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4AA4E680" w14:textId="77777777" w:rsidTr="00223330">
        <w:trPr>
          <w:cantSplit/>
        </w:trPr>
        <w:tc>
          <w:tcPr>
            <w:tcW w:w="6911" w:type="dxa"/>
          </w:tcPr>
          <w:p w14:paraId="77A0E88B"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7306101C" w14:textId="77777777" w:rsidR="00C710E5" w:rsidRPr="00622560" w:rsidRDefault="002554F9" w:rsidP="00223330">
            <w:bookmarkStart w:id="2" w:name="ditulogo"/>
            <w:bookmarkEnd w:id="2"/>
            <w:r>
              <w:rPr>
                <w:noProof/>
                <w:lang w:eastAsia="zh-CN"/>
              </w:rPr>
              <w:drawing>
                <wp:inline distT="0" distB="0" distL="0" distR="0" wp14:anchorId="56FF6341" wp14:editId="1E8F8A8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DC325F0" w14:textId="77777777" w:rsidTr="00223330">
        <w:trPr>
          <w:cantSplit/>
        </w:trPr>
        <w:tc>
          <w:tcPr>
            <w:tcW w:w="6911" w:type="dxa"/>
            <w:tcBorders>
              <w:bottom w:val="single" w:sz="12" w:space="0" w:color="auto"/>
            </w:tcBorders>
          </w:tcPr>
          <w:p w14:paraId="332B9EBB"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2B754ACB" w14:textId="77777777" w:rsidR="00C710E5" w:rsidRPr="00AC79BA" w:rsidRDefault="00C710E5" w:rsidP="00AC79BA">
            <w:pPr>
              <w:spacing w:after="48" w:line="240" w:lineRule="atLeast"/>
              <w:rPr>
                <w:b/>
                <w:smallCaps/>
                <w:szCs w:val="24"/>
              </w:rPr>
            </w:pPr>
          </w:p>
        </w:tc>
      </w:tr>
      <w:tr w:rsidR="00C710E5" w:rsidRPr="00C324A8" w14:paraId="31FD4D12" w14:textId="77777777" w:rsidTr="00223330">
        <w:trPr>
          <w:cantSplit/>
        </w:trPr>
        <w:tc>
          <w:tcPr>
            <w:tcW w:w="6911" w:type="dxa"/>
            <w:tcBorders>
              <w:top w:val="single" w:sz="12" w:space="0" w:color="auto"/>
            </w:tcBorders>
          </w:tcPr>
          <w:p w14:paraId="52933A02"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7525460D" w14:textId="77777777" w:rsidR="00C710E5" w:rsidRPr="00CB4E5A" w:rsidRDefault="00C710E5" w:rsidP="00223330">
            <w:pPr>
              <w:spacing w:line="240" w:lineRule="atLeast"/>
              <w:rPr>
                <w:rFonts w:ascii="Verdana" w:hAnsi="Verdana"/>
                <w:b/>
                <w:bCs/>
                <w:sz w:val="20"/>
              </w:rPr>
            </w:pPr>
          </w:p>
        </w:tc>
      </w:tr>
      <w:tr w:rsidR="000C0900" w:rsidRPr="00C324A8" w14:paraId="35BE1647" w14:textId="77777777" w:rsidTr="00223330">
        <w:trPr>
          <w:cantSplit/>
          <w:trHeight w:val="23"/>
        </w:trPr>
        <w:tc>
          <w:tcPr>
            <w:tcW w:w="6911" w:type="dxa"/>
          </w:tcPr>
          <w:p w14:paraId="5D827830" w14:textId="77777777" w:rsidR="000C0900" w:rsidRPr="007F0374" w:rsidRDefault="00FC2542" w:rsidP="000C0900">
            <w:pPr>
              <w:pStyle w:val="Committee"/>
              <w:framePr w:hSpace="0" w:wrap="auto" w:hAnchor="text" w:yAlign="inline"/>
            </w:pPr>
            <w:r w:rsidRPr="007F0374">
              <w:t>全体会议</w:t>
            </w:r>
          </w:p>
        </w:tc>
        <w:tc>
          <w:tcPr>
            <w:tcW w:w="3120" w:type="dxa"/>
          </w:tcPr>
          <w:p w14:paraId="7149C2AB"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44 (Add.21)</w:t>
            </w:r>
            <w:r w:rsidRPr="00F44B1A">
              <w:rPr>
                <w:rFonts w:cstheme="minorHAnsi"/>
                <w:b/>
                <w:szCs w:val="24"/>
              </w:rPr>
              <w:t>-C</w:t>
            </w:r>
          </w:p>
        </w:tc>
      </w:tr>
      <w:tr w:rsidR="00FC2542" w:rsidRPr="00C324A8" w14:paraId="3A0B162A" w14:textId="77777777" w:rsidTr="00223330">
        <w:trPr>
          <w:cantSplit/>
          <w:trHeight w:val="23"/>
        </w:trPr>
        <w:tc>
          <w:tcPr>
            <w:tcW w:w="6911" w:type="dxa"/>
          </w:tcPr>
          <w:p w14:paraId="58697AE2" w14:textId="77777777" w:rsidR="00FC2542" w:rsidRPr="007F0374" w:rsidRDefault="00FC2542" w:rsidP="00FC2542">
            <w:pPr>
              <w:spacing w:before="0"/>
              <w:rPr>
                <w:rFonts w:cstheme="minorHAnsi"/>
                <w:b/>
                <w:bCs/>
                <w:szCs w:val="24"/>
              </w:rPr>
            </w:pPr>
          </w:p>
        </w:tc>
        <w:tc>
          <w:tcPr>
            <w:tcW w:w="3120" w:type="dxa"/>
          </w:tcPr>
          <w:p w14:paraId="619C08D1"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FC2542" w:rsidRPr="00C324A8" w14:paraId="03EBC4EC" w14:textId="77777777" w:rsidTr="00223330">
        <w:trPr>
          <w:cantSplit/>
          <w:trHeight w:val="23"/>
        </w:trPr>
        <w:tc>
          <w:tcPr>
            <w:tcW w:w="6911" w:type="dxa"/>
          </w:tcPr>
          <w:p w14:paraId="565E13BC" w14:textId="77777777" w:rsidR="00FC2542" w:rsidRPr="007F0374" w:rsidRDefault="00FC2542" w:rsidP="00FC2542">
            <w:pPr>
              <w:spacing w:before="0"/>
              <w:rPr>
                <w:rFonts w:cstheme="minorHAnsi"/>
                <w:b/>
                <w:bCs/>
                <w:szCs w:val="24"/>
              </w:rPr>
            </w:pPr>
          </w:p>
        </w:tc>
        <w:tc>
          <w:tcPr>
            <w:tcW w:w="3120" w:type="dxa"/>
          </w:tcPr>
          <w:p w14:paraId="72280243"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7C218E76" w14:textId="77777777" w:rsidTr="00223330">
        <w:trPr>
          <w:cantSplit/>
          <w:trHeight w:val="23"/>
        </w:trPr>
        <w:tc>
          <w:tcPr>
            <w:tcW w:w="10031" w:type="dxa"/>
            <w:gridSpan w:val="2"/>
          </w:tcPr>
          <w:p w14:paraId="06EE3986" w14:textId="77777777" w:rsidR="00C710E5" w:rsidRDefault="00C710E5" w:rsidP="00223330">
            <w:pPr>
              <w:spacing w:before="0" w:line="240" w:lineRule="atLeast"/>
              <w:rPr>
                <w:rFonts w:ascii="Verdana" w:hAnsi="Verdana"/>
                <w:b/>
                <w:bCs/>
                <w:sz w:val="20"/>
              </w:rPr>
            </w:pPr>
          </w:p>
        </w:tc>
      </w:tr>
      <w:tr w:rsidR="00C710E5" w14:paraId="2FE7E619" w14:textId="77777777" w:rsidTr="00223330">
        <w:trPr>
          <w:cantSplit/>
        </w:trPr>
        <w:tc>
          <w:tcPr>
            <w:tcW w:w="10031" w:type="dxa"/>
            <w:gridSpan w:val="2"/>
          </w:tcPr>
          <w:p w14:paraId="2E633B55" w14:textId="25E510EC" w:rsidR="00C710E5" w:rsidRDefault="00910CB5" w:rsidP="00223330">
            <w:pPr>
              <w:pStyle w:val="Source"/>
              <w:rPr>
                <w:lang w:eastAsia="zh-CN"/>
              </w:rPr>
            </w:pPr>
            <w:bookmarkStart w:id="4" w:name="dsource" w:colFirst="0" w:colLast="0"/>
            <w:bookmarkEnd w:id="1"/>
            <w:bookmarkEnd w:id="3"/>
            <w:r w:rsidRPr="00910CB5">
              <w:rPr>
                <w:rFonts w:hint="eastAsia"/>
                <w:lang w:eastAsia="zh-CN"/>
              </w:rPr>
              <w:t>欧洲邮电主管部门大会（</w:t>
            </w:r>
            <w:r w:rsidRPr="00910CB5">
              <w:rPr>
                <w:rFonts w:hint="eastAsia"/>
                <w:lang w:eastAsia="zh-CN"/>
              </w:rPr>
              <w:t>CEPT</w:t>
            </w:r>
            <w:r w:rsidRPr="00910CB5">
              <w:rPr>
                <w:rFonts w:hint="eastAsia"/>
                <w:lang w:eastAsia="zh-CN"/>
              </w:rPr>
              <w:t>）成员国</w:t>
            </w:r>
          </w:p>
        </w:tc>
      </w:tr>
      <w:tr w:rsidR="00C710E5" w14:paraId="536F547B" w14:textId="77777777" w:rsidTr="00223330">
        <w:trPr>
          <w:cantSplit/>
        </w:trPr>
        <w:tc>
          <w:tcPr>
            <w:tcW w:w="10031" w:type="dxa"/>
            <w:gridSpan w:val="2"/>
          </w:tcPr>
          <w:p w14:paraId="6E732C17" w14:textId="033C26E0" w:rsidR="00C710E5" w:rsidRDefault="00910CB5" w:rsidP="00223330">
            <w:pPr>
              <w:pStyle w:val="Title1"/>
              <w:rPr>
                <w:lang w:eastAsia="zh-CN"/>
              </w:rPr>
            </w:pPr>
            <w:bookmarkStart w:id="5" w:name="dtitle1" w:colFirst="0" w:colLast="0"/>
            <w:bookmarkEnd w:id="4"/>
            <w:r w:rsidRPr="00910CB5">
              <w:rPr>
                <w:lang w:eastAsia="zh-CN"/>
              </w:rPr>
              <w:t xml:space="preserve">ECP 24 – </w:t>
            </w:r>
            <w:r w:rsidRPr="00910CB5">
              <w:rPr>
                <w:rFonts w:hint="eastAsia"/>
                <w:lang w:eastAsia="zh-CN"/>
              </w:rPr>
              <w:t>修订第</w:t>
            </w:r>
            <w:r w:rsidRPr="00910CB5">
              <w:rPr>
                <w:rFonts w:hint="eastAsia"/>
                <w:lang w:eastAsia="zh-CN"/>
              </w:rPr>
              <w:t>1</w:t>
            </w:r>
            <w:r w:rsidRPr="00910CB5">
              <w:rPr>
                <w:lang w:eastAsia="zh-CN"/>
              </w:rPr>
              <w:t>96</w:t>
            </w:r>
            <w:r w:rsidRPr="00910CB5">
              <w:rPr>
                <w:rFonts w:hint="eastAsia"/>
                <w:lang w:eastAsia="zh-CN"/>
              </w:rPr>
              <w:t>号决议：</w:t>
            </w:r>
          </w:p>
        </w:tc>
      </w:tr>
      <w:tr w:rsidR="00C710E5" w14:paraId="7CEDDC11" w14:textId="77777777" w:rsidTr="00223330">
        <w:trPr>
          <w:cantSplit/>
        </w:trPr>
        <w:tc>
          <w:tcPr>
            <w:tcW w:w="10031" w:type="dxa"/>
            <w:gridSpan w:val="2"/>
          </w:tcPr>
          <w:p w14:paraId="7108E2B3" w14:textId="4C577F97" w:rsidR="00C710E5" w:rsidRDefault="00910CB5" w:rsidP="00223330">
            <w:pPr>
              <w:pStyle w:val="Title2"/>
              <w:rPr>
                <w:lang w:eastAsia="zh-CN"/>
              </w:rPr>
            </w:pPr>
            <w:bookmarkStart w:id="6" w:name="dtitle2" w:colFirst="0" w:colLast="0"/>
            <w:bookmarkEnd w:id="5"/>
            <w:r w:rsidRPr="00910CB5">
              <w:rPr>
                <w:rFonts w:hint="eastAsia"/>
                <w:lang w:eastAsia="zh-CN"/>
              </w:rPr>
              <w:t>保护电信服务用户</w:t>
            </w:r>
            <w:r w:rsidRPr="00910CB5">
              <w:rPr>
                <w:rFonts w:hint="eastAsia"/>
                <w:lang w:eastAsia="zh-CN"/>
              </w:rPr>
              <w:t>/</w:t>
            </w:r>
            <w:r w:rsidRPr="00910CB5">
              <w:rPr>
                <w:rFonts w:hint="eastAsia"/>
                <w:lang w:eastAsia="zh-CN"/>
              </w:rPr>
              <w:t>消费者</w:t>
            </w:r>
          </w:p>
        </w:tc>
      </w:tr>
      <w:tr w:rsidR="00C710E5" w14:paraId="15D6660E" w14:textId="77777777" w:rsidTr="00223330">
        <w:trPr>
          <w:cantSplit/>
        </w:trPr>
        <w:tc>
          <w:tcPr>
            <w:tcW w:w="10031" w:type="dxa"/>
            <w:gridSpan w:val="2"/>
          </w:tcPr>
          <w:p w14:paraId="4C207FDF" w14:textId="77777777" w:rsidR="00C710E5" w:rsidRDefault="00C710E5" w:rsidP="00223330">
            <w:pPr>
              <w:pStyle w:val="Agendaitem"/>
            </w:pPr>
            <w:bookmarkStart w:id="7" w:name="dtitle3" w:colFirst="0" w:colLast="0"/>
            <w:bookmarkEnd w:id="6"/>
          </w:p>
        </w:tc>
      </w:tr>
      <w:bookmarkEnd w:id="7"/>
    </w:tbl>
    <w:p w14:paraId="5D15EAF8" w14:textId="77777777" w:rsidR="00C710E5" w:rsidRDefault="00C710E5" w:rsidP="00231ABC">
      <w:pPr>
        <w:rPr>
          <w:lang w:val="en-US" w:eastAsia="zh-CN"/>
        </w:rPr>
      </w:pPr>
    </w:p>
    <w:p w14:paraId="2CE41BAA"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46060DFE" w14:textId="77777777" w:rsidR="00476923" w:rsidRDefault="00476923" w:rsidP="00231ABC">
      <w:pPr>
        <w:rPr>
          <w:lang w:val="en-US" w:eastAsia="zh-CN"/>
        </w:rPr>
      </w:pPr>
    </w:p>
    <w:p w14:paraId="71539CD1" w14:textId="77777777" w:rsidR="00644598" w:rsidRDefault="007A6B87">
      <w:pPr>
        <w:pStyle w:val="Proposal"/>
        <w:rPr>
          <w:lang w:eastAsia="zh-CN"/>
        </w:rPr>
      </w:pPr>
      <w:r>
        <w:rPr>
          <w:lang w:eastAsia="zh-CN"/>
        </w:rPr>
        <w:t>MOD</w:t>
      </w:r>
      <w:r>
        <w:rPr>
          <w:lang w:eastAsia="zh-CN"/>
        </w:rPr>
        <w:tab/>
        <w:t>EUR/44A21/1</w:t>
      </w:r>
    </w:p>
    <w:p w14:paraId="7B5E8033" w14:textId="77777777" w:rsidR="008C0289" w:rsidRPr="004F2255" w:rsidRDefault="008C0289" w:rsidP="008C0289">
      <w:pPr>
        <w:pStyle w:val="ResNo"/>
        <w:rPr>
          <w:noProof/>
          <w:lang w:eastAsia="zh-CN"/>
        </w:rPr>
      </w:pPr>
      <w:bookmarkStart w:id="8" w:name="_Toc413838521"/>
      <w:bookmarkStart w:id="9" w:name="_Toc536172425"/>
      <w:bookmarkStart w:id="10" w:name="_Hlk112924522"/>
      <w:r w:rsidRPr="00B22EC5">
        <w:rPr>
          <w:rStyle w:val="href"/>
          <w:rFonts w:hint="eastAsia"/>
          <w:noProof/>
        </w:rPr>
        <w:t>第</w:t>
      </w:r>
      <w:r w:rsidRPr="00B22EC5">
        <w:rPr>
          <w:rStyle w:val="href"/>
          <w:rFonts w:hint="eastAsia"/>
          <w:noProof/>
        </w:rPr>
        <w:t>196</w:t>
      </w:r>
      <w:r w:rsidRPr="00B22EC5">
        <w:rPr>
          <w:rStyle w:val="href"/>
          <w:rFonts w:hint="eastAsia"/>
          <w:noProof/>
        </w:rPr>
        <w:t>号决议</w:t>
      </w:r>
      <w:r w:rsidRPr="004F2255">
        <w:rPr>
          <w:rFonts w:hint="eastAsia"/>
          <w:noProof/>
          <w:lang w:eastAsia="zh-CN"/>
        </w:rPr>
        <w:t>（</w:t>
      </w:r>
      <w:del w:id="11" w:author="Zheng bingyue" w:date="2022-08-24T15:50:00Z">
        <w:r w:rsidRPr="00DD0A96" w:rsidDel="00DD0A96">
          <w:rPr>
            <w:rFonts w:hint="eastAsia"/>
            <w:noProof/>
            <w:lang w:eastAsia="zh-CN"/>
          </w:rPr>
          <w:delText>2018</w:delText>
        </w:r>
        <w:r w:rsidRPr="00DD0A96" w:rsidDel="00DD0A96">
          <w:rPr>
            <w:rFonts w:hint="eastAsia"/>
            <w:noProof/>
            <w:lang w:eastAsia="zh-CN"/>
          </w:rPr>
          <w:delText>年，迪拜</w:delText>
        </w:r>
      </w:del>
      <w:ins w:id="12" w:author="Zheng bingyue" w:date="2022-08-24T15:49:00Z">
        <w:r w:rsidRPr="00DD0A96">
          <w:rPr>
            <w:rFonts w:hint="eastAsia"/>
            <w:noProof/>
            <w:lang w:eastAsia="zh-CN"/>
          </w:rPr>
          <w:t>2</w:t>
        </w:r>
        <w:r w:rsidRPr="00DD0A96">
          <w:rPr>
            <w:noProof/>
            <w:lang w:eastAsia="zh-CN"/>
          </w:rPr>
          <w:t>022</w:t>
        </w:r>
      </w:ins>
      <w:ins w:id="13" w:author="Zheng bingyue" w:date="2022-08-24T15:50:00Z">
        <w:r w:rsidRPr="00DD0A96">
          <w:rPr>
            <w:rFonts w:hint="eastAsia"/>
            <w:lang w:eastAsia="zh-CN"/>
          </w:rPr>
          <w:t>年，</w:t>
        </w:r>
        <w:r w:rsidRPr="00DD0A96">
          <w:rPr>
            <w:rFonts w:ascii="SimSun" w:hAnsi="SimSun" w:hint="eastAsia"/>
            <w:szCs w:val="24"/>
            <w:lang w:eastAsia="zh-CN"/>
          </w:rPr>
          <w:t>布加勒斯特</w:t>
        </w:r>
      </w:ins>
      <w:r>
        <w:rPr>
          <w:rFonts w:hint="eastAsia"/>
          <w:noProof/>
          <w:lang w:eastAsia="zh-CN"/>
        </w:rPr>
        <w:t>，修订版</w:t>
      </w:r>
      <w:r w:rsidRPr="004F2255">
        <w:rPr>
          <w:rFonts w:hint="eastAsia"/>
          <w:noProof/>
          <w:lang w:eastAsia="zh-CN"/>
        </w:rPr>
        <w:t>）</w:t>
      </w:r>
      <w:bookmarkEnd w:id="8"/>
      <w:bookmarkEnd w:id="9"/>
    </w:p>
    <w:p w14:paraId="73691718" w14:textId="77777777" w:rsidR="008C0289" w:rsidRPr="00F600F6" w:rsidRDefault="008C0289" w:rsidP="008C0289">
      <w:pPr>
        <w:pStyle w:val="Restitle"/>
        <w:rPr>
          <w:noProof/>
          <w:lang w:eastAsia="zh-CN"/>
        </w:rPr>
      </w:pPr>
      <w:bookmarkStart w:id="14" w:name="_Toc407024866"/>
      <w:bookmarkStart w:id="15" w:name="_Toc413838522"/>
      <w:bookmarkStart w:id="16" w:name="_Toc536172426"/>
      <w:r w:rsidRPr="00F600F6">
        <w:rPr>
          <w:rFonts w:hint="eastAsia"/>
          <w:noProof/>
          <w:lang w:eastAsia="zh-CN"/>
        </w:rPr>
        <w:t>保护电信服务用户</w:t>
      </w:r>
      <w:r w:rsidRPr="00F600F6">
        <w:rPr>
          <w:rFonts w:hint="eastAsia"/>
          <w:noProof/>
          <w:lang w:eastAsia="zh-CN"/>
        </w:rPr>
        <w:t>/</w:t>
      </w:r>
      <w:r w:rsidRPr="00F600F6">
        <w:rPr>
          <w:rFonts w:hint="eastAsia"/>
          <w:noProof/>
          <w:lang w:eastAsia="zh-CN"/>
        </w:rPr>
        <w:t>消费者</w:t>
      </w:r>
      <w:bookmarkEnd w:id="14"/>
      <w:bookmarkEnd w:id="15"/>
      <w:bookmarkEnd w:id="16"/>
    </w:p>
    <w:p w14:paraId="21A7DA26" w14:textId="77777777" w:rsidR="008C0289" w:rsidRPr="00D06B19" w:rsidRDefault="008C0289" w:rsidP="008C0289">
      <w:pPr>
        <w:rPr>
          <w:rFonts w:eastAsiaTheme="minorEastAsia"/>
          <w:noProof/>
          <w:szCs w:val="24"/>
          <w:lang w:eastAsia="zh-CN"/>
        </w:rPr>
      </w:pPr>
      <w:r>
        <w:rPr>
          <w:rFonts w:eastAsiaTheme="minorEastAsia" w:hint="eastAsia"/>
          <w:noProof/>
          <w:szCs w:val="24"/>
          <w:lang w:eastAsia="zh-CN"/>
        </w:rPr>
        <w:t>国际电信联盟全权代表大会（</w:t>
      </w:r>
      <w:del w:id="17" w:author="Zheng bingyue" w:date="2022-08-24T15:50:00Z">
        <w:r w:rsidRPr="00DD0A96" w:rsidDel="00DD0A96">
          <w:rPr>
            <w:rFonts w:hint="eastAsia"/>
            <w:noProof/>
            <w:lang w:eastAsia="zh-CN"/>
          </w:rPr>
          <w:delText>2018</w:delText>
        </w:r>
        <w:r w:rsidRPr="00DD0A96" w:rsidDel="00DD0A96">
          <w:rPr>
            <w:rFonts w:hint="eastAsia"/>
            <w:noProof/>
            <w:lang w:eastAsia="zh-CN"/>
          </w:rPr>
          <w:delText>年，迪拜</w:delText>
        </w:r>
      </w:del>
      <w:ins w:id="18" w:author="Zheng bingyue" w:date="2022-08-24T15:49:00Z">
        <w:r w:rsidRPr="00DD0A96">
          <w:rPr>
            <w:rFonts w:hint="eastAsia"/>
            <w:noProof/>
            <w:lang w:eastAsia="zh-CN"/>
          </w:rPr>
          <w:t>2</w:t>
        </w:r>
        <w:r w:rsidRPr="00DD0A96">
          <w:rPr>
            <w:noProof/>
            <w:lang w:eastAsia="zh-CN"/>
          </w:rPr>
          <w:t>022</w:t>
        </w:r>
      </w:ins>
      <w:ins w:id="19" w:author="Zheng bingyue" w:date="2022-08-24T15:50:00Z">
        <w:r w:rsidRPr="00DD0A96">
          <w:rPr>
            <w:rFonts w:hint="eastAsia"/>
            <w:lang w:eastAsia="zh-CN"/>
          </w:rPr>
          <w:t>年，</w:t>
        </w:r>
        <w:r w:rsidRPr="00DD0A96">
          <w:rPr>
            <w:rFonts w:ascii="SimSun" w:hAnsi="SimSun" w:hint="eastAsia"/>
            <w:szCs w:val="24"/>
            <w:lang w:eastAsia="zh-CN"/>
          </w:rPr>
          <w:t>布加勒斯特</w:t>
        </w:r>
      </w:ins>
      <w:r>
        <w:rPr>
          <w:rFonts w:eastAsiaTheme="minorEastAsia" w:hint="eastAsia"/>
          <w:noProof/>
          <w:szCs w:val="24"/>
          <w:lang w:eastAsia="zh-CN"/>
        </w:rPr>
        <w:t>），</w:t>
      </w:r>
    </w:p>
    <w:p w14:paraId="3F68A2F8" w14:textId="77777777" w:rsidR="008C0289" w:rsidRPr="0077365C" w:rsidRDefault="008C0289" w:rsidP="008C0289">
      <w:pPr>
        <w:pStyle w:val="Call"/>
        <w:rPr>
          <w:noProof/>
          <w:lang w:eastAsia="zh-CN"/>
        </w:rPr>
      </w:pPr>
      <w:r w:rsidRPr="0077365C">
        <w:rPr>
          <w:rFonts w:hint="eastAsia"/>
          <w:noProof/>
          <w:lang w:eastAsia="zh-CN"/>
        </w:rPr>
        <w:t>忆及</w:t>
      </w:r>
    </w:p>
    <w:p w14:paraId="2C40E2A8" w14:textId="77777777" w:rsidR="008C0289" w:rsidRPr="00FB3264" w:rsidRDefault="008C0289" w:rsidP="008C0289">
      <w:pPr>
        <w:rPr>
          <w:noProof/>
          <w:szCs w:val="24"/>
          <w:lang w:eastAsia="zh-CN"/>
        </w:rPr>
      </w:pPr>
      <w:r w:rsidRPr="00FB3264">
        <w:rPr>
          <w:rFonts w:hint="eastAsia"/>
          <w:i/>
          <w:noProof/>
          <w:szCs w:val="24"/>
          <w:lang w:eastAsia="zh-CN"/>
        </w:rPr>
        <w:t>a</w:t>
      </w:r>
      <w:r>
        <w:rPr>
          <w:rFonts w:hint="eastAsia"/>
          <w:i/>
          <w:noProof/>
          <w:szCs w:val="24"/>
          <w:lang w:val="en-US" w:eastAsia="zh-CN"/>
        </w:rPr>
        <w:t>)</w:t>
      </w:r>
      <w:r w:rsidRPr="00FB3264">
        <w:rPr>
          <w:rFonts w:hint="eastAsia"/>
          <w:noProof/>
          <w:szCs w:val="24"/>
          <w:lang w:eastAsia="zh-CN"/>
        </w:rPr>
        <w:tab/>
      </w:r>
      <w:r>
        <w:rPr>
          <w:rFonts w:asciiTheme="minorEastAsia" w:eastAsiaTheme="minorEastAsia" w:hAnsiTheme="minorEastAsia" w:hint="eastAsia"/>
          <w:noProof/>
          <w:szCs w:val="24"/>
          <w:lang w:eastAsia="zh-CN"/>
        </w:rPr>
        <w:t>有关</w:t>
      </w:r>
      <w:r>
        <w:rPr>
          <w:rFonts w:hint="eastAsia"/>
          <w:noProof/>
          <w:lang w:eastAsia="zh-CN"/>
        </w:rPr>
        <w:t>保护和</w:t>
      </w:r>
      <w:r w:rsidRPr="004F0D73">
        <w:rPr>
          <w:rFonts w:hint="eastAsia"/>
          <w:noProof/>
          <w:lang w:eastAsia="zh-CN"/>
        </w:rPr>
        <w:t>支持电信</w:t>
      </w:r>
      <w:r w:rsidRPr="004F0D73">
        <w:rPr>
          <w:rFonts w:hint="eastAsia"/>
          <w:noProof/>
          <w:lang w:eastAsia="zh-CN"/>
        </w:rPr>
        <w:t>/</w:t>
      </w:r>
      <w:r w:rsidRPr="004F0D73">
        <w:rPr>
          <w:rFonts w:hint="eastAsia"/>
          <w:noProof/>
          <w:lang w:eastAsia="zh-CN"/>
        </w:rPr>
        <w:t>信息通信技术</w:t>
      </w:r>
      <w:r>
        <w:rPr>
          <w:rFonts w:hint="eastAsia"/>
          <w:noProof/>
          <w:lang w:eastAsia="zh-CN"/>
        </w:rPr>
        <w:t>（</w:t>
      </w:r>
      <w:r>
        <w:rPr>
          <w:rFonts w:hint="eastAsia"/>
          <w:noProof/>
          <w:lang w:eastAsia="zh-CN"/>
        </w:rPr>
        <w:t>ICT</w:t>
      </w:r>
      <w:r>
        <w:rPr>
          <w:rFonts w:hint="eastAsia"/>
          <w:noProof/>
          <w:lang w:eastAsia="zh-CN"/>
        </w:rPr>
        <w:t>）</w:t>
      </w:r>
      <w:r w:rsidRPr="004F0D73">
        <w:rPr>
          <w:rFonts w:hint="eastAsia"/>
          <w:noProof/>
          <w:lang w:eastAsia="zh-CN"/>
        </w:rPr>
        <w:t>服务的用户</w:t>
      </w:r>
      <w:r w:rsidRPr="004F0D73">
        <w:rPr>
          <w:rFonts w:hint="eastAsia"/>
          <w:noProof/>
          <w:lang w:eastAsia="zh-CN"/>
        </w:rPr>
        <w:t>/</w:t>
      </w:r>
      <w:r w:rsidRPr="004F0D73">
        <w:rPr>
          <w:rFonts w:hint="eastAsia"/>
          <w:noProof/>
          <w:lang w:eastAsia="zh-CN"/>
        </w:rPr>
        <w:t>消费者</w:t>
      </w:r>
      <w:r>
        <w:rPr>
          <w:rFonts w:asciiTheme="minorEastAsia" w:eastAsiaTheme="minorEastAsia" w:hAnsiTheme="minorEastAsia" w:hint="eastAsia"/>
          <w:noProof/>
          <w:lang w:eastAsia="zh-CN"/>
        </w:rPr>
        <w:t>的世界电信发展大会（</w:t>
      </w:r>
      <w:r w:rsidRPr="00FB3264">
        <w:rPr>
          <w:rFonts w:hint="eastAsia"/>
          <w:noProof/>
          <w:szCs w:val="24"/>
          <w:lang w:eastAsia="zh-CN"/>
        </w:rPr>
        <w:t>WTDC</w:t>
      </w:r>
      <w:r>
        <w:rPr>
          <w:rFonts w:asciiTheme="minorEastAsia" w:eastAsiaTheme="minorEastAsia" w:hAnsiTheme="minorEastAsia" w:hint="eastAsia"/>
          <w:noProof/>
          <w:lang w:eastAsia="zh-CN"/>
        </w:rPr>
        <w:t>）</w:t>
      </w:r>
      <w:r>
        <w:rPr>
          <w:rFonts w:hint="eastAsia"/>
          <w:noProof/>
          <w:szCs w:val="24"/>
          <w:lang w:eastAsia="zh-CN"/>
        </w:rPr>
        <w:t>第</w:t>
      </w:r>
      <w:r w:rsidRPr="00FB3264">
        <w:rPr>
          <w:rFonts w:hint="eastAsia"/>
          <w:noProof/>
          <w:szCs w:val="24"/>
          <w:lang w:eastAsia="zh-CN"/>
        </w:rPr>
        <w:t>64</w:t>
      </w:r>
      <w:r>
        <w:rPr>
          <w:rFonts w:hint="eastAsia"/>
          <w:noProof/>
          <w:szCs w:val="24"/>
          <w:lang w:eastAsia="zh-CN"/>
        </w:rPr>
        <w:t>号决议（</w:t>
      </w:r>
      <w:del w:id="20" w:author="Liu, Chen" w:date="2022-08-24T14:47:00Z">
        <w:r w:rsidDel="003A05E2">
          <w:rPr>
            <w:rFonts w:hint="eastAsia"/>
            <w:noProof/>
            <w:szCs w:val="24"/>
            <w:lang w:eastAsia="zh-CN"/>
          </w:rPr>
          <w:delText>2017</w:delText>
        </w:r>
        <w:r w:rsidDel="003A05E2">
          <w:rPr>
            <w:rFonts w:hint="eastAsia"/>
            <w:noProof/>
            <w:szCs w:val="24"/>
            <w:lang w:eastAsia="zh-CN"/>
          </w:rPr>
          <w:delText>年，布宜诺斯艾利斯</w:delText>
        </w:r>
      </w:del>
      <w:ins w:id="21" w:author="Zheng bingyue" w:date="2022-08-24T15:51:00Z">
        <w:r>
          <w:rPr>
            <w:rFonts w:hint="eastAsia"/>
            <w:noProof/>
            <w:szCs w:val="24"/>
            <w:lang w:eastAsia="zh-CN"/>
          </w:rPr>
          <w:t>2</w:t>
        </w:r>
        <w:r>
          <w:rPr>
            <w:noProof/>
            <w:szCs w:val="24"/>
            <w:lang w:eastAsia="zh-CN"/>
          </w:rPr>
          <w:t>022</w:t>
        </w:r>
        <w:r>
          <w:rPr>
            <w:rFonts w:hint="eastAsia"/>
            <w:noProof/>
            <w:szCs w:val="24"/>
            <w:lang w:eastAsia="zh-CN"/>
          </w:rPr>
          <w:t>年</w:t>
        </w:r>
      </w:ins>
      <w:ins w:id="22" w:author="WANG Long" w:date="2022-08-25T14:10:00Z">
        <w:r>
          <w:rPr>
            <w:rFonts w:hint="eastAsia"/>
            <w:noProof/>
            <w:szCs w:val="24"/>
            <w:lang w:eastAsia="zh-CN"/>
          </w:rPr>
          <w:t>，</w:t>
        </w:r>
      </w:ins>
      <w:ins w:id="23" w:author="Zheng bingyue" w:date="2022-08-24T15:51:00Z">
        <w:r>
          <w:rPr>
            <w:rFonts w:hint="eastAsia"/>
            <w:noProof/>
            <w:szCs w:val="24"/>
            <w:lang w:eastAsia="zh-CN"/>
          </w:rPr>
          <w:t>基加利</w:t>
        </w:r>
      </w:ins>
      <w:r>
        <w:rPr>
          <w:rFonts w:hint="eastAsia"/>
          <w:noProof/>
          <w:szCs w:val="24"/>
          <w:lang w:eastAsia="zh-CN"/>
        </w:rPr>
        <w:t>，修订版）</w:t>
      </w:r>
      <w:r>
        <w:rPr>
          <w:rFonts w:hint="eastAsia"/>
          <w:noProof/>
          <w:lang w:eastAsia="zh-CN"/>
        </w:rPr>
        <w:t>；</w:t>
      </w:r>
    </w:p>
    <w:p w14:paraId="50440359" w14:textId="77777777" w:rsidR="008C0289" w:rsidRPr="009076C9" w:rsidRDefault="008C0289" w:rsidP="008C0289">
      <w:pPr>
        <w:rPr>
          <w:noProof/>
          <w:lang w:eastAsia="zh-CN"/>
        </w:rPr>
      </w:pPr>
      <w:r w:rsidRPr="00FB3264">
        <w:rPr>
          <w:rFonts w:hint="eastAsia"/>
          <w:i/>
          <w:noProof/>
          <w:lang w:eastAsia="zh-CN"/>
        </w:rPr>
        <w:t>b</w:t>
      </w:r>
      <w:r>
        <w:rPr>
          <w:rFonts w:hint="eastAsia"/>
          <w:i/>
          <w:noProof/>
          <w:lang w:eastAsia="zh-CN"/>
        </w:rPr>
        <w:t>)</w:t>
      </w:r>
      <w:r w:rsidRPr="00FB3264">
        <w:rPr>
          <w:rFonts w:hint="eastAsia"/>
          <w:noProof/>
          <w:lang w:eastAsia="zh-CN"/>
        </w:rPr>
        <w:tab/>
      </w:r>
      <w:r>
        <w:rPr>
          <w:rFonts w:hint="eastAsia"/>
          <w:noProof/>
          <w:lang w:eastAsia="zh-CN"/>
        </w:rPr>
        <w:t>《国际电信规则》第</w:t>
      </w:r>
      <w:r>
        <w:rPr>
          <w:rFonts w:hint="eastAsia"/>
          <w:noProof/>
          <w:lang w:eastAsia="zh-CN"/>
        </w:rPr>
        <w:t>4</w:t>
      </w:r>
      <w:r>
        <w:rPr>
          <w:rFonts w:hint="eastAsia"/>
          <w:noProof/>
          <w:lang w:eastAsia="zh-CN"/>
        </w:rPr>
        <w:t>条；</w:t>
      </w:r>
    </w:p>
    <w:p w14:paraId="5C414FA3" w14:textId="77777777" w:rsidR="008C0289" w:rsidRPr="009A4B64" w:rsidRDefault="008C0289" w:rsidP="008C0289">
      <w:pPr>
        <w:rPr>
          <w:i/>
          <w:noProof/>
          <w:lang w:eastAsia="zh-CN"/>
        </w:rPr>
      </w:pPr>
      <w:r w:rsidRPr="009A4B64">
        <w:rPr>
          <w:rFonts w:hint="eastAsia"/>
          <w:i/>
          <w:noProof/>
          <w:lang w:eastAsia="zh-CN"/>
        </w:rPr>
        <w:t>c)</w:t>
      </w:r>
      <w:r w:rsidRPr="009A4B64">
        <w:rPr>
          <w:rFonts w:hint="eastAsia"/>
          <w:i/>
          <w:noProof/>
          <w:lang w:eastAsia="zh-CN"/>
        </w:rPr>
        <w:tab/>
      </w:r>
      <w:r w:rsidRPr="003F6814">
        <w:rPr>
          <w:rFonts w:hint="eastAsia"/>
          <w:noProof/>
          <w:lang w:eastAsia="zh-CN"/>
        </w:rPr>
        <w:t>有关保护电信</w:t>
      </w:r>
      <w:r w:rsidRPr="003F6814">
        <w:rPr>
          <w:noProof/>
          <w:lang w:eastAsia="zh-CN"/>
        </w:rPr>
        <w:t>/</w:t>
      </w:r>
      <w:r w:rsidRPr="009A4B64">
        <w:rPr>
          <w:rFonts w:hint="eastAsia"/>
          <w:noProof/>
          <w:lang w:eastAsia="zh-CN"/>
        </w:rPr>
        <w:t>ICT</w:t>
      </w:r>
      <w:r w:rsidRPr="009A4B64">
        <w:rPr>
          <w:rFonts w:hint="eastAsia"/>
          <w:noProof/>
          <w:lang w:eastAsia="zh-CN"/>
        </w:rPr>
        <w:t>服务</w:t>
      </w:r>
      <w:r w:rsidRPr="003F6814">
        <w:rPr>
          <w:rFonts w:hint="eastAsia"/>
          <w:noProof/>
          <w:lang w:eastAsia="zh-CN"/>
        </w:rPr>
        <w:t>用户的研究</w:t>
      </w:r>
      <w:r w:rsidRPr="009A4B64">
        <w:rPr>
          <w:rFonts w:hint="eastAsia"/>
          <w:noProof/>
          <w:lang w:eastAsia="zh-CN"/>
        </w:rPr>
        <w:t>的世界电信标准化全会第</w:t>
      </w:r>
      <w:r w:rsidRPr="009A4B64">
        <w:rPr>
          <w:rFonts w:hint="eastAsia"/>
          <w:noProof/>
          <w:lang w:eastAsia="zh-CN"/>
        </w:rPr>
        <w:t>84</w:t>
      </w:r>
      <w:r w:rsidRPr="009A4B64">
        <w:rPr>
          <w:rFonts w:hint="eastAsia"/>
          <w:noProof/>
          <w:lang w:eastAsia="zh-CN"/>
        </w:rPr>
        <w:t>号决议（</w:t>
      </w:r>
      <w:del w:id="24" w:author="Liu, Chen" w:date="2022-08-24T14:47:00Z">
        <w:r w:rsidRPr="009A4B64" w:rsidDel="003A05E2">
          <w:rPr>
            <w:rFonts w:hint="eastAsia"/>
            <w:noProof/>
            <w:lang w:eastAsia="zh-CN"/>
          </w:rPr>
          <w:delText>2016</w:delText>
        </w:r>
        <w:r w:rsidRPr="009A4B64" w:rsidDel="003A05E2">
          <w:rPr>
            <w:rFonts w:hint="eastAsia"/>
            <w:noProof/>
            <w:lang w:eastAsia="zh-CN"/>
          </w:rPr>
          <w:delText>年，哈马马特</w:delText>
        </w:r>
      </w:del>
      <w:ins w:id="25" w:author="Zheng bingyue" w:date="2022-08-24T15:51:00Z">
        <w:r>
          <w:rPr>
            <w:rFonts w:hint="eastAsia"/>
            <w:noProof/>
            <w:lang w:eastAsia="zh-CN"/>
          </w:rPr>
          <w:t>2</w:t>
        </w:r>
        <w:r>
          <w:rPr>
            <w:noProof/>
            <w:lang w:eastAsia="zh-CN"/>
          </w:rPr>
          <w:t>022</w:t>
        </w:r>
        <w:r>
          <w:rPr>
            <w:rFonts w:hint="eastAsia"/>
            <w:noProof/>
            <w:lang w:eastAsia="zh-CN"/>
          </w:rPr>
          <w:t>年，日内瓦，修订版</w:t>
        </w:r>
      </w:ins>
      <w:r w:rsidRPr="009A4B64">
        <w:rPr>
          <w:rFonts w:hint="eastAsia"/>
          <w:noProof/>
          <w:lang w:eastAsia="zh-CN"/>
        </w:rPr>
        <w:t>）；</w:t>
      </w:r>
    </w:p>
    <w:p w14:paraId="5099060B" w14:textId="77777777" w:rsidR="008C0289" w:rsidRPr="003F6814" w:rsidRDefault="008C0289" w:rsidP="008C0289">
      <w:pPr>
        <w:rPr>
          <w:noProof/>
          <w:lang w:eastAsia="zh-CN"/>
        </w:rPr>
      </w:pPr>
      <w:r w:rsidRPr="009A4B64">
        <w:rPr>
          <w:rFonts w:hint="eastAsia"/>
          <w:i/>
          <w:noProof/>
          <w:lang w:eastAsia="zh-CN"/>
        </w:rPr>
        <w:t>d)</w:t>
      </w:r>
      <w:r w:rsidRPr="009A4B64">
        <w:rPr>
          <w:rFonts w:hint="eastAsia"/>
          <w:i/>
          <w:noProof/>
          <w:lang w:eastAsia="zh-CN"/>
        </w:rPr>
        <w:tab/>
      </w:r>
      <w:r w:rsidRPr="009A4B64">
        <w:rPr>
          <w:rFonts w:hint="eastAsia"/>
          <w:noProof/>
          <w:lang w:eastAsia="zh-CN"/>
        </w:rPr>
        <w:t>有关打击假冒伪劣电信</w:t>
      </w:r>
      <w:r w:rsidRPr="009A4B64">
        <w:rPr>
          <w:rFonts w:hint="eastAsia"/>
          <w:noProof/>
          <w:lang w:eastAsia="zh-CN"/>
        </w:rPr>
        <w:t>/ICT</w:t>
      </w:r>
      <w:r w:rsidRPr="009A4B64">
        <w:rPr>
          <w:rFonts w:hint="eastAsia"/>
          <w:noProof/>
          <w:lang w:eastAsia="zh-CN"/>
        </w:rPr>
        <w:t>设备的</w:t>
      </w:r>
      <w:r>
        <w:rPr>
          <w:rFonts w:hint="eastAsia"/>
          <w:noProof/>
          <w:lang w:eastAsia="zh-CN"/>
        </w:rPr>
        <w:t>本届</w:t>
      </w:r>
      <w:r w:rsidRPr="003F6814">
        <w:rPr>
          <w:rFonts w:hint="eastAsia"/>
          <w:noProof/>
          <w:lang w:eastAsia="zh-CN"/>
        </w:rPr>
        <w:t>大会第</w:t>
      </w:r>
      <w:r w:rsidRPr="003F6814">
        <w:rPr>
          <w:noProof/>
          <w:lang w:eastAsia="zh-CN"/>
        </w:rPr>
        <w:t>188</w:t>
      </w:r>
      <w:r w:rsidRPr="003F6814">
        <w:rPr>
          <w:rFonts w:hint="eastAsia"/>
          <w:noProof/>
          <w:lang w:eastAsia="zh-CN"/>
        </w:rPr>
        <w:t>号决议</w:t>
      </w:r>
      <w:r>
        <w:rPr>
          <w:rFonts w:hint="eastAsia"/>
          <w:noProof/>
          <w:lang w:eastAsia="zh-CN"/>
        </w:rPr>
        <w:t>（</w:t>
      </w:r>
      <w:r>
        <w:rPr>
          <w:rFonts w:hint="eastAsia"/>
          <w:noProof/>
          <w:lang w:eastAsia="zh-CN"/>
        </w:rPr>
        <w:t>2018</w:t>
      </w:r>
      <w:r>
        <w:rPr>
          <w:rFonts w:hint="eastAsia"/>
          <w:noProof/>
          <w:lang w:eastAsia="zh-CN"/>
        </w:rPr>
        <w:t>年，迪拜，修订版）</w:t>
      </w:r>
      <w:r w:rsidRPr="009A4B64">
        <w:rPr>
          <w:rFonts w:hint="eastAsia"/>
          <w:noProof/>
          <w:lang w:eastAsia="zh-CN"/>
        </w:rPr>
        <w:t>；</w:t>
      </w:r>
    </w:p>
    <w:p w14:paraId="1989A811" w14:textId="77777777" w:rsidR="008C0289" w:rsidRPr="000C0FD7" w:rsidRDefault="008C0289" w:rsidP="008C0289">
      <w:pPr>
        <w:rPr>
          <w:rFonts w:asciiTheme="minorHAnsi" w:hAnsiTheme="minorHAnsi"/>
          <w:noProof/>
          <w:lang w:val="en-US" w:eastAsia="zh-CN"/>
        </w:rPr>
      </w:pPr>
      <w:r w:rsidRPr="009A4B64">
        <w:rPr>
          <w:rFonts w:hint="eastAsia"/>
          <w:i/>
          <w:noProof/>
          <w:lang w:eastAsia="zh-CN"/>
        </w:rPr>
        <w:t>e)</w:t>
      </w:r>
      <w:r w:rsidRPr="009A4B64">
        <w:rPr>
          <w:rFonts w:hint="eastAsia"/>
          <w:i/>
          <w:noProof/>
          <w:lang w:eastAsia="zh-CN"/>
        </w:rPr>
        <w:tab/>
      </w:r>
      <w:r w:rsidRPr="009A4B64">
        <w:rPr>
          <w:rFonts w:hint="eastAsia"/>
          <w:noProof/>
          <w:lang w:eastAsia="zh-CN"/>
        </w:rPr>
        <w:t>有关协助成员国</w:t>
      </w:r>
      <w:r w:rsidRPr="003F6814">
        <w:rPr>
          <w:rFonts w:hint="eastAsia"/>
          <w:noProof/>
          <w:lang w:eastAsia="zh-CN"/>
        </w:rPr>
        <w:t>打击</w:t>
      </w:r>
      <w:r>
        <w:rPr>
          <w:rFonts w:hint="eastAsia"/>
          <w:noProof/>
          <w:lang w:eastAsia="zh-CN"/>
        </w:rPr>
        <w:t>和遏制</w:t>
      </w:r>
      <w:r w:rsidRPr="003F6814">
        <w:rPr>
          <w:rFonts w:hint="eastAsia"/>
          <w:noProof/>
          <w:lang w:eastAsia="zh-CN"/>
        </w:rPr>
        <w:t>盗窃移动电信设备</w:t>
      </w:r>
      <w:r w:rsidRPr="009A4B64">
        <w:rPr>
          <w:rFonts w:hint="eastAsia"/>
          <w:noProof/>
          <w:lang w:eastAsia="zh-CN"/>
        </w:rPr>
        <w:t>的</w:t>
      </w:r>
      <w:r>
        <w:rPr>
          <w:rFonts w:hint="eastAsia"/>
          <w:noProof/>
          <w:lang w:eastAsia="zh-CN"/>
        </w:rPr>
        <w:t>本届</w:t>
      </w:r>
      <w:r w:rsidRPr="003F6814">
        <w:rPr>
          <w:rFonts w:hint="eastAsia"/>
          <w:noProof/>
          <w:lang w:eastAsia="zh-CN"/>
        </w:rPr>
        <w:t>大会</w:t>
      </w:r>
      <w:r w:rsidRPr="009A4B64">
        <w:rPr>
          <w:rFonts w:hint="eastAsia"/>
          <w:noProof/>
          <w:lang w:eastAsia="zh-CN"/>
        </w:rPr>
        <w:t>第</w:t>
      </w:r>
      <w:r w:rsidRPr="009A4B64">
        <w:rPr>
          <w:rFonts w:hint="eastAsia"/>
          <w:noProof/>
          <w:lang w:eastAsia="zh-CN"/>
        </w:rPr>
        <w:t>189</w:t>
      </w:r>
      <w:r w:rsidRPr="009A4B64">
        <w:rPr>
          <w:rFonts w:hint="eastAsia"/>
          <w:noProof/>
          <w:lang w:eastAsia="zh-CN"/>
        </w:rPr>
        <w:t>号决议</w:t>
      </w:r>
      <w:r>
        <w:rPr>
          <w:rFonts w:hint="eastAsia"/>
          <w:noProof/>
          <w:lang w:eastAsia="zh-CN"/>
        </w:rPr>
        <w:t>（</w:t>
      </w:r>
      <w:r>
        <w:rPr>
          <w:rFonts w:hint="eastAsia"/>
          <w:noProof/>
          <w:lang w:eastAsia="zh-CN"/>
        </w:rPr>
        <w:t>2018</w:t>
      </w:r>
      <w:r>
        <w:rPr>
          <w:rFonts w:hint="eastAsia"/>
          <w:noProof/>
          <w:lang w:eastAsia="zh-CN"/>
        </w:rPr>
        <w:t>年，迪拜，修订版）</w:t>
      </w:r>
      <w:r w:rsidRPr="009A4B64">
        <w:rPr>
          <w:rFonts w:hint="eastAsia"/>
          <w:noProof/>
          <w:lang w:eastAsia="zh-CN"/>
        </w:rPr>
        <w:t>，</w:t>
      </w:r>
    </w:p>
    <w:p w14:paraId="5101665F" w14:textId="77777777" w:rsidR="008C0289" w:rsidRPr="0077365C" w:rsidRDefault="008C0289" w:rsidP="008C0289">
      <w:pPr>
        <w:pStyle w:val="Call"/>
        <w:rPr>
          <w:noProof/>
          <w:lang w:val="en-US" w:eastAsia="zh-CN"/>
        </w:rPr>
      </w:pPr>
      <w:r w:rsidRPr="0077365C">
        <w:rPr>
          <w:rFonts w:hint="eastAsia"/>
          <w:noProof/>
          <w:lang w:val="en-US" w:eastAsia="zh-CN"/>
        </w:rPr>
        <w:t>认识到</w:t>
      </w:r>
    </w:p>
    <w:p w14:paraId="3DC12E51" w14:textId="77777777" w:rsidR="008C0289" w:rsidRDefault="008C0289" w:rsidP="008C0289">
      <w:pPr>
        <w:rPr>
          <w:rFonts w:eastAsiaTheme="minorEastAsia"/>
          <w:noProof/>
          <w:szCs w:val="24"/>
          <w:lang w:eastAsia="zh-CN"/>
        </w:rPr>
      </w:pPr>
      <w:r w:rsidRPr="00FB3264">
        <w:rPr>
          <w:rFonts w:hint="eastAsia"/>
          <w:i/>
          <w:noProof/>
          <w:szCs w:val="24"/>
          <w:lang w:eastAsia="zh-CN"/>
        </w:rPr>
        <w:t>a</w:t>
      </w:r>
      <w:r>
        <w:rPr>
          <w:rFonts w:hint="eastAsia"/>
          <w:i/>
          <w:noProof/>
          <w:szCs w:val="24"/>
          <w:lang w:eastAsia="zh-CN"/>
        </w:rPr>
        <w:t>)</w:t>
      </w:r>
      <w:r w:rsidRPr="00FB3264">
        <w:rPr>
          <w:rFonts w:hint="eastAsia"/>
          <w:noProof/>
          <w:szCs w:val="24"/>
          <w:lang w:eastAsia="zh-CN"/>
        </w:rPr>
        <w:tab/>
      </w:r>
      <w:r w:rsidRPr="008C0289">
        <w:rPr>
          <w:rFonts w:hint="eastAsia"/>
          <w:noProof/>
          <w:szCs w:val="24"/>
          <w:lang w:eastAsia="zh-CN"/>
        </w:rPr>
        <w:t>联合国大会（联大）</w:t>
      </w:r>
      <w:r>
        <w:rPr>
          <w:rFonts w:hint="eastAsia"/>
          <w:noProof/>
          <w:szCs w:val="24"/>
          <w:lang w:eastAsia="zh-CN"/>
        </w:rPr>
        <w:t>在其</w:t>
      </w:r>
      <w:r>
        <w:rPr>
          <w:rFonts w:hint="eastAsia"/>
          <w:noProof/>
          <w:szCs w:val="24"/>
          <w:lang w:eastAsia="zh-CN"/>
        </w:rPr>
        <w:t>2015</w:t>
      </w:r>
      <w:r>
        <w:rPr>
          <w:rFonts w:hint="eastAsia"/>
          <w:noProof/>
          <w:szCs w:val="24"/>
          <w:lang w:eastAsia="zh-CN"/>
        </w:rPr>
        <w:t>年第</w:t>
      </w:r>
      <w:r>
        <w:rPr>
          <w:rFonts w:hint="eastAsia"/>
          <w:noProof/>
          <w:szCs w:val="24"/>
          <w:lang w:eastAsia="zh-CN"/>
        </w:rPr>
        <w:t>70/186</w:t>
      </w:r>
      <w:r>
        <w:rPr>
          <w:rFonts w:hint="eastAsia"/>
          <w:noProof/>
          <w:szCs w:val="24"/>
          <w:lang w:eastAsia="zh-CN"/>
        </w:rPr>
        <w:t>号决议中修订和批准的</w:t>
      </w:r>
      <w:r>
        <w:rPr>
          <w:rFonts w:eastAsiaTheme="minorEastAsia" w:hint="eastAsia"/>
          <w:noProof/>
          <w:szCs w:val="24"/>
          <w:lang w:eastAsia="zh-CN"/>
        </w:rPr>
        <w:t>《联合国保护消费者准则》，其中对消费者保护法应具备的主要特点、负责执行这些法律的机构以及使法律行之有效的补偿系统做出了规定；</w:t>
      </w:r>
    </w:p>
    <w:p w14:paraId="371AB12B" w14:textId="77777777" w:rsidR="008C0289" w:rsidRPr="00FB3264" w:rsidRDefault="008C0289" w:rsidP="008C0289">
      <w:pPr>
        <w:rPr>
          <w:noProof/>
          <w:szCs w:val="24"/>
          <w:lang w:eastAsia="zh-CN"/>
        </w:rPr>
      </w:pPr>
      <w:r w:rsidRPr="00BE4CDC">
        <w:rPr>
          <w:rFonts w:hint="eastAsia"/>
          <w:i/>
          <w:noProof/>
          <w:szCs w:val="24"/>
          <w:lang w:eastAsia="zh-CN"/>
        </w:rPr>
        <w:t>b)</w:t>
      </w:r>
      <w:r>
        <w:rPr>
          <w:rFonts w:hint="eastAsia"/>
          <w:noProof/>
          <w:lang w:eastAsia="zh-CN"/>
        </w:rPr>
        <w:tab/>
      </w:r>
      <w:r w:rsidRPr="004F0D73">
        <w:rPr>
          <w:rFonts w:cstheme="minorHAnsi" w:hint="eastAsia"/>
          <w:noProof/>
          <w:lang w:eastAsia="zh-CN"/>
        </w:rPr>
        <w:t>信息社会世界高峰会议《日内瓦行动计划》第</w:t>
      </w:r>
      <w:r w:rsidRPr="004F0D73">
        <w:rPr>
          <w:rFonts w:cstheme="minorHAnsi" w:hint="eastAsia"/>
          <w:noProof/>
          <w:lang w:eastAsia="zh-CN"/>
        </w:rPr>
        <w:t>13 e)</w:t>
      </w:r>
      <w:r w:rsidRPr="004F0D73">
        <w:rPr>
          <w:rFonts w:cstheme="minorHAnsi" w:hint="eastAsia"/>
          <w:noProof/>
          <w:lang w:eastAsia="zh-CN"/>
        </w:rPr>
        <w:t>段指出，各国政府应继续修订和充实各自的消费者权益保护法，以适应信息社会的新要求，</w:t>
      </w:r>
    </w:p>
    <w:p w14:paraId="160B8D00" w14:textId="77777777" w:rsidR="008C0289" w:rsidRPr="0077365C" w:rsidRDefault="008C0289" w:rsidP="008C0289">
      <w:pPr>
        <w:pStyle w:val="Call"/>
        <w:rPr>
          <w:noProof/>
          <w:lang w:val="en-US" w:eastAsia="zh-CN"/>
        </w:rPr>
      </w:pPr>
      <w:r w:rsidRPr="0077365C">
        <w:rPr>
          <w:rFonts w:hint="eastAsia"/>
          <w:noProof/>
          <w:lang w:val="en-US" w:eastAsia="zh-CN"/>
        </w:rPr>
        <w:t>考虑到</w:t>
      </w:r>
    </w:p>
    <w:p w14:paraId="542CEC53" w14:textId="77777777" w:rsidR="008C0289" w:rsidRPr="00031476" w:rsidRDefault="008C0289" w:rsidP="008C0289">
      <w:pPr>
        <w:rPr>
          <w:rFonts w:eastAsiaTheme="minorEastAsia"/>
          <w:noProof/>
          <w:szCs w:val="24"/>
          <w:lang w:eastAsia="zh-CN"/>
        </w:rPr>
      </w:pPr>
      <w:r w:rsidRPr="00FB3264">
        <w:rPr>
          <w:rFonts w:hint="eastAsia"/>
          <w:i/>
          <w:noProof/>
          <w:szCs w:val="24"/>
          <w:lang w:eastAsia="zh-CN"/>
        </w:rPr>
        <w:t>a</w:t>
      </w:r>
      <w:r>
        <w:rPr>
          <w:rFonts w:hint="eastAsia"/>
          <w:i/>
          <w:noProof/>
          <w:szCs w:val="24"/>
          <w:lang w:eastAsia="zh-CN"/>
        </w:rPr>
        <w:t>)</w:t>
      </w:r>
      <w:r w:rsidRPr="00FB3264">
        <w:rPr>
          <w:rFonts w:hint="eastAsia"/>
          <w:noProof/>
          <w:szCs w:val="24"/>
          <w:lang w:eastAsia="zh-CN"/>
        </w:rPr>
        <w:tab/>
      </w:r>
      <w:r w:rsidRPr="005561E3">
        <w:rPr>
          <w:rFonts w:hint="eastAsia"/>
          <w:noProof/>
          <w:szCs w:val="24"/>
          <w:lang w:eastAsia="zh-CN"/>
        </w:rPr>
        <w:t>与</w:t>
      </w:r>
      <w:r w:rsidRPr="005561E3">
        <w:rPr>
          <w:rFonts w:eastAsiaTheme="minorEastAsia" w:hint="eastAsia"/>
          <w:noProof/>
          <w:szCs w:val="24"/>
          <w:lang w:eastAsia="zh-CN"/>
        </w:rPr>
        <w:t>消费者保护相关的法律、政策</w:t>
      </w:r>
      <w:r>
        <w:rPr>
          <w:rFonts w:eastAsiaTheme="minorEastAsia" w:hint="eastAsia"/>
          <w:noProof/>
          <w:szCs w:val="24"/>
          <w:lang w:eastAsia="zh-CN"/>
        </w:rPr>
        <w:t>以及良好和</w:t>
      </w:r>
      <w:r w:rsidRPr="005561E3">
        <w:rPr>
          <w:rFonts w:eastAsiaTheme="minorEastAsia" w:hint="eastAsia"/>
          <w:noProof/>
          <w:szCs w:val="24"/>
          <w:lang w:eastAsia="zh-CN"/>
        </w:rPr>
        <w:t>最佳做法限制</w:t>
      </w:r>
      <w:r>
        <w:rPr>
          <w:rFonts w:eastAsiaTheme="minorEastAsia" w:hint="eastAsia"/>
          <w:noProof/>
          <w:szCs w:val="24"/>
          <w:lang w:eastAsia="zh-CN"/>
        </w:rPr>
        <w:t>了</w:t>
      </w:r>
      <w:r w:rsidRPr="005561E3">
        <w:rPr>
          <w:rFonts w:eastAsiaTheme="minorEastAsia" w:hint="eastAsia"/>
          <w:noProof/>
          <w:szCs w:val="24"/>
          <w:lang w:eastAsia="zh-CN"/>
        </w:rPr>
        <w:t>欺诈、欺骗和不公平的商业行为，这些保护措施对于建立消费者的信任和在电信</w:t>
      </w:r>
      <w:r w:rsidRPr="005561E3">
        <w:rPr>
          <w:rFonts w:eastAsiaTheme="minorEastAsia" w:hint="eastAsia"/>
          <w:noProof/>
          <w:szCs w:val="24"/>
          <w:lang w:eastAsia="zh-CN"/>
        </w:rPr>
        <w:t>/ICT</w:t>
      </w:r>
      <w:r>
        <w:rPr>
          <w:rFonts w:eastAsiaTheme="minorEastAsia" w:hint="eastAsia"/>
          <w:noProof/>
          <w:szCs w:val="24"/>
          <w:lang w:eastAsia="zh-CN"/>
        </w:rPr>
        <w:t>服务提供商</w:t>
      </w:r>
      <w:r w:rsidRPr="005561E3">
        <w:rPr>
          <w:rFonts w:eastAsiaTheme="minorEastAsia" w:hint="eastAsia"/>
          <w:noProof/>
          <w:szCs w:val="24"/>
          <w:lang w:eastAsia="zh-CN"/>
        </w:rPr>
        <w:t>与</w:t>
      </w:r>
      <w:r>
        <w:rPr>
          <w:rFonts w:eastAsiaTheme="minorEastAsia" w:hint="eastAsia"/>
          <w:noProof/>
          <w:szCs w:val="24"/>
          <w:lang w:eastAsia="zh-CN"/>
        </w:rPr>
        <w:t>用户</w:t>
      </w:r>
      <w:r>
        <w:rPr>
          <w:rFonts w:eastAsiaTheme="minorEastAsia" w:hint="eastAsia"/>
          <w:noProof/>
          <w:szCs w:val="24"/>
          <w:lang w:eastAsia="zh-CN"/>
        </w:rPr>
        <w:t>/</w:t>
      </w:r>
      <w:r w:rsidRPr="005561E3">
        <w:rPr>
          <w:rFonts w:eastAsiaTheme="minorEastAsia" w:hint="eastAsia"/>
          <w:noProof/>
          <w:szCs w:val="24"/>
          <w:lang w:eastAsia="zh-CN"/>
        </w:rPr>
        <w:t>消费者之间建立更加平等的关系</w:t>
      </w:r>
      <w:del w:id="26" w:author="WANG Long" w:date="2022-08-25T14:13:00Z">
        <w:r w:rsidRPr="005561E3" w:rsidDel="00565145">
          <w:rPr>
            <w:rFonts w:eastAsiaTheme="minorEastAsia" w:hint="eastAsia"/>
            <w:noProof/>
            <w:szCs w:val="24"/>
            <w:lang w:eastAsia="zh-CN"/>
          </w:rPr>
          <w:delText>必不可少</w:delText>
        </w:r>
      </w:del>
      <w:ins w:id="27" w:author="WANG Long" w:date="2022-08-25T14:13:00Z">
        <w:r>
          <w:rPr>
            <w:rFonts w:eastAsiaTheme="minorEastAsia" w:hint="eastAsia"/>
            <w:noProof/>
            <w:szCs w:val="24"/>
            <w:lang w:eastAsia="zh-CN"/>
          </w:rPr>
          <w:t>至关重要</w:t>
        </w:r>
      </w:ins>
      <w:r w:rsidRPr="005561E3">
        <w:rPr>
          <w:rFonts w:eastAsiaTheme="minorEastAsia" w:hint="eastAsia"/>
          <w:noProof/>
          <w:szCs w:val="24"/>
          <w:lang w:eastAsia="zh-CN"/>
        </w:rPr>
        <w:t>；</w:t>
      </w:r>
    </w:p>
    <w:p w14:paraId="5A731640" w14:textId="5DC42608" w:rsidR="008C0289" w:rsidRDefault="008C0289" w:rsidP="008C0289">
      <w:pPr>
        <w:rPr>
          <w:ins w:id="28" w:author="Zheng bingyue" w:date="2022-09-01T14:14:00Z"/>
          <w:lang w:val="en-US" w:eastAsia="zh-CN"/>
        </w:rPr>
      </w:pPr>
      <w:ins w:id="29" w:author="Vassil Krastev (ECO)" w:date="2022-06-27T18:17:00Z">
        <w:r w:rsidRPr="00E269BB">
          <w:rPr>
            <w:i/>
            <w:iCs/>
            <w:lang w:val="en-US" w:eastAsia="zh-CN"/>
            <w:rPrChange w:id="30" w:author="WANG Long" w:date="2022-08-25T15:21:00Z">
              <w:rPr>
                <w:i/>
                <w:iCs/>
                <w:noProof/>
                <w:szCs w:val="24"/>
                <w:highlight w:val="cyan"/>
                <w:lang w:eastAsia="zh-CN"/>
              </w:rPr>
            </w:rPrChange>
          </w:rPr>
          <w:t>b)</w:t>
        </w:r>
        <w:r w:rsidRPr="00E269BB">
          <w:rPr>
            <w:lang w:val="en-US" w:eastAsia="zh-CN"/>
            <w:rPrChange w:id="31" w:author="WANG Long" w:date="2022-08-25T15:21:00Z">
              <w:rPr>
                <w:i/>
                <w:iCs/>
                <w:noProof/>
                <w:szCs w:val="24"/>
                <w:highlight w:val="cyan"/>
                <w:lang w:eastAsia="zh-CN"/>
              </w:rPr>
            </w:rPrChange>
          </w:rPr>
          <w:tab/>
        </w:r>
      </w:ins>
      <w:ins w:id="32" w:author="WANG Long" w:date="2022-08-25T15:21:00Z">
        <w:r w:rsidRPr="00E269BB">
          <w:rPr>
            <w:rFonts w:hint="eastAsia"/>
            <w:lang w:val="en-US" w:eastAsia="zh-CN"/>
            <w:rPrChange w:id="33" w:author="WANG Long" w:date="2022-08-25T15:21:00Z">
              <w:rPr>
                <w:rFonts w:hint="eastAsia"/>
                <w:iCs/>
                <w:noProof/>
                <w:szCs w:val="24"/>
                <w:highlight w:val="cyan"/>
                <w:lang w:val="en-US" w:eastAsia="zh-CN"/>
              </w:rPr>
            </w:rPrChange>
          </w:rPr>
          <w:t>由于</w:t>
        </w:r>
      </w:ins>
      <w:ins w:id="34" w:author="WANG Long" w:date="2022-08-25T14:14:00Z">
        <w:r w:rsidRPr="00C61228">
          <w:rPr>
            <w:rFonts w:hint="eastAsia"/>
            <w:lang w:val="en-US" w:eastAsia="zh-CN"/>
          </w:rPr>
          <w:t>电信</w:t>
        </w:r>
        <w:r w:rsidRPr="00C61228">
          <w:rPr>
            <w:rFonts w:hint="eastAsia"/>
            <w:lang w:val="en-US" w:eastAsia="zh-CN"/>
          </w:rPr>
          <w:t>/ICT</w:t>
        </w:r>
        <w:r w:rsidRPr="00C61228">
          <w:rPr>
            <w:rFonts w:hint="eastAsia"/>
            <w:lang w:val="en-US" w:eastAsia="zh-CN"/>
          </w:rPr>
          <w:t>的进步</w:t>
        </w:r>
      </w:ins>
      <w:ins w:id="35" w:author="WANG Long" w:date="2022-08-25T15:21:00Z">
        <w:r>
          <w:rPr>
            <w:rFonts w:hint="eastAsia"/>
            <w:lang w:val="en-US" w:eastAsia="zh-CN"/>
          </w:rPr>
          <w:t>，</w:t>
        </w:r>
        <w:proofErr w:type="gramStart"/>
        <w:r>
          <w:rPr>
            <w:rFonts w:hint="eastAsia"/>
            <w:lang w:val="en-US" w:eastAsia="zh-CN"/>
          </w:rPr>
          <w:t>有必要</w:t>
        </w:r>
      </w:ins>
      <w:ins w:id="36" w:author="WANG Long" w:date="2022-08-25T14:14:00Z">
        <w:r w:rsidRPr="00C61228">
          <w:rPr>
            <w:rFonts w:hint="eastAsia"/>
            <w:lang w:val="en-US" w:eastAsia="zh-CN"/>
          </w:rPr>
          <w:t>更新和重新定义用户和消费者的保护需求</w:t>
        </w:r>
      </w:ins>
      <w:ins w:id="37" w:author="Zheng bingyue" w:date="2022-08-24T15:58:00Z">
        <w:r w:rsidRPr="007370CE">
          <w:rPr>
            <w:rFonts w:hint="eastAsia"/>
            <w:lang w:val="en-US" w:eastAsia="zh-CN"/>
          </w:rPr>
          <w:t>；</w:t>
        </w:r>
      </w:ins>
      <w:proofErr w:type="gramEnd"/>
    </w:p>
    <w:p w14:paraId="0C2976E3" w14:textId="77777777" w:rsidR="008C0289" w:rsidRPr="001A4EAE" w:rsidRDefault="008C0289" w:rsidP="008C0289">
      <w:pPr>
        <w:rPr>
          <w:rFonts w:eastAsiaTheme="minorEastAsia"/>
          <w:noProof/>
          <w:szCs w:val="24"/>
          <w:lang w:eastAsia="zh-CN"/>
        </w:rPr>
      </w:pPr>
      <w:del w:id="38" w:author="Vassil Krastev (ECO)" w:date="2022-06-27T18:17:00Z">
        <w:r w:rsidRPr="00DD0A96" w:rsidDel="00E22C0A">
          <w:rPr>
            <w:i/>
            <w:noProof/>
            <w:szCs w:val="24"/>
            <w:lang w:eastAsia="zh-CN"/>
          </w:rPr>
          <w:delText>b</w:delText>
        </w:r>
      </w:del>
      <w:ins w:id="39" w:author="Vassil Krastev (ECO)" w:date="2022-06-27T18:17:00Z">
        <w:r w:rsidRPr="00DD0A96">
          <w:rPr>
            <w:i/>
            <w:noProof/>
            <w:szCs w:val="24"/>
            <w:lang w:eastAsia="zh-CN"/>
          </w:rPr>
          <w:t>c</w:t>
        </w:r>
      </w:ins>
      <w:r>
        <w:rPr>
          <w:rFonts w:hint="eastAsia"/>
          <w:i/>
          <w:noProof/>
          <w:szCs w:val="24"/>
          <w:lang w:eastAsia="zh-CN"/>
        </w:rPr>
        <w:t>)</w:t>
      </w:r>
      <w:r>
        <w:rPr>
          <w:rFonts w:hint="eastAsia"/>
          <w:noProof/>
          <w:szCs w:val="24"/>
          <w:lang w:eastAsia="zh-CN"/>
        </w:rPr>
        <w:tab/>
      </w:r>
      <w:r>
        <w:rPr>
          <w:rFonts w:eastAsiaTheme="minorEastAsia" w:hint="eastAsia"/>
          <w:noProof/>
          <w:szCs w:val="24"/>
          <w:lang w:eastAsia="zh-CN"/>
        </w:rPr>
        <w:t>电信</w:t>
      </w:r>
      <w:r>
        <w:rPr>
          <w:rFonts w:eastAsiaTheme="minorEastAsia" w:hint="eastAsia"/>
          <w:noProof/>
          <w:szCs w:val="24"/>
          <w:lang w:eastAsia="zh-CN"/>
        </w:rPr>
        <w:t>/ICT</w:t>
      </w:r>
      <w:r>
        <w:rPr>
          <w:rFonts w:eastAsiaTheme="minorEastAsia" w:hint="eastAsia"/>
          <w:noProof/>
          <w:szCs w:val="24"/>
          <w:lang w:eastAsia="zh-CN"/>
        </w:rPr>
        <w:t>的发展和进步必须与增强用户</w:t>
      </w:r>
      <w:r>
        <w:rPr>
          <w:rFonts w:eastAsiaTheme="minorEastAsia" w:hint="eastAsia"/>
          <w:noProof/>
          <w:szCs w:val="24"/>
          <w:lang w:eastAsia="zh-CN"/>
        </w:rPr>
        <w:t>/</w:t>
      </w:r>
      <w:r>
        <w:rPr>
          <w:rFonts w:eastAsiaTheme="minorEastAsia" w:hint="eastAsia"/>
          <w:noProof/>
          <w:szCs w:val="24"/>
          <w:lang w:eastAsia="zh-CN"/>
        </w:rPr>
        <w:t>消费者的权益同步，为此，需要采取监管措施以及机制来提供更多、更好的有关产品和服务的信息；</w:t>
      </w:r>
    </w:p>
    <w:p w14:paraId="2DC28994" w14:textId="77777777" w:rsidR="008C0289" w:rsidRPr="00497CF9" w:rsidRDefault="008C0289" w:rsidP="008C0289">
      <w:pPr>
        <w:rPr>
          <w:rFonts w:eastAsiaTheme="minorEastAsia"/>
          <w:noProof/>
          <w:szCs w:val="24"/>
          <w:lang w:eastAsia="zh-CN"/>
        </w:rPr>
      </w:pPr>
      <w:del w:id="40" w:author="Vassil Krastev (ECO)" w:date="2022-06-27T18:17:00Z">
        <w:r w:rsidRPr="001E31BE" w:rsidDel="00E22C0A">
          <w:rPr>
            <w:i/>
            <w:noProof/>
            <w:szCs w:val="24"/>
            <w:lang w:eastAsia="zh-CN"/>
          </w:rPr>
          <w:delText>c</w:delText>
        </w:r>
      </w:del>
      <w:ins w:id="41" w:author="Vassil Krastev (ECO)" w:date="2022-06-27T18:17:00Z">
        <w:r w:rsidRPr="001E31BE">
          <w:rPr>
            <w:i/>
            <w:noProof/>
            <w:szCs w:val="24"/>
            <w:lang w:eastAsia="zh-CN"/>
          </w:rPr>
          <w:t>d</w:t>
        </w:r>
      </w:ins>
      <w:r w:rsidRPr="001E31BE">
        <w:rPr>
          <w:i/>
          <w:noProof/>
          <w:szCs w:val="24"/>
          <w:lang w:eastAsia="zh-CN"/>
        </w:rPr>
        <w:t>)</w:t>
      </w:r>
      <w:r w:rsidRPr="001E31BE">
        <w:rPr>
          <w:i/>
          <w:noProof/>
          <w:szCs w:val="24"/>
          <w:lang w:eastAsia="zh-CN"/>
        </w:rPr>
        <w:tab/>
      </w:r>
      <w:ins w:id="42" w:author="WANG Long" w:date="2022-08-25T14:53:00Z">
        <w:r>
          <w:rPr>
            <w:rFonts w:hint="eastAsia"/>
            <w:iCs/>
            <w:noProof/>
            <w:szCs w:val="24"/>
            <w:lang w:eastAsia="zh-CN"/>
          </w:rPr>
          <w:t>应</w:t>
        </w:r>
      </w:ins>
      <w:r>
        <w:rPr>
          <w:rFonts w:hint="eastAsia"/>
          <w:noProof/>
          <w:szCs w:val="24"/>
          <w:lang w:eastAsia="zh-CN"/>
        </w:rPr>
        <w:t>不断制定力求保障和刺激提供高质量服务的政策，并且制定有利于提供</w:t>
      </w:r>
      <w:del w:id="43" w:author="WANG Long" w:date="2022-08-25T14:48:00Z">
        <w:r w:rsidDel="00835FCC">
          <w:rPr>
            <w:rFonts w:hint="eastAsia"/>
            <w:noProof/>
            <w:szCs w:val="24"/>
            <w:lang w:eastAsia="zh-CN"/>
          </w:rPr>
          <w:delText>详实</w:delText>
        </w:r>
      </w:del>
      <w:ins w:id="44" w:author="WANG Long" w:date="2022-08-25T14:48:00Z">
        <w:r>
          <w:rPr>
            <w:rFonts w:hint="eastAsia"/>
            <w:noProof/>
            <w:szCs w:val="24"/>
            <w:lang w:eastAsia="zh-CN"/>
          </w:rPr>
          <w:t>透明</w:t>
        </w:r>
      </w:ins>
      <w:del w:id="45" w:author="WANG Long" w:date="2022-08-25T14:49:00Z">
        <w:r w:rsidDel="00CC78CA">
          <w:rPr>
            <w:rFonts w:hint="eastAsia"/>
            <w:noProof/>
            <w:szCs w:val="24"/>
            <w:lang w:eastAsia="zh-CN"/>
          </w:rPr>
          <w:delText>、可比较</w:delText>
        </w:r>
      </w:del>
      <w:r>
        <w:rPr>
          <w:rFonts w:hint="eastAsia"/>
          <w:noProof/>
          <w:szCs w:val="24"/>
          <w:lang w:eastAsia="zh-CN"/>
        </w:rPr>
        <w:t>、最新和</w:t>
      </w:r>
      <w:del w:id="46" w:author="WANG Long" w:date="2022-08-25T14:50:00Z">
        <w:r w:rsidDel="00CC78CA">
          <w:rPr>
            <w:rFonts w:hint="eastAsia"/>
            <w:noProof/>
            <w:szCs w:val="24"/>
            <w:lang w:eastAsia="zh-CN"/>
          </w:rPr>
          <w:delText>可信赖</w:delText>
        </w:r>
      </w:del>
      <w:ins w:id="47" w:author="WANG Long" w:date="2022-08-25T14:50:00Z">
        <w:r>
          <w:rPr>
            <w:rFonts w:hint="eastAsia"/>
            <w:noProof/>
            <w:szCs w:val="24"/>
            <w:lang w:eastAsia="zh-CN"/>
          </w:rPr>
          <w:t>准确</w:t>
        </w:r>
      </w:ins>
      <w:r>
        <w:rPr>
          <w:rFonts w:hint="eastAsia"/>
          <w:noProof/>
          <w:szCs w:val="24"/>
          <w:lang w:eastAsia="zh-CN"/>
        </w:rPr>
        <w:t>信息</w:t>
      </w:r>
      <w:del w:id="48" w:author="WANG Long" w:date="2022-08-25T14:50:00Z">
        <w:r w:rsidDel="00CC78CA">
          <w:rPr>
            <w:rFonts w:hint="eastAsia"/>
            <w:noProof/>
            <w:szCs w:val="24"/>
            <w:lang w:eastAsia="zh-CN"/>
          </w:rPr>
          <w:delText>透明度</w:delText>
        </w:r>
      </w:del>
      <w:r>
        <w:rPr>
          <w:rFonts w:hint="eastAsia"/>
          <w:noProof/>
          <w:szCs w:val="24"/>
          <w:lang w:eastAsia="zh-CN"/>
        </w:rPr>
        <w:t>的政策和机制，方便人们</w:t>
      </w:r>
      <w:ins w:id="49" w:author="WANG Long" w:date="2022-08-25T15:28:00Z">
        <w:r>
          <w:rPr>
            <w:rFonts w:hint="eastAsia"/>
            <w:noProof/>
            <w:szCs w:val="24"/>
            <w:lang w:eastAsia="zh-CN"/>
          </w:rPr>
          <w:t>做出</w:t>
        </w:r>
      </w:ins>
      <w:ins w:id="50" w:author="WANG Long" w:date="2022-08-25T14:51:00Z">
        <w:r>
          <w:rPr>
            <w:rFonts w:hint="eastAsia"/>
            <w:noProof/>
            <w:szCs w:val="24"/>
            <w:lang w:eastAsia="zh-CN"/>
          </w:rPr>
          <w:t>获取、</w:t>
        </w:r>
      </w:ins>
      <w:r>
        <w:rPr>
          <w:rFonts w:hint="eastAsia"/>
          <w:noProof/>
          <w:szCs w:val="24"/>
          <w:lang w:eastAsia="zh-CN"/>
        </w:rPr>
        <w:t>阅读</w:t>
      </w:r>
      <w:del w:id="51" w:author="WANG Long" w:date="2022-08-25T15:23:00Z">
        <w:r w:rsidDel="00E269BB">
          <w:rPr>
            <w:rFonts w:hint="eastAsia"/>
            <w:noProof/>
            <w:szCs w:val="24"/>
            <w:lang w:eastAsia="zh-CN"/>
          </w:rPr>
          <w:delText>、</w:delText>
        </w:r>
      </w:del>
      <w:ins w:id="52" w:author="WANG Long" w:date="2022-08-25T15:23:00Z">
        <w:r>
          <w:rPr>
            <w:rFonts w:hint="eastAsia"/>
            <w:noProof/>
            <w:szCs w:val="24"/>
            <w:lang w:eastAsia="zh-CN"/>
          </w:rPr>
          <w:t>和</w:t>
        </w:r>
      </w:ins>
      <w:r>
        <w:rPr>
          <w:rFonts w:hint="eastAsia"/>
          <w:noProof/>
          <w:szCs w:val="24"/>
          <w:lang w:eastAsia="zh-CN"/>
        </w:rPr>
        <w:t>理解</w:t>
      </w:r>
      <w:del w:id="53" w:author="WANG Long" w:date="2022-08-25T14:51:00Z">
        <w:r w:rsidDel="00CC78CA">
          <w:rPr>
            <w:rFonts w:hint="eastAsia"/>
            <w:noProof/>
            <w:szCs w:val="24"/>
            <w:lang w:eastAsia="zh-CN"/>
          </w:rPr>
          <w:delText>和获取</w:delText>
        </w:r>
      </w:del>
      <w:r>
        <w:rPr>
          <w:rFonts w:hint="eastAsia"/>
          <w:noProof/>
          <w:szCs w:val="24"/>
          <w:lang w:eastAsia="zh-CN"/>
        </w:rPr>
        <w:t>有关服务的</w:t>
      </w:r>
      <w:ins w:id="54" w:author="WANG Long" w:date="2022-08-25T15:09:00Z">
        <w:r>
          <w:rPr>
            <w:rFonts w:hint="eastAsia"/>
            <w:noProof/>
            <w:szCs w:val="24"/>
            <w:lang w:eastAsia="zh-CN"/>
          </w:rPr>
          <w:t>知情</w:t>
        </w:r>
      </w:ins>
      <w:r>
        <w:rPr>
          <w:rFonts w:hint="eastAsia"/>
          <w:noProof/>
          <w:szCs w:val="24"/>
          <w:lang w:eastAsia="zh-CN"/>
        </w:rPr>
        <w:t>决定</w:t>
      </w:r>
      <w:r>
        <w:rPr>
          <w:rFonts w:eastAsiaTheme="minorEastAsia" w:hint="eastAsia"/>
          <w:noProof/>
          <w:szCs w:val="24"/>
          <w:lang w:eastAsia="zh-CN"/>
        </w:rPr>
        <w:t>，</w:t>
      </w:r>
      <w:del w:id="55" w:author="WANG Long" w:date="2022-08-25T14:37:00Z">
        <w:r w:rsidDel="00D6165E">
          <w:rPr>
            <w:rFonts w:eastAsiaTheme="minorEastAsia" w:hint="eastAsia"/>
            <w:noProof/>
            <w:szCs w:val="24"/>
            <w:lang w:eastAsia="zh-CN"/>
          </w:rPr>
          <w:delText>增强</w:delText>
        </w:r>
      </w:del>
      <w:ins w:id="56" w:author="WANG Long" w:date="2022-08-25T15:08:00Z">
        <w:r>
          <w:rPr>
            <w:rFonts w:eastAsiaTheme="minorEastAsia" w:hint="eastAsia"/>
            <w:noProof/>
            <w:szCs w:val="24"/>
            <w:lang w:eastAsia="zh-CN"/>
          </w:rPr>
          <w:t>从而</w:t>
        </w:r>
      </w:ins>
      <w:ins w:id="57" w:author="WANG Long" w:date="2022-08-25T14:37:00Z">
        <w:r>
          <w:rPr>
            <w:rFonts w:eastAsiaTheme="minorEastAsia" w:hint="eastAsia"/>
            <w:noProof/>
            <w:szCs w:val="24"/>
            <w:lang w:eastAsia="zh-CN"/>
          </w:rPr>
          <w:t>建立</w:t>
        </w:r>
      </w:ins>
      <w:r>
        <w:rPr>
          <w:rFonts w:eastAsiaTheme="minorEastAsia" w:hint="eastAsia"/>
          <w:noProof/>
          <w:szCs w:val="24"/>
          <w:lang w:eastAsia="zh-CN"/>
        </w:rPr>
        <w:t>消费者对于电信</w:t>
      </w:r>
      <w:r>
        <w:rPr>
          <w:rFonts w:eastAsiaTheme="minorEastAsia" w:hint="eastAsia"/>
          <w:noProof/>
          <w:szCs w:val="24"/>
          <w:lang w:eastAsia="zh-CN"/>
        </w:rPr>
        <w:t>/ICT</w:t>
      </w:r>
      <w:r>
        <w:rPr>
          <w:rFonts w:eastAsiaTheme="minorEastAsia" w:hint="eastAsia"/>
          <w:noProof/>
          <w:szCs w:val="24"/>
          <w:lang w:eastAsia="zh-CN"/>
        </w:rPr>
        <w:t>的信任；</w:t>
      </w:r>
    </w:p>
    <w:p w14:paraId="1B24C590" w14:textId="77777777" w:rsidR="008C0289" w:rsidRPr="009F7210" w:rsidRDefault="008C0289" w:rsidP="008C0289">
      <w:pPr>
        <w:rPr>
          <w:rFonts w:eastAsiaTheme="minorEastAsia"/>
          <w:noProof/>
          <w:szCs w:val="24"/>
          <w:lang w:eastAsia="zh-CN"/>
        </w:rPr>
      </w:pPr>
      <w:del w:id="58" w:author="Vassil Krastev (ECO)" w:date="2022-06-27T18:18:00Z">
        <w:r w:rsidRPr="001E31BE" w:rsidDel="00FD3FD6">
          <w:rPr>
            <w:i/>
            <w:noProof/>
            <w:szCs w:val="24"/>
            <w:lang w:eastAsia="zh-CN"/>
          </w:rPr>
          <w:delText>d</w:delText>
        </w:r>
      </w:del>
      <w:ins w:id="59" w:author="Vassil Krastev (ECO)" w:date="2022-06-27T18:18:00Z">
        <w:r w:rsidRPr="001E31BE">
          <w:rPr>
            <w:i/>
            <w:noProof/>
            <w:szCs w:val="24"/>
            <w:lang w:eastAsia="zh-CN"/>
          </w:rPr>
          <w:t>e</w:t>
        </w:r>
      </w:ins>
      <w:r w:rsidRPr="001E31BE">
        <w:rPr>
          <w:i/>
          <w:noProof/>
          <w:szCs w:val="24"/>
          <w:lang w:eastAsia="zh-CN"/>
        </w:rPr>
        <w:t>)</w:t>
      </w:r>
      <w:r w:rsidRPr="001E31BE">
        <w:rPr>
          <w:i/>
          <w:noProof/>
          <w:szCs w:val="24"/>
          <w:lang w:eastAsia="zh-CN"/>
        </w:rPr>
        <w:tab/>
      </w:r>
      <w:r w:rsidRPr="00C01CE5">
        <w:rPr>
          <w:rFonts w:eastAsiaTheme="minorEastAsia" w:hint="eastAsia"/>
          <w:noProof/>
          <w:szCs w:val="24"/>
          <w:lang w:eastAsia="zh-CN"/>
        </w:rPr>
        <w:t>必须鼓励开展有关电信</w:t>
      </w:r>
      <w:r w:rsidRPr="00C01CE5">
        <w:rPr>
          <w:rFonts w:eastAsiaTheme="minorEastAsia" w:hint="eastAsia"/>
          <w:noProof/>
          <w:szCs w:val="24"/>
          <w:lang w:eastAsia="zh-CN"/>
        </w:rPr>
        <w:t>/ICT</w:t>
      </w:r>
      <w:r w:rsidRPr="00C01CE5">
        <w:rPr>
          <w:rFonts w:eastAsiaTheme="minorEastAsia" w:hint="eastAsia"/>
          <w:noProof/>
          <w:szCs w:val="24"/>
          <w:lang w:eastAsia="zh-CN"/>
        </w:rPr>
        <w:t>产品和服务</w:t>
      </w:r>
      <w:del w:id="60" w:author="WANG Long" w:date="2022-08-25T15:09:00Z">
        <w:r w:rsidRPr="00C01CE5" w:rsidDel="000910F9">
          <w:rPr>
            <w:rFonts w:eastAsiaTheme="minorEastAsia" w:hint="eastAsia"/>
            <w:noProof/>
            <w:szCs w:val="24"/>
            <w:lang w:eastAsia="zh-CN"/>
          </w:rPr>
          <w:delText>的适度消费与</w:delText>
        </w:r>
      </w:del>
      <w:r w:rsidRPr="00C01CE5">
        <w:rPr>
          <w:rFonts w:eastAsiaTheme="minorEastAsia" w:hint="eastAsia"/>
          <w:noProof/>
          <w:szCs w:val="24"/>
          <w:lang w:eastAsia="zh-CN"/>
        </w:rPr>
        <w:t>使用的教育和信息传播活动，</w:t>
      </w:r>
      <w:del w:id="61" w:author="WANG Long" w:date="2022-08-25T15:09:00Z">
        <w:r w:rsidRPr="00C01CE5" w:rsidDel="000910F9">
          <w:rPr>
            <w:rFonts w:eastAsiaTheme="minorEastAsia" w:hint="eastAsia"/>
            <w:noProof/>
            <w:szCs w:val="24"/>
            <w:lang w:eastAsia="zh-CN"/>
          </w:rPr>
          <w:delText>主要是关于数字经济的输出成果，</w:delText>
        </w:r>
      </w:del>
      <w:r w:rsidRPr="00C01CE5">
        <w:rPr>
          <w:rFonts w:eastAsiaTheme="minorEastAsia" w:hint="eastAsia"/>
          <w:noProof/>
          <w:szCs w:val="24"/>
          <w:lang w:eastAsia="zh-CN"/>
        </w:rPr>
        <w:t>因为用户</w:t>
      </w:r>
      <w:r w:rsidRPr="00C01CE5">
        <w:rPr>
          <w:rFonts w:asciiTheme="minorHAnsi" w:hAnsiTheme="minorHAnsi" w:hint="eastAsia"/>
          <w:noProof/>
          <w:szCs w:val="24"/>
          <w:lang w:eastAsia="zh-CN"/>
        </w:rPr>
        <w:t>/</w:t>
      </w:r>
      <w:r w:rsidRPr="00C01CE5">
        <w:rPr>
          <w:rFonts w:eastAsiaTheme="minorEastAsia" w:hint="eastAsia"/>
          <w:noProof/>
          <w:szCs w:val="24"/>
          <w:lang w:eastAsia="zh-CN"/>
        </w:rPr>
        <w:t>消费者希望合法获取这些服务的内容和应用；</w:t>
      </w:r>
    </w:p>
    <w:p w14:paraId="6CBBF422" w14:textId="77777777" w:rsidR="008C0289" w:rsidRDefault="008C0289" w:rsidP="008C0289">
      <w:pPr>
        <w:rPr>
          <w:rFonts w:eastAsiaTheme="minorEastAsia"/>
          <w:noProof/>
          <w:szCs w:val="24"/>
          <w:lang w:eastAsia="zh-CN"/>
        </w:rPr>
      </w:pPr>
      <w:del w:id="62" w:author="Vassil Krastev (ECO)" w:date="2022-06-27T18:19:00Z">
        <w:r w:rsidRPr="00DD0A96" w:rsidDel="00672C09">
          <w:rPr>
            <w:i/>
            <w:noProof/>
            <w:szCs w:val="24"/>
            <w:lang w:eastAsia="zh-CN"/>
          </w:rPr>
          <w:lastRenderedPageBreak/>
          <w:delText>e</w:delText>
        </w:r>
      </w:del>
      <w:ins w:id="63" w:author="Vassil Krastev (ECO)" w:date="2022-06-27T18:19:00Z">
        <w:r w:rsidRPr="00DD0A96">
          <w:rPr>
            <w:i/>
            <w:noProof/>
            <w:szCs w:val="24"/>
            <w:lang w:eastAsia="zh-CN"/>
          </w:rPr>
          <w:t>f</w:t>
        </w:r>
      </w:ins>
      <w:r>
        <w:rPr>
          <w:rFonts w:hint="eastAsia"/>
          <w:i/>
          <w:noProof/>
          <w:szCs w:val="24"/>
          <w:lang w:eastAsia="zh-CN"/>
        </w:rPr>
        <w:t>)</w:t>
      </w:r>
      <w:r>
        <w:rPr>
          <w:rFonts w:hint="eastAsia"/>
          <w:noProof/>
          <w:szCs w:val="24"/>
          <w:lang w:eastAsia="zh-CN"/>
        </w:rPr>
        <w:tab/>
      </w:r>
      <w:r>
        <w:rPr>
          <w:rFonts w:eastAsiaTheme="minorEastAsia" w:hint="eastAsia"/>
          <w:noProof/>
          <w:szCs w:val="24"/>
          <w:lang w:eastAsia="zh-CN"/>
        </w:rPr>
        <w:t>电信</w:t>
      </w:r>
      <w:r>
        <w:rPr>
          <w:rFonts w:eastAsiaTheme="minorEastAsia" w:hint="eastAsia"/>
          <w:noProof/>
          <w:szCs w:val="24"/>
          <w:lang w:eastAsia="zh-CN"/>
        </w:rPr>
        <w:t>/ICT</w:t>
      </w:r>
      <w:r>
        <w:rPr>
          <w:rFonts w:eastAsiaTheme="minorEastAsia" w:hint="eastAsia"/>
          <w:noProof/>
          <w:szCs w:val="24"/>
          <w:lang w:eastAsia="zh-CN"/>
        </w:rPr>
        <w:t>的获取必须具备开放性、价格可承受性和包容性，特别关注有具体需求的人士及其他弱势群体；</w:t>
      </w:r>
    </w:p>
    <w:p w14:paraId="0191BFDB" w14:textId="77777777" w:rsidR="008C0289" w:rsidRPr="004D2D04" w:rsidRDefault="008C0289" w:rsidP="008C0289">
      <w:pPr>
        <w:rPr>
          <w:lang w:eastAsia="zh-CN"/>
        </w:rPr>
      </w:pPr>
      <w:del w:id="64" w:author="Vassil Krastev (ECO)" w:date="2022-06-27T18:19:00Z">
        <w:r w:rsidRPr="00DD0A96" w:rsidDel="00672C09">
          <w:rPr>
            <w:i/>
            <w:iCs/>
            <w:lang w:eastAsia="zh-CN"/>
          </w:rPr>
          <w:delText>f</w:delText>
        </w:r>
      </w:del>
      <w:ins w:id="65" w:author="Vassil Krastev (ECO)" w:date="2022-06-27T18:19:00Z">
        <w:r w:rsidRPr="00DD0A96">
          <w:rPr>
            <w:i/>
            <w:iCs/>
            <w:lang w:eastAsia="zh-CN"/>
          </w:rPr>
          <w:t>g</w:t>
        </w:r>
      </w:ins>
      <w:r w:rsidRPr="004D2D04">
        <w:rPr>
          <w:rFonts w:hint="eastAsia"/>
          <w:i/>
          <w:iCs/>
          <w:lang w:eastAsia="zh-CN"/>
        </w:rPr>
        <w:t>)</w:t>
      </w:r>
      <w:r w:rsidRPr="004D2D04">
        <w:rPr>
          <w:rFonts w:hint="eastAsia"/>
          <w:lang w:eastAsia="zh-CN"/>
        </w:rPr>
        <w:tab/>
      </w:r>
      <w:r w:rsidRPr="004D2D04">
        <w:rPr>
          <w:rFonts w:hint="eastAsia"/>
          <w:lang w:eastAsia="zh-CN"/>
        </w:rPr>
        <w:t>国际电联电信发展部门（</w:t>
      </w:r>
      <w:r w:rsidRPr="004D2D04">
        <w:rPr>
          <w:rFonts w:hint="eastAsia"/>
          <w:lang w:eastAsia="zh-CN"/>
        </w:rPr>
        <w:t>ITU-D</w:t>
      </w:r>
      <w:r w:rsidRPr="004D2D04">
        <w:rPr>
          <w:rFonts w:hint="eastAsia"/>
          <w:lang w:eastAsia="zh-CN"/>
        </w:rPr>
        <w:t>）第</w:t>
      </w:r>
      <w:r w:rsidRPr="004D2D04">
        <w:rPr>
          <w:rFonts w:hint="eastAsia"/>
          <w:lang w:eastAsia="zh-CN"/>
        </w:rPr>
        <w:t>1</w:t>
      </w:r>
      <w:r w:rsidRPr="004D2D04">
        <w:rPr>
          <w:rFonts w:hint="eastAsia"/>
          <w:lang w:eastAsia="zh-CN"/>
        </w:rPr>
        <w:t>研究组目前正在为制定有关用户</w:t>
      </w:r>
      <w:r w:rsidRPr="004D2D04">
        <w:rPr>
          <w:rFonts w:hint="eastAsia"/>
          <w:lang w:eastAsia="zh-CN"/>
        </w:rPr>
        <w:t>/</w:t>
      </w:r>
      <w:r w:rsidRPr="004D2D04">
        <w:rPr>
          <w:rFonts w:hint="eastAsia"/>
          <w:lang w:eastAsia="zh-CN"/>
        </w:rPr>
        <w:t>消费者保护的导则以及良好和最佳做法而开展活动，</w:t>
      </w:r>
    </w:p>
    <w:p w14:paraId="4F79DFA4" w14:textId="77777777" w:rsidR="008C0289" w:rsidRPr="00B84CC1" w:rsidRDefault="008C0289" w:rsidP="008C0289">
      <w:pPr>
        <w:pStyle w:val="Call"/>
        <w:rPr>
          <w:noProof/>
          <w:lang w:eastAsia="zh-CN"/>
        </w:rPr>
      </w:pPr>
      <w:r>
        <w:rPr>
          <w:rFonts w:hint="eastAsia"/>
          <w:noProof/>
          <w:lang w:eastAsia="zh-CN"/>
        </w:rPr>
        <w:t>做出决议</w:t>
      </w:r>
    </w:p>
    <w:p w14:paraId="1185816E" w14:textId="77777777" w:rsidR="008C0289" w:rsidRPr="00B84CC1" w:rsidRDefault="008C0289" w:rsidP="008C0289">
      <w:pPr>
        <w:rPr>
          <w:rFonts w:asciiTheme="minorHAnsi" w:hAnsiTheme="minorHAnsi"/>
          <w:noProof/>
          <w:szCs w:val="24"/>
          <w:lang w:eastAsia="zh-CN"/>
        </w:rPr>
      </w:pPr>
      <w:r w:rsidRPr="00C01CE5">
        <w:rPr>
          <w:rFonts w:asciiTheme="minorHAnsi" w:hAnsiTheme="minorHAnsi" w:hint="eastAsia"/>
          <w:noProof/>
          <w:szCs w:val="24"/>
          <w:lang w:eastAsia="zh-CN"/>
        </w:rPr>
        <w:t>1</w:t>
      </w:r>
      <w:r w:rsidRPr="00C01CE5">
        <w:rPr>
          <w:rFonts w:asciiTheme="minorHAnsi" w:hAnsiTheme="minorHAnsi" w:hint="eastAsia"/>
          <w:noProof/>
          <w:szCs w:val="24"/>
          <w:lang w:eastAsia="zh-CN"/>
        </w:rPr>
        <w:tab/>
      </w:r>
      <w:r w:rsidRPr="00C01CE5">
        <w:rPr>
          <w:rFonts w:hint="eastAsia"/>
          <w:noProof/>
          <w:lang w:eastAsia="zh-CN"/>
        </w:rPr>
        <w:t>继续开展电信</w:t>
      </w:r>
      <w:r w:rsidRPr="00C01CE5">
        <w:rPr>
          <w:rFonts w:hint="eastAsia"/>
          <w:noProof/>
          <w:lang w:eastAsia="zh-CN"/>
        </w:rPr>
        <w:t>/ICT</w:t>
      </w:r>
      <w:r w:rsidRPr="00C01CE5">
        <w:rPr>
          <w:rFonts w:hint="eastAsia"/>
          <w:noProof/>
          <w:lang w:eastAsia="zh-CN"/>
        </w:rPr>
        <w:t>服务用户</w:t>
      </w:r>
      <w:r w:rsidRPr="00C01CE5">
        <w:rPr>
          <w:rFonts w:hint="eastAsia"/>
          <w:noProof/>
          <w:lang w:eastAsia="zh-CN"/>
        </w:rPr>
        <w:t>/</w:t>
      </w:r>
      <w:r w:rsidRPr="00C01CE5">
        <w:rPr>
          <w:rFonts w:hint="eastAsia"/>
          <w:noProof/>
          <w:lang w:eastAsia="zh-CN"/>
        </w:rPr>
        <w:t>消费者的保护工作，</w:t>
      </w:r>
      <w:r w:rsidRPr="00C01CE5">
        <w:rPr>
          <w:rFonts w:eastAsiaTheme="minorEastAsia" w:hint="eastAsia"/>
          <w:noProof/>
          <w:szCs w:val="24"/>
          <w:lang w:eastAsia="zh-CN"/>
        </w:rPr>
        <w:t>协助成员国制定</w:t>
      </w:r>
      <w:r>
        <w:rPr>
          <w:rFonts w:eastAsiaTheme="minorEastAsia" w:hint="eastAsia"/>
          <w:noProof/>
          <w:szCs w:val="24"/>
          <w:lang w:eastAsia="zh-CN"/>
        </w:rPr>
        <w:t>此</w:t>
      </w:r>
      <w:r w:rsidRPr="00C01CE5">
        <w:rPr>
          <w:rFonts w:eastAsiaTheme="minorEastAsia" w:hint="eastAsia"/>
          <w:noProof/>
          <w:szCs w:val="24"/>
          <w:lang w:eastAsia="zh-CN"/>
        </w:rPr>
        <w:t>领域的政策和</w:t>
      </w:r>
      <w:r w:rsidRPr="00C01CE5">
        <w:rPr>
          <w:rFonts w:eastAsiaTheme="minorEastAsia" w:hint="eastAsia"/>
          <w:noProof/>
          <w:szCs w:val="24"/>
          <w:lang w:eastAsia="zh-CN"/>
        </w:rPr>
        <w:t>/</w:t>
      </w:r>
      <w:r w:rsidRPr="00C01CE5">
        <w:rPr>
          <w:rFonts w:eastAsiaTheme="minorEastAsia" w:hint="eastAsia"/>
          <w:noProof/>
          <w:szCs w:val="24"/>
          <w:lang w:eastAsia="zh-CN"/>
        </w:rPr>
        <w:t>或法规；</w:t>
      </w:r>
    </w:p>
    <w:p w14:paraId="49C318A6" w14:textId="77777777" w:rsidR="008C0289" w:rsidRPr="00B84CC1" w:rsidRDefault="008C0289" w:rsidP="008C0289">
      <w:pPr>
        <w:rPr>
          <w:rFonts w:asciiTheme="minorHAnsi" w:hAnsiTheme="minorHAnsi"/>
          <w:noProof/>
          <w:szCs w:val="24"/>
          <w:lang w:eastAsia="zh-CN"/>
        </w:rPr>
      </w:pPr>
      <w:r w:rsidRPr="00B84CC1">
        <w:rPr>
          <w:rFonts w:asciiTheme="minorHAnsi" w:hAnsiTheme="minorHAnsi" w:hint="eastAsia"/>
          <w:noProof/>
          <w:szCs w:val="24"/>
          <w:lang w:eastAsia="zh-CN"/>
        </w:rPr>
        <w:t>2</w:t>
      </w:r>
      <w:r w:rsidRPr="00B84CC1">
        <w:rPr>
          <w:rFonts w:asciiTheme="minorHAnsi" w:hAnsiTheme="minorHAnsi" w:hint="eastAsia"/>
          <w:noProof/>
          <w:szCs w:val="24"/>
          <w:lang w:eastAsia="zh-CN"/>
        </w:rPr>
        <w:tab/>
      </w:r>
      <w:r w:rsidRPr="00ED339B">
        <w:rPr>
          <w:rFonts w:asciiTheme="minorHAnsi" w:hAnsiTheme="minorHAnsi" w:hint="eastAsia"/>
          <w:noProof/>
          <w:szCs w:val="24"/>
          <w:lang w:eastAsia="zh-CN"/>
        </w:rPr>
        <w:t>制定并保持更新有关电信</w:t>
      </w:r>
      <w:r w:rsidRPr="00ED339B">
        <w:rPr>
          <w:rFonts w:asciiTheme="minorHAnsi" w:hAnsiTheme="minorHAnsi" w:hint="eastAsia"/>
          <w:noProof/>
          <w:szCs w:val="24"/>
          <w:lang w:eastAsia="zh-CN"/>
        </w:rPr>
        <w:t>/ICT</w:t>
      </w:r>
      <w:r w:rsidRPr="00ED339B">
        <w:rPr>
          <w:rFonts w:asciiTheme="minorHAnsi" w:hAnsiTheme="minorHAnsi" w:hint="eastAsia"/>
          <w:noProof/>
          <w:szCs w:val="24"/>
          <w:lang w:eastAsia="zh-CN"/>
        </w:rPr>
        <w:t>服务用户</w:t>
      </w:r>
      <w:r>
        <w:rPr>
          <w:rFonts w:asciiTheme="minorHAnsi" w:hAnsiTheme="minorHAnsi" w:hint="eastAsia"/>
          <w:noProof/>
          <w:szCs w:val="24"/>
          <w:lang w:eastAsia="zh-CN"/>
        </w:rPr>
        <w:t>/</w:t>
      </w:r>
      <w:r w:rsidRPr="00ED339B">
        <w:rPr>
          <w:rFonts w:asciiTheme="minorHAnsi" w:hAnsiTheme="minorHAnsi" w:hint="eastAsia"/>
          <w:noProof/>
          <w:szCs w:val="24"/>
          <w:lang w:eastAsia="zh-CN"/>
        </w:rPr>
        <w:t>消费者保护的</w:t>
      </w:r>
      <w:r>
        <w:rPr>
          <w:rFonts w:asciiTheme="minorHAnsi" w:hAnsiTheme="minorHAnsi" w:hint="eastAsia"/>
          <w:noProof/>
          <w:szCs w:val="24"/>
          <w:lang w:eastAsia="zh-CN"/>
        </w:rPr>
        <w:t>良好和</w:t>
      </w:r>
      <w:r w:rsidRPr="00ED339B">
        <w:rPr>
          <w:rFonts w:asciiTheme="minorHAnsi" w:hAnsiTheme="minorHAnsi" w:hint="eastAsia"/>
          <w:noProof/>
          <w:szCs w:val="24"/>
          <w:lang w:eastAsia="zh-CN"/>
        </w:rPr>
        <w:t>最佳做法</w:t>
      </w:r>
      <w:r>
        <w:rPr>
          <w:rFonts w:asciiTheme="minorHAnsi" w:hAnsiTheme="minorHAnsi" w:hint="eastAsia"/>
          <w:noProof/>
          <w:szCs w:val="24"/>
          <w:lang w:eastAsia="zh-CN"/>
        </w:rPr>
        <w:t>；</w:t>
      </w:r>
    </w:p>
    <w:p w14:paraId="5C958147" w14:textId="77777777" w:rsidR="008C0289" w:rsidRPr="00BE4CDC" w:rsidRDefault="008C0289" w:rsidP="008C0289">
      <w:pPr>
        <w:rPr>
          <w:noProof/>
          <w:szCs w:val="24"/>
          <w:lang w:eastAsia="zh-CN"/>
        </w:rPr>
      </w:pPr>
      <w:r w:rsidRPr="00B84CC1">
        <w:rPr>
          <w:rFonts w:asciiTheme="minorHAnsi" w:hAnsiTheme="minorHAnsi" w:hint="eastAsia"/>
          <w:noProof/>
          <w:szCs w:val="24"/>
          <w:lang w:eastAsia="zh-CN"/>
        </w:rPr>
        <w:t>3</w:t>
      </w:r>
      <w:r w:rsidRPr="00B84CC1">
        <w:rPr>
          <w:rFonts w:asciiTheme="minorHAnsi" w:hAnsiTheme="minorHAnsi" w:hint="eastAsia"/>
          <w:noProof/>
          <w:szCs w:val="24"/>
          <w:lang w:eastAsia="zh-CN"/>
        </w:rPr>
        <w:tab/>
      </w:r>
      <w:r>
        <w:rPr>
          <w:rFonts w:asciiTheme="minorHAnsi" w:hAnsiTheme="minorHAnsi" w:hint="eastAsia"/>
          <w:noProof/>
          <w:szCs w:val="24"/>
          <w:lang w:eastAsia="zh-CN"/>
        </w:rPr>
        <w:t>ITU-D</w:t>
      </w:r>
      <w:r w:rsidRPr="00ED339B">
        <w:rPr>
          <w:rFonts w:asciiTheme="minorHAnsi" w:hAnsiTheme="minorHAnsi" w:hint="eastAsia"/>
          <w:noProof/>
          <w:szCs w:val="24"/>
          <w:lang w:eastAsia="zh-CN"/>
        </w:rPr>
        <w:t>继续酌情与国际电联电信标准化部门</w:t>
      </w:r>
      <w:r>
        <w:rPr>
          <w:rFonts w:asciiTheme="minorHAnsi" w:hAnsiTheme="minorHAnsi" w:hint="eastAsia"/>
          <w:noProof/>
          <w:szCs w:val="24"/>
          <w:lang w:eastAsia="zh-CN"/>
        </w:rPr>
        <w:t>（</w:t>
      </w:r>
      <w:r>
        <w:rPr>
          <w:rFonts w:asciiTheme="minorHAnsi" w:hAnsiTheme="minorHAnsi" w:hint="eastAsia"/>
          <w:noProof/>
          <w:szCs w:val="24"/>
          <w:lang w:eastAsia="zh-CN"/>
        </w:rPr>
        <w:t>ITU-T</w:t>
      </w:r>
      <w:r>
        <w:rPr>
          <w:rFonts w:asciiTheme="minorHAnsi" w:hAnsiTheme="minorHAnsi" w:hint="eastAsia"/>
          <w:noProof/>
          <w:szCs w:val="24"/>
          <w:lang w:eastAsia="zh-CN"/>
        </w:rPr>
        <w:t>）</w:t>
      </w:r>
      <w:r w:rsidRPr="00ED339B">
        <w:rPr>
          <w:rFonts w:asciiTheme="minorHAnsi" w:hAnsiTheme="minorHAnsi" w:hint="eastAsia"/>
          <w:noProof/>
          <w:szCs w:val="24"/>
          <w:lang w:eastAsia="zh-CN"/>
        </w:rPr>
        <w:t>及其研究组密切合作</w:t>
      </w:r>
      <w:r>
        <w:rPr>
          <w:rFonts w:asciiTheme="minorHAnsi" w:hAnsiTheme="minorHAnsi" w:hint="eastAsia"/>
          <w:noProof/>
          <w:szCs w:val="24"/>
          <w:lang w:eastAsia="zh-CN"/>
        </w:rPr>
        <w:t>，由</w:t>
      </w:r>
      <w:r w:rsidRPr="00ED339B">
        <w:rPr>
          <w:rFonts w:asciiTheme="minorHAnsi" w:hAnsiTheme="minorHAnsi" w:hint="eastAsia"/>
          <w:noProof/>
          <w:szCs w:val="24"/>
          <w:lang w:eastAsia="zh-CN"/>
        </w:rPr>
        <w:t>ITU-D</w:t>
      </w:r>
      <w:r w:rsidRPr="00ED339B">
        <w:rPr>
          <w:rFonts w:asciiTheme="minorHAnsi" w:hAnsiTheme="minorHAnsi" w:hint="eastAsia"/>
          <w:noProof/>
          <w:szCs w:val="24"/>
          <w:lang w:eastAsia="zh-CN"/>
        </w:rPr>
        <w:t>研究组</w:t>
      </w:r>
      <w:r>
        <w:rPr>
          <w:rFonts w:asciiTheme="minorHAnsi" w:hAnsiTheme="minorHAnsi" w:hint="eastAsia"/>
          <w:noProof/>
          <w:szCs w:val="24"/>
          <w:lang w:eastAsia="zh-CN"/>
        </w:rPr>
        <w:t>牵头这一议题</w:t>
      </w:r>
      <w:r w:rsidRPr="00ED339B">
        <w:rPr>
          <w:rFonts w:asciiTheme="minorHAnsi" w:hAnsiTheme="minorHAnsi" w:hint="eastAsia"/>
          <w:noProof/>
          <w:szCs w:val="24"/>
          <w:lang w:eastAsia="zh-CN"/>
        </w:rPr>
        <w:t>的工作</w:t>
      </w:r>
      <w:r>
        <w:rPr>
          <w:rFonts w:asciiTheme="minorHAnsi" w:hAnsiTheme="minorHAnsi" w:hint="eastAsia"/>
          <w:noProof/>
          <w:szCs w:val="24"/>
          <w:lang w:eastAsia="zh-CN"/>
        </w:rPr>
        <w:t>，</w:t>
      </w:r>
    </w:p>
    <w:p w14:paraId="6E8D6CFD" w14:textId="77777777" w:rsidR="008C0289" w:rsidRPr="00FE7FD9" w:rsidRDefault="008C0289" w:rsidP="008C0289">
      <w:pPr>
        <w:pStyle w:val="Call"/>
        <w:rPr>
          <w:noProof/>
          <w:lang w:val="en-US" w:eastAsia="zh-CN"/>
        </w:rPr>
      </w:pPr>
      <w:r w:rsidRPr="0077365C">
        <w:rPr>
          <w:rFonts w:hint="eastAsia"/>
          <w:noProof/>
          <w:lang w:val="en-US" w:eastAsia="zh-CN"/>
        </w:rPr>
        <w:t>责成</w:t>
      </w:r>
      <w:r>
        <w:rPr>
          <w:rFonts w:hint="eastAsia"/>
          <w:noProof/>
          <w:lang w:val="en-US" w:eastAsia="zh-CN"/>
        </w:rPr>
        <w:t>电信发展局</w:t>
      </w:r>
      <w:r w:rsidRPr="0077365C">
        <w:rPr>
          <w:rFonts w:hint="eastAsia"/>
          <w:noProof/>
          <w:lang w:val="en-US" w:eastAsia="zh-CN"/>
        </w:rPr>
        <w:t>主任</w:t>
      </w:r>
    </w:p>
    <w:p w14:paraId="429B0AD7" w14:textId="77777777" w:rsidR="008C0289" w:rsidRPr="00EE21D0" w:rsidRDefault="008C0289" w:rsidP="008C0289">
      <w:pPr>
        <w:rPr>
          <w:rFonts w:eastAsiaTheme="minorEastAsia"/>
          <w:noProof/>
          <w:szCs w:val="24"/>
          <w:lang w:eastAsia="zh-CN"/>
        </w:rPr>
      </w:pPr>
      <w:r w:rsidRPr="00FE7FD9">
        <w:rPr>
          <w:noProof/>
          <w:szCs w:val="24"/>
          <w:lang w:eastAsia="zh-CN"/>
        </w:rPr>
        <w:t>1</w:t>
      </w:r>
      <w:r w:rsidRPr="00FE7FD9">
        <w:rPr>
          <w:noProof/>
          <w:szCs w:val="24"/>
          <w:lang w:eastAsia="zh-CN"/>
        </w:rPr>
        <w:tab/>
      </w:r>
      <w:r>
        <w:rPr>
          <w:rFonts w:eastAsiaTheme="minorEastAsia" w:cstheme="minorHAnsi" w:hint="eastAsia"/>
          <w:noProof/>
          <w:lang w:eastAsia="zh-CN"/>
        </w:rPr>
        <w:t>请决策者和国家监管机构注意</w:t>
      </w:r>
      <w:r>
        <w:rPr>
          <w:rFonts w:cstheme="minorHAnsi" w:hint="eastAsia"/>
          <w:noProof/>
          <w:lang w:eastAsia="zh-CN"/>
        </w:rPr>
        <w:t>使用户</w:t>
      </w:r>
      <w:r>
        <w:rPr>
          <w:rFonts w:cstheme="minorHAnsi" w:hint="eastAsia"/>
          <w:noProof/>
          <w:lang w:eastAsia="zh-CN"/>
        </w:rPr>
        <w:t>/</w:t>
      </w:r>
      <w:r>
        <w:rPr>
          <w:rFonts w:cstheme="minorHAnsi" w:hint="eastAsia"/>
          <w:noProof/>
          <w:lang w:eastAsia="zh-CN"/>
        </w:rPr>
        <w:t>消费者了解</w:t>
      </w:r>
      <w:del w:id="66" w:author="WANG Long" w:date="2022-08-25T15:10:00Z">
        <w:r w:rsidDel="000910F9">
          <w:rPr>
            <w:rFonts w:cstheme="minorHAnsi" w:hint="eastAsia"/>
            <w:noProof/>
            <w:lang w:eastAsia="zh-CN"/>
          </w:rPr>
          <w:delText>运营商</w:delText>
        </w:r>
      </w:del>
      <w:ins w:id="67" w:author="WANG Long" w:date="2022-08-25T15:10:00Z">
        <w:r>
          <w:rPr>
            <w:rFonts w:cstheme="minorHAnsi" w:hint="eastAsia"/>
            <w:noProof/>
            <w:lang w:eastAsia="zh-CN"/>
          </w:rPr>
          <w:t>电信</w:t>
        </w:r>
        <w:r>
          <w:rPr>
            <w:rFonts w:cstheme="minorHAnsi" w:hint="eastAsia"/>
            <w:noProof/>
            <w:lang w:eastAsia="zh-CN"/>
          </w:rPr>
          <w:t>/</w:t>
        </w:r>
        <w:r>
          <w:rPr>
            <w:rFonts w:cstheme="minorHAnsi"/>
            <w:noProof/>
            <w:lang w:eastAsia="zh-CN"/>
          </w:rPr>
          <w:t>ICT</w:t>
        </w:r>
        <w:r>
          <w:rPr>
            <w:rFonts w:cstheme="minorHAnsi" w:hint="eastAsia"/>
            <w:noProof/>
            <w:lang w:eastAsia="zh-CN"/>
          </w:rPr>
          <w:t>服务提供商</w:t>
        </w:r>
      </w:ins>
      <w:r w:rsidRPr="004F0D73">
        <w:rPr>
          <w:rFonts w:cstheme="minorHAnsi" w:hint="eastAsia"/>
          <w:noProof/>
          <w:lang w:eastAsia="zh-CN"/>
        </w:rPr>
        <w:t>提供</w:t>
      </w:r>
      <w:r>
        <w:rPr>
          <w:rFonts w:asciiTheme="minorEastAsia" w:eastAsiaTheme="minorEastAsia" w:hAnsiTheme="minorEastAsia" w:cstheme="minorHAnsi" w:hint="eastAsia"/>
          <w:noProof/>
          <w:lang w:eastAsia="zh-CN"/>
        </w:rPr>
        <w:t>的</w:t>
      </w:r>
      <w:r w:rsidRPr="004F0D73">
        <w:rPr>
          <w:rFonts w:cstheme="minorHAnsi" w:hint="eastAsia"/>
          <w:noProof/>
          <w:lang w:eastAsia="zh-CN"/>
        </w:rPr>
        <w:t>不同服务的基本特性、质量、安全性和</w:t>
      </w:r>
      <w:del w:id="68" w:author="WANG Long" w:date="2022-08-25T15:10:00Z">
        <w:r w:rsidRPr="004F0D73" w:rsidDel="000910F9">
          <w:rPr>
            <w:rFonts w:cstheme="minorHAnsi" w:hint="eastAsia"/>
            <w:noProof/>
            <w:lang w:eastAsia="zh-CN"/>
          </w:rPr>
          <w:delText>费率</w:delText>
        </w:r>
      </w:del>
      <w:ins w:id="69" w:author="WANG Long" w:date="2022-08-25T15:10:00Z">
        <w:r>
          <w:rPr>
            <w:rFonts w:cstheme="minorHAnsi" w:hint="eastAsia"/>
            <w:noProof/>
            <w:lang w:eastAsia="zh-CN"/>
          </w:rPr>
          <w:t>价格</w:t>
        </w:r>
      </w:ins>
      <w:r>
        <w:rPr>
          <w:rFonts w:cstheme="minorHAnsi" w:hint="eastAsia"/>
          <w:noProof/>
          <w:lang w:eastAsia="zh-CN"/>
        </w:rPr>
        <w:t>，以及有助于促进</w:t>
      </w:r>
      <w:r>
        <w:rPr>
          <w:rFonts w:hint="eastAsia"/>
          <w:noProof/>
          <w:lang w:eastAsia="zh-CN"/>
        </w:rPr>
        <w:t>用户</w:t>
      </w:r>
      <w:r w:rsidRPr="00B84CC1">
        <w:rPr>
          <w:rFonts w:hint="eastAsia"/>
          <w:noProof/>
          <w:lang w:eastAsia="zh-CN"/>
        </w:rPr>
        <w:t>/</w:t>
      </w:r>
      <w:r w:rsidRPr="004F0D73">
        <w:rPr>
          <w:rFonts w:cstheme="minorHAnsi" w:hint="eastAsia"/>
          <w:noProof/>
          <w:lang w:eastAsia="zh-CN"/>
        </w:rPr>
        <w:t>消费者权益</w:t>
      </w:r>
      <w:r>
        <w:rPr>
          <w:rFonts w:cstheme="minorHAnsi" w:hint="eastAsia"/>
          <w:noProof/>
          <w:lang w:eastAsia="zh-CN"/>
        </w:rPr>
        <w:t>的其它保护</w:t>
      </w:r>
      <w:r w:rsidRPr="004F0D73">
        <w:rPr>
          <w:rFonts w:cstheme="minorHAnsi" w:hint="eastAsia"/>
          <w:noProof/>
          <w:lang w:eastAsia="zh-CN"/>
        </w:rPr>
        <w:t>机制</w:t>
      </w:r>
      <w:r>
        <w:rPr>
          <w:rFonts w:asciiTheme="minorEastAsia" w:eastAsiaTheme="minorEastAsia" w:hAnsiTheme="minorEastAsia" w:cstheme="minorHAnsi" w:hint="eastAsia"/>
          <w:noProof/>
          <w:lang w:eastAsia="zh-CN"/>
        </w:rPr>
        <w:t>的重要性；</w:t>
      </w:r>
    </w:p>
    <w:p w14:paraId="50FBA75B" w14:textId="77777777" w:rsidR="008C0289" w:rsidRPr="00FB3264" w:rsidRDefault="008C0289" w:rsidP="008C0289">
      <w:pPr>
        <w:rPr>
          <w:noProof/>
          <w:szCs w:val="24"/>
          <w:lang w:eastAsia="zh-CN"/>
        </w:rPr>
      </w:pPr>
      <w:r w:rsidRPr="00FE7FD9">
        <w:rPr>
          <w:noProof/>
          <w:szCs w:val="24"/>
          <w:lang w:eastAsia="zh-CN"/>
        </w:rPr>
        <w:t>2</w:t>
      </w:r>
      <w:r w:rsidRPr="00FE7FD9">
        <w:rPr>
          <w:noProof/>
          <w:szCs w:val="24"/>
          <w:lang w:eastAsia="zh-CN"/>
        </w:rPr>
        <w:tab/>
      </w:r>
      <w:r w:rsidRPr="004F0D73">
        <w:rPr>
          <w:rFonts w:hint="eastAsia"/>
          <w:noProof/>
          <w:lang w:eastAsia="zh-CN"/>
        </w:rPr>
        <w:t>与各成员国开展</w:t>
      </w:r>
      <w:r>
        <w:rPr>
          <w:rFonts w:hint="eastAsia"/>
          <w:noProof/>
          <w:lang w:eastAsia="zh-CN"/>
        </w:rPr>
        <w:t>密切</w:t>
      </w:r>
      <w:r w:rsidRPr="004F0D73">
        <w:rPr>
          <w:rFonts w:hint="eastAsia"/>
          <w:noProof/>
          <w:lang w:eastAsia="zh-CN"/>
        </w:rPr>
        <w:t>协作，</w:t>
      </w:r>
      <w:r>
        <w:rPr>
          <w:rFonts w:hint="eastAsia"/>
          <w:noProof/>
          <w:lang w:eastAsia="zh-CN"/>
        </w:rPr>
        <w:t>以</w:t>
      </w:r>
      <w:r w:rsidRPr="004F0D73">
        <w:rPr>
          <w:rFonts w:hint="eastAsia"/>
          <w:noProof/>
          <w:lang w:eastAsia="zh-CN"/>
        </w:rPr>
        <w:t>确定</w:t>
      </w:r>
      <w:del w:id="70" w:author="WANG Long" w:date="2022-08-25T15:11:00Z">
        <w:r w:rsidDel="000910F9">
          <w:rPr>
            <w:rFonts w:hint="eastAsia"/>
            <w:noProof/>
            <w:lang w:eastAsia="zh-CN"/>
          </w:rPr>
          <w:delText>需要</w:delText>
        </w:r>
      </w:del>
      <w:ins w:id="71" w:author="WANG Long" w:date="2022-08-25T15:11:00Z">
        <w:r>
          <w:rPr>
            <w:rFonts w:hint="eastAsia"/>
            <w:noProof/>
            <w:lang w:eastAsia="zh-CN"/>
          </w:rPr>
          <w:t>在</w:t>
        </w:r>
      </w:ins>
      <w:r w:rsidRPr="004F0D73">
        <w:rPr>
          <w:rFonts w:hint="eastAsia"/>
          <w:noProof/>
          <w:lang w:eastAsia="zh-CN"/>
        </w:rPr>
        <w:t>制定</w:t>
      </w:r>
      <w:r>
        <w:rPr>
          <w:rFonts w:hint="eastAsia"/>
          <w:noProof/>
          <w:lang w:eastAsia="zh-CN"/>
        </w:rPr>
        <w:t>保护电信</w:t>
      </w:r>
      <w:r>
        <w:rPr>
          <w:rFonts w:hint="eastAsia"/>
          <w:noProof/>
          <w:lang w:eastAsia="zh-CN"/>
        </w:rPr>
        <w:t>/ICT</w:t>
      </w:r>
      <w:r>
        <w:rPr>
          <w:rFonts w:hint="eastAsia"/>
          <w:noProof/>
          <w:lang w:eastAsia="zh-CN"/>
        </w:rPr>
        <w:t>服务的用户</w:t>
      </w:r>
      <w:r w:rsidRPr="00B84CC1">
        <w:rPr>
          <w:rFonts w:hint="eastAsia"/>
          <w:noProof/>
          <w:lang w:eastAsia="zh-CN"/>
        </w:rPr>
        <w:t>/</w:t>
      </w:r>
      <w:r w:rsidRPr="004F0D73">
        <w:rPr>
          <w:rFonts w:hint="eastAsia"/>
          <w:noProof/>
          <w:lang w:eastAsia="zh-CN"/>
        </w:rPr>
        <w:t>消费者</w:t>
      </w:r>
      <w:r>
        <w:rPr>
          <w:rFonts w:hint="eastAsia"/>
          <w:noProof/>
          <w:lang w:eastAsia="zh-CN"/>
        </w:rPr>
        <w:t>的建议书、指导原则、</w:t>
      </w:r>
      <w:r w:rsidRPr="004F0D73">
        <w:rPr>
          <w:rFonts w:hint="eastAsia"/>
          <w:noProof/>
          <w:lang w:eastAsia="zh-CN"/>
        </w:rPr>
        <w:t>政策</w:t>
      </w:r>
      <w:r>
        <w:rPr>
          <w:rFonts w:hint="eastAsia"/>
          <w:noProof/>
          <w:lang w:eastAsia="zh-CN"/>
        </w:rPr>
        <w:t>和</w:t>
      </w:r>
      <w:r>
        <w:rPr>
          <w:rFonts w:hint="eastAsia"/>
          <w:noProof/>
          <w:lang w:eastAsia="zh-CN"/>
        </w:rPr>
        <w:t>/</w:t>
      </w:r>
      <w:r w:rsidRPr="004F0D73">
        <w:rPr>
          <w:rFonts w:hint="eastAsia"/>
          <w:noProof/>
          <w:lang w:eastAsia="zh-CN"/>
        </w:rPr>
        <w:t>或监管框架</w:t>
      </w:r>
      <w:ins w:id="72" w:author="WANG Long" w:date="2022-08-25T15:12:00Z">
        <w:r>
          <w:rPr>
            <w:rFonts w:hint="eastAsia"/>
            <w:noProof/>
            <w:lang w:eastAsia="zh-CN"/>
          </w:rPr>
          <w:t>方面</w:t>
        </w:r>
      </w:ins>
      <w:r w:rsidRPr="004F0D73">
        <w:rPr>
          <w:rFonts w:hint="eastAsia"/>
          <w:noProof/>
          <w:lang w:eastAsia="zh-CN"/>
        </w:rPr>
        <w:t>的</w:t>
      </w:r>
      <w:del w:id="73" w:author="WANG Long" w:date="2022-08-25T15:12:00Z">
        <w:r w:rsidRPr="004F0D73" w:rsidDel="000910F9">
          <w:rPr>
            <w:rFonts w:hint="eastAsia"/>
            <w:noProof/>
            <w:lang w:eastAsia="zh-CN"/>
          </w:rPr>
          <w:delText>关键领域</w:delText>
        </w:r>
      </w:del>
      <w:ins w:id="74" w:author="WANG Long" w:date="2022-08-25T15:12:00Z">
        <w:r>
          <w:rPr>
            <w:rFonts w:hint="eastAsia"/>
            <w:noProof/>
            <w:lang w:eastAsia="zh-CN"/>
          </w:rPr>
          <w:t>突出需求</w:t>
        </w:r>
      </w:ins>
      <w:r>
        <w:rPr>
          <w:rFonts w:hint="eastAsia"/>
          <w:noProof/>
          <w:lang w:eastAsia="zh-CN"/>
        </w:rPr>
        <w:t>；</w:t>
      </w:r>
    </w:p>
    <w:p w14:paraId="61503250" w14:textId="77777777" w:rsidR="008C0289" w:rsidRPr="00C01CE5" w:rsidRDefault="008C0289" w:rsidP="008C0289">
      <w:pPr>
        <w:rPr>
          <w:rFonts w:asciiTheme="minorHAnsi" w:hAnsiTheme="minorHAnsi" w:cstheme="minorHAnsi"/>
          <w:noProof/>
          <w:lang w:eastAsia="zh-CN"/>
        </w:rPr>
      </w:pPr>
      <w:r w:rsidRPr="00C01CE5">
        <w:rPr>
          <w:rFonts w:asciiTheme="minorHAnsi" w:hAnsiTheme="minorHAnsi" w:cstheme="minorHAnsi" w:hint="eastAsia"/>
          <w:noProof/>
          <w:szCs w:val="24"/>
          <w:lang w:eastAsia="zh-CN"/>
        </w:rPr>
        <w:t>3</w:t>
      </w:r>
      <w:r w:rsidRPr="00C01CE5">
        <w:rPr>
          <w:rFonts w:asciiTheme="minorHAnsi" w:hAnsiTheme="minorHAnsi" w:cstheme="minorHAnsi" w:hint="eastAsia"/>
          <w:noProof/>
          <w:szCs w:val="24"/>
          <w:lang w:eastAsia="zh-CN"/>
        </w:rPr>
        <w:tab/>
      </w:r>
      <w:r w:rsidRPr="00C01CE5">
        <w:rPr>
          <w:rFonts w:asciiTheme="minorHAnsi" w:hAnsiTheme="minorHAnsi" w:cstheme="minorHAnsi" w:hint="eastAsia"/>
          <w:noProof/>
          <w:lang w:eastAsia="zh-CN"/>
        </w:rPr>
        <w:t>加强与其它</w:t>
      </w:r>
      <w:r w:rsidRPr="00C01CE5">
        <w:rPr>
          <w:rFonts w:asciiTheme="minorHAnsi" w:eastAsiaTheme="minorEastAsia" w:hAnsiTheme="minorHAnsi" w:cstheme="minorHAnsi" w:hint="eastAsia"/>
          <w:noProof/>
          <w:lang w:eastAsia="zh-CN"/>
        </w:rPr>
        <w:t>参与电信</w:t>
      </w:r>
      <w:r w:rsidRPr="00C01CE5">
        <w:rPr>
          <w:rFonts w:asciiTheme="minorHAnsi" w:eastAsiaTheme="minorEastAsia" w:hAnsiTheme="minorHAnsi" w:cstheme="minorHAnsi" w:hint="eastAsia"/>
          <w:noProof/>
          <w:lang w:eastAsia="zh-CN"/>
        </w:rPr>
        <w:t>/ICT</w:t>
      </w:r>
      <w:r>
        <w:rPr>
          <w:rFonts w:asciiTheme="minorHAnsi" w:eastAsiaTheme="minorEastAsia" w:hAnsiTheme="minorHAnsi" w:cstheme="minorHAnsi" w:hint="eastAsia"/>
          <w:noProof/>
          <w:lang w:eastAsia="zh-CN"/>
        </w:rPr>
        <w:t>的</w:t>
      </w:r>
      <w:r w:rsidRPr="00C01CE5">
        <w:rPr>
          <w:rFonts w:asciiTheme="minorHAnsi" w:hAnsiTheme="minorHAnsi" w:cstheme="minorHAnsi" w:hint="eastAsia"/>
          <w:noProof/>
          <w:lang w:eastAsia="zh-CN"/>
        </w:rPr>
        <w:t>用户</w:t>
      </w:r>
      <w:r w:rsidRPr="00C01CE5">
        <w:rPr>
          <w:rFonts w:asciiTheme="minorHAnsi" w:hAnsiTheme="minorHAnsi" w:cstheme="minorHAnsi" w:hint="eastAsia"/>
          <w:noProof/>
          <w:lang w:eastAsia="zh-CN"/>
        </w:rPr>
        <w:t>/</w:t>
      </w:r>
      <w:r w:rsidRPr="00C01CE5">
        <w:rPr>
          <w:rFonts w:asciiTheme="minorHAnsi" w:hAnsiTheme="minorHAnsi" w:cstheme="minorHAnsi" w:hint="eastAsia"/>
          <w:noProof/>
          <w:lang w:eastAsia="zh-CN"/>
        </w:rPr>
        <w:t>消费者保护的包括标准制定组织</w:t>
      </w:r>
      <w:r>
        <w:rPr>
          <w:rFonts w:asciiTheme="minorHAnsi" w:hAnsiTheme="minorHAnsi" w:cstheme="minorHAnsi" w:hint="eastAsia"/>
          <w:noProof/>
          <w:lang w:eastAsia="zh-CN"/>
        </w:rPr>
        <w:t>（</w:t>
      </w:r>
      <w:r>
        <w:rPr>
          <w:rFonts w:asciiTheme="minorHAnsi" w:hAnsiTheme="minorHAnsi" w:cstheme="minorHAnsi" w:hint="eastAsia"/>
          <w:noProof/>
          <w:lang w:eastAsia="zh-CN"/>
        </w:rPr>
        <w:t>SDO</w:t>
      </w:r>
      <w:r>
        <w:rPr>
          <w:rFonts w:asciiTheme="minorHAnsi" w:hAnsiTheme="minorHAnsi" w:cstheme="minorHAnsi" w:hint="eastAsia"/>
          <w:noProof/>
          <w:lang w:eastAsia="zh-CN"/>
        </w:rPr>
        <w:t>）</w:t>
      </w:r>
      <w:r w:rsidRPr="00C01CE5">
        <w:rPr>
          <w:rFonts w:asciiTheme="minorHAnsi" w:hAnsiTheme="minorHAnsi" w:cstheme="minorHAnsi" w:hint="eastAsia"/>
          <w:noProof/>
          <w:lang w:eastAsia="zh-CN"/>
        </w:rPr>
        <w:t>在内的国际组织</w:t>
      </w:r>
      <w:r w:rsidRPr="00C01CE5">
        <w:rPr>
          <w:rFonts w:asciiTheme="minorHAnsi" w:eastAsiaTheme="minorEastAsia" w:hAnsiTheme="minorHAnsi" w:cstheme="minorHAnsi" w:hint="eastAsia"/>
          <w:noProof/>
          <w:lang w:eastAsia="zh-CN"/>
        </w:rPr>
        <w:t>和</w:t>
      </w:r>
      <w:r w:rsidRPr="00C01CE5">
        <w:rPr>
          <w:rFonts w:asciiTheme="minorHAnsi" w:hAnsiTheme="minorHAnsi" w:cstheme="minorHAnsi" w:hint="eastAsia"/>
          <w:noProof/>
          <w:lang w:eastAsia="zh-CN"/>
        </w:rPr>
        <w:t>机构的关系；</w:t>
      </w:r>
    </w:p>
    <w:p w14:paraId="5CA70240" w14:textId="77777777" w:rsidR="008C0289" w:rsidRDefault="008C0289" w:rsidP="008C0289">
      <w:pPr>
        <w:rPr>
          <w:noProof/>
          <w:lang w:eastAsia="zh-CN"/>
        </w:rPr>
      </w:pPr>
      <w:r w:rsidRPr="00D20FB9">
        <w:rPr>
          <w:rFonts w:asciiTheme="minorHAnsi" w:hAnsiTheme="minorHAnsi"/>
          <w:szCs w:val="24"/>
          <w:lang w:eastAsia="zh-CN"/>
        </w:rPr>
        <w:t>4</w:t>
      </w:r>
      <w:r w:rsidRPr="00D20FB9">
        <w:rPr>
          <w:rFonts w:asciiTheme="minorHAnsi" w:hAnsiTheme="minorHAnsi"/>
          <w:szCs w:val="24"/>
          <w:lang w:eastAsia="zh-CN"/>
        </w:rPr>
        <w:tab/>
      </w:r>
      <w:r w:rsidRPr="003F6814">
        <w:rPr>
          <w:rFonts w:hint="eastAsia"/>
          <w:noProof/>
          <w:lang w:eastAsia="zh-CN"/>
        </w:rPr>
        <w:t>支持为</w:t>
      </w:r>
      <w:del w:id="75" w:author="WANG Long" w:date="2022-08-25T15:14:00Z">
        <w:r w:rsidRPr="003F6814" w:rsidDel="00D12ABD">
          <w:rPr>
            <w:rFonts w:hint="eastAsia"/>
            <w:noProof/>
            <w:lang w:eastAsia="zh-CN"/>
          </w:rPr>
          <w:delText>宣传</w:delText>
        </w:r>
      </w:del>
      <w:ins w:id="76" w:author="WANG Long" w:date="2022-08-25T15:14:00Z">
        <w:r>
          <w:rPr>
            <w:rFonts w:hint="eastAsia"/>
            <w:noProof/>
            <w:lang w:eastAsia="zh-CN"/>
          </w:rPr>
          <w:t>传播关于</w:t>
        </w:r>
      </w:ins>
      <w:r w:rsidRPr="003F6814">
        <w:rPr>
          <w:rFonts w:hint="eastAsia"/>
          <w:noProof/>
          <w:lang w:eastAsia="zh-CN"/>
        </w:rPr>
        <w:t>电信</w:t>
      </w:r>
      <w:r w:rsidRPr="003F6814">
        <w:rPr>
          <w:rFonts w:asciiTheme="minorHAnsi" w:hAnsiTheme="minorHAnsi"/>
          <w:noProof/>
          <w:szCs w:val="24"/>
          <w:lang w:eastAsia="zh-CN"/>
        </w:rPr>
        <w:t>/ICT</w:t>
      </w:r>
      <w:r w:rsidRPr="003F6814">
        <w:rPr>
          <w:rFonts w:hint="eastAsia"/>
          <w:noProof/>
          <w:lang w:eastAsia="zh-CN"/>
        </w:rPr>
        <w:t>用户</w:t>
      </w:r>
      <w:r w:rsidRPr="003F6814">
        <w:rPr>
          <w:noProof/>
          <w:lang w:eastAsia="zh-CN"/>
        </w:rPr>
        <w:t>/</w:t>
      </w:r>
      <w:r w:rsidRPr="003F6814">
        <w:rPr>
          <w:rFonts w:cstheme="minorHAnsi" w:hint="eastAsia"/>
          <w:noProof/>
          <w:lang w:eastAsia="zh-CN"/>
        </w:rPr>
        <w:t>消费者</w:t>
      </w:r>
      <w:r w:rsidRPr="003F6814">
        <w:rPr>
          <w:rFonts w:hint="eastAsia"/>
          <w:noProof/>
          <w:lang w:eastAsia="zh-CN"/>
        </w:rPr>
        <w:t>权益</w:t>
      </w:r>
      <w:ins w:id="77" w:author="WANG Long" w:date="2022-08-25T15:14:00Z">
        <w:r>
          <w:rPr>
            <w:rFonts w:hint="eastAsia"/>
            <w:noProof/>
            <w:lang w:eastAsia="zh-CN"/>
          </w:rPr>
          <w:t>方面的信息</w:t>
        </w:r>
      </w:ins>
      <w:r w:rsidRPr="003F6814">
        <w:rPr>
          <w:rFonts w:hint="eastAsia"/>
          <w:noProof/>
          <w:lang w:eastAsia="zh-CN"/>
        </w:rPr>
        <w:t>并在成员国间分享有关</w:t>
      </w:r>
      <w:r>
        <w:rPr>
          <w:rFonts w:eastAsiaTheme="minorEastAsia" w:hint="eastAsia"/>
          <w:noProof/>
          <w:szCs w:val="24"/>
          <w:lang w:eastAsia="zh-CN"/>
        </w:rPr>
        <w:t>良好和</w:t>
      </w:r>
      <w:r w:rsidRPr="003F6814">
        <w:rPr>
          <w:rFonts w:hint="eastAsia"/>
          <w:noProof/>
          <w:lang w:eastAsia="zh-CN"/>
        </w:rPr>
        <w:t>最佳做法的经验而举办国际和区域论坛，</w:t>
      </w:r>
      <w:r w:rsidRPr="003F6814">
        <w:rPr>
          <w:rFonts w:asciiTheme="minorHAnsi" w:hAnsiTheme="minorHAnsi" w:hint="eastAsia"/>
          <w:noProof/>
          <w:szCs w:val="24"/>
          <w:lang w:eastAsia="zh-CN"/>
        </w:rPr>
        <w:t>并</w:t>
      </w:r>
      <w:r w:rsidRPr="003F6814">
        <w:rPr>
          <w:rFonts w:hint="eastAsia"/>
          <w:noProof/>
          <w:lang w:eastAsia="zh-CN"/>
        </w:rPr>
        <w:t>酌情根据</w:t>
      </w:r>
      <w:r w:rsidRPr="003F6814">
        <w:rPr>
          <w:noProof/>
          <w:lang w:eastAsia="zh-CN"/>
        </w:rPr>
        <w:t>ITU-T</w:t>
      </w:r>
      <w:r w:rsidRPr="003F6814">
        <w:rPr>
          <w:rFonts w:hint="eastAsia"/>
          <w:noProof/>
          <w:lang w:eastAsia="zh-CN"/>
        </w:rPr>
        <w:t>建议书落实技术决定</w:t>
      </w:r>
      <w:r>
        <w:rPr>
          <w:rFonts w:hint="eastAsia"/>
          <w:noProof/>
          <w:lang w:eastAsia="zh-CN"/>
        </w:rPr>
        <w:t>，</w:t>
      </w:r>
    </w:p>
    <w:p w14:paraId="0E0E2D44" w14:textId="77777777" w:rsidR="008C0289" w:rsidRPr="0077365C" w:rsidRDefault="008C0289" w:rsidP="008C0289">
      <w:pPr>
        <w:pStyle w:val="Call"/>
        <w:rPr>
          <w:noProof/>
          <w:lang w:val="en-US" w:eastAsia="zh-CN"/>
        </w:rPr>
      </w:pPr>
      <w:r w:rsidRPr="0077365C">
        <w:rPr>
          <w:rFonts w:hint="eastAsia"/>
          <w:noProof/>
          <w:lang w:val="en-US" w:eastAsia="zh-CN"/>
        </w:rPr>
        <w:t>请成员国</w:t>
      </w:r>
    </w:p>
    <w:p w14:paraId="50EB3F47" w14:textId="77777777" w:rsidR="008C0289" w:rsidRPr="00FB3264" w:rsidRDefault="008C0289" w:rsidP="008C0289">
      <w:pPr>
        <w:rPr>
          <w:noProof/>
          <w:szCs w:val="24"/>
          <w:lang w:eastAsia="zh-CN"/>
        </w:rPr>
      </w:pPr>
      <w:r w:rsidRPr="003F6814">
        <w:rPr>
          <w:noProof/>
          <w:szCs w:val="24"/>
          <w:lang w:eastAsia="zh-CN"/>
        </w:rPr>
        <w:t>1</w:t>
      </w:r>
      <w:r w:rsidRPr="003F6814">
        <w:rPr>
          <w:noProof/>
          <w:szCs w:val="24"/>
          <w:lang w:eastAsia="zh-CN"/>
        </w:rPr>
        <w:tab/>
      </w:r>
      <w:r w:rsidRPr="003F6814">
        <w:rPr>
          <w:rFonts w:asciiTheme="minorEastAsia" w:eastAsiaTheme="minorEastAsia" w:hAnsiTheme="minorEastAsia" w:hint="eastAsia"/>
          <w:noProof/>
          <w:szCs w:val="24"/>
          <w:lang w:eastAsia="zh-CN"/>
        </w:rPr>
        <w:t>依据国际电联的输出成果，鼓励</w:t>
      </w:r>
      <w:r w:rsidRPr="003F6814">
        <w:rPr>
          <w:rFonts w:hint="eastAsia"/>
          <w:noProof/>
          <w:lang w:eastAsia="zh-CN"/>
        </w:rPr>
        <w:t>制定和推广</w:t>
      </w:r>
      <w:r w:rsidRPr="003F6814">
        <w:rPr>
          <w:rFonts w:asciiTheme="minorEastAsia" w:eastAsiaTheme="minorEastAsia" w:hAnsiTheme="minorEastAsia" w:hint="eastAsia"/>
          <w:noProof/>
          <w:lang w:eastAsia="zh-CN"/>
        </w:rPr>
        <w:t>可确保及时地</w:t>
      </w:r>
      <w:r w:rsidRPr="003F6814">
        <w:rPr>
          <w:rFonts w:hint="eastAsia"/>
          <w:noProof/>
          <w:lang w:eastAsia="zh-CN"/>
        </w:rPr>
        <w:t>向最终用户</w:t>
      </w:r>
      <w:r w:rsidRPr="003F6814">
        <w:rPr>
          <w:noProof/>
          <w:lang w:eastAsia="zh-CN"/>
        </w:rPr>
        <w:t>/</w:t>
      </w:r>
      <w:r w:rsidRPr="003F6814">
        <w:rPr>
          <w:rFonts w:hint="eastAsia"/>
          <w:noProof/>
          <w:lang w:eastAsia="zh-CN"/>
        </w:rPr>
        <w:t>消费者提供有关国际电信</w:t>
      </w:r>
      <w:r w:rsidRPr="003F6814">
        <w:rPr>
          <w:rFonts w:asciiTheme="minorHAnsi" w:hAnsiTheme="minorHAnsi"/>
          <w:noProof/>
          <w:szCs w:val="24"/>
          <w:lang w:eastAsia="zh-CN"/>
        </w:rPr>
        <w:t>/ICT</w:t>
      </w:r>
      <w:r w:rsidRPr="003F6814">
        <w:rPr>
          <w:rFonts w:hint="eastAsia"/>
          <w:noProof/>
          <w:lang w:eastAsia="zh-CN"/>
        </w:rPr>
        <w:t>服务、资费和价格</w:t>
      </w:r>
      <w:r>
        <w:rPr>
          <w:rFonts w:hint="eastAsia"/>
          <w:noProof/>
          <w:lang w:eastAsia="zh-CN"/>
        </w:rPr>
        <w:t>的免费、透明、及时且</w:t>
      </w:r>
      <w:r w:rsidRPr="003F6814">
        <w:rPr>
          <w:rFonts w:hint="eastAsia"/>
          <w:noProof/>
          <w:lang w:eastAsia="zh-CN"/>
        </w:rPr>
        <w:t>准确的信息</w:t>
      </w:r>
      <w:r w:rsidRPr="003F6814">
        <w:rPr>
          <w:rFonts w:asciiTheme="minorEastAsia" w:eastAsiaTheme="minorEastAsia" w:hAnsiTheme="minorEastAsia" w:hint="eastAsia"/>
          <w:noProof/>
          <w:lang w:eastAsia="zh-CN"/>
        </w:rPr>
        <w:t>（</w:t>
      </w:r>
      <w:r w:rsidRPr="003F6814">
        <w:rPr>
          <w:rFonts w:hint="eastAsia"/>
          <w:noProof/>
          <w:lang w:eastAsia="zh-CN"/>
        </w:rPr>
        <w:t>包括国际漫游和相关适用条件</w:t>
      </w:r>
      <w:r w:rsidRPr="003F6814">
        <w:rPr>
          <w:rFonts w:eastAsiaTheme="minorEastAsia" w:hint="eastAsia"/>
          <w:noProof/>
          <w:lang w:eastAsia="zh-CN"/>
        </w:rPr>
        <w:t>）</w:t>
      </w:r>
      <w:r w:rsidRPr="003F6814">
        <w:rPr>
          <w:rFonts w:hint="eastAsia"/>
          <w:noProof/>
          <w:lang w:eastAsia="zh-CN"/>
        </w:rPr>
        <w:t>的政策和</w:t>
      </w:r>
      <w:r w:rsidRPr="003F6814">
        <w:rPr>
          <w:noProof/>
          <w:lang w:eastAsia="zh-CN"/>
        </w:rPr>
        <w:t>/</w:t>
      </w:r>
      <w:r w:rsidRPr="003F6814">
        <w:rPr>
          <w:rFonts w:hint="eastAsia"/>
          <w:noProof/>
          <w:lang w:eastAsia="zh-CN"/>
        </w:rPr>
        <w:t>或</w:t>
      </w:r>
      <w:r>
        <w:rPr>
          <w:rFonts w:hint="eastAsia"/>
          <w:noProof/>
          <w:lang w:eastAsia="zh-CN"/>
        </w:rPr>
        <w:t>法规</w:t>
      </w:r>
      <w:r w:rsidRPr="003F6814">
        <w:rPr>
          <w:rFonts w:hint="eastAsia"/>
          <w:noProof/>
          <w:lang w:eastAsia="zh-CN"/>
        </w:rPr>
        <w:t>；</w:t>
      </w:r>
    </w:p>
    <w:p w14:paraId="6BE75BC2" w14:textId="77777777" w:rsidR="008C0289" w:rsidRDefault="008C0289" w:rsidP="008C0289">
      <w:pPr>
        <w:rPr>
          <w:rFonts w:eastAsiaTheme="minorEastAsia"/>
          <w:noProof/>
          <w:szCs w:val="24"/>
          <w:lang w:eastAsia="zh-CN"/>
        </w:rPr>
      </w:pPr>
      <w:r w:rsidRPr="00FB3264">
        <w:rPr>
          <w:rFonts w:hint="eastAsia"/>
          <w:noProof/>
          <w:szCs w:val="24"/>
          <w:lang w:eastAsia="zh-CN"/>
        </w:rPr>
        <w:t>2</w:t>
      </w:r>
      <w:r w:rsidRPr="00FB3264">
        <w:rPr>
          <w:rFonts w:hint="eastAsia"/>
          <w:noProof/>
          <w:szCs w:val="24"/>
          <w:lang w:eastAsia="zh-CN"/>
        </w:rPr>
        <w:tab/>
      </w:r>
      <w:r>
        <w:rPr>
          <w:rFonts w:hint="eastAsia"/>
          <w:noProof/>
          <w:szCs w:val="24"/>
          <w:lang w:eastAsia="zh-CN"/>
        </w:rPr>
        <w:t>向在</w:t>
      </w:r>
      <w:r w:rsidRPr="00ED339B">
        <w:rPr>
          <w:rFonts w:eastAsiaTheme="minorEastAsia" w:hint="eastAsia"/>
          <w:noProof/>
          <w:szCs w:val="24"/>
          <w:lang w:eastAsia="zh-CN"/>
        </w:rPr>
        <w:t>保护电信</w:t>
      </w:r>
      <w:r w:rsidRPr="00ED339B">
        <w:rPr>
          <w:rFonts w:eastAsiaTheme="minorEastAsia" w:hint="eastAsia"/>
          <w:noProof/>
          <w:szCs w:val="24"/>
          <w:lang w:eastAsia="zh-CN"/>
        </w:rPr>
        <w:t>/ICT</w:t>
      </w:r>
      <w:r>
        <w:rPr>
          <w:rFonts w:eastAsiaTheme="minorEastAsia" w:hint="eastAsia"/>
          <w:noProof/>
          <w:szCs w:val="24"/>
          <w:lang w:eastAsia="zh-CN"/>
        </w:rPr>
        <w:t>服务的</w:t>
      </w:r>
      <w:r w:rsidRPr="00ED339B">
        <w:rPr>
          <w:rFonts w:eastAsiaTheme="minorEastAsia" w:hint="eastAsia"/>
          <w:noProof/>
          <w:szCs w:val="24"/>
          <w:lang w:eastAsia="zh-CN"/>
        </w:rPr>
        <w:t>用户</w:t>
      </w:r>
      <w:r w:rsidRPr="00ED339B">
        <w:rPr>
          <w:rFonts w:eastAsiaTheme="minorEastAsia" w:hint="eastAsia"/>
          <w:noProof/>
          <w:szCs w:val="24"/>
          <w:lang w:eastAsia="zh-CN"/>
        </w:rPr>
        <w:t>/</w:t>
      </w:r>
      <w:r w:rsidRPr="00ED339B">
        <w:rPr>
          <w:rFonts w:eastAsiaTheme="minorEastAsia" w:hint="eastAsia"/>
          <w:noProof/>
          <w:szCs w:val="24"/>
          <w:lang w:eastAsia="zh-CN"/>
        </w:rPr>
        <w:t>消费者</w:t>
      </w:r>
      <w:r>
        <w:rPr>
          <w:rFonts w:eastAsiaTheme="minorEastAsia" w:hint="eastAsia"/>
          <w:noProof/>
          <w:szCs w:val="24"/>
          <w:lang w:eastAsia="zh-CN"/>
        </w:rPr>
        <w:t>方面具有相关职责的</w:t>
      </w:r>
      <w:r w:rsidRPr="00ED339B">
        <w:rPr>
          <w:rFonts w:eastAsiaTheme="minorEastAsia" w:hint="eastAsia"/>
          <w:noProof/>
          <w:szCs w:val="24"/>
          <w:lang w:eastAsia="zh-CN"/>
        </w:rPr>
        <w:t>ITU-D</w:t>
      </w:r>
      <w:r>
        <w:rPr>
          <w:rFonts w:eastAsiaTheme="minorEastAsia" w:hint="eastAsia"/>
          <w:noProof/>
          <w:szCs w:val="24"/>
          <w:lang w:eastAsia="zh-CN"/>
        </w:rPr>
        <w:t>和</w:t>
      </w:r>
      <w:r w:rsidRPr="00ED339B">
        <w:rPr>
          <w:rFonts w:eastAsiaTheme="minorEastAsia" w:hint="eastAsia"/>
          <w:noProof/>
          <w:szCs w:val="24"/>
          <w:lang w:eastAsia="zh-CN"/>
        </w:rPr>
        <w:t>ITU-T</w:t>
      </w:r>
      <w:r>
        <w:rPr>
          <w:rFonts w:eastAsiaTheme="minorEastAsia" w:hint="eastAsia"/>
          <w:noProof/>
          <w:szCs w:val="24"/>
          <w:lang w:eastAsia="zh-CN"/>
        </w:rPr>
        <w:t>研究组提供输入意见，从而有助于</w:t>
      </w:r>
      <w:r w:rsidRPr="00991C08">
        <w:rPr>
          <w:rFonts w:eastAsiaTheme="minorEastAsia" w:hint="eastAsia"/>
          <w:noProof/>
          <w:szCs w:val="24"/>
          <w:lang w:eastAsia="zh-CN"/>
        </w:rPr>
        <w:t>传播已经实施的</w:t>
      </w:r>
      <w:r>
        <w:rPr>
          <w:rFonts w:eastAsiaTheme="minorEastAsia" w:hint="eastAsia"/>
          <w:noProof/>
          <w:szCs w:val="24"/>
          <w:lang w:eastAsia="zh-CN"/>
        </w:rPr>
        <w:t>良好和</w:t>
      </w:r>
      <w:r w:rsidRPr="00991C08">
        <w:rPr>
          <w:rFonts w:eastAsiaTheme="minorEastAsia" w:hint="eastAsia"/>
          <w:noProof/>
          <w:szCs w:val="24"/>
          <w:lang w:eastAsia="zh-CN"/>
        </w:rPr>
        <w:t>最佳做法和政策</w:t>
      </w:r>
      <w:r>
        <w:rPr>
          <w:rFonts w:eastAsiaTheme="minorEastAsia" w:hint="eastAsia"/>
          <w:noProof/>
          <w:szCs w:val="24"/>
          <w:lang w:eastAsia="zh-CN"/>
        </w:rPr>
        <w:t>，</w:t>
      </w:r>
      <w:r w:rsidRPr="006E160E">
        <w:rPr>
          <w:rFonts w:hint="eastAsia"/>
          <w:lang w:eastAsia="zh-CN"/>
        </w:rPr>
        <w:t>以提高法律、监管和技术措施方面的公共政策制定能力，以便研究解决电信</w:t>
      </w:r>
      <w:r w:rsidRPr="006E160E">
        <w:rPr>
          <w:rFonts w:hint="eastAsia"/>
          <w:lang w:eastAsia="zh-CN"/>
        </w:rPr>
        <w:t>/</w:t>
      </w:r>
      <w:r>
        <w:rPr>
          <w:rFonts w:eastAsiaTheme="minorEastAsia" w:hint="eastAsia"/>
          <w:noProof/>
          <w:szCs w:val="24"/>
          <w:lang w:eastAsia="zh-CN"/>
        </w:rPr>
        <w:t>ICT</w:t>
      </w:r>
      <w:r>
        <w:rPr>
          <w:rFonts w:eastAsiaTheme="minorEastAsia" w:hint="eastAsia"/>
          <w:noProof/>
          <w:szCs w:val="24"/>
          <w:lang w:eastAsia="zh-CN"/>
        </w:rPr>
        <w:t>服务</w:t>
      </w:r>
      <w:r>
        <w:rPr>
          <w:rFonts w:hint="eastAsia"/>
          <w:noProof/>
          <w:lang w:eastAsia="zh-CN"/>
        </w:rPr>
        <w:t>用户</w:t>
      </w:r>
      <w:r w:rsidRPr="00B84CC1">
        <w:rPr>
          <w:rFonts w:hint="eastAsia"/>
          <w:noProof/>
          <w:lang w:eastAsia="zh-CN"/>
        </w:rPr>
        <w:t>/</w:t>
      </w:r>
      <w:r w:rsidRPr="00991C08">
        <w:rPr>
          <w:rFonts w:eastAsiaTheme="minorEastAsia" w:hint="eastAsia"/>
          <w:noProof/>
          <w:szCs w:val="24"/>
          <w:lang w:eastAsia="zh-CN"/>
        </w:rPr>
        <w:t>消费者</w:t>
      </w:r>
      <w:r>
        <w:rPr>
          <w:rFonts w:eastAsiaTheme="minorEastAsia" w:hint="eastAsia"/>
          <w:noProof/>
          <w:szCs w:val="24"/>
          <w:lang w:eastAsia="zh-CN"/>
        </w:rPr>
        <w:t>（包括用户</w:t>
      </w:r>
      <w:r>
        <w:rPr>
          <w:rFonts w:eastAsiaTheme="minorEastAsia" w:hint="eastAsia"/>
          <w:noProof/>
          <w:szCs w:val="24"/>
          <w:lang w:eastAsia="zh-CN"/>
        </w:rPr>
        <w:t>/</w:t>
      </w:r>
      <w:r>
        <w:rPr>
          <w:rFonts w:eastAsiaTheme="minorEastAsia" w:hint="eastAsia"/>
          <w:noProof/>
          <w:szCs w:val="24"/>
          <w:lang w:eastAsia="zh-CN"/>
        </w:rPr>
        <w:t>消费者</w:t>
      </w:r>
      <w:r w:rsidRPr="00991C08">
        <w:rPr>
          <w:rFonts w:eastAsiaTheme="minorEastAsia" w:hint="eastAsia"/>
          <w:noProof/>
          <w:szCs w:val="24"/>
          <w:lang w:eastAsia="zh-CN"/>
        </w:rPr>
        <w:t>数据</w:t>
      </w:r>
      <w:r>
        <w:rPr>
          <w:rFonts w:eastAsiaTheme="minorEastAsia" w:hint="eastAsia"/>
          <w:noProof/>
          <w:szCs w:val="24"/>
          <w:lang w:eastAsia="zh-CN"/>
        </w:rPr>
        <w:t>在内）的</w:t>
      </w:r>
      <w:r w:rsidRPr="00991C08">
        <w:rPr>
          <w:rFonts w:eastAsiaTheme="minorEastAsia" w:hint="eastAsia"/>
          <w:noProof/>
          <w:szCs w:val="24"/>
          <w:lang w:eastAsia="zh-CN"/>
        </w:rPr>
        <w:t>保护问题；</w:t>
      </w:r>
    </w:p>
    <w:p w14:paraId="25B820EE" w14:textId="77777777" w:rsidR="008C0289" w:rsidRPr="00363A14" w:rsidRDefault="008C0289" w:rsidP="008C0289">
      <w:pPr>
        <w:rPr>
          <w:rFonts w:eastAsiaTheme="minorEastAsia"/>
          <w:noProof/>
          <w:szCs w:val="24"/>
          <w:highlight w:val="yellow"/>
          <w:lang w:eastAsia="zh-CN"/>
        </w:rPr>
      </w:pPr>
      <w:r w:rsidRPr="00FE5E8F">
        <w:rPr>
          <w:rFonts w:asciiTheme="minorHAnsi" w:hAnsiTheme="minorHAnsi"/>
          <w:noProof/>
          <w:szCs w:val="24"/>
          <w:lang w:eastAsia="zh-CN"/>
        </w:rPr>
        <w:t>3</w:t>
      </w:r>
      <w:r w:rsidRPr="00FE5E8F">
        <w:rPr>
          <w:rFonts w:asciiTheme="minorHAnsi" w:hAnsiTheme="minorHAnsi"/>
          <w:noProof/>
          <w:szCs w:val="24"/>
          <w:lang w:eastAsia="zh-CN"/>
        </w:rPr>
        <w:tab/>
      </w:r>
      <w:r w:rsidRPr="003F6814">
        <w:rPr>
          <w:rFonts w:asciiTheme="minorHAnsi" w:hAnsiTheme="minorHAnsi" w:hint="eastAsia"/>
          <w:noProof/>
          <w:szCs w:val="24"/>
          <w:lang w:eastAsia="zh-CN"/>
        </w:rPr>
        <w:t>分享</w:t>
      </w:r>
      <w:del w:id="78" w:author="WANG Long" w:date="2022-08-25T15:15:00Z">
        <w:r w:rsidRPr="003F6814" w:rsidDel="00D12ABD">
          <w:rPr>
            <w:rFonts w:asciiTheme="minorHAnsi" w:hAnsiTheme="minorHAnsi" w:hint="eastAsia"/>
            <w:noProof/>
            <w:szCs w:val="24"/>
            <w:lang w:eastAsia="zh-CN"/>
          </w:rPr>
          <w:delText>在</w:delText>
        </w:r>
      </w:del>
      <w:ins w:id="79" w:author="WANG Long" w:date="2022-08-25T15:25:00Z">
        <w:r>
          <w:rPr>
            <w:rFonts w:asciiTheme="minorHAnsi" w:hAnsiTheme="minorHAnsi" w:hint="eastAsia"/>
            <w:noProof/>
            <w:szCs w:val="24"/>
            <w:lang w:eastAsia="zh-CN"/>
          </w:rPr>
          <w:t>对</w:t>
        </w:r>
      </w:ins>
      <w:r w:rsidRPr="003F6814">
        <w:rPr>
          <w:rFonts w:asciiTheme="minorHAnsi" w:hAnsiTheme="minorHAnsi" w:hint="eastAsia"/>
          <w:noProof/>
          <w:szCs w:val="24"/>
          <w:lang w:eastAsia="zh-CN"/>
        </w:rPr>
        <w:t>电信</w:t>
      </w:r>
      <w:r w:rsidRPr="00C120EB">
        <w:rPr>
          <w:rFonts w:asciiTheme="minorHAnsi" w:hAnsiTheme="minorHAnsi" w:hint="eastAsia"/>
          <w:noProof/>
          <w:szCs w:val="24"/>
          <w:lang w:eastAsia="zh-CN"/>
        </w:rPr>
        <w:t>/ICT</w:t>
      </w:r>
      <w:r w:rsidRPr="003F6814">
        <w:rPr>
          <w:rFonts w:asciiTheme="minorHAnsi" w:hAnsiTheme="minorHAnsi" w:hint="eastAsia"/>
          <w:noProof/>
          <w:szCs w:val="24"/>
          <w:lang w:eastAsia="zh-CN"/>
        </w:rPr>
        <w:t>服务</w:t>
      </w:r>
      <w:del w:id="80" w:author="WANG Long" w:date="2022-08-25T15:15:00Z">
        <w:r w:rsidRPr="003F6814" w:rsidDel="00D12ABD">
          <w:rPr>
            <w:rFonts w:asciiTheme="minorHAnsi" w:hAnsiTheme="minorHAnsi" w:hint="eastAsia"/>
            <w:noProof/>
            <w:szCs w:val="24"/>
            <w:lang w:eastAsia="zh-CN"/>
          </w:rPr>
          <w:delText>消费方面对</w:delText>
        </w:r>
      </w:del>
      <w:r w:rsidRPr="003F6814">
        <w:rPr>
          <w:rFonts w:asciiTheme="minorHAnsi" w:hAnsiTheme="minorHAnsi" w:hint="eastAsia"/>
          <w:noProof/>
          <w:szCs w:val="24"/>
          <w:lang w:eastAsia="zh-CN"/>
        </w:rPr>
        <w:t>用户</w:t>
      </w:r>
      <w:r>
        <w:rPr>
          <w:rFonts w:asciiTheme="minorHAnsi" w:hAnsiTheme="minorHAnsi" w:hint="eastAsia"/>
          <w:noProof/>
          <w:szCs w:val="24"/>
          <w:lang w:eastAsia="zh-CN"/>
        </w:rPr>
        <w:t>/</w:t>
      </w:r>
      <w:r>
        <w:rPr>
          <w:rFonts w:asciiTheme="minorHAnsi" w:hAnsiTheme="minorHAnsi" w:hint="eastAsia"/>
          <w:noProof/>
          <w:szCs w:val="24"/>
          <w:lang w:eastAsia="zh-CN"/>
        </w:rPr>
        <w:t>消费者产生有益结果的最佳做法和公共政策，以便仿效</w:t>
      </w:r>
      <w:r w:rsidRPr="003F6814">
        <w:rPr>
          <w:rFonts w:asciiTheme="minorHAnsi" w:hAnsiTheme="minorHAnsi" w:hint="eastAsia"/>
          <w:noProof/>
          <w:szCs w:val="24"/>
          <w:lang w:eastAsia="zh-CN"/>
        </w:rPr>
        <w:t>这些措施并使其适应每个国家的特点；</w:t>
      </w:r>
    </w:p>
    <w:p w14:paraId="23D42341" w14:textId="77777777" w:rsidR="008C0289" w:rsidRPr="00CC11DE" w:rsidRDefault="008C0289" w:rsidP="008C0289">
      <w:pPr>
        <w:rPr>
          <w:noProof/>
          <w:lang w:eastAsia="zh-CN"/>
        </w:rPr>
      </w:pPr>
      <w:r w:rsidRPr="00FE5E8F">
        <w:rPr>
          <w:noProof/>
          <w:lang w:eastAsia="zh-CN"/>
        </w:rPr>
        <w:t>4</w:t>
      </w:r>
      <w:r w:rsidRPr="00FE5E8F">
        <w:rPr>
          <w:noProof/>
          <w:lang w:eastAsia="zh-CN"/>
        </w:rPr>
        <w:tab/>
      </w:r>
      <w:r w:rsidRPr="00727751">
        <w:rPr>
          <w:rFonts w:eastAsia="STKaiti" w:hint="eastAsia"/>
          <w:noProof/>
          <w:lang w:eastAsia="zh-CN"/>
        </w:rPr>
        <w:t>尤其</w:t>
      </w:r>
      <w:r>
        <w:rPr>
          <w:rFonts w:hint="eastAsia"/>
          <w:noProof/>
          <w:lang w:eastAsia="zh-CN"/>
        </w:rPr>
        <w:t>根据</w:t>
      </w:r>
      <w:r>
        <w:rPr>
          <w:rFonts w:hint="eastAsia"/>
          <w:noProof/>
          <w:lang w:eastAsia="zh-CN"/>
        </w:rPr>
        <w:t>ITU-T</w:t>
      </w:r>
      <w:r>
        <w:rPr>
          <w:rFonts w:hint="eastAsia"/>
          <w:noProof/>
          <w:lang w:eastAsia="zh-CN"/>
        </w:rPr>
        <w:t>建议书，推广有助于向</w:t>
      </w:r>
      <w:r w:rsidRPr="00ED339B">
        <w:rPr>
          <w:rFonts w:hint="eastAsia"/>
          <w:noProof/>
          <w:lang w:eastAsia="zh-CN"/>
        </w:rPr>
        <w:t>电信</w:t>
      </w:r>
      <w:r w:rsidRPr="00ED339B">
        <w:rPr>
          <w:rFonts w:hint="eastAsia"/>
          <w:noProof/>
          <w:lang w:eastAsia="zh-CN"/>
        </w:rPr>
        <w:t>/ICT</w:t>
      </w:r>
      <w:r>
        <w:rPr>
          <w:rFonts w:hint="eastAsia"/>
          <w:noProof/>
          <w:lang w:eastAsia="zh-CN"/>
        </w:rPr>
        <w:t>服务用户</w:t>
      </w:r>
      <w:r>
        <w:rPr>
          <w:rFonts w:hint="eastAsia"/>
          <w:noProof/>
          <w:lang w:eastAsia="zh-CN"/>
        </w:rPr>
        <w:t>/</w:t>
      </w:r>
      <w:r>
        <w:rPr>
          <w:rFonts w:hint="eastAsia"/>
          <w:noProof/>
          <w:lang w:eastAsia="zh-CN"/>
        </w:rPr>
        <w:t>消费者提供</w:t>
      </w:r>
      <w:ins w:id="81" w:author="WANG Long" w:date="2022-08-25T15:19:00Z">
        <w:r>
          <w:rPr>
            <w:rFonts w:hint="eastAsia"/>
            <w:noProof/>
            <w:lang w:eastAsia="zh-CN"/>
          </w:rPr>
          <w:t>足够</w:t>
        </w:r>
      </w:ins>
      <w:r>
        <w:rPr>
          <w:rFonts w:hint="eastAsia"/>
          <w:noProof/>
          <w:lang w:eastAsia="zh-CN"/>
        </w:rPr>
        <w:t>质量</w:t>
      </w:r>
      <w:del w:id="82" w:author="WANG Long" w:date="2022-08-25T15:19:00Z">
        <w:r w:rsidDel="00E269BB">
          <w:rPr>
            <w:rFonts w:hint="eastAsia"/>
            <w:noProof/>
            <w:lang w:eastAsia="zh-CN"/>
          </w:rPr>
          <w:delText>适中</w:delText>
        </w:r>
      </w:del>
      <w:r>
        <w:rPr>
          <w:rFonts w:hint="eastAsia"/>
          <w:noProof/>
          <w:lang w:eastAsia="zh-CN"/>
        </w:rPr>
        <w:t>的电信</w:t>
      </w:r>
      <w:r w:rsidRPr="00B84CC1">
        <w:rPr>
          <w:rFonts w:asciiTheme="minorHAnsi" w:hAnsiTheme="minorHAnsi" w:hint="eastAsia"/>
          <w:noProof/>
          <w:szCs w:val="24"/>
          <w:lang w:eastAsia="zh-CN"/>
        </w:rPr>
        <w:t>/ICT</w:t>
      </w:r>
      <w:r>
        <w:rPr>
          <w:rFonts w:hint="eastAsia"/>
          <w:noProof/>
          <w:lang w:eastAsia="zh-CN"/>
        </w:rPr>
        <w:t>服务的政策；</w:t>
      </w:r>
    </w:p>
    <w:p w14:paraId="1C593175" w14:textId="77777777" w:rsidR="008C0289" w:rsidRDefault="008C0289" w:rsidP="008C0289">
      <w:pPr>
        <w:rPr>
          <w:rFonts w:eastAsiaTheme="minorEastAsia"/>
          <w:noProof/>
          <w:szCs w:val="24"/>
          <w:lang w:eastAsia="zh-CN"/>
        </w:rPr>
      </w:pPr>
      <w:r>
        <w:rPr>
          <w:rFonts w:hint="eastAsia"/>
          <w:noProof/>
          <w:szCs w:val="24"/>
          <w:lang w:eastAsia="zh-CN"/>
        </w:rPr>
        <w:t>5</w:t>
      </w:r>
      <w:r w:rsidRPr="00FB3264">
        <w:rPr>
          <w:rFonts w:hint="eastAsia"/>
          <w:noProof/>
          <w:szCs w:val="24"/>
          <w:lang w:eastAsia="zh-CN"/>
        </w:rPr>
        <w:tab/>
      </w:r>
      <w:r>
        <w:rPr>
          <w:rFonts w:eastAsiaTheme="minorEastAsia" w:hint="eastAsia"/>
          <w:noProof/>
          <w:szCs w:val="24"/>
          <w:lang w:eastAsia="zh-CN"/>
        </w:rPr>
        <w:t>促进电信</w:t>
      </w:r>
      <w:r w:rsidRPr="00961F8C">
        <w:rPr>
          <w:rFonts w:asciiTheme="minorHAnsi" w:hAnsiTheme="minorHAnsi" w:hint="eastAsia"/>
          <w:noProof/>
          <w:szCs w:val="24"/>
          <w:lang w:eastAsia="zh-CN"/>
        </w:rPr>
        <w:t>/ICT</w:t>
      </w:r>
      <w:r>
        <w:rPr>
          <w:rFonts w:eastAsiaTheme="minorEastAsia" w:hint="eastAsia"/>
          <w:noProof/>
          <w:szCs w:val="24"/>
          <w:lang w:eastAsia="zh-CN"/>
        </w:rPr>
        <w:t>服务提供方面的竞争，鼓励他们制定有助于竞争性定价的政策、战略或法规；</w:t>
      </w:r>
    </w:p>
    <w:p w14:paraId="24CB1BDD" w14:textId="77777777" w:rsidR="008C0289" w:rsidRDefault="008C0289" w:rsidP="008C0289">
      <w:pPr>
        <w:rPr>
          <w:rFonts w:asciiTheme="minorHAnsi" w:hAnsiTheme="minorHAnsi"/>
          <w:noProof/>
          <w:color w:val="000000"/>
          <w:szCs w:val="24"/>
          <w:lang w:eastAsia="zh-CN"/>
        </w:rPr>
      </w:pPr>
      <w:r w:rsidRPr="003F6814">
        <w:rPr>
          <w:rFonts w:asciiTheme="minorHAnsi" w:hAnsiTheme="minorHAnsi"/>
          <w:noProof/>
          <w:color w:val="000000"/>
          <w:szCs w:val="24"/>
          <w:lang w:eastAsia="zh-CN"/>
        </w:rPr>
        <w:t>6</w:t>
      </w:r>
      <w:r w:rsidRPr="003F6814">
        <w:rPr>
          <w:rFonts w:asciiTheme="minorHAnsi" w:hAnsiTheme="minorHAnsi"/>
          <w:noProof/>
          <w:color w:val="000000"/>
          <w:szCs w:val="24"/>
          <w:lang w:eastAsia="zh-CN"/>
        </w:rPr>
        <w:tab/>
      </w:r>
      <w:r w:rsidRPr="003F6814">
        <w:rPr>
          <w:rFonts w:asciiTheme="minorHAnsi" w:hAnsiTheme="minorHAnsi" w:hint="eastAsia"/>
          <w:noProof/>
          <w:color w:val="000000"/>
          <w:szCs w:val="24"/>
          <w:lang w:eastAsia="zh-CN"/>
        </w:rPr>
        <w:t>考虑到电信</w:t>
      </w:r>
      <w:r w:rsidRPr="003F6814">
        <w:rPr>
          <w:rFonts w:asciiTheme="minorHAnsi" w:hAnsiTheme="minorHAnsi"/>
          <w:noProof/>
          <w:color w:val="000000"/>
          <w:szCs w:val="24"/>
          <w:lang w:eastAsia="zh-CN"/>
        </w:rPr>
        <w:t>/ICT</w:t>
      </w:r>
      <w:r w:rsidRPr="003F6814">
        <w:rPr>
          <w:rFonts w:asciiTheme="minorHAnsi" w:hAnsiTheme="minorHAnsi" w:hint="eastAsia"/>
          <w:noProof/>
          <w:color w:val="000000"/>
          <w:szCs w:val="24"/>
          <w:lang w:eastAsia="zh-CN"/>
        </w:rPr>
        <w:t>服务提供商向用户</w:t>
      </w:r>
      <w:r w:rsidRPr="003F6814">
        <w:rPr>
          <w:rFonts w:asciiTheme="minorHAnsi" w:hAnsiTheme="minorHAnsi"/>
          <w:noProof/>
          <w:color w:val="000000"/>
          <w:szCs w:val="24"/>
          <w:lang w:eastAsia="zh-CN"/>
        </w:rPr>
        <w:t>/</w:t>
      </w:r>
      <w:r w:rsidRPr="003F6814">
        <w:rPr>
          <w:rFonts w:asciiTheme="minorHAnsi" w:hAnsiTheme="minorHAnsi" w:hint="eastAsia"/>
          <w:noProof/>
          <w:color w:val="000000"/>
          <w:szCs w:val="24"/>
          <w:lang w:eastAsia="zh-CN"/>
        </w:rPr>
        <w:t>消费者提供完整和准确信息的良好和最佳做法、机制和建议，</w:t>
      </w:r>
    </w:p>
    <w:p w14:paraId="1EF8B645" w14:textId="77777777" w:rsidR="008C0289" w:rsidRPr="0077365C" w:rsidRDefault="008C0289" w:rsidP="008C0289">
      <w:pPr>
        <w:pStyle w:val="Call"/>
        <w:rPr>
          <w:noProof/>
          <w:lang w:val="en-US" w:eastAsia="zh-CN"/>
        </w:rPr>
      </w:pPr>
      <w:r w:rsidRPr="0077365C">
        <w:rPr>
          <w:rFonts w:hint="eastAsia"/>
          <w:noProof/>
          <w:lang w:val="en-US" w:eastAsia="zh-CN"/>
        </w:rPr>
        <w:lastRenderedPageBreak/>
        <w:t>请成员国、部门成员和部门准成员</w:t>
      </w:r>
    </w:p>
    <w:p w14:paraId="46752565" w14:textId="77777777" w:rsidR="008C0289" w:rsidRDefault="008C0289" w:rsidP="008C0289">
      <w:pPr>
        <w:rPr>
          <w:rFonts w:eastAsiaTheme="minorEastAsia"/>
          <w:noProof/>
          <w:szCs w:val="24"/>
          <w:lang w:eastAsia="zh-CN"/>
        </w:rPr>
      </w:pPr>
      <w:r w:rsidRPr="003F6814">
        <w:rPr>
          <w:rFonts w:eastAsiaTheme="minorEastAsia"/>
          <w:noProof/>
          <w:szCs w:val="24"/>
          <w:lang w:eastAsia="zh-CN"/>
        </w:rPr>
        <w:t>1</w:t>
      </w:r>
      <w:r w:rsidRPr="003F6814">
        <w:rPr>
          <w:rFonts w:eastAsiaTheme="minorEastAsia"/>
          <w:noProof/>
          <w:szCs w:val="24"/>
          <w:lang w:eastAsia="zh-CN"/>
        </w:rPr>
        <w:tab/>
      </w:r>
      <w:r w:rsidRPr="003F6814">
        <w:rPr>
          <w:rFonts w:asciiTheme="minorHAnsi" w:hAnsiTheme="minorHAnsi" w:hint="eastAsia"/>
          <w:noProof/>
          <w:szCs w:val="24"/>
          <w:lang w:eastAsia="zh-CN"/>
        </w:rPr>
        <w:t>积极参加</w:t>
      </w:r>
      <w:r>
        <w:rPr>
          <w:rFonts w:asciiTheme="minorHAnsi" w:hAnsiTheme="minorHAnsi" w:hint="eastAsia"/>
          <w:noProof/>
          <w:szCs w:val="24"/>
          <w:lang w:eastAsia="zh-CN"/>
        </w:rPr>
        <w:t>ITU-D</w:t>
      </w:r>
      <w:r>
        <w:rPr>
          <w:rFonts w:asciiTheme="minorHAnsi" w:hAnsiTheme="minorHAnsi" w:hint="eastAsia"/>
          <w:noProof/>
          <w:szCs w:val="24"/>
          <w:lang w:eastAsia="zh-CN"/>
        </w:rPr>
        <w:t>及</w:t>
      </w:r>
      <w:r>
        <w:rPr>
          <w:rFonts w:asciiTheme="minorHAnsi" w:hAnsiTheme="minorHAnsi" w:hint="eastAsia"/>
          <w:noProof/>
          <w:szCs w:val="24"/>
          <w:lang w:eastAsia="zh-CN"/>
        </w:rPr>
        <w:t>ITU-T</w:t>
      </w:r>
      <w:r w:rsidRPr="003F6814">
        <w:rPr>
          <w:rFonts w:asciiTheme="minorHAnsi" w:hAnsiTheme="minorHAnsi" w:hint="eastAsia"/>
          <w:noProof/>
          <w:szCs w:val="24"/>
          <w:lang w:eastAsia="zh-CN"/>
        </w:rPr>
        <w:t>相关研究组的工作，</w:t>
      </w:r>
      <w:r w:rsidRPr="003F6814">
        <w:rPr>
          <w:rFonts w:eastAsiaTheme="minorEastAsia" w:hint="eastAsia"/>
          <w:noProof/>
          <w:szCs w:val="24"/>
          <w:lang w:eastAsia="zh-CN"/>
        </w:rPr>
        <w:t>以便传播有关电信</w:t>
      </w:r>
      <w:r w:rsidRPr="003F6814">
        <w:rPr>
          <w:rFonts w:eastAsiaTheme="minorEastAsia"/>
          <w:noProof/>
          <w:szCs w:val="24"/>
          <w:lang w:eastAsia="zh-CN"/>
        </w:rPr>
        <w:t>/ICT</w:t>
      </w:r>
      <w:r w:rsidRPr="003F6814">
        <w:rPr>
          <w:rFonts w:eastAsiaTheme="minorEastAsia" w:hint="eastAsia"/>
          <w:noProof/>
          <w:szCs w:val="24"/>
          <w:lang w:eastAsia="zh-CN"/>
        </w:rPr>
        <w:t>服务用户</w:t>
      </w:r>
      <w:r w:rsidRPr="003F6814">
        <w:rPr>
          <w:rFonts w:eastAsiaTheme="minorEastAsia"/>
          <w:noProof/>
          <w:szCs w:val="24"/>
          <w:lang w:eastAsia="zh-CN"/>
        </w:rPr>
        <w:t>/</w:t>
      </w:r>
      <w:r w:rsidRPr="003F6814">
        <w:rPr>
          <w:rFonts w:eastAsiaTheme="minorEastAsia" w:hint="eastAsia"/>
          <w:noProof/>
          <w:szCs w:val="24"/>
          <w:lang w:eastAsia="zh-CN"/>
        </w:rPr>
        <w:t>消费者保护的良好和最佳做法及政策；</w:t>
      </w:r>
    </w:p>
    <w:p w14:paraId="1728739A" w14:textId="77777777" w:rsidR="008C0289" w:rsidRPr="00C120EB" w:rsidRDefault="008C0289" w:rsidP="008C0289">
      <w:pPr>
        <w:rPr>
          <w:rFonts w:asciiTheme="minorHAnsi" w:hAnsiTheme="minorHAnsi"/>
          <w:noProof/>
          <w:szCs w:val="24"/>
          <w:lang w:eastAsia="zh-CN"/>
        </w:rPr>
      </w:pPr>
      <w:r w:rsidRPr="00C120EB">
        <w:rPr>
          <w:rFonts w:asciiTheme="minorHAnsi" w:hAnsiTheme="minorHAnsi" w:hint="eastAsia"/>
          <w:noProof/>
          <w:szCs w:val="24"/>
          <w:lang w:eastAsia="zh-CN"/>
        </w:rPr>
        <w:t>2</w:t>
      </w:r>
      <w:r w:rsidRPr="00C120EB">
        <w:rPr>
          <w:rFonts w:asciiTheme="minorHAnsi" w:hAnsiTheme="minorHAnsi" w:hint="eastAsia"/>
          <w:noProof/>
          <w:szCs w:val="24"/>
          <w:lang w:eastAsia="zh-CN"/>
        </w:rPr>
        <w:tab/>
      </w:r>
      <w:r w:rsidRPr="00C120EB">
        <w:rPr>
          <w:rFonts w:asciiTheme="minorHAnsi" w:hAnsiTheme="minorHAnsi" w:hint="eastAsia"/>
          <w:noProof/>
          <w:szCs w:val="24"/>
          <w:lang w:eastAsia="zh-CN"/>
        </w:rPr>
        <w:t>促进和培育有利于保护电信</w:t>
      </w:r>
      <w:r w:rsidRPr="00C120EB">
        <w:rPr>
          <w:rFonts w:asciiTheme="minorHAnsi" w:hAnsiTheme="minorHAnsi" w:hint="eastAsia"/>
          <w:noProof/>
          <w:szCs w:val="24"/>
          <w:lang w:eastAsia="zh-CN"/>
        </w:rPr>
        <w:t>/ICT</w:t>
      </w:r>
      <w:r w:rsidRPr="00C120EB">
        <w:rPr>
          <w:rFonts w:asciiTheme="minorHAnsi" w:hAnsiTheme="minorHAnsi" w:hint="eastAsia"/>
          <w:noProof/>
          <w:szCs w:val="24"/>
          <w:lang w:eastAsia="zh-CN"/>
        </w:rPr>
        <w:t>服务用户</w:t>
      </w:r>
      <w:r w:rsidRPr="00C120EB">
        <w:rPr>
          <w:rFonts w:asciiTheme="minorHAnsi" w:hAnsiTheme="minorHAnsi" w:hint="eastAsia"/>
          <w:noProof/>
          <w:szCs w:val="24"/>
          <w:lang w:eastAsia="zh-CN"/>
        </w:rPr>
        <w:t>/</w:t>
      </w:r>
      <w:r w:rsidRPr="00C120EB">
        <w:rPr>
          <w:rFonts w:asciiTheme="minorHAnsi" w:hAnsiTheme="minorHAnsi" w:hint="eastAsia"/>
          <w:noProof/>
          <w:szCs w:val="24"/>
          <w:lang w:eastAsia="zh-CN"/>
        </w:rPr>
        <w:t>消费者的环境；</w:t>
      </w:r>
    </w:p>
    <w:p w14:paraId="05E7A19B" w14:textId="77777777" w:rsidR="008C0289" w:rsidRDefault="008C0289" w:rsidP="008C0289">
      <w:pPr>
        <w:rPr>
          <w:rFonts w:asciiTheme="minorHAnsi" w:hAnsiTheme="minorHAnsi"/>
          <w:noProof/>
          <w:szCs w:val="24"/>
          <w:lang w:eastAsia="zh-CN"/>
        </w:rPr>
      </w:pPr>
      <w:r w:rsidRPr="00C120EB">
        <w:rPr>
          <w:rFonts w:asciiTheme="minorHAnsi" w:hAnsiTheme="minorHAnsi" w:hint="eastAsia"/>
          <w:noProof/>
          <w:szCs w:val="24"/>
          <w:lang w:eastAsia="zh-CN"/>
        </w:rPr>
        <w:t>3</w:t>
      </w:r>
      <w:r w:rsidRPr="00C120EB">
        <w:rPr>
          <w:rFonts w:asciiTheme="minorHAnsi" w:hAnsiTheme="minorHAnsi" w:hint="eastAsia"/>
          <w:noProof/>
          <w:szCs w:val="24"/>
          <w:lang w:eastAsia="zh-CN"/>
        </w:rPr>
        <w:tab/>
      </w:r>
      <w:r w:rsidRPr="00C120EB">
        <w:rPr>
          <w:rFonts w:asciiTheme="minorHAnsi" w:hAnsiTheme="minorHAnsi" w:hint="eastAsia"/>
          <w:noProof/>
          <w:szCs w:val="24"/>
          <w:lang w:eastAsia="zh-CN"/>
        </w:rPr>
        <w:t>加强促进用户</w:t>
      </w:r>
      <w:r w:rsidRPr="00C120EB">
        <w:rPr>
          <w:rFonts w:asciiTheme="minorHAnsi" w:hAnsiTheme="minorHAnsi" w:hint="eastAsia"/>
          <w:noProof/>
          <w:szCs w:val="24"/>
          <w:lang w:eastAsia="zh-CN"/>
        </w:rPr>
        <w:t>/</w:t>
      </w:r>
      <w:r w:rsidRPr="00C120EB">
        <w:rPr>
          <w:rFonts w:asciiTheme="minorHAnsi" w:hAnsiTheme="minorHAnsi" w:hint="eastAsia"/>
          <w:noProof/>
          <w:szCs w:val="24"/>
          <w:lang w:eastAsia="zh-CN"/>
        </w:rPr>
        <w:t>消费者对电信</w:t>
      </w:r>
      <w:r w:rsidRPr="00C120EB">
        <w:rPr>
          <w:rFonts w:asciiTheme="minorHAnsi" w:hAnsiTheme="minorHAnsi" w:hint="eastAsia"/>
          <w:noProof/>
          <w:szCs w:val="24"/>
          <w:lang w:eastAsia="zh-CN"/>
        </w:rPr>
        <w:t>/ICT</w:t>
      </w:r>
      <w:r w:rsidRPr="00C120EB">
        <w:rPr>
          <w:rFonts w:asciiTheme="minorHAnsi" w:hAnsiTheme="minorHAnsi" w:hint="eastAsia"/>
          <w:noProof/>
          <w:szCs w:val="24"/>
          <w:lang w:eastAsia="zh-CN"/>
        </w:rPr>
        <w:t>服务使用和</w:t>
      </w:r>
      <w:r>
        <w:rPr>
          <w:rFonts w:asciiTheme="minorHAnsi" w:hAnsiTheme="minorHAnsi" w:hint="eastAsia"/>
          <w:noProof/>
          <w:szCs w:val="24"/>
          <w:lang w:eastAsia="zh-CN"/>
        </w:rPr>
        <w:t>运行</w:t>
      </w:r>
      <w:r w:rsidRPr="00C120EB">
        <w:rPr>
          <w:rFonts w:asciiTheme="minorHAnsi" w:hAnsiTheme="minorHAnsi" w:hint="eastAsia"/>
          <w:noProof/>
          <w:szCs w:val="24"/>
          <w:lang w:eastAsia="zh-CN"/>
        </w:rPr>
        <w:t>的信心的活动。</w:t>
      </w:r>
    </w:p>
    <w:p w14:paraId="222F75CD" w14:textId="77777777" w:rsidR="008C0289" w:rsidRDefault="008C0289" w:rsidP="008C0289">
      <w:pPr>
        <w:pStyle w:val="Reasons"/>
        <w:rPr>
          <w:lang w:eastAsia="zh-CN"/>
        </w:rPr>
      </w:pPr>
    </w:p>
    <w:p w14:paraId="71EAC7C9" w14:textId="65E8874B" w:rsidR="00644598" w:rsidRDefault="008C0289" w:rsidP="008C0289">
      <w:pPr>
        <w:jc w:val="center"/>
      </w:pPr>
      <w:r>
        <w:t>______________</w:t>
      </w:r>
      <w:bookmarkEnd w:id="10"/>
    </w:p>
    <w:sectPr w:rsidR="00644598">
      <w:headerReference w:type="even" r:id="rId9"/>
      <w:headerReference w:type="default" r:id="rId10"/>
      <w:footerReference w:type="even" r:id="rId11"/>
      <w:footerReference w:type="default" r:id="rId12"/>
      <w:headerReference w:type="first" r:id="rId13"/>
      <w:footerReference w:type="first" r:id="rId14"/>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4C6F" w14:textId="77777777" w:rsidR="00D57BFB" w:rsidRDefault="00D57BFB">
      <w:r>
        <w:separator/>
      </w:r>
    </w:p>
  </w:endnote>
  <w:endnote w:type="continuationSeparator" w:id="0">
    <w:p w14:paraId="7133F626" w14:textId="77777777" w:rsidR="00D57BFB" w:rsidRDefault="00D5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94B9" w14:textId="77777777" w:rsidR="00F25D06" w:rsidRDefault="00F25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B644" w14:textId="33AADA98" w:rsidR="00571E26" w:rsidRPr="00036162" w:rsidRDefault="00000000" w:rsidP="00571E26">
    <w:pPr>
      <w:pStyle w:val="Footer"/>
      <w:rPr>
        <w:color w:val="FFFFFF" w:themeColor="background1"/>
      </w:rPr>
    </w:pPr>
    <w:r w:rsidRPr="00036162">
      <w:rPr>
        <w:color w:val="FFFFFF" w:themeColor="background1"/>
      </w:rPr>
      <w:fldChar w:fldCharType="begin"/>
    </w:r>
    <w:r w:rsidRPr="00036162">
      <w:rPr>
        <w:color w:val="FFFFFF" w:themeColor="background1"/>
      </w:rPr>
      <w:instrText xml:space="preserve"> FILENAME \p  \* MERGEFORMAT </w:instrText>
    </w:r>
    <w:r w:rsidRPr="00036162">
      <w:rPr>
        <w:color w:val="FFFFFF" w:themeColor="background1"/>
      </w:rPr>
      <w:fldChar w:fldCharType="separate"/>
    </w:r>
    <w:r w:rsidR="00F25D06" w:rsidRPr="00036162">
      <w:rPr>
        <w:color w:val="FFFFFF" w:themeColor="background1"/>
      </w:rPr>
      <w:t>P:\CHI\SG\CONF-SG\PP22\000\044ADD21C.docx</w:t>
    </w:r>
    <w:r w:rsidRPr="00036162">
      <w:rPr>
        <w:color w:val="FFFFFF" w:themeColor="background1"/>
      </w:rPr>
      <w:fldChar w:fldCharType="end"/>
    </w:r>
    <w:r w:rsidR="00571E26" w:rsidRPr="00036162">
      <w:rPr>
        <w:color w:val="FFFFFF" w:themeColor="background1"/>
      </w:rPr>
      <w:t xml:space="preserve"> (510970)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2FA1"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5E35F62D"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2FA4" w14:textId="77777777" w:rsidR="00D57BFB" w:rsidRDefault="00D57BFB">
      <w:r>
        <w:t>____________________</w:t>
      </w:r>
    </w:p>
  </w:footnote>
  <w:footnote w:type="continuationSeparator" w:id="0">
    <w:p w14:paraId="1D6E891A" w14:textId="77777777" w:rsidR="00D57BFB" w:rsidRDefault="00D5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B215" w14:textId="77777777" w:rsidR="00F25D06" w:rsidRDefault="00F25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3A98"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342EC019" w14:textId="77777777" w:rsidR="00C710E5" w:rsidRPr="00FC2542" w:rsidRDefault="00FC2542" w:rsidP="00FC2542">
    <w:pPr>
      <w:pStyle w:val="Header"/>
    </w:pPr>
    <w:r>
      <w:t>PP</w:t>
    </w:r>
    <w:r w:rsidR="002554F9">
      <w:t>22</w:t>
    </w:r>
    <w:r>
      <w:t>/44(Add.21)-</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36F6" w14:textId="77777777" w:rsidR="00F25D06" w:rsidRDefault="00F25D0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g bingyue">
    <w15:presenceInfo w15:providerId="None" w15:userId="Zheng bingyue"/>
  </w15:person>
  <w15:person w15:author="Liu, Chen">
    <w15:presenceInfo w15:providerId="AD" w15:userId="S::chen.liu@itu.int::4970ffd6-a01e-4f4f-836a-2e6ca240dc64"/>
  </w15:person>
  <w15:person w15:author="WANG Long">
    <w15:presenceInfo w15:providerId="Windows Live" w15:userId="fe15c2d9bcda07cc"/>
  </w15:person>
  <w15:person w15:author="Vassil Krastev (ECO)">
    <w15:presenceInfo w15:providerId="None" w15:userId="Vassil Krastev (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36162"/>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2CDF"/>
    <w:rsid w:val="00426AC1"/>
    <w:rsid w:val="0045019C"/>
    <w:rsid w:val="004676C0"/>
    <w:rsid w:val="00476923"/>
    <w:rsid w:val="00476CAF"/>
    <w:rsid w:val="00485E71"/>
    <w:rsid w:val="00496567"/>
    <w:rsid w:val="004C2CF2"/>
    <w:rsid w:val="004D3182"/>
    <w:rsid w:val="005061F9"/>
    <w:rsid w:val="00517E65"/>
    <w:rsid w:val="00521AD4"/>
    <w:rsid w:val="005356FD"/>
    <w:rsid w:val="00542073"/>
    <w:rsid w:val="00552BA5"/>
    <w:rsid w:val="00554E24"/>
    <w:rsid w:val="00564B8D"/>
    <w:rsid w:val="00567130"/>
    <w:rsid w:val="00571E26"/>
    <w:rsid w:val="00596A53"/>
    <w:rsid w:val="005A6A1D"/>
    <w:rsid w:val="005C1E39"/>
    <w:rsid w:val="005E4794"/>
    <w:rsid w:val="005F67CE"/>
    <w:rsid w:val="00617BE4"/>
    <w:rsid w:val="00622189"/>
    <w:rsid w:val="00644598"/>
    <w:rsid w:val="0067125A"/>
    <w:rsid w:val="00680265"/>
    <w:rsid w:val="006857B7"/>
    <w:rsid w:val="006A0092"/>
    <w:rsid w:val="006E57C8"/>
    <w:rsid w:val="006E6BA4"/>
    <w:rsid w:val="006F0211"/>
    <w:rsid w:val="00722343"/>
    <w:rsid w:val="007235A4"/>
    <w:rsid w:val="0073319E"/>
    <w:rsid w:val="00750829"/>
    <w:rsid w:val="00770CF8"/>
    <w:rsid w:val="007917DE"/>
    <w:rsid w:val="007A5031"/>
    <w:rsid w:val="007A6B87"/>
    <w:rsid w:val="007B558F"/>
    <w:rsid w:val="007C4DC3"/>
    <w:rsid w:val="00814482"/>
    <w:rsid w:val="008160BF"/>
    <w:rsid w:val="008433E4"/>
    <w:rsid w:val="00850AEF"/>
    <w:rsid w:val="008652E7"/>
    <w:rsid w:val="008726C7"/>
    <w:rsid w:val="00873D04"/>
    <w:rsid w:val="008A4729"/>
    <w:rsid w:val="008B44F5"/>
    <w:rsid w:val="008C0289"/>
    <w:rsid w:val="008D3BE2"/>
    <w:rsid w:val="008D7300"/>
    <w:rsid w:val="008E2996"/>
    <w:rsid w:val="008E4324"/>
    <w:rsid w:val="008E45D4"/>
    <w:rsid w:val="008E6AE7"/>
    <w:rsid w:val="008E6BC6"/>
    <w:rsid w:val="00904E65"/>
    <w:rsid w:val="00905B6A"/>
    <w:rsid w:val="00910CB5"/>
    <w:rsid w:val="009361C2"/>
    <w:rsid w:val="00950E0F"/>
    <w:rsid w:val="0095344B"/>
    <w:rsid w:val="00966EBB"/>
    <w:rsid w:val="0099173A"/>
    <w:rsid w:val="009A47A2"/>
    <w:rsid w:val="009C4B97"/>
    <w:rsid w:val="009D1E93"/>
    <w:rsid w:val="009D6EA5"/>
    <w:rsid w:val="00A03693"/>
    <w:rsid w:val="00A23536"/>
    <w:rsid w:val="00A25039"/>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BFB"/>
    <w:rsid w:val="00D57C64"/>
    <w:rsid w:val="00D65220"/>
    <w:rsid w:val="00D70FF1"/>
    <w:rsid w:val="00D82A9F"/>
    <w:rsid w:val="00D97614"/>
    <w:rsid w:val="00DD26B1"/>
    <w:rsid w:val="00DF23FC"/>
    <w:rsid w:val="00DF39CD"/>
    <w:rsid w:val="00DF51DD"/>
    <w:rsid w:val="00E121F2"/>
    <w:rsid w:val="00E12CDA"/>
    <w:rsid w:val="00E26F09"/>
    <w:rsid w:val="00E32AC3"/>
    <w:rsid w:val="00E41B6D"/>
    <w:rsid w:val="00E54C8F"/>
    <w:rsid w:val="00E56E57"/>
    <w:rsid w:val="00E749DA"/>
    <w:rsid w:val="00EF2642"/>
    <w:rsid w:val="00EF3681"/>
    <w:rsid w:val="00EF5523"/>
    <w:rsid w:val="00F00FD0"/>
    <w:rsid w:val="00F015B4"/>
    <w:rsid w:val="00F02A26"/>
    <w:rsid w:val="00F20BC2"/>
    <w:rsid w:val="00F24F0A"/>
    <w:rsid w:val="00F25D06"/>
    <w:rsid w:val="00F342E4"/>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35353"/>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5283094-4951-4546-b5e6-ce490e1838c8">DPM</DPM_x0020_Author>
    <DPM_x0020_File_x0020_name xmlns="e5283094-4951-4546-b5e6-ce490e1838c8">S22-PP-C-0044!A21!MSW-C</DPM_x0020_File_x0020_name>
    <DPM_x0020_Version xmlns="e5283094-4951-4546-b5e6-ce490e1838c8">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5283094-4951-4546-b5e6-ce490e1838c8" targetNamespace="http://schemas.microsoft.com/office/2006/metadata/properties" ma:root="true" ma:fieldsID="d41af5c836d734370eb92e7ee5f83852" ns2:_="" ns3:_="">
    <xsd:import namespace="996b2e75-67fd-4955-a3b0-5ab9934cb50b"/>
    <xsd:import namespace="e5283094-4951-4546-b5e6-ce490e1838c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5283094-4951-4546-b5e6-ce490e1838c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e5283094-4951-4546-b5e6-ce490e1838c8"/>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5283094-4951-4546-b5e6-ce490e183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S22-PP-C-0044!A21!MSW-C</vt:lpstr>
    </vt:vector>
  </TitlesOfParts>
  <Company>ITU</Company>
  <LinksUpToDate>false</LinksUpToDate>
  <CharactersWithSpaces>2276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S22-PP-C-0044!A21!MSW-C</dc:title>
  <dc:subject>Plenipotentiary Conference (PP-18)</dc:subject>
  <dc:creator>Documents Proposals Manager (DPM)</dc:creator>
  <cp:keywords>DPM_v2022.8.31.2_prod</cp:keywords>
  <cp:lastModifiedBy>Arnould, Carine</cp:lastModifiedBy>
  <cp:revision>7</cp:revision>
  <dcterms:created xsi:type="dcterms:W3CDTF">2022-09-01T09:26:00Z</dcterms:created>
  <dcterms:modified xsi:type="dcterms:W3CDTF">2022-09-15T09:01:00Z</dcterms:modified>
  <cp:category>Conference document</cp:category>
</cp:coreProperties>
</file>