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5482BA3E" w14:textId="77777777" w:rsidTr="00AB2D04">
        <w:trPr>
          <w:cantSplit/>
        </w:trPr>
        <w:tc>
          <w:tcPr>
            <w:tcW w:w="6629" w:type="dxa"/>
          </w:tcPr>
          <w:p w14:paraId="5CEAE321"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3A18625F"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3E23E6EE" wp14:editId="025F03FE">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5C08581F" w14:textId="77777777" w:rsidTr="00AB2D04">
        <w:trPr>
          <w:cantSplit/>
        </w:trPr>
        <w:tc>
          <w:tcPr>
            <w:tcW w:w="6629" w:type="dxa"/>
            <w:tcBorders>
              <w:bottom w:val="single" w:sz="12" w:space="0" w:color="auto"/>
            </w:tcBorders>
          </w:tcPr>
          <w:p w14:paraId="362FAD4C"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5E180F1B" w14:textId="77777777" w:rsidR="001A16ED" w:rsidRPr="00D96B4B" w:rsidRDefault="001A16ED" w:rsidP="003740BC">
            <w:pPr>
              <w:spacing w:before="0"/>
              <w:rPr>
                <w:rFonts w:cstheme="minorHAnsi"/>
                <w:szCs w:val="24"/>
              </w:rPr>
            </w:pPr>
          </w:p>
        </w:tc>
      </w:tr>
      <w:tr w:rsidR="001A16ED" w:rsidRPr="00C324A8" w14:paraId="6954756C" w14:textId="77777777" w:rsidTr="00AB2D04">
        <w:trPr>
          <w:cantSplit/>
        </w:trPr>
        <w:tc>
          <w:tcPr>
            <w:tcW w:w="6629" w:type="dxa"/>
            <w:tcBorders>
              <w:top w:val="single" w:sz="12" w:space="0" w:color="auto"/>
            </w:tcBorders>
          </w:tcPr>
          <w:p w14:paraId="47298AE2"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1FC1CFFA" w14:textId="77777777" w:rsidR="001A16ED" w:rsidRPr="00D96B4B" w:rsidRDefault="001A16ED" w:rsidP="003740BC">
            <w:pPr>
              <w:spacing w:before="0"/>
              <w:rPr>
                <w:rFonts w:cstheme="minorHAnsi"/>
                <w:sz w:val="20"/>
              </w:rPr>
            </w:pPr>
          </w:p>
        </w:tc>
      </w:tr>
      <w:tr w:rsidR="001A16ED" w:rsidRPr="00C324A8" w14:paraId="69574F60" w14:textId="77777777" w:rsidTr="00AB2D04">
        <w:trPr>
          <w:cantSplit/>
          <w:trHeight w:val="23"/>
        </w:trPr>
        <w:tc>
          <w:tcPr>
            <w:tcW w:w="6629" w:type="dxa"/>
            <w:shd w:val="clear" w:color="auto" w:fill="auto"/>
          </w:tcPr>
          <w:p w14:paraId="682994A3"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1E381A57" w14:textId="77777777" w:rsidR="001A16ED" w:rsidRPr="00F44B1A" w:rsidRDefault="001A16ED" w:rsidP="003740BC">
            <w:pPr>
              <w:tabs>
                <w:tab w:val="left" w:pos="851"/>
              </w:tabs>
              <w:spacing w:before="0"/>
              <w:rPr>
                <w:rFonts w:cstheme="minorHAnsi"/>
                <w:b/>
                <w:szCs w:val="24"/>
              </w:rPr>
            </w:pPr>
            <w:r>
              <w:rPr>
                <w:rFonts w:cstheme="minorHAnsi"/>
                <w:b/>
                <w:szCs w:val="24"/>
              </w:rPr>
              <w:t>Addendum 21 to</w:t>
            </w:r>
            <w:r>
              <w:rPr>
                <w:rFonts w:cstheme="minorHAnsi"/>
                <w:b/>
                <w:szCs w:val="24"/>
              </w:rPr>
              <w:br/>
              <w:t>Document 44</w:t>
            </w:r>
            <w:r w:rsidR="00F44B1A" w:rsidRPr="00F44B1A">
              <w:rPr>
                <w:rFonts w:cstheme="minorHAnsi"/>
                <w:b/>
                <w:szCs w:val="24"/>
              </w:rPr>
              <w:t>-E</w:t>
            </w:r>
          </w:p>
        </w:tc>
      </w:tr>
      <w:tr w:rsidR="001A16ED" w:rsidRPr="00C324A8" w14:paraId="59739667" w14:textId="77777777" w:rsidTr="00AB2D04">
        <w:trPr>
          <w:cantSplit/>
          <w:trHeight w:val="23"/>
        </w:trPr>
        <w:tc>
          <w:tcPr>
            <w:tcW w:w="6629" w:type="dxa"/>
            <w:shd w:val="clear" w:color="auto" w:fill="auto"/>
          </w:tcPr>
          <w:p w14:paraId="558CF28F"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1B424C3E"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357033DE" w14:textId="77777777" w:rsidTr="00AB2D04">
        <w:trPr>
          <w:cantSplit/>
          <w:trHeight w:val="23"/>
        </w:trPr>
        <w:tc>
          <w:tcPr>
            <w:tcW w:w="6629" w:type="dxa"/>
            <w:shd w:val="clear" w:color="auto" w:fill="auto"/>
          </w:tcPr>
          <w:p w14:paraId="425DC9E1"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3169C20"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2B4CFB7F" w14:textId="77777777" w:rsidTr="006A046E">
        <w:trPr>
          <w:cantSplit/>
          <w:trHeight w:val="23"/>
        </w:trPr>
        <w:tc>
          <w:tcPr>
            <w:tcW w:w="10031" w:type="dxa"/>
            <w:gridSpan w:val="2"/>
            <w:shd w:val="clear" w:color="auto" w:fill="auto"/>
          </w:tcPr>
          <w:p w14:paraId="2C82A6FD" w14:textId="77777777" w:rsidR="001A16ED" w:rsidRPr="00D96B4B" w:rsidRDefault="001A16ED" w:rsidP="006A046E">
            <w:pPr>
              <w:tabs>
                <w:tab w:val="left" w:pos="993"/>
              </w:tabs>
              <w:rPr>
                <w:rFonts w:ascii="Verdana" w:hAnsi="Verdana"/>
                <w:b/>
                <w:szCs w:val="24"/>
              </w:rPr>
            </w:pPr>
          </w:p>
        </w:tc>
      </w:tr>
      <w:tr w:rsidR="001A16ED" w:rsidRPr="00C324A8" w14:paraId="4A016319" w14:textId="77777777" w:rsidTr="006A046E">
        <w:trPr>
          <w:cantSplit/>
          <w:trHeight w:val="23"/>
        </w:trPr>
        <w:tc>
          <w:tcPr>
            <w:tcW w:w="10031" w:type="dxa"/>
            <w:gridSpan w:val="2"/>
            <w:shd w:val="clear" w:color="auto" w:fill="auto"/>
          </w:tcPr>
          <w:p w14:paraId="43590AD5" w14:textId="77777777" w:rsidR="001A16ED" w:rsidRDefault="001A16ED" w:rsidP="006A046E">
            <w:pPr>
              <w:pStyle w:val="Source"/>
            </w:pPr>
            <w:r>
              <w:t>Member States of the European Conference of Postal and Telecommunications Administrations (CEPT)</w:t>
            </w:r>
          </w:p>
        </w:tc>
      </w:tr>
      <w:tr w:rsidR="001A16ED" w:rsidRPr="00C324A8" w14:paraId="63CA2FDB" w14:textId="77777777" w:rsidTr="006A046E">
        <w:trPr>
          <w:cantSplit/>
          <w:trHeight w:val="23"/>
        </w:trPr>
        <w:tc>
          <w:tcPr>
            <w:tcW w:w="10031" w:type="dxa"/>
            <w:gridSpan w:val="2"/>
            <w:shd w:val="clear" w:color="auto" w:fill="auto"/>
          </w:tcPr>
          <w:p w14:paraId="32438821" w14:textId="77777777" w:rsidR="001A16ED" w:rsidRDefault="001A16ED" w:rsidP="006A046E">
            <w:pPr>
              <w:pStyle w:val="Title1"/>
            </w:pPr>
            <w:r>
              <w:t>ECP 24 - REVISION TO RESOLUTION 196:</w:t>
            </w:r>
          </w:p>
        </w:tc>
      </w:tr>
      <w:tr w:rsidR="001A16ED" w:rsidRPr="00C324A8" w14:paraId="7272D61E" w14:textId="77777777" w:rsidTr="006A046E">
        <w:trPr>
          <w:cantSplit/>
          <w:trHeight w:val="23"/>
        </w:trPr>
        <w:tc>
          <w:tcPr>
            <w:tcW w:w="10031" w:type="dxa"/>
            <w:gridSpan w:val="2"/>
            <w:shd w:val="clear" w:color="auto" w:fill="auto"/>
          </w:tcPr>
          <w:p w14:paraId="5E9AC48A" w14:textId="77777777" w:rsidR="001A16ED" w:rsidRDefault="001A16ED" w:rsidP="006A046E">
            <w:pPr>
              <w:pStyle w:val="Title2"/>
            </w:pPr>
            <w:r>
              <w:t>PROTECTING TELECOMMUNICATION SERVICE USERS/CONSUMERS</w:t>
            </w:r>
          </w:p>
        </w:tc>
      </w:tr>
      <w:tr w:rsidR="001A16ED" w:rsidRPr="00C324A8" w14:paraId="5876544B" w14:textId="77777777" w:rsidTr="006A046E">
        <w:trPr>
          <w:cantSplit/>
          <w:trHeight w:val="23"/>
        </w:trPr>
        <w:tc>
          <w:tcPr>
            <w:tcW w:w="10031" w:type="dxa"/>
            <w:gridSpan w:val="2"/>
            <w:shd w:val="clear" w:color="auto" w:fill="auto"/>
          </w:tcPr>
          <w:p w14:paraId="3A8D43FF" w14:textId="77777777" w:rsidR="001A16ED" w:rsidRDefault="001A16ED" w:rsidP="006A046E">
            <w:pPr>
              <w:pStyle w:val="Agendaitem"/>
            </w:pPr>
          </w:p>
        </w:tc>
      </w:tr>
      <w:bookmarkEnd w:id="7"/>
      <w:bookmarkEnd w:id="8"/>
    </w:tbl>
    <w:p w14:paraId="4E8CA619" w14:textId="77777777" w:rsidR="001A16ED" w:rsidRDefault="001A16ED" w:rsidP="00AB2D04"/>
    <w:p w14:paraId="04CCF9A8" w14:textId="77777777" w:rsidR="001A16ED" w:rsidRDefault="001A16ED" w:rsidP="00AB2D04">
      <w:r>
        <w:br w:type="page"/>
      </w:r>
    </w:p>
    <w:p w14:paraId="46925D13" w14:textId="77777777" w:rsidR="0008540E" w:rsidRPr="0008540E" w:rsidRDefault="0008540E" w:rsidP="00846DBA"/>
    <w:p w14:paraId="780980D5" w14:textId="77777777" w:rsidR="00F47F57" w:rsidRDefault="00802C62">
      <w:pPr>
        <w:pStyle w:val="Proposal"/>
      </w:pPr>
      <w:r>
        <w:t>MOD</w:t>
      </w:r>
      <w:r>
        <w:tab/>
        <w:t>EUR/44A21/1</w:t>
      </w:r>
    </w:p>
    <w:p w14:paraId="4DA51474" w14:textId="77777777" w:rsidR="00802C62" w:rsidRPr="00D20FB9" w:rsidRDefault="00802C62" w:rsidP="00802C62">
      <w:pPr>
        <w:pStyle w:val="ResNo"/>
        <w:keepNext/>
        <w:keepLines/>
      </w:pPr>
      <w:bookmarkStart w:id="9" w:name="_Toc406757769"/>
      <w:r w:rsidRPr="00D20FB9">
        <w:t xml:space="preserve">RESOLUTION 196 </w:t>
      </w:r>
      <w:bookmarkEnd w:id="9"/>
      <w:r w:rsidRPr="00314380">
        <w:t xml:space="preserve">(REV. </w:t>
      </w:r>
      <w:del w:id="10" w:author="Kun Xue" w:date="2022-08-11T12:04:00Z">
        <w:r w:rsidRPr="00314380" w:rsidDel="00314380">
          <w:delText>DUBAI, 2018</w:delText>
        </w:r>
      </w:del>
      <w:ins w:id="11" w:author="Brouard, Ricarda" w:date="2022-06-06T17:55:00Z">
        <w:r w:rsidRPr="00DE4710">
          <w:t>bucharest, 2022</w:t>
        </w:r>
      </w:ins>
      <w:r w:rsidRPr="00DE4710">
        <w:t>)</w:t>
      </w:r>
    </w:p>
    <w:p w14:paraId="510E848D" w14:textId="77777777" w:rsidR="00802C62" w:rsidRPr="00D20FB9" w:rsidRDefault="00802C62" w:rsidP="00802C62">
      <w:pPr>
        <w:pStyle w:val="Restitle"/>
        <w:keepNext/>
        <w:keepLines/>
      </w:pPr>
      <w:bookmarkStart w:id="12" w:name="_Toc406757770"/>
      <w:r w:rsidRPr="00D20FB9">
        <w:t>Protecting telecommunication service users/consumers</w:t>
      </w:r>
      <w:bookmarkEnd w:id="12"/>
    </w:p>
    <w:p w14:paraId="34FFE9F8" w14:textId="77777777" w:rsidR="00802C62" w:rsidRPr="00D20FB9" w:rsidRDefault="00802C62" w:rsidP="00802C62">
      <w:pPr>
        <w:pStyle w:val="Normalaftertitle"/>
        <w:keepNext/>
        <w:keepLines/>
      </w:pPr>
      <w:r w:rsidRPr="00D20FB9">
        <w:t xml:space="preserve">The Plenipotentiary Conference of the International Telecommunication Union </w:t>
      </w:r>
      <w:r w:rsidRPr="00DE563A">
        <w:t>(</w:t>
      </w:r>
      <w:del w:id="13" w:author="Brouard, Ricarda" w:date="2022-06-06T17:55:00Z">
        <w:r w:rsidRPr="00DE563A" w:rsidDel="00C422A4">
          <w:rPr>
            <w:rFonts w:cs="Arial"/>
          </w:rPr>
          <w:delText>Dubai, 2018</w:delText>
        </w:r>
      </w:del>
      <w:ins w:id="14" w:author="Brouard, Ricarda" w:date="2022-06-06T17:55:00Z">
        <w:r w:rsidRPr="00DE563A">
          <w:rPr>
            <w:rFonts w:cs="Arial"/>
          </w:rPr>
          <w:t>Bucharest, 2022</w:t>
        </w:r>
      </w:ins>
      <w:r w:rsidRPr="00DE563A">
        <w:rPr>
          <w:rFonts w:cs="Arial"/>
        </w:rPr>
        <w:t>)</w:t>
      </w:r>
      <w:r w:rsidRPr="00D20FB9">
        <w:t>,</w:t>
      </w:r>
    </w:p>
    <w:p w14:paraId="58BF9347" w14:textId="77777777" w:rsidR="00802C62" w:rsidRPr="00D20FB9" w:rsidRDefault="00802C62" w:rsidP="00802C62">
      <w:pPr>
        <w:pStyle w:val="Call"/>
      </w:pPr>
      <w:r w:rsidRPr="00D20FB9">
        <w:t>recalling</w:t>
      </w:r>
    </w:p>
    <w:p w14:paraId="4881EFDF" w14:textId="77777777" w:rsidR="00802C62" w:rsidRPr="00D20FB9" w:rsidRDefault="00802C62" w:rsidP="00802C62">
      <w:pPr>
        <w:keepNext/>
        <w:keepLines/>
      </w:pPr>
      <w:r w:rsidRPr="00D20FB9">
        <w:rPr>
          <w:i/>
        </w:rPr>
        <w:t>a)</w:t>
      </w:r>
      <w:r w:rsidRPr="00D20FB9">
        <w:tab/>
        <w:t xml:space="preserve">Resolution 64 </w:t>
      </w:r>
      <w:r w:rsidRPr="00F83C3B">
        <w:rPr>
          <w:rFonts w:eastAsia="MS Mincho"/>
        </w:rPr>
        <w:t>(Rev. </w:t>
      </w:r>
      <w:del w:id="15" w:author="Vassil Krastev (ECO)" w:date="2022-06-17T11:20:00Z">
        <w:r w:rsidRPr="00F83C3B" w:rsidDel="00B412A8">
          <w:rPr>
            <w:rFonts w:eastAsia="MS Mincho"/>
          </w:rPr>
          <w:delText>Buenos Aires</w:delText>
        </w:r>
      </w:del>
      <w:del w:id="16" w:author="Xue, Kun" w:date="2022-08-12T09:11:00Z">
        <w:r w:rsidRPr="00F83C3B" w:rsidDel="000574DC">
          <w:rPr>
            <w:rFonts w:eastAsia="MS Mincho"/>
          </w:rPr>
          <w:delText xml:space="preserve">, </w:delText>
        </w:r>
      </w:del>
      <w:del w:id="17" w:author="Vassil Krastev (ECO)" w:date="2022-06-17T11:20:00Z">
        <w:r w:rsidRPr="00F83C3B" w:rsidDel="00B412A8">
          <w:rPr>
            <w:rFonts w:eastAsia="MS Mincho"/>
          </w:rPr>
          <w:delText>2017</w:delText>
        </w:r>
      </w:del>
      <w:ins w:id="18" w:author="Vassil Krastev (ECO)" w:date="2022-06-17T11:20:00Z">
        <w:r w:rsidRPr="00F83C3B">
          <w:rPr>
            <w:rFonts w:eastAsia="MS Mincho"/>
          </w:rPr>
          <w:t>Kigali</w:t>
        </w:r>
      </w:ins>
      <w:ins w:id="19" w:author="Xue, Kun" w:date="2022-08-12T09:11:00Z">
        <w:r>
          <w:rPr>
            <w:rFonts w:eastAsia="MS Mincho"/>
          </w:rPr>
          <w:t xml:space="preserve">, </w:t>
        </w:r>
      </w:ins>
      <w:ins w:id="20" w:author="Vassil Krastev (ECO)" w:date="2022-06-17T11:20:00Z">
        <w:r w:rsidRPr="00F83C3B">
          <w:rPr>
            <w:rFonts w:eastAsia="MS Mincho"/>
          </w:rPr>
          <w:t>2022</w:t>
        </w:r>
      </w:ins>
      <w:r w:rsidRPr="00F83C3B">
        <w:rPr>
          <w:rFonts w:eastAsia="MS Mincho"/>
        </w:rPr>
        <w:t>)</w:t>
      </w:r>
      <w:r w:rsidRPr="00D20FB9">
        <w:t xml:space="preserve"> of the World Telecommunication Development Conference, on protecting and supporting users/consumers of telecommunication/information and communication technology (ICT) </w:t>
      </w:r>
      <w:proofErr w:type="gramStart"/>
      <w:r w:rsidRPr="00D20FB9">
        <w:t>services;</w:t>
      </w:r>
      <w:proofErr w:type="gramEnd"/>
    </w:p>
    <w:p w14:paraId="3BDC1920" w14:textId="77777777" w:rsidR="00802C62" w:rsidRPr="00D20FB9" w:rsidRDefault="00802C62" w:rsidP="00802C62">
      <w:r w:rsidRPr="00D20FB9">
        <w:rPr>
          <w:i/>
        </w:rPr>
        <w:t>b)</w:t>
      </w:r>
      <w:r w:rsidRPr="00D20FB9">
        <w:tab/>
        <w:t xml:space="preserve">Article 4 of the International Telecommunication </w:t>
      </w:r>
      <w:proofErr w:type="gramStart"/>
      <w:r w:rsidRPr="00D20FB9">
        <w:t>Regulations;</w:t>
      </w:r>
      <w:proofErr w:type="gramEnd"/>
    </w:p>
    <w:p w14:paraId="05BCB5AC" w14:textId="77777777" w:rsidR="00802C62" w:rsidRPr="00D20FB9" w:rsidRDefault="00802C62" w:rsidP="00802C62">
      <w:r w:rsidRPr="00D20FB9">
        <w:rPr>
          <w:i/>
          <w:iCs/>
        </w:rPr>
        <w:t>c)</w:t>
      </w:r>
      <w:r w:rsidRPr="00D20FB9">
        <w:rPr>
          <w:i/>
          <w:iCs/>
        </w:rPr>
        <w:tab/>
      </w:r>
      <w:r w:rsidRPr="00D20FB9">
        <w:t>Resolution 84 (</w:t>
      </w:r>
      <w:del w:id="21" w:author="Mihail Ion" w:date="2022-06-27T13:02:00Z">
        <w:r w:rsidRPr="00D20FB9" w:rsidDel="001B2E9C">
          <w:rPr>
            <w:lang w:val="en-US"/>
          </w:rPr>
          <w:delText>Hammamet</w:delText>
        </w:r>
      </w:del>
      <w:del w:id="22" w:author="Xue, Kun" w:date="2022-08-12T09:16:00Z">
        <w:r w:rsidDel="00694A07">
          <w:rPr>
            <w:lang w:val="en-US"/>
          </w:rPr>
          <w:delText>, 2016</w:delText>
        </w:r>
      </w:del>
      <w:ins w:id="23" w:author="Xue, Kun" w:date="2022-08-12T09:17:00Z">
        <w:r>
          <w:rPr>
            <w:lang w:val="en-US"/>
          </w:rPr>
          <w:t xml:space="preserve">Rev. </w:t>
        </w:r>
      </w:ins>
      <w:ins w:id="24" w:author="Mihail Ion" w:date="2022-06-27T13:02:00Z">
        <w:r w:rsidRPr="00D20FB9">
          <w:rPr>
            <w:lang w:val="en-US"/>
          </w:rPr>
          <w:t>Geneva</w:t>
        </w:r>
      </w:ins>
      <w:ins w:id="25" w:author="Xue, Kun" w:date="2022-08-12T09:17:00Z">
        <w:r>
          <w:rPr>
            <w:lang w:val="en-US"/>
          </w:rPr>
          <w:t>, 2022</w:t>
        </w:r>
      </w:ins>
      <w:r w:rsidRPr="00D20FB9">
        <w:t xml:space="preserve">) of the World Telecommunication Standardization Assembly, on studies concerning the protection of users of telecommunication/ICT </w:t>
      </w:r>
      <w:proofErr w:type="gramStart"/>
      <w:r w:rsidRPr="00D20FB9">
        <w:t>services;</w:t>
      </w:r>
      <w:proofErr w:type="gramEnd"/>
    </w:p>
    <w:p w14:paraId="3392412E" w14:textId="77777777" w:rsidR="00802C62" w:rsidRPr="00D20FB9" w:rsidRDefault="00802C62" w:rsidP="00802C62">
      <w:r w:rsidRPr="00D20FB9">
        <w:rPr>
          <w:i/>
          <w:iCs/>
        </w:rPr>
        <w:t>d)</w:t>
      </w:r>
      <w:r w:rsidRPr="00D20FB9">
        <w:tab/>
        <w:t xml:space="preserve">Resolution 188 (Rev. Dubai, 2018) of this conference, on combating counterfeit telecommunication/ICT </w:t>
      </w:r>
      <w:proofErr w:type="gramStart"/>
      <w:r w:rsidRPr="00D20FB9">
        <w:t>devices;</w:t>
      </w:r>
      <w:proofErr w:type="gramEnd"/>
    </w:p>
    <w:p w14:paraId="0CDB564F" w14:textId="77777777" w:rsidR="00802C62" w:rsidRPr="00D20FB9" w:rsidRDefault="00802C62" w:rsidP="00802C62">
      <w:r w:rsidRPr="00D20FB9">
        <w:rPr>
          <w:i/>
          <w:iCs/>
        </w:rPr>
        <w:t>e)</w:t>
      </w:r>
      <w:r w:rsidRPr="00D20FB9">
        <w:tab/>
        <w:t>Resolution 189 (Rev. Dubai, 2018) of this conference, on assisting Member States to combat and deter mobile device theft,</w:t>
      </w:r>
    </w:p>
    <w:p w14:paraId="558ACAF2" w14:textId="77777777" w:rsidR="00802C62" w:rsidRPr="00D20FB9" w:rsidRDefault="00802C62" w:rsidP="00802C62">
      <w:pPr>
        <w:pStyle w:val="Call"/>
      </w:pPr>
      <w:r w:rsidRPr="00D20FB9">
        <w:t>recognizing</w:t>
      </w:r>
    </w:p>
    <w:p w14:paraId="4898933C" w14:textId="77777777" w:rsidR="00802C62" w:rsidRPr="00D20FB9" w:rsidRDefault="00802C62" w:rsidP="00802C62">
      <w:r w:rsidRPr="00D20FB9">
        <w:rPr>
          <w:i/>
        </w:rPr>
        <w:t>a)</w:t>
      </w:r>
      <w:r w:rsidRPr="00D20FB9">
        <w:tab/>
        <w:t>the United Nations Guidelines for Consumer Protection, revised and approved by the United Nations General Assembly in its Resolution 70/186 of 2015, which establishes the main characteristics that consumer</w:t>
      </w:r>
      <w:r w:rsidRPr="00D20FB9">
        <w:noBreakHyphen/>
        <w:t xml:space="preserve">protection laws should have, the institutions in charge of applying them and the compensation systems in order to be </w:t>
      </w:r>
      <w:proofErr w:type="gramStart"/>
      <w:r w:rsidRPr="00D20FB9">
        <w:t>effective;</w:t>
      </w:r>
      <w:proofErr w:type="gramEnd"/>
    </w:p>
    <w:p w14:paraId="20553F2A" w14:textId="77777777" w:rsidR="00802C62" w:rsidRPr="00D20FB9" w:rsidRDefault="00802C62" w:rsidP="00802C62">
      <w:r w:rsidRPr="00D20FB9">
        <w:rPr>
          <w:i/>
        </w:rPr>
        <w:t>b)</w:t>
      </w:r>
      <w:r w:rsidRPr="00D20FB9">
        <w:rPr>
          <w:i/>
        </w:rPr>
        <w:tab/>
      </w:r>
      <w:r w:rsidRPr="00D20FB9">
        <w:t>§ 13e) of the Geneva Plan of Action of the World Summit on the Information Society, which states that governments should continue to update their domestic consumer-protection laws to respond to the new requirements of the information society,</w:t>
      </w:r>
    </w:p>
    <w:p w14:paraId="0164E3FC" w14:textId="77777777" w:rsidR="00802C62" w:rsidRPr="00D20FB9" w:rsidRDefault="00802C62" w:rsidP="00802C62">
      <w:pPr>
        <w:pStyle w:val="Call"/>
      </w:pPr>
      <w:r w:rsidRPr="00D20FB9">
        <w:t>considering</w:t>
      </w:r>
    </w:p>
    <w:p w14:paraId="168AF717" w14:textId="77777777" w:rsidR="00802C62" w:rsidRDefault="00802C62" w:rsidP="00802C62">
      <w:pPr>
        <w:rPr>
          <w:ins w:id="26" w:author="Xue, Kun" w:date="2022-08-12T09:17:00Z"/>
        </w:rPr>
      </w:pPr>
      <w:r w:rsidRPr="00D20FB9">
        <w:rPr>
          <w:i/>
        </w:rPr>
        <w:t>a)</w:t>
      </w:r>
      <w:r w:rsidRPr="00D20FB9">
        <w:tab/>
        <w:t xml:space="preserve">that consumer-related protection laws, policies and good and best practices limit fraudulent, deceitful and unfair business conduct, and such protective measures are </w:t>
      </w:r>
      <w:del w:id="27" w:author="Mihail Ion" w:date="2022-06-27T13:03:00Z">
        <w:r w:rsidRPr="00D20FB9" w:rsidDel="001B2E9C">
          <w:rPr>
            <w:lang w:val="en-US"/>
          </w:rPr>
          <w:delText>indispensable for</w:delText>
        </w:r>
      </w:del>
      <w:ins w:id="28" w:author="Mihail Ion" w:date="2022-06-27T13:03:00Z">
        <w:r w:rsidRPr="00D20FB9">
          <w:rPr>
            <w:lang w:val="en-US"/>
          </w:rPr>
          <w:t>paramount in</w:t>
        </w:r>
      </w:ins>
      <w:r>
        <w:rPr>
          <w:lang w:val="en-US"/>
        </w:rPr>
        <w:t xml:space="preserve"> </w:t>
      </w:r>
      <w:r w:rsidRPr="00D20FB9">
        <w:t>building consumer trust and establishing a more equitable relationship between telecommunication/ICT service providers and users/</w:t>
      </w:r>
      <w:proofErr w:type="gramStart"/>
      <w:r w:rsidRPr="00D20FB9">
        <w:t>consumers;</w:t>
      </w:r>
      <w:proofErr w:type="gramEnd"/>
    </w:p>
    <w:p w14:paraId="6C35FE34" w14:textId="77777777" w:rsidR="00802C62" w:rsidRPr="00D20FB9" w:rsidRDefault="00802C62" w:rsidP="00802C62">
      <w:ins w:id="29" w:author="Vassil Krastev (ECO)" w:date="2022-06-27T18:17:00Z">
        <w:r w:rsidRPr="00D20FB9">
          <w:rPr>
            <w:i/>
            <w:iCs/>
          </w:rPr>
          <w:t>b)</w:t>
        </w:r>
        <w:r w:rsidRPr="00D20FB9">
          <w:rPr>
            <w:i/>
            <w:iCs/>
          </w:rPr>
          <w:tab/>
        </w:r>
      </w:ins>
      <w:ins w:id="30" w:author="Mihail Ion" w:date="2022-06-27T13:04:00Z">
        <w:r w:rsidRPr="00D20FB9">
          <w:rPr>
            <w:lang w:val="en-US"/>
          </w:rPr>
          <w:t xml:space="preserve">that the advancement of telecommunications/ICTs necessitates updating and redefining the protection needs of users and </w:t>
        </w:r>
        <w:proofErr w:type="gramStart"/>
        <w:r w:rsidRPr="00D20FB9">
          <w:rPr>
            <w:lang w:val="en-US"/>
          </w:rPr>
          <w:t>consumers;</w:t>
        </w:r>
      </w:ins>
      <w:proofErr w:type="gramEnd"/>
    </w:p>
    <w:p w14:paraId="6E65F5DB" w14:textId="77777777" w:rsidR="00802C62" w:rsidRPr="00D20FB9" w:rsidRDefault="00802C62" w:rsidP="00802C62">
      <w:pPr>
        <w:rPr>
          <w:i/>
        </w:rPr>
      </w:pPr>
      <w:del w:id="31" w:author="Vassil Krastev (ECO)" w:date="2022-06-27T18:17:00Z">
        <w:r w:rsidRPr="00D20FB9" w:rsidDel="00E22C0A">
          <w:rPr>
            <w:i/>
          </w:rPr>
          <w:delText>b</w:delText>
        </w:r>
      </w:del>
      <w:ins w:id="32" w:author="Vassil Krastev (ECO)" w:date="2022-06-27T18:17:00Z">
        <w:r w:rsidRPr="00D20FB9">
          <w:rPr>
            <w:i/>
          </w:rPr>
          <w:t>c</w:t>
        </w:r>
      </w:ins>
      <w:r w:rsidRPr="00D20FB9">
        <w:rPr>
          <w:i/>
        </w:rPr>
        <w:t>)</w:t>
      </w:r>
      <w:r w:rsidRPr="00D20FB9">
        <w:tab/>
        <w:t xml:space="preserve">that the development and advancement of telecommunications/ICTs must go hand in hand with strengthening the rights of users/consumers and, to this end, regulatory policy measures are required as well as mechanisms to provide more and better information about products and </w:t>
      </w:r>
      <w:proofErr w:type="gramStart"/>
      <w:r w:rsidRPr="00D20FB9">
        <w:t>services;</w:t>
      </w:r>
      <w:proofErr w:type="gramEnd"/>
    </w:p>
    <w:p w14:paraId="5895B670" w14:textId="77777777" w:rsidR="00802C62" w:rsidRPr="00D20FB9" w:rsidRDefault="00802C62" w:rsidP="00802C62">
      <w:del w:id="33" w:author="Vassil Krastev (ECO)" w:date="2022-06-27T18:17:00Z">
        <w:r w:rsidRPr="00D20FB9" w:rsidDel="00E22C0A">
          <w:rPr>
            <w:i/>
          </w:rPr>
          <w:lastRenderedPageBreak/>
          <w:delText>c</w:delText>
        </w:r>
      </w:del>
      <w:ins w:id="34" w:author="Vassil Krastev (ECO)" w:date="2022-06-27T18:17:00Z">
        <w:r w:rsidRPr="00D20FB9">
          <w:rPr>
            <w:i/>
          </w:rPr>
          <w:t>d</w:t>
        </w:r>
      </w:ins>
      <w:r w:rsidRPr="00D20FB9">
        <w:rPr>
          <w:i/>
        </w:rPr>
        <w:t>)</w:t>
      </w:r>
      <w:r w:rsidRPr="00D20FB9">
        <w:tab/>
      </w:r>
      <w:r w:rsidRPr="00D20FB9">
        <w:rPr>
          <w:lang w:val="en-US"/>
        </w:rPr>
        <w:t xml:space="preserve">that </w:t>
      </w:r>
      <w:ins w:id="35" w:author="Mihail Ion" w:date="2022-06-27T13:05:00Z">
        <w:r w:rsidRPr="00D20FB9">
          <w:rPr>
            <w:lang w:val="en-US"/>
          </w:rPr>
          <w:t xml:space="preserve">building </w:t>
        </w:r>
      </w:ins>
      <w:r w:rsidRPr="00D20FB9">
        <w:rPr>
          <w:lang w:val="en-US"/>
        </w:rPr>
        <w:t xml:space="preserve">consumer trust in telecommunications/ICTs </w:t>
      </w:r>
      <w:ins w:id="36" w:author="Mihail Ion" w:date="2022-06-27T13:05:00Z">
        <w:r w:rsidRPr="00D20FB9">
          <w:rPr>
            <w:lang w:val="en-US"/>
          </w:rPr>
          <w:t>should be accompanied</w:t>
        </w:r>
      </w:ins>
      <w:del w:id="37" w:author="Mihail Ion" w:date="2022-06-27T13:05:00Z">
        <w:r w:rsidRPr="00D20FB9" w:rsidDel="4D297267">
          <w:rPr>
            <w:lang w:val="en-US"/>
          </w:rPr>
          <w:delText>is bolstered</w:delText>
        </w:r>
      </w:del>
      <w:r w:rsidRPr="00D20FB9">
        <w:rPr>
          <w:lang w:val="en-US"/>
        </w:rPr>
        <w:t xml:space="preserve"> by the continuous development of policies that seek to guarantee and stimulate the provision of </w:t>
      </w:r>
      <w:ins w:id="38" w:author="Mihail Ion" w:date="2022-06-27T13:05:00Z">
        <w:r w:rsidRPr="00D20FB9">
          <w:rPr>
            <w:lang w:val="en-US"/>
          </w:rPr>
          <w:t xml:space="preserve">quality </w:t>
        </w:r>
      </w:ins>
      <w:r w:rsidRPr="00D20FB9">
        <w:rPr>
          <w:lang w:val="en-US"/>
        </w:rPr>
        <w:t>services</w:t>
      </w:r>
      <w:del w:id="39" w:author="Xue, Kun" w:date="2022-08-12T09:19:00Z">
        <w:r w:rsidRPr="00D20FB9" w:rsidDel="007D3929">
          <w:rPr>
            <w:lang w:val="en-US"/>
          </w:rPr>
          <w:delText xml:space="preserve"> </w:delText>
        </w:r>
      </w:del>
      <w:del w:id="40" w:author="Mihail Ion" w:date="2022-06-27T13:05:00Z">
        <w:r w:rsidRPr="00D20FB9" w:rsidDel="4D297267">
          <w:rPr>
            <w:lang w:val="en-US"/>
          </w:rPr>
          <w:delText>with quality</w:delText>
        </w:r>
      </w:del>
      <w:r w:rsidRPr="00D20FB9">
        <w:rPr>
          <w:lang w:val="en-US"/>
        </w:rPr>
        <w:t xml:space="preserve">, as well as policies and mechanisms </w:t>
      </w:r>
      <w:del w:id="41" w:author="Mihail Ion" w:date="2022-06-27T13:08:00Z">
        <w:r w:rsidRPr="00D20FB9" w:rsidDel="4D297267">
          <w:rPr>
            <w:lang w:val="en-US"/>
          </w:rPr>
          <w:delText xml:space="preserve">of transparency </w:delText>
        </w:r>
      </w:del>
      <w:r w:rsidRPr="00D20FB9">
        <w:rPr>
          <w:lang w:val="en-US"/>
        </w:rPr>
        <w:t xml:space="preserve">that provide </w:t>
      </w:r>
      <w:del w:id="42" w:author="Mihail Ion" w:date="2022-06-27T13:06:00Z">
        <w:r w:rsidRPr="00D20FB9" w:rsidDel="4D297267">
          <w:rPr>
            <w:lang w:val="en-US"/>
          </w:rPr>
          <w:delText>concrete</w:delText>
        </w:r>
      </w:del>
      <w:ins w:id="43" w:author="Mihail Ion" w:date="2022-06-27T13:06:00Z">
        <w:r w:rsidRPr="00D20FB9">
          <w:rPr>
            <w:lang w:val="en-US"/>
          </w:rPr>
          <w:t>transparent</w:t>
        </w:r>
      </w:ins>
      <w:r w:rsidRPr="00D20FB9">
        <w:rPr>
          <w:lang w:val="en-US"/>
        </w:rPr>
        <w:t xml:space="preserve">, </w:t>
      </w:r>
      <w:del w:id="44" w:author="Mihail Ion" w:date="2022-06-27T13:06:00Z">
        <w:r w:rsidRPr="00D20FB9" w:rsidDel="4D297267">
          <w:rPr>
            <w:lang w:val="en-US"/>
          </w:rPr>
          <w:delText>comparable</w:delText>
        </w:r>
      </w:del>
      <w:del w:id="45" w:author="Xue, Kun" w:date="2022-08-12T09:20:00Z">
        <w:r w:rsidRPr="00D20FB9" w:rsidDel="00861545">
          <w:rPr>
            <w:lang w:val="en-US"/>
          </w:rPr>
          <w:delText>,</w:delText>
        </w:r>
      </w:del>
      <w:del w:id="46" w:author="Xue, Kun" w:date="2022-08-16T15:25:00Z">
        <w:r w:rsidDel="005522CA">
          <w:rPr>
            <w:lang w:val="en-US"/>
          </w:rPr>
          <w:delText xml:space="preserve"> </w:delText>
        </w:r>
      </w:del>
      <w:del w:id="47" w:author="Mehwish Ansari" w:date="2022-06-27T13:30:00Z">
        <w:r w:rsidRPr="00D20FB9" w:rsidDel="4D297267">
          <w:rPr>
            <w:lang w:val="en-US"/>
          </w:rPr>
          <w:delText>updated</w:delText>
        </w:r>
      </w:del>
      <w:ins w:id="48" w:author="Mehwish Ansari" w:date="2022-06-27T13:30:00Z">
        <w:r w:rsidRPr="00D20FB9">
          <w:rPr>
            <w:lang w:val="en-US"/>
          </w:rPr>
          <w:t>up-to-date</w:t>
        </w:r>
      </w:ins>
      <w:r w:rsidRPr="00D20FB9">
        <w:rPr>
          <w:lang w:val="en-US"/>
        </w:rPr>
        <w:t xml:space="preserve"> and </w:t>
      </w:r>
      <w:ins w:id="49" w:author="Mihail Ion" w:date="2022-06-27T13:06:00Z">
        <w:r w:rsidRPr="00D20FB9">
          <w:rPr>
            <w:lang w:val="en-US"/>
          </w:rPr>
          <w:t>accurate</w:t>
        </w:r>
      </w:ins>
      <w:del w:id="50" w:author="Mihail Ion" w:date="2022-06-27T13:06:00Z">
        <w:r w:rsidRPr="00D20FB9" w:rsidDel="4D297267">
          <w:rPr>
            <w:lang w:val="en-US"/>
          </w:rPr>
          <w:delText>truthful</w:delText>
        </w:r>
      </w:del>
      <w:r w:rsidRPr="00D20FB9">
        <w:rPr>
          <w:lang w:val="en-US"/>
        </w:rPr>
        <w:t xml:space="preserve"> information that is </w:t>
      </w:r>
      <w:ins w:id="51" w:author="Mihail Ion" w:date="2022-06-27T13:06:00Z">
        <w:r w:rsidRPr="00D20FB9">
          <w:rPr>
            <w:lang w:val="en-US"/>
          </w:rPr>
          <w:t xml:space="preserve">accessible and </w:t>
        </w:r>
      </w:ins>
      <w:r w:rsidRPr="00D20FB9">
        <w:rPr>
          <w:lang w:val="en-US"/>
        </w:rPr>
        <w:t>easy to read</w:t>
      </w:r>
      <w:del w:id="52" w:author="Xue, Kun" w:date="2022-08-16T15:30:00Z">
        <w:r w:rsidDel="00794A89">
          <w:rPr>
            <w:lang w:val="en-US"/>
          </w:rPr>
          <w:delText>,</w:delText>
        </w:r>
      </w:del>
      <w:ins w:id="53" w:author="Mihail Ion" w:date="2022-06-27T13:07:00Z">
        <w:r w:rsidRPr="00D20FB9">
          <w:rPr>
            <w:lang w:val="en-US"/>
          </w:rPr>
          <w:t xml:space="preserve"> and</w:t>
        </w:r>
      </w:ins>
      <w:r w:rsidRPr="00D20FB9">
        <w:rPr>
          <w:lang w:val="en-US"/>
        </w:rPr>
        <w:t xml:space="preserve"> understand </w:t>
      </w:r>
      <w:del w:id="54" w:author="Mihail Ion" w:date="2022-06-27T13:07:00Z">
        <w:r w:rsidRPr="00D20FB9" w:rsidDel="4D297267">
          <w:rPr>
            <w:lang w:val="en-US"/>
          </w:rPr>
          <w:delText>and access</w:delText>
        </w:r>
      </w:del>
      <w:del w:id="55" w:author="Xue, Kun" w:date="2022-08-12T09:18:00Z">
        <w:r w:rsidRPr="00D20FB9" w:rsidDel="008A757C">
          <w:rPr>
            <w:lang w:val="en-US"/>
          </w:rPr>
          <w:delText xml:space="preserve"> </w:delText>
        </w:r>
      </w:del>
      <w:r w:rsidRPr="00D20FB9">
        <w:rPr>
          <w:lang w:val="en-US"/>
        </w:rPr>
        <w:t>for making</w:t>
      </w:r>
      <w:ins w:id="56" w:author="Mihail Ion" w:date="2022-06-27T13:07:00Z">
        <w:r w:rsidRPr="00D20FB9">
          <w:rPr>
            <w:lang w:val="en-US"/>
          </w:rPr>
          <w:t xml:space="preserve"> informed</w:t>
        </w:r>
      </w:ins>
      <w:r w:rsidRPr="00D20FB9">
        <w:rPr>
          <w:lang w:val="en-US"/>
        </w:rPr>
        <w:t xml:space="preserve"> decisions about services</w:t>
      </w:r>
      <w:r w:rsidRPr="00D20FB9">
        <w:t>;</w:t>
      </w:r>
    </w:p>
    <w:p w14:paraId="0284C57A" w14:textId="77777777" w:rsidR="00802C62" w:rsidRPr="00D20FB9" w:rsidRDefault="00802C62" w:rsidP="00802C62">
      <w:del w:id="57" w:author="Vassil Krastev (ECO)" w:date="2022-06-27T18:18:00Z">
        <w:r w:rsidRPr="00D20FB9" w:rsidDel="00FD3FD6">
          <w:rPr>
            <w:i/>
          </w:rPr>
          <w:delText>d</w:delText>
        </w:r>
      </w:del>
      <w:ins w:id="58" w:author="Vassil Krastev (ECO)" w:date="2022-06-27T18:18:00Z">
        <w:r w:rsidRPr="00D20FB9">
          <w:rPr>
            <w:i/>
          </w:rPr>
          <w:t>e</w:t>
        </w:r>
      </w:ins>
      <w:r w:rsidRPr="00D20FB9">
        <w:rPr>
          <w:i/>
        </w:rPr>
        <w:t>)</w:t>
      </w:r>
      <w:r w:rsidRPr="00D20FB9">
        <w:tab/>
      </w:r>
      <w:r w:rsidRPr="00D20FB9">
        <w:rPr>
          <w:lang w:val="en-US"/>
        </w:rPr>
        <w:t xml:space="preserve">that education and dissemination of information </w:t>
      </w:r>
      <w:del w:id="59" w:author="Mihail Ion" w:date="2022-06-27T13:08:00Z">
        <w:r w:rsidRPr="00D20FB9" w:rsidDel="004F580A">
          <w:rPr>
            <w:lang w:val="en-US"/>
          </w:rPr>
          <w:delText xml:space="preserve">on the suitable consumption </w:delText>
        </w:r>
      </w:del>
      <w:r w:rsidRPr="00D20FB9">
        <w:rPr>
          <w:lang w:val="en-US"/>
        </w:rPr>
        <w:t xml:space="preserve">and use of telecommunication/ICT products and services must be encouraged, </w:t>
      </w:r>
      <w:del w:id="60" w:author="Mihail Ion" w:date="2022-06-27T13:09:00Z">
        <w:r w:rsidRPr="00D20FB9" w:rsidDel="004F580A">
          <w:rPr>
            <w:lang w:val="en-US"/>
          </w:rPr>
          <w:delText>mainly regarding the inputs of the digital economy</w:delText>
        </w:r>
      </w:del>
      <w:del w:id="61" w:author="Xue, Kun" w:date="2022-08-12T09:22:00Z">
        <w:r w:rsidRPr="00D20FB9" w:rsidDel="00364194">
          <w:rPr>
            <w:lang w:val="en-US"/>
          </w:rPr>
          <w:delText xml:space="preserve">, </w:delText>
        </w:r>
      </w:del>
      <w:r w:rsidRPr="00D20FB9">
        <w:rPr>
          <w:lang w:val="en-US"/>
        </w:rPr>
        <w:t>since users/consumers expect to have legal access to the content and applications of these services</w:t>
      </w:r>
      <w:r w:rsidRPr="00D20FB9">
        <w:t>;</w:t>
      </w:r>
    </w:p>
    <w:p w14:paraId="3A98842E" w14:textId="77777777" w:rsidR="00802C62" w:rsidRPr="00D20FB9" w:rsidRDefault="00802C62" w:rsidP="00802C62">
      <w:del w:id="62" w:author="Vassil Krastev (ECO)" w:date="2022-06-27T18:19:00Z">
        <w:r w:rsidRPr="00D20FB9" w:rsidDel="00672C09">
          <w:rPr>
            <w:i/>
          </w:rPr>
          <w:delText>e</w:delText>
        </w:r>
      </w:del>
      <w:ins w:id="63" w:author="Vassil Krastev (ECO)" w:date="2022-06-27T18:19:00Z">
        <w:r w:rsidRPr="00D20FB9">
          <w:rPr>
            <w:i/>
          </w:rPr>
          <w:t>f</w:t>
        </w:r>
      </w:ins>
      <w:r w:rsidRPr="00D20FB9">
        <w:rPr>
          <w:i/>
        </w:rPr>
        <w:t>)</w:t>
      </w:r>
      <w:r w:rsidRPr="00D20FB9">
        <w:tab/>
        <w:t xml:space="preserve">that access to telecommunications/ICTs must be open, affordable and inclusive, paying special attention to persons with disabilities and persons with specific needs and other vulnerable </w:t>
      </w:r>
      <w:proofErr w:type="gramStart"/>
      <w:r w:rsidRPr="00D20FB9">
        <w:t>groups;</w:t>
      </w:r>
      <w:proofErr w:type="gramEnd"/>
    </w:p>
    <w:p w14:paraId="0813AEA9" w14:textId="77777777" w:rsidR="00802C62" w:rsidRPr="00D20FB9" w:rsidRDefault="00802C62" w:rsidP="00802C62">
      <w:del w:id="64" w:author="Vassil Krastev (ECO)" w:date="2022-06-27T18:19:00Z">
        <w:r w:rsidRPr="00D20FB9" w:rsidDel="00672C09">
          <w:rPr>
            <w:i/>
          </w:rPr>
          <w:delText>f</w:delText>
        </w:r>
      </w:del>
      <w:ins w:id="65" w:author="Vassil Krastev (ECO)" w:date="2022-06-27T18:19:00Z">
        <w:r w:rsidRPr="00D20FB9">
          <w:rPr>
            <w:i/>
          </w:rPr>
          <w:t>g</w:t>
        </w:r>
      </w:ins>
      <w:r w:rsidRPr="00D20FB9">
        <w:rPr>
          <w:i/>
        </w:rPr>
        <w:t>)</w:t>
      </w:r>
      <w:r w:rsidRPr="00D20FB9">
        <w:rPr>
          <w:i/>
        </w:rPr>
        <w:tab/>
      </w:r>
      <w:r w:rsidRPr="00D20FB9">
        <w:t>that work is currently under way in Study Group 1 of the ITU Telecommunication Development Sector (ITU</w:t>
      </w:r>
      <w:r w:rsidRPr="00D20FB9">
        <w:noBreakHyphen/>
        <w:t>D) on setting guidelines and good and best practices on user/consumer protection,</w:t>
      </w:r>
    </w:p>
    <w:p w14:paraId="76203A9F" w14:textId="77777777" w:rsidR="00802C62" w:rsidRPr="00D20FB9" w:rsidRDefault="00802C62" w:rsidP="00802C62">
      <w:pPr>
        <w:pStyle w:val="Call"/>
      </w:pPr>
      <w:r w:rsidRPr="00D20FB9">
        <w:t>resolves</w:t>
      </w:r>
    </w:p>
    <w:p w14:paraId="4D75CC90" w14:textId="77777777" w:rsidR="00802C62" w:rsidRPr="00D20FB9" w:rsidRDefault="00802C62" w:rsidP="00802C62">
      <w:r w:rsidRPr="00D20FB9">
        <w:t>1</w:t>
      </w:r>
      <w:r w:rsidRPr="00D20FB9">
        <w:tab/>
        <w:t xml:space="preserve">to continue work aimed at protecting users/consumers of telecommunication/ICT services, and at supporting Member States in developing policies and/or regulations in this </w:t>
      </w:r>
      <w:proofErr w:type="gramStart"/>
      <w:r w:rsidRPr="00D20FB9">
        <w:t>area;</w:t>
      </w:r>
      <w:proofErr w:type="gramEnd"/>
    </w:p>
    <w:p w14:paraId="3B35923F" w14:textId="77777777" w:rsidR="00802C62" w:rsidRPr="00D20FB9" w:rsidRDefault="00802C62" w:rsidP="00802C62">
      <w:pPr>
        <w:rPr>
          <w:rFonts w:asciiTheme="minorHAnsi" w:hAnsiTheme="minorHAnsi"/>
          <w:szCs w:val="24"/>
        </w:rPr>
      </w:pPr>
      <w:r w:rsidRPr="00D20FB9">
        <w:rPr>
          <w:rFonts w:asciiTheme="minorHAnsi" w:hAnsiTheme="minorHAnsi"/>
          <w:szCs w:val="24"/>
        </w:rPr>
        <w:t>2</w:t>
      </w:r>
      <w:r w:rsidRPr="00D20FB9">
        <w:rPr>
          <w:rFonts w:asciiTheme="minorHAnsi" w:hAnsiTheme="minorHAnsi"/>
          <w:szCs w:val="24"/>
        </w:rPr>
        <w:tab/>
        <w:t xml:space="preserve">to establish and maintain updated good and best practices on the protection of users/consumers of telecommunication/ICT </w:t>
      </w:r>
      <w:proofErr w:type="gramStart"/>
      <w:r w:rsidRPr="00D20FB9">
        <w:rPr>
          <w:rFonts w:asciiTheme="minorHAnsi" w:hAnsiTheme="minorHAnsi"/>
          <w:szCs w:val="24"/>
        </w:rPr>
        <w:t>services;</w:t>
      </w:r>
      <w:proofErr w:type="gramEnd"/>
    </w:p>
    <w:p w14:paraId="11383DE0" w14:textId="77777777" w:rsidR="00802C62" w:rsidRPr="00D20FB9" w:rsidRDefault="00802C62" w:rsidP="00802C62">
      <w:pPr>
        <w:rPr>
          <w:rFonts w:asciiTheme="minorHAnsi" w:hAnsiTheme="minorHAnsi"/>
          <w:szCs w:val="24"/>
        </w:rPr>
      </w:pPr>
      <w:r w:rsidRPr="00D20FB9">
        <w:rPr>
          <w:rFonts w:asciiTheme="minorHAnsi" w:hAnsiTheme="minorHAnsi"/>
          <w:szCs w:val="24"/>
        </w:rPr>
        <w:t>3</w:t>
      </w:r>
      <w:r w:rsidRPr="00D20FB9">
        <w:rPr>
          <w:rFonts w:asciiTheme="minorHAnsi" w:hAnsiTheme="minorHAnsi"/>
          <w:szCs w:val="24"/>
        </w:rPr>
        <w:tab/>
        <w:t>that ITU</w:t>
      </w:r>
      <w:r w:rsidRPr="00D20FB9">
        <w:rPr>
          <w:rFonts w:asciiTheme="minorHAnsi" w:hAnsiTheme="minorHAnsi"/>
          <w:szCs w:val="24"/>
        </w:rPr>
        <w:noBreakHyphen/>
        <w:t xml:space="preserve">D continue to lead the work on the subject, through the ITU-D study groups, </w:t>
      </w:r>
      <w:r w:rsidRPr="00D20FB9">
        <w:t>in close collaboration with the ITU Telecommunication Standardization Sector (ITU</w:t>
      </w:r>
      <w:r w:rsidRPr="00D20FB9">
        <w:noBreakHyphen/>
        <w:t>T) and its study groups, as appropriate</w:t>
      </w:r>
      <w:r w:rsidRPr="00D20FB9">
        <w:rPr>
          <w:rFonts w:asciiTheme="minorHAnsi" w:hAnsiTheme="minorHAnsi"/>
          <w:szCs w:val="24"/>
        </w:rPr>
        <w:t>,</w:t>
      </w:r>
    </w:p>
    <w:p w14:paraId="35AA7CB0" w14:textId="77777777" w:rsidR="00802C62" w:rsidRPr="00D20FB9" w:rsidRDefault="00802C62" w:rsidP="00802C62">
      <w:pPr>
        <w:pStyle w:val="Call"/>
      </w:pPr>
      <w:r w:rsidRPr="00D20FB9">
        <w:t>instructs the Director of the Telecommunication Development Bureau</w:t>
      </w:r>
    </w:p>
    <w:p w14:paraId="687E3C42" w14:textId="77777777" w:rsidR="00802C62" w:rsidRPr="00D20FB9" w:rsidRDefault="00802C62" w:rsidP="00802C62">
      <w:r w:rsidRPr="00D20FB9">
        <w:t>1</w:t>
      </w:r>
      <w:r w:rsidRPr="00D20FB9">
        <w:tab/>
        <w:t xml:space="preserve">to bring to the attention of decision-makers and national regulatory authorities the importance of keeping users/consumers informed about the basic characteristics, quality, security and </w:t>
      </w:r>
      <w:del w:id="66" w:author="Vassil Krastev (ECO)" w:date="2022-07-07T11:58:00Z">
        <w:r w:rsidRPr="00D20FB9" w:rsidDel="00797F9F">
          <w:delText xml:space="preserve">rates </w:delText>
        </w:r>
      </w:del>
      <w:ins w:id="67" w:author="Vassil Krastev (ECO)" w:date="2022-07-07T11:58:00Z">
        <w:r w:rsidRPr="00D20FB9">
          <w:t xml:space="preserve">prices </w:t>
        </w:r>
      </w:ins>
      <w:r w:rsidRPr="00D20FB9">
        <w:t xml:space="preserve">of the different services offered by </w:t>
      </w:r>
      <w:del w:id="68" w:author="Vassil Krastev (ECO)" w:date="2022-07-07T11:50:00Z">
        <w:r w:rsidRPr="00D20FB9" w:rsidDel="00CA302E">
          <w:delText>operators</w:delText>
        </w:r>
      </w:del>
      <w:ins w:id="69" w:author="Vassil Krastev (ECO)" w:date="2022-07-07T11:50:00Z">
        <w:r w:rsidRPr="00D20FB9">
          <w:t>telecommunication/ICT service providers</w:t>
        </w:r>
      </w:ins>
      <w:r w:rsidRPr="00D20FB9">
        <w:t xml:space="preserve">, and of other protection mechanisms promoting user/consumer </w:t>
      </w:r>
      <w:proofErr w:type="gramStart"/>
      <w:r w:rsidRPr="00D20FB9">
        <w:t>rights;</w:t>
      </w:r>
      <w:proofErr w:type="gramEnd"/>
    </w:p>
    <w:p w14:paraId="4DDAA564" w14:textId="77777777" w:rsidR="00802C62" w:rsidRPr="00D20FB9" w:rsidRDefault="00802C62" w:rsidP="00802C62">
      <w:pPr>
        <w:rPr>
          <w:rFonts w:asciiTheme="minorHAnsi" w:hAnsiTheme="minorHAnsi"/>
          <w:szCs w:val="24"/>
        </w:rPr>
      </w:pPr>
      <w:r w:rsidRPr="00D20FB9">
        <w:rPr>
          <w:rFonts w:asciiTheme="minorHAnsi" w:hAnsiTheme="minorHAnsi"/>
          <w:szCs w:val="24"/>
        </w:rPr>
        <w:t>2</w:t>
      </w:r>
      <w:r w:rsidRPr="00D20FB9">
        <w:rPr>
          <w:rFonts w:asciiTheme="minorHAnsi" w:hAnsiTheme="minorHAnsi"/>
          <w:szCs w:val="24"/>
        </w:rPr>
        <w:tab/>
        <w:t xml:space="preserve">to collaborate closely with the Member States in order to identify </w:t>
      </w:r>
      <w:del w:id="70" w:author="Mihail Ion" w:date="2022-06-27T13:11:00Z">
        <w:r w:rsidRPr="00D20FB9" w:rsidDel="004F580A">
          <w:rPr>
            <w:rFonts w:asciiTheme="minorHAnsi" w:hAnsiTheme="minorHAnsi"/>
            <w:szCs w:val="24"/>
            <w:lang w:val="en-US"/>
          </w:rPr>
          <w:delText>critical areas</w:delText>
        </w:r>
      </w:del>
      <w:ins w:id="71" w:author="Mihail Ion" w:date="2022-06-27T13:11:00Z">
        <w:r w:rsidRPr="00D20FB9">
          <w:rPr>
            <w:rFonts w:asciiTheme="minorHAnsi" w:hAnsiTheme="minorHAnsi"/>
            <w:szCs w:val="24"/>
            <w:lang w:val="en-US"/>
          </w:rPr>
          <w:t>outstanding needs</w:t>
        </w:r>
      </w:ins>
      <w:r w:rsidRPr="00D20FB9">
        <w:rPr>
          <w:rFonts w:asciiTheme="minorHAnsi" w:hAnsiTheme="minorHAnsi"/>
          <w:szCs w:val="24"/>
        </w:rPr>
        <w:t xml:space="preserve"> for the establishment of recommendations, guidelines, policies and/or regulatory frameworks for the protection of users/consumers of telecommunication/ICT </w:t>
      </w:r>
      <w:proofErr w:type="gramStart"/>
      <w:r w:rsidRPr="00D20FB9">
        <w:rPr>
          <w:rFonts w:asciiTheme="minorHAnsi" w:hAnsiTheme="minorHAnsi"/>
          <w:szCs w:val="24"/>
        </w:rPr>
        <w:t>services;</w:t>
      </w:r>
      <w:proofErr w:type="gramEnd"/>
    </w:p>
    <w:p w14:paraId="5807B901" w14:textId="77777777" w:rsidR="00802C62" w:rsidRPr="00D20FB9" w:rsidRDefault="00802C62" w:rsidP="00802C62">
      <w:pPr>
        <w:textAlignment w:val="top"/>
        <w:rPr>
          <w:rFonts w:asciiTheme="minorHAnsi" w:hAnsiTheme="minorHAnsi"/>
          <w:szCs w:val="24"/>
        </w:rPr>
      </w:pPr>
      <w:r w:rsidRPr="00D20FB9">
        <w:rPr>
          <w:rFonts w:asciiTheme="minorHAnsi" w:hAnsiTheme="minorHAnsi"/>
          <w:szCs w:val="24"/>
        </w:rPr>
        <w:t>3</w:t>
      </w:r>
      <w:r w:rsidRPr="00D20FB9">
        <w:rPr>
          <w:rFonts w:asciiTheme="minorHAnsi" w:hAnsiTheme="minorHAnsi"/>
          <w:szCs w:val="24"/>
        </w:rPr>
        <w:tab/>
        <w:t xml:space="preserve">to strengthen relations with other international organizations, including standards-development organizations, and bodies that participate in the protection of users/consumers </w:t>
      </w:r>
      <w:r w:rsidRPr="00D20FB9">
        <w:t xml:space="preserve">of telecommunication/ICT </w:t>
      </w:r>
      <w:proofErr w:type="gramStart"/>
      <w:r w:rsidRPr="00D20FB9">
        <w:t>services</w:t>
      </w:r>
      <w:r w:rsidRPr="00D20FB9">
        <w:rPr>
          <w:rFonts w:asciiTheme="minorHAnsi" w:hAnsiTheme="minorHAnsi"/>
          <w:szCs w:val="24"/>
        </w:rPr>
        <w:t>;</w:t>
      </w:r>
      <w:proofErr w:type="gramEnd"/>
    </w:p>
    <w:p w14:paraId="3B5146BC" w14:textId="77777777" w:rsidR="00802C62" w:rsidRPr="00D20FB9" w:rsidRDefault="00802C62" w:rsidP="00802C62">
      <w:pPr>
        <w:rPr>
          <w:rFonts w:asciiTheme="minorHAnsi" w:hAnsiTheme="minorHAnsi"/>
          <w:szCs w:val="24"/>
        </w:rPr>
      </w:pPr>
      <w:r w:rsidRPr="00D20FB9">
        <w:rPr>
          <w:rFonts w:asciiTheme="minorHAnsi" w:hAnsiTheme="minorHAnsi"/>
          <w:szCs w:val="24"/>
        </w:rPr>
        <w:t>4</w:t>
      </w:r>
      <w:r w:rsidRPr="00D20FB9">
        <w:rPr>
          <w:rFonts w:asciiTheme="minorHAnsi" w:hAnsiTheme="minorHAnsi"/>
          <w:szCs w:val="24"/>
        </w:rPr>
        <w:tab/>
        <w:t xml:space="preserve">to support the organization of international and regional forums for the dissemination of </w:t>
      </w:r>
      <w:ins w:id="72" w:author="Mihail Ion" w:date="2022-06-27T13:11:00Z">
        <w:r w:rsidRPr="00D20FB9">
          <w:rPr>
            <w:rFonts w:asciiTheme="minorHAnsi" w:hAnsiTheme="minorHAnsi"/>
            <w:szCs w:val="24"/>
            <w:lang w:val="en-US"/>
          </w:rPr>
          <w:t>information on</w:t>
        </w:r>
      </w:ins>
      <w:r w:rsidRPr="00D20FB9">
        <w:rPr>
          <w:rFonts w:asciiTheme="minorHAnsi" w:hAnsiTheme="minorHAnsi"/>
          <w:szCs w:val="24"/>
          <w:lang w:val="en-US"/>
        </w:rPr>
        <w:t xml:space="preserve"> </w:t>
      </w:r>
      <w:r w:rsidRPr="00D20FB9">
        <w:rPr>
          <w:rFonts w:asciiTheme="minorHAnsi" w:hAnsiTheme="minorHAnsi"/>
          <w:szCs w:val="24"/>
        </w:rPr>
        <w:t>telecommunication/ICT user/consumer rights and for sharing experiences on good and best practices among member countries, and the implementation of technical decisions based on ITU-T recommendations, as appropriate,</w:t>
      </w:r>
    </w:p>
    <w:p w14:paraId="38137F4D" w14:textId="77777777" w:rsidR="00802C62" w:rsidRPr="00D20FB9" w:rsidRDefault="00802C62" w:rsidP="00802C62">
      <w:pPr>
        <w:pStyle w:val="Call"/>
      </w:pPr>
      <w:r w:rsidRPr="00D20FB9">
        <w:lastRenderedPageBreak/>
        <w:t>invites Member States</w:t>
      </w:r>
    </w:p>
    <w:p w14:paraId="5F07811E" w14:textId="77777777" w:rsidR="00802C62" w:rsidRPr="00D20FB9" w:rsidRDefault="00802C62" w:rsidP="00802C62">
      <w:r w:rsidRPr="00D20FB9">
        <w:t>1</w:t>
      </w:r>
      <w:r w:rsidRPr="00D20FB9">
        <w:tab/>
      </w:r>
      <w:r w:rsidRPr="00D20FB9">
        <w:rPr>
          <w:lang w:val="en-US"/>
        </w:rPr>
        <w:t>to encourage the creation and promotion of policies and/or regulations that ensure the timely delivery of free</w:t>
      </w:r>
      <w:ins w:id="73" w:author="Mihail Ion" w:date="2022-06-27T13:12:00Z">
        <w:r w:rsidRPr="00D20FB9">
          <w:rPr>
            <w:lang w:val="en-US"/>
          </w:rPr>
          <w:t>-of-charge</w:t>
        </w:r>
      </w:ins>
      <w:r w:rsidRPr="00D20FB9">
        <w:rPr>
          <w:lang w:val="en-US"/>
        </w:rPr>
        <w:t>, transparent, up-to-date and accurate information to end users/consumers about telecommunication/ICT services, tariffs</w:t>
      </w:r>
      <w:ins w:id="74" w:author="Mihail Ion" w:date="2022-06-27T13:12:00Z">
        <w:r w:rsidRPr="00D20FB9">
          <w:rPr>
            <w:lang w:val="en-US"/>
          </w:rPr>
          <w:t>,</w:t>
        </w:r>
      </w:ins>
      <w:r w:rsidRPr="00D20FB9">
        <w:rPr>
          <w:lang w:val="en-US"/>
        </w:rPr>
        <w:t xml:space="preserve"> and prices, including international roaming, as well as relevant applicable conditions, including on the basis of relevant ITU </w:t>
      </w:r>
      <w:proofErr w:type="gramStart"/>
      <w:r w:rsidRPr="00D20FB9">
        <w:rPr>
          <w:lang w:val="en-US"/>
        </w:rPr>
        <w:t>outputs</w:t>
      </w:r>
      <w:r w:rsidRPr="00D20FB9">
        <w:t>;</w:t>
      </w:r>
      <w:proofErr w:type="gramEnd"/>
    </w:p>
    <w:p w14:paraId="3DF13510" w14:textId="77777777" w:rsidR="00802C62" w:rsidRPr="00D20FB9" w:rsidRDefault="00802C62" w:rsidP="00802C62">
      <w:pPr>
        <w:rPr>
          <w:rFonts w:asciiTheme="minorHAnsi" w:hAnsiTheme="minorHAnsi"/>
          <w:szCs w:val="24"/>
        </w:rPr>
      </w:pPr>
      <w:r w:rsidRPr="00D20FB9">
        <w:rPr>
          <w:rFonts w:asciiTheme="minorHAnsi" w:hAnsiTheme="minorHAnsi"/>
          <w:szCs w:val="24"/>
        </w:rPr>
        <w:t>2</w:t>
      </w:r>
      <w:r w:rsidRPr="00D20FB9">
        <w:rPr>
          <w:rFonts w:asciiTheme="minorHAnsi" w:hAnsiTheme="minorHAnsi"/>
          <w:szCs w:val="24"/>
        </w:rPr>
        <w:tab/>
        <w:t xml:space="preserve">to provide inputs to the ITU-D and ITU-T study groups having the relevant mandates on issues pertaining to the protection of users/consumers of telecommunication/ICT services which allow the dissemination of good and best practices and policies that have been implemented in order to increase the ability to develop public policies related to legal, regulatory and technical measures to address the protection of users/consumers of telecommunication/ICT services, including user/consumer </w:t>
      </w:r>
      <w:proofErr w:type="gramStart"/>
      <w:r w:rsidRPr="00D20FB9">
        <w:rPr>
          <w:rFonts w:asciiTheme="minorHAnsi" w:hAnsiTheme="minorHAnsi"/>
          <w:szCs w:val="24"/>
        </w:rPr>
        <w:t>data;</w:t>
      </w:r>
      <w:proofErr w:type="gramEnd"/>
    </w:p>
    <w:p w14:paraId="698D867E" w14:textId="77777777" w:rsidR="00802C62" w:rsidRPr="00D20FB9" w:rsidRDefault="00802C62" w:rsidP="00802C62">
      <w:pPr>
        <w:rPr>
          <w:rFonts w:asciiTheme="minorHAnsi" w:hAnsiTheme="minorHAnsi"/>
          <w:szCs w:val="24"/>
        </w:rPr>
      </w:pPr>
      <w:r w:rsidRPr="00D20FB9">
        <w:rPr>
          <w:rFonts w:asciiTheme="minorHAnsi" w:hAnsiTheme="minorHAnsi"/>
          <w:szCs w:val="24"/>
        </w:rPr>
        <w:t>3</w:t>
      </w:r>
      <w:r w:rsidRPr="00D20FB9">
        <w:rPr>
          <w:rFonts w:asciiTheme="minorHAnsi" w:hAnsiTheme="minorHAnsi"/>
          <w:szCs w:val="24"/>
        </w:rPr>
        <w:tab/>
      </w:r>
      <w:r w:rsidRPr="00D20FB9">
        <w:rPr>
          <w:rFonts w:asciiTheme="minorHAnsi" w:hAnsiTheme="minorHAnsi"/>
          <w:szCs w:val="24"/>
          <w:lang w:val="en-US"/>
        </w:rPr>
        <w:t xml:space="preserve">to share good and best practices and public policies which have yielded beneficial outcomes for users/consumers </w:t>
      </w:r>
      <w:del w:id="75" w:author="Mihail Ion" w:date="2022-06-27T13:13:00Z">
        <w:r w:rsidRPr="00D20FB9" w:rsidDel="00E37483">
          <w:rPr>
            <w:rFonts w:asciiTheme="minorHAnsi" w:hAnsiTheme="minorHAnsi"/>
            <w:szCs w:val="24"/>
            <w:lang w:val="en-US"/>
          </w:rPr>
          <w:delText xml:space="preserve">in relation to the consumption </w:delText>
        </w:r>
      </w:del>
      <w:r w:rsidRPr="00D20FB9">
        <w:rPr>
          <w:rFonts w:asciiTheme="minorHAnsi" w:hAnsiTheme="minorHAnsi"/>
          <w:szCs w:val="24"/>
          <w:lang w:val="en-US"/>
        </w:rPr>
        <w:t xml:space="preserve">of telecommunication/ICT services, in order to replicate those measures and adapt them to the characteristics of each </w:t>
      </w:r>
      <w:proofErr w:type="gramStart"/>
      <w:r w:rsidRPr="00D20FB9">
        <w:rPr>
          <w:rFonts w:asciiTheme="minorHAnsi" w:hAnsiTheme="minorHAnsi"/>
          <w:szCs w:val="24"/>
          <w:lang w:val="en-US"/>
        </w:rPr>
        <w:t>country</w:t>
      </w:r>
      <w:r w:rsidRPr="00D20FB9">
        <w:rPr>
          <w:rFonts w:asciiTheme="minorHAnsi" w:hAnsiTheme="minorHAnsi"/>
          <w:szCs w:val="24"/>
        </w:rPr>
        <w:t>;</w:t>
      </w:r>
      <w:proofErr w:type="gramEnd"/>
    </w:p>
    <w:p w14:paraId="756D8E40" w14:textId="77777777" w:rsidR="00802C62" w:rsidRPr="00D20FB9" w:rsidRDefault="00802C62" w:rsidP="00802C62">
      <w:pPr>
        <w:rPr>
          <w:rFonts w:asciiTheme="minorHAnsi" w:hAnsiTheme="minorHAnsi"/>
          <w:szCs w:val="24"/>
        </w:rPr>
      </w:pPr>
      <w:r w:rsidRPr="00D20FB9">
        <w:rPr>
          <w:rFonts w:asciiTheme="minorHAnsi" w:hAnsiTheme="minorHAnsi"/>
          <w:szCs w:val="24"/>
        </w:rPr>
        <w:t>4</w:t>
      </w:r>
      <w:r w:rsidRPr="00D20FB9">
        <w:rPr>
          <w:rFonts w:asciiTheme="minorHAnsi" w:hAnsiTheme="minorHAnsi"/>
          <w:szCs w:val="24"/>
        </w:rPr>
        <w:tab/>
      </w:r>
      <w:r w:rsidRPr="00D20FB9">
        <w:rPr>
          <w:rFonts w:asciiTheme="minorHAnsi" w:hAnsiTheme="minorHAnsi"/>
          <w:szCs w:val="24"/>
          <w:lang w:val="en-US"/>
        </w:rPr>
        <w:t xml:space="preserve">to promote policies that foster the provision of telecommunication/ICT services in a manner that delivers </w:t>
      </w:r>
      <w:del w:id="76" w:author="Mihail Ion" w:date="2022-06-27T13:13:00Z">
        <w:r w:rsidRPr="00D20FB9" w:rsidDel="00E37483">
          <w:rPr>
            <w:rFonts w:asciiTheme="minorHAnsi" w:hAnsiTheme="minorHAnsi"/>
            <w:szCs w:val="24"/>
            <w:lang w:val="en-US"/>
          </w:rPr>
          <w:delText>suitable</w:delText>
        </w:r>
      </w:del>
      <w:ins w:id="77" w:author="Mihail Ion" w:date="2022-06-27T13:13:00Z">
        <w:r w:rsidRPr="00D20FB9">
          <w:rPr>
            <w:rFonts w:asciiTheme="minorHAnsi" w:hAnsiTheme="minorHAnsi"/>
            <w:szCs w:val="24"/>
            <w:lang w:val="en-US"/>
          </w:rPr>
          <w:t>adequate</w:t>
        </w:r>
      </w:ins>
      <w:r>
        <w:rPr>
          <w:rFonts w:asciiTheme="minorHAnsi" w:hAnsiTheme="minorHAnsi"/>
          <w:szCs w:val="24"/>
          <w:lang w:val="en-US"/>
        </w:rPr>
        <w:t xml:space="preserve"> </w:t>
      </w:r>
      <w:r w:rsidRPr="00D20FB9">
        <w:rPr>
          <w:rFonts w:asciiTheme="minorHAnsi" w:hAnsiTheme="minorHAnsi"/>
          <w:szCs w:val="24"/>
          <w:lang w:val="en-US"/>
        </w:rPr>
        <w:t xml:space="preserve">quality to the users/consumers of telecommunication/ICT services, based, </w:t>
      </w:r>
      <w:r w:rsidRPr="00D20FB9">
        <w:rPr>
          <w:rFonts w:asciiTheme="minorHAnsi" w:hAnsiTheme="minorHAnsi"/>
          <w:i/>
          <w:szCs w:val="24"/>
          <w:lang w:val="en-US"/>
        </w:rPr>
        <w:t>inter alia,</w:t>
      </w:r>
      <w:r w:rsidRPr="00D20FB9">
        <w:rPr>
          <w:rFonts w:asciiTheme="minorHAnsi" w:hAnsiTheme="minorHAnsi"/>
          <w:szCs w:val="24"/>
          <w:lang w:val="en-US"/>
        </w:rPr>
        <w:t xml:space="preserve"> on ITU-T </w:t>
      </w:r>
      <w:proofErr w:type="gramStart"/>
      <w:r w:rsidRPr="00D20FB9">
        <w:rPr>
          <w:rFonts w:asciiTheme="minorHAnsi" w:hAnsiTheme="minorHAnsi"/>
          <w:szCs w:val="24"/>
          <w:lang w:val="en-US"/>
        </w:rPr>
        <w:t>recommendations</w:t>
      </w:r>
      <w:r w:rsidRPr="00D20FB9">
        <w:rPr>
          <w:rFonts w:asciiTheme="minorHAnsi" w:hAnsiTheme="minorHAnsi"/>
          <w:szCs w:val="24"/>
        </w:rPr>
        <w:t>;</w:t>
      </w:r>
      <w:proofErr w:type="gramEnd"/>
    </w:p>
    <w:p w14:paraId="06F71E78" w14:textId="77777777" w:rsidR="00802C62" w:rsidRPr="00D20FB9" w:rsidRDefault="00802C62" w:rsidP="00802C62">
      <w:pPr>
        <w:rPr>
          <w:rFonts w:asciiTheme="minorHAnsi" w:hAnsiTheme="minorHAnsi"/>
          <w:szCs w:val="24"/>
        </w:rPr>
      </w:pPr>
      <w:r w:rsidRPr="00D20FB9">
        <w:rPr>
          <w:rFonts w:asciiTheme="minorHAnsi" w:hAnsiTheme="minorHAnsi"/>
          <w:szCs w:val="24"/>
        </w:rPr>
        <w:t>5</w:t>
      </w:r>
      <w:r w:rsidRPr="00D20FB9">
        <w:rPr>
          <w:rFonts w:asciiTheme="minorHAnsi" w:hAnsiTheme="minorHAnsi"/>
          <w:szCs w:val="24"/>
        </w:rPr>
        <w:tab/>
        <w:t xml:space="preserve">to promote competition in the provision of telecommunication/ICT services, encouraging the formulation of policies, strategies or regulations that drive competitive </w:t>
      </w:r>
      <w:proofErr w:type="gramStart"/>
      <w:r w:rsidRPr="00D20FB9">
        <w:rPr>
          <w:rFonts w:asciiTheme="minorHAnsi" w:hAnsiTheme="minorHAnsi"/>
          <w:szCs w:val="24"/>
        </w:rPr>
        <w:t>prices;</w:t>
      </w:r>
      <w:proofErr w:type="gramEnd"/>
    </w:p>
    <w:p w14:paraId="5158A6C0" w14:textId="77777777" w:rsidR="00802C62" w:rsidRPr="00D20FB9" w:rsidRDefault="00802C62" w:rsidP="00802C62">
      <w:pPr>
        <w:rPr>
          <w:rFonts w:asciiTheme="minorHAnsi" w:hAnsiTheme="minorHAnsi"/>
          <w:szCs w:val="24"/>
        </w:rPr>
      </w:pPr>
      <w:r w:rsidRPr="00D20FB9">
        <w:rPr>
          <w:rFonts w:asciiTheme="minorHAnsi" w:hAnsiTheme="minorHAnsi"/>
          <w:color w:val="000000"/>
          <w:szCs w:val="24"/>
        </w:rPr>
        <w:t>6</w:t>
      </w:r>
      <w:r w:rsidRPr="00D20FB9">
        <w:rPr>
          <w:rFonts w:asciiTheme="minorHAnsi" w:hAnsiTheme="minorHAnsi"/>
          <w:color w:val="000000"/>
          <w:szCs w:val="24"/>
        </w:rPr>
        <w:tab/>
        <w:t xml:space="preserve">to </w:t>
      </w:r>
      <w:proofErr w:type="gramStart"/>
      <w:r w:rsidRPr="00D20FB9">
        <w:rPr>
          <w:rFonts w:asciiTheme="minorHAnsi" w:hAnsiTheme="minorHAnsi"/>
          <w:color w:val="000000"/>
          <w:szCs w:val="24"/>
        </w:rPr>
        <w:t>take into account</w:t>
      </w:r>
      <w:proofErr w:type="gramEnd"/>
      <w:r w:rsidRPr="00D20FB9">
        <w:rPr>
          <w:rFonts w:asciiTheme="minorHAnsi" w:hAnsiTheme="minorHAnsi"/>
          <w:color w:val="000000"/>
          <w:szCs w:val="24"/>
        </w:rPr>
        <w:t xml:space="preserve"> good and best practices, mechanisms and recommendations </w:t>
      </w:r>
      <w:r w:rsidRPr="00D20FB9">
        <w:rPr>
          <w:rFonts w:asciiTheme="minorHAnsi" w:hAnsiTheme="minorHAnsi"/>
          <w:szCs w:val="24"/>
        </w:rPr>
        <w:t>for the provision of complete and accurate information to users/consumers by telecommunication/ICT service providers,</w:t>
      </w:r>
    </w:p>
    <w:p w14:paraId="510206B0" w14:textId="77777777" w:rsidR="00802C62" w:rsidRPr="00D20FB9" w:rsidRDefault="00802C62" w:rsidP="00802C62">
      <w:pPr>
        <w:pStyle w:val="Call"/>
      </w:pPr>
      <w:r w:rsidRPr="00D20FB9">
        <w:t>invites Member States, Sector Members and Associates</w:t>
      </w:r>
    </w:p>
    <w:p w14:paraId="55C78034" w14:textId="77777777" w:rsidR="00802C62" w:rsidRPr="00D20FB9" w:rsidRDefault="00802C62" w:rsidP="00802C62">
      <w:r w:rsidRPr="00D20FB9">
        <w:t>1</w:t>
      </w:r>
      <w:r w:rsidRPr="00D20FB9">
        <w:tab/>
        <w:t xml:space="preserve">to participate actively in the work of the relevant ITU-D and ITU-T study groups to allow the dissemination of good and best practices and policies related to the protection of users/consumers of telecommunication/ICT </w:t>
      </w:r>
      <w:proofErr w:type="gramStart"/>
      <w:r w:rsidRPr="00D20FB9">
        <w:t>services;</w:t>
      </w:r>
      <w:proofErr w:type="gramEnd"/>
    </w:p>
    <w:p w14:paraId="618E24CE" w14:textId="77777777" w:rsidR="00802C62" w:rsidRPr="00D20FB9" w:rsidRDefault="00802C62" w:rsidP="00802C62">
      <w:r w:rsidRPr="00D20FB9">
        <w:t>2</w:t>
      </w:r>
      <w:r w:rsidRPr="00D20FB9">
        <w:tab/>
        <w:t xml:space="preserve">to promote and cultivate an environment conducive to the protection of users/consumers of telecommunication/ICT </w:t>
      </w:r>
      <w:proofErr w:type="gramStart"/>
      <w:r w:rsidRPr="00D20FB9">
        <w:t>services;</w:t>
      </w:r>
      <w:proofErr w:type="gramEnd"/>
    </w:p>
    <w:p w14:paraId="2526CB7A" w14:textId="77777777" w:rsidR="00802C62" w:rsidRPr="00D20FB9" w:rsidRDefault="00802C62" w:rsidP="00802C62">
      <w:r w:rsidRPr="00D20FB9">
        <w:t>3</w:t>
      </w:r>
      <w:r w:rsidRPr="00D20FB9">
        <w:tab/>
        <w:t>to foster activities that promote user/consumer confidence in the use and operation of telecommunication/ICT services.</w:t>
      </w:r>
    </w:p>
    <w:p w14:paraId="5C58DC96" w14:textId="77777777" w:rsidR="00802C62" w:rsidRDefault="00802C62" w:rsidP="00802C62">
      <w:pPr>
        <w:pStyle w:val="Reasons"/>
      </w:pPr>
    </w:p>
    <w:p w14:paraId="2E243577" w14:textId="44C84EBD" w:rsidR="00F47F57" w:rsidRDefault="00802C62" w:rsidP="00802C62">
      <w:pPr>
        <w:spacing w:before="840"/>
        <w:jc w:val="center"/>
      </w:pPr>
      <w:r>
        <w:t>__________________</w:t>
      </w:r>
    </w:p>
    <w:sectPr w:rsidR="00F47F57">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8399" w14:textId="77777777" w:rsidR="00FC5117" w:rsidRDefault="00FC5117">
      <w:r>
        <w:separator/>
      </w:r>
    </w:p>
  </w:endnote>
  <w:endnote w:type="continuationSeparator" w:id="0">
    <w:p w14:paraId="5012B2B1"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FA0F"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E260BBB"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DE59" w14:textId="77777777" w:rsidR="00FC5117" w:rsidRDefault="00FC5117">
      <w:r>
        <w:t>____________________</w:t>
      </w:r>
    </w:p>
  </w:footnote>
  <w:footnote w:type="continuationSeparator" w:id="0">
    <w:p w14:paraId="63DBFF60"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DCE3"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4135DACA" w14:textId="77777777" w:rsidR="00CE1B90" w:rsidRDefault="00CE1B90" w:rsidP="004F7925">
    <w:pPr>
      <w:pStyle w:val="Header"/>
    </w:pPr>
    <w:r>
      <w:t>PP</w:t>
    </w:r>
    <w:r w:rsidR="000235EC">
      <w:t>22</w:t>
    </w:r>
    <w:r>
      <w:t>/44(Add.21)-E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Vassil Krastev (ECO)">
    <w15:presenceInfo w15:providerId="None" w15:userId="Vassil Krastev (ECO)"/>
  </w15:person>
  <w15:person w15:author="Xue, Kun">
    <w15:presenceInfo w15:providerId="AD" w15:userId="S::kun.xue@itu.int::780bdd47-7792-49eb-bbfb-da661d52d01b"/>
  </w15:person>
  <w15:person w15:author="Mihail Ion">
    <w15:presenceInfo w15:providerId="AD" w15:userId="S::mihail.ion@ancom.ro::08240aa4-5e08-4dba-88ed-65fcbe6a87b4"/>
  </w15:person>
  <w15:person w15:author="Mehwish Ansari">
    <w15:presenceInfo w15:providerId="Windows Live" w15:userId="8ab0ae35afaaa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02C62"/>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47F57"/>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632A0"/>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f93e293-d517-4d15-8b87-2286a9f3b5a3" targetNamespace="http://schemas.microsoft.com/office/2006/metadata/properties" ma:root="true" ma:fieldsID="d41af5c836d734370eb92e7ee5f83852" ns2:_="" ns3:_="">
    <xsd:import namespace="996b2e75-67fd-4955-a3b0-5ab9934cb50b"/>
    <xsd:import namespace="2f93e293-d517-4d15-8b87-2286a9f3b5a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f93e293-d517-4d15-8b87-2286a9f3b5a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f93e293-d517-4d15-8b87-2286a9f3b5a3">DPM</DPM_x0020_Author>
    <DPM_x0020_File_x0020_name xmlns="2f93e293-d517-4d15-8b87-2286a9f3b5a3">S22-PP-C-0044!A21!MSW-E</DPM_x0020_File_x0020_name>
    <DPM_x0020_Version xmlns="2f93e293-d517-4d15-8b87-2286a9f3b5a3">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f93e293-d517-4d15-8b87-2286a9f3b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3e293-d517-4d15-8b87-2286a9f3b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6922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S22-PP-C-0044!A21!MSW-E</dc:title>
  <dc:subject>Plenipotentiary Conference (PP-18)</dc:subject>
  <dc:creator>Documents Proposals Manager (DPM)</dc:creator>
  <cp:keywords>DPM_v2022.8.18.1_prod</cp:keywords>
  <cp:lastModifiedBy>Brouard, Ricarda</cp:lastModifiedBy>
  <cp:revision>2</cp:revision>
  <dcterms:created xsi:type="dcterms:W3CDTF">2022-08-25T21:39:00Z</dcterms:created>
  <dcterms:modified xsi:type="dcterms:W3CDTF">2022-08-25T21:39:00Z</dcterms:modified>
  <cp:category>Conference document</cp:category>
</cp:coreProperties>
</file>