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FF3844" w14:paraId="7A254516" w14:textId="77777777" w:rsidTr="00FF3844">
        <w:trPr>
          <w:cantSplit/>
        </w:trPr>
        <w:tc>
          <w:tcPr>
            <w:tcW w:w="6804" w:type="dxa"/>
          </w:tcPr>
          <w:p w14:paraId="75818ED4" w14:textId="77777777" w:rsidR="00F96AB4" w:rsidRPr="00FF384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F384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FF3844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FF384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F3844">
              <w:rPr>
                <w:rFonts w:ascii="Verdana" w:hAnsi="Verdana"/>
                <w:szCs w:val="22"/>
                <w:lang w:val="ru-RU"/>
              </w:rPr>
              <w:br/>
            </w:r>
            <w:r w:rsidR="00513BE3" w:rsidRPr="00FF3844">
              <w:rPr>
                <w:b/>
                <w:bCs/>
                <w:lang w:val="ru-RU"/>
              </w:rPr>
              <w:t>Бухарест</w:t>
            </w:r>
            <w:r w:rsidRPr="00FF3844">
              <w:rPr>
                <w:b/>
                <w:bCs/>
                <w:lang w:val="ru-RU"/>
              </w:rPr>
              <w:t>, 2</w:t>
            </w:r>
            <w:r w:rsidR="00513BE3" w:rsidRPr="00FF3844">
              <w:rPr>
                <w:b/>
                <w:bCs/>
                <w:lang w:val="ru-RU"/>
              </w:rPr>
              <w:t>6</w:t>
            </w:r>
            <w:r w:rsidRPr="00FF3844">
              <w:rPr>
                <w:b/>
                <w:bCs/>
                <w:lang w:val="ru-RU"/>
              </w:rPr>
              <w:t xml:space="preserve"> </w:t>
            </w:r>
            <w:r w:rsidR="00513BE3" w:rsidRPr="00FF3844">
              <w:rPr>
                <w:b/>
                <w:bCs/>
                <w:lang w:val="ru-RU"/>
              </w:rPr>
              <w:t xml:space="preserve">сентября </w:t>
            </w:r>
            <w:r w:rsidRPr="00FF3844">
              <w:rPr>
                <w:b/>
                <w:bCs/>
                <w:lang w:val="ru-RU"/>
              </w:rPr>
              <w:t xml:space="preserve">– </w:t>
            </w:r>
            <w:r w:rsidR="002D024B" w:rsidRPr="00FF3844">
              <w:rPr>
                <w:b/>
                <w:bCs/>
                <w:lang w:val="ru-RU"/>
              </w:rPr>
              <w:t>1</w:t>
            </w:r>
            <w:r w:rsidR="00513BE3" w:rsidRPr="00FF3844">
              <w:rPr>
                <w:b/>
                <w:bCs/>
                <w:lang w:val="ru-RU"/>
              </w:rPr>
              <w:t>4</w:t>
            </w:r>
            <w:r w:rsidRPr="00FF3844">
              <w:rPr>
                <w:b/>
                <w:bCs/>
                <w:lang w:val="ru-RU"/>
              </w:rPr>
              <w:t xml:space="preserve"> </w:t>
            </w:r>
            <w:r w:rsidR="00513BE3" w:rsidRPr="00FF3844">
              <w:rPr>
                <w:b/>
                <w:bCs/>
                <w:lang w:val="ru-RU"/>
              </w:rPr>
              <w:t xml:space="preserve">октября </w:t>
            </w:r>
            <w:r w:rsidRPr="00FF3844">
              <w:rPr>
                <w:b/>
                <w:bCs/>
                <w:lang w:val="ru-RU"/>
              </w:rPr>
              <w:t>20</w:t>
            </w:r>
            <w:r w:rsidR="00513BE3" w:rsidRPr="00FF3844">
              <w:rPr>
                <w:b/>
                <w:bCs/>
                <w:lang w:val="ru-RU"/>
              </w:rPr>
              <w:t>22</w:t>
            </w:r>
            <w:r w:rsidRPr="00FF384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06515B39" w14:textId="77777777" w:rsidR="00F96AB4" w:rsidRPr="00FF3844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FF3844">
              <w:rPr>
                <w:noProof/>
                <w:lang w:val="ru-RU" w:eastAsia="zh-CN"/>
              </w:rPr>
              <w:drawing>
                <wp:inline distT="0" distB="0" distL="0" distR="0" wp14:anchorId="04F3DD6A" wp14:editId="1A81E7C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F3844" w14:paraId="4AC55F5D" w14:textId="77777777" w:rsidTr="00FF3844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2D863B8" w14:textId="77777777" w:rsidR="00F96AB4" w:rsidRPr="00FF3844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2762DBC" w14:textId="77777777" w:rsidR="00F96AB4" w:rsidRPr="00FF384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F3844" w14:paraId="548A5C53" w14:textId="77777777" w:rsidTr="00FF3844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0E84A01" w14:textId="77777777" w:rsidR="00F96AB4" w:rsidRPr="00FF384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A6BCC53" w14:textId="77777777" w:rsidR="00F96AB4" w:rsidRPr="00FF384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845D7" w14:paraId="6B753F67" w14:textId="77777777" w:rsidTr="00FF3844">
        <w:trPr>
          <w:cantSplit/>
        </w:trPr>
        <w:tc>
          <w:tcPr>
            <w:tcW w:w="6804" w:type="dxa"/>
          </w:tcPr>
          <w:p w14:paraId="5B04C3A1" w14:textId="77777777" w:rsidR="00F96AB4" w:rsidRPr="00FF3844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F3844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60D1CB68" w14:textId="4561EF3A" w:rsidR="00F96AB4" w:rsidRPr="00FF3844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F3844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DF4D16" w:rsidRPr="00DF4D16">
              <w:rPr>
                <w:rFonts w:cstheme="minorHAnsi"/>
                <w:b/>
                <w:bCs/>
                <w:szCs w:val="28"/>
                <w:lang w:val="ru-RU"/>
              </w:rPr>
              <w:t>21</w:t>
            </w:r>
            <w:r w:rsidRPr="00FF3844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FF3844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FF3844" w14:paraId="3FBC49DE" w14:textId="77777777" w:rsidTr="00FF3844">
        <w:trPr>
          <w:cantSplit/>
        </w:trPr>
        <w:tc>
          <w:tcPr>
            <w:tcW w:w="6804" w:type="dxa"/>
          </w:tcPr>
          <w:p w14:paraId="0C0E3E78" w14:textId="77777777" w:rsidR="00F96AB4" w:rsidRPr="00FF384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97F3260" w14:textId="77777777" w:rsidR="00F96AB4" w:rsidRPr="00FF38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F3844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F96AB4" w:rsidRPr="00FF3844" w14:paraId="0C2A971D" w14:textId="77777777" w:rsidTr="00FF3844">
        <w:trPr>
          <w:cantSplit/>
        </w:trPr>
        <w:tc>
          <w:tcPr>
            <w:tcW w:w="6804" w:type="dxa"/>
          </w:tcPr>
          <w:p w14:paraId="356A9DF2" w14:textId="77777777" w:rsidR="00F96AB4" w:rsidRPr="00FF384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563A0DA7" w14:textId="77777777" w:rsidR="00F96AB4" w:rsidRPr="00FF38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F384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F3844" w14:paraId="1FCCD172" w14:textId="77777777" w:rsidTr="00E63DAB">
        <w:trPr>
          <w:cantSplit/>
        </w:trPr>
        <w:tc>
          <w:tcPr>
            <w:tcW w:w="10031" w:type="dxa"/>
            <w:gridSpan w:val="2"/>
          </w:tcPr>
          <w:p w14:paraId="58F3E609" w14:textId="77777777" w:rsidR="00F96AB4" w:rsidRPr="00FF384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F3844" w:rsidRPr="002845D7" w14:paraId="00040407" w14:textId="77777777" w:rsidTr="00E63DAB">
        <w:trPr>
          <w:cantSplit/>
        </w:trPr>
        <w:tc>
          <w:tcPr>
            <w:tcW w:w="10031" w:type="dxa"/>
            <w:gridSpan w:val="2"/>
          </w:tcPr>
          <w:p w14:paraId="0F8BC4A7" w14:textId="42C00702" w:rsidR="00FF3844" w:rsidRPr="00FF3844" w:rsidRDefault="00FF3844" w:rsidP="00FF3844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FF3844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FF3844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DF4D16" w14:paraId="6EA7A0FF" w14:textId="77777777" w:rsidTr="00E63DAB">
        <w:trPr>
          <w:cantSplit/>
        </w:trPr>
        <w:tc>
          <w:tcPr>
            <w:tcW w:w="10031" w:type="dxa"/>
            <w:gridSpan w:val="2"/>
          </w:tcPr>
          <w:p w14:paraId="351B2D5A" w14:textId="308B9019" w:rsidR="00F96AB4" w:rsidRPr="00FF3844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F3844">
              <w:rPr>
                <w:lang w:val="ru-RU"/>
              </w:rPr>
              <w:t xml:space="preserve">ECP 24 </w:t>
            </w:r>
            <w:r w:rsidR="00FF3844" w:rsidRPr="00FF3844">
              <w:rPr>
                <w:lang w:val="ru-RU"/>
              </w:rPr>
              <w:t>−</w:t>
            </w:r>
            <w:r w:rsidRPr="00FF3844">
              <w:rPr>
                <w:lang w:val="ru-RU"/>
              </w:rPr>
              <w:t xml:space="preserve"> </w:t>
            </w:r>
            <w:r w:rsidR="00FF3844" w:rsidRPr="00FF3844">
              <w:rPr>
                <w:lang w:val="ru-RU"/>
              </w:rPr>
              <w:t xml:space="preserve">ПЕРЕСМОТР РЕЗОЛЮЦИИ </w:t>
            </w:r>
            <w:r w:rsidRPr="00FF3844">
              <w:rPr>
                <w:lang w:val="ru-RU"/>
              </w:rPr>
              <w:t>196:</w:t>
            </w:r>
          </w:p>
        </w:tc>
      </w:tr>
      <w:tr w:rsidR="00F96AB4" w:rsidRPr="002845D7" w14:paraId="19029DE8" w14:textId="77777777" w:rsidTr="00E63DAB">
        <w:trPr>
          <w:cantSplit/>
        </w:trPr>
        <w:tc>
          <w:tcPr>
            <w:tcW w:w="10031" w:type="dxa"/>
            <w:gridSpan w:val="2"/>
          </w:tcPr>
          <w:p w14:paraId="2FD8535B" w14:textId="0EDFC8EA" w:rsidR="00F96AB4" w:rsidRPr="00FF3844" w:rsidRDefault="00090E99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FF3844">
              <w:rPr>
                <w:lang w:val="ru-RU"/>
              </w:rPr>
              <w:t>Защита пользователей/потребителей услуг электросвязи</w:t>
            </w:r>
          </w:p>
        </w:tc>
      </w:tr>
      <w:tr w:rsidR="00F96AB4" w:rsidRPr="002845D7" w14:paraId="3C80F335" w14:textId="77777777" w:rsidTr="00E63DAB">
        <w:trPr>
          <w:cantSplit/>
        </w:trPr>
        <w:tc>
          <w:tcPr>
            <w:tcW w:w="10031" w:type="dxa"/>
            <w:gridSpan w:val="2"/>
          </w:tcPr>
          <w:p w14:paraId="14708A93" w14:textId="77777777" w:rsidR="00F96AB4" w:rsidRPr="00FF3844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08EA59F5" w14:textId="77777777" w:rsidR="00F96AB4" w:rsidRPr="00FF384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F3844">
        <w:rPr>
          <w:lang w:val="ru-RU"/>
        </w:rPr>
        <w:br w:type="page"/>
      </w:r>
    </w:p>
    <w:p w14:paraId="03CEDE23" w14:textId="77777777" w:rsidR="00090E99" w:rsidRPr="00090E99" w:rsidRDefault="00090E99" w:rsidP="00090E99">
      <w:pPr>
        <w:pStyle w:val="Proposal"/>
      </w:pPr>
      <w:r w:rsidRPr="00090E99">
        <w:lastRenderedPageBreak/>
        <w:t>MOD</w:t>
      </w:r>
      <w:r w:rsidRPr="00090E99">
        <w:tab/>
        <w:t>EUR/44A21/1</w:t>
      </w:r>
    </w:p>
    <w:p w14:paraId="0BD58F6E" w14:textId="5633EDF6" w:rsidR="0027470A" w:rsidRPr="00FF3844" w:rsidRDefault="000C74DE" w:rsidP="00581D34">
      <w:pPr>
        <w:pStyle w:val="ResNo"/>
        <w:rPr>
          <w:lang w:val="ru-RU"/>
        </w:rPr>
      </w:pPr>
      <w:bookmarkStart w:id="8" w:name="_Toc407103012"/>
      <w:bookmarkStart w:id="9" w:name="_Toc536109983"/>
      <w:r w:rsidRPr="00FF3844">
        <w:rPr>
          <w:lang w:val="ru-RU"/>
        </w:rPr>
        <w:t xml:space="preserve">РЕЗОЛЮЦИЯ </w:t>
      </w:r>
      <w:r w:rsidRPr="00FF3844">
        <w:rPr>
          <w:rStyle w:val="href"/>
        </w:rPr>
        <w:t>196</w:t>
      </w:r>
      <w:r w:rsidRPr="00FF3844">
        <w:rPr>
          <w:lang w:val="ru-RU"/>
        </w:rPr>
        <w:t xml:space="preserve"> (ПЕРЕСМ. </w:t>
      </w:r>
      <w:del w:id="10" w:author="Komissarova, Olga" w:date="2022-08-24T10:56:00Z">
        <w:r w:rsidRPr="00FF3844" w:rsidDel="00034D82">
          <w:rPr>
            <w:lang w:val="ru-RU"/>
          </w:rPr>
          <w:delText xml:space="preserve">ДУБАЙ, 2018 </w:delText>
        </w:r>
        <w:r w:rsidRPr="00FF3844" w:rsidDel="00034D82">
          <w:rPr>
            <w:caps w:val="0"/>
            <w:lang w:val="ru-RU"/>
          </w:rPr>
          <w:delText>г</w:delText>
        </w:r>
        <w:r w:rsidRPr="00FF3844" w:rsidDel="00034D82">
          <w:rPr>
            <w:lang w:val="ru-RU"/>
          </w:rPr>
          <w:delText>.</w:delText>
        </w:r>
      </w:del>
      <w:ins w:id="11" w:author="Komissarova, Olga" w:date="2022-08-24T10:56:00Z">
        <w:r w:rsidR="00034D82">
          <w:rPr>
            <w:lang w:val="ru-RU"/>
          </w:rPr>
          <w:t>БУХАРЕСТ, 2022 Г.</w:t>
        </w:r>
      </w:ins>
      <w:r w:rsidRPr="00FF3844">
        <w:rPr>
          <w:lang w:val="ru-RU"/>
        </w:rPr>
        <w:t>)</w:t>
      </w:r>
      <w:bookmarkEnd w:id="8"/>
      <w:bookmarkEnd w:id="9"/>
    </w:p>
    <w:p w14:paraId="1AEC1840" w14:textId="77777777" w:rsidR="0027470A" w:rsidRPr="00FF3844" w:rsidRDefault="000C74DE" w:rsidP="00581D34">
      <w:pPr>
        <w:pStyle w:val="Restitle"/>
        <w:rPr>
          <w:lang w:val="ru-RU"/>
        </w:rPr>
      </w:pPr>
      <w:bookmarkStart w:id="12" w:name="_Toc407103013"/>
      <w:bookmarkStart w:id="13" w:name="_Toc536109984"/>
      <w:r w:rsidRPr="00FF3844">
        <w:rPr>
          <w:lang w:val="ru-RU"/>
        </w:rPr>
        <w:t>Защита пользователей/потребителей услуг электросвязи</w:t>
      </w:r>
      <w:bookmarkEnd w:id="12"/>
      <w:bookmarkEnd w:id="13"/>
    </w:p>
    <w:p w14:paraId="6E6B05F2" w14:textId="6A32F9D6" w:rsidR="0027470A" w:rsidRPr="00FF3844" w:rsidRDefault="000C74DE" w:rsidP="00581D34">
      <w:pPr>
        <w:pStyle w:val="Normalaftertitle"/>
        <w:rPr>
          <w:lang w:val="ru-RU"/>
        </w:rPr>
      </w:pPr>
      <w:r w:rsidRPr="00FF3844">
        <w:rPr>
          <w:lang w:val="ru-RU"/>
        </w:rPr>
        <w:t>Полномочная конференция Международного союза электросвязи (</w:t>
      </w:r>
      <w:del w:id="14" w:author="Komissarova, Olga" w:date="2022-08-24T10:56:00Z">
        <w:r w:rsidRPr="00FF3844" w:rsidDel="00034D82">
          <w:rPr>
            <w:lang w:val="ru-RU"/>
          </w:rPr>
          <w:delText>Дубай, 2018 г.</w:delText>
        </w:r>
      </w:del>
      <w:ins w:id="15" w:author="Komissarova, Olga" w:date="2022-08-24T10:56:00Z">
        <w:r w:rsidR="00034D82">
          <w:rPr>
            <w:lang w:val="ru-RU"/>
          </w:rPr>
          <w:t>Бухарест, 2022 г.</w:t>
        </w:r>
      </w:ins>
      <w:r w:rsidRPr="00FF3844">
        <w:rPr>
          <w:lang w:val="ru-RU"/>
        </w:rPr>
        <w:t>),</w:t>
      </w:r>
    </w:p>
    <w:p w14:paraId="1AD005AF" w14:textId="77777777" w:rsidR="0027470A" w:rsidRPr="00FF3844" w:rsidRDefault="000C74DE" w:rsidP="00581D34">
      <w:pPr>
        <w:pStyle w:val="Call"/>
        <w:rPr>
          <w:lang w:val="ru-RU"/>
        </w:rPr>
      </w:pPr>
      <w:r w:rsidRPr="00FF3844">
        <w:rPr>
          <w:lang w:val="ru-RU"/>
        </w:rPr>
        <w:t>напоминая</w:t>
      </w:r>
    </w:p>
    <w:p w14:paraId="3976CC49" w14:textId="4EDB41AA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a)</w:t>
      </w:r>
      <w:r w:rsidRPr="00FF3844">
        <w:rPr>
          <w:lang w:val="ru-RU"/>
        </w:rPr>
        <w:tab/>
        <w:t xml:space="preserve">о Резолюции 64 (Пересм. </w:t>
      </w:r>
      <w:del w:id="16" w:author="Komissarova, Olga" w:date="2022-08-24T10:56:00Z">
        <w:r w:rsidRPr="00FF3844" w:rsidDel="00034D82">
          <w:rPr>
            <w:lang w:val="ru-RU"/>
          </w:rPr>
          <w:delText>Буэнос-Айрес, 2017 г.</w:delText>
        </w:r>
      </w:del>
      <w:ins w:id="17" w:author="Komissarova, Olga" w:date="2022-08-24T10:56:00Z">
        <w:r w:rsidR="00034D82">
          <w:rPr>
            <w:lang w:val="ru-RU"/>
          </w:rPr>
          <w:t>Кигали, 2022 г.</w:t>
        </w:r>
      </w:ins>
      <w:r w:rsidRPr="00FF3844">
        <w:rPr>
          <w:lang w:val="ru-RU"/>
        </w:rPr>
        <w:t>) Всемирной конференции по развитию электросвязи о</w:t>
      </w:r>
      <w:bookmarkStart w:id="18" w:name="_Toc393976941"/>
      <w:r w:rsidRPr="00FF3844">
        <w:rPr>
          <w:lang w:val="ru-RU"/>
        </w:rPr>
        <w:t xml:space="preserve"> защите и поддержке пользователей/потребителей услуг электросвязи/информационно-коммуникационных технологий</w:t>
      </w:r>
      <w:bookmarkEnd w:id="18"/>
      <w:r w:rsidRPr="00FF3844">
        <w:rPr>
          <w:lang w:val="ru-RU"/>
        </w:rPr>
        <w:t xml:space="preserve"> (ИКТ);</w:t>
      </w:r>
    </w:p>
    <w:p w14:paraId="1D87F1D3" w14:textId="77777777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b)</w:t>
      </w:r>
      <w:r w:rsidRPr="00FF3844">
        <w:rPr>
          <w:lang w:val="ru-RU"/>
        </w:rPr>
        <w:tab/>
        <w:t>о Статье 4 Регламента международной электросвязи;</w:t>
      </w:r>
    </w:p>
    <w:p w14:paraId="0354F550" w14:textId="11EC0C23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c)</w:t>
      </w:r>
      <w:r w:rsidRPr="00FF3844">
        <w:rPr>
          <w:lang w:val="ru-RU"/>
        </w:rPr>
        <w:tab/>
        <w:t>о Резолюции 84 (</w:t>
      </w:r>
      <w:del w:id="19" w:author="Komissarova, Olga" w:date="2022-08-24T10:56:00Z">
        <w:r w:rsidRPr="00FF3844" w:rsidDel="00034D82">
          <w:rPr>
            <w:lang w:val="ru-RU"/>
          </w:rPr>
          <w:delText>Хаммамет, 2016 г.</w:delText>
        </w:r>
      </w:del>
      <w:ins w:id="20" w:author="Komissarova, Olga" w:date="2022-08-24T10:56:00Z">
        <w:r w:rsidR="00034D82">
          <w:rPr>
            <w:lang w:val="ru-RU"/>
          </w:rPr>
          <w:t>Пересм. Женева, 2022 г.</w:t>
        </w:r>
      </w:ins>
      <w:r w:rsidRPr="00FF3844">
        <w:rPr>
          <w:lang w:val="ru-RU"/>
        </w:rPr>
        <w:t>) Всемирной ассамблеи по стандартизации электросвязи об исследованиях, касающихся защиты пользователей услуг электросвязи/ИКТ;</w:t>
      </w:r>
    </w:p>
    <w:p w14:paraId="6D53A061" w14:textId="77777777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d)</w:t>
      </w:r>
      <w:r w:rsidRPr="00FF3844">
        <w:rPr>
          <w:lang w:val="ru-RU"/>
        </w:rPr>
        <w:tab/>
        <w:t>о Резолюции 188 (Пересм. Дубай, 2018 г.) настоящей Конференции о борьбе с контрафактными устройствами электросвязи/ИКТ;</w:t>
      </w:r>
    </w:p>
    <w:p w14:paraId="3C3C8A6C" w14:textId="77777777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e)</w:t>
      </w:r>
      <w:r w:rsidRPr="00FF3844">
        <w:rPr>
          <w:lang w:val="ru-RU"/>
        </w:rPr>
        <w:tab/>
        <w:t>о Резолюции 189 (Пересм. Дубай, 2018 г.) настоящей Конференции об оказании Государствам-Членам помощи в борьбе с хищениями мобильных устройств и в предотвращении этого явления,</w:t>
      </w:r>
    </w:p>
    <w:p w14:paraId="79973243" w14:textId="77777777" w:rsidR="0027470A" w:rsidRPr="00FF3844" w:rsidRDefault="000C74DE" w:rsidP="00581D34">
      <w:pPr>
        <w:pStyle w:val="Call"/>
        <w:rPr>
          <w:lang w:val="ru-RU"/>
        </w:rPr>
      </w:pPr>
      <w:r w:rsidRPr="00FF3844">
        <w:rPr>
          <w:lang w:val="ru-RU"/>
        </w:rPr>
        <w:t>признавая</w:t>
      </w:r>
    </w:p>
    <w:p w14:paraId="38703D29" w14:textId="77777777" w:rsidR="0027470A" w:rsidRPr="00FF3844" w:rsidRDefault="000C74DE" w:rsidP="00581D34">
      <w:pPr>
        <w:rPr>
          <w:lang w:val="ru-RU"/>
        </w:rPr>
      </w:pPr>
      <w:r w:rsidRPr="00FF3844">
        <w:rPr>
          <w:i/>
          <w:iCs/>
          <w:lang w:val="ru-RU"/>
        </w:rPr>
        <w:t>a)</w:t>
      </w:r>
      <w:r w:rsidRPr="00FF3844">
        <w:rPr>
          <w:lang w:val="ru-RU"/>
        </w:rPr>
        <w:tab/>
        <w:t>Руководящие принципы Организации Объединенных Наций, касающиеся защиты интересов потребителей, пересмотренные и утвержденные Генеральной Ассамблеей Организации Объединенных Наций в резолюции 70/186 от 2015 года, которые устанавливают основные параметры эффективности законодательства о защите интересов потребителей, правоприменительных учреждений и систем правовой защиты;</w:t>
      </w:r>
    </w:p>
    <w:p w14:paraId="44E71B72" w14:textId="77777777" w:rsidR="0027470A" w:rsidRPr="00FF3844" w:rsidRDefault="000C74DE" w:rsidP="00581D34">
      <w:pPr>
        <w:rPr>
          <w:lang w:val="ru-RU"/>
        </w:rPr>
      </w:pPr>
      <w:r w:rsidRPr="00FF3844">
        <w:rPr>
          <w:i/>
          <w:lang w:val="ru-RU"/>
        </w:rPr>
        <w:t>b)</w:t>
      </w:r>
      <w:r w:rsidRPr="00FF3844">
        <w:rPr>
          <w:lang w:val="ru-RU"/>
        </w:rPr>
        <w:tab/>
        <w:t xml:space="preserve">пункт 13 </w:t>
      </w:r>
      <w:r w:rsidRPr="00FF3844">
        <w:rPr>
          <w:i/>
          <w:iCs/>
          <w:lang w:val="ru-RU"/>
        </w:rPr>
        <w:t>e)</w:t>
      </w:r>
      <w:r w:rsidRPr="00FF3844">
        <w:rPr>
          <w:lang w:val="ru-RU"/>
        </w:rPr>
        <w:t xml:space="preserve"> Женевского плана действий Всемирной встречи на высшем уровне по вопросам информационного общества, в котором сформулировано, что органам государственного управления следует продолжать обновлять национальные законы по защите прав потребителей, приводя их в соответствие с новыми требованиями информационного общества,</w:t>
      </w:r>
    </w:p>
    <w:p w14:paraId="7114BE2D" w14:textId="77777777" w:rsidR="0027470A" w:rsidRPr="00364624" w:rsidRDefault="000C74DE" w:rsidP="00581D34">
      <w:pPr>
        <w:pStyle w:val="Call"/>
        <w:rPr>
          <w:lang w:val="en-US"/>
        </w:rPr>
      </w:pPr>
      <w:r w:rsidRPr="00FF3844">
        <w:rPr>
          <w:lang w:val="ru-RU"/>
        </w:rPr>
        <w:t>учитывая</w:t>
      </w:r>
      <w:r w:rsidRPr="00FF3844">
        <w:rPr>
          <w:i w:val="0"/>
          <w:iCs/>
          <w:lang w:val="ru-RU"/>
        </w:rPr>
        <w:t>,</w:t>
      </w:r>
    </w:p>
    <w:p w14:paraId="43D0B56A" w14:textId="03B46481" w:rsidR="0027470A" w:rsidRDefault="000C74DE" w:rsidP="00581D34">
      <w:pPr>
        <w:rPr>
          <w:ins w:id="21" w:author="Komissarova, Olga" w:date="2022-08-24T10:56:00Z"/>
          <w:lang w:val="ru-RU"/>
        </w:rPr>
      </w:pPr>
      <w:r w:rsidRPr="00FF3844">
        <w:rPr>
          <w:i/>
          <w:lang w:val="ru-RU"/>
        </w:rPr>
        <w:t>a)</w:t>
      </w:r>
      <w:r w:rsidRPr="00FF3844">
        <w:rPr>
          <w:lang w:val="ru-RU"/>
        </w:rPr>
        <w:tab/>
        <w:t xml:space="preserve">что касающиеся защиты потребителей законы, политика и полезный и передовой опыт в этой области ограничивают мошенническое, обманное и недобросовестное ведение дел, и такие защитные меры </w:t>
      </w:r>
      <w:del w:id="22" w:author="Sinitsyn, Nikita" w:date="2022-09-12T13:33:00Z">
        <w:r w:rsidRPr="00FF3844" w:rsidDel="00286782">
          <w:rPr>
            <w:lang w:val="ru-RU"/>
          </w:rPr>
          <w:delText xml:space="preserve">обязательны </w:delText>
        </w:r>
      </w:del>
      <w:ins w:id="23" w:author="Sinitsyn, Nikita" w:date="2022-09-12T13:33:00Z">
        <w:r w:rsidR="00286782">
          <w:rPr>
            <w:lang w:val="ru-RU"/>
          </w:rPr>
          <w:t>имеют первостепенное значение</w:t>
        </w:r>
        <w:r w:rsidR="00286782" w:rsidRPr="00FF3844">
          <w:rPr>
            <w:lang w:val="ru-RU"/>
          </w:rPr>
          <w:t xml:space="preserve"> </w:t>
        </w:r>
      </w:ins>
      <w:r w:rsidRPr="00FF3844">
        <w:rPr>
          <w:lang w:val="ru-RU"/>
        </w:rPr>
        <w:t>для укрепления доверия потребителей и установления более равноправных отношений между поставщиками и пользователями/потребителями услуг электросвязи/ИКТ;</w:t>
      </w:r>
    </w:p>
    <w:p w14:paraId="169D5346" w14:textId="5CC68752" w:rsidR="00034D82" w:rsidRPr="00DF4D16" w:rsidRDefault="00034D82" w:rsidP="00581D34">
      <w:pPr>
        <w:rPr>
          <w:lang w:val="ru-RU"/>
        </w:rPr>
      </w:pPr>
      <w:ins w:id="24" w:author="Komissarova, Olga" w:date="2022-08-24T10:56:00Z">
        <w:r w:rsidRPr="00D20FB9">
          <w:rPr>
            <w:i/>
            <w:iCs/>
          </w:rPr>
          <w:t>b</w:t>
        </w:r>
        <w:r w:rsidRPr="00DF4D16">
          <w:rPr>
            <w:i/>
            <w:iCs/>
            <w:lang w:val="ru-RU"/>
          </w:rPr>
          <w:t>)</w:t>
        </w:r>
        <w:r w:rsidRPr="00DF4D16">
          <w:rPr>
            <w:i/>
            <w:iCs/>
            <w:lang w:val="ru-RU"/>
          </w:rPr>
          <w:tab/>
        </w:r>
      </w:ins>
      <w:ins w:id="25" w:author="Komissarova, Olga" w:date="2022-08-24T10:58:00Z">
        <w:r w:rsidR="008B54C8">
          <w:rPr>
            <w:lang w:val="ru-RU"/>
          </w:rPr>
          <w:t xml:space="preserve">что необходимо и далее работать над уточнением и переоценкой потребностей защиты пользователей и потребителей </w:t>
        </w:r>
        <w:r w:rsidR="008B54C8">
          <w:rPr>
            <w:color w:val="000000"/>
            <w:lang w:val="ru-RU"/>
          </w:rPr>
          <w:t xml:space="preserve">с учетом </w:t>
        </w:r>
      </w:ins>
      <w:ins w:id="26" w:author="Sinitsyn, Nikita" w:date="2022-09-12T13:35:00Z">
        <w:r w:rsidR="00286782">
          <w:rPr>
            <w:color w:val="000000"/>
            <w:lang w:val="ru-RU"/>
          </w:rPr>
          <w:t xml:space="preserve">развития </w:t>
        </w:r>
      </w:ins>
      <w:ins w:id="27" w:author="Komissarova, Olga" w:date="2022-08-24T10:58:00Z">
        <w:r w:rsidR="008B54C8">
          <w:rPr>
            <w:color w:val="000000"/>
            <w:lang w:val="ru-RU"/>
          </w:rPr>
          <w:t>электросвязи/ИКТ;</w:t>
        </w:r>
      </w:ins>
    </w:p>
    <w:p w14:paraId="38CC8118" w14:textId="3819A120" w:rsidR="0027470A" w:rsidRPr="00FF3844" w:rsidRDefault="00034D82" w:rsidP="00581D34">
      <w:pPr>
        <w:rPr>
          <w:lang w:val="ru-RU"/>
        </w:rPr>
      </w:pPr>
      <w:ins w:id="28" w:author="Komissarova, Olga" w:date="2022-08-24T10:57:00Z">
        <w:r>
          <w:rPr>
            <w:i/>
            <w:lang w:val="en-US"/>
          </w:rPr>
          <w:t>c</w:t>
        </w:r>
      </w:ins>
      <w:del w:id="29" w:author="Komissarova, Olga" w:date="2022-08-24T10:57:00Z">
        <w:r w:rsidR="000C74DE" w:rsidRPr="00FF3844" w:rsidDel="00034D82">
          <w:rPr>
            <w:i/>
            <w:lang w:val="ru-RU"/>
          </w:rPr>
          <w:delText>b</w:delText>
        </w:r>
      </w:del>
      <w:r w:rsidR="000C74DE" w:rsidRPr="00FF3844">
        <w:rPr>
          <w:i/>
          <w:lang w:val="ru-RU"/>
        </w:rPr>
        <w:t>)</w:t>
      </w:r>
      <w:r w:rsidR="000C74DE" w:rsidRPr="00FF3844">
        <w:rPr>
          <w:lang w:val="ru-RU"/>
        </w:rPr>
        <w:tab/>
        <w:t>что развитие и совершенствование электросвязи/ИКТ должны сопровождаться укреплением прав пользователей/потребителей, и для этого требуются меры регуляторной политики, а также механизмы предоставления более подробной и качественной информации о продуктах и услугах;</w:t>
      </w:r>
    </w:p>
    <w:p w14:paraId="18814A8A" w14:textId="1DBFC92B" w:rsidR="0027470A" w:rsidRPr="00FF3844" w:rsidRDefault="00034D82" w:rsidP="00581D34">
      <w:pPr>
        <w:rPr>
          <w:lang w:val="ru-RU"/>
        </w:rPr>
      </w:pPr>
      <w:ins w:id="30" w:author="Komissarova, Olga" w:date="2022-08-24T10:57:00Z">
        <w:r>
          <w:rPr>
            <w:i/>
            <w:lang w:val="en-US"/>
          </w:rPr>
          <w:t>d</w:t>
        </w:r>
      </w:ins>
      <w:del w:id="31" w:author="Komissarova, Olga" w:date="2022-08-24T10:57:00Z">
        <w:r w:rsidR="000C74DE" w:rsidRPr="00FF3844" w:rsidDel="00034D82">
          <w:rPr>
            <w:i/>
            <w:lang w:val="ru-RU"/>
          </w:rPr>
          <w:delText>c</w:delText>
        </w:r>
      </w:del>
      <w:r w:rsidR="000C74DE" w:rsidRPr="00FF3844">
        <w:rPr>
          <w:i/>
          <w:lang w:val="ru-RU"/>
        </w:rPr>
        <w:t>)</w:t>
      </w:r>
      <w:r w:rsidR="000C74DE" w:rsidRPr="00FF3844">
        <w:rPr>
          <w:lang w:val="ru-RU"/>
        </w:rPr>
        <w:tab/>
        <w:t xml:space="preserve">что </w:t>
      </w:r>
      <w:ins w:id="32" w:author="Sinitsyn, Nikita" w:date="2022-09-12T13:35:00Z">
        <w:r w:rsidR="00286782">
          <w:rPr>
            <w:lang w:val="ru-RU"/>
          </w:rPr>
          <w:t xml:space="preserve">формирование </w:t>
        </w:r>
      </w:ins>
      <w:r w:rsidR="000C74DE" w:rsidRPr="00FF3844">
        <w:rPr>
          <w:lang w:val="ru-RU"/>
        </w:rPr>
        <w:t>довери</w:t>
      </w:r>
      <w:ins w:id="33" w:author="Svechnikov, Andrey" w:date="2022-09-19T09:02:00Z">
        <w:r w:rsidR="00E10D61">
          <w:rPr>
            <w:lang w:val="ru-RU"/>
          </w:rPr>
          <w:t>я</w:t>
        </w:r>
      </w:ins>
      <w:del w:id="34" w:author="Svechnikov, Andrey" w:date="2022-09-19T09:02:00Z">
        <w:r w:rsidR="000C74DE" w:rsidRPr="00FF3844" w:rsidDel="00E10D61">
          <w:rPr>
            <w:lang w:val="ru-RU"/>
          </w:rPr>
          <w:delText>е</w:delText>
        </w:r>
      </w:del>
      <w:r w:rsidR="000C74DE" w:rsidRPr="00FF3844">
        <w:rPr>
          <w:lang w:val="ru-RU"/>
        </w:rPr>
        <w:t xml:space="preserve"> потребителей в сфере электросвязи/ИКТ </w:t>
      </w:r>
      <w:del w:id="35" w:author="Sinitsyn, Nikita" w:date="2022-09-12T13:35:00Z">
        <w:r w:rsidR="000C74DE" w:rsidRPr="00FF3844" w:rsidDel="00286782">
          <w:rPr>
            <w:lang w:val="ru-RU"/>
          </w:rPr>
          <w:delText xml:space="preserve">поддерживается </w:delText>
        </w:r>
      </w:del>
      <w:ins w:id="36" w:author="Sinitsyn, Nikita" w:date="2022-09-12T13:35:00Z">
        <w:r w:rsidR="00286782">
          <w:rPr>
            <w:lang w:val="ru-RU"/>
          </w:rPr>
          <w:t>должно сопровождаться</w:t>
        </w:r>
        <w:r w:rsidR="00286782" w:rsidRPr="00FF3844">
          <w:rPr>
            <w:lang w:val="ru-RU"/>
          </w:rPr>
          <w:t xml:space="preserve"> </w:t>
        </w:r>
      </w:ins>
      <w:r w:rsidR="000C74DE" w:rsidRPr="00FF3844">
        <w:rPr>
          <w:lang w:val="ru-RU"/>
        </w:rPr>
        <w:t>непрерывным развитием политики, направленной на то, чтобы гарантировать и стимулировать оказание качественных услуг, а также политики и механизмов</w:t>
      </w:r>
      <w:del w:id="37" w:author="Sinitsyn, Nikita" w:date="2022-09-12T13:36:00Z">
        <w:r w:rsidR="000C74DE" w:rsidRPr="00FF3844" w:rsidDel="00286782">
          <w:rPr>
            <w:lang w:val="ru-RU"/>
          </w:rPr>
          <w:delText xml:space="preserve"> прозрачности</w:delText>
        </w:r>
      </w:del>
      <w:r w:rsidR="000C74DE" w:rsidRPr="00FF3844">
        <w:rPr>
          <w:lang w:val="ru-RU"/>
        </w:rPr>
        <w:t xml:space="preserve">, </w:t>
      </w:r>
      <w:r w:rsidR="000C74DE" w:rsidRPr="00FF3844">
        <w:rPr>
          <w:lang w:val="ru-RU"/>
        </w:rPr>
        <w:lastRenderedPageBreak/>
        <w:t>предусматривающих предоставление</w:t>
      </w:r>
      <w:ins w:id="38" w:author="Sinitsyn, Nikita" w:date="2022-09-12T13:36:00Z">
        <w:r w:rsidR="00286782">
          <w:rPr>
            <w:lang w:val="ru-RU"/>
          </w:rPr>
          <w:t xml:space="preserve"> прозрачной,</w:t>
        </w:r>
      </w:ins>
      <w:r w:rsidR="000C74DE" w:rsidRPr="00FF3844">
        <w:rPr>
          <w:lang w:val="ru-RU"/>
        </w:rPr>
        <w:t xml:space="preserve"> </w:t>
      </w:r>
      <w:del w:id="39" w:author="Sinitsyn, Nikita" w:date="2022-09-12T13:36:00Z">
        <w:r w:rsidR="000C74DE" w:rsidRPr="00FF3844" w:rsidDel="00286782">
          <w:rPr>
            <w:lang w:val="ru-RU"/>
          </w:rPr>
          <w:delText xml:space="preserve">конкретной, сопоставимой, </w:delText>
        </w:r>
      </w:del>
      <w:del w:id="40" w:author="Sinitsyn, Nikita" w:date="2022-09-12T13:37:00Z">
        <w:r w:rsidR="000C74DE" w:rsidRPr="00FF3844" w:rsidDel="00286782">
          <w:rPr>
            <w:lang w:val="ru-RU"/>
          </w:rPr>
          <w:delText xml:space="preserve">обновляемой </w:delText>
        </w:r>
      </w:del>
      <w:ins w:id="41" w:author="Sinitsyn, Nikita" w:date="2022-09-12T13:37:00Z">
        <w:r w:rsidR="00286782">
          <w:rPr>
            <w:lang w:val="ru-RU"/>
          </w:rPr>
          <w:t>обновленной</w:t>
        </w:r>
        <w:r w:rsidR="00286782" w:rsidRPr="00FF3844">
          <w:rPr>
            <w:lang w:val="ru-RU"/>
          </w:rPr>
          <w:t xml:space="preserve"> </w:t>
        </w:r>
      </w:ins>
      <w:r w:rsidR="000C74DE" w:rsidRPr="00FF3844">
        <w:rPr>
          <w:lang w:val="ru-RU"/>
        </w:rPr>
        <w:t xml:space="preserve">и </w:t>
      </w:r>
      <w:del w:id="42" w:author="Sinitsyn, Nikita" w:date="2022-09-12T13:36:00Z">
        <w:r w:rsidR="000C74DE" w:rsidRPr="00FF3844" w:rsidDel="00286782">
          <w:rPr>
            <w:lang w:val="ru-RU"/>
          </w:rPr>
          <w:delText xml:space="preserve">достоверной </w:delText>
        </w:r>
      </w:del>
      <w:ins w:id="43" w:author="Sinitsyn, Nikita" w:date="2022-09-12T13:36:00Z">
        <w:r w:rsidR="00286782">
          <w:rPr>
            <w:lang w:val="ru-RU"/>
          </w:rPr>
          <w:t>точной</w:t>
        </w:r>
      </w:ins>
      <w:ins w:id="44" w:author="Sinitsyn, Nikita" w:date="2022-09-12T13:37:00Z">
        <w:r w:rsidR="00286782">
          <w:rPr>
            <w:lang w:val="ru-RU"/>
          </w:rPr>
          <w:t xml:space="preserve"> и доступной</w:t>
        </w:r>
      </w:ins>
      <w:ins w:id="45" w:author="Sinitsyn, Nikita" w:date="2022-09-12T13:36:00Z">
        <w:r w:rsidR="00286782" w:rsidRPr="00FF3844">
          <w:rPr>
            <w:lang w:val="ru-RU"/>
          </w:rPr>
          <w:t xml:space="preserve"> </w:t>
        </w:r>
      </w:ins>
      <w:r w:rsidR="000C74DE" w:rsidRPr="00FF3844">
        <w:rPr>
          <w:lang w:val="ru-RU"/>
        </w:rPr>
        <w:t>информации, таким образом, чтобы принятие</w:t>
      </w:r>
      <w:ins w:id="46" w:author="Sinitsyn, Nikita" w:date="2022-09-12T13:38:00Z">
        <w:r w:rsidR="0005326C">
          <w:rPr>
            <w:lang w:val="ru-RU"/>
          </w:rPr>
          <w:t xml:space="preserve"> </w:t>
        </w:r>
      </w:ins>
      <w:ins w:id="47" w:author="Svechnikov, Andrey" w:date="2022-09-19T09:02:00Z">
        <w:r w:rsidR="00E10D61">
          <w:rPr>
            <w:lang w:val="ru-RU"/>
          </w:rPr>
          <w:t>обоснованных</w:t>
        </w:r>
      </w:ins>
      <w:r w:rsidR="000C74DE" w:rsidRPr="00FF3844">
        <w:rPr>
          <w:lang w:val="ru-RU"/>
        </w:rPr>
        <w:t xml:space="preserve"> решений в отношении услуг было основано на простоте восприятия</w:t>
      </w:r>
      <w:del w:id="48" w:author="Sinitsyn, Nikita" w:date="2022-09-12T13:38:00Z">
        <w:r w:rsidR="000C74DE" w:rsidRPr="00FF3844" w:rsidDel="0005326C">
          <w:rPr>
            <w:lang w:val="ru-RU"/>
          </w:rPr>
          <w:delText xml:space="preserve">, </w:delText>
        </w:r>
      </w:del>
      <w:ins w:id="49" w:author="Sinitsyn, Nikita" w:date="2022-09-12T13:38:00Z">
        <w:r w:rsidR="0005326C">
          <w:rPr>
            <w:lang w:val="ru-RU"/>
          </w:rPr>
          <w:t xml:space="preserve"> и</w:t>
        </w:r>
        <w:r w:rsidR="0005326C" w:rsidRPr="00FF3844">
          <w:rPr>
            <w:lang w:val="ru-RU"/>
          </w:rPr>
          <w:t xml:space="preserve"> </w:t>
        </w:r>
      </w:ins>
      <w:r w:rsidR="000C74DE" w:rsidRPr="00FF3844">
        <w:rPr>
          <w:lang w:val="ru-RU"/>
        </w:rPr>
        <w:t>понимани</w:t>
      </w:r>
      <w:ins w:id="50" w:author="Svechnikov, Andrey" w:date="2022-09-19T09:02:00Z">
        <w:r w:rsidR="00E10D61">
          <w:rPr>
            <w:lang w:val="ru-RU"/>
          </w:rPr>
          <w:t>я</w:t>
        </w:r>
      </w:ins>
      <w:del w:id="51" w:author="Svechnikov, Andrey" w:date="2022-09-19T09:02:00Z">
        <w:r w:rsidR="000C74DE" w:rsidRPr="00FF3844" w:rsidDel="00E10D61">
          <w:rPr>
            <w:lang w:val="ru-RU"/>
          </w:rPr>
          <w:delText>и</w:delText>
        </w:r>
      </w:del>
      <w:r w:rsidR="000C74DE" w:rsidRPr="00FF3844">
        <w:rPr>
          <w:lang w:val="ru-RU"/>
        </w:rPr>
        <w:t xml:space="preserve"> </w:t>
      </w:r>
      <w:del w:id="52" w:author="Sinitsyn, Nikita" w:date="2022-09-12T13:38:00Z">
        <w:r w:rsidR="000C74DE" w:rsidRPr="00FF3844" w:rsidDel="0005326C">
          <w:rPr>
            <w:lang w:val="ru-RU"/>
          </w:rPr>
          <w:delText>и доступности</w:delText>
        </w:r>
      </w:del>
      <w:r w:rsidR="000C74DE" w:rsidRPr="00FF3844">
        <w:rPr>
          <w:lang w:val="ru-RU"/>
        </w:rPr>
        <w:t>;</w:t>
      </w:r>
    </w:p>
    <w:p w14:paraId="33155B49" w14:textId="1FD7C851" w:rsidR="0027470A" w:rsidRPr="00FF3844" w:rsidRDefault="00034D82" w:rsidP="00581D34">
      <w:pPr>
        <w:rPr>
          <w:lang w:val="ru-RU"/>
        </w:rPr>
      </w:pPr>
      <w:ins w:id="53" w:author="Komissarova, Olga" w:date="2022-08-24T10:57:00Z">
        <w:r>
          <w:rPr>
            <w:i/>
            <w:lang w:val="en-US"/>
          </w:rPr>
          <w:t>e</w:t>
        </w:r>
      </w:ins>
      <w:del w:id="54" w:author="Komissarova, Olga" w:date="2022-08-24T10:57:00Z">
        <w:r w:rsidR="000C74DE" w:rsidRPr="00FF3844" w:rsidDel="00034D82">
          <w:rPr>
            <w:i/>
            <w:lang w:val="ru-RU"/>
          </w:rPr>
          <w:delText>d</w:delText>
        </w:r>
      </w:del>
      <w:r w:rsidR="000C74DE" w:rsidRPr="00FF3844">
        <w:rPr>
          <w:i/>
          <w:lang w:val="ru-RU"/>
        </w:rPr>
        <w:t>)</w:t>
      </w:r>
      <w:r w:rsidR="000C74DE" w:rsidRPr="00FF3844">
        <w:rPr>
          <w:lang w:val="ru-RU"/>
        </w:rPr>
        <w:tab/>
        <w:t xml:space="preserve">что надлежит поощрять просвещение и распространение информации </w:t>
      </w:r>
      <w:del w:id="55" w:author="Sinitsyn, Nikita" w:date="2022-09-12T13:38:00Z">
        <w:r w:rsidR="000C74DE" w:rsidRPr="00FF3844" w:rsidDel="0005326C">
          <w:rPr>
            <w:lang w:val="ru-RU"/>
          </w:rPr>
          <w:delText xml:space="preserve">относительно соответствующего потребления </w:delText>
        </w:r>
      </w:del>
      <w:r w:rsidR="000C74DE" w:rsidRPr="00FF3844">
        <w:rPr>
          <w:lang w:val="ru-RU"/>
        </w:rPr>
        <w:t xml:space="preserve">и использования продуктов и услуг электросвязи/ИКТ, </w:t>
      </w:r>
      <w:del w:id="56" w:author="Komissarova, Olga" w:date="2022-08-24T11:00:00Z">
        <w:r w:rsidR="000C74DE" w:rsidRPr="00FF3844" w:rsidDel="008B54C8">
          <w:rPr>
            <w:lang w:val="ru-RU"/>
          </w:rPr>
          <w:delText xml:space="preserve">в основном ресурсов цифровой экономики, </w:delText>
        </w:r>
      </w:del>
      <w:r w:rsidR="000C74DE" w:rsidRPr="00FF3844">
        <w:rPr>
          <w:lang w:val="ru-RU"/>
        </w:rPr>
        <w:t>так как пользователи/потребители рассчитывают иметь легальный доступ к контенту и приложениям этих услуг;</w:t>
      </w:r>
    </w:p>
    <w:p w14:paraId="555BE07A" w14:textId="20444674" w:rsidR="0027470A" w:rsidRPr="00FF3844" w:rsidRDefault="00034D82" w:rsidP="00581D34">
      <w:pPr>
        <w:rPr>
          <w:lang w:val="ru-RU"/>
        </w:rPr>
      </w:pPr>
      <w:ins w:id="57" w:author="Komissarova, Olga" w:date="2022-08-24T10:57:00Z">
        <w:r>
          <w:rPr>
            <w:i/>
            <w:lang w:val="en-US"/>
          </w:rPr>
          <w:t>f</w:t>
        </w:r>
      </w:ins>
      <w:del w:id="58" w:author="Komissarova, Olga" w:date="2022-08-24T10:57:00Z">
        <w:r w:rsidR="000C74DE" w:rsidRPr="00FF3844" w:rsidDel="00034D82">
          <w:rPr>
            <w:i/>
            <w:lang w:val="ru-RU"/>
          </w:rPr>
          <w:delText>e</w:delText>
        </w:r>
      </w:del>
      <w:r w:rsidR="000C74DE" w:rsidRPr="00FF3844">
        <w:rPr>
          <w:i/>
          <w:lang w:val="ru-RU"/>
        </w:rPr>
        <w:t>)</w:t>
      </w:r>
      <w:r w:rsidR="000C74DE" w:rsidRPr="00FF3844">
        <w:rPr>
          <w:lang w:val="ru-RU"/>
        </w:rPr>
        <w:tab/>
        <w:t>что доступ к электросвязи/ИКТ должен быть открытым, приемлемым в ценовом отношении и всеохватным, при этом особое внимание должно уделяться лицам с ограниченными возможностями, лицам с особыми потребностями и другим уязвимым группам населения;</w:t>
      </w:r>
    </w:p>
    <w:p w14:paraId="40BF83CF" w14:textId="79E26FC9" w:rsidR="0027470A" w:rsidRPr="00FF3844" w:rsidRDefault="00034D82" w:rsidP="00581D34">
      <w:pPr>
        <w:rPr>
          <w:lang w:val="ru-RU"/>
        </w:rPr>
      </w:pPr>
      <w:ins w:id="59" w:author="Komissarova, Olga" w:date="2022-08-24T10:57:00Z">
        <w:r>
          <w:rPr>
            <w:i/>
            <w:iCs/>
            <w:lang w:val="en-US"/>
          </w:rPr>
          <w:t>g</w:t>
        </w:r>
      </w:ins>
      <w:del w:id="60" w:author="Komissarova, Olga" w:date="2022-08-24T10:57:00Z">
        <w:r w:rsidR="000C74DE" w:rsidRPr="00FF3844" w:rsidDel="00034D82">
          <w:rPr>
            <w:i/>
            <w:iCs/>
            <w:lang w:val="ru-RU"/>
          </w:rPr>
          <w:delText>f</w:delText>
        </w:r>
      </w:del>
      <w:r w:rsidR="000C74DE" w:rsidRPr="00FF3844">
        <w:rPr>
          <w:i/>
          <w:iCs/>
          <w:lang w:val="ru-RU"/>
        </w:rPr>
        <w:t>)</w:t>
      </w:r>
      <w:r w:rsidR="000C74DE" w:rsidRPr="00FF3844">
        <w:rPr>
          <w:lang w:val="ru-RU"/>
        </w:rPr>
        <w:tab/>
        <w:t>что в настоящее время продолжается деятельность 1</w:t>
      </w:r>
      <w:r w:rsidR="000C74DE" w:rsidRPr="00FF3844">
        <w:rPr>
          <w:lang w:val="ru-RU"/>
        </w:rPr>
        <w:noBreakHyphen/>
        <w:t>й Исследовательской комиссии Сектора развития электросвязи МСЭ (МСЭ</w:t>
      </w:r>
      <w:r w:rsidR="000C74DE" w:rsidRPr="00FF3844">
        <w:rPr>
          <w:lang w:val="ru-RU"/>
        </w:rPr>
        <w:noBreakHyphen/>
        <w:t>D), направленная на разработку руководящих указаний и определение полезного и передового опыта в области защиты пользователей/потребителей,</w:t>
      </w:r>
    </w:p>
    <w:p w14:paraId="0E306DB9" w14:textId="77777777" w:rsidR="0027470A" w:rsidRPr="00FF3844" w:rsidRDefault="000C74DE" w:rsidP="00581D34">
      <w:pPr>
        <w:pStyle w:val="Call"/>
        <w:rPr>
          <w:i w:val="0"/>
          <w:iCs/>
          <w:lang w:val="ru-RU"/>
        </w:rPr>
      </w:pPr>
      <w:r w:rsidRPr="00FF3844">
        <w:rPr>
          <w:lang w:val="ru-RU"/>
        </w:rPr>
        <w:t>решает</w:t>
      </w:r>
    </w:p>
    <w:p w14:paraId="72EE1DA8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1</w:t>
      </w:r>
      <w:r w:rsidRPr="00FF3844">
        <w:rPr>
          <w:lang w:val="ru-RU"/>
        </w:rPr>
        <w:tab/>
        <w:t>продолжать работу, нацеленную на защиту пользователей/потребителей услуг электросвязи/ИКТ, а также поддержку Государств-Членов в разработке политики и/или нормативно-правовой базы в этой области;</w:t>
      </w:r>
    </w:p>
    <w:p w14:paraId="33F4B2DD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2</w:t>
      </w:r>
      <w:r w:rsidRPr="00FF3844">
        <w:rPr>
          <w:lang w:val="ru-RU"/>
        </w:rPr>
        <w:tab/>
        <w:t>создать и вести базу данных о полезном и передовом опыте защиты пользователей/потребителей услуг электросвязи/ИКТ;</w:t>
      </w:r>
    </w:p>
    <w:p w14:paraId="4D7E9370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3</w:t>
      </w:r>
      <w:r w:rsidRPr="00FF3844">
        <w:rPr>
          <w:lang w:val="ru-RU"/>
        </w:rPr>
        <w:tab/>
        <w:t>что МСЭ-D продолжает руководить работой по этому вопросу через исследовательские комиссии МСЭ-D в тесном сотрудничестве с Сектором стандартизации электросвязи МСЭ (МСЭ-Т) и его исследовательскими комиссиями, в зависимости от случая,</w:t>
      </w:r>
    </w:p>
    <w:p w14:paraId="0BEB10A6" w14:textId="77777777" w:rsidR="0027470A" w:rsidRPr="00FF3844" w:rsidRDefault="000C74DE" w:rsidP="00581D34">
      <w:pPr>
        <w:pStyle w:val="Call"/>
        <w:rPr>
          <w:lang w:val="ru-RU"/>
        </w:rPr>
      </w:pPr>
      <w:r w:rsidRPr="00FF3844">
        <w:rPr>
          <w:lang w:val="ru-RU"/>
        </w:rPr>
        <w:t>поручает Директору Бюро развития электросвязи</w:t>
      </w:r>
    </w:p>
    <w:p w14:paraId="53EA656E" w14:textId="6859AD2A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1</w:t>
      </w:r>
      <w:r w:rsidRPr="00FF3844">
        <w:rPr>
          <w:lang w:val="ru-RU"/>
        </w:rPr>
        <w:tab/>
        <w:t xml:space="preserve">довести до сведения директивных органов, а также национальных регуляторных органов вопрос о важности постоянного информирования пользователей/потребителей об основных характеристиках, качестве, безопасности различных предлагаемых </w:t>
      </w:r>
      <w:del w:id="61" w:author="Sinitsyn, Nikita" w:date="2022-09-12T13:39:00Z">
        <w:r w:rsidRPr="00FF3844" w:rsidDel="0005326C">
          <w:rPr>
            <w:lang w:val="ru-RU"/>
          </w:rPr>
          <w:delText xml:space="preserve">операторами </w:delText>
        </w:r>
      </w:del>
      <w:ins w:id="62" w:author="Sinitsyn, Nikita" w:date="2022-09-12T13:39:00Z">
        <w:r w:rsidR="0005326C">
          <w:rPr>
            <w:lang w:val="ru-RU"/>
          </w:rPr>
          <w:t>п</w:t>
        </w:r>
      </w:ins>
      <w:ins w:id="63" w:author="Sinitsyn, Nikita" w:date="2022-09-12T13:40:00Z">
        <w:r w:rsidR="0005326C">
          <w:rPr>
            <w:lang w:val="ru-RU"/>
          </w:rPr>
          <w:t>оставщиками</w:t>
        </w:r>
      </w:ins>
      <w:ins w:id="64" w:author="Sinitsyn, Nikita" w:date="2022-09-12T13:39:00Z">
        <w:r w:rsidR="0005326C" w:rsidRPr="00FF3844">
          <w:rPr>
            <w:lang w:val="ru-RU"/>
          </w:rPr>
          <w:t xml:space="preserve"> </w:t>
        </w:r>
      </w:ins>
      <w:r w:rsidRPr="00FF3844">
        <w:rPr>
          <w:lang w:val="ru-RU"/>
        </w:rPr>
        <w:t>услуг</w:t>
      </w:r>
      <w:ins w:id="65" w:author="Sinitsyn, Nikita" w:date="2022-09-12T13:40:00Z">
        <w:r w:rsidR="0005326C">
          <w:rPr>
            <w:lang w:val="ru-RU"/>
          </w:rPr>
          <w:t xml:space="preserve"> электросвязи/ИКТ</w:t>
        </w:r>
      </w:ins>
      <w:r w:rsidRPr="00FF3844">
        <w:rPr>
          <w:lang w:val="ru-RU"/>
        </w:rPr>
        <w:t xml:space="preserve"> и </w:t>
      </w:r>
      <w:del w:id="66" w:author="Sinitsyn, Nikita" w:date="2022-09-12T13:39:00Z">
        <w:r w:rsidRPr="00FF3844" w:rsidDel="0005326C">
          <w:rPr>
            <w:lang w:val="ru-RU"/>
          </w:rPr>
          <w:delText xml:space="preserve">тарифах </w:delText>
        </w:r>
      </w:del>
      <w:ins w:id="67" w:author="Sinitsyn, Nikita" w:date="2022-09-12T13:39:00Z">
        <w:r w:rsidR="0005326C">
          <w:rPr>
            <w:lang w:val="ru-RU"/>
          </w:rPr>
          <w:t>ценах</w:t>
        </w:r>
        <w:r w:rsidR="0005326C" w:rsidRPr="00FF3844">
          <w:rPr>
            <w:lang w:val="ru-RU"/>
          </w:rPr>
          <w:t xml:space="preserve"> </w:t>
        </w:r>
      </w:ins>
      <w:r w:rsidRPr="00FF3844">
        <w:rPr>
          <w:lang w:val="ru-RU"/>
        </w:rPr>
        <w:t>на них, и о других механизмах защиты, обеспечивающих права пользователей/потребителей;</w:t>
      </w:r>
    </w:p>
    <w:p w14:paraId="6241FE7B" w14:textId="04AE337F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2</w:t>
      </w:r>
      <w:r w:rsidRPr="00FF3844">
        <w:rPr>
          <w:lang w:val="ru-RU"/>
        </w:rPr>
        <w:tab/>
        <w:t xml:space="preserve">тесно сотрудничать с Государствами-Членами в целях определения </w:t>
      </w:r>
      <w:del w:id="68" w:author="Sinitsyn, Nikita" w:date="2022-09-12T13:40:00Z">
        <w:r w:rsidRPr="00FF3844" w:rsidDel="0005326C">
          <w:rPr>
            <w:lang w:val="ru-RU"/>
          </w:rPr>
          <w:delText>важнейших областей</w:delText>
        </w:r>
      </w:del>
      <w:ins w:id="69" w:author="Sinitsyn, Nikita" w:date="2022-09-12T13:40:00Z">
        <w:r w:rsidR="0005326C">
          <w:rPr>
            <w:lang w:val="ru-RU"/>
          </w:rPr>
          <w:t>сохраняющихся потребностей</w:t>
        </w:r>
      </w:ins>
      <w:r w:rsidRPr="00FF3844">
        <w:rPr>
          <w:lang w:val="ru-RU"/>
        </w:rPr>
        <w:t xml:space="preserve"> </w:t>
      </w:r>
      <w:del w:id="70" w:author="Sinitsyn, Nikita" w:date="2022-09-12T13:40:00Z">
        <w:r w:rsidRPr="00FF3844" w:rsidDel="0005326C">
          <w:rPr>
            <w:lang w:val="ru-RU"/>
          </w:rPr>
          <w:delText xml:space="preserve">для </w:delText>
        </w:r>
      </w:del>
      <w:ins w:id="71" w:author="Sinitsyn, Nikita" w:date="2022-09-12T13:40:00Z">
        <w:r w:rsidR="0005326C">
          <w:rPr>
            <w:lang w:val="ru-RU"/>
          </w:rPr>
          <w:t>в отношении</w:t>
        </w:r>
        <w:r w:rsidR="0005326C" w:rsidRPr="00FF3844">
          <w:rPr>
            <w:lang w:val="ru-RU"/>
          </w:rPr>
          <w:t xml:space="preserve"> </w:t>
        </w:r>
      </w:ins>
      <w:r w:rsidRPr="00FF3844">
        <w:rPr>
          <w:lang w:val="ru-RU"/>
        </w:rPr>
        <w:t>разработки рекомендаций, руководящих указаний, политики и/или нормативно-правовой базы для защиты пользователей/потребителей услуг электросвязи/ИКТ;</w:t>
      </w:r>
    </w:p>
    <w:p w14:paraId="18CCA681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3</w:t>
      </w:r>
      <w:r w:rsidRPr="00FF3844">
        <w:rPr>
          <w:lang w:val="ru-RU"/>
        </w:rPr>
        <w:tab/>
        <w:t>укреплять отношения с другими международными организациями, включая организации по разработке стандартов, и органами, участвующими в решении вопросов защиты пользователей/потребителей услуг электросвязи/ИКТ;</w:t>
      </w:r>
    </w:p>
    <w:p w14:paraId="7E1C52F7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4</w:t>
      </w:r>
      <w:r w:rsidRPr="00FF3844">
        <w:rPr>
          <w:lang w:val="ru-RU"/>
        </w:rPr>
        <w:tab/>
        <w:t>оказывать поддержку организации международных и региональных форумов для распространения информации о правах пользователей/потребителей услуг электросвязи/ИКТ и обмена полезным и передовым опытом среди Государств-Членов, а также для применения технических решений, основанных на Рекомендациях МСЭ-Т, в зависимости от случая,</w:t>
      </w:r>
    </w:p>
    <w:p w14:paraId="1FA7BF19" w14:textId="77777777" w:rsidR="0027470A" w:rsidRPr="00FF3844" w:rsidRDefault="000C74DE" w:rsidP="00581D34">
      <w:pPr>
        <w:pStyle w:val="Call"/>
        <w:keepNext w:val="0"/>
        <w:keepLines w:val="0"/>
        <w:rPr>
          <w:lang w:val="ru-RU"/>
        </w:rPr>
      </w:pPr>
      <w:r w:rsidRPr="00FF3844">
        <w:rPr>
          <w:lang w:val="ru-RU"/>
        </w:rPr>
        <w:t>предлагает Государствам-Членам</w:t>
      </w:r>
    </w:p>
    <w:p w14:paraId="015AF52F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1</w:t>
      </w:r>
      <w:r w:rsidRPr="00FF3844">
        <w:rPr>
          <w:lang w:val="ru-RU"/>
        </w:rPr>
        <w:tab/>
        <w:t xml:space="preserve">поощрять создание и реализацию политики и/или нормативно-правовой базы, которая обеспечивает своевременное предоставление конечным пользователям/потребителям услуг электросвязи/ИКТ бесплатной, прозрачной, актуальной и точной информации об услугах электросвязи/ИКТ, о тарифах и расценках, включая тарифы на международный роуминг и </w:t>
      </w:r>
      <w:r w:rsidRPr="00FF3844">
        <w:rPr>
          <w:lang w:val="ru-RU"/>
        </w:rPr>
        <w:lastRenderedPageBreak/>
        <w:t>соответствующие применимые условия, в том числе на основе соответствующих результатов работы МСЭ;</w:t>
      </w:r>
    </w:p>
    <w:p w14:paraId="197CAA0C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2</w:t>
      </w:r>
      <w:r w:rsidRPr="00FF3844">
        <w:rPr>
          <w:lang w:val="ru-RU"/>
        </w:rPr>
        <w:tab/>
        <w:t>представлять вклады в исследовательские комиссии МСЭ-D и МСЭ-Т, обладающие соответствующими мандатами по вопросам, касающимся защиты пользователей/потребителей услуг электросвязи/ИКТ, позволяющие распространять информацию о полезном и передовом опыте и стратегиях, которые были реализованы в целях расширения возможностей выработки государственной политики, касающейся правовых, регуляторных и технических мер для решения проблемы защиты пользователей/потребителей услуг электросвязи/ИКТ, включая данные пользователей/потребителей;</w:t>
      </w:r>
    </w:p>
    <w:p w14:paraId="5E945B03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3</w:t>
      </w:r>
      <w:r w:rsidRPr="00FF3844">
        <w:rPr>
          <w:lang w:val="ru-RU"/>
        </w:rPr>
        <w:tab/>
        <w:t>обмениваться информацией о полезном и передовом опыте и государственной политике, которые оказали положительное воздействие на пользователей/потребителей услуг электросвязи/ИКТ, с тем чтобы воспроизводить эти меры и адаптировать их к условиям каждой страны;</w:t>
      </w:r>
    </w:p>
    <w:p w14:paraId="7C746075" w14:textId="498B8B94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4</w:t>
      </w:r>
      <w:r w:rsidRPr="00FF3844">
        <w:rPr>
          <w:lang w:val="ru-RU"/>
        </w:rPr>
        <w:tab/>
        <w:t xml:space="preserve">содействовать проведению политики, способствующей предоставлению услуг электросвязи/ИКТ таким образом, чтобы обеспечить для пользователей/потребителей услуг электросвязи/ИКТ </w:t>
      </w:r>
      <w:del w:id="72" w:author="Sinitsyn, Nikita" w:date="2022-09-12T13:41:00Z">
        <w:r w:rsidRPr="00FF3844" w:rsidDel="0005326C">
          <w:rPr>
            <w:lang w:val="ru-RU"/>
          </w:rPr>
          <w:delText xml:space="preserve">должное </w:delText>
        </w:r>
      </w:del>
      <w:ins w:id="73" w:author="Sinitsyn, Nikita" w:date="2022-09-12T13:41:00Z">
        <w:r w:rsidR="0005326C">
          <w:rPr>
            <w:lang w:val="ru-RU"/>
          </w:rPr>
          <w:t>соответствующее</w:t>
        </w:r>
        <w:r w:rsidR="0005326C" w:rsidRPr="00FF3844">
          <w:rPr>
            <w:lang w:val="ru-RU"/>
          </w:rPr>
          <w:t xml:space="preserve"> </w:t>
        </w:r>
      </w:ins>
      <w:r w:rsidRPr="00FF3844">
        <w:rPr>
          <w:lang w:val="ru-RU"/>
        </w:rPr>
        <w:t>качество, в том числе на основе Рекомендаций МСЭ-Т;</w:t>
      </w:r>
    </w:p>
    <w:p w14:paraId="17A57346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5</w:t>
      </w:r>
      <w:r w:rsidRPr="00FF3844">
        <w:rPr>
          <w:lang w:val="ru-RU"/>
        </w:rPr>
        <w:tab/>
        <w:t>содействовать конкуренции в предоставлении услуг электросвязи/ИКТ, поощряя выработку политики, стратегий или нормативно-правовой базы, стимулирующих конкурентные цены;</w:t>
      </w:r>
    </w:p>
    <w:p w14:paraId="41440731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6</w:t>
      </w:r>
      <w:r w:rsidRPr="00FF3844">
        <w:rPr>
          <w:lang w:val="ru-RU"/>
        </w:rPr>
        <w:tab/>
        <w:t>принимать во внимание примеры полезного и передового опыта, механизмы и рекомендации по предоставлению поставщиками услуг электросвязи/ИКТ полной и точной информации пользователям/потребителям,</w:t>
      </w:r>
    </w:p>
    <w:p w14:paraId="69D4B692" w14:textId="77777777" w:rsidR="0027470A" w:rsidRPr="00FF3844" w:rsidRDefault="000C74DE" w:rsidP="00581D34">
      <w:pPr>
        <w:pStyle w:val="Call"/>
        <w:rPr>
          <w:lang w:val="ru-RU"/>
        </w:rPr>
      </w:pPr>
      <w:r w:rsidRPr="00FF3844">
        <w:rPr>
          <w:lang w:val="ru-RU"/>
        </w:rPr>
        <w:t>предлагает Государствам-Членам, Членам Секторов и Ассоциированным членам</w:t>
      </w:r>
    </w:p>
    <w:p w14:paraId="206CDBBA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1</w:t>
      </w:r>
      <w:r w:rsidRPr="00FF3844">
        <w:rPr>
          <w:lang w:val="ru-RU"/>
        </w:rPr>
        <w:tab/>
        <w:t>принимать активное участие в работе соответствующих исследовательских комиссий МСЭ-D и МСЭ-Т, с тем чтобы обеспечивать возможность распространения полезного и передового опыта и политики в области защиты пользователей/потребителей услуг электросвязи/ИКТ;</w:t>
      </w:r>
    </w:p>
    <w:p w14:paraId="0B363C80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2</w:t>
      </w:r>
      <w:r w:rsidRPr="00FF3844">
        <w:rPr>
          <w:lang w:val="ru-RU"/>
        </w:rPr>
        <w:tab/>
        <w:t>развивать и совершенствовать условия, которые способствуют защите пользователей/потребителей услуг электросвязи/ИКТ;</w:t>
      </w:r>
    </w:p>
    <w:p w14:paraId="3ABBAA61" w14:textId="77777777" w:rsidR="0027470A" w:rsidRPr="00FF3844" w:rsidRDefault="000C74DE" w:rsidP="00581D34">
      <w:pPr>
        <w:rPr>
          <w:lang w:val="ru-RU"/>
        </w:rPr>
      </w:pPr>
      <w:r w:rsidRPr="00FF3844">
        <w:rPr>
          <w:lang w:val="ru-RU"/>
        </w:rPr>
        <w:t>3</w:t>
      </w:r>
      <w:r w:rsidRPr="00FF3844">
        <w:rPr>
          <w:lang w:val="ru-RU"/>
        </w:rPr>
        <w:tab/>
        <w:t xml:space="preserve">развивать виды деятельности, которые способствуют укреплению доверия пользователей/потребителей при использовании и эксплуатации услуг электросвязи/ИКТ. </w:t>
      </w:r>
    </w:p>
    <w:p w14:paraId="05D75C68" w14:textId="77777777" w:rsidR="00FF3844" w:rsidRPr="00DF4D16" w:rsidRDefault="00FF3844" w:rsidP="00411C49">
      <w:pPr>
        <w:pStyle w:val="Reasons"/>
        <w:rPr>
          <w:lang w:val="ru-RU"/>
        </w:rPr>
      </w:pPr>
    </w:p>
    <w:p w14:paraId="4C8427B3" w14:textId="614A6A3B" w:rsidR="002026BF" w:rsidRPr="00FF3844" w:rsidRDefault="00FF3844" w:rsidP="00FF3844">
      <w:pPr>
        <w:spacing w:before="480"/>
        <w:jc w:val="center"/>
      </w:pPr>
      <w:r>
        <w:t>______________</w:t>
      </w:r>
    </w:p>
    <w:sectPr w:rsidR="002026BF" w:rsidRPr="00FF3844" w:rsidSect="00364624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FF88" w14:textId="77777777" w:rsidR="0019572D" w:rsidRDefault="0019572D" w:rsidP="0079159C">
      <w:r>
        <w:separator/>
      </w:r>
    </w:p>
    <w:p w14:paraId="3A21F613" w14:textId="77777777" w:rsidR="0019572D" w:rsidRDefault="0019572D" w:rsidP="0079159C"/>
    <w:p w14:paraId="43E9FF82" w14:textId="77777777" w:rsidR="0019572D" w:rsidRDefault="0019572D" w:rsidP="0079159C"/>
    <w:p w14:paraId="02FBF872" w14:textId="77777777" w:rsidR="0019572D" w:rsidRDefault="0019572D" w:rsidP="0079159C"/>
    <w:p w14:paraId="1776D534" w14:textId="77777777" w:rsidR="0019572D" w:rsidRDefault="0019572D" w:rsidP="0079159C"/>
    <w:p w14:paraId="44DDF0AD" w14:textId="77777777" w:rsidR="0019572D" w:rsidRDefault="0019572D" w:rsidP="0079159C"/>
    <w:p w14:paraId="116703F4" w14:textId="77777777" w:rsidR="0019572D" w:rsidRDefault="0019572D" w:rsidP="0079159C"/>
    <w:p w14:paraId="380F58B8" w14:textId="77777777" w:rsidR="0019572D" w:rsidRDefault="0019572D" w:rsidP="0079159C"/>
    <w:p w14:paraId="3FCB63B6" w14:textId="77777777" w:rsidR="0019572D" w:rsidRDefault="0019572D" w:rsidP="0079159C"/>
    <w:p w14:paraId="78BD00ED" w14:textId="77777777" w:rsidR="0019572D" w:rsidRDefault="0019572D" w:rsidP="0079159C"/>
    <w:p w14:paraId="05D96CB4" w14:textId="77777777" w:rsidR="0019572D" w:rsidRDefault="0019572D" w:rsidP="0079159C"/>
    <w:p w14:paraId="012BD863" w14:textId="77777777" w:rsidR="0019572D" w:rsidRDefault="0019572D" w:rsidP="0079159C"/>
    <w:p w14:paraId="0A18FAC7" w14:textId="77777777" w:rsidR="0019572D" w:rsidRDefault="0019572D" w:rsidP="0079159C"/>
    <w:p w14:paraId="7B59493B" w14:textId="77777777" w:rsidR="0019572D" w:rsidRDefault="0019572D" w:rsidP="0079159C"/>
    <w:p w14:paraId="2B5B56D5" w14:textId="77777777" w:rsidR="0019572D" w:rsidRDefault="0019572D" w:rsidP="004B3A6C"/>
    <w:p w14:paraId="6A1EE4F2" w14:textId="77777777" w:rsidR="0019572D" w:rsidRDefault="0019572D" w:rsidP="004B3A6C"/>
  </w:endnote>
  <w:endnote w:type="continuationSeparator" w:id="0">
    <w:p w14:paraId="05375005" w14:textId="77777777" w:rsidR="0019572D" w:rsidRDefault="0019572D" w:rsidP="0079159C">
      <w:r>
        <w:continuationSeparator/>
      </w:r>
    </w:p>
    <w:p w14:paraId="360579C7" w14:textId="77777777" w:rsidR="0019572D" w:rsidRDefault="0019572D" w:rsidP="0079159C"/>
    <w:p w14:paraId="0B1D9659" w14:textId="77777777" w:rsidR="0019572D" w:rsidRDefault="0019572D" w:rsidP="0079159C"/>
    <w:p w14:paraId="091D79A6" w14:textId="77777777" w:rsidR="0019572D" w:rsidRDefault="0019572D" w:rsidP="0079159C"/>
    <w:p w14:paraId="4AD09A50" w14:textId="77777777" w:rsidR="0019572D" w:rsidRDefault="0019572D" w:rsidP="0079159C"/>
    <w:p w14:paraId="3FBCD411" w14:textId="77777777" w:rsidR="0019572D" w:rsidRDefault="0019572D" w:rsidP="0079159C"/>
    <w:p w14:paraId="4A206452" w14:textId="77777777" w:rsidR="0019572D" w:rsidRDefault="0019572D" w:rsidP="0079159C"/>
    <w:p w14:paraId="57B576F4" w14:textId="77777777" w:rsidR="0019572D" w:rsidRDefault="0019572D" w:rsidP="0079159C"/>
    <w:p w14:paraId="67A14E52" w14:textId="77777777" w:rsidR="0019572D" w:rsidRDefault="0019572D" w:rsidP="0079159C"/>
    <w:p w14:paraId="32469E45" w14:textId="77777777" w:rsidR="0019572D" w:rsidRDefault="0019572D" w:rsidP="0079159C"/>
    <w:p w14:paraId="5A3287EB" w14:textId="77777777" w:rsidR="0019572D" w:rsidRDefault="0019572D" w:rsidP="0079159C"/>
    <w:p w14:paraId="5F952DD1" w14:textId="77777777" w:rsidR="0019572D" w:rsidRDefault="0019572D" w:rsidP="0079159C"/>
    <w:p w14:paraId="790B96E5" w14:textId="77777777" w:rsidR="0019572D" w:rsidRDefault="0019572D" w:rsidP="0079159C"/>
    <w:p w14:paraId="4CA8C594" w14:textId="77777777" w:rsidR="0019572D" w:rsidRDefault="0019572D" w:rsidP="0079159C"/>
    <w:p w14:paraId="01B0984F" w14:textId="77777777" w:rsidR="0019572D" w:rsidRDefault="0019572D" w:rsidP="004B3A6C"/>
    <w:p w14:paraId="6ECFC47F" w14:textId="77777777" w:rsidR="0019572D" w:rsidRDefault="0019572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9D7F" w14:textId="2A5FD7D8" w:rsidR="008F5F4D" w:rsidRPr="00C10210" w:rsidRDefault="00000000" w:rsidP="008F5F4D">
    <w:pPr>
      <w:pStyle w:val="Footer"/>
      <w:rPr>
        <w:color w:val="FFFFFF" w:themeColor="background1"/>
      </w:rPr>
    </w:pPr>
    <w:r w:rsidRPr="00C10210">
      <w:rPr>
        <w:color w:val="FFFFFF" w:themeColor="background1"/>
      </w:rPr>
      <w:fldChar w:fldCharType="begin"/>
    </w:r>
    <w:r w:rsidRPr="00C10210">
      <w:rPr>
        <w:color w:val="FFFFFF" w:themeColor="background1"/>
      </w:rPr>
      <w:instrText xml:space="preserve"> FILENAME \p  \* MERGEFORMAT </w:instrText>
    </w:r>
    <w:r w:rsidRPr="00C10210">
      <w:rPr>
        <w:color w:val="FFFFFF" w:themeColor="background1"/>
      </w:rPr>
      <w:fldChar w:fldCharType="separate"/>
    </w:r>
    <w:r w:rsidR="00090E99" w:rsidRPr="00C10210">
      <w:rPr>
        <w:color w:val="FFFFFF" w:themeColor="background1"/>
      </w:rPr>
      <w:t>P:\RUS\SG\CONF-SG\PP22\000\044ADD21R.docx</w:t>
    </w:r>
    <w:r w:rsidRPr="00C10210">
      <w:rPr>
        <w:color w:val="FFFFFF" w:themeColor="background1"/>
      </w:rPr>
      <w:fldChar w:fldCharType="end"/>
    </w:r>
    <w:r w:rsidR="008F5F4D" w:rsidRPr="00C10210">
      <w:rPr>
        <w:color w:val="FFFFFF" w:themeColor="background1"/>
      </w:rPr>
      <w:t xml:space="preserve"> (</w:t>
    </w:r>
    <w:r w:rsidR="00034D82" w:rsidRPr="00C10210">
      <w:rPr>
        <w:color w:val="FFFFFF" w:themeColor="background1"/>
      </w:rPr>
      <w:t>510</w:t>
    </w:r>
    <w:r w:rsidR="00090E99" w:rsidRPr="00C10210">
      <w:rPr>
        <w:color w:val="FFFFFF" w:themeColor="background1"/>
      </w:rPr>
      <w:t>970</w:t>
    </w:r>
    <w:r w:rsidR="008F5F4D" w:rsidRPr="00C10210">
      <w:rPr>
        <w:color w:val="FFFFFF" w:themeColor="background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EC4A" w14:textId="1FAB332F" w:rsidR="005C3DE4" w:rsidRPr="00FF3844" w:rsidRDefault="00D37469" w:rsidP="00FF384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4D87" w14:textId="77777777" w:rsidR="0019572D" w:rsidRDefault="0019572D" w:rsidP="0079159C">
      <w:r>
        <w:t>____________________</w:t>
      </w:r>
    </w:p>
  </w:footnote>
  <w:footnote w:type="continuationSeparator" w:id="0">
    <w:p w14:paraId="2DDFCF50" w14:textId="77777777" w:rsidR="0019572D" w:rsidRDefault="0019572D" w:rsidP="0079159C">
      <w:r>
        <w:continuationSeparator/>
      </w:r>
    </w:p>
    <w:p w14:paraId="7E2109E6" w14:textId="77777777" w:rsidR="0019572D" w:rsidRDefault="0019572D" w:rsidP="0079159C"/>
    <w:p w14:paraId="5485B497" w14:textId="77777777" w:rsidR="0019572D" w:rsidRDefault="0019572D" w:rsidP="0079159C"/>
    <w:p w14:paraId="286DDE66" w14:textId="77777777" w:rsidR="0019572D" w:rsidRDefault="0019572D" w:rsidP="0079159C"/>
    <w:p w14:paraId="19F9A4DB" w14:textId="77777777" w:rsidR="0019572D" w:rsidRDefault="0019572D" w:rsidP="0079159C"/>
    <w:p w14:paraId="19362912" w14:textId="77777777" w:rsidR="0019572D" w:rsidRDefault="0019572D" w:rsidP="0079159C"/>
    <w:p w14:paraId="4DD26444" w14:textId="77777777" w:rsidR="0019572D" w:rsidRDefault="0019572D" w:rsidP="0079159C"/>
    <w:p w14:paraId="1B5D5E8B" w14:textId="77777777" w:rsidR="0019572D" w:rsidRDefault="0019572D" w:rsidP="0079159C"/>
    <w:p w14:paraId="6800CC2A" w14:textId="77777777" w:rsidR="0019572D" w:rsidRDefault="0019572D" w:rsidP="0079159C"/>
    <w:p w14:paraId="01A56704" w14:textId="77777777" w:rsidR="0019572D" w:rsidRDefault="0019572D" w:rsidP="0079159C"/>
    <w:p w14:paraId="416DAC51" w14:textId="77777777" w:rsidR="0019572D" w:rsidRDefault="0019572D" w:rsidP="0079159C"/>
    <w:p w14:paraId="27786B2E" w14:textId="77777777" w:rsidR="0019572D" w:rsidRDefault="0019572D" w:rsidP="0079159C"/>
    <w:p w14:paraId="51B49B27" w14:textId="77777777" w:rsidR="0019572D" w:rsidRDefault="0019572D" w:rsidP="0079159C"/>
    <w:p w14:paraId="18B10009" w14:textId="77777777" w:rsidR="0019572D" w:rsidRDefault="0019572D" w:rsidP="0079159C"/>
    <w:p w14:paraId="595B1D14" w14:textId="77777777" w:rsidR="0019572D" w:rsidRDefault="0019572D" w:rsidP="004B3A6C"/>
    <w:p w14:paraId="177770DE" w14:textId="77777777" w:rsidR="0019572D" w:rsidRDefault="0019572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C4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45A8F3F9" w14:textId="6981214B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090E99">
      <w:t>2</w:t>
    </w:r>
    <w:r>
      <w:t>1)-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34D82"/>
    <w:rsid w:val="0005326C"/>
    <w:rsid w:val="000626B1"/>
    <w:rsid w:val="00063CA3"/>
    <w:rsid w:val="00065F00"/>
    <w:rsid w:val="00066DE8"/>
    <w:rsid w:val="00071D10"/>
    <w:rsid w:val="00090E99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C74DE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9572D"/>
    <w:rsid w:val="001A0EEB"/>
    <w:rsid w:val="001B2BFF"/>
    <w:rsid w:val="001B5341"/>
    <w:rsid w:val="001B5FBF"/>
    <w:rsid w:val="00200992"/>
    <w:rsid w:val="002026BF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845D7"/>
    <w:rsid w:val="00286782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64624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A1F61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95420"/>
    <w:rsid w:val="008A2FB3"/>
    <w:rsid w:val="008B54C8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0210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CF5F62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D16"/>
    <w:rsid w:val="00DF4F81"/>
    <w:rsid w:val="00E10D6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C66FA"/>
    <w:rsid w:val="00FD7B1D"/>
    <w:rsid w:val="00FE3CC7"/>
    <w:rsid w:val="00FE6822"/>
    <w:rsid w:val="00FF3218"/>
    <w:rsid w:val="00FF3844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C1BE5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034D82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cc72834-c170-47c4-aa11-a9ded1ab1163" targetNamespace="http://schemas.microsoft.com/office/2006/metadata/properties" ma:root="true" ma:fieldsID="d41af5c836d734370eb92e7ee5f83852" ns2:_="" ns3:_="">
    <xsd:import namespace="996b2e75-67fd-4955-a3b0-5ab9934cb50b"/>
    <xsd:import namespace="5cc72834-c170-47c4-aa11-a9ded1ab11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72834-c170-47c4-aa11-a9ded1ab11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cc72834-c170-47c4-aa11-a9ded1ab1163">DPM</DPM_x0020_Author>
    <DPM_x0020_File_x0020_name xmlns="5cc72834-c170-47c4-aa11-a9ded1ab1163">S22-PP-C-0044!A15!MSW-R</DPM_x0020_File_x0020_name>
    <DPM_x0020_Version xmlns="5cc72834-c170-47c4-aa11-a9ded1ab1163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cc72834-c170-47c4-aa11-a9ded1ab1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cc72834-c170-47c4-aa11-a9ded1ab1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S22-PP-C-0044!A15!MSW-R</vt:lpstr>
      <vt:lpstr/>
    </vt:vector>
  </TitlesOfParts>
  <Manager/>
  <Company/>
  <LinksUpToDate>false</LinksUpToDate>
  <CharactersWithSpaces>8540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S22-PP-C-0044!A15!MSW-R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13</cp:revision>
  <dcterms:created xsi:type="dcterms:W3CDTF">2022-08-30T12:51:00Z</dcterms:created>
  <dcterms:modified xsi:type="dcterms:W3CDTF">2022-09-20T06:25:00Z</dcterms:modified>
  <cp:category>Conference document</cp:category>
</cp:coreProperties>
</file>