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844C50" w14:paraId="42B1F685" w14:textId="77777777" w:rsidTr="00682B62">
        <w:trPr>
          <w:cantSplit/>
        </w:trPr>
        <w:tc>
          <w:tcPr>
            <w:tcW w:w="6911" w:type="dxa"/>
          </w:tcPr>
          <w:p w14:paraId="0FCD0AFE" w14:textId="77777777" w:rsidR="00255FA1" w:rsidRPr="00844C50" w:rsidRDefault="00255FA1" w:rsidP="009D1BE0">
            <w:pPr>
              <w:rPr>
                <w:b/>
                <w:bCs/>
                <w:szCs w:val="22"/>
                <w:lang w:val="es-ES"/>
              </w:rPr>
            </w:pPr>
            <w:bookmarkStart w:id="0" w:name="dbreak"/>
            <w:bookmarkStart w:id="1" w:name="dpp"/>
            <w:bookmarkEnd w:id="0"/>
            <w:bookmarkEnd w:id="1"/>
            <w:r w:rsidRPr="00844C50">
              <w:rPr>
                <w:rStyle w:val="PageNumber"/>
                <w:rFonts w:cs="Times"/>
                <w:b/>
                <w:sz w:val="30"/>
                <w:szCs w:val="30"/>
                <w:lang w:val="es-ES"/>
              </w:rPr>
              <w:t>Conferencia de Plenipotenciarios (PP-</w:t>
            </w:r>
            <w:r w:rsidR="009D1BE0" w:rsidRPr="00844C50">
              <w:rPr>
                <w:rStyle w:val="PageNumber"/>
                <w:rFonts w:cs="Times"/>
                <w:b/>
                <w:sz w:val="30"/>
                <w:szCs w:val="30"/>
                <w:lang w:val="es-ES"/>
              </w:rPr>
              <w:t>22</w:t>
            </w:r>
            <w:r w:rsidRPr="00844C50">
              <w:rPr>
                <w:rStyle w:val="PageNumber"/>
                <w:rFonts w:cs="Times"/>
                <w:b/>
                <w:sz w:val="30"/>
                <w:szCs w:val="30"/>
                <w:lang w:val="es-ES"/>
              </w:rPr>
              <w:t>)</w:t>
            </w:r>
            <w:r w:rsidRPr="00844C50">
              <w:rPr>
                <w:rStyle w:val="PageNumber"/>
                <w:rFonts w:cs="Times"/>
                <w:sz w:val="26"/>
                <w:szCs w:val="26"/>
                <w:lang w:val="es-ES"/>
              </w:rPr>
              <w:br/>
            </w:r>
            <w:r w:rsidR="009D1BE0" w:rsidRPr="00844C50">
              <w:rPr>
                <w:b/>
                <w:bCs/>
                <w:szCs w:val="24"/>
                <w:lang w:val="es-ES"/>
              </w:rPr>
              <w:t>Bucarest</w:t>
            </w:r>
            <w:r w:rsidRPr="00844C50">
              <w:rPr>
                <w:rStyle w:val="PageNumber"/>
                <w:b/>
                <w:bCs/>
                <w:szCs w:val="24"/>
                <w:lang w:val="es-ES"/>
              </w:rPr>
              <w:t xml:space="preserve">, </w:t>
            </w:r>
            <w:r w:rsidRPr="00844C50">
              <w:rPr>
                <w:rStyle w:val="PageNumber"/>
                <w:b/>
                <w:szCs w:val="24"/>
                <w:lang w:val="es-ES"/>
              </w:rPr>
              <w:t>2</w:t>
            </w:r>
            <w:r w:rsidR="009D1BE0" w:rsidRPr="00844C50">
              <w:rPr>
                <w:rStyle w:val="PageNumber"/>
                <w:b/>
                <w:szCs w:val="24"/>
                <w:lang w:val="es-ES"/>
              </w:rPr>
              <w:t>6</w:t>
            </w:r>
            <w:r w:rsidRPr="00844C50">
              <w:rPr>
                <w:rStyle w:val="PageNumber"/>
                <w:b/>
                <w:szCs w:val="24"/>
                <w:lang w:val="es-ES"/>
              </w:rPr>
              <w:t xml:space="preserve"> de </w:t>
            </w:r>
            <w:r w:rsidR="009D1BE0" w:rsidRPr="00844C50">
              <w:rPr>
                <w:rStyle w:val="PageNumber"/>
                <w:b/>
                <w:szCs w:val="24"/>
                <w:lang w:val="es-ES"/>
              </w:rPr>
              <w:t>septiembre</w:t>
            </w:r>
            <w:r w:rsidRPr="00844C50">
              <w:rPr>
                <w:rStyle w:val="PageNumber"/>
                <w:b/>
                <w:szCs w:val="24"/>
                <w:lang w:val="es-ES"/>
              </w:rPr>
              <w:t xml:space="preserve"> </w:t>
            </w:r>
            <w:r w:rsidR="00491A25" w:rsidRPr="00844C50">
              <w:rPr>
                <w:rStyle w:val="PageNumber"/>
                <w:b/>
                <w:szCs w:val="24"/>
                <w:lang w:val="es-ES"/>
              </w:rPr>
              <w:t>–</w:t>
            </w:r>
            <w:r w:rsidRPr="00844C50">
              <w:rPr>
                <w:rStyle w:val="PageNumber"/>
                <w:b/>
                <w:szCs w:val="24"/>
                <w:lang w:val="es-ES"/>
              </w:rPr>
              <w:t xml:space="preserve"> </w:t>
            </w:r>
            <w:r w:rsidR="00C43474" w:rsidRPr="00844C50">
              <w:rPr>
                <w:rStyle w:val="PageNumber"/>
                <w:b/>
                <w:szCs w:val="24"/>
                <w:lang w:val="es-ES"/>
              </w:rPr>
              <w:t>1</w:t>
            </w:r>
            <w:r w:rsidR="009D1BE0" w:rsidRPr="00844C50">
              <w:rPr>
                <w:rStyle w:val="PageNumber"/>
                <w:b/>
                <w:szCs w:val="24"/>
                <w:lang w:val="es-ES"/>
              </w:rPr>
              <w:t>4</w:t>
            </w:r>
            <w:r w:rsidRPr="00844C50">
              <w:rPr>
                <w:rStyle w:val="PageNumber"/>
                <w:b/>
                <w:szCs w:val="24"/>
                <w:lang w:val="es-ES"/>
              </w:rPr>
              <w:t xml:space="preserve"> de </w:t>
            </w:r>
            <w:r w:rsidR="009D1BE0" w:rsidRPr="00844C50">
              <w:rPr>
                <w:rStyle w:val="PageNumber"/>
                <w:b/>
                <w:szCs w:val="24"/>
                <w:lang w:val="es-ES"/>
              </w:rPr>
              <w:t>octubre</w:t>
            </w:r>
            <w:r w:rsidRPr="00844C50">
              <w:rPr>
                <w:rStyle w:val="PageNumber"/>
                <w:b/>
                <w:szCs w:val="24"/>
                <w:lang w:val="es-ES"/>
              </w:rPr>
              <w:t xml:space="preserve"> de 2</w:t>
            </w:r>
            <w:r w:rsidR="009D1BE0" w:rsidRPr="00844C50">
              <w:rPr>
                <w:rStyle w:val="PageNumber"/>
                <w:b/>
                <w:szCs w:val="24"/>
                <w:lang w:val="es-ES"/>
              </w:rPr>
              <w:t>022</w:t>
            </w:r>
          </w:p>
        </w:tc>
        <w:tc>
          <w:tcPr>
            <w:tcW w:w="3120" w:type="dxa"/>
          </w:tcPr>
          <w:p w14:paraId="482B5D95" w14:textId="77777777" w:rsidR="00255FA1" w:rsidRPr="00844C50" w:rsidRDefault="009D1BE0" w:rsidP="00682B62">
            <w:pPr>
              <w:spacing w:before="0" w:line="240" w:lineRule="atLeast"/>
              <w:rPr>
                <w:rFonts w:cstheme="minorHAnsi"/>
                <w:lang w:val="es-ES"/>
              </w:rPr>
            </w:pPr>
            <w:bookmarkStart w:id="2" w:name="ditulogo"/>
            <w:bookmarkEnd w:id="2"/>
            <w:r w:rsidRPr="00844C50">
              <w:rPr>
                <w:noProof/>
                <w:lang w:val="es-ES" w:eastAsia="zh-CN"/>
              </w:rPr>
              <w:drawing>
                <wp:inline distT="0" distB="0" distL="0" distR="0" wp14:anchorId="650D3ACD" wp14:editId="4795B86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844C50" w14:paraId="4736ED3A" w14:textId="77777777" w:rsidTr="00682B62">
        <w:trPr>
          <w:cantSplit/>
        </w:trPr>
        <w:tc>
          <w:tcPr>
            <w:tcW w:w="6911" w:type="dxa"/>
            <w:tcBorders>
              <w:bottom w:val="single" w:sz="12" w:space="0" w:color="auto"/>
            </w:tcBorders>
          </w:tcPr>
          <w:p w14:paraId="404B1A8B" w14:textId="77777777" w:rsidR="00255FA1" w:rsidRPr="00844C50" w:rsidRDefault="00255FA1" w:rsidP="00682B62">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1C461240" w14:textId="77777777" w:rsidR="00255FA1" w:rsidRPr="00844C50" w:rsidRDefault="00255FA1" w:rsidP="00930E84">
            <w:pPr>
              <w:spacing w:before="0" w:after="48" w:line="240" w:lineRule="atLeast"/>
              <w:rPr>
                <w:rFonts w:cstheme="minorHAnsi"/>
                <w:b/>
                <w:smallCaps/>
                <w:szCs w:val="24"/>
                <w:lang w:val="es-ES"/>
              </w:rPr>
            </w:pPr>
          </w:p>
        </w:tc>
      </w:tr>
      <w:tr w:rsidR="00255FA1" w:rsidRPr="00844C50" w14:paraId="54392589" w14:textId="77777777" w:rsidTr="00682B62">
        <w:trPr>
          <w:cantSplit/>
        </w:trPr>
        <w:tc>
          <w:tcPr>
            <w:tcW w:w="6911" w:type="dxa"/>
            <w:tcBorders>
              <w:top w:val="single" w:sz="12" w:space="0" w:color="auto"/>
            </w:tcBorders>
          </w:tcPr>
          <w:p w14:paraId="2137AAF4" w14:textId="77777777" w:rsidR="00255FA1" w:rsidRPr="00844C50"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6FA62728" w14:textId="77777777" w:rsidR="00255FA1" w:rsidRPr="00844C50" w:rsidRDefault="00255FA1" w:rsidP="004F4BB1">
            <w:pPr>
              <w:spacing w:before="0"/>
              <w:rPr>
                <w:rFonts w:cstheme="minorHAnsi"/>
                <w:szCs w:val="24"/>
                <w:lang w:val="es-ES"/>
              </w:rPr>
            </w:pPr>
          </w:p>
        </w:tc>
      </w:tr>
      <w:tr w:rsidR="00255FA1" w:rsidRPr="00844C50" w14:paraId="0F6ECAD0" w14:textId="77777777" w:rsidTr="00682B62">
        <w:trPr>
          <w:cantSplit/>
        </w:trPr>
        <w:tc>
          <w:tcPr>
            <w:tcW w:w="6911" w:type="dxa"/>
          </w:tcPr>
          <w:p w14:paraId="2F61EA4A" w14:textId="77777777" w:rsidR="00255FA1" w:rsidRPr="00844C50" w:rsidRDefault="00255FA1" w:rsidP="004F4BB1">
            <w:pPr>
              <w:pStyle w:val="Committee"/>
              <w:framePr w:hSpace="0" w:wrap="auto" w:hAnchor="text" w:yAlign="inline"/>
              <w:spacing w:after="0" w:line="240" w:lineRule="auto"/>
              <w:rPr>
                <w:lang w:val="es-ES"/>
              </w:rPr>
            </w:pPr>
            <w:r w:rsidRPr="00844C50">
              <w:rPr>
                <w:lang w:val="es-ES"/>
              </w:rPr>
              <w:t>SESIÓN PLENARIA</w:t>
            </w:r>
          </w:p>
        </w:tc>
        <w:tc>
          <w:tcPr>
            <w:tcW w:w="3120" w:type="dxa"/>
          </w:tcPr>
          <w:p w14:paraId="5A65D37A" w14:textId="77777777" w:rsidR="00255FA1" w:rsidRPr="00844C50" w:rsidRDefault="00255FA1" w:rsidP="004F4BB1">
            <w:pPr>
              <w:spacing w:before="0"/>
              <w:rPr>
                <w:rFonts w:cstheme="minorHAnsi"/>
                <w:szCs w:val="24"/>
                <w:lang w:val="es-ES"/>
              </w:rPr>
            </w:pPr>
            <w:r w:rsidRPr="00844C50">
              <w:rPr>
                <w:rFonts w:cstheme="minorHAnsi"/>
                <w:b/>
                <w:szCs w:val="24"/>
                <w:lang w:val="es-ES"/>
              </w:rPr>
              <w:t>Addéndum 21 al</w:t>
            </w:r>
            <w:r w:rsidRPr="00844C50">
              <w:rPr>
                <w:rFonts w:cstheme="minorHAnsi"/>
                <w:b/>
                <w:szCs w:val="24"/>
                <w:lang w:val="es-ES"/>
              </w:rPr>
              <w:br/>
              <w:t>Documento 44</w:t>
            </w:r>
            <w:r w:rsidR="00262FF4" w:rsidRPr="00844C50">
              <w:rPr>
                <w:rFonts w:cstheme="minorHAnsi"/>
                <w:b/>
                <w:szCs w:val="24"/>
                <w:lang w:val="es-ES"/>
              </w:rPr>
              <w:t>-S</w:t>
            </w:r>
          </w:p>
        </w:tc>
      </w:tr>
      <w:tr w:rsidR="00255FA1" w:rsidRPr="00844C50" w14:paraId="31D915DD" w14:textId="77777777" w:rsidTr="00682B62">
        <w:trPr>
          <w:cantSplit/>
        </w:trPr>
        <w:tc>
          <w:tcPr>
            <w:tcW w:w="6911" w:type="dxa"/>
          </w:tcPr>
          <w:p w14:paraId="286738B9" w14:textId="77777777" w:rsidR="00255FA1" w:rsidRPr="00844C50" w:rsidRDefault="00255FA1" w:rsidP="004F4BB1">
            <w:pPr>
              <w:spacing w:before="0"/>
              <w:rPr>
                <w:rFonts w:cstheme="minorHAnsi"/>
                <w:b/>
                <w:szCs w:val="24"/>
                <w:lang w:val="es-ES"/>
              </w:rPr>
            </w:pPr>
          </w:p>
        </w:tc>
        <w:tc>
          <w:tcPr>
            <w:tcW w:w="3120" w:type="dxa"/>
          </w:tcPr>
          <w:p w14:paraId="1AF7DCAA" w14:textId="77777777" w:rsidR="00255FA1" w:rsidRPr="00844C50" w:rsidRDefault="00255FA1" w:rsidP="004F4BB1">
            <w:pPr>
              <w:spacing w:before="0"/>
              <w:rPr>
                <w:rFonts w:cstheme="minorHAnsi"/>
                <w:b/>
                <w:szCs w:val="24"/>
                <w:lang w:val="es-ES"/>
              </w:rPr>
            </w:pPr>
            <w:r w:rsidRPr="00844C50">
              <w:rPr>
                <w:rFonts w:cstheme="minorHAnsi"/>
                <w:b/>
                <w:szCs w:val="24"/>
                <w:lang w:val="es-ES"/>
              </w:rPr>
              <w:t>9 de agosto de 2022</w:t>
            </w:r>
          </w:p>
        </w:tc>
      </w:tr>
      <w:tr w:rsidR="00255FA1" w:rsidRPr="00844C50" w14:paraId="732B80A5" w14:textId="77777777" w:rsidTr="00682B62">
        <w:trPr>
          <w:cantSplit/>
        </w:trPr>
        <w:tc>
          <w:tcPr>
            <w:tcW w:w="6911" w:type="dxa"/>
          </w:tcPr>
          <w:p w14:paraId="70288A49" w14:textId="77777777" w:rsidR="00255FA1" w:rsidRPr="00844C50" w:rsidRDefault="00255FA1" w:rsidP="004F4BB1">
            <w:pPr>
              <w:spacing w:before="0"/>
              <w:rPr>
                <w:rFonts w:cstheme="minorHAnsi"/>
                <w:b/>
                <w:smallCaps/>
                <w:szCs w:val="24"/>
                <w:lang w:val="es-ES"/>
              </w:rPr>
            </w:pPr>
          </w:p>
        </w:tc>
        <w:tc>
          <w:tcPr>
            <w:tcW w:w="3120" w:type="dxa"/>
          </w:tcPr>
          <w:p w14:paraId="5E4E0BE7" w14:textId="77777777" w:rsidR="00255FA1" w:rsidRPr="00844C50" w:rsidRDefault="00255FA1" w:rsidP="004F4BB1">
            <w:pPr>
              <w:spacing w:before="0"/>
              <w:rPr>
                <w:rFonts w:cstheme="minorHAnsi"/>
                <w:b/>
                <w:szCs w:val="24"/>
                <w:lang w:val="es-ES"/>
              </w:rPr>
            </w:pPr>
            <w:r w:rsidRPr="00844C50">
              <w:rPr>
                <w:rFonts w:cstheme="minorHAnsi"/>
                <w:b/>
                <w:szCs w:val="24"/>
                <w:lang w:val="es-ES"/>
              </w:rPr>
              <w:t>Original: inglés</w:t>
            </w:r>
          </w:p>
        </w:tc>
      </w:tr>
      <w:tr w:rsidR="00255FA1" w:rsidRPr="00844C50" w14:paraId="1AAE9EEA" w14:textId="77777777" w:rsidTr="00682B62">
        <w:trPr>
          <w:cantSplit/>
        </w:trPr>
        <w:tc>
          <w:tcPr>
            <w:tcW w:w="10031" w:type="dxa"/>
            <w:gridSpan w:val="2"/>
          </w:tcPr>
          <w:p w14:paraId="66F33113" w14:textId="77777777" w:rsidR="00255FA1" w:rsidRPr="00844C50" w:rsidRDefault="00255FA1" w:rsidP="00682B62">
            <w:pPr>
              <w:spacing w:before="0" w:line="240" w:lineRule="atLeast"/>
              <w:rPr>
                <w:rFonts w:cstheme="minorHAnsi"/>
                <w:b/>
                <w:szCs w:val="24"/>
                <w:lang w:val="es-ES"/>
              </w:rPr>
            </w:pPr>
          </w:p>
        </w:tc>
      </w:tr>
      <w:tr w:rsidR="00255FA1" w:rsidRPr="00844C50" w14:paraId="54543192" w14:textId="77777777" w:rsidTr="00682B62">
        <w:trPr>
          <w:cantSplit/>
        </w:trPr>
        <w:tc>
          <w:tcPr>
            <w:tcW w:w="10031" w:type="dxa"/>
            <w:gridSpan w:val="2"/>
          </w:tcPr>
          <w:p w14:paraId="381337E6" w14:textId="77777777" w:rsidR="00255FA1" w:rsidRPr="00844C50" w:rsidRDefault="00255FA1" w:rsidP="00682B62">
            <w:pPr>
              <w:pStyle w:val="Source"/>
              <w:rPr>
                <w:lang w:val="es-ES"/>
              </w:rPr>
            </w:pPr>
            <w:bookmarkStart w:id="4" w:name="dsource" w:colFirst="0" w:colLast="0"/>
            <w:bookmarkEnd w:id="3"/>
            <w:r w:rsidRPr="00844C50">
              <w:rPr>
                <w:lang w:val="es-ES"/>
              </w:rPr>
              <w:t>Estados Miembros de la Conferencia Europea de Administraciones de Correos y Telecomunicaciones (CEPT)</w:t>
            </w:r>
          </w:p>
        </w:tc>
      </w:tr>
      <w:tr w:rsidR="00255FA1" w:rsidRPr="00844C50" w14:paraId="0A4E0452" w14:textId="77777777" w:rsidTr="00682B62">
        <w:trPr>
          <w:cantSplit/>
        </w:trPr>
        <w:tc>
          <w:tcPr>
            <w:tcW w:w="10031" w:type="dxa"/>
            <w:gridSpan w:val="2"/>
          </w:tcPr>
          <w:p w14:paraId="3CFE7EAA" w14:textId="51C121B4" w:rsidR="00255FA1" w:rsidRPr="00844C50" w:rsidRDefault="00255FA1" w:rsidP="00682B62">
            <w:pPr>
              <w:pStyle w:val="Title1"/>
              <w:rPr>
                <w:lang w:val="es-ES"/>
              </w:rPr>
            </w:pPr>
            <w:bookmarkStart w:id="5" w:name="dtitle1" w:colFirst="0" w:colLast="0"/>
            <w:bookmarkEnd w:id="4"/>
            <w:r w:rsidRPr="00844C50">
              <w:rPr>
                <w:lang w:val="es-ES"/>
              </w:rPr>
              <w:t xml:space="preserve">ECP 24 </w:t>
            </w:r>
            <w:r w:rsidR="00D57D8B" w:rsidRPr="00844C50">
              <w:rPr>
                <w:lang w:val="es-ES"/>
              </w:rPr>
              <w:t>–</w:t>
            </w:r>
            <w:r w:rsidRPr="00844C50">
              <w:rPr>
                <w:lang w:val="es-ES"/>
              </w:rPr>
              <w:t xml:space="preserve"> REVISI</w:t>
            </w:r>
            <w:r w:rsidR="00D57D8B" w:rsidRPr="00844C50">
              <w:rPr>
                <w:lang w:val="es-ES"/>
              </w:rPr>
              <w:t>ÓN DE LA RESOLUCIÓN</w:t>
            </w:r>
            <w:r w:rsidRPr="00844C50">
              <w:rPr>
                <w:lang w:val="es-ES"/>
              </w:rPr>
              <w:t xml:space="preserve"> 196:</w:t>
            </w:r>
          </w:p>
        </w:tc>
      </w:tr>
      <w:tr w:rsidR="00255FA1" w:rsidRPr="00844C50" w14:paraId="5616220E" w14:textId="77777777" w:rsidTr="00682B62">
        <w:trPr>
          <w:cantSplit/>
        </w:trPr>
        <w:tc>
          <w:tcPr>
            <w:tcW w:w="10031" w:type="dxa"/>
            <w:gridSpan w:val="2"/>
          </w:tcPr>
          <w:p w14:paraId="6E0878FB" w14:textId="68E7ACFA" w:rsidR="00255FA1" w:rsidRPr="00844C50" w:rsidRDefault="00D57D8B" w:rsidP="00682B62">
            <w:pPr>
              <w:pStyle w:val="Title2"/>
              <w:rPr>
                <w:lang w:val="es-ES"/>
              </w:rPr>
            </w:pPr>
            <w:bookmarkStart w:id="6" w:name="dtitle2" w:colFirst="0" w:colLast="0"/>
            <w:bookmarkEnd w:id="5"/>
            <w:r w:rsidRPr="00844C50">
              <w:rPr>
                <w:lang w:val="es-ES"/>
              </w:rPr>
              <w:t>PROTECCIÓN DEL USUARIO/CONSUMIDOR DE SERVICIOS DE TELECOMUNICACIONES</w:t>
            </w:r>
          </w:p>
        </w:tc>
      </w:tr>
      <w:tr w:rsidR="00255FA1" w:rsidRPr="00844C50" w14:paraId="7397B6AE" w14:textId="77777777" w:rsidTr="00682B62">
        <w:trPr>
          <w:cantSplit/>
        </w:trPr>
        <w:tc>
          <w:tcPr>
            <w:tcW w:w="10031" w:type="dxa"/>
            <w:gridSpan w:val="2"/>
          </w:tcPr>
          <w:p w14:paraId="2A254A14" w14:textId="77777777" w:rsidR="00255FA1" w:rsidRPr="00844C50" w:rsidRDefault="00255FA1" w:rsidP="00682B62">
            <w:pPr>
              <w:pStyle w:val="Agendaitem"/>
              <w:rPr>
                <w:lang w:val="es-ES"/>
              </w:rPr>
            </w:pPr>
            <w:bookmarkStart w:id="7" w:name="dtitle3" w:colFirst="0" w:colLast="0"/>
            <w:bookmarkEnd w:id="6"/>
          </w:p>
        </w:tc>
      </w:tr>
      <w:bookmarkEnd w:id="7"/>
    </w:tbl>
    <w:p w14:paraId="5303FC99" w14:textId="77777777" w:rsidR="00255FA1" w:rsidRPr="00844C50"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844C50">
        <w:rPr>
          <w:rStyle w:val="PageNumber"/>
          <w:lang w:val="es-ES"/>
        </w:rPr>
        <w:br w:type="page"/>
      </w:r>
    </w:p>
    <w:p w14:paraId="5AFE5F09" w14:textId="77777777" w:rsidR="00E01C90" w:rsidRPr="00844C50" w:rsidRDefault="00485DFB">
      <w:pPr>
        <w:pStyle w:val="Proposal"/>
        <w:rPr>
          <w:lang w:val="es-ES"/>
        </w:rPr>
      </w:pPr>
      <w:r w:rsidRPr="00844C50">
        <w:rPr>
          <w:lang w:val="es-ES"/>
        </w:rPr>
        <w:lastRenderedPageBreak/>
        <w:t>MOD</w:t>
      </w:r>
      <w:r w:rsidRPr="00844C50">
        <w:rPr>
          <w:lang w:val="es-ES"/>
        </w:rPr>
        <w:tab/>
        <w:t>EUR/44A21/1</w:t>
      </w:r>
    </w:p>
    <w:p w14:paraId="6B90B3DC" w14:textId="02AADB17" w:rsidR="00845A82" w:rsidRPr="00844C50" w:rsidRDefault="00485DFB" w:rsidP="00845A82">
      <w:pPr>
        <w:pStyle w:val="ResNo"/>
        <w:rPr>
          <w:lang w:val="es-ES"/>
        </w:rPr>
      </w:pPr>
      <w:bookmarkStart w:id="8" w:name="_Toc406754322"/>
      <w:r w:rsidRPr="00844C50">
        <w:rPr>
          <w:lang w:val="es-ES"/>
        </w:rPr>
        <w:t xml:space="preserve">RESOLUCIÓN </w:t>
      </w:r>
      <w:r w:rsidRPr="00844C50">
        <w:rPr>
          <w:rStyle w:val="href"/>
          <w:lang w:val="es-ES"/>
        </w:rPr>
        <w:t>196</w:t>
      </w:r>
      <w:r w:rsidRPr="00844C50">
        <w:rPr>
          <w:lang w:val="es-ES"/>
        </w:rPr>
        <w:t xml:space="preserve"> (REV. </w:t>
      </w:r>
      <w:del w:id="9" w:author="Spanish" w:date="2022-09-01T12:28:00Z">
        <w:r w:rsidR="00522317" w:rsidRPr="00844C50" w:rsidDel="00D57D8B">
          <w:rPr>
            <w:lang w:val="es-ES"/>
          </w:rPr>
          <w:delText>DUBÁI, 2018</w:delText>
        </w:r>
      </w:del>
      <w:ins w:id="10" w:author="Spanish" w:date="2022-09-01T12:28:00Z">
        <w:r w:rsidR="00D57D8B" w:rsidRPr="00844C50">
          <w:rPr>
            <w:lang w:val="es-ES"/>
          </w:rPr>
          <w:t>BUCAREST, 2022</w:t>
        </w:r>
      </w:ins>
      <w:r w:rsidRPr="00844C50">
        <w:rPr>
          <w:lang w:val="es-ES"/>
        </w:rPr>
        <w:t>)</w:t>
      </w:r>
      <w:bookmarkEnd w:id="8"/>
    </w:p>
    <w:p w14:paraId="2950E5BA" w14:textId="77777777" w:rsidR="00845A82" w:rsidRPr="00844C50" w:rsidRDefault="00485DFB" w:rsidP="00845A82">
      <w:pPr>
        <w:pStyle w:val="Restitle"/>
        <w:rPr>
          <w:lang w:val="es-ES"/>
        </w:rPr>
      </w:pPr>
      <w:bookmarkStart w:id="11" w:name="_Toc406754323"/>
      <w:r w:rsidRPr="00844C50">
        <w:rPr>
          <w:lang w:val="es-ES"/>
        </w:rPr>
        <w:t>Protección del usuario/consumidor de servicios</w:t>
      </w:r>
      <w:r w:rsidRPr="00844C50">
        <w:rPr>
          <w:lang w:val="es-ES"/>
        </w:rPr>
        <w:br/>
        <w:t>de telecomunicaciones</w:t>
      </w:r>
      <w:bookmarkEnd w:id="11"/>
    </w:p>
    <w:p w14:paraId="1F89CC24" w14:textId="67F4E8C3" w:rsidR="00845A82" w:rsidRPr="00844C50" w:rsidRDefault="00485DFB" w:rsidP="00845A82">
      <w:pPr>
        <w:pStyle w:val="Normalaftertitle"/>
        <w:rPr>
          <w:lang w:val="es-ES"/>
        </w:rPr>
      </w:pPr>
      <w:r w:rsidRPr="00844C50">
        <w:rPr>
          <w:lang w:val="es-ES"/>
        </w:rPr>
        <w:t>La Conferencia de Plenipotenciarios de la Unión Internacional de Telecomunicaciones (</w:t>
      </w:r>
      <w:del w:id="12" w:author="Spanish" w:date="2022-09-01T12:28:00Z">
        <w:r w:rsidR="00522317" w:rsidRPr="00844C50" w:rsidDel="00D57D8B">
          <w:rPr>
            <w:lang w:val="es-ES"/>
          </w:rPr>
          <w:delText>Dubái, 2018</w:delText>
        </w:r>
      </w:del>
      <w:ins w:id="13" w:author="Spanish" w:date="2022-09-01T12:28:00Z">
        <w:r w:rsidR="00D57D8B" w:rsidRPr="00844C50">
          <w:rPr>
            <w:lang w:val="es-ES"/>
          </w:rPr>
          <w:t>Bucarest, 2022</w:t>
        </w:r>
      </w:ins>
      <w:r w:rsidRPr="00844C50">
        <w:rPr>
          <w:lang w:val="es-ES"/>
        </w:rPr>
        <w:t>),</w:t>
      </w:r>
    </w:p>
    <w:p w14:paraId="04694411" w14:textId="77777777" w:rsidR="00845A82" w:rsidRPr="00844C50" w:rsidRDefault="00485DFB" w:rsidP="00845A82">
      <w:pPr>
        <w:pStyle w:val="Call"/>
        <w:rPr>
          <w:lang w:val="es-ES"/>
        </w:rPr>
      </w:pPr>
      <w:r w:rsidRPr="00844C50">
        <w:rPr>
          <w:lang w:val="es-ES"/>
        </w:rPr>
        <w:t>recordando</w:t>
      </w:r>
    </w:p>
    <w:p w14:paraId="5565027D" w14:textId="425409E0" w:rsidR="00845A82" w:rsidRPr="00844C50" w:rsidRDefault="00485DFB" w:rsidP="00845A82">
      <w:pPr>
        <w:rPr>
          <w:lang w:val="es-ES"/>
        </w:rPr>
      </w:pPr>
      <w:r w:rsidRPr="00844C50">
        <w:rPr>
          <w:i/>
          <w:iCs/>
          <w:lang w:val="es-ES"/>
        </w:rPr>
        <w:t>a)</w:t>
      </w:r>
      <w:r w:rsidRPr="00844C50">
        <w:rPr>
          <w:i/>
          <w:iCs/>
          <w:lang w:val="es-ES"/>
        </w:rPr>
        <w:tab/>
      </w:r>
      <w:r w:rsidRPr="00844C50">
        <w:rPr>
          <w:lang w:val="es-ES"/>
        </w:rPr>
        <w:t xml:space="preserve">la Resolución 64 (Rev. </w:t>
      </w:r>
      <w:del w:id="14" w:author="Spanish" w:date="2022-09-01T12:28:00Z">
        <w:r w:rsidR="00522317" w:rsidRPr="00844C50" w:rsidDel="00D57D8B">
          <w:rPr>
            <w:lang w:val="es-ES"/>
          </w:rPr>
          <w:delText>Buenos Aires, 2017</w:delText>
        </w:r>
      </w:del>
      <w:ins w:id="15" w:author="Spanish" w:date="2022-09-01T12:28:00Z">
        <w:r w:rsidR="00D57D8B" w:rsidRPr="00844C50">
          <w:rPr>
            <w:lang w:val="es-ES"/>
          </w:rPr>
          <w:t>Kigali, 2022</w:t>
        </w:r>
      </w:ins>
      <w:r w:rsidRPr="00844C50">
        <w:rPr>
          <w:lang w:val="es-ES"/>
        </w:rPr>
        <w:t>) de la Conferencia Mundial de Desarrollo de las Telecomunicaciones sobre protección y apoyo al usuario/consumidor de telecomunicaciones/servicios de información y tecnología de las comunicaciones (TIC);</w:t>
      </w:r>
    </w:p>
    <w:p w14:paraId="1F1D45BC" w14:textId="77777777" w:rsidR="00845A82" w:rsidRPr="00844C50" w:rsidRDefault="00485DFB" w:rsidP="00845A82">
      <w:pPr>
        <w:rPr>
          <w:lang w:val="es-ES"/>
        </w:rPr>
      </w:pPr>
      <w:r w:rsidRPr="00844C50">
        <w:rPr>
          <w:i/>
          <w:iCs/>
          <w:lang w:val="es-ES"/>
        </w:rPr>
        <w:t>b)</w:t>
      </w:r>
      <w:r w:rsidRPr="00844C50">
        <w:rPr>
          <w:lang w:val="es-ES"/>
        </w:rPr>
        <w:tab/>
        <w:t>el Artículo 4 del Reglamento de las Telecomunicaciones Internacionales;</w:t>
      </w:r>
    </w:p>
    <w:p w14:paraId="41090C59" w14:textId="2DD172E3" w:rsidR="00845A82" w:rsidRPr="00844C50" w:rsidRDefault="00485DFB" w:rsidP="00845A82">
      <w:pPr>
        <w:rPr>
          <w:rFonts w:cs="Calibri"/>
          <w:b/>
          <w:lang w:val="es-ES"/>
        </w:rPr>
      </w:pPr>
      <w:r w:rsidRPr="00844C50">
        <w:rPr>
          <w:i/>
          <w:iCs/>
          <w:lang w:val="es-ES"/>
        </w:rPr>
        <w:t>c)</w:t>
      </w:r>
      <w:r w:rsidRPr="00844C50">
        <w:rPr>
          <w:lang w:val="es-ES"/>
        </w:rPr>
        <w:tab/>
        <w:t>la Resolución 84 (</w:t>
      </w:r>
      <w:del w:id="16" w:author="Spanish" w:date="2022-09-01T12:29:00Z">
        <w:r w:rsidR="00522317" w:rsidRPr="00844C50" w:rsidDel="00D57D8B">
          <w:rPr>
            <w:lang w:val="es-ES"/>
          </w:rPr>
          <w:delText>Hammamet, 2016</w:delText>
        </w:r>
      </w:del>
      <w:ins w:id="17" w:author="Spanish" w:date="2022-09-01T12:28:00Z">
        <w:r w:rsidR="00D57D8B" w:rsidRPr="00844C50">
          <w:rPr>
            <w:lang w:val="es-ES"/>
          </w:rPr>
          <w:t>Rev.</w:t>
        </w:r>
      </w:ins>
      <w:ins w:id="18" w:author="Spanish" w:date="2022-09-01T12:29:00Z">
        <w:r w:rsidR="00D57D8B" w:rsidRPr="00844C50">
          <w:rPr>
            <w:lang w:val="es-ES"/>
          </w:rPr>
          <w:t xml:space="preserve"> Ginebra, 2022</w:t>
        </w:r>
      </w:ins>
      <w:r w:rsidRPr="00844C50">
        <w:rPr>
          <w:lang w:val="es-ES"/>
        </w:rPr>
        <w:t>) de la Asamblea Mundial de Normalización de las Telecomunicaciones, Estudios relativos a la protección del usuario de los servicios de telecomunicaciones/TIC;</w:t>
      </w:r>
    </w:p>
    <w:p w14:paraId="132B7E03" w14:textId="77777777" w:rsidR="00845A82" w:rsidRPr="00844C50" w:rsidRDefault="00485DFB" w:rsidP="00845A82">
      <w:pPr>
        <w:rPr>
          <w:lang w:val="es-ES"/>
        </w:rPr>
      </w:pPr>
      <w:r w:rsidRPr="00844C50">
        <w:rPr>
          <w:i/>
          <w:iCs/>
          <w:lang w:val="es-ES"/>
        </w:rPr>
        <w:t>d)</w:t>
      </w:r>
      <w:r w:rsidRPr="00844C50">
        <w:rPr>
          <w:lang w:val="es-ES"/>
        </w:rPr>
        <w:tab/>
        <w:t>la Resolución 188 (Rev. Dubái, 2018) de la presente Conferencia sobre la lucha contra la falsificación de dispositivos de telecomunicaciones/TIC;</w:t>
      </w:r>
    </w:p>
    <w:p w14:paraId="068DFE1A" w14:textId="77777777" w:rsidR="00845A82" w:rsidRPr="00844C50" w:rsidRDefault="00485DFB" w:rsidP="00845A82">
      <w:pPr>
        <w:rPr>
          <w:iCs/>
          <w:lang w:val="es-ES"/>
        </w:rPr>
      </w:pPr>
      <w:r w:rsidRPr="00844C50">
        <w:rPr>
          <w:i/>
          <w:iCs/>
          <w:lang w:val="es-ES"/>
        </w:rPr>
        <w:t>e)</w:t>
      </w:r>
      <w:r w:rsidRPr="00844C50">
        <w:rPr>
          <w:lang w:val="es-ES"/>
        </w:rPr>
        <w:tab/>
        <w:t>la Resolución 189 (Rev. Dubái, 2018) de la presente Conferencia sobre la asistencia a los Estados Miembros para combatir y disuadir el robo de dispositivos móviles,</w:t>
      </w:r>
    </w:p>
    <w:p w14:paraId="1059EA17" w14:textId="77777777" w:rsidR="00845A82" w:rsidRPr="00844C50" w:rsidRDefault="00485DFB" w:rsidP="00845A82">
      <w:pPr>
        <w:pStyle w:val="Call"/>
        <w:rPr>
          <w:lang w:val="es-ES"/>
        </w:rPr>
      </w:pPr>
      <w:r w:rsidRPr="00844C50">
        <w:rPr>
          <w:lang w:val="es-ES"/>
        </w:rPr>
        <w:t>reconociendo</w:t>
      </w:r>
    </w:p>
    <w:p w14:paraId="64762222" w14:textId="77777777" w:rsidR="00845A82" w:rsidRPr="00844C50" w:rsidRDefault="00485DFB" w:rsidP="001D3078">
      <w:pPr>
        <w:rPr>
          <w:lang w:val="es-ES"/>
        </w:rPr>
      </w:pPr>
      <w:r w:rsidRPr="00844C50">
        <w:rPr>
          <w:i/>
          <w:iCs/>
          <w:lang w:val="es-ES"/>
        </w:rPr>
        <w:t>a)</w:t>
      </w:r>
      <w:r w:rsidRPr="00844C50">
        <w:rPr>
          <w:lang w:val="es-ES"/>
        </w:rPr>
        <w:tab/>
        <w:t xml:space="preserve">las Directrices de las Naciones Unidas para la protección al consumidor </w:t>
      </w:r>
      <w:r w:rsidRPr="00844C50">
        <w:rPr>
          <w:lang w:val="es-ES" w:eastAsia="es-AR"/>
        </w:rPr>
        <w:t>revisadas y aprobadas por la Asamblea General de las Naciones Unidas en su Resolución 70/186 de 2015, que establecen las principales características que deben tener las leyes de protección al consumidor, las instituciones encargadas de aplicarlas y los sistemas de compensación para que sean eficaces</w:t>
      </w:r>
      <w:r w:rsidRPr="00844C50">
        <w:rPr>
          <w:lang w:val="es-ES"/>
        </w:rPr>
        <w:t>;</w:t>
      </w:r>
    </w:p>
    <w:p w14:paraId="230871E2" w14:textId="77777777" w:rsidR="00845A82" w:rsidRPr="00844C50" w:rsidRDefault="00485DFB" w:rsidP="001D3078">
      <w:pPr>
        <w:rPr>
          <w:lang w:val="es-ES"/>
        </w:rPr>
      </w:pPr>
      <w:r w:rsidRPr="00844C50">
        <w:rPr>
          <w:i/>
          <w:iCs/>
          <w:lang w:val="es-ES"/>
        </w:rPr>
        <w:t>b)</w:t>
      </w:r>
      <w:r w:rsidRPr="00844C50">
        <w:rPr>
          <w:i/>
          <w:iCs/>
          <w:lang w:val="es-ES"/>
        </w:rPr>
        <w:tab/>
      </w:r>
      <w:r w:rsidRPr="00844C50">
        <w:rPr>
          <w:lang w:val="es-ES"/>
        </w:rPr>
        <w:t>el § 13 e) del Plan de Acción de Ginebra de la Cumbre Mundial sobre la Sociedad de la Información, que establece que los gobiernos deben seguir actualizando su legislación nacional de protección del consumidor para responder a las nuevas necesidades de la Sociedad de la Información,</w:t>
      </w:r>
    </w:p>
    <w:p w14:paraId="1605A46D" w14:textId="77777777" w:rsidR="00845A82" w:rsidRPr="00844C50" w:rsidRDefault="00485DFB" w:rsidP="00845A82">
      <w:pPr>
        <w:pStyle w:val="Call"/>
        <w:rPr>
          <w:lang w:val="es-ES"/>
        </w:rPr>
      </w:pPr>
      <w:r w:rsidRPr="00844C50">
        <w:rPr>
          <w:lang w:val="es-ES"/>
        </w:rPr>
        <w:t>considerando</w:t>
      </w:r>
    </w:p>
    <w:p w14:paraId="71819B59" w14:textId="15CA0B60" w:rsidR="00845A82" w:rsidRPr="00844C50" w:rsidRDefault="00485DFB" w:rsidP="00D57D8B">
      <w:pPr>
        <w:rPr>
          <w:ins w:id="19" w:author="Spanish" w:date="2022-09-01T12:29:00Z"/>
          <w:lang w:val="es-ES"/>
        </w:rPr>
      </w:pPr>
      <w:r w:rsidRPr="00844C50">
        <w:rPr>
          <w:i/>
          <w:iCs/>
          <w:lang w:val="es-ES"/>
        </w:rPr>
        <w:t>a)</w:t>
      </w:r>
      <w:r w:rsidRPr="00844C50">
        <w:rPr>
          <w:i/>
          <w:iCs/>
          <w:lang w:val="es-ES"/>
        </w:rPr>
        <w:tab/>
      </w:r>
      <w:r w:rsidRPr="00844C50">
        <w:rPr>
          <w:lang w:val="es-ES"/>
        </w:rPr>
        <w:t xml:space="preserve">que las leyes, políticas y prácticas idóneas y adecuadas de protección del consumidor limitan las conductas comerciales fraudulentas, engañosas y desleales, y que esas medidas de protección </w:t>
      </w:r>
      <w:ins w:id="20" w:author="Spanish" w:date="2022-09-01T12:29:00Z">
        <w:r w:rsidR="00D57D8B" w:rsidRPr="00844C50">
          <w:rPr>
            <w:lang w:val="es-ES"/>
          </w:rPr>
          <w:t>revisten la máxima importancia</w:t>
        </w:r>
      </w:ins>
      <w:del w:id="21" w:author="Spanish" w:date="2022-09-01T12:29:00Z">
        <w:r w:rsidRPr="00844C50" w:rsidDel="00D57D8B">
          <w:rPr>
            <w:lang w:val="es-ES"/>
          </w:rPr>
          <w:delText>son indispensables</w:delText>
        </w:r>
      </w:del>
      <w:r w:rsidRPr="00844C50">
        <w:rPr>
          <w:lang w:val="es-ES"/>
        </w:rPr>
        <w:t xml:space="preserve"> para infundir confianza al consumidor y para establecer una relación más equitativa entre proveedores de servicios y usuarios/consumidores de las telecomunicaciones/TIC;</w:t>
      </w:r>
    </w:p>
    <w:p w14:paraId="486BE9D6" w14:textId="0BBF91A0" w:rsidR="00D57D8B" w:rsidRPr="00844C50" w:rsidRDefault="00D57D8B" w:rsidP="00D57D8B">
      <w:pPr>
        <w:rPr>
          <w:lang w:val="es-ES"/>
        </w:rPr>
      </w:pPr>
      <w:ins w:id="22" w:author="Spanish" w:date="2022-09-01T12:29:00Z">
        <w:r w:rsidRPr="00844C50">
          <w:rPr>
            <w:i/>
            <w:iCs/>
            <w:lang w:val="es-ES"/>
          </w:rPr>
          <w:t>b)</w:t>
        </w:r>
        <w:r w:rsidRPr="00844C50">
          <w:rPr>
            <w:lang w:val="es-ES"/>
          </w:rPr>
          <w:tab/>
          <w:t xml:space="preserve">que </w:t>
        </w:r>
      </w:ins>
      <w:ins w:id="23" w:author="Spanish" w:date="2022-09-01T12:30:00Z">
        <w:r w:rsidRPr="00844C50">
          <w:rPr>
            <w:lang w:val="es-ES"/>
          </w:rPr>
          <w:t>el avance de las telecomunicaciones/TIC hace necesarias la actualización y definición constante de las necesidades de protección de usua</w:t>
        </w:r>
      </w:ins>
      <w:ins w:id="24" w:author="Spanish" w:date="2022-09-01T12:31:00Z">
        <w:r w:rsidRPr="00844C50">
          <w:rPr>
            <w:lang w:val="es-ES"/>
          </w:rPr>
          <w:t>rios y consumidores;</w:t>
        </w:r>
      </w:ins>
    </w:p>
    <w:p w14:paraId="1431968D" w14:textId="42D9EF9D" w:rsidR="00845A82" w:rsidRPr="00844C50" w:rsidRDefault="00522317" w:rsidP="00845A82">
      <w:pPr>
        <w:rPr>
          <w:lang w:val="es-ES"/>
        </w:rPr>
      </w:pPr>
      <w:del w:id="25" w:author="Spanish" w:date="2022-09-01T12:31:00Z">
        <w:r w:rsidRPr="00844C50" w:rsidDel="00D57D8B">
          <w:rPr>
            <w:i/>
            <w:iCs/>
            <w:lang w:val="es-ES"/>
          </w:rPr>
          <w:delText>b</w:delText>
        </w:r>
      </w:del>
      <w:ins w:id="26" w:author="Spanish" w:date="2022-09-01T12:31:00Z">
        <w:r w:rsidR="00D57D8B" w:rsidRPr="00844C50">
          <w:rPr>
            <w:i/>
            <w:iCs/>
            <w:lang w:val="es-ES"/>
          </w:rPr>
          <w:t>c</w:t>
        </w:r>
      </w:ins>
      <w:r w:rsidR="00485DFB" w:rsidRPr="00844C50">
        <w:rPr>
          <w:i/>
          <w:iCs/>
          <w:lang w:val="es-ES"/>
        </w:rPr>
        <w:t>)</w:t>
      </w:r>
      <w:r w:rsidR="00485DFB" w:rsidRPr="00844C50">
        <w:rPr>
          <w:i/>
          <w:iCs/>
          <w:lang w:val="es-ES"/>
        </w:rPr>
        <w:tab/>
      </w:r>
      <w:r w:rsidR="00485DFB" w:rsidRPr="00844C50">
        <w:rPr>
          <w:lang w:val="es-ES"/>
        </w:rPr>
        <w:t xml:space="preserve">que el desarrollo y avance de las telecomunicaciones/TIC debe ir de la mano del fortalecimiento de los derechos del usuario/consumidor y, para ello, se requieren medidas de </w:t>
      </w:r>
      <w:r w:rsidR="00485DFB" w:rsidRPr="00844C50">
        <w:rPr>
          <w:lang w:val="es-ES"/>
        </w:rPr>
        <w:lastRenderedPageBreak/>
        <w:t>política regulatoria así como mecanismos para suministrar mayor y mejor información sobre los productos y servicios;</w:t>
      </w:r>
    </w:p>
    <w:p w14:paraId="4D696462" w14:textId="355707C1" w:rsidR="00845A82" w:rsidRPr="00844C50" w:rsidRDefault="00522317" w:rsidP="00845A82">
      <w:pPr>
        <w:rPr>
          <w:lang w:val="es-ES"/>
        </w:rPr>
      </w:pPr>
      <w:del w:id="27" w:author="Spanish" w:date="2022-09-01T12:31:00Z">
        <w:r w:rsidRPr="00844C50" w:rsidDel="00D57D8B">
          <w:rPr>
            <w:i/>
            <w:iCs/>
            <w:lang w:val="es-ES"/>
          </w:rPr>
          <w:delText>c</w:delText>
        </w:r>
      </w:del>
      <w:ins w:id="28" w:author="Spanish" w:date="2022-09-01T12:31:00Z">
        <w:r w:rsidR="00D57D8B" w:rsidRPr="00844C50">
          <w:rPr>
            <w:i/>
            <w:iCs/>
            <w:lang w:val="es-ES"/>
          </w:rPr>
          <w:t>d</w:t>
        </w:r>
      </w:ins>
      <w:r w:rsidR="00485DFB" w:rsidRPr="00844C50">
        <w:rPr>
          <w:i/>
          <w:iCs/>
          <w:lang w:val="es-ES"/>
        </w:rPr>
        <w:t>)</w:t>
      </w:r>
      <w:r w:rsidR="00485DFB" w:rsidRPr="00844C50">
        <w:rPr>
          <w:i/>
          <w:iCs/>
          <w:lang w:val="es-ES"/>
        </w:rPr>
        <w:tab/>
      </w:r>
      <w:r w:rsidR="00485DFB" w:rsidRPr="00844C50">
        <w:rPr>
          <w:lang w:val="es-ES"/>
        </w:rPr>
        <w:t xml:space="preserve">que la </w:t>
      </w:r>
      <w:ins w:id="29" w:author="Spanish" w:date="2022-09-01T12:31:00Z">
        <w:r w:rsidR="00D57D8B" w:rsidRPr="00844C50">
          <w:rPr>
            <w:lang w:val="es-ES"/>
          </w:rPr>
          <w:t xml:space="preserve">creación de </w:t>
        </w:r>
      </w:ins>
      <w:r w:rsidR="00485DFB" w:rsidRPr="00844C50">
        <w:rPr>
          <w:lang w:val="es-ES"/>
        </w:rPr>
        <w:t xml:space="preserve">confianza del consumidor en las telecomunicaciones/TIC </w:t>
      </w:r>
      <w:ins w:id="30" w:author="Spanish" w:date="2022-09-01T12:31:00Z">
        <w:r w:rsidR="00D57D8B" w:rsidRPr="00844C50">
          <w:rPr>
            <w:lang w:val="es-ES"/>
          </w:rPr>
          <w:t>debe ir acompañada de un</w:t>
        </w:r>
      </w:ins>
      <w:del w:id="31" w:author="Spanish" w:date="2022-09-01T12:31:00Z">
        <w:r w:rsidR="00485DFB" w:rsidRPr="00844C50" w:rsidDel="00D57D8B">
          <w:rPr>
            <w:lang w:val="es-ES"/>
          </w:rPr>
          <w:delText>se consolida gracias al</w:delText>
        </w:r>
      </w:del>
      <w:r w:rsidR="00485DFB" w:rsidRPr="00844C50">
        <w:rPr>
          <w:lang w:val="es-ES"/>
        </w:rPr>
        <w:t xml:space="preserve"> continuo desarrollo de políticas destinadas a garantizar y estimular la prestación de servicios de calidad, así como políticas y mecanismos</w:t>
      </w:r>
      <w:del w:id="32" w:author="Spanish" w:date="2022-09-01T12:31:00Z">
        <w:r w:rsidR="00485DFB" w:rsidRPr="00844C50" w:rsidDel="00D57D8B">
          <w:rPr>
            <w:lang w:val="es-ES"/>
          </w:rPr>
          <w:delText xml:space="preserve"> de transparencia</w:delText>
        </w:r>
      </w:del>
      <w:r w:rsidR="00485DFB" w:rsidRPr="00844C50">
        <w:rPr>
          <w:lang w:val="es-ES"/>
        </w:rPr>
        <w:t xml:space="preserve"> que brinden información </w:t>
      </w:r>
      <w:ins w:id="33" w:author="Spanish" w:date="2022-09-01T12:32:00Z">
        <w:r w:rsidR="00D57D8B" w:rsidRPr="00844C50">
          <w:rPr>
            <w:lang w:val="es-ES"/>
          </w:rPr>
          <w:t>transparente, actualizada y precisa</w:t>
        </w:r>
      </w:ins>
      <w:del w:id="34" w:author="Spanish" w:date="2022-09-01T12:32:00Z">
        <w:r w:rsidR="00485DFB" w:rsidRPr="00844C50" w:rsidDel="00D57D8B">
          <w:rPr>
            <w:lang w:val="es-ES"/>
          </w:rPr>
          <w:delText>concreta, comparable, actualizada y veraz</w:delText>
        </w:r>
      </w:del>
      <w:r w:rsidR="00485DFB" w:rsidRPr="00844C50">
        <w:rPr>
          <w:lang w:val="es-ES"/>
        </w:rPr>
        <w:t xml:space="preserve">, de tal forma que permitan su fácil </w:t>
      </w:r>
      <w:ins w:id="35" w:author="Spanish" w:date="2022-09-01T12:32:00Z">
        <w:r w:rsidR="00D57D8B" w:rsidRPr="00844C50">
          <w:rPr>
            <w:lang w:val="es-ES"/>
          </w:rPr>
          <w:t xml:space="preserve">acceso y </w:t>
        </w:r>
      </w:ins>
      <w:r w:rsidR="00485DFB" w:rsidRPr="00844C50">
        <w:rPr>
          <w:lang w:val="es-ES"/>
        </w:rPr>
        <w:t>lectura</w:t>
      </w:r>
      <w:ins w:id="36" w:author="Spanish" w:date="2022-09-01T12:32:00Z">
        <w:r w:rsidR="00D57D8B" w:rsidRPr="00844C50">
          <w:rPr>
            <w:lang w:val="es-ES"/>
          </w:rPr>
          <w:t xml:space="preserve"> y su</w:t>
        </w:r>
      </w:ins>
      <w:del w:id="37" w:author="Spanish" w:date="2022-09-01T12:32:00Z">
        <w:r w:rsidR="00485DFB" w:rsidRPr="00844C50" w:rsidDel="00D57D8B">
          <w:rPr>
            <w:lang w:val="es-ES"/>
          </w:rPr>
          <w:delText>,</w:delText>
        </w:r>
      </w:del>
      <w:r w:rsidR="00485DFB" w:rsidRPr="00844C50">
        <w:rPr>
          <w:lang w:val="es-ES"/>
        </w:rPr>
        <w:t xml:space="preserve"> entendimiento </w:t>
      </w:r>
      <w:ins w:id="38" w:author="Spanish" w:date="2022-09-01T12:32:00Z">
        <w:r w:rsidR="00D57D8B" w:rsidRPr="00844C50">
          <w:rPr>
            <w:lang w:val="es-ES"/>
          </w:rPr>
          <w:t>a fin de poder</w:t>
        </w:r>
      </w:ins>
      <w:del w:id="39" w:author="Spanish" w:date="2022-09-01T12:32:00Z">
        <w:r w:rsidR="00485DFB" w:rsidRPr="00844C50" w:rsidDel="00D57D8B">
          <w:rPr>
            <w:lang w:val="es-ES"/>
          </w:rPr>
          <w:delText>y acceso en relación a la</w:delText>
        </w:r>
      </w:del>
      <w:r w:rsidR="00485DFB" w:rsidRPr="00844C50">
        <w:rPr>
          <w:lang w:val="es-ES"/>
        </w:rPr>
        <w:t xml:space="preserve"> toma</w:t>
      </w:r>
      <w:ins w:id="40" w:author="Spanish" w:date="2022-09-01T12:32:00Z">
        <w:r w:rsidR="00D57D8B" w:rsidRPr="00844C50">
          <w:rPr>
            <w:lang w:val="es-ES"/>
          </w:rPr>
          <w:t>r</w:t>
        </w:r>
      </w:ins>
      <w:r w:rsidR="00485DFB" w:rsidRPr="00844C50">
        <w:rPr>
          <w:lang w:val="es-ES"/>
        </w:rPr>
        <w:t xml:space="preserve"> </w:t>
      </w:r>
      <w:del w:id="41" w:author="Spanish" w:date="2022-09-01T14:19:00Z">
        <w:r w:rsidR="00485DFB" w:rsidRPr="00844C50" w:rsidDel="00522317">
          <w:rPr>
            <w:lang w:val="es-ES"/>
          </w:rPr>
          <w:delText xml:space="preserve">de </w:delText>
        </w:r>
      </w:del>
      <w:r w:rsidR="00485DFB" w:rsidRPr="00844C50">
        <w:rPr>
          <w:lang w:val="es-ES"/>
        </w:rPr>
        <w:t>decisiones sobre los servicios</w:t>
      </w:r>
      <w:ins w:id="42" w:author="Spanish" w:date="2022-09-01T12:32:00Z">
        <w:r w:rsidR="00D57D8B" w:rsidRPr="00844C50">
          <w:rPr>
            <w:lang w:val="es-ES"/>
          </w:rPr>
          <w:t xml:space="preserve"> </w:t>
        </w:r>
      </w:ins>
      <w:ins w:id="43" w:author="Spanish" w:date="2022-09-01T12:33:00Z">
        <w:r w:rsidR="00D57D8B" w:rsidRPr="00844C50">
          <w:rPr>
            <w:lang w:val="es-ES"/>
          </w:rPr>
          <w:t>con conocimiento de causa</w:t>
        </w:r>
      </w:ins>
      <w:r w:rsidR="00485DFB" w:rsidRPr="00844C50">
        <w:rPr>
          <w:lang w:val="es-ES"/>
        </w:rPr>
        <w:t>;</w:t>
      </w:r>
    </w:p>
    <w:p w14:paraId="5F3CD02D" w14:textId="25219DEE" w:rsidR="00845A82" w:rsidRPr="00844C50" w:rsidRDefault="00522317" w:rsidP="00845A82">
      <w:pPr>
        <w:rPr>
          <w:lang w:val="es-ES"/>
        </w:rPr>
      </w:pPr>
      <w:del w:id="44" w:author="Spanish" w:date="2022-09-01T12:33:00Z">
        <w:r w:rsidRPr="00844C50" w:rsidDel="00D57D8B">
          <w:rPr>
            <w:i/>
            <w:iCs/>
            <w:lang w:val="es-ES"/>
          </w:rPr>
          <w:delText>d</w:delText>
        </w:r>
      </w:del>
      <w:ins w:id="45" w:author="Spanish" w:date="2022-09-01T12:33:00Z">
        <w:r w:rsidR="00D57D8B" w:rsidRPr="00844C50">
          <w:rPr>
            <w:i/>
            <w:iCs/>
            <w:lang w:val="es-ES"/>
          </w:rPr>
          <w:t>e</w:t>
        </w:r>
      </w:ins>
      <w:r w:rsidR="00485DFB" w:rsidRPr="00844C50">
        <w:rPr>
          <w:i/>
          <w:iCs/>
          <w:lang w:val="es-ES"/>
        </w:rPr>
        <w:t>)</w:t>
      </w:r>
      <w:r w:rsidR="00485DFB" w:rsidRPr="00844C50">
        <w:rPr>
          <w:i/>
          <w:iCs/>
          <w:lang w:val="es-ES"/>
        </w:rPr>
        <w:tab/>
      </w:r>
      <w:r w:rsidR="00485DFB" w:rsidRPr="00844C50">
        <w:rPr>
          <w:lang w:val="es-ES"/>
        </w:rPr>
        <w:t xml:space="preserve">que se debe fomentar la educación y divulgación </w:t>
      </w:r>
      <w:ins w:id="46" w:author="Spanish" w:date="2022-09-01T12:33:00Z">
        <w:r w:rsidR="00F52665" w:rsidRPr="00844C50">
          <w:rPr>
            <w:lang w:val="es-ES"/>
          </w:rPr>
          <w:t>de información, así como</w:t>
        </w:r>
      </w:ins>
      <w:del w:id="47" w:author="Spanish" w:date="2022-09-01T12:33:00Z">
        <w:r w:rsidR="00485DFB" w:rsidRPr="00844C50" w:rsidDel="00F52665">
          <w:rPr>
            <w:lang w:val="es-ES"/>
          </w:rPr>
          <w:delText>sobre</w:delText>
        </w:r>
      </w:del>
      <w:r w:rsidR="00485DFB" w:rsidRPr="00844C50">
        <w:rPr>
          <w:lang w:val="es-ES"/>
        </w:rPr>
        <w:t xml:space="preserve"> el </w:t>
      </w:r>
      <w:del w:id="48" w:author="Spanish" w:date="2022-09-01T12:33:00Z">
        <w:r w:rsidR="00485DFB" w:rsidRPr="00844C50" w:rsidDel="00F52665">
          <w:rPr>
            <w:lang w:val="es-ES"/>
          </w:rPr>
          <w:delText xml:space="preserve">consumo y </w:delText>
        </w:r>
      </w:del>
      <w:r w:rsidR="00485DFB" w:rsidRPr="00844C50">
        <w:rPr>
          <w:lang w:val="es-ES"/>
        </w:rPr>
        <w:t>uso adecuado de productos y servicios de telecomunicaciones/TIC</w:t>
      </w:r>
      <w:del w:id="49" w:author="Spanish" w:date="2022-09-01T12:33:00Z">
        <w:r w:rsidR="00485DFB" w:rsidRPr="00844C50" w:rsidDel="00F52665">
          <w:rPr>
            <w:lang w:val="es-ES"/>
          </w:rPr>
          <w:delText>, principalmente del insumo de la economía digital</w:delText>
        </w:r>
      </w:del>
      <w:r w:rsidR="00485DFB" w:rsidRPr="00844C50">
        <w:rPr>
          <w:lang w:val="es-ES"/>
        </w:rPr>
        <w:t>, ya que los usuarios/consumidores esperan poder tener acceso legal al contenido y las aplicaciones de los servicios;</w:t>
      </w:r>
    </w:p>
    <w:p w14:paraId="3B0B409D" w14:textId="664687E1" w:rsidR="00845A82" w:rsidRPr="00844C50" w:rsidRDefault="00522317" w:rsidP="00845A82">
      <w:pPr>
        <w:rPr>
          <w:lang w:val="es-ES"/>
        </w:rPr>
      </w:pPr>
      <w:del w:id="50" w:author="Spanish" w:date="2022-09-01T12:33:00Z">
        <w:r w:rsidRPr="00844C50" w:rsidDel="00F52665">
          <w:rPr>
            <w:i/>
            <w:iCs/>
            <w:lang w:val="es-ES"/>
          </w:rPr>
          <w:delText>e</w:delText>
        </w:r>
      </w:del>
      <w:ins w:id="51" w:author="Spanish" w:date="2022-09-01T12:33:00Z">
        <w:r w:rsidR="00F52665" w:rsidRPr="00844C50">
          <w:rPr>
            <w:i/>
            <w:iCs/>
            <w:lang w:val="es-ES"/>
          </w:rPr>
          <w:t>f</w:t>
        </w:r>
      </w:ins>
      <w:r w:rsidR="00485DFB" w:rsidRPr="00844C50">
        <w:rPr>
          <w:i/>
          <w:iCs/>
          <w:lang w:val="es-ES"/>
        </w:rPr>
        <w:t>)</w:t>
      </w:r>
      <w:r w:rsidR="00485DFB" w:rsidRPr="00844C50">
        <w:rPr>
          <w:i/>
          <w:iCs/>
          <w:lang w:val="es-ES"/>
        </w:rPr>
        <w:tab/>
      </w:r>
      <w:r w:rsidR="00485DFB" w:rsidRPr="00844C50">
        <w:rPr>
          <w:lang w:val="es-ES"/>
        </w:rPr>
        <w:t>que el acceso a las telecomunicaciones/TIC debe ser abierto, accesible e inclusivo, prestando especial atención en las personas con discapacidades y a las personas con necesidades específicas y otros grupos vulnerables;</w:t>
      </w:r>
    </w:p>
    <w:p w14:paraId="39BAA0F3" w14:textId="328286D3" w:rsidR="00845A82" w:rsidRPr="00844C50" w:rsidRDefault="00522317" w:rsidP="00845A82">
      <w:pPr>
        <w:rPr>
          <w:lang w:val="es-ES"/>
        </w:rPr>
      </w:pPr>
      <w:del w:id="52" w:author="Spanish" w:date="2022-09-01T12:34:00Z">
        <w:r w:rsidRPr="00844C50" w:rsidDel="00F52665">
          <w:rPr>
            <w:i/>
            <w:iCs/>
            <w:lang w:val="es-ES"/>
          </w:rPr>
          <w:delText>f</w:delText>
        </w:r>
      </w:del>
      <w:ins w:id="53" w:author="Spanish" w:date="2022-09-01T12:34:00Z">
        <w:r w:rsidR="00F52665" w:rsidRPr="00844C50">
          <w:rPr>
            <w:i/>
            <w:iCs/>
            <w:lang w:val="es-ES"/>
          </w:rPr>
          <w:t>g</w:t>
        </w:r>
      </w:ins>
      <w:r w:rsidR="00485DFB" w:rsidRPr="00844C50">
        <w:rPr>
          <w:i/>
          <w:iCs/>
          <w:lang w:val="es-ES"/>
        </w:rPr>
        <w:t>)</w:t>
      </w:r>
      <w:r w:rsidR="00485DFB" w:rsidRPr="00844C50">
        <w:rPr>
          <w:i/>
          <w:iCs/>
          <w:lang w:val="es-ES"/>
        </w:rPr>
        <w:tab/>
      </w:r>
      <w:r w:rsidR="00485DFB" w:rsidRPr="00844C50">
        <w:rPr>
          <w:lang w:val="es-ES"/>
        </w:rPr>
        <w:t>que la Comisión de Estudio 1 del Sector de Desarrollo de las Telecomunicaciones de la UIT (UIT-D) está llevando a cabo actividades por las que se establecen directrices y prácticas adecuadas e idóneas sobre la protección del usuario/consumidor,</w:t>
      </w:r>
    </w:p>
    <w:p w14:paraId="47BD62EB" w14:textId="77777777" w:rsidR="00845A82" w:rsidRPr="00844C50" w:rsidRDefault="00485DFB" w:rsidP="00845A82">
      <w:pPr>
        <w:pStyle w:val="Call"/>
        <w:rPr>
          <w:lang w:val="es-ES"/>
        </w:rPr>
      </w:pPr>
      <w:r w:rsidRPr="00844C50">
        <w:rPr>
          <w:lang w:val="es-ES"/>
        </w:rPr>
        <w:t>resuelve</w:t>
      </w:r>
    </w:p>
    <w:p w14:paraId="4788A6A4" w14:textId="77777777" w:rsidR="00845A82" w:rsidRPr="00844C50" w:rsidRDefault="00485DFB" w:rsidP="00845A82">
      <w:pPr>
        <w:rPr>
          <w:lang w:val="es-ES"/>
        </w:rPr>
      </w:pPr>
      <w:r w:rsidRPr="00844C50">
        <w:rPr>
          <w:lang w:val="es-ES"/>
        </w:rPr>
        <w:t>1</w:t>
      </w:r>
      <w:r w:rsidRPr="00844C50">
        <w:rPr>
          <w:lang w:val="es-ES"/>
        </w:rPr>
        <w:tab/>
        <w:t>que prosigan los trabajos relativos a la protección del usuario/consumidor de servicios de telecomunicaciones/TIC y la prestación de asistencia a los Estados Miembros en la elaboración de políticas y/o reglamentos en esa esfera;</w:t>
      </w:r>
    </w:p>
    <w:p w14:paraId="606DB02D" w14:textId="77777777" w:rsidR="00845A82" w:rsidRPr="00844C50" w:rsidRDefault="00485DFB" w:rsidP="00845A82">
      <w:pPr>
        <w:rPr>
          <w:lang w:val="es-ES"/>
        </w:rPr>
      </w:pPr>
      <w:r w:rsidRPr="00844C50">
        <w:rPr>
          <w:lang w:val="es-ES"/>
        </w:rPr>
        <w:t>2</w:t>
      </w:r>
      <w:r w:rsidRPr="00844C50">
        <w:rPr>
          <w:lang w:val="es-ES"/>
        </w:rPr>
        <w:tab/>
        <w:t>que se establezcan y mantengan establecer y mantener actualizadas prácticas adecuadas e idóneas sobre la protección del usuario/consumidor de los servicios de telecomunicaciones/TIC;</w:t>
      </w:r>
    </w:p>
    <w:p w14:paraId="6B0C9CF1" w14:textId="77777777" w:rsidR="00845A82" w:rsidRPr="00844C50" w:rsidRDefault="00485DFB" w:rsidP="00845A82">
      <w:pPr>
        <w:rPr>
          <w:lang w:val="es-ES"/>
        </w:rPr>
      </w:pPr>
      <w:r w:rsidRPr="00844C50">
        <w:rPr>
          <w:lang w:val="es-ES"/>
        </w:rPr>
        <w:t>3</w:t>
      </w:r>
      <w:r w:rsidRPr="00844C50">
        <w:rPr>
          <w:lang w:val="es-ES"/>
        </w:rPr>
        <w:tab/>
        <w:t>que el UIT-D continúe liderando los trabajos sobre el tema a través de sus Comisiones de Estudio en estrecha colaboración con el Sector de Normalización de las Telecomunicaciones de la UIT (UIT-T) y sus Comisiones de Estudio, según convenga,</w:t>
      </w:r>
    </w:p>
    <w:p w14:paraId="5DEDA749" w14:textId="77777777" w:rsidR="00845A82" w:rsidRPr="00844C50" w:rsidRDefault="00485DFB" w:rsidP="00845A82">
      <w:pPr>
        <w:pStyle w:val="Call"/>
        <w:rPr>
          <w:lang w:val="es-ES"/>
        </w:rPr>
      </w:pPr>
      <w:r w:rsidRPr="00844C50">
        <w:rPr>
          <w:lang w:val="es-ES" w:eastAsia="es-AR"/>
        </w:rPr>
        <w:t xml:space="preserve">encarga </w:t>
      </w:r>
      <w:r w:rsidRPr="00844C50">
        <w:rPr>
          <w:lang w:val="es-ES"/>
        </w:rPr>
        <w:t>al Director de la Oficina de Desarrollo de las Telecomunicaciones</w:t>
      </w:r>
    </w:p>
    <w:p w14:paraId="01377E5B" w14:textId="3AD2E905" w:rsidR="00845A82" w:rsidRPr="00844C50" w:rsidRDefault="00485DFB" w:rsidP="00845A82">
      <w:pPr>
        <w:rPr>
          <w:lang w:val="es-ES"/>
        </w:rPr>
      </w:pPr>
      <w:r w:rsidRPr="00844C50">
        <w:rPr>
          <w:lang w:val="es-ES"/>
        </w:rPr>
        <w:t>1</w:t>
      </w:r>
      <w:r w:rsidRPr="00844C50">
        <w:rPr>
          <w:lang w:val="es-ES"/>
        </w:rPr>
        <w:tab/>
        <w:t>que señale a la atención de los encargados de tomar decisiones y de las autoridades nacionales de reglamentación la importancia de mantener a los usuarios/consumidores informados sobre las características básicas, la calidad, la seguridad y l</w:t>
      </w:r>
      <w:ins w:id="54" w:author="Spanish" w:date="2022-09-01T12:34:00Z">
        <w:r w:rsidR="00F52665" w:rsidRPr="00844C50">
          <w:rPr>
            <w:lang w:val="es-ES"/>
          </w:rPr>
          <w:t>os precios</w:t>
        </w:r>
      </w:ins>
      <w:del w:id="55" w:author="Spanish" w:date="2022-09-01T12:34:00Z">
        <w:r w:rsidRPr="00844C50" w:rsidDel="00F52665">
          <w:rPr>
            <w:lang w:val="es-ES"/>
          </w:rPr>
          <w:delText>as tasas</w:delText>
        </w:r>
      </w:del>
      <w:r w:rsidRPr="00844C50">
        <w:rPr>
          <w:lang w:val="es-ES"/>
        </w:rPr>
        <w:t xml:space="preserve"> de los diferentes servicios ofrecidos por los </w:t>
      </w:r>
      <w:ins w:id="56" w:author="Spanish" w:date="2022-09-01T12:34:00Z">
        <w:r w:rsidR="00F52665" w:rsidRPr="00844C50">
          <w:rPr>
            <w:lang w:val="es-ES"/>
          </w:rPr>
          <w:t>proveedores de servicios de telecomunicaciones/TIC</w:t>
        </w:r>
      </w:ins>
      <w:del w:id="57" w:author="Spanish" w:date="2022-09-01T12:34:00Z">
        <w:r w:rsidRPr="00844C50" w:rsidDel="00F52665">
          <w:rPr>
            <w:lang w:val="es-ES"/>
          </w:rPr>
          <w:delText>operadores</w:delText>
        </w:r>
      </w:del>
      <w:r w:rsidRPr="00844C50">
        <w:rPr>
          <w:lang w:val="es-ES"/>
        </w:rPr>
        <w:t>, y de otros mecanismos de protección que promueven los derechos del usuario/consumidor;</w:t>
      </w:r>
    </w:p>
    <w:p w14:paraId="48F70C93" w14:textId="2EE93A4F" w:rsidR="00845A82" w:rsidRPr="00844C50" w:rsidRDefault="00485DFB" w:rsidP="00845A82">
      <w:pPr>
        <w:rPr>
          <w:lang w:val="es-ES"/>
        </w:rPr>
      </w:pPr>
      <w:r w:rsidRPr="00844C50">
        <w:rPr>
          <w:lang w:val="es-ES"/>
        </w:rPr>
        <w:t>2</w:t>
      </w:r>
      <w:r w:rsidRPr="00844C50">
        <w:rPr>
          <w:lang w:val="es-ES"/>
        </w:rPr>
        <w:tab/>
        <w:t xml:space="preserve">que colabore estrechamente con los Estados Miembros con el fin de identificar las </w:t>
      </w:r>
      <w:ins w:id="58" w:author="Spanish" w:date="2022-09-01T12:34:00Z">
        <w:r w:rsidR="00F52665" w:rsidRPr="00844C50">
          <w:rPr>
            <w:lang w:val="es-ES"/>
          </w:rPr>
          <w:t>necesidades más acuciant</w:t>
        </w:r>
      </w:ins>
      <w:ins w:id="59" w:author="Spanish" w:date="2022-09-01T12:35:00Z">
        <w:r w:rsidR="00F52665" w:rsidRPr="00844C50">
          <w:rPr>
            <w:lang w:val="es-ES"/>
          </w:rPr>
          <w:t>es</w:t>
        </w:r>
      </w:ins>
      <w:del w:id="60" w:author="Spanish" w:date="2022-09-01T12:35:00Z">
        <w:r w:rsidRPr="00844C50" w:rsidDel="00F52665">
          <w:rPr>
            <w:lang w:val="es-ES"/>
          </w:rPr>
          <w:delText>áreas críticas</w:delText>
        </w:r>
      </w:del>
      <w:r w:rsidRPr="00844C50">
        <w:rPr>
          <w:lang w:val="es-ES"/>
        </w:rPr>
        <w:t xml:space="preserve"> para el establecimiento de recomendaciones, directrices, políticas y/o marcos regulatorios para la protección del usuario/consumidor de servicios de telecomunicaciones/TIC;</w:t>
      </w:r>
    </w:p>
    <w:p w14:paraId="48AA40FD" w14:textId="77777777" w:rsidR="00845A82" w:rsidRPr="00844C50" w:rsidRDefault="00485DFB" w:rsidP="00845A82">
      <w:pPr>
        <w:rPr>
          <w:lang w:val="es-ES"/>
        </w:rPr>
      </w:pPr>
      <w:r w:rsidRPr="00844C50">
        <w:rPr>
          <w:lang w:val="es-ES"/>
        </w:rPr>
        <w:t>3</w:t>
      </w:r>
      <w:r w:rsidRPr="00844C50">
        <w:rPr>
          <w:lang w:val="es-ES"/>
        </w:rPr>
        <w:tab/>
        <w:t>que fortalezca las relaciones con otras organizaciones internacionales, incluidos los organismos de normalización, y con entidades que participan en la protección del usuario/consumidor de los servicios de telecomunicaciones/TIC;</w:t>
      </w:r>
    </w:p>
    <w:p w14:paraId="468C0A31" w14:textId="25D5DAD7" w:rsidR="00845A82" w:rsidRPr="00844C50" w:rsidRDefault="00485DFB" w:rsidP="00BB3431">
      <w:pPr>
        <w:rPr>
          <w:lang w:val="es-ES"/>
        </w:rPr>
      </w:pPr>
      <w:r w:rsidRPr="00844C50">
        <w:rPr>
          <w:lang w:val="es-ES"/>
        </w:rPr>
        <w:lastRenderedPageBreak/>
        <w:t>4</w:t>
      </w:r>
      <w:r w:rsidRPr="00844C50">
        <w:rPr>
          <w:lang w:val="es-ES"/>
        </w:rPr>
        <w:tab/>
        <w:t xml:space="preserve">que dé su apoyo a la organización de foros internacionales y regionales para la divulgación </w:t>
      </w:r>
      <w:ins w:id="61" w:author="Spanish" w:date="2022-09-01T12:35:00Z">
        <w:r w:rsidR="00F52665" w:rsidRPr="00844C50">
          <w:rPr>
            <w:lang w:val="es-ES"/>
          </w:rPr>
          <w:t>de información sobre</w:t>
        </w:r>
      </w:ins>
      <w:del w:id="62" w:author="Spanish" w:date="2022-09-01T12:35:00Z">
        <w:r w:rsidRPr="00844C50" w:rsidDel="00F52665">
          <w:rPr>
            <w:lang w:val="es-ES"/>
          </w:rPr>
          <w:delText>de</w:delText>
        </w:r>
      </w:del>
      <w:r w:rsidRPr="00844C50">
        <w:rPr>
          <w:lang w:val="es-ES"/>
        </w:rPr>
        <w:t xml:space="preserve"> los derechos del usuario/consumidor de telecomunicaciones/TIC y el intercambio de experiencias sobre las prácticas adecuadas e idóneas entre los Estados Miembros, y la aplicación de decisiones técnicas basadas en las Recomendaciones del UIT-T, según convenga,</w:t>
      </w:r>
    </w:p>
    <w:p w14:paraId="056FE34E" w14:textId="77777777" w:rsidR="00845A82" w:rsidRPr="00844C50" w:rsidRDefault="00485DFB" w:rsidP="00845A82">
      <w:pPr>
        <w:pStyle w:val="Call"/>
        <w:rPr>
          <w:lang w:val="es-ES"/>
        </w:rPr>
      </w:pPr>
      <w:r w:rsidRPr="00844C50">
        <w:rPr>
          <w:lang w:val="es-ES"/>
        </w:rPr>
        <w:t>invita a Estados Miembros</w:t>
      </w:r>
    </w:p>
    <w:p w14:paraId="306FD139" w14:textId="77777777" w:rsidR="00845A82" w:rsidRPr="00844C50" w:rsidRDefault="00485DFB" w:rsidP="00845A82">
      <w:pPr>
        <w:rPr>
          <w:lang w:val="es-ES"/>
        </w:rPr>
      </w:pPr>
      <w:r w:rsidRPr="00844C50">
        <w:rPr>
          <w:lang w:val="es-ES"/>
        </w:rPr>
        <w:t>1</w:t>
      </w:r>
      <w:r w:rsidRPr="00844C50">
        <w:rPr>
          <w:lang w:val="es-ES"/>
        </w:rPr>
        <w:tab/>
        <w:t>a fomentar la creación y promoción de políticas y/o reglamentos que garanticen el suministro oportuno de información gratuita, transparente, actualizada y exacta al usuario/consumidor finales sobre los servicios de telecomunicaciones/TIC, las tarifas y precios, incluida la itinerancia internacional, así como las condiciones aplicables relevantes, inclusive sobre la base de los resultados pertinentes de la UIT;</w:t>
      </w:r>
    </w:p>
    <w:p w14:paraId="4CBA3FCA" w14:textId="77777777" w:rsidR="00845A82" w:rsidRPr="00844C50" w:rsidRDefault="00485DFB" w:rsidP="00845A82">
      <w:pPr>
        <w:rPr>
          <w:lang w:val="es-ES"/>
        </w:rPr>
      </w:pPr>
      <w:r w:rsidRPr="00844C50">
        <w:rPr>
          <w:lang w:val="es-ES"/>
        </w:rPr>
        <w:t>2</w:t>
      </w:r>
      <w:r w:rsidRPr="00844C50">
        <w:rPr>
          <w:lang w:val="es-ES"/>
        </w:rPr>
        <w:tab/>
        <w:t>a proporcionar insumos a las Comisiones de Estudio del UIT-D y el UIT-T con mandatos pertinentes en cuestiones relativas a la protección del usuario/consumidor de servicios de telecomunicaciones/TIC que permitan difundir las prácticas adecuadas e idóneas y las políticas que han aplicado con objeto de aumentar la capacidad para el desarrollo de políticas públicas relacionadas con las medidas legales, reglamentarias y técnicas a fin de hacer frente a la protección del usuario/consumidor de servicios de telecomunicaciones/TIC, incluida la protección de datos del usuario/consumidor;</w:t>
      </w:r>
    </w:p>
    <w:p w14:paraId="202DF82F" w14:textId="6EDF10CD" w:rsidR="00845A82" w:rsidRPr="00844C50" w:rsidRDefault="00485DFB" w:rsidP="00845A82">
      <w:pPr>
        <w:rPr>
          <w:lang w:val="es-ES"/>
        </w:rPr>
      </w:pPr>
      <w:r w:rsidRPr="00844C50">
        <w:rPr>
          <w:lang w:val="es-ES"/>
        </w:rPr>
        <w:t>3</w:t>
      </w:r>
      <w:r w:rsidRPr="00844C50">
        <w:rPr>
          <w:lang w:val="es-ES"/>
        </w:rPr>
        <w:tab/>
        <w:t>a compartir las prácticas adecuadas e idóneas y políticas públicas cuyos resultados hayan favorecido al usuario/consumidor</w:t>
      </w:r>
      <w:del w:id="63" w:author="Spanish" w:date="2022-09-01T12:35:00Z">
        <w:r w:rsidRPr="00844C50" w:rsidDel="00F52665">
          <w:rPr>
            <w:lang w:val="es-ES"/>
          </w:rPr>
          <w:delText xml:space="preserve"> en referencia al consumo</w:delText>
        </w:r>
      </w:del>
      <w:r w:rsidRPr="00844C50">
        <w:rPr>
          <w:lang w:val="es-ES"/>
        </w:rPr>
        <w:t xml:space="preserve"> de los servicios de telecomunicaciones/TIC con el objetivo de duplicar dichas medidas adaptándolas a las características propias de cada país;</w:t>
      </w:r>
    </w:p>
    <w:p w14:paraId="1E96E7B6" w14:textId="77777777" w:rsidR="00845A82" w:rsidRPr="00844C50" w:rsidRDefault="00485DFB" w:rsidP="00845A82">
      <w:pPr>
        <w:rPr>
          <w:lang w:val="es-ES"/>
        </w:rPr>
      </w:pPr>
      <w:r w:rsidRPr="00844C50">
        <w:rPr>
          <w:lang w:val="es-ES"/>
        </w:rPr>
        <w:t>4</w:t>
      </w:r>
      <w:r w:rsidRPr="00844C50">
        <w:rPr>
          <w:lang w:val="es-ES"/>
        </w:rPr>
        <w:tab/>
        <w:t>a promover las políticas favorables a la prestación de servicios de telecomunicaciones/TIC con una calidad adecuada para el usuario/consumidor de servicios de las telecomunicaciones/TIC, basada en, entre otras cosas, las Recomendaciones UIT-T;</w:t>
      </w:r>
    </w:p>
    <w:p w14:paraId="1E43F348" w14:textId="77777777" w:rsidR="00845A82" w:rsidRPr="00844C50" w:rsidRDefault="00485DFB" w:rsidP="00845A82">
      <w:pPr>
        <w:rPr>
          <w:lang w:val="es-ES"/>
        </w:rPr>
      </w:pPr>
      <w:r w:rsidRPr="00844C50">
        <w:rPr>
          <w:lang w:val="es-ES"/>
        </w:rPr>
        <w:t>5</w:t>
      </w:r>
      <w:r w:rsidRPr="00844C50">
        <w:rPr>
          <w:lang w:val="es-ES"/>
        </w:rPr>
        <w:tab/>
        <w:t>a fomentar la competencia en la prestación de servicios de telecomunicaciones/TIC, y se los alienta a formular políticas, estrategias y reglamentos que impulsen precios competitivos;</w:t>
      </w:r>
    </w:p>
    <w:p w14:paraId="2FD8D38B" w14:textId="77777777" w:rsidR="00845A82" w:rsidRPr="00844C50" w:rsidRDefault="00485DFB" w:rsidP="00845A82">
      <w:pPr>
        <w:rPr>
          <w:lang w:val="es-ES"/>
        </w:rPr>
      </w:pPr>
      <w:r w:rsidRPr="00844C50">
        <w:rPr>
          <w:lang w:val="es-ES"/>
        </w:rPr>
        <w:t>6</w:t>
      </w:r>
      <w:r w:rsidRPr="00844C50">
        <w:rPr>
          <w:lang w:val="es-ES"/>
        </w:rPr>
        <w:tab/>
        <w:t>a tomar en consideración prácticas adecuadas e idóneas, mecanismos y recomendaciones para suministrar al usuario/consumidor de información completa y veraz por parte de los proveedores de servicios de telecomunicaciones/TIC,</w:t>
      </w:r>
    </w:p>
    <w:p w14:paraId="2C3852CA" w14:textId="77777777" w:rsidR="00845A82" w:rsidRPr="00844C50" w:rsidRDefault="00485DFB" w:rsidP="00845A82">
      <w:pPr>
        <w:pStyle w:val="Call"/>
        <w:rPr>
          <w:lang w:val="es-ES"/>
        </w:rPr>
      </w:pPr>
      <w:r w:rsidRPr="00844C50">
        <w:rPr>
          <w:lang w:val="es-ES"/>
        </w:rPr>
        <w:t>invita a los Estados Miembros, Miembros de Sector y Asociados</w:t>
      </w:r>
    </w:p>
    <w:p w14:paraId="07CCDA51" w14:textId="77777777" w:rsidR="00845A82" w:rsidRPr="00844C50" w:rsidRDefault="00485DFB" w:rsidP="00BB3431">
      <w:pPr>
        <w:rPr>
          <w:lang w:val="es-ES"/>
        </w:rPr>
      </w:pPr>
      <w:r w:rsidRPr="00844C50">
        <w:rPr>
          <w:lang w:val="es-ES"/>
        </w:rPr>
        <w:t>1</w:t>
      </w:r>
      <w:r w:rsidRPr="00844C50">
        <w:rPr>
          <w:lang w:val="es-ES"/>
        </w:rPr>
        <w:tab/>
        <w:t>a participar en el trabajo de las Comisiones de Estudio pertinentes del UIT</w:t>
      </w:r>
      <w:r w:rsidRPr="00844C50">
        <w:rPr>
          <w:lang w:val="es-ES"/>
        </w:rPr>
        <w:noBreakHyphen/>
        <w:t>T y del UIT-D para difundir prácticas adecuadas e idóneas y políticas relacionadas con la protección del usuario/consumidor de servicios de telecomunicaciones/TIC;</w:t>
      </w:r>
    </w:p>
    <w:p w14:paraId="58DFFB1D" w14:textId="77777777" w:rsidR="00845A82" w:rsidRPr="00844C50" w:rsidRDefault="00485DFB" w:rsidP="00845A82">
      <w:pPr>
        <w:rPr>
          <w:lang w:val="es-ES"/>
        </w:rPr>
      </w:pPr>
      <w:r w:rsidRPr="00844C50">
        <w:rPr>
          <w:lang w:val="es-ES"/>
        </w:rPr>
        <w:t>2</w:t>
      </w:r>
      <w:r w:rsidRPr="00844C50">
        <w:rPr>
          <w:lang w:val="es-ES"/>
        </w:rPr>
        <w:tab/>
        <w:t>a promover y fomentar un entorno propicio para la protección del usuario/consumidor de servicios de telecomunicaciones/TIC;</w:t>
      </w:r>
    </w:p>
    <w:p w14:paraId="23B16F63" w14:textId="220E5695" w:rsidR="00845A82" w:rsidRPr="00844C50" w:rsidRDefault="00485DFB" w:rsidP="00845A82">
      <w:pPr>
        <w:rPr>
          <w:lang w:val="es-ES"/>
        </w:rPr>
      </w:pPr>
      <w:r w:rsidRPr="00844C50">
        <w:rPr>
          <w:lang w:val="es-ES"/>
        </w:rPr>
        <w:t>3</w:t>
      </w:r>
      <w:r w:rsidRPr="00844C50">
        <w:rPr>
          <w:lang w:val="es-ES"/>
        </w:rPr>
        <w:tab/>
        <w:t>a fomentar actividades para promover la confianza del usuario/consumidor en la utilización y explotación de los servicios de telecomunicaciones/TIC.</w:t>
      </w:r>
    </w:p>
    <w:p w14:paraId="1B1C62FB" w14:textId="77777777" w:rsidR="00522317" w:rsidRPr="00844C50" w:rsidRDefault="00522317">
      <w:pPr>
        <w:pStyle w:val="Reasons"/>
        <w:rPr>
          <w:lang w:val="es-ES"/>
        </w:rPr>
        <w:pPrChange w:id="64" w:author="Spanish" w:date="2022-09-01T14:20:00Z">
          <w:pPr/>
        </w:pPrChange>
      </w:pPr>
    </w:p>
    <w:p w14:paraId="464A370D" w14:textId="77777777" w:rsidR="004860E6" w:rsidRPr="00844C50" w:rsidRDefault="004860E6">
      <w:pPr>
        <w:jc w:val="center"/>
        <w:rPr>
          <w:lang w:val="es-ES"/>
        </w:rPr>
      </w:pPr>
      <w:r w:rsidRPr="00844C50">
        <w:rPr>
          <w:lang w:val="es-ES"/>
        </w:rPr>
        <w:t>______________</w:t>
      </w:r>
    </w:p>
    <w:sectPr w:rsidR="004860E6" w:rsidRPr="00844C50">
      <w:headerReference w:type="even" r:id="rId11"/>
      <w:headerReference w:type="default" r:id="rId12"/>
      <w:footerReference w:type="even" r:id="rId13"/>
      <w:footerReference w:type="default" r:id="rId14"/>
      <w:headerReference w:type="first" r:id="rId15"/>
      <w:footerReference w:type="first" r:id="rId16"/>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7B01" w14:textId="77777777" w:rsidR="00390AF5" w:rsidRDefault="00390AF5">
      <w:r>
        <w:separator/>
      </w:r>
    </w:p>
  </w:endnote>
  <w:endnote w:type="continuationSeparator" w:id="0">
    <w:p w14:paraId="4CA21ADF" w14:textId="77777777" w:rsidR="00390AF5" w:rsidRDefault="0039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D858" w14:textId="77777777" w:rsidR="0040582E" w:rsidRDefault="00405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B150" w14:textId="64EEFFD1" w:rsidR="00485DFB" w:rsidRPr="0040582E" w:rsidRDefault="00485DFB" w:rsidP="00485DFB">
    <w:pPr>
      <w:pStyle w:val="Footer"/>
      <w:rPr>
        <w:color w:val="FFFFFF" w:themeColor="background1"/>
        <w:lang w:val="en-US"/>
      </w:rPr>
    </w:pPr>
    <w:r w:rsidRPr="0040582E">
      <w:rPr>
        <w:color w:val="FFFFFF" w:themeColor="background1"/>
      </w:rPr>
      <w:fldChar w:fldCharType="begin"/>
    </w:r>
    <w:r w:rsidRPr="0040582E">
      <w:rPr>
        <w:color w:val="FFFFFF" w:themeColor="background1"/>
        <w:lang w:val="en-US"/>
      </w:rPr>
      <w:instrText xml:space="preserve"> FILENAME \p  \* MERGEFORMAT </w:instrText>
    </w:r>
    <w:r w:rsidRPr="0040582E">
      <w:rPr>
        <w:color w:val="FFFFFF" w:themeColor="background1"/>
      </w:rPr>
      <w:fldChar w:fldCharType="separate"/>
    </w:r>
    <w:r w:rsidR="00BF7A62" w:rsidRPr="0040582E">
      <w:rPr>
        <w:color w:val="FFFFFF" w:themeColor="background1"/>
        <w:lang w:val="en-US"/>
      </w:rPr>
      <w:t>P:\ESP\SG\CONF-SG\PP22\000\044ADD21S.docx</w:t>
    </w:r>
    <w:r w:rsidRPr="0040582E">
      <w:rPr>
        <w:color w:val="FFFFFF" w:themeColor="background1"/>
      </w:rPr>
      <w:fldChar w:fldCharType="end"/>
    </w:r>
    <w:r w:rsidRPr="0040582E">
      <w:rPr>
        <w:color w:val="FFFFFF" w:themeColor="background1"/>
        <w:lang w:val="en-US"/>
      </w:rPr>
      <w:t xml:space="preserve"> (510970)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7B98"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310608A"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637C" w14:textId="77777777" w:rsidR="00390AF5" w:rsidRDefault="00390AF5">
      <w:r>
        <w:t>____________________</w:t>
      </w:r>
    </w:p>
  </w:footnote>
  <w:footnote w:type="continuationSeparator" w:id="0">
    <w:p w14:paraId="3E487C9F" w14:textId="77777777" w:rsidR="00390AF5" w:rsidRDefault="0039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4047" w14:textId="77777777" w:rsidR="0040582E" w:rsidRDefault="0040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F3A"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0D3FAD2B" w14:textId="77777777" w:rsidR="00255FA1" w:rsidRDefault="00255FA1" w:rsidP="00C43474">
    <w:pPr>
      <w:pStyle w:val="Header"/>
    </w:pPr>
    <w:r>
      <w:rPr>
        <w:lang w:val="en-US"/>
      </w:rPr>
      <w:t>PP</w:t>
    </w:r>
    <w:r w:rsidR="009D1BE0">
      <w:rPr>
        <w:lang w:val="en-US"/>
      </w:rPr>
      <w:t>22</w:t>
    </w:r>
    <w:r>
      <w:t>/44(Add.21)-</w:t>
    </w:r>
    <w:r w:rsidRPr="00010B4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28" w14:textId="77777777" w:rsidR="0040582E" w:rsidRDefault="0040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D3B"/>
    <w:multiLevelType w:val="hybridMultilevel"/>
    <w:tmpl w:val="B5449DD2"/>
    <w:lvl w:ilvl="0" w:tplc="2DAA501C">
      <w:start w:val="1"/>
      <w:numFmt w:val="lowerLetter"/>
      <w:lvlText w:val="%1)"/>
      <w:lvlJc w:val="left"/>
      <w:pPr>
        <w:ind w:left="930" w:hanging="57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890664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3078"/>
    <w:rsid w:val="001D4983"/>
    <w:rsid w:val="001D6EC3"/>
    <w:rsid w:val="001D787B"/>
    <w:rsid w:val="001E3D06"/>
    <w:rsid w:val="00225F6B"/>
    <w:rsid w:val="00237C17"/>
    <w:rsid w:val="00242376"/>
    <w:rsid w:val="00255FA1"/>
    <w:rsid w:val="00262FF4"/>
    <w:rsid w:val="002C6527"/>
    <w:rsid w:val="002E44FC"/>
    <w:rsid w:val="003707E5"/>
    <w:rsid w:val="00375610"/>
    <w:rsid w:val="00390AF5"/>
    <w:rsid w:val="00391611"/>
    <w:rsid w:val="003D0027"/>
    <w:rsid w:val="003E6E73"/>
    <w:rsid w:val="0040582E"/>
    <w:rsid w:val="00484B72"/>
    <w:rsid w:val="00485DFB"/>
    <w:rsid w:val="004860E6"/>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2317"/>
    <w:rsid w:val="00523448"/>
    <w:rsid w:val="005331EE"/>
    <w:rsid w:val="005359B6"/>
    <w:rsid w:val="005470E8"/>
    <w:rsid w:val="00550FCF"/>
    <w:rsid w:val="00556958"/>
    <w:rsid w:val="00567ED5"/>
    <w:rsid w:val="005D1164"/>
    <w:rsid w:val="005D6488"/>
    <w:rsid w:val="005F6278"/>
    <w:rsid w:val="00601280"/>
    <w:rsid w:val="00636250"/>
    <w:rsid w:val="00641DBD"/>
    <w:rsid w:val="006426C0"/>
    <w:rsid w:val="006455D2"/>
    <w:rsid w:val="006537F3"/>
    <w:rsid w:val="006B5512"/>
    <w:rsid w:val="006C190D"/>
    <w:rsid w:val="00720089"/>
    <w:rsid w:val="00720686"/>
    <w:rsid w:val="00737EFF"/>
    <w:rsid w:val="00750806"/>
    <w:rsid w:val="007875D2"/>
    <w:rsid w:val="007D61E2"/>
    <w:rsid w:val="007F6EBC"/>
    <w:rsid w:val="00844C50"/>
    <w:rsid w:val="00882773"/>
    <w:rsid w:val="008B4706"/>
    <w:rsid w:val="008B6676"/>
    <w:rsid w:val="008C3FA8"/>
    <w:rsid w:val="008E51C5"/>
    <w:rsid w:val="008F7109"/>
    <w:rsid w:val="009107B0"/>
    <w:rsid w:val="009220DE"/>
    <w:rsid w:val="00924AF4"/>
    <w:rsid w:val="00930E84"/>
    <w:rsid w:val="0099270D"/>
    <w:rsid w:val="0099551E"/>
    <w:rsid w:val="009A1A86"/>
    <w:rsid w:val="009D1BE0"/>
    <w:rsid w:val="009E0C42"/>
    <w:rsid w:val="00A37C52"/>
    <w:rsid w:val="00A70E95"/>
    <w:rsid w:val="00AA1F73"/>
    <w:rsid w:val="00AB34CA"/>
    <w:rsid w:val="00AD400E"/>
    <w:rsid w:val="00AF0DC5"/>
    <w:rsid w:val="00B012B7"/>
    <w:rsid w:val="00B30C52"/>
    <w:rsid w:val="00B501AB"/>
    <w:rsid w:val="00B73978"/>
    <w:rsid w:val="00B77C4D"/>
    <w:rsid w:val="00BB13FE"/>
    <w:rsid w:val="00BC7EE2"/>
    <w:rsid w:val="00BF5475"/>
    <w:rsid w:val="00BF7A62"/>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D57D8B"/>
    <w:rsid w:val="00D673EB"/>
    <w:rsid w:val="00E01C90"/>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52665"/>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19CE8"/>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D57D8B"/>
    <w:rPr>
      <w:rFonts w:ascii="Calibri" w:hAnsi="Calibri"/>
      <w:sz w:val="24"/>
      <w:lang w:val="es-ES_tradnl" w:eastAsia="en-US"/>
    </w:rPr>
  </w:style>
  <w:style w:type="paragraph" w:styleId="ListParagraph">
    <w:name w:val="List Paragraph"/>
    <w:basedOn w:val="Normal"/>
    <w:uiPriority w:val="34"/>
    <w:qFormat/>
    <w:rsid w:val="00D5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141a527-d6e4-4e53-a728-51fde7c51d8b">DPM</DPM_x0020_Author>
    <DPM_x0020_File_x0020_name xmlns="7141a527-d6e4-4e53-a728-51fde7c51d8b">S22-PP-C-0044!A21!MSW-S</DPM_x0020_File_x0020_name>
    <DPM_x0020_Version xmlns="7141a527-d6e4-4e53-a728-51fde7c51d8b">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141a527-d6e4-4e53-a728-51fde7c51d8b" targetNamespace="http://schemas.microsoft.com/office/2006/metadata/properties" ma:root="true" ma:fieldsID="d41af5c836d734370eb92e7ee5f83852" ns2:_="" ns3:_="">
    <xsd:import namespace="996b2e75-67fd-4955-a3b0-5ab9934cb50b"/>
    <xsd:import namespace="7141a527-d6e4-4e53-a728-51fde7c51d8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141a527-d6e4-4e53-a728-51fde7c51d8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141a527-d6e4-4e53-a728-51fde7c51d8b"/>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141a527-d6e4-4e53-a728-51fde7c51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S22-PP-C-0044!A21!MSW-S</vt:lpstr>
    </vt:vector>
  </TitlesOfParts>
  <Manager/>
  <Company/>
  <LinksUpToDate>false</LinksUpToDate>
  <CharactersWithSpaces>9122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S22-PP-C-0044!A21!MSW-S</dc:title>
  <dc:subject>Plenipotentiary Conference (PP-18)</dc:subject>
  <dc:creator>Documents Proposals Manager (DPM)</dc:creator>
  <cp:keywords>DPM_v2022.8.31.2_prod</cp:keywords>
  <dc:description/>
  <cp:lastModifiedBy>Arnould, Carine</cp:lastModifiedBy>
  <cp:revision>10</cp:revision>
  <dcterms:created xsi:type="dcterms:W3CDTF">2022-09-01T11:35:00Z</dcterms:created>
  <dcterms:modified xsi:type="dcterms:W3CDTF">2022-09-15T09:02:00Z</dcterms:modified>
  <cp:category>Conference document</cp:category>
</cp:coreProperties>
</file>