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3A0ECA" w:rsidRPr="003A0ECA" w14:paraId="55115E3B" w14:textId="77777777" w:rsidTr="002F394C">
        <w:trPr>
          <w:cantSplit/>
          <w:trHeight w:val="20"/>
        </w:trPr>
        <w:tc>
          <w:tcPr>
            <w:tcW w:w="6620" w:type="dxa"/>
          </w:tcPr>
          <w:p w14:paraId="7D987517" w14:textId="77777777" w:rsidR="003A0ECA" w:rsidRPr="003A0ECA" w:rsidRDefault="003A0ECA" w:rsidP="00F27DB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40"/>
              <w:jc w:val="left"/>
              <w:textAlignment w:val="auto"/>
              <w:rPr>
                <w:b/>
                <w:bCs/>
                <w:rtl/>
                <w:lang w:val="en-US" w:eastAsia="zh-CN"/>
              </w:rPr>
            </w:pPr>
            <w:r w:rsidRPr="003A0ECA">
              <w:rPr>
                <w:rFonts w:hint="cs"/>
                <w:b/>
                <w:bCs/>
                <w:w w:val="110"/>
                <w:sz w:val="30"/>
                <w:szCs w:val="30"/>
                <w:rtl/>
                <w:lang w:val="en-US" w:eastAsia="zh-CN"/>
              </w:rPr>
              <w:t xml:space="preserve">مؤتمر المندوبين المفوضين </w:t>
            </w:r>
            <w:r w:rsidRPr="003A0ECA">
              <w:rPr>
                <w:b/>
                <w:bCs/>
                <w:w w:val="110"/>
                <w:sz w:val="30"/>
                <w:lang w:val="en-US" w:eastAsia="zh-CN"/>
              </w:rPr>
              <w:t>(PP-22)</w:t>
            </w:r>
            <w:r w:rsidRPr="003A0ECA">
              <w:rPr>
                <w:b/>
                <w:bCs/>
                <w:w w:val="110"/>
                <w:sz w:val="30"/>
                <w:szCs w:val="30"/>
                <w:rtl/>
                <w:lang w:val="en-US" w:eastAsia="zh-CN" w:bidi="ar-SY"/>
              </w:rPr>
              <w:br/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  <w:lang w:val="en-US" w:eastAsia="zh-CN"/>
              </w:rPr>
              <w:t xml:space="preserve">بوخارست، </w:t>
            </w:r>
            <w:r w:rsidRPr="003A0ECA">
              <w:rPr>
                <w:b/>
                <w:bCs/>
                <w:sz w:val="24"/>
                <w:szCs w:val="24"/>
                <w:lang w:val="en-US" w:eastAsia="zh-CN"/>
              </w:rPr>
              <w:t>26</w:t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  <w:lang w:val="en-US" w:eastAsia="zh-CN"/>
              </w:rPr>
              <w:t xml:space="preserve"> سبتمبر - </w:t>
            </w:r>
            <w:r w:rsidRPr="003A0ECA">
              <w:rPr>
                <w:b/>
                <w:bCs/>
                <w:sz w:val="24"/>
                <w:szCs w:val="24"/>
                <w:lang w:val="en-US" w:eastAsia="zh-CN"/>
              </w:rPr>
              <w:t>14</w:t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  <w:lang w:val="en-US" w:eastAsia="zh-CN"/>
              </w:rPr>
              <w:t xml:space="preserve"> أكتوبر </w:t>
            </w:r>
            <w:r w:rsidRPr="003A0ECA">
              <w:rPr>
                <w:b/>
                <w:bCs/>
                <w:sz w:val="24"/>
                <w:szCs w:val="24"/>
                <w:lang w:val="en-US" w:eastAsia="zh-CN"/>
              </w:rPr>
              <w:t>2022</w:t>
            </w:r>
          </w:p>
        </w:tc>
        <w:tc>
          <w:tcPr>
            <w:tcW w:w="3052" w:type="dxa"/>
          </w:tcPr>
          <w:p w14:paraId="5CD0E5EB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tl/>
                <w:lang w:val="en-US" w:eastAsia="zh-CN"/>
              </w:rPr>
            </w:pPr>
            <w:bookmarkStart w:id="0" w:name="ditulogo"/>
            <w:bookmarkEnd w:id="0"/>
            <w:r w:rsidRPr="003A0ECA">
              <w:rPr>
                <w:noProof/>
                <w:lang w:val="en-US" w:eastAsia="zh-CN" w:bidi="ar-SA"/>
              </w:rPr>
              <w:drawing>
                <wp:inline distT="0" distB="0" distL="0" distR="0" wp14:anchorId="18CB8A74" wp14:editId="538B3F68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ECA" w:rsidRPr="003A0ECA" w14:paraId="673CE27D" w14:textId="77777777" w:rsidTr="002F394C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1658F2ED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120" w:lineRule="auto"/>
              <w:textAlignment w:val="auto"/>
              <w:rPr>
                <w:rtl/>
                <w:lang w:val="en-US" w:eastAsia="zh-CN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14:paraId="6D6C1A61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120" w:lineRule="auto"/>
              <w:textAlignment w:val="auto"/>
              <w:rPr>
                <w:lang w:val="en-US" w:eastAsia="zh-CN"/>
              </w:rPr>
            </w:pPr>
          </w:p>
        </w:tc>
      </w:tr>
      <w:tr w:rsidR="003A0ECA" w:rsidRPr="003A0ECA" w14:paraId="1B39ED12" w14:textId="77777777" w:rsidTr="002F394C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25C9BAF1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60" w:after="60" w:line="260" w:lineRule="exact"/>
              <w:textAlignment w:val="auto"/>
              <w:rPr>
                <w:b/>
                <w:bCs/>
                <w:rtl/>
                <w:lang w:val="en-US" w:eastAsia="zh-CN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471567BF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60" w:after="60" w:line="260" w:lineRule="exact"/>
              <w:textAlignment w:val="auto"/>
              <w:rPr>
                <w:b/>
                <w:bCs/>
                <w:lang w:val="en-US" w:eastAsia="zh-CN" w:bidi="ar-SY"/>
              </w:rPr>
            </w:pPr>
          </w:p>
        </w:tc>
      </w:tr>
      <w:tr w:rsidR="00F27DBC" w:rsidRPr="003A0ECA" w14:paraId="7196F8A8" w14:textId="77777777" w:rsidTr="002F394C">
        <w:trPr>
          <w:cantSplit/>
        </w:trPr>
        <w:tc>
          <w:tcPr>
            <w:tcW w:w="6620" w:type="dxa"/>
          </w:tcPr>
          <w:p w14:paraId="1848877C" w14:textId="77777777" w:rsidR="00F27DBC" w:rsidRPr="002E6685" w:rsidRDefault="00F27DBC" w:rsidP="00F27DBC">
            <w:pPr>
              <w:pStyle w:val="Committee"/>
              <w:rPr>
                <w:rtl/>
                <w:lang w:eastAsia="zh-CN"/>
              </w:rPr>
            </w:pPr>
            <w:r w:rsidRPr="002E6685">
              <w:rPr>
                <w:rtl/>
                <w:lang w:eastAsia="zh-CN" w:bidi="ar-SY"/>
              </w:rPr>
              <w:t>الجلسة العامة</w:t>
            </w:r>
          </w:p>
        </w:tc>
        <w:tc>
          <w:tcPr>
            <w:tcW w:w="3052" w:type="dxa"/>
            <w:vAlign w:val="center"/>
          </w:tcPr>
          <w:p w14:paraId="31825F83" w14:textId="77777777" w:rsidR="00F27DBC" w:rsidRPr="002E6685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b/>
                <w:bCs/>
                <w:lang w:val="en-US" w:eastAsia="zh-CN" w:bidi="ar-SY"/>
              </w:rPr>
            </w:pPr>
            <w:r w:rsidRPr="002E6685">
              <w:rPr>
                <w:b/>
                <w:bCs/>
                <w:rtl/>
                <w:lang w:eastAsia="zh-CN" w:bidi="ar-SY"/>
              </w:rPr>
              <w:t>الإضافة 22</w:t>
            </w:r>
            <w:r w:rsidRPr="002E6685">
              <w:rPr>
                <w:b/>
                <w:bCs/>
                <w:rtl/>
                <w:lang w:eastAsia="zh-CN" w:bidi="ar-SY"/>
              </w:rPr>
              <w:br/>
              <w:t xml:space="preserve">للوثيقة </w:t>
            </w:r>
            <w:r w:rsidRPr="002E6685">
              <w:rPr>
                <w:b/>
                <w:bCs/>
              </w:rPr>
              <w:t>44-A</w:t>
            </w:r>
          </w:p>
        </w:tc>
      </w:tr>
      <w:tr w:rsidR="00F27DBC" w:rsidRPr="003A0ECA" w14:paraId="639EE401" w14:textId="77777777" w:rsidTr="002F394C">
        <w:trPr>
          <w:cantSplit/>
        </w:trPr>
        <w:tc>
          <w:tcPr>
            <w:tcW w:w="6620" w:type="dxa"/>
          </w:tcPr>
          <w:p w14:paraId="47CE3D97" w14:textId="77777777" w:rsidR="00F27DBC" w:rsidRPr="002E6685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 w:bidi="ar-SY"/>
              </w:rPr>
            </w:pPr>
          </w:p>
        </w:tc>
        <w:tc>
          <w:tcPr>
            <w:tcW w:w="3052" w:type="dxa"/>
            <w:vAlign w:val="center"/>
          </w:tcPr>
          <w:p w14:paraId="4E1DADBC" w14:textId="77777777" w:rsidR="00F27DBC" w:rsidRPr="002E6685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rtl/>
                <w:lang w:val="en-US" w:eastAsia="zh-CN"/>
              </w:rPr>
            </w:pPr>
            <w:r w:rsidRPr="002E6685">
              <w:rPr>
                <w:b/>
                <w:bCs/>
              </w:rPr>
              <w:t>9</w:t>
            </w:r>
            <w:r w:rsidRPr="002E6685">
              <w:rPr>
                <w:b/>
                <w:bCs/>
                <w:rtl/>
              </w:rPr>
              <w:t xml:space="preserve"> أغسطس </w:t>
            </w:r>
            <w:r w:rsidRPr="002E6685">
              <w:rPr>
                <w:b/>
                <w:bCs/>
              </w:rPr>
              <w:t>2022</w:t>
            </w:r>
          </w:p>
        </w:tc>
      </w:tr>
      <w:tr w:rsidR="00F27DBC" w:rsidRPr="003A0ECA" w14:paraId="4AD44C77" w14:textId="77777777" w:rsidTr="002F394C">
        <w:trPr>
          <w:cantSplit/>
        </w:trPr>
        <w:tc>
          <w:tcPr>
            <w:tcW w:w="6620" w:type="dxa"/>
          </w:tcPr>
          <w:p w14:paraId="619DEAFB" w14:textId="77777777" w:rsidR="00F27DBC" w:rsidRPr="002E6685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 w14:paraId="024C7940" w14:textId="77777777" w:rsidR="00F27DBC" w:rsidRPr="002E6685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 w:bidi="ar-SY"/>
              </w:rPr>
            </w:pPr>
            <w:r w:rsidRPr="002E6685">
              <w:rPr>
                <w:b/>
                <w:bCs/>
                <w:rtl/>
                <w:lang w:eastAsia="zh-CN" w:bidi="ar-SY"/>
              </w:rPr>
              <w:t>الأصل: بالإنكليزية</w:t>
            </w:r>
          </w:p>
        </w:tc>
      </w:tr>
      <w:tr w:rsidR="003A0ECA" w:rsidRPr="003A0ECA" w14:paraId="10898501" w14:textId="77777777" w:rsidTr="002F394C">
        <w:trPr>
          <w:cantSplit/>
        </w:trPr>
        <w:tc>
          <w:tcPr>
            <w:tcW w:w="6620" w:type="dxa"/>
          </w:tcPr>
          <w:p w14:paraId="4D863E42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 w14:paraId="320F5054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 w:bidi="ar-SY"/>
              </w:rPr>
            </w:pPr>
          </w:p>
        </w:tc>
      </w:tr>
      <w:tr w:rsidR="003A0ECA" w:rsidRPr="003A0ECA" w14:paraId="1580288C" w14:textId="77777777" w:rsidTr="002F394C">
        <w:trPr>
          <w:cantSplit/>
        </w:trPr>
        <w:tc>
          <w:tcPr>
            <w:tcW w:w="9672" w:type="dxa"/>
            <w:gridSpan w:val="2"/>
          </w:tcPr>
          <w:p w14:paraId="06C02CB7" w14:textId="78E6F71A" w:rsidR="003A0ECA" w:rsidRPr="003A0ECA" w:rsidRDefault="006A6592" w:rsidP="003A0ECA">
            <w:pPr>
              <w:pStyle w:val="Source"/>
              <w:rPr>
                <w:lang w:eastAsia="zh-CN"/>
              </w:rPr>
            </w:pPr>
            <w:r>
              <w:rPr>
                <w:color w:val="000000"/>
                <w:rtl/>
              </w:rPr>
              <w:t>الدول الأعضاء في المؤتمر الأوروبي لإدارات البريد والاتصالات</w:t>
            </w:r>
            <w:r>
              <w:rPr>
                <w:rFonts w:hint="cs"/>
                <w:color w:val="000000"/>
                <w:rtl/>
              </w:rPr>
              <w:t xml:space="preserve"> </w:t>
            </w:r>
            <w:r>
              <w:rPr>
                <w:color w:val="000000"/>
                <w:lang w:val="en-GB"/>
              </w:rPr>
              <w:t>(CEPT)</w:t>
            </w:r>
          </w:p>
        </w:tc>
      </w:tr>
      <w:tr w:rsidR="003A0ECA" w:rsidRPr="003A0ECA" w14:paraId="4F0EDEDE" w14:textId="77777777" w:rsidTr="002F394C">
        <w:trPr>
          <w:cantSplit/>
        </w:trPr>
        <w:tc>
          <w:tcPr>
            <w:tcW w:w="9672" w:type="dxa"/>
            <w:gridSpan w:val="2"/>
          </w:tcPr>
          <w:p w14:paraId="70A041F2" w14:textId="08FC2965" w:rsidR="003A0ECA" w:rsidRPr="003A0ECA" w:rsidRDefault="006A6592" w:rsidP="003A0ECA">
            <w:pPr>
              <w:pStyle w:val="Title1"/>
              <w:rPr>
                <w:lang w:eastAsia="zh-CN" w:bidi="ar-SY"/>
              </w:rPr>
            </w:pPr>
            <w:r>
              <w:rPr>
                <w:rFonts w:hint="cs"/>
                <w:rtl/>
                <w:lang w:eastAsia="zh-CN" w:bidi="ar-SA"/>
              </w:rPr>
              <w:t>المقترح الأوروبي المشترك 25 -</w:t>
            </w:r>
            <w:r>
              <w:rPr>
                <w:rFonts w:hint="cs"/>
                <w:rtl/>
                <w:lang w:eastAsia="zh-CN"/>
              </w:rPr>
              <w:t xml:space="preserve"> </w:t>
            </w:r>
            <w:r>
              <w:rPr>
                <w:rFonts w:hint="cs"/>
                <w:rtl/>
                <w:lang w:eastAsia="zh-CN" w:bidi="ar-SA"/>
              </w:rPr>
              <w:t xml:space="preserve">مراجعة </w:t>
            </w:r>
            <w:r w:rsidRPr="0032773B">
              <w:rPr>
                <w:rFonts w:hint="cs"/>
                <w:rtl/>
                <w:lang w:eastAsia="zh-CN"/>
              </w:rPr>
              <w:t xml:space="preserve">القرار </w:t>
            </w:r>
            <w:r w:rsidRPr="0032773B">
              <w:rPr>
                <w:lang w:eastAsia="zh-CN" w:bidi="ar-SY"/>
              </w:rPr>
              <w:t>197</w:t>
            </w:r>
            <w:r>
              <w:rPr>
                <w:rFonts w:hint="cs"/>
                <w:rtl/>
                <w:lang w:eastAsia="zh-CN"/>
              </w:rPr>
              <w:t>:</w:t>
            </w:r>
          </w:p>
        </w:tc>
      </w:tr>
      <w:tr w:rsidR="003A0ECA" w:rsidRPr="003A0ECA" w14:paraId="03DAEA95" w14:textId="77777777" w:rsidTr="002F394C">
        <w:trPr>
          <w:cantSplit/>
        </w:trPr>
        <w:tc>
          <w:tcPr>
            <w:tcW w:w="9672" w:type="dxa"/>
            <w:gridSpan w:val="2"/>
          </w:tcPr>
          <w:p w14:paraId="0888D187" w14:textId="536C2BA1" w:rsidR="003A0ECA" w:rsidRPr="003A0ECA" w:rsidRDefault="006A6592" w:rsidP="003A0ECA">
            <w:pPr>
              <w:pStyle w:val="Title2"/>
              <w:rPr>
                <w:lang w:val="en-US" w:eastAsia="zh-CN"/>
              </w:rPr>
            </w:pPr>
            <w:r w:rsidRPr="0032773B">
              <w:rPr>
                <w:rFonts w:hint="cs"/>
                <w:rtl/>
                <w:lang w:eastAsia="zh-CN"/>
              </w:rPr>
              <w:t>تيسير إنترنت الأشياء والمدن والمجتمعات الذكية المستدامة</w:t>
            </w:r>
          </w:p>
        </w:tc>
      </w:tr>
      <w:tr w:rsidR="003A0ECA" w:rsidRPr="003A0ECA" w14:paraId="67403D52" w14:textId="77777777" w:rsidTr="002F394C">
        <w:trPr>
          <w:cantSplit/>
        </w:trPr>
        <w:tc>
          <w:tcPr>
            <w:tcW w:w="9672" w:type="dxa"/>
            <w:gridSpan w:val="2"/>
          </w:tcPr>
          <w:p w14:paraId="006614FF" w14:textId="77777777" w:rsidR="003A0ECA" w:rsidRPr="003A0ECA" w:rsidRDefault="003A0ECA" w:rsidP="003A0ECA">
            <w:pPr>
              <w:pStyle w:val="Agendaitem"/>
              <w:rPr>
                <w:lang w:eastAsia="zh-CN" w:bidi="ar-SY"/>
              </w:rPr>
            </w:pPr>
          </w:p>
        </w:tc>
      </w:tr>
    </w:tbl>
    <w:p w14:paraId="267D65F5" w14:textId="77777777" w:rsidR="00716FEB" w:rsidRPr="00A626E0" w:rsidRDefault="00716FEB" w:rsidP="00537938">
      <w:pPr>
        <w:rPr>
          <w:rtl/>
        </w:rPr>
      </w:pPr>
    </w:p>
    <w:p w14:paraId="33BD30D6" w14:textId="77777777" w:rsidR="00716FEB" w:rsidRDefault="00716FE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bidi w:val="0"/>
        <w:adjustRightInd/>
        <w:spacing w:before="0" w:line="240" w:lineRule="auto"/>
        <w:jc w:val="left"/>
        <w:textAlignment w:val="auto"/>
        <w:rPr>
          <w:rtl/>
        </w:rPr>
      </w:pPr>
      <w:r>
        <w:rPr>
          <w:rtl/>
        </w:rPr>
        <w:br w:type="page"/>
      </w:r>
    </w:p>
    <w:p w14:paraId="3EC1D24A" w14:textId="77777777" w:rsidR="00961980" w:rsidRDefault="00F4116E">
      <w:pPr>
        <w:pStyle w:val="Proposal"/>
      </w:pPr>
      <w:r>
        <w:lastRenderedPageBreak/>
        <w:t>MOD</w:t>
      </w:r>
      <w:r>
        <w:tab/>
        <w:t>EUR/44A22/1</w:t>
      </w:r>
    </w:p>
    <w:p w14:paraId="2CAD26F1" w14:textId="6CA37865" w:rsidR="005504B5" w:rsidRPr="00776251" w:rsidRDefault="006A6592" w:rsidP="005504B5">
      <w:pPr>
        <w:pStyle w:val="ResNo"/>
        <w:rPr>
          <w:rtl/>
        </w:rPr>
      </w:pPr>
      <w:bookmarkStart w:id="1" w:name="_Toc408328142"/>
      <w:bookmarkStart w:id="2" w:name="_Toc414526862"/>
      <w:bookmarkStart w:id="3" w:name="_Toc415560282"/>
      <w:r w:rsidRPr="00776251">
        <w:rPr>
          <w:rFonts w:hint="cs"/>
          <w:rtl/>
        </w:rPr>
        <w:t xml:space="preserve">القرار </w:t>
      </w:r>
      <w:r w:rsidRPr="00776251">
        <w:rPr>
          <w:rStyle w:val="href"/>
        </w:rPr>
        <w:t>197</w:t>
      </w:r>
      <w:r w:rsidRPr="00776251">
        <w:rPr>
          <w:rFonts w:hint="cs"/>
          <w:rtl/>
        </w:rPr>
        <w:t xml:space="preserve"> </w:t>
      </w:r>
      <w:r>
        <w:rPr>
          <w:rFonts w:hint="cs"/>
          <w:rtl/>
        </w:rPr>
        <w:t xml:space="preserve">(المراجَع في </w:t>
      </w:r>
      <w:del w:id="4" w:author="Elbahnassawy, Ganat" w:date="2022-08-24T14:51:00Z">
        <w:r w:rsidDel="0032773B">
          <w:rPr>
            <w:rFonts w:hint="cs"/>
            <w:rtl/>
          </w:rPr>
          <w:delText>دبي</w:delText>
        </w:r>
        <w:r w:rsidRPr="00776251" w:rsidDel="0032773B">
          <w:rPr>
            <w:rFonts w:hint="cs"/>
            <w:rtl/>
          </w:rPr>
          <w:delText xml:space="preserve">، </w:delText>
        </w:r>
        <w:r w:rsidRPr="00776251" w:rsidDel="0032773B">
          <w:delText>201</w:delText>
        </w:r>
        <w:r w:rsidDel="0032773B">
          <w:delText>8</w:delText>
        </w:r>
      </w:del>
      <w:ins w:id="5" w:author="Elbahnassawy, Ganat" w:date="2022-08-24T14:51:00Z">
        <w:r>
          <w:rPr>
            <w:rFonts w:hint="cs"/>
            <w:rtl/>
          </w:rPr>
          <w:t>بوخارست، 2022</w:t>
        </w:r>
      </w:ins>
      <w:r w:rsidRPr="00776251">
        <w:rPr>
          <w:rFonts w:hint="cs"/>
          <w:rtl/>
        </w:rPr>
        <w:t>)</w:t>
      </w:r>
      <w:bookmarkEnd w:id="1"/>
      <w:bookmarkEnd w:id="2"/>
      <w:bookmarkEnd w:id="3"/>
    </w:p>
    <w:p w14:paraId="09BBBF06" w14:textId="1B519114" w:rsidR="005504B5" w:rsidRPr="00776251" w:rsidRDefault="006A6592" w:rsidP="005504B5">
      <w:pPr>
        <w:pStyle w:val="Restitle"/>
        <w:rPr>
          <w:rtl/>
        </w:rPr>
      </w:pPr>
      <w:bookmarkStart w:id="6" w:name="_Toc408328143"/>
      <w:bookmarkStart w:id="7" w:name="_Toc414526863"/>
      <w:bookmarkStart w:id="8" w:name="_Toc415560283"/>
      <w:bookmarkStart w:id="9" w:name="_Toc536090545"/>
      <w:r w:rsidRPr="00EE4601">
        <w:rPr>
          <w:rFonts w:hint="cs"/>
          <w:rtl/>
          <w:lang w:bidi="ar-EG"/>
        </w:rPr>
        <w:t>تيسير إنترنت الأشياء والمدن والمجتمعات الذكية المستدامة</w:t>
      </w:r>
      <w:bookmarkEnd w:id="6"/>
      <w:bookmarkEnd w:id="7"/>
      <w:bookmarkEnd w:id="8"/>
      <w:bookmarkEnd w:id="9"/>
    </w:p>
    <w:p w14:paraId="7F9DD997" w14:textId="77777777" w:rsidR="006A6592" w:rsidRPr="00FE5ED3" w:rsidRDefault="006A6592" w:rsidP="006A6592">
      <w:pPr>
        <w:pStyle w:val="Normalaftertitle"/>
        <w:keepNext/>
        <w:rPr>
          <w:rtl/>
        </w:rPr>
      </w:pPr>
      <w:r w:rsidRPr="00FE5ED3">
        <w:rPr>
          <w:rFonts w:hint="cs"/>
          <w:rtl/>
        </w:rPr>
        <w:t>إن مؤتمر المندوبين المفوضين للاتحاد الدولي للاتصالات (</w:t>
      </w:r>
      <w:del w:id="10" w:author="Elbahnassawy, Ganat" w:date="2022-08-24T14:51:00Z">
        <w:r w:rsidRPr="00FE5ED3" w:rsidDel="0032773B">
          <w:rPr>
            <w:rFonts w:hint="cs"/>
            <w:rtl/>
          </w:rPr>
          <w:delText xml:space="preserve">دبي، </w:delText>
        </w:r>
        <w:r w:rsidRPr="00FE5ED3" w:rsidDel="0032773B">
          <w:delText>2018</w:delText>
        </w:r>
      </w:del>
      <w:ins w:id="11" w:author="Elbahnassawy, Ganat" w:date="2022-08-24T14:51:00Z">
        <w:r>
          <w:rPr>
            <w:rFonts w:hint="cs"/>
            <w:rtl/>
          </w:rPr>
          <w:t>بوخارست، 2022</w:t>
        </w:r>
      </w:ins>
      <w:r w:rsidRPr="00FE5ED3">
        <w:rPr>
          <w:rFonts w:hint="cs"/>
          <w:rtl/>
        </w:rPr>
        <w:t>)،</w:t>
      </w:r>
    </w:p>
    <w:p w14:paraId="65B183C5" w14:textId="77777777" w:rsidR="006A6592" w:rsidRPr="00FE5ED3" w:rsidRDefault="006A6592" w:rsidP="006A6592">
      <w:pPr>
        <w:pStyle w:val="Call"/>
        <w:rPr>
          <w:rtl/>
        </w:rPr>
      </w:pPr>
      <w:r>
        <w:rPr>
          <w:rtl/>
        </w:rPr>
        <w:t>إذ يذكِّر</w:t>
      </w:r>
    </w:p>
    <w:p w14:paraId="6618F79A" w14:textId="77F775A0" w:rsidR="006A6592" w:rsidRPr="00FE5ED3" w:rsidRDefault="006A6592" w:rsidP="006A6592">
      <w:pPr>
        <w:rPr>
          <w:rtl/>
        </w:rPr>
      </w:pPr>
      <w:r>
        <w:rPr>
          <w:rFonts w:hint="eastAsia"/>
          <w:i/>
          <w:iCs/>
          <w:rtl/>
        </w:rPr>
        <w:t> </w:t>
      </w:r>
      <w:proofErr w:type="gramStart"/>
      <w:r w:rsidRPr="00FE5ED3">
        <w:rPr>
          <w:rFonts w:hint="cs"/>
          <w:i/>
          <w:iCs/>
          <w:rtl/>
        </w:rPr>
        <w:t>أ</w:t>
      </w:r>
      <w:r>
        <w:rPr>
          <w:rFonts w:hint="eastAsia"/>
          <w:i/>
          <w:iCs/>
          <w:rtl/>
        </w:rPr>
        <w:t> </w:t>
      </w:r>
      <w:r w:rsidRPr="00FE5ED3">
        <w:rPr>
          <w:i/>
          <w:iCs/>
          <w:rtl/>
        </w:rPr>
        <w:t>)</w:t>
      </w:r>
      <w:proofErr w:type="gramEnd"/>
      <w:r w:rsidRPr="00FE5ED3">
        <w:rPr>
          <w:rtl/>
        </w:rPr>
        <w:tab/>
      </w:r>
      <w:r>
        <w:rPr>
          <w:rFonts w:hint="cs"/>
          <w:rtl/>
        </w:rPr>
        <w:t>ب</w:t>
      </w:r>
      <w:r w:rsidRPr="00FE5ED3">
        <w:rPr>
          <w:rtl/>
        </w:rPr>
        <w:t xml:space="preserve">القرار </w:t>
      </w:r>
      <w:r w:rsidRPr="00FE5ED3">
        <w:t>85</w:t>
      </w:r>
      <w:r w:rsidRPr="00FE5ED3">
        <w:rPr>
          <w:rtl/>
        </w:rPr>
        <w:t xml:space="preserve"> (</w:t>
      </w:r>
      <w:del w:id="12" w:author="Elbahnassawy, Ganat" w:date="2022-08-24T14:51:00Z">
        <w:r w:rsidRPr="00FE5ED3" w:rsidDel="0032773B">
          <w:rPr>
            <w:rtl/>
          </w:rPr>
          <w:delText>بوينس</w:delText>
        </w:r>
        <w:r w:rsidRPr="00FE5ED3" w:rsidDel="0032773B">
          <w:rPr>
            <w:rFonts w:hint="eastAsia"/>
            <w:rtl/>
          </w:rPr>
          <w:delText> </w:delText>
        </w:r>
        <w:r w:rsidRPr="00FE5ED3" w:rsidDel="0032773B">
          <w:rPr>
            <w:rtl/>
          </w:rPr>
          <w:delText xml:space="preserve">آيرس، </w:delText>
        </w:r>
        <w:r w:rsidRPr="00FE5ED3" w:rsidDel="0032773B">
          <w:delText>2017</w:delText>
        </w:r>
      </w:del>
      <w:ins w:id="13" w:author="Elbahnassawy, Ganat" w:date="2022-08-24T14:51:00Z">
        <w:r>
          <w:rPr>
            <w:rFonts w:hint="cs"/>
            <w:rtl/>
          </w:rPr>
          <w:t>المراجَع في ك</w:t>
        </w:r>
      </w:ins>
      <w:ins w:id="14" w:author="Elbahnassawy, Ganat" w:date="2022-08-24T14:52:00Z">
        <w:r>
          <w:rPr>
            <w:rFonts w:hint="cs"/>
            <w:rtl/>
          </w:rPr>
          <w:t>يغالي، 2022</w:t>
        </w:r>
      </w:ins>
      <w:r w:rsidRPr="00FE5ED3">
        <w:rPr>
          <w:rtl/>
        </w:rPr>
        <w:t>) للمؤتمر العالمي لتنمية الاتصالات</w:t>
      </w:r>
      <w:r>
        <w:rPr>
          <w:rFonts w:hint="cs"/>
          <w:rtl/>
        </w:rPr>
        <w:t xml:space="preserve"> </w:t>
      </w:r>
      <w:r>
        <w:t>(WTDC)</w:t>
      </w:r>
      <w:r>
        <w:rPr>
          <w:rFonts w:hint="cs"/>
          <w:rtl/>
        </w:rPr>
        <w:t>،</w:t>
      </w:r>
      <w:r w:rsidRPr="00FE5ED3">
        <w:rPr>
          <w:rtl/>
        </w:rPr>
        <w:t xml:space="preserve"> بشأن </w:t>
      </w:r>
      <w:r w:rsidRPr="00FE5ED3">
        <w:rPr>
          <w:color w:val="000000"/>
          <w:rtl/>
        </w:rPr>
        <w:t>تيسير إنترنت الأشياء</w:t>
      </w:r>
      <w:r>
        <w:rPr>
          <w:rFonts w:hint="cs"/>
          <w:color w:val="000000"/>
          <w:rtl/>
        </w:rPr>
        <w:t> </w:t>
      </w:r>
      <w:r>
        <w:rPr>
          <w:color w:val="000000"/>
        </w:rPr>
        <w:t>(IoT)</w:t>
      </w:r>
      <w:r w:rsidRPr="00FE5ED3">
        <w:rPr>
          <w:color w:val="000000"/>
          <w:rtl/>
        </w:rPr>
        <w:t xml:space="preserve"> والمدن والمجتمعات الذكية</w:t>
      </w:r>
      <w:r>
        <w:rPr>
          <w:rFonts w:hint="cs"/>
          <w:color w:val="000000"/>
          <w:rtl/>
        </w:rPr>
        <w:t> </w:t>
      </w:r>
      <w:r>
        <w:rPr>
          <w:color w:val="000000"/>
        </w:rPr>
        <w:t>(SCC)</w:t>
      </w:r>
      <w:ins w:id="15" w:author="Arabic" w:date="2022-09-16T16:29:00Z">
        <w:r w:rsidR="00C679D0">
          <w:rPr>
            <w:rFonts w:hint="cs"/>
            <w:color w:val="000000"/>
            <w:rtl/>
          </w:rPr>
          <w:t xml:space="preserve"> </w:t>
        </w:r>
      </w:ins>
      <w:ins w:id="16" w:author="Rami, Nadia" w:date="2022-08-24T15:17:00Z">
        <w:r>
          <w:rPr>
            <w:rFonts w:hint="cs"/>
            <w:color w:val="000000"/>
            <w:rtl/>
          </w:rPr>
          <w:t>المستدامة</w:t>
        </w:r>
      </w:ins>
      <w:r w:rsidRPr="00FE5ED3">
        <w:rPr>
          <w:color w:val="000000"/>
          <w:rtl/>
        </w:rPr>
        <w:t xml:space="preserve"> من أجل التنمية العالمية</w:t>
      </w:r>
      <w:r w:rsidRPr="00FE5ED3">
        <w:rPr>
          <w:rFonts w:hint="cs"/>
          <w:color w:val="000000"/>
          <w:rtl/>
        </w:rPr>
        <w:t>؛</w:t>
      </w:r>
    </w:p>
    <w:p w14:paraId="66DFC362" w14:textId="77777777" w:rsidR="006A6592" w:rsidRPr="00FE5ED3" w:rsidRDefault="006A6592" w:rsidP="006A6592">
      <w:pPr>
        <w:rPr>
          <w:rtl/>
        </w:rPr>
      </w:pPr>
      <w:r w:rsidRPr="00FE5ED3">
        <w:rPr>
          <w:i/>
          <w:iCs/>
          <w:rtl/>
        </w:rPr>
        <w:t>ب)</w:t>
      </w:r>
      <w:r w:rsidRPr="00FE5ED3">
        <w:rPr>
          <w:rtl/>
        </w:rPr>
        <w:tab/>
      </w:r>
      <w:r w:rsidRPr="00FE5ED3">
        <w:rPr>
          <w:rFonts w:hint="cs"/>
          <w:rtl/>
        </w:rPr>
        <w:t>ب</w:t>
      </w:r>
      <w:r w:rsidRPr="00FE5ED3">
        <w:rPr>
          <w:rtl/>
        </w:rPr>
        <w:t xml:space="preserve">القرار </w:t>
      </w:r>
      <w:r w:rsidRPr="00FE5ED3">
        <w:t>98</w:t>
      </w:r>
      <w:r w:rsidRPr="00FE5ED3">
        <w:rPr>
          <w:rtl/>
        </w:rPr>
        <w:t xml:space="preserve"> (</w:t>
      </w:r>
      <w:del w:id="17" w:author="Elbahnassawy, Ganat" w:date="2022-08-24T14:52:00Z">
        <w:r w:rsidRPr="00FE5ED3" w:rsidDel="0032773B">
          <w:rPr>
            <w:rtl/>
          </w:rPr>
          <w:delText xml:space="preserve">الحمامات، </w:delText>
        </w:r>
        <w:r w:rsidRPr="00FE5ED3" w:rsidDel="0032773B">
          <w:delText>2016</w:delText>
        </w:r>
      </w:del>
      <w:ins w:id="18" w:author="Elbahnassawy, Ganat" w:date="2022-08-24T14:52:00Z">
        <w:r>
          <w:rPr>
            <w:rFonts w:hint="cs"/>
            <w:rtl/>
          </w:rPr>
          <w:t>المراجَع في جنيف، 2022</w:t>
        </w:r>
      </w:ins>
      <w:r w:rsidRPr="00FE5ED3">
        <w:rPr>
          <w:rtl/>
        </w:rPr>
        <w:t>) للجمعية العالمية لتقييس الاتصالات</w:t>
      </w:r>
      <w:r>
        <w:rPr>
          <w:rFonts w:hint="cs"/>
          <w:rtl/>
        </w:rPr>
        <w:t xml:space="preserve"> </w:t>
      </w:r>
      <w:r>
        <w:t>(WTSA)</w:t>
      </w:r>
      <w:r w:rsidRPr="00FE5ED3">
        <w:rPr>
          <w:rtl/>
        </w:rPr>
        <w:t xml:space="preserve">، بشأن </w:t>
      </w:r>
      <w:r w:rsidRPr="00FE5ED3">
        <w:rPr>
          <w:color w:val="000000"/>
          <w:rtl/>
        </w:rPr>
        <w:t>تعزيز تقييس إنترنت الأشياء والمدن والمجتمعات الذكية من أجل التنمية العالمية</w:t>
      </w:r>
      <w:r w:rsidRPr="00FE5ED3">
        <w:rPr>
          <w:rtl/>
        </w:rPr>
        <w:t>؛</w:t>
      </w:r>
    </w:p>
    <w:p w14:paraId="31576AC8" w14:textId="77777777" w:rsidR="006A6592" w:rsidRPr="00FE5ED3" w:rsidRDefault="006A6592" w:rsidP="006A6592">
      <w:pPr>
        <w:rPr>
          <w:rtl/>
        </w:rPr>
      </w:pPr>
      <w:r w:rsidRPr="00331281">
        <w:rPr>
          <w:i/>
          <w:iCs/>
          <w:rtl/>
        </w:rPr>
        <w:t>ج)</w:t>
      </w:r>
      <w:r w:rsidRPr="00FE5ED3">
        <w:rPr>
          <w:rFonts w:hint="cs"/>
          <w:rtl/>
        </w:rPr>
        <w:tab/>
      </w:r>
      <w:r w:rsidRPr="00FE5ED3">
        <w:rPr>
          <w:rtl/>
        </w:rPr>
        <w:t xml:space="preserve">بالقرار </w:t>
      </w:r>
      <w:r>
        <w:t>ITU</w:t>
      </w:r>
      <w:r>
        <w:noBreakHyphen/>
        <w:t>R </w:t>
      </w:r>
      <w:r w:rsidRPr="00FE5ED3">
        <w:t>66</w:t>
      </w:r>
      <w:r w:rsidRPr="00FE5ED3">
        <w:rPr>
          <w:rtl/>
        </w:rPr>
        <w:t xml:space="preserve"> (جنيف، </w:t>
      </w:r>
      <w:r w:rsidRPr="00FE5ED3">
        <w:t>2015</w:t>
      </w:r>
      <w:r w:rsidRPr="00FE5ED3">
        <w:rPr>
          <w:rtl/>
        </w:rPr>
        <w:t xml:space="preserve">) لجمعية الاتصالات الراديوية، بشأن الدراسات المتعلقة بالأنظمة اللاسلكية وتطبيقاتها </w:t>
      </w:r>
      <w:r w:rsidRPr="00FE5ED3">
        <w:rPr>
          <w:rFonts w:hint="cs"/>
          <w:rtl/>
        </w:rPr>
        <w:t>ل</w:t>
      </w:r>
      <w:r w:rsidRPr="00FE5ED3">
        <w:rPr>
          <w:rtl/>
        </w:rPr>
        <w:t>تطوير إنترنت الأشياء؛</w:t>
      </w:r>
    </w:p>
    <w:p w14:paraId="01A84EE1" w14:textId="77777777" w:rsidR="006A6592" w:rsidRPr="0032773B" w:rsidRDefault="006A6592" w:rsidP="006A6592">
      <w:pPr>
        <w:rPr>
          <w:rtl/>
        </w:rPr>
      </w:pPr>
      <w:proofErr w:type="gramStart"/>
      <w:r w:rsidRPr="0032773B">
        <w:rPr>
          <w:i/>
          <w:iCs/>
          <w:rtl/>
        </w:rPr>
        <w:t>د )</w:t>
      </w:r>
      <w:proofErr w:type="gramEnd"/>
      <w:r w:rsidRPr="0032773B">
        <w:rPr>
          <w:rtl/>
        </w:rPr>
        <w:tab/>
      </w:r>
      <w:r w:rsidRPr="0032773B">
        <w:rPr>
          <w:rFonts w:hint="cs"/>
          <w:rtl/>
        </w:rPr>
        <w:t>ب</w:t>
      </w:r>
      <w:r w:rsidRPr="0032773B">
        <w:rPr>
          <w:rtl/>
        </w:rPr>
        <w:t xml:space="preserve">القرار </w:t>
      </w:r>
      <w:r w:rsidRPr="0032773B">
        <w:t>71</w:t>
      </w:r>
      <w:r w:rsidRPr="0032773B">
        <w:rPr>
          <w:rtl/>
        </w:rPr>
        <w:t xml:space="preserve"> (المراجَع في </w:t>
      </w:r>
      <w:del w:id="19" w:author="Elbahnassawy, Ganat" w:date="2022-08-24T14:53:00Z">
        <w:r w:rsidRPr="0032773B" w:rsidDel="0032773B">
          <w:rPr>
            <w:rtl/>
          </w:rPr>
          <w:delText xml:space="preserve">دبي، </w:delText>
        </w:r>
        <w:r w:rsidRPr="0032773B" w:rsidDel="0032773B">
          <w:delText>2018</w:delText>
        </w:r>
      </w:del>
      <w:ins w:id="20" w:author="Elbahnassawy, Ganat" w:date="2022-08-24T14:53:00Z">
        <w:r w:rsidRPr="0032773B">
          <w:rPr>
            <w:rFonts w:hint="cs"/>
            <w:rtl/>
          </w:rPr>
          <w:t>بوخارست، 2022</w:t>
        </w:r>
      </w:ins>
      <w:r w:rsidRPr="0032773B">
        <w:rPr>
          <w:rtl/>
        </w:rPr>
        <w:t xml:space="preserve">) </w:t>
      </w:r>
      <w:r w:rsidRPr="0032773B">
        <w:rPr>
          <w:rFonts w:hint="cs"/>
          <w:rtl/>
        </w:rPr>
        <w:t>لهذا المؤتمر،</w:t>
      </w:r>
      <w:r w:rsidRPr="0032773B">
        <w:rPr>
          <w:rtl/>
        </w:rPr>
        <w:t xml:space="preserve"> بشأن الخطة الاستراتيجية للاتحاد للفترة</w:t>
      </w:r>
      <w:r w:rsidRPr="0032773B">
        <w:rPr>
          <w:rFonts w:hint="cs"/>
          <w:rtl/>
        </w:rPr>
        <w:t> </w:t>
      </w:r>
      <w:ins w:id="21" w:author="Elbahnassawy, Ganat" w:date="2022-08-24T14:54:00Z">
        <w:r w:rsidRPr="0032773B">
          <w:rPr>
            <w:lang w:val="en-US"/>
          </w:rPr>
          <w:t>2027</w:t>
        </w:r>
        <w:r w:rsidRPr="0032773B">
          <w:rPr>
            <w:lang w:val="en-US"/>
          </w:rPr>
          <w:noBreakHyphen/>
          <w:t>2024</w:t>
        </w:r>
      </w:ins>
      <w:del w:id="22" w:author="Elbahnassawy, Ganat" w:date="2022-08-24T14:54:00Z">
        <w:r w:rsidRPr="0032773B" w:rsidDel="0032773B">
          <w:delText>2023</w:delText>
        </w:r>
        <w:r w:rsidRPr="0032773B" w:rsidDel="0032773B">
          <w:noBreakHyphen/>
          <w:delText>2020</w:delText>
        </w:r>
      </w:del>
      <w:r w:rsidRPr="0032773B">
        <w:rPr>
          <w:rFonts w:hint="cs"/>
          <w:rtl/>
        </w:rPr>
        <w:t>؛</w:t>
      </w:r>
    </w:p>
    <w:p w14:paraId="30E6C782" w14:textId="77777777" w:rsidR="006A6592" w:rsidRPr="00FE5ED3" w:rsidRDefault="006A6592" w:rsidP="006A6592">
      <w:pPr>
        <w:rPr>
          <w:rtl/>
        </w:rPr>
      </w:pPr>
      <w:proofErr w:type="gramStart"/>
      <w:r>
        <w:rPr>
          <w:rFonts w:ascii="Traditional Arabic" w:hAnsi="Traditional Arabic"/>
          <w:i/>
          <w:iCs/>
          <w:rtl/>
        </w:rPr>
        <w:t>ﻫ</w:t>
      </w:r>
      <w:r w:rsidRPr="00331281">
        <w:rPr>
          <w:i/>
          <w:iCs/>
          <w:rtl/>
        </w:rPr>
        <w:t xml:space="preserve"> )</w:t>
      </w:r>
      <w:proofErr w:type="gramEnd"/>
      <w:r w:rsidRPr="00FE5ED3">
        <w:rPr>
          <w:rtl/>
        </w:rPr>
        <w:tab/>
        <w:t xml:space="preserve">بالقرار </w:t>
      </w:r>
      <w:r w:rsidRPr="00FE5ED3">
        <w:t>139</w:t>
      </w:r>
      <w:r w:rsidRPr="00FE5ED3">
        <w:rPr>
          <w:rtl/>
        </w:rPr>
        <w:t xml:space="preserve"> </w:t>
      </w:r>
      <w:r>
        <w:rPr>
          <w:rtl/>
        </w:rPr>
        <w:t xml:space="preserve">(المراجَع في </w:t>
      </w:r>
      <w:r w:rsidRPr="00FE5ED3">
        <w:rPr>
          <w:rFonts w:hint="cs"/>
          <w:rtl/>
        </w:rPr>
        <w:t>دبي</w:t>
      </w:r>
      <w:r w:rsidRPr="00FE5ED3">
        <w:rPr>
          <w:rtl/>
        </w:rPr>
        <w:t xml:space="preserve">، </w:t>
      </w:r>
      <w:r w:rsidRPr="00FE5ED3">
        <w:t>2018</w:t>
      </w:r>
      <w:r w:rsidRPr="00FE5ED3">
        <w:rPr>
          <w:rtl/>
        </w:rPr>
        <w:t xml:space="preserve">) </w:t>
      </w:r>
      <w:r>
        <w:rPr>
          <w:rFonts w:hint="cs"/>
          <w:rtl/>
        </w:rPr>
        <w:t>لهذا المؤتمر</w:t>
      </w:r>
      <w:r w:rsidRPr="00FE5ED3">
        <w:rPr>
          <w:rtl/>
        </w:rPr>
        <w:t>، بشأن استخدام الاتصالات/تكنولوجيا المعلومات والاتصالات</w:t>
      </w:r>
      <w:r w:rsidRPr="00282679">
        <w:rPr>
          <w:rFonts w:hint="cs"/>
          <w:spacing w:val="-2"/>
          <w:rtl/>
        </w:rPr>
        <w:t> </w:t>
      </w:r>
      <w:r w:rsidRPr="00282679">
        <w:rPr>
          <w:spacing w:val="-2"/>
        </w:rPr>
        <w:t>(ICT)</w:t>
      </w:r>
      <w:r w:rsidRPr="00FE5ED3">
        <w:rPr>
          <w:rtl/>
        </w:rPr>
        <w:t xml:space="preserve"> من أجل سد الفجوة الرقمية وبناء مجتمع معلومات شامل للجميع</w:t>
      </w:r>
      <w:r w:rsidRPr="00FE5ED3">
        <w:rPr>
          <w:rFonts w:hint="eastAsia"/>
          <w:rtl/>
        </w:rPr>
        <w:t>؛</w:t>
      </w:r>
    </w:p>
    <w:p w14:paraId="2080A1CB" w14:textId="77777777" w:rsidR="006A6592" w:rsidRPr="00282679" w:rsidRDefault="006A6592" w:rsidP="006A6592">
      <w:pPr>
        <w:rPr>
          <w:spacing w:val="-2"/>
          <w:rtl/>
        </w:rPr>
      </w:pPr>
      <w:proofErr w:type="gramStart"/>
      <w:r w:rsidRPr="00282679">
        <w:rPr>
          <w:i/>
          <w:iCs/>
          <w:spacing w:val="-2"/>
          <w:rtl/>
        </w:rPr>
        <w:t>و )</w:t>
      </w:r>
      <w:proofErr w:type="gramEnd"/>
      <w:r w:rsidRPr="00282679">
        <w:rPr>
          <w:rFonts w:hint="cs"/>
          <w:spacing w:val="-2"/>
          <w:rtl/>
        </w:rPr>
        <w:tab/>
      </w:r>
      <w:r w:rsidRPr="00282679">
        <w:rPr>
          <w:spacing w:val="-2"/>
          <w:rtl/>
        </w:rPr>
        <w:t xml:space="preserve">بالقرار </w:t>
      </w:r>
      <w:r w:rsidRPr="00282679">
        <w:rPr>
          <w:spacing w:val="-2"/>
        </w:rPr>
        <w:t>200</w:t>
      </w:r>
      <w:r w:rsidRPr="00282679">
        <w:rPr>
          <w:spacing w:val="-2"/>
          <w:rtl/>
        </w:rPr>
        <w:t xml:space="preserve"> </w:t>
      </w:r>
      <w:r>
        <w:rPr>
          <w:spacing w:val="-2"/>
          <w:rtl/>
        </w:rPr>
        <w:t xml:space="preserve">(المراجَع في </w:t>
      </w:r>
      <w:r w:rsidRPr="00282679">
        <w:rPr>
          <w:rFonts w:hint="cs"/>
          <w:spacing w:val="-2"/>
          <w:rtl/>
        </w:rPr>
        <w:t>دبي</w:t>
      </w:r>
      <w:r w:rsidRPr="00282679">
        <w:rPr>
          <w:spacing w:val="-2"/>
          <w:rtl/>
        </w:rPr>
        <w:t xml:space="preserve">، </w:t>
      </w:r>
      <w:r w:rsidRPr="00282679">
        <w:rPr>
          <w:spacing w:val="-2"/>
        </w:rPr>
        <w:t>2018</w:t>
      </w:r>
      <w:r w:rsidRPr="00282679">
        <w:rPr>
          <w:spacing w:val="-2"/>
          <w:rtl/>
        </w:rPr>
        <w:t xml:space="preserve">) </w:t>
      </w:r>
      <w:r w:rsidRPr="00282679">
        <w:rPr>
          <w:rFonts w:hint="cs"/>
          <w:spacing w:val="-2"/>
          <w:rtl/>
        </w:rPr>
        <w:t>لهذا المؤتمر</w:t>
      </w:r>
      <w:r w:rsidRPr="00282679">
        <w:rPr>
          <w:spacing w:val="-2"/>
          <w:rtl/>
        </w:rPr>
        <w:t xml:space="preserve">، بشأن برنامج التوصيل </w:t>
      </w:r>
      <w:r w:rsidRPr="00282679">
        <w:rPr>
          <w:spacing w:val="-2"/>
        </w:rPr>
        <w:t>2030</w:t>
      </w:r>
      <w:r w:rsidRPr="00282679">
        <w:rPr>
          <w:spacing w:val="-2"/>
          <w:rtl/>
        </w:rPr>
        <w:t xml:space="preserve"> من أجل التنمية العالمية للاتصالات/تكنولوجيا المعلومات والاتصالات</w:t>
      </w:r>
      <w:r w:rsidRPr="00282679">
        <w:rPr>
          <w:rFonts w:hint="eastAsia"/>
          <w:spacing w:val="-2"/>
          <w:rtl/>
        </w:rPr>
        <w:t>؛</w:t>
      </w:r>
    </w:p>
    <w:p w14:paraId="01CBA661" w14:textId="77777777" w:rsidR="006A6592" w:rsidRPr="00FE5ED3" w:rsidRDefault="006A6592" w:rsidP="006A6592">
      <w:pPr>
        <w:rPr>
          <w:rtl/>
        </w:rPr>
      </w:pPr>
      <w:proofErr w:type="gramStart"/>
      <w:r w:rsidRPr="00331281">
        <w:rPr>
          <w:i/>
          <w:iCs/>
          <w:rtl/>
        </w:rPr>
        <w:t>ز )</w:t>
      </w:r>
      <w:proofErr w:type="gramEnd"/>
      <w:r w:rsidRPr="00FE5ED3">
        <w:rPr>
          <w:rtl/>
        </w:rPr>
        <w:tab/>
      </w:r>
      <w:r w:rsidRPr="00FE5ED3">
        <w:rPr>
          <w:rFonts w:hint="cs"/>
          <w:rtl/>
        </w:rPr>
        <w:t>بال</w:t>
      </w:r>
      <w:r w:rsidRPr="00FE5ED3">
        <w:rPr>
          <w:rtl/>
        </w:rPr>
        <w:t xml:space="preserve">قرار </w:t>
      </w:r>
      <w:r w:rsidRPr="00FE5ED3">
        <w:t>176</w:t>
      </w:r>
      <w:r w:rsidRPr="00FE5ED3">
        <w:rPr>
          <w:rFonts w:hint="cs"/>
          <w:rtl/>
        </w:rPr>
        <w:t xml:space="preserve"> </w:t>
      </w:r>
      <w:r>
        <w:rPr>
          <w:rtl/>
        </w:rPr>
        <w:t xml:space="preserve">(المراجَع في </w:t>
      </w:r>
      <w:r w:rsidRPr="00FE5ED3">
        <w:rPr>
          <w:rFonts w:hint="cs"/>
          <w:rtl/>
        </w:rPr>
        <w:t xml:space="preserve">دبي، </w:t>
      </w:r>
      <w:r w:rsidRPr="00FE5ED3">
        <w:t>2018</w:t>
      </w:r>
      <w:r w:rsidRPr="00FE5ED3">
        <w:rPr>
          <w:rtl/>
        </w:rPr>
        <w:t>)</w:t>
      </w:r>
      <w:bookmarkStart w:id="23" w:name="_Toc280260349"/>
      <w:bookmarkStart w:id="24" w:name="_Toc408328107"/>
      <w:bookmarkStart w:id="25" w:name="_Toc414526821"/>
      <w:bookmarkStart w:id="26" w:name="_Toc415560241"/>
      <w:r w:rsidRPr="00FE5ED3">
        <w:rPr>
          <w:rFonts w:hint="cs"/>
          <w:rtl/>
        </w:rPr>
        <w:t xml:space="preserve"> </w:t>
      </w:r>
      <w:r>
        <w:rPr>
          <w:rFonts w:hint="cs"/>
          <w:rtl/>
        </w:rPr>
        <w:t>لهذا المؤتمر</w:t>
      </w:r>
      <w:r w:rsidRPr="00FE5ED3">
        <w:rPr>
          <w:rFonts w:hint="cs"/>
          <w:rtl/>
        </w:rPr>
        <w:t xml:space="preserve">، بشأن </w:t>
      </w:r>
      <w:r w:rsidRPr="00FE5ED3">
        <w:rPr>
          <w:rtl/>
        </w:rPr>
        <w:t>التعرض البشري للمجالات الكهرمغنطيسية</w:t>
      </w:r>
      <w:r w:rsidRPr="00FE5ED3">
        <w:rPr>
          <w:rFonts w:hint="cs"/>
          <w:rtl/>
        </w:rPr>
        <w:t xml:space="preserve"> وقياسها</w:t>
      </w:r>
      <w:bookmarkEnd w:id="23"/>
      <w:bookmarkEnd w:id="24"/>
      <w:bookmarkEnd w:id="25"/>
      <w:bookmarkEnd w:id="26"/>
      <w:r w:rsidRPr="00FE5ED3">
        <w:rPr>
          <w:rFonts w:hint="cs"/>
          <w:rtl/>
        </w:rPr>
        <w:t>؛</w:t>
      </w:r>
    </w:p>
    <w:p w14:paraId="7CBA86DA" w14:textId="77777777" w:rsidR="006A6592" w:rsidRDefault="006A6592" w:rsidP="006A6592">
      <w:pPr>
        <w:rPr>
          <w:rtl/>
        </w:rPr>
      </w:pPr>
      <w:r w:rsidRPr="00AD562A">
        <w:rPr>
          <w:i/>
          <w:iCs/>
          <w:rtl/>
        </w:rPr>
        <w:t>ح)</w:t>
      </w:r>
      <w:r w:rsidRPr="00AD562A">
        <w:rPr>
          <w:rtl/>
        </w:rPr>
        <w:tab/>
      </w:r>
      <w:r w:rsidRPr="00AD562A">
        <w:rPr>
          <w:rFonts w:hint="cs"/>
          <w:rtl/>
        </w:rPr>
        <w:t>ب</w:t>
      </w:r>
      <w:r w:rsidRPr="00AD562A">
        <w:rPr>
          <w:rtl/>
        </w:rPr>
        <w:t xml:space="preserve">القرار </w:t>
      </w:r>
      <w:r w:rsidRPr="00AD562A">
        <w:t>201</w:t>
      </w:r>
      <w:r w:rsidRPr="00AD562A">
        <w:rPr>
          <w:rtl/>
        </w:rPr>
        <w:t xml:space="preserve"> </w:t>
      </w:r>
      <w:r>
        <w:rPr>
          <w:rtl/>
        </w:rPr>
        <w:t xml:space="preserve">(المراجَع في </w:t>
      </w:r>
      <w:r w:rsidRPr="00AD562A">
        <w:rPr>
          <w:rFonts w:hint="cs"/>
          <w:rtl/>
        </w:rPr>
        <w:t xml:space="preserve">دبي، </w:t>
      </w:r>
      <w:r w:rsidRPr="00AD562A">
        <w:t>2018</w:t>
      </w:r>
      <w:r w:rsidRPr="00AD562A">
        <w:rPr>
          <w:rtl/>
        </w:rPr>
        <w:t xml:space="preserve">) </w:t>
      </w:r>
      <w:r w:rsidRPr="00AD562A">
        <w:rPr>
          <w:rFonts w:hint="cs"/>
          <w:rtl/>
        </w:rPr>
        <w:t xml:space="preserve">لهذا المؤتمر، بشأن </w:t>
      </w:r>
      <w:r w:rsidRPr="00AD562A">
        <w:rPr>
          <w:rtl/>
        </w:rPr>
        <w:t xml:space="preserve">تهيئة بيئة </w:t>
      </w:r>
      <w:proofErr w:type="spellStart"/>
      <w:r w:rsidRPr="00AD562A">
        <w:rPr>
          <w:rtl/>
        </w:rPr>
        <w:t>مؤاتية</w:t>
      </w:r>
      <w:proofErr w:type="spellEnd"/>
      <w:r w:rsidRPr="00AD562A">
        <w:rPr>
          <w:rtl/>
        </w:rPr>
        <w:t xml:space="preserve"> لنشر واستعمال</w:t>
      </w:r>
      <w:r w:rsidRPr="00AD562A">
        <w:rPr>
          <w:rFonts w:hint="cs"/>
          <w:rtl/>
        </w:rPr>
        <w:t xml:space="preserve"> </w:t>
      </w:r>
      <w:r w:rsidRPr="00AD562A">
        <w:rPr>
          <w:rtl/>
        </w:rPr>
        <w:t>تطبيقات تكنولوجيا المعلومات</w:t>
      </w:r>
      <w:r>
        <w:rPr>
          <w:rFonts w:hint="cs"/>
          <w:rtl/>
        </w:rPr>
        <w:t> </w:t>
      </w:r>
      <w:r w:rsidRPr="00AD562A">
        <w:rPr>
          <w:rtl/>
        </w:rPr>
        <w:t>والاتصالات</w:t>
      </w:r>
      <w:r w:rsidRPr="00AD562A">
        <w:rPr>
          <w:rFonts w:hint="cs"/>
          <w:rtl/>
        </w:rPr>
        <w:t>؛</w:t>
      </w:r>
    </w:p>
    <w:p w14:paraId="1AD456D1" w14:textId="77777777" w:rsidR="006A6592" w:rsidRPr="00FE5ED3" w:rsidRDefault="006A6592" w:rsidP="006A6592">
      <w:pPr>
        <w:rPr>
          <w:rtl/>
        </w:rPr>
      </w:pPr>
      <w:r w:rsidRPr="00331281">
        <w:rPr>
          <w:i/>
          <w:iCs/>
          <w:rtl/>
        </w:rPr>
        <w:t>ط)</w:t>
      </w:r>
      <w:r w:rsidRPr="00331281">
        <w:rPr>
          <w:i/>
          <w:iCs/>
          <w:rtl/>
        </w:rPr>
        <w:tab/>
      </w:r>
      <w:r w:rsidRPr="00FE5ED3">
        <w:rPr>
          <w:rtl/>
        </w:rPr>
        <w:t xml:space="preserve">بالقرار </w:t>
      </w:r>
      <w:r w:rsidRPr="00FE5ED3">
        <w:t>90</w:t>
      </w:r>
      <w:r w:rsidRPr="00FE5ED3">
        <w:rPr>
          <w:rtl/>
        </w:rPr>
        <w:t xml:space="preserve"> (الحمامات، </w:t>
      </w:r>
      <w:r w:rsidRPr="00FE5ED3">
        <w:t>2016</w:t>
      </w:r>
      <w:r w:rsidRPr="00FE5ED3">
        <w:rPr>
          <w:rtl/>
        </w:rPr>
        <w:t xml:space="preserve">) للجمعية العالمية لتقييس الاتصالات، بشأن </w:t>
      </w:r>
      <w:bookmarkStart w:id="27" w:name="_Toc476751161"/>
      <w:r w:rsidRPr="00FE5ED3">
        <w:rPr>
          <w:rtl/>
        </w:rPr>
        <w:t>المصادر المفتوحة في قطاع تقييس الاتصالات</w:t>
      </w:r>
      <w:r>
        <w:rPr>
          <w:rFonts w:hint="cs"/>
          <w:rtl/>
        </w:rPr>
        <w:t xml:space="preserve"> </w:t>
      </w:r>
      <w:r w:rsidRPr="00FE5ED3">
        <w:rPr>
          <w:rtl/>
        </w:rPr>
        <w:t>للاتحاد</w:t>
      </w:r>
      <w:bookmarkEnd w:id="27"/>
      <w:r>
        <w:rPr>
          <w:rFonts w:hint="eastAsia"/>
          <w:rtl/>
        </w:rPr>
        <w:t> </w:t>
      </w:r>
      <w:r>
        <w:t>(ITU</w:t>
      </w:r>
      <w:r>
        <w:noBreakHyphen/>
        <w:t>T)</w:t>
      </w:r>
      <w:r w:rsidRPr="00FE5ED3">
        <w:rPr>
          <w:rtl/>
        </w:rPr>
        <w:t>؛</w:t>
      </w:r>
    </w:p>
    <w:p w14:paraId="5F135B3A" w14:textId="77777777" w:rsidR="006A6592" w:rsidRPr="00FE5ED3" w:rsidDel="0032773B" w:rsidRDefault="006A6592" w:rsidP="006A6592">
      <w:pPr>
        <w:rPr>
          <w:del w:id="28" w:author="Elbahnassawy, Ganat" w:date="2022-08-24T14:56:00Z"/>
          <w:rtl/>
        </w:rPr>
      </w:pPr>
      <w:del w:id="29" w:author="Elbahnassawy, Ganat" w:date="2022-08-24T14:54:00Z">
        <w:r w:rsidRPr="00331281" w:rsidDel="0032773B">
          <w:rPr>
            <w:i/>
            <w:iCs/>
            <w:rtl/>
          </w:rPr>
          <w:delText>ي</w:delText>
        </w:r>
      </w:del>
      <w:del w:id="30" w:author="Elbahnassawy, Ganat" w:date="2022-08-24T14:56:00Z">
        <w:r w:rsidRPr="00331281" w:rsidDel="0032773B">
          <w:rPr>
            <w:i/>
            <w:iCs/>
            <w:rtl/>
          </w:rPr>
          <w:delText>)</w:delText>
        </w:r>
        <w:r w:rsidRPr="00FE5ED3" w:rsidDel="0032773B">
          <w:rPr>
            <w:rtl/>
          </w:rPr>
          <w:tab/>
        </w:r>
        <w:r w:rsidRPr="00FE5ED3" w:rsidDel="0032773B">
          <w:rPr>
            <w:rFonts w:hint="cs"/>
            <w:rtl/>
          </w:rPr>
          <w:delText>ب</w:delText>
        </w:r>
        <w:r w:rsidRPr="00FE5ED3" w:rsidDel="0032773B">
          <w:rPr>
            <w:rtl/>
          </w:rPr>
          <w:delText xml:space="preserve">القرار </w:delText>
        </w:r>
        <w:r w:rsidRPr="00FE5ED3" w:rsidDel="0032773B">
          <w:delText>958 (WRC-15)</w:delText>
        </w:r>
        <w:r w:rsidRPr="00FE5ED3" w:rsidDel="0032773B">
          <w:rPr>
            <w:rtl/>
          </w:rPr>
          <w:delText xml:space="preserve"> </w:delText>
        </w:r>
        <w:r w:rsidDel="0032773B">
          <w:rPr>
            <w:rFonts w:hint="cs"/>
            <w:rtl/>
          </w:rPr>
          <w:delText>للمؤتمر العالمي للاتصالات الراديوية</w:delText>
        </w:r>
        <w:r w:rsidDel="0032773B">
          <w:rPr>
            <w:rFonts w:hint="eastAsia"/>
            <w:rtl/>
          </w:rPr>
          <w:delText> </w:delText>
        </w:r>
        <w:r w:rsidDel="0032773B">
          <w:delText>(WRC)</w:delText>
        </w:r>
        <w:r w:rsidDel="0032773B">
          <w:rPr>
            <w:rFonts w:hint="cs"/>
            <w:rtl/>
          </w:rPr>
          <w:delText xml:space="preserve">، </w:delText>
        </w:r>
        <w:r w:rsidRPr="00FE5ED3" w:rsidDel="0032773B">
          <w:rPr>
            <w:rtl/>
          </w:rPr>
          <w:delText xml:space="preserve">بشأن </w:delText>
        </w:r>
        <w:r w:rsidDel="0032773B">
          <w:rPr>
            <w:rFonts w:hint="cs"/>
            <w:rtl/>
          </w:rPr>
          <w:delText>ال</w:delText>
        </w:r>
        <w:r w:rsidRPr="00FE5ED3" w:rsidDel="0032773B">
          <w:rPr>
            <w:rtl/>
          </w:rPr>
          <w:delText xml:space="preserve">دراسات </w:delText>
        </w:r>
        <w:r w:rsidDel="0032773B">
          <w:rPr>
            <w:rFonts w:hint="cs"/>
            <w:rtl/>
          </w:rPr>
          <w:delText>ال</w:delText>
        </w:r>
        <w:r w:rsidRPr="00FE5ED3" w:rsidDel="0032773B">
          <w:rPr>
            <w:rtl/>
          </w:rPr>
          <w:delText xml:space="preserve">عاجلة للتحضير للمؤتمر العالمي للاتصالات الراديوية لعام </w:delText>
        </w:r>
        <w:r w:rsidRPr="00FE5ED3" w:rsidDel="0032773B">
          <w:delText>2019</w:delText>
        </w:r>
        <w:r w:rsidRPr="00FE5ED3" w:rsidDel="0032773B">
          <w:rPr>
            <w:rtl/>
          </w:rPr>
          <w:delText>؛</w:delText>
        </w:r>
      </w:del>
    </w:p>
    <w:p w14:paraId="049FAEF8" w14:textId="52CA8CCC" w:rsidR="006A6592" w:rsidRPr="00906F9B" w:rsidRDefault="006A6592" w:rsidP="006A6592">
      <w:pPr>
        <w:rPr>
          <w:rtl/>
        </w:rPr>
      </w:pPr>
      <w:del w:id="31" w:author="Elbahnassawy, Ganat" w:date="2022-08-24T14:56:00Z">
        <w:r w:rsidRPr="00FE5ED3" w:rsidDel="0032773B">
          <w:rPr>
            <w:rFonts w:hint="cs"/>
            <w:i/>
            <w:iCs/>
            <w:rtl/>
          </w:rPr>
          <w:delText>ك</w:delText>
        </w:r>
      </w:del>
      <w:ins w:id="32" w:author="Elbahnassawy, Ganat" w:date="2022-08-24T14:56:00Z">
        <w:r>
          <w:rPr>
            <w:rFonts w:hint="cs"/>
            <w:i/>
            <w:iCs/>
            <w:rtl/>
          </w:rPr>
          <w:t>ي</w:t>
        </w:r>
      </w:ins>
      <w:r w:rsidRPr="00FE5ED3">
        <w:rPr>
          <w:i/>
          <w:iCs/>
          <w:rtl/>
        </w:rPr>
        <w:t>)</w:t>
      </w:r>
      <w:r w:rsidRPr="00FE5ED3">
        <w:rPr>
          <w:rFonts w:hint="cs"/>
          <w:rtl/>
        </w:rPr>
        <w:tab/>
        <w:t>بخطوط عمل القمة العالمية لمجتمع المعلومات ذات الصلة وأهداف التنمية المستدامة</w:t>
      </w:r>
      <w:r>
        <w:rPr>
          <w:rFonts w:hint="cs"/>
          <w:rtl/>
        </w:rPr>
        <w:t xml:space="preserve"> </w:t>
      </w:r>
      <w:r>
        <w:t>(SDG)</w:t>
      </w:r>
      <w:r w:rsidRPr="00FE5ED3">
        <w:rPr>
          <w:rFonts w:hint="cs"/>
          <w:rtl/>
        </w:rPr>
        <w:t xml:space="preserve"> ذات الصلة للأمم المتحدة وخاصةً الهدف </w:t>
      </w:r>
      <w:r w:rsidRPr="00FE5ED3">
        <w:t>9</w:t>
      </w:r>
      <w:r w:rsidRPr="00FE5ED3">
        <w:rPr>
          <w:rFonts w:hint="cs"/>
          <w:rtl/>
        </w:rPr>
        <w:t xml:space="preserve"> </w:t>
      </w:r>
      <w:r>
        <w:rPr>
          <w:rFonts w:hint="cs"/>
          <w:rtl/>
        </w:rPr>
        <w:t xml:space="preserve">من أهداف التنمية المستدامة </w:t>
      </w:r>
      <w:r w:rsidRPr="00FE5ED3">
        <w:rPr>
          <w:rtl/>
        </w:rPr>
        <w:t>بشأن إقامة بنى تحتية قادرة على الصمود</w:t>
      </w:r>
      <w:r w:rsidRPr="00FE5ED3">
        <w:rPr>
          <w:rFonts w:hint="cs"/>
          <w:rtl/>
        </w:rPr>
        <w:t xml:space="preserve"> وتعزيز التصنيع الشامل والمستدام وتشجيع الابتكار، والهدف</w:t>
      </w:r>
      <w:r>
        <w:rPr>
          <w:rFonts w:hint="eastAsia"/>
          <w:rtl/>
        </w:rPr>
        <w:t> </w:t>
      </w:r>
      <w:r w:rsidRPr="00FE5ED3">
        <w:t>11</w:t>
      </w:r>
      <w:r w:rsidRPr="00FE5ED3">
        <w:rPr>
          <w:rFonts w:hint="cs"/>
          <w:rtl/>
        </w:rPr>
        <w:t xml:space="preserve"> </w:t>
      </w:r>
      <w:r>
        <w:rPr>
          <w:rFonts w:hint="cs"/>
          <w:rtl/>
        </w:rPr>
        <w:t xml:space="preserve">من أهداف التنمية المستدامة </w:t>
      </w:r>
      <w:r w:rsidRPr="00FE5ED3">
        <w:rPr>
          <w:rFonts w:hint="cs"/>
          <w:rtl/>
        </w:rPr>
        <w:t>بشأن المدن والمجتمعات المستدامة؛</w:t>
      </w:r>
    </w:p>
    <w:p w14:paraId="7D080CF9" w14:textId="3F886073" w:rsidR="006A6592" w:rsidRPr="00FE5ED3" w:rsidRDefault="006A6592" w:rsidP="006A6592">
      <w:pPr>
        <w:rPr>
          <w:rtl/>
        </w:rPr>
      </w:pPr>
      <w:del w:id="33" w:author="Elbahnassawy, Ganat" w:date="2022-08-24T14:56:00Z">
        <w:r w:rsidRPr="00331281" w:rsidDel="0032773B">
          <w:rPr>
            <w:i/>
            <w:iCs/>
            <w:rtl/>
          </w:rPr>
          <w:delText>ل</w:delText>
        </w:r>
      </w:del>
      <w:ins w:id="34" w:author="Elbahnassawy, Ganat" w:date="2022-08-24T14:56:00Z">
        <w:r>
          <w:rPr>
            <w:rFonts w:hint="cs"/>
            <w:i/>
            <w:iCs/>
            <w:rtl/>
          </w:rPr>
          <w:t>ك</w:t>
        </w:r>
      </w:ins>
      <w:r w:rsidRPr="00331281">
        <w:rPr>
          <w:i/>
          <w:iCs/>
          <w:rtl/>
        </w:rPr>
        <w:t>)</w:t>
      </w:r>
      <w:r w:rsidRPr="00FE5ED3">
        <w:rPr>
          <w:rtl/>
        </w:rPr>
        <w:tab/>
      </w:r>
      <w:r w:rsidRPr="00FE5ED3">
        <w:rPr>
          <w:rFonts w:hint="cs"/>
          <w:rtl/>
        </w:rPr>
        <w:t xml:space="preserve">بالقرار </w:t>
      </w:r>
      <w:r w:rsidRPr="00FE5ED3">
        <w:t>130</w:t>
      </w:r>
      <w:r w:rsidRPr="00FE5ED3">
        <w:rPr>
          <w:rFonts w:hint="cs"/>
          <w:rtl/>
        </w:rPr>
        <w:t xml:space="preserve"> </w:t>
      </w:r>
      <w:r>
        <w:rPr>
          <w:rFonts w:hint="cs"/>
          <w:rtl/>
        </w:rPr>
        <w:t xml:space="preserve">(المراجَع في </w:t>
      </w:r>
      <w:r w:rsidRPr="00FE5ED3">
        <w:rPr>
          <w:rFonts w:hint="cs"/>
          <w:rtl/>
        </w:rPr>
        <w:t xml:space="preserve">دبي، </w:t>
      </w:r>
      <w:r w:rsidRPr="00FE5ED3">
        <w:t>2018</w:t>
      </w:r>
      <w:r w:rsidRPr="00FE5ED3">
        <w:rPr>
          <w:rFonts w:hint="cs"/>
          <w:rtl/>
        </w:rPr>
        <w:t xml:space="preserve">) </w:t>
      </w:r>
      <w:r>
        <w:rPr>
          <w:rFonts w:hint="cs"/>
          <w:rtl/>
        </w:rPr>
        <w:t xml:space="preserve">لهذا المؤتمر، </w:t>
      </w:r>
      <w:r w:rsidRPr="00FE5ED3">
        <w:rPr>
          <w:rFonts w:hint="cs"/>
          <w:rtl/>
        </w:rPr>
        <w:t xml:space="preserve">بشأن </w:t>
      </w:r>
      <w:r w:rsidRPr="00FE5ED3">
        <w:rPr>
          <w:rtl/>
        </w:rPr>
        <w:t>تعزيز دور الاتحاد في مجال بناء الثقة والأمن في استخدام تكنولوجيا المعلومات</w:t>
      </w:r>
      <w:r>
        <w:rPr>
          <w:rFonts w:hint="cs"/>
          <w:rtl/>
        </w:rPr>
        <w:t> </w:t>
      </w:r>
      <w:r w:rsidRPr="00FE5ED3">
        <w:rPr>
          <w:rtl/>
        </w:rPr>
        <w:t>والاتصالات</w:t>
      </w:r>
      <w:r>
        <w:rPr>
          <w:rFonts w:hint="cs"/>
          <w:rtl/>
        </w:rPr>
        <w:t>،</w:t>
      </w:r>
    </w:p>
    <w:p w14:paraId="38E6A518" w14:textId="77777777" w:rsidR="006A6592" w:rsidRPr="00FE5ED3" w:rsidRDefault="006A6592" w:rsidP="006A6592">
      <w:pPr>
        <w:pStyle w:val="Call"/>
        <w:rPr>
          <w:rtl/>
        </w:rPr>
      </w:pPr>
      <w:r>
        <w:rPr>
          <w:rtl/>
        </w:rPr>
        <w:t>وإذ يأخذ في الحسبان</w:t>
      </w:r>
    </w:p>
    <w:p w14:paraId="03584E48" w14:textId="77777777" w:rsidR="006A6592" w:rsidRPr="00FE5ED3" w:rsidRDefault="006A6592" w:rsidP="006A6592">
      <w:pPr>
        <w:rPr>
          <w:rtl/>
        </w:rPr>
      </w:pPr>
      <w:r w:rsidRPr="00FE5ED3">
        <w:rPr>
          <w:rFonts w:hint="cs"/>
          <w:i/>
          <w:iCs/>
          <w:rtl/>
        </w:rPr>
        <w:t> </w:t>
      </w:r>
      <w:proofErr w:type="gramStart"/>
      <w:r w:rsidRPr="00FE5ED3">
        <w:rPr>
          <w:i/>
          <w:iCs/>
          <w:rtl/>
        </w:rPr>
        <w:t>أ</w:t>
      </w:r>
      <w:r w:rsidRPr="00FE5ED3">
        <w:rPr>
          <w:rFonts w:hint="eastAsia"/>
          <w:i/>
          <w:iCs/>
          <w:rtl/>
        </w:rPr>
        <w:t> </w:t>
      </w:r>
      <w:r w:rsidRPr="00FE5ED3">
        <w:rPr>
          <w:i/>
          <w:iCs/>
          <w:rtl/>
        </w:rPr>
        <w:t>)</w:t>
      </w:r>
      <w:proofErr w:type="gramEnd"/>
      <w:r w:rsidRPr="00FE5ED3">
        <w:rPr>
          <w:rtl/>
        </w:rPr>
        <w:tab/>
      </w:r>
      <w:del w:id="35" w:author="Rami, Nadia" w:date="2022-08-24T15:19:00Z">
        <w:r w:rsidRPr="00B3476B" w:rsidDel="001A2C5E">
          <w:rPr>
            <w:spacing w:val="-4"/>
            <w:rtl/>
          </w:rPr>
          <w:delText xml:space="preserve">أعمال </w:delText>
        </w:r>
      </w:del>
      <w:ins w:id="36" w:author="Rami, Nadia" w:date="2022-08-24T15:19:00Z">
        <w:r>
          <w:rPr>
            <w:rFonts w:hint="cs"/>
            <w:spacing w:val="-4"/>
            <w:rtl/>
          </w:rPr>
          <w:t>العمل الجاري</w:t>
        </w:r>
        <w:r w:rsidRPr="00B3476B">
          <w:rPr>
            <w:spacing w:val="-4"/>
            <w:rtl/>
          </w:rPr>
          <w:t xml:space="preserve"> </w:t>
        </w:r>
      </w:ins>
      <w:del w:id="37" w:author="Rami, Nadia" w:date="2022-08-24T15:20:00Z">
        <w:r w:rsidRPr="00B3476B" w:rsidDel="001A2C5E">
          <w:rPr>
            <w:spacing w:val="-4"/>
            <w:rtl/>
          </w:rPr>
          <w:delText xml:space="preserve">ونتائج </w:delText>
        </w:r>
      </w:del>
      <w:ins w:id="38" w:author="Rami, Nadia" w:date="2022-08-24T15:20:00Z">
        <w:r>
          <w:rPr>
            <w:rFonts w:hint="cs"/>
            <w:spacing w:val="-4"/>
            <w:rtl/>
          </w:rPr>
          <w:t>ل</w:t>
        </w:r>
      </w:ins>
      <w:r w:rsidRPr="00B3476B">
        <w:rPr>
          <w:spacing w:val="-4"/>
          <w:rtl/>
        </w:rPr>
        <w:t xml:space="preserve">لجان الدراسات ذات الصلة </w:t>
      </w:r>
      <w:r w:rsidRPr="00B3476B">
        <w:rPr>
          <w:rFonts w:hint="cs"/>
          <w:spacing w:val="-4"/>
          <w:rtl/>
        </w:rPr>
        <w:t>في الاتحاد</w:t>
      </w:r>
      <w:del w:id="39" w:author="Rami, Nadia" w:date="2022-08-24T15:20:00Z">
        <w:r w:rsidRPr="00B3476B" w:rsidDel="001A2C5E">
          <w:rPr>
            <w:spacing w:val="-4"/>
            <w:rtl/>
          </w:rPr>
          <w:delText>،</w:delText>
        </w:r>
        <w:r w:rsidRPr="00B3476B" w:rsidDel="001A2C5E">
          <w:rPr>
            <w:rFonts w:hint="cs"/>
            <w:spacing w:val="-4"/>
            <w:rtl/>
          </w:rPr>
          <w:delText xml:space="preserve"> </w:delText>
        </w:r>
      </w:del>
      <w:ins w:id="40" w:author="Rami, Nadia" w:date="2022-08-24T15:20:00Z">
        <w:r>
          <w:rPr>
            <w:rFonts w:hint="cs"/>
            <w:spacing w:val="-4"/>
            <w:rtl/>
          </w:rPr>
          <w:t xml:space="preserve"> ودراساتها ونتائجها</w:t>
        </w:r>
        <w:r w:rsidRPr="00B3476B">
          <w:rPr>
            <w:rFonts w:hint="cs"/>
            <w:spacing w:val="-4"/>
            <w:rtl/>
          </w:rPr>
          <w:t xml:space="preserve"> </w:t>
        </w:r>
      </w:ins>
      <w:r w:rsidRPr="00B3476B">
        <w:rPr>
          <w:rFonts w:hint="cs"/>
          <w:spacing w:val="-4"/>
          <w:rtl/>
        </w:rPr>
        <w:t xml:space="preserve">المتعلقة بنطاق هذا القرار؛ </w:t>
      </w:r>
      <w:ins w:id="41" w:author="Rami, Nadia" w:date="2022-08-24T15:20:00Z">
        <w:r>
          <w:rPr>
            <w:rFonts w:hint="cs"/>
            <w:spacing w:val="-4"/>
            <w:rtl/>
          </w:rPr>
          <w:t>ولا </w:t>
        </w:r>
      </w:ins>
      <w:ins w:id="42" w:author="Rami, Nadia" w:date="2022-08-24T15:21:00Z">
        <w:r>
          <w:rPr>
            <w:rFonts w:hint="cs"/>
            <w:spacing w:val="-4"/>
            <w:rtl/>
          </w:rPr>
          <w:t xml:space="preserve">سيما لجنة الدراسات </w:t>
        </w:r>
        <w:r>
          <w:rPr>
            <w:spacing w:val="-4"/>
          </w:rPr>
          <w:t>20</w:t>
        </w:r>
        <w:r>
          <w:rPr>
            <w:rFonts w:hint="cs"/>
            <w:spacing w:val="-4"/>
            <w:rtl/>
            <w:lang w:bidi="ar-SA"/>
          </w:rPr>
          <w:t xml:space="preserve"> لقطاع تقييس الاتصالات المعنية بإنترنت الأشياء والمدن والمجتمعات الذكية، </w:t>
        </w:r>
      </w:ins>
      <w:r w:rsidRPr="00B3476B">
        <w:rPr>
          <w:rFonts w:hint="cs"/>
          <w:spacing w:val="-4"/>
          <w:rtl/>
        </w:rPr>
        <w:t xml:space="preserve">بما في ذلك </w:t>
      </w:r>
      <w:ins w:id="43" w:author="Rami, Nadia" w:date="2022-08-24T15:21:00Z">
        <w:r>
          <w:rPr>
            <w:rFonts w:hint="cs"/>
            <w:spacing w:val="-4"/>
            <w:rtl/>
          </w:rPr>
          <w:t xml:space="preserve">أيضاً </w:t>
        </w:r>
      </w:ins>
      <w:r w:rsidRPr="00B3476B">
        <w:rPr>
          <w:rFonts w:hint="cs"/>
          <w:spacing w:val="-4"/>
          <w:rtl/>
        </w:rPr>
        <w:t xml:space="preserve">لجان الدراسات </w:t>
      </w:r>
      <w:r w:rsidRPr="00B3476B">
        <w:rPr>
          <w:spacing w:val="-4"/>
        </w:rPr>
        <w:t>17</w:t>
      </w:r>
      <w:r w:rsidRPr="00B3476B">
        <w:rPr>
          <w:rFonts w:hint="cs"/>
          <w:spacing w:val="-4"/>
          <w:rtl/>
        </w:rPr>
        <w:t xml:space="preserve"> و</w:t>
      </w:r>
      <w:r w:rsidRPr="00B3476B">
        <w:rPr>
          <w:spacing w:val="-4"/>
        </w:rPr>
        <w:t>16</w:t>
      </w:r>
      <w:r w:rsidRPr="00B3476B">
        <w:rPr>
          <w:rFonts w:hint="cs"/>
          <w:spacing w:val="-4"/>
          <w:rtl/>
        </w:rPr>
        <w:t xml:space="preserve"> </w:t>
      </w:r>
      <w:ins w:id="44" w:author="Elbahnassawy, Ganat" w:date="2022-08-24T14:57:00Z">
        <w:r>
          <w:rPr>
            <w:rFonts w:hint="cs"/>
            <w:spacing w:val="-4"/>
            <w:rtl/>
          </w:rPr>
          <w:t xml:space="preserve">و15 </w:t>
        </w:r>
      </w:ins>
      <w:r w:rsidRPr="00B3476B">
        <w:rPr>
          <w:rFonts w:hint="cs"/>
          <w:spacing w:val="-4"/>
          <w:rtl/>
        </w:rPr>
        <w:t>و</w:t>
      </w:r>
      <w:r w:rsidRPr="00B3476B">
        <w:rPr>
          <w:spacing w:val="-4"/>
        </w:rPr>
        <w:t>13</w:t>
      </w:r>
      <w:r w:rsidRPr="00B3476B">
        <w:rPr>
          <w:rFonts w:hint="cs"/>
          <w:spacing w:val="-4"/>
          <w:rtl/>
        </w:rPr>
        <w:t xml:space="preserve"> و</w:t>
      </w:r>
      <w:r w:rsidRPr="00B3476B">
        <w:rPr>
          <w:spacing w:val="-4"/>
        </w:rPr>
        <w:t>11</w:t>
      </w:r>
      <w:r w:rsidRPr="00B3476B">
        <w:rPr>
          <w:rFonts w:hint="cs"/>
          <w:spacing w:val="-4"/>
          <w:rtl/>
        </w:rPr>
        <w:t xml:space="preserve"> و</w:t>
      </w:r>
      <w:r w:rsidRPr="00B3476B">
        <w:rPr>
          <w:spacing w:val="-4"/>
        </w:rPr>
        <w:t>5</w:t>
      </w:r>
      <w:r w:rsidRPr="00B3476B">
        <w:rPr>
          <w:rFonts w:hint="cs"/>
          <w:spacing w:val="-4"/>
          <w:rtl/>
        </w:rPr>
        <w:t xml:space="preserve"> و</w:t>
      </w:r>
      <w:r w:rsidRPr="00B3476B">
        <w:rPr>
          <w:spacing w:val="-4"/>
        </w:rPr>
        <w:t>3</w:t>
      </w:r>
      <w:r w:rsidRPr="00B3476B">
        <w:rPr>
          <w:rFonts w:hint="cs"/>
          <w:spacing w:val="-4"/>
          <w:rtl/>
        </w:rPr>
        <w:t xml:space="preserve"> و</w:t>
      </w:r>
      <w:r w:rsidRPr="00B3476B">
        <w:rPr>
          <w:spacing w:val="-4"/>
        </w:rPr>
        <w:t>2</w:t>
      </w:r>
      <w:r w:rsidRPr="00B3476B">
        <w:rPr>
          <w:rFonts w:hint="cs"/>
          <w:spacing w:val="-4"/>
          <w:rtl/>
        </w:rPr>
        <w:t xml:space="preserve"> لقطاع تقييس الاتصالات بالاتحاد </w:t>
      </w:r>
      <w:r w:rsidRPr="00B3476B">
        <w:rPr>
          <w:spacing w:val="-4"/>
        </w:rPr>
        <w:t>(ITU</w:t>
      </w:r>
      <w:r w:rsidRPr="00B3476B">
        <w:rPr>
          <w:spacing w:val="-4"/>
        </w:rPr>
        <w:noBreakHyphen/>
        <w:t>T)</w:t>
      </w:r>
      <w:r w:rsidRPr="00B3476B">
        <w:rPr>
          <w:rFonts w:hint="cs"/>
          <w:spacing w:val="-4"/>
          <w:rtl/>
        </w:rPr>
        <w:t xml:space="preserve"> و</w:t>
      </w:r>
      <w:r w:rsidRPr="00B3476B">
        <w:rPr>
          <w:spacing w:val="-4"/>
          <w:rtl/>
        </w:rPr>
        <w:t>لجنة الدراسات</w:t>
      </w:r>
      <w:r w:rsidRPr="00B3476B">
        <w:rPr>
          <w:rFonts w:hint="eastAsia"/>
          <w:spacing w:val="-4"/>
          <w:rtl/>
        </w:rPr>
        <w:t> </w:t>
      </w:r>
      <w:r w:rsidRPr="00B3476B">
        <w:rPr>
          <w:spacing w:val="-4"/>
        </w:rPr>
        <w:t>2</w:t>
      </w:r>
      <w:r w:rsidRPr="00B3476B">
        <w:rPr>
          <w:rFonts w:hint="cs"/>
          <w:spacing w:val="-4"/>
          <w:rtl/>
        </w:rPr>
        <w:t xml:space="preserve"> لقطاع تنمية الاتصالات بالاتحاد </w:t>
      </w:r>
      <w:r w:rsidRPr="00B3476B">
        <w:rPr>
          <w:spacing w:val="-4"/>
        </w:rPr>
        <w:t>(ITU</w:t>
      </w:r>
      <w:r w:rsidRPr="00B3476B">
        <w:rPr>
          <w:spacing w:val="-4"/>
        </w:rPr>
        <w:noBreakHyphen/>
        <w:t>D)</w:t>
      </w:r>
      <w:r w:rsidRPr="00B3476B">
        <w:rPr>
          <w:rFonts w:hint="cs"/>
          <w:spacing w:val="-4"/>
          <w:rtl/>
        </w:rPr>
        <w:t xml:space="preserve"> ولجنة الدراسات</w:t>
      </w:r>
      <w:r w:rsidRPr="00B3476B">
        <w:rPr>
          <w:rFonts w:hint="eastAsia"/>
          <w:spacing w:val="-4"/>
          <w:rtl/>
        </w:rPr>
        <w:t> </w:t>
      </w:r>
      <w:r w:rsidRPr="00B3476B">
        <w:rPr>
          <w:spacing w:val="-4"/>
        </w:rPr>
        <w:t>5</w:t>
      </w:r>
      <w:r w:rsidRPr="00B3476B">
        <w:rPr>
          <w:rFonts w:hint="cs"/>
          <w:spacing w:val="-4"/>
          <w:rtl/>
        </w:rPr>
        <w:t xml:space="preserve"> لقطاع الاتصالات الراديوية بالاتحاد </w:t>
      </w:r>
      <w:r w:rsidRPr="00B3476B">
        <w:rPr>
          <w:spacing w:val="-4"/>
        </w:rPr>
        <w:t>(ITU</w:t>
      </w:r>
      <w:r w:rsidRPr="00B3476B">
        <w:rPr>
          <w:spacing w:val="-4"/>
        </w:rPr>
        <w:noBreakHyphen/>
        <w:t>R)</w:t>
      </w:r>
      <w:r w:rsidRPr="00B3476B">
        <w:rPr>
          <w:spacing w:val="-4"/>
          <w:rtl/>
        </w:rPr>
        <w:t>؛</w:t>
      </w:r>
    </w:p>
    <w:p w14:paraId="6DBFDB59" w14:textId="77777777" w:rsidR="006A6592" w:rsidRPr="00FE5ED3" w:rsidDel="0032773B" w:rsidRDefault="006A6592" w:rsidP="006A6592">
      <w:pPr>
        <w:rPr>
          <w:del w:id="45" w:author="Elbahnassawy, Ganat" w:date="2022-08-24T14:57:00Z"/>
          <w:rtl/>
        </w:rPr>
      </w:pPr>
      <w:del w:id="46" w:author="Elbahnassawy, Ganat" w:date="2022-08-24T14:57:00Z">
        <w:r w:rsidRPr="00331281" w:rsidDel="0032773B">
          <w:rPr>
            <w:i/>
            <w:iCs/>
            <w:rtl/>
          </w:rPr>
          <w:delText>ب)</w:delText>
        </w:r>
        <w:r w:rsidRPr="00FE5ED3" w:rsidDel="0032773B">
          <w:rPr>
            <w:rtl/>
          </w:rPr>
          <w:tab/>
        </w:r>
        <w:r w:rsidRPr="00FE5ED3" w:rsidDel="0032773B">
          <w:rPr>
            <w:rFonts w:hint="cs"/>
            <w:rtl/>
          </w:rPr>
          <w:delText xml:space="preserve">أعمال ودراسات ونتائج لجنة الدراسات </w:delText>
        </w:r>
        <w:r w:rsidRPr="00FE5ED3" w:rsidDel="0032773B">
          <w:delText>20</w:delText>
        </w:r>
        <w:r w:rsidRPr="00FE5ED3" w:rsidDel="0032773B">
          <w:rPr>
            <w:rFonts w:hint="cs"/>
            <w:rtl/>
          </w:rPr>
          <w:delText xml:space="preserve"> لقطاع تقييس الاتصالات </w:delText>
        </w:r>
        <w:r w:rsidDel="0032773B">
          <w:rPr>
            <w:rFonts w:hint="cs"/>
            <w:rtl/>
          </w:rPr>
          <w:delText>المعنية ب</w:delText>
        </w:r>
        <w:r w:rsidRPr="00FE5ED3" w:rsidDel="0032773B">
          <w:rPr>
            <w:rFonts w:hint="cs"/>
            <w:rtl/>
          </w:rPr>
          <w:delText>إنترنت الأشياء والمدن والمجتمعات الذكية؛</w:delText>
        </w:r>
      </w:del>
    </w:p>
    <w:p w14:paraId="744ED233" w14:textId="6DE8FCA8" w:rsidR="006A6592" w:rsidRPr="00FE5ED3" w:rsidRDefault="006A6592" w:rsidP="006A6592">
      <w:pPr>
        <w:rPr>
          <w:rtl/>
        </w:rPr>
      </w:pPr>
      <w:del w:id="47" w:author="Elbahnassawy, Ganat" w:date="2022-08-24T14:57:00Z">
        <w:r w:rsidRPr="00FE5ED3" w:rsidDel="0032773B">
          <w:rPr>
            <w:rFonts w:hint="cs"/>
            <w:i/>
            <w:iCs/>
            <w:rtl/>
          </w:rPr>
          <w:lastRenderedPageBreak/>
          <w:delText>ج</w:delText>
        </w:r>
      </w:del>
      <w:ins w:id="48" w:author="Elbahnassawy, Ganat" w:date="2022-08-24T14:57:00Z">
        <w:r>
          <w:rPr>
            <w:rFonts w:hint="cs"/>
            <w:i/>
            <w:iCs/>
            <w:rtl/>
          </w:rPr>
          <w:t>ب</w:t>
        </w:r>
      </w:ins>
      <w:r w:rsidRPr="00FE5ED3">
        <w:rPr>
          <w:i/>
          <w:iCs/>
          <w:rtl/>
        </w:rPr>
        <w:t>)</w:t>
      </w:r>
      <w:r w:rsidRPr="00FE5ED3">
        <w:rPr>
          <w:rtl/>
        </w:rPr>
        <w:tab/>
        <w:t xml:space="preserve">عمل مبادرة </w:t>
      </w:r>
      <w:r>
        <w:rPr>
          <w:rFonts w:hint="cs"/>
          <w:rtl/>
        </w:rPr>
        <w:t>"</w:t>
      </w:r>
      <w:r w:rsidRPr="00FE5ED3">
        <w:rPr>
          <w:rtl/>
        </w:rPr>
        <w:t>متحدون من أجل مدن ذكية مستدامة</w:t>
      </w:r>
      <w:r>
        <w:rPr>
          <w:rFonts w:hint="cs"/>
          <w:rtl/>
        </w:rPr>
        <w:t>"</w:t>
      </w:r>
      <w:r w:rsidRPr="00FE5ED3">
        <w:rPr>
          <w:rtl/>
        </w:rPr>
        <w:t xml:space="preserve"> </w:t>
      </w:r>
      <w:r w:rsidRPr="00FE5ED3">
        <w:t>(U4SSC)</w:t>
      </w:r>
      <w:r w:rsidRPr="00FE5ED3">
        <w:rPr>
          <w:rFonts w:hint="cs"/>
          <w:rtl/>
        </w:rPr>
        <w:t>؛</w:t>
      </w:r>
    </w:p>
    <w:p w14:paraId="0EE2EBE3" w14:textId="77777777" w:rsidR="006A6592" w:rsidRPr="00FE5ED3" w:rsidDel="0032773B" w:rsidRDefault="006A6592" w:rsidP="006A6592">
      <w:pPr>
        <w:rPr>
          <w:del w:id="49" w:author="Elbahnassawy, Ganat" w:date="2022-08-24T14:57:00Z"/>
          <w:rtl/>
        </w:rPr>
      </w:pPr>
      <w:del w:id="50" w:author="Elbahnassawy, Ganat" w:date="2022-08-24T14:57:00Z">
        <w:r w:rsidRPr="00FE5ED3" w:rsidDel="0032773B">
          <w:rPr>
            <w:rFonts w:hint="cs"/>
            <w:i/>
            <w:iCs/>
            <w:rtl/>
          </w:rPr>
          <w:delText>د</w:delText>
        </w:r>
        <w:r w:rsidRPr="00FE5ED3" w:rsidDel="0032773B">
          <w:rPr>
            <w:i/>
            <w:iCs/>
            <w:rtl/>
          </w:rPr>
          <w:delText xml:space="preserve"> )</w:delText>
        </w:r>
        <w:r w:rsidRPr="00FE5ED3" w:rsidDel="0032773B">
          <w:rPr>
            <w:rtl/>
          </w:rPr>
          <w:tab/>
          <w:delText xml:space="preserve">الدراسات </w:delText>
        </w:r>
        <w:r w:rsidDel="0032773B">
          <w:rPr>
            <w:rFonts w:hint="cs"/>
            <w:rtl/>
          </w:rPr>
          <w:delText>الجارية ل</w:delText>
        </w:r>
        <w:r w:rsidRPr="00FE5ED3" w:rsidDel="0032773B">
          <w:rPr>
            <w:rtl/>
          </w:rPr>
          <w:delText>لجان الدراسات المعنية لقطاع الاتصالات الراديوية</w:delText>
        </w:r>
        <w:r w:rsidRPr="00FE5ED3" w:rsidDel="0032773B">
          <w:rPr>
            <w:rFonts w:hint="cs"/>
            <w:rtl/>
          </w:rPr>
          <w:delText xml:space="preserve"> وتقارير قطاع الاتصالات الراديوية</w:delText>
        </w:r>
        <w:r w:rsidRPr="00FE5ED3" w:rsidDel="0032773B">
          <w:rPr>
            <w:rtl/>
          </w:rPr>
          <w:delText>؛</w:delText>
        </w:r>
      </w:del>
    </w:p>
    <w:p w14:paraId="32801299" w14:textId="77777777" w:rsidR="006A6592" w:rsidRPr="00FE5ED3" w:rsidDel="0032773B" w:rsidRDefault="006A6592" w:rsidP="006A6592">
      <w:pPr>
        <w:rPr>
          <w:del w:id="51" w:author="Elbahnassawy, Ganat" w:date="2022-08-24T14:57:00Z"/>
          <w:rtl/>
        </w:rPr>
      </w:pPr>
      <w:del w:id="52" w:author="Elbahnassawy, Ganat" w:date="2022-08-24T14:57:00Z">
        <w:r w:rsidDel="0032773B">
          <w:rPr>
            <w:rFonts w:ascii="Traditional Arabic" w:hAnsi="Traditional Arabic"/>
            <w:i/>
            <w:iCs/>
            <w:rtl/>
          </w:rPr>
          <w:delText>ﻫ</w:delText>
        </w:r>
        <w:r w:rsidRPr="00FE5ED3" w:rsidDel="0032773B">
          <w:rPr>
            <w:rFonts w:hint="cs"/>
            <w:i/>
            <w:iCs/>
            <w:rtl/>
          </w:rPr>
          <w:delText xml:space="preserve"> )</w:delText>
        </w:r>
        <w:r w:rsidRPr="00FE5ED3" w:rsidDel="0032773B">
          <w:rPr>
            <w:rFonts w:hint="cs"/>
            <w:rtl/>
          </w:rPr>
          <w:tab/>
          <w:delText>العمل الجاري في إطار المسائل التي تدرسها لجان دراسات قطاع تنمية الاتصالات؛</w:delText>
        </w:r>
      </w:del>
    </w:p>
    <w:p w14:paraId="765634B8" w14:textId="77777777" w:rsidR="006A6592" w:rsidDel="0032773B" w:rsidRDefault="006A6592" w:rsidP="006A6592">
      <w:pPr>
        <w:rPr>
          <w:del w:id="53" w:author="Elbahnassawy, Ganat" w:date="2022-08-24T14:57:00Z"/>
          <w:rtl/>
        </w:rPr>
      </w:pPr>
      <w:del w:id="54" w:author="Elbahnassawy, Ganat" w:date="2022-08-24T14:57:00Z">
        <w:r w:rsidRPr="00FE5ED3" w:rsidDel="0032773B">
          <w:rPr>
            <w:rFonts w:hint="cs"/>
            <w:i/>
            <w:iCs/>
            <w:rtl/>
          </w:rPr>
          <w:delText>و )</w:delText>
        </w:r>
        <w:r w:rsidRPr="00FE5ED3" w:rsidDel="0032773B">
          <w:rPr>
            <w:rFonts w:hint="cs"/>
            <w:rtl/>
          </w:rPr>
          <w:tab/>
          <w:delText>إعلان بوينس آيرس</w:delText>
        </w:r>
        <w:r w:rsidDel="0032773B">
          <w:rPr>
            <w:rFonts w:hint="eastAsia"/>
            <w:rtl/>
          </w:rPr>
          <w:delText> </w:delText>
        </w:r>
        <w:r w:rsidDel="0032773B">
          <w:delText>(2017)</w:delText>
        </w:r>
        <w:r w:rsidRPr="00FE5ED3" w:rsidDel="0032773B">
          <w:rPr>
            <w:rFonts w:hint="cs"/>
            <w:rtl/>
          </w:rPr>
          <w:delText xml:space="preserve"> الذي اعتمده المؤتمر العالمي لتنمية الاتصالات لعام </w:delText>
        </w:r>
        <w:r w:rsidRPr="00FE5ED3" w:rsidDel="0032773B">
          <w:delText>2017</w:delText>
        </w:r>
        <w:r w:rsidRPr="00FE5ED3" w:rsidDel="0032773B">
          <w:rPr>
            <w:rFonts w:hint="cs"/>
            <w:rtl/>
          </w:rPr>
          <w:delText>، ولا</w:delText>
        </w:r>
        <w:r w:rsidDel="0032773B">
          <w:rPr>
            <w:rFonts w:hint="eastAsia"/>
            <w:rtl/>
          </w:rPr>
          <w:delText> </w:delText>
        </w:r>
        <w:r w:rsidRPr="00FE5ED3" w:rsidDel="0032773B">
          <w:rPr>
            <w:rFonts w:hint="cs"/>
            <w:rtl/>
          </w:rPr>
          <w:delText>سيما المبادرات الإقليمية ذات الصلة بإنترنت الأشياء؛</w:delText>
        </w:r>
      </w:del>
    </w:p>
    <w:p w14:paraId="64317F70" w14:textId="77777777" w:rsidR="006A6592" w:rsidRPr="00FE5ED3" w:rsidRDefault="006A6592" w:rsidP="006A6592">
      <w:pPr>
        <w:rPr>
          <w:rtl/>
        </w:rPr>
      </w:pPr>
      <w:del w:id="55" w:author="Elbahnassawy, Ganat" w:date="2022-08-24T14:57:00Z">
        <w:r w:rsidRPr="00FE5ED3" w:rsidDel="0032773B">
          <w:rPr>
            <w:i/>
            <w:iCs/>
            <w:rtl/>
          </w:rPr>
          <w:delText xml:space="preserve">ز </w:delText>
        </w:r>
      </w:del>
      <w:ins w:id="56" w:author="Elbahnassawy, Ganat" w:date="2022-08-24T14:57:00Z">
        <w:r>
          <w:rPr>
            <w:rFonts w:hint="cs"/>
            <w:i/>
            <w:iCs/>
            <w:rtl/>
          </w:rPr>
          <w:t>ج</w:t>
        </w:r>
      </w:ins>
      <w:r w:rsidRPr="00FE5ED3">
        <w:rPr>
          <w:i/>
          <w:iCs/>
          <w:rtl/>
        </w:rPr>
        <w:t>)</w:t>
      </w:r>
      <w:r w:rsidRPr="00FE5ED3">
        <w:rPr>
          <w:rtl/>
        </w:rPr>
        <w:tab/>
      </w:r>
      <w:r w:rsidRPr="00FE5ED3">
        <w:rPr>
          <w:rFonts w:hint="cs"/>
          <w:spacing w:val="-2"/>
          <w:rtl/>
        </w:rPr>
        <w:t xml:space="preserve">التعاون الجاري بين لجان الدراسات </w:t>
      </w:r>
      <w:r>
        <w:rPr>
          <w:rFonts w:hint="cs"/>
          <w:spacing w:val="-2"/>
          <w:rtl/>
        </w:rPr>
        <w:t xml:space="preserve">المعنية </w:t>
      </w:r>
      <w:r w:rsidRPr="00FE5ED3">
        <w:rPr>
          <w:rFonts w:hint="cs"/>
          <w:spacing w:val="-2"/>
          <w:rtl/>
        </w:rPr>
        <w:t xml:space="preserve">في الاتحاد </w:t>
      </w:r>
      <w:r>
        <w:rPr>
          <w:rFonts w:hint="cs"/>
          <w:spacing w:val="-2"/>
          <w:rtl/>
        </w:rPr>
        <w:t xml:space="preserve">ومع </w:t>
      </w:r>
      <w:r w:rsidRPr="00FE5ED3">
        <w:rPr>
          <w:rFonts w:hint="cs"/>
          <w:spacing w:val="-2"/>
          <w:rtl/>
        </w:rPr>
        <w:t>المنظمات الأخرى ذات الصلة ومنظمات وضع المعايير</w:t>
      </w:r>
      <w:r>
        <w:rPr>
          <w:rFonts w:hint="eastAsia"/>
          <w:spacing w:val="-2"/>
          <w:rtl/>
        </w:rPr>
        <w:t> </w:t>
      </w:r>
      <w:r>
        <w:rPr>
          <w:spacing w:val="-2"/>
        </w:rPr>
        <w:t>(SDO)</w:t>
      </w:r>
      <w:r w:rsidRPr="00FE5ED3">
        <w:rPr>
          <w:rFonts w:hint="cs"/>
          <w:spacing w:val="-2"/>
          <w:rtl/>
        </w:rPr>
        <w:t>،</w:t>
      </w:r>
    </w:p>
    <w:p w14:paraId="59F2CA9F" w14:textId="77777777" w:rsidR="006A6592" w:rsidRPr="00FE5ED3" w:rsidRDefault="006A6592" w:rsidP="006A6592">
      <w:pPr>
        <w:pStyle w:val="Call"/>
        <w:rPr>
          <w:rtl/>
        </w:rPr>
      </w:pPr>
      <w:r w:rsidRPr="00FE5ED3">
        <w:rPr>
          <w:rFonts w:hint="cs"/>
          <w:rtl/>
        </w:rPr>
        <w:t>وإذ يضع في اعتباره</w:t>
      </w:r>
    </w:p>
    <w:p w14:paraId="525414EB" w14:textId="77777777" w:rsidR="006A6592" w:rsidRPr="00FE5ED3" w:rsidRDefault="006A6592" w:rsidP="006A6592">
      <w:pPr>
        <w:rPr>
          <w:rtl/>
        </w:rPr>
      </w:pPr>
      <w:r w:rsidRPr="00FE5ED3">
        <w:rPr>
          <w:rFonts w:hint="cs"/>
          <w:i/>
          <w:iCs/>
          <w:rtl/>
        </w:rPr>
        <w:t xml:space="preserve"> </w:t>
      </w:r>
      <w:proofErr w:type="gramStart"/>
      <w:r w:rsidRPr="00FE5ED3">
        <w:rPr>
          <w:i/>
          <w:iCs/>
          <w:rtl/>
        </w:rPr>
        <w:t>أ )</w:t>
      </w:r>
      <w:proofErr w:type="gramEnd"/>
      <w:r w:rsidRPr="00FE5ED3">
        <w:rPr>
          <w:rtl/>
        </w:rPr>
        <w:tab/>
      </w:r>
      <w:r w:rsidRPr="00FE5ED3">
        <w:rPr>
          <w:rFonts w:hint="cs"/>
          <w:rtl/>
        </w:rPr>
        <w:t>أن عالم إنترنت الأشياء الموصل بالكامل سيقوم على التوصيلية والوظائف التي تتيحها شبكات الاتصالات؛</w:t>
      </w:r>
    </w:p>
    <w:p w14:paraId="7EB36F6E" w14:textId="77777777" w:rsidR="006A6592" w:rsidRPr="00FE5ED3" w:rsidRDefault="006A6592" w:rsidP="006A6592">
      <w:pPr>
        <w:rPr>
          <w:rtl/>
        </w:rPr>
      </w:pPr>
      <w:r w:rsidRPr="00FE5ED3">
        <w:rPr>
          <w:i/>
          <w:iCs/>
          <w:rtl/>
        </w:rPr>
        <w:t>ب)</w:t>
      </w:r>
      <w:r w:rsidRPr="00FE5ED3">
        <w:rPr>
          <w:rtl/>
        </w:rPr>
        <w:tab/>
      </w:r>
      <w:r w:rsidRPr="00FE5ED3">
        <w:rPr>
          <w:rFonts w:hint="cs"/>
          <w:rtl/>
        </w:rPr>
        <w:t>أن العالم الموصل بالكامل سيتطلب أيضاً تحسيناً كبيراً في سرعة الإرسال وتوصيل الأجهزة وكفاءة استهلاك الطاقة لاستيعاب الكم الكبير من البيانات المتبادلة بين عدد هائل من الأجهزة؛</w:t>
      </w:r>
    </w:p>
    <w:p w14:paraId="44C6DD06" w14:textId="77777777" w:rsidR="006A6592" w:rsidRDefault="006A6592" w:rsidP="006A6592">
      <w:pPr>
        <w:rPr>
          <w:spacing w:val="2"/>
          <w:rtl/>
        </w:rPr>
      </w:pPr>
      <w:r w:rsidRPr="00FF3CF5">
        <w:rPr>
          <w:rFonts w:hint="cs"/>
          <w:i/>
          <w:iCs/>
          <w:spacing w:val="2"/>
          <w:rtl/>
        </w:rPr>
        <w:t>ج)</w:t>
      </w:r>
      <w:r w:rsidRPr="00FF3CF5">
        <w:rPr>
          <w:spacing w:val="2"/>
          <w:rtl/>
        </w:rPr>
        <w:tab/>
      </w:r>
      <w:r w:rsidRPr="00FF3CF5">
        <w:rPr>
          <w:rFonts w:hint="cs"/>
          <w:spacing w:val="2"/>
          <w:rtl/>
        </w:rPr>
        <w:t>أن التطور السريع لإنترنت الأشياء والتكنولوجيا</w:t>
      </w:r>
      <w:r>
        <w:rPr>
          <w:rFonts w:hint="cs"/>
          <w:spacing w:val="2"/>
          <w:rtl/>
        </w:rPr>
        <w:t xml:space="preserve">ت الناشئة </w:t>
      </w:r>
      <w:r w:rsidRPr="00FF3CF5">
        <w:rPr>
          <w:rFonts w:hint="cs"/>
          <w:spacing w:val="2"/>
          <w:rtl/>
        </w:rPr>
        <w:t xml:space="preserve">ذات الصلة يمكن أن </w:t>
      </w:r>
      <w:r>
        <w:rPr>
          <w:rFonts w:hint="cs"/>
          <w:spacing w:val="2"/>
          <w:rtl/>
        </w:rPr>
        <w:t xml:space="preserve">يسمح بتحقيق </w:t>
      </w:r>
      <w:r w:rsidRPr="00FF3CF5">
        <w:rPr>
          <w:rFonts w:hint="cs"/>
          <w:spacing w:val="2"/>
          <w:rtl/>
        </w:rPr>
        <w:t>عالم موصل بالكامل بأسرع مما هو</w:t>
      </w:r>
      <w:r w:rsidRPr="00FF3CF5">
        <w:rPr>
          <w:rFonts w:hint="eastAsia"/>
          <w:spacing w:val="2"/>
          <w:rtl/>
          <w:lang w:bidi="ar-IQ"/>
        </w:rPr>
        <w:t> </w:t>
      </w:r>
      <w:r w:rsidRPr="00FF3CF5">
        <w:rPr>
          <w:rFonts w:hint="cs"/>
          <w:spacing w:val="2"/>
          <w:rtl/>
        </w:rPr>
        <w:t>متوقع؛</w:t>
      </w:r>
    </w:p>
    <w:p w14:paraId="1C1A1802" w14:textId="77777777" w:rsidR="006A6592" w:rsidRPr="00FE5ED3" w:rsidRDefault="006A6592" w:rsidP="006A6592">
      <w:pPr>
        <w:rPr>
          <w:rtl/>
        </w:rPr>
      </w:pPr>
      <w:proofErr w:type="gramStart"/>
      <w:r w:rsidRPr="00DA4587">
        <w:rPr>
          <w:rFonts w:hint="cs"/>
          <w:i/>
          <w:iCs/>
          <w:rtl/>
        </w:rPr>
        <w:t>د )</w:t>
      </w:r>
      <w:proofErr w:type="gramEnd"/>
      <w:r w:rsidRPr="00DA4587">
        <w:rPr>
          <w:rtl/>
        </w:rPr>
        <w:tab/>
      </w:r>
      <w:r w:rsidRPr="00DA4587">
        <w:rPr>
          <w:rFonts w:hint="cs"/>
          <w:rtl/>
        </w:rPr>
        <w:t>أن إنترنت الأشياء تؤدي دوراً أساسياً في مجالات شتى تشمل الطاقة والنقل والصحة</w:t>
      </w:r>
      <w:r w:rsidRPr="00DA4587">
        <w:rPr>
          <w:rtl/>
        </w:rPr>
        <w:t>،</w:t>
      </w:r>
      <w:r w:rsidRPr="00DA4587">
        <w:rPr>
          <w:rFonts w:ascii="Arial" w:hAnsi="Arial" w:cs="Arial"/>
          <w:color w:val="222222"/>
          <w:rtl/>
          <w:lang w:bidi="ar"/>
        </w:rPr>
        <w:t xml:space="preserve"> </w:t>
      </w:r>
      <w:r w:rsidRPr="00DA4587">
        <w:rPr>
          <w:rFonts w:hint="cs"/>
          <w:rtl/>
        </w:rPr>
        <w:t>الم</w:t>
      </w:r>
      <w:r w:rsidRPr="00DA4587">
        <w:rPr>
          <w:rtl/>
        </w:rPr>
        <w:t xml:space="preserve">ساحات </w:t>
      </w:r>
      <w:r w:rsidRPr="00DA4587">
        <w:rPr>
          <w:rFonts w:hint="cs"/>
          <w:rtl/>
        </w:rPr>
        <w:t>ال</w:t>
      </w:r>
      <w:r w:rsidRPr="00DA4587">
        <w:rPr>
          <w:rtl/>
        </w:rPr>
        <w:t>حضرية و</w:t>
      </w:r>
      <w:r w:rsidRPr="00DA4587">
        <w:rPr>
          <w:rFonts w:hint="cs"/>
          <w:rtl/>
        </w:rPr>
        <w:t>ال</w:t>
      </w:r>
      <w:r w:rsidRPr="00DA4587">
        <w:rPr>
          <w:rtl/>
        </w:rPr>
        <w:t>ريفية والمدن والمجتمعات الذكية المستدامة</w:t>
      </w:r>
      <w:r w:rsidRPr="00DA4587">
        <w:rPr>
          <w:rFonts w:hint="cs"/>
          <w:rtl/>
          <w:lang w:bidi="ar"/>
        </w:rPr>
        <w:t> </w:t>
      </w:r>
      <w:r w:rsidRPr="00DA4587">
        <w:rPr>
          <w:lang w:bidi="ar"/>
        </w:rPr>
        <w:t>(SSCC)</w:t>
      </w:r>
      <w:r w:rsidRPr="00DA4587">
        <w:rPr>
          <w:rtl/>
        </w:rPr>
        <w:t>،</w:t>
      </w:r>
      <w:r w:rsidRPr="00DA4587">
        <w:rPr>
          <w:rFonts w:hint="cs"/>
          <w:rtl/>
        </w:rPr>
        <w:t xml:space="preserve"> والزراعة، وإدارة الطوارئ والأزمات والكوارث، وسلامة الجمهور والشبكات المنزلية وتعود بالنفع على البلدان النامية</w:t>
      </w:r>
      <w:r w:rsidRPr="00DA4587">
        <w:rPr>
          <w:rStyle w:val="FootnoteReference"/>
          <w:rtl/>
        </w:rPr>
        <w:footnoteReference w:customMarkFollows="1" w:id="1"/>
        <w:t>1</w:t>
      </w:r>
      <w:r w:rsidRPr="00DA4587">
        <w:rPr>
          <w:rFonts w:hint="cs"/>
          <w:rtl/>
        </w:rPr>
        <w:t xml:space="preserve"> والبلدان المتقدمة على السواء؛</w:t>
      </w:r>
    </w:p>
    <w:p w14:paraId="3017BCA0" w14:textId="77777777" w:rsidR="006A6592" w:rsidRPr="00282679" w:rsidRDefault="006A6592" w:rsidP="006A6592">
      <w:pPr>
        <w:rPr>
          <w:rtl/>
        </w:rPr>
      </w:pPr>
      <w:proofErr w:type="gramStart"/>
      <w:r w:rsidRPr="00282679">
        <w:rPr>
          <w:i/>
          <w:iCs/>
          <w:rtl/>
        </w:rPr>
        <w:t>ﻫ )</w:t>
      </w:r>
      <w:proofErr w:type="gramEnd"/>
      <w:r w:rsidRPr="00282679">
        <w:rPr>
          <w:rtl/>
        </w:rPr>
        <w:tab/>
        <w:t xml:space="preserve">أن إنترنت الأشياء آخذة في التطور لدعم مجموعة واسعة من التطبيقات </w:t>
      </w:r>
      <w:r w:rsidRPr="00282679">
        <w:rPr>
          <w:rFonts w:hint="cs"/>
          <w:rtl/>
        </w:rPr>
        <w:t>وحالات الاستعمال</w:t>
      </w:r>
      <w:r w:rsidRPr="00282679">
        <w:rPr>
          <w:rtl/>
        </w:rPr>
        <w:t xml:space="preserve"> </w:t>
      </w:r>
      <w:r w:rsidRPr="00282679">
        <w:rPr>
          <w:rFonts w:hint="cs"/>
          <w:rtl/>
        </w:rPr>
        <w:t xml:space="preserve">التي </w:t>
      </w:r>
      <w:r w:rsidRPr="00282679">
        <w:rPr>
          <w:rtl/>
        </w:rPr>
        <w:t xml:space="preserve">تشمل </w:t>
      </w:r>
      <w:r w:rsidRPr="00282679">
        <w:rPr>
          <w:rFonts w:hint="cs"/>
          <w:rtl/>
        </w:rPr>
        <w:t xml:space="preserve">مختلف </w:t>
      </w:r>
      <w:r w:rsidRPr="00282679">
        <w:rPr>
          <w:rtl/>
        </w:rPr>
        <w:t>أصحاب</w:t>
      </w:r>
      <w:r>
        <w:rPr>
          <w:rFonts w:hint="cs"/>
          <w:rtl/>
        </w:rPr>
        <w:t> </w:t>
      </w:r>
      <w:r w:rsidRPr="00282679">
        <w:rPr>
          <w:rFonts w:hint="cs"/>
          <w:rtl/>
        </w:rPr>
        <w:t>ال</w:t>
      </w:r>
      <w:r w:rsidRPr="00282679">
        <w:rPr>
          <w:rtl/>
        </w:rPr>
        <w:t>مصلحة؛</w:t>
      </w:r>
    </w:p>
    <w:p w14:paraId="19AC0CEF" w14:textId="77777777" w:rsidR="006A6592" w:rsidRPr="00FE5ED3" w:rsidRDefault="006A6592" w:rsidP="006A6592">
      <w:pPr>
        <w:rPr>
          <w:rtl/>
        </w:rPr>
      </w:pPr>
      <w:proofErr w:type="gramStart"/>
      <w:r w:rsidRPr="00FE5ED3">
        <w:rPr>
          <w:i/>
          <w:iCs/>
          <w:rtl/>
        </w:rPr>
        <w:t>و )</w:t>
      </w:r>
      <w:proofErr w:type="gramEnd"/>
      <w:r w:rsidRPr="00FE5ED3">
        <w:rPr>
          <w:rtl/>
        </w:rPr>
        <w:tab/>
      </w:r>
      <w:r w:rsidRPr="00FE5ED3">
        <w:rPr>
          <w:rFonts w:hint="cs"/>
          <w:rtl/>
        </w:rPr>
        <w:t xml:space="preserve">أن لجان الدراسات ذات الصلة وكذلك </w:t>
      </w:r>
      <w:r>
        <w:rPr>
          <w:rFonts w:hint="cs"/>
          <w:color w:val="000000"/>
          <w:rtl/>
        </w:rPr>
        <w:t xml:space="preserve">المنتديات </w:t>
      </w:r>
      <w:r w:rsidRPr="00FE5ED3">
        <w:rPr>
          <w:color w:val="000000"/>
          <w:rtl/>
        </w:rPr>
        <w:t xml:space="preserve">الصناعية والاتحادات التجارية </w:t>
      </w:r>
      <w:r w:rsidRPr="00FE5ED3">
        <w:rPr>
          <w:rFonts w:hint="cs"/>
          <w:color w:val="000000"/>
          <w:rtl/>
        </w:rPr>
        <w:t>وغيرها من منظمات وضع المعايير</w:t>
      </w:r>
      <w:r>
        <w:rPr>
          <w:rFonts w:hint="cs"/>
          <w:color w:val="000000"/>
          <w:rtl/>
        </w:rPr>
        <w:t xml:space="preserve"> تعكف </w:t>
      </w:r>
      <w:r w:rsidRPr="00FE5ED3">
        <w:rPr>
          <w:rFonts w:hint="cs"/>
          <w:color w:val="000000"/>
          <w:rtl/>
        </w:rPr>
        <w:t>على وضع معايير و/أو مواصفات تقنية مختلفة</w:t>
      </w:r>
      <w:r>
        <w:rPr>
          <w:rFonts w:hint="cs"/>
          <w:color w:val="000000"/>
          <w:rtl/>
        </w:rPr>
        <w:t xml:space="preserve"> لإنترنت الأشياء</w:t>
      </w:r>
      <w:r w:rsidRPr="00FE5ED3">
        <w:rPr>
          <w:rtl/>
        </w:rPr>
        <w:t>؛</w:t>
      </w:r>
    </w:p>
    <w:p w14:paraId="7878F93F" w14:textId="77777777" w:rsidR="006A6592" w:rsidRDefault="006A6592" w:rsidP="006A6592">
      <w:pPr>
        <w:rPr>
          <w:rtl/>
        </w:rPr>
      </w:pPr>
      <w:proofErr w:type="gramStart"/>
      <w:r>
        <w:rPr>
          <w:rFonts w:hint="cs"/>
          <w:i/>
          <w:iCs/>
          <w:rtl/>
          <w:lang w:bidi="ar-LB"/>
        </w:rPr>
        <w:t>ز</w:t>
      </w:r>
      <w:r w:rsidRPr="00FE5ED3">
        <w:rPr>
          <w:rFonts w:hint="cs"/>
          <w:i/>
          <w:iCs/>
          <w:rtl/>
          <w:lang w:bidi="ar-LB"/>
        </w:rPr>
        <w:t> </w:t>
      </w:r>
      <w:r w:rsidRPr="00FE5ED3">
        <w:rPr>
          <w:rFonts w:hint="cs"/>
          <w:i/>
          <w:iCs/>
          <w:rtl/>
        </w:rPr>
        <w:t>)</w:t>
      </w:r>
      <w:proofErr w:type="gramEnd"/>
      <w:r w:rsidRPr="00FE5ED3">
        <w:rPr>
          <w:rtl/>
        </w:rPr>
        <w:tab/>
      </w:r>
      <w:r w:rsidRPr="00FE5ED3">
        <w:rPr>
          <w:rFonts w:hint="cs"/>
          <w:rtl/>
        </w:rPr>
        <w:t xml:space="preserve">أن أثر إنترنت الأشياء </w:t>
      </w:r>
      <w:r>
        <w:rPr>
          <w:rFonts w:hint="cs"/>
          <w:rtl/>
        </w:rPr>
        <w:t>أصبح</w:t>
      </w:r>
      <w:r w:rsidRPr="00FE5ED3">
        <w:rPr>
          <w:rFonts w:hint="cs"/>
          <w:rtl/>
        </w:rPr>
        <w:t xml:space="preserve"> أكثر انتشاراً واتساعاً بفضل المجموعة الواسعة من التطبيقات المتاحة في قطاعات تكنولوجيا المعلومات والاتصالات وقطاعات أخرى؛</w:t>
      </w:r>
    </w:p>
    <w:p w14:paraId="53FEF094" w14:textId="77777777" w:rsidR="006A6592" w:rsidRPr="00FE5ED3" w:rsidRDefault="006A6592" w:rsidP="006A6592">
      <w:pPr>
        <w:rPr>
          <w:rtl/>
        </w:rPr>
      </w:pPr>
      <w:r>
        <w:rPr>
          <w:rFonts w:hint="cs"/>
          <w:i/>
          <w:iCs/>
          <w:rtl/>
        </w:rPr>
        <w:t>ح</w:t>
      </w:r>
      <w:r w:rsidRPr="00FE5ED3">
        <w:rPr>
          <w:rFonts w:hint="cs"/>
          <w:i/>
          <w:iCs/>
          <w:rtl/>
        </w:rPr>
        <w:t>)</w:t>
      </w:r>
      <w:r w:rsidRPr="00FE5ED3">
        <w:rPr>
          <w:rtl/>
        </w:rPr>
        <w:tab/>
      </w:r>
      <w:r w:rsidRPr="00FE5ED3">
        <w:rPr>
          <w:rFonts w:hint="cs"/>
          <w:spacing w:val="6"/>
          <w:rtl/>
        </w:rPr>
        <w:t>أنه ينبغي إيلاء اهتمام خاص للبلدان النامية نظراً للموارد المالية والبشرية المحدودة في هذه البلدان، لمساعدتها على نشر البنى التحتية اللازمة لتسهيل التوصيلية البينية للأشياء،</w:t>
      </w:r>
    </w:p>
    <w:p w14:paraId="76603FFE" w14:textId="77777777" w:rsidR="006A6592" w:rsidRPr="00FE5ED3" w:rsidRDefault="006A6592" w:rsidP="006A6592">
      <w:pPr>
        <w:pStyle w:val="Call"/>
        <w:rPr>
          <w:rtl/>
        </w:rPr>
      </w:pPr>
      <w:r w:rsidRPr="00FE5ED3">
        <w:rPr>
          <w:rFonts w:hint="cs"/>
          <w:rtl/>
        </w:rPr>
        <w:t>وإذ يدرك</w:t>
      </w:r>
    </w:p>
    <w:p w14:paraId="6583F87E" w14:textId="77777777" w:rsidR="006A6592" w:rsidRDefault="006A6592" w:rsidP="006A6592">
      <w:pPr>
        <w:keepNext/>
        <w:keepLines/>
        <w:rPr>
          <w:rtl/>
          <w:lang w:bidi="ar-MA"/>
        </w:rPr>
      </w:pPr>
      <w:r w:rsidRPr="00FE5ED3">
        <w:rPr>
          <w:rFonts w:hint="cs"/>
          <w:i/>
          <w:iCs/>
          <w:spacing w:val="4"/>
          <w:rtl/>
        </w:rPr>
        <w:t xml:space="preserve"> </w:t>
      </w:r>
      <w:proofErr w:type="gramStart"/>
      <w:r w:rsidRPr="00FE5ED3">
        <w:rPr>
          <w:i/>
          <w:iCs/>
          <w:spacing w:val="4"/>
          <w:rtl/>
        </w:rPr>
        <w:t>أ</w:t>
      </w:r>
      <w:r w:rsidRPr="00FE5ED3">
        <w:rPr>
          <w:i/>
          <w:iCs/>
          <w:rtl/>
        </w:rPr>
        <w:t xml:space="preserve"> )</w:t>
      </w:r>
      <w:proofErr w:type="gramEnd"/>
      <w:r w:rsidRPr="00FE5ED3">
        <w:rPr>
          <w:rtl/>
        </w:rPr>
        <w:tab/>
      </w:r>
      <w:r w:rsidRPr="00FE5ED3">
        <w:rPr>
          <w:rtl/>
          <w:lang w:bidi="ar-MA"/>
        </w:rPr>
        <w:t>دور قطاع تقييس الاتصالات بالاتحاد في إجراء الدراسات وأعمال التقييس المتصلة بإنترنت الأشياء وتطبيقاتها، بما في ذلك المدن والمجتمعات الذكية، و</w:t>
      </w:r>
      <w:r w:rsidRPr="00FE5ED3">
        <w:rPr>
          <w:rFonts w:hint="cs"/>
          <w:rtl/>
          <w:lang w:bidi="ar-MA"/>
        </w:rPr>
        <w:t xml:space="preserve">أنشطته في </w:t>
      </w:r>
      <w:r w:rsidRPr="00FE5ED3">
        <w:rPr>
          <w:rtl/>
          <w:lang w:bidi="ar-MA"/>
        </w:rPr>
        <w:t xml:space="preserve">التنسيق مع المنظمات </w:t>
      </w:r>
      <w:r w:rsidRPr="00FE5ED3">
        <w:rPr>
          <w:rtl/>
          <w:lang w:bidi="ar-AE"/>
        </w:rPr>
        <w:t>الأخرى</w:t>
      </w:r>
      <w:r>
        <w:rPr>
          <w:rFonts w:hint="cs"/>
          <w:rtl/>
          <w:lang w:bidi="ar-MA"/>
        </w:rPr>
        <w:t>؛</w:t>
      </w:r>
    </w:p>
    <w:p w14:paraId="12E0F87B" w14:textId="77777777" w:rsidR="006A6592" w:rsidRPr="00FE5ED3" w:rsidRDefault="006A6592" w:rsidP="006A6592">
      <w:pPr>
        <w:rPr>
          <w:rtl/>
          <w:lang w:bidi="ar-AE"/>
        </w:rPr>
      </w:pPr>
      <w:r w:rsidRPr="00FE5ED3">
        <w:rPr>
          <w:i/>
          <w:iCs/>
          <w:rtl/>
        </w:rPr>
        <w:t>ب)</w:t>
      </w:r>
      <w:r w:rsidRPr="00FE5ED3">
        <w:rPr>
          <w:rtl/>
        </w:rPr>
        <w:tab/>
      </w:r>
      <w:r w:rsidRPr="00FE5ED3">
        <w:rPr>
          <w:rtl/>
          <w:lang w:bidi="ar-AE"/>
        </w:rPr>
        <w:t>دور قطاع الاتصالات الراديوية</w:t>
      </w:r>
      <w:r w:rsidRPr="00FE5ED3">
        <w:rPr>
          <w:rtl/>
        </w:rPr>
        <w:t xml:space="preserve"> بالاتحاد </w:t>
      </w:r>
      <w:r w:rsidRPr="00FE5ED3">
        <w:rPr>
          <w:rtl/>
          <w:lang w:bidi="ar-AE"/>
        </w:rPr>
        <w:t xml:space="preserve">في إجراء دراسات بشأن الجوانب التقنية والتشغيلية للشبكات والأنظمة الراديوية </w:t>
      </w:r>
      <w:r w:rsidRPr="00FE5ED3">
        <w:rPr>
          <w:rFonts w:hint="cs"/>
          <w:rtl/>
          <w:lang w:bidi="ar-AE"/>
        </w:rPr>
        <w:t>ل</w:t>
      </w:r>
      <w:r w:rsidRPr="00FE5ED3">
        <w:rPr>
          <w:rtl/>
          <w:lang w:bidi="ar-AE"/>
        </w:rPr>
        <w:t>إنترنت الأشياء؛</w:t>
      </w:r>
    </w:p>
    <w:p w14:paraId="5BA94014" w14:textId="77777777" w:rsidR="006A6592" w:rsidRPr="00FE5ED3" w:rsidRDefault="006A6592" w:rsidP="006A6592">
      <w:pPr>
        <w:rPr>
          <w:rtl/>
        </w:rPr>
      </w:pPr>
      <w:r w:rsidRPr="00FE5ED3">
        <w:rPr>
          <w:i/>
          <w:iCs/>
          <w:rtl/>
        </w:rPr>
        <w:t>ج)</w:t>
      </w:r>
      <w:r w:rsidRPr="00FE5ED3">
        <w:rPr>
          <w:rtl/>
        </w:rPr>
        <w:tab/>
      </w:r>
      <w:r w:rsidRPr="00FE5ED3">
        <w:rPr>
          <w:rtl/>
          <w:lang w:bidi="ar-MA"/>
        </w:rPr>
        <w:t xml:space="preserve">دور قطاع تنمية الاتصالات بالاتحاد في تشجيع </w:t>
      </w:r>
      <w:r>
        <w:rPr>
          <w:rFonts w:hint="cs"/>
          <w:rtl/>
          <w:lang w:bidi="ar-MA"/>
        </w:rPr>
        <w:t xml:space="preserve">تنمية </w:t>
      </w:r>
      <w:r w:rsidRPr="00FE5ED3">
        <w:rPr>
          <w:rtl/>
          <w:lang w:bidi="ar-MA"/>
        </w:rPr>
        <w:t>الاتصالات/تكنولوجيا المعلومات والاتصالات على الصعيد العالمي،</w:t>
      </w:r>
      <w:r w:rsidRPr="00FE5ED3">
        <w:rPr>
          <w:rtl/>
        </w:rPr>
        <w:t xml:space="preserve"> ولا سيما الأعمال ذات الصلة التي تضطلع بها لجنتا دراسات قطاع تنمية الاتصالات</w:t>
      </w:r>
      <w:r w:rsidRPr="00FE5ED3">
        <w:rPr>
          <w:b/>
          <w:bCs/>
          <w:rtl/>
        </w:rPr>
        <w:t>؛</w:t>
      </w:r>
    </w:p>
    <w:p w14:paraId="070C1E5A" w14:textId="77777777" w:rsidR="006A6592" w:rsidRPr="00FE5ED3" w:rsidRDefault="006A6592" w:rsidP="006A6592">
      <w:pPr>
        <w:rPr>
          <w:rtl/>
        </w:rPr>
      </w:pPr>
      <w:proofErr w:type="gramStart"/>
      <w:r w:rsidRPr="00FE5ED3">
        <w:rPr>
          <w:i/>
          <w:iCs/>
          <w:spacing w:val="-2"/>
          <w:rtl/>
        </w:rPr>
        <w:t>د )</w:t>
      </w:r>
      <w:proofErr w:type="gramEnd"/>
      <w:r w:rsidRPr="00FE5ED3">
        <w:rPr>
          <w:rtl/>
        </w:rPr>
        <w:tab/>
        <w:t xml:space="preserve">ضرورة مواصلة التعاون مع المنظمات الأخرى ذات الصلة، بما في ذلك </w:t>
      </w:r>
      <w:r w:rsidRPr="00FE5ED3">
        <w:rPr>
          <w:rFonts w:hint="cs"/>
          <w:rtl/>
        </w:rPr>
        <w:t>ال</w:t>
      </w:r>
      <w:r w:rsidRPr="00FE5ED3">
        <w:rPr>
          <w:rtl/>
        </w:rPr>
        <w:t xml:space="preserve">منتديات </w:t>
      </w:r>
      <w:r w:rsidRPr="00FE5ED3">
        <w:rPr>
          <w:rFonts w:hint="cs"/>
          <w:rtl/>
        </w:rPr>
        <w:t>ال</w:t>
      </w:r>
      <w:r w:rsidRPr="00FE5ED3">
        <w:rPr>
          <w:rtl/>
        </w:rPr>
        <w:t>صناع</w:t>
      </w:r>
      <w:r w:rsidRPr="00FE5ED3">
        <w:rPr>
          <w:rFonts w:hint="cs"/>
          <w:rtl/>
        </w:rPr>
        <w:t>ي</w:t>
      </w:r>
      <w:r w:rsidRPr="00FE5ED3">
        <w:rPr>
          <w:rtl/>
        </w:rPr>
        <w:t xml:space="preserve">ة </w:t>
      </w:r>
      <w:r w:rsidRPr="00FE5ED3">
        <w:rPr>
          <w:rFonts w:hint="cs"/>
          <w:rtl/>
        </w:rPr>
        <w:t xml:space="preserve">والاتحادات التجارية </w:t>
      </w:r>
      <w:r w:rsidRPr="00FE5ED3">
        <w:rPr>
          <w:rtl/>
        </w:rPr>
        <w:t>والمنظمات المعنية بوضع المعايير</w:t>
      </w:r>
      <w:ins w:id="57" w:author="Elbahnassawy, Ganat" w:date="2022-08-24T14:59:00Z">
        <w:r>
          <w:rPr>
            <w:rFonts w:hint="cs"/>
            <w:rtl/>
          </w:rPr>
          <w:t xml:space="preserve">، </w:t>
        </w:r>
      </w:ins>
      <w:ins w:id="58" w:author="Rami, Nadia" w:date="2022-08-24T15:24:00Z">
        <w:r>
          <w:rPr>
            <w:rFonts w:hint="cs"/>
            <w:rtl/>
            <w:lang w:bidi="ar"/>
          </w:rPr>
          <w:t>ك</w:t>
        </w:r>
      </w:ins>
      <w:ins w:id="59" w:author="Elbahnassawy, Ganat" w:date="2022-08-24T15:00:00Z">
        <w:r w:rsidRPr="005D41C7">
          <w:rPr>
            <w:rFonts w:hint="cs"/>
            <w:rtl/>
            <w:lang w:bidi="ar"/>
          </w:rPr>
          <w:t xml:space="preserve">المشاركة في </w:t>
        </w:r>
      </w:ins>
      <w:ins w:id="60" w:author="Rami, Nadia" w:date="2022-08-24T15:24:00Z">
        <w:r>
          <w:rPr>
            <w:rFonts w:hint="cs"/>
            <w:color w:val="000000"/>
            <w:rtl/>
          </w:rPr>
          <w:t>ا</w:t>
        </w:r>
      </w:ins>
      <w:ins w:id="61" w:author="Elbahnassawy, Ganat" w:date="2022-08-24T15:00:00Z">
        <w:r w:rsidRPr="005D41C7">
          <w:rPr>
            <w:color w:val="000000"/>
            <w:rtl/>
          </w:rPr>
          <w:t xml:space="preserve">للجنة التقنية المشتركة الأولى للمنظمة الدولية للتوحيد القياسي/اللجنة </w:t>
        </w:r>
        <w:proofErr w:type="spellStart"/>
        <w:r w:rsidRPr="005D41C7">
          <w:rPr>
            <w:color w:val="000000"/>
            <w:rtl/>
          </w:rPr>
          <w:t>الكهرتقنية</w:t>
        </w:r>
        <w:proofErr w:type="spellEnd"/>
        <w:r w:rsidRPr="005D41C7">
          <w:rPr>
            <w:color w:val="000000"/>
            <w:rtl/>
          </w:rPr>
          <w:t xml:space="preserve"> الدولية</w:t>
        </w:r>
        <w:r w:rsidRPr="005D41C7">
          <w:rPr>
            <w:rFonts w:hint="cs"/>
            <w:color w:val="000000"/>
            <w:rtl/>
          </w:rPr>
          <w:t xml:space="preserve"> </w:t>
        </w:r>
        <w:r w:rsidRPr="005D41C7">
          <w:rPr>
            <w:color w:val="000000"/>
          </w:rPr>
          <w:t>(ISO/IEC JTC 1)</w:t>
        </w:r>
        <w:r w:rsidRPr="005D41C7">
          <w:rPr>
            <w:color w:val="000000"/>
            <w:rtl/>
          </w:rPr>
          <w:t xml:space="preserve"> </w:t>
        </w:r>
        <w:r w:rsidRPr="005D41C7">
          <w:rPr>
            <w:rFonts w:hint="cs"/>
            <w:color w:val="000000"/>
            <w:rtl/>
          </w:rPr>
          <w:t>و</w:t>
        </w:r>
        <w:r w:rsidRPr="005D41C7">
          <w:rPr>
            <w:color w:val="000000"/>
            <w:rtl/>
          </w:rPr>
          <w:t xml:space="preserve">المعهد الأوروبي </w:t>
        </w:r>
        <w:r w:rsidRPr="005D41C7">
          <w:rPr>
            <w:rFonts w:hint="cs"/>
            <w:color w:val="000000"/>
            <w:rtl/>
          </w:rPr>
          <w:t>لمعايير</w:t>
        </w:r>
        <w:r w:rsidRPr="005D41C7">
          <w:rPr>
            <w:color w:val="000000"/>
            <w:rtl/>
          </w:rPr>
          <w:t xml:space="preserve"> الاتصالات</w:t>
        </w:r>
        <w:r w:rsidRPr="005D41C7">
          <w:rPr>
            <w:rFonts w:hint="cs"/>
            <w:color w:val="000000"/>
            <w:rtl/>
          </w:rPr>
          <w:t xml:space="preserve"> </w:t>
        </w:r>
        <w:r w:rsidRPr="005D41C7">
          <w:rPr>
            <w:color w:val="000000"/>
          </w:rPr>
          <w:t>(ETSI)</w:t>
        </w:r>
        <w:r>
          <w:rPr>
            <w:rFonts w:hint="cs"/>
            <w:color w:val="000000"/>
            <w:rtl/>
          </w:rPr>
          <w:t>،</w:t>
        </w:r>
        <w:r w:rsidRPr="005D41C7">
          <w:rPr>
            <w:color w:val="000000"/>
            <w:rtl/>
          </w:rPr>
          <w:t xml:space="preserve"> </w:t>
        </w:r>
      </w:ins>
      <w:ins w:id="62" w:author="Rami, Nadia" w:date="2022-08-24T15:25:00Z">
        <w:r>
          <w:rPr>
            <w:rFonts w:hint="cs"/>
            <w:color w:val="000000"/>
            <w:rtl/>
          </w:rPr>
          <w:t>وال</w:t>
        </w:r>
      </w:ins>
      <w:ins w:id="63" w:author="Elbahnassawy, Ganat" w:date="2022-08-24T15:00:00Z">
        <w:r w:rsidRPr="005D41C7">
          <w:rPr>
            <w:rFonts w:hint="cs"/>
            <w:color w:val="000000"/>
            <w:rtl/>
          </w:rPr>
          <w:t>تعاون مع محافل مثل</w:t>
        </w:r>
      </w:ins>
      <w:ins w:id="64" w:author="Rami, Nadia" w:date="2022-08-24T15:25:00Z">
        <w:r>
          <w:rPr>
            <w:rFonts w:hint="cs"/>
            <w:color w:val="000000"/>
            <w:rtl/>
            <w:lang w:bidi="ar-SA"/>
          </w:rPr>
          <w:t xml:space="preserve"> معهد مهندسي </w:t>
        </w:r>
      </w:ins>
      <w:ins w:id="65" w:author="Rami, Nadia" w:date="2022-08-24T15:26:00Z">
        <w:r>
          <w:rPr>
            <w:rFonts w:hint="cs"/>
            <w:color w:val="000000"/>
            <w:rtl/>
            <w:lang w:bidi="ar-SA"/>
          </w:rPr>
          <w:t>الكهرباء والإلكترونيات،</w:t>
        </w:r>
      </w:ins>
      <w:ins w:id="66" w:author="Elbahnassawy, Ganat" w:date="2022-08-24T15:00:00Z">
        <w:r w:rsidRPr="005D41C7">
          <w:rPr>
            <w:rFonts w:hint="cs"/>
            <w:color w:val="000000"/>
            <w:rtl/>
          </w:rPr>
          <w:t xml:space="preserve"> </w:t>
        </w:r>
      </w:ins>
      <w:ins w:id="67" w:author="Rami, Nadia" w:date="2022-08-24T15:27:00Z">
        <w:r>
          <w:rPr>
            <w:rFonts w:hint="cs"/>
            <w:color w:val="000000"/>
            <w:rtl/>
          </w:rPr>
          <w:t xml:space="preserve">ومشروع </w:t>
        </w:r>
      </w:ins>
      <w:ins w:id="68" w:author="Elbahnassawy, Ganat" w:date="2022-08-24T15:00:00Z">
        <w:r w:rsidRPr="005D41C7">
          <w:rPr>
            <w:color w:val="000000"/>
          </w:rPr>
          <w:t>oneM2M</w:t>
        </w:r>
        <w:r w:rsidRPr="005D41C7">
          <w:rPr>
            <w:rFonts w:hint="cs"/>
            <w:color w:val="000000"/>
            <w:rtl/>
          </w:rPr>
          <w:t xml:space="preserve"> والتحالف المعني بالابتكار في مجال إنترنت الأشياء</w:t>
        </w:r>
        <w:r>
          <w:rPr>
            <w:rFonts w:hint="cs"/>
            <w:color w:val="000000"/>
            <w:rtl/>
          </w:rPr>
          <w:t xml:space="preserve"> وتحالف </w:t>
        </w:r>
        <w:r>
          <w:rPr>
            <w:color w:val="000000"/>
          </w:rPr>
          <w:t>LoRa</w:t>
        </w:r>
      </w:ins>
      <w:r w:rsidRPr="00FE5ED3">
        <w:rPr>
          <w:rtl/>
        </w:rPr>
        <w:t>؛</w:t>
      </w:r>
    </w:p>
    <w:p w14:paraId="76F5296D" w14:textId="77777777" w:rsidR="006A6592" w:rsidRPr="00FE5ED3" w:rsidRDefault="006A6592" w:rsidP="006A6592">
      <w:pPr>
        <w:rPr>
          <w:rtl/>
        </w:rPr>
      </w:pPr>
      <w:proofErr w:type="gramStart"/>
      <w:r w:rsidRPr="00FE5ED3">
        <w:rPr>
          <w:rFonts w:ascii="Traditional Arabic" w:hAnsi="Traditional Arabic"/>
          <w:i/>
          <w:iCs/>
          <w:rtl/>
        </w:rPr>
        <w:t>ﻫ</w:t>
      </w:r>
      <w:r w:rsidRPr="00FE5ED3">
        <w:rPr>
          <w:rFonts w:hint="cs"/>
          <w:i/>
          <w:iCs/>
          <w:rtl/>
        </w:rPr>
        <w:t xml:space="preserve"> )</w:t>
      </w:r>
      <w:proofErr w:type="gramEnd"/>
      <w:r w:rsidRPr="00FE5ED3">
        <w:rPr>
          <w:rtl/>
        </w:rPr>
        <w:tab/>
      </w:r>
      <w:r w:rsidRPr="00FE5ED3">
        <w:rPr>
          <w:rFonts w:hint="cs"/>
          <w:rtl/>
        </w:rPr>
        <w:t xml:space="preserve">أن الإصدار السادس من بروتوكول الإنترنت </w:t>
      </w:r>
      <w:r w:rsidRPr="00FE5ED3">
        <w:t>(IPv6)</w:t>
      </w:r>
      <w:r w:rsidRPr="00FE5ED3">
        <w:rPr>
          <w:rFonts w:hint="cs"/>
          <w:rtl/>
        </w:rPr>
        <w:t xml:space="preserve"> يمكن أن يسهم في التطور المقبل لإنترنت</w:t>
      </w:r>
      <w:r w:rsidRPr="00FE5ED3">
        <w:rPr>
          <w:rFonts w:hint="eastAsia"/>
          <w:rtl/>
        </w:rPr>
        <w:t> </w:t>
      </w:r>
      <w:r w:rsidRPr="00FE5ED3">
        <w:rPr>
          <w:rFonts w:hint="cs"/>
          <w:rtl/>
        </w:rPr>
        <w:t>الأشياء؛</w:t>
      </w:r>
    </w:p>
    <w:p w14:paraId="3643266C" w14:textId="77777777" w:rsidR="006A6592" w:rsidRDefault="006A6592" w:rsidP="006A6592">
      <w:pPr>
        <w:rPr>
          <w:rtl/>
        </w:rPr>
      </w:pPr>
      <w:proofErr w:type="gramStart"/>
      <w:r w:rsidRPr="00FE5ED3">
        <w:rPr>
          <w:rFonts w:hint="cs"/>
          <w:i/>
          <w:iCs/>
          <w:spacing w:val="-2"/>
          <w:rtl/>
        </w:rPr>
        <w:lastRenderedPageBreak/>
        <w:t>و</w:t>
      </w:r>
      <w:r w:rsidRPr="00FE5ED3">
        <w:rPr>
          <w:rFonts w:hint="cs"/>
          <w:i/>
          <w:iCs/>
          <w:spacing w:val="-2"/>
          <w:rtl/>
          <w:lang w:bidi="ar-LB"/>
        </w:rPr>
        <w:t> </w:t>
      </w:r>
      <w:r w:rsidRPr="00FE5ED3">
        <w:rPr>
          <w:rFonts w:hint="cs"/>
          <w:i/>
          <w:iCs/>
          <w:spacing w:val="-2"/>
          <w:rtl/>
        </w:rPr>
        <w:t>)</w:t>
      </w:r>
      <w:proofErr w:type="gramEnd"/>
      <w:r w:rsidRPr="00FE5ED3">
        <w:rPr>
          <w:spacing w:val="-2"/>
          <w:rtl/>
        </w:rPr>
        <w:tab/>
      </w:r>
      <w:r w:rsidRPr="00FE5ED3">
        <w:rPr>
          <w:rFonts w:hint="cs"/>
          <w:rtl/>
        </w:rPr>
        <w:t>أن التعاون مرغوب بين جميع المنظمات والمجتمعات ذات الصلة لإذكاء الوعي وتشجيع اعتماد الإصدار السادس من بروتوكول الإنترنت لدى الدول الأعضاء ومن خلال بناء القدرات ضمن ولاية</w:t>
      </w:r>
      <w:r w:rsidRPr="00FE5ED3">
        <w:rPr>
          <w:rFonts w:hint="eastAsia"/>
          <w:rtl/>
        </w:rPr>
        <w:t> </w:t>
      </w:r>
      <w:r w:rsidRPr="00FE5ED3">
        <w:rPr>
          <w:rFonts w:hint="cs"/>
          <w:rtl/>
        </w:rPr>
        <w:t>الاتحاد</w:t>
      </w:r>
      <w:r>
        <w:rPr>
          <w:rFonts w:hint="cs"/>
          <w:rtl/>
        </w:rPr>
        <w:t>؛</w:t>
      </w:r>
    </w:p>
    <w:p w14:paraId="4925BF65" w14:textId="77777777" w:rsidR="006A6592" w:rsidRPr="00FE5ED3" w:rsidRDefault="006A6592" w:rsidP="006A6592">
      <w:pPr>
        <w:rPr>
          <w:spacing w:val="-2"/>
          <w:rtl/>
        </w:rPr>
      </w:pPr>
      <w:proofErr w:type="gramStart"/>
      <w:r w:rsidRPr="00331281">
        <w:rPr>
          <w:i/>
          <w:iCs/>
          <w:spacing w:val="-2"/>
          <w:rtl/>
        </w:rPr>
        <w:t>ز</w:t>
      </w:r>
      <w:r>
        <w:rPr>
          <w:rFonts w:hint="cs"/>
          <w:i/>
          <w:iCs/>
          <w:spacing w:val="-2"/>
          <w:rtl/>
        </w:rPr>
        <w:t> </w:t>
      </w:r>
      <w:r w:rsidRPr="00331281">
        <w:rPr>
          <w:i/>
          <w:iCs/>
          <w:spacing w:val="-2"/>
          <w:rtl/>
        </w:rPr>
        <w:t>)</w:t>
      </w:r>
      <w:proofErr w:type="gramEnd"/>
      <w:r w:rsidRPr="00FE5ED3">
        <w:rPr>
          <w:spacing w:val="-2"/>
          <w:rtl/>
        </w:rPr>
        <w:tab/>
      </w:r>
      <w:r w:rsidRPr="00FE5ED3">
        <w:rPr>
          <w:rFonts w:hint="cs"/>
          <w:spacing w:val="-2"/>
          <w:rtl/>
        </w:rPr>
        <w:t>عمل نشاط التنسيق المشترك بشأن إنترنت الأشياء والمدن والمجتمعات الذكية؛</w:t>
      </w:r>
    </w:p>
    <w:p w14:paraId="482C6E71" w14:textId="77777777" w:rsidR="006A6592" w:rsidRDefault="006A6592" w:rsidP="006A6592">
      <w:pPr>
        <w:rPr>
          <w:rtl/>
        </w:rPr>
      </w:pPr>
      <w:r w:rsidRPr="00331281">
        <w:rPr>
          <w:i/>
          <w:iCs/>
          <w:rtl/>
        </w:rPr>
        <w:t>ح)</w:t>
      </w:r>
      <w:r w:rsidRPr="00FE5ED3">
        <w:rPr>
          <w:rFonts w:hint="cs"/>
          <w:rtl/>
        </w:rPr>
        <w:tab/>
        <w:t xml:space="preserve">أن تطوير إنترنت الأشياء يوفر فرصاً جديدة في القطاعات الأخرى غير قطاع تكنولوجيا المعلومات والاتصالات، </w:t>
      </w:r>
      <w:r>
        <w:rPr>
          <w:rFonts w:hint="cs"/>
          <w:rtl/>
        </w:rPr>
        <w:t>بما في</w:t>
      </w:r>
      <w:r>
        <w:rPr>
          <w:rFonts w:hint="eastAsia"/>
          <w:rtl/>
        </w:rPr>
        <w:t> </w:t>
      </w:r>
      <w:r>
        <w:rPr>
          <w:rFonts w:hint="cs"/>
          <w:rtl/>
        </w:rPr>
        <w:t xml:space="preserve">ذلك مجموعة واسعة من القطاعات الرأسية والصناعات، مما يؤثر في النمو الاقتصادي بما في ذلك </w:t>
      </w:r>
      <w:r w:rsidRPr="00FE5ED3">
        <w:rPr>
          <w:rFonts w:hint="cs"/>
          <w:rtl/>
        </w:rPr>
        <w:t>الاقتصاد الرقمي ويساعد على تحقيق أهداف التنمية المستدامة السبعة عشر</w:t>
      </w:r>
      <w:r>
        <w:rPr>
          <w:rFonts w:hint="cs"/>
          <w:rtl/>
        </w:rPr>
        <w:t xml:space="preserve"> </w:t>
      </w:r>
      <w:r w:rsidRPr="00FE5ED3">
        <w:rPr>
          <w:rFonts w:hint="cs"/>
          <w:rtl/>
        </w:rPr>
        <w:t xml:space="preserve">التي جرى اعتمادها في القرار </w:t>
      </w:r>
      <w:r w:rsidRPr="00FE5ED3">
        <w:rPr>
          <w:lang w:val="fr-CH"/>
        </w:rPr>
        <w:t>70/1</w:t>
      </w:r>
      <w:r w:rsidRPr="00FE5ED3">
        <w:rPr>
          <w:rFonts w:hint="cs"/>
          <w:rtl/>
        </w:rPr>
        <w:t xml:space="preserve"> للجمعية العامة للأمم المتحدة؛</w:t>
      </w:r>
    </w:p>
    <w:p w14:paraId="6B95BC57" w14:textId="77777777" w:rsidR="006A6592" w:rsidRPr="00FE5ED3" w:rsidRDefault="006A6592" w:rsidP="006A6592">
      <w:pPr>
        <w:rPr>
          <w:rtl/>
        </w:rPr>
      </w:pPr>
      <w:r w:rsidRPr="00331281">
        <w:rPr>
          <w:i/>
          <w:iCs/>
          <w:rtl/>
        </w:rPr>
        <w:t>ط)</w:t>
      </w:r>
      <w:r w:rsidRPr="00FE5ED3">
        <w:rPr>
          <w:i/>
          <w:iCs/>
          <w:rtl/>
        </w:rPr>
        <w:tab/>
      </w:r>
      <w:r w:rsidRPr="00331281">
        <w:rPr>
          <w:rtl/>
        </w:rPr>
        <w:t>التحديات والفرص</w:t>
      </w:r>
      <w:r w:rsidRPr="00FE5ED3">
        <w:rPr>
          <w:rFonts w:hint="cs"/>
          <w:rtl/>
        </w:rPr>
        <w:t xml:space="preserve"> المتعلقة بالاستخدام الواسع النطاق لعدد كبير من أجهزة إنترنت الأشياء</w:t>
      </w:r>
      <w:r>
        <w:rPr>
          <w:rFonts w:hint="cs"/>
          <w:rtl/>
        </w:rPr>
        <w:t>،</w:t>
      </w:r>
      <w:r w:rsidRPr="00FE5ED3">
        <w:rPr>
          <w:rFonts w:hint="cs"/>
          <w:rtl/>
        </w:rPr>
        <w:t xml:space="preserve"> وتأثيراتها المحتملة؛</w:t>
      </w:r>
    </w:p>
    <w:p w14:paraId="6A6746E5" w14:textId="77777777" w:rsidR="006A6592" w:rsidRPr="00FE5ED3" w:rsidRDefault="006A6592" w:rsidP="006A6592">
      <w:pPr>
        <w:rPr>
          <w:rtl/>
        </w:rPr>
      </w:pPr>
      <w:r w:rsidRPr="00331281">
        <w:rPr>
          <w:i/>
          <w:iCs/>
          <w:rtl/>
        </w:rPr>
        <w:t>ي)</w:t>
      </w:r>
      <w:r w:rsidRPr="00FE5ED3">
        <w:rPr>
          <w:rtl/>
        </w:rPr>
        <w:tab/>
      </w:r>
      <w:r w:rsidRPr="00FE5ED3">
        <w:rPr>
          <w:rFonts w:hint="cs"/>
          <w:rtl/>
        </w:rPr>
        <w:t>أهمية مواصلة العمل على إنترنت الأشياء والمدن والمجتمعات الذكية المستدامة</w:t>
      </w:r>
      <w:r>
        <w:rPr>
          <w:rFonts w:hint="cs"/>
          <w:rtl/>
        </w:rPr>
        <w:t xml:space="preserve"> ضمن ولاية الاتحاد</w:t>
      </w:r>
      <w:r w:rsidRPr="00FE5ED3">
        <w:rPr>
          <w:rFonts w:hint="cs"/>
          <w:rtl/>
        </w:rPr>
        <w:t>،</w:t>
      </w:r>
    </w:p>
    <w:p w14:paraId="1717B19C" w14:textId="77777777" w:rsidR="006A6592" w:rsidRPr="00FE5ED3" w:rsidRDefault="006A6592" w:rsidP="006A6592">
      <w:pPr>
        <w:pStyle w:val="Call"/>
        <w:rPr>
          <w:rtl/>
        </w:rPr>
      </w:pPr>
      <w:r w:rsidRPr="00FE5ED3">
        <w:rPr>
          <w:rFonts w:hint="cs"/>
          <w:rtl/>
        </w:rPr>
        <w:t>وإذ لا يغيب عن باله</w:t>
      </w:r>
    </w:p>
    <w:p w14:paraId="03056F2A" w14:textId="77777777" w:rsidR="006A6592" w:rsidRPr="000E057E" w:rsidRDefault="006A6592" w:rsidP="006A6592">
      <w:pPr>
        <w:rPr>
          <w:ins w:id="69" w:author="Elbahnassawy, Ganat" w:date="2022-08-24T14:57:00Z"/>
          <w:rtl/>
        </w:rPr>
      </w:pPr>
      <w:ins w:id="70" w:author="Elbahnassawy, Ganat" w:date="2022-08-24T14:57:00Z">
        <w:r>
          <w:rPr>
            <w:rFonts w:hint="eastAsia"/>
            <w:i/>
            <w:iCs/>
            <w:rtl/>
          </w:rPr>
          <w:t> </w:t>
        </w:r>
        <w:proofErr w:type="gramStart"/>
        <w:r>
          <w:rPr>
            <w:rFonts w:hint="cs"/>
            <w:i/>
            <w:iCs/>
            <w:rtl/>
          </w:rPr>
          <w:t>أ )</w:t>
        </w:r>
        <w:proofErr w:type="gramEnd"/>
        <w:r>
          <w:rPr>
            <w:i/>
            <w:iCs/>
            <w:rtl/>
          </w:rPr>
          <w:tab/>
        </w:r>
      </w:ins>
      <w:ins w:id="71" w:author="Elbahnassawy, Ganat" w:date="2022-08-24T15:01:00Z">
        <w:r w:rsidRPr="000E057E">
          <w:rPr>
            <w:color w:val="000000"/>
            <w:spacing w:val="-4"/>
            <w:rtl/>
          </w:rPr>
          <w:t>المجموعة المتنوعة الواسعة من حالات الاستعمال والتطبيقات، والحاجة إلى أن تكون إنترنت الأشياء مفتوحة وقابلة للتكيف؛</w:t>
        </w:r>
      </w:ins>
    </w:p>
    <w:p w14:paraId="0286484C" w14:textId="77777777" w:rsidR="006A6592" w:rsidRPr="00A152E6" w:rsidRDefault="006A6592" w:rsidP="006A6592">
      <w:pPr>
        <w:rPr>
          <w:rtl/>
        </w:rPr>
      </w:pPr>
      <w:del w:id="72" w:author="Elbahnassawy, Ganat" w:date="2022-08-24T14:57:00Z">
        <w:r w:rsidRPr="00A152E6" w:rsidDel="0032773B">
          <w:rPr>
            <w:rFonts w:hint="cs"/>
            <w:i/>
            <w:iCs/>
            <w:rtl/>
          </w:rPr>
          <w:delText xml:space="preserve"> </w:delText>
        </w:r>
        <w:r w:rsidRPr="00A152E6" w:rsidDel="0032773B">
          <w:rPr>
            <w:i/>
            <w:iCs/>
            <w:rtl/>
          </w:rPr>
          <w:delText xml:space="preserve">أ </w:delText>
        </w:r>
      </w:del>
      <w:ins w:id="73" w:author="Elbahnassawy, Ganat" w:date="2022-08-24T14:57:00Z">
        <w:r>
          <w:rPr>
            <w:rFonts w:hint="cs"/>
            <w:i/>
            <w:iCs/>
            <w:rtl/>
          </w:rPr>
          <w:t>ب</w:t>
        </w:r>
      </w:ins>
      <w:r w:rsidRPr="00A152E6">
        <w:rPr>
          <w:i/>
          <w:iCs/>
          <w:rtl/>
        </w:rPr>
        <w:t>)</w:t>
      </w:r>
      <w:r w:rsidRPr="00A152E6">
        <w:rPr>
          <w:rtl/>
        </w:rPr>
        <w:tab/>
      </w:r>
      <w:r w:rsidRPr="00A152E6">
        <w:rPr>
          <w:rFonts w:hint="cs"/>
          <w:rtl/>
        </w:rPr>
        <w:t xml:space="preserve">أن قابلية التشغيل البيني مطلوبة </w:t>
      </w:r>
      <w:r w:rsidRPr="00A152E6">
        <w:rPr>
          <w:rtl/>
        </w:rPr>
        <w:t>في قطاعات عديدة</w:t>
      </w:r>
      <w:r w:rsidRPr="00A152E6">
        <w:rPr>
          <w:rFonts w:hint="cs"/>
          <w:rtl/>
        </w:rPr>
        <w:t xml:space="preserve"> لتطوير الخدمات التي تتيحها إنترنت الأشياء (تسمى فيما</w:t>
      </w:r>
      <w:r w:rsidRPr="00A152E6">
        <w:rPr>
          <w:rFonts w:hint="eastAsia"/>
          <w:rtl/>
        </w:rPr>
        <w:t> </w:t>
      </w:r>
      <w:r w:rsidRPr="00A152E6">
        <w:rPr>
          <w:rFonts w:hint="cs"/>
          <w:rtl/>
        </w:rPr>
        <w:t>بعد</w:t>
      </w:r>
      <w:r>
        <w:rPr>
          <w:rFonts w:hint="eastAsia"/>
          <w:rtl/>
        </w:rPr>
        <w:t> </w:t>
      </w:r>
      <w:r w:rsidRPr="00A152E6">
        <w:rPr>
          <w:rFonts w:hint="cs"/>
          <w:rtl/>
        </w:rPr>
        <w:t xml:space="preserve">"خدمات إنترنت الأشياء") </w:t>
      </w:r>
      <w:r w:rsidRPr="00A152E6">
        <w:rPr>
          <w:rtl/>
        </w:rPr>
        <w:t xml:space="preserve">على المستوى العالمي، بالتعاون </w:t>
      </w:r>
      <w:r w:rsidRPr="00A152E6">
        <w:rPr>
          <w:rFonts w:hint="cs"/>
          <w:rtl/>
        </w:rPr>
        <w:t>إلى أقصى حد ممكن عملياً فيما بين المنظمات والكيانات ذات الصلة بما</w:t>
      </w:r>
      <w:r w:rsidRPr="00A152E6">
        <w:rPr>
          <w:rFonts w:hint="eastAsia"/>
          <w:rtl/>
        </w:rPr>
        <w:t> </w:t>
      </w:r>
      <w:r w:rsidRPr="00A152E6">
        <w:rPr>
          <w:rFonts w:hint="cs"/>
          <w:rtl/>
        </w:rPr>
        <w:t>في ذلك المنظمات الأخرى المعنية بوضع المعايير</w:t>
      </w:r>
      <w:r>
        <w:rPr>
          <w:rFonts w:hint="cs"/>
          <w:rtl/>
        </w:rPr>
        <w:t xml:space="preserve"> </w:t>
      </w:r>
      <w:r w:rsidRPr="00A152E6">
        <w:rPr>
          <w:rFonts w:hint="cs"/>
          <w:rtl/>
        </w:rPr>
        <w:t>التي تطور وتستعمل معايير مفتوحة حسب الاقتضاء؛</w:t>
      </w:r>
    </w:p>
    <w:p w14:paraId="74903B43" w14:textId="0761E664" w:rsidR="006A6592" w:rsidRPr="00FE5ED3" w:rsidRDefault="006A6592" w:rsidP="006A6592">
      <w:pPr>
        <w:rPr>
          <w:rtl/>
        </w:rPr>
      </w:pPr>
      <w:del w:id="74" w:author="Elbahnassawy, Ganat" w:date="2022-08-24T14:57:00Z">
        <w:r w:rsidRPr="00FE5ED3" w:rsidDel="0032773B">
          <w:rPr>
            <w:i/>
            <w:iCs/>
            <w:rtl/>
          </w:rPr>
          <w:delText>ب</w:delText>
        </w:r>
      </w:del>
      <w:ins w:id="75" w:author="Elbahnassawy, Ganat" w:date="2022-08-24T14:57:00Z">
        <w:r>
          <w:rPr>
            <w:rFonts w:hint="cs"/>
            <w:i/>
            <w:iCs/>
            <w:rtl/>
          </w:rPr>
          <w:t>ج</w:t>
        </w:r>
      </w:ins>
      <w:r w:rsidRPr="00FE5ED3">
        <w:rPr>
          <w:i/>
          <w:iCs/>
          <w:rtl/>
        </w:rPr>
        <w:t>)</w:t>
      </w:r>
      <w:r w:rsidRPr="00FE5ED3">
        <w:rPr>
          <w:rtl/>
        </w:rPr>
        <w:tab/>
      </w:r>
      <w:r w:rsidRPr="00FE5ED3">
        <w:rPr>
          <w:rFonts w:hint="cs"/>
          <w:rtl/>
        </w:rPr>
        <w:t>أن ال</w:t>
      </w:r>
      <w:r w:rsidRPr="00FE5ED3">
        <w:rPr>
          <w:rtl/>
        </w:rPr>
        <w:t>منتديات</w:t>
      </w:r>
      <w:r w:rsidRPr="00FE5ED3">
        <w:rPr>
          <w:rFonts w:hint="cs"/>
          <w:rtl/>
        </w:rPr>
        <w:t xml:space="preserve"> الصناعية تضع مواصفات تقنية لإنترنت الأشياء؛</w:t>
      </w:r>
    </w:p>
    <w:p w14:paraId="5C3E7E42" w14:textId="51D05196" w:rsidR="006A6592" w:rsidRPr="00FE5ED3" w:rsidRDefault="006A6592" w:rsidP="006A6592">
      <w:pPr>
        <w:rPr>
          <w:rtl/>
        </w:rPr>
      </w:pPr>
      <w:del w:id="76" w:author="Elbahnassawy, Ganat" w:date="2022-08-24T14:57:00Z">
        <w:r w:rsidRPr="00FE5ED3" w:rsidDel="0032773B">
          <w:rPr>
            <w:i/>
            <w:iCs/>
            <w:rtl/>
          </w:rPr>
          <w:delText>ج</w:delText>
        </w:r>
      </w:del>
      <w:proofErr w:type="gramStart"/>
      <w:ins w:id="77" w:author="Elbahnassawy, Ganat" w:date="2022-08-24T14:57:00Z">
        <w:r>
          <w:rPr>
            <w:rFonts w:hint="cs"/>
            <w:i/>
            <w:iCs/>
            <w:rtl/>
          </w:rPr>
          <w:t>د </w:t>
        </w:r>
      </w:ins>
      <w:r w:rsidRPr="00FE5ED3">
        <w:rPr>
          <w:i/>
          <w:iCs/>
          <w:rtl/>
        </w:rPr>
        <w:t>)</w:t>
      </w:r>
      <w:proofErr w:type="gramEnd"/>
      <w:r w:rsidRPr="00FE5ED3">
        <w:rPr>
          <w:rtl/>
        </w:rPr>
        <w:tab/>
        <w:t>أن تطبيق إنترنت الأشياء من المتوقع أن يشمل جميع القطاعات بما في</w:t>
      </w:r>
      <w:r w:rsidRPr="00FE5ED3">
        <w:rPr>
          <w:rFonts w:hint="eastAsia"/>
          <w:rtl/>
        </w:rPr>
        <w:t> </w:t>
      </w:r>
      <w:r w:rsidRPr="00FE5ED3">
        <w:rPr>
          <w:rtl/>
        </w:rPr>
        <w:t>ذلك</w:t>
      </w:r>
      <w:r w:rsidRPr="00FE5ED3">
        <w:rPr>
          <w:rFonts w:hint="cs"/>
          <w:rtl/>
        </w:rPr>
        <w:t>، على</w:t>
      </w:r>
      <w:r w:rsidRPr="00FE5ED3">
        <w:rPr>
          <w:rtl/>
        </w:rPr>
        <w:t xml:space="preserve"> </w:t>
      </w:r>
      <w:r w:rsidRPr="00FE5ED3">
        <w:rPr>
          <w:rFonts w:hint="cs"/>
          <w:rtl/>
        </w:rPr>
        <w:t>سبيل</w:t>
      </w:r>
      <w:r w:rsidRPr="00FE5ED3">
        <w:rPr>
          <w:rtl/>
        </w:rPr>
        <w:t xml:space="preserve"> </w:t>
      </w:r>
      <w:r w:rsidRPr="00FE5ED3">
        <w:rPr>
          <w:rFonts w:hint="cs"/>
          <w:rtl/>
        </w:rPr>
        <w:t>المثال</w:t>
      </w:r>
      <w:r w:rsidRPr="00FE5ED3">
        <w:rPr>
          <w:rtl/>
        </w:rPr>
        <w:t xml:space="preserve"> </w:t>
      </w:r>
      <w:r w:rsidRPr="00FE5ED3">
        <w:rPr>
          <w:rFonts w:hint="cs"/>
          <w:rtl/>
        </w:rPr>
        <w:t>لا</w:t>
      </w:r>
      <w:r w:rsidRPr="00FE5ED3">
        <w:rPr>
          <w:rFonts w:hint="eastAsia"/>
          <w:rtl/>
        </w:rPr>
        <w:t> </w:t>
      </w:r>
      <w:r w:rsidRPr="00FE5ED3">
        <w:rPr>
          <w:rFonts w:hint="cs"/>
          <w:rtl/>
        </w:rPr>
        <w:t>الحصر،</w:t>
      </w:r>
      <w:r w:rsidRPr="00FE5ED3">
        <w:rPr>
          <w:rtl/>
        </w:rPr>
        <w:t xml:space="preserve"> الطاقة والنقل والصحة والزراعة وما إلى ذلك، و</w:t>
      </w:r>
      <w:r w:rsidRPr="00FE5ED3">
        <w:rPr>
          <w:rFonts w:hint="cs"/>
          <w:rtl/>
        </w:rPr>
        <w:t xml:space="preserve">أنه </w:t>
      </w:r>
      <w:r w:rsidRPr="00FE5ED3">
        <w:rPr>
          <w:rtl/>
        </w:rPr>
        <w:t>سيكون من الضروري مراعاة الأهداف والمتطلبات المختلفة للقطاعات المختلفة؛</w:t>
      </w:r>
    </w:p>
    <w:p w14:paraId="647E852A" w14:textId="77777777" w:rsidR="006A6592" w:rsidRPr="00FE5ED3" w:rsidRDefault="006A6592" w:rsidP="006A6592">
      <w:pPr>
        <w:rPr>
          <w:rtl/>
        </w:rPr>
      </w:pPr>
      <w:del w:id="78" w:author="Elbahnassawy, Ganat" w:date="2022-08-24T14:57:00Z">
        <w:r w:rsidRPr="00FE5ED3" w:rsidDel="0032773B">
          <w:rPr>
            <w:i/>
            <w:iCs/>
            <w:rtl/>
          </w:rPr>
          <w:delText xml:space="preserve">د </w:delText>
        </w:r>
      </w:del>
      <w:proofErr w:type="gramStart"/>
      <w:ins w:id="79" w:author="Elbahnassawy, Ganat" w:date="2022-08-24T14:57:00Z">
        <w:r>
          <w:rPr>
            <w:rFonts w:hint="cs"/>
            <w:i/>
            <w:iCs/>
            <w:rtl/>
          </w:rPr>
          <w:t xml:space="preserve">هـ </w:t>
        </w:r>
      </w:ins>
      <w:r w:rsidRPr="00FE5ED3">
        <w:rPr>
          <w:i/>
          <w:iCs/>
          <w:rtl/>
        </w:rPr>
        <w:t>)</w:t>
      </w:r>
      <w:proofErr w:type="gramEnd"/>
      <w:r w:rsidRPr="00FE5ED3">
        <w:rPr>
          <w:rtl/>
        </w:rPr>
        <w:tab/>
        <w:t xml:space="preserve">أن من </w:t>
      </w:r>
      <w:r w:rsidRPr="00FE5ED3">
        <w:rPr>
          <w:rFonts w:hint="cs"/>
          <w:rtl/>
        </w:rPr>
        <w:t xml:space="preserve">المهم </w:t>
      </w:r>
      <w:r w:rsidRPr="00FE5ED3">
        <w:rPr>
          <w:rtl/>
        </w:rPr>
        <w:t>تشجيع مشاركة جميع المنظمات أو الكيانات ذات الصلة في</w:t>
      </w:r>
      <w:r w:rsidRPr="00FE5ED3">
        <w:rPr>
          <w:rFonts w:hint="eastAsia"/>
          <w:rtl/>
        </w:rPr>
        <w:t> </w:t>
      </w:r>
      <w:r w:rsidRPr="00FE5ED3">
        <w:rPr>
          <w:rtl/>
        </w:rPr>
        <w:t>أنحاء العالم لدعم إنشاء إنترنت الأشياء في</w:t>
      </w:r>
      <w:r w:rsidRPr="00FE5ED3">
        <w:rPr>
          <w:rFonts w:hint="eastAsia"/>
          <w:rtl/>
        </w:rPr>
        <w:t> </w:t>
      </w:r>
      <w:r w:rsidRPr="00FE5ED3">
        <w:rPr>
          <w:rtl/>
        </w:rPr>
        <w:t>وقت مبكر وتوسيع نطاقها؛</w:t>
      </w:r>
    </w:p>
    <w:p w14:paraId="64C77845" w14:textId="77777777" w:rsidR="006A6592" w:rsidRPr="00FA39CE" w:rsidRDefault="006A6592" w:rsidP="006A6592">
      <w:pPr>
        <w:rPr>
          <w:rtl/>
        </w:rPr>
      </w:pPr>
      <w:del w:id="80" w:author="Elbahnassawy, Ganat" w:date="2022-08-24T14:57:00Z">
        <w:r w:rsidDel="0032773B">
          <w:rPr>
            <w:rFonts w:ascii="Traditional Arabic" w:hAnsi="Traditional Arabic"/>
            <w:i/>
            <w:iCs/>
            <w:rtl/>
          </w:rPr>
          <w:delText>ﻫ</w:delText>
        </w:r>
        <w:r w:rsidRPr="00FE5ED3" w:rsidDel="0032773B">
          <w:rPr>
            <w:i/>
            <w:iCs/>
            <w:rtl/>
          </w:rPr>
          <w:delText xml:space="preserve"> </w:delText>
        </w:r>
      </w:del>
      <w:proofErr w:type="gramStart"/>
      <w:ins w:id="81" w:author="Elbahnassawy, Ganat" w:date="2022-08-24T14:57:00Z">
        <w:r>
          <w:rPr>
            <w:rFonts w:hint="cs"/>
            <w:i/>
            <w:iCs/>
            <w:rtl/>
          </w:rPr>
          <w:t>و </w:t>
        </w:r>
      </w:ins>
      <w:r w:rsidRPr="00FE5ED3">
        <w:rPr>
          <w:i/>
          <w:iCs/>
          <w:rtl/>
        </w:rPr>
        <w:t>)</w:t>
      </w:r>
      <w:proofErr w:type="gramEnd"/>
      <w:r w:rsidRPr="00FE5ED3">
        <w:rPr>
          <w:rtl/>
        </w:rPr>
        <w:tab/>
        <w:t>أن إقامة عالم موص</w:t>
      </w:r>
      <w:r w:rsidRPr="00FE5ED3">
        <w:rPr>
          <w:rFonts w:hint="cs"/>
          <w:rtl/>
        </w:rPr>
        <w:t>و</w:t>
      </w:r>
      <w:r w:rsidRPr="00FE5ED3">
        <w:rPr>
          <w:rtl/>
        </w:rPr>
        <w:t>ل بالكامل من خلال إنترنت الأشياء يمكن أن يساهم أيضاً في</w:t>
      </w:r>
      <w:r w:rsidRPr="00FE5ED3">
        <w:rPr>
          <w:rFonts w:hint="eastAsia"/>
          <w:rtl/>
        </w:rPr>
        <w:t> </w:t>
      </w:r>
      <w:r w:rsidRPr="00FE5ED3">
        <w:rPr>
          <w:rtl/>
        </w:rPr>
        <w:t xml:space="preserve">تحقيق أهداف </w:t>
      </w:r>
      <w:r w:rsidRPr="00FE5ED3">
        <w:rPr>
          <w:rFonts w:hint="cs"/>
          <w:rtl/>
        </w:rPr>
        <w:t xml:space="preserve">خطة </w:t>
      </w:r>
      <w:r w:rsidRPr="00FE5ED3">
        <w:rPr>
          <w:rtl/>
        </w:rPr>
        <w:t>التنمية</w:t>
      </w:r>
      <w:r w:rsidRPr="00FE5ED3">
        <w:rPr>
          <w:rFonts w:hint="cs"/>
          <w:rtl/>
        </w:rPr>
        <w:t xml:space="preserve"> </w:t>
      </w:r>
      <w:r w:rsidRPr="00FE5ED3">
        <w:rPr>
          <w:rtl/>
        </w:rPr>
        <w:t>المستدامة لعام</w:t>
      </w:r>
      <w:r>
        <w:rPr>
          <w:rFonts w:hint="cs"/>
          <w:rtl/>
        </w:rPr>
        <w:t> </w:t>
      </w:r>
      <w:r w:rsidRPr="00FE5ED3">
        <w:t>2030</w:t>
      </w:r>
      <w:r w:rsidRPr="00FE5ED3">
        <w:rPr>
          <w:rFonts w:hint="cs"/>
          <w:rtl/>
        </w:rPr>
        <w:t>،</w:t>
      </w:r>
    </w:p>
    <w:p w14:paraId="535DCB01" w14:textId="77777777" w:rsidR="006A6592" w:rsidRPr="00FE5ED3" w:rsidRDefault="006A6592" w:rsidP="006A6592">
      <w:pPr>
        <w:pStyle w:val="Call"/>
        <w:rPr>
          <w:rtl/>
        </w:rPr>
      </w:pPr>
      <w:r w:rsidRPr="00FE5ED3">
        <w:rPr>
          <w:rFonts w:hint="cs"/>
          <w:rtl/>
        </w:rPr>
        <w:t>يقرر</w:t>
      </w:r>
    </w:p>
    <w:p w14:paraId="5041BA55" w14:textId="77777777" w:rsidR="006A6592" w:rsidRDefault="006A6592" w:rsidP="006A6592">
      <w:pPr>
        <w:rPr>
          <w:rtl/>
        </w:rPr>
      </w:pPr>
      <w:r w:rsidRPr="00FE5ED3">
        <w:t>1</w:t>
      </w:r>
      <w:r w:rsidRPr="00FE5ED3">
        <w:tab/>
      </w:r>
      <w:r w:rsidRPr="00FE5ED3">
        <w:rPr>
          <w:rtl/>
        </w:rPr>
        <w:t>النهوض بالاستثمار في</w:t>
      </w:r>
      <w:r w:rsidRPr="00FE5ED3">
        <w:rPr>
          <w:rFonts w:hint="eastAsia"/>
          <w:rtl/>
        </w:rPr>
        <w:t> </w:t>
      </w:r>
      <w:r w:rsidRPr="00FE5ED3">
        <w:rPr>
          <w:rtl/>
        </w:rPr>
        <w:t>إنترنت الأشياء وتطويرها</w:t>
      </w:r>
      <w:r w:rsidRPr="00FE5ED3">
        <w:rPr>
          <w:rFonts w:hint="cs"/>
          <w:rtl/>
        </w:rPr>
        <w:t xml:space="preserve"> </w:t>
      </w:r>
      <w:r w:rsidRPr="00FE5ED3">
        <w:rPr>
          <w:rtl/>
        </w:rPr>
        <w:t xml:space="preserve">لدعم تحقيق أهداف </w:t>
      </w:r>
      <w:r w:rsidRPr="00FE5ED3">
        <w:rPr>
          <w:rFonts w:hint="cs"/>
          <w:rtl/>
        </w:rPr>
        <w:t>خطة</w:t>
      </w:r>
      <w:r w:rsidRPr="00FE5ED3">
        <w:rPr>
          <w:rtl/>
        </w:rPr>
        <w:t xml:space="preserve"> التنمية المستدامة لعام</w:t>
      </w:r>
      <w:r>
        <w:rPr>
          <w:rFonts w:hint="cs"/>
          <w:rtl/>
        </w:rPr>
        <w:t> </w:t>
      </w:r>
      <w:proofErr w:type="gramStart"/>
      <w:r w:rsidRPr="00FE5ED3">
        <w:t>2030</w:t>
      </w:r>
      <w:r w:rsidRPr="00FE5ED3">
        <w:rPr>
          <w:rFonts w:hint="cs"/>
          <w:rtl/>
        </w:rPr>
        <w:t>؛</w:t>
      </w:r>
      <w:proofErr w:type="gramEnd"/>
    </w:p>
    <w:p w14:paraId="049627F9" w14:textId="77777777" w:rsidR="006A6592" w:rsidRDefault="006A6592" w:rsidP="006A6592">
      <w:pPr>
        <w:rPr>
          <w:rtl/>
        </w:rPr>
      </w:pPr>
      <w:r w:rsidRPr="00FE5ED3">
        <w:t>2</w:t>
      </w:r>
      <w:r w:rsidRPr="00FE5ED3">
        <w:tab/>
      </w:r>
      <w:r w:rsidRPr="00FE5ED3">
        <w:rPr>
          <w:color w:val="000000"/>
          <w:rtl/>
        </w:rPr>
        <w:t xml:space="preserve">استمرار </w:t>
      </w:r>
      <w:r>
        <w:rPr>
          <w:rFonts w:hint="cs"/>
          <w:color w:val="000000"/>
          <w:rtl/>
        </w:rPr>
        <w:t xml:space="preserve">وزيادة </w:t>
      </w:r>
      <w:r w:rsidRPr="00FE5ED3">
        <w:rPr>
          <w:color w:val="000000"/>
          <w:rtl/>
        </w:rPr>
        <w:t>تطوير الدراسات والأنشطة بشأن إنترنت الأشياء والمدن والمجتمعات الذكية المستدامة</w:t>
      </w:r>
      <w:r w:rsidRPr="00FE5ED3">
        <w:rPr>
          <w:rFonts w:hint="cs"/>
          <w:color w:val="000000"/>
          <w:rtl/>
        </w:rPr>
        <w:t xml:space="preserve"> ضمن اختصاصات الاتحاد</w:t>
      </w:r>
      <w:r w:rsidRPr="00FE5ED3">
        <w:rPr>
          <w:color w:val="000000"/>
          <w:rtl/>
        </w:rPr>
        <w:t xml:space="preserve">، من أجل </w:t>
      </w:r>
      <w:r>
        <w:rPr>
          <w:rFonts w:hint="cs"/>
          <w:color w:val="000000"/>
          <w:rtl/>
        </w:rPr>
        <w:t>النهوض ب</w:t>
      </w:r>
      <w:r w:rsidRPr="00FE5ED3">
        <w:rPr>
          <w:color w:val="000000"/>
          <w:rtl/>
        </w:rPr>
        <w:t>تطوير</w:t>
      </w:r>
      <w:r w:rsidRPr="00FE5ED3">
        <w:rPr>
          <w:rFonts w:hint="cs"/>
          <w:color w:val="000000"/>
          <w:rtl/>
        </w:rPr>
        <w:t xml:space="preserve"> </w:t>
      </w:r>
      <w:r w:rsidRPr="00FE5ED3">
        <w:rPr>
          <w:color w:val="000000"/>
          <w:rtl/>
        </w:rPr>
        <w:t xml:space="preserve">إنترنت الأشياء والمدن </w:t>
      </w:r>
      <w:r w:rsidRPr="00FE5ED3">
        <w:rPr>
          <w:rFonts w:hint="cs"/>
          <w:color w:val="000000"/>
          <w:rtl/>
        </w:rPr>
        <w:t xml:space="preserve">والمجتمعات </w:t>
      </w:r>
      <w:r w:rsidRPr="00FE5ED3">
        <w:rPr>
          <w:color w:val="000000"/>
          <w:rtl/>
        </w:rPr>
        <w:t>الذكية المستدامة</w:t>
      </w:r>
      <w:r>
        <w:rPr>
          <w:rFonts w:hint="cs"/>
          <w:color w:val="000000"/>
          <w:rtl/>
        </w:rPr>
        <w:t xml:space="preserve"> </w:t>
      </w:r>
      <w:r w:rsidRPr="00FE5ED3">
        <w:rPr>
          <w:rFonts w:hint="cs"/>
          <w:color w:val="000000"/>
          <w:rtl/>
        </w:rPr>
        <w:t>والتصدي ل</w:t>
      </w:r>
      <w:r>
        <w:rPr>
          <w:rFonts w:hint="cs"/>
          <w:color w:val="000000"/>
          <w:rtl/>
        </w:rPr>
        <w:t xml:space="preserve">أي </w:t>
      </w:r>
      <w:r w:rsidRPr="00FE5ED3">
        <w:rPr>
          <w:color w:val="000000"/>
          <w:rtl/>
        </w:rPr>
        <w:t xml:space="preserve">تحديات </w:t>
      </w:r>
      <w:r>
        <w:rPr>
          <w:rFonts w:hint="cs"/>
          <w:color w:val="000000"/>
          <w:rtl/>
        </w:rPr>
        <w:t xml:space="preserve">يمكن أن </w:t>
      </w:r>
      <w:r w:rsidRPr="00FE5ED3">
        <w:rPr>
          <w:rFonts w:hint="cs"/>
          <w:color w:val="000000"/>
          <w:rtl/>
        </w:rPr>
        <w:t xml:space="preserve">يواجهها </w:t>
      </w:r>
      <w:r w:rsidRPr="00FE5ED3">
        <w:rPr>
          <w:color w:val="000000"/>
          <w:rtl/>
        </w:rPr>
        <w:t xml:space="preserve">أعضاء الاتحاد وأصحاب المصلحة </w:t>
      </w:r>
      <w:r>
        <w:rPr>
          <w:rFonts w:hint="cs"/>
          <w:color w:val="000000"/>
          <w:rtl/>
        </w:rPr>
        <w:t>المعنيون</w:t>
      </w:r>
      <w:r w:rsidRPr="00FE5ED3">
        <w:rPr>
          <w:rFonts w:hint="cs"/>
          <w:rtl/>
        </w:rPr>
        <w:t>،</w:t>
      </w:r>
    </w:p>
    <w:p w14:paraId="0F882DD0" w14:textId="77777777" w:rsidR="006A6592" w:rsidRPr="00FE5ED3" w:rsidRDefault="006A6592" w:rsidP="006A6592">
      <w:pPr>
        <w:pStyle w:val="Call"/>
        <w:rPr>
          <w:rtl/>
          <w:lang w:val="fr-FR"/>
        </w:rPr>
      </w:pPr>
      <w:r>
        <w:rPr>
          <w:rFonts w:hint="cs"/>
          <w:rtl/>
          <w:lang w:val="fr-FR"/>
        </w:rPr>
        <w:t>يكل</w:t>
      </w:r>
      <w:r w:rsidRPr="00FE5ED3">
        <w:rPr>
          <w:rFonts w:hint="cs"/>
          <w:rtl/>
          <w:lang w:val="fr-FR"/>
        </w:rPr>
        <w:t>ف الأمين العام، بالتشاور والتعاون مع مديري المكاتب الثلاثة</w:t>
      </w:r>
    </w:p>
    <w:p w14:paraId="76523A6F" w14:textId="77777777" w:rsidR="006A6592" w:rsidRPr="00FE5ED3" w:rsidRDefault="006A6592" w:rsidP="006A6592">
      <w:pPr>
        <w:spacing w:before="100"/>
        <w:rPr>
          <w:rtl/>
        </w:rPr>
      </w:pPr>
      <w:r w:rsidRPr="00FE5ED3">
        <w:rPr>
          <w:lang w:bidi="ar-IQ"/>
        </w:rPr>
        <w:t>1</w:t>
      </w:r>
      <w:r w:rsidRPr="00FE5ED3">
        <w:rPr>
          <w:lang w:bidi="ar-IQ"/>
        </w:rPr>
        <w:tab/>
      </w:r>
      <w:r w:rsidRPr="00FE5ED3">
        <w:rPr>
          <w:rFonts w:hint="cs"/>
          <w:rtl/>
          <w:lang w:bidi="ar-IQ"/>
        </w:rPr>
        <w:t xml:space="preserve">بتنسيق </w:t>
      </w:r>
      <w:r w:rsidRPr="00FE5ED3">
        <w:rPr>
          <w:rtl/>
          <w:lang w:bidi="ar-IQ"/>
        </w:rPr>
        <w:t>أنشطة الاتحاد</w:t>
      </w:r>
      <w:r w:rsidRPr="00FE5ED3">
        <w:rPr>
          <w:rFonts w:hint="cs"/>
          <w:rtl/>
          <w:lang w:bidi="ar-IQ"/>
        </w:rPr>
        <w:t xml:space="preserve"> بشأن </w:t>
      </w:r>
      <w:r w:rsidRPr="00FE5ED3">
        <w:rPr>
          <w:color w:val="000000"/>
          <w:rtl/>
        </w:rPr>
        <w:t>إنترنت الأشياء والمدن والمجتمعات الذكية المستدامة</w:t>
      </w:r>
      <w:r w:rsidRPr="00FE5ED3">
        <w:rPr>
          <w:rFonts w:hint="cs"/>
          <w:color w:val="000000"/>
          <w:rtl/>
        </w:rPr>
        <w:t xml:space="preserve"> </w:t>
      </w:r>
      <w:r w:rsidRPr="00FE5ED3">
        <w:rPr>
          <w:rFonts w:hint="cs"/>
          <w:rtl/>
          <w:lang w:bidi="ar-IQ"/>
        </w:rPr>
        <w:t xml:space="preserve">لتنفيذ </w:t>
      </w:r>
      <w:proofErr w:type="gramStart"/>
      <w:r w:rsidRPr="00FE5ED3">
        <w:rPr>
          <w:rFonts w:hint="cs"/>
          <w:rtl/>
          <w:lang w:bidi="ar-IQ"/>
        </w:rPr>
        <w:t>القرار</w:t>
      </w:r>
      <w:r w:rsidRPr="00FE5ED3">
        <w:rPr>
          <w:rFonts w:hint="cs"/>
          <w:rtl/>
        </w:rPr>
        <w:t>؛</w:t>
      </w:r>
      <w:proofErr w:type="gramEnd"/>
    </w:p>
    <w:p w14:paraId="4B98A52A" w14:textId="77777777" w:rsidR="006A6592" w:rsidRPr="00ED49EF" w:rsidRDefault="006A6592" w:rsidP="006A6592">
      <w:pPr>
        <w:spacing w:before="100"/>
        <w:rPr>
          <w:spacing w:val="4"/>
          <w:rtl/>
          <w:lang w:bidi="ar-IQ"/>
        </w:rPr>
      </w:pPr>
      <w:r w:rsidRPr="00ED49EF">
        <w:rPr>
          <w:spacing w:val="4"/>
          <w:lang w:bidi="ar-IQ"/>
        </w:rPr>
        <w:t>2</w:t>
      </w:r>
      <w:r w:rsidRPr="00ED49EF">
        <w:rPr>
          <w:spacing w:val="4"/>
          <w:lang w:bidi="ar-IQ"/>
        </w:rPr>
        <w:tab/>
      </w:r>
      <w:r w:rsidRPr="00ED49EF">
        <w:rPr>
          <w:rFonts w:hint="cs"/>
          <w:spacing w:val="4"/>
          <w:rtl/>
          <w:lang w:bidi="ar-IQ"/>
        </w:rPr>
        <w:t xml:space="preserve">بتيسير تبادل الخبرات والمعلومات مع جميع المنظمات والكيانات ذات الصلة المعنية بإنترنت الأشياء </w:t>
      </w:r>
      <w:r w:rsidRPr="00ED49EF">
        <w:rPr>
          <w:color w:val="000000"/>
          <w:spacing w:val="4"/>
          <w:rtl/>
        </w:rPr>
        <w:t>والمدن والمجتمعات الذكية المستدامة</w:t>
      </w:r>
      <w:r w:rsidRPr="00ED49EF">
        <w:rPr>
          <w:rFonts w:hint="cs"/>
          <w:spacing w:val="4"/>
          <w:rtl/>
          <w:lang w:bidi="ar-IQ"/>
        </w:rPr>
        <w:t xml:space="preserve"> بهدف إتاحة فرص للجهود التعاونية من أجل دعم نشر إنترنت </w:t>
      </w:r>
      <w:proofErr w:type="gramStart"/>
      <w:r w:rsidRPr="00ED49EF">
        <w:rPr>
          <w:rFonts w:hint="cs"/>
          <w:spacing w:val="4"/>
          <w:rtl/>
          <w:lang w:bidi="ar-IQ"/>
        </w:rPr>
        <w:t>الأشياء؛</w:t>
      </w:r>
      <w:proofErr w:type="gramEnd"/>
    </w:p>
    <w:p w14:paraId="3A052B61" w14:textId="77777777" w:rsidR="006A6592" w:rsidRPr="00FE5ED3" w:rsidRDefault="006A6592" w:rsidP="006A6592">
      <w:pPr>
        <w:spacing w:before="100"/>
        <w:rPr>
          <w:rtl/>
        </w:rPr>
      </w:pPr>
      <w:r w:rsidRPr="00452409">
        <w:rPr>
          <w:lang w:bidi="ar-IQ"/>
        </w:rPr>
        <w:t>3</w:t>
      </w:r>
      <w:r w:rsidRPr="00452409">
        <w:rPr>
          <w:lang w:bidi="ar-IQ"/>
        </w:rPr>
        <w:tab/>
      </w:r>
      <w:r w:rsidRPr="00452409">
        <w:rPr>
          <w:rtl/>
        </w:rPr>
        <w:t xml:space="preserve">بإذكاء الوعي بين </w:t>
      </w:r>
      <w:r w:rsidRPr="00452409">
        <w:rPr>
          <w:rFonts w:hint="cs"/>
          <w:rtl/>
        </w:rPr>
        <w:t xml:space="preserve">أعضاء الاتحاد بشأن الفرص والتحديات التي تواجهها البلدان النامية لاعتماد إنترنت الأشياء وتيسير تبادل </w:t>
      </w:r>
      <w:r>
        <w:rPr>
          <w:rFonts w:hint="cs"/>
          <w:rtl/>
        </w:rPr>
        <w:t xml:space="preserve">الخبرات </w:t>
      </w:r>
      <w:r w:rsidRPr="00452409">
        <w:rPr>
          <w:rFonts w:hint="cs"/>
          <w:rtl/>
        </w:rPr>
        <w:t>والمعلومات وزيادة التعاون مع</w:t>
      </w:r>
      <w:r>
        <w:rPr>
          <w:rFonts w:hint="cs"/>
          <w:rtl/>
        </w:rPr>
        <w:t xml:space="preserve"> جميع</w:t>
      </w:r>
      <w:r w:rsidRPr="00452409">
        <w:rPr>
          <w:rFonts w:hint="cs"/>
          <w:rtl/>
        </w:rPr>
        <w:t xml:space="preserve"> المنظمات والكيانات ذات الصلة المعنية بإنترنت الأشياء </w:t>
      </w:r>
      <w:r w:rsidRPr="00452409">
        <w:rPr>
          <w:color w:val="000000"/>
          <w:rtl/>
        </w:rPr>
        <w:t xml:space="preserve">والمدن والمجتمعات الذكية </w:t>
      </w:r>
      <w:r w:rsidRPr="00452409">
        <w:rPr>
          <w:rFonts w:hint="cs"/>
          <w:color w:val="000000"/>
          <w:rtl/>
        </w:rPr>
        <w:t xml:space="preserve">المستدامة، بهدف </w:t>
      </w:r>
      <w:r>
        <w:rPr>
          <w:rFonts w:hint="cs"/>
          <w:color w:val="000000"/>
          <w:rtl/>
        </w:rPr>
        <w:t xml:space="preserve">إتاحة </w:t>
      </w:r>
      <w:proofErr w:type="gramStart"/>
      <w:r w:rsidRPr="00452409">
        <w:rPr>
          <w:rFonts w:hint="cs"/>
          <w:color w:val="000000"/>
          <w:rtl/>
        </w:rPr>
        <w:t>الفرص</w:t>
      </w:r>
      <w:r w:rsidRPr="00452409">
        <w:rPr>
          <w:rtl/>
        </w:rPr>
        <w:t>؛</w:t>
      </w:r>
      <w:proofErr w:type="gramEnd"/>
    </w:p>
    <w:p w14:paraId="735DEA06" w14:textId="77777777" w:rsidR="006A6592" w:rsidRPr="00FE5ED3" w:rsidRDefault="006A6592" w:rsidP="006A6592">
      <w:pPr>
        <w:spacing w:before="100"/>
        <w:rPr>
          <w:rtl/>
        </w:rPr>
      </w:pPr>
      <w:r w:rsidRPr="00FE5ED3">
        <w:rPr>
          <w:lang w:bidi="ar-IQ"/>
        </w:rPr>
        <w:t>4</w:t>
      </w:r>
      <w:r w:rsidRPr="00FE5ED3">
        <w:rPr>
          <w:lang w:bidi="ar-IQ"/>
        </w:rPr>
        <w:tab/>
      </w:r>
      <w:r w:rsidRPr="00FE5ED3">
        <w:rPr>
          <w:rFonts w:hint="cs"/>
          <w:rtl/>
        </w:rPr>
        <w:t xml:space="preserve">بتقديم تقرير سنوي إلى دورات مجلس </w:t>
      </w:r>
      <w:r>
        <w:rPr>
          <w:rFonts w:hint="cs"/>
          <w:rtl/>
        </w:rPr>
        <w:t xml:space="preserve">الاتحاد </w:t>
      </w:r>
      <w:r w:rsidRPr="00FE5ED3">
        <w:rPr>
          <w:rFonts w:hint="cs"/>
          <w:rtl/>
        </w:rPr>
        <w:t xml:space="preserve">بشأن نتائج تنفيذ هذا </w:t>
      </w:r>
      <w:proofErr w:type="gramStart"/>
      <w:r w:rsidRPr="00FE5ED3">
        <w:rPr>
          <w:rFonts w:hint="cs"/>
          <w:rtl/>
        </w:rPr>
        <w:t>القرار؛</w:t>
      </w:r>
      <w:proofErr w:type="gramEnd"/>
    </w:p>
    <w:p w14:paraId="74E7D473" w14:textId="77777777" w:rsidR="006A6592" w:rsidRPr="00FE5ED3" w:rsidRDefault="006A6592" w:rsidP="006A6592">
      <w:pPr>
        <w:spacing w:before="100"/>
        <w:rPr>
          <w:rtl/>
        </w:rPr>
      </w:pPr>
      <w:r w:rsidRPr="00FE5ED3">
        <w:t>5</w:t>
      </w:r>
      <w:r w:rsidRPr="00FE5ED3">
        <w:tab/>
      </w:r>
      <w:r w:rsidRPr="00FE5ED3">
        <w:rPr>
          <w:rFonts w:hint="cs"/>
          <w:rtl/>
        </w:rPr>
        <w:t>بتقديم تقرير إلى مؤتمر المندوبين المفوضين المقبل في </w:t>
      </w:r>
      <w:ins w:id="82" w:author="Elbahnassawy, Ganat" w:date="2022-08-24T14:57:00Z">
        <w:r>
          <w:rPr>
            <w:lang w:val="en-US"/>
          </w:rPr>
          <w:t>2026</w:t>
        </w:r>
      </w:ins>
      <w:del w:id="83" w:author="Elbahnassawy, Ganat" w:date="2022-08-24T14:57:00Z">
        <w:r w:rsidRPr="00FE5ED3" w:rsidDel="0032773B">
          <w:delText>2022</w:delText>
        </w:r>
      </w:del>
      <w:r w:rsidRPr="00FE5ED3">
        <w:rPr>
          <w:rFonts w:hint="cs"/>
          <w:rtl/>
        </w:rPr>
        <w:t>،</w:t>
      </w:r>
    </w:p>
    <w:p w14:paraId="7CCE2BBF" w14:textId="77777777" w:rsidR="006A6592" w:rsidRPr="00DA4587" w:rsidRDefault="006A6592" w:rsidP="006A6592">
      <w:pPr>
        <w:pStyle w:val="Call"/>
        <w:rPr>
          <w:rtl/>
        </w:rPr>
      </w:pPr>
      <w:r w:rsidRPr="00FE5ED3">
        <w:rPr>
          <w:rtl/>
        </w:rPr>
        <w:t>يكلف مدير مكتب تقييس الاتصالات</w:t>
      </w:r>
      <w:r w:rsidRPr="00FE5ED3">
        <w:rPr>
          <w:rFonts w:hint="cs"/>
          <w:rtl/>
        </w:rPr>
        <w:t xml:space="preserve"> ومدير مكتب الاتصالات الراديوية</w:t>
      </w:r>
    </w:p>
    <w:p w14:paraId="0C7134DA" w14:textId="77777777" w:rsidR="006A6592" w:rsidRPr="00FE5ED3" w:rsidRDefault="006A6592" w:rsidP="006A6592">
      <w:pPr>
        <w:spacing w:before="100"/>
        <w:rPr>
          <w:rtl/>
        </w:rPr>
      </w:pPr>
      <w:r w:rsidRPr="00FE5ED3">
        <w:t>1</w:t>
      </w:r>
      <w:r w:rsidRPr="00FE5ED3">
        <w:tab/>
      </w:r>
      <w:r w:rsidRPr="00FE5ED3">
        <w:rPr>
          <w:rFonts w:hint="cs"/>
          <w:rtl/>
        </w:rPr>
        <w:t xml:space="preserve">بدعم أعمال لجان دراسات قطاع تقييس الاتصالات وقطاع الاتصالات الراديوية </w:t>
      </w:r>
      <w:r>
        <w:rPr>
          <w:rFonts w:hint="cs"/>
          <w:rtl/>
        </w:rPr>
        <w:t xml:space="preserve">ذات الصلة </w:t>
      </w:r>
      <w:r w:rsidRPr="00FE5ED3">
        <w:rPr>
          <w:rFonts w:hint="cs"/>
          <w:rtl/>
        </w:rPr>
        <w:t xml:space="preserve">بشأن إنترنت الأشياء </w:t>
      </w:r>
      <w:r w:rsidRPr="00FE5ED3">
        <w:rPr>
          <w:color w:val="000000"/>
          <w:rtl/>
        </w:rPr>
        <w:t xml:space="preserve">والمدن والمجتمعات الذكية </w:t>
      </w:r>
      <w:r w:rsidRPr="00FE5ED3">
        <w:rPr>
          <w:rFonts w:hint="cs"/>
          <w:color w:val="000000"/>
          <w:rtl/>
        </w:rPr>
        <w:t>المستدامة</w:t>
      </w:r>
      <w:r w:rsidRPr="00FE5ED3">
        <w:rPr>
          <w:rFonts w:hint="cs"/>
          <w:rtl/>
        </w:rPr>
        <w:t xml:space="preserve"> وتيسير ظهور خدمات </w:t>
      </w:r>
      <w:r>
        <w:rPr>
          <w:rFonts w:hint="cs"/>
          <w:rtl/>
        </w:rPr>
        <w:t xml:space="preserve">متنوعة </w:t>
      </w:r>
      <w:r w:rsidRPr="00FE5ED3">
        <w:rPr>
          <w:rFonts w:hint="cs"/>
          <w:rtl/>
        </w:rPr>
        <w:t>في العالم الموصول بالكامل وذلك بالتعاون مع القطاعات ذات</w:t>
      </w:r>
      <w:r w:rsidRPr="00FE5ED3">
        <w:rPr>
          <w:rFonts w:hint="eastAsia"/>
          <w:rtl/>
        </w:rPr>
        <w:t> </w:t>
      </w:r>
      <w:proofErr w:type="gramStart"/>
      <w:r w:rsidRPr="00FE5ED3">
        <w:rPr>
          <w:rFonts w:hint="cs"/>
          <w:rtl/>
        </w:rPr>
        <w:t>الصلة؛</w:t>
      </w:r>
      <w:proofErr w:type="gramEnd"/>
    </w:p>
    <w:p w14:paraId="6E05496A" w14:textId="77777777" w:rsidR="006A6592" w:rsidRDefault="006A6592" w:rsidP="006A6592">
      <w:pPr>
        <w:spacing w:before="100"/>
        <w:rPr>
          <w:rtl/>
        </w:rPr>
      </w:pPr>
      <w:r w:rsidRPr="001F65EC">
        <w:rPr>
          <w:lang w:val="fr-FR"/>
        </w:rPr>
        <w:lastRenderedPageBreak/>
        <w:t>2</w:t>
      </w:r>
      <w:r w:rsidRPr="001F65EC">
        <w:rPr>
          <w:rtl/>
        </w:rPr>
        <w:tab/>
      </w:r>
      <w:r w:rsidRPr="001F65EC">
        <w:rPr>
          <w:spacing w:val="6"/>
          <w:rtl/>
        </w:rPr>
        <w:t>بمواصلة التعاون مع المنظمات المعنية بما فيها المنظمات المعنية بوضع المعايير، بغية تبادل</w:t>
      </w:r>
      <w:r w:rsidRPr="001F65EC">
        <w:rPr>
          <w:rtl/>
        </w:rPr>
        <w:t xml:space="preserve"> </w:t>
      </w:r>
      <w:r w:rsidRPr="001F65EC">
        <w:rPr>
          <w:spacing w:val="6"/>
          <w:rtl/>
        </w:rPr>
        <w:t xml:space="preserve">أفضل الممارسات ونشر المعلومات لزيادة قابلية التشغيل البيني لخدمات إنترنت الأشياء من </w:t>
      </w:r>
      <w:r w:rsidRPr="001F65EC">
        <w:rPr>
          <w:spacing w:val="2"/>
          <w:rtl/>
        </w:rPr>
        <w:t>خلال ورش العمل والدورات التدريبية المشتركة وأفرقة أنشطة التنسيق المشتركة، وأي وسائل</w:t>
      </w:r>
      <w:r w:rsidRPr="001F65EC">
        <w:rPr>
          <w:rtl/>
        </w:rPr>
        <w:t xml:space="preserve"> مناسبة أخرى</w:t>
      </w:r>
      <w:r w:rsidRPr="001F65EC">
        <w:rPr>
          <w:rFonts w:hint="cs"/>
          <w:rtl/>
        </w:rPr>
        <w:t>؛</w:t>
      </w:r>
    </w:p>
    <w:p w14:paraId="5BDE4684" w14:textId="77777777" w:rsidR="006A6592" w:rsidRPr="00FE5ED3" w:rsidRDefault="006A6592" w:rsidP="006A6592">
      <w:pPr>
        <w:spacing w:before="100"/>
        <w:rPr>
          <w:rtl/>
        </w:rPr>
      </w:pPr>
      <w:r w:rsidRPr="005076A8">
        <w:t>3</w:t>
      </w:r>
      <w:r w:rsidRPr="005076A8">
        <w:tab/>
      </w:r>
      <w:r w:rsidRPr="005076A8">
        <w:rPr>
          <w:rFonts w:hint="cs"/>
          <w:rtl/>
        </w:rPr>
        <w:t xml:space="preserve">بتشجيع تطوير إنترنت الأشياء </w:t>
      </w:r>
      <w:r w:rsidRPr="005076A8">
        <w:rPr>
          <w:color w:val="000000"/>
          <w:rtl/>
        </w:rPr>
        <w:t xml:space="preserve">والمدن والمجتمعات الذكية </w:t>
      </w:r>
      <w:r w:rsidRPr="005076A8">
        <w:rPr>
          <w:rFonts w:hint="cs"/>
          <w:color w:val="000000"/>
          <w:rtl/>
        </w:rPr>
        <w:t>المستدامة</w:t>
      </w:r>
      <w:r w:rsidRPr="005076A8">
        <w:rPr>
          <w:rFonts w:hint="cs"/>
          <w:rtl/>
        </w:rPr>
        <w:t xml:space="preserve">، مع مراعاة نتائج </w:t>
      </w:r>
      <w:r>
        <w:rPr>
          <w:rFonts w:hint="cs"/>
          <w:rtl/>
        </w:rPr>
        <w:t>أ</w:t>
      </w:r>
      <w:r w:rsidRPr="005076A8">
        <w:rPr>
          <w:rFonts w:hint="cs"/>
          <w:rtl/>
        </w:rPr>
        <w:t>عم</w:t>
      </w:r>
      <w:r>
        <w:rPr>
          <w:rFonts w:hint="cs"/>
          <w:rtl/>
        </w:rPr>
        <w:t>ا</w:t>
      </w:r>
      <w:r w:rsidRPr="005076A8">
        <w:rPr>
          <w:rFonts w:hint="cs"/>
          <w:rtl/>
        </w:rPr>
        <w:t xml:space="preserve">ل لجان دراسات الاتحاد </w:t>
      </w:r>
      <w:r>
        <w:rPr>
          <w:rFonts w:hint="cs"/>
          <w:rtl/>
        </w:rPr>
        <w:t>ذات</w:t>
      </w:r>
      <w:r>
        <w:rPr>
          <w:rFonts w:hint="eastAsia"/>
          <w:rtl/>
        </w:rPr>
        <w:t> </w:t>
      </w:r>
      <w:r>
        <w:rPr>
          <w:rFonts w:hint="cs"/>
          <w:rtl/>
        </w:rPr>
        <w:t xml:space="preserve">الصلة </w:t>
      </w:r>
      <w:r w:rsidRPr="005076A8">
        <w:rPr>
          <w:rFonts w:hint="cs"/>
          <w:rtl/>
        </w:rPr>
        <w:t xml:space="preserve">بشأن الجوانب المختلفة لإنترنت الأشياء </w:t>
      </w:r>
      <w:r w:rsidRPr="005076A8">
        <w:rPr>
          <w:color w:val="000000"/>
          <w:rtl/>
        </w:rPr>
        <w:t xml:space="preserve">والمدن والمجتمعات الذكية </w:t>
      </w:r>
      <w:r w:rsidRPr="005076A8">
        <w:rPr>
          <w:rFonts w:hint="cs"/>
          <w:color w:val="000000"/>
          <w:rtl/>
        </w:rPr>
        <w:t>المستدامة</w:t>
      </w:r>
      <w:r w:rsidRPr="005076A8">
        <w:rPr>
          <w:rFonts w:hint="cs"/>
          <w:rtl/>
        </w:rPr>
        <w:t>،</w:t>
      </w:r>
    </w:p>
    <w:p w14:paraId="79441C14" w14:textId="77777777" w:rsidR="006A6592" w:rsidRPr="00FE5ED3" w:rsidRDefault="006A6592" w:rsidP="006A6592">
      <w:pPr>
        <w:pStyle w:val="Call"/>
        <w:rPr>
          <w:rtl/>
        </w:rPr>
      </w:pPr>
      <w:r>
        <w:rPr>
          <w:rtl/>
        </w:rPr>
        <w:t>يكل</w:t>
      </w:r>
      <w:r w:rsidRPr="00FE5ED3">
        <w:rPr>
          <w:rtl/>
        </w:rPr>
        <w:t>ف مدير مكتب الاتصالات الراديوية</w:t>
      </w:r>
    </w:p>
    <w:p w14:paraId="44F61B35" w14:textId="77777777" w:rsidR="006A6592" w:rsidRPr="00B813FD" w:rsidRDefault="006A6592" w:rsidP="006A6592">
      <w:pPr>
        <w:rPr>
          <w:spacing w:val="-4"/>
          <w:rtl/>
        </w:rPr>
      </w:pPr>
      <w:r w:rsidRPr="00B813FD">
        <w:rPr>
          <w:spacing w:val="-4"/>
          <w:rtl/>
        </w:rPr>
        <w:t xml:space="preserve">بدعم أعمال لجان دراسات قطاع الاتصالات الراديوية بشأن الجوانب </w:t>
      </w:r>
      <w:r w:rsidRPr="00B813FD">
        <w:rPr>
          <w:rFonts w:hint="cs"/>
          <w:spacing w:val="-4"/>
          <w:rtl/>
        </w:rPr>
        <w:t xml:space="preserve">الراديوية </w:t>
      </w:r>
      <w:r w:rsidRPr="00B813FD">
        <w:rPr>
          <w:spacing w:val="-4"/>
          <w:rtl/>
        </w:rPr>
        <w:t xml:space="preserve">ذات الصلة </w:t>
      </w:r>
      <w:r w:rsidRPr="00B813FD">
        <w:rPr>
          <w:rFonts w:hint="cs"/>
          <w:spacing w:val="-4"/>
          <w:rtl/>
        </w:rPr>
        <w:t>ل</w:t>
      </w:r>
      <w:r w:rsidRPr="00B813FD">
        <w:rPr>
          <w:spacing w:val="-4"/>
          <w:rtl/>
        </w:rPr>
        <w:t>إنترنت الأشياء،</w:t>
      </w:r>
    </w:p>
    <w:p w14:paraId="307EA87B" w14:textId="77777777" w:rsidR="006A6592" w:rsidRPr="00865A0A" w:rsidRDefault="006A6592" w:rsidP="006A6592">
      <w:pPr>
        <w:pStyle w:val="Call"/>
        <w:rPr>
          <w:rtl/>
        </w:rPr>
      </w:pPr>
      <w:r w:rsidRPr="00865A0A">
        <w:rPr>
          <w:rtl/>
        </w:rPr>
        <w:t>يكلف مدير مكتب تنمية الاتصالات</w:t>
      </w:r>
      <w:r w:rsidRPr="00865A0A">
        <w:rPr>
          <w:rFonts w:hint="cs"/>
          <w:rtl/>
        </w:rPr>
        <w:t xml:space="preserve">، بالتعاون الوثيق مع مدير مكتب تقييس الاتصالات ومدير </w:t>
      </w:r>
      <w:r w:rsidRPr="00865A0A">
        <w:rPr>
          <w:rtl/>
        </w:rPr>
        <w:t>مكتب الاتصالات</w:t>
      </w:r>
      <w:r>
        <w:rPr>
          <w:rFonts w:hint="cs"/>
          <w:rtl/>
        </w:rPr>
        <w:t> </w:t>
      </w:r>
      <w:r w:rsidRPr="00865A0A">
        <w:rPr>
          <w:rtl/>
        </w:rPr>
        <w:t>الراديوية</w:t>
      </w:r>
    </w:p>
    <w:p w14:paraId="06124390" w14:textId="6B10C08A" w:rsidR="006A6592" w:rsidRDefault="006A6592" w:rsidP="006A6592">
      <w:pPr>
        <w:keepNext/>
        <w:keepLines/>
        <w:spacing w:before="100"/>
        <w:rPr>
          <w:rtl/>
        </w:rPr>
      </w:pPr>
      <w:r w:rsidRPr="00FE5ED3">
        <w:t>1</w:t>
      </w:r>
      <w:r w:rsidRPr="00FE5ED3">
        <w:tab/>
      </w:r>
      <w:r w:rsidRPr="00FE5ED3">
        <w:rPr>
          <w:rtl/>
        </w:rPr>
        <w:t>بتشجيع ومساعدة البلدان التي تحتاج إلى الدعم في</w:t>
      </w:r>
      <w:r w:rsidRPr="00FE5ED3">
        <w:rPr>
          <w:rFonts w:hint="eastAsia"/>
          <w:rtl/>
        </w:rPr>
        <w:t> </w:t>
      </w:r>
      <w:r w:rsidRPr="00FE5ED3">
        <w:rPr>
          <w:rtl/>
        </w:rPr>
        <w:t xml:space="preserve">اعتماد إنترنت الأشياء </w:t>
      </w:r>
      <w:r w:rsidRPr="00FE5ED3">
        <w:rPr>
          <w:color w:val="000000"/>
          <w:rtl/>
        </w:rPr>
        <w:t xml:space="preserve">والمدن والمجتمعات الذكية </w:t>
      </w:r>
      <w:r w:rsidRPr="00FE5ED3">
        <w:rPr>
          <w:rFonts w:hint="cs"/>
          <w:color w:val="000000"/>
          <w:rtl/>
        </w:rPr>
        <w:t>المستدامة</w:t>
      </w:r>
      <w:r w:rsidRPr="00FE5ED3">
        <w:rPr>
          <w:rtl/>
        </w:rPr>
        <w:t xml:space="preserve"> من خلال توفير المعلومات، وبناء القدرات، وأفضل الممارسات</w:t>
      </w:r>
      <w:ins w:id="84" w:author="Rami, Nadia" w:date="2022-08-24T15:30:00Z">
        <w:r>
          <w:rPr>
            <w:rFonts w:hint="cs"/>
            <w:rtl/>
            <w:lang w:bidi="ar-SA"/>
          </w:rPr>
          <w:t>، بالتنسيق مع المنظمات الدولية والإقليمية ذات الصلة</w:t>
        </w:r>
      </w:ins>
      <w:ins w:id="85" w:author="Rami, Nadia" w:date="2022-08-24T15:31:00Z">
        <w:r>
          <w:rPr>
            <w:rFonts w:hint="cs"/>
            <w:rtl/>
            <w:lang w:bidi="ar-SA"/>
          </w:rPr>
          <w:t>،</w:t>
        </w:r>
      </w:ins>
      <w:r w:rsidRPr="00FE5ED3">
        <w:rPr>
          <w:rtl/>
        </w:rPr>
        <w:t xml:space="preserve"> للتمكين من اعتماد إنترنت</w:t>
      </w:r>
      <w:r w:rsidRPr="00FE5ED3">
        <w:rPr>
          <w:rFonts w:hint="eastAsia"/>
          <w:rtl/>
        </w:rPr>
        <w:t> </w:t>
      </w:r>
      <w:r w:rsidRPr="00FE5ED3">
        <w:rPr>
          <w:rtl/>
        </w:rPr>
        <w:t>الأشياء من خلال الحلقات الدراسية وورش العمل، وما</w:t>
      </w:r>
      <w:r w:rsidRPr="00FE5ED3">
        <w:rPr>
          <w:rFonts w:hint="eastAsia"/>
          <w:rtl/>
        </w:rPr>
        <w:t> </w:t>
      </w:r>
      <w:r w:rsidRPr="00FE5ED3">
        <w:rPr>
          <w:rtl/>
        </w:rPr>
        <w:t>إلى</w:t>
      </w:r>
      <w:r w:rsidRPr="00FE5ED3">
        <w:rPr>
          <w:rFonts w:hint="eastAsia"/>
          <w:rtl/>
        </w:rPr>
        <w:t> </w:t>
      </w:r>
      <w:proofErr w:type="gramStart"/>
      <w:r w:rsidRPr="00FE5ED3">
        <w:rPr>
          <w:rtl/>
        </w:rPr>
        <w:t>ذلك؛</w:t>
      </w:r>
      <w:proofErr w:type="gramEnd"/>
    </w:p>
    <w:p w14:paraId="05B6ACBB" w14:textId="77777777" w:rsidR="006A6592" w:rsidRDefault="006A6592" w:rsidP="006A6592">
      <w:pPr>
        <w:spacing w:before="100"/>
        <w:rPr>
          <w:ins w:id="86" w:author="Elbahnassawy, Ganat" w:date="2022-08-24T14:58:00Z"/>
          <w:rtl/>
        </w:rPr>
      </w:pPr>
      <w:ins w:id="87" w:author="Elbahnassawy, Ganat" w:date="2022-08-24T14:58:00Z">
        <w:r>
          <w:rPr>
            <w:rFonts w:hint="cs"/>
            <w:rtl/>
          </w:rPr>
          <w:t>2</w:t>
        </w:r>
        <w:r>
          <w:rPr>
            <w:rtl/>
          </w:rPr>
          <w:tab/>
        </w:r>
      </w:ins>
      <w:ins w:id="88" w:author="Rami, Nadia" w:date="2022-08-24T15:31:00Z">
        <w:r>
          <w:rPr>
            <w:rFonts w:hint="cs"/>
            <w:rtl/>
          </w:rPr>
          <w:t xml:space="preserve">بتزويد </w:t>
        </w:r>
      </w:ins>
      <w:ins w:id="89" w:author="Elbahnassawy, Ganat" w:date="2022-08-24T15:02:00Z">
        <w:r>
          <w:rPr>
            <w:rtl/>
          </w:rPr>
          <w:t xml:space="preserve">الدول الأعضاء </w:t>
        </w:r>
      </w:ins>
      <w:ins w:id="90" w:author="Rami, Nadia" w:date="2022-08-24T15:31:00Z">
        <w:r>
          <w:rPr>
            <w:rFonts w:hint="cs"/>
            <w:rtl/>
          </w:rPr>
          <w:t>ب</w:t>
        </w:r>
      </w:ins>
      <w:ins w:id="91" w:author="Elbahnassawy, Ganat" w:date="2022-08-24T15:02:00Z">
        <w:r>
          <w:rPr>
            <w:rtl/>
          </w:rPr>
          <w:t>معلومات عن المشورة والدعم المقدمين من الكيانات والمنظمات الأخرى ذات الصلة، بما في ذلك المنظمات المعنية بوضع المعايير، لتمكين اعتماد إنترنت الأشياء</w:t>
        </w:r>
      </w:ins>
      <w:ins w:id="92" w:author="Rami, Nadia" w:date="2022-08-24T15:39:00Z">
        <w:r>
          <w:rPr>
            <w:rFonts w:hint="cs"/>
            <w:rtl/>
            <w:lang w:bidi="ar-SA"/>
          </w:rPr>
          <w:t xml:space="preserve"> والمدن والمجتمعات الذكية المستدامة</w:t>
        </w:r>
      </w:ins>
      <w:ins w:id="93" w:author="Elbahnassawy, Ganat" w:date="2022-08-24T15:02:00Z">
        <w:r>
          <w:rPr>
            <w:rFonts w:hint="cs"/>
            <w:rtl/>
          </w:rPr>
          <w:t>؛</w:t>
        </w:r>
      </w:ins>
    </w:p>
    <w:p w14:paraId="4C0D2500" w14:textId="77777777" w:rsidR="006A6592" w:rsidRDefault="006A6592" w:rsidP="006A6592">
      <w:pPr>
        <w:spacing w:before="100"/>
        <w:rPr>
          <w:rtl/>
        </w:rPr>
      </w:pPr>
      <w:del w:id="94" w:author="Elbahnassawy, Ganat" w:date="2022-08-24T14:58:00Z">
        <w:r w:rsidRPr="00FE5ED3" w:rsidDel="0032773B">
          <w:delText>2</w:delText>
        </w:r>
      </w:del>
      <w:ins w:id="95" w:author="Elbahnassawy, Ganat" w:date="2022-08-24T14:58:00Z">
        <w:r>
          <w:rPr>
            <w:rFonts w:hint="cs"/>
            <w:rtl/>
          </w:rPr>
          <w:t>3</w:t>
        </w:r>
      </w:ins>
      <w:r w:rsidRPr="00FE5ED3">
        <w:tab/>
      </w:r>
      <w:r w:rsidRPr="00FE5ED3">
        <w:rPr>
          <w:rFonts w:hint="cs"/>
          <w:rtl/>
        </w:rPr>
        <w:t>بتشجيع</w:t>
      </w:r>
      <w:r w:rsidRPr="00FE5ED3">
        <w:rPr>
          <w:rtl/>
        </w:rPr>
        <w:t xml:space="preserve"> الدول الأعضاء </w:t>
      </w:r>
      <w:r w:rsidRPr="00FE5ED3">
        <w:rPr>
          <w:rFonts w:hint="cs"/>
          <w:rtl/>
        </w:rPr>
        <w:t xml:space="preserve">على وضع أطر </w:t>
      </w:r>
      <w:r>
        <w:rPr>
          <w:rFonts w:hint="cs"/>
          <w:rtl/>
        </w:rPr>
        <w:t xml:space="preserve">تمكينية </w:t>
      </w:r>
      <w:r w:rsidRPr="00FE5ED3">
        <w:rPr>
          <w:rFonts w:hint="cs"/>
          <w:rtl/>
        </w:rPr>
        <w:t>من قبيل الاستراتيجيات المتعلقة بتكنولوجيا المعلومات والاتصالات</w:t>
      </w:r>
      <w:r w:rsidRPr="00FE5ED3">
        <w:rPr>
          <w:rtl/>
        </w:rPr>
        <w:t xml:space="preserve"> </w:t>
      </w:r>
      <w:r>
        <w:rPr>
          <w:rFonts w:hint="cs"/>
          <w:rtl/>
        </w:rPr>
        <w:t xml:space="preserve">من أجل </w:t>
      </w:r>
      <w:r w:rsidRPr="00FE5ED3">
        <w:rPr>
          <w:rtl/>
        </w:rPr>
        <w:t>إنترنت الأشياء</w:t>
      </w:r>
      <w:r w:rsidRPr="00FE5ED3">
        <w:rPr>
          <w:rFonts w:hint="cs"/>
          <w:rtl/>
        </w:rPr>
        <w:t xml:space="preserve"> </w:t>
      </w:r>
      <w:r w:rsidRPr="00FE5ED3">
        <w:rPr>
          <w:color w:val="000000"/>
          <w:rtl/>
        </w:rPr>
        <w:t xml:space="preserve">والمدن والمجتمعات الذكية </w:t>
      </w:r>
      <w:r w:rsidRPr="00FE5ED3">
        <w:rPr>
          <w:rFonts w:hint="cs"/>
          <w:color w:val="000000"/>
          <w:rtl/>
        </w:rPr>
        <w:t>المستدامة</w:t>
      </w:r>
      <w:r w:rsidRPr="00FE5ED3">
        <w:rPr>
          <w:rtl/>
        </w:rPr>
        <w:t>،</w:t>
      </w:r>
    </w:p>
    <w:p w14:paraId="2F514B24" w14:textId="77777777" w:rsidR="006A6592" w:rsidRPr="00FE5ED3" w:rsidRDefault="006A6592" w:rsidP="006A6592">
      <w:pPr>
        <w:pStyle w:val="Call"/>
        <w:rPr>
          <w:rtl/>
        </w:rPr>
      </w:pPr>
      <w:r w:rsidRPr="00FE5ED3">
        <w:rPr>
          <w:rFonts w:hint="cs"/>
          <w:rtl/>
        </w:rPr>
        <w:t xml:space="preserve">يكلف </w:t>
      </w:r>
      <w:r>
        <w:rPr>
          <w:rFonts w:hint="cs"/>
          <w:rtl/>
        </w:rPr>
        <w:t>مجلس الاتحاد</w:t>
      </w:r>
    </w:p>
    <w:p w14:paraId="5CBC6B42" w14:textId="77777777" w:rsidR="006A6592" w:rsidRPr="00FE5ED3" w:rsidRDefault="006A6592" w:rsidP="006A6592">
      <w:pPr>
        <w:spacing w:before="100"/>
        <w:rPr>
          <w:rtl/>
        </w:rPr>
      </w:pPr>
      <w:r w:rsidRPr="00FE5ED3">
        <w:t>1</w:t>
      </w:r>
      <w:r w:rsidRPr="00FE5ED3">
        <w:tab/>
      </w:r>
      <w:r w:rsidRPr="00FE5ED3">
        <w:rPr>
          <w:rFonts w:hint="cs"/>
          <w:rtl/>
        </w:rPr>
        <w:t xml:space="preserve">بالنظر في تقارير الأمين العام بشأن الأنشطة المشار إليها في الفقرة </w:t>
      </w:r>
      <w:r w:rsidRPr="00FE5ED3">
        <w:t>3</w:t>
      </w:r>
      <w:r w:rsidRPr="00FE5ED3">
        <w:rPr>
          <w:rFonts w:hint="cs"/>
          <w:i/>
          <w:iCs/>
          <w:rtl/>
        </w:rPr>
        <w:t xml:space="preserve"> </w:t>
      </w:r>
      <w:r w:rsidRPr="00FE5ED3">
        <w:rPr>
          <w:rFonts w:hint="cs"/>
          <w:rtl/>
        </w:rPr>
        <w:t xml:space="preserve">من </w:t>
      </w:r>
      <w:r w:rsidRPr="00FE5ED3">
        <w:rPr>
          <w:rFonts w:hint="cs"/>
          <w:i/>
          <w:iCs/>
          <w:rtl/>
        </w:rPr>
        <w:t xml:space="preserve">"يكلف الأمين العام" </w:t>
      </w:r>
      <w:r w:rsidRPr="00FE5ED3">
        <w:rPr>
          <w:rFonts w:hint="cs"/>
          <w:rtl/>
        </w:rPr>
        <w:t xml:space="preserve">أعلاه واتخاذ ما يلزم من إجراءات للمساهمة في تحقيق أهداف هذا </w:t>
      </w:r>
      <w:proofErr w:type="gramStart"/>
      <w:r w:rsidRPr="00FE5ED3">
        <w:rPr>
          <w:rFonts w:hint="cs"/>
          <w:rtl/>
        </w:rPr>
        <w:t>القرار؛</w:t>
      </w:r>
      <w:proofErr w:type="gramEnd"/>
    </w:p>
    <w:p w14:paraId="436BB23F" w14:textId="77777777" w:rsidR="006A6592" w:rsidRPr="00FE5ED3" w:rsidRDefault="006A6592" w:rsidP="006A6592">
      <w:pPr>
        <w:spacing w:before="100"/>
        <w:rPr>
          <w:spacing w:val="-2"/>
          <w:rtl/>
        </w:rPr>
      </w:pPr>
      <w:r w:rsidRPr="00FE5ED3">
        <w:rPr>
          <w:spacing w:val="-2"/>
          <w:lang w:val="fr-FR"/>
        </w:rPr>
        <w:t>2</w:t>
      </w:r>
      <w:r w:rsidRPr="00FE5ED3">
        <w:rPr>
          <w:spacing w:val="-2"/>
          <w:rtl/>
        </w:rPr>
        <w:tab/>
      </w:r>
      <w:r w:rsidRPr="00FE5ED3">
        <w:rPr>
          <w:rFonts w:hint="cs"/>
          <w:spacing w:val="-2"/>
          <w:rtl/>
        </w:rPr>
        <w:t>برفع تقرير إلى مؤتمر المندوبين المفوضين المقبل بشأن التقدم المحرز فيما يتعلق بتنفيذ هذا القرار استناداً إلى تقرير الأمين</w:t>
      </w:r>
      <w:r w:rsidRPr="00FE5ED3">
        <w:rPr>
          <w:rFonts w:hint="eastAsia"/>
          <w:spacing w:val="-2"/>
          <w:rtl/>
        </w:rPr>
        <w:t> </w:t>
      </w:r>
      <w:r w:rsidRPr="00FE5ED3">
        <w:rPr>
          <w:rFonts w:hint="cs"/>
          <w:spacing w:val="-2"/>
          <w:rtl/>
        </w:rPr>
        <w:t>العام،</w:t>
      </w:r>
    </w:p>
    <w:p w14:paraId="15A1EA9D" w14:textId="77777777" w:rsidR="006A6592" w:rsidRPr="00FE5ED3" w:rsidRDefault="006A6592" w:rsidP="006A6592">
      <w:pPr>
        <w:pStyle w:val="Call"/>
        <w:rPr>
          <w:rtl/>
        </w:rPr>
      </w:pPr>
      <w:r w:rsidRPr="00FE5ED3">
        <w:rPr>
          <w:rFonts w:hint="cs"/>
          <w:rtl/>
        </w:rPr>
        <w:t>يدعو الدول الأعضاء</w:t>
      </w:r>
    </w:p>
    <w:p w14:paraId="7FB246B3" w14:textId="77777777" w:rsidR="006A6592" w:rsidRDefault="006A6592" w:rsidP="006A6592">
      <w:pPr>
        <w:rPr>
          <w:rtl/>
        </w:rPr>
      </w:pPr>
      <w:r w:rsidRPr="00102B51">
        <w:t>1</w:t>
      </w:r>
      <w:r w:rsidRPr="00102B51">
        <w:rPr>
          <w:rtl/>
        </w:rPr>
        <w:tab/>
        <w:t xml:space="preserve">إلى </w:t>
      </w:r>
      <w:r w:rsidRPr="00102B51">
        <w:rPr>
          <w:rFonts w:hint="cs"/>
          <w:rtl/>
        </w:rPr>
        <w:t xml:space="preserve">تعزيز </w:t>
      </w:r>
      <w:r w:rsidRPr="00102B51">
        <w:rPr>
          <w:rtl/>
        </w:rPr>
        <w:t xml:space="preserve">وضع مبادئ توجيهية </w:t>
      </w:r>
      <w:r w:rsidRPr="00102B51">
        <w:rPr>
          <w:rFonts w:hint="cs"/>
          <w:rtl/>
        </w:rPr>
        <w:t>و</w:t>
      </w:r>
      <w:r>
        <w:rPr>
          <w:rFonts w:hint="cs"/>
          <w:rtl/>
        </w:rPr>
        <w:t xml:space="preserve">تحديد </w:t>
      </w:r>
      <w:r w:rsidRPr="00102B51">
        <w:rPr>
          <w:rFonts w:hint="cs"/>
          <w:rtl/>
        </w:rPr>
        <w:t xml:space="preserve">أفضل الممارسات </w:t>
      </w:r>
      <w:r w:rsidRPr="00102B51">
        <w:rPr>
          <w:rtl/>
        </w:rPr>
        <w:t>للنشر والتخطيط وبناء القدرات في</w:t>
      </w:r>
      <w:r>
        <w:rPr>
          <w:rFonts w:hint="cs"/>
          <w:rtl/>
        </w:rPr>
        <w:t> </w:t>
      </w:r>
      <w:r w:rsidRPr="00102B51">
        <w:rPr>
          <w:rtl/>
        </w:rPr>
        <w:t>مجال إنترنت الأشياء</w:t>
      </w:r>
      <w:r w:rsidRPr="00102B51">
        <w:rPr>
          <w:spacing w:val="-5"/>
          <w:rtl/>
        </w:rPr>
        <w:t xml:space="preserve"> </w:t>
      </w:r>
      <w:r w:rsidRPr="00102B51">
        <w:rPr>
          <w:rtl/>
        </w:rPr>
        <w:t>والمدن والمجتمعات الذكية</w:t>
      </w:r>
      <w:r w:rsidRPr="00102B51">
        <w:rPr>
          <w:rFonts w:hint="cs"/>
          <w:rtl/>
        </w:rPr>
        <w:t xml:space="preserve"> </w:t>
      </w:r>
      <w:proofErr w:type="gramStart"/>
      <w:r w:rsidRPr="00102B51">
        <w:rPr>
          <w:rFonts w:hint="cs"/>
          <w:rtl/>
        </w:rPr>
        <w:t>المستدامة</w:t>
      </w:r>
      <w:r w:rsidRPr="00102B51">
        <w:rPr>
          <w:rtl/>
        </w:rPr>
        <w:t>؛</w:t>
      </w:r>
      <w:proofErr w:type="gramEnd"/>
    </w:p>
    <w:p w14:paraId="754F2DAC" w14:textId="77777777" w:rsidR="006A6592" w:rsidRPr="00FE5ED3" w:rsidRDefault="006A6592" w:rsidP="006A6592">
      <w:pPr>
        <w:spacing w:before="100"/>
        <w:rPr>
          <w:rtl/>
        </w:rPr>
      </w:pPr>
      <w:r w:rsidRPr="00102B51">
        <w:t>2</w:t>
      </w:r>
      <w:r w:rsidRPr="00102B51">
        <w:rPr>
          <w:rtl/>
        </w:rPr>
        <w:tab/>
      </w:r>
      <w:r w:rsidRPr="00102B51">
        <w:rPr>
          <w:rFonts w:hint="cs"/>
          <w:rtl/>
        </w:rPr>
        <w:t xml:space="preserve">إلى التعاون من أجل تعزيز إنترنت الأشياء </w:t>
      </w:r>
      <w:r w:rsidRPr="00102B51">
        <w:rPr>
          <w:color w:val="000000"/>
          <w:rtl/>
        </w:rPr>
        <w:t>والمدن والمجتمعات الذكية</w:t>
      </w:r>
      <w:r w:rsidRPr="00102B51">
        <w:rPr>
          <w:rFonts w:hint="cs"/>
          <w:color w:val="000000"/>
          <w:rtl/>
        </w:rPr>
        <w:t xml:space="preserve"> المستدامة </w:t>
      </w:r>
      <w:r w:rsidRPr="00102B51">
        <w:rPr>
          <w:rFonts w:hint="cs"/>
          <w:rtl/>
        </w:rPr>
        <w:t xml:space="preserve">من خلال تشجيع المشاركة النشطة لأصحاب المصلحة المعنيين وتبادل المعلومات في هذا </w:t>
      </w:r>
      <w:proofErr w:type="gramStart"/>
      <w:r w:rsidRPr="00102B51">
        <w:rPr>
          <w:rFonts w:hint="cs"/>
          <w:rtl/>
        </w:rPr>
        <w:t>الموضوع؛</w:t>
      </w:r>
      <w:proofErr w:type="gramEnd"/>
    </w:p>
    <w:p w14:paraId="79980802" w14:textId="77777777" w:rsidR="006A6592" w:rsidRPr="00FE5ED3" w:rsidRDefault="006A6592" w:rsidP="006A6592">
      <w:pPr>
        <w:spacing w:before="100"/>
        <w:rPr>
          <w:rtl/>
        </w:rPr>
      </w:pPr>
      <w:r w:rsidRPr="00FE5ED3">
        <w:t>3</w:t>
      </w:r>
      <w:r w:rsidRPr="00FE5ED3">
        <w:tab/>
      </w:r>
      <w:r>
        <w:rPr>
          <w:rFonts w:hint="cs"/>
          <w:rtl/>
        </w:rPr>
        <w:t xml:space="preserve">إلى </w:t>
      </w:r>
      <w:r w:rsidRPr="00FE5ED3">
        <w:rPr>
          <w:rFonts w:hint="cs"/>
          <w:rtl/>
        </w:rPr>
        <w:t xml:space="preserve">دعم الدراسات بشأن المسائل المتعلقة بالاتصالات الراديوية في </w:t>
      </w:r>
      <w:r>
        <w:rPr>
          <w:rFonts w:hint="cs"/>
          <w:rtl/>
        </w:rPr>
        <w:t xml:space="preserve">مجال </w:t>
      </w:r>
      <w:r w:rsidRPr="00FE5ED3">
        <w:rPr>
          <w:rFonts w:hint="cs"/>
          <w:rtl/>
        </w:rPr>
        <w:t>إنترنت الأشياء لدعم نشر أنظمة إيكولوجية فعالة من حيث التكلفة لإنترنت الأشياء</w:t>
      </w:r>
      <w:r>
        <w:rPr>
          <w:rFonts w:hint="cs"/>
          <w:rtl/>
        </w:rPr>
        <w:t>،</w:t>
      </w:r>
    </w:p>
    <w:p w14:paraId="58781D8D" w14:textId="77777777" w:rsidR="006A6592" w:rsidRPr="00FE5ED3" w:rsidRDefault="006A6592" w:rsidP="00DC5825">
      <w:pPr>
        <w:pStyle w:val="Call"/>
        <w:rPr>
          <w:rtl/>
        </w:rPr>
      </w:pPr>
      <w:r w:rsidRPr="00FE5ED3">
        <w:rPr>
          <w:rFonts w:hint="cs"/>
          <w:rtl/>
        </w:rPr>
        <w:t>يدعو أعضاء الاتحاد</w:t>
      </w:r>
    </w:p>
    <w:p w14:paraId="1312888F" w14:textId="77777777" w:rsidR="006A6592" w:rsidRPr="00EF3ED5" w:rsidRDefault="006A6592" w:rsidP="00DC5825">
      <w:pPr>
        <w:keepNext/>
        <w:keepLines/>
        <w:rPr>
          <w:spacing w:val="6"/>
          <w:rtl/>
        </w:rPr>
      </w:pPr>
      <w:r w:rsidRPr="00EF3ED5">
        <w:rPr>
          <w:spacing w:val="6"/>
        </w:rPr>
        <w:t>1</w:t>
      </w:r>
      <w:r w:rsidRPr="00EF3ED5">
        <w:rPr>
          <w:spacing w:val="6"/>
        </w:rPr>
        <w:tab/>
      </w:r>
      <w:r w:rsidRPr="00EF3ED5">
        <w:rPr>
          <w:rFonts w:hint="cs"/>
          <w:spacing w:val="6"/>
          <w:rtl/>
        </w:rPr>
        <w:t xml:space="preserve">إلى النظر في بلورة أفضل الممارسات لتعزيز تطوير إنترنت الأشياء والمدن والمجتمعات الذكية </w:t>
      </w:r>
      <w:proofErr w:type="gramStart"/>
      <w:r w:rsidRPr="00EF3ED5">
        <w:rPr>
          <w:rFonts w:hint="cs"/>
          <w:spacing w:val="6"/>
          <w:rtl/>
        </w:rPr>
        <w:t>المستدامة؛</w:t>
      </w:r>
      <w:proofErr w:type="gramEnd"/>
    </w:p>
    <w:p w14:paraId="490DA3B9" w14:textId="77777777" w:rsidR="006A6592" w:rsidRPr="00102B51" w:rsidRDefault="006A6592" w:rsidP="00DC5825">
      <w:pPr>
        <w:keepNext/>
        <w:keepLines/>
        <w:rPr>
          <w:rtl/>
        </w:rPr>
      </w:pPr>
      <w:r w:rsidRPr="00102B51">
        <w:rPr>
          <w:lang w:val="fr-FR"/>
        </w:rPr>
        <w:t>2</w:t>
      </w:r>
      <w:r w:rsidRPr="00102B51">
        <w:rPr>
          <w:rtl/>
        </w:rPr>
        <w:tab/>
        <w:t>إلى المساهمة في تنفيذ هذا القرار؛</w:t>
      </w:r>
    </w:p>
    <w:p w14:paraId="2B4EDEE1" w14:textId="77777777" w:rsidR="006A6592" w:rsidRPr="00102B51" w:rsidRDefault="006A6592" w:rsidP="00DC5825">
      <w:pPr>
        <w:keepNext/>
        <w:keepLines/>
        <w:rPr>
          <w:rtl/>
        </w:rPr>
      </w:pPr>
      <w:r w:rsidRPr="00102B51">
        <w:t>3</w:t>
      </w:r>
      <w:r w:rsidRPr="00102B51">
        <w:tab/>
      </w:r>
      <w:r w:rsidRPr="00102B51">
        <w:rPr>
          <w:rtl/>
        </w:rPr>
        <w:t xml:space="preserve">إلى التعاون من أجل تعزيز إنترنت الأشياء </w:t>
      </w:r>
      <w:r w:rsidRPr="00102B51">
        <w:rPr>
          <w:rFonts w:hint="cs"/>
          <w:rtl/>
        </w:rPr>
        <w:t xml:space="preserve">والمدن والمجتمعات الذكية </w:t>
      </w:r>
      <w:r w:rsidRPr="00102B51">
        <w:rPr>
          <w:rtl/>
        </w:rPr>
        <w:t xml:space="preserve">من خلال تشجيع المشاركة النشطة لأصحاب المصلحة المعنيين </w:t>
      </w:r>
      <w:r w:rsidRPr="00102B51">
        <w:rPr>
          <w:rFonts w:hint="cs"/>
          <w:rtl/>
        </w:rPr>
        <w:t xml:space="preserve">في أنشطة الاتحاد وتبادل المعلومات بشأن هذا </w:t>
      </w:r>
      <w:proofErr w:type="gramStart"/>
      <w:r w:rsidRPr="00102B51">
        <w:rPr>
          <w:rFonts w:hint="cs"/>
          <w:rtl/>
        </w:rPr>
        <w:t>الموضوع؛</w:t>
      </w:r>
      <w:proofErr w:type="gramEnd"/>
    </w:p>
    <w:p w14:paraId="0BC91C15" w14:textId="77777777" w:rsidR="006A6592" w:rsidRPr="00A152E6" w:rsidRDefault="006A6592" w:rsidP="00DC5825">
      <w:pPr>
        <w:keepNext/>
        <w:keepLines/>
        <w:rPr>
          <w:rtl/>
        </w:rPr>
      </w:pPr>
      <w:r w:rsidRPr="00102B51">
        <w:t>4</w:t>
      </w:r>
      <w:r w:rsidRPr="00102B51">
        <w:tab/>
      </w:r>
      <w:r w:rsidRPr="00102B51">
        <w:rPr>
          <w:rFonts w:hint="cs"/>
          <w:rtl/>
        </w:rPr>
        <w:t>إلى المشاركة بنشاط في </w:t>
      </w:r>
      <w:r w:rsidRPr="00102B51">
        <w:rPr>
          <w:rtl/>
        </w:rPr>
        <w:t>الدراسات المتصلة بإنترنت الأشياء</w:t>
      </w:r>
      <w:r w:rsidRPr="00102B51">
        <w:rPr>
          <w:rFonts w:hint="cs"/>
          <w:rtl/>
        </w:rPr>
        <w:t xml:space="preserve"> والمدن والمجتمعات الذكية المستدامة في الاتحاد من خلال تقديم مساهمات ووسائل أخرى </w:t>
      </w:r>
      <w:proofErr w:type="gramStart"/>
      <w:r w:rsidRPr="00102B51">
        <w:rPr>
          <w:rFonts w:hint="cs"/>
          <w:rtl/>
        </w:rPr>
        <w:t>ملائمة؛</w:t>
      </w:r>
      <w:proofErr w:type="gramEnd"/>
    </w:p>
    <w:p w14:paraId="3D4709E7" w14:textId="44BB78EE" w:rsidR="006A6592" w:rsidRDefault="006A6592" w:rsidP="00DC5825">
      <w:pPr>
        <w:keepNext/>
        <w:keepLines/>
      </w:pPr>
      <w:r w:rsidRPr="00FE5ED3">
        <w:t>5</w:t>
      </w:r>
      <w:r w:rsidRPr="00FE5ED3">
        <w:tab/>
      </w:r>
      <w:r w:rsidRPr="00FE5ED3">
        <w:rPr>
          <w:rtl/>
        </w:rPr>
        <w:t xml:space="preserve">إلى تشجيع الشركات من مختلف الصناعات على المشاركة في أنشطة الاتحاد بشأن إنترنت الأشياء </w:t>
      </w:r>
      <w:r w:rsidRPr="00FE5ED3">
        <w:rPr>
          <w:rFonts w:hint="cs"/>
          <w:rtl/>
        </w:rPr>
        <w:t>والمدن والمجتمعات الذكية</w:t>
      </w:r>
      <w:r>
        <w:rPr>
          <w:rFonts w:hint="eastAsia"/>
          <w:rtl/>
        </w:rPr>
        <w:t> </w:t>
      </w:r>
      <w:r>
        <w:rPr>
          <w:rFonts w:hint="cs"/>
          <w:rtl/>
        </w:rPr>
        <w:t>المستدامة</w:t>
      </w:r>
      <w:r w:rsidRPr="00FE5ED3">
        <w:rPr>
          <w:rFonts w:hint="cs"/>
          <w:rtl/>
        </w:rPr>
        <w:t>.</w:t>
      </w:r>
    </w:p>
    <w:p w14:paraId="41F157E9" w14:textId="77777777" w:rsidR="00C77B77" w:rsidRDefault="00C77B77" w:rsidP="00C77B77">
      <w:pPr>
        <w:pStyle w:val="Reasons"/>
        <w:rPr>
          <w:rtl/>
        </w:rPr>
      </w:pPr>
    </w:p>
    <w:p w14:paraId="1D46DDD5" w14:textId="77777777" w:rsidR="00EA29FD" w:rsidRDefault="00EA29FD" w:rsidP="00C679D0">
      <w:pPr>
        <w:jc w:val="center"/>
        <w:rPr>
          <w:rtl/>
        </w:rPr>
      </w:pPr>
      <w:r w:rsidRPr="00FC4592"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EA29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F48B8" w14:textId="77777777" w:rsidR="00B303D1" w:rsidRDefault="00B303D1" w:rsidP="00FE7FCA">
      <w:r>
        <w:separator/>
      </w:r>
    </w:p>
  </w:endnote>
  <w:endnote w:type="continuationSeparator" w:id="0">
    <w:p w14:paraId="6D92FFED" w14:textId="77777777" w:rsidR="00B303D1" w:rsidRDefault="00B303D1" w:rsidP="00FE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1079C" w14:textId="77777777" w:rsidR="007F76F0" w:rsidRDefault="007F76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1F07" w14:textId="2A2681C8" w:rsidR="003D59E8" w:rsidRPr="007F76F0" w:rsidRDefault="003D59E8" w:rsidP="003D59E8"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center" w:pos="5103"/>
        <w:tab w:val="right" w:pos="9639"/>
      </w:tabs>
      <w:overflowPunct/>
      <w:autoSpaceDE/>
      <w:autoSpaceDN/>
      <w:bidi w:val="0"/>
      <w:adjustRightInd/>
      <w:spacing w:line="240" w:lineRule="auto"/>
      <w:jc w:val="left"/>
      <w:textAlignment w:val="auto"/>
      <w:rPr>
        <w:rFonts w:eastAsia="Times New Roman"/>
        <w:color w:val="FFFFFF" w:themeColor="background1"/>
        <w:sz w:val="16"/>
        <w:szCs w:val="16"/>
        <w:lang w:bidi="ar-SA"/>
      </w:rPr>
    </w:pPr>
    <w:r w:rsidRPr="007F76F0">
      <w:rPr>
        <w:rFonts w:eastAsia="Times New Roman"/>
        <w:color w:val="FFFFFF" w:themeColor="background1"/>
        <w:sz w:val="16"/>
        <w:szCs w:val="16"/>
        <w:lang w:val="fr-FR" w:bidi="ar-SA"/>
      </w:rPr>
      <w:fldChar w:fldCharType="begin"/>
    </w:r>
    <w:r w:rsidRPr="007F76F0">
      <w:rPr>
        <w:rFonts w:eastAsia="Times New Roman"/>
        <w:color w:val="FFFFFF" w:themeColor="background1"/>
        <w:sz w:val="16"/>
        <w:szCs w:val="16"/>
        <w:lang w:bidi="ar-SA"/>
      </w:rPr>
      <w:instrText xml:space="preserve"> FILENAME \p \* MERGEFORMAT </w:instrText>
    </w:r>
    <w:r w:rsidRPr="007F76F0">
      <w:rPr>
        <w:rFonts w:eastAsia="Times New Roman"/>
        <w:color w:val="FFFFFF" w:themeColor="background1"/>
        <w:sz w:val="16"/>
        <w:szCs w:val="16"/>
        <w:lang w:val="fr-FR" w:bidi="ar-SA"/>
      </w:rPr>
      <w:fldChar w:fldCharType="separate"/>
    </w:r>
    <w:r w:rsidR="000E057E" w:rsidRPr="007F76F0">
      <w:rPr>
        <w:rFonts w:eastAsia="Times New Roman"/>
        <w:noProof/>
        <w:color w:val="FFFFFF" w:themeColor="background1"/>
        <w:sz w:val="16"/>
        <w:szCs w:val="16"/>
        <w:lang w:bidi="ar-SA"/>
      </w:rPr>
      <w:t>P:\ARA\SG\CONF-SG\PP22\000\044ADD22A.docx</w:t>
    </w:r>
    <w:r w:rsidRPr="007F76F0">
      <w:rPr>
        <w:rFonts w:eastAsia="Times New Roman"/>
        <w:color w:val="FFFFFF" w:themeColor="background1"/>
        <w:sz w:val="16"/>
        <w:szCs w:val="16"/>
        <w:lang w:val="en-US" w:bidi="ar-SA"/>
      </w:rPr>
      <w:fldChar w:fldCharType="end"/>
    </w:r>
    <w:r w:rsidRPr="007F76F0">
      <w:rPr>
        <w:rFonts w:eastAsia="Times New Roman"/>
        <w:color w:val="FFFFFF" w:themeColor="background1"/>
        <w:sz w:val="16"/>
        <w:szCs w:val="16"/>
        <w:lang w:val="en-US" w:bidi="ar-SA"/>
      </w:rPr>
      <w:t xml:space="preserve">  </w:t>
    </w:r>
    <w:r w:rsidRPr="007F76F0">
      <w:rPr>
        <w:rFonts w:eastAsia="Times New Roman"/>
        <w:color w:val="FFFFFF" w:themeColor="background1"/>
        <w:sz w:val="16"/>
        <w:szCs w:val="16"/>
        <w:lang w:bidi="ar-SA"/>
      </w:rPr>
      <w:t xml:space="preserve"> (</w:t>
    </w:r>
    <w:r w:rsidR="002E6685" w:rsidRPr="007F76F0">
      <w:rPr>
        <w:rFonts w:eastAsia="Times New Roman"/>
        <w:color w:val="FFFFFF" w:themeColor="background1"/>
        <w:sz w:val="16"/>
        <w:szCs w:val="16"/>
        <w:lang w:bidi="ar-SA"/>
      </w:rPr>
      <w:t>510971</w:t>
    </w:r>
    <w:r w:rsidRPr="007F76F0">
      <w:rPr>
        <w:rFonts w:eastAsia="Times New Roman"/>
        <w:color w:val="FFFFFF" w:themeColor="background1"/>
        <w:sz w:val="16"/>
        <w:szCs w:val="16"/>
        <w:lang w:bidi="ar-SA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8212" w14:textId="77777777" w:rsidR="00255055" w:rsidRDefault="00255055" w:rsidP="00255055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0CCD7" w14:textId="77777777" w:rsidR="00B303D1" w:rsidRDefault="00B303D1"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</w:t>
      </w:r>
    </w:p>
  </w:footnote>
  <w:footnote w:type="continuationSeparator" w:id="0">
    <w:p w14:paraId="5AFA471A" w14:textId="77777777" w:rsidR="00B303D1" w:rsidRDefault="00B303D1" w:rsidP="00FE7FCA">
      <w:r>
        <w:continuationSeparator/>
      </w:r>
    </w:p>
  </w:footnote>
  <w:footnote w:id="1">
    <w:p w14:paraId="6953A634" w14:textId="77777777" w:rsidR="006A6592" w:rsidRDefault="006A6592" w:rsidP="006A6592">
      <w:pPr>
        <w:pStyle w:val="FootnoteText"/>
        <w:rPr>
          <w:rtl/>
        </w:rPr>
      </w:pPr>
      <w:r>
        <w:rPr>
          <w:rStyle w:val="FootnoteReference"/>
          <w:rtl/>
        </w:rPr>
        <w:t>1</w:t>
      </w:r>
      <w:r>
        <w:tab/>
      </w:r>
      <w:r w:rsidRPr="006B4910">
        <w:rPr>
          <w:rFonts w:hint="cs"/>
          <w:rtl/>
          <w:lang w:bidi="ar-SA"/>
        </w:rPr>
        <w:t>تشمل أقل البلدان نمواً والدول الجزرية الصغيرة النامية والبلدان النامية غير الساحلية والبلدان التي تمر اقتصاداتها بمرحلة انتقالية.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5E43" w14:textId="77777777" w:rsidR="003915D1" w:rsidRPr="005A25FE" w:rsidRDefault="003915D1" w:rsidP="00A9018B">
    <w:pPr>
      <w:pStyle w:val="Header"/>
      <w:tabs>
        <w:tab w:val="center" w:pos="3969"/>
        <w:tab w:val="right" w:pos="7938"/>
      </w:tabs>
      <w:jc w:val="left"/>
      <w:rPr>
        <w:rFonts w:cs="Calibri"/>
        <w:b/>
        <w:bCs/>
        <w:sz w:val="22"/>
        <w:szCs w:val="24"/>
        <w:rtl/>
      </w:rPr>
    </w:pPr>
    <w:r>
      <w:tab/>
    </w:r>
    <w:r w:rsidR="004423B0">
      <w:fldChar w:fldCharType="begin"/>
    </w:r>
    <w:r w:rsidR="004423B0">
      <w:instrText xml:space="preserve"> DOCPROPERTY  header5  \* MERGEFORMAT </w:instrText>
    </w:r>
    <w:r w:rsidR="004423B0">
      <w:fldChar w:fldCharType="separate"/>
    </w:r>
    <w:r w:rsidR="00620F32">
      <w:rPr>
        <w:b/>
        <w:bCs/>
        <w:lang w:val="en-US"/>
      </w:rPr>
      <w:t>Error! Unknown document property name.</w:t>
    </w:r>
    <w:r w:rsidR="004423B0">
      <w:fldChar w:fldCharType="end"/>
    </w:r>
    <w:r w:rsidRPr="00A621F9"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14:paraId="2B343D48" w14:textId="77777777" w:rsidR="003915D1" w:rsidRDefault="003915D1"/>
  <w:p w14:paraId="0E1FC043" w14:textId="77777777" w:rsidR="003915D1" w:rsidRDefault="003915D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372AE" w14:textId="77777777" w:rsidR="003915D1" w:rsidRPr="003A0ECA" w:rsidRDefault="009F279B" w:rsidP="00253E92">
    <w:pPr>
      <w:bidi w:val="0"/>
      <w:spacing w:after="360" w:line="240" w:lineRule="auto"/>
      <w:jc w:val="center"/>
      <w:rPr>
        <w:rFonts w:ascii="Calibri" w:hAnsi="Calibri" w:cs="Times New Roman"/>
        <w:sz w:val="18"/>
        <w:szCs w:val="18"/>
      </w:rPr>
    </w:pPr>
    <w:r w:rsidRPr="003A0ECA">
      <w:rPr>
        <w:rStyle w:val="PageNumber"/>
        <w:rFonts w:ascii="Calibri" w:hAnsi="Calibri"/>
      </w:rPr>
      <w:fldChar w:fldCharType="begin"/>
    </w:r>
    <w:r w:rsidRPr="003A0ECA">
      <w:rPr>
        <w:rStyle w:val="PageNumber"/>
        <w:rFonts w:ascii="Calibri" w:hAnsi="Calibri"/>
      </w:rPr>
      <w:instrText xml:space="preserve"> PAGE </w:instrText>
    </w:r>
    <w:r w:rsidRPr="003A0ECA">
      <w:rPr>
        <w:rStyle w:val="PageNumber"/>
        <w:rFonts w:ascii="Calibri" w:hAnsi="Calibri"/>
      </w:rPr>
      <w:fldChar w:fldCharType="separate"/>
    </w:r>
    <w:r w:rsidR="00D10091" w:rsidRPr="003A0ECA">
      <w:rPr>
        <w:rStyle w:val="PageNumber"/>
        <w:rFonts w:ascii="Calibri" w:hAnsi="Calibri"/>
        <w:noProof/>
      </w:rPr>
      <w:t>2</w:t>
    </w:r>
    <w:r w:rsidRPr="003A0ECA">
      <w:rPr>
        <w:rStyle w:val="PageNumber"/>
        <w:rFonts w:ascii="Calibri" w:hAnsi="Calibri"/>
      </w:rPr>
      <w:fldChar w:fldCharType="end"/>
    </w:r>
    <w:r w:rsidRPr="003A0ECA">
      <w:rPr>
        <w:rStyle w:val="PageNumber"/>
        <w:rFonts w:ascii="Calibri" w:hAnsi="Calibri"/>
        <w:rtl/>
      </w:rPr>
      <w:br/>
    </w:r>
    <w:r w:rsidRPr="003A0ECA">
      <w:rPr>
        <w:rStyle w:val="PageNumber"/>
        <w:rFonts w:ascii="Calibri" w:hAnsi="Calibri"/>
      </w:rPr>
      <w:t>PP</w:t>
    </w:r>
    <w:r w:rsidR="00CF6871" w:rsidRPr="003A0ECA">
      <w:rPr>
        <w:rStyle w:val="PageNumber"/>
        <w:rFonts w:ascii="Calibri" w:hAnsi="Calibri"/>
      </w:rPr>
      <w:t>22</w:t>
    </w:r>
    <w:r w:rsidRPr="003A0ECA">
      <w:rPr>
        <w:rStyle w:val="PageNumber"/>
        <w:rFonts w:ascii="Calibri" w:hAnsi="Calibri"/>
      </w:rPr>
      <w:t>/44(Add.22)-A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CF317" w14:textId="77777777" w:rsidR="003915D1" w:rsidRPr="00B10B0D" w:rsidRDefault="003915D1" w:rsidP="00255055"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0" w:line="240" w:lineRule="auto"/>
      <w:jc w:val="center"/>
      <w:rPr>
        <w:rFonts w:cs="Times New Roman"/>
        <w:sz w:val="18"/>
        <w:szCs w:val="20"/>
        <w:lang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FA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A48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545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ACC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BE9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C4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744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A29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26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A0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A16859"/>
    <w:multiLevelType w:val="hybridMultilevel"/>
    <w:tmpl w:val="75F81148"/>
    <w:lvl w:ilvl="0" w:tplc="6EF8B6BC">
      <w:start w:val="1"/>
      <w:numFmt w:val="arabicAlpha"/>
      <w:lvlText w:val="%1)"/>
      <w:lvlJc w:val="left"/>
      <w:pPr>
        <w:tabs>
          <w:tab w:val="num" w:pos="1344"/>
        </w:tabs>
        <w:ind w:left="1344" w:hanging="570"/>
      </w:pPr>
      <w:rPr>
        <w:rFonts w:cs="Times New Roman" w:hint="default"/>
        <w:sz w:val="2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1" w15:restartNumberingAfterBreak="0">
    <w:nsid w:val="45E22C8E"/>
    <w:multiLevelType w:val="hybridMultilevel"/>
    <w:tmpl w:val="39EC650A"/>
    <w:lvl w:ilvl="0" w:tplc="C28E3270">
      <w:start w:val="2"/>
      <w:numFmt w:val="arabicAlpha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  <w:sz w:val="30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2" w15:restartNumberingAfterBreak="0">
    <w:nsid w:val="72D94600"/>
    <w:multiLevelType w:val="hybridMultilevel"/>
    <w:tmpl w:val="33720428"/>
    <w:lvl w:ilvl="0" w:tplc="D0E2F4C8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7586271">
    <w:abstractNumId w:val="9"/>
  </w:num>
  <w:num w:numId="2" w16cid:durableId="125127635">
    <w:abstractNumId w:val="7"/>
  </w:num>
  <w:num w:numId="3" w16cid:durableId="1463303400">
    <w:abstractNumId w:val="6"/>
  </w:num>
  <w:num w:numId="4" w16cid:durableId="1190332861">
    <w:abstractNumId w:val="5"/>
  </w:num>
  <w:num w:numId="5" w16cid:durableId="2054839126">
    <w:abstractNumId w:val="4"/>
  </w:num>
  <w:num w:numId="6" w16cid:durableId="1228103587">
    <w:abstractNumId w:val="8"/>
  </w:num>
  <w:num w:numId="7" w16cid:durableId="542593085">
    <w:abstractNumId w:val="3"/>
  </w:num>
  <w:num w:numId="8" w16cid:durableId="11958029">
    <w:abstractNumId w:val="2"/>
  </w:num>
  <w:num w:numId="9" w16cid:durableId="1871726568">
    <w:abstractNumId w:val="1"/>
  </w:num>
  <w:num w:numId="10" w16cid:durableId="828447840">
    <w:abstractNumId w:val="0"/>
  </w:num>
  <w:num w:numId="11" w16cid:durableId="1640261008">
    <w:abstractNumId w:val="12"/>
  </w:num>
  <w:num w:numId="12" w16cid:durableId="668681623">
    <w:abstractNumId w:val="10"/>
  </w:num>
  <w:num w:numId="13" w16cid:durableId="121400036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bahnassawy, Ganat">
    <w15:presenceInfo w15:providerId="AD" w15:userId="S::ganat.elbahnassawy@itu.int::fe085088-6b1d-44e0-a867-d463210ff1fb"/>
  </w15:person>
  <w15:person w15:author="Arabic">
    <w15:presenceInfo w15:providerId="None" w15:userId="Arabic"/>
  </w15:person>
  <w15:person w15:author="Rami, Nadia">
    <w15:presenceInfo w15:providerId="AD" w15:userId="S::nadia.rami-bouchafa@itu.int::b09dade4-e69f-457d-a097-f23c66b3f4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04"/>
    <w:rsid w:val="00003ED5"/>
    <w:rsid w:val="00004A19"/>
    <w:rsid w:val="00005A03"/>
    <w:rsid w:val="00006678"/>
    <w:rsid w:val="000075F1"/>
    <w:rsid w:val="00014526"/>
    <w:rsid w:val="00014808"/>
    <w:rsid w:val="00015A2C"/>
    <w:rsid w:val="00015D0B"/>
    <w:rsid w:val="000171F8"/>
    <w:rsid w:val="00017A9B"/>
    <w:rsid w:val="00022AB9"/>
    <w:rsid w:val="000273BE"/>
    <w:rsid w:val="00027664"/>
    <w:rsid w:val="00032200"/>
    <w:rsid w:val="0003560D"/>
    <w:rsid w:val="00040CA3"/>
    <w:rsid w:val="000410FE"/>
    <w:rsid w:val="000413B4"/>
    <w:rsid w:val="00046E96"/>
    <w:rsid w:val="00046FB4"/>
    <w:rsid w:val="00050C62"/>
    <w:rsid w:val="00051A7D"/>
    <w:rsid w:val="00053565"/>
    <w:rsid w:val="00053D23"/>
    <w:rsid w:val="00056603"/>
    <w:rsid w:val="00056E73"/>
    <w:rsid w:val="0005749E"/>
    <w:rsid w:val="00057CBE"/>
    <w:rsid w:val="000640DE"/>
    <w:rsid w:val="00066678"/>
    <w:rsid w:val="000715BE"/>
    <w:rsid w:val="00074E5D"/>
    <w:rsid w:val="00075C7A"/>
    <w:rsid w:val="00083144"/>
    <w:rsid w:val="00093C07"/>
    <w:rsid w:val="00093D7D"/>
    <w:rsid w:val="00093EE3"/>
    <w:rsid w:val="000960D3"/>
    <w:rsid w:val="000969A1"/>
    <w:rsid w:val="00097232"/>
    <w:rsid w:val="000972E1"/>
    <w:rsid w:val="000A557E"/>
    <w:rsid w:val="000A6DD9"/>
    <w:rsid w:val="000B13CF"/>
    <w:rsid w:val="000B169B"/>
    <w:rsid w:val="000B2234"/>
    <w:rsid w:val="000B339E"/>
    <w:rsid w:val="000B5B65"/>
    <w:rsid w:val="000B6571"/>
    <w:rsid w:val="000C0CA9"/>
    <w:rsid w:val="000C29AB"/>
    <w:rsid w:val="000C2A75"/>
    <w:rsid w:val="000C4701"/>
    <w:rsid w:val="000C527E"/>
    <w:rsid w:val="000D0B72"/>
    <w:rsid w:val="000D1672"/>
    <w:rsid w:val="000E04FE"/>
    <w:rsid w:val="000E057E"/>
    <w:rsid w:val="000E085F"/>
    <w:rsid w:val="000E15D9"/>
    <w:rsid w:val="000E20E0"/>
    <w:rsid w:val="000E4A80"/>
    <w:rsid w:val="000E4C7A"/>
    <w:rsid w:val="000E5571"/>
    <w:rsid w:val="000E6611"/>
    <w:rsid w:val="000E7218"/>
    <w:rsid w:val="000E7431"/>
    <w:rsid w:val="000F043E"/>
    <w:rsid w:val="000F256B"/>
    <w:rsid w:val="000F4A88"/>
    <w:rsid w:val="000F528D"/>
    <w:rsid w:val="000F702D"/>
    <w:rsid w:val="001053CF"/>
    <w:rsid w:val="00112FD0"/>
    <w:rsid w:val="00115591"/>
    <w:rsid w:val="0011763A"/>
    <w:rsid w:val="001177C4"/>
    <w:rsid w:val="00117D4E"/>
    <w:rsid w:val="00124807"/>
    <w:rsid w:val="001252B0"/>
    <w:rsid w:val="00126205"/>
    <w:rsid w:val="00127D4A"/>
    <w:rsid w:val="00130211"/>
    <w:rsid w:val="0013130B"/>
    <w:rsid w:val="001409D8"/>
    <w:rsid w:val="001447E0"/>
    <w:rsid w:val="001463D3"/>
    <w:rsid w:val="00147307"/>
    <w:rsid w:val="001507E4"/>
    <w:rsid w:val="0015245B"/>
    <w:rsid w:val="00162B4F"/>
    <w:rsid w:val="00166E26"/>
    <w:rsid w:val="0017073C"/>
    <w:rsid w:val="00171990"/>
    <w:rsid w:val="0017581A"/>
    <w:rsid w:val="001763DB"/>
    <w:rsid w:val="00177EA5"/>
    <w:rsid w:val="001806FE"/>
    <w:rsid w:val="00181306"/>
    <w:rsid w:val="001822F5"/>
    <w:rsid w:val="001853C0"/>
    <w:rsid w:val="00186AFE"/>
    <w:rsid w:val="001918E2"/>
    <w:rsid w:val="0019549A"/>
    <w:rsid w:val="00195991"/>
    <w:rsid w:val="00196714"/>
    <w:rsid w:val="001A0EEB"/>
    <w:rsid w:val="001A1760"/>
    <w:rsid w:val="001A21B3"/>
    <w:rsid w:val="001A5347"/>
    <w:rsid w:val="001A79FF"/>
    <w:rsid w:val="001B1704"/>
    <w:rsid w:val="001B2C77"/>
    <w:rsid w:val="001B428F"/>
    <w:rsid w:val="001B5864"/>
    <w:rsid w:val="001B58C3"/>
    <w:rsid w:val="001B61AB"/>
    <w:rsid w:val="001C100C"/>
    <w:rsid w:val="001C3DAF"/>
    <w:rsid w:val="001C5D24"/>
    <w:rsid w:val="001C6944"/>
    <w:rsid w:val="001C7265"/>
    <w:rsid w:val="001D1501"/>
    <w:rsid w:val="001D200F"/>
    <w:rsid w:val="001D29EC"/>
    <w:rsid w:val="001D5408"/>
    <w:rsid w:val="001D5FF3"/>
    <w:rsid w:val="001D6BFF"/>
    <w:rsid w:val="001D78A4"/>
    <w:rsid w:val="001D7E58"/>
    <w:rsid w:val="001E5562"/>
    <w:rsid w:val="001E7F8A"/>
    <w:rsid w:val="001F0201"/>
    <w:rsid w:val="001F09C7"/>
    <w:rsid w:val="001F352A"/>
    <w:rsid w:val="001F5D70"/>
    <w:rsid w:val="001F6B6F"/>
    <w:rsid w:val="00200F44"/>
    <w:rsid w:val="002010C2"/>
    <w:rsid w:val="00201372"/>
    <w:rsid w:val="002023EB"/>
    <w:rsid w:val="00202773"/>
    <w:rsid w:val="00202B28"/>
    <w:rsid w:val="00202EE0"/>
    <w:rsid w:val="00204B58"/>
    <w:rsid w:val="00205045"/>
    <w:rsid w:val="00211C58"/>
    <w:rsid w:val="00214525"/>
    <w:rsid w:val="00217C9F"/>
    <w:rsid w:val="00220D98"/>
    <w:rsid w:val="002235A2"/>
    <w:rsid w:val="0022421F"/>
    <w:rsid w:val="00224E9F"/>
    <w:rsid w:val="0022640A"/>
    <w:rsid w:val="00230D4B"/>
    <w:rsid w:val="002315F2"/>
    <w:rsid w:val="00231E43"/>
    <w:rsid w:val="00233E82"/>
    <w:rsid w:val="00235425"/>
    <w:rsid w:val="002371FD"/>
    <w:rsid w:val="00237B79"/>
    <w:rsid w:val="00246D4A"/>
    <w:rsid w:val="002471D5"/>
    <w:rsid w:val="0025361D"/>
    <w:rsid w:val="00253C26"/>
    <w:rsid w:val="00253E92"/>
    <w:rsid w:val="00255055"/>
    <w:rsid w:val="00255DD0"/>
    <w:rsid w:val="00257188"/>
    <w:rsid w:val="002576F6"/>
    <w:rsid w:val="002578B4"/>
    <w:rsid w:val="002629BD"/>
    <w:rsid w:val="002642B5"/>
    <w:rsid w:val="00272074"/>
    <w:rsid w:val="002732BB"/>
    <w:rsid w:val="0027409B"/>
    <w:rsid w:val="0027456E"/>
    <w:rsid w:val="00275EF8"/>
    <w:rsid w:val="00276339"/>
    <w:rsid w:val="00276A6F"/>
    <w:rsid w:val="002802F3"/>
    <w:rsid w:val="002816D2"/>
    <w:rsid w:val="002824BE"/>
    <w:rsid w:val="00283FC8"/>
    <w:rsid w:val="00285647"/>
    <w:rsid w:val="002A2EA3"/>
    <w:rsid w:val="002A4852"/>
    <w:rsid w:val="002A57E3"/>
    <w:rsid w:val="002B0CD9"/>
    <w:rsid w:val="002B317F"/>
    <w:rsid w:val="002B684C"/>
    <w:rsid w:val="002B6C81"/>
    <w:rsid w:val="002B75A7"/>
    <w:rsid w:val="002B78B3"/>
    <w:rsid w:val="002C0FE5"/>
    <w:rsid w:val="002C13B9"/>
    <w:rsid w:val="002C25AF"/>
    <w:rsid w:val="002C3D13"/>
    <w:rsid w:val="002D1213"/>
    <w:rsid w:val="002D207A"/>
    <w:rsid w:val="002E120B"/>
    <w:rsid w:val="002E20D6"/>
    <w:rsid w:val="002E24F7"/>
    <w:rsid w:val="002E6685"/>
    <w:rsid w:val="002E79C6"/>
    <w:rsid w:val="002F0B1D"/>
    <w:rsid w:val="002F3DC3"/>
    <w:rsid w:val="002F5546"/>
    <w:rsid w:val="002F6EA1"/>
    <w:rsid w:val="002F6FAE"/>
    <w:rsid w:val="002F736F"/>
    <w:rsid w:val="002F7461"/>
    <w:rsid w:val="00302911"/>
    <w:rsid w:val="00303069"/>
    <w:rsid w:val="00304676"/>
    <w:rsid w:val="00306982"/>
    <w:rsid w:val="0031047C"/>
    <w:rsid w:val="00324167"/>
    <w:rsid w:val="0032611B"/>
    <w:rsid w:val="00326A4C"/>
    <w:rsid w:val="00333132"/>
    <w:rsid w:val="003340A3"/>
    <w:rsid w:val="00335B35"/>
    <w:rsid w:val="00337F61"/>
    <w:rsid w:val="00342815"/>
    <w:rsid w:val="003466E8"/>
    <w:rsid w:val="003466E9"/>
    <w:rsid w:val="0035227D"/>
    <w:rsid w:val="00353D14"/>
    <w:rsid w:val="00355CBF"/>
    <w:rsid w:val="003565F7"/>
    <w:rsid w:val="00361DC0"/>
    <w:rsid w:val="00365686"/>
    <w:rsid w:val="00367C61"/>
    <w:rsid w:val="003701A8"/>
    <w:rsid w:val="003712CA"/>
    <w:rsid w:val="0037444F"/>
    <w:rsid w:val="00374D21"/>
    <w:rsid w:val="00375BBA"/>
    <w:rsid w:val="0037782E"/>
    <w:rsid w:val="003810C1"/>
    <w:rsid w:val="00381E5A"/>
    <w:rsid w:val="0038225E"/>
    <w:rsid w:val="0038302F"/>
    <w:rsid w:val="00385872"/>
    <w:rsid w:val="003915D1"/>
    <w:rsid w:val="0039173C"/>
    <w:rsid w:val="00394B03"/>
    <w:rsid w:val="00395CE4"/>
    <w:rsid w:val="003A0ECA"/>
    <w:rsid w:val="003A1506"/>
    <w:rsid w:val="003A185D"/>
    <w:rsid w:val="003A3F14"/>
    <w:rsid w:val="003A434B"/>
    <w:rsid w:val="003A61DC"/>
    <w:rsid w:val="003A761D"/>
    <w:rsid w:val="003A774C"/>
    <w:rsid w:val="003A7C81"/>
    <w:rsid w:val="003B5608"/>
    <w:rsid w:val="003B6ED7"/>
    <w:rsid w:val="003C0AA9"/>
    <w:rsid w:val="003C36E0"/>
    <w:rsid w:val="003C42DE"/>
    <w:rsid w:val="003C49EA"/>
    <w:rsid w:val="003D3510"/>
    <w:rsid w:val="003D39E0"/>
    <w:rsid w:val="003D59E8"/>
    <w:rsid w:val="003E018F"/>
    <w:rsid w:val="003E10FA"/>
    <w:rsid w:val="003E1E43"/>
    <w:rsid w:val="003E2766"/>
    <w:rsid w:val="003E4824"/>
    <w:rsid w:val="003E6D8C"/>
    <w:rsid w:val="003F428F"/>
    <w:rsid w:val="003F4292"/>
    <w:rsid w:val="003F77A8"/>
    <w:rsid w:val="00400692"/>
    <w:rsid w:val="00401244"/>
    <w:rsid w:val="004014B0"/>
    <w:rsid w:val="00401F0D"/>
    <w:rsid w:val="00405596"/>
    <w:rsid w:val="00406179"/>
    <w:rsid w:val="00406227"/>
    <w:rsid w:val="0040663B"/>
    <w:rsid w:val="00413C36"/>
    <w:rsid w:val="00414B82"/>
    <w:rsid w:val="00414DDA"/>
    <w:rsid w:val="00416440"/>
    <w:rsid w:val="004175F6"/>
    <w:rsid w:val="004220EA"/>
    <w:rsid w:val="00423108"/>
    <w:rsid w:val="0042363E"/>
    <w:rsid w:val="00425658"/>
    <w:rsid w:val="00426AC1"/>
    <w:rsid w:val="00433A34"/>
    <w:rsid w:val="0043422D"/>
    <w:rsid w:val="004423B0"/>
    <w:rsid w:val="00444228"/>
    <w:rsid w:val="00445219"/>
    <w:rsid w:val="00446AA8"/>
    <w:rsid w:val="00453CD6"/>
    <w:rsid w:val="004542C1"/>
    <w:rsid w:val="004545DA"/>
    <w:rsid w:val="00461A8F"/>
    <w:rsid w:val="00461F92"/>
    <w:rsid w:val="00462902"/>
    <w:rsid w:val="004648AF"/>
    <w:rsid w:val="004649F8"/>
    <w:rsid w:val="004676C0"/>
    <w:rsid w:val="00471899"/>
    <w:rsid w:val="00472BA1"/>
    <w:rsid w:val="00473962"/>
    <w:rsid w:val="0047406F"/>
    <w:rsid w:val="00481B25"/>
    <w:rsid w:val="0048341F"/>
    <w:rsid w:val="00484AB9"/>
    <w:rsid w:val="004869DA"/>
    <w:rsid w:val="004958CB"/>
    <w:rsid w:val="00497568"/>
    <w:rsid w:val="004A1AC1"/>
    <w:rsid w:val="004A63FE"/>
    <w:rsid w:val="004B0FAC"/>
    <w:rsid w:val="004B39C5"/>
    <w:rsid w:val="004B677A"/>
    <w:rsid w:val="004B67AA"/>
    <w:rsid w:val="004C75AD"/>
    <w:rsid w:val="004D0CCC"/>
    <w:rsid w:val="004D2102"/>
    <w:rsid w:val="004D2AEB"/>
    <w:rsid w:val="004D5FA3"/>
    <w:rsid w:val="004E150E"/>
    <w:rsid w:val="004E1595"/>
    <w:rsid w:val="004E16BE"/>
    <w:rsid w:val="004E197A"/>
    <w:rsid w:val="004E237A"/>
    <w:rsid w:val="004E3EB9"/>
    <w:rsid w:val="004E59CA"/>
    <w:rsid w:val="004E61E9"/>
    <w:rsid w:val="004F3073"/>
    <w:rsid w:val="004F40C7"/>
    <w:rsid w:val="004F4986"/>
    <w:rsid w:val="004F5F61"/>
    <w:rsid w:val="004F66E1"/>
    <w:rsid w:val="004F79C1"/>
    <w:rsid w:val="004F7CE1"/>
    <w:rsid w:val="005014FA"/>
    <w:rsid w:val="00502527"/>
    <w:rsid w:val="00502F6B"/>
    <w:rsid w:val="005045E6"/>
    <w:rsid w:val="00507073"/>
    <w:rsid w:val="005071F2"/>
    <w:rsid w:val="0051068E"/>
    <w:rsid w:val="005115ED"/>
    <w:rsid w:val="00511EC4"/>
    <w:rsid w:val="00516700"/>
    <w:rsid w:val="00523132"/>
    <w:rsid w:val="00523135"/>
    <w:rsid w:val="00523E26"/>
    <w:rsid w:val="00524494"/>
    <w:rsid w:val="00524F13"/>
    <w:rsid w:val="005268DE"/>
    <w:rsid w:val="00531259"/>
    <w:rsid w:val="0053287E"/>
    <w:rsid w:val="00534AB6"/>
    <w:rsid w:val="005356FD"/>
    <w:rsid w:val="00536C2A"/>
    <w:rsid w:val="00537938"/>
    <w:rsid w:val="00540A48"/>
    <w:rsid w:val="0054496A"/>
    <w:rsid w:val="005463D4"/>
    <w:rsid w:val="0054644E"/>
    <w:rsid w:val="005466D0"/>
    <w:rsid w:val="00546892"/>
    <w:rsid w:val="0054699D"/>
    <w:rsid w:val="0055050D"/>
    <w:rsid w:val="005521A6"/>
    <w:rsid w:val="00553258"/>
    <w:rsid w:val="005536C7"/>
    <w:rsid w:val="00554E24"/>
    <w:rsid w:val="005610F0"/>
    <w:rsid w:val="0056395A"/>
    <w:rsid w:val="00565E64"/>
    <w:rsid w:val="00567130"/>
    <w:rsid w:val="00573BC2"/>
    <w:rsid w:val="005741E5"/>
    <w:rsid w:val="00575907"/>
    <w:rsid w:val="00576C04"/>
    <w:rsid w:val="00577207"/>
    <w:rsid w:val="00577F3A"/>
    <w:rsid w:val="005805E4"/>
    <w:rsid w:val="00582912"/>
    <w:rsid w:val="00585E02"/>
    <w:rsid w:val="00586488"/>
    <w:rsid w:val="00587AA8"/>
    <w:rsid w:val="00587D48"/>
    <w:rsid w:val="00590E3C"/>
    <w:rsid w:val="00591767"/>
    <w:rsid w:val="00593E0A"/>
    <w:rsid w:val="00596322"/>
    <w:rsid w:val="00597756"/>
    <w:rsid w:val="005979F8"/>
    <w:rsid w:val="005A224E"/>
    <w:rsid w:val="005A26CF"/>
    <w:rsid w:val="005A29CA"/>
    <w:rsid w:val="005A2AD2"/>
    <w:rsid w:val="005A35D1"/>
    <w:rsid w:val="005A3D1D"/>
    <w:rsid w:val="005A5A48"/>
    <w:rsid w:val="005B2B67"/>
    <w:rsid w:val="005B32D6"/>
    <w:rsid w:val="005B38DC"/>
    <w:rsid w:val="005C1D03"/>
    <w:rsid w:val="005C4053"/>
    <w:rsid w:val="005C4FB8"/>
    <w:rsid w:val="005D1D95"/>
    <w:rsid w:val="005D20FB"/>
    <w:rsid w:val="005E1350"/>
    <w:rsid w:val="005E2751"/>
    <w:rsid w:val="005E4059"/>
    <w:rsid w:val="005E4B45"/>
    <w:rsid w:val="005E4B7D"/>
    <w:rsid w:val="005E6673"/>
    <w:rsid w:val="005F0D0D"/>
    <w:rsid w:val="005F1778"/>
    <w:rsid w:val="005F7DC9"/>
    <w:rsid w:val="0060333E"/>
    <w:rsid w:val="00603B49"/>
    <w:rsid w:val="006042F4"/>
    <w:rsid w:val="00604DAF"/>
    <w:rsid w:val="00611488"/>
    <w:rsid w:val="00611B15"/>
    <w:rsid w:val="00617145"/>
    <w:rsid w:val="0061732C"/>
    <w:rsid w:val="00617AE4"/>
    <w:rsid w:val="00617BE4"/>
    <w:rsid w:val="00620258"/>
    <w:rsid w:val="00620660"/>
    <w:rsid w:val="00620F32"/>
    <w:rsid w:val="006213E7"/>
    <w:rsid w:val="0062228A"/>
    <w:rsid w:val="006422DC"/>
    <w:rsid w:val="006438BD"/>
    <w:rsid w:val="00646482"/>
    <w:rsid w:val="00646A3A"/>
    <w:rsid w:val="00650A04"/>
    <w:rsid w:val="00650B49"/>
    <w:rsid w:val="00651F6B"/>
    <w:rsid w:val="00652C0B"/>
    <w:rsid w:val="0065503D"/>
    <w:rsid w:val="00662527"/>
    <w:rsid w:val="006629E0"/>
    <w:rsid w:val="0066480D"/>
    <w:rsid w:val="00667F31"/>
    <w:rsid w:val="0067065E"/>
    <w:rsid w:val="00674479"/>
    <w:rsid w:val="00674599"/>
    <w:rsid w:val="00675185"/>
    <w:rsid w:val="006776EA"/>
    <w:rsid w:val="00680F62"/>
    <w:rsid w:val="00681B31"/>
    <w:rsid w:val="00683971"/>
    <w:rsid w:val="0068645F"/>
    <w:rsid w:val="00686D43"/>
    <w:rsid w:val="0069021A"/>
    <w:rsid w:val="006909AD"/>
    <w:rsid w:val="00692440"/>
    <w:rsid w:val="006927F6"/>
    <w:rsid w:val="00695E26"/>
    <w:rsid w:val="00697E5C"/>
    <w:rsid w:val="006A03CF"/>
    <w:rsid w:val="006A10AC"/>
    <w:rsid w:val="006A1BA5"/>
    <w:rsid w:val="006A48B7"/>
    <w:rsid w:val="006A55B6"/>
    <w:rsid w:val="006A6592"/>
    <w:rsid w:val="006B02BD"/>
    <w:rsid w:val="006B3AEE"/>
    <w:rsid w:val="006B4985"/>
    <w:rsid w:val="006B4F10"/>
    <w:rsid w:val="006C02E8"/>
    <w:rsid w:val="006C11F5"/>
    <w:rsid w:val="006C2772"/>
    <w:rsid w:val="006C2A91"/>
    <w:rsid w:val="006C2E3B"/>
    <w:rsid w:val="006C362B"/>
    <w:rsid w:val="006C37B0"/>
    <w:rsid w:val="006C3EB5"/>
    <w:rsid w:val="006C420B"/>
    <w:rsid w:val="006C7EB8"/>
    <w:rsid w:val="006D0D32"/>
    <w:rsid w:val="006D1046"/>
    <w:rsid w:val="006D77BE"/>
    <w:rsid w:val="006E0C48"/>
    <w:rsid w:val="006E57C8"/>
    <w:rsid w:val="006E79C9"/>
    <w:rsid w:val="006E7D9F"/>
    <w:rsid w:val="006F5BA2"/>
    <w:rsid w:val="006F74AF"/>
    <w:rsid w:val="007016D6"/>
    <w:rsid w:val="00702908"/>
    <w:rsid w:val="00704E42"/>
    <w:rsid w:val="00706323"/>
    <w:rsid w:val="00706D94"/>
    <w:rsid w:val="00710152"/>
    <w:rsid w:val="007112FC"/>
    <w:rsid w:val="00711CCD"/>
    <w:rsid w:val="007132AE"/>
    <w:rsid w:val="00713CF2"/>
    <w:rsid w:val="00715487"/>
    <w:rsid w:val="0071655E"/>
    <w:rsid w:val="00716FEB"/>
    <w:rsid w:val="00727D3E"/>
    <w:rsid w:val="00730F00"/>
    <w:rsid w:val="007323C3"/>
    <w:rsid w:val="0073319E"/>
    <w:rsid w:val="00733F7E"/>
    <w:rsid w:val="00734C6D"/>
    <w:rsid w:val="00740ADC"/>
    <w:rsid w:val="0074301C"/>
    <w:rsid w:val="00743023"/>
    <w:rsid w:val="00743FF7"/>
    <w:rsid w:val="00750829"/>
    <w:rsid w:val="00750EE5"/>
    <w:rsid w:val="0075136F"/>
    <w:rsid w:val="00753705"/>
    <w:rsid w:val="00753B98"/>
    <w:rsid w:val="00755AE8"/>
    <w:rsid w:val="007607C0"/>
    <w:rsid w:val="00761F8F"/>
    <w:rsid w:val="00762938"/>
    <w:rsid w:val="007638CF"/>
    <w:rsid w:val="0076605C"/>
    <w:rsid w:val="00767035"/>
    <w:rsid w:val="0077489F"/>
    <w:rsid w:val="007838F5"/>
    <w:rsid w:val="007844D3"/>
    <w:rsid w:val="00785921"/>
    <w:rsid w:val="007872AB"/>
    <w:rsid w:val="00792410"/>
    <w:rsid w:val="00792684"/>
    <w:rsid w:val="0079304C"/>
    <w:rsid w:val="007939EF"/>
    <w:rsid w:val="00794F1D"/>
    <w:rsid w:val="007A3270"/>
    <w:rsid w:val="007A6FF5"/>
    <w:rsid w:val="007B2866"/>
    <w:rsid w:val="007C43A3"/>
    <w:rsid w:val="007D06DC"/>
    <w:rsid w:val="007D40C4"/>
    <w:rsid w:val="007E13E6"/>
    <w:rsid w:val="007E2C59"/>
    <w:rsid w:val="007E383B"/>
    <w:rsid w:val="007E3B62"/>
    <w:rsid w:val="007E4520"/>
    <w:rsid w:val="007E4BC7"/>
    <w:rsid w:val="007E6D15"/>
    <w:rsid w:val="007E7230"/>
    <w:rsid w:val="007F23A3"/>
    <w:rsid w:val="007F2ECE"/>
    <w:rsid w:val="007F76F0"/>
    <w:rsid w:val="007F7D80"/>
    <w:rsid w:val="008075D5"/>
    <w:rsid w:val="00811230"/>
    <w:rsid w:val="0082338B"/>
    <w:rsid w:val="00824C34"/>
    <w:rsid w:val="00826EF1"/>
    <w:rsid w:val="008300E4"/>
    <w:rsid w:val="0083067B"/>
    <w:rsid w:val="00841726"/>
    <w:rsid w:val="00845EC4"/>
    <w:rsid w:val="00846C73"/>
    <w:rsid w:val="008470C6"/>
    <w:rsid w:val="00847517"/>
    <w:rsid w:val="00850AEF"/>
    <w:rsid w:val="008552BC"/>
    <w:rsid w:val="00855F0B"/>
    <w:rsid w:val="008577A0"/>
    <w:rsid w:val="008579A7"/>
    <w:rsid w:val="00861E76"/>
    <w:rsid w:val="0086302A"/>
    <w:rsid w:val="00864136"/>
    <w:rsid w:val="008649B8"/>
    <w:rsid w:val="00872075"/>
    <w:rsid w:val="00873E84"/>
    <w:rsid w:val="00884B66"/>
    <w:rsid w:val="008923DA"/>
    <w:rsid w:val="008929EA"/>
    <w:rsid w:val="008930C3"/>
    <w:rsid w:val="00893734"/>
    <w:rsid w:val="00896B87"/>
    <w:rsid w:val="008A14A2"/>
    <w:rsid w:val="008A29FB"/>
    <w:rsid w:val="008A36AB"/>
    <w:rsid w:val="008A6FB6"/>
    <w:rsid w:val="008A71A0"/>
    <w:rsid w:val="008A78DA"/>
    <w:rsid w:val="008B187F"/>
    <w:rsid w:val="008B2524"/>
    <w:rsid w:val="008B386F"/>
    <w:rsid w:val="008B4B40"/>
    <w:rsid w:val="008C2FC9"/>
    <w:rsid w:val="008D3BE2"/>
    <w:rsid w:val="008D3D86"/>
    <w:rsid w:val="008D521B"/>
    <w:rsid w:val="008D5D0E"/>
    <w:rsid w:val="008D71B0"/>
    <w:rsid w:val="008D7FF0"/>
    <w:rsid w:val="008E1B87"/>
    <w:rsid w:val="008E2A12"/>
    <w:rsid w:val="008E3CD1"/>
    <w:rsid w:val="008E6832"/>
    <w:rsid w:val="008F284F"/>
    <w:rsid w:val="008F2D4D"/>
    <w:rsid w:val="008F5294"/>
    <w:rsid w:val="008F54F7"/>
    <w:rsid w:val="008F7023"/>
    <w:rsid w:val="008F75D7"/>
    <w:rsid w:val="00901E88"/>
    <w:rsid w:val="00901F82"/>
    <w:rsid w:val="00906137"/>
    <w:rsid w:val="00906DD5"/>
    <w:rsid w:val="00911089"/>
    <w:rsid w:val="00917FB3"/>
    <w:rsid w:val="00923F20"/>
    <w:rsid w:val="00926774"/>
    <w:rsid w:val="0092719A"/>
    <w:rsid w:val="00930C3D"/>
    <w:rsid w:val="00932B9F"/>
    <w:rsid w:val="009334B3"/>
    <w:rsid w:val="009339AF"/>
    <w:rsid w:val="00937EA4"/>
    <w:rsid w:val="00941FA3"/>
    <w:rsid w:val="0094510B"/>
    <w:rsid w:val="00947363"/>
    <w:rsid w:val="00947B43"/>
    <w:rsid w:val="00947C06"/>
    <w:rsid w:val="00950796"/>
    <w:rsid w:val="00950E0F"/>
    <w:rsid w:val="009518C4"/>
    <w:rsid w:val="00951A7E"/>
    <w:rsid w:val="00954625"/>
    <w:rsid w:val="009549B6"/>
    <w:rsid w:val="0096156C"/>
    <w:rsid w:val="00961980"/>
    <w:rsid w:val="00961F52"/>
    <w:rsid w:val="00962A57"/>
    <w:rsid w:val="009639E0"/>
    <w:rsid w:val="00965468"/>
    <w:rsid w:val="00967D57"/>
    <w:rsid w:val="00970F39"/>
    <w:rsid w:val="00972ED6"/>
    <w:rsid w:val="00975D77"/>
    <w:rsid w:val="00980117"/>
    <w:rsid w:val="00980D4E"/>
    <w:rsid w:val="00981740"/>
    <w:rsid w:val="00983786"/>
    <w:rsid w:val="00986576"/>
    <w:rsid w:val="00991283"/>
    <w:rsid w:val="00993930"/>
    <w:rsid w:val="009A0410"/>
    <w:rsid w:val="009A0D5B"/>
    <w:rsid w:val="009A14D3"/>
    <w:rsid w:val="009A47A2"/>
    <w:rsid w:val="009A56BE"/>
    <w:rsid w:val="009A5778"/>
    <w:rsid w:val="009A5B8C"/>
    <w:rsid w:val="009A5F91"/>
    <w:rsid w:val="009A6AAC"/>
    <w:rsid w:val="009A7334"/>
    <w:rsid w:val="009B2293"/>
    <w:rsid w:val="009B26E8"/>
    <w:rsid w:val="009B52ED"/>
    <w:rsid w:val="009B5C6C"/>
    <w:rsid w:val="009B6118"/>
    <w:rsid w:val="009C061B"/>
    <w:rsid w:val="009C06F0"/>
    <w:rsid w:val="009C36BA"/>
    <w:rsid w:val="009C3D0B"/>
    <w:rsid w:val="009C6891"/>
    <w:rsid w:val="009C7F00"/>
    <w:rsid w:val="009D0064"/>
    <w:rsid w:val="009D20D2"/>
    <w:rsid w:val="009D5674"/>
    <w:rsid w:val="009E0255"/>
    <w:rsid w:val="009E369F"/>
    <w:rsid w:val="009F279B"/>
    <w:rsid w:val="009F79BB"/>
    <w:rsid w:val="00A009FF"/>
    <w:rsid w:val="00A00B7A"/>
    <w:rsid w:val="00A01D3A"/>
    <w:rsid w:val="00A035A3"/>
    <w:rsid w:val="00A06CB2"/>
    <w:rsid w:val="00A07160"/>
    <w:rsid w:val="00A104C3"/>
    <w:rsid w:val="00A11C33"/>
    <w:rsid w:val="00A16046"/>
    <w:rsid w:val="00A225DB"/>
    <w:rsid w:val="00A2287A"/>
    <w:rsid w:val="00A27221"/>
    <w:rsid w:val="00A306FA"/>
    <w:rsid w:val="00A335F2"/>
    <w:rsid w:val="00A366E4"/>
    <w:rsid w:val="00A3778F"/>
    <w:rsid w:val="00A4062B"/>
    <w:rsid w:val="00A453F2"/>
    <w:rsid w:val="00A465F3"/>
    <w:rsid w:val="00A46DED"/>
    <w:rsid w:val="00A4775F"/>
    <w:rsid w:val="00A502DA"/>
    <w:rsid w:val="00A513C4"/>
    <w:rsid w:val="00A542B9"/>
    <w:rsid w:val="00A5456B"/>
    <w:rsid w:val="00A57C1B"/>
    <w:rsid w:val="00A57D5D"/>
    <w:rsid w:val="00A6044D"/>
    <w:rsid w:val="00A6137B"/>
    <w:rsid w:val="00A626E0"/>
    <w:rsid w:val="00A641DE"/>
    <w:rsid w:val="00A6542C"/>
    <w:rsid w:val="00A704DB"/>
    <w:rsid w:val="00A71FE1"/>
    <w:rsid w:val="00A735A3"/>
    <w:rsid w:val="00A7445A"/>
    <w:rsid w:val="00A74F7E"/>
    <w:rsid w:val="00A8214A"/>
    <w:rsid w:val="00A8371C"/>
    <w:rsid w:val="00A8513B"/>
    <w:rsid w:val="00A868C4"/>
    <w:rsid w:val="00A9018B"/>
    <w:rsid w:val="00A903C3"/>
    <w:rsid w:val="00A91785"/>
    <w:rsid w:val="00A93020"/>
    <w:rsid w:val="00A9407A"/>
    <w:rsid w:val="00A95A39"/>
    <w:rsid w:val="00AA106D"/>
    <w:rsid w:val="00AA1AEA"/>
    <w:rsid w:val="00AA4381"/>
    <w:rsid w:val="00AA599C"/>
    <w:rsid w:val="00AB1541"/>
    <w:rsid w:val="00AB1927"/>
    <w:rsid w:val="00AB358B"/>
    <w:rsid w:val="00AB372F"/>
    <w:rsid w:val="00AB3821"/>
    <w:rsid w:val="00AC1E7A"/>
    <w:rsid w:val="00AC2DD5"/>
    <w:rsid w:val="00AC3A4C"/>
    <w:rsid w:val="00AC4D7C"/>
    <w:rsid w:val="00AC628F"/>
    <w:rsid w:val="00AD5D22"/>
    <w:rsid w:val="00AD6074"/>
    <w:rsid w:val="00AD615F"/>
    <w:rsid w:val="00AD7BF9"/>
    <w:rsid w:val="00AD7D7F"/>
    <w:rsid w:val="00AE0AC5"/>
    <w:rsid w:val="00AE43BE"/>
    <w:rsid w:val="00AE667F"/>
    <w:rsid w:val="00AF25E1"/>
    <w:rsid w:val="00AF526B"/>
    <w:rsid w:val="00AF5A03"/>
    <w:rsid w:val="00AF7A24"/>
    <w:rsid w:val="00B00286"/>
    <w:rsid w:val="00B0039C"/>
    <w:rsid w:val="00B02398"/>
    <w:rsid w:val="00B034F7"/>
    <w:rsid w:val="00B0416F"/>
    <w:rsid w:val="00B05C8A"/>
    <w:rsid w:val="00B05D9E"/>
    <w:rsid w:val="00B06C02"/>
    <w:rsid w:val="00B10B0D"/>
    <w:rsid w:val="00B12422"/>
    <w:rsid w:val="00B1377C"/>
    <w:rsid w:val="00B14684"/>
    <w:rsid w:val="00B14E40"/>
    <w:rsid w:val="00B1523B"/>
    <w:rsid w:val="00B1733E"/>
    <w:rsid w:val="00B22596"/>
    <w:rsid w:val="00B26D73"/>
    <w:rsid w:val="00B303D1"/>
    <w:rsid w:val="00B3661A"/>
    <w:rsid w:val="00B37433"/>
    <w:rsid w:val="00B40192"/>
    <w:rsid w:val="00B40AF4"/>
    <w:rsid w:val="00B46E3B"/>
    <w:rsid w:val="00B474D9"/>
    <w:rsid w:val="00B54322"/>
    <w:rsid w:val="00B54D74"/>
    <w:rsid w:val="00B62918"/>
    <w:rsid w:val="00B6763D"/>
    <w:rsid w:val="00B714C0"/>
    <w:rsid w:val="00B71AC6"/>
    <w:rsid w:val="00B72104"/>
    <w:rsid w:val="00B767BB"/>
    <w:rsid w:val="00B80449"/>
    <w:rsid w:val="00B82F1B"/>
    <w:rsid w:val="00B83C27"/>
    <w:rsid w:val="00B84384"/>
    <w:rsid w:val="00B84465"/>
    <w:rsid w:val="00B875AF"/>
    <w:rsid w:val="00B87FF2"/>
    <w:rsid w:val="00B9072C"/>
    <w:rsid w:val="00B930AC"/>
    <w:rsid w:val="00B93F32"/>
    <w:rsid w:val="00BA0BE6"/>
    <w:rsid w:val="00BA154E"/>
    <w:rsid w:val="00BA1CC9"/>
    <w:rsid w:val="00BA4DD3"/>
    <w:rsid w:val="00BA4F4B"/>
    <w:rsid w:val="00BA53E8"/>
    <w:rsid w:val="00BA765D"/>
    <w:rsid w:val="00BA7883"/>
    <w:rsid w:val="00BB0DC4"/>
    <w:rsid w:val="00BB5544"/>
    <w:rsid w:val="00BC1B4D"/>
    <w:rsid w:val="00BC2098"/>
    <w:rsid w:val="00BC7A5D"/>
    <w:rsid w:val="00BD01D9"/>
    <w:rsid w:val="00BD0C75"/>
    <w:rsid w:val="00BD0EBB"/>
    <w:rsid w:val="00BD18B1"/>
    <w:rsid w:val="00BD2884"/>
    <w:rsid w:val="00BD3AA2"/>
    <w:rsid w:val="00BD59D7"/>
    <w:rsid w:val="00BE096F"/>
    <w:rsid w:val="00BE55C6"/>
    <w:rsid w:val="00BF06B3"/>
    <w:rsid w:val="00BF374F"/>
    <w:rsid w:val="00BF610D"/>
    <w:rsid w:val="00BF720B"/>
    <w:rsid w:val="00C04511"/>
    <w:rsid w:val="00C0646F"/>
    <w:rsid w:val="00C07CF1"/>
    <w:rsid w:val="00C120B3"/>
    <w:rsid w:val="00C12F1B"/>
    <w:rsid w:val="00C159BA"/>
    <w:rsid w:val="00C16846"/>
    <w:rsid w:val="00C20731"/>
    <w:rsid w:val="00C2153F"/>
    <w:rsid w:val="00C2311B"/>
    <w:rsid w:val="00C238F5"/>
    <w:rsid w:val="00C25616"/>
    <w:rsid w:val="00C25737"/>
    <w:rsid w:val="00C30A67"/>
    <w:rsid w:val="00C32565"/>
    <w:rsid w:val="00C341F3"/>
    <w:rsid w:val="00C430C6"/>
    <w:rsid w:val="00C43888"/>
    <w:rsid w:val="00C439BE"/>
    <w:rsid w:val="00C470D6"/>
    <w:rsid w:val="00C47580"/>
    <w:rsid w:val="00C52D1E"/>
    <w:rsid w:val="00C548BF"/>
    <w:rsid w:val="00C54CFB"/>
    <w:rsid w:val="00C5780B"/>
    <w:rsid w:val="00C6627E"/>
    <w:rsid w:val="00C679D0"/>
    <w:rsid w:val="00C71396"/>
    <w:rsid w:val="00C73415"/>
    <w:rsid w:val="00C7395D"/>
    <w:rsid w:val="00C7703B"/>
    <w:rsid w:val="00C77966"/>
    <w:rsid w:val="00C779E4"/>
    <w:rsid w:val="00C77B77"/>
    <w:rsid w:val="00C77ECB"/>
    <w:rsid w:val="00C80590"/>
    <w:rsid w:val="00C80E21"/>
    <w:rsid w:val="00C80FE3"/>
    <w:rsid w:val="00C82928"/>
    <w:rsid w:val="00C83D62"/>
    <w:rsid w:val="00C938C1"/>
    <w:rsid w:val="00C976F3"/>
    <w:rsid w:val="00CA0C39"/>
    <w:rsid w:val="00CA33B8"/>
    <w:rsid w:val="00CA38C9"/>
    <w:rsid w:val="00CA428E"/>
    <w:rsid w:val="00CA4E93"/>
    <w:rsid w:val="00CA65A0"/>
    <w:rsid w:val="00CB1C43"/>
    <w:rsid w:val="00CB3394"/>
    <w:rsid w:val="00CB5F2E"/>
    <w:rsid w:val="00CB617D"/>
    <w:rsid w:val="00CC1C62"/>
    <w:rsid w:val="00CC6C27"/>
    <w:rsid w:val="00CC719B"/>
    <w:rsid w:val="00CC7DDA"/>
    <w:rsid w:val="00CC7E0B"/>
    <w:rsid w:val="00CD7B99"/>
    <w:rsid w:val="00CD7C7E"/>
    <w:rsid w:val="00CE3355"/>
    <w:rsid w:val="00CE40BB"/>
    <w:rsid w:val="00CE4F75"/>
    <w:rsid w:val="00CF1782"/>
    <w:rsid w:val="00CF2597"/>
    <w:rsid w:val="00CF36EA"/>
    <w:rsid w:val="00CF6871"/>
    <w:rsid w:val="00CF7365"/>
    <w:rsid w:val="00CF78EF"/>
    <w:rsid w:val="00D00B30"/>
    <w:rsid w:val="00D03896"/>
    <w:rsid w:val="00D0648B"/>
    <w:rsid w:val="00D0720C"/>
    <w:rsid w:val="00D10091"/>
    <w:rsid w:val="00D133EB"/>
    <w:rsid w:val="00D157CE"/>
    <w:rsid w:val="00D22C9A"/>
    <w:rsid w:val="00D2304D"/>
    <w:rsid w:val="00D31F48"/>
    <w:rsid w:val="00D36206"/>
    <w:rsid w:val="00D409A0"/>
    <w:rsid w:val="00D4153A"/>
    <w:rsid w:val="00D44B82"/>
    <w:rsid w:val="00D5128E"/>
    <w:rsid w:val="00D53A54"/>
    <w:rsid w:val="00D550C4"/>
    <w:rsid w:val="00D56429"/>
    <w:rsid w:val="00D60EBD"/>
    <w:rsid w:val="00D6289F"/>
    <w:rsid w:val="00D628EF"/>
    <w:rsid w:val="00D63292"/>
    <w:rsid w:val="00D64281"/>
    <w:rsid w:val="00D64AAB"/>
    <w:rsid w:val="00D704FF"/>
    <w:rsid w:val="00D75657"/>
    <w:rsid w:val="00D80532"/>
    <w:rsid w:val="00D80807"/>
    <w:rsid w:val="00D820F8"/>
    <w:rsid w:val="00D83C63"/>
    <w:rsid w:val="00D8575C"/>
    <w:rsid w:val="00D8766E"/>
    <w:rsid w:val="00D90B8A"/>
    <w:rsid w:val="00D92E12"/>
    <w:rsid w:val="00D9476C"/>
    <w:rsid w:val="00D95974"/>
    <w:rsid w:val="00D9683B"/>
    <w:rsid w:val="00DA0273"/>
    <w:rsid w:val="00DA3015"/>
    <w:rsid w:val="00DA41BB"/>
    <w:rsid w:val="00DA686F"/>
    <w:rsid w:val="00DB6324"/>
    <w:rsid w:val="00DB7A0C"/>
    <w:rsid w:val="00DC1485"/>
    <w:rsid w:val="00DC27E7"/>
    <w:rsid w:val="00DC32A3"/>
    <w:rsid w:val="00DC5825"/>
    <w:rsid w:val="00DC5942"/>
    <w:rsid w:val="00DC5B26"/>
    <w:rsid w:val="00DD036A"/>
    <w:rsid w:val="00DD26B1"/>
    <w:rsid w:val="00DE0A8F"/>
    <w:rsid w:val="00DE0C05"/>
    <w:rsid w:val="00DE2118"/>
    <w:rsid w:val="00DE3D7D"/>
    <w:rsid w:val="00DE3EC6"/>
    <w:rsid w:val="00DF10EF"/>
    <w:rsid w:val="00DF23FC"/>
    <w:rsid w:val="00DF29E4"/>
    <w:rsid w:val="00DF37A9"/>
    <w:rsid w:val="00DF39CD"/>
    <w:rsid w:val="00DF3B30"/>
    <w:rsid w:val="00DF4C84"/>
    <w:rsid w:val="00DF4F88"/>
    <w:rsid w:val="00DF7846"/>
    <w:rsid w:val="00DF7F38"/>
    <w:rsid w:val="00E024EA"/>
    <w:rsid w:val="00E032F4"/>
    <w:rsid w:val="00E033F6"/>
    <w:rsid w:val="00E04477"/>
    <w:rsid w:val="00E07D45"/>
    <w:rsid w:val="00E07FB8"/>
    <w:rsid w:val="00E11B8D"/>
    <w:rsid w:val="00E11BFC"/>
    <w:rsid w:val="00E12128"/>
    <w:rsid w:val="00E140E4"/>
    <w:rsid w:val="00E14413"/>
    <w:rsid w:val="00E20102"/>
    <w:rsid w:val="00E224C4"/>
    <w:rsid w:val="00E24590"/>
    <w:rsid w:val="00E275BA"/>
    <w:rsid w:val="00E33424"/>
    <w:rsid w:val="00E350E8"/>
    <w:rsid w:val="00E35AD7"/>
    <w:rsid w:val="00E36718"/>
    <w:rsid w:val="00E376E3"/>
    <w:rsid w:val="00E42FCB"/>
    <w:rsid w:val="00E50C87"/>
    <w:rsid w:val="00E51FB8"/>
    <w:rsid w:val="00E521B4"/>
    <w:rsid w:val="00E53CED"/>
    <w:rsid w:val="00E54571"/>
    <w:rsid w:val="00E5552F"/>
    <w:rsid w:val="00E556D1"/>
    <w:rsid w:val="00E56E57"/>
    <w:rsid w:val="00E5739B"/>
    <w:rsid w:val="00E623BB"/>
    <w:rsid w:val="00E657C9"/>
    <w:rsid w:val="00E67950"/>
    <w:rsid w:val="00E7609D"/>
    <w:rsid w:val="00E83936"/>
    <w:rsid w:val="00E83C20"/>
    <w:rsid w:val="00E900EB"/>
    <w:rsid w:val="00E91163"/>
    <w:rsid w:val="00E930F5"/>
    <w:rsid w:val="00E97FCB"/>
    <w:rsid w:val="00EA29FD"/>
    <w:rsid w:val="00EA36BF"/>
    <w:rsid w:val="00EA4CBA"/>
    <w:rsid w:val="00EA6527"/>
    <w:rsid w:val="00EA656F"/>
    <w:rsid w:val="00EB1336"/>
    <w:rsid w:val="00EB5921"/>
    <w:rsid w:val="00EC08B9"/>
    <w:rsid w:val="00EC6350"/>
    <w:rsid w:val="00EC6F99"/>
    <w:rsid w:val="00EE0792"/>
    <w:rsid w:val="00EE3215"/>
    <w:rsid w:val="00EE4316"/>
    <w:rsid w:val="00EF013D"/>
    <w:rsid w:val="00EF0779"/>
    <w:rsid w:val="00EF0E82"/>
    <w:rsid w:val="00EF19AF"/>
    <w:rsid w:val="00EF2642"/>
    <w:rsid w:val="00EF3681"/>
    <w:rsid w:val="00EF3ABE"/>
    <w:rsid w:val="00EF4C72"/>
    <w:rsid w:val="00EF5E87"/>
    <w:rsid w:val="00EF693F"/>
    <w:rsid w:val="00EF6BA4"/>
    <w:rsid w:val="00F02035"/>
    <w:rsid w:val="00F03CC5"/>
    <w:rsid w:val="00F0715F"/>
    <w:rsid w:val="00F114D5"/>
    <w:rsid w:val="00F15EBE"/>
    <w:rsid w:val="00F20226"/>
    <w:rsid w:val="00F20B32"/>
    <w:rsid w:val="00F20BC2"/>
    <w:rsid w:val="00F22C92"/>
    <w:rsid w:val="00F26849"/>
    <w:rsid w:val="00F27DBC"/>
    <w:rsid w:val="00F302AC"/>
    <w:rsid w:val="00F31DF7"/>
    <w:rsid w:val="00F34255"/>
    <w:rsid w:val="00F342E4"/>
    <w:rsid w:val="00F356BC"/>
    <w:rsid w:val="00F36293"/>
    <w:rsid w:val="00F4116E"/>
    <w:rsid w:val="00F502DF"/>
    <w:rsid w:val="00F5039E"/>
    <w:rsid w:val="00F508AB"/>
    <w:rsid w:val="00F5160E"/>
    <w:rsid w:val="00F53C03"/>
    <w:rsid w:val="00F53D7A"/>
    <w:rsid w:val="00F54444"/>
    <w:rsid w:val="00F54C9D"/>
    <w:rsid w:val="00F559DD"/>
    <w:rsid w:val="00F5625B"/>
    <w:rsid w:val="00F56F5D"/>
    <w:rsid w:val="00F607E1"/>
    <w:rsid w:val="00F6358B"/>
    <w:rsid w:val="00F6694B"/>
    <w:rsid w:val="00F67F30"/>
    <w:rsid w:val="00F7094E"/>
    <w:rsid w:val="00F725F7"/>
    <w:rsid w:val="00F74219"/>
    <w:rsid w:val="00F77CA2"/>
    <w:rsid w:val="00F80CD1"/>
    <w:rsid w:val="00F85BE7"/>
    <w:rsid w:val="00F8664E"/>
    <w:rsid w:val="00F86FF8"/>
    <w:rsid w:val="00F90C7C"/>
    <w:rsid w:val="00F91F22"/>
    <w:rsid w:val="00F946E0"/>
    <w:rsid w:val="00F94814"/>
    <w:rsid w:val="00F97163"/>
    <w:rsid w:val="00FB1C68"/>
    <w:rsid w:val="00FB1FB3"/>
    <w:rsid w:val="00FB26C7"/>
    <w:rsid w:val="00FB341B"/>
    <w:rsid w:val="00FB4823"/>
    <w:rsid w:val="00FB4EC6"/>
    <w:rsid w:val="00FB56C5"/>
    <w:rsid w:val="00FB604C"/>
    <w:rsid w:val="00FB6A46"/>
    <w:rsid w:val="00FC394F"/>
    <w:rsid w:val="00FC48AA"/>
    <w:rsid w:val="00FC525F"/>
    <w:rsid w:val="00FC57F6"/>
    <w:rsid w:val="00FC6C56"/>
    <w:rsid w:val="00FC790C"/>
    <w:rsid w:val="00FD4A6E"/>
    <w:rsid w:val="00FD5319"/>
    <w:rsid w:val="00FD57B4"/>
    <w:rsid w:val="00FD7B1D"/>
    <w:rsid w:val="00FE0070"/>
    <w:rsid w:val="00FE4C68"/>
    <w:rsid w:val="00FE5410"/>
    <w:rsid w:val="00FE6E96"/>
    <w:rsid w:val="00FE7FCA"/>
    <w:rsid w:val="00FF6434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6806E0"/>
  <w15:docId w15:val="{FB50A9AA-FDD2-44D2-9DAC-917AAE28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ECA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Dubai" w:hAnsi="Dubai" w:cs="Dubai"/>
      <w:sz w:val="22"/>
      <w:szCs w:val="22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A626E0"/>
    <w:pPr>
      <w:keepNext/>
      <w:keepLines/>
      <w:spacing w:before="480"/>
      <w:ind w:left="567" w:hanging="567"/>
      <w:outlineLvl w:val="0"/>
    </w:pPr>
    <w:rPr>
      <w:b/>
      <w:bCs/>
      <w:sz w:val="26"/>
      <w:szCs w:val="26"/>
    </w:rPr>
  </w:style>
  <w:style w:type="paragraph" w:styleId="Heading2">
    <w:name w:val="heading 2"/>
    <w:basedOn w:val="Heading1"/>
    <w:next w:val="Normal"/>
    <w:link w:val="Heading2Char"/>
    <w:qFormat/>
    <w:rsid w:val="00A626E0"/>
    <w:pPr>
      <w:spacing w:before="320"/>
      <w:outlineLvl w:val="1"/>
    </w:pPr>
    <w:rPr>
      <w:position w:val="2"/>
      <w:sz w:val="24"/>
      <w:szCs w:val="24"/>
    </w:rPr>
  </w:style>
  <w:style w:type="paragraph" w:styleId="Heading3">
    <w:name w:val="heading 3"/>
    <w:basedOn w:val="Heading1"/>
    <w:next w:val="Normal"/>
    <w:link w:val="Heading3Char"/>
    <w:qFormat/>
    <w:rsid w:val="00A626E0"/>
    <w:pPr>
      <w:spacing w:before="200"/>
      <w:outlineLvl w:val="2"/>
    </w:pPr>
    <w:rPr>
      <w:sz w:val="22"/>
      <w:szCs w:val="22"/>
    </w:rPr>
  </w:style>
  <w:style w:type="paragraph" w:styleId="Heading4">
    <w:name w:val="heading 4"/>
    <w:basedOn w:val="Heading3"/>
    <w:next w:val="Normal"/>
    <w:link w:val="Heading4Char"/>
    <w:qFormat/>
    <w:rsid w:val="00A626E0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26E0"/>
    <w:rPr>
      <w:rFonts w:ascii="Dubai" w:hAnsi="Dubai" w:cs="Dubai"/>
      <w:b/>
      <w:bCs/>
      <w:sz w:val="26"/>
      <w:szCs w:val="2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A626E0"/>
    <w:rPr>
      <w:rFonts w:ascii="Dubai" w:hAnsi="Dubai" w:cs="Dubai"/>
      <w:b/>
      <w:bCs/>
      <w:position w:val="2"/>
      <w:sz w:val="24"/>
      <w:szCs w:val="24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A626E0"/>
    <w:pPr>
      <w:spacing w:before="120"/>
    </w:pPr>
  </w:style>
  <w:style w:type="paragraph" w:customStyle="1" w:styleId="Tabletext">
    <w:name w:val="Table_text"/>
    <w:basedOn w:val="Normal"/>
    <w:qFormat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position w:val="2"/>
      <w:sz w:val="20"/>
      <w:szCs w:val="20"/>
    </w:rPr>
  </w:style>
  <w:style w:type="paragraph" w:customStyle="1" w:styleId="Part">
    <w:name w:val="Part"/>
    <w:basedOn w:val="Normal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/>
      <w:jc w:val="center"/>
    </w:pPr>
    <w:rPr>
      <w:caps/>
      <w:sz w:val="28"/>
      <w:szCs w:val="28"/>
      <w:lang w:bidi="ar-SA"/>
    </w:rPr>
  </w:style>
  <w:style w:type="paragraph" w:customStyle="1" w:styleId="TableNo">
    <w:name w:val="Table_No"/>
    <w:basedOn w:val="Normal"/>
    <w:next w:val="Normal"/>
    <w:qFormat/>
    <w:rsid w:val="00A626E0"/>
    <w:pPr>
      <w:keepNext/>
      <w:spacing w:before="240" w:after="120"/>
      <w:jc w:val="center"/>
    </w:pPr>
    <w:rPr>
      <w:caps/>
      <w:position w:val="2"/>
    </w:rPr>
  </w:style>
  <w:style w:type="paragraph" w:customStyle="1" w:styleId="enumlev1">
    <w:name w:val="enumlev1"/>
    <w:basedOn w:val="Normal"/>
    <w:link w:val="enumlev1Char"/>
    <w:qFormat/>
    <w:rsid w:val="00A626E0"/>
    <w:pPr>
      <w:spacing w:before="80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626E0"/>
    <w:rPr>
      <w:rFonts w:ascii="Dubai" w:hAnsi="Dubai" w:cs="Dubai"/>
      <w:sz w:val="22"/>
      <w:szCs w:val="22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A626E0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A626E0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textAlignment w:val="auto"/>
    </w:pPr>
    <w:rPr>
      <w:snapToGrid w:val="0"/>
      <w:lang w:val="en-US"/>
    </w:rPr>
  </w:style>
  <w:style w:type="character" w:styleId="FootnoteReference">
    <w:name w:val="footnote reference"/>
    <w:basedOn w:val="DefaultParagraphFont"/>
    <w:rsid w:val="00A626E0"/>
    <w:rPr>
      <w:rFonts w:ascii="Dubai" w:hAnsi="Dubai" w:cs="Dubai"/>
      <w:position w:val="6"/>
      <w:sz w:val="18"/>
      <w:szCs w:val="18"/>
    </w:rPr>
  </w:style>
  <w:style w:type="paragraph" w:customStyle="1" w:styleId="DecNo">
    <w:name w:val="Dec_No"/>
    <w:basedOn w:val="ResNo"/>
    <w:next w:val="Normal"/>
    <w:qFormat/>
    <w:rsid w:val="00A626E0"/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3A0ECA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Theme="minorHAnsi" w:hAnsiTheme="minorHAnsi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lang w:val="en-US" w:bidi="ar-SA"/>
    </w:rPr>
  </w:style>
  <w:style w:type="paragraph" w:customStyle="1" w:styleId="Dectitle">
    <w:name w:val="Dec_title"/>
    <w:basedOn w:val="Restitle"/>
    <w:qFormat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w w:val="125"/>
      <w:position w:val="6"/>
    </w:rPr>
  </w:style>
  <w:style w:type="paragraph" w:customStyle="1" w:styleId="enumlev1S2">
    <w:name w:val="enumlev1_S2"/>
    <w:basedOn w:val="Normal"/>
    <w:link w:val="enumlev1S2Char"/>
    <w:autoRedefine/>
    <w:qFormat/>
    <w:rsid w:val="00A626E0"/>
    <w:pPr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qFormat/>
    <w:rsid w:val="003A0ECA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28"/>
    </w:rPr>
  </w:style>
  <w:style w:type="character" w:customStyle="1" w:styleId="ArtNoChar">
    <w:name w:val="Art_No Char"/>
    <w:basedOn w:val="DefaultParagraphFont"/>
    <w:link w:val="ArtNo"/>
    <w:rsid w:val="003A0ECA"/>
    <w:rPr>
      <w:rFonts w:ascii="Dubai" w:hAnsi="Dubai" w:cs="Dubai"/>
      <w:sz w:val="28"/>
      <w:szCs w:val="28"/>
      <w:lang w:val="en-GB" w:eastAsia="en-US" w:bidi="ar-EG"/>
    </w:rPr>
  </w:style>
  <w:style w:type="paragraph" w:customStyle="1" w:styleId="Reftitle">
    <w:name w:val="Ref_title"/>
    <w:basedOn w:val="Normal"/>
    <w:next w:val="Reftext"/>
    <w:rsid w:val="00A626E0"/>
    <w:pPr>
      <w:spacing w:before="480"/>
      <w:jc w:val="center"/>
    </w:pPr>
    <w:rPr>
      <w:caps/>
      <w:sz w:val="28"/>
      <w:szCs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Restitle"/>
    <w:next w:val="Heading1"/>
    <w:link w:val="RectitleChar"/>
    <w:rsid w:val="00A626E0"/>
  </w:style>
  <w:style w:type="character" w:customStyle="1" w:styleId="RectitleChar">
    <w:name w:val="Rec_title Char"/>
    <w:basedOn w:val="DefaultParagraphFont"/>
    <w:link w:val="Rectitle"/>
    <w:rsid w:val="00A626E0"/>
    <w:rPr>
      <w:rFonts w:ascii="Dubai" w:hAnsi="Dubai" w:cs="Dubai"/>
      <w:b/>
      <w:bCs/>
      <w:sz w:val="28"/>
      <w:szCs w:val="28"/>
      <w:lang w:eastAsia="en-US"/>
    </w:rPr>
  </w:style>
  <w:style w:type="paragraph" w:customStyle="1" w:styleId="Call">
    <w:name w:val="Call"/>
    <w:basedOn w:val="Normal"/>
    <w:next w:val="Normal"/>
    <w:link w:val="CallChar"/>
    <w:autoRedefine/>
    <w:qFormat/>
    <w:rsid w:val="003A0ECA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A0ECA"/>
    <w:rPr>
      <w:rFonts w:ascii="Dubai" w:hAnsi="Dubai" w:cs="Dubai"/>
      <w:i/>
      <w:iCs/>
      <w:sz w:val="22"/>
      <w:szCs w:val="22"/>
      <w:lang w:val="en-GB" w:eastAsia="en-US" w:bidi="ar-EG"/>
    </w:rPr>
  </w:style>
  <w:style w:type="paragraph" w:customStyle="1" w:styleId="RecNo">
    <w:name w:val="Rec_No"/>
    <w:basedOn w:val="Normal"/>
    <w:next w:val="Normal"/>
    <w:rsid w:val="00A626E0"/>
    <w:pPr>
      <w:keepNext/>
      <w:spacing w:before="720"/>
      <w:jc w:val="center"/>
    </w:pPr>
    <w:rPr>
      <w:sz w:val="28"/>
      <w:szCs w:val="28"/>
    </w:rPr>
  </w:style>
  <w:style w:type="paragraph" w:customStyle="1" w:styleId="toc0">
    <w:name w:val="toc 0"/>
    <w:basedOn w:val="Normal"/>
    <w:next w:val="TOC1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  <w:bCs/>
    </w:rPr>
  </w:style>
  <w:style w:type="paragraph" w:customStyle="1" w:styleId="Note">
    <w:name w:val="Note"/>
    <w:basedOn w:val="Normal"/>
    <w:qFormat/>
    <w:rsid w:val="00A626E0"/>
    <w:pPr>
      <w:tabs>
        <w:tab w:val="clear" w:pos="567"/>
        <w:tab w:val="left" w:pos="851"/>
      </w:tabs>
    </w:pPr>
    <w:rPr>
      <w:sz w:val="20"/>
      <w:szCs w:val="20"/>
      <w:lang w:val="en-US"/>
    </w:rPr>
  </w:style>
  <w:style w:type="paragraph" w:customStyle="1" w:styleId="Title3">
    <w:name w:val="Title 3"/>
    <w:basedOn w:val="Title2"/>
    <w:next w:val="Normal"/>
    <w:rsid w:val="00537938"/>
    <w:rPr>
      <w:lang w:val="en-US"/>
    </w:rPr>
  </w:style>
  <w:style w:type="paragraph" w:customStyle="1" w:styleId="Title2">
    <w:name w:val="Title 2"/>
    <w:basedOn w:val="Normal"/>
    <w:next w:val="Normal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w w:val="120"/>
      <w:sz w:val="28"/>
      <w:szCs w:val="28"/>
      <w:lang w:bidi="ar-SA"/>
    </w:rPr>
  </w:style>
  <w:style w:type="paragraph" w:customStyle="1" w:styleId="Source">
    <w:name w:val="Source"/>
    <w:basedOn w:val="Normal"/>
    <w:next w:val="Normal"/>
    <w:rsid w:val="00A626E0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 w:after="240"/>
      <w:jc w:val="center"/>
    </w:pPr>
    <w:rPr>
      <w:b/>
      <w:bCs/>
      <w:w w:val="120"/>
      <w:sz w:val="28"/>
      <w:szCs w:val="28"/>
      <w:lang w:val="en-US" w:bidi="ar-SA"/>
    </w:rPr>
  </w:style>
  <w:style w:type="paragraph" w:customStyle="1" w:styleId="Title1">
    <w:name w:val="Title 1"/>
    <w:basedOn w:val="Normal"/>
    <w:next w:val="Normal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w w:val="120"/>
      <w:sz w:val="28"/>
      <w:szCs w:val="28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3A0ECA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28"/>
    </w:rPr>
  </w:style>
  <w:style w:type="character" w:customStyle="1" w:styleId="ArttitleChar">
    <w:name w:val="Art_title Char"/>
    <w:basedOn w:val="DefaultParagraphFont"/>
    <w:link w:val="Arttitle"/>
    <w:rsid w:val="003A0ECA"/>
    <w:rPr>
      <w:rFonts w:ascii="Dubai" w:hAnsi="Dubai" w:cs="Dubai"/>
      <w:b/>
      <w:bCs/>
      <w:sz w:val="28"/>
      <w:szCs w:val="28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3A0ECA"/>
  </w:style>
  <w:style w:type="character" w:customStyle="1" w:styleId="ChapNoChar">
    <w:name w:val="Chap_No Char"/>
    <w:basedOn w:val="ArtNoChar"/>
    <w:link w:val="ChapNo"/>
    <w:rsid w:val="003A0ECA"/>
    <w:rPr>
      <w:rFonts w:ascii="Dubai" w:hAnsi="Dubai" w:cs="Dubai"/>
      <w:sz w:val="28"/>
      <w:szCs w:val="28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A626E0"/>
    <w:pPr>
      <w:framePr w:wrap="around" w:hAnchor="text"/>
    </w:pPr>
  </w:style>
  <w:style w:type="paragraph" w:customStyle="1" w:styleId="Reasons">
    <w:name w:val="Reasons"/>
    <w:basedOn w:val="Normal"/>
    <w:link w:val="ReasonsChar"/>
    <w:autoRedefine/>
    <w:qFormat/>
    <w:rsid w:val="004175F6"/>
    <w:pPr>
      <w:jc w:val="left"/>
    </w:pPr>
    <w:rPr>
      <w:b/>
      <w:bCs/>
    </w:rPr>
  </w:style>
  <w:style w:type="character" w:customStyle="1" w:styleId="ReasonsChar">
    <w:name w:val="Reasons Char"/>
    <w:basedOn w:val="DefaultParagraphFont"/>
    <w:link w:val="Reasons"/>
    <w:rsid w:val="004175F6"/>
    <w:rPr>
      <w:rFonts w:ascii="Dubai" w:hAnsi="Dubai" w:cs="Dubai"/>
      <w:b/>
      <w:bCs/>
      <w:sz w:val="22"/>
      <w:szCs w:val="22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A626E0"/>
    <w:pPr>
      <w:keepNext/>
      <w:spacing w:before="720"/>
      <w:jc w:val="center"/>
    </w:pPr>
    <w:rPr>
      <w:position w:val="2"/>
      <w:sz w:val="28"/>
      <w:szCs w:val="28"/>
      <w:lang w:val="en-US"/>
    </w:rPr>
  </w:style>
  <w:style w:type="character" w:customStyle="1" w:styleId="ResNoChar">
    <w:name w:val="Res_No Char"/>
    <w:basedOn w:val="DefaultParagraphFont"/>
    <w:link w:val="ResNo"/>
    <w:locked/>
    <w:rsid w:val="00A626E0"/>
    <w:rPr>
      <w:rFonts w:ascii="Dubai" w:hAnsi="Dubai" w:cs="Dubai"/>
      <w:position w:val="2"/>
      <w:sz w:val="28"/>
      <w:szCs w:val="28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A626E0"/>
    <w:pPr>
      <w:keepNext/>
      <w:spacing w:before="240"/>
      <w:jc w:val="center"/>
    </w:pPr>
    <w:rPr>
      <w:b/>
      <w:bCs/>
      <w:sz w:val="28"/>
      <w:szCs w:val="28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A626E0"/>
    <w:rPr>
      <w:rFonts w:ascii="Dubai" w:hAnsi="Dubai" w:cs="Dubai"/>
      <w:b/>
      <w:bCs/>
      <w:sz w:val="28"/>
      <w:szCs w:val="28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A626E0"/>
    <w:pPr>
      <w:framePr w:wrap="around"/>
      <w:spacing w:before="240"/>
    </w:pPr>
    <w:rPr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3E018F"/>
    <w:pPr>
      <w:framePr w:wrap="around"/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22421F"/>
    <w:pPr>
      <w:framePr w:wrap="around" w:hAnchor="text"/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 w:hAnchor="text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 w:hAnchor="text"/>
    </w:pPr>
  </w:style>
  <w:style w:type="paragraph" w:customStyle="1" w:styleId="NormalS2">
    <w:name w:val="Normal_S2"/>
    <w:basedOn w:val="Normal"/>
    <w:next w:val="Normal"/>
    <w:autoRedefine/>
    <w:qFormat/>
    <w:rsid w:val="00202773"/>
    <w:pPr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 w:val="0"/>
      <w:bCs w:val="0"/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626E0"/>
    <w:pPr>
      <w:tabs>
        <w:tab w:val="left" w:pos="851"/>
      </w:tabs>
      <w:spacing w:before="80" w:after="40"/>
    </w:pPr>
    <w:rPr>
      <w:b/>
      <w:bCs/>
    </w:rPr>
  </w:style>
  <w:style w:type="paragraph" w:customStyle="1" w:styleId="TabletextS2">
    <w:name w:val="Table_text_S2"/>
    <w:basedOn w:val="Tabletext"/>
    <w:rsid w:val="00A626E0"/>
    <w:pPr>
      <w:tabs>
        <w:tab w:val="left" w:pos="851"/>
      </w:tabs>
    </w:pPr>
    <w:rPr>
      <w:b/>
      <w:bCs/>
    </w:rPr>
  </w:style>
  <w:style w:type="paragraph" w:customStyle="1" w:styleId="Artheading">
    <w:name w:val="Art_heading"/>
    <w:basedOn w:val="Normal"/>
    <w:next w:val="Normal"/>
    <w:link w:val="ArtheadingChar"/>
    <w:rsid w:val="003A0ECA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  <w:bCs/>
      <w:sz w:val="24"/>
      <w:szCs w:val="24"/>
    </w:rPr>
  </w:style>
  <w:style w:type="character" w:customStyle="1" w:styleId="ArtheadingChar">
    <w:name w:val="Art_heading Char"/>
    <w:basedOn w:val="DefaultParagraphFont"/>
    <w:link w:val="Artheading"/>
    <w:rsid w:val="003A0ECA"/>
    <w:rPr>
      <w:rFonts w:ascii="Dubai" w:hAnsi="Dubai" w:cs="Dubai"/>
      <w:b/>
      <w:bCs/>
      <w:sz w:val="24"/>
      <w:szCs w:val="24"/>
      <w:lang w:val="en-GB" w:eastAsia="en-US" w:bidi="ar-EG"/>
    </w:rPr>
  </w:style>
  <w:style w:type="paragraph" w:customStyle="1" w:styleId="ArtheadingS2">
    <w:name w:val="Art_heading_S2"/>
    <w:basedOn w:val="Artheading"/>
    <w:next w:val="Normal"/>
    <w:rsid w:val="003A0ECA"/>
    <w:pPr>
      <w:tabs>
        <w:tab w:val="left" w:pos="851"/>
      </w:tabs>
      <w:jc w:val="left"/>
    </w:pPr>
  </w:style>
  <w:style w:type="paragraph" w:customStyle="1" w:styleId="Headingb">
    <w:name w:val="Heading_b"/>
    <w:basedOn w:val="Heading3"/>
    <w:next w:val="Normal"/>
    <w:rsid w:val="00A626E0"/>
    <w:pPr>
      <w:outlineLvl w:val="0"/>
    </w:pPr>
    <w:rPr>
      <w:position w:val="2"/>
      <w:sz w:val="24"/>
      <w:szCs w:val="24"/>
    </w:rPr>
  </w:style>
  <w:style w:type="paragraph" w:customStyle="1" w:styleId="HeadingiS2">
    <w:name w:val="Headingi_S2"/>
    <w:basedOn w:val="Headingi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">
    <w:name w:val="Heading_i"/>
    <w:basedOn w:val="Heading3"/>
    <w:next w:val="Normal"/>
    <w:qFormat/>
    <w:rsid w:val="00A626E0"/>
    <w:pPr>
      <w:spacing w:before="160"/>
      <w:outlineLvl w:val="0"/>
    </w:pPr>
    <w:rPr>
      <w:b w:val="0"/>
      <w:bCs w:val="0"/>
      <w:i/>
      <w:iCs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A626E0"/>
    <w:pPr>
      <w:tabs>
        <w:tab w:val="clear" w:pos="2268"/>
        <w:tab w:val="left" w:pos="1843"/>
        <w:tab w:val="left" w:pos="2269"/>
        <w:tab w:val="left" w:pos="3544"/>
        <w:tab w:val="left" w:pos="3969"/>
      </w:tabs>
      <w:jc w:val="center"/>
    </w:pPr>
    <w:rPr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A626E0"/>
    <w:rPr>
      <w:rFonts w:ascii="Dubai" w:hAnsi="Dubai" w:cs="Dubai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  <w:szCs w:val="20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F5039E"/>
    <w:rPr>
      <w:rFonts w:asciiTheme="minorHAnsi" w:hAnsiTheme="minorHAnsi"/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A626E0"/>
    <w:pPr>
      <w:keepNext/>
      <w:spacing w:before="360"/>
      <w:jc w:val="center"/>
    </w:pPr>
    <w:rPr>
      <w:sz w:val="28"/>
      <w:szCs w:val="28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537938"/>
    <w:rPr>
      <w:b/>
      <w:bCs/>
      <w:sz w:val="24"/>
      <w:szCs w:val="24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lang w:val="en-US"/>
    </w:rPr>
  </w:style>
  <w:style w:type="paragraph" w:customStyle="1" w:styleId="NormalendS2">
    <w:name w:val="Normal_end_S2"/>
    <w:basedOn w:val="Normal"/>
    <w:qFormat/>
    <w:rsid w:val="00A626E0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A626E0"/>
    <w:pPr>
      <w:tabs>
        <w:tab w:val="clear" w:pos="567"/>
        <w:tab w:val="clear" w:pos="1701"/>
        <w:tab w:val="clear" w:pos="2268"/>
        <w:tab w:val="clear" w:pos="2835"/>
      </w:tabs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3A0ECA"/>
    <w:pPr>
      <w:spacing w:before="720"/>
      <w:jc w:val="center"/>
    </w:pPr>
    <w:rPr>
      <w:caps/>
      <w:sz w:val="26"/>
      <w:szCs w:val="26"/>
    </w:rPr>
  </w:style>
  <w:style w:type="character" w:customStyle="1" w:styleId="AnnexNoChar">
    <w:name w:val="Annex_No Char"/>
    <w:basedOn w:val="DefaultParagraphFont"/>
    <w:link w:val="AnnexNo"/>
    <w:rsid w:val="003A0ECA"/>
    <w:rPr>
      <w:rFonts w:ascii="Dubai" w:hAnsi="Dubai" w:cs="Dubai"/>
      <w:caps/>
      <w:sz w:val="26"/>
      <w:szCs w:val="2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3A0ECA"/>
    <w:pPr>
      <w:spacing w:before="240" w:after="240"/>
      <w:jc w:val="center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3A0ECA"/>
    <w:rPr>
      <w:rFonts w:ascii="Dubai" w:hAnsi="Dubai" w:cs="Dubai"/>
      <w:b/>
      <w:bCs/>
      <w:sz w:val="28"/>
      <w:szCs w:val="28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3A0ECA"/>
  </w:style>
  <w:style w:type="character" w:customStyle="1" w:styleId="AppendixNoChar">
    <w:name w:val="Appendix_No Char"/>
    <w:basedOn w:val="AnnexNoChar"/>
    <w:link w:val="AppendixNo"/>
    <w:rsid w:val="003A0ECA"/>
    <w:rPr>
      <w:rFonts w:ascii="Dubai" w:hAnsi="Dubai" w:cs="Dubai"/>
      <w:caps/>
      <w:sz w:val="26"/>
      <w:szCs w:val="2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position w:val="2"/>
      <w:sz w:val="22"/>
      <w:szCs w:val="22"/>
    </w:rPr>
  </w:style>
  <w:style w:type="paragraph" w:customStyle="1" w:styleId="Heading2S2">
    <w:name w:val="Heading 2_S2"/>
    <w:basedOn w:val="Heading2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sz w:val="22"/>
      <w:szCs w:val="22"/>
    </w:rPr>
  </w:style>
  <w:style w:type="paragraph" w:customStyle="1" w:styleId="Heading3S2">
    <w:name w:val="Heading 3_S2"/>
    <w:basedOn w:val="Heading3"/>
    <w:next w:val="Normal"/>
    <w:link w:val="Heading3S2Char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character" w:customStyle="1" w:styleId="Heading3S2Char">
    <w:name w:val="Heading 3_S2 Char"/>
    <w:basedOn w:val="Heading3Char"/>
    <w:link w:val="Heading3S2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4S2Char">
    <w:name w:val="Heading 4_S2 Char"/>
    <w:basedOn w:val="Heading4Char"/>
    <w:link w:val="Heading4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position w:val="2"/>
    </w:rPr>
  </w:style>
  <w:style w:type="paragraph" w:customStyle="1" w:styleId="Heading6S2">
    <w:name w:val="Heading 6_S2"/>
    <w:basedOn w:val="Heading6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7S2">
    <w:name w:val="Heading 7_S2"/>
    <w:basedOn w:val="Heading7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9S2">
    <w:name w:val="Heading 9_S2"/>
    <w:basedOn w:val="Heading9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"/>
    <w:next w:val="Normal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A626E0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22"/>
      <w:lang w:val="en-GB"/>
    </w:rPr>
  </w:style>
  <w:style w:type="paragraph" w:customStyle="1" w:styleId="Heading1cS2">
    <w:name w:val="Heading 1c_S2"/>
    <w:basedOn w:val="Normal"/>
    <w:next w:val="Normal"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b/>
      <w:bCs/>
      <w:position w:val="2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A626E0"/>
    <w:pPr>
      <w:spacing w:before="240" w:after="24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537938"/>
    <w:pPr>
      <w:keepNext/>
      <w:keepLines/>
      <w:spacing w:before="240" w:after="240"/>
      <w:jc w:val="center"/>
    </w:pPr>
    <w:rPr>
      <w:b/>
      <w:bCs/>
      <w:sz w:val="32"/>
      <w:szCs w:val="32"/>
      <w:lang w:bidi="ar-SA"/>
    </w:rPr>
  </w:style>
  <w:style w:type="paragraph" w:styleId="FootnoteText">
    <w:name w:val="footnote text"/>
    <w:basedOn w:val="Normal"/>
    <w:link w:val="FootnoteTextChar"/>
    <w:rsid w:val="00A626E0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sz w:val="18"/>
      <w:szCs w:val="18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620F32"/>
    <w:pPr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3A0ECA"/>
    <w:pPr>
      <w:bidi/>
      <w:spacing w:before="60" w:line="168" w:lineRule="auto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customStyle="1" w:styleId="Agendaitem">
    <w:name w:val="Agenda_item"/>
    <w:qFormat/>
    <w:rsid w:val="003A0ECA"/>
    <w:pPr>
      <w:bidi/>
      <w:spacing w:before="24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customStyle="1" w:styleId="Committee">
    <w:name w:val="Committee"/>
    <w:basedOn w:val="Normal"/>
    <w:qFormat/>
    <w:rsid w:val="003A0ECA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0" w:after="20" w:line="300" w:lineRule="exact"/>
      <w:jc w:val="left"/>
      <w:textAlignment w:val="auto"/>
    </w:pPr>
    <w:rPr>
      <w:b/>
      <w:bCs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626E0"/>
    <w:rPr>
      <w:rFonts w:ascii="Dubai" w:hAnsi="Dubai" w:cs="Dubai"/>
      <w:sz w:val="18"/>
      <w:szCs w:val="18"/>
      <w:lang w:eastAsia="en-US" w:bidi="ar-EG"/>
    </w:rPr>
  </w:style>
  <w:style w:type="paragraph" w:styleId="BalloonText">
    <w:name w:val="Balloon Text"/>
    <w:basedOn w:val="Normal"/>
    <w:link w:val="BalloonTextChar"/>
    <w:rsid w:val="003A0ECA"/>
    <w:pPr>
      <w:spacing w:before="0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ECA"/>
    <w:rPr>
      <w:rFonts w:ascii="Dubai" w:hAnsi="Dubai" w:cs="Dubai"/>
      <w:sz w:val="16"/>
      <w:szCs w:val="16"/>
      <w:lang w:val="en-GB" w:eastAsia="en-US" w:bidi="ar-EG"/>
    </w:rPr>
  </w:style>
  <w:style w:type="paragraph" w:customStyle="1" w:styleId="OP">
    <w:name w:val="OP"/>
    <w:basedOn w:val="Normal"/>
    <w:next w:val="Normal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  <w:szCs w:val="44"/>
      <w:lang w:val="en-US" w:eastAsia="zh-CN" w:bidi="ar-SA"/>
    </w:rPr>
  </w:style>
  <w:style w:type="paragraph" w:customStyle="1" w:styleId="OPtitle">
    <w:name w:val="OP_title"/>
    <w:basedOn w:val="Normal"/>
    <w:next w:val="Normalaftertitle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</w:rPr>
  </w:style>
  <w:style w:type="character" w:customStyle="1" w:styleId="href">
    <w:name w:val="href"/>
    <w:basedOn w:val="DefaultParagraphFont"/>
    <w:qFormat/>
    <w:rsid w:val="005504B5"/>
  </w:style>
  <w:style w:type="paragraph" w:styleId="Revision">
    <w:name w:val="Revision"/>
    <w:hidden/>
    <w:uiPriority w:val="99"/>
    <w:semiHidden/>
    <w:rsid w:val="002E6685"/>
    <w:rPr>
      <w:rFonts w:ascii="Dubai" w:hAnsi="Dubai" w:cs="Dubai"/>
      <w:sz w:val="22"/>
      <w:szCs w:val="22"/>
      <w:lang w:val="en-GB"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b2c30d84-4c9c-4ce8-a162-cd92e4cb445d" targetNamespace="http://schemas.microsoft.com/office/2006/metadata/properties" ma:root="true" ma:fieldsID="d41af5c836d734370eb92e7ee5f83852" ns2:_="" ns3:_="">
    <xsd:import namespace="996b2e75-67fd-4955-a3b0-5ab9934cb50b"/>
    <xsd:import namespace="b2c30d84-4c9c-4ce8-a162-cd92e4cb445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30d84-4c9c-4ce8-a162-cd92e4cb445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b2c30d84-4c9c-4ce8-a162-cd92e4cb445d">DPM</DPM_x0020_Author>
    <DPM_x0020_File_x0020_name xmlns="b2c30d84-4c9c-4ce8-a162-cd92e4cb445d">S22-PP-C-0044!A22!MSW-A</DPM_x0020_File_x0020_name>
    <DPM_x0020_Version xmlns="b2c30d84-4c9c-4ce8-a162-cd92e4cb445d">DPM_2022.05.12.01</DPM_x0020_Version>
  </documentManagement>
</p:properties>
</file>

<file path=customXml/itemProps1.xml><?xml version="1.0" encoding="utf-8"?>
<ds:datastoreItem xmlns:ds="http://schemas.openxmlformats.org/officeDocument/2006/customXml" ds:itemID="{0BF94241-AFE7-4CA7-A31F-B35383BA97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b2c30d84-4c9c-4ce8-a162-cd92e4cb4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b2c30d84-4c9c-4ce8-a162-cd92e4cb44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S22-PP-C-0044!A22!MSW-A</vt:lpstr>
    </vt:vector>
  </TitlesOfParts>
  <Manager/>
  <Company/>
  <LinksUpToDate>false</LinksUpToDate>
  <CharactersWithSpaces>11914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S22-PP-C-0044!A22!MSW-A</dc:title>
  <dc:subject>Plenipotentiary Conference (PP-18)</dc:subject>
  <dc:creator>Documents Proposals Manager (DPM)</dc:creator>
  <cp:keywords>DPM_v2022.8.31.2_prod</cp:keywords>
  <dc:description/>
  <cp:lastModifiedBy>Arnould, Carine</cp:lastModifiedBy>
  <cp:revision>12</cp:revision>
  <dcterms:created xsi:type="dcterms:W3CDTF">2022-09-16T13:36:00Z</dcterms:created>
  <dcterms:modified xsi:type="dcterms:W3CDTF">2022-09-19T08:44:00Z</dcterms:modified>
  <cp:category>Conference document</cp:category>
</cp:coreProperties>
</file>