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450C514F" w14:textId="77777777" w:rsidTr="00223330">
        <w:trPr>
          <w:cantSplit/>
        </w:trPr>
        <w:tc>
          <w:tcPr>
            <w:tcW w:w="6911" w:type="dxa"/>
          </w:tcPr>
          <w:p w14:paraId="2C45BE13"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0A99B047" w14:textId="77777777" w:rsidR="00C710E5" w:rsidRPr="00622560" w:rsidRDefault="002554F9" w:rsidP="00223330">
            <w:bookmarkStart w:id="2" w:name="ditulogo"/>
            <w:bookmarkEnd w:id="2"/>
            <w:r>
              <w:rPr>
                <w:noProof/>
                <w:lang w:eastAsia="zh-CN"/>
              </w:rPr>
              <w:drawing>
                <wp:inline distT="0" distB="0" distL="0" distR="0" wp14:anchorId="4150C7A3" wp14:editId="5307922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7AE9831D" w14:textId="77777777" w:rsidTr="00223330">
        <w:trPr>
          <w:cantSplit/>
        </w:trPr>
        <w:tc>
          <w:tcPr>
            <w:tcW w:w="6911" w:type="dxa"/>
            <w:tcBorders>
              <w:bottom w:val="single" w:sz="12" w:space="0" w:color="auto"/>
            </w:tcBorders>
          </w:tcPr>
          <w:p w14:paraId="0498226A"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5B6CE066" w14:textId="77777777" w:rsidR="00C710E5" w:rsidRPr="00AC79BA" w:rsidRDefault="00C710E5" w:rsidP="00AC79BA">
            <w:pPr>
              <w:spacing w:after="48" w:line="240" w:lineRule="atLeast"/>
              <w:rPr>
                <w:b/>
                <w:smallCaps/>
                <w:szCs w:val="24"/>
              </w:rPr>
            </w:pPr>
          </w:p>
        </w:tc>
      </w:tr>
      <w:tr w:rsidR="00C710E5" w:rsidRPr="00C324A8" w14:paraId="53A682A0" w14:textId="77777777" w:rsidTr="00223330">
        <w:trPr>
          <w:cantSplit/>
        </w:trPr>
        <w:tc>
          <w:tcPr>
            <w:tcW w:w="6911" w:type="dxa"/>
            <w:tcBorders>
              <w:top w:val="single" w:sz="12" w:space="0" w:color="auto"/>
            </w:tcBorders>
          </w:tcPr>
          <w:p w14:paraId="6B57FC79"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297DA16C" w14:textId="77777777" w:rsidR="00C710E5" w:rsidRPr="00CB4E5A" w:rsidRDefault="00C710E5" w:rsidP="00223330">
            <w:pPr>
              <w:spacing w:line="240" w:lineRule="atLeast"/>
              <w:rPr>
                <w:rFonts w:ascii="Verdana" w:hAnsi="Verdana"/>
                <w:b/>
                <w:bCs/>
                <w:sz w:val="20"/>
              </w:rPr>
            </w:pPr>
          </w:p>
        </w:tc>
      </w:tr>
      <w:tr w:rsidR="000C0900" w:rsidRPr="00C324A8" w14:paraId="5F1F48A4" w14:textId="77777777" w:rsidTr="00223330">
        <w:trPr>
          <w:cantSplit/>
          <w:trHeight w:val="23"/>
        </w:trPr>
        <w:tc>
          <w:tcPr>
            <w:tcW w:w="6911" w:type="dxa"/>
          </w:tcPr>
          <w:p w14:paraId="35EE1E86" w14:textId="77777777" w:rsidR="000C0900" w:rsidRPr="007F0374" w:rsidRDefault="00FC2542" w:rsidP="000C0900">
            <w:pPr>
              <w:pStyle w:val="Committee"/>
              <w:framePr w:hSpace="0" w:wrap="auto" w:hAnchor="text" w:yAlign="inline"/>
            </w:pPr>
            <w:r w:rsidRPr="007F0374">
              <w:t>全体会议</w:t>
            </w:r>
          </w:p>
        </w:tc>
        <w:tc>
          <w:tcPr>
            <w:tcW w:w="3120" w:type="dxa"/>
          </w:tcPr>
          <w:p w14:paraId="0B15D1D3"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(Add.22)</w:t>
            </w:r>
            <w:r w:rsidRPr="00F44B1A">
              <w:rPr>
                <w:rFonts w:cstheme="minorHAnsi"/>
                <w:b/>
                <w:szCs w:val="24"/>
              </w:rPr>
              <w:t>-C</w:t>
            </w:r>
          </w:p>
        </w:tc>
      </w:tr>
      <w:tr w:rsidR="00FC2542" w:rsidRPr="00C324A8" w14:paraId="522A08FF" w14:textId="77777777" w:rsidTr="00223330">
        <w:trPr>
          <w:cantSplit/>
          <w:trHeight w:val="23"/>
        </w:trPr>
        <w:tc>
          <w:tcPr>
            <w:tcW w:w="6911" w:type="dxa"/>
          </w:tcPr>
          <w:p w14:paraId="4E32B63C" w14:textId="77777777" w:rsidR="00FC2542" w:rsidRPr="007F0374" w:rsidRDefault="00FC2542" w:rsidP="00FC2542">
            <w:pPr>
              <w:spacing w:before="0"/>
              <w:rPr>
                <w:rFonts w:cstheme="minorHAnsi"/>
                <w:b/>
                <w:bCs/>
                <w:szCs w:val="24"/>
              </w:rPr>
            </w:pPr>
          </w:p>
        </w:tc>
        <w:tc>
          <w:tcPr>
            <w:tcW w:w="3120" w:type="dxa"/>
          </w:tcPr>
          <w:p w14:paraId="0A8602E7"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009B5617" w14:textId="77777777" w:rsidTr="00223330">
        <w:trPr>
          <w:cantSplit/>
          <w:trHeight w:val="23"/>
        </w:trPr>
        <w:tc>
          <w:tcPr>
            <w:tcW w:w="6911" w:type="dxa"/>
          </w:tcPr>
          <w:p w14:paraId="31A7F781" w14:textId="77777777" w:rsidR="00FC2542" w:rsidRPr="007F0374" w:rsidRDefault="00FC2542" w:rsidP="00FC2542">
            <w:pPr>
              <w:spacing w:before="0"/>
              <w:rPr>
                <w:rFonts w:cstheme="minorHAnsi"/>
                <w:b/>
                <w:bCs/>
                <w:szCs w:val="24"/>
              </w:rPr>
            </w:pPr>
          </w:p>
        </w:tc>
        <w:tc>
          <w:tcPr>
            <w:tcW w:w="3120" w:type="dxa"/>
          </w:tcPr>
          <w:p w14:paraId="13CED3AD"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25845081" w14:textId="77777777" w:rsidTr="00223330">
        <w:trPr>
          <w:cantSplit/>
          <w:trHeight w:val="23"/>
        </w:trPr>
        <w:tc>
          <w:tcPr>
            <w:tcW w:w="10031" w:type="dxa"/>
            <w:gridSpan w:val="2"/>
          </w:tcPr>
          <w:p w14:paraId="62425358" w14:textId="77777777" w:rsidR="00C710E5" w:rsidRDefault="00C710E5" w:rsidP="00223330">
            <w:pPr>
              <w:spacing w:before="0" w:line="240" w:lineRule="atLeast"/>
              <w:rPr>
                <w:rFonts w:ascii="Verdana" w:hAnsi="Verdana"/>
                <w:b/>
                <w:bCs/>
                <w:sz w:val="20"/>
              </w:rPr>
            </w:pPr>
          </w:p>
        </w:tc>
      </w:tr>
      <w:tr w:rsidR="00C710E5" w14:paraId="1029765E" w14:textId="77777777" w:rsidTr="00223330">
        <w:trPr>
          <w:cantSplit/>
        </w:trPr>
        <w:tc>
          <w:tcPr>
            <w:tcW w:w="10031" w:type="dxa"/>
            <w:gridSpan w:val="2"/>
          </w:tcPr>
          <w:p w14:paraId="60113BA1" w14:textId="309916DB" w:rsidR="00C710E5" w:rsidRDefault="00781AFF" w:rsidP="00223330">
            <w:pPr>
              <w:pStyle w:val="Source"/>
              <w:rPr>
                <w:lang w:eastAsia="zh-CN"/>
              </w:rPr>
            </w:pPr>
            <w:bookmarkStart w:id="4" w:name="dsource" w:colFirst="0" w:colLast="0"/>
            <w:bookmarkEnd w:id="1"/>
            <w:bookmarkEnd w:id="3"/>
            <w:r w:rsidRPr="00781AFF">
              <w:rPr>
                <w:lang w:eastAsia="zh-CN"/>
              </w:rPr>
              <w:t>欧洲邮电主管部门大会（</w:t>
            </w:r>
            <w:r w:rsidRPr="00781AFF">
              <w:rPr>
                <w:lang w:eastAsia="zh-CN"/>
              </w:rPr>
              <w:t>CEPT</w:t>
            </w:r>
            <w:r w:rsidRPr="00781AFF">
              <w:rPr>
                <w:lang w:eastAsia="zh-CN"/>
              </w:rPr>
              <w:t>）成员</w:t>
            </w:r>
            <w:r w:rsidRPr="00781AFF">
              <w:rPr>
                <w:rFonts w:hint="eastAsia"/>
                <w:lang w:eastAsia="zh-CN"/>
              </w:rPr>
              <w:t>国</w:t>
            </w:r>
          </w:p>
        </w:tc>
      </w:tr>
      <w:tr w:rsidR="00C710E5" w14:paraId="46A33CCD" w14:textId="77777777" w:rsidTr="00223330">
        <w:trPr>
          <w:cantSplit/>
        </w:trPr>
        <w:tc>
          <w:tcPr>
            <w:tcW w:w="10031" w:type="dxa"/>
            <w:gridSpan w:val="2"/>
          </w:tcPr>
          <w:p w14:paraId="21AEB6B0" w14:textId="1125F80D" w:rsidR="00C710E5" w:rsidRDefault="00781AFF" w:rsidP="00223330">
            <w:pPr>
              <w:pStyle w:val="Title1"/>
              <w:rPr>
                <w:lang w:eastAsia="zh-CN"/>
              </w:rPr>
            </w:pPr>
            <w:bookmarkStart w:id="5" w:name="dtitle1" w:colFirst="0" w:colLast="0"/>
            <w:bookmarkEnd w:id="4"/>
            <w:r w:rsidRPr="00781AFF">
              <w:rPr>
                <w:lang w:eastAsia="zh-CN"/>
              </w:rPr>
              <w:t xml:space="preserve">ECP 25 </w:t>
            </w:r>
            <w:r w:rsidR="0025636A">
              <w:rPr>
                <w:lang w:eastAsia="zh-CN"/>
              </w:rPr>
              <w:t>–</w:t>
            </w:r>
            <w:r w:rsidRPr="00781AFF">
              <w:rPr>
                <w:lang w:eastAsia="zh-CN"/>
              </w:rPr>
              <w:t xml:space="preserve"> </w:t>
            </w:r>
            <w:r w:rsidRPr="00781AFF">
              <w:rPr>
                <w:rFonts w:hint="eastAsia"/>
                <w:lang w:eastAsia="zh-CN"/>
              </w:rPr>
              <w:t>修订第</w:t>
            </w:r>
            <w:r w:rsidRPr="00781AFF">
              <w:rPr>
                <w:rFonts w:hint="eastAsia"/>
                <w:lang w:eastAsia="zh-CN"/>
              </w:rPr>
              <w:t>197</w:t>
            </w:r>
            <w:r w:rsidRPr="00781AFF">
              <w:rPr>
                <w:rFonts w:hint="eastAsia"/>
                <w:lang w:eastAsia="zh-CN"/>
              </w:rPr>
              <w:t>号决议</w:t>
            </w:r>
            <w:r w:rsidR="0025636A">
              <w:rPr>
                <w:rFonts w:hint="eastAsia"/>
                <w:lang w:eastAsia="zh-CN"/>
              </w:rPr>
              <w:t>：</w:t>
            </w:r>
          </w:p>
        </w:tc>
      </w:tr>
      <w:tr w:rsidR="00C710E5" w14:paraId="31567A7B" w14:textId="77777777" w:rsidTr="00223330">
        <w:trPr>
          <w:cantSplit/>
        </w:trPr>
        <w:tc>
          <w:tcPr>
            <w:tcW w:w="10031" w:type="dxa"/>
            <w:gridSpan w:val="2"/>
          </w:tcPr>
          <w:p w14:paraId="7F606D85" w14:textId="5EB4F0B9" w:rsidR="00C710E5" w:rsidRDefault="00781AFF" w:rsidP="00223330">
            <w:pPr>
              <w:pStyle w:val="Title2"/>
              <w:rPr>
                <w:lang w:eastAsia="zh-CN"/>
              </w:rPr>
            </w:pPr>
            <w:bookmarkStart w:id="6" w:name="dtitle2" w:colFirst="0" w:colLast="0"/>
            <w:bookmarkEnd w:id="5"/>
            <w:r w:rsidRPr="00781AFF">
              <w:rPr>
                <w:rFonts w:hint="eastAsia"/>
                <w:lang w:eastAsia="zh-CN"/>
              </w:rPr>
              <w:t>促进物联网与可持续智慧城市和社区的发展</w:t>
            </w:r>
          </w:p>
        </w:tc>
      </w:tr>
      <w:tr w:rsidR="00C710E5" w14:paraId="36340C32" w14:textId="77777777" w:rsidTr="00223330">
        <w:trPr>
          <w:cantSplit/>
        </w:trPr>
        <w:tc>
          <w:tcPr>
            <w:tcW w:w="10031" w:type="dxa"/>
            <w:gridSpan w:val="2"/>
          </w:tcPr>
          <w:p w14:paraId="5DA5A190" w14:textId="77777777" w:rsidR="00C710E5" w:rsidRDefault="00C710E5" w:rsidP="00223330">
            <w:pPr>
              <w:pStyle w:val="Agendaitem"/>
            </w:pPr>
            <w:bookmarkStart w:id="7" w:name="dtitle3" w:colFirst="0" w:colLast="0"/>
            <w:bookmarkEnd w:id="6"/>
          </w:p>
        </w:tc>
      </w:tr>
      <w:bookmarkEnd w:id="7"/>
    </w:tbl>
    <w:p w14:paraId="05C4AFD0" w14:textId="77777777" w:rsidR="00C710E5" w:rsidRDefault="00C710E5" w:rsidP="00231ABC">
      <w:pPr>
        <w:rPr>
          <w:lang w:val="en-US" w:eastAsia="zh-CN"/>
        </w:rPr>
      </w:pPr>
    </w:p>
    <w:p w14:paraId="65996347"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488274C8" w14:textId="77777777" w:rsidR="00476923" w:rsidRDefault="00476923" w:rsidP="00231ABC">
      <w:pPr>
        <w:rPr>
          <w:lang w:val="en-US" w:eastAsia="zh-CN"/>
        </w:rPr>
      </w:pPr>
    </w:p>
    <w:p w14:paraId="4FC6FC44" w14:textId="77777777" w:rsidR="001E6C21" w:rsidRDefault="00C17A16">
      <w:pPr>
        <w:pStyle w:val="Proposal"/>
        <w:rPr>
          <w:lang w:eastAsia="zh-CN"/>
        </w:rPr>
      </w:pPr>
      <w:r>
        <w:rPr>
          <w:lang w:eastAsia="zh-CN"/>
        </w:rPr>
        <w:t>MOD</w:t>
      </w:r>
      <w:r>
        <w:rPr>
          <w:lang w:eastAsia="zh-CN"/>
        </w:rPr>
        <w:tab/>
        <w:t>EUR/44A22/1</w:t>
      </w:r>
    </w:p>
    <w:p w14:paraId="5E8F81B0" w14:textId="77777777" w:rsidR="00B164B6" w:rsidRPr="000161FF" w:rsidRDefault="00B164B6" w:rsidP="00B164B6">
      <w:pPr>
        <w:pStyle w:val="ResNo"/>
        <w:keepNext/>
        <w:rPr>
          <w:lang w:eastAsia="zh-CN"/>
        </w:rPr>
      </w:pPr>
      <w:bookmarkStart w:id="8" w:name="_Toc413838523"/>
      <w:bookmarkStart w:id="9" w:name="_Toc536172427"/>
      <w:bookmarkStart w:id="10" w:name="_Toc2083462"/>
      <w:r w:rsidRPr="000161FF">
        <w:rPr>
          <w:rStyle w:val="href"/>
          <w:rFonts w:hint="eastAsia"/>
        </w:rPr>
        <w:t>第</w:t>
      </w:r>
      <w:r w:rsidRPr="000161FF">
        <w:rPr>
          <w:rStyle w:val="href"/>
        </w:rPr>
        <w:t>197</w:t>
      </w:r>
      <w:r w:rsidRPr="000161FF">
        <w:rPr>
          <w:rStyle w:val="href"/>
          <w:rFonts w:hint="eastAsia"/>
        </w:rPr>
        <w:t>号</w:t>
      </w:r>
      <w:r w:rsidRPr="000161FF">
        <w:rPr>
          <w:rStyle w:val="href"/>
        </w:rPr>
        <w:t>决议</w:t>
      </w:r>
      <w:r w:rsidRPr="000161FF">
        <w:rPr>
          <w:rFonts w:hint="eastAsia"/>
          <w:lang w:eastAsia="zh-CN"/>
        </w:rPr>
        <w:t>（</w:t>
      </w:r>
      <w:del w:id="11" w:author="Chen, meng" w:date="2022-08-24T17:01:00Z">
        <w:r w:rsidRPr="000161FF" w:rsidDel="007E0FB6">
          <w:rPr>
            <w:rFonts w:hint="eastAsia"/>
            <w:lang w:eastAsia="zh-CN"/>
          </w:rPr>
          <w:delText>2</w:delText>
        </w:r>
        <w:r w:rsidRPr="000161FF" w:rsidDel="007E0FB6">
          <w:rPr>
            <w:lang w:eastAsia="zh-CN"/>
          </w:rPr>
          <w:delText>018</w:delText>
        </w:r>
        <w:r w:rsidRPr="000161FF" w:rsidDel="007E0FB6">
          <w:rPr>
            <w:lang w:eastAsia="zh-CN"/>
          </w:rPr>
          <w:delText>年，</w:delText>
        </w:r>
        <w:r w:rsidRPr="000161FF" w:rsidDel="007E0FB6">
          <w:rPr>
            <w:rFonts w:hint="eastAsia"/>
            <w:lang w:eastAsia="zh-CN"/>
          </w:rPr>
          <w:delText>迪拜</w:delText>
        </w:r>
      </w:del>
      <w:ins w:id="12" w:author="Chen, meng" w:date="2022-08-24T17:01:00Z">
        <w:r>
          <w:rPr>
            <w:rFonts w:hint="eastAsia"/>
            <w:lang w:eastAsia="zh-CN"/>
          </w:rPr>
          <w:t>2</w:t>
        </w:r>
        <w:r>
          <w:rPr>
            <w:lang w:eastAsia="zh-CN"/>
          </w:rPr>
          <w:t>022</w:t>
        </w:r>
        <w:r>
          <w:rPr>
            <w:rFonts w:hint="eastAsia"/>
            <w:lang w:eastAsia="zh-CN"/>
          </w:rPr>
          <w:t>年，</w:t>
        </w:r>
      </w:ins>
      <w:ins w:id="13" w:author="Linli Yu" w:date="2022-08-24T15:49:00Z">
        <w:r w:rsidRPr="00072842">
          <w:rPr>
            <w:rFonts w:hint="eastAsia"/>
            <w:lang w:eastAsia="zh-CN"/>
          </w:rPr>
          <w:t>布加勒斯特</w:t>
        </w:r>
      </w:ins>
      <w:r w:rsidRPr="000161FF">
        <w:rPr>
          <w:rFonts w:hint="eastAsia"/>
          <w:lang w:eastAsia="zh-CN"/>
        </w:rPr>
        <w:t>，</w:t>
      </w:r>
      <w:r w:rsidRPr="000161FF">
        <w:rPr>
          <w:lang w:eastAsia="zh-CN"/>
        </w:rPr>
        <w:t>修订版）</w:t>
      </w:r>
      <w:bookmarkEnd w:id="8"/>
      <w:bookmarkEnd w:id="9"/>
      <w:bookmarkEnd w:id="10"/>
    </w:p>
    <w:p w14:paraId="426F1DBF" w14:textId="77777777" w:rsidR="00B164B6" w:rsidRPr="000161FF" w:rsidRDefault="00B164B6" w:rsidP="00B164B6">
      <w:pPr>
        <w:pStyle w:val="Restitle"/>
        <w:rPr>
          <w:lang w:eastAsia="zh-CN"/>
        </w:rPr>
      </w:pPr>
      <w:bookmarkStart w:id="14" w:name="_Toc407024868"/>
      <w:bookmarkStart w:id="15" w:name="_Toc413838524"/>
      <w:bookmarkStart w:id="16" w:name="_Toc536172428"/>
      <w:bookmarkStart w:id="17" w:name="_Toc2083463"/>
      <w:r w:rsidRPr="000161FF">
        <w:rPr>
          <w:lang w:eastAsia="zh-CN"/>
        </w:rPr>
        <w:t>促进物联网与</w:t>
      </w:r>
      <w:r w:rsidRPr="000161FF">
        <w:rPr>
          <w:rFonts w:hint="eastAsia"/>
          <w:lang w:eastAsia="zh-CN"/>
        </w:rPr>
        <w:t>可持续智慧城市和社区的发展</w:t>
      </w:r>
      <w:bookmarkEnd w:id="14"/>
      <w:bookmarkEnd w:id="15"/>
      <w:bookmarkEnd w:id="16"/>
      <w:bookmarkEnd w:id="17"/>
    </w:p>
    <w:p w14:paraId="3BD4F5F0" w14:textId="77777777" w:rsidR="00B164B6" w:rsidRPr="000161FF" w:rsidRDefault="00B164B6" w:rsidP="00B164B6">
      <w:pPr>
        <w:pStyle w:val="Normalaftertitle"/>
        <w:rPr>
          <w:lang w:eastAsia="zh-CN"/>
        </w:rPr>
      </w:pPr>
      <w:r w:rsidRPr="000161FF">
        <w:rPr>
          <w:lang w:eastAsia="zh-CN"/>
        </w:rPr>
        <w:t>国际电信</w:t>
      </w:r>
      <w:r w:rsidRPr="000161FF">
        <w:rPr>
          <w:rFonts w:hint="eastAsia"/>
          <w:lang w:eastAsia="zh-CN"/>
        </w:rPr>
        <w:t>联盟</w:t>
      </w:r>
      <w:r w:rsidRPr="000161FF">
        <w:rPr>
          <w:lang w:eastAsia="zh-CN"/>
        </w:rPr>
        <w:t>全权代表大会（</w:t>
      </w:r>
      <w:del w:id="18" w:author="Chen, meng" w:date="2022-08-24T17:01:00Z">
        <w:r w:rsidRPr="000161FF" w:rsidDel="007E0FB6">
          <w:rPr>
            <w:rFonts w:hint="eastAsia"/>
            <w:lang w:eastAsia="zh-CN"/>
          </w:rPr>
          <w:delText>2</w:delText>
        </w:r>
        <w:r w:rsidRPr="000161FF" w:rsidDel="007E0FB6">
          <w:rPr>
            <w:lang w:eastAsia="zh-CN"/>
          </w:rPr>
          <w:delText>0</w:delText>
        </w:r>
      </w:del>
      <w:del w:id="19" w:author="Linli Yu" w:date="2022-08-24T15:49:00Z">
        <w:r w:rsidRPr="000161FF" w:rsidDel="00072842">
          <w:rPr>
            <w:lang w:eastAsia="zh-CN"/>
          </w:rPr>
          <w:delText>18</w:delText>
        </w:r>
      </w:del>
      <w:del w:id="20" w:author="Chen, meng" w:date="2022-08-24T17:01:00Z">
        <w:r w:rsidRPr="000161FF" w:rsidDel="007E0FB6">
          <w:rPr>
            <w:lang w:eastAsia="zh-CN"/>
          </w:rPr>
          <w:delText>年，</w:delText>
        </w:r>
      </w:del>
      <w:del w:id="21" w:author="Linli Yu" w:date="2022-08-24T15:49:00Z">
        <w:r w:rsidRPr="000161FF" w:rsidDel="00072842">
          <w:rPr>
            <w:rFonts w:hint="eastAsia"/>
            <w:lang w:eastAsia="zh-CN"/>
          </w:rPr>
          <w:delText>迪拜</w:delText>
        </w:r>
      </w:del>
      <w:ins w:id="22" w:author="Chen, meng" w:date="2022-08-24T17:01:00Z">
        <w:r>
          <w:rPr>
            <w:rFonts w:hint="eastAsia"/>
            <w:lang w:eastAsia="zh-CN"/>
          </w:rPr>
          <w:t>2</w:t>
        </w:r>
        <w:r>
          <w:rPr>
            <w:lang w:eastAsia="zh-CN"/>
          </w:rPr>
          <w:t>022</w:t>
        </w:r>
        <w:r>
          <w:rPr>
            <w:rFonts w:hint="eastAsia"/>
            <w:lang w:eastAsia="zh-CN"/>
          </w:rPr>
          <w:t>年，</w:t>
        </w:r>
      </w:ins>
      <w:ins w:id="23" w:author="Linli Yu" w:date="2022-08-24T15:49:00Z">
        <w:r w:rsidRPr="00072842">
          <w:rPr>
            <w:rFonts w:hint="eastAsia"/>
            <w:lang w:eastAsia="zh-CN"/>
          </w:rPr>
          <w:t>布加勒斯特</w:t>
        </w:r>
      </w:ins>
      <w:r w:rsidRPr="000161FF">
        <w:rPr>
          <w:lang w:eastAsia="zh-CN"/>
        </w:rPr>
        <w:t>），</w:t>
      </w:r>
    </w:p>
    <w:p w14:paraId="73EBD1F3" w14:textId="77777777" w:rsidR="00B164B6" w:rsidRPr="000161FF" w:rsidRDefault="00B164B6" w:rsidP="00B164B6">
      <w:pPr>
        <w:pStyle w:val="Call"/>
        <w:rPr>
          <w:lang w:eastAsia="zh-CN"/>
        </w:rPr>
      </w:pPr>
      <w:r w:rsidRPr="000161FF">
        <w:rPr>
          <w:rFonts w:hint="eastAsia"/>
          <w:lang w:eastAsia="zh-CN"/>
        </w:rPr>
        <w:t>忆及</w:t>
      </w:r>
    </w:p>
    <w:p w14:paraId="38E24858" w14:textId="77777777" w:rsidR="00B164B6" w:rsidRPr="000161FF" w:rsidRDefault="00B164B6" w:rsidP="00B164B6">
      <w:pPr>
        <w:rPr>
          <w:lang w:eastAsia="zh-CN"/>
        </w:rPr>
      </w:pPr>
      <w:r w:rsidRPr="000161FF">
        <w:rPr>
          <w:i/>
          <w:iCs/>
          <w:lang w:eastAsia="zh-CN"/>
        </w:rPr>
        <w:t>a)</w:t>
      </w:r>
      <w:r w:rsidRPr="000161FF">
        <w:rPr>
          <w:lang w:eastAsia="zh-CN"/>
        </w:rPr>
        <w:tab/>
      </w:r>
      <w:r w:rsidRPr="000161FF">
        <w:rPr>
          <w:rFonts w:hint="eastAsia"/>
          <w:lang w:eastAsia="zh-CN"/>
        </w:rPr>
        <w:t>有关为促进</w:t>
      </w:r>
      <w:r w:rsidRPr="000161FF">
        <w:rPr>
          <w:lang w:eastAsia="zh-CN"/>
        </w:rPr>
        <w:t>全球发展</w:t>
      </w:r>
      <w:r w:rsidRPr="000161FF">
        <w:rPr>
          <w:rFonts w:hint="eastAsia"/>
          <w:lang w:eastAsia="zh-CN"/>
        </w:rPr>
        <w:t>而</w:t>
      </w:r>
      <w:r>
        <w:rPr>
          <w:rFonts w:hint="eastAsia"/>
          <w:lang w:eastAsia="zh-CN"/>
        </w:rPr>
        <w:t>促进</w:t>
      </w:r>
      <w:r w:rsidRPr="000161FF">
        <w:rPr>
          <w:rFonts w:hint="eastAsia"/>
          <w:lang w:eastAsia="zh-CN"/>
        </w:rPr>
        <w:t>物联网</w:t>
      </w:r>
      <w:del w:id="24" w:author="Linli Yu" w:date="2022-08-24T15:56:00Z">
        <w:r w:rsidDel="00EF1CD6">
          <w:rPr>
            <w:rFonts w:hint="eastAsia"/>
            <w:lang w:eastAsia="zh-CN"/>
          </w:rPr>
          <w:delText>（</w:delText>
        </w:r>
        <w:r w:rsidDel="00EF1CD6">
          <w:rPr>
            <w:rFonts w:hint="eastAsia"/>
            <w:lang w:eastAsia="zh-CN"/>
          </w:rPr>
          <w:delText>IoT</w:delText>
        </w:r>
        <w:r w:rsidDel="00EF1CD6">
          <w:rPr>
            <w:lang w:eastAsia="zh-CN"/>
          </w:rPr>
          <w:delText>）</w:delText>
        </w:r>
      </w:del>
      <w:r w:rsidRPr="000161FF">
        <w:rPr>
          <w:rFonts w:hint="eastAsia"/>
          <w:lang w:eastAsia="zh-CN"/>
        </w:rPr>
        <w:t>和</w:t>
      </w:r>
      <w:ins w:id="25" w:author="yi wang" w:date="2022-08-29T14:55:00Z">
        <w:r>
          <w:rPr>
            <w:rFonts w:hint="eastAsia"/>
            <w:lang w:eastAsia="zh-CN"/>
          </w:rPr>
          <w:t>可持续</w:t>
        </w:r>
      </w:ins>
      <w:r w:rsidRPr="000161FF">
        <w:rPr>
          <w:rFonts w:hint="eastAsia"/>
          <w:lang w:eastAsia="zh-CN"/>
        </w:rPr>
        <w:t>智慧城市</w:t>
      </w:r>
      <w:r>
        <w:rPr>
          <w:rFonts w:hint="eastAsia"/>
          <w:lang w:eastAsia="zh-CN"/>
        </w:rPr>
        <w:t>和</w:t>
      </w:r>
      <w:r w:rsidRPr="000161FF">
        <w:rPr>
          <w:lang w:eastAsia="zh-CN"/>
        </w:rPr>
        <w:t>社区</w:t>
      </w:r>
      <w:del w:id="26" w:author="Linli Yu" w:date="2022-08-24T15:56:00Z">
        <w:r w:rsidDel="00EF1CD6">
          <w:rPr>
            <w:rFonts w:hint="eastAsia"/>
            <w:lang w:eastAsia="zh-CN"/>
          </w:rPr>
          <w:delText>（</w:delText>
        </w:r>
        <w:r w:rsidDel="00EF1CD6">
          <w:rPr>
            <w:rFonts w:hint="eastAsia"/>
            <w:lang w:eastAsia="zh-CN"/>
          </w:rPr>
          <w:delText>SCC</w:delText>
        </w:r>
        <w:r w:rsidDel="00EF1CD6">
          <w:rPr>
            <w:rFonts w:hint="eastAsia"/>
            <w:lang w:eastAsia="zh-CN"/>
          </w:rPr>
          <w:delText>）</w:delText>
        </w:r>
      </w:del>
      <w:r w:rsidRPr="000161FF">
        <w:rPr>
          <w:rFonts w:hint="eastAsia"/>
          <w:lang w:val="en-US" w:eastAsia="zh-CN"/>
        </w:rPr>
        <w:t>的</w:t>
      </w:r>
      <w:r w:rsidRPr="000161FF">
        <w:rPr>
          <w:lang w:val="en-US" w:eastAsia="zh-CN"/>
        </w:rPr>
        <w:t>世界电信发展大会（</w:t>
      </w:r>
      <w:r w:rsidRPr="000161FF">
        <w:rPr>
          <w:rFonts w:hint="eastAsia"/>
          <w:lang w:val="en-US" w:eastAsia="zh-CN"/>
        </w:rPr>
        <w:t>WTDC</w:t>
      </w:r>
      <w:r w:rsidRPr="000161FF">
        <w:rPr>
          <w:lang w:val="en-US" w:eastAsia="zh-CN"/>
        </w:rPr>
        <w:t>）</w:t>
      </w:r>
      <w:r w:rsidRPr="000161FF">
        <w:rPr>
          <w:rFonts w:hint="eastAsia"/>
          <w:lang w:eastAsia="zh-CN"/>
        </w:rPr>
        <w:t>第</w:t>
      </w:r>
      <w:r w:rsidRPr="000161FF">
        <w:rPr>
          <w:lang w:eastAsia="zh-CN"/>
        </w:rPr>
        <w:t>85</w:t>
      </w:r>
      <w:r w:rsidRPr="000161FF">
        <w:rPr>
          <w:rFonts w:hint="eastAsia"/>
          <w:lang w:eastAsia="zh-CN"/>
        </w:rPr>
        <w:t>号</w:t>
      </w:r>
      <w:r w:rsidRPr="000161FF">
        <w:rPr>
          <w:lang w:eastAsia="zh-CN"/>
        </w:rPr>
        <w:t>决议</w:t>
      </w:r>
      <w:r w:rsidRPr="000161FF">
        <w:rPr>
          <w:rFonts w:hint="eastAsia"/>
          <w:lang w:eastAsia="zh-CN"/>
        </w:rPr>
        <w:t>（</w:t>
      </w:r>
      <w:del w:id="27" w:author="Linli Yu" w:date="2022-08-24T16:03:00Z">
        <w:r w:rsidRPr="000161FF" w:rsidDel="00EF1CD6">
          <w:rPr>
            <w:rFonts w:hint="eastAsia"/>
            <w:lang w:eastAsia="zh-CN"/>
          </w:rPr>
          <w:delText>20</w:delText>
        </w:r>
      </w:del>
      <w:del w:id="28" w:author="Linli Yu" w:date="2022-08-24T15:53:00Z">
        <w:r w:rsidRPr="000161FF" w:rsidDel="00072842">
          <w:rPr>
            <w:rFonts w:hint="eastAsia"/>
            <w:lang w:eastAsia="zh-CN"/>
          </w:rPr>
          <w:delText>17</w:delText>
        </w:r>
      </w:del>
      <w:del w:id="29" w:author="Linli Yu" w:date="2022-08-24T16:03:00Z">
        <w:r w:rsidRPr="000161FF" w:rsidDel="00EF1CD6">
          <w:rPr>
            <w:rFonts w:hint="eastAsia"/>
            <w:lang w:eastAsia="zh-CN"/>
          </w:rPr>
          <w:delText>年</w:delText>
        </w:r>
        <w:r w:rsidRPr="000161FF" w:rsidDel="00EF1CD6">
          <w:rPr>
            <w:lang w:eastAsia="zh-CN"/>
          </w:rPr>
          <w:delText>，</w:delText>
        </w:r>
      </w:del>
      <w:del w:id="30" w:author="Linli Yu" w:date="2022-08-24T15:53:00Z">
        <w:r w:rsidRPr="000161FF" w:rsidDel="00072842">
          <w:rPr>
            <w:lang w:eastAsia="zh-CN"/>
          </w:rPr>
          <w:delText>布宜诺斯艾利斯</w:delText>
        </w:r>
      </w:del>
      <w:ins w:id="31" w:author="Linli Yu" w:date="2022-08-24T16:03:00Z">
        <w:r>
          <w:rPr>
            <w:rFonts w:hint="eastAsia"/>
            <w:lang w:eastAsia="zh-CN"/>
          </w:rPr>
          <w:t>2</w:t>
        </w:r>
        <w:r>
          <w:rPr>
            <w:lang w:eastAsia="zh-CN"/>
          </w:rPr>
          <w:t>022</w:t>
        </w:r>
        <w:r>
          <w:rPr>
            <w:rFonts w:hint="eastAsia"/>
            <w:lang w:eastAsia="zh-CN"/>
          </w:rPr>
          <w:t>年，基加利，修订版</w:t>
        </w:r>
      </w:ins>
      <w:r w:rsidRPr="000161FF">
        <w:rPr>
          <w:lang w:eastAsia="zh-CN"/>
        </w:rPr>
        <w:t>）；</w:t>
      </w:r>
    </w:p>
    <w:p w14:paraId="5BFE358E" w14:textId="77777777" w:rsidR="00B164B6" w:rsidRPr="000161FF" w:rsidRDefault="00B164B6" w:rsidP="00B164B6">
      <w:pPr>
        <w:rPr>
          <w:lang w:eastAsia="zh-CN"/>
        </w:rPr>
      </w:pPr>
      <w:r w:rsidRPr="000161FF">
        <w:rPr>
          <w:i/>
          <w:iCs/>
          <w:lang w:eastAsia="zh-CN"/>
        </w:rPr>
        <w:t>b)</w:t>
      </w:r>
      <w:r w:rsidRPr="000161FF">
        <w:rPr>
          <w:lang w:eastAsia="zh-CN"/>
        </w:rPr>
        <w:tab/>
      </w:r>
      <w:r w:rsidRPr="000161FF">
        <w:rPr>
          <w:rFonts w:hint="eastAsia"/>
          <w:lang w:eastAsia="zh-CN"/>
        </w:rPr>
        <w:t>有关为促进全球发展而加强关于</w:t>
      </w:r>
      <w:del w:id="32" w:author="yi wang" w:date="2022-08-29T14:56:00Z">
        <w:r w:rsidDel="0013648C">
          <w:rPr>
            <w:rFonts w:hint="eastAsia"/>
            <w:lang w:eastAsia="zh-CN"/>
          </w:rPr>
          <w:delText>IoT</w:delText>
        </w:r>
      </w:del>
      <w:ins w:id="33" w:author="yi wang" w:date="2022-08-29T14:56:00Z">
        <w:r>
          <w:rPr>
            <w:rFonts w:hint="eastAsia"/>
            <w:lang w:eastAsia="zh-CN"/>
          </w:rPr>
          <w:t>物联网</w:t>
        </w:r>
      </w:ins>
      <w:r w:rsidRPr="000161FF">
        <w:rPr>
          <w:rFonts w:hint="eastAsia"/>
          <w:lang w:eastAsia="zh-CN"/>
        </w:rPr>
        <w:t>以及</w:t>
      </w:r>
      <w:del w:id="34" w:author="yi wang" w:date="2022-08-29T14:56:00Z">
        <w:r w:rsidDel="0013648C">
          <w:rPr>
            <w:rFonts w:hint="eastAsia"/>
            <w:lang w:eastAsia="zh-CN"/>
          </w:rPr>
          <w:delText>SCC</w:delText>
        </w:r>
      </w:del>
      <w:ins w:id="35" w:author="yi wang" w:date="2022-08-29T14:56:00Z">
        <w:r>
          <w:rPr>
            <w:rFonts w:hint="eastAsia"/>
            <w:lang w:eastAsia="zh-CN"/>
          </w:rPr>
          <w:t>智慧城市和社区</w:t>
        </w:r>
      </w:ins>
      <w:r w:rsidRPr="000161FF">
        <w:rPr>
          <w:rFonts w:hint="eastAsia"/>
          <w:lang w:eastAsia="zh-CN"/>
        </w:rPr>
        <w:t>标准化活动的世界电信标准化全会</w:t>
      </w:r>
      <w:r>
        <w:rPr>
          <w:rFonts w:hint="eastAsia"/>
          <w:lang w:eastAsia="zh-CN"/>
        </w:rPr>
        <w:t>（</w:t>
      </w:r>
      <w:r>
        <w:rPr>
          <w:rFonts w:hint="eastAsia"/>
          <w:lang w:eastAsia="zh-CN"/>
        </w:rPr>
        <w:t>WTSA</w:t>
      </w:r>
      <w:r>
        <w:rPr>
          <w:rFonts w:hint="eastAsia"/>
          <w:lang w:eastAsia="zh-CN"/>
        </w:rPr>
        <w:t>）</w:t>
      </w:r>
      <w:r w:rsidRPr="000161FF">
        <w:rPr>
          <w:rFonts w:hint="eastAsia"/>
          <w:lang w:eastAsia="zh-CN"/>
        </w:rPr>
        <w:t>第</w:t>
      </w:r>
      <w:r w:rsidRPr="000161FF">
        <w:rPr>
          <w:lang w:eastAsia="zh-CN"/>
        </w:rPr>
        <w:t>98</w:t>
      </w:r>
      <w:r w:rsidRPr="000161FF">
        <w:rPr>
          <w:rFonts w:hint="eastAsia"/>
          <w:lang w:eastAsia="zh-CN"/>
        </w:rPr>
        <w:t>号决议（</w:t>
      </w:r>
      <w:del w:id="36" w:author="Linli Yu" w:date="2022-08-24T16:02:00Z">
        <w:r w:rsidRPr="000161FF" w:rsidDel="00EF1CD6">
          <w:rPr>
            <w:lang w:eastAsia="zh-CN"/>
          </w:rPr>
          <w:delText>20</w:delText>
        </w:r>
      </w:del>
      <w:del w:id="37" w:author="Linli Yu" w:date="2022-08-24T15:57:00Z">
        <w:r w:rsidRPr="000161FF" w:rsidDel="00EF1CD6">
          <w:rPr>
            <w:lang w:eastAsia="zh-CN"/>
          </w:rPr>
          <w:delText>16</w:delText>
        </w:r>
      </w:del>
      <w:del w:id="38" w:author="Linli Yu" w:date="2022-08-24T16:02:00Z">
        <w:r w:rsidRPr="000161FF" w:rsidDel="00EF1CD6">
          <w:rPr>
            <w:rFonts w:hint="eastAsia"/>
            <w:lang w:eastAsia="zh-CN"/>
          </w:rPr>
          <w:delText>年，</w:delText>
        </w:r>
      </w:del>
      <w:del w:id="39" w:author="Linli Yu" w:date="2022-08-24T15:57:00Z">
        <w:r w:rsidRPr="000161FF" w:rsidDel="00EF1CD6">
          <w:rPr>
            <w:rFonts w:hint="eastAsia"/>
            <w:lang w:eastAsia="zh-CN"/>
          </w:rPr>
          <w:delText>哈马马特</w:delText>
        </w:r>
      </w:del>
      <w:ins w:id="40" w:author="Linli Yu" w:date="2022-08-24T16:02:00Z">
        <w:r>
          <w:rPr>
            <w:lang w:eastAsia="zh-CN"/>
          </w:rPr>
          <w:t>2022</w:t>
        </w:r>
      </w:ins>
      <w:ins w:id="41" w:author="Linli Yu" w:date="2022-08-24T16:03:00Z">
        <w:r>
          <w:rPr>
            <w:rFonts w:hint="eastAsia"/>
            <w:lang w:eastAsia="zh-CN"/>
          </w:rPr>
          <w:t>年，日内瓦，修订版</w:t>
        </w:r>
      </w:ins>
      <w:r w:rsidRPr="000161FF">
        <w:rPr>
          <w:rFonts w:hint="eastAsia"/>
          <w:lang w:eastAsia="zh-CN"/>
        </w:rPr>
        <w:t>）；</w:t>
      </w:r>
    </w:p>
    <w:p w14:paraId="42595D68" w14:textId="77777777" w:rsidR="00B164B6" w:rsidRPr="000161FF" w:rsidRDefault="00B164B6" w:rsidP="00B164B6">
      <w:pPr>
        <w:rPr>
          <w:lang w:eastAsia="zh-CN"/>
        </w:rPr>
      </w:pPr>
      <w:r w:rsidRPr="000161FF">
        <w:rPr>
          <w:i/>
          <w:iCs/>
          <w:lang w:eastAsia="zh-CN"/>
        </w:rPr>
        <w:t>c)</w:t>
      </w:r>
      <w:r w:rsidRPr="000161FF">
        <w:rPr>
          <w:lang w:eastAsia="zh-CN"/>
        </w:rPr>
        <w:tab/>
      </w:r>
      <w:r w:rsidRPr="000161FF">
        <w:rPr>
          <w:rFonts w:hint="eastAsia"/>
          <w:lang w:eastAsia="zh-CN"/>
        </w:rPr>
        <w:t>有关对用于</w:t>
      </w:r>
      <w:r>
        <w:rPr>
          <w:rFonts w:hint="eastAsia"/>
          <w:lang w:eastAsia="zh-CN"/>
        </w:rPr>
        <w:t>IoT</w:t>
      </w:r>
      <w:r w:rsidRPr="000161FF">
        <w:rPr>
          <w:rFonts w:hint="eastAsia"/>
          <w:lang w:eastAsia="zh-CN"/>
        </w:rPr>
        <w:t>建设的无线系统和应用研究的无线电通信全会</w:t>
      </w:r>
      <w:r w:rsidRPr="000161FF">
        <w:rPr>
          <w:rFonts w:hint="eastAsia"/>
          <w:lang w:eastAsia="zh-CN"/>
        </w:rPr>
        <w:t>ITU-R</w:t>
      </w:r>
      <w:r w:rsidRPr="000161FF">
        <w:rPr>
          <w:rFonts w:hint="eastAsia"/>
          <w:lang w:eastAsia="zh-CN"/>
        </w:rPr>
        <w:t>第</w:t>
      </w:r>
      <w:r w:rsidRPr="000161FF">
        <w:rPr>
          <w:lang w:eastAsia="zh-CN"/>
        </w:rPr>
        <w:t>66</w:t>
      </w:r>
      <w:r w:rsidRPr="000161FF">
        <w:rPr>
          <w:rFonts w:hint="eastAsia"/>
          <w:lang w:eastAsia="zh-CN"/>
        </w:rPr>
        <w:t>号决议（</w:t>
      </w:r>
      <w:r w:rsidRPr="000161FF">
        <w:rPr>
          <w:lang w:eastAsia="zh-CN"/>
        </w:rPr>
        <w:t>2015</w:t>
      </w:r>
      <w:r w:rsidRPr="000161FF">
        <w:rPr>
          <w:rFonts w:hint="eastAsia"/>
          <w:lang w:eastAsia="zh-CN"/>
        </w:rPr>
        <w:t>年，日内瓦）；</w:t>
      </w:r>
    </w:p>
    <w:p w14:paraId="796129EE" w14:textId="77777777" w:rsidR="00B164B6" w:rsidRPr="000161FF" w:rsidRDefault="00B164B6" w:rsidP="00B164B6">
      <w:pPr>
        <w:rPr>
          <w:lang w:eastAsia="zh-CN"/>
        </w:rPr>
      </w:pPr>
      <w:r w:rsidRPr="00F56140">
        <w:rPr>
          <w:i/>
          <w:iCs/>
          <w:lang w:eastAsia="zh-CN"/>
        </w:rPr>
        <w:t>d)</w:t>
      </w:r>
      <w:r w:rsidRPr="000161FF">
        <w:rPr>
          <w:rFonts w:hint="eastAsia"/>
          <w:lang w:eastAsia="zh-CN"/>
        </w:rPr>
        <w:tab/>
      </w:r>
      <w:r w:rsidRPr="000161FF">
        <w:rPr>
          <w:rFonts w:hint="eastAsia"/>
          <w:lang w:eastAsia="zh-CN"/>
        </w:rPr>
        <w:t>有关国际电联</w:t>
      </w:r>
      <w:del w:id="42" w:author="Linli Yu" w:date="2022-08-24T16:05:00Z">
        <w:r w:rsidRPr="000161FF" w:rsidDel="00940505">
          <w:rPr>
            <w:rFonts w:hint="eastAsia"/>
            <w:lang w:eastAsia="zh-CN"/>
          </w:rPr>
          <w:delText>20</w:delText>
        </w:r>
        <w:r w:rsidRPr="000161FF" w:rsidDel="00940505">
          <w:rPr>
            <w:lang w:eastAsia="zh-CN"/>
          </w:rPr>
          <w:delText>20</w:delText>
        </w:r>
      </w:del>
      <w:del w:id="43" w:author="Linli Yu" w:date="2022-08-24T16:15:00Z">
        <w:r w:rsidRPr="000161FF" w:rsidDel="002352CC">
          <w:rPr>
            <w:rFonts w:hint="eastAsia"/>
            <w:lang w:eastAsia="zh-CN"/>
          </w:rPr>
          <w:delText>-</w:delText>
        </w:r>
      </w:del>
      <w:del w:id="44" w:author="Linli Yu" w:date="2022-08-24T16:06:00Z">
        <w:r w:rsidRPr="000161FF" w:rsidDel="00940505">
          <w:rPr>
            <w:rFonts w:hint="eastAsia"/>
            <w:lang w:eastAsia="zh-CN"/>
          </w:rPr>
          <w:delText>20</w:delText>
        </w:r>
        <w:r w:rsidRPr="000161FF" w:rsidDel="00940505">
          <w:rPr>
            <w:lang w:eastAsia="zh-CN"/>
          </w:rPr>
          <w:delText>23</w:delText>
        </w:r>
      </w:del>
      <w:ins w:id="45" w:author="Linli Yu" w:date="2022-08-24T16:15:00Z">
        <w:r>
          <w:rPr>
            <w:lang w:eastAsia="zh-CN"/>
          </w:rPr>
          <w:t>2024-2027</w:t>
        </w:r>
      </w:ins>
      <w:r w:rsidRPr="000161FF">
        <w:rPr>
          <w:rFonts w:hint="eastAsia"/>
          <w:lang w:eastAsia="zh-CN"/>
        </w:rPr>
        <w:t>年战略规划的</w:t>
      </w:r>
      <w:r>
        <w:rPr>
          <w:rFonts w:hint="eastAsia"/>
          <w:lang w:eastAsia="zh-CN"/>
        </w:rPr>
        <w:t>本届</w:t>
      </w:r>
      <w:r w:rsidRPr="000161FF">
        <w:rPr>
          <w:lang w:eastAsia="zh-CN"/>
        </w:rPr>
        <w:t>大会第</w:t>
      </w:r>
      <w:r w:rsidRPr="000161FF">
        <w:rPr>
          <w:rFonts w:hint="eastAsia"/>
          <w:lang w:eastAsia="zh-CN"/>
        </w:rPr>
        <w:t>71</w:t>
      </w:r>
      <w:r w:rsidRPr="000161FF">
        <w:rPr>
          <w:rFonts w:hint="eastAsia"/>
          <w:lang w:eastAsia="zh-CN"/>
        </w:rPr>
        <w:t>号</w:t>
      </w:r>
      <w:r w:rsidRPr="000161FF">
        <w:rPr>
          <w:lang w:eastAsia="zh-CN"/>
        </w:rPr>
        <w:t>决议（</w:t>
      </w:r>
      <w:del w:id="46" w:author="Chen, meng" w:date="2022-08-24T17:03:00Z">
        <w:r w:rsidRPr="000161FF" w:rsidDel="007E0FB6">
          <w:rPr>
            <w:rFonts w:hint="eastAsia"/>
            <w:lang w:eastAsia="zh-CN"/>
          </w:rPr>
          <w:delText>2018</w:delText>
        </w:r>
        <w:r w:rsidRPr="000161FF" w:rsidDel="007E0FB6">
          <w:rPr>
            <w:rFonts w:hint="eastAsia"/>
            <w:lang w:eastAsia="zh-CN"/>
          </w:rPr>
          <w:delText>年</w:delText>
        </w:r>
        <w:r w:rsidRPr="000161FF" w:rsidDel="007E0FB6">
          <w:rPr>
            <w:lang w:eastAsia="zh-CN"/>
          </w:rPr>
          <w:delText>，</w:delText>
        </w:r>
      </w:del>
      <w:del w:id="47" w:author="Linli Yu" w:date="2022-08-24T16:05:00Z">
        <w:r w:rsidRPr="000161FF" w:rsidDel="00EF1CD6">
          <w:rPr>
            <w:lang w:eastAsia="zh-CN"/>
          </w:rPr>
          <w:delText>迪拜</w:delText>
        </w:r>
      </w:del>
      <w:ins w:id="48" w:author="Chen, meng" w:date="2022-08-24T17:03:00Z">
        <w:r>
          <w:rPr>
            <w:rFonts w:hint="eastAsia"/>
            <w:lang w:eastAsia="zh-CN"/>
          </w:rPr>
          <w:t>2</w:t>
        </w:r>
        <w:r>
          <w:rPr>
            <w:lang w:eastAsia="zh-CN"/>
          </w:rPr>
          <w:t>022</w:t>
        </w:r>
        <w:r>
          <w:rPr>
            <w:rFonts w:hint="eastAsia"/>
            <w:lang w:eastAsia="zh-CN"/>
          </w:rPr>
          <w:t>年，</w:t>
        </w:r>
      </w:ins>
      <w:ins w:id="49" w:author="Linli Yu" w:date="2022-08-24T16:05:00Z">
        <w:r w:rsidRPr="00072842">
          <w:rPr>
            <w:rFonts w:hint="eastAsia"/>
            <w:lang w:eastAsia="zh-CN"/>
          </w:rPr>
          <w:t>布加勒斯特</w:t>
        </w:r>
      </w:ins>
      <w:r w:rsidRPr="000161FF">
        <w:rPr>
          <w:lang w:eastAsia="zh-CN"/>
        </w:rPr>
        <w:t>，修订版）</w:t>
      </w:r>
      <w:r w:rsidRPr="000161FF">
        <w:rPr>
          <w:rFonts w:hint="eastAsia"/>
          <w:lang w:eastAsia="zh-CN"/>
        </w:rPr>
        <w:t>；</w:t>
      </w:r>
    </w:p>
    <w:p w14:paraId="1F9296C9" w14:textId="77777777" w:rsidR="00B164B6" w:rsidRPr="000161FF" w:rsidRDefault="00B164B6" w:rsidP="00B164B6">
      <w:pPr>
        <w:rPr>
          <w:lang w:eastAsia="zh-CN"/>
        </w:rPr>
      </w:pPr>
      <w:r w:rsidRPr="00F56140">
        <w:rPr>
          <w:i/>
          <w:iCs/>
          <w:lang w:eastAsia="zh-CN"/>
        </w:rPr>
        <w:t>e)</w:t>
      </w:r>
      <w:r w:rsidRPr="000161FF">
        <w:rPr>
          <w:lang w:eastAsia="zh-CN"/>
        </w:rPr>
        <w:tab/>
      </w:r>
      <w:r w:rsidRPr="000161FF">
        <w:rPr>
          <w:rFonts w:hint="eastAsia"/>
          <w:lang w:eastAsia="zh-CN"/>
        </w:rPr>
        <w:t>有关通过电信</w:t>
      </w:r>
      <w:r w:rsidRPr="000161FF">
        <w:rPr>
          <w:lang w:eastAsia="zh-CN"/>
        </w:rPr>
        <w:t>/</w:t>
      </w:r>
      <w:r w:rsidRPr="000161FF">
        <w:rPr>
          <w:rFonts w:hint="eastAsia"/>
          <w:lang w:eastAsia="zh-CN"/>
        </w:rPr>
        <w:t>信息通信技术</w:t>
      </w:r>
      <w:r>
        <w:rPr>
          <w:rFonts w:hint="eastAsia"/>
          <w:lang w:eastAsia="zh-CN"/>
        </w:rPr>
        <w:t>（</w:t>
      </w:r>
      <w:r>
        <w:rPr>
          <w:rFonts w:hint="eastAsia"/>
          <w:lang w:eastAsia="zh-CN"/>
        </w:rPr>
        <w:t>ICT</w:t>
      </w:r>
      <w:r>
        <w:rPr>
          <w:rFonts w:hint="eastAsia"/>
          <w:lang w:eastAsia="zh-CN"/>
        </w:rPr>
        <w:t>）</w:t>
      </w:r>
      <w:r w:rsidRPr="000161FF">
        <w:rPr>
          <w:rFonts w:hint="eastAsia"/>
          <w:lang w:eastAsia="zh-CN"/>
        </w:rPr>
        <w:t>弥合数字鸿沟并建设包容性信息社会的</w:t>
      </w:r>
      <w:r>
        <w:rPr>
          <w:rFonts w:hint="eastAsia"/>
          <w:lang w:eastAsia="zh-CN"/>
        </w:rPr>
        <w:t>本届</w:t>
      </w:r>
      <w:r w:rsidRPr="000161FF">
        <w:rPr>
          <w:rFonts w:hint="eastAsia"/>
          <w:lang w:eastAsia="zh-CN"/>
        </w:rPr>
        <w:t>大会第</w:t>
      </w:r>
      <w:r w:rsidRPr="000161FF">
        <w:rPr>
          <w:lang w:eastAsia="zh-CN"/>
        </w:rPr>
        <w:t>139</w:t>
      </w:r>
      <w:r w:rsidRPr="000161FF">
        <w:rPr>
          <w:rFonts w:hint="eastAsia"/>
          <w:lang w:eastAsia="zh-CN"/>
        </w:rPr>
        <w:t>号决议（</w:t>
      </w:r>
      <w:r w:rsidRPr="000161FF">
        <w:rPr>
          <w:lang w:eastAsia="zh-CN"/>
        </w:rPr>
        <w:t>2018</w:t>
      </w:r>
      <w:r w:rsidRPr="000161FF">
        <w:rPr>
          <w:rFonts w:hint="eastAsia"/>
          <w:lang w:eastAsia="zh-CN"/>
        </w:rPr>
        <w:t>年，迪拜，修订版）；</w:t>
      </w:r>
    </w:p>
    <w:p w14:paraId="55AF524B" w14:textId="77777777" w:rsidR="00B164B6" w:rsidRPr="000161FF" w:rsidRDefault="00B164B6" w:rsidP="00B164B6">
      <w:pPr>
        <w:rPr>
          <w:lang w:eastAsia="zh-CN"/>
        </w:rPr>
      </w:pPr>
      <w:r w:rsidRPr="00F56140">
        <w:rPr>
          <w:i/>
          <w:iCs/>
          <w:lang w:eastAsia="zh-CN"/>
        </w:rPr>
        <w:t>f)</w:t>
      </w:r>
      <w:r w:rsidRPr="000161FF">
        <w:rPr>
          <w:lang w:eastAsia="zh-CN"/>
        </w:rPr>
        <w:tab/>
      </w:r>
      <w:r w:rsidRPr="000161FF">
        <w:rPr>
          <w:rFonts w:hint="eastAsia"/>
          <w:lang w:eastAsia="zh-CN"/>
        </w:rPr>
        <w:t>有关促进全球电信</w:t>
      </w:r>
      <w:r w:rsidRPr="000161FF">
        <w:rPr>
          <w:lang w:eastAsia="zh-CN"/>
        </w:rPr>
        <w:t>/</w:t>
      </w:r>
      <w:r>
        <w:rPr>
          <w:rFonts w:hint="eastAsia"/>
          <w:lang w:eastAsia="zh-CN"/>
        </w:rPr>
        <w:t>ICT</w:t>
      </w:r>
      <w:r w:rsidRPr="000161FF">
        <w:rPr>
          <w:rFonts w:hint="eastAsia"/>
          <w:lang w:eastAsia="zh-CN"/>
        </w:rPr>
        <w:t>发展的连通目标</w:t>
      </w:r>
      <w:r w:rsidRPr="000161FF">
        <w:rPr>
          <w:lang w:eastAsia="zh-CN"/>
        </w:rPr>
        <w:t>2030</w:t>
      </w:r>
      <w:r w:rsidRPr="000161FF">
        <w:rPr>
          <w:rFonts w:hint="eastAsia"/>
          <w:lang w:eastAsia="zh-CN"/>
        </w:rPr>
        <w:t>议程的</w:t>
      </w:r>
      <w:r>
        <w:rPr>
          <w:rFonts w:hint="eastAsia"/>
          <w:lang w:eastAsia="zh-CN"/>
        </w:rPr>
        <w:t>本届</w:t>
      </w:r>
      <w:r w:rsidRPr="000161FF">
        <w:rPr>
          <w:rFonts w:hint="eastAsia"/>
          <w:lang w:eastAsia="zh-CN"/>
        </w:rPr>
        <w:t>大会第</w:t>
      </w:r>
      <w:r w:rsidRPr="000161FF">
        <w:rPr>
          <w:lang w:eastAsia="zh-CN"/>
        </w:rPr>
        <w:t>200</w:t>
      </w:r>
      <w:r w:rsidRPr="000161FF">
        <w:rPr>
          <w:rFonts w:hint="eastAsia"/>
          <w:lang w:eastAsia="zh-CN"/>
        </w:rPr>
        <w:t>号决议（</w:t>
      </w:r>
      <w:r w:rsidRPr="000161FF">
        <w:rPr>
          <w:lang w:eastAsia="zh-CN"/>
        </w:rPr>
        <w:t>2018</w:t>
      </w:r>
      <w:r w:rsidRPr="000161FF">
        <w:rPr>
          <w:rFonts w:hint="eastAsia"/>
          <w:lang w:eastAsia="zh-CN"/>
        </w:rPr>
        <w:t>年，迪拜，</w:t>
      </w:r>
      <w:r w:rsidRPr="000161FF">
        <w:rPr>
          <w:lang w:eastAsia="zh-CN"/>
        </w:rPr>
        <w:t>修订版</w:t>
      </w:r>
      <w:r w:rsidRPr="000161FF">
        <w:rPr>
          <w:rFonts w:hint="eastAsia"/>
          <w:lang w:eastAsia="zh-CN"/>
        </w:rPr>
        <w:t>）；</w:t>
      </w:r>
    </w:p>
    <w:p w14:paraId="41F4E6B4" w14:textId="77777777" w:rsidR="00B164B6" w:rsidRPr="00F56140" w:rsidRDefault="00B164B6" w:rsidP="00B164B6">
      <w:pPr>
        <w:rPr>
          <w:i/>
          <w:iCs/>
          <w:lang w:eastAsia="zh-CN"/>
        </w:rPr>
      </w:pPr>
      <w:r w:rsidRPr="00F56140">
        <w:rPr>
          <w:i/>
          <w:iCs/>
          <w:lang w:eastAsia="zh-CN"/>
        </w:rPr>
        <w:t>g)</w:t>
      </w:r>
      <w:r w:rsidRPr="00F56140">
        <w:rPr>
          <w:i/>
          <w:iCs/>
          <w:lang w:eastAsia="zh-CN"/>
        </w:rPr>
        <w:tab/>
      </w:r>
      <w:r w:rsidRPr="00F56140">
        <w:rPr>
          <w:rFonts w:hint="eastAsia"/>
          <w:lang w:eastAsia="zh-CN"/>
        </w:rPr>
        <w:t>有关</w:t>
      </w:r>
      <w:r w:rsidRPr="000161FF">
        <w:rPr>
          <w:rFonts w:hint="eastAsia"/>
          <w:lang w:eastAsia="zh-CN"/>
        </w:rPr>
        <w:t>人体暴露于电磁场及其测量的</w:t>
      </w:r>
      <w:r>
        <w:rPr>
          <w:rFonts w:hint="eastAsia"/>
          <w:lang w:eastAsia="zh-CN"/>
        </w:rPr>
        <w:t>本届</w:t>
      </w:r>
      <w:r w:rsidRPr="000161FF">
        <w:rPr>
          <w:lang w:eastAsia="zh-CN"/>
        </w:rPr>
        <w:t>大会第</w:t>
      </w:r>
      <w:r w:rsidRPr="000161FF">
        <w:rPr>
          <w:rFonts w:hint="eastAsia"/>
          <w:lang w:eastAsia="zh-CN"/>
        </w:rPr>
        <w:t>176</w:t>
      </w:r>
      <w:r w:rsidRPr="000161FF">
        <w:rPr>
          <w:rFonts w:hint="eastAsia"/>
          <w:lang w:eastAsia="zh-CN"/>
        </w:rPr>
        <w:t>号</w:t>
      </w:r>
      <w:r w:rsidRPr="000161FF">
        <w:rPr>
          <w:lang w:eastAsia="zh-CN"/>
        </w:rPr>
        <w:t>决议（</w:t>
      </w:r>
      <w:r w:rsidRPr="000161FF">
        <w:rPr>
          <w:rFonts w:hint="eastAsia"/>
          <w:lang w:eastAsia="zh-CN"/>
        </w:rPr>
        <w:t>2018</w:t>
      </w:r>
      <w:r w:rsidRPr="000161FF">
        <w:rPr>
          <w:rFonts w:hint="eastAsia"/>
          <w:lang w:eastAsia="zh-CN"/>
        </w:rPr>
        <w:t>年</w:t>
      </w:r>
      <w:r w:rsidRPr="000161FF">
        <w:rPr>
          <w:lang w:eastAsia="zh-CN"/>
        </w:rPr>
        <w:t>，迪拜，修订版）</w:t>
      </w:r>
      <w:r w:rsidRPr="000161FF">
        <w:rPr>
          <w:rFonts w:hint="eastAsia"/>
          <w:lang w:eastAsia="zh-CN"/>
        </w:rPr>
        <w:t>；</w:t>
      </w:r>
    </w:p>
    <w:p w14:paraId="6B4370F6" w14:textId="77777777" w:rsidR="00B164B6" w:rsidRPr="000161FF" w:rsidRDefault="00B164B6" w:rsidP="00B164B6">
      <w:pPr>
        <w:rPr>
          <w:lang w:eastAsia="zh-CN"/>
        </w:rPr>
      </w:pPr>
      <w:r w:rsidRPr="00F56140">
        <w:rPr>
          <w:i/>
          <w:iCs/>
          <w:lang w:eastAsia="zh-CN"/>
        </w:rPr>
        <w:t>h)</w:t>
      </w:r>
      <w:r w:rsidRPr="000161FF">
        <w:rPr>
          <w:lang w:eastAsia="zh-CN"/>
        </w:rPr>
        <w:tab/>
      </w:r>
      <w:r w:rsidRPr="000161FF">
        <w:rPr>
          <w:rFonts w:hint="eastAsia"/>
          <w:lang w:eastAsia="zh-CN"/>
        </w:rPr>
        <w:t>有关为</w:t>
      </w:r>
      <w:r>
        <w:rPr>
          <w:rFonts w:hint="eastAsia"/>
          <w:lang w:eastAsia="zh-CN"/>
        </w:rPr>
        <w:t>ICT</w:t>
      </w:r>
      <w:r w:rsidRPr="000161FF">
        <w:rPr>
          <w:rFonts w:hint="eastAsia"/>
          <w:lang w:eastAsia="zh-CN"/>
        </w:rPr>
        <w:t>应用的部署和使用创造有利环境的</w:t>
      </w:r>
      <w:r>
        <w:rPr>
          <w:rFonts w:hint="eastAsia"/>
          <w:lang w:eastAsia="zh-CN"/>
        </w:rPr>
        <w:t>本届</w:t>
      </w:r>
      <w:r w:rsidRPr="000161FF">
        <w:rPr>
          <w:lang w:eastAsia="zh-CN"/>
        </w:rPr>
        <w:t>大会第</w:t>
      </w:r>
      <w:r w:rsidRPr="000161FF">
        <w:rPr>
          <w:rFonts w:hint="eastAsia"/>
          <w:lang w:eastAsia="zh-CN"/>
        </w:rPr>
        <w:t>201</w:t>
      </w:r>
      <w:r w:rsidRPr="000161FF">
        <w:rPr>
          <w:rFonts w:hint="eastAsia"/>
          <w:lang w:eastAsia="zh-CN"/>
        </w:rPr>
        <w:t>号</w:t>
      </w:r>
      <w:r w:rsidRPr="000161FF">
        <w:rPr>
          <w:lang w:eastAsia="zh-CN"/>
        </w:rPr>
        <w:t>决议（</w:t>
      </w:r>
      <w:r w:rsidRPr="000161FF">
        <w:rPr>
          <w:rFonts w:hint="eastAsia"/>
          <w:lang w:eastAsia="zh-CN"/>
        </w:rPr>
        <w:t>201</w:t>
      </w:r>
      <w:r>
        <w:rPr>
          <w:rFonts w:hint="eastAsia"/>
          <w:lang w:eastAsia="zh-CN"/>
        </w:rPr>
        <w:t>8</w:t>
      </w:r>
      <w:r w:rsidRPr="000161FF">
        <w:rPr>
          <w:rFonts w:hint="eastAsia"/>
          <w:lang w:eastAsia="zh-CN"/>
        </w:rPr>
        <w:t>年</w:t>
      </w:r>
      <w:r w:rsidRPr="000161FF">
        <w:rPr>
          <w:lang w:eastAsia="zh-CN"/>
        </w:rPr>
        <w:t>，</w:t>
      </w:r>
      <w:r>
        <w:rPr>
          <w:rFonts w:hint="eastAsia"/>
          <w:lang w:eastAsia="zh-CN"/>
        </w:rPr>
        <w:t>迪拜，修订版</w:t>
      </w:r>
      <w:r w:rsidRPr="000161FF">
        <w:rPr>
          <w:lang w:eastAsia="zh-CN"/>
        </w:rPr>
        <w:t>）</w:t>
      </w:r>
      <w:r w:rsidRPr="000161FF">
        <w:rPr>
          <w:rFonts w:hint="eastAsia"/>
          <w:lang w:eastAsia="zh-CN"/>
        </w:rPr>
        <w:t>；</w:t>
      </w:r>
    </w:p>
    <w:p w14:paraId="15518AF3" w14:textId="77777777" w:rsidR="00B164B6" w:rsidRPr="000161FF" w:rsidRDefault="00B164B6" w:rsidP="00B164B6">
      <w:pPr>
        <w:rPr>
          <w:lang w:eastAsia="zh-CN"/>
        </w:rPr>
      </w:pPr>
      <w:proofErr w:type="spellStart"/>
      <w:r w:rsidRPr="00F56140">
        <w:rPr>
          <w:i/>
          <w:iCs/>
          <w:lang w:eastAsia="zh-CN"/>
        </w:rPr>
        <w:t>i</w:t>
      </w:r>
      <w:proofErr w:type="spellEnd"/>
      <w:r w:rsidRPr="00F56140">
        <w:rPr>
          <w:i/>
          <w:iCs/>
          <w:lang w:eastAsia="zh-CN"/>
        </w:rPr>
        <w:t>)</w:t>
      </w:r>
      <w:r w:rsidRPr="000161FF">
        <w:rPr>
          <w:lang w:eastAsia="zh-CN"/>
        </w:rPr>
        <w:tab/>
      </w:r>
      <w:r w:rsidRPr="000161FF">
        <w:rPr>
          <w:rFonts w:hint="eastAsia"/>
          <w:lang w:val="en-US" w:eastAsia="zh-CN"/>
        </w:rPr>
        <w:t>有关国际电联电信标准化部门</w:t>
      </w:r>
      <w:r>
        <w:rPr>
          <w:rFonts w:hint="eastAsia"/>
          <w:lang w:val="en-US" w:eastAsia="zh-CN"/>
        </w:rPr>
        <w:t>（</w:t>
      </w:r>
      <w:r>
        <w:rPr>
          <w:rFonts w:hint="eastAsia"/>
          <w:lang w:val="en-US" w:eastAsia="zh-CN"/>
        </w:rPr>
        <w:t>ITU-T</w:t>
      </w:r>
      <w:r>
        <w:rPr>
          <w:rFonts w:hint="eastAsia"/>
          <w:lang w:val="en-US" w:eastAsia="zh-CN"/>
        </w:rPr>
        <w:t>）</w:t>
      </w:r>
      <w:r w:rsidRPr="000161FF">
        <w:rPr>
          <w:rFonts w:hint="eastAsia"/>
          <w:lang w:val="en-US" w:eastAsia="zh-CN"/>
        </w:rPr>
        <w:t>开放</w:t>
      </w:r>
      <w:r w:rsidRPr="00F56140">
        <w:rPr>
          <w:rFonts w:hint="eastAsia"/>
          <w:lang w:val="en-US" w:eastAsia="zh-CN"/>
        </w:rPr>
        <w:t>源</w:t>
      </w:r>
      <w:r w:rsidRPr="000161FF">
        <w:rPr>
          <w:rFonts w:hint="eastAsia"/>
          <w:lang w:val="en-US" w:eastAsia="zh-CN"/>
        </w:rPr>
        <w:t>的</w:t>
      </w:r>
      <w:r>
        <w:rPr>
          <w:rFonts w:hint="eastAsia"/>
          <w:lang w:val="en-US" w:eastAsia="zh-CN"/>
        </w:rPr>
        <w:t>WTSA</w:t>
      </w:r>
      <w:r w:rsidRPr="000161FF">
        <w:rPr>
          <w:rFonts w:hint="eastAsia"/>
          <w:lang w:val="en-US" w:eastAsia="zh-CN"/>
        </w:rPr>
        <w:t>第</w:t>
      </w:r>
      <w:r w:rsidRPr="000161FF">
        <w:rPr>
          <w:lang w:val="en-US" w:eastAsia="zh-CN"/>
        </w:rPr>
        <w:t>90</w:t>
      </w:r>
      <w:r w:rsidRPr="000161FF">
        <w:rPr>
          <w:rFonts w:hint="eastAsia"/>
          <w:lang w:val="en-US" w:eastAsia="zh-CN"/>
        </w:rPr>
        <w:t>号决议（</w:t>
      </w:r>
      <w:r w:rsidRPr="000161FF">
        <w:rPr>
          <w:lang w:val="en-US" w:eastAsia="zh-CN"/>
        </w:rPr>
        <w:t>2016</w:t>
      </w:r>
      <w:r w:rsidRPr="000161FF">
        <w:rPr>
          <w:rFonts w:hint="eastAsia"/>
          <w:lang w:val="en-US" w:eastAsia="zh-CN"/>
        </w:rPr>
        <w:t>年，哈马马特）；</w:t>
      </w:r>
    </w:p>
    <w:p w14:paraId="744C503C" w14:textId="77777777" w:rsidR="00B164B6" w:rsidRPr="000161FF" w:rsidDel="00C10598" w:rsidRDefault="00B164B6" w:rsidP="00B164B6">
      <w:pPr>
        <w:rPr>
          <w:del w:id="50" w:author="Chen, meng" w:date="2022-08-24T17:04:00Z"/>
          <w:lang w:eastAsia="zh-CN"/>
        </w:rPr>
      </w:pPr>
      <w:del w:id="51" w:author="Chen, meng" w:date="2022-08-24T17:04:00Z">
        <w:r w:rsidRPr="00F56140" w:rsidDel="00C10598">
          <w:rPr>
            <w:i/>
            <w:iCs/>
            <w:lang w:eastAsia="zh-CN"/>
          </w:rPr>
          <w:delText>j)</w:delText>
        </w:r>
        <w:r w:rsidRPr="000161FF" w:rsidDel="00C10598">
          <w:rPr>
            <w:lang w:eastAsia="zh-CN"/>
          </w:rPr>
          <w:tab/>
        </w:r>
        <w:r w:rsidRPr="000161FF" w:rsidDel="00C10598">
          <w:rPr>
            <w:rFonts w:hint="eastAsia"/>
            <w:lang w:eastAsia="zh-CN"/>
          </w:rPr>
          <w:delText>有关为筹备</w:delText>
        </w:r>
        <w:r w:rsidRPr="000161FF" w:rsidDel="00C10598">
          <w:rPr>
            <w:rFonts w:hint="eastAsia"/>
            <w:lang w:eastAsia="zh-CN"/>
          </w:rPr>
          <w:delText>2019</w:delText>
        </w:r>
        <w:r w:rsidRPr="000161FF" w:rsidDel="00C10598">
          <w:rPr>
            <w:rFonts w:hint="eastAsia"/>
            <w:lang w:eastAsia="zh-CN"/>
          </w:rPr>
          <w:delText>年</w:delText>
        </w:r>
        <w:r w:rsidDel="00C10598">
          <w:rPr>
            <w:rFonts w:hint="eastAsia"/>
            <w:lang w:eastAsia="zh-CN"/>
          </w:rPr>
          <w:delText>WRC</w:delText>
        </w:r>
        <w:r w:rsidRPr="000161FF" w:rsidDel="00C10598">
          <w:rPr>
            <w:rFonts w:hint="eastAsia"/>
            <w:lang w:eastAsia="zh-CN"/>
          </w:rPr>
          <w:delText>需开展的紧急研究的</w:delText>
        </w:r>
        <w:r w:rsidDel="00C10598">
          <w:rPr>
            <w:rFonts w:hint="eastAsia"/>
            <w:lang w:eastAsia="zh-CN"/>
          </w:rPr>
          <w:delText>世界无线电通信大会（</w:delText>
        </w:r>
        <w:r w:rsidDel="00C10598">
          <w:rPr>
            <w:rFonts w:hint="eastAsia"/>
            <w:lang w:eastAsia="zh-CN"/>
          </w:rPr>
          <w:delText>WRC</w:delText>
        </w:r>
        <w:r w:rsidDel="00C10598">
          <w:rPr>
            <w:rFonts w:hint="eastAsia"/>
            <w:lang w:eastAsia="zh-CN"/>
          </w:rPr>
          <w:delText>）</w:delText>
        </w:r>
        <w:r w:rsidRPr="000161FF" w:rsidDel="00C10598">
          <w:rPr>
            <w:rFonts w:hint="eastAsia"/>
            <w:lang w:eastAsia="zh-CN"/>
          </w:rPr>
          <w:delText>第</w:delText>
        </w:r>
        <w:r w:rsidRPr="000161FF" w:rsidDel="00C10598">
          <w:rPr>
            <w:rFonts w:hint="eastAsia"/>
            <w:lang w:eastAsia="zh-CN"/>
          </w:rPr>
          <w:delText>958</w:delText>
        </w:r>
        <w:r w:rsidRPr="000161FF" w:rsidDel="00C10598">
          <w:rPr>
            <w:rFonts w:hint="eastAsia"/>
            <w:lang w:eastAsia="zh-CN"/>
          </w:rPr>
          <w:delText>号决议</w:delText>
        </w:r>
        <w:r w:rsidRPr="000161FF" w:rsidDel="00C10598">
          <w:rPr>
            <w:lang w:eastAsia="zh-CN"/>
          </w:rPr>
          <w:delText>（</w:delText>
        </w:r>
        <w:r w:rsidRPr="000161FF" w:rsidDel="00C10598">
          <w:rPr>
            <w:rFonts w:hint="eastAsia"/>
            <w:lang w:eastAsia="zh-CN"/>
          </w:rPr>
          <w:delText>WRC</w:delText>
        </w:r>
        <w:r w:rsidRPr="000161FF" w:rsidDel="00C10598">
          <w:rPr>
            <w:lang w:eastAsia="zh-CN"/>
          </w:rPr>
          <w:delText>-2015</w:delText>
        </w:r>
        <w:r w:rsidRPr="000161FF" w:rsidDel="00C10598">
          <w:rPr>
            <w:lang w:eastAsia="zh-CN"/>
          </w:rPr>
          <w:delText>）</w:delText>
        </w:r>
        <w:r w:rsidRPr="000161FF" w:rsidDel="00C10598">
          <w:rPr>
            <w:rFonts w:hint="eastAsia"/>
            <w:lang w:eastAsia="zh-CN"/>
          </w:rPr>
          <w:delText>；</w:delText>
        </w:r>
      </w:del>
    </w:p>
    <w:p w14:paraId="2EAF0456" w14:textId="77777777" w:rsidR="00B164B6" w:rsidRDefault="00B164B6" w:rsidP="00B164B6">
      <w:pPr>
        <w:rPr>
          <w:lang w:eastAsia="zh-CN"/>
        </w:rPr>
      </w:pPr>
      <w:del w:id="52" w:author="Linli Yu" w:date="2022-08-24T16:07:00Z">
        <w:r w:rsidRPr="00F56140" w:rsidDel="00940505">
          <w:rPr>
            <w:rFonts w:hint="eastAsia"/>
            <w:i/>
            <w:iCs/>
            <w:lang w:eastAsia="zh-CN"/>
          </w:rPr>
          <w:delText>k</w:delText>
        </w:r>
      </w:del>
      <w:ins w:id="53" w:author="Linli Yu" w:date="2022-08-24T16:07:00Z">
        <w:r>
          <w:rPr>
            <w:rFonts w:hint="eastAsia"/>
            <w:i/>
            <w:iCs/>
            <w:lang w:eastAsia="zh-CN"/>
          </w:rPr>
          <w:t>j</w:t>
        </w:r>
      </w:ins>
      <w:r w:rsidRPr="00F56140">
        <w:rPr>
          <w:i/>
          <w:iCs/>
          <w:lang w:eastAsia="zh-CN"/>
        </w:rPr>
        <w:t>)</w:t>
      </w:r>
      <w:r w:rsidRPr="000161FF">
        <w:rPr>
          <w:lang w:eastAsia="zh-CN"/>
        </w:rPr>
        <w:tab/>
      </w:r>
      <w:r w:rsidRPr="000161FF">
        <w:rPr>
          <w:rFonts w:hint="eastAsia"/>
          <w:lang w:eastAsia="zh-CN"/>
        </w:rPr>
        <w:t>信息社会世界</w:t>
      </w:r>
      <w:r>
        <w:rPr>
          <w:rFonts w:hint="eastAsia"/>
          <w:lang w:eastAsia="zh-CN"/>
        </w:rPr>
        <w:t>高</w:t>
      </w:r>
      <w:r w:rsidRPr="000161FF">
        <w:rPr>
          <w:rFonts w:hint="eastAsia"/>
          <w:lang w:eastAsia="zh-CN"/>
        </w:rPr>
        <w:t>峰会</w:t>
      </w:r>
      <w:r>
        <w:rPr>
          <w:rFonts w:hint="eastAsia"/>
          <w:lang w:eastAsia="zh-CN"/>
        </w:rPr>
        <w:t>议</w:t>
      </w:r>
      <w:r w:rsidRPr="000161FF">
        <w:rPr>
          <w:lang w:eastAsia="zh-CN"/>
        </w:rPr>
        <w:t>相关行动方面和相关联合国可持续发展目标（</w:t>
      </w:r>
      <w:r w:rsidRPr="000161FF">
        <w:rPr>
          <w:lang w:eastAsia="zh-CN"/>
        </w:rPr>
        <w:t>SDG</w:t>
      </w:r>
      <w:r w:rsidRPr="000161FF">
        <w:rPr>
          <w:lang w:eastAsia="zh-CN"/>
        </w:rPr>
        <w:t>），特别是有关建设恢复力强的基础设施、以促进实现具有包容性和可持续</w:t>
      </w:r>
      <w:r w:rsidRPr="000161FF">
        <w:rPr>
          <w:rFonts w:hint="eastAsia"/>
          <w:lang w:eastAsia="zh-CN"/>
        </w:rPr>
        <w:t>的</w:t>
      </w:r>
      <w:r w:rsidRPr="000161FF">
        <w:rPr>
          <w:lang w:eastAsia="zh-CN"/>
        </w:rPr>
        <w:t>工业化并促进创新的</w:t>
      </w:r>
      <w:r>
        <w:rPr>
          <w:rFonts w:hint="eastAsia"/>
          <w:lang w:eastAsia="zh-CN"/>
        </w:rPr>
        <w:t>SDG</w:t>
      </w:r>
      <w:r>
        <w:rPr>
          <w:lang w:val="en-US" w:eastAsia="zh-CN"/>
        </w:rPr>
        <w:t> </w:t>
      </w:r>
      <w:r w:rsidRPr="000161FF">
        <w:rPr>
          <w:rFonts w:hint="eastAsia"/>
          <w:lang w:eastAsia="zh-CN"/>
        </w:rPr>
        <w:t>9</w:t>
      </w:r>
      <w:r w:rsidRPr="000161FF">
        <w:rPr>
          <w:rFonts w:hint="eastAsia"/>
          <w:lang w:eastAsia="zh-CN"/>
        </w:rPr>
        <w:t>以及</w:t>
      </w:r>
      <w:r w:rsidRPr="000161FF">
        <w:rPr>
          <w:lang w:eastAsia="zh-CN"/>
        </w:rPr>
        <w:t>有关可持续城市和社区的</w:t>
      </w:r>
      <w:r>
        <w:rPr>
          <w:rFonts w:hint="eastAsia"/>
          <w:lang w:eastAsia="zh-CN"/>
        </w:rPr>
        <w:t>SDG</w:t>
      </w:r>
      <w:r>
        <w:rPr>
          <w:lang w:eastAsia="zh-CN"/>
        </w:rPr>
        <w:t xml:space="preserve"> </w:t>
      </w:r>
      <w:r w:rsidRPr="000161FF">
        <w:rPr>
          <w:rFonts w:hint="eastAsia"/>
          <w:lang w:eastAsia="zh-CN"/>
        </w:rPr>
        <w:t>11</w:t>
      </w:r>
      <w:r w:rsidRPr="000161FF">
        <w:rPr>
          <w:rFonts w:hint="eastAsia"/>
          <w:lang w:eastAsia="zh-CN"/>
        </w:rPr>
        <w:t>；</w:t>
      </w:r>
    </w:p>
    <w:p w14:paraId="0B461882" w14:textId="77777777" w:rsidR="00B164B6" w:rsidRPr="000161FF" w:rsidRDefault="00B164B6" w:rsidP="00B164B6">
      <w:pPr>
        <w:rPr>
          <w:lang w:eastAsia="zh-CN"/>
        </w:rPr>
      </w:pPr>
      <w:del w:id="54" w:author="Linli Yu" w:date="2022-08-24T16:07:00Z">
        <w:r w:rsidRPr="00F56140" w:rsidDel="00940505">
          <w:rPr>
            <w:i/>
            <w:iCs/>
            <w:lang w:eastAsia="zh-CN"/>
          </w:rPr>
          <w:delText>l</w:delText>
        </w:r>
      </w:del>
      <w:ins w:id="55" w:author="Linli Yu" w:date="2022-08-24T16:07:00Z">
        <w:r>
          <w:rPr>
            <w:i/>
            <w:iCs/>
            <w:lang w:eastAsia="zh-CN"/>
          </w:rPr>
          <w:t>k</w:t>
        </w:r>
      </w:ins>
      <w:r w:rsidRPr="00F56140">
        <w:rPr>
          <w:i/>
          <w:iCs/>
          <w:lang w:eastAsia="zh-CN"/>
        </w:rPr>
        <w:t>)</w:t>
      </w:r>
      <w:r w:rsidRPr="000161FF">
        <w:rPr>
          <w:lang w:eastAsia="zh-CN"/>
        </w:rPr>
        <w:tab/>
      </w:r>
      <w:r w:rsidRPr="000161FF">
        <w:rPr>
          <w:rFonts w:hint="eastAsia"/>
          <w:lang w:eastAsia="zh-CN"/>
        </w:rPr>
        <w:t>有关加强国际电联在树立使用</w:t>
      </w:r>
      <w:r>
        <w:rPr>
          <w:rFonts w:hint="eastAsia"/>
          <w:lang w:eastAsia="zh-CN"/>
        </w:rPr>
        <w:t>I</w:t>
      </w:r>
      <w:r>
        <w:rPr>
          <w:lang w:eastAsia="zh-CN"/>
        </w:rPr>
        <w:t>CT</w:t>
      </w:r>
      <w:r w:rsidRPr="000161FF">
        <w:rPr>
          <w:rFonts w:hint="eastAsia"/>
          <w:lang w:eastAsia="zh-CN"/>
        </w:rPr>
        <w:t>的信心和提高安全性方面的作用的</w:t>
      </w:r>
      <w:r>
        <w:rPr>
          <w:rFonts w:hint="eastAsia"/>
          <w:lang w:eastAsia="zh-CN"/>
        </w:rPr>
        <w:t>本届大会</w:t>
      </w:r>
      <w:r w:rsidRPr="000161FF">
        <w:rPr>
          <w:lang w:eastAsia="zh-CN"/>
        </w:rPr>
        <w:t>第</w:t>
      </w:r>
      <w:r w:rsidRPr="000161FF">
        <w:rPr>
          <w:rFonts w:hint="eastAsia"/>
          <w:lang w:eastAsia="zh-CN"/>
        </w:rPr>
        <w:t>130</w:t>
      </w:r>
      <w:r w:rsidRPr="000161FF">
        <w:rPr>
          <w:rFonts w:hint="eastAsia"/>
          <w:lang w:eastAsia="zh-CN"/>
        </w:rPr>
        <w:t>号</w:t>
      </w:r>
      <w:r w:rsidRPr="000161FF">
        <w:rPr>
          <w:lang w:eastAsia="zh-CN"/>
        </w:rPr>
        <w:t>决议（</w:t>
      </w:r>
      <w:r w:rsidRPr="000161FF">
        <w:rPr>
          <w:rFonts w:hint="eastAsia"/>
          <w:lang w:eastAsia="zh-CN"/>
        </w:rPr>
        <w:t>2018</w:t>
      </w:r>
      <w:r w:rsidRPr="000161FF">
        <w:rPr>
          <w:rFonts w:hint="eastAsia"/>
          <w:lang w:eastAsia="zh-CN"/>
        </w:rPr>
        <w:t>年</w:t>
      </w:r>
      <w:r w:rsidRPr="000161FF">
        <w:rPr>
          <w:lang w:eastAsia="zh-CN"/>
        </w:rPr>
        <w:t>，迪拜，修订版）</w:t>
      </w:r>
      <w:r>
        <w:rPr>
          <w:rFonts w:hint="eastAsia"/>
          <w:lang w:eastAsia="zh-CN"/>
        </w:rPr>
        <w:t>，</w:t>
      </w:r>
    </w:p>
    <w:p w14:paraId="1B26EEB9" w14:textId="77777777" w:rsidR="00B164B6" w:rsidRPr="000161FF" w:rsidRDefault="00B164B6" w:rsidP="00B164B6">
      <w:pPr>
        <w:pStyle w:val="Call"/>
        <w:rPr>
          <w:iCs/>
          <w:lang w:eastAsia="zh-CN"/>
        </w:rPr>
      </w:pPr>
      <w:r w:rsidRPr="000161FF">
        <w:rPr>
          <w:rFonts w:hint="eastAsia"/>
          <w:lang w:eastAsia="zh-CN"/>
        </w:rPr>
        <w:lastRenderedPageBreak/>
        <w:t>顾及</w:t>
      </w:r>
    </w:p>
    <w:p w14:paraId="3FA0EB3A" w14:textId="77777777" w:rsidR="00B164B6" w:rsidRPr="00F617F1" w:rsidRDefault="00B164B6" w:rsidP="00B164B6">
      <w:pPr>
        <w:rPr>
          <w:lang w:eastAsia="zh-CN"/>
        </w:rPr>
      </w:pPr>
      <w:r w:rsidRPr="00F617F1">
        <w:rPr>
          <w:i/>
          <w:iCs/>
          <w:lang w:eastAsia="zh-CN"/>
        </w:rPr>
        <w:t>a)</w:t>
      </w:r>
      <w:r w:rsidRPr="00F617F1">
        <w:rPr>
          <w:lang w:eastAsia="zh-CN"/>
        </w:rPr>
        <w:tab/>
      </w:r>
      <w:r w:rsidRPr="00F617F1">
        <w:rPr>
          <w:lang w:eastAsia="zh-CN"/>
        </w:rPr>
        <w:t>国际电联</w:t>
      </w:r>
      <w:r w:rsidRPr="00F617F1">
        <w:rPr>
          <w:rFonts w:hint="eastAsia"/>
          <w:lang w:eastAsia="zh-CN"/>
        </w:rPr>
        <w:t>相关研究组（</w:t>
      </w:r>
      <w:ins w:id="56" w:author="yi wang" w:date="2022-08-29T15:11:00Z">
        <w:r>
          <w:rPr>
            <w:rFonts w:hint="eastAsia"/>
            <w:lang w:eastAsia="zh-CN"/>
          </w:rPr>
          <w:t>特别是</w:t>
        </w:r>
      </w:ins>
      <w:ins w:id="57" w:author="yi wang" w:date="2022-08-29T15:12:00Z">
        <w:r>
          <w:rPr>
            <w:rFonts w:hint="eastAsia"/>
            <w:lang w:eastAsia="zh-CN"/>
          </w:rPr>
          <w:t>有关</w:t>
        </w:r>
      </w:ins>
      <w:ins w:id="58" w:author="yi wang" w:date="2022-08-29T15:14:00Z">
        <w:r>
          <w:rPr>
            <w:rFonts w:hint="eastAsia"/>
            <w:lang w:eastAsia="zh-CN"/>
          </w:rPr>
          <w:t>物联网（</w:t>
        </w:r>
      </w:ins>
      <w:ins w:id="59" w:author="yi wang" w:date="2022-08-29T15:12:00Z">
        <w:r>
          <w:rPr>
            <w:rFonts w:hint="eastAsia"/>
            <w:lang w:eastAsia="zh-CN"/>
          </w:rPr>
          <w:t>IoT</w:t>
        </w:r>
      </w:ins>
      <w:ins w:id="60" w:author="yi wang" w:date="2022-08-29T15:14:00Z">
        <w:r>
          <w:rPr>
            <w:rFonts w:hint="eastAsia"/>
            <w:lang w:eastAsia="zh-CN"/>
          </w:rPr>
          <w:t>）</w:t>
        </w:r>
      </w:ins>
      <w:ins w:id="61" w:author="yi wang" w:date="2022-08-29T15:12:00Z">
        <w:r>
          <w:rPr>
            <w:rFonts w:hint="eastAsia"/>
            <w:lang w:eastAsia="zh-CN"/>
          </w:rPr>
          <w:t>和</w:t>
        </w:r>
      </w:ins>
      <w:ins w:id="62" w:author="yi wang" w:date="2022-08-29T15:14:00Z">
        <w:r>
          <w:rPr>
            <w:rFonts w:hint="eastAsia"/>
            <w:lang w:eastAsia="zh-CN"/>
          </w:rPr>
          <w:t>智慧城市</w:t>
        </w:r>
      </w:ins>
      <w:ins w:id="63" w:author="Jin" w:date="2022-08-29T12:11:00Z">
        <w:r>
          <w:rPr>
            <w:rFonts w:hint="eastAsia"/>
            <w:lang w:eastAsia="zh-CN"/>
          </w:rPr>
          <w:t>及</w:t>
        </w:r>
      </w:ins>
      <w:ins w:id="64" w:author="yi wang" w:date="2022-08-29T15:14:00Z">
        <w:r>
          <w:rPr>
            <w:rFonts w:hint="eastAsia"/>
            <w:lang w:eastAsia="zh-CN"/>
          </w:rPr>
          <w:t>社区（</w:t>
        </w:r>
      </w:ins>
      <w:ins w:id="65" w:author="yi wang" w:date="2022-08-29T15:12:00Z">
        <w:r>
          <w:rPr>
            <w:rFonts w:hint="eastAsia"/>
            <w:lang w:eastAsia="zh-CN"/>
          </w:rPr>
          <w:t>SCC</w:t>
        </w:r>
      </w:ins>
      <w:ins w:id="66" w:author="yi wang" w:date="2022-08-29T15:14:00Z">
        <w:r>
          <w:rPr>
            <w:rFonts w:hint="eastAsia"/>
            <w:lang w:eastAsia="zh-CN"/>
          </w:rPr>
          <w:t>）</w:t>
        </w:r>
      </w:ins>
      <w:ins w:id="67" w:author="yi wang" w:date="2022-08-29T15:12:00Z">
        <w:r>
          <w:rPr>
            <w:rFonts w:hint="eastAsia"/>
            <w:lang w:eastAsia="zh-CN"/>
          </w:rPr>
          <w:t>的</w:t>
        </w:r>
      </w:ins>
      <w:ins w:id="68" w:author="yi wang" w:date="2022-08-29T15:11:00Z">
        <w:r w:rsidRPr="00B85BF7">
          <w:rPr>
            <w:lang w:eastAsia="zh-CN"/>
            <w:rPrChange w:id="69" w:author="yi wang" w:date="2022-08-29T15:11:00Z">
              <w:rPr>
                <w:highlight w:val="cyan"/>
                <w:lang w:eastAsia="en-AU"/>
              </w:rPr>
            </w:rPrChange>
          </w:rPr>
          <w:t>ITU-T</w:t>
        </w:r>
        <w:r>
          <w:rPr>
            <w:rFonts w:hint="eastAsia"/>
            <w:lang w:eastAsia="zh-CN"/>
          </w:rPr>
          <w:t>第</w:t>
        </w:r>
        <w:r>
          <w:rPr>
            <w:rFonts w:hint="eastAsia"/>
            <w:lang w:eastAsia="zh-CN"/>
          </w:rPr>
          <w:t>20</w:t>
        </w:r>
        <w:r>
          <w:rPr>
            <w:rFonts w:hint="eastAsia"/>
            <w:lang w:eastAsia="zh-CN"/>
          </w:rPr>
          <w:t>研究组，亦</w:t>
        </w:r>
      </w:ins>
      <w:r w:rsidRPr="00F617F1">
        <w:rPr>
          <w:rFonts w:hint="eastAsia"/>
          <w:lang w:eastAsia="zh-CN"/>
        </w:rPr>
        <w:t>包括</w:t>
      </w:r>
      <w:r w:rsidRPr="00F617F1">
        <w:rPr>
          <w:rFonts w:hint="eastAsia"/>
          <w:lang w:eastAsia="zh-CN"/>
        </w:rPr>
        <w:t>ITU-T</w:t>
      </w:r>
      <w:r w:rsidRPr="00F617F1">
        <w:rPr>
          <w:rFonts w:hint="eastAsia"/>
          <w:lang w:eastAsia="zh-CN"/>
        </w:rPr>
        <w:t>第</w:t>
      </w:r>
      <w:r w:rsidRPr="00F617F1">
        <w:rPr>
          <w:rFonts w:hint="eastAsia"/>
          <w:lang w:eastAsia="zh-CN"/>
        </w:rPr>
        <w:t>17</w:t>
      </w:r>
      <w:r w:rsidRPr="00F617F1">
        <w:rPr>
          <w:rFonts w:hint="eastAsia"/>
          <w:lang w:eastAsia="zh-CN"/>
        </w:rPr>
        <w:t>、</w:t>
      </w:r>
      <w:r w:rsidRPr="00F617F1">
        <w:rPr>
          <w:rFonts w:hint="eastAsia"/>
          <w:lang w:eastAsia="zh-CN"/>
        </w:rPr>
        <w:t>16</w:t>
      </w:r>
      <w:r w:rsidRPr="00F617F1">
        <w:rPr>
          <w:rFonts w:hint="eastAsia"/>
          <w:lang w:eastAsia="zh-CN"/>
        </w:rPr>
        <w:t>、</w:t>
      </w:r>
      <w:ins w:id="70" w:author="yi wang" w:date="2022-08-29T15:11:00Z">
        <w:r>
          <w:rPr>
            <w:rFonts w:hint="eastAsia"/>
            <w:lang w:eastAsia="zh-CN"/>
          </w:rPr>
          <w:t>15</w:t>
        </w:r>
        <w:r>
          <w:rPr>
            <w:rFonts w:hint="eastAsia"/>
            <w:lang w:eastAsia="zh-CN"/>
          </w:rPr>
          <w:t>、</w:t>
        </w:r>
      </w:ins>
      <w:r w:rsidRPr="00F617F1">
        <w:rPr>
          <w:rFonts w:hint="eastAsia"/>
          <w:lang w:eastAsia="zh-CN"/>
        </w:rPr>
        <w:t>13</w:t>
      </w:r>
      <w:r w:rsidRPr="00F617F1">
        <w:rPr>
          <w:rFonts w:hint="eastAsia"/>
          <w:lang w:eastAsia="zh-CN"/>
        </w:rPr>
        <w:t>、</w:t>
      </w:r>
      <w:r w:rsidRPr="00F617F1">
        <w:rPr>
          <w:rFonts w:hint="eastAsia"/>
          <w:lang w:eastAsia="zh-CN"/>
        </w:rPr>
        <w:t>11</w:t>
      </w:r>
      <w:r w:rsidRPr="00F617F1">
        <w:rPr>
          <w:rFonts w:hint="eastAsia"/>
          <w:lang w:eastAsia="zh-CN"/>
        </w:rPr>
        <w:t>、</w:t>
      </w:r>
      <w:r w:rsidRPr="00F617F1">
        <w:rPr>
          <w:rFonts w:hint="eastAsia"/>
          <w:lang w:eastAsia="zh-CN"/>
        </w:rPr>
        <w:t>5</w:t>
      </w:r>
      <w:r w:rsidRPr="00F617F1">
        <w:rPr>
          <w:rFonts w:hint="eastAsia"/>
          <w:lang w:eastAsia="zh-CN"/>
        </w:rPr>
        <w:t>、</w:t>
      </w:r>
      <w:r w:rsidRPr="00F617F1">
        <w:rPr>
          <w:rFonts w:hint="eastAsia"/>
          <w:lang w:eastAsia="zh-CN"/>
        </w:rPr>
        <w:t>3</w:t>
      </w:r>
      <w:r w:rsidRPr="00F617F1">
        <w:rPr>
          <w:rFonts w:hint="eastAsia"/>
          <w:lang w:eastAsia="zh-CN"/>
        </w:rPr>
        <w:t>和第</w:t>
      </w:r>
      <w:r w:rsidRPr="00F617F1">
        <w:rPr>
          <w:rFonts w:hint="eastAsia"/>
          <w:lang w:eastAsia="zh-CN"/>
        </w:rPr>
        <w:t>2</w:t>
      </w:r>
      <w:r w:rsidRPr="00F617F1">
        <w:rPr>
          <w:rFonts w:hint="eastAsia"/>
          <w:lang w:eastAsia="zh-CN"/>
        </w:rPr>
        <w:t>研究组，国际电联电信发展部门（</w:t>
      </w:r>
      <w:r w:rsidRPr="00F617F1">
        <w:rPr>
          <w:rFonts w:hint="eastAsia"/>
          <w:lang w:eastAsia="zh-CN"/>
        </w:rPr>
        <w:t>ITU-D</w:t>
      </w:r>
      <w:r w:rsidRPr="00F617F1">
        <w:rPr>
          <w:rFonts w:hint="eastAsia"/>
          <w:lang w:eastAsia="zh-CN"/>
        </w:rPr>
        <w:t>）第</w:t>
      </w:r>
      <w:r w:rsidRPr="00F617F1">
        <w:rPr>
          <w:rFonts w:hint="eastAsia"/>
          <w:lang w:eastAsia="zh-CN"/>
        </w:rPr>
        <w:t>2</w:t>
      </w:r>
      <w:r w:rsidRPr="00F617F1">
        <w:rPr>
          <w:rFonts w:hint="eastAsia"/>
          <w:lang w:eastAsia="zh-CN"/>
        </w:rPr>
        <w:t>研究组及国际电联无线电通信部门（</w:t>
      </w:r>
      <w:r w:rsidRPr="00F617F1">
        <w:rPr>
          <w:rFonts w:hint="eastAsia"/>
          <w:lang w:eastAsia="zh-CN"/>
        </w:rPr>
        <w:t>ITU-R</w:t>
      </w:r>
      <w:r w:rsidRPr="00F617F1">
        <w:rPr>
          <w:rFonts w:hint="eastAsia"/>
          <w:lang w:eastAsia="zh-CN"/>
        </w:rPr>
        <w:t>）第</w:t>
      </w:r>
      <w:r w:rsidRPr="00F617F1">
        <w:rPr>
          <w:rFonts w:hint="eastAsia"/>
          <w:lang w:eastAsia="zh-CN"/>
        </w:rPr>
        <w:t>5</w:t>
      </w:r>
      <w:r w:rsidRPr="00F617F1">
        <w:rPr>
          <w:rFonts w:hint="eastAsia"/>
          <w:lang w:eastAsia="zh-CN"/>
        </w:rPr>
        <w:t>研究组）与本决议范围有关的</w:t>
      </w:r>
      <w:ins w:id="71" w:author="yi wang" w:date="2022-08-29T15:10:00Z">
        <w:r>
          <w:rPr>
            <w:rFonts w:hint="eastAsia"/>
            <w:lang w:eastAsia="zh-CN"/>
          </w:rPr>
          <w:t>正在</w:t>
        </w:r>
      </w:ins>
      <w:ins w:id="72" w:author="yi wang" w:date="2022-08-29T15:16:00Z">
        <w:r>
          <w:rPr>
            <w:rFonts w:hint="eastAsia"/>
            <w:lang w:eastAsia="zh-CN"/>
          </w:rPr>
          <w:t>进行</w:t>
        </w:r>
      </w:ins>
      <w:ins w:id="73" w:author="yi wang" w:date="2022-08-29T15:10:00Z">
        <w:r>
          <w:rPr>
            <w:rFonts w:hint="eastAsia"/>
            <w:lang w:eastAsia="zh-CN"/>
          </w:rPr>
          <w:t>的</w:t>
        </w:r>
      </w:ins>
      <w:r w:rsidRPr="00F617F1">
        <w:rPr>
          <w:rFonts w:hint="eastAsia"/>
          <w:lang w:eastAsia="zh-CN"/>
        </w:rPr>
        <w:t>工作</w:t>
      </w:r>
      <w:ins w:id="74" w:author="yi wang" w:date="2022-08-29T15:10:00Z">
        <w:r>
          <w:rPr>
            <w:rFonts w:hint="eastAsia"/>
            <w:lang w:eastAsia="zh-CN"/>
          </w:rPr>
          <w:t>、研究</w:t>
        </w:r>
      </w:ins>
      <w:r w:rsidRPr="00F617F1">
        <w:rPr>
          <w:rFonts w:hint="eastAsia"/>
          <w:lang w:eastAsia="zh-CN"/>
        </w:rPr>
        <w:t>和成果；</w:t>
      </w:r>
    </w:p>
    <w:p w14:paraId="1B6CD681" w14:textId="77777777" w:rsidR="00B164B6" w:rsidRPr="00F617F1" w:rsidDel="00940505" w:rsidRDefault="00B164B6" w:rsidP="00B164B6">
      <w:pPr>
        <w:rPr>
          <w:del w:id="75" w:author="Linli Yu" w:date="2022-08-24T16:08:00Z"/>
          <w:lang w:eastAsia="zh-CN"/>
        </w:rPr>
      </w:pPr>
      <w:del w:id="76" w:author="Linli Yu" w:date="2022-08-24T16:08:00Z">
        <w:r w:rsidRPr="00F617F1" w:rsidDel="00940505">
          <w:rPr>
            <w:i/>
            <w:iCs/>
            <w:lang w:eastAsia="zh-CN"/>
          </w:rPr>
          <w:delText>b)</w:delText>
        </w:r>
        <w:r w:rsidRPr="00F617F1" w:rsidDel="00940505">
          <w:rPr>
            <w:lang w:eastAsia="zh-CN"/>
          </w:rPr>
          <w:tab/>
        </w:r>
        <w:r w:rsidRPr="00F617F1" w:rsidDel="00940505">
          <w:rPr>
            <w:rFonts w:hint="eastAsia"/>
            <w:lang w:eastAsia="zh-CN"/>
          </w:rPr>
          <w:delText>有关</w:delText>
        </w:r>
        <w:r w:rsidRPr="00F617F1" w:rsidDel="00940505">
          <w:rPr>
            <w:rFonts w:hint="eastAsia"/>
            <w:lang w:eastAsia="zh-CN"/>
          </w:rPr>
          <w:delText>IoT</w:delText>
        </w:r>
        <w:r w:rsidRPr="00F617F1" w:rsidDel="00940505">
          <w:rPr>
            <w:rFonts w:hint="eastAsia"/>
            <w:lang w:eastAsia="zh-CN"/>
          </w:rPr>
          <w:delText>和</w:delText>
        </w:r>
        <w:r w:rsidRPr="00F617F1" w:rsidDel="00940505">
          <w:rPr>
            <w:rFonts w:hint="eastAsia"/>
            <w:lang w:eastAsia="zh-CN"/>
          </w:rPr>
          <w:delText>SCC</w:delText>
        </w:r>
        <w:r w:rsidRPr="00F617F1" w:rsidDel="00940505">
          <w:rPr>
            <w:rFonts w:hint="eastAsia"/>
            <w:lang w:eastAsia="zh-CN"/>
          </w:rPr>
          <w:delText>的</w:delText>
        </w:r>
        <w:r w:rsidRPr="00F617F1" w:rsidDel="00940505">
          <w:rPr>
            <w:lang w:eastAsia="zh-CN"/>
          </w:rPr>
          <w:delText>ITU-T</w:delText>
        </w:r>
        <w:r w:rsidRPr="00F617F1" w:rsidDel="00940505">
          <w:rPr>
            <w:rFonts w:hint="eastAsia"/>
            <w:lang w:eastAsia="zh-CN"/>
          </w:rPr>
          <w:delText>第</w:delText>
        </w:r>
        <w:r w:rsidRPr="00F617F1" w:rsidDel="00940505">
          <w:rPr>
            <w:lang w:eastAsia="zh-CN"/>
          </w:rPr>
          <w:delText>20</w:delText>
        </w:r>
        <w:r w:rsidRPr="00F617F1" w:rsidDel="00940505">
          <w:rPr>
            <w:rFonts w:hint="eastAsia"/>
            <w:lang w:eastAsia="zh-CN"/>
          </w:rPr>
          <w:delText>研究组的工作、研究和成果；</w:delText>
        </w:r>
      </w:del>
    </w:p>
    <w:p w14:paraId="396DE2D0" w14:textId="77777777" w:rsidR="00B164B6" w:rsidRPr="00F617F1" w:rsidRDefault="00B164B6" w:rsidP="00B164B6">
      <w:pPr>
        <w:rPr>
          <w:lang w:eastAsia="zh-CN"/>
        </w:rPr>
      </w:pPr>
      <w:del w:id="77" w:author="Linli Yu" w:date="2022-08-24T16:08:00Z">
        <w:r w:rsidRPr="00F617F1" w:rsidDel="00940505">
          <w:rPr>
            <w:i/>
            <w:iCs/>
            <w:lang w:eastAsia="zh-CN"/>
          </w:rPr>
          <w:delText>c</w:delText>
        </w:r>
      </w:del>
      <w:ins w:id="78" w:author="Linli Yu" w:date="2022-08-24T16:08:00Z">
        <w:r>
          <w:rPr>
            <w:i/>
            <w:iCs/>
            <w:lang w:eastAsia="zh-CN"/>
          </w:rPr>
          <w:t>b</w:t>
        </w:r>
      </w:ins>
      <w:r w:rsidRPr="00F617F1">
        <w:rPr>
          <w:i/>
          <w:iCs/>
          <w:lang w:eastAsia="zh-CN"/>
        </w:rPr>
        <w:t>)</w:t>
      </w:r>
      <w:r w:rsidRPr="00F617F1">
        <w:rPr>
          <w:lang w:eastAsia="zh-CN"/>
        </w:rPr>
        <w:tab/>
      </w:r>
      <w:r w:rsidRPr="00F617F1">
        <w:rPr>
          <w:rFonts w:hint="eastAsia"/>
          <w:lang w:eastAsia="zh-CN"/>
        </w:rPr>
        <w:t>共建可持续智慧城市举措的工作；</w:t>
      </w:r>
    </w:p>
    <w:p w14:paraId="47A31822" w14:textId="77777777" w:rsidR="00B164B6" w:rsidRPr="00F617F1" w:rsidDel="00940505" w:rsidRDefault="00B164B6" w:rsidP="00B164B6">
      <w:pPr>
        <w:rPr>
          <w:del w:id="79" w:author="Linli Yu" w:date="2022-08-24T16:08:00Z"/>
          <w:lang w:eastAsia="zh-CN"/>
        </w:rPr>
      </w:pPr>
      <w:del w:id="80" w:author="Linli Yu" w:date="2022-08-24T16:08:00Z">
        <w:r w:rsidRPr="00F617F1" w:rsidDel="00940505">
          <w:rPr>
            <w:i/>
            <w:iCs/>
            <w:lang w:eastAsia="zh-CN"/>
          </w:rPr>
          <w:delText>d)</w:delText>
        </w:r>
        <w:r w:rsidRPr="00F617F1" w:rsidDel="00940505">
          <w:rPr>
            <w:lang w:eastAsia="zh-CN"/>
          </w:rPr>
          <w:tab/>
        </w:r>
        <w:r w:rsidRPr="00F617F1" w:rsidDel="00940505">
          <w:rPr>
            <w:rFonts w:hint="eastAsia"/>
            <w:lang w:eastAsia="zh-CN"/>
          </w:rPr>
          <w:delText>目前</w:delText>
        </w:r>
        <w:r w:rsidRPr="00F617F1" w:rsidDel="00940505">
          <w:rPr>
            <w:lang w:eastAsia="zh-CN"/>
          </w:rPr>
          <w:delText>ITU-R</w:delText>
        </w:r>
        <w:r w:rsidRPr="00F617F1" w:rsidDel="00940505">
          <w:rPr>
            <w:rFonts w:hint="eastAsia"/>
            <w:lang w:eastAsia="zh-CN"/>
          </w:rPr>
          <w:delText>相关研究组正在开展的研究及</w:delText>
        </w:r>
        <w:r w:rsidRPr="00F617F1" w:rsidDel="00940505">
          <w:rPr>
            <w:rFonts w:hint="eastAsia"/>
            <w:lang w:eastAsia="zh-CN"/>
          </w:rPr>
          <w:delText>ITU-R</w:delText>
        </w:r>
        <w:r w:rsidRPr="00F617F1" w:rsidDel="00940505">
          <w:rPr>
            <w:rFonts w:hint="eastAsia"/>
            <w:lang w:eastAsia="zh-CN"/>
          </w:rPr>
          <w:delText>相关报告；</w:delText>
        </w:r>
      </w:del>
    </w:p>
    <w:p w14:paraId="56E1B0A2" w14:textId="77777777" w:rsidR="00B164B6" w:rsidRPr="00F617F1" w:rsidDel="00940505" w:rsidRDefault="00B164B6" w:rsidP="00B164B6">
      <w:pPr>
        <w:rPr>
          <w:del w:id="81" w:author="Linli Yu" w:date="2022-08-24T16:08:00Z"/>
          <w:lang w:eastAsia="zh-CN"/>
        </w:rPr>
      </w:pPr>
      <w:del w:id="82" w:author="Linli Yu" w:date="2022-08-24T16:08:00Z">
        <w:r w:rsidRPr="00F617F1" w:rsidDel="00940505">
          <w:rPr>
            <w:i/>
            <w:iCs/>
            <w:lang w:eastAsia="zh-CN"/>
          </w:rPr>
          <w:delText>e)</w:delText>
        </w:r>
        <w:r w:rsidRPr="00F617F1" w:rsidDel="00940505">
          <w:rPr>
            <w:lang w:eastAsia="zh-CN"/>
          </w:rPr>
          <w:tab/>
          <w:delText>ITU-D</w:delText>
        </w:r>
        <w:r w:rsidRPr="00F617F1" w:rsidDel="00940505">
          <w:rPr>
            <w:rFonts w:hint="eastAsia"/>
            <w:lang w:eastAsia="zh-CN"/>
          </w:rPr>
          <w:delText>研究组相关课题下正在进行的工作；</w:delText>
        </w:r>
      </w:del>
    </w:p>
    <w:p w14:paraId="2B42205A" w14:textId="77777777" w:rsidR="00B164B6" w:rsidRPr="00F617F1" w:rsidDel="00940505" w:rsidRDefault="00B164B6" w:rsidP="00B164B6">
      <w:pPr>
        <w:rPr>
          <w:del w:id="83" w:author="Linli Yu" w:date="2022-08-24T16:08:00Z"/>
          <w:lang w:eastAsia="zh-CN"/>
        </w:rPr>
      </w:pPr>
      <w:del w:id="84" w:author="Linli Yu" w:date="2022-08-24T16:08:00Z">
        <w:r w:rsidRPr="00F617F1" w:rsidDel="00940505">
          <w:rPr>
            <w:i/>
            <w:iCs/>
            <w:lang w:eastAsia="zh-CN"/>
          </w:rPr>
          <w:delText>f)</w:delText>
        </w:r>
        <w:r w:rsidRPr="00F617F1" w:rsidDel="00940505">
          <w:rPr>
            <w:lang w:eastAsia="zh-CN"/>
          </w:rPr>
          <w:tab/>
        </w:r>
        <w:r w:rsidRPr="00F617F1" w:rsidDel="00940505">
          <w:rPr>
            <w:rFonts w:hint="eastAsia"/>
            <w:lang w:eastAsia="zh-CN"/>
          </w:rPr>
          <w:delText>WTDC-</w:delText>
        </w:r>
        <w:r w:rsidRPr="00F617F1" w:rsidDel="00940505">
          <w:rPr>
            <w:lang w:eastAsia="zh-CN"/>
          </w:rPr>
          <w:delText>17</w:delText>
        </w:r>
        <w:r w:rsidRPr="00F617F1" w:rsidDel="00940505">
          <w:rPr>
            <w:lang w:eastAsia="zh-CN"/>
          </w:rPr>
          <w:delText>通过的《布宜诺斯艾利斯宣言》中特别与</w:delText>
        </w:r>
        <w:r w:rsidRPr="00F617F1" w:rsidDel="00940505">
          <w:rPr>
            <w:rFonts w:hint="eastAsia"/>
            <w:lang w:eastAsia="zh-CN"/>
          </w:rPr>
          <w:delText>IoT</w:delText>
        </w:r>
        <w:r w:rsidRPr="00F617F1" w:rsidDel="00940505">
          <w:rPr>
            <w:lang w:eastAsia="zh-CN"/>
          </w:rPr>
          <w:delText>相关的区域性举措；</w:delText>
        </w:r>
      </w:del>
    </w:p>
    <w:p w14:paraId="22DFECF2" w14:textId="77777777" w:rsidR="00B164B6" w:rsidRPr="00F617F1" w:rsidRDefault="00B164B6" w:rsidP="00B164B6">
      <w:pPr>
        <w:rPr>
          <w:lang w:eastAsia="zh-CN"/>
        </w:rPr>
      </w:pPr>
      <w:del w:id="85" w:author="Linli Yu" w:date="2022-08-24T16:08:00Z">
        <w:r w:rsidRPr="00F617F1" w:rsidDel="00940505">
          <w:rPr>
            <w:i/>
            <w:iCs/>
            <w:lang w:eastAsia="zh-CN"/>
          </w:rPr>
          <w:delText>g</w:delText>
        </w:r>
      </w:del>
      <w:ins w:id="86" w:author="Linli Yu" w:date="2022-08-24T16:08:00Z">
        <w:r>
          <w:rPr>
            <w:i/>
            <w:iCs/>
            <w:lang w:eastAsia="zh-CN"/>
          </w:rPr>
          <w:t>c</w:t>
        </w:r>
      </w:ins>
      <w:r w:rsidRPr="00F617F1">
        <w:rPr>
          <w:i/>
          <w:iCs/>
          <w:lang w:eastAsia="zh-CN"/>
        </w:rPr>
        <w:t>)</w:t>
      </w:r>
      <w:r w:rsidRPr="00F617F1">
        <w:rPr>
          <w:lang w:eastAsia="zh-CN"/>
        </w:rPr>
        <w:tab/>
      </w:r>
      <w:r w:rsidRPr="00F617F1">
        <w:rPr>
          <w:lang w:eastAsia="zh-CN"/>
        </w:rPr>
        <w:t>国际电联</w:t>
      </w:r>
      <w:r w:rsidRPr="00F617F1">
        <w:rPr>
          <w:rFonts w:hint="eastAsia"/>
          <w:lang w:eastAsia="zh-CN"/>
        </w:rPr>
        <w:t>相关研究组</w:t>
      </w:r>
      <w:r w:rsidRPr="00F617F1">
        <w:rPr>
          <w:lang w:eastAsia="zh-CN"/>
        </w:rPr>
        <w:t>与其他相关组织和标准制定组织（</w:t>
      </w:r>
      <w:r w:rsidRPr="00F617F1">
        <w:rPr>
          <w:lang w:eastAsia="zh-CN"/>
        </w:rPr>
        <w:t>SDO</w:t>
      </w:r>
      <w:r w:rsidRPr="00F617F1">
        <w:rPr>
          <w:lang w:eastAsia="zh-CN"/>
        </w:rPr>
        <w:t>）持续进行的</w:t>
      </w:r>
      <w:r w:rsidRPr="00F617F1">
        <w:rPr>
          <w:rFonts w:hint="eastAsia"/>
          <w:lang w:eastAsia="zh-CN"/>
        </w:rPr>
        <w:t>协</w:t>
      </w:r>
      <w:r w:rsidRPr="00F617F1">
        <w:rPr>
          <w:lang w:eastAsia="zh-CN"/>
        </w:rPr>
        <w:t>作，</w:t>
      </w:r>
    </w:p>
    <w:p w14:paraId="0391C800" w14:textId="77777777" w:rsidR="00B164B6" w:rsidRPr="000161FF" w:rsidRDefault="00B164B6" w:rsidP="00B164B6">
      <w:pPr>
        <w:pStyle w:val="Call"/>
        <w:rPr>
          <w:lang w:eastAsia="zh-CN"/>
        </w:rPr>
      </w:pPr>
      <w:r w:rsidRPr="000161FF">
        <w:rPr>
          <w:rFonts w:hint="eastAsia"/>
          <w:lang w:eastAsia="zh-CN"/>
        </w:rPr>
        <w:t>考虑到</w:t>
      </w:r>
    </w:p>
    <w:p w14:paraId="0AB25170" w14:textId="77777777" w:rsidR="00B164B6" w:rsidRPr="00271A53" w:rsidRDefault="00B164B6" w:rsidP="00B164B6">
      <w:pPr>
        <w:rPr>
          <w:lang w:eastAsia="zh-CN"/>
        </w:rPr>
      </w:pPr>
      <w:r w:rsidRPr="000161FF">
        <w:rPr>
          <w:rFonts w:eastAsiaTheme="minorEastAsia"/>
          <w:i/>
          <w:lang w:eastAsia="ko-KR"/>
        </w:rPr>
        <w:t>a)</w:t>
      </w:r>
      <w:r w:rsidRPr="000161FF">
        <w:rPr>
          <w:rFonts w:eastAsiaTheme="minorEastAsia"/>
          <w:lang w:eastAsia="ko-KR"/>
        </w:rPr>
        <w:tab/>
      </w:r>
      <w:proofErr w:type="gramStart"/>
      <w:r w:rsidRPr="000161FF">
        <w:rPr>
          <w:lang w:eastAsia="zh-CN"/>
        </w:rPr>
        <w:t>全面连通的</w:t>
      </w:r>
      <w:r w:rsidRPr="000161FF">
        <w:rPr>
          <w:rFonts w:hint="eastAsia"/>
          <w:lang w:eastAsia="zh-CN"/>
        </w:rPr>
        <w:t>“</w:t>
      </w:r>
      <w:proofErr w:type="gramEnd"/>
      <w:r w:rsidRPr="000161FF">
        <w:rPr>
          <w:lang w:eastAsia="zh-CN"/>
        </w:rPr>
        <w:t>I</w:t>
      </w:r>
      <w:r w:rsidRPr="000161FF">
        <w:rPr>
          <w:rFonts w:hint="eastAsia"/>
          <w:lang w:eastAsia="zh-CN"/>
        </w:rPr>
        <w:t>o</w:t>
      </w:r>
      <w:r w:rsidRPr="000161FF">
        <w:rPr>
          <w:lang w:eastAsia="zh-CN"/>
        </w:rPr>
        <w:t>T</w:t>
      </w:r>
      <w:r w:rsidRPr="000161FF">
        <w:rPr>
          <w:rFonts w:hint="eastAsia"/>
          <w:lang w:eastAsia="zh-CN"/>
        </w:rPr>
        <w:t>”</w:t>
      </w:r>
      <w:r w:rsidRPr="000161FF">
        <w:rPr>
          <w:lang w:eastAsia="zh-CN"/>
        </w:rPr>
        <w:t>世界将</w:t>
      </w:r>
      <w:r w:rsidRPr="000161FF">
        <w:rPr>
          <w:rFonts w:hint="eastAsia"/>
          <w:lang w:eastAsia="zh-CN"/>
        </w:rPr>
        <w:t>建立</w:t>
      </w:r>
      <w:r w:rsidRPr="000161FF">
        <w:rPr>
          <w:lang w:eastAsia="zh-CN"/>
        </w:rPr>
        <w:t>在</w:t>
      </w:r>
      <w:r w:rsidRPr="000161FF">
        <w:rPr>
          <w:rFonts w:hint="eastAsia"/>
          <w:lang w:eastAsia="zh-CN"/>
        </w:rPr>
        <w:t>电信</w:t>
      </w:r>
      <w:r w:rsidRPr="000161FF">
        <w:rPr>
          <w:lang w:eastAsia="zh-CN"/>
        </w:rPr>
        <w:t>网</w:t>
      </w:r>
      <w:r w:rsidRPr="000161FF">
        <w:rPr>
          <w:rFonts w:hint="eastAsia"/>
          <w:lang w:eastAsia="zh-CN"/>
        </w:rPr>
        <w:t>所促成</w:t>
      </w:r>
      <w:r w:rsidRPr="000161FF">
        <w:rPr>
          <w:lang w:eastAsia="zh-CN"/>
        </w:rPr>
        <w:t>的</w:t>
      </w:r>
      <w:r w:rsidRPr="000161FF">
        <w:rPr>
          <w:rFonts w:hint="eastAsia"/>
          <w:lang w:eastAsia="zh-CN"/>
        </w:rPr>
        <w:t>连通</w:t>
      </w:r>
      <w:r w:rsidRPr="000161FF">
        <w:rPr>
          <w:lang w:eastAsia="zh-CN"/>
        </w:rPr>
        <w:t>性和功能</w:t>
      </w:r>
      <w:r w:rsidRPr="000161FF">
        <w:rPr>
          <w:rFonts w:hint="eastAsia"/>
          <w:lang w:eastAsia="zh-CN"/>
        </w:rPr>
        <w:t>性</w:t>
      </w:r>
      <w:r w:rsidRPr="000161FF">
        <w:rPr>
          <w:lang w:eastAsia="zh-CN"/>
        </w:rPr>
        <w:t>的</w:t>
      </w:r>
      <w:r w:rsidRPr="000161FF">
        <w:rPr>
          <w:rFonts w:hint="eastAsia"/>
          <w:lang w:eastAsia="zh-CN"/>
        </w:rPr>
        <w:t>基础上</w:t>
      </w:r>
      <w:r w:rsidRPr="000161FF">
        <w:rPr>
          <w:lang w:eastAsia="zh-CN"/>
        </w:rPr>
        <w:t>；</w:t>
      </w:r>
    </w:p>
    <w:p w14:paraId="75EAFA52" w14:textId="77777777" w:rsidR="00B164B6" w:rsidRPr="00271A53" w:rsidRDefault="00B164B6" w:rsidP="00B164B6">
      <w:pPr>
        <w:rPr>
          <w:lang w:eastAsia="zh-CN"/>
        </w:rPr>
      </w:pPr>
      <w:r w:rsidRPr="000161FF">
        <w:rPr>
          <w:rFonts w:eastAsiaTheme="minorEastAsia"/>
          <w:i/>
          <w:lang w:eastAsia="ko-KR"/>
        </w:rPr>
        <w:t>b)</w:t>
      </w:r>
      <w:r w:rsidRPr="000161FF">
        <w:rPr>
          <w:rFonts w:eastAsiaTheme="minorEastAsia"/>
          <w:lang w:eastAsia="ko-KR"/>
        </w:rPr>
        <w:tab/>
      </w:r>
      <w:r w:rsidRPr="000161FF">
        <w:rPr>
          <w:lang w:eastAsia="zh-CN"/>
        </w:rPr>
        <w:t>全面连通的世界</w:t>
      </w:r>
      <w:r w:rsidRPr="000161FF">
        <w:rPr>
          <w:rFonts w:hint="eastAsia"/>
          <w:lang w:eastAsia="zh-CN"/>
        </w:rPr>
        <w:t>亦</w:t>
      </w:r>
      <w:r w:rsidRPr="000161FF">
        <w:rPr>
          <w:lang w:eastAsia="zh-CN"/>
        </w:rPr>
        <w:t>需</w:t>
      </w:r>
      <w:r w:rsidRPr="000161FF">
        <w:rPr>
          <w:rFonts w:hint="eastAsia"/>
          <w:lang w:eastAsia="zh-CN"/>
        </w:rPr>
        <w:t>在</w:t>
      </w:r>
      <w:r w:rsidRPr="000161FF">
        <w:rPr>
          <w:lang w:eastAsia="zh-CN"/>
        </w:rPr>
        <w:t>传输速度</w:t>
      </w:r>
      <w:r w:rsidRPr="000161FF">
        <w:rPr>
          <w:rFonts w:hint="eastAsia"/>
          <w:lang w:eastAsia="zh-CN"/>
        </w:rPr>
        <w:t>、</w:t>
      </w:r>
      <w:r w:rsidRPr="000161FF">
        <w:rPr>
          <w:lang w:eastAsia="zh-CN"/>
        </w:rPr>
        <w:t>设备</w:t>
      </w:r>
      <w:r w:rsidRPr="000161FF">
        <w:rPr>
          <w:rFonts w:hint="eastAsia"/>
          <w:lang w:eastAsia="zh-CN"/>
        </w:rPr>
        <w:t>互连</w:t>
      </w:r>
      <w:r w:rsidRPr="000161FF">
        <w:rPr>
          <w:lang w:eastAsia="zh-CN"/>
        </w:rPr>
        <w:t>和能源效率</w:t>
      </w:r>
      <w:r w:rsidRPr="000161FF">
        <w:rPr>
          <w:rFonts w:hint="eastAsia"/>
          <w:lang w:eastAsia="zh-CN"/>
        </w:rPr>
        <w:t>方面做出显著改进</w:t>
      </w:r>
      <w:r w:rsidRPr="000161FF">
        <w:rPr>
          <w:lang w:eastAsia="zh-CN"/>
        </w:rPr>
        <w:t>，以</w:t>
      </w:r>
      <w:r w:rsidRPr="000161FF">
        <w:rPr>
          <w:rFonts w:hint="eastAsia"/>
          <w:lang w:eastAsia="zh-CN"/>
        </w:rPr>
        <w:t>确保可在</w:t>
      </w:r>
      <w:r w:rsidRPr="000161FF">
        <w:rPr>
          <w:lang w:eastAsia="zh-CN"/>
        </w:rPr>
        <w:t>众多设备之间交换</w:t>
      </w:r>
      <w:r w:rsidRPr="000161FF">
        <w:rPr>
          <w:rFonts w:hint="eastAsia"/>
          <w:lang w:eastAsia="zh-CN"/>
        </w:rPr>
        <w:t>大量数据</w:t>
      </w:r>
      <w:r w:rsidRPr="000161FF">
        <w:rPr>
          <w:lang w:eastAsia="zh-CN"/>
        </w:rPr>
        <w:t>；</w:t>
      </w:r>
    </w:p>
    <w:p w14:paraId="52920450" w14:textId="77777777" w:rsidR="00B164B6" w:rsidRPr="00271A53" w:rsidRDefault="00B164B6" w:rsidP="00B164B6">
      <w:pPr>
        <w:rPr>
          <w:lang w:eastAsia="zh-CN"/>
        </w:rPr>
      </w:pPr>
      <w:r w:rsidRPr="000161FF">
        <w:rPr>
          <w:rFonts w:eastAsiaTheme="minorEastAsia"/>
          <w:i/>
          <w:lang w:eastAsia="ko-KR"/>
        </w:rPr>
        <w:t>c)</w:t>
      </w:r>
      <w:r w:rsidRPr="000161FF">
        <w:rPr>
          <w:rFonts w:eastAsiaTheme="minorEastAsia"/>
          <w:lang w:eastAsia="ko-KR"/>
        </w:rPr>
        <w:tab/>
      </w:r>
      <w:r>
        <w:rPr>
          <w:lang w:eastAsia="zh-CN"/>
        </w:rPr>
        <w:t>I</w:t>
      </w:r>
      <w:r w:rsidRPr="000161FF">
        <w:rPr>
          <w:rFonts w:hint="eastAsia"/>
          <w:lang w:eastAsia="zh-CN"/>
        </w:rPr>
        <w:t>o</w:t>
      </w:r>
      <w:r w:rsidRPr="000161FF">
        <w:rPr>
          <w:lang w:eastAsia="zh-CN"/>
        </w:rPr>
        <w:t>T</w:t>
      </w:r>
      <w:r w:rsidRPr="000161FF">
        <w:rPr>
          <w:lang w:eastAsia="zh-CN"/>
        </w:rPr>
        <w:t>相关技术和新兴技术的迅速发展</w:t>
      </w:r>
      <w:r w:rsidRPr="000161FF">
        <w:rPr>
          <w:rFonts w:hint="eastAsia"/>
          <w:lang w:eastAsia="zh-CN"/>
        </w:rPr>
        <w:t>或会比预期更快地实现</w:t>
      </w:r>
      <w:r w:rsidRPr="000161FF">
        <w:rPr>
          <w:lang w:eastAsia="zh-CN"/>
        </w:rPr>
        <w:t>全面连通的世界；</w:t>
      </w:r>
    </w:p>
    <w:p w14:paraId="46BC59E3" w14:textId="39B345AF" w:rsidR="00B164B6" w:rsidRPr="00271A53" w:rsidRDefault="00B164B6" w:rsidP="00B164B6">
      <w:pPr>
        <w:rPr>
          <w:lang w:eastAsia="zh-CN"/>
        </w:rPr>
      </w:pPr>
      <w:r w:rsidRPr="000161FF">
        <w:rPr>
          <w:i/>
          <w:lang w:eastAsia="ko-KR"/>
        </w:rPr>
        <w:t>d)</w:t>
      </w:r>
      <w:r w:rsidRPr="000161FF">
        <w:rPr>
          <w:lang w:eastAsia="ko-KR"/>
        </w:rPr>
        <w:tab/>
      </w:r>
      <w:r>
        <w:rPr>
          <w:rFonts w:hint="eastAsia"/>
          <w:lang w:eastAsia="zh-CN"/>
        </w:rPr>
        <w:t>I</w:t>
      </w:r>
      <w:r>
        <w:rPr>
          <w:lang w:eastAsia="zh-CN"/>
        </w:rPr>
        <w:t>oT</w:t>
      </w:r>
      <w:r w:rsidRPr="000161FF">
        <w:rPr>
          <w:rFonts w:hint="eastAsia"/>
          <w:lang w:eastAsia="zh-CN"/>
        </w:rPr>
        <w:t>正</w:t>
      </w:r>
      <w:r w:rsidRPr="000161FF">
        <w:rPr>
          <w:lang w:eastAsia="zh-CN"/>
        </w:rPr>
        <w:t>在</w:t>
      </w:r>
      <w:r w:rsidRPr="000161FF">
        <w:rPr>
          <w:rFonts w:hint="eastAsia"/>
          <w:lang w:eastAsia="zh-CN"/>
        </w:rPr>
        <w:t>包括</w:t>
      </w:r>
      <w:r w:rsidRPr="000161FF">
        <w:rPr>
          <w:lang w:eastAsia="zh-CN"/>
        </w:rPr>
        <w:t>能源</w:t>
      </w:r>
      <w:r w:rsidRPr="000161FF">
        <w:rPr>
          <w:rFonts w:hint="eastAsia"/>
          <w:lang w:eastAsia="zh-CN"/>
        </w:rPr>
        <w:t>、</w:t>
      </w:r>
      <w:r w:rsidRPr="000161FF">
        <w:rPr>
          <w:lang w:eastAsia="zh-CN"/>
        </w:rPr>
        <w:t>交通</w:t>
      </w:r>
      <w:r w:rsidRPr="000161FF">
        <w:rPr>
          <w:rFonts w:hint="eastAsia"/>
          <w:lang w:eastAsia="zh-CN"/>
        </w:rPr>
        <w:t>、</w:t>
      </w:r>
      <w:r w:rsidRPr="000161FF">
        <w:rPr>
          <w:lang w:eastAsia="zh-CN"/>
        </w:rPr>
        <w:t>卫生</w:t>
      </w:r>
      <w:r w:rsidRPr="000161FF">
        <w:rPr>
          <w:rFonts w:hint="eastAsia"/>
          <w:lang w:eastAsia="zh-CN"/>
        </w:rPr>
        <w:t>、城市和农村空间及可持续智慧城市和社区管理、农业、紧急事件、危机和</w:t>
      </w:r>
      <w:r w:rsidRPr="000161FF">
        <w:rPr>
          <w:lang w:eastAsia="zh-CN"/>
        </w:rPr>
        <w:t>灾害管理</w:t>
      </w:r>
      <w:r w:rsidRPr="000161FF">
        <w:rPr>
          <w:rFonts w:hint="eastAsia"/>
          <w:lang w:eastAsia="zh-CN"/>
        </w:rPr>
        <w:t>、</w:t>
      </w:r>
      <w:r w:rsidRPr="000161FF">
        <w:rPr>
          <w:lang w:eastAsia="zh-CN"/>
        </w:rPr>
        <w:t>公共安全</w:t>
      </w:r>
      <w:r w:rsidRPr="000161FF">
        <w:rPr>
          <w:rFonts w:hint="eastAsia"/>
          <w:lang w:eastAsia="zh-CN"/>
        </w:rPr>
        <w:t>和</w:t>
      </w:r>
      <w:r w:rsidRPr="000161FF">
        <w:rPr>
          <w:lang w:eastAsia="zh-CN"/>
        </w:rPr>
        <w:t>家庭网络</w:t>
      </w:r>
      <w:r w:rsidRPr="000161FF">
        <w:rPr>
          <w:rFonts w:hint="eastAsia"/>
          <w:lang w:eastAsia="zh-CN"/>
        </w:rPr>
        <w:t>等多个</w:t>
      </w:r>
      <w:r w:rsidRPr="000161FF">
        <w:rPr>
          <w:lang w:eastAsia="zh-CN"/>
        </w:rPr>
        <w:t>领域发挥基础性作用，</w:t>
      </w:r>
      <w:r w:rsidRPr="000161FF">
        <w:rPr>
          <w:rFonts w:hint="eastAsia"/>
          <w:lang w:eastAsia="zh-CN"/>
        </w:rPr>
        <w:t>使</w:t>
      </w:r>
      <w:r w:rsidRPr="000161FF">
        <w:rPr>
          <w:lang w:eastAsia="zh-CN"/>
        </w:rPr>
        <w:t>发展中国家</w:t>
      </w:r>
      <w:r w:rsidRPr="00DE791F">
        <w:rPr>
          <w:rStyle w:val="FootnoteReference"/>
          <w:lang w:eastAsia="zh-CN"/>
        </w:rPr>
        <w:footnoteReference w:customMarkFollows="1" w:id="1"/>
        <w:t>1</w:t>
      </w:r>
      <w:proofErr w:type="gramStart"/>
      <w:r w:rsidRPr="000161FF">
        <w:rPr>
          <w:lang w:eastAsia="zh-CN"/>
        </w:rPr>
        <w:t>和发达国家受益；</w:t>
      </w:r>
      <w:proofErr w:type="gramEnd"/>
    </w:p>
    <w:p w14:paraId="42D137BA" w14:textId="77777777" w:rsidR="00B164B6" w:rsidRPr="00271A53" w:rsidRDefault="00B164B6" w:rsidP="00B164B6">
      <w:pPr>
        <w:rPr>
          <w:lang w:eastAsia="zh-CN"/>
        </w:rPr>
      </w:pPr>
      <w:r w:rsidRPr="000161FF">
        <w:rPr>
          <w:rFonts w:asciiTheme="minorHAnsi" w:eastAsiaTheme="minorEastAsia" w:hAnsiTheme="minorHAnsi"/>
          <w:i/>
          <w:szCs w:val="24"/>
          <w:lang w:eastAsia="ko-KR"/>
        </w:rPr>
        <w:t>e)</w:t>
      </w:r>
      <w:r w:rsidRPr="000161FF">
        <w:rPr>
          <w:rFonts w:asciiTheme="minorHAnsi" w:eastAsiaTheme="minorEastAsia" w:hAnsiTheme="minorHAnsi"/>
          <w:szCs w:val="24"/>
          <w:lang w:eastAsia="ko-KR"/>
        </w:rPr>
        <w:tab/>
      </w:r>
      <w:r w:rsidRPr="00271A53">
        <w:rPr>
          <w:rFonts w:hint="eastAsia"/>
          <w:lang w:eastAsia="zh-CN"/>
        </w:rPr>
        <w:t>I</w:t>
      </w:r>
      <w:r w:rsidRPr="00271A53">
        <w:rPr>
          <w:lang w:eastAsia="zh-CN"/>
        </w:rPr>
        <w:t>oT</w:t>
      </w:r>
      <w:r w:rsidRPr="000161FF">
        <w:rPr>
          <w:lang w:eastAsia="zh-CN"/>
        </w:rPr>
        <w:t>正在</w:t>
      </w:r>
      <w:r w:rsidRPr="000161FF">
        <w:rPr>
          <w:rFonts w:hint="eastAsia"/>
          <w:lang w:eastAsia="zh-CN"/>
        </w:rPr>
        <w:t>不断发展，为涉及各利益攸关方的不同应用</w:t>
      </w:r>
      <w:r>
        <w:rPr>
          <w:rFonts w:hint="eastAsia"/>
          <w:lang w:eastAsia="zh-CN"/>
        </w:rPr>
        <w:t>及用例</w:t>
      </w:r>
      <w:r w:rsidRPr="000161FF">
        <w:rPr>
          <w:rFonts w:hint="eastAsia"/>
          <w:lang w:eastAsia="zh-CN"/>
        </w:rPr>
        <w:t>提供支持</w:t>
      </w:r>
      <w:r w:rsidRPr="000161FF">
        <w:rPr>
          <w:rFonts w:ascii="SimSun" w:hAnsi="SimSun" w:cs="SimSun" w:hint="eastAsia"/>
          <w:lang w:eastAsia="zh-CN"/>
        </w:rPr>
        <w:t>；</w:t>
      </w:r>
    </w:p>
    <w:p w14:paraId="6F53A160" w14:textId="77777777" w:rsidR="00B164B6" w:rsidRPr="00271A53" w:rsidRDefault="00B164B6" w:rsidP="00B164B6">
      <w:pPr>
        <w:rPr>
          <w:lang w:eastAsia="zh-CN"/>
        </w:rPr>
      </w:pPr>
      <w:r w:rsidRPr="00F56140">
        <w:rPr>
          <w:i/>
          <w:iCs/>
          <w:lang w:eastAsia="zh-CN"/>
        </w:rPr>
        <w:t>f)</w:t>
      </w:r>
      <w:r w:rsidRPr="00F56140">
        <w:rPr>
          <w:lang w:eastAsia="zh-CN"/>
        </w:rPr>
        <w:tab/>
      </w:r>
      <w:r w:rsidRPr="00F56140">
        <w:rPr>
          <w:rFonts w:hint="eastAsia"/>
          <w:lang w:eastAsia="zh-CN"/>
        </w:rPr>
        <w:t>国际电联相关研究组以及各种行业论坛、联盟和其他</w:t>
      </w:r>
      <w:r w:rsidRPr="000161FF">
        <w:rPr>
          <w:lang w:eastAsia="zh-CN"/>
        </w:rPr>
        <w:t>SDO</w:t>
      </w:r>
      <w:r w:rsidRPr="00F56140">
        <w:rPr>
          <w:rFonts w:hint="eastAsia"/>
          <w:lang w:eastAsia="zh-CN"/>
        </w:rPr>
        <w:t>正在努力制定各种</w:t>
      </w:r>
      <w:r>
        <w:rPr>
          <w:rFonts w:hint="eastAsia"/>
          <w:lang w:eastAsia="zh-CN"/>
        </w:rPr>
        <w:t>I</w:t>
      </w:r>
      <w:r>
        <w:rPr>
          <w:lang w:eastAsia="zh-CN"/>
        </w:rPr>
        <w:t>oT</w:t>
      </w:r>
      <w:r w:rsidRPr="00F56140">
        <w:rPr>
          <w:rFonts w:hint="eastAsia"/>
          <w:lang w:eastAsia="zh-CN"/>
        </w:rPr>
        <w:t>标准和</w:t>
      </w:r>
      <w:r w:rsidRPr="000161FF">
        <w:rPr>
          <w:lang w:eastAsia="zh-CN"/>
        </w:rPr>
        <w:t>/</w:t>
      </w:r>
      <w:r w:rsidRPr="000161FF">
        <w:rPr>
          <w:rFonts w:hint="eastAsia"/>
          <w:lang w:eastAsia="zh-CN"/>
        </w:rPr>
        <w:t>或技术规范；</w:t>
      </w:r>
    </w:p>
    <w:p w14:paraId="7662D2AA" w14:textId="77777777" w:rsidR="00B164B6" w:rsidRPr="00271A53" w:rsidRDefault="00B164B6" w:rsidP="00B164B6">
      <w:pPr>
        <w:rPr>
          <w:lang w:eastAsia="zh-CN"/>
        </w:rPr>
      </w:pPr>
      <w:r w:rsidRPr="000161FF">
        <w:rPr>
          <w:i/>
          <w:lang w:eastAsia="ko-KR"/>
        </w:rPr>
        <w:t>g)</w:t>
      </w:r>
      <w:r w:rsidRPr="000161FF">
        <w:rPr>
          <w:lang w:eastAsia="ko-KR"/>
        </w:rPr>
        <w:tab/>
      </w:r>
      <w:r w:rsidRPr="000161FF">
        <w:rPr>
          <w:rFonts w:hint="eastAsia"/>
          <w:lang w:eastAsia="zh-CN"/>
        </w:rPr>
        <w:t>由于</w:t>
      </w:r>
      <w:r w:rsidRPr="000161FF">
        <w:rPr>
          <w:lang w:eastAsia="zh-CN"/>
        </w:rPr>
        <w:t>ICT</w:t>
      </w:r>
      <w:r w:rsidRPr="000161FF">
        <w:rPr>
          <w:rFonts w:hint="eastAsia"/>
          <w:lang w:eastAsia="zh-CN"/>
        </w:rPr>
        <w:t>行业内外的</w:t>
      </w:r>
      <w:r w:rsidRPr="000161FF">
        <w:rPr>
          <w:lang w:eastAsia="zh-CN"/>
        </w:rPr>
        <w:t>应用范围很广</w:t>
      </w:r>
      <w:r w:rsidRPr="000161FF">
        <w:rPr>
          <w:rFonts w:hint="eastAsia"/>
          <w:lang w:eastAsia="zh-CN"/>
        </w:rPr>
        <w:t>，</w:t>
      </w:r>
      <w:r>
        <w:rPr>
          <w:rFonts w:hint="eastAsia"/>
          <w:lang w:eastAsia="zh-CN"/>
        </w:rPr>
        <w:t>I</w:t>
      </w:r>
      <w:r>
        <w:rPr>
          <w:lang w:eastAsia="zh-CN"/>
        </w:rPr>
        <w:t>oT</w:t>
      </w:r>
      <w:r w:rsidRPr="000161FF">
        <w:rPr>
          <w:rFonts w:hint="eastAsia"/>
          <w:lang w:eastAsia="zh-CN"/>
        </w:rPr>
        <w:t>正在产生</w:t>
      </w:r>
      <w:r w:rsidRPr="000161FF">
        <w:rPr>
          <w:lang w:eastAsia="zh-CN"/>
        </w:rPr>
        <w:t>更加普遍和深远</w:t>
      </w:r>
      <w:r w:rsidRPr="000161FF">
        <w:rPr>
          <w:rFonts w:hint="eastAsia"/>
          <w:lang w:eastAsia="zh-CN"/>
        </w:rPr>
        <w:t>的</w:t>
      </w:r>
      <w:r w:rsidRPr="000161FF">
        <w:rPr>
          <w:lang w:eastAsia="zh-CN"/>
        </w:rPr>
        <w:t>影响；</w:t>
      </w:r>
    </w:p>
    <w:p w14:paraId="4838A816" w14:textId="77777777" w:rsidR="00B164B6" w:rsidRPr="00271A53" w:rsidRDefault="00B164B6" w:rsidP="00B164B6">
      <w:pPr>
        <w:rPr>
          <w:lang w:eastAsia="zh-CN"/>
        </w:rPr>
      </w:pPr>
      <w:r w:rsidRPr="000161FF">
        <w:rPr>
          <w:i/>
          <w:lang w:eastAsia="ko-KR"/>
        </w:rPr>
        <w:t>h)</w:t>
      </w:r>
      <w:r w:rsidRPr="000161FF">
        <w:rPr>
          <w:lang w:eastAsia="ko-KR"/>
        </w:rPr>
        <w:tab/>
      </w:r>
      <w:r w:rsidRPr="000161FF">
        <w:rPr>
          <w:lang w:eastAsia="zh-CN"/>
        </w:rPr>
        <w:t>考虑到发展中国家有限</w:t>
      </w:r>
      <w:r w:rsidRPr="000161FF">
        <w:rPr>
          <w:rFonts w:hint="eastAsia"/>
          <w:lang w:eastAsia="zh-CN"/>
        </w:rPr>
        <w:t>的</w:t>
      </w:r>
      <w:r w:rsidRPr="000161FF">
        <w:rPr>
          <w:lang w:eastAsia="zh-CN"/>
        </w:rPr>
        <w:t>财力和人力资源，</w:t>
      </w:r>
      <w:r w:rsidRPr="000161FF">
        <w:rPr>
          <w:rFonts w:hint="eastAsia"/>
          <w:lang w:eastAsia="zh-CN"/>
        </w:rPr>
        <w:t>应</w:t>
      </w:r>
      <w:r w:rsidRPr="000161FF">
        <w:rPr>
          <w:lang w:eastAsia="zh-CN"/>
        </w:rPr>
        <w:t>对发展中国家</w:t>
      </w:r>
      <w:r w:rsidRPr="000161FF">
        <w:rPr>
          <w:rFonts w:hint="eastAsia"/>
          <w:lang w:eastAsia="zh-CN"/>
        </w:rPr>
        <w:t>给予</w:t>
      </w:r>
      <w:r w:rsidRPr="000161FF">
        <w:rPr>
          <w:lang w:eastAsia="zh-CN"/>
        </w:rPr>
        <w:t>特别</w:t>
      </w:r>
      <w:r w:rsidRPr="000161FF">
        <w:rPr>
          <w:rFonts w:hint="eastAsia"/>
          <w:lang w:eastAsia="zh-CN"/>
        </w:rPr>
        <w:t>关注</w:t>
      </w:r>
      <w:r w:rsidRPr="000161FF">
        <w:rPr>
          <w:lang w:eastAsia="zh-CN"/>
        </w:rPr>
        <w:t>，</w:t>
      </w:r>
      <w:r w:rsidRPr="000161FF">
        <w:rPr>
          <w:rFonts w:hint="eastAsia"/>
          <w:lang w:eastAsia="zh-CN"/>
        </w:rPr>
        <w:t>以</w:t>
      </w:r>
      <w:r w:rsidRPr="000161FF">
        <w:rPr>
          <w:lang w:eastAsia="zh-CN"/>
        </w:rPr>
        <w:t>帮助他们部署促进万</w:t>
      </w:r>
      <w:r w:rsidRPr="000161FF">
        <w:rPr>
          <w:rFonts w:hint="eastAsia"/>
          <w:lang w:eastAsia="zh-CN"/>
        </w:rPr>
        <w:t>物互连</w:t>
      </w:r>
      <w:r w:rsidRPr="000161FF">
        <w:rPr>
          <w:lang w:eastAsia="zh-CN"/>
        </w:rPr>
        <w:t>所需的基础设施</w:t>
      </w:r>
      <w:r w:rsidRPr="000161FF">
        <w:rPr>
          <w:rFonts w:hint="eastAsia"/>
          <w:lang w:eastAsia="zh-CN"/>
        </w:rPr>
        <w:t>，</w:t>
      </w:r>
    </w:p>
    <w:p w14:paraId="40953639" w14:textId="77777777" w:rsidR="00B164B6" w:rsidRPr="000161FF" w:rsidRDefault="00B164B6" w:rsidP="00B164B6">
      <w:pPr>
        <w:pStyle w:val="Call"/>
        <w:rPr>
          <w:lang w:eastAsia="zh-CN"/>
        </w:rPr>
      </w:pPr>
      <w:r w:rsidRPr="000161FF">
        <w:rPr>
          <w:rFonts w:hint="eastAsia"/>
          <w:lang w:eastAsia="zh-CN"/>
        </w:rPr>
        <w:t>认识到</w:t>
      </w:r>
    </w:p>
    <w:p w14:paraId="374E0791" w14:textId="77777777" w:rsidR="00B164B6" w:rsidRPr="000161FF" w:rsidRDefault="00B164B6" w:rsidP="00B164B6">
      <w:pPr>
        <w:rPr>
          <w:lang w:eastAsia="zh-CN"/>
        </w:rPr>
      </w:pPr>
      <w:r w:rsidRPr="00F56140">
        <w:rPr>
          <w:i/>
          <w:iCs/>
          <w:lang w:eastAsia="zh-CN"/>
        </w:rPr>
        <w:t>a)</w:t>
      </w:r>
      <w:r w:rsidRPr="000161FF">
        <w:rPr>
          <w:rFonts w:hint="eastAsia"/>
          <w:lang w:eastAsia="zh-CN"/>
        </w:rPr>
        <w:tab/>
      </w:r>
      <w:r w:rsidRPr="000161FF">
        <w:rPr>
          <w:lang w:eastAsia="zh-CN"/>
        </w:rPr>
        <w:t>ITU-T</w:t>
      </w:r>
      <w:r w:rsidRPr="000161FF">
        <w:rPr>
          <w:rFonts w:hint="eastAsia"/>
          <w:lang w:eastAsia="zh-CN"/>
        </w:rPr>
        <w:t>在就</w:t>
      </w:r>
      <w:r>
        <w:rPr>
          <w:rFonts w:hint="eastAsia"/>
          <w:lang w:eastAsia="zh-CN"/>
        </w:rPr>
        <w:t>Io</w:t>
      </w:r>
      <w:r>
        <w:rPr>
          <w:lang w:eastAsia="zh-CN"/>
        </w:rPr>
        <w:t>T</w:t>
      </w:r>
      <w:r w:rsidRPr="000161FF">
        <w:rPr>
          <w:rFonts w:hint="eastAsia"/>
          <w:lang w:eastAsia="zh-CN"/>
        </w:rPr>
        <w:t>及其应用（包括</w:t>
      </w:r>
      <w:r>
        <w:rPr>
          <w:rFonts w:hint="eastAsia"/>
          <w:lang w:eastAsia="zh-CN"/>
        </w:rPr>
        <w:t>S</w:t>
      </w:r>
      <w:r>
        <w:rPr>
          <w:lang w:eastAsia="zh-CN"/>
        </w:rPr>
        <w:t>CC</w:t>
      </w:r>
      <w:r w:rsidRPr="000161FF">
        <w:rPr>
          <w:rFonts w:hint="eastAsia"/>
          <w:lang w:eastAsia="zh-CN"/>
        </w:rPr>
        <w:t>）开展研究和相关标准化工作及其与其他组织开展协调活动方面的作用；</w:t>
      </w:r>
    </w:p>
    <w:p w14:paraId="47851DDE" w14:textId="77777777" w:rsidR="00B164B6" w:rsidRPr="000161FF" w:rsidRDefault="00B164B6" w:rsidP="00B164B6">
      <w:pPr>
        <w:rPr>
          <w:rFonts w:eastAsiaTheme="minorEastAsia"/>
          <w:lang w:eastAsia="zh-CN"/>
        </w:rPr>
      </w:pPr>
      <w:r w:rsidRPr="000161FF">
        <w:rPr>
          <w:rFonts w:eastAsiaTheme="minorEastAsia"/>
          <w:i/>
          <w:iCs/>
          <w:lang w:eastAsia="zh-CN"/>
        </w:rPr>
        <w:t>b)</w:t>
      </w:r>
      <w:r w:rsidRPr="000161FF">
        <w:rPr>
          <w:rFonts w:eastAsiaTheme="minorEastAsia"/>
          <w:lang w:eastAsia="zh-CN"/>
        </w:rPr>
        <w:tab/>
      </w:r>
      <w:r w:rsidRPr="000161FF">
        <w:rPr>
          <w:lang w:eastAsia="zh-CN"/>
        </w:rPr>
        <w:t>ITU-R</w:t>
      </w:r>
      <w:r w:rsidRPr="000161FF">
        <w:rPr>
          <w:rFonts w:hint="eastAsia"/>
          <w:lang w:eastAsia="zh-CN"/>
        </w:rPr>
        <w:t>在就</w:t>
      </w:r>
      <w:r>
        <w:rPr>
          <w:rFonts w:hint="eastAsia"/>
          <w:lang w:eastAsia="zh-CN"/>
        </w:rPr>
        <w:t>Io</w:t>
      </w:r>
      <w:r>
        <w:rPr>
          <w:lang w:eastAsia="zh-CN"/>
        </w:rPr>
        <w:t>T</w:t>
      </w:r>
      <w:r w:rsidRPr="000161FF">
        <w:rPr>
          <w:rFonts w:hint="eastAsia"/>
          <w:lang w:eastAsia="zh-CN"/>
        </w:rPr>
        <w:t>相关无线电网络及系统的技术和操作问题开展研究方面的作用；</w:t>
      </w:r>
    </w:p>
    <w:p w14:paraId="58D79F78" w14:textId="77777777" w:rsidR="00B164B6" w:rsidRPr="00271A53" w:rsidRDefault="00B164B6" w:rsidP="00B164B6">
      <w:pPr>
        <w:rPr>
          <w:lang w:eastAsia="zh-CN"/>
        </w:rPr>
      </w:pPr>
      <w:r w:rsidRPr="000161FF">
        <w:rPr>
          <w:rFonts w:eastAsiaTheme="minorEastAsia"/>
          <w:i/>
          <w:iCs/>
          <w:lang w:eastAsia="zh-CN"/>
        </w:rPr>
        <w:t>c)</w:t>
      </w:r>
      <w:r w:rsidRPr="000161FF">
        <w:rPr>
          <w:rFonts w:eastAsiaTheme="minorEastAsia"/>
          <w:lang w:eastAsia="zh-CN"/>
        </w:rPr>
        <w:tab/>
      </w:r>
      <w:r w:rsidRPr="00271A53">
        <w:rPr>
          <w:lang w:eastAsia="zh-CN"/>
        </w:rPr>
        <w:t>ITU-D</w:t>
      </w:r>
      <w:r w:rsidRPr="00271A53">
        <w:rPr>
          <w:rFonts w:hint="eastAsia"/>
          <w:lang w:eastAsia="zh-CN"/>
        </w:rPr>
        <w:t>在全球层面推动电信</w:t>
      </w:r>
      <w:r w:rsidRPr="00271A53">
        <w:rPr>
          <w:lang w:eastAsia="zh-CN"/>
        </w:rPr>
        <w:t>/ICT</w:t>
      </w:r>
      <w:r w:rsidRPr="00271A53">
        <w:rPr>
          <w:lang w:eastAsia="zh-CN"/>
        </w:rPr>
        <w:t>发展</w:t>
      </w:r>
      <w:r w:rsidRPr="00271A53">
        <w:rPr>
          <w:rFonts w:hint="eastAsia"/>
          <w:lang w:eastAsia="zh-CN"/>
        </w:rPr>
        <w:t>方面的作用</w:t>
      </w:r>
      <w:r w:rsidRPr="00271A53">
        <w:rPr>
          <w:lang w:eastAsia="zh-CN"/>
        </w:rPr>
        <w:t>，</w:t>
      </w:r>
      <w:r w:rsidRPr="00271A53">
        <w:rPr>
          <w:rFonts w:hint="eastAsia"/>
          <w:lang w:eastAsia="zh-CN"/>
        </w:rPr>
        <w:t>特别是</w:t>
      </w:r>
      <w:r w:rsidRPr="00271A53">
        <w:rPr>
          <w:lang w:eastAsia="zh-CN"/>
        </w:rPr>
        <w:t>ITU-D</w:t>
      </w:r>
      <w:r w:rsidRPr="00271A53">
        <w:rPr>
          <w:rFonts w:hint="eastAsia"/>
          <w:lang w:eastAsia="zh-CN"/>
        </w:rPr>
        <w:t>各研究组开展的相关工作；</w:t>
      </w:r>
    </w:p>
    <w:p w14:paraId="630DA5EB" w14:textId="77777777" w:rsidR="00B164B6" w:rsidRPr="00271A53" w:rsidRDefault="00B164B6" w:rsidP="00B164B6">
      <w:pPr>
        <w:rPr>
          <w:lang w:eastAsia="zh-CN"/>
        </w:rPr>
      </w:pPr>
      <w:r w:rsidRPr="000161FF">
        <w:rPr>
          <w:rFonts w:eastAsiaTheme="minorEastAsia"/>
          <w:i/>
          <w:iCs/>
          <w:lang w:eastAsia="zh-CN"/>
        </w:rPr>
        <w:t>d)</w:t>
      </w:r>
      <w:r w:rsidRPr="000161FF">
        <w:rPr>
          <w:rFonts w:eastAsiaTheme="minorEastAsia"/>
          <w:lang w:eastAsia="zh-CN"/>
        </w:rPr>
        <w:tab/>
      </w:r>
      <w:r w:rsidRPr="00C10598">
        <w:rPr>
          <w:rFonts w:hint="eastAsia"/>
          <w:lang w:eastAsia="zh-CN"/>
        </w:rPr>
        <w:t>有必要继续与其他相关组织（包括相关行业论坛、联盟和</w:t>
      </w:r>
      <w:r w:rsidRPr="00C10598">
        <w:rPr>
          <w:lang w:eastAsia="zh-CN"/>
        </w:rPr>
        <w:t>SDO</w:t>
      </w:r>
      <w:r w:rsidRPr="00C10598">
        <w:rPr>
          <w:rFonts w:hint="eastAsia"/>
          <w:lang w:eastAsia="zh-CN"/>
        </w:rPr>
        <w:t>）开展</w:t>
      </w:r>
      <w:r w:rsidRPr="00C10598">
        <w:rPr>
          <w:lang w:eastAsia="zh-CN"/>
        </w:rPr>
        <w:t>协作</w:t>
      </w:r>
      <w:ins w:id="87" w:author="yi wang" w:date="2022-08-29T15:28:00Z">
        <w:r>
          <w:rPr>
            <w:rFonts w:hint="eastAsia"/>
            <w:lang w:eastAsia="zh-CN"/>
          </w:rPr>
          <w:t>，</w:t>
        </w:r>
        <w:r w:rsidRPr="00C10598">
          <w:rPr>
            <w:rFonts w:hint="eastAsia"/>
            <w:lang w:eastAsia="zh-CN"/>
          </w:rPr>
          <w:t>例如参</w:t>
        </w:r>
      </w:ins>
      <w:ins w:id="88" w:author="yi wang" w:date="2022-08-29T16:11:00Z">
        <w:r>
          <w:rPr>
            <w:rFonts w:hint="eastAsia"/>
            <w:lang w:eastAsia="zh-CN"/>
          </w:rPr>
          <w:t>与</w:t>
        </w:r>
      </w:ins>
      <w:ins w:id="89" w:author="yi wang" w:date="2022-08-29T15:28:00Z">
        <w:r w:rsidRPr="00C10598">
          <w:rPr>
            <w:rFonts w:hint="eastAsia"/>
            <w:lang w:eastAsia="zh-CN"/>
          </w:rPr>
          <w:t>国际标准化组织和国际电工技术委员会第一联合技术委员会（</w:t>
        </w:r>
        <w:r w:rsidRPr="00C10598">
          <w:rPr>
            <w:rFonts w:hint="eastAsia"/>
            <w:lang w:eastAsia="zh-CN"/>
          </w:rPr>
          <w:t>ISO/</w:t>
        </w:r>
        <w:r w:rsidRPr="00C10598">
          <w:rPr>
            <w:lang w:eastAsia="zh-CN"/>
          </w:rPr>
          <w:t xml:space="preserve">IEC </w:t>
        </w:r>
        <w:r w:rsidRPr="00C10598">
          <w:rPr>
            <w:rFonts w:hint="eastAsia"/>
            <w:lang w:eastAsia="zh-CN"/>
          </w:rPr>
          <w:t>JTC1</w:t>
        </w:r>
        <w:r w:rsidRPr="00C10598">
          <w:rPr>
            <w:rFonts w:hint="eastAsia"/>
            <w:lang w:eastAsia="zh-CN"/>
          </w:rPr>
          <w:t>）和欧洲电</w:t>
        </w:r>
        <w:r w:rsidRPr="00C10598">
          <w:rPr>
            <w:rFonts w:hint="eastAsia"/>
            <w:lang w:eastAsia="zh-CN"/>
          </w:rPr>
          <w:lastRenderedPageBreak/>
          <w:t>信标准协会（</w:t>
        </w:r>
        <w:r w:rsidRPr="00C10598">
          <w:rPr>
            <w:rFonts w:hint="eastAsia"/>
            <w:lang w:eastAsia="zh-CN"/>
          </w:rPr>
          <w:t>ETSI</w:t>
        </w:r>
        <w:r w:rsidRPr="00C10598">
          <w:rPr>
            <w:rFonts w:hint="eastAsia"/>
            <w:lang w:eastAsia="zh-CN"/>
          </w:rPr>
          <w:t>）</w:t>
        </w:r>
      </w:ins>
      <w:ins w:id="90" w:author="yi wang" w:date="2022-08-29T16:12:00Z">
        <w:r>
          <w:rPr>
            <w:rFonts w:hint="eastAsia"/>
            <w:lang w:eastAsia="zh-CN"/>
          </w:rPr>
          <w:t>的工作</w:t>
        </w:r>
      </w:ins>
      <w:ins w:id="91" w:author="yi wang" w:date="2022-08-29T15:29:00Z">
        <w:r>
          <w:rPr>
            <w:rFonts w:hint="eastAsia"/>
            <w:lang w:eastAsia="zh-CN"/>
          </w:rPr>
          <w:t>，以及与电气和电子工程师</w:t>
        </w:r>
      </w:ins>
      <w:ins w:id="92" w:author="yi wang" w:date="2022-08-29T15:30:00Z">
        <w:r>
          <w:rPr>
            <w:rFonts w:hint="eastAsia"/>
            <w:lang w:eastAsia="zh-CN"/>
          </w:rPr>
          <w:t>学会（</w:t>
        </w:r>
        <w:r>
          <w:rPr>
            <w:rFonts w:hint="eastAsia"/>
            <w:lang w:eastAsia="zh-CN"/>
          </w:rPr>
          <w:t>IEEE</w:t>
        </w:r>
        <w:r>
          <w:rPr>
            <w:rFonts w:hint="eastAsia"/>
            <w:lang w:eastAsia="zh-CN"/>
          </w:rPr>
          <w:t>）、</w:t>
        </w:r>
      </w:ins>
      <w:ins w:id="93" w:author="yi wang" w:date="2022-08-29T15:31:00Z">
        <w:r w:rsidRPr="00675E65">
          <w:rPr>
            <w:szCs w:val="24"/>
            <w:lang w:eastAsia="ko-KR"/>
          </w:rPr>
          <w:t>oneM2M</w:t>
        </w:r>
        <w:r>
          <w:rPr>
            <w:rFonts w:hint="eastAsia"/>
            <w:szCs w:val="24"/>
            <w:lang w:eastAsia="ko-KR"/>
          </w:rPr>
          <w:t>、物联网创新联盟</w:t>
        </w:r>
      </w:ins>
      <w:ins w:id="94" w:author="yi wang" w:date="2022-08-29T15:32:00Z">
        <w:r>
          <w:rPr>
            <w:rFonts w:hint="eastAsia"/>
            <w:szCs w:val="24"/>
            <w:lang w:eastAsia="ko-KR"/>
          </w:rPr>
          <w:t>和</w:t>
        </w:r>
        <w:r>
          <w:rPr>
            <w:rFonts w:hint="eastAsia"/>
            <w:szCs w:val="24"/>
            <w:lang w:eastAsia="ko-KR"/>
          </w:rPr>
          <w:t>Lora</w:t>
        </w:r>
      </w:ins>
      <w:ins w:id="95" w:author="yi wang" w:date="2022-08-29T15:33:00Z">
        <w:r>
          <w:rPr>
            <w:rFonts w:hint="eastAsia"/>
            <w:szCs w:val="24"/>
            <w:lang w:eastAsia="ko-KR"/>
          </w:rPr>
          <w:t>联盟</w:t>
        </w:r>
      </w:ins>
      <w:ins w:id="96" w:author="yi wang" w:date="2022-08-29T15:29:00Z">
        <w:r>
          <w:rPr>
            <w:rFonts w:hint="eastAsia"/>
            <w:lang w:eastAsia="zh-CN"/>
          </w:rPr>
          <w:t>等论坛</w:t>
        </w:r>
      </w:ins>
      <w:ins w:id="97" w:author="yi wang" w:date="2022-08-29T15:30:00Z">
        <w:r>
          <w:rPr>
            <w:rFonts w:hint="eastAsia"/>
            <w:lang w:eastAsia="zh-CN"/>
          </w:rPr>
          <w:t>进行合作</w:t>
        </w:r>
      </w:ins>
      <w:r w:rsidRPr="00C10598">
        <w:rPr>
          <w:rFonts w:ascii="SimSun" w:hAnsi="SimSun"/>
          <w:lang w:eastAsia="zh-CN"/>
        </w:rPr>
        <w:t>；</w:t>
      </w:r>
    </w:p>
    <w:p w14:paraId="1DA314B8" w14:textId="77777777" w:rsidR="00B164B6" w:rsidRPr="00271A53" w:rsidRDefault="00B164B6" w:rsidP="00B164B6">
      <w:pPr>
        <w:rPr>
          <w:lang w:eastAsia="zh-CN"/>
        </w:rPr>
      </w:pPr>
      <w:r w:rsidRPr="000161FF">
        <w:rPr>
          <w:rFonts w:eastAsiaTheme="minorEastAsia"/>
          <w:i/>
          <w:szCs w:val="32"/>
          <w:lang w:eastAsia="zh-CN"/>
        </w:rPr>
        <w:t>e)</w:t>
      </w:r>
      <w:r w:rsidRPr="000161FF">
        <w:rPr>
          <w:rFonts w:eastAsiaTheme="minorEastAsia"/>
          <w:szCs w:val="32"/>
          <w:lang w:eastAsia="zh-CN"/>
        </w:rPr>
        <w:tab/>
      </w:r>
      <w:r w:rsidRPr="000161FF">
        <w:rPr>
          <w:lang w:eastAsia="zh-CN"/>
        </w:rPr>
        <w:t>互联网协议</w:t>
      </w:r>
      <w:r w:rsidRPr="000161FF">
        <w:rPr>
          <w:rFonts w:hint="eastAsia"/>
          <w:lang w:eastAsia="zh-CN"/>
        </w:rPr>
        <w:t>第</w:t>
      </w:r>
      <w:r w:rsidRPr="000161FF">
        <w:rPr>
          <w:rFonts w:hint="eastAsia"/>
          <w:lang w:eastAsia="zh-CN"/>
        </w:rPr>
        <w:t>6</w:t>
      </w:r>
      <w:r w:rsidRPr="000161FF">
        <w:rPr>
          <w:rFonts w:hint="eastAsia"/>
          <w:lang w:eastAsia="zh-CN"/>
        </w:rPr>
        <w:t>版</w:t>
      </w:r>
      <w:r w:rsidRPr="000161FF">
        <w:rPr>
          <w:lang w:eastAsia="zh-CN"/>
        </w:rPr>
        <w:t>（</w:t>
      </w:r>
      <w:r w:rsidRPr="000161FF">
        <w:rPr>
          <w:lang w:eastAsia="zh-CN"/>
        </w:rPr>
        <w:t>IPv6</w:t>
      </w:r>
      <w:r w:rsidRPr="000161FF">
        <w:rPr>
          <w:lang w:eastAsia="zh-CN"/>
        </w:rPr>
        <w:t>）</w:t>
      </w:r>
      <w:r>
        <w:rPr>
          <w:rFonts w:hint="eastAsia"/>
          <w:lang w:eastAsia="zh-CN"/>
        </w:rPr>
        <w:t>可</w:t>
      </w:r>
      <w:r w:rsidRPr="000161FF">
        <w:rPr>
          <w:lang w:eastAsia="zh-CN"/>
        </w:rPr>
        <w:t>有助于未来</w:t>
      </w:r>
      <w:r>
        <w:rPr>
          <w:rFonts w:hint="eastAsia"/>
          <w:lang w:eastAsia="zh-CN"/>
        </w:rPr>
        <w:t>I</w:t>
      </w:r>
      <w:r>
        <w:rPr>
          <w:lang w:eastAsia="zh-CN"/>
        </w:rPr>
        <w:t>oT</w:t>
      </w:r>
      <w:r w:rsidRPr="000161FF">
        <w:rPr>
          <w:lang w:eastAsia="zh-CN"/>
        </w:rPr>
        <w:t>的发展</w:t>
      </w:r>
      <w:r w:rsidRPr="000161FF">
        <w:rPr>
          <w:rFonts w:hint="eastAsia"/>
          <w:lang w:eastAsia="zh-CN"/>
        </w:rPr>
        <w:t>；</w:t>
      </w:r>
    </w:p>
    <w:p w14:paraId="145EA359" w14:textId="77777777" w:rsidR="00B164B6" w:rsidRPr="00271A53" w:rsidRDefault="00B164B6" w:rsidP="00B164B6">
      <w:pPr>
        <w:rPr>
          <w:lang w:eastAsia="zh-CN"/>
        </w:rPr>
      </w:pPr>
      <w:r w:rsidRPr="000161FF">
        <w:rPr>
          <w:i/>
          <w:iCs/>
          <w:lang w:eastAsia="zh-CN"/>
        </w:rPr>
        <w:t>f)</w:t>
      </w:r>
      <w:r w:rsidRPr="000161FF">
        <w:rPr>
          <w:lang w:eastAsia="zh-CN"/>
        </w:rPr>
        <w:tab/>
      </w:r>
      <w:r w:rsidRPr="000161FF">
        <w:rPr>
          <w:rFonts w:hint="eastAsia"/>
          <w:lang w:eastAsia="zh-CN"/>
        </w:rPr>
        <w:t>所有相关组织和机构之间</w:t>
      </w:r>
      <w:r w:rsidRPr="000161FF">
        <w:rPr>
          <w:lang w:eastAsia="zh-CN"/>
        </w:rPr>
        <w:t>的合作</w:t>
      </w:r>
      <w:r w:rsidRPr="000161FF">
        <w:rPr>
          <w:rFonts w:hint="eastAsia"/>
          <w:lang w:eastAsia="zh-CN"/>
        </w:rPr>
        <w:t>将提高对此问题的认识，同时亦希望促进成员国内对</w:t>
      </w:r>
      <w:r w:rsidRPr="000161FF">
        <w:rPr>
          <w:rFonts w:hint="eastAsia"/>
          <w:lang w:eastAsia="zh-CN"/>
        </w:rPr>
        <w:t>IPv6</w:t>
      </w:r>
      <w:r w:rsidRPr="000161FF">
        <w:rPr>
          <w:rFonts w:hint="eastAsia"/>
          <w:lang w:eastAsia="zh-CN"/>
        </w:rPr>
        <w:t>的采用，同时在国际电联的职责范围内开展相关能力建设；</w:t>
      </w:r>
    </w:p>
    <w:p w14:paraId="0DAD5245" w14:textId="77777777" w:rsidR="00B164B6" w:rsidRPr="00271A53" w:rsidRDefault="00B164B6" w:rsidP="00B164B6">
      <w:pPr>
        <w:rPr>
          <w:lang w:eastAsia="zh-CN"/>
        </w:rPr>
      </w:pPr>
      <w:r w:rsidRPr="000161FF">
        <w:rPr>
          <w:rFonts w:eastAsiaTheme="minorEastAsia"/>
          <w:i/>
          <w:iCs/>
          <w:lang w:eastAsia="zh-CN"/>
        </w:rPr>
        <w:t>g)</w:t>
      </w:r>
      <w:r w:rsidRPr="000161FF">
        <w:rPr>
          <w:rFonts w:eastAsiaTheme="minorEastAsia"/>
          <w:lang w:eastAsia="zh-CN"/>
        </w:rPr>
        <w:tab/>
      </w:r>
      <w:r>
        <w:rPr>
          <w:rFonts w:hint="eastAsia"/>
          <w:lang w:eastAsia="zh-CN"/>
        </w:rPr>
        <w:t>Io</w:t>
      </w:r>
      <w:r>
        <w:rPr>
          <w:lang w:eastAsia="zh-CN"/>
        </w:rPr>
        <w:t>T</w:t>
      </w:r>
      <w:r w:rsidRPr="000161FF">
        <w:rPr>
          <w:lang w:eastAsia="zh-CN"/>
        </w:rPr>
        <w:t>和</w:t>
      </w:r>
      <w:r w:rsidRPr="000161FF">
        <w:rPr>
          <w:lang w:eastAsia="zh-CN"/>
        </w:rPr>
        <w:t>SCC</w:t>
      </w:r>
      <w:r w:rsidRPr="000161FF">
        <w:rPr>
          <w:lang w:eastAsia="zh-CN"/>
        </w:rPr>
        <w:t>联合协调活动开展的工作；</w:t>
      </w:r>
    </w:p>
    <w:p w14:paraId="4D39D8BD" w14:textId="77777777" w:rsidR="00B164B6" w:rsidRPr="00271A53" w:rsidRDefault="00B164B6" w:rsidP="00B164B6">
      <w:pPr>
        <w:rPr>
          <w:lang w:eastAsia="zh-CN"/>
        </w:rPr>
      </w:pPr>
      <w:r w:rsidRPr="00F56140">
        <w:rPr>
          <w:i/>
          <w:iCs/>
          <w:lang w:eastAsia="zh-CN"/>
        </w:rPr>
        <w:t>h)</w:t>
      </w:r>
      <w:r w:rsidRPr="000161FF">
        <w:rPr>
          <w:rFonts w:hint="eastAsia"/>
          <w:lang w:eastAsia="zh-CN"/>
        </w:rPr>
        <w:tab/>
      </w:r>
      <w:r>
        <w:rPr>
          <w:rFonts w:hint="eastAsia"/>
          <w:lang w:eastAsia="zh-CN"/>
        </w:rPr>
        <w:t>Io</w:t>
      </w:r>
      <w:r>
        <w:rPr>
          <w:lang w:eastAsia="zh-CN"/>
        </w:rPr>
        <w:t>T</w:t>
      </w:r>
      <w:r w:rsidRPr="000161FF">
        <w:rPr>
          <w:rFonts w:hint="eastAsia"/>
          <w:lang w:eastAsia="zh-CN"/>
        </w:rPr>
        <w:t>的发展为非</w:t>
      </w:r>
      <w:r w:rsidRPr="000161FF">
        <w:rPr>
          <w:lang w:eastAsia="zh-CN"/>
        </w:rPr>
        <w:t>ICT</w:t>
      </w:r>
      <w:r w:rsidRPr="000161FF">
        <w:rPr>
          <w:rFonts w:hint="eastAsia"/>
          <w:lang w:eastAsia="zh-CN"/>
        </w:rPr>
        <w:t>行业（包括</w:t>
      </w:r>
      <w:r>
        <w:rPr>
          <w:rFonts w:hint="eastAsia"/>
          <w:lang w:eastAsia="zh-CN"/>
        </w:rPr>
        <w:t>一系列</w:t>
      </w:r>
      <w:r w:rsidRPr="000161FF">
        <w:rPr>
          <w:rFonts w:hint="eastAsia"/>
          <w:lang w:eastAsia="zh-CN"/>
        </w:rPr>
        <w:t>垂直行业）创造了新的机遇，</w:t>
      </w:r>
      <w:r>
        <w:rPr>
          <w:rFonts w:hint="eastAsia"/>
          <w:lang w:eastAsia="zh-CN"/>
        </w:rPr>
        <w:t>因此</w:t>
      </w:r>
      <w:r w:rsidRPr="000161FF">
        <w:rPr>
          <w:rFonts w:hint="eastAsia"/>
          <w:lang w:eastAsia="zh-CN"/>
        </w:rPr>
        <w:t>可对经济（亦包含数字经济）增长带来影响</w:t>
      </w:r>
      <w:r>
        <w:rPr>
          <w:rFonts w:hint="eastAsia"/>
          <w:lang w:eastAsia="zh-CN"/>
        </w:rPr>
        <w:t>，</w:t>
      </w:r>
      <w:r w:rsidRPr="000161FF">
        <w:rPr>
          <w:rFonts w:hint="eastAsia"/>
          <w:lang w:eastAsia="zh-CN"/>
        </w:rPr>
        <w:t>并有助于实现联合国大会第</w:t>
      </w:r>
      <w:r w:rsidRPr="000161FF">
        <w:rPr>
          <w:lang w:eastAsia="zh-CN"/>
        </w:rPr>
        <w:t>70/1</w:t>
      </w:r>
      <w:r w:rsidRPr="000161FF">
        <w:rPr>
          <w:rFonts w:hint="eastAsia"/>
          <w:lang w:eastAsia="zh-CN"/>
        </w:rPr>
        <w:t>号决议通过的</w:t>
      </w:r>
      <w:r w:rsidRPr="000161FF">
        <w:rPr>
          <w:lang w:eastAsia="zh-CN"/>
        </w:rPr>
        <w:t>17</w:t>
      </w:r>
      <w:r>
        <w:rPr>
          <w:rFonts w:hint="eastAsia"/>
          <w:lang w:eastAsia="zh-CN"/>
        </w:rPr>
        <w:t>个</w:t>
      </w:r>
      <w:r w:rsidRPr="000161FF">
        <w:rPr>
          <w:lang w:eastAsia="zh-CN"/>
        </w:rPr>
        <w:t>SDG</w:t>
      </w:r>
      <w:r w:rsidRPr="000161FF">
        <w:rPr>
          <w:rFonts w:hint="eastAsia"/>
          <w:lang w:eastAsia="zh-CN"/>
        </w:rPr>
        <w:t>；</w:t>
      </w:r>
    </w:p>
    <w:p w14:paraId="3F3CA2ED" w14:textId="77777777" w:rsidR="00B164B6" w:rsidRPr="00271A53" w:rsidRDefault="00B164B6" w:rsidP="00B164B6">
      <w:pPr>
        <w:rPr>
          <w:lang w:eastAsia="zh-CN"/>
        </w:rPr>
      </w:pPr>
      <w:proofErr w:type="spellStart"/>
      <w:r w:rsidRPr="000161FF">
        <w:rPr>
          <w:i/>
          <w:iCs/>
          <w:lang w:eastAsia="zh-CN"/>
        </w:rPr>
        <w:t>i</w:t>
      </w:r>
      <w:proofErr w:type="spellEnd"/>
      <w:r w:rsidRPr="000161FF">
        <w:rPr>
          <w:i/>
          <w:iCs/>
          <w:lang w:eastAsia="zh-CN"/>
        </w:rPr>
        <w:t>)</w:t>
      </w:r>
      <w:r w:rsidRPr="000161FF">
        <w:rPr>
          <w:lang w:eastAsia="zh-CN"/>
        </w:rPr>
        <w:tab/>
      </w:r>
      <w:r w:rsidRPr="000161FF">
        <w:rPr>
          <w:lang w:eastAsia="zh-CN"/>
        </w:rPr>
        <w:t>与广泛使用大量</w:t>
      </w:r>
      <w:r>
        <w:rPr>
          <w:rFonts w:hint="eastAsia"/>
          <w:lang w:eastAsia="zh-CN"/>
        </w:rPr>
        <w:t>Io</w:t>
      </w:r>
      <w:r>
        <w:rPr>
          <w:lang w:eastAsia="zh-CN"/>
        </w:rPr>
        <w:t>T</w:t>
      </w:r>
      <w:r w:rsidRPr="000161FF">
        <w:rPr>
          <w:lang w:eastAsia="zh-CN"/>
        </w:rPr>
        <w:t>设备有关的挑战和机遇及其潜在影响；</w:t>
      </w:r>
    </w:p>
    <w:p w14:paraId="144336E4" w14:textId="77777777" w:rsidR="00B164B6" w:rsidRPr="00271A53" w:rsidRDefault="00B164B6" w:rsidP="00B164B6">
      <w:pPr>
        <w:rPr>
          <w:lang w:eastAsia="zh-CN"/>
        </w:rPr>
      </w:pPr>
      <w:r w:rsidRPr="000161FF">
        <w:rPr>
          <w:i/>
          <w:iCs/>
          <w:lang w:eastAsia="zh-CN"/>
        </w:rPr>
        <w:t>j)</w:t>
      </w:r>
      <w:r w:rsidRPr="000161FF">
        <w:rPr>
          <w:lang w:eastAsia="zh-CN"/>
        </w:rPr>
        <w:tab/>
      </w:r>
      <w:r w:rsidRPr="000161FF">
        <w:rPr>
          <w:lang w:eastAsia="zh-CN"/>
        </w:rPr>
        <w:t>继续在国际电联职责范围内开展有关</w:t>
      </w:r>
      <w:r>
        <w:rPr>
          <w:rFonts w:hint="eastAsia"/>
          <w:lang w:eastAsia="zh-CN"/>
        </w:rPr>
        <w:t>Io</w:t>
      </w:r>
      <w:r>
        <w:rPr>
          <w:lang w:eastAsia="zh-CN"/>
        </w:rPr>
        <w:t>T</w:t>
      </w:r>
      <w:r w:rsidRPr="000161FF">
        <w:rPr>
          <w:lang w:eastAsia="zh-CN"/>
        </w:rPr>
        <w:t>和</w:t>
      </w:r>
      <w:r w:rsidRPr="000161FF">
        <w:rPr>
          <w:lang w:eastAsia="zh-CN"/>
        </w:rPr>
        <w:t>SSCC</w:t>
      </w:r>
      <w:r w:rsidRPr="000161FF">
        <w:rPr>
          <w:lang w:eastAsia="zh-CN"/>
        </w:rPr>
        <w:t>工作的重要性</w:t>
      </w:r>
      <w:r w:rsidRPr="000161FF">
        <w:rPr>
          <w:rFonts w:hint="eastAsia"/>
          <w:lang w:eastAsia="zh-CN"/>
        </w:rPr>
        <w:t>，</w:t>
      </w:r>
    </w:p>
    <w:p w14:paraId="719D85AB" w14:textId="77777777" w:rsidR="00B164B6" w:rsidRPr="000161FF" w:rsidRDefault="00B164B6" w:rsidP="00B164B6">
      <w:pPr>
        <w:pStyle w:val="Call"/>
        <w:rPr>
          <w:lang w:eastAsia="zh-CN"/>
        </w:rPr>
      </w:pPr>
      <w:r w:rsidRPr="000161FF">
        <w:rPr>
          <w:lang w:eastAsia="zh-CN"/>
        </w:rPr>
        <w:t>铭记</w:t>
      </w:r>
    </w:p>
    <w:p w14:paraId="431DDDD8" w14:textId="77777777" w:rsidR="00B164B6" w:rsidRPr="000621A5" w:rsidRDefault="00B164B6" w:rsidP="00B164B6">
      <w:pPr>
        <w:rPr>
          <w:lang w:eastAsia="zh-CN"/>
          <w:rPrChange w:id="98" w:author="Chen, meng" w:date="2022-08-24T17:16:00Z">
            <w:rPr>
              <w:i/>
              <w:iCs/>
              <w:lang w:eastAsia="zh-CN"/>
            </w:rPr>
          </w:rPrChange>
        </w:rPr>
      </w:pPr>
      <w:ins w:id="99" w:author="Vassil Krastev (ECO)" w:date="2022-06-17T16:27:00Z">
        <w:r w:rsidRPr="004261B8">
          <w:rPr>
            <w:rFonts w:eastAsiaTheme="minorEastAsia"/>
            <w:i/>
            <w:iCs/>
            <w:lang w:eastAsia="zh-CN"/>
            <w:rPrChange w:id="100" w:author="Chen, meng" w:date="2022-08-24T17:17:00Z">
              <w:rPr>
                <w:rFonts w:eastAsiaTheme="minorEastAsia"/>
                <w:i/>
                <w:iCs/>
                <w:highlight w:val="yellow"/>
              </w:rPr>
            </w:rPrChange>
          </w:rPr>
          <w:t>a)</w:t>
        </w:r>
        <w:r w:rsidRPr="004261B8">
          <w:rPr>
            <w:rFonts w:eastAsiaTheme="minorEastAsia"/>
            <w:i/>
            <w:iCs/>
            <w:lang w:eastAsia="zh-CN"/>
            <w:rPrChange w:id="101" w:author="Chen, meng" w:date="2022-08-24T17:17:00Z">
              <w:rPr>
                <w:rFonts w:eastAsiaTheme="minorEastAsia"/>
                <w:i/>
                <w:iCs/>
                <w:highlight w:val="yellow"/>
              </w:rPr>
            </w:rPrChange>
          </w:rPr>
          <w:tab/>
        </w:r>
      </w:ins>
      <w:ins w:id="102" w:author="Chen, meng" w:date="2022-08-24T17:16:00Z">
        <w:r w:rsidRPr="00094385">
          <w:rPr>
            <w:rFonts w:ascii="SimSun" w:hAnsi="SimSun"/>
            <w:lang w:eastAsia="zh-CN"/>
          </w:rPr>
          <w:t>各种各样的使用案例和应用，</w:t>
        </w:r>
      </w:ins>
      <w:ins w:id="103" w:author="yi wang" w:date="2022-08-29T15:44:00Z">
        <w:r>
          <w:rPr>
            <w:rFonts w:ascii="SimSun" w:hAnsi="SimSun" w:hint="eastAsia"/>
            <w:lang w:eastAsia="zh-CN"/>
          </w:rPr>
          <w:t>以及</w:t>
        </w:r>
      </w:ins>
      <w:ins w:id="104" w:author="Chen, meng" w:date="2022-08-24T17:16:00Z">
        <w:r w:rsidRPr="00094385">
          <w:rPr>
            <w:lang w:eastAsia="zh-CN"/>
          </w:rPr>
          <w:t>IoT</w:t>
        </w:r>
        <w:r w:rsidRPr="00094385">
          <w:rPr>
            <w:rFonts w:ascii="SimSun" w:hAnsi="SimSun" w:hint="eastAsia"/>
            <w:lang w:eastAsia="zh-CN"/>
          </w:rPr>
          <w:t>在</w:t>
        </w:r>
        <w:r w:rsidRPr="00094385">
          <w:rPr>
            <w:rFonts w:ascii="SimSun" w:hAnsi="SimSun"/>
            <w:lang w:eastAsia="zh-CN"/>
          </w:rPr>
          <w:t>开放</w:t>
        </w:r>
        <w:r w:rsidRPr="00094385">
          <w:rPr>
            <w:rFonts w:ascii="SimSun" w:hAnsi="SimSun" w:hint="eastAsia"/>
            <w:lang w:eastAsia="zh-CN"/>
          </w:rPr>
          <w:t>性</w:t>
        </w:r>
        <w:r w:rsidRPr="00094385">
          <w:rPr>
            <w:rFonts w:ascii="SimSun" w:hAnsi="SimSun"/>
            <w:lang w:eastAsia="zh-CN"/>
          </w:rPr>
          <w:t>和适应性</w:t>
        </w:r>
        <w:r w:rsidRPr="00094385">
          <w:rPr>
            <w:rFonts w:ascii="SimSun" w:hAnsi="SimSun" w:hint="eastAsia"/>
            <w:lang w:eastAsia="zh-CN"/>
          </w:rPr>
          <w:t>方面</w:t>
        </w:r>
        <w:r w:rsidRPr="00094385">
          <w:rPr>
            <w:lang w:eastAsia="zh-CN"/>
          </w:rPr>
          <w:t>的需</w:t>
        </w:r>
        <w:r w:rsidRPr="00094385">
          <w:rPr>
            <w:rFonts w:hint="eastAsia"/>
            <w:lang w:eastAsia="zh-CN"/>
          </w:rPr>
          <w:t>求</w:t>
        </w:r>
        <w:r>
          <w:rPr>
            <w:rFonts w:hint="eastAsia"/>
            <w:lang w:eastAsia="zh-CN"/>
          </w:rPr>
          <w:t>；</w:t>
        </w:r>
      </w:ins>
    </w:p>
    <w:p w14:paraId="6BD47086" w14:textId="77777777" w:rsidR="00B164B6" w:rsidRPr="00271A53" w:rsidRDefault="00B164B6" w:rsidP="00B164B6">
      <w:pPr>
        <w:rPr>
          <w:lang w:eastAsia="zh-CN"/>
        </w:rPr>
      </w:pPr>
      <w:del w:id="105" w:author="Chen, meng" w:date="2022-08-24T17:17:00Z">
        <w:r w:rsidDel="003D2708">
          <w:rPr>
            <w:rFonts w:hint="eastAsia"/>
            <w:i/>
            <w:iCs/>
            <w:lang w:eastAsia="zh-CN"/>
          </w:rPr>
          <w:delText>a</w:delText>
        </w:r>
      </w:del>
      <w:ins w:id="106" w:author="Linli Yu" w:date="2022-08-24T16:10:00Z">
        <w:r>
          <w:rPr>
            <w:i/>
            <w:iCs/>
            <w:lang w:eastAsia="zh-CN"/>
          </w:rPr>
          <w:t>b</w:t>
        </w:r>
      </w:ins>
      <w:r w:rsidRPr="00221A29">
        <w:rPr>
          <w:i/>
          <w:iCs/>
          <w:lang w:eastAsia="zh-CN"/>
        </w:rPr>
        <w:t>)</w:t>
      </w:r>
      <w:r w:rsidRPr="000161FF">
        <w:rPr>
          <w:rFonts w:eastAsiaTheme="minorEastAsia"/>
          <w:lang w:eastAsia="ko-KR"/>
        </w:rPr>
        <w:tab/>
      </w:r>
      <w:r w:rsidRPr="000161FF">
        <w:rPr>
          <w:rFonts w:hint="eastAsia"/>
          <w:lang w:eastAsia="zh-CN"/>
        </w:rPr>
        <w:t>为发展</w:t>
      </w:r>
      <w:r>
        <w:rPr>
          <w:rFonts w:hint="eastAsia"/>
          <w:lang w:eastAsia="zh-CN"/>
        </w:rPr>
        <w:t>Io</w:t>
      </w:r>
      <w:r>
        <w:rPr>
          <w:lang w:eastAsia="zh-CN"/>
        </w:rPr>
        <w:t>T</w:t>
      </w:r>
      <w:r w:rsidRPr="000161FF">
        <w:rPr>
          <w:lang w:eastAsia="zh-CN"/>
        </w:rPr>
        <w:t>衍生服务</w:t>
      </w:r>
      <w:r w:rsidRPr="000161FF">
        <w:rPr>
          <w:rFonts w:hint="eastAsia"/>
          <w:lang w:eastAsia="zh-CN"/>
        </w:rPr>
        <w:t>（</w:t>
      </w:r>
      <w:proofErr w:type="gramStart"/>
      <w:r w:rsidRPr="000161FF">
        <w:rPr>
          <w:rFonts w:hint="eastAsia"/>
          <w:lang w:eastAsia="zh-CN"/>
        </w:rPr>
        <w:t>以下简称“</w:t>
      </w:r>
      <w:proofErr w:type="gramEnd"/>
      <w:r>
        <w:rPr>
          <w:rFonts w:hint="eastAsia"/>
          <w:lang w:eastAsia="zh-CN"/>
        </w:rPr>
        <w:t>Io</w:t>
      </w:r>
      <w:r>
        <w:rPr>
          <w:lang w:eastAsia="zh-CN"/>
        </w:rPr>
        <w:t>T</w:t>
      </w:r>
      <w:r w:rsidRPr="000161FF">
        <w:rPr>
          <w:rFonts w:eastAsiaTheme="minorEastAsia" w:hint="eastAsia"/>
          <w:lang w:eastAsia="zh-CN"/>
        </w:rPr>
        <w:t>服务</w:t>
      </w:r>
      <w:r w:rsidRPr="000161FF">
        <w:rPr>
          <w:rFonts w:hint="eastAsia"/>
          <w:lang w:eastAsia="zh-CN"/>
        </w:rPr>
        <w:t>”）</w:t>
      </w:r>
      <w:r w:rsidRPr="000161FF">
        <w:rPr>
          <w:lang w:eastAsia="zh-CN"/>
        </w:rPr>
        <w:t>，</w:t>
      </w:r>
      <w:r>
        <w:rPr>
          <w:rFonts w:hint="eastAsia"/>
          <w:lang w:eastAsia="zh-CN"/>
        </w:rPr>
        <w:t>需要</w:t>
      </w:r>
      <w:r w:rsidRPr="000161FF">
        <w:rPr>
          <w:lang w:eastAsia="zh-CN"/>
        </w:rPr>
        <w:t>在全球层面</w:t>
      </w:r>
      <w:r w:rsidRPr="000161FF">
        <w:rPr>
          <w:rFonts w:hint="eastAsia"/>
          <w:lang w:eastAsia="zh-CN"/>
        </w:rPr>
        <w:t>多个</w:t>
      </w:r>
      <w:r w:rsidRPr="000161FF">
        <w:rPr>
          <w:lang w:eastAsia="zh-CN"/>
        </w:rPr>
        <w:t>行业</w:t>
      </w:r>
      <w:r w:rsidRPr="000161FF">
        <w:rPr>
          <w:rFonts w:hint="eastAsia"/>
          <w:lang w:eastAsia="zh-CN"/>
        </w:rPr>
        <w:t>实现</w:t>
      </w:r>
      <w:r w:rsidRPr="000161FF">
        <w:rPr>
          <w:lang w:eastAsia="zh-CN"/>
        </w:rPr>
        <w:t>互操作性</w:t>
      </w:r>
      <w:r w:rsidRPr="000161FF">
        <w:rPr>
          <w:rFonts w:hint="eastAsia"/>
          <w:lang w:eastAsia="zh-CN"/>
        </w:rPr>
        <w:t>，为此，应</w:t>
      </w:r>
      <w:r w:rsidRPr="000161FF">
        <w:rPr>
          <w:lang w:eastAsia="zh-CN"/>
        </w:rPr>
        <w:t>在</w:t>
      </w:r>
      <w:r w:rsidRPr="000161FF">
        <w:rPr>
          <w:rFonts w:hint="eastAsia"/>
          <w:lang w:val="en-US" w:eastAsia="zh-CN"/>
        </w:rPr>
        <w:t>最大</w:t>
      </w:r>
      <w:r w:rsidRPr="000161FF">
        <w:rPr>
          <w:lang w:eastAsia="zh-CN"/>
        </w:rPr>
        <w:t>可行范围内</w:t>
      </w:r>
      <w:r w:rsidRPr="000161FF">
        <w:rPr>
          <w:rFonts w:hint="eastAsia"/>
          <w:lang w:eastAsia="zh-CN"/>
        </w:rPr>
        <w:t>，在相关</w:t>
      </w:r>
      <w:r w:rsidRPr="000161FF">
        <w:rPr>
          <w:lang w:eastAsia="zh-CN"/>
        </w:rPr>
        <w:t>组织和实体</w:t>
      </w:r>
      <w:r w:rsidRPr="000161FF">
        <w:rPr>
          <w:rFonts w:hint="eastAsia"/>
          <w:lang w:eastAsia="zh-CN"/>
        </w:rPr>
        <w:t>（其中</w:t>
      </w:r>
      <w:r w:rsidRPr="000161FF">
        <w:rPr>
          <w:lang w:eastAsia="zh-CN"/>
        </w:rPr>
        <w:t>包括参与</w:t>
      </w:r>
      <w:r w:rsidRPr="000161FF">
        <w:rPr>
          <w:rFonts w:hint="eastAsia"/>
          <w:lang w:eastAsia="zh-CN"/>
        </w:rPr>
        <w:t>开发</w:t>
      </w:r>
      <w:r w:rsidRPr="000161FF">
        <w:rPr>
          <w:lang w:eastAsia="zh-CN"/>
        </w:rPr>
        <w:t>并使用开放标准</w:t>
      </w:r>
      <w:r w:rsidRPr="000161FF">
        <w:rPr>
          <w:rFonts w:hint="eastAsia"/>
          <w:lang w:eastAsia="zh-CN"/>
        </w:rPr>
        <w:t>的</w:t>
      </w:r>
      <w:r w:rsidRPr="000161FF">
        <w:rPr>
          <w:lang w:eastAsia="zh-CN"/>
        </w:rPr>
        <w:t>其他</w:t>
      </w:r>
      <w:r w:rsidRPr="000161FF">
        <w:rPr>
          <w:lang w:eastAsia="zh-CN"/>
        </w:rPr>
        <w:t>SDO</w:t>
      </w:r>
      <w:r w:rsidRPr="000161FF">
        <w:rPr>
          <w:rFonts w:hint="eastAsia"/>
          <w:lang w:eastAsia="zh-CN"/>
        </w:rPr>
        <w:t>）之间尽可能开展</w:t>
      </w:r>
      <w:r w:rsidRPr="000161FF">
        <w:rPr>
          <w:lang w:eastAsia="zh-CN"/>
        </w:rPr>
        <w:t>协作；</w:t>
      </w:r>
    </w:p>
    <w:p w14:paraId="4FEDA257" w14:textId="77777777" w:rsidR="00B164B6" w:rsidRPr="00271A53" w:rsidRDefault="00B164B6" w:rsidP="00B164B6">
      <w:pPr>
        <w:rPr>
          <w:lang w:eastAsia="zh-CN"/>
        </w:rPr>
      </w:pPr>
      <w:del w:id="107" w:author="Linli Yu" w:date="2022-08-24T16:10:00Z">
        <w:r w:rsidRPr="00221A29" w:rsidDel="00940505">
          <w:rPr>
            <w:i/>
            <w:iCs/>
            <w:lang w:eastAsia="zh-CN"/>
          </w:rPr>
          <w:delText>b</w:delText>
        </w:r>
      </w:del>
      <w:ins w:id="108" w:author="Linli Yu" w:date="2022-08-24T16:10:00Z">
        <w:r>
          <w:rPr>
            <w:i/>
            <w:iCs/>
            <w:lang w:eastAsia="zh-CN"/>
          </w:rPr>
          <w:t>c</w:t>
        </w:r>
      </w:ins>
      <w:r w:rsidRPr="00221A29">
        <w:rPr>
          <w:i/>
          <w:iCs/>
          <w:lang w:eastAsia="zh-CN"/>
        </w:rPr>
        <w:t>)</w:t>
      </w:r>
      <w:r w:rsidRPr="000161FF">
        <w:rPr>
          <w:rFonts w:eastAsiaTheme="minorEastAsia"/>
          <w:lang w:eastAsia="ko-KR"/>
        </w:rPr>
        <w:tab/>
      </w:r>
      <w:r w:rsidRPr="000161FF">
        <w:rPr>
          <w:rFonts w:eastAsiaTheme="minorEastAsia" w:hint="eastAsia"/>
          <w:lang w:eastAsia="zh-CN"/>
        </w:rPr>
        <w:t>多个</w:t>
      </w:r>
      <w:r w:rsidRPr="000161FF">
        <w:rPr>
          <w:lang w:eastAsia="zh-CN"/>
        </w:rPr>
        <w:t>行业论坛正在</w:t>
      </w:r>
      <w:r w:rsidRPr="000161FF">
        <w:rPr>
          <w:rFonts w:hint="eastAsia"/>
          <w:lang w:eastAsia="zh-CN"/>
        </w:rPr>
        <w:t>制定</w:t>
      </w:r>
      <w:r>
        <w:rPr>
          <w:rFonts w:hint="eastAsia"/>
          <w:lang w:eastAsia="zh-CN"/>
        </w:rPr>
        <w:t>Io</w:t>
      </w:r>
      <w:r>
        <w:rPr>
          <w:lang w:eastAsia="zh-CN"/>
        </w:rPr>
        <w:t>T</w:t>
      </w:r>
      <w:r w:rsidRPr="000161FF">
        <w:rPr>
          <w:rFonts w:hint="eastAsia"/>
          <w:lang w:eastAsia="zh-CN"/>
        </w:rPr>
        <w:t>的</w:t>
      </w:r>
      <w:r w:rsidRPr="000161FF">
        <w:rPr>
          <w:lang w:eastAsia="zh-CN"/>
        </w:rPr>
        <w:t>技术规范；</w:t>
      </w:r>
    </w:p>
    <w:p w14:paraId="6A79BF8A" w14:textId="77777777" w:rsidR="00B164B6" w:rsidRPr="00271A53" w:rsidRDefault="00B164B6" w:rsidP="00B164B6">
      <w:pPr>
        <w:rPr>
          <w:lang w:eastAsia="zh-CN"/>
        </w:rPr>
      </w:pPr>
      <w:del w:id="109" w:author="Linli Yu" w:date="2022-08-24T16:10:00Z">
        <w:r w:rsidRPr="00221A29" w:rsidDel="00940505">
          <w:rPr>
            <w:i/>
            <w:iCs/>
            <w:lang w:eastAsia="zh-CN"/>
          </w:rPr>
          <w:delText>c</w:delText>
        </w:r>
      </w:del>
      <w:ins w:id="110" w:author="Linli Yu" w:date="2022-08-24T16:10:00Z">
        <w:r>
          <w:rPr>
            <w:i/>
            <w:iCs/>
            <w:lang w:eastAsia="zh-CN"/>
          </w:rPr>
          <w:t>d</w:t>
        </w:r>
      </w:ins>
      <w:r w:rsidRPr="00221A29">
        <w:rPr>
          <w:i/>
          <w:iCs/>
          <w:lang w:eastAsia="zh-CN"/>
        </w:rPr>
        <w:t>)</w:t>
      </w:r>
      <w:r w:rsidRPr="000161FF">
        <w:rPr>
          <w:lang w:eastAsia="ko-KR"/>
        </w:rPr>
        <w:tab/>
      </w:r>
      <w:r>
        <w:rPr>
          <w:rFonts w:hint="eastAsia"/>
          <w:lang w:eastAsia="zh-CN"/>
        </w:rPr>
        <w:t>Io</w:t>
      </w:r>
      <w:r>
        <w:rPr>
          <w:lang w:eastAsia="zh-CN"/>
        </w:rPr>
        <w:t>T</w:t>
      </w:r>
      <w:r w:rsidRPr="000161FF">
        <w:rPr>
          <w:lang w:eastAsia="zh-CN"/>
        </w:rPr>
        <w:t>的应用有望涵盖</w:t>
      </w:r>
      <w:r w:rsidRPr="000161FF">
        <w:rPr>
          <w:rFonts w:hint="eastAsia"/>
          <w:lang w:eastAsia="zh-CN"/>
        </w:rPr>
        <w:t>各行各业</w:t>
      </w:r>
      <w:r w:rsidRPr="000161FF">
        <w:rPr>
          <w:lang w:eastAsia="zh-CN"/>
        </w:rPr>
        <w:t>，</w:t>
      </w:r>
      <w:r w:rsidRPr="000161FF">
        <w:rPr>
          <w:rFonts w:hint="eastAsia"/>
          <w:lang w:eastAsia="zh-CN"/>
        </w:rPr>
        <w:t>其中</w:t>
      </w:r>
      <w:r w:rsidRPr="000161FF">
        <w:rPr>
          <w:lang w:eastAsia="zh-CN"/>
        </w:rPr>
        <w:t>包括但不限于能源</w:t>
      </w:r>
      <w:r w:rsidRPr="000161FF">
        <w:rPr>
          <w:rFonts w:hint="eastAsia"/>
          <w:lang w:eastAsia="zh-CN"/>
        </w:rPr>
        <w:t>、</w:t>
      </w:r>
      <w:r w:rsidRPr="000161FF">
        <w:rPr>
          <w:lang w:eastAsia="zh-CN"/>
        </w:rPr>
        <w:t>交通</w:t>
      </w:r>
      <w:r w:rsidRPr="000161FF">
        <w:rPr>
          <w:rFonts w:hint="eastAsia"/>
          <w:lang w:eastAsia="zh-CN"/>
        </w:rPr>
        <w:t>、</w:t>
      </w:r>
      <w:r w:rsidRPr="000161FF">
        <w:rPr>
          <w:lang w:eastAsia="zh-CN"/>
        </w:rPr>
        <w:t>卫生</w:t>
      </w:r>
      <w:r w:rsidRPr="000161FF">
        <w:rPr>
          <w:rFonts w:hint="eastAsia"/>
          <w:lang w:eastAsia="zh-CN"/>
        </w:rPr>
        <w:t>、</w:t>
      </w:r>
      <w:r w:rsidRPr="000161FF">
        <w:rPr>
          <w:lang w:eastAsia="zh-CN"/>
        </w:rPr>
        <w:t>农业等，</w:t>
      </w:r>
      <w:r w:rsidRPr="000161FF">
        <w:rPr>
          <w:rFonts w:hint="eastAsia"/>
          <w:lang w:eastAsia="zh-CN"/>
        </w:rPr>
        <w:t>有必要考虑到不同行业的不同目标和要求</w:t>
      </w:r>
      <w:r w:rsidRPr="000161FF">
        <w:rPr>
          <w:lang w:eastAsia="zh-CN"/>
        </w:rPr>
        <w:t>；</w:t>
      </w:r>
    </w:p>
    <w:p w14:paraId="5BB60C77" w14:textId="77777777" w:rsidR="00B164B6" w:rsidRPr="00271A53" w:rsidRDefault="00B164B6" w:rsidP="00B164B6">
      <w:pPr>
        <w:rPr>
          <w:lang w:eastAsia="zh-CN"/>
        </w:rPr>
      </w:pPr>
      <w:del w:id="111" w:author="Linli Yu" w:date="2022-08-24T16:10:00Z">
        <w:r w:rsidRPr="00221A29" w:rsidDel="00940505">
          <w:rPr>
            <w:i/>
            <w:iCs/>
            <w:lang w:eastAsia="zh-CN"/>
          </w:rPr>
          <w:delText>d</w:delText>
        </w:r>
      </w:del>
      <w:ins w:id="112" w:author="Linli Yu" w:date="2022-08-24T16:10:00Z">
        <w:r>
          <w:rPr>
            <w:i/>
            <w:iCs/>
            <w:lang w:eastAsia="zh-CN"/>
          </w:rPr>
          <w:t>e</w:t>
        </w:r>
      </w:ins>
      <w:r w:rsidRPr="00221A29">
        <w:rPr>
          <w:i/>
          <w:iCs/>
          <w:lang w:eastAsia="zh-CN"/>
        </w:rPr>
        <w:t>)</w:t>
      </w:r>
      <w:r w:rsidRPr="000161FF">
        <w:rPr>
          <w:rFonts w:eastAsiaTheme="minorEastAsia"/>
          <w:lang w:eastAsia="ko-KR"/>
        </w:rPr>
        <w:tab/>
      </w:r>
      <w:r w:rsidRPr="000161FF">
        <w:rPr>
          <w:rFonts w:hint="eastAsia"/>
          <w:lang w:eastAsia="zh-CN"/>
        </w:rPr>
        <w:t>重要的是</w:t>
      </w:r>
      <w:r w:rsidRPr="000161FF">
        <w:rPr>
          <w:lang w:eastAsia="zh-CN"/>
        </w:rPr>
        <w:t>鼓励</w:t>
      </w:r>
      <w:r w:rsidRPr="000161FF">
        <w:rPr>
          <w:rFonts w:hint="eastAsia"/>
          <w:lang w:eastAsia="zh-CN"/>
        </w:rPr>
        <w:t>全球</w:t>
      </w:r>
      <w:r w:rsidRPr="000161FF">
        <w:rPr>
          <w:lang w:eastAsia="zh-CN"/>
        </w:rPr>
        <w:t>所有相关组织或实体</w:t>
      </w:r>
      <w:r w:rsidRPr="000161FF">
        <w:rPr>
          <w:rFonts w:hint="eastAsia"/>
          <w:lang w:eastAsia="zh-CN"/>
        </w:rPr>
        <w:t>的</w:t>
      </w:r>
      <w:r w:rsidRPr="000161FF">
        <w:rPr>
          <w:lang w:eastAsia="zh-CN"/>
        </w:rPr>
        <w:t>参与，</w:t>
      </w:r>
      <w:r w:rsidRPr="000161FF">
        <w:rPr>
          <w:rFonts w:hint="eastAsia"/>
          <w:lang w:eastAsia="zh-CN"/>
        </w:rPr>
        <w:t>以</w:t>
      </w:r>
      <w:r w:rsidRPr="000161FF">
        <w:rPr>
          <w:lang w:eastAsia="zh-CN"/>
        </w:rPr>
        <w:t>推动</w:t>
      </w:r>
      <w:r>
        <w:rPr>
          <w:rFonts w:hint="eastAsia"/>
          <w:lang w:eastAsia="zh-CN"/>
        </w:rPr>
        <w:t>Io</w:t>
      </w:r>
      <w:r>
        <w:rPr>
          <w:lang w:eastAsia="zh-CN"/>
        </w:rPr>
        <w:t>T</w:t>
      </w:r>
      <w:r w:rsidRPr="000161FF">
        <w:rPr>
          <w:rFonts w:hint="eastAsia"/>
          <w:lang w:eastAsia="zh-CN"/>
        </w:rPr>
        <w:t>尽快发展壮大</w:t>
      </w:r>
      <w:r w:rsidRPr="000161FF">
        <w:rPr>
          <w:lang w:eastAsia="zh-CN"/>
        </w:rPr>
        <w:t>；</w:t>
      </w:r>
    </w:p>
    <w:p w14:paraId="72090A51" w14:textId="77777777" w:rsidR="00B164B6" w:rsidRPr="00271A53" w:rsidRDefault="00B164B6" w:rsidP="00B164B6">
      <w:pPr>
        <w:rPr>
          <w:lang w:eastAsia="zh-CN"/>
        </w:rPr>
      </w:pPr>
      <w:del w:id="113" w:author="Linli Yu" w:date="2022-08-24T16:10:00Z">
        <w:r w:rsidRPr="00221A29" w:rsidDel="00940505">
          <w:rPr>
            <w:i/>
            <w:iCs/>
            <w:lang w:eastAsia="zh-CN"/>
          </w:rPr>
          <w:delText>e</w:delText>
        </w:r>
      </w:del>
      <w:ins w:id="114" w:author="Linli Yu" w:date="2022-08-24T16:10:00Z">
        <w:r>
          <w:rPr>
            <w:i/>
            <w:iCs/>
            <w:lang w:eastAsia="zh-CN"/>
          </w:rPr>
          <w:t>f</w:t>
        </w:r>
      </w:ins>
      <w:r w:rsidRPr="00221A29">
        <w:rPr>
          <w:i/>
          <w:iCs/>
          <w:lang w:eastAsia="zh-CN"/>
        </w:rPr>
        <w:t>)</w:t>
      </w:r>
      <w:r w:rsidRPr="000161FF">
        <w:rPr>
          <w:rFonts w:eastAsiaTheme="minorEastAsia"/>
          <w:lang w:eastAsia="ko-KR"/>
        </w:rPr>
        <w:tab/>
      </w:r>
      <w:r w:rsidRPr="000161FF">
        <w:rPr>
          <w:lang w:eastAsia="zh-CN"/>
        </w:rPr>
        <w:t>通过</w:t>
      </w:r>
      <w:r>
        <w:rPr>
          <w:rFonts w:hint="eastAsia"/>
          <w:lang w:eastAsia="zh-CN"/>
        </w:rPr>
        <w:t>Io</w:t>
      </w:r>
      <w:r>
        <w:rPr>
          <w:lang w:eastAsia="zh-CN"/>
        </w:rPr>
        <w:t>T</w:t>
      </w:r>
      <w:r w:rsidRPr="000161FF">
        <w:rPr>
          <w:rFonts w:hint="eastAsia"/>
          <w:lang w:eastAsia="zh-CN"/>
        </w:rPr>
        <w:t>实现</w:t>
      </w:r>
      <w:r w:rsidRPr="000161FF">
        <w:rPr>
          <w:lang w:eastAsia="zh-CN"/>
        </w:rPr>
        <w:t>全面</w:t>
      </w:r>
      <w:del w:id="115" w:author="yi wang" w:date="2022-08-29T15:49:00Z">
        <w:r w:rsidRPr="000161FF" w:rsidDel="0052587A">
          <w:rPr>
            <w:lang w:eastAsia="zh-CN"/>
          </w:rPr>
          <w:delText>连通的</w:delText>
        </w:r>
      </w:del>
      <w:ins w:id="116" w:author="yi wang" w:date="2022-08-29T15:49:00Z">
        <w:r>
          <w:rPr>
            <w:rFonts w:hint="eastAsia"/>
            <w:lang w:eastAsia="zh-CN"/>
          </w:rPr>
          <w:t>连通</w:t>
        </w:r>
      </w:ins>
      <w:r w:rsidRPr="000161FF">
        <w:rPr>
          <w:lang w:eastAsia="zh-CN"/>
        </w:rPr>
        <w:t>世界</w:t>
      </w:r>
      <w:r w:rsidRPr="000161FF">
        <w:rPr>
          <w:rFonts w:hint="eastAsia"/>
          <w:lang w:eastAsia="zh-CN"/>
        </w:rPr>
        <w:t>亦</w:t>
      </w:r>
      <w:r w:rsidRPr="000161FF">
        <w:rPr>
          <w:lang w:eastAsia="zh-CN"/>
        </w:rPr>
        <w:t>将有助于</w:t>
      </w:r>
      <w:r>
        <w:rPr>
          <w:lang w:eastAsia="zh-CN"/>
        </w:rPr>
        <w:t>《</w:t>
      </w:r>
      <w:r w:rsidRPr="000161FF">
        <w:rPr>
          <w:rFonts w:eastAsiaTheme="minorEastAsia"/>
          <w:lang w:eastAsia="zh-CN"/>
        </w:rPr>
        <w:t>2030</w:t>
      </w:r>
      <w:r w:rsidRPr="000161FF">
        <w:rPr>
          <w:rFonts w:eastAsiaTheme="minorEastAsia" w:hint="eastAsia"/>
          <w:lang w:eastAsia="zh-CN"/>
        </w:rPr>
        <w:t>年可持续</w:t>
      </w:r>
      <w:r w:rsidRPr="000161FF">
        <w:rPr>
          <w:lang w:eastAsia="zh-CN"/>
        </w:rPr>
        <w:t>发展议程</w:t>
      </w:r>
      <w:r>
        <w:rPr>
          <w:lang w:eastAsia="zh-CN"/>
        </w:rPr>
        <w:t>》</w:t>
      </w:r>
      <w:r w:rsidRPr="000161FF">
        <w:rPr>
          <w:rFonts w:hint="eastAsia"/>
          <w:lang w:eastAsia="zh-CN"/>
        </w:rPr>
        <w:t>中各项</w:t>
      </w:r>
      <w:r w:rsidRPr="000161FF">
        <w:rPr>
          <w:lang w:eastAsia="zh-CN"/>
        </w:rPr>
        <w:t>目标</w:t>
      </w:r>
      <w:r w:rsidRPr="000161FF">
        <w:rPr>
          <w:rFonts w:hint="eastAsia"/>
          <w:lang w:eastAsia="zh-CN"/>
        </w:rPr>
        <w:t>的</w:t>
      </w:r>
      <w:r w:rsidRPr="000161FF">
        <w:rPr>
          <w:lang w:eastAsia="zh-CN"/>
        </w:rPr>
        <w:t>实现</w:t>
      </w:r>
      <w:r w:rsidRPr="000161FF">
        <w:rPr>
          <w:rFonts w:hint="eastAsia"/>
          <w:lang w:eastAsia="zh-CN"/>
        </w:rPr>
        <w:t>，</w:t>
      </w:r>
    </w:p>
    <w:p w14:paraId="5FDDC481" w14:textId="77777777" w:rsidR="00B164B6" w:rsidRPr="000A7B6F" w:rsidRDefault="00B164B6" w:rsidP="00B164B6">
      <w:pPr>
        <w:pStyle w:val="Call"/>
        <w:rPr>
          <w:lang w:eastAsia="zh-CN"/>
        </w:rPr>
      </w:pPr>
      <w:r w:rsidRPr="000A7B6F">
        <w:rPr>
          <w:lang w:eastAsia="zh-CN"/>
        </w:rPr>
        <w:t>做出决议</w:t>
      </w:r>
    </w:p>
    <w:p w14:paraId="59C86519" w14:textId="77777777" w:rsidR="00B164B6" w:rsidRPr="00271A53" w:rsidRDefault="00B164B6" w:rsidP="00B164B6">
      <w:pPr>
        <w:rPr>
          <w:lang w:eastAsia="zh-CN"/>
        </w:rPr>
      </w:pPr>
      <w:r w:rsidRPr="000161FF">
        <w:rPr>
          <w:rFonts w:eastAsiaTheme="minorEastAsia" w:hint="eastAsia"/>
          <w:lang w:eastAsia="zh-CN"/>
        </w:rPr>
        <w:t>1</w:t>
      </w:r>
      <w:r w:rsidRPr="000161FF">
        <w:rPr>
          <w:rFonts w:eastAsiaTheme="minorEastAsia" w:hint="eastAsia"/>
          <w:lang w:eastAsia="zh-CN"/>
        </w:rPr>
        <w:tab/>
      </w:r>
      <w:r w:rsidRPr="000161FF">
        <w:rPr>
          <w:rFonts w:eastAsiaTheme="minorEastAsia" w:hint="eastAsia"/>
          <w:lang w:eastAsia="zh-CN"/>
        </w:rPr>
        <w:t>促进</w:t>
      </w:r>
      <w:r w:rsidRPr="000161FF">
        <w:rPr>
          <w:rFonts w:eastAsiaTheme="minorEastAsia"/>
          <w:lang w:eastAsia="zh-CN"/>
        </w:rPr>
        <w:t>对</w:t>
      </w:r>
      <w:r>
        <w:rPr>
          <w:rFonts w:hint="eastAsia"/>
          <w:lang w:eastAsia="zh-CN"/>
        </w:rPr>
        <w:t>Io</w:t>
      </w:r>
      <w:r>
        <w:rPr>
          <w:lang w:eastAsia="zh-CN"/>
        </w:rPr>
        <w:t>T</w:t>
      </w:r>
      <w:r w:rsidRPr="000161FF">
        <w:rPr>
          <w:rFonts w:hint="eastAsia"/>
          <w:lang w:eastAsia="zh-CN"/>
        </w:rPr>
        <w:t>的</w:t>
      </w:r>
      <w:r w:rsidRPr="000161FF">
        <w:rPr>
          <w:lang w:eastAsia="zh-CN"/>
        </w:rPr>
        <w:t>投资和发展</w:t>
      </w:r>
      <w:r w:rsidRPr="000161FF">
        <w:rPr>
          <w:rFonts w:hint="eastAsia"/>
          <w:lang w:eastAsia="zh-CN"/>
        </w:rPr>
        <w:t>，</w:t>
      </w:r>
      <w:r>
        <w:rPr>
          <w:rFonts w:hint="eastAsia"/>
          <w:lang w:eastAsia="zh-CN"/>
        </w:rPr>
        <w:t>为《</w:t>
      </w:r>
      <w:r w:rsidRPr="000161FF">
        <w:rPr>
          <w:rFonts w:hint="eastAsia"/>
          <w:lang w:eastAsia="zh-CN"/>
        </w:rPr>
        <w:t>2030</w:t>
      </w:r>
      <w:r w:rsidRPr="000161FF">
        <w:rPr>
          <w:rFonts w:hint="eastAsia"/>
          <w:lang w:eastAsia="zh-CN"/>
        </w:rPr>
        <w:t>年可持续发展议程</w:t>
      </w:r>
      <w:r>
        <w:rPr>
          <w:rFonts w:hint="eastAsia"/>
          <w:lang w:eastAsia="zh-CN"/>
        </w:rPr>
        <w:t>》</w:t>
      </w:r>
      <w:r w:rsidRPr="000161FF">
        <w:rPr>
          <w:rFonts w:hint="eastAsia"/>
          <w:lang w:eastAsia="zh-CN"/>
        </w:rPr>
        <w:t>各项</w:t>
      </w:r>
      <w:r w:rsidRPr="000161FF">
        <w:rPr>
          <w:lang w:eastAsia="zh-CN"/>
        </w:rPr>
        <w:t>目标</w:t>
      </w:r>
      <w:r>
        <w:rPr>
          <w:rFonts w:hint="eastAsia"/>
          <w:lang w:eastAsia="zh-CN"/>
        </w:rPr>
        <w:t>提供支持</w:t>
      </w:r>
      <w:r w:rsidRPr="000161FF">
        <w:rPr>
          <w:rFonts w:hint="eastAsia"/>
          <w:lang w:eastAsia="zh-CN"/>
        </w:rPr>
        <w:t>；</w:t>
      </w:r>
    </w:p>
    <w:p w14:paraId="77DB60EC" w14:textId="77777777" w:rsidR="00B164B6" w:rsidRPr="00271A53" w:rsidRDefault="00B164B6" w:rsidP="00B164B6">
      <w:pPr>
        <w:rPr>
          <w:lang w:eastAsia="zh-CN"/>
        </w:rPr>
      </w:pPr>
      <w:r w:rsidRPr="000161FF">
        <w:rPr>
          <w:lang w:eastAsia="zh-CN"/>
        </w:rPr>
        <w:t>2</w:t>
      </w:r>
      <w:r w:rsidRPr="000161FF">
        <w:rPr>
          <w:lang w:eastAsia="zh-CN"/>
        </w:rPr>
        <w:tab/>
      </w:r>
      <w:r w:rsidRPr="00271A53">
        <w:rPr>
          <w:rFonts w:hint="eastAsia"/>
          <w:lang w:eastAsia="zh-CN"/>
        </w:rPr>
        <w:t>在国际电联职责范围内继续并进一步开展有关</w:t>
      </w:r>
      <w:r w:rsidRPr="00271A53">
        <w:rPr>
          <w:rFonts w:hint="eastAsia"/>
          <w:lang w:eastAsia="zh-CN"/>
        </w:rPr>
        <w:t>Io</w:t>
      </w:r>
      <w:r w:rsidRPr="00271A53">
        <w:rPr>
          <w:lang w:eastAsia="zh-CN"/>
        </w:rPr>
        <w:t>T</w:t>
      </w:r>
      <w:r w:rsidRPr="00271A53">
        <w:rPr>
          <w:rFonts w:hint="eastAsia"/>
          <w:lang w:eastAsia="zh-CN"/>
        </w:rPr>
        <w:t>和</w:t>
      </w:r>
      <w:r w:rsidRPr="00271A53">
        <w:rPr>
          <w:lang w:eastAsia="zh-CN"/>
        </w:rPr>
        <w:t>SSCC</w:t>
      </w:r>
      <w:r w:rsidRPr="00271A53">
        <w:rPr>
          <w:rFonts w:hint="eastAsia"/>
          <w:lang w:eastAsia="zh-CN"/>
        </w:rPr>
        <w:t>的研究和活动，以便促进</w:t>
      </w:r>
      <w:r w:rsidRPr="00271A53">
        <w:rPr>
          <w:rFonts w:hint="eastAsia"/>
          <w:lang w:eastAsia="zh-CN"/>
        </w:rPr>
        <w:t>Io</w:t>
      </w:r>
      <w:r w:rsidRPr="00271A53">
        <w:rPr>
          <w:lang w:eastAsia="zh-CN"/>
        </w:rPr>
        <w:t>T</w:t>
      </w:r>
      <w:r w:rsidRPr="00271A53">
        <w:rPr>
          <w:rFonts w:hint="eastAsia"/>
          <w:lang w:eastAsia="zh-CN"/>
        </w:rPr>
        <w:t>和</w:t>
      </w:r>
      <w:r w:rsidRPr="00271A53">
        <w:rPr>
          <w:rFonts w:hint="eastAsia"/>
          <w:lang w:eastAsia="zh-CN"/>
        </w:rPr>
        <w:t>SSCC</w:t>
      </w:r>
      <w:r w:rsidRPr="00271A53">
        <w:rPr>
          <w:rFonts w:hint="eastAsia"/>
          <w:lang w:eastAsia="zh-CN"/>
        </w:rPr>
        <w:t>的发展，克服国际电联成员国和相关利益攸关方可能面对的任何的挑战</w:t>
      </w:r>
      <w:r w:rsidRPr="00271A53">
        <w:rPr>
          <w:lang w:eastAsia="zh-CN"/>
        </w:rPr>
        <w:t>，</w:t>
      </w:r>
    </w:p>
    <w:p w14:paraId="36222CB4" w14:textId="77777777" w:rsidR="00B164B6" w:rsidRPr="000161FF" w:rsidRDefault="00B164B6" w:rsidP="00B164B6">
      <w:pPr>
        <w:pStyle w:val="Call"/>
        <w:rPr>
          <w:lang w:eastAsia="zh-CN"/>
        </w:rPr>
      </w:pPr>
      <w:r w:rsidRPr="000161FF">
        <w:rPr>
          <w:rFonts w:hint="eastAsia"/>
          <w:lang w:eastAsia="zh-CN"/>
        </w:rPr>
        <w:t>责成</w:t>
      </w:r>
      <w:r w:rsidRPr="000161FF">
        <w:rPr>
          <w:lang w:eastAsia="zh-CN"/>
        </w:rPr>
        <w:t>秘书长</w:t>
      </w:r>
      <w:r w:rsidRPr="000161FF">
        <w:rPr>
          <w:rFonts w:hint="eastAsia"/>
          <w:lang w:eastAsia="zh-CN"/>
        </w:rPr>
        <w:t>与</w:t>
      </w:r>
      <w:r w:rsidRPr="000161FF">
        <w:rPr>
          <w:lang w:eastAsia="zh-CN"/>
        </w:rPr>
        <w:t>三</w:t>
      </w:r>
      <w:r w:rsidRPr="000161FF">
        <w:rPr>
          <w:rFonts w:hint="eastAsia"/>
          <w:lang w:eastAsia="zh-CN"/>
        </w:rPr>
        <w:t>个</w:t>
      </w:r>
      <w:r w:rsidRPr="000161FF">
        <w:rPr>
          <w:lang w:eastAsia="zh-CN"/>
        </w:rPr>
        <w:t>局</w:t>
      </w:r>
      <w:r w:rsidRPr="000161FF">
        <w:rPr>
          <w:rFonts w:hint="eastAsia"/>
          <w:lang w:eastAsia="zh-CN"/>
        </w:rPr>
        <w:t>的</w:t>
      </w:r>
      <w:r w:rsidRPr="000161FF">
        <w:rPr>
          <w:lang w:eastAsia="zh-CN"/>
        </w:rPr>
        <w:t>主任</w:t>
      </w:r>
      <w:r w:rsidRPr="000161FF">
        <w:rPr>
          <w:rFonts w:hint="eastAsia"/>
          <w:lang w:eastAsia="zh-CN"/>
        </w:rPr>
        <w:t>进行</w:t>
      </w:r>
      <w:r w:rsidRPr="000161FF">
        <w:rPr>
          <w:lang w:eastAsia="zh-CN"/>
        </w:rPr>
        <w:t>磋商</w:t>
      </w:r>
      <w:r w:rsidRPr="000161FF">
        <w:rPr>
          <w:rFonts w:hint="eastAsia"/>
          <w:lang w:eastAsia="zh-CN"/>
        </w:rPr>
        <w:t>和</w:t>
      </w:r>
      <w:r w:rsidRPr="000161FF">
        <w:rPr>
          <w:lang w:eastAsia="zh-CN"/>
        </w:rPr>
        <w:t>协作</w:t>
      </w:r>
    </w:p>
    <w:p w14:paraId="5819CFAE" w14:textId="77777777" w:rsidR="00B164B6" w:rsidRPr="000161FF" w:rsidRDefault="00B164B6" w:rsidP="00B164B6">
      <w:pPr>
        <w:rPr>
          <w:lang w:eastAsia="zh-CN"/>
        </w:rPr>
      </w:pPr>
      <w:r w:rsidRPr="000161FF">
        <w:rPr>
          <w:lang w:eastAsia="ko-KR"/>
        </w:rPr>
        <w:t>1</w:t>
      </w:r>
      <w:r w:rsidRPr="000161FF">
        <w:rPr>
          <w:lang w:eastAsia="ko-KR"/>
        </w:rPr>
        <w:tab/>
      </w:r>
      <w:r w:rsidRPr="000161FF">
        <w:rPr>
          <w:rFonts w:hint="eastAsia"/>
          <w:lang w:eastAsia="zh-CN"/>
        </w:rPr>
        <w:t>协调</w:t>
      </w:r>
      <w:r w:rsidRPr="000161FF">
        <w:rPr>
          <w:lang w:eastAsia="zh-CN"/>
        </w:rPr>
        <w:t>国际电联为落实本决议开展的</w:t>
      </w:r>
      <w:r>
        <w:rPr>
          <w:rFonts w:hint="eastAsia"/>
          <w:lang w:eastAsia="zh-CN"/>
        </w:rPr>
        <w:t>Io</w:t>
      </w:r>
      <w:r>
        <w:rPr>
          <w:lang w:eastAsia="zh-CN"/>
        </w:rPr>
        <w:t>T</w:t>
      </w:r>
      <w:r w:rsidRPr="000161FF">
        <w:rPr>
          <w:rFonts w:hint="eastAsia"/>
          <w:lang w:eastAsia="zh-CN"/>
        </w:rPr>
        <w:t>和</w:t>
      </w:r>
      <w:r w:rsidRPr="000161FF">
        <w:rPr>
          <w:rFonts w:eastAsiaTheme="minorEastAsia"/>
          <w:lang w:eastAsia="zh-CN"/>
        </w:rPr>
        <w:t>SSCC</w:t>
      </w:r>
      <w:r w:rsidRPr="000161FF">
        <w:rPr>
          <w:rFonts w:hint="eastAsia"/>
          <w:lang w:eastAsia="zh-CN"/>
        </w:rPr>
        <w:t>的</w:t>
      </w:r>
      <w:r w:rsidRPr="000161FF">
        <w:rPr>
          <w:lang w:eastAsia="zh-CN"/>
        </w:rPr>
        <w:t>各项活动；</w:t>
      </w:r>
    </w:p>
    <w:p w14:paraId="71411B54" w14:textId="77777777" w:rsidR="00B164B6" w:rsidRPr="00AD3D7C" w:rsidRDefault="00B164B6" w:rsidP="00B164B6">
      <w:pPr>
        <w:rPr>
          <w:lang w:eastAsia="zh-CN"/>
        </w:rPr>
      </w:pPr>
      <w:r w:rsidRPr="000161FF">
        <w:rPr>
          <w:lang w:eastAsia="ko-KR"/>
        </w:rPr>
        <w:t>2</w:t>
      </w:r>
      <w:r w:rsidRPr="000161FF">
        <w:rPr>
          <w:lang w:eastAsia="ko-KR"/>
        </w:rPr>
        <w:tab/>
      </w:r>
      <w:r w:rsidRPr="00AD3D7C">
        <w:rPr>
          <w:rFonts w:hint="eastAsia"/>
          <w:lang w:eastAsia="zh-CN"/>
        </w:rPr>
        <w:t>促进在</w:t>
      </w:r>
      <w:r w:rsidRPr="00AD3D7C">
        <w:rPr>
          <w:lang w:eastAsia="zh-CN"/>
        </w:rPr>
        <w:t>所有参与</w:t>
      </w:r>
      <w:r w:rsidRPr="00AD3D7C">
        <w:rPr>
          <w:rFonts w:hint="eastAsia"/>
          <w:lang w:eastAsia="zh-CN"/>
        </w:rPr>
        <w:t>Io</w:t>
      </w:r>
      <w:r w:rsidRPr="00AD3D7C">
        <w:rPr>
          <w:lang w:eastAsia="zh-CN"/>
        </w:rPr>
        <w:t>T</w:t>
      </w:r>
      <w:r w:rsidRPr="00AD3D7C">
        <w:rPr>
          <w:lang w:eastAsia="zh-CN"/>
        </w:rPr>
        <w:t>和</w:t>
      </w:r>
      <w:r w:rsidRPr="00AD3D7C">
        <w:rPr>
          <w:lang w:eastAsia="zh-CN"/>
        </w:rPr>
        <w:t>SSCC</w:t>
      </w:r>
      <w:r w:rsidRPr="00AD3D7C">
        <w:rPr>
          <w:rFonts w:hint="eastAsia"/>
          <w:lang w:eastAsia="zh-CN"/>
        </w:rPr>
        <w:t>的相关组织和实体之间</w:t>
      </w:r>
      <w:r w:rsidRPr="00AD3D7C">
        <w:rPr>
          <w:lang w:eastAsia="zh-CN"/>
        </w:rPr>
        <w:t>进行</w:t>
      </w:r>
      <w:r w:rsidRPr="00AD3D7C">
        <w:rPr>
          <w:rFonts w:hint="eastAsia"/>
          <w:lang w:eastAsia="zh-CN"/>
        </w:rPr>
        <w:t>经验与信息交流，以便创造合作机遇、</w:t>
      </w:r>
      <w:r w:rsidRPr="00AD3D7C">
        <w:rPr>
          <w:lang w:eastAsia="zh-CN"/>
        </w:rPr>
        <w:t>支持</w:t>
      </w:r>
      <w:r w:rsidRPr="00AD3D7C">
        <w:rPr>
          <w:rFonts w:hint="eastAsia"/>
          <w:lang w:eastAsia="zh-CN"/>
        </w:rPr>
        <w:t>Io</w:t>
      </w:r>
      <w:r w:rsidRPr="00AD3D7C">
        <w:rPr>
          <w:lang w:eastAsia="zh-CN"/>
        </w:rPr>
        <w:t>T</w:t>
      </w:r>
      <w:r w:rsidRPr="00AD3D7C">
        <w:rPr>
          <w:lang w:eastAsia="zh-CN"/>
        </w:rPr>
        <w:t>的部署；</w:t>
      </w:r>
    </w:p>
    <w:p w14:paraId="69C24C8A" w14:textId="77777777" w:rsidR="00B164B6" w:rsidRPr="00AD3D7C" w:rsidRDefault="00B164B6" w:rsidP="00B164B6">
      <w:pPr>
        <w:rPr>
          <w:lang w:eastAsia="zh-CN"/>
        </w:rPr>
      </w:pPr>
      <w:r w:rsidRPr="000161FF">
        <w:rPr>
          <w:lang w:eastAsia="zh-CN"/>
        </w:rPr>
        <w:t>3</w:t>
      </w:r>
      <w:r w:rsidRPr="000161FF">
        <w:rPr>
          <w:lang w:eastAsia="zh-CN"/>
        </w:rPr>
        <w:tab/>
      </w:r>
      <w:r>
        <w:rPr>
          <w:rFonts w:hint="eastAsia"/>
          <w:lang w:eastAsia="zh-CN"/>
        </w:rPr>
        <w:t>为创造机遇，</w:t>
      </w:r>
      <w:r w:rsidRPr="000161FF">
        <w:rPr>
          <w:rFonts w:hint="eastAsia"/>
          <w:lang w:eastAsia="zh-CN"/>
        </w:rPr>
        <w:t>提高国际电联成员对发展中国家在</w:t>
      </w:r>
      <w:r>
        <w:rPr>
          <w:rFonts w:hint="eastAsia"/>
          <w:lang w:eastAsia="zh-CN"/>
        </w:rPr>
        <w:t>采用</w:t>
      </w:r>
      <w:r>
        <w:rPr>
          <w:rFonts w:hint="eastAsia"/>
          <w:lang w:eastAsia="zh-CN"/>
        </w:rPr>
        <w:t>Io</w:t>
      </w:r>
      <w:r>
        <w:rPr>
          <w:lang w:eastAsia="zh-CN"/>
        </w:rPr>
        <w:t>T</w:t>
      </w:r>
      <w:r w:rsidRPr="000161FF">
        <w:rPr>
          <w:rFonts w:hint="eastAsia"/>
          <w:lang w:eastAsia="zh-CN"/>
        </w:rPr>
        <w:t>中存在的机遇和挑战的认识，促进经验和信息交流，加强与从事</w:t>
      </w:r>
      <w:r>
        <w:rPr>
          <w:rFonts w:hint="eastAsia"/>
          <w:lang w:eastAsia="zh-CN"/>
        </w:rPr>
        <w:t>Io</w:t>
      </w:r>
      <w:r>
        <w:rPr>
          <w:lang w:eastAsia="zh-CN"/>
        </w:rPr>
        <w:t>T</w:t>
      </w:r>
      <w:r w:rsidRPr="000161FF">
        <w:rPr>
          <w:rFonts w:hint="eastAsia"/>
          <w:lang w:eastAsia="zh-CN"/>
        </w:rPr>
        <w:t>和</w:t>
      </w:r>
      <w:r w:rsidRPr="000161FF">
        <w:rPr>
          <w:lang w:eastAsia="ko-KR"/>
        </w:rPr>
        <w:t>SSCC</w:t>
      </w:r>
      <w:r w:rsidRPr="000161FF">
        <w:rPr>
          <w:rFonts w:hint="eastAsia"/>
          <w:lang w:eastAsia="zh-CN"/>
        </w:rPr>
        <w:t>的所有相关组织和实体的合作；</w:t>
      </w:r>
    </w:p>
    <w:p w14:paraId="5DFF410B" w14:textId="77777777" w:rsidR="00B164B6" w:rsidRPr="00AD3D7C" w:rsidRDefault="00B164B6" w:rsidP="00B164B6">
      <w:pPr>
        <w:rPr>
          <w:lang w:eastAsia="zh-CN"/>
        </w:rPr>
      </w:pPr>
      <w:r w:rsidRPr="000161FF">
        <w:rPr>
          <w:lang w:eastAsia="ko-KR"/>
        </w:rPr>
        <w:t>4</w:t>
      </w:r>
      <w:r w:rsidRPr="000161FF">
        <w:rPr>
          <w:lang w:eastAsia="ko-KR"/>
        </w:rPr>
        <w:tab/>
      </w:r>
      <w:r w:rsidRPr="000161FF">
        <w:rPr>
          <w:rFonts w:hint="eastAsia"/>
          <w:lang w:eastAsia="zh-CN"/>
        </w:rPr>
        <w:t>就</w:t>
      </w:r>
      <w:r w:rsidRPr="000161FF">
        <w:rPr>
          <w:lang w:eastAsia="zh-CN"/>
        </w:rPr>
        <w:t>本决议</w:t>
      </w:r>
      <w:r w:rsidRPr="000161FF">
        <w:rPr>
          <w:rFonts w:hint="eastAsia"/>
          <w:lang w:eastAsia="zh-CN"/>
        </w:rPr>
        <w:t>的实施</w:t>
      </w:r>
      <w:r w:rsidRPr="000161FF">
        <w:rPr>
          <w:lang w:eastAsia="zh-CN"/>
        </w:rPr>
        <w:t>结果</w:t>
      </w:r>
      <w:r w:rsidRPr="000161FF">
        <w:rPr>
          <w:rFonts w:hint="eastAsia"/>
          <w:lang w:eastAsia="zh-CN"/>
        </w:rPr>
        <w:t>向</w:t>
      </w:r>
      <w:r w:rsidRPr="000161FF">
        <w:rPr>
          <w:lang w:eastAsia="zh-CN"/>
        </w:rPr>
        <w:t>理事会会议提交年度报告；</w:t>
      </w:r>
    </w:p>
    <w:p w14:paraId="246F26F4" w14:textId="77777777" w:rsidR="00B164B6" w:rsidRPr="00AD3D7C" w:rsidRDefault="00B164B6" w:rsidP="00B164B6">
      <w:pPr>
        <w:rPr>
          <w:lang w:eastAsia="zh-CN"/>
        </w:rPr>
      </w:pPr>
      <w:r w:rsidRPr="000161FF">
        <w:rPr>
          <w:lang w:eastAsia="ko-KR"/>
        </w:rPr>
        <w:t>5</w:t>
      </w:r>
      <w:r w:rsidRPr="000161FF">
        <w:rPr>
          <w:lang w:eastAsia="ko-KR"/>
        </w:rPr>
        <w:tab/>
      </w:r>
      <w:r w:rsidRPr="000161FF">
        <w:rPr>
          <w:rFonts w:hint="eastAsia"/>
          <w:lang w:eastAsia="zh-CN"/>
        </w:rPr>
        <w:t>向将于</w:t>
      </w:r>
      <w:del w:id="117" w:author="Chen, meng" w:date="2022-08-24T17:18:00Z">
        <w:r w:rsidRPr="000161FF" w:rsidDel="003D2708">
          <w:rPr>
            <w:lang w:eastAsia="zh-CN"/>
          </w:rPr>
          <w:delText>2022</w:delText>
        </w:r>
      </w:del>
      <w:ins w:id="118" w:author="Chen, meng" w:date="2022-08-24T17:18:00Z">
        <w:r>
          <w:rPr>
            <w:lang w:eastAsia="zh-CN"/>
          </w:rPr>
          <w:t>2026</w:t>
        </w:r>
      </w:ins>
      <w:r w:rsidRPr="000161FF">
        <w:rPr>
          <w:lang w:eastAsia="zh-CN"/>
        </w:rPr>
        <w:t>年</w:t>
      </w:r>
      <w:r w:rsidRPr="000161FF">
        <w:rPr>
          <w:rFonts w:hint="eastAsia"/>
          <w:lang w:eastAsia="zh-CN"/>
        </w:rPr>
        <w:t>召开的</w:t>
      </w:r>
      <w:r w:rsidRPr="000161FF">
        <w:rPr>
          <w:lang w:eastAsia="zh-CN"/>
        </w:rPr>
        <w:t>下届全权代表大会提交一份报告，</w:t>
      </w:r>
    </w:p>
    <w:p w14:paraId="57361DF4" w14:textId="77777777" w:rsidR="00B164B6" w:rsidRPr="000161FF" w:rsidRDefault="00B164B6" w:rsidP="00B164B6">
      <w:pPr>
        <w:pStyle w:val="Call"/>
        <w:rPr>
          <w:lang w:eastAsia="zh-CN"/>
        </w:rPr>
      </w:pPr>
      <w:r w:rsidRPr="000161FF">
        <w:rPr>
          <w:rFonts w:hint="eastAsia"/>
          <w:lang w:eastAsia="zh-CN"/>
        </w:rPr>
        <w:lastRenderedPageBreak/>
        <w:t>责成电信标准化局主任和</w:t>
      </w:r>
      <w:r w:rsidRPr="000161FF">
        <w:rPr>
          <w:lang w:eastAsia="zh-CN"/>
        </w:rPr>
        <w:t>无线电通信局主任</w:t>
      </w:r>
    </w:p>
    <w:p w14:paraId="52280623" w14:textId="77777777" w:rsidR="00B164B6" w:rsidRPr="00AD3D7C" w:rsidRDefault="00B164B6" w:rsidP="00B164B6">
      <w:pPr>
        <w:rPr>
          <w:lang w:eastAsia="zh-CN"/>
        </w:rPr>
      </w:pPr>
      <w:r w:rsidRPr="000161FF">
        <w:rPr>
          <w:rFonts w:eastAsiaTheme="minorEastAsia"/>
          <w:lang w:eastAsia="ko-KR"/>
        </w:rPr>
        <w:t>1</w:t>
      </w:r>
      <w:r w:rsidRPr="000161FF">
        <w:rPr>
          <w:rFonts w:eastAsiaTheme="minorEastAsia"/>
          <w:lang w:eastAsia="ko-KR"/>
        </w:rPr>
        <w:tab/>
      </w:r>
      <w:r w:rsidRPr="000161FF">
        <w:rPr>
          <w:lang w:eastAsia="zh-CN"/>
        </w:rPr>
        <w:t>与相关</w:t>
      </w:r>
      <w:r w:rsidRPr="000161FF">
        <w:rPr>
          <w:rFonts w:hint="eastAsia"/>
          <w:lang w:eastAsia="zh-CN"/>
        </w:rPr>
        <w:t>行业</w:t>
      </w:r>
      <w:r w:rsidRPr="000161FF">
        <w:rPr>
          <w:lang w:eastAsia="zh-CN"/>
        </w:rPr>
        <w:t>合作</w:t>
      </w:r>
      <w:r>
        <w:rPr>
          <w:rFonts w:hint="eastAsia"/>
          <w:lang w:eastAsia="zh-CN"/>
        </w:rPr>
        <w:t>，</w:t>
      </w:r>
      <w:r w:rsidRPr="000161FF">
        <w:rPr>
          <w:rFonts w:hint="eastAsia"/>
          <w:lang w:eastAsia="zh-CN"/>
        </w:rPr>
        <w:t>支持</w:t>
      </w:r>
      <w:r w:rsidRPr="000161FF">
        <w:rPr>
          <w:lang w:eastAsia="zh-CN"/>
        </w:rPr>
        <w:t>ITU-T</w:t>
      </w:r>
      <w:r w:rsidRPr="000161FF">
        <w:rPr>
          <w:rFonts w:hint="eastAsia"/>
          <w:lang w:eastAsia="zh-CN"/>
        </w:rPr>
        <w:t>和</w:t>
      </w:r>
      <w:r w:rsidRPr="000161FF">
        <w:rPr>
          <w:lang w:eastAsia="zh-CN"/>
        </w:rPr>
        <w:t>ITU-R</w:t>
      </w:r>
      <w:r w:rsidRPr="000161FF">
        <w:rPr>
          <w:lang w:eastAsia="zh-CN"/>
        </w:rPr>
        <w:t>相关研究组</w:t>
      </w:r>
      <w:r w:rsidRPr="000161FF">
        <w:rPr>
          <w:rFonts w:hint="eastAsia"/>
          <w:lang w:eastAsia="zh-CN"/>
        </w:rPr>
        <w:t>有关</w:t>
      </w:r>
      <w:r>
        <w:rPr>
          <w:rFonts w:hint="eastAsia"/>
          <w:lang w:eastAsia="zh-CN"/>
        </w:rPr>
        <w:t>Io</w:t>
      </w:r>
      <w:r>
        <w:rPr>
          <w:lang w:eastAsia="zh-CN"/>
        </w:rPr>
        <w:t>T</w:t>
      </w:r>
      <w:r w:rsidRPr="000161FF">
        <w:rPr>
          <w:rFonts w:hint="eastAsia"/>
          <w:lang w:eastAsia="zh-CN"/>
        </w:rPr>
        <w:t>和</w:t>
      </w:r>
      <w:r w:rsidRPr="000161FF">
        <w:rPr>
          <w:rFonts w:eastAsiaTheme="minorEastAsia"/>
          <w:lang w:eastAsia="zh-CN"/>
        </w:rPr>
        <w:t>SSCC</w:t>
      </w:r>
      <w:r w:rsidRPr="000161FF">
        <w:rPr>
          <w:lang w:eastAsia="zh-CN"/>
        </w:rPr>
        <w:t>的</w:t>
      </w:r>
      <w:r w:rsidRPr="000161FF">
        <w:rPr>
          <w:rFonts w:hint="eastAsia"/>
          <w:lang w:eastAsia="zh-CN"/>
        </w:rPr>
        <w:t>工作</w:t>
      </w:r>
      <w:r w:rsidRPr="000161FF">
        <w:rPr>
          <w:lang w:eastAsia="zh-CN"/>
        </w:rPr>
        <w:t>，</w:t>
      </w:r>
      <w:r w:rsidRPr="000161FF">
        <w:rPr>
          <w:rFonts w:hint="eastAsia"/>
          <w:lang w:eastAsia="zh-CN"/>
        </w:rPr>
        <w:t>以便在</w:t>
      </w:r>
      <w:r w:rsidRPr="000161FF">
        <w:rPr>
          <w:lang w:eastAsia="zh-CN"/>
        </w:rPr>
        <w:t>全面连通的世界</w:t>
      </w:r>
      <w:r w:rsidRPr="000161FF">
        <w:rPr>
          <w:rFonts w:hint="eastAsia"/>
          <w:lang w:eastAsia="zh-CN"/>
        </w:rPr>
        <w:t>中，</w:t>
      </w:r>
      <w:r w:rsidRPr="000161FF">
        <w:rPr>
          <w:lang w:eastAsia="zh-CN"/>
        </w:rPr>
        <w:t>促进</w:t>
      </w:r>
      <w:r w:rsidRPr="000161FF">
        <w:rPr>
          <w:rFonts w:hint="eastAsia"/>
          <w:lang w:val="en-US" w:eastAsia="zh-CN"/>
        </w:rPr>
        <w:t>推出</w:t>
      </w:r>
      <w:r>
        <w:rPr>
          <w:rFonts w:hint="eastAsia"/>
          <w:lang w:val="en-US" w:eastAsia="zh-CN"/>
        </w:rPr>
        <w:t>多</w:t>
      </w:r>
      <w:r w:rsidRPr="000161FF">
        <w:rPr>
          <w:rFonts w:hint="eastAsia"/>
          <w:lang w:val="en-US" w:eastAsia="zh-CN"/>
        </w:rPr>
        <w:t>种</w:t>
      </w:r>
      <w:r w:rsidRPr="000161FF">
        <w:rPr>
          <w:lang w:eastAsia="zh-CN"/>
        </w:rPr>
        <w:t>服务；</w:t>
      </w:r>
    </w:p>
    <w:p w14:paraId="64804727" w14:textId="77777777" w:rsidR="00B164B6" w:rsidRPr="000161FF" w:rsidRDefault="00B164B6" w:rsidP="00B164B6">
      <w:pPr>
        <w:rPr>
          <w:rFonts w:eastAsiaTheme="minorEastAsia"/>
          <w:lang w:eastAsia="ko-KR"/>
        </w:rPr>
      </w:pPr>
      <w:r>
        <w:rPr>
          <w:rFonts w:eastAsiaTheme="minorEastAsia"/>
          <w:lang w:eastAsia="zh-CN"/>
        </w:rPr>
        <w:t>2</w:t>
      </w:r>
      <w:r w:rsidRPr="000161FF">
        <w:rPr>
          <w:rFonts w:eastAsiaTheme="minorEastAsia"/>
          <w:lang w:eastAsia="ko-KR"/>
        </w:rPr>
        <w:tab/>
      </w:r>
      <w:r w:rsidRPr="000161FF">
        <w:rPr>
          <w:rFonts w:cs="SimSun" w:hint="eastAsia"/>
          <w:lang w:val="en-US" w:eastAsia="zh-CN"/>
        </w:rPr>
        <w:t>继续与相关组织（其中包括</w:t>
      </w:r>
      <w:r>
        <w:rPr>
          <w:rFonts w:cs="SimSun" w:hint="eastAsia"/>
          <w:lang w:val="en-US" w:eastAsia="zh-CN"/>
        </w:rPr>
        <w:t>SDO</w:t>
      </w:r>
      <w:r w:rsidRPr="000161FF">
        <w:rPr>
          <w:rFonts w:cs="SimSun" w:hint="eastAsia"/>
          <w:lang w:val="en-US" w:eastAsia="zh-CN"/>
        </w:rPr>
        <w:t>）开展合作，通过联合举办的讲习班、培训会议、联合协调活动小组和其他适当手段交流最佳做法和传播信息，以加强</w:t>
      </w:r>
      <w:r>
        <w:rPr>
          <w:rFonts w:hint="eastAsia"/>
          <w:lang w:eastAsia="zh-CN"/>
        </w:rPr>
        <w:t>Io</w:t>
      </w:r>
      <w:r>
        <w:rPr>
          <w:lang w:eastAsia="zh-CN"/>
        </w:rPr>
        <w:t>T</w:t>
      </w:r>
      <w:r w:rsidRPr="000161FF">
        <w:rPr>
          <w:rFonts w:cs="SimSun" w:hint="eastAsia"/>
          <w:lang w:val="en-US" w:eastAsia="zh-CN"/>
        </w:rPr>
        <w:t>服务的互操作性；</w:t>
      </w:r>
    </w:p>
    <w:p w14:paraId="2836863A" w14:textId="77777777" w:rsidR="00B164B6" w:rsidRPr="000161FF" w:rsidRDefault="00B164B6" w:rsidP="00B164B6">
      <w:pPr>
        <w:rPr>
          <w:rFonts w:eastAsiaTheme="minorEastAsia"/>
          <w:lang w:eastAsia="zh-CN"/>
        </w:rPr>
      </w:pPr>
      <w:r w:rsidRPr="000161FF">
        <w:rPr>
          <w:rFonts w:eastAsiaTheme="minorEastAsia"/>
          <w:lang w:eastAsia="zh-CN"/>
        </w:rPr>
        <w:t>3</w:t>
      </w:r>
      <w:r w:rsidRPr="000161FF">
        <w:rPr>
          <w:rFonts w:eastAsiaTheme="minorEastAsia"/>
          <w:lang w:eastAsia="zh-CN"/>
        </w:rPr>
        <w:tab/>
      </w:r>
      <w:r w:rsidRPr="000161FF">
        <w:rPr>
          <w:rFonts w:eastAsiaTheme="minorEastAsia" w:hint="eastAsia"/>
          <w:lang w:eastAsia="zh-CN"/>
        </w:rPr>
        <w:t>鼓励发展</w:t>
      </w:r>
      <w:r>
        <w:rPr>
          <w:rFonts w:hint="eastAsia"/>
          <w:lang w:eastAsia="zh-CN"/>
        </w:rPr>
        <w:t>Io</w:t>
      </w:r>
      <w:r>
        <w:rPr>
          <w:lang w:eastAsia="zh-CN"/>
        </w:rPr>
        <w:t>T</w:t>
      </w:r>
      <w:r w:rsidRPr="000161FF">
        <w:rPr>
          <w:rFonts w:eastAsiaTheme="minorEastAsia" w:hint="eastAsia"/>
          <w:lang w:eastAsia="zh-CN"/>
        </w:rPr>
        <w:t>和</w:t>
      </w:r>
      <w:r w:rsidRPr="000161FF">
        <w:rPr>
          <w:rFonts w:eastAsiaTheme="minorEastAsia"/>
          <w:lang w:eastAsia="zh-CN"/>
        </w:rPr>
        <w:t>SSCC</w:t>
      </w:r>
      <w:r w:rsidRPr="000161FF">
        <w:rPr>
          <w:rFonts w:eastAsiaTheme="minorEastAsia" w:hint="eastAsia"/>
          <w:lang w:eastAsia="zh-CN"/>
        </w:rPr>
        <w:t>，</w:t>
      </w:r>
      <w:r>
        <w:rPr>
          <w:rFonts w:eastAsiaTheme="minorEastAsia" w:hint="eastAsia"/>
          <w:lang w:eastAsia="zh-CN"/>
        </w:rPr>
        <w:t>顾及</w:t>
      </w:r>
      <w:r w:rsidRPr="000161FF">
        <w:rPr>
          <w:rFonts w:eastAsiaTheme="minorEastAsia" w:hint="eastAsia"/>
          <w:lang w:eastAsia="zh-CN"/>
        </w:rPr>
        <w:t>国际电联有关</w:t>
      </w:r>
      <w:r>
        <w:rPr>
          <w:rFonts w:eastAsiaTheme="minorEastAsia" w:hint="eastAsia"/>
          <w:lang w:eastAsia="zh-CN"/>
        </w:rPr>
        <w:t>I</w:t>
      </w:r>
      <w:r>
        <w:rPr>
          <w:rFonts w:eastAsiaTheme="minorEastAsia"/>
          <w:lang w:eastAsia="zh-CN"/>
        </w:rPr>
        <w:t>oT</w:t>
      </w:r>
      <w:r w:rsidRPr="000161FF">
        <w:rPr>
          <w:rFonts w:eastAsiaTheme="minorEastAsia" w:hint="eastAsia"/>
          <w:lang w:eastAsia="zh-CN"/>
        </w:rPr>
        <w:t>和</w:t>
      </w:r>
      <w:r w:rsidRPr="000161FF">
        <w:rPr>
          <w:rFonts w:eastAsiaTheme="minorEastAsia"/>
          <w:lang w:eastAsia="zh-CN"/>
        </w:rPr>
        <w:t>SSCC</w:t>
      </w:r>
      <w:r w:rsidRPr="000161FF">
        <w:rPr>
          <w:rFonts w:eastAsiaTheme="minorEastAsia" w:hint="eastAsia"/>
          <w:lang w:eastAsia="zh-CN"/>
        </w:rPr>
        <w:t>各方面</w:t>
      </w:r>
      <w:r>
        <w:rPr>
          <w:rFonts w:eastAsiaTheme="minorEastAsia" w:hint="eastAsia"/>
          <w:lang w:eastAsia="zh-CN"/>
        </w:rPr>
        <w:t>的</w:t>
      </w:r>
      <w:r w:rsidRPr="000161FF">
        <w:rPr>
          <w:rFonts w:eastAsiaTheme="minorEastAsia" w:hint="eastAsia"/>
          <w:lang w:eastAsia="zh-CN"/>
        </w:rPr>
        <w:t>相关研究组工作成果，</w:t>
      </w:r>
    </w:p>
    <w:p w14:paraId="4EC8177E" w14:textId="77777777" w:rsidR="00B164B6" w:rsidRPr="000A7B6F" w:rsidRDefault="00B164B6" w:rsidP="00B164B6">
      <w:pPr>
        <w:pStyle w:val="Call"/>
        <w:rPr>
          <w:lang w:eastAsia="zh-CN"/>
        </w:rPr>
      </w:pPr>
      <w:r w:rsidRPr="00F56140">
        <w:rPr>
          <w:rFonts w:hint="eastAsia"/>
          <w:lang w:eastAsia="zh-CN"/>
        </w:rPr>
        <w:t>责成无线电</w:t>
      </w:r>
      <w:r w:rsidRPr="00F56140">
        <w:rPr>
          <w:lang w:eastAsia="zh-CN"/>
        </w:rPr>
        <w:t>通信局主任</w:t>
      </w:r>
    </w:p>
    <w:p w14:paraId="6D3A0DFE" w14:textId="77777777" w:rsidR="00B164B6" w:rsidRDefault="00B164B6" w:rsidP="00B164B6">
      <w:pPr>
        <w:ind w:firstLineChars="200" w:firstLine="480"/>
        <w:rPr>
          <w:rFonts w:cs="SimSun"/>
          <w:lang w:val="en-US" w:eastAsia="zh-CN"/>
        </w:rPr>
      </w:pPr>
      <w:r w:rsidRPr="000161FF">
        <w:rPr>
          <w:rFonts w:eastAsiaTheme="minorEastAsia" w:hint="eastAsia"/>
          <w:lang w:val="en-US" w:eastAsia="zh-CN"/>
        </w:rPr>
        <w:t>支持</w:t>
      </w:r>
      <w:r w:rsidRPr="000161FF">
        <w:rPr>
          <w:rFonts w:eastAsiaTheme="minorEastAsia"/>
          <w:lang w:eastAsia="zh-CN"/>
        </w:rPr>
        <w:t>ITU-R</w:t>
      </w:r>
      <w:r w:rsidRPr="000161FF">
        <w:rPr>
          <w:rFonts w:eastAsiaTheme="minorEastAsia" w:hint="eastAsia"/>
          <w:lang w:val="en-US" w:eastAsia="zh-CN"/>
        </w:rPr>
        <w:t>研究组</w:t>
      </w:r>
      <w:r>
        <w:rPr>
          <w:rFonts w:eastAsiaTheme="minorEastAsia" w:hint="eastAsia"/>
          <w:lang w:val="en-US" w:eastAsia="zh-CN"/>
        </w:rPr>
        <w:t>就</w:t>
      </w:r>
      <w:r>
        <w:rPr>
          <w:rFonts w:eastAsiaTheme="minorEastAsia" w:hint="eastAsia"/>
          <w:lang w:eastAsia="zh-CN"/>
        </w:rPr>
        <w:t>I</w:t>
      </w:r>
      <w:r>
        <w:rPr>
          <w:rFonts w:eastAsiaTheme="minorEastAsia"/>
          <w:lang w:eastAsia="zh-CN"/>
        </w:rPr>
        <w:t>oT</w:t>
      </w:r>
      <w:r w:rsidRPr="000161FF">
        <w:rPr>
          <w:rFonts w:hint="eastAsia"/>
          <w:lang w:eastAsia="zh-CN"/>
        </w:rPr>
        <w:t>无线电相关</w:t>
      </w:r>
      <w:r w:rsidRPr="000161FF">
        <w:rPr>
          <w:lang w:eastAsia="zh-CN"/>
        </w:rPr>
        <w:t>方面</w:t>
      </w:r>
      <w:r>
        <w:rPr>
          <w:rFonts w:hint="eastAsia"/>
          <w:lang w:eastAsia="zh-CN"/>
        </w:rPr>
        <w:t>开展</w:t>
      </w:r>
      <w:r w:rsidRPr="000161FF">
        <w:rPr>
          <w:rFonts w:eastAsiaTheme="minorEastAsia" w:hint="eastAsia"/>
          <w:lang w:val="en-US" w:eastAsia="zh-CN"/>
        </w:rPr>
        <w:t>的工作</w:t>
      </w:r>
      <w:r w:rsidRPr="000161FF">
        <w:rPr>
          <w:rFonts w:cs="SimSun" w:hint="eastAsia"/>
          <w:lang w:val="en-US" w:eastAsia="zh-CN"/>
        </w:rPr>
        <w:t>，</w:t>
      </w:r>
    </w:p>
    <w:p w14:paraId="6737C594" w14:textId="77777777" w:rsidR="00B164B6" w:rsidRPr="000161FF" w:rsidRDefault="00B164B6" w:rsidP="00B164B6">
      <w:pPr>
        <w:pStyle w:val="Call"/>
        <w:rPr>
          <w:lang w:eastAsia="zh-CN"/>
        </w:rPr>
      </w:pPr>
      <w:r w:rsidRPr="000161FF">
        <w:rPr>
          <w:rFonts w:hint="eastAsia"/>
          <w:lang w:eastAsia="zh-CN"/>
        </w:rPr>
        <w:t>责成电信发展局主任，</w:t>
      </w:r>
      <w:r w:rsidRPr="00F56140">
        <w:rPr>
          <w:rFonts w:hint="eastAsia"/>
          <w:lang w:eastAsia="zh-CN"/>
        </w:rPr>
        <w:t>与电信标准化局主任和无线电通信局主任协作</w:t>
      </w:r>
    </w:p>
    <w:p w14:paraId="61A3A5CA" w14:textId="77777777" w:rsidR="00B164B6" w:rsidRPr="000161FF" w:rsidRDefault="00B164B6" w:rsidP="00B164B6">
      <w:pPr>
        <w:rPr>
          <w:lang w:eastAsia="zh-CN"/>
        </w:rPr>
      </w:pPr>
      <w:r w:rsidRPr="000161FF">
        <w:rPr>
          <w:rFonts w:hint="eastAsia"/>
          <w:lang w:eastAsia="zh-CN"/>
        </w:rPr>
        <w:t>1</w:t>
      </w:r>
      <w:r w:rsidRPr="000161FF">
        <w:rPr>
          <w:lang w:eastAsia="zh-CN"/>
        </w:rPr>
        <w:tab/>
      </w:r>
      <w:r w:rsidRPr="000161FF">
        <w:rPr>
          <w:rFonts w:hint="eastAsia"/>
          <w:lang w:eastAsia="zh-CN"/>
        </w:rPr>
        <w:t>通过</w:t>
      </w:r>
      <w:r w:rsidRPr="000161FF">
        <w:rPr>
          <w:lang w:eastAsia="zh-CN"/>
        </w:rPr>
        <w:t>研讨会、讲习班等方式</w:t>
      </w:r>
      <w:ins w:id="119" w:author="yi wang" w:date="2022-08-29T15:58:00Z">
        <w:r>
          <w:rPr>
            <w:rFonts w:hint="eastAsia"/>
            <w:lang w:eastAsia="zh-CN"/>
          </w:rPr>
          <w:t>，同时与相关国际和区域性组织协调，</w:t>
        </w:r>
      </w:ins>
      <w:r w:rsidRPr="000161FF">
        <w:rPr>
          <w:lang w:eastAsia="zh-CN"/>
        </w:rPr>
        <w:t>提供</w:t>
      </w:r>
      <w:r w:rsidRPr="000161FF">
        <w:rPr>
          <w:rFonts w:hint="eastAsia"/>
          <w:lang w:eastAsia="zh-CN"/>
        </w:rPr>
        <w:t>与</w:t>
      </w:r>
      <w:r>
        <w:rPr>
          <w:rFonts w:eastAsiaTheme="minorEastAsia" w:hint="eastAsia"/>
          <w:lang w:eastAsia="zh-CN"/>
        </w:rPr>
        <w:t>I</w:t>
      </w:r>
      <w:r>
        <w:rPr>
          <w:rFonts w:eastAsiaTheme="minorEastAsia"/>
          <w:lang w:eastAsia="zh-CN"/>
        </w:rPr>
        <w:t>oT</w:t>
      </w:r>
      <w:r w:rsidRPr="000161FF">
        <w:rPr>
          <w:rFonts w:hint="eastAsia"/>
          <w:lang w:eastAsia="zh-CN"/>
        </w:rPr>
        <w:t>相关的</w:t>
      </w:r>
      <w:r w:rsidRPr="000161FF">
        <w:rPr>
          <w:lang w:eastAsia="zh-CN"/>
        </w:rPr>
        <w:t>信息</w:t>
      </w:r>
      <w:r w:rsidRPr="000161FF">
        <w:rPr>
          <w:rFonts w:hint="eastAsia"/>
          <w:lang w:eastAsia="zh-CN"/>
        </w:rPr>
        <w:t>、</w:t>
      </w:r>
      <w:r w:rsidRPr="000161FF">
        <w:rPr>
          <w:lang w:eastAsia="zh-CN"/>
        </w:rPr>
        <w:t>能力建设和</w:t>
      </w:r>
      <w:r w:rsidRPr="000161FF">
        <w:rPr>
          <w:rFonts w:hint="eastAsia"/>
          <w:lang w:eastAsia="zh-CN"/>
        </w:rPr>
        <w:t>方便</w:t>
      </w:r>
      <w:r w:rsidRPr="000161FF">
        <w:rPr>
          <w:lang w:eastAsia="zh-CN"/>
        </w:rPr>
        <w:t>采用物联网的最佳做法</w:t>
      </w:r>
      <w:r w:rsidRPr="000161FF">
        <w:rPr>
          <w:rFonts w:hint="eastAsia"/>
          <w:lang w:eastAsia="zh-CN"/>
        </w:rPr>
        <w:t>，</w:t>
      </w:r>
      <w:r w:rsidRPr="000161FF">
        <w:rPr>
          <w:lang w:eastAsia="zh-CN"/>
        </w:rPr>
        <w:t>鼓励和</w:t>
      </w:r>
      <w:r w:rsidRPr="000161FF">
        <w:rPr>
          <w:rFonts w:hint="eastAsia"/>
          <w:lang w:eastAsia="zh-CN"/>
        </w:rPr>
        <w:t>帮助</w:t>
      </w:r>
      <w:r w:rsidRPr="000161FF">
        <w:rPr>
          <w:lang w:eastAsia="zh-CN"/>
        </w:rPr>
        <w:t>那些</w:t>
      </w:r>
      <w:r w:rsidRPr="000161FF">
        <w:rPr>
          <w:rFonts w:hint="eastAsia"/>
          <w:lang w:eastAsia="zh-CN"/>
        </w:rPr>
        <w:t>在</w:t>
      </w:r>
      <w:r w:rsidRPr="000161FF">
        <w:rPr>
          <w:lang w:eastAsia="zh-CN"/>
        </w:rPr>
        <w:t>采用</w:t>
      </w:r>
      <w:r>
        <w:rPr>
          <w:rFonts w:eastAsiaTheme="minorEastAsia" w:hint="eastAsia"/>
          <w:lang w:eastAsia="zh-CN"/>
        </w:rPr>
        <w:t>I</w:t>
      </w:r>
      <w:r>
        <w:rPr>
          <w:rFonts w:eastAsiaTheme="minorEastAsia"/>
          <w:lang w:eastAsia="zh-CN"/>
        </w:rPr>
        <w:t>oT</w:t>
      </w:r>
      <w:r w:rsidRPr="000161FF">
        <w:rPr>
          <w:lang w:eastAsia="zh-CN"/>
        </w:rPr>
        <w:t>和</w:t>
      </w:r>
      <w:r w:rsidRPr="000161FF">
        <w:rPr>
          <w:rFonts w:eastAsiaTheme="minorEastAsia"/>
          <w:lang w:eastAsia="zh-CN"/>
        </w:rPr>
        <w:t>SSCC</w:t>
      </w:r>
      <w:r w:rsidRPr="000161FF">
        <w:rPr>
          <w:rFonts w:hint="eastAsia"/>
          <w:lang w:eastAsia="zh-CN"/>
        </w:rPr>
        <w:t>方面</w:t>
      </w:r>
      <w:r w:rsidRPr="000161FF">
        <w:rPr>
          <w:lang w:eastAsia="zh-CN"/>
        </w:rPr>
        <w:t>需要支持的国家</w:t>
      </w:r>
      <w:r w:rsidRPr="000161FF">
        <w:rPr>
          <w:rFonts w:hint="eastAsia"/>
          <w:lang w:eastAsia="zh-CN"/>
        </w:rPr>
        <w:t>；</w:t>
      </w:r>
    </w:p>
    <w:p w14:paraId="5E1C2D38" w14:textId="77777777" w:rsidR="00B164B6" w:rsidRPr="00675E65" w:rsidRDefault="00B164B6" w:rsidP="00B164B6">
      <w:pPr>
        <w:rPr>
          <w:rFonts w:eastAsiaTheme="minorEastAsia"/>
          <w:lang w:eastAsia="zh-CN"/>
        </w:rPr>
      </w:pPr>
      <w:ins w:id="120" w:author="Vassil Krastev (ECO)" w:date="2022-06-17T16:30:00Z">
        <w:r w:rsidRPr="00675E65">
          <w:rPr>
            <w:rFonts w:eastAsiaTheme="minorEastAsia"/>
            <w:lang w:eastAsia="zh-CN"/>
          </w:rPr>
          <w:t>2</w:t>
        </w:r>
        <w:r w:rsidRPr="00675E65">
          <w:rPr>
            <w:rFonts w:eastAsiaTheme="minorEastAsia"/>
            <w:lang w:eastAsia="zh-CN"/>
          </w:rPr>
          <w:tab/>
        </w:r>
      </w:ins>
      <w:ins w:id="121" w:author="yi wang" w:date="2022-08-29T16:00:00Z">
        <w:r>
          <w:rPr>
            <w:rFonts w:hint="eastAsia"/>
            <w:lang w:val="en-US" w:eastAsia="zh-CN"/>
          </w:rPr>
          <w:t>向成员国提供</w:t>
        </w:r>
      </w:ins>
      <w:ins w:id="122" w:author="Chen, meng" w:date="2022-08-24T17:24:00Z">
        <w:r w:rsidRPr="00252A47">
          <w:rPr>
            <w:rFonts w:hint="eastAsia"/>
            <w:lang w:val="en-US" w:eastAsia="zh-CN"/>
          </w:rPr>
          <w:t>信息</w:t>
        </w:r>
        <w:r w:rsidRPr="00574A5A">
          <w:rPr>
            <w:rFonts w:hint="eastAsia"/>
            <w:lang w:eastAsia="zh-CN"/>
          </w:rPr>
          <w:t>，</w:t>
        </w:r>
      </w:ins>
      <w:ins w:id="123" w:author="yi wang" w:date="2022-08-29T16:03:00Z">
        <w:r>
          <w:rPr>
            <w:rFonts w:hint="eastAsia"/>
            <w:lang w:eastAsia="zh-CN"/>
          </w:rPr>
          <w:t>说明</w:t>
        </w:r>
        <w:r>
          <w:rPr>
            <w:rFonts w:hint="eastAsia"/>
            <w:lang w:val="en-US" w:eastAsia="zh-CN"/>
          </w:rPr>
          <w:t>包括</w:t>
        </w:r>
        <w:r>
          <w:rPr>
            <w:rFonts w:hint="eastAsia"/>
            <w:lang w:val="en-US" w:eastAsia="zh-CN"/>
          </w:rPr>
          <w:t>SDO</w:t>
        </w:r>
        <w:r>
          <w:rPr>
            <w:rFonts w:hint="eastAsia"/>
            <w:lang w:val="en-US" w:eastAsia="zh-CN"/>
          </w:rPr>
          <w:t>在内的</w:t>
        </w:r>
        <w:r w:rsidRPr="00252A47">
          <w:rPr>
            <w:rFonts w:hint="eastAsia"/>
            <w:lang w:val="en-US" w:eastAsia="zh-CN"/>
          </w:rPr>
          <w:t>其</w:t>
        </w:r>
        <w:r>
          <w:rPr>
            <w:rFonts w:hint="eastAsia"/>
            <w:lang w:val="en-US" w:eastAsia="zh-CN"/>
          </w:rPr>
          <w:t>它</w:t>
        </w:r>
        <w:r w:rsidRPr="00252A47">
          <w:rPr>
            <w:rFonts w:hint="eastAsia"/>
            <w:lang w:val="en-US" w:eastAsia="zh-CN"/>
          </w:rPr>
          <w:t>相关实体和组织</w:t>
        </w:r>
        <w:r>
          <w:rPr>
            <w:rFonts w:hint="eastAsia"/>
            <w:lang w:val="en-US" w:eastAsia="zh-CN"/>
          </w:rPr>
          <w:t>可</w:t>
        </w:r>
        <w:r w:rsidRPr="00252A47">
          <w:rPr>
            <w:rFonts w:hint="eastAsia"/>
            <w:lang w:val="en-US" w:eastAsia="zh-CN"/>
          </w:rPr>
          <w:t>提供的建议和支持</w:t>
        </w:r>
        <w:r>
          <w:rPr>
            <w:rFonts w:hint="eastAsia"/>
            <w:lang w:val="en-US" w:eastAsia="zh-CN"/>
          </w:rPr>
          <w:t>，</w:t>
        </w:r>
      </w:ins>
      <w:ins w:id="124" w:author="Chen, meng" w:date="2022-08-24T17:24:00Z">
        <w:r w:rsidRPr="00252A47">
          <w:rPr>
            <w:rFonts w:hint="eastAsia"/>
            <w:lang w:val="en-US" w:eastAsia="zh-CN"/>
          </w:rPr>
          <w:t>以</w:t>
        </w:r>
        <w:r>
          <w:rPr>
            <w:rFonts w:hint="eastAsia"/>
            <w:lang w:val="en-US" w:eastAsia="zh-CN"/>
          </w:rPr>
          <w:t>实现</w:t>
        </w:r>
      </w:ins>
      <w:ins w:id="125" w:author="yi wang" w:date="2022-08-29T16:04:00Z">
        <w:r>
          <w:rPr>
            <w:rFonts w:hint="eastAsia"/>
            <w:lang w:val="en-US" w:eastAsia="zh-CN"/>
          </w:rPr>
          <w:t>IoT</w:t>
        </w:r>
        <w:r>
          <w:rPr>
            <w:rFonts w:hint="eastAsia"/>
            <w:lang w:val="en-US" w:eastAsia="zh-CN"/>
          </w:rPr>
          <w:t>和</w:t>
        </w:r>
        <w:r>
          <w:rPr>
            <w:rFonts w:hint="eastAsia"/>
            <w:lang w:val="en-US" w:eastAsia="zh-CN"/>
          </w:rPr>
          <w:t>SSCC</w:t>
        </w:r>
      </w:ins>
      <w:ins w:id="126" w:author="Chen, meng" w:date="2022-08-24T17:24:00Z">
        <w:r>
          <w:rPr>
            <w:rFonts w:hint="eastAsia"/>
            <w:lang w:val="en-US" w:eastAsia="zh-CN"/>
          </w:rPr>
          <w:t>的</w:t>
        </w:r>
        <w:r w:rsidRPr="00252A47">
          <w:rPr>
            <w:rFonts w:hint="eastAsia"/>
            <w:lang w:val="en-US" w:eastAsia="zh-CN"/>
          </w:rPr>
          <w:t>采用</w:t>
        </w:r>
      </w:ins>
      <w:ins w:id="127" w:author="yi wang" w:date="2022-08-29T16:03:00Z">
        <w:r>
          <w:rPr>
            <w:rFonts w:hint="eastAsia"/>
            <w:lang w:val="en-US" w:eastAsia="zh-CN"/>
          </w:rPr>
          <w:t>；</w:t>
        </w:r>
      </w:ins>
    </w:p>
    <w:p w14:paraId="79FF9A54" w14:textId="77777777" w:rsidR="00B164B6" w:rsidRPr="000161FF" w:rsidRDefault="00B164B6" w:rsidP="00B164B6">
      <w:pPr>
        <w:rPr>
          <w:lang w:eastAsia="zh-CN"/>
        </w:rPr>
      </w:pPr>
      <w:del w:id="128" w:author="Chen, meng" w:date="2022-08-24T17:25:00Z">
        <w:r w:rsidRPr="000161FF" w:rsidDel="00F76B57">
          <w:rPr>
            <w:lang w:eastAsia="zh-CN"/>
          </w:rPr>
          <w:delText>2</w:delText>
        </w:r>
      </w:del>
      <w:ins w:id="129" w:author="Chen, meng" w:date="2022-08-24T17:25:00Z">
        <w:r>
          <w:rPr>
            <w:lang w:eastAsia="zh-CN"/>
          </w:rPr>
          <w:t>3</w:t>
        </w:r>
      </w:ins>
      <w:r w:rsidRPr="000161FF">
        <w:rPr>
          <w:lang w:eastAsia="zh-CN"/>
        </w:rPr>
        <w:tab/>
      </w:r>
      <w:r w:rsidRPr="000161FF">
        <w:rPr>
          <w:rFonts w:hint="eastAsia"/>
          <w:lang w:eastAsia="zh-CN"/>
        </w:rPr>
        <w:t>鼓励成员国建立有利</w:t>
      </w:r>
      <w:r>
        <w:rPr>
          <w:rFonts w:eastAsiaTheme="minorEastAsia" w:hint="eastAsia"/>
          <w:lang w:eastAsia="zh-CN"/>
        </w:rPr>
        <w:t>I</w:t>
      </w:r>
      <w:r>
        <w:rPr>
          <w:rFonts w:eastAsiaTheme="minorEastAsia"/>
          <w:lang w:eastAsia="zh-CN"/>
        </w:rPr>
        <w:t>oT</w:t>
      </w:r>
      <w:r w:rsidRPr="000161FF">
        <w:rPr>
          <w:rFonts w:hint="eastAsia"/>
          <w:lang w:eastAsia="zh-CN"/>
        </w:rPr>
        <w:t>和</w:t>
      </w:r>
      <w:r w:rsidRPr="000161FF">
        <w:rPr>
          <w:rFonts w:eastAsiaTheme="minorEastAsia"/>
          <w:lang w:eastAsia="zh-CN"/>
        </w:rPr>
        <w:t>SSCC</w:t>
      </w:r>
      <w:r w:rsidRPr="000161FF">
        <w:rPr>
          <w:rFonts w:hint="eastAsia"/>
          <w:lang w:eastAsia="zh-CN"/>
        </w:rPr>
        <w:t>的框架，如</w:t>
      </w:r>
      <w:r w:rsidRPr="000161FF">
        <w:rPr>
          <w:rFonts w:hint="eastAsia"/>
          <w:lang w:eastAsia="zh-CN"/>
        </w:rPr>
        <w:t>ICT</w:t>
      </w:r>
      <w:r w:rsidRPr="000161FF">
        <w:rPr>
          <w:rFonts w:hint="eastAsia"/>
          <w:lang w:eastAsia="zh-CN"/>
        </w:rPr>
        <w:t>战略</w:t>
      </w:r>
      <w:r w:rsidRPr="000161FF">
        <w:rPr>
          <w:rFonts w:cs="SimSun" w:hint="eastAsia"/>
          <w:lang w:val="en-US" w:eastAsia="zh-CN"/>
        </w:rPr>
        <w:t>，</w:t>
      </w:r>
    </w:p>
    <w:p w14:paraId="5DD07250" w14:textId="77777777" w:rsidR="00B164B6" w:rsidRPr="000161FF" w:rsidRDefault="00B164B6" w:rsidP="00B164B6">
      <w:pPr>
        <w:pStyle w:val="Call"/>
        <w:rPr>
          <w:lang w:eastAsia="zh-CN"/>
        </w:rPr>
      </w:pPr>
      <w:r w:rsidRPr="000161FF">
        <w:rPr>
          <w:rFonts w:hint="eastAsia"/>
          <w:lang w:eastAsia="zh-CN"/>
        </w:rPr>
        <w:t>责成</w:t>
      </w:r>
      <w:r>
        <w:rPr>
          <w:rFonts w:hint="eastAsia"/>
          <w:lang w:eastAsia="zh-CN"/>
        </w:rPr>
        <w:t>国际电联</w:t>
      </w:r>
      <w:r w:rsidRPr="000161FF">
        <w:rPr>
          <w:rFonts w:hint="eastAsia"/>
          <w:lang w:eastAsia="zh-CN"/>
        </w:rPr>
        <w:t>理事会</w:t>
      </w:r>
    </w:p>
    <w:p w14:paraId="20BE5330" w14:textId="77777777" w:rsidR="00B164B6" w:rsidRPr="000161FF" w:rsidRDefault="00B164B6" w:rsidP="00B164B6">
      <w:pPr>
        <w:rPr>
          <w:rFonts w:eastAsiaTheme="minorEastAsia"/>
          <w:lang w:eastAsia="ko-KR"/>
        </w:rPr>
      </w:pPr>
      <w:r w:rsidRPr="000161FF">
        <w:rPr>
          <w:rFonts w:eastAsiaTheme="minorEastAsia"/>
          <w:lang w:eastAsia="ko-KR"/>
        </w:rPr>
        <w:t>1</w:t>
      </w:r>
      <w:r w:rsidRPr="000161FF">
        <w:rPr>
          <w:rFonts w:eastAsiaTheme="minorEastAsia"/>
          <w:lang w:eastAsia="ko-KR"/>
        </w:rPr>
        <w:tab/>
      </w:r>
      <w:r w:rsidRPr="00AD3D7C">
        <w:rPr>
          <w:lang w:eastAsia="zh-CN"/>
        </w:rPr>
        <w:t>审议</w:t>
      </w:r>
      <w:r w:rsidRPr="00AD3D7C">
        <w:rPr>
          <w:rFonts w:hint="eastAsia"/>
          <w:lang w:eastAsia="zh-CN"/>
        </w:rPr>
        <w:t>上述</w:t>
      </w:r>
      <w:r w:rsidRPr="000161FF">
        <w:rPr>
          <w:rFonts w:ascii="STKaiti" w:eastAsia="STKaiti" w:hAnsi="STKaiti" w:hint="eastAsia"/>
          <w:lang w:eastAsia="zh-CN"/>
        </w:rPr>
        <w:t>责成</w:t>
      </w:r>
      <w:r w:rsidRPr="000161FF">
        <w:rPr>
          <w:rFonts w:ascii="STKaiti" w:eastAsia="STKaiti" w:hAnsi="STKaiti"/>
          <w:lang w:eastAsia="zh-CN"/>
        </w:rPr>
        <w:t>秘书长</w:t>
      </w:r>
      <w:r w:rsidRPr="00AD3D7C">
        <w:rPr>
          <w:lang w:eastAsia="zh-CN"/>
        </w:rPr>
        <w:t>4</w:t>
      </w:r>
      <w:r w:rsidRPr="00AD3D7C">
        <w:rPr>
          <w:rFonts w:hint="eastAsia"/>
          <w:lang w:eastAsia="zh-CN"/>
        </w:rPr>
        <w:t>中</w:t>
      </w:r>
      <w:r w:rsidRPr="00AD3D7C">
        <w:rPr>
          <w:lang w:eastAsia="zh-CN"/>
        </w:rPr>
        <w:t>所</w:t>
      </w:r>
      <w:r w:rsidRPr="00AD3D7C">
        <w:rPr>
          <w:rFonts w:hint="eastAsia"/>
          <w:lang w:eastAsia="zh-CN"/>
        </w:rPr>
        <w:t>述</w:t>
      </w:r>
      <w:r w:rsidRPr="00AD3D7C">
        <w:rPr>
          <w:lang w:eastAsia="zh-CN"/>
        </w:rPr>
        <w:t>秘书长的报告，并采取必要措施，</w:t>
      </w:r>
      <w:r w:rsidRPr="00AD3D7C">
        <w:rPr>
          <w:rFonts w:hint="eastAsia"/>
          <w:lang w:eastAsia="zh-CN"/>
        </w:rPr>
        <w:t>帮助</w:t>
      </w:r>
      <w:r w:rsidRPr="00AD3D7C">
        <w:rPr>
          <w:lang w:eastAsia="zh-CN"/>
        </w:rPr>
        <w:t>实现本决议的目标；</w:t>
      </w:r>
    </w:p>
    <w:p w14:paraId="408A1009" w14:textId="77777777" w:rsidR="00B164B6" w:rsidRPr="000161FF" w:rsidRDefault="00B164B6" w:rsidP="00B164B6">
      <w:pPr>
        <w:rPr>
          <w:rFonts w:eastAsiaTheme="minorEastAsia"/>
          <w:lang w:eastAsia="ko-KR"/>
        </w:rPr>
      </w:pPr>
      <w:r w:rsidRPr="000161FF">
        <w:rPr>
          <w:rFonts w:eastAsiaTheme="minorEastAsia"/>
          <w:lang w:eastAsia="ko-KR"/>
        </w:rPr>
        <w:t>2</w:t>
      </w:r>
      <w:r w:rsidRPr="000161FF">
        <w:rPr>
          <w:rFonts w:eastAsiaTheme="minorEastAsia"/>
          <w:lang w:eastAsia="ko-KR"/>
        </w:rPr>
        <w:tab/>
      </w:r>
      <w:r w:rsidRPr="00AD3D7C">
        <w:rPr>
          <w:rFonts w:hint="eastAsia"/>
          <w:lang w:eastAsia="zh-CN"/>
        </w:rPr>
        <w:t>根据</w:t>
      </w:r>
      <w:r w:rsidRPr="00AD3D7C">
        <w:rPr>
          <w:lang w:eastAsia="zh-CN"/>
        </w:rPr>
        <w:t>秘书长的报告</w:t>
      </w:r>
      <w:r w:rsidRPr="00AD3D7C">
        <w:rPr>
          <w:rFonts w:hint="eastAsia"/>
          <w:lang w:eastAsia="zh-CN"/>
        </w:rPr>
        <w:t>，向</w:t>
      </w:r>
      <w:r w:rsidRPr="00AD3D7C">
        <w:rPr>
          <w:lang w:eastAsia="zh-CN"/>
        </w:rPr>
        <w:t>下届全权代表大会报告本决议的进展情况，</w:t>
      </w:r>
    </w:p>
    <w:p w14:paraId="0B95FA92" w14:textId="77777777" w:rsidR="00B164B6" w:rsidRPr="00F56140" w:rsidRDefault="00B164B6" w:rsidP="00B164B6">
      <w:pPr>
        <w:pStyle w:val="Call"/>
        <w:rPr>
          <w:lang w:eastAsia="zh-CN"/>
        </w:rPr>
      </w:pPr>
      <w:r w:rsidRPr="00F56140">
        <w:rPr>
          <w:rFonts w:hint="eastAsia"/>
          <w:lang w:eastAsia="zh-CN"/>
        </w:rPr>
        <w:t>请</w:t>
      </w:r>
      <w:r w:rsidRPr="00F56140">
        <w:rPr>
          <w:lang w:eastAsia="zh-CN"/>
        </w:rPr>
        <w:t>成员国</w:t>
      </w:r>
    </w:p>
    <w:p w14:paraId="13BA6997" w14:textId="77777777" w:rsidR="00B164B6" w:rsidRPr="00221A29" w:rsidRDefault="00B164B6" w:rsidP="00B164B6">
      <w:pPr>
        <w:rPr>
          <w:lang w:eastAsia="zh-CN"/>
        </w:rPr>
      </w:pPr>
      <w:r w:rsidRPr="00221A29">
        <w:rPr>
          <w:lang w:eastAsia="zh-CN"/>
        </w:rPr>
        <w:t>1</w:t>
      </w:r>
      <w:r w:rsidRPr="00221A29">
        <w:rPr>
          <w:lang w:eastAsia="zh-CN"/>
        </w:rPr>
        <w:tab/>
      </w:r>
      <w:r w:rsidRPr="00221A29">
        <w:rPr>
          <w:rFonts w:hint="eastAsia"/>
          <w:lang w:eastAsia="zh-CN"/>
        </w:rPr>
        <w:t>加强制定</w:t>
      </w:r>
      <w:r w:rsidRPr="00221A29">
        <w:rPr>
          <w:lang w:eastAsia="zh-CN"/>
        </w:rPr>
        <w:t>进行</w:t>
      </w:r>
      <w:r>
        <w:rPr>
          <w:rFonts w:eastAsiaTheme="minorEastAsia" w:hint="eastAsia"/>
          <w:lang w:eastAsia="zh-CN"/>
        </w:rPr>
        <w:t>I</w:t>
      </w:r>
      <w:r>
        <w:rPr>
          <w:rFonts w:eastAsiaTheme="minorEastAsia"/>
          <w:lang w:eastAsia="zh-CN"/>
        </w:rPr>
        <w:t>oT</w:t>
      </w:r>
      <w:r w:rsidRPr="000161FF">
        <w:rPr>
          <w:rFonts w:hint="eastAsia"/>
          <w:lang w:eastAsia="zh-CN"/>
        </w:rPr>
        <w:t>和</w:t>
      </w:r>
      <w:r w:rsidRPr="000161FF">
        <w:rPr>
          <w:rFonts w:eastAsiaTheme="minorEastAsia"/>
          <w:lang w:eastAsia="zh-CN"/>
        </w:rPr>
        <w:t>SSCC</w:t>
      </w:r>
      <w:r w:rsidRPr="00221A29">
        <w:rPr>
          <w:lang w:eastAsia="zh-CN"/>
        </w:rPr>
        <w:t>部署、规划和能力建设的</w:t>
      </w:r>
      <w:r w:rsidRPr="00221A29">
        <w:rPr>
          <w:rFonts w:hint="eastAsia"/>
          <w:lang w:eastAsia="zh-CN"/>
        </w:rPr>
        <w:t>导则和最佳做法</w:t>
      </w:r>
      <w:r w:rsidRPr="00221A29">
        <w:rPr>
          <w:lang w:eastAsia="zh-CN"/>
        </w:rPr>
        <w:t>；</w:t>
      </w:r>
    </w:p>
    <w:p w14:paraId="71718252" w14:textId="77777777" w:rsidR="00B164B6" w:rsidRPr="00271A53" w:rsidRDefault="00B164B6" w:rsidP="00B164B6">
      <w:pPr>
        <w:rPr>
          <w:lang w:eastAsia="zh-CN"/>
        </w:rPr>
      </w:pPr>
      <w:r w:rsidRPr="00271A53">
        <w:rPr>
          <w:lang w:eastAsia="zh-CN"/>
        </w:rPr>
        <w:t>2</w:t>
      </w:r>
      <w:r w:rsidRPr="00271A53">
        <w:rPr>
          <w:lang w:eastAsia="zh-CN"/>
        </w:rPr>
        <w:tab/>
      </w:r>
      <w:r w:rsidRPr="00271A53">
        <w:rPr>
          <w:rFonts w:hint="eastAsia"/>
          <w:lang w:eastAsia="zh-CN"/>
        </w:rPr>
        <w:t>通过鼓励相关利益攸关方积极参与和交流有关这一议题的相关信息，为推广</w:t>
      </w:r>
      <w:r>
        <w:rPr>
          <w:rFonts w:eastAsiaTheme="minorEastAsia" w:hint="eastAsia"/>
          <w:lang w:eastAsia="zh-CN"/>
        </w:rPr>
        <w:t>I</w:t>
      </w:r>
      <w:r>
        <w:rPr>
          <w:rFonts w:eastAsiaTheme="minorEastAsia"/>
          <w:lang w:eastAsia="zh-CN"/>
        </w:rPr>
        <w:t>oT</w:t>
      </w:r>
      <w:r w:rsidRPr="000161FF">
        <w:rPr>
          <w:rFonts w:hint="eastAsia"/>
          <w:lang w:eastAsia="zh-CN"/>
        </w:rPr>
        <w:t>和</w:t>
      </w:r>
      <w:r w:rsidRPr="000161FF">
        <w:rPr>
          <w:rFonts w:eastAsiaTheme="minorEastAsia"/>
          <w:lang w:eastAsia="zh-CN"/>
        </w:rPr>
        <w:t>SSCC</w:t>
      </w:r>
      <w:r>
        <w:rPr>
          <w:rFonts w:eastAsiaTheme="minorEastAsia" w:hint="eastAsia"/>
          <w:lang w:eastAsia="zh-CN"/>
        </w:rPr>
        <w:t>开展合作</w:t>
      </w:r>
      <w:r w:rsidRPr="00271A53">
        <w:rPr>
          <w:rFonts w:hint="eastAsia"/>
          <w:lang w:eastAsia="zh-CN"/>
        </w:rPr>
        <w:t>；</w:t>
      </w:r>
    </w:p>
    <w:p w14:paraId="2AA17409" w14:textId="77777777" w:rsidR="00B164B6" w:rsidRPr="00E0427E" w:rsidRDefault="00B164B6" w:rsidP="00B164B6">
      <w:pPr>
        <w:rPr>
          <w:lang w:eastAsia="zh-CN"/>
        </w:rPr>
      </w:pPr>
      <w:r w:rsidRPr="00E0427E">
        <w:rPr>
          <w:lang w:eastAsia="zh-CN"/>
        </w:rPr>
        <w:t>3</w:t>
      </w:r>
      <w:r w:rsidRPr="00E0427E">
        <w:rPr>
          <w:lang w:eastAsia="zh-CN"/>
        </w:rPr>
        <w:tab/>
      </w:r>
      <w:r w:rsidRPr="00E0427E">
        <w:rPr>
          <w:rFonts w:hint="eastAsia"/>
          <w:lang w:eastAsia="zh-CN"/>
        </w:rPr>
        <w:t>支持开展</w:t>
      </w:r>
      <w:r w:rsidRPr="00E0427E">
        <w:rPr>
          <w:rFonts w:hint="eastAsia"/>
          <w:lang w:eastAsia="zh-CN"/>
        </w:rPr>
        <w:t>I</w:t>
      </w:r>
      <w:r w:rsidRPr="00E0427E">
        <w:rPr>
          <w:lang w:eastAsia="zh-CN"/>
        </w:rPr>
        <w:t>oT</w:t>
      </w:r>
      <w:r w:rsidRPr="00E0427E">
        <w:rPr>
          <w:rFonts w:hint="eastAsia"/>
          <w:lang w:eastAsia="zh-CN"/>
        </w:rPr>
        <w:t>无线电相关问题的研究并支持经济高效地部署</w:t>
      </w:r>
      <w:r w:rsidRPr="00E0427E">
        <w:rPr>
          <w:rFonts w:hint="eastAsia"/>
          <w:lang w:eastAsia="zh-CN"/>
        </w:rPr>
        <w:t>I</w:t>
      </w:r>
      <w:r w:rsidRPr="00E0427E">
        <w:rPr>
          <w:lang w:eastAsia="zh-CN"/>
        </w:rPr>
        <w:t>oT</w:t>
      </w:r>
      <w:r w:rsidRPr="00E0427E">
        <w:rPr>
          <w:rFonts w:hint="eastAsia"/>
          <w:lang w:eastAsia="zh-CN"/>
        </w:rPr>
        <w:t>生态系统，</w:t>
      </w:r>
    </w:p>
    <w:p w14:paraId="0EED34A5" w14:textId="77777777" w:rsidR="00B164B6" w:rsidRPr="000161FF" w:rsidRDefault="00B164B6" w:rsidP="00B164B6">
      <w:pPr>
        <w:pStyle w:val="Call"/>
        <w:rPr>
          <w:lang w:eastAsia="ko-KR"/>
        </w:rPr>
      </w:pPr>
      <w:r w:rsidRPr="000161FF">
        <w:rPr>
          <w:rFonts w:hint="eastAsia"/>
          <w:lang w:eastAsia="zh-CN"/>
        </w:rPr>
        <w:t>请国际电联成员</w:t>
      </w:r>
    </w:p>
    <w:p w14:paraId="3D095A56" w14:textId="77777777" w:rsidR="00B164B6" w:rsidRPr="00271A53" w:rsidRDefault="00B164B6" w:rsidP="00B164B6">
      <w:pPr>
        <w:rPr>
          <w:lang w:eastAsia="zh-CN"/>
        </w:rPr>
      </w:pPr>
      <w:r w:rsidRPr="00271A53">
        <w:rPr>
          <w:lang w:eastAsia="zh-CN"/>
        </w:rPr>
        <w:t>1</w:t>
      </w:r>
      <w:r w:rsidRPr="00271A53">
        <w:rPr>
          <w:lang w:eastAsia="zh-CN"/>
        </w:rPr>
        <w:tab/>
      </w:r>
      <w:r w:rsidRPr="00271A53">
        <w:rPr>
          <w:rFonts w:hint="eastAsia"/>
          <w:lang w:eastAsia="zh-CN"/>
        </w:rPr>
        <w:t>考虑</w:t>
      </w:r>
      <w:r w:rsidRPr="00271A53">
        <w:rPr>
          <w:lang w:eastAsia="zh-CN"/>
        </w:rPr>
        <w:t>制定促进</w:t>
      </w:r>
      <w:r>
        <w:rPr>
          <w:rFonts w:eastAsiaTheme="minorEastAsia" w:hint="eastAsia"/>
          <w:lang w:eastAsia="zh-CN"/>
        </w:rPr>
        <w:t>I</w:t>
      </w:r>
      <w:r>
        <w:rPr>
          <w:rFonts w:eastAsiaTheme="minorEastAsia"/>
          <w:lang w:eastAsia="zh-CN"/>
        </w:rPr>
        <w:t>oT</w:t>
      </w:r>
      <w:r w:rsidRPr="00271A53">
        <w:rPr>
          <w:rFonts w:hint="eastAsia"/>
          <w:lang w:eastAsia="zh-CN"/>
        </w:rPr>
        <w:t>和</w:t>
      </w:r>
      <w:r w:rsidRPr="00221A29">
        <w:rPr>
          <w:lang w:eastAsia="zh-CN"/>
        </w:rPr>
        <w:t>SSCC</w:t>
      </w:r>
      <w:r w:rsidRPr="00271A53">
        <w:rPr>
          <w:lang w:eastAsia="zh-CN"/>
        </w:rPr>
        <w:t>发展的最佳做法；</w:t>
      </w:r>
    </w:p>
    <w:p w14:paraId="2ADB5828" w14:textId="77777777" w:rsidR="00B164B6" w:rsidRPr="00E12BBE" w:rsidRDefault="00B164B6" w:rsidP="00B164B6">
      <w:pPr>
        <w:rPr>
          <w:lang w:eastAsia="zh-CN"/>
        </w:rPr>
      </w:pPr>
      <w:r w:rsidRPr="00221A29">
        <w:rPr>
          <w:lang w:eastAsia="zh-CN"/>
        </w:rPr>
        <w:t>2</w:t>
      </w:r>
      <w:r w:rsidRPr="00221A29">
        <w:rPr>
          <w:lang w:eastAsia="zh-CN"/>
        </w:rPr>
        <w:tab/>
      </w:r>
      <w:r w:rsidRPr="000161FF">
        <w:rPr>
          <w:rFonts w:hint="eastAsia"/>
          <w:lang w:eastAsia="zh-CN"/>
        </w:rPr>
        <w:t>为落实本决议贡献力量；</w:t>
      </w:r>
    </w:p>
    <w:p w14:paraId="3BD1B1E0" w14:textId="77777777" w:rsidR="00B164B6" w:rsidRPr="00271A53" w:rsidRDefault="00B164B6" w:rsidP="00B164B6">
      <w:pPr>
        <w:rPr>
          <w:lang w:eastAsia="zh-CN"/>
        </w:rPr>
      </w:pPr>
      <w:r w:rsidRPr="00271A53">
        <w:rPr>
          <w:lang w:eastAsia="zh-CN"/>
        </w:rPr>
        <w:t>3</w:t>
      </w:r>
      <w:r w:rsidRPr="00271A53">
        <w:rPr>
          <w:lang w:eastAsia="zh-CN"/>
        </w:rPr>
        <w:tab/>
      </w:r>
      <w:r w:rsidRPr="00271A53">
        <w:rPr>
          <w:rFonts w:hint="eastAsia"/>
          <w:lang w:eastAsia="zh-CN"/>
        </w:rPr>
        <w:t>鼓励相关利益攸关方积极参与国际</w:t>
      </w:r>
      <w:r w:rsidRPr="00271A53">
        <w:rPr>
          <w:lang w:eastAsia="zh-CN"/>
        </w:rPr>
        <w:t>电联</w:t>
      </w:r>
      <w:r w:rsidRPr="00271A53">
        <w:rPr>
          <w:rFonts w:hint="eastAsia"/>
          <w:lang w:eastAsia="zh-CN"/>
        </w:rPr>
        <w:t>内</w:t>
      </w:r>
      <w:r w:rsidRPr="00271A53">
        <w:rPr>
          <w:lang w:eastAsia="zh-CN"/>
        </w:rPr>
        <w:t>的活动</w:t>
      </w:r>
      <w:r w:rsidRPr="00271A53">
        <w:rPr>
          <w:rFonts w:hint="eastAsia"/>
          <w:lang w:eastAsia="zh-CN"/>
        </w:rPr>
        <w:t>和交流有关这一议题的信息，为推广</w:t>
      </w:r>
      <w:r>
        <w:rPr>
          <w:rFonts w:eastAsiaTheme="minorEastAsia" w:hint="eastAsia"/>
          <w:lang w:eastAsia="zh-CN"/>
        </w:rPr>
        <w:t>I</w:t>
      </w:r>
      <w:r>
        <w:rPr>
          <w:rFonts w:eastAsiaTheme="minorEastAsia"/>
          <w:lang w:eastAsia="zh-CN"/>
        </w:rPr>
        <w:t>oT</w:t>
      </w:r>
      <w:r w:rsidRPr="00271A53">
        <w:rPr>
          <w:rFonts w:hint="eastAsia"/>
          <w:lang w:eastAsia="zh-CN"/>
        </w:rPr>
        <w:t>和</w:t>
      </w:r>
      <w:r w:rsidRPr="00221A29">
        <w:rPr>
          <w:lang w:eastAsia="zh-CN"/>
        </w:rPr>
        <w:t>SSCC</w:t>
      </w:r>
      <w:r w:rsidRPr="00271A53">
        <w:rPr>
          <w:rFonts w:hint="eastAsia"/>
          <w:lang w:eastAsia="zh-CN"/>
        </w:rPr>
        <w:t>开展合作；</w:t>
      </w:r>
    </w:p>
    <w:p w14:paraId="76A1B2D1" w14:textId="77777777" w:rsidR="00B164B6" w:rsidRPr="000161FF" w:rsidRDefault="00B164B6" w:rsidP="00B164B6">
      <w:pPr>
        <w:rPr>
          <w:lang w:eastAsia="zh-CN"/>
        </w:rPr>
      </w:pPr>
      <w:r w:rsidRPr="000161FF">
        <w:rPr>
          <w:lang w:eastAsia="zh-CN"/>
        </w:rPr>
        <w:t>4</w:t>
      </w:r>
      <w:r w:rsidRPr="000161FF">
        <w:rPr>
          <w:lang w:eastAsia="zh-CN"/>
        </w:rPr>
        <w:tab/>
      </w:r>
      <w:r w:rsidRPr="000161FF">
        <w:rPr>
          <w:rFonts w:hint="eastAsia"/>
          <w:lang w:eastAsia="zh-CN"/>
        </w:rPr>
        <w:t>通过提交文稿和采取其他适当手段，积极参与国际电联有关</w:t>
      </w:r>
      <w:r>
        <w:rPr>
          <w:rFonts w:eastAsiaTheme="minorEastAsia" w:hint="eastAsia"/>
          <w:lang w:eastAsia="zh-CN"/>
        </w:rPr>
        <w:t>I</w:t>
      </w:r>
      <w:r>
        <w:rPr>
          <w:rFonts w:eastAsiaTheme="minorEastAsia"/>
          <w:lang w:eastAsia="zh-CN"/>
        </w:rPr>
        <w:t>oT</w:t>
      </w:r>
      <w:r w:rsidRPr="00271A53">
        <w:rPr>
          <w:rFonts w:hint="eastAsia"/>
          <w:lang w:eastAsia="zh-CN"/>
        </w:rPr>
        <w:t>和</w:t>
      </w:r>
      <w:r w:rsidRPr="00221A29">
        <w:rPr>
          <w:lang w:eastAsia="zh-CN"/>
        </w:rPr>
        <w:t>SSCC</w:t>
      </w:r>
      <w:r w:rsidRPr="000161FF">
        <w:rPr>
          <w:rFonts w:hint="eastAsia"/>
          <w:lang w:eastAsia="zh-CN"/>
        </w:rPr>
        <w:t>问题的研究；</w:t>
      </w:r>
    </w:p>
    <w:p w14:paraId="3455F0F7" w14:textId="77777777" w:rsidR="00B164B6" w:rsidRDefault="00B164B6" w:rsidP="00B164B6">
      <w:pPr>
        <w:rPr>
          <w:lang w:eastAsia="zh-CN"/>
        </w:rPr>
      </w:pPr>
      <w:r w:rsidRPr="000161FF">
        <w:rPr>
          <w:lang w:eastAsia="zh-CN"/>
        </w:rPr>
        <w:t>5</w:t>
      </w:r>
      <w:r w:rsidRPr="000161FF">
        <w:rPr>
          <w:lang w:eastAsia="zh-CN"/>
        </w:rPr>
        <w:tab/>
      </w:r>
      <w:r w:rsidRPr="000161FF">
        <w:rPr>
          <w:rFonts w:asciiTheme="minorHAnsi" w:hAnsiTheme="minorHAnsi" w:hint="eastAsia"/>
          <w:szCs w:val="24"/>
          <w:lang w:eastAsia="zh-CN"/>
        </w:rPr>
        <w:t>鼓励各行各业的企业参与国际电联在</w:t>
      </w:r>
      <w:r>
        <w:rPr>
          <w:rFonts w:eastAsiaTheme="minorEastAsia" w:hint="eastAsia"/>
          <w:lang w:eastAsia="zh-CN"/>
        </w:rPr>
        <w:t>I</w:t>
      </w:r>
      <w:r>
        <w:rPr>
          <w:rFonts w:eastAsiaTheme="minorEastAsia"/>
          <w:lang w:eastAsia="zh-CN"/>
        </w:rPr>
        <w:t>oT</w:t>
      </w:r>
      <w:r w:rsidRPr="000161FF">
        <w:rPr>
          <w:rFonts w:hint="eastAsia"/>
          <w:lang w:eastAsia="zh-CN"/>
        </w:rPr>
        <w:t>和</w:t>
      </w:r>
      <w:r w:rsidRPr="000161FF">
        <w:rPr>
          <w:rFonts w:asciiTheme="minorHAnsi" w:hAnsiTheme="minorHAnsi"/>
          <w:szCs w:val="24"/>
          <w:lang w:eastAsia="ko-KR"/>
        </w:rPr>
        <w:t>SSCC</w:t>
      </w:r>
      <w:r w:rsidRPr="000161FF">
        <w:rPr>
          <w:rFonts w:asciiTheme="minorHAnsi" w:hAnsiTheme="minorHAnsi" w:hint="eastAsia"/>
          <w:szCs w:val="24"/>
          <w:lang w:eastAsia="zh-CN"/>
        </w:rPr>
        <w:t>方面开展的活动</w:t>
      </w:r>
      <w:r w:rsidRPr="000161FF">
        <w:rPr>
          <w:rFonts w:hint="eastAsia"/>
          <w:lang w:eastAsia="zh-CN"/>
        </w:rPr>
        <w:t>。</w:t>
      </w:r>
    </w:p>
    <w:p w14:paraId="600A0314" w14:textId="77777777" w:rsidR="00B164B6" w:rsidRDefault="00B164B6" w:rsidP="00B164B6">
      <w:pPr>
        <w:pStyle w:val="Reasons"/>
        <w:rPr>
          <w:lang w:eastAsia="zh-CN"/>
        </w:rPr>
      </w:pPr>
    </w:p>
    <w:p w14:paraId="039D36ED" w14:textId="4A379028" w:rsidR="001E6C21" w:rsidRDefault="00B164B6" w:rsidP="00B164B6">
      <w:pPr>
        <w:jc w:val="center"/>
        <w:rPr>
          <w:lang w:eastAsia="zh-CN"/>
        </w:rPr>
      </w:pPr>
      <w:r>
        <w:t>______________</w:t>
      </w:r>
    </w:p>
    <w:sectPr w:rsidR="001E6C21">
      <w:headerReference w:type="even" r:id="rId9"/>
      <w:headerReference w:type="default" r:id="rId10"/>
      <w:footerReference w:type="even" r:id="rId11"/>
      <w:footerReference w:type="default" r:id="rId12"/>
      <w:headerReference w:type="first" r:id="rId13"/>
      <w:footerReference w:type="first" r:id="rId14"/>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0343" w14:textId="77777777" w:rsidR="002C3223" w:rsidRDefault="002C3223">
      <w:r>
        <w:separator/>
      </w:r>
    </w:p>
  </w:endnote>
  <w:endnote w:type="continuationSeparator" w:id="0">
    <w:p w14:paraId="7FD498A6" w14:textId="77777777" w:rsidR="002C3223" w:rsidRDefault="002C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7549" w14:textId="77777777" w:rsidR="003B7BAF" w:rsidRDefault="003B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21B1" w14:textId="4D55A077" w:rsidR="006E61A5" w:rsidRPr="003B7BAF" w:rsidRDefault="00000000" w:rsidP="006E61A5">
    <w:pPr>
      <w:pStyle w:val="Footer"/>
      <w:rPr>
        <w:color w:val="FFFFFF" w:themeColor="background1"/>
      </w:rPr>
    </w:pPr>
    <w:r w:rsidRPr="003B7BAF">
      <w:rPr>
        <w:color w:val="FFFFFF" w:themeColor="background1"/>
      </w:rPr>
      <w:fldChar w:fldCharType="begin"/>
    </w:r>
    <w:r w:rsidRPr="003B7BAF">
      <w:rPr>
        <w:color w:val="FFFFFF" w:themeColor="background1"/>
      </w:rPr>
      <w:instrText xml:space="preserve"> FILENAME \p  \* MERGEFORMAT </w:instrText>
    </w:r>
    <w:r w:rsidRPr="003B7BAF">
      <w:rPr>
        <w:color w:val="FFFFFF" w:themeColor="background1"/>
      </w:rPr>
      <w:fldChar w:fldCharType="separate"/>
    </w:r>
    <w:r w:rsidR="00E23C43" w:rsidRPr="003B7BAF">
      <w:rPr>
        <w:color w:val="FFFFFF" w:themeColor="background1"/>
      </w:rPr>
      <w:t>P:\CHI\SG\CONF-SG\PP22\000\044ADD22C.docx</w:t>
    </w:r>
    <w:r w:rsidRPr="003B7BAF">
      <w:rPr>
        <w:color w:val="FFFFFF" w:themeColor="background1"/>
      </w:rPr>
      <w:fldChar w:fldCharType="end"/>
    </w:r>
    <w:r w:rsidR="006E61A5" w:rsidRPr="003B7BAF">
      <w:rPr>
        <w:color w:val="FFFFFF" w:themeColor="background1"/>
      </w:rPr>
      <w:t xml:space="preserve"> (510971)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F948"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2C77340C"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5B46" w14:textId="77777777" w:rsidR="002C3223" w:rsidRDefault="002C3223">
      <w:r>
        <w:t>____________________</w:t>
      </w:r>
    </w:p>
  </w:footnote>
  <w:footnote w:type="continuationSeparator" w:id="0">
    <w:p w14:paraId="542C8990" w14:textId="77777777" w:rsidR="002C3223" w:rsidRDefault="002C3223">
      <w:r>
        <w:continuationSeparator/>
      </w:r>
    </w:p>
  </w:footnote>
  <w:footnote w:id="1">
    <w:p w14:paraId="552A15D0" w14:textId="77777777" w:rsidR="00B164B6" w:rsidRPr="00A51E44" w:rsidRDefault="00B164B6" w:rsidP="00B164B6">
      <w:pPr>
        <w:pStyle w:val="FootnoteText"/>
        <w:rPr>
          <w:lang w:eastAsia="zh-CN"/>
        </w:rPr>
      </w:pPr>
      <w:r>
        <w:rPr>
          <w:rStyle w:val="FootnoteReference"/>
          <w:lang w:eastAsia="zh-CN"/>
        </w:rPr>
        <w:t>1</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F49A" w14:textId="77777777" w:rsidR="003B7BAF" w:rsidRDefault="003B7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A1DC"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6A2B3F79" w14:textId="77777777" w:rsidR="00C710E5" w:rsidRPr="00FC2542" w:rsidRDefault="00FC2542" w:rsidP="00FC2542">
    <w:pPr>
      <w:pStyle w:val="Header"/>
    </w:pPr>
    <w:r>
      <w:t>PP</w:t>
    </w:r>
    <w:r w:rsidR="002554F9">
      <w:t>22</w:t>
    </w:r>
    <w:r>
      <w:t>/44(Add.22)-</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5993" w14:textId="77777777" w:rsidR="003B7BAF" w:rsidRDefault="003B7BA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meng">
    <w15:presenceInfo w15:providerId="None" w15:userId="Chen, meng"/>
  </w15:person>
  <w15:person w15:author="Linli Yu">
    <w15:presenceInfo w15:providerId="AD" w15:userId="S::linli.yu@itu.int::8ec632b2-3cd7-491b-9d98-b854cc3af027"/>
  </w15:person>
  <w15:person w15:author="Jin">
    <w15:presenceInfo w15:providerId="None" w15:userId="Jin"/>
  </w15:person>
  <w15:person w15:author="Vassil Krastev (ECO)">
    <w15:presenceInfo w15:providerId="None" w15:userId="Vassil Krastev (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1E6C21"/>
    <w:rsid w:val="002043DD"/>
    <w:rsid w:val="002155B0"/>
    <w:rsid w:val="00216A61"/>
    <w:rsid w:val="00226B70"/>
    <w:rsid w:val="00231ABC"/>
    <w:rsid w:val="00235FAD"/>
    <w:rsid w:val="00241DDB"/>
    <w:rsid w:val="002554F9"/>
    <w:rsid w:val="0025636A"/>
    <w:rsid w:val="002578B4"/>
    <w:rsid w:val="002A0F5C"/>
    <w:rsid w:val="002A2125"/>
    <w:rsid w:val="002B39F5"/>
    <w:rsid w:val="002C3223"/>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3B7BAF"/>
    <w:rsid w:val="004014B0"/>
    <w:rsid w:val="00414872"/>
    <w:rsid w:val="00415EFC"/>
    <w:rsid w:val="00426AC1"/>
    <w:rsid w:val="0045019C"/>
    <w:rsid w:val="004676C0"/>
    <w:rsid w:val="00476923"/>
    <w:rsid w:val="00476CAF"/>
    <w:rsid w:val="00485E71"/>
    <w:rsid w:val="00496567"/>
    <w:rsid w:val="00497095"/>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E57C8"/>
    <w:rsid w:val="006E61A5"/>
    <w:rsid w:val="006E6BA4"/>
    <w:rsid w:val="006F0211"/>
    <w:rsid w:val="00722343"/>
    <w:rsid w:val="007235A4"/>
    <w:rsid w:val="0073319E"/>
    <w:rsid w:val="00750829"/>
    <w:rsid w:val="00770CF8"/>
    <w:rsid w:val="007742FB"/>
    <w:rsid w:val="00781AFF"/>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64B6"/>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17A16"/>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3C43"/>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67B19"/>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0010F"/>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a87b9c6-f246-4ceb-9496-27002a62b5e5" targetNamespace="http://schemas.microsoft.com/office/2006/metadata/properties" ma:root="true" ma:fieldsID="d41af5c836d734370eb92e7ee5f83852" ns2:_="" ns3:_="">
    <xsd:import namespace="996b2e75-67fd-4955-a3b0-5ab9934cb50b"/>
    <xsd:import namespace="aa87b9c6-f246-4ceb-9496-27002a62b5e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a87b9c6-f246-4ceb-9496-27002a62b5e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a87b9c6-f246-4ceb-9496-27002a62b5e5">DPM</DPM_x0020_Author>
    <DPM_x0020_File_x0020_name xmlns="aa87b9c6-f246-4ceb-9496-27002a62b5e5">S22-PP-C-0044!A22!MSW-C</DPM_x0020_File_x0020_name>
    <DPM_x0020_Version xmlns="aa87b9c6-f246-4ceb-9496-27002a62b5e5">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a87b9c6-f246-4ceb-9496-27002a62b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a87b9c6-f246-4ceb-9496-27002a62b5e5"/>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S22-PP-C-0044!A22!MSW-C</vt:lpstr>
    </vt:vector>
  </TitlesOfParts>
  <Company>ITU</Company>
  <LinksUpToDate>false</LinksUpToDate>
  <CharactersWithSpaces>3959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S22-PP-C-0044!A22!MSW-C</dc:title>
  <dc:subject>Plenipotentiary Conference (PP-18)</dc:subject>
  <dc:creator>Documents Proposals Manager (DPM)</dc:creator>
  <cp:keywords>DPM_v2022.8.31.2_prod</cp:keywords>
  <cp:lastModifiedBy>Arnould, Carine</cp:lastModifiedBy>
  <cp:revision>10</cp:revision>
  <dcterms:created xsi:type="dcterms:W3CDTF">2022-09-01T11:25:00Z</dcterms:created>
  <dcterms:modified xsi:type="dcterms:W3CDTF">2022-09-15T09:06:00Z</dcterms:modified>
  <cp:category>Conference document</cp:category>
</cp:coreProperties>
</file>