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12A84FA0" w14:textId="77777777" w:rsidTr="00AB2D04">
        <w:trPr>
          <w:cantSplit/>
        </w:trPr>
        <w:tc>
          <w:tcPr>
            <w:tcW w:w="6629" w:type="dxa"/>
          </w:tcPr>
          <w:p w14:paraId="20A13303"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632EBA27"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2E069741" wp14:editId="4DE55215">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4D72AF11" w14:textId="77777777" w:rsidTr="00AB2D04">
        <w:trPr>
          <w:cantSplit/>
        </w:trPr>
        <w:tc>
          <w:tcPr>
            <w:tcW w:w="6629" w:type="dxa"/>
            <w:tcBorders>
              <w:bottom w:val="single" w:sz="12" w:space="0" w:color="auto"/>
            </w:tcBorders>
          </w:tcPr>
          <w:p w14:paraId="5E035E5A"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4247897F" w14:textId="77777777" w:rsidR="001A16ED" w:rsidRPr="00D96B4B" w:rsidRDefault="001A16ED" w:rsidP="003740BC">
            <w:pPr>
              <w:spacing w:before="0"/>
              <w:rPr>
                <w:rFonts w:cstheme="minorHAnsi"/>
                <w:szCs w:val="24"/>
              </w:rPr>
            </w:pPr>
          </w:p>
        </w:tc>
      </w:tr>
      <w:tr w:rsidR="001A16ED" w:rsidRPr="00C324A8" w14:paraId="281DA462" w14:textId="77777777" w:rsidTr="00AB2D04">
        <w:trPr>
          <w:cantSplit/>
        </w:trPr>
        <w:tc>
          <w:tcPr>
            <w:tcW w:w="6629" w:type="dxa"/>
            <w:tcBorders>
              <w:top w:val="single" w:sz="12" w:space="0" w:color="auto"/>
            </w:tcBorders>
          </w:tcPr>
          <w:p w14:paraId="43B30886"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65AE55B" w14:textId="77777777" w:rsidR="001A16ED" w:rsidRPr="00D96B4B" w:rsidRDefault="001A16ED" w:rsidP="003740BC">
            <w:pPr>
              <w:spacing w:before="0"/>
              <w:rPr>
                <w:rFonts w:cstheme="minorHAnsi"/>
                <w:sz w:val="20"/>
              </w:rPr>
            </w:pPr>
          </w:p>
        </w:tc>
      </w:tr>
      <w:tr w:rsidR="001A16ED" w:rsidRPr="00C324A8" w14:paraId="48538757" w14:textId="77777777" w:rsidTr="00AB2D04">
        <w:trPr>
          <w:cantSplit/>
          <w:trHeight w:val="23"/>
        </w:trPr>
        <w:tc>
          <w:tcPr>
            <w:tcW w:w="6629" w:type="dxa"/>
            <w:shd w:val="clear" w:color="auto" w:fill="auto"/>
          </w:tcPr>
          <w:p w14:paraId="143812A7"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46305C58" w14:textId="77777777" w:rsidR="001A16ED" w:rsidRPr="00F44B1A" w:rsidRDefault="001A16ED" w:rsidP="003740BC">
            <w:pPr>
              <w:tabs>
                <w:tab w:val="left" w:pos="851"/>
              </w:tabs>
              <w:spacing w:before="0"/>
              <w:rPr>
                <w:rFonts w:cstheme="minorHAnsi"/>
                <w:b/>
                <w:szCs w:val="24"/>
              </w:rPr>
            </w:pPr>
            <w:r>
              <w:rPr>
                <w:rFonts w:cstheme="minorHAnsi"/>
                <w:b/>
                <w:szCs w:val="24"/>
              </w:rPr>
              <w:t>Addendum 22 to</w:t>
            </w:r>
            <w:r>
              <w:rPr>
                <w:rFonts w:cstheme="minorHAnsi"/>
                <w:b/>
                <w:szCs w:val="24"/>
              </w:rPr>
              <w:br/>
              <w:t>Document 44</w:t>
            </w:r>
            <w:r w:rsidR="00F44B1A" w:rsidRPr="00F44B1A">
              <w:rPr>
                <w:rFonts w:cstheme="minorHAnsi"/>
                <w:b/>
                <w:szCs w:val="24"/>
              </w:rPr>
              <w:t>-E</w:t>
            </w:r>
          </w:p>
        </w:tc>
      </w:tr>
      <w:tr w:rsidR="001A16ED" w:rsidRPr="00C324A8" w14:paraId="45369017" w14:textId="77777777" w:rsidTr="00AB2D04">
        <w:trPr>
          <w:cantSplit/>
          <w:trHeight w:val="23"/>
        </w:trPr>
        <w:tc>
          <w:tcPr>
            <w:tcW w:w="6629" w:type="dxa"/>
            <w:shd w:val="clear" w:color="auto" w:fill="auto"/>
          </w:tcPr>
          <w:p w14:paraId="477BF99C"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A23A9D0"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11C13163" w14:textId="77777777" w:rsidTr="00AB2D04">
        <w:trPr>
          <w:cantSplit/>
          <w:trHeight w:val="23"/>
        </w:trPr>
        <w:tc>
          <w:tcPr>
            <w:tcW w:w="6629" w:type="dxa"/>
            <w:shd w:val="clear" w:color="auto" w:fill="auto"/>
          </w:tcPr>
          <w:p w14:paraId="5942A230"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C54F17D"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E141EE9" w14:textId="77777777" w:rsidTr="006A046E">
        <w:trPr>
          <w:cantSplit/>
          <w:trHeight w:val="23"/>
        </w:trPr>
        <w:tc>
          <w:tcPr>
            <w:tcW w:w="10031" w:type="dxa"/>
            <w:gridSpan w:val="2"/>
            <w:shd w:val="clear" w:color="auto" w:fill="auto"/>
          </w:tcPr>
          <w:p w14:paraId="3B9068E0" w14:textId="77777777" w:rsidR="001A16ED" w:rsidRPr="00D96B4B" w:rsidRDefault="001A16ED" w:rsidP="006A046E">
            <w:pPr>
              <w:tabs>
                <w:tab w:val="left" w:pos="993"/>
              </w:tabs>
              <w:rPr>
                <w:rFonts w:ascii="Verdana" w:hAnsi="Verdana"/>
                <w:b/>
                <w:szCs w:val="24"/>
              </w:rPr>
            </w:pPr>
          </w:p>
        </w:tc>
      </w:tr>
      <w:tr w:rsidR="001A16ED" w:rsidRPr="00C324A8" w14:paraId="79FF45AF" w14:textId="77777777" w:rsidTr="006A046E">
        <w:trPr>
          <w:cantSplit/>
          <w:trHeight w:val="23"/>
        </w:trPr>
        <w:tc>
          <w:tcPr>
            <w:tcW w:w="10031" w:type="dxa"/>
            <w:gridSpan w:val="2"/>
            <w:shd w:val="clear" w:color="auto" w:fill="auto"/>
          </w:tcPr>
          <w:p w14:paraId="54F299B3" w14:textId="77777777" w:rsidR="001A16ED" w:rsidRDefault="001A16ED" w:rsidP="006A046E">
            <w:pPr>
              <w:pStyle w:val="Source"/>
            </w:pPr>
            <w:r>
              <w:t>Member States of the European Conference of Postal and Telecommunications Administrations (CEPT)</w:t>
            </w:r>
          </w:p>
        </w:tc>
      </w:tr>
      <w:tr w:rsidR="001A16ED" w:rsidRPr="00C324A8" w14:paraId="058942AE" w14:textId="77777777" w:rsidTr="006A046E">
        <w:trPr>
          <w:cantSplit/>
          <w:trHeight w:val="23"/>
        </w:trPr>
        <w:tc>
          <w:tcPr>
            <w:tcW w:w="10031" w:type="dxa"/>
            <w:gridSpan w:val="2"/>
            <w:shd w:val="clear" w:color="auto" w:fill="auto"/>
          </w:tcPr>
          <w:p w14:paraId="51214CB9" w14:textId="77777777" w:rsidR="001A16ED" w:rsidRDefault="001A16ED" w:rsidP="006A046E">
            <w:pPr>
              <w:pStyle w:val="Title1"/>
            </w:pPr>
            <w:r>
              <w:t>ECP 25 - REVISION TO RESOLUTION 197:</w:t>
            </w:r>
          </w:p>
        </w:tc>
      </w:tr>
      <w:tr w:rsidR="001A16ED" w:rsidRPr="00C324A8" w14:paraId="284AB8A7" w14:textId="77777777" w:rsidTr="006A046E">
        <w:trPr>
          <w:cantSplit/>
          <w:trHeight w:val="23"/>
        </w:trPr>
        <w:tc>
          <w:tcPr>
            <w:tcW w:w="10031" w:type="dxa"/>
            <w:gridSpan w:val="2"/>
            <w:shd w:val="clear" w:color="auto" w:fill="auto"/>
          </w:tcPr>
          <w:p w14:paraId="7DCFCF25" w14:textId="77777777" w:rsidR="001A16ED" w:rsidRDefault="001A16ED" w:rsidP="006A046E">
            <w:pPr>
              <w:pStyle w:val="Title2"/>
            </w:pPr>
            <w:r>
              <w:t>FACILITATING THE INTERNET OF THINGS AND SMART SUSTAINABLE CITIES AND COMMUNITIES</w:t>
            </w:r>
          </w:p>
        </w:tc>
      </w:tr>
      <w:tr w:rsidR="001A16ED" w:rsidRPr="00C324A8" w14:paraId="2760D60B" w14:textId="77777777" w:rsidTr="006A046E">
        <w:trPr>
          <w:cantSplit/>
          <w:trHeight w:val="23"/>
        </w:trPr>
        <w:tc>
          <w:tcPr>
            <w:tcW w:w="10031" w:type="dxa"/>
            <w:gridSpan w:val="2"/>
            <w:shd w:val="clear" w:color="auto" w:fill="auto"/>
          </w:tcPr>
          <w:p w14:paraId="559A9C09" w14:textId="77777777" w:rsidR="001A16ED" w:rsidRDefault="001A16ED" w:rsidP="006A046E">
            <w:pPr>
              <w:pStyle w:val="Agendaitem"/>
            </w:pPr>
          </w:p>
        </w:tc>
      </w:tr>
      <w:bookmarkEnd w:id="7"/>
      <w:bookmarkEnd w:id="8"/>
    </w:tbl>
    <w:p w14:paraId="4900367E" w14:textId="77777777" w:rsidR="001A16ED" w:rsidRDefault="001A16ED" w:rsidP="00AB2D04"/>
    <w:p w14:paraId="28375917" w14:textId="77777777" w:rsidR="001A16ED" w:rsidRDefault="001A16ED" w:rsidP="00AB2D04">
      <w:r>
        <w:br w:type="page"/>
      </w:r>
    </w:p>
    <w:p w14:paraId="6E618E9C" w14:textId="77777777" w:rsidR="0008540E" w:rsidRPr="0008540E" w:rsidRDefault="0008540E" w:rsidP="00846DBA"/>
    <w:p w14:paraId="2FA8ECE9" w14:textId="77777777" w:rsidR="00133CF9" w:rsidRDefault="00297DCB">
      <w:pPr>
        <w:pStyle w:val="Proposal"/>
      </w:pPr>
      <w:r>
        <w:t>MOD</w:t>
      </w:r>
      <w:r>
        <w:tab/>
        <w:t>EUR/44A22/1</w:t>
      </w:r>
    </w:p>
    <w:p w14:paraId="57ADF87D" w14:textId="77777777" w:rsidR="00297DCB" w:rsidRPr="00936ABB" w:rsidRDefault="00297DCB" w:rsidP="00297DCB">
      <w:pPr>
        <w:pStyle w:val="ResNo"/>
      </w:pPr>
      <w:bookmarkStart w:id="9" w:name="_Toc406757771"/>
      <w:r w:rsidRPr="00936ABB">
        <w:t xml:space="preserve">RESOLUTION 197 </w:t>
      </w:r>
      <w:bookmarkEnd w:id="9"/>
      <w:r w:rsidRPr="00936ABB">
        <w:t>(REV. </w:t>
      </w:r>
      <w:del w:id="10" w:author="Kun Xue" w:date="2022-08-11T12:05:00Z">
        <w:r w:rsidRPr="00936ABB" w:rsidDel="009414C6">
          <w:delText>DUBA</w:delText>
        </w:r>
      </w:del>
      <w:del w:id="11" w:author="Kun Xue" w:date="2022-08-11T12:06:00Z">
        <w:r w:rsidRPr="00936ABB" w:rsidDel="009414C6">
          <w:delText>I, 2018</w:delText>
        </w:r>
      </w:del>
      <w:ins w:id="12" w:author="Brouard, Ricarda" w:date="2022-06-06T17:55:00Z">
        <w:r w:rsidRPr="00936ABB">
          <w:t>bucharest, 2022</w:t>
        </w:r>
      </w:ins>
      <w:r w:rsidRPr="00936ABB">
        <w:t>)</w:t>
      </w:r>
    </w:p>
    <w:p w14:paraId="4822BBDC" w14:textId="77777777" w:rsidR="00297DCB" w:rsidRPr="00936ABB" w:rsidRDefault="00297DCB" w:rsidP="00297DCB">
      <w:pPr>
        <w:pStyle w:val="Restitle"/>
      </w:pPr>
      <w:bookmarkStart w:id="13" w:name="_Toc536018345"/>
      <w:r w:rsidRPr="00936ABB">
        <w:t xml:space="preserve">Facilitating the Internet of Things and smart sustainable cities </w:t>
      </w:r>
      <w:r w:rsidRPr="00936ABB">
        <w:br/>
        <w:t>and communities</w:t>
      </w:r>
      <w:bookmarkEnd w:id="13"/>
    </w:p>
    <w:p w14:paraId="778DC8B3" w14:textId="77777777" w:rsidR="00297DCB" w:rsidRPr="00936ABB" w:rsidRDefault="00297DCB" w:rsidP="00297DCB">
      <w:pPr>
        <w:pStyle w:val="Normalaftertitle"/>
        <w:rPr>
          <w:lang w:eastAsia="en-AU"/>
        </w:rPr>
      </w:pPr>
      <w:r w:rsidRPr="00936ABB">
        <w:rPr>
          <w:lang w:eastAsia="en-AU"/>
        </w:rPr>
        <w:t xml:space="preserve">The Plenipotentiary Conference of the International Telecommunication Union </w:t>
      </w:r>
      <w:r w:rsidRPr="00936ABB">
        <w:t>(</w:t>
      </w:r>
      <w:del w:id="14" w:author="Brouard, Ricarda" w:date="2022-06-06T17:55:00Z">
        <w:r w:rsidRPr="00936ABB" w:rsidDel="00C422A4">
          <w:rPr>
            <w:rFonts w:cs="Arial"/>
            <w:szCs w:val="24"/>
          </w:rPr>
          <w:delText>Dubai, 2018</w:delText>
        </w:r>
      </w:del>
      <w:ins w:id="15" w:author="Brouard, Ricarda" w:date="2022-06-06T17:55:00Z">
        <w:r w:rsidRPr="00936ABB">
          <w:rPr>
            <w:rFonts w:cs="Arial"/>
            <w:szCs w:val="24"/>
          </w:rPr>
          <w:t>Bucharest, 2022</w:t>
        </w:r>
      </w:ins>
      <w:r w:rsidRPr="00936ABB">
        <w:rPr>
          <w:rFonts w:cs="Arial"/>
          <w:szCs w:val="24"/>
        </w:rPr>
        <w:t>)</w:t>
      </w:r>
      <w:r w:rsidRPr="00936ABB">
        <w:rPr>
          <w:lang w:eastAsia="en-AU"/>
        </w:rPr>
        <w:t>,</w:t>
      </w:r>
    </w:p>
    <w:p w14:paraId="15597CCE" w14:textId="77777777" w:rsidR="00297DCB" w:rsidRPr="00675E65" w:rsidRDefault="00297DCB" w:rsidP="00297DCB">
      <w:pPr>
        <w:pStyle w:val="Call"/>
        <w:rPr>
          <w:lang w:eastAsia="en-AU"/>
        </w:rPr>
      </w:pPr>
      <w:r w:rsidRPr="00936ABB">
        <w:rPr>
          <w:lang w:eastAsia="en-AU"/>
        </w:rPr>
        <w:t>recalling</w:t>
      </w:r>
    </w:p>
    <w:p w14:paraId="2515B564" w14:textId="77777777" w:rsidR="00297DCB" w:rsidRPr="00675E65" w:rsidRDefault="00297DCB" w:rsidP="00297DCB">
      <w:pPr>
        <w:rPr>
          <w:lang w:eastAsia="en-AU"/>
        </w:rPr>
      </w:pPr>
      <w:r w:rsidRPr="00675E65">
        <w:rPr>
          <w:i/>
          <w:iCs/>
          <w:lang w:eastAsia="en-AU"/>
        </w:rPr>
        <w:t>a)</w:t>
      </w:r>
      <w:r w:rsidRPr="00675E65">
        <w:rPr>
          <w:i/>
          <w:iCs/>
          <w:lang w:eastAsia="en-AU"/>
        </w:rPr>
        <w:tab/>
      </w:r>
      <w:r w:rsidRPr="00675E65">
        <w:rPr>
          <w:lang w:eastAsia="en-AU"/>
        </w:rPr>
        <w:t>Resolution 85 (</w:t>
      </w:r>
      <w:del w:id="16" w:author="Vassil Krastev (ECO)" w:date="2022-06-17T16:14:00Z">
        <w:r w:rsidRPr="00675E65" w:rsidDel="007A47D8">
          <w:rPr>
            <w:lang w:eastAsia="en-AU"/>
          </w:rPr>
          <w:delText>Buenos A</w:delText>
        </w:r>
      </w:del>
      <w:del w:id="17" w:author="Xue, Kun" w:date="2022-08-12T10:06:00Z">
        <w:r w:rsidRPr="00675E65" w:rsidDel="00936ABB">
          <w:rPr>
            <w:lang w:eastAsia="en-AU"/>
          </w:rPr>
          <w:delText xml:space="preserve">ires, </w:delText>
        </w:r>
      </w:del>
      <w:del w:id="18" w:author="Vassil Krastev (ECO)" w:date="2022-06-17T16:14:00Z">
        <w:r w:rsidRPr="00675E65" w:rsidDel="007A47D8">
          <w:rPr>
            <w:lang w:eastAsia="en-AU"/>
          </w:rPr>
          <w:delText>2017</w:delText>
        </w:r>
      </w:del>
      <w:ins w:id="19" w:author="Vassil Krastev (ECO)" w:date="2022-06-17T16:14:00Z">
        <w:r w:rsidRPr="00675E65">
          <w:rPr>
            <w:lang w:eastAsia="en-AU"/>
          </w:rPr>
          <w:t>Rev. Kigali</w:t>
        </w:r>
      </w:ins>
      <w:ins w:id="20" w:author="Xue, Kun" w:date="2022-08-12T10:06:00Z">
        <w:r>
          <w:rPr>
            <w:lang w:eastAsia="en-AU"/>
          </w:rPr>
          <w:t xml:space="preserve">, </w:t>
        </w:r>
      </w:ins>
      <w:ins w:id="21" w:author="Vassil Krastev (ECO)" w:date="2022-06-17T16:14:00Z">
        <w:r w:rsidRPr="00675E65">
          <w:rPr>
            <w:lang w:eastAsia="en-AU"/>
          </w:rPr>
          <w:t>2022</w:t>
        </w:r>
      </w:ins>
      <w:r w:rsidRPr="00675E65">
        <w:rPr>
          <w:lang w:eastAsia="en-AU"/>
        </w:rPr>
        <w:t xml:space="preserve">) of the World Telecommunication Development Conference (WTDC), on facilitating the Internet of Things </w:t>
      </w:r>
      <w:del w:id="22" w:author="Vassil Krastev (ECO)" w:date="2022-06-17T16:14:00Z">
        <w:r w:rsidRPr="00675E65" w:rsidDel="00ED52A9">
          <w:rPr>
            <w:lang w:eastAsia="en-AU"/>
          </w:rPr>
          <w:delText xml:space="preserve">(IoT) </w:delText>
        </w:r>
      </w:del>
      <w:r w:rsidRPr="00675E65">
        <w:rPr>
          <w:lang w:eastAsia="en-AU"/>
        </w:rPr>
        <w:t xml:space="preserve">and smart </w:t>
      </w:r>
      <w:ins w:id="23" w:author="Vassil Krastev (ECO)" w:date="2022-06-17T16:14:00Z">
        <w:r w:rsidRPr="00675E65">
          <w:rPr>
            <w:lang w:eastAsia="en-AU"/>
          </w:rPr>
          <w:t xml:space="preserve">sustainable </w:t>
        </w:r>
      </w:ins>
      <w:r w:rsidRPr="00675E65">
        <w:rPr>
          <w:lang w:eastAsia="en-AU"/>
        </w:rPr>
        <w:t xml:space="preserve">cities and communities </w:t>
      </w:r>
      <w:del w:id="24" w:author="Vassil Krastev (ECO)" w:date="2022-06-17T16:15:00Z">
        <w:r w:rsidRPr="00675E65" w:rsidDel="00ED52A9">
          <w:rPr>
            <w:lang w:eastAsia="en-AU"/>
          </w:rPr>
          <w:delText xml:space="preserve">(SCCs) </w:delText>
        </w:r>
      </w:del>
      <w:r w:rsidRPr="00675E65">
        <w:rPr>
          <w:lang w:eastAsia="en-AU"/>
        </w:rPr>
        <w:t xml:space="preserve">for global </w:t>
      </w:r>
      <w:proofErr w:type="gramStart"/>
      <w:r w:rsidRPr="00675E65">
        <w:rPr>
          <w:lang w:eastAsia="en-AU"/>
        </w:rPr>
        <w:t>development;</w:t>
      </w:r>
      <w:proofErr w:type="gramEnd"/>
    </w:p>
    <w:p w14:paraId="4CDC8CE7" w14:textId="77777777" w:rsidR="00297DCB" w:rsidRPr="00675E65" w:rsidRDefault="00297DCB" w:rsidP="00297DCB">
      <w:pPr>
        <w:rPr>
          <w:lang w:eastAsia="en-AU"/>
        </w:rPr>
      </w:pPr>
      <w:r w:rsidRPr="00675E65">
        <w:rPr>
          <w:i/>
          <w:iCs/>
          <w:lang w:eastAsia="en-AU"/>
        </w:rPr>
        <w:t>b)</w:t>
      </w:r>
      <w:r w:rsidRPr="00675E65">
        <w:rPr>
          <w:i/>
          <w:iCs/>
          <w:lang w:eastAsia="en-AU"/>
        </w:rPr>
        <w:tab/>
      </w:r>
      <w:r w:rsidRPr="00675E65">
        <w:rPr>
          <w:lang w:eastAsia="en-AU"/>
        </w:rPr>
        <w:t>Resolution 98 (</w:t>
      </w:r>
      <w:del w:id="25" w:author="Vassil Krastev (ECO)" w:date="2022-06-17T16:16:00Z">
        <w:r w:rsidRPr="00675E65" w:rsidDel="00642950">
          <w:rPr>
            <w:lang w:eastAsia="en-AU"/>
          </w:rPr>
          <w:delText>Hammamet</w:delText>
        </w:r>
      </w:del>
      <w:del w:id="26" w:author="Xue, Kun" w:date="2022-08-12T10:07:00Z">
        <w:r w:rsidRPr="00675E65" w:rsidDel="001957F4">
          <w:rPr>
            <w:lang w:eastAsia="en-AU"/>
          </w:rPr>
          <w:delText xml:space="preserve">, </w:delText>
        </w:r>
      </w:del>
      <w:del w:id="27" w:author="Vassil Krastev (ECO)" w:date="2022-06-17T16:16:00Z">
        <w:r w:rsidRPr="00675E65" w:rsidDel="00642950">
          <w:rPr>
            <w:lang w:eastAsia="en-AU"/>
          </w:rPr>
          <w:delText>2016</w:delText>
        </w:r>
      </w:del>
      <w:ins w:id="28" w:author="Vassil Krastev (ECO)" w:date="2022-06-17T16:16:00Z">
        <w:r w:rsidRPr="00675E65">
          <w:rPr>
            <w:lang w:eastAsia="en-AU"/>
          </w:rPr>
          <w:t>Rev. Geneva</w:t>
        </w:r>
      </w:ins>
      <w:ins w:id="29" w:author="Xue, Kun" w:date="2022-08-12T10:07:00Z">
        <w:r>
          <w:rPr>
            <w:lang w:eastAsia="en-AU"/>
          </w:rPr>
          <w:t xml:space="preserve">, </w:t>
        </w:r>
      </w:ins>
      <w:ins w:id="30" w:author="Vassil Krastev (ECO)" w:date="2022-06-17T16:16:00Z">
        <w:r w:rsidRPr="00675E65">
          <w:rPr>
            <w:lang w:eastAsia="en-AU"/>
          </w:rPr>
          <w:t>2022</w:t>
        </w:r>
      </w:ins>
      <w:r w:rsidRPr="00675E65">
        <w:rPr>
          <w:lang w:eastAsia="en-AU"/>
        </w:rPr>
        <w:t xml:space="preserve">) of the World Telecommunication Standardization Assembly (WTSA), on enhancing </w:t>
      </w:r>
      <w:ins w:id="31" w:author="Vassil Krastev (ECO)" w:date="2022-06-17T16:16:00Z">
        <w:r w:rsidRPr="00675E65">
          <w:rPr>
            <w:lang w:eastAsia="en-AU"/>
          </w:rPr>
          <w:t xml:space="preserve">the </w:t>
        </w:r>
      </w:ins>
      <w:r w:rsidRPr="00675E65">
        <w:rPr>
          <w:lang w:eastAsia="en-AU"/>
        </w:rPr>
        <w:t xml:space="preserve">standardization of </w:t>
      </w:r>
      <w:del w:id="32" w:author="Vassil Krastev (ECO)" w:date="2022-06-17T16:17:00Z">
        <w:r w:rsidRPr="00675E65" w:rsidDel="00925F06">
          <w:rPr>
            <w:lang w:eastAsia="en-AU"/>
          </w:rPr>
          <w:delText xml:space="preserve">IoT </w:delText>
        </w:r>
      </w:del>
      <w:ins w:id="33" w:author="Vassil Krastev (ECO)" w:date="2022-06-17T16:17:00Z">
        <w:r w:rsidRPr="00675E65">
          <w:rPr>
            <w:lang w:eastAsia="en-AU"/>
          </w:rPr>
          <w:t xml:space="preserve">Internet of Things </w:t>
        </w:r>
      </w:ins>
      <w:r w:rsidRPr="00675E65">
        <w:rPr>
          <w:lang w:eastAsia="en-AU"/>
        </w:rPr>
        <w:t xml:space="preserve">and </w:t>
      </w:r>
      <w:del w:id="34" w:author="Vassil Krastev (ECO)" w:date="2022-06-17T16:17:00Z">
        <w:r w:rsidRPr="00675E65" w:rsidDel="00676992">
          <w:rPr>
            <w:lang w:eastAsia="en-AU"/>
          </w:rPr>
          <w:delText xml:space="preserve">SCCs </w:delText>
        </w:r>
      </w:del>
      <w:ins w:id="35" w:author="Vassil Krastev (ECO)" w:date="2022-06-17T16:17:00Z">
        <w:r w:rsidRPr="00675E65">
          <w:rPr>
            <w:lang w:eastAsia="en-AU"/>
          </w:rPr>
          <w:t xml:space="preserve">smart cities and communities </w:t>
        </w:r>
      </w:ins>
      <w:r w:rsidRPr="00675E65">
        <w:rPr>
          <w:lang w:eastAsia="en-AU"/>
        </w:rPr>
        <w:t xml:space="preserve">for global </w:t>
      </w:r>
      <w:proofErr w:type="gramStart"/>
      <w:r w:rsidRPr="00675E65">
        <w:rPr>
          <w:lang w:eastAsia="en-AU"/>
        </w:rPr>
        <w:t>development;</w:t>
      </w:r>
      <w:proofErr w:type="gramEnd"/>
    </w:p>
    <w:p w14:paraId="44165003" w14:textId="77777777" w:rsidR="00297DCB" w:rsidRPr="00675E65" w:rsidRDefault="00297DCB" w:rsidP="00297DCB">
      <w:pPr>
        <w:rPr>
          <w:lang w:eastAsia="en-AU"/>
        </w:rPr>
      </w:pPr>
      <w:r w:rsidRPr="00675E65">
        <w:rPr>
          <w:i/>
          <w:iCs/>
          <w:lang w:eastAsia="en-AU"/>
        </w:rPr>
        <w:t>c)</w:t>
      </w:r>
      <w:r w:rsidRPr="00675E65">
        <w:rPr>
          <w:i/>
          <w:iCs/>
          <w:lang w:eastAsia="en-AU"/>
        </w:rPr>
        <w:tab/>
      </w:r>
      <w:r w:rsidRPr="00675E65">
        <w:rPr>
          <w:lang w:eastAsia="en-AU"/>
        </w:rPr>
        <w:t xml:space="preserve">Resolution ITU-R 66 (Geneva, 2015) of the Radiocommunication Assembly, on studies related to wireless systems and applications for the development of </w:t>
      </w:r>
      <w:proofErr w:type="gramStart"/>
      <w:r w:rsidRPr="00675E65">
        <w:rPr>
          <w:lang w:eastAsia="en-AU"/>
        </w:rPr>
        <w:t>IoT;</w:t>
      </w:r>
      <w:proofErr w:type="gramEnd"/>
    </w:p>
    <w:p w14:paraId="2708519E" w14:textId="77777777" w:rsidR="00297DCB" w:rsidRPr="00675E65" w:rsidRDefault="00297DCB" w:rsidP="00297DCB">
      <w:pPr>
        <w:rPr>
          <w:lang w:eastAsia="en-AU"/>
        </w:rPr>
      </w:pPr>
      <w:r w:rsidRPr="00675E65">
        <w:rPr>
          <w:i/>
          <w:iCs/>
          <w:lang w:eastAsia="en-AU"/>
        </w:rPr>
        <w:t>d)</w:t>
      </w:r>
      <w:r w:rsidRPr="00675E65">
        <w:rPr>
          <w:i/>
          <w:iCs/>
          <w:lang w:eastAsia="en-AU"/>
        </w:rPr>
        <w:tab/>
      </w:r>
      <w:r w:rsidRPr="00675E65">
        <w:rPr>
          <w:lang w:eastAsia="en-AU"/>
        </w:rPr>
        <w:t xml:space="preserve">Resolution 71 (Rev. </w:t>
      </w:r>
      <w:del w:id="36" w:author="Ben Wallis (CELA)" w:date="2022-06-21T15:00:00Z">
        <w:r w:rsidRPr="00675E65" w:rsidDel="00EF1A6B">
          <w:rPr>
            <w:lang w:eastAsia="en-AU"/>
          </w:rPr>
          <w:delText>Dubai, 2018</w:delText>
        </w:r>
      </w:del>
      <w:ins w:id="37" w:author="Ben Wallis (CELA)" w:date="2022-06-21T15:00:00Z">
        <w:r w:rsidRPr="00675E65">
          <w:rPr>
            <w:lang w:eastAsia="en-AU"/>
          </w:rPr>
          <w:t>Bucharest, 2022</w:t>
        </w:r>
      </w:ins>
      <w:r w:rsidRPr="00675E65">
        <w:rPr>
          <w:lang w:eastAsia="en-AU"/>
        </w:rPr>
        <w:t xml:space="preserve">) of this conference, on the strategic plan for the Union for </w:t>
      </w:r>
      <w:del w:id="38" w:author="Brouard, Ricarda" w:date="2022-08-19T12:47:00Z">
        <w:r w:rsidRPr="00675E65" w:rsidDel="004A60E2">
          <w:rPr>
            <w:lang w:eastAsia="en-AU"/>
          </w:rPr>
          <w:delText>2020-2023</w:delText>
        </w:r>
      </w:del>
      <w:ins w:id="39" w:author="Brouard, Ricarda" w:date="2022-08-19T12:47:00Z">
        <w:r>
          <w:rPr>
            <w:lang w:eastAsia="en-AU"/>
          </w:rPr>
          <w:t>2024-</w:t>
        </w:r>
        <w:proofErr w:type="gramStart"/>
        <w:r>
          <w:rPr>
            <w:lang w:eastAsia="en-AU"/>
          </w:rPr>
          <w:t>2027</w:t>
        </w:r>
      </w:ins>
      <w:r w:rsidRPr="00675E65">
        <w:rPr>
          <w:lang w:eastAsia="en-AU"/>
        </w:rPr>
        <w:t>;</w:t>
      </w:r>
      <w:proofErr w:type="gramEnd"/>
    </w:p>
    <w:p w14:paraId="052FDBAA" w14:textId="77777777" w:rsidR="00297DCB" w:rsidRPr="00675E65" w:rsidRDefault="00297DCB" w:rsidP="00297DCB">
      <w:pPr>
        <w:rPr>
          <w:lang w:eastAsia="en-AU"/>
        </w:rPr>
      </w:pPr>
      <w:r w:rsidRPr="00675E65">
        <w:rPr>
          <w:i/>
          <w:iCs/>
          <w:lang w:eastAsia="en-AU"/>
        </w:rPr>
        <w:t>e)</w:t>
      </w:r>
      <w:r w:rsidRPr="00675E65">
        <w:rPr>
          <w:i/>
          <w:iCs/>
          <w:lang w:eastAsia="en-AU"/>
        </w:rPr>
        <w:tab/>
      </w:r>
      <w:r w:rsidRPr="00675E65">
        <w:rPr>
          <w:lang w:eastAsia="en-AU"/>
        </w:rPr>
        <w:t xml:space="preserve">Resolution 139 (Rev. Dubai, 2018) of this conference, on the use of telecommunications/information and communication technologies (ICTs) to bridge the digital divide and build an inclusive information </w:t>
      </w:r>
      <w:proofErr w:type="gramStart"/>
      <w:r w:rsidRPr="00675E65">
        <w:rPr>
          <w:lang w:eastAsia="en-AU"/>
        </w:rPr>
        <w:t>society;</w:t>
      </w:r>
      <w:proofErr w:type="gramEnd"/>
    </w:p>
    <w:p w14:paraId="180AC441" w14:textId="77777777" w:rsidR="00297DCB" w:rsidRPr="00675E65" w:rsidRDefault="00297DCB" w:rsidP="00297DCB">
      <w:pPr>
        <w:rPr>
          <w:lang w:eastAsia="en-AU"/>
        </w:rPr>
      </w:pPr>
      <w:r w:rsidRPr="00675E65">
        <w:rPr>
          <w:i/>
          <w:iCs/>
          <w:lang w:eastAsia="en-AU"/>
        </w:rPr>
        <w:t>f)</w:t>
      </w:r>
      <w:r w:rsidRPr="00675E65">
        <w:rPr>
          <w:i/>
          <w:iCs/>
          <w:lang w:eastAsia="en-AU"/>
        </w:rPr>
        <w:tab/>
      </w:r>
      <w:r w:rsidRPr="00675E65">
        <w:rPr>
          <w:lang w:eastAsia="en-AU"/>
        </w:rPr>
        <w:t xml:space="preserve">Resolution 200 (Rev. Dubai, 2018) of this conference, on the Connect 2030 Agenda for global telecommunication/ICT </w:t>
      </w:r>
      <w:proofErr w:type="gramStart"/>
      <w:r w:rsidRPr="00675E65">
        <w:rPr>
          <w:lang w:eastAsia="en-AU"/>
        </w:rPr>
        <w:t>development;</w:t>
      </w:r>
      <w:proofErr w:type="gramEnd"/>
    </w:p>
    <w:p w14:paraId="7017ADA1" w14:textId="77777777" w:rsidR="00297DCB" w:rsidRPr="00675E65" w:rsidRDefault="00297DCB" w:rsidP="00297DCB">
      <w:r w:rsidRPr="00675E65">
        <w:rPr>
          <w:i/>
          <w:iCs/>
        </w:rPr>
        <w:t>g)</w:t>
      </w:r>
      <w:r w:rsidRPr="00675E65">
        <w:tab/>
        <w:t>Resolution 176 (Rev</w:t>
      </w:r>
      <w:r w:rsidRPr="00675E65">
        <w:rPr>
          <w:rFonts w:eastAsiaTheme="minorEastAsia"/>
        </w:rPr>
        <w:t xml:space="preserve">. Dubai, 2018) </w:t>
      </w:r>
      <w:r w:rsidRPr="00675E65">
        <w:rPr>
          <w:lang w:eastAsia="en-AU"/>
        </w:rPr>
        <w:t xml:space="preserve">of this conference, </w:t>
      </w:r>
      <w:r w:rsidRPr="00675E65">
        <w:rPr>
          <w:rFonts w:eastAsiaTheme="minorEastAsia"/>
        </w:rPr>
        <w:t xml:space="preserve">on human exposure to and measurement of electromagnetic </w:t>
      </w:r>
      <w:proofErr w:type="gramStart"/>
      <w:r w:rsidRPr="00675E65">
        <w:rPr>
          <w:rFonts w:eastAsiaTheme="minorEastAsia"/>
        </w:rPr>
        <w:t>fields</w:t>
      </w:r>
      <w:r w:rsidRPr="00675E65">
        <w:t>;</w:t>
      </w:r>
      <w:proofErr w:type="gramEnd"/>
    </w:p>
    <w:p w14:paraId="576CE648" w14:textId="77777777" w:rsidR="00297DCB" w:rsidRPr="00675E65" w:rsidRDefault="00297DCB" w:rsidP="00297DCB">
      <w:r w:rsidRPr="00675E65">
        <w:rPr>
          <w:i/>
          <w:iCs/>
        </w:rPr>
        <w:t>h)</w:t>
      </w:r>
      <w:r w:rsidRPr="00675E65">
        <w:tab/>
        <w:t xml:space="preserve">Resolution 201 (Rev. Dubai, 2018) of this conference, on creating an enabling environment for the deployment and use of ICT </w:t>
      </w:r>
      <w:proofErr w:type="gramStart"/>
      <w:r w:rsidRPr="00675E65">
        <w:t>applications;</w:t>
      </w:r>
      <w:proofErr w:type="gramEnd"/>
    </w:p>
    <w:p w14:paraId="07CB4E79" w14:textId="77777777" w:rsidR="00297DCB" w:rsidRPr="00675E65" w:rsidRDefault="00297DCB" w:rsidP="00297DCB">
      <w:r w:rsidRPr="00675E65">
        <w:rPr>
          <w:i/>
          <w:iCs/>
        </w:rPr>
        <w:t>i)</w:t>
      </w:r>
      <w:r w:rsidRPr="00675E65">
        <w:tab/>
        <w:t>Resolution 90 (</w:t>
      </w:r>
      <w:proofErr w:type="spellStart"/>
      <w:r w:rsidRPr="00675E65">
        <w:t>Hammamet</w:t>
      </w:r>
      <w:proofErr w:type="spellEnd"/>
      <w:r w:rsidRPr="00675E65">
        <w:t>, 2016) of WTSA, on open source in the ITU Telecommunication Standardization Sector (ITU-T</w:t>
      </w:r>
      <w:proofErr w:type="gramStart"/>
      <w:r w:rsidRPr="00675E65">
        <w:t>);</w:t>
      </w:r>
      <w:proofErr w:type="gramEnd"/>
    </w:p>
    <w:p w14:paraId="1D8E242B" w14:textId="77777777" w:rsidR="00297DCB" w:rsidRPr="00675E65" w:rsidDel="00A82941" w:rsidRDefault="00297DCB" w:rsidP="00297DCB">
      <w:pPr>
        <w:rPr>
          <w:del w:id="40" w:author="Vassil Krastev (ECO)" w:date="2022-06-17T16:20:00Z"/>
        </w:rPr>
      </w:pPr>
      <w:del w:id="41" w:author="Vassil Krastev (ECO)" w:date="2022-06-17T16:20:00Z">
        <w:r w:rsidRPr="00675E65" w:rsidDel="00A82941">
          <w:rPr>
            <w:i/>
            <w:iCs/>
          </w:rPr>
          <w:delText>j)</w:delText>
        </w:r>
        <w:r w:rsidRPr="00675E65" w:rsidDel="00A82941">
          <w:tab/>
        </w:r>
      </w:del>
      <w:del w:id="42" w:author="Author">
        <w:r w:rsidRPr="00675E65" w:rsidDel="0092273D">
          <w:rPr>
            <w:rFonts w:cs="Calibri"/>
            <w:szCs w:val="24"/>
            <w:lang w:val="en-US" w:eastAsia="zh-CN"/>
          </w:rPr>
          <w:delText>Resolution 958 (WRC-2015) of the World Radiocommunication Conference (WRC), on urgent studies in preparation for the 2019 WRC;</w:delText>
        </w:r>
      </w:del>
    </w:p>
    <w:p w14:paraId="710E3F8A" w14:textId="77777777" w:rsidR="00297DCB" w:rsidRPr="00675E65" w:rsidRDefault="00297DCB" w:rsidP="00297DCB">
      <w:del w:id="43" w:author="Vassil Krastev (ECO)" w:date="2022-06-17T16:21:00Z">
        <w:r w:rsidRPr="00675E65" w:rsidDel="00B012D2">
          <w:rPr>
            <w:i/>
            <w:iCs/>
          </w:rPr>
          <w:delText>k</w:delText>
        </w:r>
      </w:del>
      <w:ins w:id="44" w:author="Vassil Krastev (ECO)" w:date="2022-06-17T16:21:00Z">
        <w:r w:rsidRPr="00675E65">
          <w:rPr>
            <w:i/>
            <w:iCs/>
          </w:rPr>
          <w:t>j</w:t>
        </w:r>
      </w:ins>
      <w:r w:rsidRPr="00675E65">
        <w:rPr>
          <w:i/>
          <w:iCs/>
        </w:rPr>
        <w:t>)</w:t>
      </w:r>
      <w:r w:rsidRPr="00675E65">
        <w:tab/>
        <w:t xml:space="preserve">relevant World Summit on the Information Society action lines and relevant United Nations Sustainable Development Goals (SDGs), particularly SDG 9, on building resilient infrastructure, promoting inclusive and sustainable industrialization and fostering innovation, and SDG 11, on sustainable cities and </w:t>
      </w:r>
      <w:proofErr w:type="gramStart"/>
      <w:r w:rsidRPr="00675E65">
        <w:t>communities;</w:t>
      </w:r>
      <w:proofErr w:type="gramEnd"/>
    </w:p>
    <w:p w14:paraId="4AA87AA2" w14:textId="77777777" w:rsidR="00297DCB" w:rsidRPr="00675E65" w:rsidRDefault="00297DCB" w:rsidP="00297DCB">
      <w:pPr>
        <w:rPr>
          <w:lang w:eastAsia="en-AU"/>
        </w:rPr>
      </w:pPr>
      <w:del w:id="45" w:author="Vassil Krastev (ECO)" w:date="2022-06-17T16:21:00Z">
        <w:r w:rsidRPr="00675E65" w:rsidDel="00B012D2">
          <w:rPr>
            <w:i/>
            <w:iCs/>
            <w:lang w:eastAsia="en-AU"/>
          </w:rPr>
          <w:delText>l</w:delText>
        </w:r>
      </w:del>
      <w:ins w:id="46" w:author="Vassil Krastev (ECO)" w:date="2022-06-17T16:21:00Z">
        <w:r w:rsidRPr="00675E65">
          <w:rPr>
            <w:i/>
            <w:iCs/>
            <w:lang w:eastAsia="en-AU"/>
          </w:rPr>
          <w:t>k</w:t>
        </w:r>
      </w:ins>
      <w:r w:rsidRPr="00675E65">
        <w:rPr>
          <w:i/>
          <w:iCs/>
          <w:lang w:eastAsia="en-AU"/>
        </w:rPr>
        <w:t>)</w:t>
      </w:r>
      <w:r w:rsidRPr="00675E65">
        <w:rPr>
          <w:lang w:eastAsia="en-AU"/>
        </w:rPr>
        <w:tab/>
        <w:t>Resolution 130 (Rev. Dubai, 2018) of this conference, on strengthening the role of ITU in building confidence and security in the use of ICTs,</w:t>
      </w:r>
    </w:p>
    <w:p w14:paraId="3C75691A" w14:textId="77777777" w:rsidR="00297DCB" w:rsidRPr="00675E65" w:rsidRDefault="00297DCB" w:rsidP="00297DCB">
      <w:pPr>
        <w:pStyle w:val="Call"/>
        <w:rPr>
          <w:iCs/>
          <w:lang w:eastAsia="en-AU"/>
        </w:rPr>
      </w:pPr>
      <w:proofErr w:type="gramStart"/>
      <w:r w:rsidRPr="00675E65">
        <w:rPr>
          <w:lang w:eastAsia="en-AU"/>
        </w:rPr>
        <w:lastRenderedPageBreak/>
        <w:t>taking into account</w:t>
      </w:r>
      <w:proofErr w:type="gramEnd"/>
      <w:r w:rsidRPr="00675E65">
        <w:rPr>
          <w:lang w:eastAsia="en-AU"/>
        </w:rPr>
        <w:t xml:space="preserve"> </w:t>
      </w:r>
    </w:p>
    <w:p w14:paraId="7F4DD286" w14:textId="77777777" w:rsidR="00297DCB" w:rsidRPr="00675E65" w:rsidRDefault="00297DCB" w:rsidP="00297DCB">
      <w:pPr>
        <w:rPr>
          <w:lang w:eastAsia="en-AU"/>
        </w:rPr>
      </w:pPr>
      <w:r w:rsidRPr="00675E65">
        <w:rPr>
          <w:i/>
          <w:lang w:eastAsia="en-AU"/>
        </w:rPr>
        <w:t>a)</w:t>
      </w:r>
      <w:r w:rsidRPr="00675E65">
        <w:rPr>
          <w:lang w:eastAsia="en-AU"/>
        </w:rPr>
        <w:tab/>
        <w:t xml:space="preserve">the </w:t>
      </w:r>
      <w:ins w:id="47" w:author="Author">
        <w:r w:rsidRPr="00675E65">
          <w:rPr>
            <w:lang w:eastAsia="en-AU"/>
          </w:rPr>
          <w:t xml:space="preserve">ongoing </w:t>
        </w:r>
      </w:ins>
      <w:r w:rsidRPr="00675E65">
        <w:rPr>
          <w:lang w:eastAsia="en-AU"/>
        </w:rPr>
        <w:t>work</w:t>
      </w:r>
      <w:ins w:id="48" w:author="Author">
        <w:r w:rsidRPr="00675E65">
          <w:rPr>
            <w:lang w:eastAsia="en-AU"/>
          </w:rPr>
          <w:t>, studies</w:t>
        </w:r>
      </w:ins>
      <w:r w:rsidRPr="00675E65">
        <w:rPr>
          <w:lang w:eastAsia="en-AU"/>
        </w:rPr>
        <w:t xml:space="preserve"> and outcomes of relevant ITU study groups related to the scope of this resolution, </w:t>
      </w:r>
      <w:ins w:id="49" w:author="Author">
        <w:r w:rsidRPr="00675E65">
          <w:rPr>
            <w:lang w:eastAsia="en-AU"/>
          </w:rPr>
          <w:t xml:space="preserve">in particular ITU-T Study Group 20 on IoT and SCCs, and also </w:t>
        </w:r>
      </w:ins>
      <w:r w:rsidRPr="00675E65">
        <w:rPr>
          <w:lang w:eastAsia="en-AU"/>
        </w:rPr>
        <w:t xml:space="preserve">including ITU-T Study Groups 17, 16, </w:t>
      </w:r>
      <w:ins w:id="50" w:author="Author">
        <w:r w:rsidRPr="00675E65">
          <w:rPr>
            <w:lang w:eastAsia="en-AU"/>
          </w:rPr>
          <w:t xml:space="preserve">15, </w:t>
        </w:r>
      </w:ins>
      <w:r w:rsidRPr="00675E65">
        <w:rPr>
          <w:lang w:eastAsia="en-AU"/>
        </w:rPr>
        <w:t>13, 11, 5, 3 and 2, Study Group 2 of the ITU Telecommunication Development Sector (ITU-D) and Study Group 5 of the ITU Radiocommunication Sector (ITU-R</w:t>
      </w:r>
      <w:proofErr w:type="gramStart"/>
      <w:r w:rsidRPr="00675E65">
        <w:rPr>
          <w:lang w:eastAsia="en-AU"/>
        </w:rPr>
        <w:t>);</w:t>
      </w:r>
      <w:proofErr w:type="gramEnd"/>
    </w:p>
    <w:p w14:paraId="679254D7" w14:textId="77777777" w:rsidR="00297DCB" w:rsidRPr="00675E65" w:rsidDel="00A70057" w:rsidRDefault="00297DCB" w:rsidP="00297DCB">
      <w:pPr>
        <w:rPr>
          <w:del w:id="51" w:author="Vassil Krastev (ECO)" w:date="2022-06-17T16:23:00Z"/>
          <w:lang w:eastAsia="en-AU"/>
        </w:rPr>
      </w:pPr>
      <w:del w:id="52" w:author="Vassil Krastev (ECO)" w:date="2022-06-17T16:23:00Z">
        <w:r w:rsidRPr="00675E65" w:rsidDel="00A70057">
          <w:rPr>
            <w:i/>
            <w:lang w:eastAsia="en-AU"/>
          </w:rPr>
          <w:delText>b)</w:delText>
        </w:r>
        <w:r w:rsidRPr="00675E65" w:rsidDel="00A70057">
          <w:rPr>
            <w:lang w:eastAsia="en-AU"/>
          </w:rPr>
          <w:tab/>
        </w:r>
      </w:del>
      <w:del w:id="53" w:author="Author">
        <w:r w:rsidRPr="00675E65" w:rsidDel="0032021A">
          <w:rPr>
            <w:lang w:val="en-US" w:eastAsia="en-AU"/>
          </w:rPr>
          <w:delText>the work, studies and outcomes of ITU-T Study Group 20 on IoT and SCCs;</w:delText>
        </w:r>
      </w:del>
    </w:p>
    <w:p w14:paraId="73CDA72D" w14:textId="77777777" w:rsidR="00297DCB" w:rsidRPr="00675E65" w:rsidRDefault="00297DCB" w:rsidP="00297DCB">
      <w:pPr>
        <w:rPr>
          <w:lang w:eastAsia="en-AU"/>
        </w:rPr>
      </w:pPr>
      <w:del w:id="54" w:author="Vassil Krastev (ECO)" w:date="2022-06-17T16:23:00Z">
        <w:r w:rsidRPr="00675E65" w:rsidDel="00A70057">
          <w:rPr>
            <w:i/>
            <w:lang w:eastAsia="en-AU"/>
          </w:rPr>
          <w:delText>c</w:delText>
        </w:r>
      </w:del>
      <w:ins w:id="55" w:author="Vassil Krastev (ECO)" w:date="2022-06-17T16:23:00Z">
        <w:r w:rsidRPr="00675E65">
          <w:rPr>
            <w:i/>
            <w:lang w:eastAsia="en-AU"/>
          </w:rPr>
          <w:t>b</w:t>
        </w:r>
      </w:ins>
      <w:r w:rsidRPr="00675E65">
        <w:rPr>
          <w:i/>
          <w:lang w:eastAsia="en-AU"/>
        </w:rPr>
        <w:t>)</w:t>
      </w:r>
      <w:r w:rsidRPr="00675E65">
        <w:rPr>
          <w:lang w:eastAsia="en-AU"/>
        </w:rPr>
        <w:tab/>
        <w:t xml:space="preserve">the work of United for Smart and Sustainable Cities </w:t>
      </w:r>
      <w:proofErr w:type="gramStart"/>
      <w:r w:rsidRPr="00675E65">
        <w:rPr>
          <w:lang w:eastAsia="en-AU"/>
        </w:rPr>
        <w:t>initiative;</w:t>
      </w:r>
      <w:proofErr w:type="gramEnd"/>
    </w:p>
    <w:p w14:paraId="339358D8" w14:textId="77777777" w:rsidR="00297DCB" w:rsidRPr="00675E65" w:rsidDel="00996505" w:rsidRDefault="00297DCB" w:rsidP="00297DCB">
      <w:pPr>
        <w:rPr>
          <w:del w:id="56" w:author="Vassil Krastev (ECO)" w:date="2022-06-17T16:24:00Z"/>
          <w:lang w:eastAsia="en-AU"/>
        </w:rPr>
      </w:pPr>
      <w:del w:id="57" w:author="Vassil Krastev (ECO)" w:date="2022-06-17T16:24:00Z">
        <w:r w:rsidRPr="00675E65" w:rsidDel="00996505">
          <w:rPr>
            <w:i/>
            <w:lang w:eastAsia="en-AU"/>
          </w:rPr>
          <w:delText>d)</w:delText>
        </w:r>
        <w:r w:rsidRPr="00675E65" w:rsidDel="00996505">
          <w:rPr>
            <w:lang w:eastAsia="en-AU"/>
          </w:rPr>
          <w:tab/>
        </w:r>
      </w:del>
      <w:del w:id="58" w:author="Author">
        <w:r w:rsidRPr="00675E65" w:rsidDel="0032021A">
          <w:rPr>
            <w:rFonts w:cs="Calibri"/>
            <w:szCs w:val="24"/>
            <w:lang w:val="en-US" w:eastAsia="zh-CN"/>
          </w:rPr>
          <w:delText>the current studies carried out by relevant ITU-R study groups, as well as relevant ITU-R reports;</w:delText>
        </w:r>
      </w:del>
    </w:p>
    <w:p w14:paraId="36C414BC" w14:textId="77777777" w:rsidR="00297DCB" w:rsidRPr="00675E65" w:rsidDel="00996505" w:rsidRDefault="00297DCB" w:rsidP="00297DCB">
      <w:pPr>
        <w:rPr>
          <w:del w:id="59" w:author="Vassil Krastev (ECO)" w:date="2022-06-17T16:24:00Z"/>
          <w:lang w:eastAsia="en-AU"/>
        </w:rPr>
      </w:pPr>
      <w:del w:id="60" w:author="Vassil Krastev (ECO)" w:date="2022-06-17T16:24:00Z">
        <w:r w:rsidRPr="00675E65" w:rsidDel="00996505">
          <w:rPr>
            <w:i/>
            <w:lang w:eastAsia="en-AU"/>
          </w:rPr>
          <w:delText>e)</w:delText>
        </w:r>
        <w:r w:rsidRPr="00675E65" w:rsidDel="00996505">
          <w:rPr>
            <w:lang w:eastAsia="en-AU"/>
          </w:rPr>
          <w:tab/>
        </w:r>
      </w:del>
      <w:del w:id="61" w:author="Author">
        <w:r w:rsidRPr="00675E65" w:rsidDel="0032021A">
          <w:rPr>
            <w:rFonts w:cs="Calibri"/>
            <w:szCs w:val="24"/>
            <w:lang w:val="en-US" w:eastAsia="zh-CN"/>
          </w:rPr>
          <w:delText>the ongoing work under relevant ITU-D study groups;</w:delText>
        </w:r>
      </w:del>
    </w:p>
    <w:p w14:paraId="1B5C47F7" w14:textId="77777777" w:rsidR="00297DCB" w:rsidRPr="00675E65" w:rsidDel="00CE729C" w:rsidRDefault="00297DCB" w:rsidP="00297DCB">
      <w:pPr>
        <w:rPr>
          <w:del w:id="62" w:author="Ben Wallis (CELA)" w:date="2022-06-21T14:50:00Z"/>
          <w:lang w:eastAsia="en-AU"/>
        </w:rPr>
      </w:pPr>
      <w:del w:id="63" w:author="Ben Wallis (CELA)" w:date="2022-06-21T14:50:00Z">
        <w:r w:rsidRPr="00675E65" w:rsidDel="00CE729C">
          <w:rPr>
            <w:i/>
            <w:lang w:eastAsia="en-AU"/>
          </w:rPr>
          <w:delText>f)</w:delText>
        </w:r>
        <w:r w:rsidRPr="00675E65" w:rsidDel="00CE729C">
          <w:rPr>
            <w:i/>
            <w:lang w:eastAsia="en-AU"/>
          </w:rPr>
          <w:tab/>
        </w:r>
        <w:r w:rsidRPr="00675E65" w:rsidDel="00CE729C">
          <w:rPr>
            <w:lang w:eastAsia="en-AU"/>
          </w:rPr>
          <w:delText xml:space="preserve">the </w:delText>
        </w:r>
        <w:r w:rsidRPr="00675E65" w:rsidDel="00CE729C">
          <w:rPr>
            <w:lang w:eastAsia="en-AU"/>
            <w:rPrChange w:id="64" w:author="Ben Wallis (CELA)" w:date="2022-06-21T14:49:00Z">
              <w:rPr>
                <w:highlight w:val="yellow"/>
                <w:lang w:eastAsia="en-AU"/>
              </w:rPr>
            </w:rPrChange>
          </w:rPr>
          <w:delText>Buenos Aires</w:delText>
        </w:r>
        <w:r w:rsidRPr="00675E65" w:rsidDel="00CE729C">
          <w:rPr>
            <w:lang w:eastAsia="en-AU"/>
          </w:rPr>
          <w:delText xml:space="preserve"> Declaration adopted by WTDC-17, and particularly regional initiatives related to IoT;</w:delText>
        </w:r>
      </w:del>
    </w:p>
    <w:p w14:paraId="3E419623" w14:textId="77777777" w:rsidR="00297DCB" w:rsidRPr="00675E65" w:rsidRDefault="00297DCB" w:rsidP="00297DCB">
      <w:pPr>
        <w:rPr>
          <w:lang w:eastAsia="en-AU"/>
        </w:rPr>
      </w:pPr>
      <w:del w:id="65" w:author="Vassil Krastev (ECO)" w:date="2022-06-17T16:24:00Z">
        <w:r w:rsidRPr="00675E65" w:rsidDel="00996505">
          <w:rPr>
            <w:i/>
            <w:lang w:eastAsia="en-AU"/>
          </w:rPr>
          <w:delText>g</w:delText>
        </w:r>
      </w:del>
      <w:ins w:id="66" w:author="Ben Wallis (CELA)" w:date="2022-06-21T14:50:00Z">
        <w:r w:rsidRPr="00675E65">
          <w:rPr>
            <w:i/>
            <w:lang w:eastAsia="en-AU"/>
          </w:rPr>
          <w:t>c</w:t>
        </w:r>
      </w:ins>
      <w:r w:rsidRPr="00675E65">
        <w:rPr>
          <w:i/>
          <w:lang w:eastAsia="en-AU"/>
        </w:rPr>
        <w:t>)</w:t>
      </w:r>
      <w:r w:rsidRPr="00675E65">
        <w:rPr>
          <w:lang w:eastAsia="en-AU"/>
        </w:rPr>
        <w:tab/>
        <w:t>the ongoing collaboration among the relevant ITU study groups and with other relevant organizations and standards</w:t>
      </w:r>
      <w:ins w:id="67" w:author="Author">
        <w:r w:rsidRPr="00675E65">
          <w:rPr>
            <w:lang w:eastAsia="en-AU"/>
          </w:rPr>
          <w:t xml:space="preserve"> </w:t>
        </w:r>
      </w:ins>
      <w:del w:id="68" w:author="Author">
        <w:r w:rsidRPr="00675E65" w:rsidDel="0032021A">
          <w:rPr>
            <w:lang w:eastAsia="en-AU"/>
          </w:rPr>
          <w:delText>-</w:delText>
        </w:r>
      </w:del>
      <w:r w:rsidRPr="00675E65">
        <w:rPr>
          <w:lang w:eastAsia="en-AU"/>
        </w:rPr>
        <w:t>development organizations (SDOs),</w:t>
      </w:r>
    </w:p>
    <w:p w14:paraId="75299A86" w14:textId="77777777" w:rsidR="00297DCB" w:rsidRPr="00675E65" w:rsidRDefault="00297DCB" w:rsidP="00297DCB">
      <w:pPr>
        <w:pStyle w:val="Call"/>
      </w:pPr>
      <w:r w:rsidRPr="00675E65">
        <w:t>considering</w:t>
      </w:r>
    </w:p>
    <w:p w14:paraId="5819F067" w14:textId="77777777" w:rsidR="00297DCB" w:rsidRPr="00675E65" w:rsidRDefault="00297DCB" w:rsidP="00297DCB">
      <w:pPr>
        <w:rPr>
          <w:rFonts w:eastAsiaTheme="minorEastAsia"/>
        </w:rPr>
      </w:pPr>
      <w:r w:rsidRPr="00675E65">
        <w:rPr>
          <w:rFonts w:eastAsiaTheme="minorEastAsia"/>
          <w:i/>
          <w:iCs/>
        </w:rPr>
        <w:t>a)</w:t>
      </w:r>
      <w:r w:rsidRPr="00675E65">
        <w:rPr>
          <w:rFonts w:eastAsiaTheme="minorEastAsia"/>
        </w:rPr>
        <w:tab/>
        <w:t xml:space="preserve">that a globally connected IoT world will be built on the connectivity and functionality made possible by telecommunication </w:t>
      </w:r>
      <w:proofErr w:type="gramStart"/>
      <w:r w:rsidRPr="00675E65">
        <w:rPr>
          <w:rFonts w:eastAsiaTheme="minorEastAsia"/>
        </w:rPr>
        <w:t>networks;</w:t>
      </w:r>
      <w:proofErr w:type="gramEnd"/>
    </w:p>
    <w:p w14:paraId="762884A5" w14:textId="77777777" w:rsidR="00297DCB" w:rsidRPr="00675E65" w:rsidRDefault="00297DCB" w:rsidP="00297DCB">
      <w:pPr>
        <w:rPr>
          <w:rFonts w:eastAsiaTheme="minorEastAsia"/>
          <w:lang w:eastAsia="ko-KR"/>
        </w:rPr>
      </w:pPr>
      <w:r w:rsidRPr="00675E65">
        <w:rPr>
          <w:rFonts w:eastAsiaTheme="minorEastAsia"/>
          <w:i/>
          <w:iCs/>
          <w:lang w:eastAsia="ko-KR"/>
        </w:rPr>
        <w:t>b)</w:t>
      </w:r>
      <w:r w:rsidRPr="00675E65">
        <w:rPr>
          <w:rFonts w:eastAsiaTheme="minorEastAsia"/>
          <w:lang w:eastAsia="ko-KR"/>
        </w:rPr>
        <w:tab/>
        <w:t xml:space="preserve">that the globally connected world also requires considerable enhancement of transmission speed, device connectivity and energy efficiency to accommodate the significant amounts of data exchanged among a plethora of </w:t>
      </w:r>
      <w:proofErr w:type="gramStart"/>
      <w:r w:rsidRPr="00675E65">
        <w:rPr>
          <w:rFonts w:eastAsiaTheme="minorEastAsia"/>
          <w:lang w:eastAsia="ko-KR"/>
        </w:rPr>
        <w:t>devices;</w:t>
      </w:r>
      <w:proofErr w:type="gramEnd"/>
    </w:p>
    <w:p w14:paraId="0B7596FF" w14:textId="77777777" w:rsidR="00297DCB" w:rsidRPr="00675E65" w:rsidRDefault="00297DCB" w:rsidP="00297DCB">
      <w:pPr>
        <w:rPr>
          <w:rFonts w:eastAsiaTheme="minorEastAsia"/>
          <w:lang w:eastAsia="ko-KR"/>
        </w:rPr>
      </w:pPr>
      <w:r w:rsidRPr="00675E65">
        <w:rPr>
          <w:rFonts w:eastAsiaTheme="minorEastAsia"/>
          <w:i/>
          <w:iCs/>
          <w:lang w:eastAsia="ko-KR"/>
        </w:rPr>
        <w:t>c)</w:t>
      </w:r>
      <w:r w:rsidRPr="00675E65">
        <w:rPr>
          <w:rFonts w:eastAsiaTheme="minorEastAsia"/>
          <w:lang w:eastAsia="ko-KR"/>
        </w:rPr>
        <w:tab/>
        <w:t xml:space="preserve">that the rapid development of IoT-related and emerging technologies could enable the globally connected world to be realized faster than </w:t>
      </w:r>
      <w:proofErr w:type="gramStart"/>
      <w:r w:rsidRPr="00675E65">
        <w:rPr>
          <w:rFonts w:eastAsiaTheme="minorEastAsia"/>
          <w:lang w:eastAsia="ko-KR"/>
        </w:rPr>
        <w:t>expected;</w:t>
      </w:r>
      <w:proofErr w:type="gramEnd"/>
    </w:p>
    <w:p w14:paraId="392E5B3A" w14:textId="77777777" w:rsidR="00297DCB" w:rsidRPr="00675E65" w:rsidRDefault="00297DCB" w:rsidP="00297DCB">
      <w:pPr>
        <w:rPr>
          <w:rFonts w:eastAsiaTheme="minorEastAsia"/>
          <w:lang w:eastAsia="ko-KR"/>
        </w:rPr>
      </w:pPr>
      <w:r w:rsidRPr="00675E65">
        <w:rPr>
          <w:rFonts w:eastAsiaTheme="minorEastAsia"/>
          <w:i/>
          <w:iCs/>
          <w:lang w:eastAsia="ko-KR"/>
        </w:rPr>
        <w:t>d)</w:t>
      </w:r>
      <w:r w:rsidRPr="00675E65">
        <w:rPr>
          <w:rFonts w:eastAsiaTheme="minorEastAsia"/>
          <w:lang w:eastAsia="ko-KR"/>
        </w:rPr>
        <w:tab/>
        <w:t>that IoT is playing a fundamental role in various fields, including energy, transportation, health, management of urban and rural spaces and smart and sustainable cities and communities (SSCCs), agriculture, emergencies, crisis and disaster management, public safety and home networks, and benefits developing countries</w:t>
      </w:r>
      <w:r w:rsidRPr="00675E65">
        <w:rPr>
          <w:rFonts w:eastAsiaTheme="minorEastAsia"/>
          <w:position w:val="6"/>
          <w:sz w:val="16"/>
          <w:szCs w:val="24"/>
          <w:lang w:eastAsia="ko-KR"/>
        </w:rPr>
        <w:footnoteReference w:customMarkFollows="1" w:id="1"/>
        <w:t>1</w:t>
      </w:r>
      <w:r w:rsidRPr="00675E65">
        <w:rPr>
          <w:rFonts w:eastAsiaTheme="minorEastAsia"/>
          <w:lang w:eastAsia="ko-KR"/>
        </w:rPr>
        <w:t xml:space="preserve"> as well as developed </w:t>
      </w:r>
      <w:proofErr w:type="gramStart"/>
      <w:r w:rsidRPr="00675E65">
        <w:rPr>
          <w:rFonts w:eastAsiaTheme="minorEastAsia"/>
          <w:lang w:eastAsia="ko-KR"/>
        </w:rPr>
        <w:t>countries;</w:t>
      </w:r>
      <w:proofErr w:type="gramEnd"/>
    </w:p>
    <w:p w14:paraId="426E8874" w14:textId="77777777" w:rsidR="00297DCB" w:rsidRPr="00675E65" w:rsidRDefault="00297DCB" w:rsidP="00297DCB">
      <w:pPr>
        <w:rPr>
          <w:rFonts w:eastAsiaTheme="minorEastAsia"/>
          <w:lang w:eastAsia="ko-KR"/>
        </w:rPr>
      </w:pPr>
      <w:r w:rsidRPr="00675E65">
        <w:rPr>
          <w:rFonts w:eastAsiaTheme="minorEastAsia"/>
          <w:i/>
          <w:lang w:eastAsia="ko-KR"/>
        </w:rPr>
        <w:t>e)</w:t>
      </w:r>
      <w:r w:rsidRPr="00675E65">
        <w:rPr>
          <w:rFonts w:eastAsiaTheme="minorEastAsia"/>
          <w:lang w:eastAsia="ko-KR"/>
        </w:rPr>
        <w:tab/>
        <w:t xml:space="preserve">that IoT is evolving to support a wide variety of applications and use cases involving various </w:t>
      </w:r>
      <w:proofErr w:type="gramStart"/>
      <w:r w:rsidRPr="00675E65">
        <w:rPr>
          <w:rFonts w:eastAsiaTheme="minorEastAsia"/>
          <w:lang w:eastAsia="ko-KR"/>
        </w:rPr>
        <w:t>stakeholders;</w:t>
      </w:r>
      <w:proofErr w:type="gramEnd"/>
    </w:p>
    <w:p w14:paraId="25758F74" w14:textId="77777777" w:rsidR="00297DCB" w:rsidRPr="00675E65" w:rsidRDefault="00297DCB" w:rsidP="00297DCB">
      <w:pPr>
        <w:rPr>
          <w:rFonts w:eastAsiaTheme="minorEastAsia"/>
          <w:lang w:eastAsia="ko-KR"/>
        </w:rPr>
      </w:pPr>
      <w:r w:rsidRPr="00675E65">
        <w:rPr>
          <w:rFonts w:eastAsiaTheme="minorEastAsia"/>
          <w:i/>
          <w:lang w:eastAsia="ko-KR"/>
        </w:rPr>
        <w:t>f)</w:t>
      </w:r>
      <w:r w:rsidRPr="00675E65">
        <w:rPr>
          <w:rFonts w:eastAsiaTheme="minorEastAsia"/>
          <w:lang w:eastAsia="ko-KR"/>
        </w:rPr>
        <w:tab/>
        <w:t xml:space="preserve">that relevant ITU study groups as well as industry forums, consortia and other SDOs are working on the development of various standards and/or technical specifications for </w:t>
      </w:r>
      <w:proofErr w:type="gramStart"/>
      <w:r w:rsidRPr="00675E65">
        <w:rPr>
          <w:rFonts w:eastAsiaTheme="minorEastAsia"/>
          <w:lang w:eastAsia="ko-KR"/>
        </w:rPr>
        <w:t>IoT;</w:t>
      </w:r>
      <w:proofErr w:type="gramEnd"/>
    </w:p>
    <w:p w14:paraId="2A0D094B" w14:textId="77777777" w:rsidR="00297DCB" w:rsidRPr="00675E65" w:rsidRDefault="00297DCB" w:rsidP="00297DCB">
      <w:pPr>
        <w:rPr>
          <w:rFonts w:eastAsiaTheme="minorEastAsia"/>
          <w:lang w:eastAsia="ko-KR"/>
        </w:rPr>
      </w:pPr>
      <w:r w:rsidRPr="00675E65">
        <w:rPr>
          <w:rFonts w:eastAsiaTheme="minorEastAsia"/>
          <w:i/>
          <w:iCs/>
          <w:lang w:eastAsia="ko-KR"/>
        </w:rPr>
        <w:t>g)</w:t>
      </w:r>
      <w:r w:rsidRPr="00675E65">
        <w:rPr>
          <w:rFonts w:eastAsiaTheme="minorEastAsia"/>
          <w:lang w:eastAsia="ko-KR"/>
        </w:rPr>
        <w:tab/>
        <w:t xml:space="preserve">that the impact of IoT is becoming more pervasive and far-reaching thanks to the wide range of applications in both ICT and non-ICT </w:t>
      </w:r>
      <w:proofErr w:type="gramStart"/>
      <w:r w:rsidRPr="00675E65">
        <w:rPr>
          <w:rFonts w:eastAsiaTheme="minorEastAsia"/>
          <w:lang w:eastAsia="ko-KR"/>
        </w:rPr>
        <w:t>sectors;</w:t>
      </w:r>
      <w:proofErr w:type="gramEnd"/>
    </w:p>
    <w:p w14:paraId="512A45E8" w14:textId="77777777" w:rsidR="00297DCB" w:rsidRPr="00675E65" w:rsidRDefault="00297DCB" w:rsidP="00297DCB">
      <w:pPr>
        <w:rPr>
          <w:rFonts w:eastAsiaTheme="minorEastAsia"/>
          <w:lang w:eastAsia="ko-KR"/>
        </w:rPr>
      </w:pPr>
      <w:r w:rsidRPr="00675E65">
        <w:rPr>
          <w:rFonts w:eastAsiaTheme="minorEastAsia"/>
          <w:i/>
          <w:iCs/>
          <w:lang w:eastAsia="ko-KR"/>
        </w:rPr>
        <w:t>h)</w:t>
      </w:r>
      <w:r w:rsidRPr="00675E65">
        <w:rPr>
          <w:rFonts w:eastAsiaTheme="minorEastAsia"/>
          <w:lang w:eastAsia="ko-KR"/>
        </w:rPr>
        <w:tab/>
        <w:t xml:space="preserve">that, considering the limited financial and human resources in developing countries, special attention should be given to developing countries, </w:t>
      </w:r>
      <w:proofErr w:type="gramStart"/>
      <w:r w:rsidRPr="00675E65">
        <w:rPr>
          <w:rFonts w:eastAsiaTheme="minorEastAsia"/>
          <w:lang w:eastAsia="ko-KR"/>
        </w:rPr>
        <w:t>in order to</w:t>
      </w:r>
      <w:proofErr w:type="gramEnd"/>
      <w:r w:rsidRPr="00675E65">
        <w:rPr>
          <w:rFonts w:eastAsiaTheme="minorEastAsia"/>
          <w:lang w:eastAsia="ko-KR"/>
        </w:rPr>
        <w:t xml:space="preserve"> help them deploy necessary infrastructures to facilitate the interconnectivity of things,</w:t>
      </w:r>
    </w:p>
    <w:p w14:paraId="5DC8AFF1" w14:textId="77777777" w:rsidR="00297DCB" w:rsidRPr="00675E65" w:rsidRDefault="00297DCB" w:rsidP="00297DCB">
      <w:pPr>
        <w:pStyle w:val="Call"/>
      </w:pPr>
      <w:r w:rsidRPr="00675E65">
        <w:lastRenderedPageBreak/>
        <w:t>recognizing</w:t>
      </w:r>
    </w:p>
    <w:p w14:paraId="7712A882" w14:textId="77777777" w:rsidR="00297DCB" w:rsidRPr="00675E65" w:rsidRDefault="00297DCB" w:rsidP="00297DCB">
      <w:pPr>
        <w:rPr>
          <w:rFonts w:eastAsiaTheme="minorEastAsia"/>
        </w:rPr>
      </w:pPr>
      <w:r w:rsidRPr="00675E65">
        <w:rPr>
          <w:rFonts w:eastAsiaTheme="minorEastAsia"/>
          <w:i/>
          <w:iCs/>
        </w:rPr>
        <w:t>a)</w:t>
      </w:r>
      <w:r w:rsidRPr="00675E65">
        <w:rPr>
          <w:rFonts w:eastAsiaTheme="minorEastAsia"/>
        </w:rPr>
        <w:tab/>
        <w:t xml:space="preserve">the role of ITU-T in carrying out studies and standardization work associated with IoT and its applications, including SCCs, and its activities in coordinating with other </w:t>
      </w:r>
      <w:proofErr w:type="gramStart"/>
      <w:r w:rsidRPr="00675E65">
        <w:rPr>
          <w:rFonts w:eastAsiaTheme="minorEastAsia"/>
        </w:rPr>
        <w:t>organizations;</w:t>
      </w:r>
      <w:proofErr w:type="gramEnd"/>
    </w:p>
    <w:p w14:paraId="21D77C03" w14:textId="77777777" w:rsidR="00297DCB" w:rsidRPr="00675E65" w:rsidRDefault="00297DCB" w:rsidP="00297DCB">
      <w:pPr>
        <w:rPr>
          <w:rFonts w:eastAsiaTheme="minorEastAsia"/>
        </w:rPr>
      </w:pPr>
      <w:r w:rsidRPr="00675E65">
        <w:rPr>
          <w:rFonts w:eastAsiaTheme="minorEastAsia"/>
          <w:i/>
          <w:iCs/>
        </w:rPr>
        <w:t>b)</w:t>
      </w:r>
      <w:r w:rsidRPr="00675E65">
        <w:rPr>
          <w:rFonts w:eastAsiaTheme="minorEastAsia"/>
        </w:rPr>
        <w:tab/>
        <w:t xml:space="preserve">the role of ITU-R in conducting studies on the technical and operational aspects of radio networks and systems for </w:t>
      </w:r>
      <w:proofErr w:type="gramStart"/>
      <w:r w:rsidRPr="00675E65">
        <w:rPr>
          <w:rFonts w:eastAsiaTheme="minorEastAsia"/>
        </w:rPr>
        <w:t>IoT;</w:t>
      </w:r>
      <w:proofErr w:type="gramEnd"/>
    </w:p>
    <w:p w14:paraId="62BD516F" w14:textId="77777777" w:rsidR="00297DCB" w:rsidRPr="00675E65" w:rsidRDefault="00297DCB" w:rsidP="00297DCB">
      <w:pPr>
        <w:rPr>
          <w:rFonts w:eastAsiaTheme="minorEastAsia"/>
        </w:rPr>
      </w:pPr>
      <w:r w:rsidRPr="00675E65">
        <w:rPr>
          <w:rFonts w:eastAsiaTheme="minorEastAsia"/>
          <w:i/>
          <w:iCs/>
        </w:rPr>
        <w:t>c)</w:t>
      </w:r>
      <w:r w:rsidRPr="00675E65">
        <w:rPr>
          <w:rFonts w:eastAsiaTheme="minorEastAsia"/>
        </w:rPr>
        <w:tab/>
        <w:t xml:space="preserve">the role of ITU-D in encouraging telecommunication/ICT development at the global level, and in particular the relevant work carried out by the ITU-D study </w:t>
      </w:r>
      <w:proofErr w:type="gramStart"/>
      <w:r w:rsidRPr="00675E65">
        <w:rPr>
          <w:rFonts w:eastAsiaTheme="minorEastAsia"/>
        </w:rPr>
        <w:t>groups;</w:t>
      </w:r>
      <w:proofErr w:type="gramEnd"/>
    </w:p>
    <w:p w14:paraId="13EA0112" w14:textId="77777777" w:rsidR="00297DCB" w:rsidRPr="00675E65" w:rsidRDefault="00297DCB" w:rsidP="00297DCB">
      <w:pPr>
        <w:rPr>
          <w:szCs w:val="24"/>
        </w:rPr>
      </w:pPr>
      <w:r w:rsidRPr="00675E65">
        <w:rPr>
          <w:i/>
          <w:iCs/>
          <w:szCs w:val="24"/>
        </w:rPr>
        <w:t>d)</w:t>
      </w:r>
      <w:r w:rsidRPr="00675E65">
        <w:rPr>
          <w:szCs w:val="24"/>
        </w:rPr>
        <w:tab/>
        <w:t>the need to continue to collaborate with other relevant organizations, including relevant industry forums</w:t>
      </w:r>
      <w:r w:rsidRPr="00675E65">
        <w:rPr>
          <w:szCs w:val="24"/>
          <w:lang w:eastAsia="ko-KR"/>
        </w:rPr>
        <w:t>, consortia and SDOs</w:t>
      </w:r>
      <w:ins w:id="69" w:author="Author">
        <w:r w:rsidRPr="00675E65">
          <w:rPr>
            <w:szCs w:val="24"/>
            <w:lang w:eastAsia="ko-KR"/>
          </w:rPr>
          <w:t xml:space="preserve">, such as participation in ISO/IEC JTC1 and ETSI, and collaborating with fora such as IEEE, oneM2M, Alliance for IoT innovation, and the LoRa </w:t>
        </w:r>
        <w:proofErr w:type="gramStart"/>
        <w:r w:rsidRPr="00675E65">
          <w:rPr>
            <w:szCs w:val="24"/>
            <w:lang w:eastAsia="ko-KR"/>
          </w:rPr>
          <w:t>Alliance</w:t>
        </w:r>
      </w:ins>
      <w:r w:rsidRPr="00675E65">
        <w:rPr>
          <w:szCs w:val="24"/>
        </w:rPr>
        <w:t>;</w:t>
      </w:r>
      <w:proofErr w:type="gramEnd"/>
    </w:p>
    <w:p w14:paraId="1337B8AE" w14:textId="77777777" w:rsidR="00297DCB" w:rsidRPr="00675E65" w:rsidRDefault="00297DCB" w:rsidP="00297DCB">
      <w:pPr>
        <w:rPr>
          <w:rFonts w:eastAsiaTheme="minorEastAsia"/>
        </w:rPr>
      </w:pPr>
      <w:r w:rsidRPr="00675E65">
        <w:rPr>
          <w:rFonts w:eastAsiaTheme="minorEastAsia"/>
          <w:i/>
          <w:iCs/>
        </w:rPr>
        <w:t>e)</w:t>
      </w:r>
      <w:r w:rsidRPr="00675E65">
        <w:rPr>
          <w:rFonts w:eastAsiaTheme="minorEastAsia"/>
        </w:rPr>
        <w:tab/>
        <w:t xml:space="preserve">that the Internet Protocol version six (IPv6) may contribute to the future development of </w:t>
      </w:r>
      <w:proofErr w:type="gramStart"/>
      <w:r w:rsidRPr="00675E65">
        <w:rPr>
          <w:rFonts w:eastAsiaTheme="minorEastAsia"/>
        </w:rPr>
        <w:t>IoT;</w:t>
      </w:r>
      <w:proofErr w:type="gramEnd"/>
    </w:p>
    <w:p w14:paraId="5BB493F8" w14:textId="77777777" w:rsidR="00297DCB" w:rsidRPr="00675E65" w:rsidRDefault="00297DCB" w:rsidP="00297DCB">
      <w:pPr>
        <w:rPr>
          <w:iCs/>
          <w:lang w:eastAsia="en-AU"/>
        </w:rPr>
      </w:pPr>
      <w:r w:rsidRPr="00675E65">
        <w:rPr>
          <w:rFonts w:eastAsiaTheme="minorEastAsia"/>
          <w:i/>
          <w:iCs/>
        </w:rPr>
        <w:t>f)</w:t>
      </w:r>
      <w:r w:rsidRPr="00675E65">
        <w:rPr>
          <w:rFonts w:eastAsiaTheme="minorEastAsia"/>
        </w:rPr>
        <w:tab/>
        <w:t xml:space="preserve">that cooperation between all relevant organizations and communities to raise greater awareness and to promote the adoption of IPv6 within Member States and through capacity building within the mandate of the Union is </w:t>
      </w:r>
      <w:proofErr w:type="gramStart"/>
      <w:r w:rsidRPr="00675E65">
        <w:rPr>
          <w:rFonts w:eastAsiaTheme="minorEastAsia"/>
        </w:rPr>
        <w:t>desired;</w:t>
      </w:r>
      <w:proofErr w:type="gramEnd"/>
    </w:p>
    <w:p w14:paraId="399D8A1B" w14:textId="77777777" w:rsidR="00297DCB" w:rsidRPr="00675E65" w:rsidRDefault="00297DCB" w:rsidP="00297DCB">
      <w:pPr>
        <w:rPr>
          <w:rFonts w:eastAsiaTheme="minorEastAsia"/>
        </w:rPr>
      </w:pPr>
      <w:r w:rsidRPr="00675E65">
        <w:rPr>
          <w:rFonts w:eastAsiaTheme="minorEastAsia"/>
          <w:i/>
          <w:iCs/>
        </w:rPr>
        <w:t>g)</w:t>
      </w:r>
      <w:r w:rsidRPr="00675E65">
        <w:rPr>
          <w:rFonts w:eastAsiaTheme="minorEastAsia"/>
        </w:rPr>
        <w:tab/>
        <w:t xml:space="preserve">the work </w:t>
      </w:r>
      <w:r w:rsidRPr="00675E65">
        <w:rPr>
          <w:rFonts w:asciiTheme="minorHAnsi" w:hAnsiTheme="minorHAnsi"/>
          <w:szCs w:val="24"/>
          <w:lang w:eastAsia="ko-KR"/>
        </w:rPr>
        <w:t>of the Joint Coordination Activity on IoT</w:t>
      </w:r>
      <w:r w:rsidRPr="00675E65">
        <w:rPr>
          <w:rFonts w:asciiTheme="minorHAnsi" w:eastAsiaTheme="minorEastAsia" w:hAnsiTheme="minorHAnsi"/>
          <w:szCs w:val="24"/>
          <w:lang w:eastAsia="ko-KR"/>
        </w:rPr>
        <w:t xml:space="preserve"> and </w:t>
      </w:r>
      <w:proofErr w:type="gramStart"/>
      <w:r w:rsidRPr="00675E65">
        <w:rPr>
          <w:rFonts w:asciiTheme="minorHAnsi" w:eastAsiaTheme="minorEastAsia" w:hAnsiTheme="minorHAnsi"/>
          <w:szCs w:val="24"/>
          <w:lang w:eastAsia="ko-KR"/>
        </w:rPr>
        <w:t>SCCs;</w:t>
      </w:r>
      <w:proofErr w:type="gramEnd"/>
    </w:p>
    <w:p w14:paraId="6BC7EEB2" w14:textId="77777777" w:rsidR="00297DCB" w:rsidRPr="00675E65" w:rsidRDefault="00297DCB" w:rsidP="00297DCB">
      <w:pPr>
        <w:rPr>
          <w:rFonts w:eastAsiaTheme="minorEastAsia"/>
        </w:rPr>
      </w:pPr>
      <w:r w:rsidRPr="00675E65">
        <w:rPr>
          <w:rFonts w:eastAsiaTheme="minorEastAsia"/>
          <w:i/>
          <w:iCs/>
        </w:rPr>
        <w:t>h)</w:t>
      </w:r>
      <w:r w:rsidRPr="00675E65">
        <w:rPr>
          <w:rFonts w:eastAsiaTheme="minorEastAsia"/>
          <w:i/>
          <w:iCs/>
        </w:rPr>
        <w:tab/>
      </w:r>
      <w:r w:rsidRPr="00675E65">
        <w:rPr>
          <w:rFonts w:asciiTheme="minorHAnsi" w:eastAsiaTheme="minorEastAsia" w:hAnsiTheme="minorHAnsi"/>
          <w:szCs w:val="24"/>
        </w:rPr>
        <w:t xml:space="preserve">that the development of IoT creates new opportunities in non-ICT sectors, including a wide range of verticals and industries, thus exerting an impact on economic growth, including the digital economy, and helping to achieve the 17 SDGs adopted in Resolution 70/1 of the United Nations General </w:t>
      </w:r>
      <w:proofErr w:type="gramStart"/>
      <w:r w:rsidRPr="00675E65">
        <w:rPr>
          <w:rFonts w:asciiTheme="minorHAnsi" w:eastAsiaTheme="minorEastAsia" w:hAnsiTheme="minorHAnsi"/>
          <w:szCs w:val="24"/>
        </w:rPr>
        <w:t>Assembly;</w:t>
      </w:r>
      <w:proofErr w:type="gramEnd"/>
    </w:p>
    <w:p w14:paraId="701D080A" w14:textId="77777777" w:rsidR="00297DCB" w:rsidRPr="00675E65" w:rsidRDefault="00297DCB" w:rsidP="00297DCB">
      <w:r w:rsidRPr="00675E65">
        <w:rPr>
          <w:i/>
          <w:iCs/>
        </w:rPr>
        <w:t>i)</w:t>
      </w:r>
      <w:r w:rsidRPr="00675E65">
        <w:tab/>
        <w:t xml:space="preserve">the challenges and opportunities related to the widespread use of a large number of IoT devices, and their potential </w:t>
      </w:r>
      <w:proofErr w:type="gramStart"/>
      <w:r w:rsidRPr="00675E65">
        <w:t>impact;</w:t>
      </w:r>
      <w:proofErr w:type="gramEnd"/>
    </w:p>
    <w:p w14:paraId="24CA5EB2" w14:textId="77777777" w:rsidR="00297DCB" w:rsidRPr="00675E65" w:rsidRDefault="00297DCB" w:rsidP="00297DCB">
      <w:pPr>
        <w:rPr>
          <w:rFonts w:asciiTheme="minorHAnsi" w:eastAsiaTheme="minorEastAsia" w:hAnsiTheme="minorHAnsi"/>
          <w:szCs w:val="24"/>
        </w:rPr>
      </w:pPr>
      <w:r w:rsidRPr="00675E65">
        <w:rPr>
          <w:rFonts w:asciiTheme="minorHAnsi" w:eastAsiaTheme="minorEastAsia" w:hAnsiTheme="minorHAnsi"/>
          <w:i/>
          <w:iCs/>
          <w:szCs w:val="24"/>
        </w:rPr>
        <w:t>j)</w:t>
      </w:r>
      <w:r w:rsidRPr="00675E65">
        <w:rPr>
          <w:rFonts w:asciiTheme="minorHAnsi" w:eastAsiaTheme="minorEastAsia" w:hAnsiTheme="minorHAnsi"/>
          <w:szCs w:val="24"/>
        </w:rPr>
        <w:tab/>
        <w:t>the importance of continuing the work on IoT and SSCCs, within the mandate of ITU,</w:t>
      </w:r>
    </w:p>
    <w:p w14:paraId="029F9E45" w14:textId="77777777" w:rsidR="00297DCB" w:rsidRPr="00675E65" w:rsidRDefault="00297DCB" w:rsidP="00297DCB">
      <w:pPr>
        <w:pStyle w:val="Call"/>
        <w:rPr>
          <w:rFonts w:eastAsia="Malgun Gothic"/>
        </w:rPr>
      </w:pPr>
      <w:r w:rsidRPr="00675E65">
        <w:t>bearing in mind</w:t>
      </w:r>
    </w:p>
    <w:p w14:paraId="40877B1B" w14:textId="77777777" w:rsidR="00297DCB" w:rsidRDefault="00297DCB" w:rsidP="00297DCB">
      <w:pPr>
        <w:rPr>
          <w:ins w:id="70" w:author="Xue, Kun" w:date="2022-08-12T10:08:00Z"/>
          <w:rFonts w:eastAsiaTheme="minorEastAsia"/>
        </w:rPr>
      </w:pPr>
      <w:ins w:id="71" w:author="Vassil Krastev (ECO)" w:date="2022-06-17T16:27:00Z">
        <w:r w:rsidRPr="00675E65">
          <w:rPr>
            <w:rFonts w:eastAsiaTheme="minorEastAsia"/>
            <w:i/>
            <w:iCs/>
          </w:rPr>
          <w:t>a)</w:t>
        </w:r>
        <w:r w:rsidRPr="00675E65">
          <w:rPr>
            <w:rFonts w:eastAsiaTheme="minorEastAsia"/>
            <w:i/>
            <w:iCs/>
          </w:rPr>
          <w:tab/>
        </w:r>
      </w:ins>
      <w:ins w:id="72" w:author="Author">
        <w:r w:rsidRPr="00675E65">
          <w:rPr>
            <w:rFonts w:eastAsiaTheme="minorEastAsia"/>
          </w:rPr>
          <w:t xml:space="preserve">the wide variety of use cases and applications, and the need for IoT to be open and </w:t>
        </w:r>
        <w:proofErr w:type="gramStart"/>
        <w:r w:rsidRPr="00675E65">
          <w:rPr>
            <w:rFonts w:eastAsiaTheme="minorEastAsia"/>
          </w:rPr>
          <w:t>adaptable;</w:t>
        </w:r>
      </w:ins>
      <w:proofErr w:type="gramEnd"/>
    </w:p>
    <w:p w14:paraId="288AA3F0" w14:textId="77777777" w:rsidR="00297DCB" w:rsidRPr="00675E65" w:rsidRDefault="00297DCB" w:rsidP="00297DCB">
      <w:pPr>
        <w:rPr>
          <w:rFonts w:eastAsiaTheme="minorEastAsia"/>
        </w:rPr>
      </w:pPr>
      <w:del w:id="73" w:author="Vassil Krastev (ECO)" w:date="2022-06-17T16:27:00Z">
        <w:r w:rsidRPr="00675E65" w:rsidDel="00673FD1">
          <w:rPr>
            <w:rFonts w:eastAsiaTheme="minorEastAsia"/>
            <w:i/>
            <w:iCs/>
          </w:rPr>
          <w:delText>a</w:delText>
        </w:r>
      </w:del>
      <w:ins w:id="74" w:author="Vassil Krastev (ECO)" w:date="2022-06-17T16:27:00Z">
        <w:r w:rsidRPr="00675E65">
          <w:rPr>
            <w:rFonts w:eastAsiaTheme="minorEastAsia"/>
            <w:i/>
            <w:iCs/>
          </w:rPr>
          <w:t>b</w:t>
        </w:r>
      </w:ins>
      <w:r w:rsidRPr="00675E65">
        <w:rPr>
          <w:rFonts w:eastAsiaTheme="minorEastAsia"/>
          <w:i/>
          <w:iCs/>
        </w:rPr>
        <w:t>)</w:t>
      </w:r>
      <w:r w:rsidRPr="00675E65">
        <w:rPr>
          <w:rFonts w:eastAsiaTheme="minorEastAsia"/>
        </w:rPr>
        <w:tab/>
        <w:t xml:space="preserve">that interoperability is required in many sectors in order to develop services enabled by IoT (hereinafter "IoT services") at the global level, to the greatest extent practicable with mutual collaboration among relevant organizations and entities, including other SDOs involved in developing and using open standards, to the extent </w:t>
      </w:r>
      <w:proofErr w:type="gramStart"/>
      <w:r w:rsidRPr="00675E65">
        <w:rPr>
          <w:rFonts w:eastAsiaTheme="minorEastAsia"/>
        </w:rPr>
        <w:t>practicable;</w:t>
      </w:r>
      <w:proofErr w:type="gramEnd"/>
    </w:p>
    <w:p w14:paraId="69BFF298" w14:textId="77777777" w:rsidR="00297DCB" w:rsidRPr="00675E65" w:rsidRDefault="00297DCB" w:rsidP="00297DCB">
      <w:pPr>
        <w:rPr>
          <w:rFonts w:eastAsiaTheme="minorEastAsia"/>
        </w:rPr>
      </w:pPr>
      <w:del w:id="75" w:author="Vassil Krastev (ECO)" w:date="2022-06-17T16:27:00Z">
        <w:r w:rsidRPr="00675E65" w:rsidDel="00673FD1">
          <w:rPr>
            <w:rFonts w:eastAsiaTheme="minorEastAsia"/>
            <w:i/>
            <w:iCs/>
          </w:rPr>
          <w:delText>b</w:delText>
        </w:r>
      </w:del>
      <w:ins w:id="76" w:author="Vassil Krastev (ECO)" w:date="2022-06-17T16:27:00Z">
        <w:r w:rsidRPr="00675E65">
          <w:rPr>
            <w:rFonts w:eastAsiaTheme="minorEastAsia"/>
            <w:i/>
            <w:iCs/>
          </w:rPr>
          <w:t>c</w:t>
        </w:r>
      </w:ins>
      <w:r w:rsidRPr="00675E65">
        <w:rPr>
          <w:rFonts w:eastAsiaTheme="minorEastAsia"/>
          <w:i/>
          <w:iCs/>
        </w:rPr>
        <w:t>)</w:t>
      </w:r>
      <w:r w:rsidRPr="00675E65">
        <w:rPr>
          <w:rFonts w:eastAsiaTheme="minorEastAsia"/>
        </w:rPr>
        <w:tab/>
        <w:t xml:space="preserve">that industry forums are developing technical specifications for </w:t>
      </w:r>
      <w:proofErr w:type="gramStart"/>
      <w:r w:rsidRPr="00675E65">
        <w:rPr>
          <w:rFonts w:eastAsiaTheme="minorEastAsia"/>
        </w:rPr>
        <w:t>IoT;</w:t>
      </w:r>
      <w:proofErr w:type="gramEnd"/>
    </w:p>
    <w:p w14:paraId="03CAAB35" w14:textId="77777777" w:rsidR="00297DCB" w:rsidRPr="00675E65" w:rsidRDefault="00297DCB" w:rsidP="00297DCB">
      <w:pPr>
        <w:rPr>
          <w:rFonts w:eastAsiaTheme="minorEastAsia"/>
        </w:rPr>
      </w:pPr>
      <w:del w:id="77" w:author="Vassil Krastev (ECO)" w:date="2022-06-17T16:27:00Z">
        <w:r w:rsidRPr="00675E65" w:rsidDel="00673FD1">
          <w:rPr>
            <w:i/>
            <w:iCs/>
            <w:lang w:eastAsia="ko-KR"/>
          </w:rPr>
          <w:delText>c</w:delText>
        </w:r>
      </w:del>
      <w:ins w:id="78" w:author="Vassil Krastev (ECO)" w:date="2022-06-17T16:27:00Z">
        <w:r w:rsidRPr="00675E65">
          <w:rPr>
            <w:i/>
            <w:iCs/>
            <w:lang w:eastAsia="ko-KR"/>
          </w:rPr>
          <w:t>d</w:t>
        </w:r>
      </w:ins>
      <w:r w:rsidRPr="00675E65">
        <w:rPr>
          <w:i/>
          <w:iCs/>
          <w:lang w:eastAsia="ko-KR"/>
        </w:rPr>
        <w:t>)</w:t>
      </w:r>
      <w:r w:rsidRPr="00675E65">
        <w:rPr>
          <w:lang w:eastAsia="ko-KR"/>
        </w:rPr>
        <w:tab/>
        <w:t>that the application of IoT</w:t>
      </w:r>
      <w:r w:rsidRPr="00675E65">
        <w:rPr>
          <w:rFonts w:eastAsiaTheme="minorEastAsia"/>
        </w:rPr>
        <w:t xml:space="preserve"> </w:t>
      </w:r>
      <w:r w:rsidRPr="00675E65">
        <w:rPr>
          <w:lang w:eastAsia="ko-KR"/>
        </w:rPr>
        <w:t>is expected</w:t>
      </w:r>
      <w:r w:rsidRPr="00675E65">
        <w:rPr>
          <w:rFonts w:eastAsiaTheme="minorEastAsia"/>
        </w:rPr>
        <w:t xml:space="preserve"> to encompass all sectors, including, but not limited to, energy, transportation, health, agriculture, etc. and that it will be necessary to take into account the different aims and requirements of different </w:t>
      </w:r>
      <w:proofErr w:type="gramStart"/>
      <w:r w:rsidRPr="00675E65">
        <w:rPr>
          <w:rFonts w:eastAsiaTheme="minorEastAsia"/>
        </w:rPr>
        <w:t>sectors;</w:t>
      </w:r>
      <w:proofErr w:type="gramEnd"/>
    </w:p>
    <w:p w14:paraId="1116B8A5" w14:textId="77777777" w:rsidR="00297DCB" w:rsidRPr="00675E65" w:rsidRDefault="00297DCB" w:rsidP="00297DCB">
      <w:pPr>
        <w:rPr>
          <w:rFonts w:eastAsiaTheme="minorEastAsia"/>
        </w:rPr>
      </w:pPr>
      <w:del w:id="79" w:author="Vassil Krastev (ECO)" w:date="2022-06-17T16:27:00Z">
        <w:r w:rsidRPr="00675E65" w:rsidDel="00673FD1">
          <w:rPr>
            <w:rFonts w:eastAsiaTheme="minorEastAsia"/>
            <w:i/>
            <w:iCs/>
          </w:rPr>
          <w:delText>d</w:delText>
        </w:r>
      </w:del>
      <w:ins w:id="80" w:author="Vassil Krastev (ECO)" w:date="2022-06-17T16:27:00Z">
        <w:r w:rsidRPr="00675E65">
          <w:rPr>
            <w:rFonts w:eastAsiaTheme="minorEastAsia"/>
            <w:i/>
            <w:iCs/>
          </w:rPr>
          <w:t>e</w:t>
        </w:r>
      </w:ins>
      <w:r w:rsidRPr="00675E65">
        <w:rPr>
          <w:rFonts w:eastAsiaTheme="minorEastAsia"/>
          <w:i/>
          <w:iCs/>
        </w:rPr>
        <w:t>)</w:t>
      </w:r>
      <w:r w:rsidRPr="00675E65">
        <w:rPr>
          <w:rFonts w:eastAsiaTheme="minorEastAsia"/>
        </w:rPr>
        <w:tab/>
        <w:t xml:space="preserve">that it is important to encourage the participation of all relevant organizations or entities around the world to promote the early establishment and expansion of </w:t>
      </w:r>
      <w:proofErr w:type="gramStart"/>
      <w:r w:rsidRPr="00675E65">
        <w:rPr>
          <w:rFonts w:eastAsiaTheme="minorEastAsia"/>
        </w:rPr>
        <w:t>IoT;</w:t>
      </w:r>
      <w:proofErr w:type="gramEnd"/>
    </w:p>
    <w:p w14:paraId="2FB641BF" w14:textId="77777777" w:rsidR="00297DCB" w:rsidRPr="00675E65" w:rsidRDefault="00297DCB" w:rsidP="00297DCB">
      <w:pPr>
        <w:rPr>
          <w:lang w:eastAsia="ko-KR"/>
        </w:rPr>
      </w:pPr>
      <w:del w:id="81" w:author="Vassil Krastev (ECO)" w:date="2022-06-17T16:27:00Z">
        <w:r w:rsidRPr="00675E65" w:rsidDel="00673FD1">
          <w:rPr>
            <w:rFonts w:eastAsiaTheme="minorEastAsia"/>
            <w:i/>
            <w:iCs/>
          </w:rPr>
          <w:delText>e</w:delText>
        </w:r>
      </w:del>
      <w:ins w:id="82" w:author="Vassil Krastev (ECO)" w:date="2022-06-17T16:27:00Z">
        <w:r w:rsidRPr="00675E65">
          <w:rPr>
            <w:rFonts w:eastAsiaTheme="minorEastAsia"/>
            <w:i/>
            <w:iCs/>
          </w:rPr>
          <w:t>f</w:t>
        </w:r>
      </w:ins>
      <w:r w:rsidRPr="00675E65">
        <w:rPr>
          <w:rFonts w:eastAsiaTheme="minorEastAsia"/>
          <w:i/>
          <w:iCs/>
        </w:rPr>
        <w:t>)</w:t>
      </w:r>
      <w:r w:rsidRPr="00675E65">
        <w:rPr>
          <w:rFonts w:eastAsiaTheme="minorEastAsia"/>
        </w:rPr>
        <w:tab/>
        <w:t xml:space="preserve">that </w:t>
      </w:r>
      <w:del w:id="83" w:author="Author">
        <w:r w:rsidRPr="00675E65" w:rsidDel="00D46BF0">
          <w:rPr>
            <w:rFonts w:eastAsiaTheme="minorEastAsia"/>
          </w:rPr>
          <w:delText xml:space="preserve">the </w:delText>
        </w:r>
      </w:del>
      <w:r w:rsidRPr="00675E65">
        <w:rPr>
          <w:rFonts w:eastAsiaTheme="minorEastAsia"/>
        </w:rPr>
        <w:t xml:space="preserve">globally </w:t>
      </w:r>
      <w:del w:id="84" w:author="Xue, Kun" w:date="2022-08-12T10:09:00Z">
        <w:r w:rsidRPr="00675E65" w:rsidDel="00C43430">
          <w:rPr>
            <w:rFonts w:eastAsiaTheme="minorEastAsia"/>
          </w:rPr>
          <w:delText>connect</w:delText>
        </w:r>
        <w:r w:rsidDel="00C43430">
          <w:rPr>
            <w:rFonts w:eastAsiaTheme="minorEastAsia"/>
          </w:rPr>
          <w:delText>ed</w:delText>
        </w:r>
      </w:del>
      <w:ins w:id="85" w:author="Xue, Kun" w:date="2022-08-12T10:09:00Z">
        <w:r>
          <w:rPr>
            <w:rFonts w:eastAsiaTheme="minorEastAsia"/>
          </w:rPr>
          <w:t>connect</w:t>
        </w:r>
      </w:ins>
      <w:ins w:id="86" w:author="Author">
        <w:r w:rsidRPr="00675E65">
          <w:rPr>
            <w:rFonts w:eastAsiaTheme="minorEastAsia"/>
          </w:rPr>
          <w:t>ing the</w:t>
        </w:r>
      </w:ins>
      <w:r w:rsidRPr="00675E65">
        <w:rPr>
          <w:rFonts w:eastAsiaTheme="minorEastAsia"/>
        </w:rPr>
        <w:t xml:space="preserve"> world through IoT could also contribute to achieving the goals of the 2030 Agenda for Sustainable Development,</w:t>
      </w:r>
    </w:p>
    <w:p w14:paraId="7E0511E0" w14:textId="77777777" w:rsidR="00297DCB" w:rsidRPr="00675E65" w:rsidRDefault="00297DCB" w:rsidP="00297DCB">
      <w:pPr>
        <w:pStyle w:val="Call"/>
      </w:pPr>
      <w:r w:rsidRPr="00675E65">
        <w:lastRenderedPageBreak/>
        <w:t>resolves</w:t>
      </w:r>
    </w:p>
    <w:p w14:paraId="238BC83F" w14:textId="77777777" w:rsidR="00297DCB" w:rsidRPr="00675E65" w:rsidRDefault="00297DCB" w:rsidP="00297DCB">
      <w:pPr>
        <w:rPr>
          <w:rFonts w:eastAsiaTheme="minorEastAsia"/>
        </w:rPr>
      </w:pPr>
      <w:r w:rsidRPr="00675E65">
        <w:rPr>
          <w:rFonts w:eastAsiaTheme="minorEastAsia"/>
        </w:rPr>
        <w:t>1</w:t>
      </w:r>
      <w:r w:rsidRPr="00675E65">
        <w:rPr>
          <w:rFonts w:eastAsiaTheme="minorEastAsia"/>
        </w:rPr>
        <w:tab/>
        <w:t xml:space="preserve">to promote investment in and development of IoT in order </w:t>
      </w:r>
      <w:r w:rsidRPr="00675E65">
        <w:rPr>
          <w:lang w:eastAsia="ko-KR"/>
        </w:rPr>
        <w:t xml:space="preserve">to </w:t>
      </w:r>
      <w:r w:rsidRPr="00675E65">
        <w:rPr>
          <w:rFonts w:eastAsiaTheme="minorEastAsia"/>
        </w:rPr>
        <w:t xml:space="preserve">support the goals of the 2030 Agenda for Sustainable </w:t>
      </w:r>
      <w:proofErr w:type="gramStart"/>
      <w:r w:rsidRPr="00675E65">
        <w:rPr>
          <w:rFonts w:eastAsiaTheme="minorEastAsia"/>
        </w:rPr>
        <w:t>Development;</w:t>
      </w:r>
      <w:proofErr w:type="gramEnd"/>
    </w:p>
    <w:p w14:paraId="448DD4C1" w14:textId="77777777" w:rsidR="00297DCB" w:rsidRPr="00675E65" w:rsidRDefault="00297DCB" w:rsidP="00297DCB">
      <w:pPr>
        <w:rPr>
          <w:rFonts w:eastAsia="Batang" w:cs="Batang"/>
          <w:lang w:eastAsia="ko-KR"/>
        </w:rPr>
      </w:pPr>
      <w:r w:rsidRPr="00675E65">
        <w:rPr>
          <w:rFonts w:eastAsia="Batang" w:cs="Batang"/>
          <w:lang w:eastAsia="ko-KR"/>
        </w:rPr>
        <w:t>2</w:t>
      </w:r>
      <w:r w:rsidRPr="00675E65">
        <w:rPr>
          <w:rFonts w:eastAsia="Batang" w:cs="Batang"/>
          <w:lang w:eastAsia="ko-KR"/>
        </w:rPr>
        <w:tab/>
        <w:t xml:space="preserve">to continue and further develop studies and activities on IoT and SSCCs within the remit of ITU, </w:t>
      </w:r>
      <w:proofErr w:type="gramStart"/>
      <w:r w:rsidRPr="00675E65">
        <w:rPr>
          <w:rFonts w:eastAsia="Batang" w:cs="Batang"/>
          <w:lang w:eastAsia="ko-KR"/>
        </w:rPr>
        <w:t>in order to</w:t>
      </w:r>
      <w:proofErr w:type="gramEnd"/>
      <w:r w:rsidRPr="00675E65">
        <w:rPr>
          <w:rFonts w:eastAsia="Batang" w:cs="Batang"/>
          <w:lang w:eastAsia="ko-KR"/>
        </w:rPr>
        <w:t xml:space="preserve"> promote the development of IoT and SSCCs and address any possible challenges for ITU members and relevant stakeholders,</w:t>
      </w:r>
    </w:p>
    <w:p w14:paraId="1027CEFA" w14:textId="77777777" w:rsidR="00297DCB" w:rsidRPr="00675E65" w:rsidRDefault="00297DCB" w:rsidP="00297DCB">
      <w:pPr>
        <w:pStyle w:val="Call"/>
      </w:pPr>
      <w:r w:rsidRPr="00675E65">
        <w:t>instructs the Secretary-General, in consultation and collaboration with the Directors of the three Bureaux</w:t>
      </w:r>
    </w:p>
    <w:p w14:paraId="623BFEA5" w14:textId="77777777" w:rsidR="00297DCB" w:rsidRPr="00675E65" w:rsidRDefault="00297DCB" w:rsidP="00297DCB">
      <w:pPr>
        <w:rPr>
          <w:rFonts w:eastAsiaTheme="minorEastAsia"/>
        </w:rPr>
      </w:pPr>
      <w:r w:rsidRPr="00675E65">
        <w:rPr>
          <w:rFonts w:eastAsiaTheme="minorEastAsia"/>
        </w:rPr>
        <w:t>1</w:t>
      </w:r>
      <w:r w:rsidRPr="00675E65">
        <w:rPr>
          <w:rFonts w:eastAsiaTheme="minorEastAsia"/>
        </w:rPr>
        <w:tab/>
        <w:t xml:space="preserve">to coordinate the IoT and SSCC activities of the Union to implement the </w:t>
      </w:r>
      <w:proofErr w:type="gramStart"/>
      <w:r w:rsidRPr="00675E65">
        <w:rPr>
          <w:rFonts w:eastAsiaTheme="minorEastAsia"/>
        </w:rPr>
        <w:t>resolution;</w:t>
      </w:r>
      <w:proofErr w:type="gramEnd"/>
    </w:p>
    <w:p w14:paraId="32A4F821" w14:textId="77777777" w:rsidR="00297DCB" w:rsidRPr="00675E65" w:rsidRDefault="00297DCB" w:rsidP="00297DCB">
      <w:pPr>
        <w:rPr>
          <w:rFonts w:eastAsiaTheme="minorEastAsia"/>
        </w:rPr>
      </w:pPr>
      <w:r w:rsidRPr="00675E65">
        <w:rPr>
          <w:rFonts w:eastAsiaTheme="minorEastAsia"/>
        </w:rPr>
        <w:t>2</w:t>
      </w:r>
      <w:r w:rsidRPr="00675E65">
        <w:rPr>
          <w:rFonts w:eastAsiaTheme="minorEastAsia"/>
        </w:rPr>
        <w:tab/>
        <w:t xml:space="preserve">to facilitate the exchange of experiences and information with all relevant organizations and entities involved in IoT and SSCCs, with the aim of creating opportunities for cooperative efforts to support the deployment of </w:t>
      </w:r>
      <w:proofErr w:type="gramStart"/>
      <w:r w:rsidRPr="00675E65">
        <w:rPr>
          <w:rFonts w:eastAsiaTheme="minorEastAsia"/>
        </w:rPr>
        <w:t>IoT;</w:t>
      </w:r>
      <w:proofErr w:type="gramEnd"/>
    </w:p>
    <w:p w14:paraId="7DCFCAF3" w14:textId="77777777" w:rsidR="00297DCB" w:rsidRPr="00675E65" w:rsidRDefault="00297DCB" w:rsidP="00297DCB">
      <w:pPr>
        <w:rPr>
          <w:rFonts w:eastAsiaTheme="minorEastAsia"/>
          <w:lang w:eastAsia="ko-KR"/>
        </w:rPr>
      </w:pPr>
      <w:r w:rsidRPr="00675E65">
        <w:rPr>
          <w:rFonts w:eastAsiaTheme="minorEastAsia"/>
          <w:lang w:eastAsia="ko-KR"/>
        </w:rPr>
        <w:t>3</w:t>
      </w:r>
      <w:r w:rsidRPr="00675E65">
        <w:rPr>
          <w:rFonts w:eastAsiaTheme="minorEastAsia"/>
          <w:lang w:eastAsia="ko-KR"/>
        </w:rPr>
        <w:tab/>
        <w:t xml:space="preserve">to raise awareness among ITU members of the opportunities and challenges for developing countries in the adoption of IoT, and to facilitate the exchange of experiences and information and increase cooperation with all relevant organizations and entities involved in IoT and SSCCs, with the aim of creating </w:t>
      </w:r>
      <w:proofErr w:type="gramStart"/>
      <w:r w:rsidRPr="00675E65">
        <w:rPr>
          <w:rFonts w:eastAsiaTheme="minorEastAsia"/>
          <w:lang w:eastAsia="ko-KR"/>
        </w:rPr>
        <w:t>opportunities;</w:t>
      </w:r>
      <w:proofErr w:type="gramEnd"/>
    </w:p>
    <w:p w14:paraId="27A9B8A0" w14:textId="77777777" w:rsidR="00297DCB" w:rsidRPr="00675E65" w:rsidRDefault="00297DCB" w:rsidP="00297DCB">
      <w:pPr>
        <w:rPr>
          <w:rFonts w:eastAsiaTheme="minorEastAsia"/>
        </w:rPr>
      </w:pPr>
      <w:r w:rsidRPr="00675E65">
        <w:rPr>
          <w:rFonts w:eastAsiaTheme="minorEastAsia"/>
        </w:rPr>
        <w:t>4</w:t>
      </w:r>
      <w:r w:rsidRPr="00675E65">
        <w:rPr>
          <w:rFonts w:eastAsiaTheme="minorEastAsia"/>
        </w:rPr>
        <w:tab/>
        <w:t xml:space="preserve">to submit an annual report on the results of implementation of this resolution to the ITU Council </w:t>
      </w:r>
      <w:proofErr w:type="gramStart"/>
      <w:r w:rsidRPr="00675E65">
        <w:rPr>
          <w:rFonts w:eastAsiaTheme="minorEastAsia"/>
        </w:rPr>
        <w:t>sessions;</w:t>
      </w:r>
      <w:proofErr w:type="gramEnd"/>
    </w:p>
    <w:p w14:paraId="351C9EC7" w14:textId="77777777" w:rsidR="00297DCB" w:rsidRPr="00675E65" w:rsidRDefault="00297DCB" w:rsidP="00297DCB">
      <w:pPr>
        <w:rPr>
          <w:rFonts w:eastAsiaTheme="minorEastAsia"/>
        </w:rPr>
      </w:pPr>
      <w:r w:rsidRPr="00675E65">
        <w:rPr>
          <w:rFonts w:eastAsiaTheme="minorEastAsia"/>
        </w:rPr>
        <w:t>5</w:t>
      </w:r>
      <w:r w:rsidRPr="00675E65">
        <w:rPr>
          <w:rFonts w:eastAsiaTheme="minorEastAsia"/>
        </w:rPr>
        <w:tab/>
        <w:t xml:space="preserve">to submit a report to the next plenipotentiary conference in </w:t>
      </w:r>
      <w:del w:id="87" w:author="Xue, Kun" w:date="2022-08-12T10:09:00Z">
        <w:r w:rsidRPr="00675E65" w:rsidDel="00C43430">
          <w:rPr>
            <w:rFonts w:eastAsiaTheme="minorEastAsia"/>
          </w:rPr>
          <w:delText>202</w:delText>
        </w:r>
        <w:r w:rsidDel="00C43430">
          <w:rPr>
            <w:rFonts w:eastAsiaTheme="minorEastAsia"/>
          </w:rPr>
          <w:delText>2</w:delText>
        </w:r>
      </w:del>
      <w:ins w:id="88" w:author="Xue, Kun" w:date="2022-08-12T10:09:00Z">
        <w:r>
          <w:rPr>
            <w:rFonts w:eastAsiaTheme="minorEastAsia"/>
          </w:rPr>
          <w:t>2026</w:t>
        </w:r>
      </w:ins>
      <w:r w:rsidRPr="00675E65">
        <w:rPr>
          <w:rFonts w:eastAsiaTheme="minorEastAsia"/>
        </w:rPr>
        <w:t>,</w:t>
      </w:r>
    </w:p>
    <w:p w14:paraId="26040B2A" w14:textId="77777777" w:rsidR="00297DCB" w:rsidRPr="00675E65" w:rsidRDefault="00297DCB" w:rsidP="00297DCB">
      <w:pPr>
        <w:pStyle w:val="Call"/>
      </w:pPr>
      <w:r w:rsidRPr="00675E65">
        <w:t>instructs the Director of the Telecommunication Standardization Bureau and the Director of the Radiocommunication Bureau</w:t>
      </w:r>
    </w:p>
    <w:p w14:paraId="042D200E" w14:textId="77777777" w:rsidR="00297DCB" w:rsidRPr="00675E65" w:rsidRDefault="00297DCB" w:rsidP="00297DCB">
      <w:pPr>
        <w:rPr>
          <w:rFonts w:eastAsiaTheme="minorEastAsia"/>
        </w:rPr>
      </w:pPr>
      <w:r w:rsidRPr="00675E65">
        <w:rPr>
          <w:rFonts w:eastAsiaTheme="minorEastAsia"/>
        </w:rPr>
        <w:t>1</w:t>
      </w:r>
      <w:r w:rsidRPr="00675E65">
        <w:rPr>
          <w:rFonts w:eastAsiaTheme="minorEastAsia"/>
        </w:rPr>
        <w:tab/>
        <w:t xml:space="preserve">to support the work of relevant ITU-T and ITU-R study groups on IoT and SSCCs and to facilitate the emergence of diverse services in the globally connected world, in collaboration with relevant </w:t>
      </w:r>
      <w:proofErr w:type="gramStart"/>
      <w:r w:rsidRPr="00675E65">
        <w:rPr>
          <w:rFonts w:eastAsiaTheme="minorEastAsia"/>
        </w:rPr>
        <w:t>sectors;</w:t>
      </w:r>
      <w:proofErr w:type="gramEnd"/>
    </w:p>
    <w:p w14:paraId="52336BBD" w14:textId="77777777" w:rsidR="00297DCB" w:rsidRPr="00675E65" w:rsidRDefault="00297DCB" w:rsidP="00297DCB">
      <w:pPr>
        <w:rPr>
          <w:rFonts w:eastAsiaTheme="minorEastAsia"/>
        </w:rPr>
      </w:pPr>
      <w:r w:rsidRPr="00675E65">
        <w:rPr>
          <w:rFonts w:eastAsiaTheme="minorEastAsia"/>
        </w:rPr>
        <w:t>2</w:t>
      </w:r>
      <w:r w:rsidRPr="00675E65">
        <w:rPr>
          <w:rFonts w:eastAsiaTheme="minorEastAsia"/>
        </w:rPr>
        <w:tab/>
        <w:t xml:space="preserve">to continue cooperation with relevant organizations, including SDOs, for exchanging best practices and disseminating information to increase interoperability of IoT services, through joint workshops, training sessions, joint coordination activity groups and any other appropriate </w:t>
      </w:r>
      <w:proofErr w:type="gramStart"/>
      <w:r w:rsidRPr="00675E65">
        <w:rPr>
          <w:rFonts w:eastAsiaTheme="minorEastAsia"/>
        </w:rPr>
        <w:t>means;</w:t>
      </w:r>
      <w:proofErr w:type="gramEnd"/>
    </w:p>
    <w:p w14:paraId="19B90369" w14:textId="77777777" w:rsidR="00297DCB" w:rsidRPr="00675E65" w:rsidRDefault="00297DCB" w:rsidP="00297DCB">
      <w:pPr>
        <w:rPr>
          <w:rFonts w:eastAsiaTheme="minorEastAsia"/>
        </w:rPr>
      </w:pPr>
      <w:r w:rsidRPr="00675E65">
        <w:rPr>
          <w:rFonts w:eastAsiaTheme="minorEastAsia"/>
        </w:rPr>
        <w:t>3</w:t>
      </w:r>
      <w:r w:rsidRPr="00675E65">
        <w:rPr>
          <w:rFonts w:eastAsiaTheme="minorEastAsia"/>
        </w:rPr>
        <w:tab/>
        <w:t xml:space="preserve">to encourage the development of IoT and SSCCs, </w:t>
      </w:r>
      <w:proofErr w:type="gramStart"/>
      <w:r w:rsidRPr="00675E65">
        <w:rPr>
          <w:rFonts w:eastAsiaTheme="minorEastAsia"/>
        </w:rPr>
        <w:t>taking into account</w:t>
      </w:r>
      <w:proofErr w:type="gramEnd"/>
      <w:r w:rsidRPr="00675E65">
        <w:rPr>
          <w:rFonts w:eastAsiaTheme="minorEastAsia"/>
        </w:rPr>
        <w:t xml:space="preserve"> the outcomes of the work of the relevant ITU study groups on various aspects of IoT and SSCCs,</w:t>
      </w:r>
    </w:p>
    <w:p w14:paraId="69C48D23" w14:textId="77777777" w:rsidR="00297DCB" w:rsidRPr="00675E65" w:rsidRDefault="00297DCB" w:rsidP="00297DCB">
      <w:pPr>
        <w:pStyle w:val="Call"/>
      </w:pPr>
      <w:r w:rsidRPr="00675E65">
        <w:t xml:space="preserve">instructs the Director of the Radiocommunication Bureau </w:t>
      </w:r>
    </w:p>
    <w:p w14:paraId="3467682F" w14:textId="77777777" w:rsidR="00297DCB" w:rsidRPr="00675E65" w:rsidRDefault="00297DCB" w:rsidP="00297DCB">
      <w:pPr>
        <w:rPr>
          <w:rFonts w:eastAsiaTheme="minorEastAsia"/>
        </w:rPr>
      </w:pPr>
      <w:r w:rsidRPr="00675E65">
        <w:rPr>
          <w:rFonts w:eastAsiaTheme="minorEastAsia"/>
        </w:rPr>
        <w:t>to support work of the ITU-R study groups on relevant radio aspects for IoT,</w:t>
      </w:r>
    </w:p>
    <w:p w14:paraId="7E149F33" w14:textId="77777777" w:rsidR="00297DCB" w:rsidRPr="00675E65" w:rsidRDefault="00297DCB" w:rsidP="00297DCB">
      <w:pPr>
        <w:pStyle w:val="Call"/>
      </w:pPr>
      <w:r w:rsidRPr="00675E65">
        <w:t>instructs the Director of the Telecommunication Development Bureau, in close collaboration with the Director of the Telecommunication Standardization Bureau and the Director of the Radiocommunication Bureau</w:t>
      </w:r>
    </w:p>
    <w:p w14:paraId="782C5658" w14:textId="77777777" w:rsidR="00297DCB" w:rsidRPr="00675E65" w:rsidRDefault="00297DCB" w:rsidP="00297DCB">
      <w:pPr>
        <w:rPr>
          <w:ins w:id="89" w:author="Vassil Krastev (ECO)" w:date="2022-06-17T16:30:00Z"/>
          <w:rFonts w:eastAsiaTheme="minorEastAsia"/>
        </w:rPr>
      </w:pPr>
      <w:r w:rsidRPr="00675E65">
        <w:rPr>
          <w:rFonts w:eastAsiaTheme="minorEastAsia"/>
        </w:rPr>
        <w:t>1</w:t>
      </w:r>
      <w:r w:rsidRPr="00675E65">
        <w:rPr>
          <w:rFonts w:eastAsiaTheme="minorEastAsia"/>
        </w:rPr>
        <w:tab/>
        <w:t>to encourage and assist those countries which need support in adopting IoT and SSCCs, by providing relevant information, capacity building and best practices</w:t>
      </w:r>
      <w:ins w:id="90" w:author="Author">
        <w:r w:rsidRPr="00675E65">
          <w:rPr>
            <w:rFonts w:eastAsiaTheme="minorEastAsia"/>
          </w:rPr>
          <w:t>, in coordination with relevant international and regional organizations,</w:t>
        </w:r>
      </w:ins>
      <w:r w:rsidRPr="00675E65">
        <w:rPr>
          <w:rFonts w:eastAsiaTheme="minorEastAsia"/>
        </w:rPr>
        <w:t xml:space="preserve"> to enable the adoption of IoT, through seminars, workshops, </w:t>
      </w:r>
      <w:proofErr w:type="gramStart"/>
      <w:r w:rsidRPr="00675E65">
        <w:rPr>
          <w:rFonts w:eastAsiaTheme="minorEastAsia"/>
        </w:rPr>
        <w:t>etc.;</w:t>
      </w:r>
      <w:proofErr w:type="gramEnd"/>
    </w:p>
    <w:p w14:paraId="57F960AF" w14:textId="77777777" w:rsidR="00297DCB" w:rsidRPr="00675E65" w:rsidRDefault="00297DCB" w:rsidP="00297DCB">
      <w:pPr>
        <w:rPr>
          <w:rFonts w:eastAsiaTheme="minorEastAsia"/>
        </w:rPr>
      </w:pPr>
      <w:ins w:id="91" w:author="Vassil Krastev (ECO)" w:date="2022-06-17T16:30:00Z">
        <w:r w:rsidRPr="00675E65">
          <w:rPr>
            <w:rFonts w:eastAsiaTheme="minorEastAsia"/>
          </w:rPr>
          <w:lastRenderedPageBreak/>
          <w:t>2</w:t>
        </w:r>
        <w:r w:rsidRPr="00675E65">
          <w:rPr>
            <w:rFonts w:eastAsiaTheme="minorEastAsia"/>
          </w:rPr>
          <w:tab/>
        </w:r>
      </w:ins>
      <w:ins w:id="92" w:author="Author">
        <w:r w:rsidRPr="00675E65">
          <w:rPr>
            <w:rFonts w:eastAsiaTheme="minorEastAsia"/>
          </w:rPr>
          <w:t xml:space="preserve">to provide Member States with information about the advice and support available from other relevant entities and organizations, including SDOs, to enable the adoption of IoT and </w:t>
        </w:r>
        <w:proofErr w:type="gramStart"/>
        <w:r w:rsidRPr="00675E65">
          <w:rPr>
            <w:rFonts w:eastAsiaTheme="minorEastAsia"/>
          </w:rPr>
          <w:t>SSCCs;</w:t>
        </w:r>
      </w:ins>
      <w:proofErr w:type="gramEnd"/>
    </w:p>
    <w:p w14:paraId="14FEF703" w14:textId="77777777" w:rsidR="00297DCB" w:rsidRPr="00675E65" w:rsidRDefault="00297DCB" w:rsidP="00297DCB">
      <w:pPr>
        <w:rPr>
          <w:rFonts w:eastAsiaTheme="minorEastAsia"/>
        </w:rPr>
      </w:pPr>
      <w:del w:id="93" w:author="Vassil Krastev (ECO)" w:date="2022-06-17T16:30:00Z">
        <w:r w:rsidRPr="00675E65" w:rsidDel="00430880">
          <w:rPr>
            <w:rFonts w:eastAsiaTheme="minorEastAsia"/>
          </w:rPr>
          <w:delText>2</w:delText>
        </w:r>
      </w:del>
      <w:ins w:id="94" w:author="Vassil Krastev (ECO)" w:date="2022-06-17T16:30:00Z">
        <w:r w:rsidRPr="00675E65">
          <w:rPr>
            <w:rFonts w:eastAsiaTheme="minorEastAsia"/>
          </w:rPr>
          <w:t>3</w:t>
        </w:r>
      </w:ins>
      <w:r w:rsidRPr="00675E65">
        <w:rPr>
          <w:rFonts w:eastAsiaTheme="minorEastAsia"/>
        </w:rPr>
        <w:tab/>
        <w:t>to encourage Member States to develop enabling frameworks, such as ICT strategies, for IoT and SSCCs,</w:t>
      </w:r>
    </w:p>
    <w:p w14:paraId="1456F4FA" w14:textId="77777777" w:rsidR="00297DCB" w:rsidRPr="00675E65" w:rsidRDefault="00297DCB" w:rsidP="00297DCB">
      <w:pPr>
        <w:pStyle w:val="Call"/>
      </w:pPr>
      <w:r w:rsidRPr="00675E65">
        <w:t>instructs the ITU Council</w:t>
      </w:r>
    </w:p>
    <w:p w14:paraId="6700C7DA" w14:textId="77777777" w:rsidR="00297DCB" w:rsidRPr="00675E65" w:rsidRDefault="00297DCB" w:rsidP="00297DCB">
      <w:pPr>
        <w:rPr>
          <w:rFonts w:eastAsiaTheme="minorEastAsia"/>
        </w:rPr>
      </w:pPr>
      <w:r w:rsidRPr="00675E65">
        <w:rPr>
          <w:rFonts w:eastAsiaTheme="minorEastAsia"/>
        </w:rPr>
        <w:t>1</w:t>
      </w:r>
      <w:r w:rsidRPr="00675E65">
        <w:rPr>
          <w:rFonts w:eastAsiaTheme="minorEastAsia"/>
        </w:rPr>
        <w:tab/>
        <w:t xml:space="preserve">to consider the reports of the Secretary-General referred to in </w:t>
      </w:r>
      <w:r w:rsidRPr="00675E65">
        <w:rPr>
          <w:rFonts w:eastAsiaTheme="minorEastAsia"/>
          <w:i/>
          <w:lang w:eastAsia="ko-KR"/>
        </w:rPr>
        <w:t>instructs the Secretary-General</w:t>
      </w:r>
      <w:r w:rsidRPr="00675E65">
        <w:rPr>
          <w:rFonts w:eastAsiaTheme="minorEastAsia"/>
        </w:rPr>
        <w:t xml:space="preserve"> 4 above and take necessary measures so as to contribute to achieving the objectives of this </w:t>
      </w:r>
      <w:proofErr w:type="gramStart"/>
      <w:r w:rsidRPr="00675E65">
        <w:rPr>
          <w:rFonts w:eastAsiaTheme="minorEastAsia"/>
        </w:rPr>
        <w:t>resolution;</w:t>
      </w:r>
      <w:proofErr w:type="gramEnd"/>
    </w:p>
    <w:p w14:paraId="23FFD668" w14:textId="77777777" w:rsidR="00297DCB" w:rsidRPr="00675E65" w:rsidRDefault="00297DCB" w:rsidP="00297DCB">
      <w:pPr>
        <w:rPr>
          <w:rFonts w:eastAsiaTheme="minorEastAsia"/>
        </w:rPr>
      </w:pPr>
      <w:r w:rsidRPr="00675E65">
        <w:rPr>
          <w:rFonts w:eastAsiaTheme="minorEastAsia"/>
        </w:rPr>
        <w:t>2</w:t>
      </w:r>
      <w:r w:rsidRPr="00675E65">
        <w:rPr>
          <w:rFonts w:eastAsiaTheme="minorEastAsia"/>
        </w:rPr>
        <w:tab/>
        <w:t>to report to the next plenipotentiary conference on the progress made with respect to this resolution based on the report of the Secretary-General,</w:t>
      </w:r>
    </w:p>
    <w:p w14:paraId="28D10FF3" w14:textId="77777777" w:rsidR="00297DCB" w:rsidRPr="00675E65" w:rsidRDefault="00297DCB" w:rsidP="00297DCB">
      <w:pPr>
        <w:pStyle w:val="Call"/>
        <w:rPr>
          <w:u w:color="000000"/>
          <w:bdr w:val="nil"/>
          <w:lang w:eastAsia="ko-KR"/>
        </w:rPr>
      </w:pPr>
      <w:r w:rsidRPr="00675E65">
        <w:t>invites Member States</w:t>
      </w:r>
    </w:p>
    <w:p w14:paraId="775DB1A5" w14:textId="77777777" w:rsidR="00297DCB" w:rsidRPr="00675E65" w:rsidRDefault="00297DCB" w:rsidP="00297DCB">
      <w:pPr>
        <w:rPr>
          <w:lang w:eastAsia="en-AU"/>
        </w:rPr>
      </w:pPr>
      <w:r w:rsidRPr="00675E65">
        <w:rPr>
          <w:lang w:eastAsia="en-AU"/>
        </w:rPr>
        <w:t>1</w:t>
      </w:r>
      <w:r w:rsidRPr="00675E65">
        <w:rPr>
          <w:lang w:eastAsia="en-AU"/>
        </w:rPr>
        <w:tab/>
      </w:r>
      <w:del w:id="95" w:author="Brouard, Ricarda" w:date="2022-08-17T15:49:00Z">
        <w:r w:rsidRPr="00675E65" w:rsidDel="00C90346">
          <w:rPr>
            <w:lang w:eastAsia="en-AU"/>
          </w:rPr>
          <w:delText xml:space="preserve"> </w:delText>
        </w:r>
      </w:del>
      <w:r w:rsidRPr="00675E65">
        <w:rPr>
          <w:lang w:eastAsia="en-AU"/>
        </w:rPr>
        <w:t xml:space="preserve">to foster the development of guidelines and best practices for deployment, planning, and capacity building in the field of IoT and </w:t>
      </w:r>
      <w:proofErr w:type="gramStart"/>
      <w:r w:rsidRPr="00675E65">
        <w:rPr>
          <w:lang w:eastAsia="en-AU"/>
        </w:rPr>
        <w:t>SSCCs;</w:t>
      </w:r>
      <w:proofErr w:type="gramEnd"/>
    </w:p>
    <w:p w14:paraId="6074F502" w14:textId="77777777" w:rsidR="00297DCB" w:rsidRPr="00675E65" w:rsidRDefault="00297DCB" w:rsidP="00297DCB">
      <w:pPr>
        <w:rPr>
          <w:lang w:eastAsia="en-AU"/>
        </w:rPr>
      </w:pPr>
      <w:r w:rsidRPr="00675E65">
        <w:rPr>
          <w:lang w:eastAsia="en-AU"/>
        </w:rPr>
        <w:t>2</w:t>
      </w:r>
      <w:r w:rsidRPr="00675E65">
        <w:rPr>
          <w:lang w:eastAsia="en-AU"/>
        </w:rPr>
        <w:tab/>
        <w:t xml:space="preserve">to cooperate in order to promote IoT and SSCCs by encouraging the active participation of relevant stakeholders and exchange of relevant information on this </w:t>
      </w:r>
      <w:proofErr w:type="gramStart"/>
      <w:r w:rsidRPr="00675E65">
        <w:rPr>
          <w:lang w:eastAsia="en-AU"/>
        </w:rPr>
        <w:t>topic;</w:t>
      </w:r>
      <w:proofErr w:type="gramEnd"/>
    </w:p>
    <w:p w14:paraId="01E8477D" w14:textId="77777777" w:rsidR="00297DCB" w:rsidRPr="00675E65" w:rsidRDefault="00297DCB" w:rsidP="00297DCB">
      <w:pPr>
        <w:rPr>
          <w:lang w:eastAsia="en-AU"/>
        </w:rPr>
      </w:pPr>
      <w:r w:rsidRPr="00675E65">
        <w:rPr>
          <w:lang w:eastAsia="en-AU"/>
        </w:rPr>
        <w:t>3</w:t>
      </w:r>
      <w:r w:rsidRPr="00675E65">
        <w:rPr>
          <w:lang w:eastAsia="en-AU"/>
        </w:rPr>
        <w:tab/>
        <w:t>to support studies on radio-related matters on IoT to support cost-effective deployment of IoT ecosystems,</w:t>
      </w:r>
    </w:p>
    <w:p w14:paraId="470B4041" w14:textId="77777777" w:rsidR="00297DCB" w:rsidRPr="00675E65" w:rsidRDefault="00297DCB" w:rsidP="00297DCB">
      <w:pPr>
        <w:pStyle w:val="Call"/>
      </w:pPr>
      <w:r w:rsidRPr="00675E65">
        <w:t xml:space="preserve">invites the ITU membership </w:t>
      </w:r>
    </w:p>
    <w:p w14:paraId="15ACE026" w14:textId="77777777" w:rsidR="00297DCB" w:rsidRPr="00675E65" w:rsidRDefault="00297DCB" w:rsidP="00297DCB">
      <w:pPr>
        <w:rPr>
          <w:lang w:eastAsia="en-AU"/>
        </w:rPr>
      </w:pPr>
      <w:r w:rsidRPr="00675E65">
        <w:rPr>
          <w:lang w:eastAsia="en-AU"/>
        </w:rPr>
        <w:t>1</w:t>
      </w:r>
      <w:r w:rsidRPr="00675E65">
        <w:rPr>
          <w:lang w:eastAsia="en-AU"/>
        </w:rPr>
        <w:tab/>
        <w:t xml:space="preserve">to consider developing best practices to enhance the development of IoT and </w:t>
      </w:r>
      <w:proofErr w:type="gramStart"/>
      <w:r w:rsidRPr="00675E65">
        <w:rPr>
          <w:lang w:eastAsia="en-AU"/>
        </w:rPr>
        <w:t>SSCCs;</w:t>
      </w:r>
      <w:proofErr w:type="gramEnd"/>
    </w:p>
    <w:p w14:paraId="241FD6D1" w14:textId="77777777" w:rsidR="00297DCB" w:rsidRPr="00675E65" w:rsidRDefault="00297DCB" w:rsidP="00297DCB">
      <w:pPr>
        <w:rPr>
          <w:lang w:eastAsia="en-AU"/>
        </w:rPr>
      </w:pPr>
      <w:r w:rsidRPr="00675E65">
        <w:rPr>
          <w:lang w:eastAsia="en-AU"/>
        </w:rPr>
        <w:t>2</w:t>
      </w:r>
      <w:r w:rsidRPr="00675E65">
        <w:rPr>
          <w:lang w:eastAsia="en-AU"/>
        </w:rPr>
        <w:tab/>
        <w:t xml:space="preserve">to contribute to the implementation of this </w:t>
      </w:r>
      <w:proofErr w:type="gramStart"/>
      <w:r w:rsidRPr="00675E65">
        <w:rPr>
          <w:lang w:eastAsia="en-AU"/>
        </w:rPr>
        <w:t>resolution;</w:t>
      </w:r>
      <w:proofErr w:type="gramEnd"/>
    </w:p>
    <w:p w14:paraId="7480CE90" w14:textId="77777777" w:rsidR="00297DCB" w:rsidRPr="00675E65" w:rsidRDefault="00297DCB" w:rsidP="00297DCB">
      <w:pPr>
        <w:rPr>
          <w:lang w:eastAsia="en-AU"/>
        </w:rPr>
      </w:pPr>
      <w:r w:rsidRPr="00675E65">
        <w:rPr>
          <w:lang w:eastAsia="en-AU"/>
        </w:rPr>
        <w:t>3</w:t>
      </w:r>
      <w:r w:rsidRPr="00675E65">
        <w:rPr>
          <w:lang w:eastAsia="en-AU"/>
        </w:rPr>
        <w:tab/>
        <w:t xml:space="preserve">to cooperate in order to promote IoT and SSCCs by encouraging the active participation of relevant stakeholders in the activities of ITU and exchange information on this </w:t>
      </w:r>
      <w:proofErr w:type="gramStart"/>
      <w:r w:rsidRPr="00675E65">
        <w:rPr>
          <w:lang w:eastAsia="en-AU"/>
        </w:rPr>
        <w:t>topic;</w:t>
      </w:r>
      <w:proofErr w:type="gramEnd"/>
    </w:p>
    <w:p w14:paraId="0C8164D3" w14:textId="77777777" w:rsidR="00297DCB" w:rsidRPr="00675E65" w:rsidRDefault="00297DCB" w:rsidP="00297DCB">
      <w:pPr>
        <w:rPr>
          <w:lang w:eastAsia="en-AU"/>
        </w:rPr>
      </w:pPr>
      <w:r w:rsidRPr="00675E65">
        <w:rPr>
          <w:lang w:eastAsia="en-AU"/>
        </w:rPr>
        <w:t>4</w:t>
      </w:r>
      <w:r w:rsidRPr="00675E65">
        <w:rPr>
          <w:lang w:eastAsia="en-AU"/>
        </w:rPr>
        <w:tab/>
        <w:t xml:space="preserve">to participate actively in studies on IoT and SSCCs in the Union through contributions and by other appropriate </w:t>
      </w:r>
      <w:proofErr w:type="gramStart"/>
      <w:r w:rsidRPr="00675E65">
        <w:rPr>
          <w:lang w:eastAsia="en-AU"/>
        </w:rPr>
        <w:t>means;</w:t>
      </w:r>
      <w:proofErr w:type="gramEnd"/>
    </w:p>
    <w:p w14:paraId="5B05A587" w14:textId="77777777" w:rsidR="00297DCB" w:rsidRPr="00675E65" w:rsidRDefault="00297DCB" w:rsidP="00297DCB">
      <w:pPr>
        <w:rPr>
          <w:lang w:eastAsia="en-AU"/>
        </w:rPr>
      </w:pPr>
      <w:r w:rsidRPr="00675E65">
        <w:rPr>
          <w:lang w:eastAsia="en-AU"/>
        </w:rPr>
        <w:t>5</w:t>
      </w:r>
      <w:r w:rsidRPr="00675E65">
        <w:rPr>
          <w:lang w:eastAsia="en-AU"/>
        </w:rPr>
        <w:tab/>
        <w:t>to encourage enterprises in various industries to participate in ITU's activities on IoT and SSCCs.</w:t>
      </w:r>
    </w:p>
    <w:p w14:paraId="02AC12B3" w14:textId="77777777" w:rsidR="00297DCB" w:rsidRDefault="00297DCB" w:rsidP="00297DCB">
      <w:pPr>
        <w:pStyle w:val="Reasons"/>
      </w:pPr>
    </w:p>
    <w:p w14:paraId="3BC5CAEC" w14:textId="6D6192B0" w:rsidR="00133CF9" w:rsidRDefault="00297DCB" w:rsidP="00297DCB">
      <w:pPr>
        <w:spacing w:before="840"/>
        <w:jc w:val="center"/>
      </w:pPr>
      <w:r>
        <w:t>_____________________</w:t>
      </w:r>
    </w:p>
    <w:sectPr w:rsidR="00133CF9">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7C92" w14:textId="77777777" w:rsidR="00FC5117" w:rsidRDefault="00FC5117">
      <w:r>
        <w:separator/>
      </w:r>
    </w:p>
  </w:endnote>
  <w:endnote w:type="continuationSeparator" w:id="0">
    <w:p w14:paraId="398DB5CA"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598"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1F6D21B"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D5AE" w14:textId="77777777" w:rsidR="00FC5117" w:rsidRDefault="00FC5117">
      <w:r>
        <w:t>____________________</w:t>
      </w:r>
    </w:p>
  </w:footnote>
  <w:footnote w:type="continuationSeparator" w:id="0">
    <w:p w14:paraId="51E7C058" w14:textId="77777777" w:rsidR="00FC5117" w:rsidRDefault="00FC5117">
      <w:r>
        <w:continuationSeparator/>
      </w:r>
    </w:p>
  </w:footnote>
  <w:footnote w:id="1">
    <w:p w14:paraId="65E3C09F" w14:textId="77777777" w:rsidR="00297DCB" w:rsidRPr="0002359F" w:rsidRDefault="00297DCB" w:rsidP="00297DCB">
      <w:pPr>
        <w:pStyle w:val="FootnoteText"/>
        <w:rPr>
          <w:lang w:val="en-US"/>
        </w:rPr>
      </w:pPr>
      <w:r>
        <w:rPr>
          <w:rStyle w:val="FootnoteReference"/>
        </w:rPr>
        <w:t>1</w:t>
      </w:r>
      <w:r>
        <w:t xml:space="preserve"> </w:t>
      </w:r>
      <w:r>
        <w:tab/>
      </w:r>
      <w:r w:rsidRPr="00E36516">
        <w:rPr>
          <w:lang w:val="en-US"/>
        </w:rPr>
        <w:t xml:space="preserve">These include the least developed countries, small island developing states, landlocked developing </w:t>
      </w:r>
      <w:proofErr w:type="gramStart"/>
      <w:r w:rsidRPr="00E36516">
        <w:rPr>
          <w:lang w:val="en-US"/>
        </w:rPr>
        <w:t>countries</w:t>
      </w:r>
      <w:proofErr w:type="gramEnd"/>
      <w:r w:rsidRPr="00E36516">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76E4"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F0DE30B" w14:textId="77777777" w:rsidR="00CE1B90" w:rsidRDefault="00CE1B90" w:rsidP="004F7925">
    <w:pPr>
      <w:pStyle w:val="Header"/>
    </w:pPr>
    <w:r>
      <w:t>PP</w:t>
    </w:r>
    <w:r w:rsidR="000235EC">
      <w:t>22</w:t>
    </w:r>
    <w:r>
      <w:t>/44(Add.22)-E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w15:presenceInfo w15:providerId="None" w15:userId="Vassil Krastev (ECO)"/>
  </w15:person>
  <w15:person w15:author="Xue, Kun">
    <w15:presenceInfo w15:providerId="AD" w15:userId="S::kun.xue@itu.int::780bdd47-7792-49eb-bbfb-da661d52d01b"/>
  </w15:person>
  <w15:person w15:author="Ben Wallis (CELA)">
    <w15:presenceInfo w15:providerId="AD" w15:userId="S::bewallis@microsoft.com::1f7eb9f2-2a9a-41ba-80d2-7aae35a4cf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3CF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97DCB"/>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BE8CF"/>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297DC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1acbb2f-8211-4bff-98c6-4acf777e8364" targetNamespace="http://schemas.microsoft.com/office/2006/metadata/properties" ma:root="true" ma:fieldsID="d41af5c836d734370eb92e7ee5f83852" ns2:_="" ns3:_="">
    <xsd:import namespace="996b2e75-67fd-4955-a3b0-5ab9934cb50b"/>
    <xsd:import namespace="71acbb2f-8211-4bff-98c6-4acf777e836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1acbb2f-8211-4bff-98c6-4acf777e836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1acbb2f-8211-4bff-98c6-4acf777e8364">DPM</DPM_x0020_Author>
    <DPM_x0020_File_x0020_name xmlns="71acbb2f-8211-4bff-98c6-4acf777e8364">S22-PP-C-0044!A22!MSW-E</DPM_x0020_File_x0020_name>
    <DPM_x0020_Version xmlns="71acbb2f-8211-4bff-98c6-4acf777e8364">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1acbb2f-8211-4bff-98c6-4acf777e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cbb2f-8211-4bff-98c6-4acf777e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10696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12459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S22-PP-C-0044!A22!MSW-E</dc:title>
  <dc:subject>Plenipotentiary Conference (PP-18)</dc:subject>
  <dc:creator>Documents Proposals Manager (DPM)</dc:creator>
  <cp:keywords>DPM_v2022.8.18.1_prod</cp:keywords>
  <cp:lastModifiedBy>Brouard, Ricarda</cp:lastModifiedBy>
  <cp:revision>2</cp:revision>
  <dcterms:created xsi:type="dcterms:W3CDTF">2022-08-25T21:41:00Z</dcterms:created>
  <dcterms:modified xsi:type="dcterms:W3CDTF">2022-08-25T21:41:00Z</dcterms:modified>
  <cp:category>Conference document</cp:category>
</cp:coreProperties>
</file>