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0A0EF3" w14:paraId="35162DC1" w14:textId="77777777" w:rsidTr="00D22587">
        <w:trPr>
          <w:cantSplit/>
        </w:trPr>
        <w:tc>
          <w:tcPr>
            <w:tcW w:w="6804" w:type="dxa"/>
          </w:tcPr>
          <w:p w14:paraId="3FF4DF59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22587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D22587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D22587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D22587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30292250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819AE05" wp14:editId="5C35B62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4DB07F98" w14:textId="77777777" w:rsidTr="00D2258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EE62506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E271DD6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2D54F852" w14:textId="77777777" w:rsidTr="00D2258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71BD6CB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20BE4CA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1B22A9" w14:paraId="1B1AD181" w14:textId="77777777" w:rsidTr="00D22587">
        <w:trPr>
          <w:cantSplit/>
        </w:trPr>
        <w:tc>
          <w:tcPr>
            <w:tcW w:w="6804" w:type="dxa"/>
          </w:tcPr>
          <w:p w14:paraId="2FC71A96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227" w:type="dxa"/>
          </w:tcPr>
          <w:p w14:paraId="0453BA32" w14:textId="6C7D4978" w:rsidR="00F96AB4" w:rsidRPr="00D22587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22587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6962D1">
              <w:rPr>
                <w:rFonts w:cstheme="minorHAnsi"/>
                <w:b/>
                <w:bCs/>
                <w:szCs w:val="28"/>
                <w:lang w:val="ru-RU"/>
              </w:rPr>
              <w:t>22</w:t>
            </w:r>
            <w:r w:rsidRPr="00D22587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D22587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13471F" w14:paraId="18DD2378" w14:textId="77777777" w:rsidTr="00D22587">
        <w:trPr>
          <w:cantSplit/>
        </w:trPr>
        <w:tc>
          <w:tcPr>
            <w:tcW w:w="6804" w:type="dxa"/>
          </w:tcPr>
          <w:p w14:paraId="6EE40452" w14:textId="77777777" w:rsidR="00F96AB4" w:rsidRPr="00D22587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3C86C26A" w14:textId="0F8795B8" w:rsidR="00F96AB4" w:rsidRPr="0013471F" w:rsidRDefault="00F96AB4" w:rsidP="0013471F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3471F">
              <w:rPr>
                <w:rFonts w:cstheme="minorHAnsi"/>
                <w:b/>
                <w:bCs/>
                <w:szCs w:val="28"/>
                <w:lang w:val="ru-RU"/>
              </w:rPr>
              <w:t xml:space="preserve">9 </w:t>
            </w:r>
            <w:r w:rsidR="006962D1">
              <w:rPr>
                <w:rFonts w:cstheme="minorHAnsi"/>
                <w:b/>
                <w:bCs/>
                <w:szCs w:val="28"/>
                <w:lang w:val="ru-RU"/>
              </w:rPr>
              <w:t>августа</w:t>
            </w:r>
            <w:r w:rsidRPr="0013471F">
              <w:rPr>
                <w:rFonts w:cstheme="minorHAnsi"/>
                <w:b/>
                <w:bCs/>
                <w:szCs w:val="28"/>
                <w:lang w:val="ru-RU"/>
              </w:rPr>
              <w:t xml:space="preserve"> 2022 года</w:t>
            </w:r>
          </w:p>
        </w:tc>
      </w:tr>
      <w:tr w:rsidR="00F96AB4" w:rsidRPr="0013471F" w14:paraId="5D30E051" w14:textId="77777777" w:rsidTr="00D22587">
        <w:trPr>
          <w:cantSplit/>
        </w:trPr>
        <w:tc>
          <w:tcPr>
            <w:tcW w:w="6804" w:type="dxa"/>
          </w:tcPr>
          <w:p w14:paraId="76A66697" w14:textId="77777777" w:rsidR="00F96AB4" w:rsidRPr="0013471F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68BAB14E" w14:textId="77777777" w:rsidR="00F96AB4" w:rsidRPr="0013471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3471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13471F" w14:paraId="092B2EDF" w14:textId="77777777" w:rsidTr="00E63DAB">
        <w:trPr>
          <w:cantSplit/>
        </w:trPr>
        <w:tc>
          <w:tcPr>
            <w:tcW w:w="10031" w:type="dxa"/>
            <w:gridSpan w:val="2"/>
          </w:tcPr>
          <w:p w14:paraId="371A5B3E" w14:textId="77777777" w:rsidR="00F96AB4" w:rsidRPr="0013471F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1B22A9" w14:paraId="388DB874" w14:textId="77777777" w:rsidTr="00E63DAB">
        <w:trPr>
          <w:cantSplit/>
        </w:trPr>
        <w:tc>
          <w:tcPr>
            <w:tcW w:w="10031" w:type="dxa"/>
            <w:gridSpan w:val="2"/>
          </w:tcPr>
          <w:p w14:paraId="58B1D037" w14:textId="77777777" w:rsidR="00F96AB4" w:rsidRPr="0013471F" w:rsidRDefault="0013471F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13471F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13471F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DC13C0" w14:paraId="42B12E7C" w14:textId="77777777" w:rsidTr="00E63DAB">
        <w:trPr>
          <w:cantSplit/>
        </w:trPr>
        <w:tc>
          <w:tcPr>
            <w:tcW w:w="10031" w:type="dxa"/>
            <w:gridSpan w:val="2"/>
          </w:tcPr>
          <w:p w14:paraId="2FEA1840" w14:textId="033DFE63" w:rsidR="00F96AB4" w:rsidRPr="00D22587" w:rsidRDefault="00F96AB4" w:rsidP="00D2258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931097">
              <w:t>ECP</w:t>
            </w:r>
            <w:r w:rsidRPr="00D22587">
              <w:rPr>
                <w:lang w:val="ru-RU"/>
              </w:rPr>
              <w:t xml:space="preserve"> 25 </w:t>
            </w:r>
            <w:r w:rsidR="005C3AF7">
              <w:rPr>
                <w:lang w:val="ru-RU"/>
              </w:rPr>
              <w:t>–</w:t>
            </w:r>
            <w:r w:rsidRPr="00D22587">
              <w:rPr>
                <w:lang w:val="ru-RU"/>
              </w:rPr>
              <w:t xml:space="preserve"> </w:t>
            </w:r>
            <w:r w:rsidR="005C3AF7">
              <w:rPr>
                <w:lang w:val="ru-RU"/>
              </w:rPr>
              <w:t>ПЕРЕСМОТР РЕЗОЛЮЦИИ</w:t>
            </w:r>
            <w:r w:rsidRPr="00D22587">
              <w:rPr>
                <w:lang w:val="ru-RU"/>
              </w:rPr>
              <w:t xml:space="preserve"> 197: </w:t>
            </w:r>
          </w:p>
        </w:tc>
      </w:tr>
      <w:tr w:rsidR="00F96AB4" w:rsidRPr="001B22A9" w14:paraId="1D3A9310" w14:textId="77777777" w:rsidTr="00E63DAB">
        <w:trPr>
          <w:cantSplit/>
        </w:trPr>
        <w:tc>
          <w:tcPr>
            <w:tcW w:w="10031" w:type="dxa"/>
            <w:gridSpan w:val="2"/>
          </w:tcPr>
          <w:p w14:paraId="22511FB8" w14:textId="452CF36B" w:rsidR="00F96AB4" w:rsidRPr="00D22587" w:rsidRDefault="006962D1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E173A0">
              <w:rPr>
                <w:lang w:val="ru-RU" w:eastAsia="ko-KR"/>
              </w:rPr>
              <w:t>Содействие</w:t>
            </w:r>
            <w:r w:rsidRPr="00D22587">
              <w:rPr>
                <w:lang w:val="ru-RU" w:eastAsia="ko-KR"/>
              </w:rPr>
              <w:t xml:space="preserve"> </w:t>
            </w:r>
            <w:r w:rsidRPr="00E173A0">
              <w:rPr>
                <w:lang w:val="ru-RU" w:eastAsia="ko-KR"/>
              </w:rPr>
              <w:t>развитию</w:t>
            </w:r>
            <w:r w:rsidRPr="00D22587">
              <w:rPr>
                <w:lang w:val="ru-RU" w:eastAsia="ko-KR"/>
              </w:rPr>
              <w:t xml:space="preserve"> </w:t>
            </w:r>
            <w:r w:rsidRPr="00E173A0">
              <w:rPr>
                <w:lang w:val="ru-RU" w:eastAsia="ko-KR"/>
              </w:rPr>
              <w:t>интернета</w:t>
            </w:r>
            <w:r w:rsidRPr="00D22587">
              <w:rPr>
                <w:lang w:val="ru-RU" w:eastAsia="ko-KR"/>
              </w:rPr>
              <w:t xml:space="preserve"> </w:t>
            </w:r>
            <w:r w:rsidRPr="00E173A0">
              <w:rPr>
                <w:lang w:val="ru-RU" w:eastAsia="ko-KR"/>
              </w:rPr>
              <w:t>вещей</w:t>
            </w:r>
            <w:r w:rsidRPr="00D22587">
              <w:rPr>
                <w:lang w:val="ru-RU" w:eastAsia="ko-KR"/>
              </w:rPr>
              <w:t xml:space="preserve"> </w:t>
            </w:r>
            <w:r w:rsidRPr="00E173A0">
              <w:rPr>
                <w:lang w:val="ru-RU" w:eastAsia="ko-KR"/>
              </w:rPr>
              <w:t>и</w:t>
            </w:r>
            <w:r w:rsidRPr="00D22587">
              <w:rPr>
                <w:lang w:val="ru-RU" w:eastAsia="ko-KR"/>
              </w:rPr>
              <w:t xml:space="preserve"> "</w:t>
            </w:r>
            <w:r w:rsidRPr="00E173A0">
              <w:rPr>
                <w:lang w:val="ru-RU" w:eastAsia="ko-KR"/>
              </w:rPr>
              <w:t>умных</w:t>
            </w:r>
            <w:r w:rsidRPr="00D22587">
              <w:rPr>
                <w:lang w:val="ru-RU" w:eastAsia="ko-KR"/>
              </w:rPr>
              <w:t xml:space="preserve">" </w:t>
            </w:r>
            <w:r w:rsidRPr="00E173A0">
              <w:rPr>
                <w:lang w:val="ru-RU" w:eastAsia="ko-KR"/>
              </w:rPr>
              <w:t>устойчивых</w:t>
            </w:r>
            <w:r w:rsidRPr="00D22587">
              <w:rPr>
                <w:lang w:val="ru-RU" w:eastAsia="ko-KR"/>
              </w:rPr>
              <w:t xml:space="preserve"> </w:t>
            </w:r>
            <w:r w:rsidRPr="00E173A0">
              <w:rPr>
                <w:lang w:val="ru-RU" w:eastAsia="ko-KR"/>
              </w:rPr>
              <w:t>городов и сообществ</w:t>
            </w:r>
          </w:p>
        </w:tc>
      </w:tr>
      <w:tr w:rsidR="00F96AB4" w:rsidRPr="001B22A9" w14:paraId="0E1BAE0C" w14:textId="77777777" w:rsidTr="00E63DAB">
        <w:trPr>
          <w:cantSplit/>
        </w:trPr>
        <w:tc>
          <w:tcPr>
            <w:tcW w:w="10031" w:type="dxa"/>
            <w:gridSpan w:val="2"/>
          </w:tcPr>
          <w:p w14:paraId="6B288FA5" w14:textId="77777777" w:rsidR="00F96AB4" w:rsidRPr="00D22587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56F0B4A3" w14:textId="77777777" w:rsidR="00F96AB4" w:rsidRPr="00D22587" w:rsidRDefault="00F96AB4">
      <w:pPr>
        <w:rPr>
          <w:lang w:val="ru-RU"/>
        </w:rPr>
      </w:pPr>
    </w:p>
    <w:p w14:paraId="6B4EA67B" w14:textId="77777777" w:rsidR="00F96AB4" w:rsidRPr="00DC13C0" w:rsidRDefault="00F96AB4" w:rsidP="0013471F">
      <w:pPr>
        <w:rPr>
          <w:lang w:val="ru-RU"/>
        </w:rPr>
      </w:pPr>
      <w:r w:rsidRPr="00DC13C0">
        <w:rPr>
          <w:lang w:val="ru-RU"/>
        </w:rPr>
        <w:br w:type="page"/>
      </w:r>
    </w:p>
    <w:p w14:paraId="2D309922" w14:textId="77777777" w:rsidR="000D5552" w:rsidRPr="000D5552" w:rsidRDefault="000D5552" w:rsidP="000D5552">
      <w:pPr>
        <w:pStyle w:val="Proposal"/>
      </w:pPr>
      <w:r w:rsidRPr="000D5552">
        <w:lastRenderedPageBreak/>
        <w:t>MOD</w:t>
      </w:r>
      <w:r w:rsidRPr="000D5552">
        <w:tab/>
        <w:t>EUR/44A22/1</w:t>
      </w:r>
    </w:p>
    <w:p w14:paraId="498CF59C" w14:textId="77777777" w:rsidR="0071323D" w:rsidRPr="00D22587" w:rsidRDefault="0013471F" w:rsidP="00D22587">
      <w:pPr>
        <w:pStyle w:val="ResNo"/>
        <w:rPr>
          <w:lang w:val="ru-RU"/>
        </w:rPr>
      </w:pPr>
      <w:bookmarkStart w:id="8" w:name="_Toc536109985"/>
      <w:r w:rsidRPr="00E173A0">
        <w:rPr>
          <w:lang w:val="ru-RU"/>
        </w:rPr>
        <w:t>РЕЗОЛЮЦИЯ</w:t>
      </w:r>
      <w:r w:rsidRPr="00D22587">
        <w:rPr>
          <w:lang w:val="ru-RU"/>
        </w:rPr>
        <w:t xml:space="preserve"> </w:t>
      </w:r>
      <w:r w:rsidRPr="00D22587">
        <w:rPr>
          <w:rStyle w:val="href"/>
        </w:rPr>
        <w:t>197</w:t>
      </w:r>
      <w:r w:rsidRPr="00D22587">
        <w:rPr>
          <w:lang w:val="ru-RU"/>
        </w:rPr>
        <w:t xml:space="preserve"> (</w:t>
      </w:r>
      <w:r w:rsidRPr="00E173A0">
        <w:rPr>
          <w:lang w:val="ru-RU"/>
        </w:rPr>
        <w:t>ПЕРЕСМ</w:t>
      </w:r>
      <w:r w:rsidRPr="00D22587">
        <w:rPr>
          <w:lang w:val="ru-RU"/>
        </w:rPr>
        <w:t xml:space="preserve">. </w:t>
      </w:r>
      <w:del w:id="9" w:author="Rudometova, Alisa" w:date="2022-08-24T15:04:00Z">
        <w:r w:rsidRPr="00E173A0" w:rsidDel="0013471F">
          <w:rPr>
            <w:lang w:val="ru-RU"/>
          </w:rPr>
          <w:delText>ДУБАЙ</w:delText>
        </w:r>
        <w:r w:rsidRPr="00D22587" w:rsidDel="0013471F">
          <w:rPr>
            <w:lang w:val="ru-RU"/>
          </w:rPr>
          <w:delText xml:space="preserve">, </w:delText>
        </w:r>
        <w:r w:rsidRPr="00DC13C0" w:rsidDel="0013471F">
          <w:rPr>
            <w:lang w:val="ru-RU"/>
          </w:rPr>
          <w:delText>2018</w:delText>
        </w:r>
      </w:del>
      <w:ins w:id="10" w:author="Rudometova, Alisa" w:date="2022-08-24T15:04:00Z">
        <w:r>
          <w:rPr>
            <w:lang w:val="ru-RU"/>
          </w:rPr>
          <w:t>бухарест, 2022</w:t>
        </w:r>
      </w:ins>
      <w:r w:rsidRPr="00D22587">
        <w:t> </w:t>
      </w:r>
      <w:r w:rsidRPr="00DC13C0">
        <w:rPr>
          <w:lang w:val="ru-RU"/>
        </w:rPr>
        <w:t>г.</w:t>
      </w:r>
      <w:r w:rsidRPr="00D22587">
        <w:rPr>
          <w:lang w:val="ru-RU"/>
        </w:rPr>
        <w:t>)</w:t>
      </w:r>
      <w:bookmarkEnd w:id="8"/>
    </w:p>
    <w:p w14:paraId="3FB74660" w14:textId="77777777" w:rsidR="0071323D" w:rsidRPr="00E173A0" w:rsidRDefault="0013471F" w:rsidP="00581D34">
      <w:pPr>
        <w:pStyle w:val="Restitle"/>
        <w:keepNext/>
        <w:keepLines/>
        <w:tabs>
          <w:tab w:val="left" w:pos="4253"/>
        </w:tabs>
        <w:rPr>
          <w:lang w:val="ru-RU"/>
        </w:rPr>
      </w:pPr>
      <w:bookmarkStart w:id="11" w:name="_Toc407103015"/>
      <w:bookmarkStart w:id="12" w:name="_Toc536109986"/>
      <w:r w:rsidRPr="00E173A0">
        <w:rPr>
          <w:lang w:val="ru-RU" w:eastAsia="ko-KR"/>
        </w:rPr>
        <w:t>Содействие</w:t>
      </w:r>
      <w:r w:rsidRPr="00D22587">
        <w:rPr>
          <w:lang w:val="ru-RU" w:eastAsia="ko-KR"/>
        </w:rPr>
        <w:t xml:space="preserve"> </w:t>
      </w:r>
      <w:r w:rsidRPr="00E173A0">
        <w:rPr>
          <w:lang w:val="ru-RU" w:eastAsia="ko-KR"/>
        </w:rPr>
        <w:t>развитию</w:t>
      </w:r>
      <w:r w:rsidRPr="00D22587">
        <w:rPr>
          <w:lang w:val="ru-RU" w:eastAsia="ko-KR"/>
        </w:rPr>
        <w:t xml:space="preserve"> </w:t>
      </w:r>
      <w:r w:rsidRPr="00E173A0">
        <w:rPr>
          <w:lang w:val="ru-RU" w:eastAsia="ko-KR"/>
        </w:rPr>
        <w:t>интернета</w:t>
      </w:r>
      <w:r w:rsidRPr="00D22587">
        <w:rPr>
          <w:lang w:val="ru-RU" w:eastAsia="ko-KR"/>
        </w:rPr>
        <w:t xml:space="preserve"> </w:t>
      </w:r>
      <w:r w:rsidRPr="00E173A0">
        <w:rPr>
          <w:lang w:val="ru-RU" w:eastAsia="ko-KR"/>
        </w:rPr>
        <w:t>вещей</w:t>
      </w:r>
      <w:r w:rsidRPr="00D22587">
        <w:rPr>
          <w:lang w:val="ru-RU" w:eastAsia="ko-KR"/>
        </w:rPr>
        <w:t xml:space="preserve"> </w:t>
      </w:r>
      <w:r w:rsidRPr="00E173A0">
        <w:rPr>
          <w:lang w:val="ru-RU" w:eastAsia="ko-KR"/>
        </w:rPr>
        <w:t>и</w:t>
      </w:r>
      <w:r w:rsidRPr="00D22587">
        <w:rPr>
          <w:lang w:val="ru-RU" w:eastAsia="ko-KR"/>
        </w:rPr>
        <w:t xml:space="preserve"> "</w:t>
      </w:r>
      <w:r w:rsidRPr="00E173A0">
        <w:rPr>
          <w:lang w:val="ru-RU" w:eastAsia="ko-KR"/>
        </w:rPr>
        <w:t>умных</w:t>
      </w:r>
      <w:r w:rsidRPr="00D22587">
        <w:rPr>
          <w:lang w:val="ru-RU" w:eastAsia="ko-KR"/>
        </w:rPr>
        <w:t xml:space="preserve">" </w:t>
      </w:r>
      <w:r w:rsidRPr="00E173A0">
        <w:rPr>
          <w:lang w:val="ru-RU" w:eastAsia="ko-KR"/>
        </w:rPr>
        <w:t>устойчивых</w:t>
      </w:r>
      <w:r w:rsidRPr="00D22587">
        <w:rPr>
          <w:lang w:val="ru-RU" w:eastAsia="ko-KR"/>
        </w:rPr>
        <w:t xml:space="preserve"> </w:t>
      </w:r>
      <w:r w:rsidRPr="00E173A0">
        <w:rPr>
          <w:lang w:val="ru-RU" w:eastAsia="ko-KR"/>
        </w:rPr>
        <w:t>городов и сообществ</w:t>
      </w:r>
      <w:bookmarkEnd w:id="11"/>
      <w:bookmarkEnd w:id="12"/>
    </w:p>
    <w:p w14:paraId="7513AF82" w14:textId="77777777" w:rsidR="0071323D" w:rsidRPr="00E173A0" w:rsidRDefault="0013471F" w:rsidP="00581D34">
      <w:pPr>
        <w:pStyle w:val="Normalaftertitle"/>
        <w:keepNext/>
        <w:keepLines/>
        <w:tabs>
          <w:tab w:val="left" w:pos="4253"/>
        </w:tabs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</w:t>
      </w:r>
      <w:del w:id="13" w:author="Rudometova, Alisa" w:date="2022-08-24T15:04:00Z">
        <w:r w:rsidRPr="00E173A0" w:rsidDel="0013471F">
          <w:rPr>
            <w:lang w:val="ru-RU"/>
          </w:rPr>
          <w:delText>Дубай, 2018</w:delText>
        </w:r>
      </w:del>
      <w:ins w:id="14" w:author="Rudometova, Alisa" w:date="2022-08-24T15:04:00Z">
        <w:r>
          <w:rPr>
            <w:lang w:val="ru-RU"/>
          </w:rPr>
          <w:t>Бухарест, 2022</w:t>
        </w:r>
      </w:ins>
      <w:r w:rsidRPr="00E173A0">
        <w:rPr>
          <w:lang w:val="ru-RU"/>
        </w:rPr>
        <w:t> г.),</w:t>
      </w:r>
    </w:p>
    <w:p w14:paraId="0F40F7E1" w14:textId="77777777" w:rsidR="0071323D" w:rsidRPr="00E173A0" w:rsidRDefault="0013471F" w:rsidP="00581D34">
      <w:pPr>
        <w:pStyle w:val="Call"/>
        <w:rPr>
          <w:lang w:val="ru-RU"/>
        </w:rPr>
      </w:pPr>
      <w:r w:rsidRPr="00E173A0">
        <w:rPr>
          <w:lang w:val="ru-RU"/>
        </w:rPr>
        <w:t>напоминая</w:t>
      </w:r>
    </w:p>
    <w:p w14:paraId="4A722AB6" w14:textId="15E97EAE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о Резолюции 85 (</w:t>
      </w:r>
      <w:proofErr w:type="spellStart"/>
      <w:del w:id="15" w:author="Rudometova, Alisa" w:date="2022-08-24T15:04:00Z">
        <w:r w:rsidRPr="00E173A0" w:rsidDel="0013471F">
          <w:rPr>
            <w:lang w:val="ru-RU"/>
          </w:rPr>
          <w:delText>Буэнос-Айрес, 2017</w:delText>
        </w:r>
      </w:del>
      <w:ins w:id="16" w:author="Rudometova, Alisa" w:date="2022-08-24T15:04:00Z">
        <w:r>
          <w:rPr>
            <w:lang w:val="ru-RU"/>
          </w:rPr>
          <w:t>Пересм</w:t>
        </w:r>
        <w:proofErr w:type="spellEnd"/>
        <w:r>
          <w:rPr>
            <w:lang w:val="ru-RU"/>
          </w:rPr>
          <w:t>. Кигали, 2022</w:t>
        </w:r>
      </w:ins>
      <w:r w:rsidRPr="00E173A0">
        <w:rPr>
          <w:lang w:val="ru-RU"/>
        </w:rPr>
        <w:t xml:space="preserve"> г.) Всемирной конференции по развитию электросвязи (ВКРЭ) об </w:t>
      </w:r>
      <w:bookmarkStart w:id="17" w:name="_Toc506555760"/>
      <w:r w:rsidRPr="00E173A0">
        <w:rPr>
          <w:lang w:val="ru-RU"/>
        </w:rPr>
        <w:t xml:space="preserve">оказании поддержки интернету вещей </w:t>
      </w:r>
      <w:del w:id="18" w:author="Rudometova, Alisa" w:date="2022-08-24T15:05:00Z">
        <w:r w:rsidRPr="00E173A0" w:rsidDel="0013471F">
          <w:rPr>
            <w:lang w:val="ru-RU"/>
          </w:rPr>
          <w:delText xml:space="preserve">IoT </w:delText>
        </w:r>
      </w:del>
      <w:r w:rsidRPr="00E173A0">
        <w:rPr>
          <w:lang w:val="ru-RU"/>
        </w:rPr>
        <w:t xml:space="preserve">и "умным" </w:t>
      </w:r>
      <w:ins w:id="19" w:author="Sinitsyn, Nikita" w:date="2022-09-12T13:43:00Z">
        <w:r w:rsidR="005C3AF7">
          <w:rPr>
            <w:lang w:val="ru-RU"/>
          </w:rPr>
          <w:t xml:space="preserve">устойчивым </w:t>
        </w:r>
      </w:ins>
      <w:r w:rsidRPr="00E173A0">
        <w:rPr>
          <w:lang w:val="ru-RU"/>
        </w:rPr>
        <w:t xml:space="preserve">городам и сообществам </w:t>
      </w:r>
      <w:del w:id="20" w:author="Rudometova, Alisa" w:date="2022-08-24T15:05:00Z">
        <w:r w:rsidRPr="00E173A0" w:rsidDel="0013471F">
          <w:rPr>
            <w:lang w:val="ru-RU"/>
          </w:rPr>
          <w:delText xml:space="preserve">(SCC) </w:delText>
        </w:r>
      </w:del>
      <w:r w:rsidRPr="00E173A0">
        <w:rPr>
          <w:lang w:val="ru-RU"/>
        </w:rPr>
        <w:t>в интересах глобального развития</w:t>
      </w:r>
      <w:bookmarkEnd w:id="17"/>
      <w:r w:rsidRPr="00E173A0">
        <w:rPr>
          <w:lang w:val="ru-RU"/>
        </w:rPr>
        <w:t>;</w:t>
      </w:r>
    </w:p>
    <w:p w14:paraId="18DD55E5" w14:textId="0AC89EC7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о Резолюции 98 (</w:t>
      </w:r>
      <w:proofErr w:type="spellStart"/>
      <w:del w:id="21" w:author="Rudometova, Alisa" w:date="2022-08-24T15:05:00Z">
        <w:r w:rsidRPr="00E173A0" w:rsidDel="0013471F">
          <w:rPr>
            <w:lang w:val="ru-RU"/>
          </w:rPr>
          <w:delText>Хаммамет, 2016</w:delText>
        </w:r>
      </w:del>
      <w:ins w:id="22" w:author="Rudometova, Alisa" w:date="2022-08-24T15:05:00Z">
        <w:r>
          <w:rPr>
            <w:lang w:val="ru-RU"/>
          </w:rPr>
          <w:t>Пересм</w:t>
        </w:r>
        <w:proofErr w:type="spellEnd"/>
        <w:r>
          <w:rPr>
            <w:lang w:val="ru-RU"/>
          </w:rPr>
          <w:t>. Женева, 2022</w:t>
        </w:r>
      </w:ins>
      <w:r w:rsidRPr="00E173A0">
        <w:rPr>
          <w:lang w:val="ru-RU"/>
        </w:rPr>
        <w:t xml:space="preserve"> г.) Всемирной ассамблеи по стандартизации электросвязи (ВАСЭ) о</w:t>
      </w:r>
      <w:bookmarkStart w:id="23" w:name="_Toc476828307"/>
      <w:bookmarkStart w:id="24" w:name="_Toc478376849"/>
      <w:r w:rsidRPr="00E173A0">
        <w:rPr>
          <w:lang w:val="ru-RU"/>
        </w:rPr>
        <w:t xml:space="preserve"> совершенствовании стандартизации </w:t>
      </w:r>
      <w:del w:id="25" w:author="Sinitsyn, Nikita" w:date="2022-09-12T13:43:00Z">
        <w:r w:rsidRPr="00E173A0" w:rsidDel="005C3AF7">
          <w:rPr>
            <w:lang w:val="ru-RU"/>
          </w:rPr>
          <w:delText xml:space="preserve">IoT </w:delText>
        </w:r>
      </w:del>
      <w:ins w:id="26" w:author="Sinitsyn, Nikita" w:date="2022-09-12T13:43:00Z">
        <w:r w:rsidR="005C3AF7">
          <w:rPr>
            <w:lang w:val="ru-RU"/>
          </w:rPr>
          <w:t>интернета вещей</w:t>
        </w:r>
        <w:r w:rsidR="005C3AF7" w:rsidRPr="00E173A0">
          <w:rPr>
            <w:lang w:val="ru-RU"/>
          </w:rPr>
          <w:t xml:space="preserve"> </w:t>
        </w:r>
      </w:ins>
      <w:r w:rsidRPr="00E173A0">
        <w:rPr>
          <w:lang w:val="ru-RU"/>
        </w:rPr>
        <w:t xml:space="preserve">и </w:t>
      </w:r>
      <w:del w:id="27" w:author="Sinitsyn, Nikita" w:date="2022-09-12T13:43:00Z">
        <w:r w:rsidRPr="00E173A0" w:rsidDel="005C3AF7">
          <w:rPr>
            <w:lang w:val="ru-RU"/>
          </w:rPr>
          <w:delText xml:space="preserve">SCC </w:delText>
        </w:r>
      </w:del>
      <w:ins w:id="28" w:author="Sinitsyn, Nikita" w:date="2022-09-12T13:43:00Z">
        <w:r w:rsidR="005C3AF7">
          <w:rPr>
            <w:lang w:val="ru-RU"/>
          </w:rPr>
          <w:t>"умных" городов и сообществ</w:t>
        </w:r>
        <w:r w:rsidR="005C3AF7" w:rsidRPr="00E173A0">
          <w:rPr>
            <w:lang w:val="ru-RU"/>
          </w:rPr>
          <w:t xml:space="preserve"> </w:t>
        </w:r>
      </w:ins>
      <w:r w:rsidRPr="00E173A0">
        <w:rPr>
          <w:lang w:val="ru-RU"/>
        </w:rPr>
        <w:t>в интересах глобального развития</w:t>
      </w:r>
      <w:bookmarkEnd w:id="23"/>
      <w:bookmarkEnd w:id="24"/>
      <w:r w:rsidRPr="00E173A0">
        <w:rPr>
          <w:lang w:val="ru-RU"/>
        </w:rPr>
        <w:t>;</w:t>
      </w:r>
    </w:p>
    <w:p w14:paraId="7E34FA7E" w14:textId="77777777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 xml:space="preserve">о Резолюции МСЭ-R 66 (Женева, 2015 г.) Ассамблеи радиосвязи об исследованиях, касающихся беспроводных систем и приложений для развития </w:t>
      </w:r>
      <w:proofErr w:type="spellStart"/>
      <w:r w:rsidRPr="00E173A0">
        <w:rPr>
          <w:lang w:val="ru-RU"/>
        </w:rPr>
        <w:t>IoT</w:t>
      </w:r>
      <w:proofErr w:type="spellEnd"/>
      <w:r w:rsidRPr="00E173A0">
        <w:rPr>
          <w:lang w:val="ru-RU"/>
        </w:rPr>
        <w:t>;</w:t>
      </w:r>
    </w:p>
    <w:p w14:paraId="517ABED7" w14:textId="77777777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 w:eastAsia="en-AU"/>
        </w:rPr>
        <w:t>d)</w:t>
      </w:r>
      <w:r w:rsidRPr="00E173A0">
        <w:rPr>
          <w:i/>
          <w:iCs/>
          <w:lang w:val="ru-RU" w:eastAsia="en-AU"/>
        </w:rPr>
        <w:tab/>
      </w:r>
      <w:r w:rsidRPr="00E173A0">
        <w:rPr>
          <w:lang w:val="ru-RU"/>
        </w:rPr>
        <w:t>о Резолюции 71 (</w:t>
      </w:r>
      <w:proofErr w:type="spellStart"/>
      <w:r w:rsidRPr="00E173A0">
        <w:rPr>
          <w:lang w:val="ru-RU"/>
        </w:rPr>
        <w:t>Пересм</w:t>
      </w:r>
      <w:proofErr w:type="spellEnd"/>
      <w:r w:rsidRPr="00E173A0">
        <w:rPr>
          <w:lang w:val="ru-RU"/>
        </w:rPr>
        <w:t xml:space="preserve">. </w:t>
      </w:r>
      <w:del w:id="29" w:author="Rudometova, Alisa" w:date="2022-08-24T15:05:00Z">
        <w:r w:rsidRPr="00E173A0" w:rsidDel="0013471F">
          <w:rPr>
            <w:lang w:val="ru-RU"/>
          </w:rPr>
          <w:delText>Дубай, 2018</w:delText>
        </w:r>
      </w:del>
      <w:ins w:id="30" w:author="Rudometova, Alisa" w:date="2022-08-24T15:06:00Z">
        <w:r>
          <w:rPr>
            <w:lang w:val="ru-RU"/>
          </w:rPr>
          <w:t>Бухарест, 2022</w:t>
        </w:r>
      </w:ins>
      <w:r w:rsidRPr="00E173A0">
        <w:rPr>
          <w:lang w:val="ru-RU"/>
        </w:rPr>
        <w:t xml:space="preserve"> г.) настоящей Конференции о Стратегическом плане Союза на </w:t>
      </w:r>
      <w:del w:id="31" w:author="Rudometova, Alisa" w:date="2022-08-24T15:06:00Z">
        <w:r w:rsidRPr="00E173A0" w:rsidDel="0013471F">
          <w:rPr>
            <w:lang w:val="ru-RU"/>
          </w:rPr>
          <w:delText>2020–2023</w:delText>
        </w:r>
      </w:del>
      <w:proofErr w:type="gramStart"/>
      <w:ins w:id="32" w:author="Rudometova, Alisa" w:date="2022-08-24T15:06:00Z">
        <w:r>
          <w:rPr>
            <w:lang w:val="ru-RU"/>
          </w:rPr>
          <w:t>2024−2027</w:t>
        </w:r>
      </w:ins>
      <w:proofErr w:type="gramEnd"/>
      <w:r w:rsidRPr="00E173A0">
        <w:rPr>
          <w:lang w:val="ru-RU"/>
        </w:rPr>
        <w:t xml:space="preserve"> годы;</w:t>
      </w:r>
    </w:p>
    <w:p w14:paraId="6CF81CBD" w14:textId="77777777" w:rsidR="0071323D" w:rsidRPr="00E173A0" w:rsidRDefault="0013471F" w:rsidP="00581D34">
      <w:pPr>
        <w:rPr>
          <w:lang w:val="ru-RU" w:eastAsia="en-AU"/>
        </w:rPr>
      </w:pPr>
      <w:r w:rsidRPr="00E173A0">
        <w:rPr>
          <w:i/>
          <w:iCs/>
          <w:lang w:val="ru-RU" w:eastAsia="en-AU"/>
        </w:rPr>
        <w:t>e)</w:t>
      </w:r>
      <w:r w:rsidRPr="00E173A0">
        <w:rPr>
          <w:i/>
          <w:iCs/>
          <w:lang w:val="ru-RU" w:eastAsia="en-AU"/>
        </w:rPr>
        <w:tab/>
      </w:r>
      <w:r w:rsidRPr="00E173A0">
        <w:rPr>
          <w:lang w:val="ru-RU"/>
        </w:rPr>
        <w:t xml:space="preserve">о </w:t>
      </w:r>
      <w:r w:rsidRPr="00E173A0">
        <w:rPr>
          <w:lang w:val="ru-RU" w:eastAsia="en-AU"/>
        </w:rPr>
        <w:t>Резолюции 139 (</w:t>
      </w:r>
      <w:proofErr w:type="spellStart"/>
      <w:r w:rsidRPr="00E173A0">
        <w:rPr>
          <w:lang w:val="ru-RU" w:eastAsia="en-AU"/>
        </w:rPr>
        <w:t>Пересм</w:t>
      </w:r>
      <w:proofErr w:type="spellEnd"/>
      <w:r w:rsidRPr="00E173A0">
        <w:rPr>
          <w:lang w:val="ru-RU" w:eastAsia="en-AU"/>
        </w:rPr>
        <w:t>. Дубай, 2018 г.) настоящей Конференции об использовании электросвязи/информационно-коммуникационных технологий (ИКТ) для преодоления цифрового разрыва и построения открытого для всех информационного общества;</w:t>
      </w:r>
    </w:p>
    <w:p w14:paraId="05736850" w14:textId="77777777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 w:eastAsia="en-AU"/>
        </w:rPr>
        <w:t>f)</w:t>
      </w:r>
      <w:r w:rsidRPr="00E173A0">
        <w:rPr>
          <w:i/>
          <w:iCs/>
          <w:lang w:val="ru-RU" w:eastAsia="en-AU"/>
        </w:rPr>
        <w:tab/>
      </w:r>
      <w:r w:rsidRPr="00E173A0">
        <w:rPr>
          <w:lang w:val="ru-RU"/>
        </w:rPr>
        <w:t xml:space="preserve">о </w:t>
      </w:r>
      <w:r w:rsidRPr="00E173A0">
        <w:rPr>
          <w:lang w:val="ru-RU" w:eastAsia="en-AU"/>
        </w:rPr>
        <w:t>Резолюции 200 (</w:t>
      </w:r>
      <w:proofErr w:type="spellStart"/>
      <w:r w:rsidRPr="00E173A0">
        <w:rPr>
          <w:lang w:val="ru-RU" w:eastAsia="en-AU"/>
        </w:rPr>
        <w:t>Пересм</w:t>
      </w:r>
      <w:proofErr w:type="spellEnd"/>
      <w:r w:rsidRPr="00E173A0">
        <w:rPr>
          <w:lang w:val="ru-RU" w:eastAsia="en-AU"/>
        </w:rPr>
        <w:t>. Дубай, 2018 г.) настоящей Конференции о Повестке дня в области глобального развития электросвязи/ИКТ "Соединим к 2030 году";</w:t>
      </w:r>
    </w:p>
    <w:p w14:paraId="37757D09" w14:textId="77777777" w:rsidR="0071323D" w:rsidRPr="00E173A0" w:rsidRDefault="0013471F" w:rsidP="00581D34">
      <w:pPr>
        <w:rPr>
          <w:lang w:val="ru-RU"/>
        </w:rPr>
      </w:pPr>
      <w:r w:rsidRPr="00E173A0">
        <w:rPr>
          <w:i/>
          <w:iCs/>
          <w:lang w:val="ru-RU"/>
        </w:rPr>
        <w:t>g)</w:t>
      </w:r>
      <w:r w:rsidRPr="00E173A0">
        <w:rPr>
          <w:lang w:val="ru-RU"/>
        </w:rPr>
        <w:tab/>
        <w:t>о Резолюции 176 (</w:t>
      </w:r>
      <w:proofErr w:type="spellStart"/>
      <w:r w:rsidRPr="00E173A0">
        <w:rPr>
          <w:lang w:val="ru-RU" w:eastAsia="en-AU"/>
        </w:rPr>
        <w:t>Пересм</w:t>
      </w:r>
      <w:proofErr w:type="spellEnd"/>
      <w:r w:rsidRPr="00E173A0">
        <w:rPr>
          <w:lang w:val="ru-RU" w:eastAsia="en-AU"/>
        </w:rPr>
        <w:t>. Дубай, 2018 г.</w:t>
      </w:r>
      <w:r w:rsidRPr="00E173A0">
        <w:rPr>
          <w:rFonts w:eastAsiaTheme="minorEastAsia"/>
          <w:lang w:val="ru-RU"/>
        </w:rPr>
        <w:t xml:space="preserve">) </w:t>
      </w:r>
      <w:r w:rsidRPr="00E173A0">
        <w:rPr>
          <w:lang w:val="ru-RU" w:eastAsia="en-AU"/>
        </w:rPr>
        <w:t>настоящей Конференции о воздействии электромагнитных полей на человека и их измерении</w:t>
      </w:r>
      <w:r w:rsidRPr="00E173A0">
        <w:rPr>
          <w:lang w:val="ru-RU"/>
        </w:rPr>
        <w:t>;</w:t>
      </w:r>
    </w:p>
    <w:p w14:paraId="314A900C" w14:textId="77777777" w:rsidR="0071323D" w:rsidRPr="00E173A0" w:rsidRDefault="0013471F" w:rsidP="00581D34">
      <w:pPr>
        <w:rPr>
          <w:lang w:val="ru-RU" w:eastAsia="en-AU"/>
        </w:rPr>
      </w:pPr>
      <w:r w:rsidRPr="00E173A0">
        <w:rPr>
          <w:rFonts w:eastAsiaTheme="minorEastAsia"/>
          <w:i/>
          <w:iCs/>
          <w:lang w:val="ru-RU"/>
        </w:rPr>
        <w:t>h)</w:t>
      </w:r>
      <w:r w:rsidRPr="00E173A0">
        <w:rPr>
          <w:rFonts w:eastAsiaTheme="minorEastAsia"/>
          <w:i/>
          <w:iCs/>
          <w:lang w:val="ru-RU"/>
        </w:rPr>
        <w:tab/>
      </w:r>
      <w:r w:rsidRPr="00E173A0">
        <w:rPr>
          <w:lang w:val="ru-RU"/>
        </w:rPr>
        <w:t xml:space="preserve">о </w:t>
      </w:r>
      <w:r w:rsidRPr="00E173A0">
        <w:rPr>
          <w:lang w:val="ru-RU" w:eastAsia="en-AU"/>
        </w:rPr>
        <w:t>Резолюции 201 (</w:t>
      </w:r>
      <w:proofErr w:type="spellStart"/>
      <w:r w:rsidRPr="00E173A0">
        <w:rPr>
          <w:lang w:val="ru-RU" w:eastAsia="en-AU"/>
        </w:rPr>
        <w:t>Пересм</w:t>
      </w:r>
      <w:proofErr w:type="spellEnd"/>
      <w:r w:rsidRPr="00E173A0">
        <w:rPr>
          <w:lang w:val="ru-RU" w:eastAsia="en-AU"/>
        </w:rPr>
        <w:t>. Дубай, 2018 г.) настоящей Конференции о создании благоприятной среды для развертывания и использования приложений на базе ИКТ;</w:t>
      </w:r>
    </w:p>
    <w:p w14:paraId="1484E4AB" w14:textId="77777777" w:rsidR="0071323D" w:rsidRPr="00E173A0" w:rsidRDefault="0013471F" w:rsidP="00581D34">
      <w:pPr>
        <w:rPr>
          <w:lang w:val="ru-RU" w:eastAsia="en-AU"/>
        </w:rPr>
      </w:pPr>
      <w:r w:rsidRPr="00E173A0">
        <w:rPr>
          <w:i/>
          <w:iCs/>
          <w:lang w:val="ru-RU"/>
        </w:rPr>
        <w:t>i)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о Резолюции 90 </w:t>
      </w:r>
      <w:r w:rsidRPr="00E173A0">
        <w:rPr>
          <w:lang w:val="ru-RU" w:eastAsia="en-AU"/>
        </w:rPr>
        <w:t>(</w:t>
      </w:r>
      <w:proofErr w:type="spellStart"/>
      <w:r w:rsidRPr="00E173A0">
        <w:rPr>
          <w:lang w:val="ru-RU" w:eastAsia="en-AU"/>
        </w:rPr>
        <w:t>Хаммамет</w:t>
      </w:r>
      <w:proofErr w:type="spellEnd"/>
      <w:r w:rsidRPr="00E173A0">
        <w:rPr>
          <w:lang w:val="ru-RU" w:eastAsia="en-AU"/>
        </w:rPr>
        <w:t>, 2016 г.) ВАСЭ об открытом исходном коде в Секторе стандартизации электросвязи МСЭ (МСЭ-Т);</w:t>
      </w:r>
    </w:p>
    <w:p w14:paraId="49453276" w14:textId="77777777" w:rsidR="0071323D" w:rsidRPr="00E173A0" w:rsidDel="0013471F" w:rsidRDefault="0013471F" w:rsidP="00581D34">
      <w:pPr>
        <w:rPr>
          <w:del w:id="33" w:author="Rudometova, Alisa" w:date="2022-08-24T15:06:00Z"/>
          <w:lang w:val="ru-RU"/>
        </w:rPr>
      </w:pPr>
      <w:del w:id="34" w:author="Rudometova, Alisa" w:date="2022-08-24T15:06:00Z">
        <w:r w:rsidRPr="00E173A0" w:rsidDel="0013471F">
          <w:rPr>
            <w:i/>
            <w:lang w:val="ru-RU" w:eastAsia="en-AU"/>
          </w:rPr>
          <w:delText>j)</w:delText>
        </w:r>
        <w:r w:rsidRPr="00E173A0" w:rsidDel="0013471F">
          <w:rPr>
            <w:iCs/>
            <w:lang w:val="ru-RU" w:eastAsia="en-AU"/>
          </w:rPr>
          <w:tab/>
        </w:r>
        <w:r w:rsidRPr="00E173A0" w:rsidDel="0013471F">
          <w:rPr>
            <w:lang w:val="ru-RU"/>
          </w:rPr>
          <w:delText>о Резолюции 958 (ВКР-15) Всемирной конференции радиосвязи (ВКР) о срочных исследованиях, которые требуетс</w:delText>
        </w:r>
        <w:r w:rsidDel="0013471F">
          <w:rPr>
            <w:lang w:val="ru-RU"/>
          </w:rPr>
          <w:delText>я провести при подготовке к ВКР </w:delText>
        </w:r>
        <w:r w:rsidRPr="00E173A0" w:rsidDel="0013471F">
          <w:rPr>
            <w:lang w:val="ru-RU"/>
          </w:rPr>
          <w:delText>2019 года;</w:delText>
        </w:r>
      </w:del>
    </w:p>
    <w:p w14:paraId="7EADB780" w14:textId="77777777" w:rsidR="0071323D" w:rsidRPr="00E173A0" w:rsidRDefault="0013471F" w:rsidP="00581D34">
      <w:pPr>
        <w:rPr>
          <w:lang w:val="ru-RU" w:eastAsia="en-AU"/>
        </w:rPr>
      </w:pPr>
      <w:ins w:id="35" w:author="Rudometova, Alisa" w:date="2022-08-24T15:06:00Z">
        <w:r>
          <w:rPr>
            <w:i/>
            <w:iCs/>
            <w:lang w:val="en-US"/>
          </w:rPr>
          <w:t>j</w:t>
        </w:r>
      </w:ins>
      <w:del w:id="36" w:author="Rudometova, Alisa" w:date="2022-08-24T15:06:00Z">
        <w:r w:rsidRPr="00E173A0" w:rsidDel="0013471F">
          <w:rPr>
            <w:i/>
            <w:iCs/>
            <w:lang w:val="ru-RU"/>
          </w:rPr>
          <w:delText>k</w:delText>
        </w:r>
      </w:del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о соответствующих</w:t>
      </w:r>
      <w:r w:rsidRPr="00E173A0">
        <w:rPr>
          <w:lang w:val="ru-RU" w:eastAsia="en-AU"/>
        </w:rPr>
        <w:t xml:space="preserve"> Направлениях деятельности Всемирной встречи на высшем уровне по вопросам информационного общества (ВВУИО) и соответствующих Целях в области устойчивого развития (ЦУР) Организации Объединенных Наций, в частности ЦУР 9, заключающейся в создании стойкой инфраструктуры, содействии всеохватной и устойчивой индустриализации и инновациям, и ЦУР 11, касающейся устойчивых городов и </w:t>
      </w:r>
      <w:proofErr w:type="gramStart"/>
      <w:r w:rsidRPr="00E173A0">
        <w:rPr>
          <w:lang w:val="ru-RU" w:eastAsia="en-AU"/>
        </w:rPr>
        <w:t>сообществ;</w:t>
      </w:r>
      <w:proofErr w:type="gramEnd"/>
    </w:p>
    <w:p w14:paraId="69659326" w14:textId="77777777" w:rsidR="0071323D" w:rsidRPr="00E173A0" w:rsidRDefault="0013471F" w:rsidP="00581D34">
      <w:pPr>
        <w:rPr>
          <w:lang w:val="ru-RU" w:eastAsia="en-AU"/>
        </w:rPr>
      </w:pPr>
      <w:ins w:id="37" w:author="Rudometova, Alisa" w:date="2022-08-24T15:06:00Z">
        <w:r>
          <w:rPr>
            <w:i/>
            <w:lang w:val="en-US" w:eastAsia="en-AU"/>
          </w:rPr>
          <w:t>k</w:t>
        </w:r>
      </w:ins>
      <w:del w:id="38" w:author="Rudometova, Alisa" w:date="2022-08-24T15:06:00Z">
        <w:r w:rsidRPr="00E173A0" w:rsidDel="0013471F">
          <w:rPr>
            <w:i/>
            <w:lang w:val="ru-RU" w:eastAsia="en-AU"/>
          </w:rPr>
          <w:delText>l</w:delText>
        </w:r>
      </w:del>
      <w:r w:rsidRPr="00E173A0">
        <w:rPr>
          <w:i/>
          <w:lang w:val="ru-RU" w:eastAsia="en-AU"/>
        </w:rPr>
        <w:t>)</w:t>
      </w:r>
      <w:r w:rsidRPr="00E173A0">
        <w:rPr>
          <w:i/>
          <w:lang w:val="ru-RU" w:eastAsia="en-AU"/>
        </w:rPr>
        <w:tab/>
      </w:r>
      <w:r w:rsidRPr="00E173A0">
        <w:rPr>
          <w:lang w:val="ru-RU"/>
        </w:rPr>
        <w:t>о Резолюции 130 (</w:t>
      </w:r>
      <w:proofErr w:type="spellStart"/>
      <w:r w:rsidRPr="00E173A0">
        <w:rPr>
          <w:lang w:val="ru-RU"/>
        </w:rPr>
        <w:t>Пересм</w:t>
      </w:r>
      <w:proofErr w:type="spellEnd"/>
      <w:r w:rsidRPr="00E173A0">
        <w:rPr>
          <w:lang w:val="ru-RU"/>
        </w:rPr>
        <w:t>. Дубай, 2018 г.) настоящей Конференции об усилении роли МСЭ в укреплении доверия и безопасности при использовании ИКТ,</w:t>
      </w:r>
    </w:p>
    <w:p w14:paraId="78CAF723" w14:textId="77777777" w:rsidR="0071323D" w:rsidRPr="00E173A0" w:rsidRDefault="0013471F" w:rsidP="00581D34">
      <w:pPr>
        <w:pStyle w:val="Call"/>
        <w:rPr>
          <w:iCs/>
          <w:lang w:val="ru-RU" w:eastAsia="en-AU"/>
        </w:rPr>
      </w:pPr>
      <w:r w:rsidRPr="00E173A0">
        <w:rPr>
          <w:lang w:val="ru-RU" w:eastAsia="en-AU"/>
        </w:rPr>
        <w:t>принимая во внимание</w:t>
      </w:r>
    </w:p>
    <w:p w14:paraId="1D77EDDB" w14:textId="101326D5" w:rsidR="0071323D" w:rsidRPr="00E173A0" w:rsidRDefault="0013471F" w:rsidP="00581D34">
      <w:pPr>
        <w:rPr>
          <w:lang w:val="ru-RU" w:eastAsia="en-AU"/>
        </w:rPr>
      </w:pPr>
      <w:r w:rsidRPr="00E173A0">
        <w:rPr>
          <w:i/>
          <w:lang w:val="ru-RU" w:eastAsia="en-AU"/>
        </w:rPr>
        <w:t>a)</w:t>
      </w:r>
      <w:r w:rsidRPr="00E173A0">
        <w:rPr>
          <w:iCs/>
          <w:lang w:val="ru-RU" w:eastAsia="en-AU"/>
        </w:rPr>
        <w:tab/>
      </w:r>
      <w:ins w:id="39" w:author="Sinitsyn, Nikita" w:date="2022-09-12T13:44:00Z">
        <w:r w:rsidR="005C3AF7">
          <w:rPr>
            <w:iCs/>
            <w:lang w:val="ru-RU" w:eastAsia="en-AU"/>
          </w:rPr>
          <w:t xml:space="preserve">ведущуюся </w:t>
        </w:r>
      </w:ins>
      <w:r w:rsidRPr="00E173A0">
        <w:rPr>
          <w:lang w:val="ru-RU" w:eastAsia="en-AU"/>
        </w:rPr>
        <w:t>работу</w:t>
      </w:r>
      <w:ins w:id="40" w:author="Sinitsyn, Nikita" w:date="2022-09-12T13:44:00Z">
        <w:r w:rsidR="005C3AF7">
          <w:rPr>
            <w:lang w:val="ru-RU" w:eastAsia="en-AU"/>
          </w:rPr>
          <w:t>, исследования</w:t>
        </w:r>
      </w:ins>
      <w:r w:rsidRPr="00E173A0">
        <w:rPr>
          <w:lang w:val="ru-RU" w:eastAsia="en-AU"/>
        </w:rPr>
        <w:t xml:space="preserve"> и итоговые документы соответствующих исследовательских комиссий МСЭ,</w:t>
      </w:r>
      <w:ins w:id="41" w:author="Sinitsyn, Nikita" w:date="2022-09-12T13:44:00Z">
        <w:r w:rsidR="005C3AF7">
          <w:rPr>
            <w:lang w:val="ru-RU" w:eastAsia="en-AU"/>
          </w:rPr>
          <w:t xml:space="preserve"> в особенности 20-й Исследовательской комиссии МСЭ-Т по </w:t>
        </w:r>
        <w:r w:rsidR="005C3AF7">
          <w:rPr>
            <w:lang w:val="en-US" w:eastAsia="en-AU"/>
          </w:rPr>
          <w:t>IoT</w:t>
        </w:r>
        <w:r w:rsidR="005C3AF7" w:rsidRPr="005C3AF7">
          <w:rPr>
            <w:lang w:val="ru-RU" w:eastAsia="en-AU"/>
            <w:rPrChange w:id="42" w:author="Sinitsyn, Nikita" w:date="2022-09-12T13:45:00Z">
              <w:rPr>
                <w:lang w:val="en-US" w:eastAsia="en-AU"/>
              </w:rPr>
            </w:rPrChange>
          </w:rPr>
          <w:t xml:space="preserve"> </w:t>
        </w:r>
      </w:ins>
      <w:ins w:id="43" w:author="Sinitsyn, Nikita" w:date="2022-09-12T13:45:00Z">
        <w:r w:rsidR="005C3AF7">
          <w:rPr>
            <w:lang w:val="ru-RU" w:eastAsia="en-AU"/>
          </w:rPr>
          <w:t>и</w:t>
        </w:r>
      </w:ins>
      <w:ins w:id="44" w:author="Sinitsyn, Nikita" w:date="2022-09-12T13:44:00Z">
        <w:r w:rsidR="005C3AF7" w:rsidRPr="005C3AF7">
          <w:rPr>
            <w:lang w:val="ru-RU" w:eastAsia="en-AU"/>
            <w:rPrChange w:id="45" w:author="Sinitsyn, Nikita" w:date="2022-09-12T13:44:00Z">
              <w:rPr>
                <w:lang w:val="en-US" w:eastAsia="en-AU"/>
              </w:rPr>
            </w:rPrChange>
          </w:rPr>
          <w:t xml:space="preserve"> </w:t>
        </w:r>
        <w:r w:rsidR="005C3AF7">
          <w:rPr>
            <w:lang w:val="en-US" w:eastAsia="en-AU"/>
          </w:rPr>
          <w:t>SCC</w:t>
        </w:r>
      </w:ins>
      <w:ins w:id="46" w:author="Sinitsyn, Nikita" w:date="2022-09-12T13:45:00Z">
        <w:r w:rsidR="005C3AF7">
          <w:rPr>
            <w:lang w:val="ru-RU" w:eastAsia="en-AU"/>
          </w:rPr>
          <w:t>, а также</w:t>
        </w:r>
      </w:ins>
      <w:r w:rsidRPr="00E173A0">
        <w:rPr>
          <w:lang w:val="ru-RU" w:eastAsia="en-AU"/>
        </w:rPr>
        <w:t xml:space="preserve"> касающиеся сферы охвата настоящей Резолюц</w:t>
      </w:r>
      <w:r>
        <w:rPr>
          <w:lang w:val="ru-RU" w:eastAsia="en-AU"/>
        </w:rPr>
        <w:t>ии, включая 17</w:t>
      </w:r>
      <w:r>
        <w:rPr>
          <w:lang w:val="ru-RU" w:eastAsia="en-AU"/>
        </w:rPr>
        <w:noBreakHyphen/>
      </w:r>
      <w:r w:rsidRPr="00E173A0">
        <w:rPr>
          <w:lang w:val="ru-RU" w:eastAsia="en-AU"/>
        </w:rPr>
        <w:t xml:space="preserve">ю, 16-ю, 13-ю, 11-ю, 5-ю, 3-ю </w:t>
      </w:r>
      <w:r w:rsidRPr="00E173A0">
        <w:rPr>
          <w:lang w:val="ru-RU" w:eastAsia="en-AU"/>
        </w:rPr>
        <w:lastRenderedPageBreak/>
        <w:t>и 2</w:t>
      </w:r>
      <w:r w:rsidRPr="00E173A0">
        <w:rPr>
          <w:lang w:val="ru-RU" w:eastAsia="en-AU"/>
        </w:rPr>
        <w:noBreakHyphen/>
        <w:t>ю Исследовательские комиссии МСЭ-T, 2</w:t>
      </w:r>
      <w:r w:rsidRPr="00E173A0">
        <w:rPr>
          <w:lang w:val="ru-RU" w:eastAsia="en-AU"/>
        </w:rPr>
        <w:noBreakHyphen/>
        <w:t>ю Исследовательскую комиссию Сектора развития электросвязи МСЭ (МСЭ-D) и 5</w:t>
      </w:r>
      <w:r w:rsidRPr="00E173A0">
        <w:rPr>
          <w:lang w:val="ru-RU" w:eastAsia="en-AU"/>
        </w:rPr>
        <w:noBreakHyphen/>
        <w:t>ю Исследовательскую комиссию Сектора радиосвязи МСЭ (МСЭ-R);</w:t>
      </w:r>
    </w:p>
    <w:p w14:paraId="1CECB304" w14:textId="37EEAF41" w:rsidR="0071323D" w:rsidRPr="00E173A0" w:rsidDel="006962D1" w:rsidRDefault="0013471F" w:rsidP="00581D34">
      <w:pPr>
        <w:rPr>
          <w:del w:id="47" w:author="Russian" w:date="2022-08-30T15:09:00Z"/>
          <w:lang w:val="ru-RU" w:eastAsia="en-AU"/>
        </w:rPr>
      </w:pPr>
      <w:del w:id="48" w:author="Russian" w:date="2022-08-30T15:09:00Z">
        <w:r w:rsidRPr="00E173A0" w:rsidDel="006962D1">
          <w:rPr>
            <w:i/>
            <w:lang w:val="ru-RU" w:eastAsia="en-AU"/>
          </w:rPr>
          <w:delText>b)</w:delText>
        </w:r>
        <w:r w:rsidRPr="00E173A0" w:rsidDel="006962D1">
          <w:rPr>
            <w:iCs/>
            <w:lang w:val="ru-RU" w:eastAsia="en-AU"/>
          </w:rPr>
          <w:tab/>
        </w:r>
        <w:r w:rsidRPr="00E173A0" w:rsidDel="006962D1">
          <w:rPr>
            <w:lang w:val="ru-RU" w:eastAsia="en-AU"/>
          </w:rPr>
          <w:delText>работу, исследования и итоговые документы 20-й Исследовательской комиссии МСЭ-Т в области IoT и SCC;</w:delText>
        </w:r>
      </w:del>
    </w:p>
    <w:p w14:paraId="3F9C6CBB" w14:textId="4023F464" w:rsidR="0071323D" w:rsidRPr="00E173A0" w:rsidRDefault="006962D1" w:rsidP="00581D34">
      <w:pPr>
        <w:tabs>
          <w:tab w:val="left" w:pos="4253"/>
        </w:tabs>
        <w:rPr>
          <w:lang w:val="ru-RU" w:eastAsia="en-AU"/>
        </w:rPr>
      </w:pPr>
      <w:ins w:id="49" w:author="Russian" w:date="2022-08-30T15:09:00Z">
        <w:r>
          <w:rPr>
            <w:i/>
            <w:lang w:eastAsia="en-AU"/>
          </w:rPr>
          <w:t>b</w:t>
        </w:r>
      </w:ins>
      <w:del w:id="50" w:author="Russian" w:date="2022-08-30T15:09:00Z">
        <w:r w:rsidR="0013471F" w:rsidRPr="00E173A0" w:rsidDel="006962D1">
          <w:rPr>
            <w:i/>
            <w:lang w:val="ru-RU" w:eastAsia="en-AU"/>
          </w:rPr>
          <w:delText>c</w:delText>
        </w:r>
      </w:del>
      <w:r w:rsidR="0013471F" w:rsidRPr="00E173A0">
        <w:rPr>
          <w:i/>
          <w:lang w:val="ru-RU" w:eastAsia="en-AU"/>
        </w:rPr>
        <w:t>)</w:t>
      </w:r>
      <w:r w:rsidR="0013471F" w:rsidRPr="00E173A0">
        <w:rPr>
          <w:iCs/>
          <w:lang w:val="ru-RU" w:eastAsia="en-AU"/>
        </w:rPr>
        <w:tab/>
      </w:r>
      <w:r w:rsidR="0013471F" w:rsidRPr="00E173A0">
        <w:rPr>
          <w:lang w:val="ru-RU" w:eastAsia="en-AU"/>
        </w:rPr>
        <w:t>работу в рамках инициативы "Объединение усилий в целях построения "умных" устойчивых городов</w:t>
      </w:r>
      <w:proofErr w:type="gramStart"/>
      <w:r w:rsidR="0013471F" w:rsidRPr="00E173A0">
        <w:rPr>
          <w:lang w:val="ru-RU" w:eastAsia="en-AU"/>
        </w:rPr>
        <w:t>";</w:t>
      </w:r>
      <w:proofErr w:type="gramEnd"/>
    </w:p>
    <w:p w14:paraId="6F041853" w14:textId="77777777" w:rsidR="0071323D" w:rsidRPr="00E173A0" w:rsidDel="0013471F" w:rsidRDefault="0013471F" w:rsidP="00581D34">
      <w:pPr>
        <w:tabs>
          <w:tab w:val="left" w:pos="4253"/>
        </w:tabs>
        <w:rPr>
          <w:del w:id="51" w:author="Rudometova, Alisa" w:date="2022-08-24T15:07:00Z"/>
          <w:lang w:val="ru-RU" w:eastAsia="en-AU"/>
        </w:rPr>
      </w:pPr>
      <w:del w:id="52" w:author="Rudometova, Alisa" w:date="2022-08-24T15:07:00Z">
        <w:r w:rsidRPr="00E173A0" w:rsidDel="0013471F">
          <w:rPr>
            <w:i/>
            <w:iCs/>
            <w:lang w:val="ru-RU" w:eastAsia="en-AU"/>
          </w:rPr>
          <w:delText>d)</w:delText>
        </w:r>
        <w:r w:rsidRPr="00E173A0" w:rsidDel="0013471F">
          <w:rPr>
            <w:lang w:val="ru-RU" w:eastAsia="en-AU"/>
          </w:rPr>
          <w:tab/>
          <w:delText>текущие исследования, проводимые соответствующими исследовательскими комиссиями МСЭ-R, а также надлежащие отчеты МСЭ-R;</w:delText>
        </w:r>
      </w:del>
    </w:p>
    <w:p w14:paraId="0B26128E" w14:textId="77777777" w:rsidR="0071323D" w:rsidRPr="00E173A0" w:rsidDel="0013471F" w:rsidRDefault="0013471F" w:rsidP="00581D34">
      <w:pPr>
        <w:rPr>
          <w:del w:id="53" w:author="Rudometova, Alisa" w:date="2022-08-24T15:07:00Z"/>
          <w:lang w:val="ru-RU" w:eastAsia="en-AU"/>
        </w:rPr>
      </w:pPr>
      <w:del w:id="54" w:author="Rudometova, Alisa" w:date="2022-08-24T15:07:00Z">
        <w:r w:rsidRPr="00E173A0" w:rsidDel="0013471F">
          <w:rPr>
            <w:i/>
            <w:lang w:val="ru-RU" w:eastAsia="en-AU"/>
          </w:rPr>
          <w:delText>e)</w:delText>
        </w:r>
        <w:r w:rsidRPr="00E173A0" w:rsidDel="0013471F">
          <w:rPr>
            <w:iCs/>
            <w:lang w:val="ru-RU" w:eastAsia="en-AU"/>
          </w:rPr>
          <w:tab/>
        </w:r>
        <w:r w:rsidRPr="00E173A0" w:rsidDel="0013471F">
          <w:rPr>
            <w:lang w:val="ru-RU" w:eastAsia="en-AU"/>
          </w:rPr>
          <w:delText>текущую работу, проводимую в рамках соответствующих исследовательских комиссий МСЭ</w:delText>
        </w:r>
        <w:r w:rsidDel="0013471F">
          <w:rPr>
            <w:lang w:val="ru-RU" w:eastAsia="en-AU"/>
          </w:rPr>
          <w:noBreakHyphen/>
        </w:r>
        <w:r w:rsidRPr="00E173A0" w:rsidDel="0013471F">
          <w:rPr>
            <w:lang w:val="ru-RU" w:eastAsia="en-AU"/>
          </w:rPr>
          <w:delText>D;</w:delText>
        </w:r>
      </w:del>
    </w:p>
    <w:p w14:paraId="4EA2825D" w14:textId="77777777" w:rsidR="0071323D" w:rsidRPr="00E173A0" w:rsidDel="0013471F" w:rsidRDefault="0013471F" w:rsidP="00581D34">
      <w:pPr>
        <w:rPr>
          <w:del w:id="55" w:author="Rudometova, Alisa" w:date="2022-08-24T15:07:00Z"/>
          <w:lang w:val="ru-RU" w:eastAsia="en-AU"/>
        </w:rPr>
      </w:pPr>
      <w:del w:id="56" w:author="Rudometova, Alisa" w:date="2022-08-24T15:07:00Z">
        <w:r w:rsidRPr="00E173A0" w:rsidDel="0013471F">
          <w:rPr>
            <w:i/>
            <w:lang w:val="ru-RU" w:eastAsia="en-AU"/>
          </w:rPr>
          <w:delText>f)</w:delText>
        </w:r>
        <w:r w:rsidRPr="00E173A0" w:rsidDel="0013471F">
          <w:rPr>
            <w:i/>
            <w:lang w:val="ru-RU" w:eastAsia="en-AU"/>
          </w:rPr>
          <w:tab/>
        </w:r>
        <w:r w:rsidRPr="00E173A0" w:rsidDel="0013471F">
          <w:rPr>
            <w:lang w:val="ru-RU" w:eastAsia="en-AU"/>
          </w:rPr>
          <w:delText>Декларацию Буэнос-Айреса, принятую ВКРЭ</w:delText>
        </w:r>
        <w:r w:rsidRPr="00E173A0" w:rsidDel="0013471F">
          <w:rPr>
            <w:lang w:val="ru-RU" w:eastAsia="en-AU"/>
          </w:rPr>
          <w:noBreakHyphen/>
          <w:delText>17, в частности региональные инициативы, касающиеся IoT;</w:delText>
        </w:r>
      </w:del>
    </w:p>
    <w:p w14:paraId="4B700D24" w14:textId="77777777" w:rsidR="0071323D" w:rsidRPr="00E173A0" w:rsidRDefault="0013471F" w:rsidP="00581D34">
      <w:pPr>
        <w:tabs>
          <w:tab w:val="left" w:pos="4253"/>
        </w:tabs>
        <w:rPr>
          <w:lang w:val="ru-RU"/>
        </w:rPr>
      </w:pPr>
      <w:ins w:id="57" w:author="Rudometova, Alisa" w:date="2022-08-24T15:07:00Z">
        <w:r>
          <w:rPr>
            <w:i/>
            <w:lang w:val="en-US" w:eastAsia="en-AU"/>
          </w:rPr>
          <w:t>c</w:t>
        </w:r>
      </w:ins>
      <w:del w:id="58" w:author="Rudometova, Alisa" w:date="2022-08-24T15:07:00Z">
        <w:r w:rsidRPr="00E173A0" w:rsidDel="0013471F">
          <w:rPr>
            <w:i/>
            <w:lang w:val="ru-RU" w:eastAsia="en-AU"/>
          </w:rPr>
          <w:delText>g</w:delText>
        </w:r>
      </w:del>
      <w:r w:rsidRPr="00E173A0">
        <w:rPr>
          <w:i/>
          <w:lang w:val="ru-RU" w:eastAsia="en-AU"/>
        </w:rPr>
        <w:t>)</w:t>
      </w:r>
      <w:r w:rsidRPr="00E173A0">
        <w:rPr>
          <w:iCs/>
          <w:lang w:val="ru-RU" w:eastAsia="en-AU"/>
        </w:rPr>
        <w:tab/>
      </w:r>
      <w:r w:rsidRPr="00E173A0">
        <w:rPr>
          <w:lang w:val="ru-RU" w:eastAsia="en-AU"/>
        </w:rPr>
        <w:t xml:space="preserve">текущее сотрудничество между соответствующими исследовательскими комиссиями МСЭ-T и другими профильными </w:t>
      </w:r>
      <w:r w:rsidRPr="00E173A0">
        <w:rPr>
          <w:lang w:val="ru-RU" w:eastAsia="ko-KR"/>
        </w:rPr>
        <w:t>организациями</w:t>
      </w:r>
      <w:r w:rsidRPr="00E173A0">
        <w:rPr>
          <w:lang w:val="ru-RU" w:eastAsia="en-AU"/>
        </w:rPr>
        <w:t xml:space="preserve"> и организациями по разработке стандартов (ОРС),</w:t>
      </w:r>
    </w:p>
    <w:p w14:paraId="24B4F260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/>
        </w:rPr>
      </w:pPr>
      <w:r w:rsidRPr="00E173A0">
        <w:rPr>
          <w:lang w:val="ru-RU"/>
        </w:rPr>
        <w:t>учитывая</w:t>
      </w:r>
      <w:r w:rsidRPr="00E173A0">
        <w:rPr>
          <w:i w:val="0"/>
          <w:iCs/>
          <w:lang w:val="ru-RU"/>
        </w:rPr>
        <w:t>,</w:t>
      </w:r>
    </w:p>
    <w:p w14:paraId="4CC30D9D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a)</w:t>
      </w:r>
      <w:r w:rsidRPr="00E173A0">
        <w:rPr>
          <w:lang w:val="ru-RU" w:eastAsia="ko-KR"/>
        </w:rPr>
        <w:tab/>
        <w:t xml:space="preserve">что глобально соединенный мир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будет основан на возможности установления соединения и функциональности, обеспечиваемых сетями электросвязи;</w:t>
      </w:r>
    </w:p>
    <w:p w14:paraId="71EE1779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b)</w:t>
      </w:r>
      <w:r w:rsidRPr="00E173A0">
        <w:rPr>
          <w:lang w:val="ru-RU" w:eastAsia="ko-KR"/>
        </w:rPr>
        <w:tab/>
        <w:t>что глобально соединенный мир также требует существенно более высокого уровня скорости передачи, взаимодействия устройств и энергоэффективности, для того чтобы размещать значительные объемы данных, которыми обменивается огромное число устройств;</w:t>
      </w:r>
    </w:p>
    <w:p w14:paraId="56077C2F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c)</w:t>
      </w:r>
      <w:r w:rsidRPr="00E173A0">
        <w:rPr>
          <w:lang w:val="ru-RU" w:eastAsia="ko-KR"/>
        </w:rPr>
        <w:tab/>
        <w:t xml:space="preserve">что стремительное развитие связанных с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 w:rsidDel="00876FFC">
        <w:rPr>
          <w:lang w:val="ru-RU" w:eastAsia="ko-KR"/>
        </w:rPr>
        <w:t xml:space="preserve"> </w:t>
      </w:r>
      <w:r w:rsidRPr="00E173A0">
        <w:rPr>
          <w:lang w:val="ru-RU" w:eastAsia="ko-KR"/>
        </w:rPr>
        <w:t>и появляющихся технологий может обеспечить условия для создания глобально соединенного мира раньше, чем ожидалось;</w:t>
      </w:r>
    </w:p>
    <w:p w14:paraId="78340165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d)</w:t>
      </w:r>
      <w:r w:rsidRPr="00E173A0">
        <w:rPr>
          <w:lang w:val="ru-RU" w:eastAsia="ko-KR"/>
        </w:rPr>
        <w:tab/>
        <w:t xml:space="preserve">что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играет важнейшую роль в различных сферах, включая энергетику, транспорт, здравоохранение, городское и сельское пространственное планирование и управление "умными" и устойчивыми городами и сообществами (SSCC), сельское хозяйство, управление операциями при чрезвычайных ситуациях, кризисах и бедствиях, общественную безопасность и домашние сети, и приносит выгоду развивающимся</w:t>
      </w:r>
      <w:r w:rsidRPr="00E173A0">
        <w:rPr>
          <w:rStyle w:val="FootnoteReference"/>
          <w:lang w:val="ru-RU" w:eastAsia="ko-KR"/>
        </w:rPr>
        <w:footnoteReference w:customMarkFollows="1" w:id="1"/>
        <w:t>1</w:t>
      </w:r>
      <w:r w:rsidRPr="00E173A0">
        <w:rPr>
          <w:lang w:val="ru-RU" w:eastAsia="ko-KR"/>
        </w:rPr>
        <w:t>, а также развитым странам;</w:t>
      </w:r>
    </w:p>
    <w:p w14:paraId="7E267639" w14:textId="77777777" w:rsidR="0071323D" w:rsidRPr="00E173A0" w:rsidRDefault="0013471F" w:rsidP="00581D34">
      <w:pPr>
        <w:tabs>
          <w:tab w:val="left" w:pos="4253"/>
        </w:tabs>
        <w:rPr>
          <w:rFonts w:asciiTheme="minorHAnsi" w:eastAsiaTheme="minorEastAsia" w:hAnsiTheme="minorHAnsi"/>
          <w:szCs w:val="24"/>
          <w:lang w:val="ru-RU" w:eastAsia="ko-KR"/>
        </w:rPr>
      </w:pPr>
      <w:r w:rsidRPr="00E173A0">
        <w:rPr>
          <w:rFonts w:asciiTheme="minorHAnsi" w:eastAsiaTheme="minorEastAsia" w:hAnsiTheme="minorHAnsi"/>
          <w:i/>
          <w:iCs/>
          <w:szCs w:val="24"/>
          <w:lang w:val="ru-RU" w:eastAsia="ko-KR"/>
        </w:rPr>
        <w:t>e)</w:t>
      </w:r>
      <w:r w:rsidRPr="00E173A0">
        <w:rPr>
          <w:rFonts w:asciiTheme="minorHAnsi" w:eastAsiaTheme="minorEastAsia" w:hAnsiTheme="minorHAnsi"/>
          <w:szCs w:val="24"/>
          <w:lang w:val="ru-RU" w:eastAsia="ko-KR"/>
        </w:rPr>
        <w:tab/>
        <w:t xml:space="preserve">что развитие </w:t>
      </w:r>
      <w:proofErr w:type="spellStart"/>
      <w:r w:rsidRPr="00E173A0">
        <w:rPr>
          <w:rFonts w:asciiTheme="minorHAnsi" w:eastAsiaTheme="minorEastAsia" w:hAnsiTheme="minorHAnsi"/>
          <w:szCs w:val="24"/>
          <w:lang w:val="ru-RU" w:eastAsia="ko-KR"/>
        </w:rPr>
        <w:t>IoT</w:t>
      </w:r>
      <w:proofErr w:type="spellEnd"/>
      <w:r w:rsidRPr="00E173A0">
        <w:rPr>
          <w:rFonts w:asciiTheme="minorHAnsi" w:eastAsiaTheme="minorEastAsia" w:hAnsiTheme="minorHAnsi"/>
          <w:szCs w:val="24"/>
          <w:lang w:val="ru-RU" w:eastAsia="ko-KR"/>
        </w:rPr>
        <w:t xml:space="preserve"> обеспечивает возможности для поддержки широкого разнообразия приложений и сценариев использования с участием различных заинтересованных сторон;</w:t>
      </w:r>
    </w:p>
    <w:p w14:paraId="249276B3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rFonts w:asciiTheme="minorHAnsi" w:eastAsiaTheme="minorEastAsia" w:hAnsiTheme="minorHAnsi"/>
          <w:i/>
          <w:iCs/>
          <w:szCs w:val="24"/>
          <w:lang w:val="ru-RU" w:eastAsia="ko-KR"/>
        </w:rPr>
        <w:t>f)</w:t>
      </w:r>
      <w:r w:rsidRPr="00E173A0">
        <w:rPr>
          <w:rFonts w:asciiTheme="minorHAnsi" w:eastAsiaTheme="minorEastAsia" w:hAnsiTheme="minorHAnsi"/>
          <w:szCs w:val="24"/>
          <w:lang w:val="ru-RU" w:eastAsia="ko-KR"/>
        </w:rPr>
        <w:tab/>
        <w:t xml:space="preserve">что соответствующие исследовательские комиссии МСЭ, а также отраслевые форумы, консорциумы и другие ОРС, занимаются разработкой различных стандартов и/или технических спецификаций для </w:t>
      </w:r>
      <w:proofErr w:type="spellStart"/>
      <w:r w:rsidRPr="00E173A0">
        <w:rPr>
          <w:rFonts w:asciiTheme="minorHAnsi" w:eastAsiaTheme="minorEastAsia" w:hAnsiTheme="minorHAnsi"/>
          <w:szCs w:val="24"/>
          <w:lang w:val="ru-RU" w:eastAsia="ko-KR"/>
        </w:rPr>
        <w:t>IoT</w:t>
      </w:r>
      <w:proofErr w:type="spellEnd"/>
      <w:r w:rsidRPr="00E173A0">
        <w:rPr>
          <w:rFonts w:asciiTheme="minorHAnsi" w:eastAsiaTheme="minorEastAsia" w:hAnsiTheme="minorHAnsi"/>
          <w:szCs w:val="24"/>
          <w:lang w:val="ru-RU" w:eastAsia="ko-KR"/>
        </w:rPr>
        <w:t>;</w:t>
      </w:r>
    </w:p>
    <w:p w14:paraId="21E06C99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g)</w:t>
      </w:r>
      <w:r w:rsidRPr="00E173A0">
        <w:rPr>
          <w:lang w:val="ru-RU" w:eastAsia="ko-KR"/>
        </w:rPr>
        <w:tab/>
        <w:t xml:space="preserve">что воздействие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становится более широким и перспективным благодаря огромному диапазону приложений в секторах ИКТ и секторах, не относящихся к ИКТ;</w:t>
      </w:r>
    </w:p>
    <w:p w14:paraId="39B2EC92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lang w:val="ru-RU" w:eastAsia="ko-KR"/>
        </w:rPr>
        <w:t>h)</w:t>
      </w:r>
      <w:r w:rsidRPr="00E173A0">
        <w:rPr>
          <w:lang w:val="ru-RU" w:eastAsia="ko-KR"/>
        </w:rPr>
        <w:tab/>
        <w:t>что, ввиду ограниченных финансовых и людских ресурсов в развивающихся странах, особое внимание следует уделять развивающимся странам,</w:t>
      </w:r>
      <w:r w:rsidRPr="00E173A0">
        <w:rPr>
          <w:rFonts w:asciiTheme="minorHAnsi" w:eastAsiaTheme="minorEastAsia" w:hAnsiTheme="minorHAnsi"/>
          <w:szCs w:val="24"/>
          <w:lang w:val="ru-RU" w:eastAsia="ko-KR"/>
        </w:rPr>
        <w:t xml:space="preserve"> </w:t>
      </w:r>
      <w:r w:rsidRPr="00E173A0">
        <w:rPr>
          <w:lang w:val="ru-RU" w:eastAsia="ko-KR"/>
        </w:rPr>
        <w:t>с тем чтобы помочь им в развертывании необходимой инфраструктуры для обеспечения возможностей присоединения различных объектов,</w:t>
      </w:r>
    </w:p>
    <w:p w14:paraId="202A5F5A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/>
        </w:rPr>
      </w:pPr>
      <w:r w:rsidRPr="00E173A0">
        <w:rPr>
          <w:lang w:val="ru-RU"/>
        </w:rPr>
        <w:t>признавая</w:t>
      </w:r>
    </w:p>
    <w:p w14:paraId="1498D005" w14:textId="77777777" w:rsidR="0071323D" w:rsidRPr="00E173A0" w:rsidRDefault="0013471F" w:rsidP="00581D34">
      <w:pPr>
        <w:tabs>
          <w:tab w:val="left" w:pos="4253"/>
        </w:tabs>
        <w:rPr>
          <w:rFonts w:eastAsiaTheme="minorEastAsia"/>
          <w:lang w:val="ru-RU"/>
        </w:rPr>
      </w:pPr>
      <w:r w:rsidRPr="00E173A0">
        <w:rPr>
          <w:i/>
          <w:iCs/>
          <w:lang w:val="ru-RU" w:eastAsia="ko-KR"/>
        </w:rPr>
        <w:t>a)</w:t>
      </w:r>
      <w:r w:rsidRPr="00E173A0">
        <w:rPr>
          <w:i/>
          <w:iCs/>
          <w:lang w:val="ru-RU" w:eastAsia="ko-KR"/>
        </w:rPr>
        <w:tab/>
      </w:r>
      <w:r w:rsidRPr="00E173A0">
        <w:rPr>
          <w:lang w:val="ru-RU" w:eastAsia="ko-KR"/>
        </w:rPr>
        <w:t xml:space="preserve">роль МСЭ-T в проведении исследований и работы по стандартизации, связанной с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его приложениями, включая SCC, а также его деятельность по координации с другими организациями;</w:t>
      </w:r>
    </w:p>
    <w:p w14:paraId="45711EDE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rFonts w:eastAsiaTheme="minorEastAsia"/>
          <w:i/>
          <w:iCs/>
          <w:lang w:val="ru-RU"/>
        </w:rPr>
        <w:lastRenderedPageBreak/>
        <w:t>b)</w:t>
      </w:r>
      <w:r w:rsidRPr="00E173A0">
        <w:rPr>
          <w:rFonts w:eastAsiaTheme="minorEastAsia"/>
          <w:lang w:val="ru-RU"/>
        </w:rPr>
        <w:tab/>
      </w:r>
      <w:r w:rsidRPr="00E173A0">
        <w:rPr>
          <w:lang w:val="ru-RU" w:eastAsia="ko-KR"/>
        </w:rPr>
        <w:t xml:space="preserve">роль МСЭ-R в проведении исследований по техническим и эксплуатационным аспектам радиосетей и систем для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;</w:t>
      </w:r>
    </w:p>
    <w:p w14:paraId="1FB9F654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rFonts w:eastAsiaTheme="minorEastAsia"/>
          <w:i/>
          <w:iCs/>
          <w:lang w:val="ru-RU"/>
        </w:rPr>
        <w:t>c)</w:t>
      </w:r>
      <w:r w:rsidRPr="00E173A0">
        <w:rPr>
          <w:rFonts w:eastAsiaTheme="minorEastAsia"/>
          <w:lang w:val="ru-RU"/>
        </w:rPr>
        <w:tab/>
        <w:t>роль МСЭ-</w:t>
      </w:r>
      <w:r w:rsidRPr="00E173A0">
        <w:rPr>
          <w:lang w:val="ru-RU" w:eastAsia="ko-KR"/>
        </w:rPr>
        <w:t>D в стимулировании развития электросвязи/ИКТ на глобальном уровне и, в частности, соответствующую работу, проводимую исследовательскими комиссиями МСЭ-D;</w:t>
      </w:r>
    </w:p>
    <w:p w14:paraId="3C2BB986" w14:textId="04833B0E" w:rsidR="0071323D" w:rsidRPr="00E173A0" w:rsidRDefault="0013471F" w:rsidP="00581D34">
      <w:pPr>
        <w:rPr>
          <w:lang w:val="ru-RU" w:eastAsia="ko-KR"/>
        </w:rPr>
      </w:pPr>
      <w:r w:rsidRPr="00E173A0">
        <w:rPr>
          <w:rFonts w:eastAsiaTheme="minorEastAsia"/>
          <w:i/>
          <w:iCs/>
          <w:lang w:val="ru-RU"/>
        </w:rPr>
        <w:t>d)</w:t>
      </w:r>
      <w:r w:rsidRPr="00E173A0">
        <w:rPr>
          <w:rFonts w:eastAsiaTheme="minorEastAsia"/>
          <w:lang w:val="ru-RU"/>
        </w:rPr>
        <w:tab/>
      </w:r>
      <w:r w:rsidRPr="00E173A0">
        <w:rPr>
          <w:lang w:val="ru-RU" w:eastAsia="ko-KR"/>
        </w:rPr>
        <w:t>необходимость продолжать сотрудничество с другими соответствующими организациями, включая профильные отраслевые форумы, консорциумы и ОРС</w:t>
      </w:r>
      <w:ins w:id="59" w:author="Russian" w:date="2022-08-30T15:11:00Z">
        <w:r w:rsidR="006962D1" w:rsidRPr="006962D1">
          <w:rPr>
            <w:lang w:val="ru-RU" w:eastAsia="ko-KR"/>
            <w:rPrChange w:id="60" w:author="Russian" w:date="2022-08-30T15:11:00Z">
              <w:rPr>
                <w:lang w:eastAsia="ko-KR"/>
              </w:rPr>
            </w:rPrChange>
          </w:rPr>
          <w:t xml:space="preserve">, </w:t>
        </w:r>
      </w:ins>
      <w:ins w:id="61" w:author="Sinitsyn, Nikita" w:date="2022-09-12T13:45:00Z">
        <w:r w:rsidR="005C3AF7" w:rsidRPr="005C3AF7">
          <w:rPr>
            <w:lang w:val="ru-RU" w:eastAsia="ko-KR"/>
          </w:rPr>
          <w:t>например, участие в работе</w:t>
        </w:r>
        <w:r w:rsidR="005C3AF7">
          <w:rPr>
            <w:lang w:val="ru-RU" w:eastAsia="ko-KR"/>
          </w:rPr>
          <w:t xml:space="preserve"> ОТК</w:t>
        </w:r>
      </w:ins>
      <w:ins w:id="62" w:author="Svechnikov, Andrey" w:date="2022-09-19T10:10:00Z">
        <w:r w:rsidR="0028718F" w:rsidRPr="0028718F">
          <w:rPr>
            <w:lang w:val="ru-RU" w:eastAsia="ko-KR"/>
            <w:rPrChange w:id="63" w:author="Svechnikov, Andrey" w:date="2022-09-19T10:10:00Z">
              <w:rPr>
                <w:lang w:val="en-US" w:eastAsia="ko-KR"/>
              </w:rPr>
            </w:rPrChange>
          </w:rPr>
          <w:t>1</w:t>
        </w:r>
      </w:ins>
      <w:ins w:id="64" w:author="Sinitsyn, Nikita" w:date="2022-09-12T13:45:00Z">
        <w:r w:rsidR="005C3AF7">
          <w:rPr>
            <w:lang w:val="ru-RU" w:eastAsia="ko-KR"/>
          </w:rPr>
          <w:t xml:space="preserve"> ИСО/МЭК</w:t>
        </w:r>
        <w:r w:rsidR="005C3AF7" w:rsidRPr="005C3AF7">
          <w:rPr>
            <w:lang w:val="ru-RU" w:eastAsia="ko-KR"/>
          </w:rPr>
          <w:t xml:space="preserve"> и ETSI и сотрудничество с такими форумами, как IEEE, oneM2M, </w:t>
        </w:r>
      </w:ins>
      <w:ins w:id="65" w:author="Sinitsyn, Nikita" w:date="2022-09-12T13:46:00Z">
        <w:r w:rsidR="005C3AF7">
          <w:rPr>
            <w:lang w:val="ru-RU" w:eastAsia="ko-KR"/>
          </w:rPr>
          <w:t>Альянсом для инноваций в</w:t>
        </w:r>
      </w:ins>
      <w:ins w:id="66" w:author="Sinitsyn, Nikita" w:date="2022-09-12T13:45:00Z">
        <w:r w:rsidR="005C3AF7" w:rsidRPr="005C3AF7">
          <w:rPr>
            <w:lang w:val="ru-RU" w:eastAsia="ko-KR"/>
          </w:rPr>
          <w:t xml:space="preserve"> </w:t>
        </w:r>
        <w:proofErr w:type="spellStart"/>
        <w:r w:rsidR="005C3AF7" w:rsidRPr="005C3AF7">
          <w:rPr>
            <w:lang w:val="ru-RU" w:eastAsia="ko-KR"/>
          </w:rPr>
          <w:t>IoT</w:t>
        </w:r>
      </w:ins>
      <w:proofErr w:type="spellEnd"/>
      <w:ins w:id="67" w:author="Sinitsyn, Nikita" w:date="2022-09-12T13:46:00Z">
        <w:r w:rsidR="005C3AF7">
          <w:rPr>
            <w:lang w:val="ru-RU" w:eastAsia="ko-KR"/>
          </w:rPr>
          <w:t xml:space="preserve"> и Альянсом</w:t>
        </w:r>
      </w:ins>
      <w:ins w:id="68" w:author="Sinitsyn, Nikita" w:date="2022-09-12T13:45:00Z">
        <w:r w:rsidR="005C3AF7" w:rsidRPr="005C3AF7">
          <w:rPr>
            <w:lang w:val="ru-RU" w:eastAsia="ko-KR"/>
          </w:rPr>
          <w:t xml:space="preserve"> </w:t>
        </w:r>
        <w:proofErr w:type="spellStart"/>
        <w:r w:rsidR="005C3AF7" w:rsidRPr="005C3AF7">
          <w:rPr>
            <w:lang w:val="ru-RU" w:eastAsia="ko-KR"/>
          </w:rPr>
          <w:t>LoRa</w:t>
        </w:r>
      </w:ins>
      <w:proofErr w:type="spellEnd"/>
      <w:r w:rsidRPr="00E173A0">
        <w:rPr>
          <w:lang w:val="ru-RU" w:eastAsia="ko-KR"/>
        </w:rPr>
        <w:t>;</w:t>
      </w:r>
    </w:p>
    <w:p w14:paraId="74792EAE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iCs/>
          <w:lang w:val="ru-RU" w:eastAsia="ko-KR"/>
        </w:rPr>
        <w:t>e)</w:t>
      </w:r>
      <w:r w:rsidRPr="00E173A0">
        <w:rPr>
          <w:lang w:val="ru-RU" w:eastAsia="ko-KR"/>
        </w:rPr>
        <w:tab/>
        <w:t xml:space="preserve">что протокол </w:t>
      </w:r>
      <w:proofErr w:type="gramStart"/>
      <w:r w:rsidRPr="00E173A0">
        <w:rPr>
          <w:lang w:val="ru-RU" w:eastAsia="ko-KR"/>
        </w:rPr>
        <w:t>Интернет версии</w:t>
      </w:r>
      <w:proofErr w:type="gramEnd"/>
      <w:r w:rsidRPr="00E173A0">
        <w:rPr>
          <w:lang w:val="ru-RU" w:eastAsia="ko-KR"/>
        </w:rPr>
        <w:t xml:space="preserve"> шесть (IPv6) может способствовать развитию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в будущем;</w:t>
      </w:r>
    </w:p>
    <w:p w14:paraId="6800C3B7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i/>
          <w:iCs/>
          <w:lang w:val="ru-RU" w:eastAsia="ko-KR"/>
        </w:rPr>
        <w:t>f)</w:t>
      </w:r>
      <w:r w:rsidRPr="00E173A0">
        <w:rPr>
          <w:lang w:val="ru-RU" w:eastAsia="ko-KR"/>
        </w:rPr>
        <w:tab/>
        <w:t>что желательными являются сотрудничество всех соответствующих организаций и сообществ, направленное на повышение уровня осведомленности и содействие принятию IPv6 в Государствах</w:t>
      </w:r>
      <w:r w:rsidRPr="00E173A0">
        <w:rPr>
          <w:lang w:val="ru-RU" w:eastAsia="ko-KR"/>
        </w:rPr>
        <w:noBreakHyphen/>
        <w:t>Членах, и создание потенциала в соответствии с мандатом Союза;</w:t>
      </w:r>
    </w:p>
    <w:p w14:paraId="00614316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rFonts w:eastAsiaTheme="minorEastAsia"/>
          <w:i/>
          <w:iCs/>
          <w:lang w:val="ru-RU"/>
        </w:rPr>
        <w:t>g)</w:t>
      </w:r>
      <w:r w:rsidRPr="00E173A0">
        <w:rPr>
          <w:rFonts w:eastAsiaTheme="minorEastAsia"/>
          <w:lang w:val="ru-RU"/>
        </w:rPr>
        <w:tab/>
      </w:r>
      <w:r w:rsidRPr="00E173A0">
        <w:rPr>
          <w:lang w:val="ru-RU" w:eastAsia="ko-KR"/>
        </w:rPr>
        <w:t xml:space="preserve">работу Группы по совместной координационной деятельности в области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SCC;</w:t>
      </w:r>
    </w:p>
    <w:p w14:paraId="2E576348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rFonts w:eastAsiaTheme="minorEastAsia"/>
          <w:i/>
          <w:iCs/>
          <w:lang w:val="ru-RU"/>
        </w:rPr>
        <w:t>h)</w:t>
      </w:r>
      <w:r w:rsidRPr="00E173A0">
        <w:rPr>
          <w:rFonts w:eastAsiaTheme="minorEastAsia"/>
          <w:i/>
          <w:iCs/>
          <w:lang w:val="ru-RU"/>
        </w:rPr>
        <w:tab/>
      </w:r>
      <w:r w:rsidRPr="00E173A0">
        <w:rPr>
          <w:lang w:val="ru-RU" w:eastAsia="ko-KR"/>
        </w:rPr>
        <w:t xml:space="preserve">что развитие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открывает новые возможности для не связанных с ИКТ секторов, в том числе широкого спектра вертикалей и отраслей, оказывающих воздействие на экономический рост, включая цифровую экономику, и содействует достижению 17 ЦУР, принятых в резолюции 70/1 Генеральной Ассамблеи Организации Объединенных Наций;</w:t>
      </w:r>
    </w:p>
    <w:p w14:paraId="69889526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i/>
          <w:iCs/>
          <w:lang w:val="ru-RU"/>
        </w:rPr>
        <w:t>i)</w:t>
      </w:r>
      <w:r w:rsidRPr="00E173A0">
        <w:rPr>
          <w:lang w:val="ru-RU"/>
        </w:rPr>
        <w:tab/>
      </w:r>
      <w:r w:rsidRPr="00E173A0">
        <w:rPr>
          <w:lang w:val="ru-RU" w:eastAsia="ko-KR"/>
        </w:rPr>
        <w:t xml:space="preserve">проблемы и возможности, связанные с широким использованием большого числа устройств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, и их потенциальное воздействие;</w:t>
      </w:r>
    </w:p>
    <w:p w14:paraId="37CED2C8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rFonts w:asciiTheme="minorHAnsi" w:eastAsiaTheme="minorEastAsia" w:hAnsiTheme="minorHAnsi"/>
          <w:i/>
          <w:iCs/>
          <w:szCs w:val="24"/>
          <w:lang w:val="ru-RU"/>
        </w:rPr>
        <w:t>j)</w:t>
      </w:r>
      <w:r w:rsidRPr="00E173A0">
        <w:rPr>
          <w:rFonts w:asciiTheme="minorHAnsi" w:eastAsiaTheme="minorEastAsia" w:hAnsiTheme="minorHAnsi"/>
          <w:szCs w:val="24"/>
          <w:lang w:val="ru-RU"/>
        </w:rPr>
        <w:tab/>
      </w:r>
      <w:r w:rsidRPr="00E173A0">
        <w:rPr>
          <w:lang w:val="ru-RU" w:eastAsia="ko-KR"/>
        </w:rPr>
        <w:t xml:space="preserve">важность дальнейшей работы в области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 в рамках мандата МСЭ,</w:t>
      </w:r>
    </w:p>
    <w:p w14:paraId="147925CA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/>
        </w:rPr>
      </w:pPr>
      <w:r w:rsidRPr="00E173A0">
        <w:rPr>
          <w:lang w:val="ru-RU"/>
        </w:rPr>
        <w:t>памятуя о том</w:t>
      </w:r>
      <w:r w:rsidRPr="00E173A0">
        <w:rPr>
          <w:i w:val="0"/>
          <w:iCs/>
          <w:lang w:val="ru-RU"/>
        </w:rPr>
        <w:t>,</w:t>
      </w:r>
    </w:p>
    <w:p w14:paraId="06AB75C7" w14:textId="3AB3C9EF" w:rsidR="0013471F" w:rsidRPr="0013471F" w:rsidRDefault="0013471F" w:rsidP="00581D34">
      <w:pPr>
        <w:tabs>
          <w:tab w:val="left" w:pos="4253"/>
        </w:tabs>
        <w:rPr>
          <w:ins w:id="69" w:author="Rudometova, Alisa" w:date="2022-08-24T15:07:00Z"/>
          <w:lang w:val="ru-RU" w:eastAsia="ko-KR"/>
          <w:rPrChange w:id="70" w:author="Rudometova, Alisa" w:date="2022-08-24T15:09:00Z">
            <w:rPr>
              <w:ins w:id="71" w:author="Rudometova, Alisa" w:date="2022-08-24T15:07:00Z"/>
              <w:i/>
              <w:lang w:val="ru-RU" w:eastAsia="ko-KR"/>
            </w:rPr>
          </w:rPrChange>
        </w:rPr>
      </w:pPr>
      <w:ins w:id="72" w:author="Rudometova, Alisa" w:date="2022-08-24T15:07:00Z">
        <w:r>
          <w:rPr>
            <w:i/>
            <w:lang w:val="en-US" w:eastAsia="ko-KR"/>
          </w:rPr>
          <w:t>a</w:t>
        </w:r>
        <w:r w:rsidRPr="0013471F">
          <w:rPr>
            <w:i/>
            <w:lang w:val="ru-RU" w:eastAsia="ko-KR"/>
            <w:rPrChange w:id="73" w:author="Rudometova, Alisa" w:date="2022-08-24T15:09:00Z">
              <w:rPr>
                <w:i/>
                <w:lang w:val="en-US" w:eastAsia="ko-KR"/>
              </w:rPr>
            </w:rPrChange>
          </w:rPr>
          <w:t>)</w:t>
        </w:r>
        <w:r w:rsidRPr="0013471F">
          <w:rPr>
            <w:lang w:val="ru-RU" w:eastAsia="ko-KR"/>
            <w:rPrChange w:id="74" w:author="Rudometova, Alisa" w:date="2022-08-24T15:09:00Z">
              <w:rPr>
                <w:i/>
                <w:lang w:val="en-US" w:eastAsia="ko-KR"/>
              </w:rPr>
            </w:rPrChange>
          </w:rPr>
          <w:tab/>
        </w:r>
      </w:ins>
      <w:ins w:id="75" w:author="Fedosova, Elena" w:date="2022-09-19T15:25:00Z">
        <w:r w:rsidR="00392FDD">
          <w:rPr>
            <w:lang w:val="ru-RU" w:eastAsia="ko-KR"/>
          </w:rPr>
          <w:t xml:space="preserve">что существует </w:t>
        </w:r>
      </w:ins>
      <w:ins w:id="76" w:author="Rudometova, Alisa" w:date="2022-08-24T15:09:00Z">
        <w:r w:rsidRPr="0013471F">
          <w:rPr>
            <w:lang w:val="ru-RU" w:eastAsia="ko-KR"/>
          </w:rPr>
          <w:t>широкий диапазон сценариев использования и приложений,</w:t>
        </w:r>
      </w:ins>
      <w:ins w:id="77" w:author="Fedosova, Elena" w:date="2022-09-19T15:25:00Z">
        <w:r w:rsidR="00392FDD">
          <w:rPr>
            <w:lang w:val="ru-RU" w:eastAsia="ko-KR"/>
          </w:rPr>
          <w:t xml:space="preserve"> а также</w:t>
        </w:r>
      </w:ins>
      <w:ins w:id="78" w:author="Rudometova, Alisa" w:date="2022-08-24T15:09:00Z">
        <w:r w:rsidRPr="0013471F">
          <w:rPr>
            <w:lang w:val="ru-RU" w:eastAsia="ko-KR"/>
          </w:rPr>
          <w:t xml:space="preserve"> необходимость придания </w:t>
        </w:r>
        <w:proofErr w:type="spellStart"/>
        <w:r w:rsidRPr="0013471F">
          <w:rPr>
            <w:lang w:val="ru-RU" w:eastAsia="ko-KR"/>
          </w:rPr>
          <w:t>IoT</w:t>
        </w:r>
        <w:proofErr w:type="spellEnd"/>
        <w:r w:rsidRPr="0013471F">
          <w:rPr>
            <w:lang w:val="ru-RU" w:eastAsia="ko-KR"/>
          </w:rPr>
          <w:t xml:space="preserve"> открытого и гибкого </w:t>
        </w:r>
        <w:proofErr w:type="gramStart"/>
        <w:r w:rsidRPr="0013471F">
          <w:rPr>
            <w:lang w:val="ru-RU" w:eastAsia="ko-KR"/>
          </w:rPr>
          <w:t>характера</w:t>
        </w:r>
        <w:r>
          <w:rPr>
            <w:lang w:val="ru-RU" w:eastAsia="ko-KR"/>
          </w:rPr>
          <w:t>;</w:t>
        </w:r>
      </w:ins>
      <w:proofErr w:type="gramEnd"/>
    </w:p>
    <w:p w14:paraId="7AD1FA07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79" w:author="Rudometova, Alisa" w:date="2022-08-24T15:09:00Z">
        <w:r>
          <w:rPr>
            <w:i/>
            <w:lang w:val="en-US" w:eastAsia="ko-KR"/>
          </w:rPr>
          <w:t>b</w:t>
        </w:r>
      </w:ins>
      <w:del w:id="80" w:author="Rudometova, Alisa" w:date="2022-08-24T15:09:00Z">
        <w:r w:rsidRPr="00E173A0" w:rsidDel="0013471F">
          <w:rPr>
            <w:i/>
            <w:lang w:val="ru-RU" w:eastAsia="ko-KR"/>
          </w:rPr>
          <w:delText>a</w:delText>
        </w:r>
      </w:del>
      <w:r w:rsidRPr="00E173A0">
        <w:rPr>
          <w:i/>
          <w:lang w:val="ru-RU" w:eastAsia="ko-KR"/>
        </w:rPr>
        <w:t>)</w:t>
      </w:r>
      <w:r w:rsidRPr="00E173A0">
        <w:rPr>
          <w:lang w:val="ru-RU" w:eastAsia="ko-KR"/>
        </w:rPr>
        <w:tab/>
        <w:t xml:space="preserve">что для развития услуг, обеспечиваемых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(здесь и далее "услуги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"), необходимо достичь функциональной совместимости во многих секторах на глобальном уровне, по возможности при взаимном сотрудничестве соответствующих организаций и объединений, включая другие ОРС, участвующие в разработке и использовании открытых стандартов в максимально возможной </w:t>
      </w:r>
      <w:proofErr w:type="gramStart"/>
      <w:r w:rsidRPr="00E173A0">
        <w:rPr>
          <w:lang w:val="ru-RU" w:eastAsia="ko-KR"/>
        </w:rPr>
        <w:t>степени;</w:t>
      </w:r>
      <w:proofErr w:type="gramEnd"/>
    </w:p>
    <w:p w14:paraId="6471DB39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81" w:author="Rudometova, Alisa" w:date="2022-08-24T15:09:00Z">
        <w:r>
          <w:rPr>
            <w:i/>
            <w:lang w:val="en-US" w:eastAsia="ko-KR"/>
          </w:rPr>
          <w:t>c</w:t>
        </w:r>
      </w:ins>
      <w:del w:id="82" w:author="Rudometova, Alisa" w:date="2022-08-24T15:09:00Z">
        <w:r w:rsidRPr="00E173A0" w:rsidDel="0013471F">
          <w:rPr>
            <w:i/>
            <w:lang w:val="ru-RU" w:eastAsia="ko-KR"/>
          </w:rPr>
          <w:delText>b</w:delText>
        </w:r>
      </w:del>
      <w:r w:rsidRPr="00E173A0">
        <w:rPr>
          <w:i/>
          <w:lang w:val="ru-RU" w:eastAsia="ko-KR"/>
        </w:rPr>
        <w:t>)</w:t>
      </w:r>
      <w:r w:rsidRPr="00E173A0">
        <w:rPr>
          <w:lang w:val="ru-RU" w:eastAsia="ko-KR"/>
        </w:rPr>
        <w:tab/>
        <w:t xml:space="preserve">что отраслевые форумы разрабатывают технические спецификации </w:t>
      </w:r>
      <w:proofErr w:type="spellStart"/>
      <w:proofErr w:type="gram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;</w:t>
      </w:r>
      <w:proofErr w:type="gramEnd"/>
    </w:p>
    <w:p w14:paraId="7EF3FD22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83" w:author="Rudometova, Alisa" w:date="2022-08-24T15:09:00Z">
        <w:r>
          <w:rPr>
            <w:i/>
            <w:lang w:val="en-US" w:eastAsia="ko-KR"/>
          </w:rPr>
          <w:t>d</w:t>
        </w:r>
      </w:ins>
      <w:del w:id="84" w:author="Rudometova, Alisa" w:date="2022-08-24T15:09:00Z">
        <w:r w:rsidRPr="00E173A0" w:rsidDel="0013471F">
          <w:rPr>
            <w:i/>
            <w:lang w:val="ru-RU" w:eastAsia="ko-KR"/>
          </w:rPr>
          <w:delText>c</w:delText>
        </w:r>
      </w:del>
      <w:r w:rsidRPr="00E173A0">
        <w:rPr>
          <w:i/>
          <w:lang w:val="ru-RU" w:eastAsia="ko-KR"/>
        </w:rPr>
        <w:t>)</w:t>
      </w:r>
      <w:r w:rsidRPr="00E173A0">
        <w:rPr>
          <w:lang w:val="ru-RU" w:eastAsia="ko-KR"/>
        </w:rPr>
        <w:tab/>
        <w:t xml:space="preserve">что, как ожидается, применение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охватит все секторы, в том числе секторы энергетики, транспорта, здравоохранения, сельского хозяйства и т. д., и что необходимо будет учитывать различные цели и потребности разных </w:t>
      </w:r>
      <w:proofErr w:type="gramStart"/>
      <w:r w:rsidRPr="00E173A0">
        <w:rPr>
          <w:lang w:val="ru-RU" w:eastAsia="ko-KR"/>
        </w:rPr>
        <w:t>секторов;</w:t>
      </w:r>
      <w:proofErr w:type="gramEnd"/>
    </w:p>
    <w:p w14:paraId="714302FA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85" w:author="Rudometova, Alisa" w:date="2022-08-24T15:09:00Z">
        <w:r>
          <w:rPr>
            <w:i/>
            <w:lang w:val="en-US" w:eastAsia="ko-KR"/>
          </w:rPr>
          <w:t>e</w:t>
        </w:r>
      </w:ins>
      <w:del w:id="86" w:author="Rudometova, Alisa" w:date="2022-08-24T15:09:00Z">
        <w:r w:rsidRPr="00E173A0" w:rsidDel="0013471F">
          <w:rPr>
            <w:i/>
            <w:lang w:val="ru-RU" w:eastAsia="ko-KR"/>
          </w:rPr>
          <w:delText>d</w:delText>
        </w:r>
      </w:del>
      <w:r w:rsidRPr="00E173A0">
        <w:rPr>
          <w:i/>
          <w:lang w:val="ru-RU" w:eastAsia="ko-KR"/>
        </w:rPr>
        <w:t>)</w:t>
      </w:r>
      <w:r w:rsidRPr="00E173A0">
        <w:rPr>
          <w:lang w:val="ru-RU" w:eastAsia="ko-KR"/>
        </w:rPr>
        <w:tab/>
        <w:t xml:space="preserve">что важно стимулировать участие всех соответствующих организаций и объединений во всем мире в целях содействия скорейшему становлению и распространению </w:t>
      </w:r>
      <w:proofErr w:type="spellStart"/>
      <w:proofErr w:type="gram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;</w:t>
      </w:r>
      <w:proofErr w:type="gramEnd"/>
    </w:p>
    <w:p w14:paraId="32D613F4" w14:textId="059EF3DD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87" w:author="Rudometova, Alisa" w:date="2022-08-24T15:09:00Z">
        <w:r>
          <w:rPr>
            <w:i/>
            <w:lang w:val="en-US" w:eastAsia="ko-KR"/>
          </w:rPr>
          <w:t>f</w:t>
        </w:r>
      </w:ins>
      <w:del w:id="88" w:author="Rudometova, Alisa" w:date="2022-08-24T15:09:00Z">
        <w:r w:rsidRPr="00E173A0" w:rsidDel="0013471F">
          <w:rPr>
            <w:i/>
            <w:lang w:val="ru-RU" w:eastAsia="ko-KR"/>
          </w:rPr>
          <w:delText>e</w:delText>
        </w:r>
      </w:del>
      <w:r w:rsidRPr="00E173A0">
        <w:rPr>
          <w:i/>
          <w:lang w:val="ru-RU" w:eastAsia="ko-KR"/>
        </w:rPr>
        <w:t>)</w:t>
      </w:r>
      <w:r w:rsidRPr="00E173A0">
        <w:rPr>
          <w:lang w:val="ru-RU" w:eastAsia="ko-KR"/>
        </w:rPr>
        <w:tab/>
        <w:t>что глобально</w:t>
      </w:r>
      <w:ins w:id="89" w:author="Sinitsyn, Nikita" w:date="2022-09-12T13:47:00Z">
        <w:r w:rsidR="00640E7A">
          <w:rPr>
            <w:lang w:val="ru-RU" w:eastAsia="ko-KR"/>
          </w:rPr>
          <w:t>е</w:t>
        </w:r>
      </w:ins>
      <w:r w:rsidRPr="00E173A0">
        <w:rPr>
          <w:lang w:val="ru-RU" w:eastAsia="ko-KR"/>
        </w:rPr>
        <w:t xml:space="preserve"> соединен</w:t>
      </w:r>
      <w:ins w:id="90" w:author="Fedosova, Elena" w:date="2022-09-19T15:27:00Z">
        <w:r w:rsidR="002435C0">
          <w:rPr>
            <w:lang w:val="ru-RU" w:eastAsia="ko-KR"/>
          </w:rPr>
          <w:t>ие</w:t>
        </w:r>
      </w:ins>
      <w:del w:id="91" w:author="Fedosova, Elena" w:date="2022-09-19T15:27:00Z">
        <w:r w:rsidRPr="00E173A0" w:rsidDel="002435C0">
          <w:rPr>
            <w:lang w:val="ru-RU" w:eastAsia="ko-KR"/>
          </w:rPr>
          <w:delText>ный</w:delText>
        </w:r>
      </w:del>
      <w:r w:rsidRPr="00E173A0">
        <w:rPr>
          <w:lang w:val="ru-RU" w:eastAsia="ko-KR"/>
        </w:rPr>
        <w:t xml:space="preserve"> мир</w:t>
      </w:r>
      <w:ins w:id="92" w:author="Sinitsyn, Nikita" w:date="2022-09-12T13:47:00Z">
        <w:r w:rsidR="00640E7A">
          <w:rPr>
            <w:lang w:val="ru-RU" w:eastAsia="ko-KR"/>
          </w:rPr>
          <w:t>а</w:t>
        </w:r>
      </w:ins>
      <w:r w:rsidRPr="00E173A0">
        <w:rPr>
          <w:lang w:val="ru-RU" w:eastAsia="ko-KR"/>
        </w:rPr>
        <w:t xml:space="preserve"> с помощью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может также содействовать достижению целей Повестки дня в области устойчивого развития на период до 2030 года,</w:t>
      </w:r>
    </w:p>
    <w:p w14:paraId="59C8371B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/>
        </w:rPr>
      </w:pPr>
      <w:r w:rsidRPr="00E173A0">
        <w:rPr>
          <w:lang w:val="ru-RU"/>
        </w:rPr>
        <w:t>решает</w:t>
      </w:r>
    </w:p>
    <w:p w14:paraId="70F6DAE0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содействовать инвестициям в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его развитию для поддержки целей Повестки дня в области устойчивого развития на период до 2030 года;</w:t>
      </w:r>
    </w:p>
    <w:p w14:paraId="4937BBEF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2</w:t>
      </w:r>
      <w:r w:rsidRPr="00E173A0">
        <w:rPr>
          <w:lang w:val="ru-RU" w:eastAsia="ko-KR"/>
        </w:rPr>
        <w:tab/>
        <w:t xml:space="preserve">продолжать и далее развивать исследования и виды деятельности, связанные с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 в рамках сферы компетенции МСЭ в целях содействия развитию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 и преодоления любых возможных проблем, с которыми сталкиваются члены МСЭ и соответствующие заинтересованные стороны,</w:t>
      </w:r>
    </w:p>
    <w:p w14:paraId="7A31A3B3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/>
        </w:rPr>
      </w:pPr>
      <w:r w:rsidRPr="00E173A0">
        <w:rPr>
          <w:lang w:val="ru-RU" w:eastAsia="ko-KR"/>
        </w:rPr>
        <w:lastRenderedPageBreak/>
        <w:t>поручает Генеральному секретарю на основе консультаций и во взаимодействии с Директорами трех Бюро</w:t>
      </w:r>
    </w:p>
    <w:p w14:paraId="5D620F19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координировать деятельность Союза в сфере </w:t>
      </w:r>
      <w:proofErr w:type="spellStart"/>
      <w:r w:rsidRPr="00E173A0">
        <w:rPr>
          <w:rFonts w:eastAsiaTheme="minorEastAsia"/>
          <w:lang w:val="ru-RU"/>
        </w:rPr>
        <w:t>IoT</w:t>
      </w:r>
      <w:proofErr w:type="spellEnd"/>
      <w:r w:rsidRPr="00E173A0">
        <w:rPr>
          <w:rFonts w:eastAsiaTheme="minorEastAsia"/>
          <w:lang w:val="ru-RU"/>
        </w:rPr>
        <w:t xml:space="preserve"> и SSCC </w:t>
      </w:r>
      <w:r w:rsidRPr="00E173A0">
        <w:rPr>
          <w:lang w:val="ru-RU" w:eastAsia="ko-KR"/>
        </w:rPr>
        <w:t>для выполнения настоящей Резолюции;</w:t>
      </w:r>
    </w:p>
    <w:p w14:paraId="15EA22B4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2</w:t>
      </w:r>
      <w:r w:rsidRPr="00E173A0">
        <w:rPr>
          <w:lang w:val="ru-RU" w:eastAsia="ko-KR"/>
        </w:rPr>
        <w:tab/>
        <w:t xml:space="preserve">содействовать обмену опытом и информацией со всеми соответствующими организациями и объединениями, участвующими в развитии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</w:t>
      </w:r>
      <w:r w:rsidRPr="00E173A0">
        <w:rPr>
          <w:rFonts w:eastAsiaTheme="minorEastAsia"/>
          <w:lang w:val="ru-RU"/>
        </w:rPr>
        <w:t>SSCC</w:t>
      </w:r>
      <w:r w:rsidRPr="00E173A0">
        <w:rPr>
          <w:lang w:val="ru-RU" w:eastAsia="ko-KR"/>
        </w:rPr>
        <w:t xml:space="preserve">, с тем чтобы создавать возможности для совместной деятельности в поддержку развертывания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;</w:t>
      </w:r>
    </w:p>
    <w:p w14:paraId="52420717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3</w:t>
      </w:r>
      <w:r w:rsidRPr="00E173A0">
        <w:rPr>
          <w:lang w:val="ru-RU" w:eastAsia="ko-KR"/>
        </w:rPr>
        <w:tab/>
        <w:t xml:space="preserve">повышать осведомленность среди членов МСЭ о возможностях и проблемах для развивающихся стран в процессе внедрения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, а также содействовать обмену опытом и информацией и укреплять сотрудничество со всеми соответствующими организациями и объединениями, работающими в сфере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 в целях создания возможностей;</w:t>
      </w:r>
    </w:p>
    <w:p w14:paraId="4A16E3EF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4</w:t>
      </w:r>
      <w:r w:rsidRPr="00E173A0">
        <w:rPr>
          <w:lang w:val="ru-RU" w:eastAsia="ko-KR"/>
        </w:rPr>
        <w:tab/>
        <w:t>представлять ежегодный отчет о результатах выполнения настоящей Резолюции сессиям Совета МСЭ;</w:t>
      </w:r>
    </w:p>
    <w:p w14:paraId="6B3314D9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5</w:t>
      </w:r>
      <w:r w:rsidRPr="00E173A0">
        <w:rPr>
          <w:lang w:val="ru-RU" w:eastAsia="ko-KR"/>
        </w:rPr>
        <w:tab/>
        <w:t xml:space="preserve">представить отчет следующей Полномочной конференции в </w:t>
      </w:r>
      <w:del w:id="93" w:author="Rudometova, Alisa" w:date="2022-08-24T15:10:00Z">
        <w:r w:rsidRPr="00E173A0" w:rsidDel="0013471F">
          <w:rPr>
            <w:lang w:val="ru-RU" w:eastAsia="ko-KR"/>
          </w:rPr>
          <w:delText>2022</w:delText>
        </w:r>
      </w:del>
      <w:ins w:id="94" w:author="Rudometova, Alisa" w:date="2022-08-24T15:10:00Z">
        <w:r w:rsidRPr="0013471F">
          <w:rPr>
            <w:lang w:val="ru-RU" w:eastAsia="ko-KR"/>
            <w:rPrChange w:id="95" w:author="Rudometova, Alisa" w:date="2022-08-24T15:10:00Z">
              <w:rPr>
                <w:lang w:val="en-US" w:eastAsia="ko-KR"/>
              </w:rPr>
            </w:rPrChange>
          </w:rPr>
          <w:t>2026</w:t>
        </w:r>
      </w:ins>
      <w:r w:rsidRPr="00E173A0">
        <w:rPr>
          <w:lang w:val="ru-RU" w:eastAsia="ko-KR"/>
        </w:rPr>
        <w:t> году,</w:t>
      </w:r>
    </w:p>
    <w:p w14:paraId="21B3BE8C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поручает Директору Бюро стандартизации электросвязи и Директору Бюро радиосвязи</w:t>
      </w:r>
    </w:p>
    <w:p w14:paraId="07A1C220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поддерживать деятельность соответствующих исследовательских комиссий МСЭ-Т и МСЭ-R в области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 содействовать появлению разнообразных услуг в глобально соединенном мире, в сотрудничестве с соответствующими секторами;</w:t>
      </w:r>
    </w:p>
    <w:p w14:paraId="63A1011E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2</w:t>
      </w:r>
      <w:r w:rsidRPr="00E173A0">
        <w:rPr>
          <w:lang w:val="ru-RU" w:eastAsia="ko-KR"/>
        </w:rPr>
        <w:tab/>
        <w:t xml:space="preserve">продолжать сотрудничество с соответствующими организациями, в том числе с ОРС, для обмена передовым опытом и распространения информации в целях повышения уровня функциональной совместимости услуг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путем проведения совместных семинаров-практикумов, учебных сессий, создания групп по совместной координационной деятельности и любыми другими соответствующими способами;</w:t>
      </w:r>
    </w:p>
    <w:p w14:paraId="32B4BE48" w14:textId="77777777" w:rsidR="0071323D" w:rsidRPr="00E173A0" w:rsidRDefault="0013471F" w:rsidP="00581D34">
      <w:pPr>
        <w:tabs>
          <w:tab w:val="left" w:pos="4253"/>
        </w:tabs>
        <w:rPr>
          <w:rFonts w:eastAsiaTheme="minorEastAsia"/>
          <w:lang w:val="ru-RU"/>
        </w:rPr>
      </w:pPr>
      <w:r w:rsidRPr="00E173A0">
        <w:rPr>
          <w:lang w:val="ru-RU" w:eastAsia="ko-KR"/>
        </w:rPr>
        <w:t>3</w:t>
      </w:r>
      <w:r w:rsidRPr="00E173A0">
        <w:rPr>
          <w:lang w:val="ru-RU" w:eastAsia="ko-KR"/>
        </w:rPr>
        <w:tab/>
        <w:t xml:space="preserve">поощрять развитие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 принимая во внимание результаты работы соответствующих исследовательских комиссий МСЭ по различным аспектам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</w:t>
      </w:r>
    </w:p>
    <w:p w14:paraId="5AF49696" w14:textId="77777777" w:rsidR="0071323D" w:rsidRPr="00E173A0" w:rsidRDefault="0013471F" w:rsidP="00581D34">
      <w:pPr>
        <w:pStyle w:val="Call"/>
        <w:rPr>
          <w:lang w:val="ru-RU" w:eastAsia="ko-KR"/>
        </w:rPr>
      </w:pPr>
      <w:r w:rsidRPr="00E173A0">
        <w:rPr>
          <w:lang w:val="ru-RU" w:eastAsia="ko-KR"/>
        </w:rPr>
        <w:t>поручает Директору Бюро радиосвязи</w:t>
      </w:r>
    </w:p>
    <w:p w14:paraId="7441EECD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 xml:space="preserve">поддерживать работу исследовательских комиссий МСЭ-R по соответствующим аспектам радиосвязи для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,</w:t>
      </w:r>
    </w:p>
    <w:p w14:paraId="20732769" w14:textId="77777777" w:rsidR="0071323D" w:rsidRPr="00E173A0" w:rsidRDefault="0013471F" w:rsidP="00581D34">
      <w:pPr>
        <w:pStyle w:val="Call"/>
        <w:keepNext w:val="0"/>
        <w:keepLines w:val="0"/>
        <w:tabs>
          <w:tab w:val="left" w:pos="4253"/>
        </w:tabs>
        <w:rPr>
          <w:lang w:val="ru-RU"/>
        </w:rPr>
      </w:pPr>
      <w:r w:rsidRPr="00E173A0">
        <w:rPr>
          <w:lang w:val="ru-RU" w:eastAsia="ko-KR"/>
        </w:rPr>
        <w:t>поручает Директору Бюро развития электросвязи</w:t>
      </w:r>
      <w:r w:rsidRPr="00E173A0">
        <w:rPr>
          <w:rFonts w:eastAsiaTheme="minorEastAsia"/>
          <w:lang w:val="ru-RU"/>
        </w:rPr>
        <w:t xml:space="preserve"> </w:t>
      </w:r>
      <w:r w:rsidRPr="00E173A0">
        <w:rPr>
          <w:lang w:val="ru-RU" w:eastAsia="ko-KR"/>
        </w:rPr>
        <w:t>в тесном сотрудничестве с Директором Бюро стандартизации электросвязи и Директором Бюро радиосвязи</w:t>
      </w:r>
    </w:p>
    <w:p w14:paraId="7CBBA136" w14:textId="2C2E6CE8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содействовать и оказывать помощь тем странам, которым необходима поддержка в принятии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 путем предоставления соответствующей информации, создания потенциала и накопления передового опыта,</w:t>
      </w:r>
      <w:ins w:id="96" w:author="Sinitsyn, Nikita" w:date="2022-09-12T13:48:00Z">
        <w:r w:rsidR="00640E7A">
          <w:rPr>
            <w:lang w:val="ru-RU" w:eastAsia="ko-KR"/>
          </w:rPr>
          <w:t xml:space="preserve"> </w:t>
        </w:r>
        <w:r w:rsidR="00640E7A" w:rsidRPr="00640E7A">
          <w:rPr>
            <w:lang w:val="ru-RU" w:eastAsia="ko-KR"/>
          </w:rPr>
          <w:t>в координации с соответствующими международными и региональными организациями</w:t>
        </w:r>
        <w:r w:rsidR="00640E7A">
          <w:rPr>
            <w:lang w:val="ru-RU" w:eastAsia="ko-KR"/>
          </w:rPr>
          <w:t>,</w:t>
        </w:r>
      </w:ins>
      <w:r w:rsidRPr="00E173A0">
        <w:rPr>
          <w:lang w:val="ru-RU" w:eastAsia="ko-KR"/>
        </w:rPr>
        <w:t xml:space="preserve"> чтобы сделать возможным принятие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>, в рамках семинаров, семинаров-практикумов и т. п.;</w:t>
      </w:r>
    </w:p>
    <w:p w14:paraId="45248C0E" w14:textId="7C684E54" w:rsidR="0013471F" w:rsidRPr="0013471F" w:rsidRDefault="0013471F" w:rsidP="00581D34">
      <w:pPr>
        <w:tabs>
          <w:tab w:val="left" w:pos="4253"/>
        </w:tabs>
        <w:rPr>
          <w:ins w:id="97" w:author="Rudometova, Alisa" w:date="2022-08-24T15:10:00Z"/>
          <w:lang w:val="ru-RU" w:eastAsia="ko-KR"/>
        </w:rPr>
      </w:pPr>
      <w:ins w:id="98" w:author="Rudometova, Alisa" w:date="2022-08-24T15:10:00Z">
        <w:r w:rsidRPr="0013471F">
          <w:rPr>
            <w:lang w:val="ru-RU" w:eastAsia="ko-KR"/>
            <w:rPrChange w:id="99" w:author="Rudometova, Alisa" w:date="2022-08-24T15:13:00Z">
              <w:rPr>
                <w:lang w:val="en-US" w:eastAsia="ko-KR"/>
              </w:rPr>
            </w:rPrChange>
          </w:rPr>
          <w:t>2</w:t>
        </w:r>
        <w:r w:rsidRPr="0013471F">
          <w:rPr>
            <w:lang w:val="ru-RU" w:eastAsia="ko-KR"/>
            <w:rPrChange w:id="100" w:author="Rudometova, Alisa" w:date="2022-08-24T15:13:00Z">
              <w:rPr>
                <w:lang w:val="en-US" w:eastAsia="ko-KR"/>
              </w:rPr>
            </w:rPrChange>
          </w:rPr>
          <w:tab/>
        </w:r>
      </w:ins>
      <w:ins w:id="101" w:author="Sinitsyn, Nikita" w:date="2022-09-12T13:48:00Z">
        <w:r w:rsidR="00640E7A" w:rsidRPr="0013471F">
          <w:rPr>
            <w:lang w:val="ru-RU" w:eastAsia="ko-KR"/>
          </w:rPr>
          <w:t>предоставля</w:t>
        </w:r>
        <w:r w:rsidR="00640E7A">
          <w:rPr>
            <w:lang w:val="ru-RU" w:eastAsia="ko-KR"/>
          </w:rPr>
          <w:t>ть</w:t>
        </w:r>
        <w:r w:rsidR="00640E7A" w:rsidRPr="0013471F">
          <w:rPr>
            <w:lang w:val="ru-RU" w:eastAsia="ko-KR"/>
          </w:rPr>
          <w:t xml:space="preserve"> </w:t>
        </w:r>
      </w:ins>
      <w:ins w:id="102" w:author="Rudometova, Alisa" w:date="2022-08-24T15:13:00Z">
        <w:r w:rsidRPr="0013471F">
          <w:rPr>
            <w:lang w:val="ru-RU" w:eastAsia="ko-KR"/>
          </w:rPr>
          <w:t>Государства</w:t>
        </w:r>
      </w:ins>
      <w:ins w:id="103" w:author="Sinitsyn, Nikita" w:date="2022-09-12T13:48:00Z">
        <w:r w:rsidR="00640E7A">
          <w:rPr>
            <w:lang w:val="ru-RU" w:eastAsia="ko-KR"/>
          </w:rPr>
          <w:t>м</w:t>
        </w:r>
      </w:ins>
      <w:ins w:id="104" w:author="Rudometova, Alisa" w:date="2022-08-24T15:13:00Z">
        <w:r w:rsidRPr="0013471F">
          <w:rPr>
            <w:lang w:val="ru-RU" w:eastAsia="ko-KR"/>
          </w:rPr>
          <w:t xml:space="preserve"> – Член</w:t>
        </w:r>
      </w:ins>
      <w:ins w:id="105" w:author="Sinitsyn, Nikita" w:date="2022-09-12T13:48:00Z">
        <w:r w:rsidR="00640E7A">
          <w:rPr>
            <w:lang w:val="ru-RU" w:eastAsia="ko-KR"/>
          </w:rPr>
          <w:t>ам</w:t>
        </w:r>
      </w:ins>
      <w:ins w:id="106" w:author="Rudometova, Alisa" w:date="2022-08-24T15:13:00Z">
        <w:r w:rsidRPr="0013471F">
          <w:rPr>
            <w:lang w:val="ru-RU" w:eastAsia="ko-KR"/>
          </w:rPr>
          <w:t xml:space="preserve"> МСЭ</w:t>
        </w:r>
        <w:r w:rsidRPr="0013471F">
          <w:rPr>
            <w:lang w:val="ru-RU" w:eastAsia="ko-KR"/>
            <w:rPrChange w:id="107" w:author="Author" w:date="2018-08-15T12:56:00Z">
              <w:rPr>
                <w:lang w:val="en-US" w:eastAsia="ko-KR"/>
              </w:rPr>
            </w:rPrChange>
          </w:rPr>
          <w:t xml:space="preserve">, </w:t>
        </w:r>
        <w:r w:rsidRPr="0013471F">
          <w:rPr>
            <w:lang w:val="ru-RU" w:eastAsia="ko-KR"/>
          </w:rPr>
          <w:t>в частности развивающи</w:t>
        </w:r>
      </w:ins>
      <w:ins w:id="108" w:author="Sinitsyn, Nikita" w:date="2022-09-12T13:49:00Z">
        <w:r w:rsidR="00640E7A">
          <w:rPr>
            <w:lang w:val="ru-RU" w:eastAsia="ko-KR"/>
          </w:rPr>
          <w:t>м</w:t>
        </w:r>
      </w:ins>
      <w:ins w:id="109" w:author="Rudometova, Alisa" w:date="2022-08-24T15:13:00Z">
        <w:r w:rsidRPr="0013471F">
          <w:rPr>
            <w:lang w:val="ru-RU" w:eastAsia="ko-KR"/>
          </w:rPr>
          <w:t>ся стран</w:t>
        </w:r>
      </w:ins>
      <w:ins w:id="110" w:author="Sinitsyn, Nikita" w:date="2022-09-12T13:49:00Z">
        <w:r w:rsidR="00640E7A">
          <w:rPr>
            <w:lang w:val="ru-RU" w:eastAsia="ko-KR"/>
          </w:rPr>
          <w:t>ам</w:t>
        </w:r>
      </w:ins>
      <w:ins w:id="111" w:author="Rudometova, Alisa" w:date="2022-08-24T15:13:00Z">
        <w:r w:rsidRPr="0013471F">
          <w:rPr>
            <w:lang w:val="ru-RU" w:eastAsia="ko-KR"/>
          </w:rPr>
          <w:t xml:space="preserve">, информацию о консультациях и поддержке, которые можно получить от других соответствующих объединений и организаций, включая ОРС, чтобы сделать возможным принятие </w:t>
        </w:r>
        <w:proofErr w:type="spellStart"/>
        <w:r w:rsidRPr="0013471F">
          <w:rPr>
            <w:lang w:val="ru-RU" w:eastAsia="ko-KR"/>
          </w:rPr>
          <w:t>IoT</w:t>
        </w:r>
      </w:ins>
      <w:proofErr w:type="spellEnd"/>
      <w:ins w:id="112" w:author="Sinitsyn, Nikita" w:date="2022-09-12T13:49:00Z">
        <w:r w:rsidR="00640E7A">
          <w:rPr>
            <w:lang w:val="ru-RU" w:eastAsia="ko-KR"/>
          </w:rPr>
          <w:t xml:space="preserve"> и </w:t>
        </w:r>
        <w:r w:rsidR="00640E7A">
          <w:rPr>
            <w:lang w:val="en-US" w:eastAsia="ko-KR"/>
          </w:rPr>
          <w:t>SSCC</w:t>
        </w:r>
      </w:ins>
      <w:ins w:id="113" w:author="Rudometova, Alisa" w:date="2022-08-24T15:13:00Z">
        <w:r>
          <w:rPr>
            <w:lang w:val="ru-RU" w:eastAsia="ko-KR"/>
          </w:rPr>
          <w:t>;</w:t>
        </w:r>
      </w:ins>
    </w:p>
    <w:p w14:paraId="261DBD3E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ins w:id="114" w:author="Rudometova, Alisa" w:date="2022-08-24T15:13:00Z">
        <w:r>
          <w:rPr>
            <w:lang w:val="ru-RU" w:eastAsia="ko-KR"/>
          </w:rPr>
          <w:t>3</w:t>
        </w:r>
      </w:ins>
      <w:del w:id="115" w:author="Rudometova, Alisa" w:date="2022-08-24T15:13:00Z">
        <w:r w:rsidRPr="00E173A0" w:rsidDel="0013471F">
          <w:rPr>
            <w:lang w:val="ru-RU" w:eastAsia="ko-KR"/>
          </w:rPr>
          <w:delText>2</w:delText>
        </w:r>
      </w:del>
      <w:r w:rsidRPr="00E173A0">
        <w:rPr>
          <w:lang w:val="ru-RU" w:eastAsia="ko-KR"/>
        </w:rPr>
        <w:tab/>
        <w:t xml:space="preserve">призывать Государства-Члены создавать благоприятную основу для </w:t>
      </w:r>
      <w:proofErr w:type="spellStart"/>
      <w:r w:rsidRPr="00E173A0">
        <w:rPr>
          <w:rFonts w:eastAsiaTheme="minorEastAsia"/>
          <w:lang w:val="ru-RU"/>
        </w:rPr>
        <w:t>IoT</w:t>
      </w:r>
      <w:proofErr w:type="spellEnd"/>
      <w:r w:rsidRPr="00E173A0">
        <w:rPr>
          <w:rFonts w:eastAsiaTheme="minorEastAsia"/>
          <w:lang w:val="ru-RU"/>
        </w:rPr>
        <w:t xml:space="preserve"> и SSCC</w:t>
      </w:r>
      <w:r w:rsidRPr="00E173A0">
        <w:rPr>
          <w:lang w:val="ru-RU" w:eastAsia="ko-KR"/>
        </w:rPr>
        <w:t>, например разрабатывать стратегии в области ИКТ,</w:t>
      </w:r>
    </w:p>
    <w:p w14:paraId="5DF1CA4A" w14:textId="77777777" w:rsidR="0071323D" w:rsidRPr="00E173A0" w:rsidRDefault="0013471F" w:rsidP="00581D34">
      <w:pPr>
        <w:pStyle w:val="Call"/>
        <w:keepNext w:val="0"/>
        <w:keepLines w:val="0"/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поручает Совету МСЭ</w:t>
      </w:r>
    </w:p>
    <w:p w14:paraId="1FEA5FC3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lastRenderedPageBreak/>
        <w:t>1</w:t>
      </w:r>
      <w:r w:rsidRPr="00E173A0">
        <w:rPr>
          <w:lang w:val="ru-RU" w:eastAsia="ko-KR"/>
        </w:rPr>
        <w:tab/>
        <w:t xml:space="preserve">рассматривать отчеты Генерального секретаря, упомянутые в пункте 4 раздела </w:t>
      </w:r>
      <w:r w:rsidRPr="00E173A0">
        <w:rPr>
          <w:i/>
          <w:iCs/>
          <w:lang w:val="ru-RU" w:eastAsia="ko-KR"/>
        </w:rPr>
        <w:t>поручает Генеральному секретарю</w:t>
      </w:r>
      <w:r w:rsidRPr="00E173A0">
        <w:rPr>
          <w:lang w:val="ru-RU" w:eastAsia="ko-KR"/>
        </w:rPr>
        <w:t>, выше, и принимать необходимые меры, с тем чтобы способствовать выполнению задач настоящей Резолюции;</w:t>
      </w:r>
    </w:p>
    <w:p w14:paraId="7D687E5F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2</w:t>
      </w:r>
      <w:r w:rsidRPr="00E173A0">
        <w:rPr>
          <w:lang w:val="ru-RU" w:eastAsia="ko-KR"/>
        </w:rPr>
        <w:tab/>
        <w:t>представить следующей Полномочной конференции отчет о прогрессе, достигнутом в выполнении настоящей Резолюции, базируясь на отчете Генерального секретаря,</w:t>
      </w:r>
    </w:p>
    <w:p w14:paraId="2CC50E1B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предлагает Государствам-Членам</w:t>
      </w:r>
    </w:p>
    <w:p w14:paraId="1EBAE492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содействовать разработке руководящих указаний и примеров передового опыта по развертыванию, планированию и созданию потенциала в области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</w:t>
      </w:r>
      <w:r w:rsidRPr="00E173A0">
        <w:rPr>
          <w:rFonts w:asciiTheme="minorHAnsi" w:eastAsiaTheme="minorEastAsia" w:hAnsiTheme="minorHAnsi"/>
          <w:szCs w:val="24"/>
          <w:lang w:val="ru-RU"/>
        </w:rPr>
        <w:t>SSCC</w:t>
      </w:r>
      <w:r w:rsidRPr="00E173A0">
        <w:rPr>
          <w:lang w:val="ru-RU" w:eastAsia="ko-KR"/>
        </w:rPr>
        <w:t>;</w:t>
      </w:r>
    </w:p>
    <w:p w14:paraId="02DF88D0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2</w:t>
      </w:r>
      <w:r w:rsidRPr="00E173A0">
        <w:rPr>
          <w:lang w:val="ru-RU" w:eastAsia="ko-KR"/>
        </w:rPr>
        <w:tab/>
        <w:t xml:space="preserve">сотрудничать в целях популяризации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</w:t>
      </w:r>
      <w:r w:rsidRPr="00E173A0">
        <w:rPr>
          <w:rFonts w:asciiTheme="minorHAnsi" w:eastAsiaTheme="minorEastAsia" w:hAnsiTheme="minorHAnsi"/>
          <w:szCs w:val="24"/>
          <w:lang w:val="ru-RU"/>
        </w:rPr>
        <w:t>SSCC</w:t>
      </w:r>
      <w:r w:rsidRPr="00E173A0">
        <w:rPr>
          <w:lang w:val="ru-RU" w:eastAsia="ko-KR"/>
        </w:rPr>
        <w:t xml:space="preserve"> путем поощрения активного участия соответствующих заинтересованных сторон и обмена соответствующей информацией по данной теме;</w:t>
      </w:r>
    </w:p>
    <w:p w14:paraId="549049E2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3</w:t>
      </w:r>
      <w:r w:rsidRPr="00E173A0">
        <w:rPr>
          <w:lang w:val="ru-RU" w:eastAsia="ko-KR"/>
        </w:rPr>
        <w:tab/>
        <w:t xml:space="preserve">поддерживать исследования по вопросам радиосвязи, касающимся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, в целях содействия развертыванию экономически целесообразных экосистем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iCs/>
          <w:lang w:val="ru-RU" w:eastAsia="en-AU"/>
        </w:rPr>
        <w:t>,</w:t>
      </w:r>
    </w:p>
    <w:p w14:paraId="3E6F5765" w14:textId="77777777" w:rsidR="0071323D" w:rsidRPr="00E173A0" w:rsidRDefault="0013471F" w:rsidP="00581D34">
      <w:pPr>
        <w:pStyle w:val="Call"/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предлагает членам МСЭ</w:t>
      </w:r>
    </w:p>
    <w:p w14:paraId="50788493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1</w:t>
      </w:r>
      <w:r w:rsidRPr="00E173A0">
        <w:rPr>
          <w:lang w:val="ru-RU" w:eastAsia="ko-KR"/>
        </w:rPr>
        <w:tab/>
        <w:t xml:space="preserve">рассмотреть вопрос об определении примеров передового опыта для совершенствования развития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SSCC;</w:t>
      </w:r>
    </w:p>
    <w:p w14:paraId="3A82CECC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rFonts w:eastAsiaTheme="minorEastAsia"/>
          <w:lang w:val="ru-RU"/>
        </w:rPr>
        <w:t>2</w:t>
      </w:r>
      <w:r w:rsidRPr="00E173A0">
        <w:rPr>
          <w:rFonts w:eastAsiaTheme="minorEastAsia"/>
          <w:lang w:val="ru-RU"/>
        </w:rPr>
        <w:tab/>
      </w:r>
      <w:r w:rsidRPr="00E173A0">
        <w:rPr>
          <w:lang w:val="ru-RU" w:eastAsia="ko-KR"/>
        </w:rPr>
        <w:t>вносить вклад в выполнение настоящей Резолюции;</w:t>
      </w:r>
    </w:p>
    <w:p w14:paraId="47444851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3</w:t>
      </w:r>
      <w:r w:rsidRPr="00E173A0">
        <w:rPr>
          <w:lang w:val="ru-RU" w:eastAsia="ko-KR"/>
        </w:rPr>
        <w:tab/>
        <w:t xml:space="preserve">сотрудничать в целях популяризации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 путем поощрения активного участия соответствующих заинтересованных сторон в деятельности МСЭ и обмена информацией по этой теме;</w:t>
      </w:r>
    </w:p>
    <w:p w14:paraId="21972DF5" w14:textId="77777777" w:rsidR="0071323D" w:rsidRPr="00E173A0" w:rsidRDefault="0013471F" w:rsidP="00581D34">
      <w:pPr>
        <w:rPr>
          <w:lang w:val="ru-RU" w:eastAsia="ko-KR"/>
        </w:rPr>
      </w:pPr>
      <w:r w:rsidRPr="00E173A0">
        <w:rPr>
          <w:lang w:val="ru-RU" w:eastAsia="ko-KR"/>
        </w:rPr>
        <w:t>4</w:t>
      </w:r>
      <w:r w:rsidRPr="00E173A0">
        <w:rPr>
          <w:lang w:val="ru-RU" w:eastAsia="ko-KR"/>
        </w:rPr>
        <w:tab/>
        <w:t xml:space="preserve">принимать активное участие в исследованиях по вопросам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 SSCC, проводимых в Союзе, путем представления вкладов и иными надлежащими способами;</w:t>
      </w:r>
    </w:p>
    <w:p w14:paraId="3FCAE460" w14:textId="77777777" w:rsidR="0071323D" w:rsidRPr="00E173A0" w:rsidRDefault="0013471F" w:rsidP="00581D34">
      <w:pPr>
        <w:tabs>
          <w:tab w:val="left" w:pos="4253"/>
        </w:tabs>
        <w:rPr>
          <w:lang w:val="ru-RU" w:eastAsia="ko-KR"/>
        </w:rPr>
      </w:pPr>
      <w:r w:rsidRPr="00E173A0">
        <w:rPr>
          <w:lang w:val="ru-RU" w:eastAsia="ko-KR"/>
        </w:rPr>
        <w:t>5</w:t>
      </w:r>
      <w:r w:rsidRPr="00E173A0">
        <w:rPr>
          <w:lang w:val="ru-RU" w:eastAsia="ko-KR"/>
        </w:rPr>
        <w:tab/>
        <w:t xml:space="preserve">призывать предприятия различных отраслей участвовать в деятельности МСЭ, связанной с </w:t>
      </w:r>
      <w:proofErr w:type="spellStart"/>
      <w:r w:rsidRPr="00E173A0">
        <w:rPr>
          <w:lang w:val="ru-RU" w:eastAsia="ko-KR"/>
        </w:rPr>
        <w:t>IoT</w:t>
      </w:r>
      <w:proofErr w:type="spellEnd"/>
      <w:r w:rsidRPr="00E173A0">
        <w:rPr>
          <w:lang w:val="ru-RU" w:eastAsia="ko-KR"/>
        </w:rPr>
        <w:t xml:space="preserve"> и SSCC.</w:t>
      </w:r>
    </w:p>
    <w:p w14:paraId="65A7FE94" w14:textId="77777777" w:rsidR="00C42A06" w:rsidRPr="00DC13C0" w:rsidRDefault="00C42A06" w:rsidP="00411C49">
      <w:pPr>
        <w:pStyle w:val="Reasons"/>
        <w:rPr>
          <w:lang w:val="ru-RU"/>
        </w:rPr>
      </w:pPr>
    </w:p>
    <w:p w14:paraId="78DE6D72" w14:textId="77777777" w:rsidR="00C42A06" w:rsidRDefault="00C42A06">
      <w:pPr>
        <w:jc w:val="center"/>
      </w:pPr>
      <w:r>
        <w:t>______________</w:t>
      </w:r>
    </w:p>
    <w:sectPr w:rsidR="00C42A06" w:rsidSect="001B22A9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D4B" w14:textId="77777777" w:rsidR="0037489C" w:rsidRDefault="0037489C" w:rsidP="0079159C">
      <w:r>
        <w:separator/>
      </w:r>
    </w:p>
    <w:p w14:paraId="3085DB67" w14:textId="77777777" w:rsidR="0037489C" w:rsidRDefault="0037489C" w:rsidP="0079159C"/>
    <w:p w14:paraId="1A3EBA23" w14:textId="77777777" w:rsidR="0037489C" w:rsidRDefault="0037489C" w:rsidP="0079159C"/>
    <w:p w14:paraId="7377A1A2" w14:textId="77777777" w:rsidR="0037489C" w:rsidRDefault="0037489C" w:rsidP="0079159C"/>
    <w:p w14:paraId="4F80CAA6" w14:textId="77777777" w:rsidR="0037489C" w:rsidRDefault="0037489C" w:rsidP="0079159C"/>
    <w:p w14:paraId="1AEB1374" w14:textId="77777777" w:rsidR="0037489C" w:rsidRDefault="0037489C" w:rsidP="0079159C"/>
    <w:p w14:paraId="4756181D" w14:textId="77777777" w:rsidR="0037489C" w:rsidRDefault="0037489C" w:rsidP="0079159C"/>
    <w:p w14:paraId="4CE7FB9B" w14:textId="77777777" w:rsidR="0037489C" w:rsidRDefault="0037489C" w:rsidP="0079159C"/>
    <w:p w14:paraId="7AAC58CC" w14:textId="77777777" w:rsidR="0037489C" w:rsidRDefault="0037489C" w:rsidP="0079159C"/>
    <w:p w14:paraId="40D7951A" w14:textId="77777777" w:rsidR="0037489C" w:rsidRDefault="0037489C" w:rsidP="0079159C"/>
    <w:p w14:paraId="297FDE30" w14:textId="77777777" w:rsidR="0037489C" w:rsidRDefault="0037489C" w:rsidP="0079159C"/>
    <w:p w14:paraId="297BA5D0" w14:textId="77777777" w:rsidR="0037489C" w:rsidRDefault="0037489C" w:rsidP="0079159C"/>
    <w:p w14:paraId="0794F641" w14:textId="77777777" w:rsidR="0037489C" w:rsidRDefault="0037489C" w:rsidP="0079159C"/>
    <w:p w14:paraId="78B7DF58" w14:textId="77777777" w:rsidR="0037489C" w:rsidRDefault="0037489C" w:rsidP="0079159C"/>
    <w:p w14:paraId="41003AF7" w14:textId="77777777" w:rsidR="0037489C" w:rsidRDefault="0037489C" w:rsidP="004B3A6C"/>
    <w:p w14:paraId="40E2E348" w14:textId="77777777" w:rsidR="0037489C" w:rsidRDefault="0037489C" w:rsidP="004B3A6C"/>
  </w:endnote>
  <w:endnote w:type="continuationSeparator" w:id="0">
    <w:p w14:paraId="45B39A70" w14:textId="77777777" w:rsidR="0037489C" w:rsidRDefault="0037489C" w:rsidP="0079159C">
      <w:r>
        <w:continuationSeparator/>
      </w:r>
    </w:p>
    <w:p w14:paraId="16389833" w14:textId="77777777" w:rsidR="0037489C" w:rsidRDefault="0037489C" w:rsidP="0079159C"/>
    <w:p w14:paraId="1433AA61" w14:textId="77777777" w:rsidR="0037489C" w:rsidRDefault="0037489C" w:rsidP="0079159C"/>
    <w:p w14:paraId="1D1C1A84" w14:textId="77777777" w:rsidR="0037489C" w:rsidRDefault="0037489C" w:rsidP="0079159C"/>
    <w:p w14:paraId="5A31F42C" w14:textId="77777777" w:rsidR="0037489C" w:rsidRDefault="0037489C" w:rsidP="0079159C"/>
    <w:p w14:paraId="49711AFE" w14:textId="77777777" w:rsidR="0037489C" w:rsidRDefault="0037489C" w:rsidP="0079159C"/>
    <w:p w14:paraId="13256867" w14:textId="77777777" w:rsidR="0037489C" w:rsidRDefault="0037489C" w:rsidP="0079159C"/>
    <w:p w14:paraId="1D230100" w14:textId="77777777" w:rsidR="0037489C" w:rsidRDefault="0037489C" w:rsidP="0079159C"/>
    <w:p w14:paraId="62EA1EB6" w14:textId="77777777" w:rsidR="0037489C" w:rsidRDefault="0037489C" w:rsidP="0079159C"/>
    <w:p w14:paraId="4AA9116B" w14:textId="77777777" w:rsidR="0037489C" w:rsidRDefault="0037489C" w:rsidP="0079159C"/>
    <w:p w14:paraId="530E25E3" w14:textId="77777777" w:rsidR="0037489C" w:rsidRDefault="0037489C" w:rsidP="0079159C"/>
    <w:p w14:paraId="60D06482" w14:textId="77777777" w:rsidR="0037489C" w:rsidRDefault="0037489C" w:rsidP="0079159C"/>
    <w:p w14:paraId="35ACB069" w14:textId="77777777" w:rsidR="0037489C" w:rsidRDefault="0037489C" w:rsidP="0079159C"/>
    <w:p w14:paraId="3CF8762D" w14:textId="77777777" w:rsidR="0037489C" w:rsidRDefault="0037489C" w:rsidP="0079159C"/>
    <w:p w14:paraId="22DA6182" w14:textId="77777777" w:rsidR="0037489C" w:rsidRDefault="0037489C" w:rsidP="004B3A6C"/>
    <w:p w14:paraId="2EDB84CE" w14:textId="77777777" w:rsidR="0037489C" w:rsidRDefault="0037489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FE3F" w14:textId="499EEBA9" w:rsidR="008F5F4D" w:rsidRPr="00564E36" w:rsidRDefault="00000000" w:rsidP="008F5F4D">
    <w:pPr>
      <w:pStyle w:val="Footer"/>
      <w:rPr>
        <w:color w:val="FFFFFF" w:themeColor="background1"/>
        <w:rPrChange w:id="116" w:author="Arnould, Carine" w:date="2022-09-20T08:40:00Z">
          <w:rPr/>
        </w:rPrChange>
      </w:rPr>
    </w:pPr>
    <w:r w:rsidRPr="00564E36">
      <w:rPr>
        <w:color w:val="FFFFFF" w:themeColor="background1"/>
        <w:rPrChange w:id="117" w:author="Arnould, Carine" w:date="2022-09-20T08:40:00Z">
          <w:rPr/>
        </w:rPrChange>
      </w:rPr>
      <w:fldChar w:fldCharType="begin"/>
    </w:r>
    <w:r w:rsidRPr="00564E36">
      <w:rPr>
        <w:color w:val="FFFFFF" w:themeColor="background1"/>
        <w:rPrChange w:id="118" w:author="Arnould, Carine" w:date="2022-09-20T08:40:00Z">
          <w:rPr/>
        </w:rPrChange>
      </w:rPr>
      <w:instrText xml:space="preserve"> FILENAME \p  \* MERGEFORMAT </w:instrText>
    </w:r>
    <w:r w:rsidRPr="00564E36">
      <w:rPr>
        <w:color w:val="FFFFFF" w:themeColor="background1"/>
        <w:rPrChange w:id="119" w:author="Arnould, Carine" w:date="2022-09-20T08:40:00Z">
          <w:rPr/>
        </w:rPrChange>
      </w:rPr>
      <w:fldChar w:fldCharType="separate"/>
    </w:r>
    <w:r w:rsidR="006962D1" w:rsidRPr="00564E36">
      <w:rPr>
        <w:color w:val="FFFFFF" w:themeColor="background1"/>
        <w:rPrChange w:id="120" w:author="Arnould, Carine" w:date="2022-09-20T08:40:00Z">
          <w:rPr/>
        </w:rPrChange>
      </w:rPr>
      <w:t>P:\RUS\SG\CONF-SG\PP22\000\044ADD22R.docx</w:t>
    </w:r>
    <w:r w:rsidRPr="00564E36">
      <w:rPr>
        <w:color w:val="FFFFFF" w:themeColor="background1"/>
        <w:rPrChange w:id="121" w:author="Arnould, Carine" w:date="2022-09-20T08:40:00Z">
          <w:rPr/>
        </w:rPrChange>
      </w:rPr>
      <w:fldChar w:fldCharType="end"/>
    </w:r>
    <w:r w:rsidR="008F5F4D" w:rsidRPr="00564E36">
      <w:rPr>
        <w:color w:val="FFFFFF" w:themeColor="background1"/>
        <w:rPrChange w:id="122" w:author="Arnould, Carine" w:date="2022-09-20T08:40:00Z">
          <w:rPr/>
        </w:rPrChange>
      </w:rPr>
      <w:t xml:space="preserve"> (</w:t>
    </w:r>
    <w:r w:rsidR="00C42A06" w:rsidRPr="00564E36">
      <w:rPr>
        <w:color w:val="FFFFFF" w:themeColor="background1"/>
        <w:rPrChange w:id="123" w:author="Arnould, Carine" w:date="2022-09-20T08:40:00Z">
          <w:rPr/>
        </w:rPrChange>
      </w:rPr>
      <w:t>510</w:t>
    </w:r>
    <w:r w:rsidR="006962D1" w:rsidRPr="00564E36">
      <w:rPr>
        <w:color w:val="FFFFFF" w:themeColor="background1"/>
        <w:lang w:val="en-US"/>
        <w:rPrChange w:id="124" w:author="Arnould, Carine" w:date="2022-09-20T08:40:00Z">
          <w:rPr>
            <w:lang w:val="en-US"/>
          </w:rPr>
        </w:rPrChange>
      </w:rPr>
      <w:t>971</w:t>
    </w:r>
    <w:r w:rsidR="008F5F4D" w:rsidRPr="00564E36">
      <w:rPr>
        <w:color w:val="FFFFFF" w:themeColor="background1"/>
        <w:rPrChange w:id="125" w:author="Arnould, Carine" w:date="2022-09-20T08:40:00Z">
          <w:rPr/>
        </w:rPrChange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10C3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3CD6DE09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EFFA" w14:textId="77777777" w:rsidR="0037489C" w:rsidRDefault="0037489C" w:rsidP="0079159C">
      <w:r>
        <w:t>____________________</w:t>
      </w:r>
    </w:p>
  </w:footnote>
  <w:footnote w:type="continuationSeparator" w:id="0">
    <w:p w14:paraId="4F37725E" w14:textId="77777777" w:rsidR="0037489C" w:rsidRDefault="0037489C" w:rsidP="0079159C">
      <w:r>
        <w:continuationSeparator/>
      </w:r>
    </w:p>
    <w:p w14:paraId="1D2B575E" w14:textId="77777777" w:rsidR="0037489C" w:rsidRDefault="0037489C" w:rsidP="0079159C"/>
    <w:p w14:paraId="22C3751C" w14:textId="77777777" w:rsidR="0037489C" w:rsidRDefault="0037489C" w:rsidP="0079159C"/>
    <w:p w14:paraId="3F708358" w14:textId="77777777" w:rsidR="0037489C" w:rsidRDefault="0037489C" w:rsidP="0079159C"/>
    <w:p w14:paraId="5A6BAE72" w14:textId="77777777" w:rsidR="0037489C" w:rsidRDefault="0037489C" w:rsidP="0079159C"/>
    <w:p w14:paraId="70101F55" w14:textId="77777777" w:rsidR="0037489C" w:rsidRDefault="0037489C" w:rsidP="0079159C"/>
    <w:p w14:paraId="358EEA81" w14:textId="77777777" w:rsidR="0037489C" w:rsidRDefault="0037489C" w:rsidP="0079159C"/>
    <w:p w14:paraId="46C71C9F" w14:textId="77777777" w:rsidR="0037489C" w:rsidRDefault="0037489C" w:rsidP="0079159C"/>
    <w:p w14:paraId="5FA1DDB8" w14:textId="77777777" w:rsidR="0037489C" w:rsidRDefault="0037489C" w:rsidP="0079159C"/>
    <w:p w14:paraId="5FC3D381" w14:textId="77777777" w:rsidR="0037489C" w:rsidRDefault="0037489C" w:rsidP="0079159C"/>
    <w:p w14:paraId="7695D8C5" w14:textId="77777777" w:rsidR="0037489C" w:rsidRDefault="0037489C" w:rsidP="0079159C"/>
    <w:p w14:paraId="6DAA06C2" w14:textId="77777777" w:rsidR="0037489C" w:rsidRDefault="0037489C" w:rsidP="0079159C"/>
    <w:p w14:paraId="2ED230CC" w14:textId="77777777" w:rsidR="0037489C" w:rsidRDefault="0037489C" w:rsidP="0079159C"/>
    <w:p w14:paraId="50A6C060" w14:textId="77777777" w:rsidR="0037489C" w:rsidRDefault="0037489C" w:rsidP="0079159C"/>
    <w:p w14:paraId="282EFA8B" w14:textId="77777777" w:rsidR="0037489C" w:rsidRDefault="0037489C" w:rsidP="004B3A6C"/>
    <w:p w14:paraId="2D4E6DE7" w14:textId="77777777" w:rsidR="0037489C" w:rsidRDefault="0037489C" w:rsidP="004B3A6C"/>
  </w:footnote>
  <w:footnote w:id="1">
    <w:p w14:paraId="18662C6E" w14:textId="77777777" w:rsidR="009838DD" w:rsidRPr="00A82112" w:rsidRDefault="0013471F" w:rsidP="0071323D">
      <w:pPr>
        <w:pStyle w:val="FootnoteText"/>
        <w:rPr>
          <w:lang w:val="ru-RU"/>
        </w:rPr>
      </w:pPr>
      <w:r w:rsidRPr="00A82112">
        <w:rPr>
          <w:rStyle w:val="FootnoteReference"/>
          <w:lang w:val="ru-RU"/>
        </w:rPr>
        <w:t>1</w:t>
      </w:r>
      <w:r w:rsidRPr="00A82112">
        <w:rPr>
          <w:lang w:val="ru-RU"/>
        </w:rPr>
        <w:t xml:space="preserve"> </w:t>
      </w:r>
      <w:r>
        <w:rPr>
          <w:lang w:val="ru-RU"/>
        </w:rPr>
        <w:tab/>
      </w:r>
      <w:r w:rsidRPr="00AC362E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CAA0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3471F">
      <w:rPr>
        <w:noProof/>
      </w:rPr>
      <w:t>6</w:t>
    </w:r>
    <w:r>
      <w:fldChar w:fldCharType="end"/>
    </w:r>
  </w:p>
  <w:p w14:paraId="69F16624" w14:textId="171CB7AD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6962D1">
      <w:rPr>
        <w:lang w:val="ru-RU"/>
      </w:rPr>
      <w:t>22</w:t>
    </w:r>
    <w:r>
      <w:t>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metova, Alisa">
    <w15:presenceInfo w15:providerId="AD" w15:userId="S-1-5-21-8740799-900759487-1415713722-48771"/>
  </w15:person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  <w15:person w15:author="Fedosova, Elena">
    <w15:presenceInfo w15:providerId="AD" w15:userId="S::elena.fedosova@itu.int::3c2483fc-569d-4549-bf7f-8044195820a5"/>
  </w15:person>
  <w15:person w15:author="Arnould, Carine">
    <w15:presenceInfo w15:providerId="AD" w15:userId="S::carine.arnould@itu.int::78f9a7fe-85d5-4eee-80c9-a015ea21fa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5552"/>
    <w:rsid w:val="000E3AAE"/>
    <w:rsid w:val="000E4C7A"/>
    <w:rsid w:val="000E63E8"/>
    <w:rsid w:val="00100DF6"/>
    <w:rsid w:val="001065E2"/>
    <w:rsid w:val="00120697"/>
    <w:rsid w:val="00130C1F"/>
    <w:rsid w:val="0013471F"/>
    <w:rsid w:val="00142ED7"/>
    <w:rsid w:val="0014768F"/>
    <w:rsid w:val="001636BD"/>
    <w:rsid w:val="00170AC3"/>
    <w:rsid w:val="00171990"/>
    <w:rsid w:val="00171E2E"/>
    <w:rsid w:val="001A0EEB"/>
    <w:rsid w:val="001B22A9"/>
    <w:rsid w:val="001B2BFF"/>
    <w:rsid w:val="001B5341"/>
    <w:rsid w:val="001B5FBF"/>
    <w:rsid w:val="00200992"/>
    <w:rsid w:val="00202880"/>
    <w:rsid w:val="0020313F"/>
    <w:rsid w:val="002047B0"/>
    <w:rsid w:val="002173B8"/>
    <w:rsid w:val="0022778F"/>
    <w:rsid w:val="00232D57"/>
    <w:rsid w:val="002356E7"/>
    <w:rsid w:val="00241B9A"/>
    <w:rsid w:val="002435C0"/>
    <w:rsid w:val="002578B4"/>
    <w:rsid w:val="00273A0B"/>
    <w:rsid w:val="00277F85"/>
    <w:rsid w:val="0028718F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50A6C"/>
    <w:rsid w:val="0037489C"/>
    <w:rsid w:val="00375BBA"/>
    <w:rsid w:val="00384CFC"/>
    <w:rsid w:val="00392FDD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4E36"/>
    <w:rsid w:val="005653D6"/>
    <w:rsid w:val="00567130"/>
    <w:rsid w:val="00584918"/>
    <w:rsid w:val="005C3AF7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0E7A"/>
    <w:rsid w:val="006418E6"/>
    <w:rsid w:val="0067722F"/>
    <w:rsid w:val="006962D1"/>
    <w:rsid w:val="006B7F84"/>
    <w:rsid w:val="006C1A71"/>
    <w:rsid w:val="006E57C8"/>
    <w:rsid w:val="006F62F0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731CE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B2951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2A06"/>
    <w:rsid w:val="00C46ECA"/>
    <w:rsid w:val="00C62242"/>
    <w:rsid w:val="00C6326D"/>
    <w:rsid w:val="00CA38C9"/>
    <w:rsid w:val="00CC6362"/>
    <w:rsid w:val="00CD163A"/>
    <w:rsid w:val="00CE40BB"/>
    <w:rsid w:val="00D22587"/>
    <w:rsid w:val="00D37275"/>
    <w:rsid w:val="00D37469"/>
    <w:rsid w:val="00D50E12"/>
    <w:rsid w:val="00D55DD9"/>
    <w:rsid w:val="00D57F41"/>
    <w:rsid w:val="00D955EF"/>
    <w:rsid w:val="00D97CC5"/>
    <w:rsid w:val="00DC13C0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C01A9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6962D1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6962D1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88c06a-4bef-415c-b2a6-9213164d0afd" targetNamespace="http://schemas.microsoft.com/office/2006/metadata/properties" ma:root="true" ma:fieldsID="d41af5c836d734370eb92e7ee5f83852" ns2:_="" ns3:_="">
    <xsd:import namespace="996b2e75-67fd-4955-a3b0-5ab9934cb50b"/>
    <xsd:import namespace="6e88c06a-4bef-415c-b2a6-9213164d0a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8c06a-4bef-415c-b2a6-9213164d0a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88c06a-4bef-415c-b2a6-9213164d0afd">DPM</DPM_x0020_Author>
    <DPM_x0020_File_x0020_name xmlns="6e88c06a-4bef-415c-b2a6-9213164d0afd">S22-PP-C-0044!A16!MSW-R</DPM_x0020_File_x0020_name>
    <DPM_x0020_Version xmlns="6e88c06a-4bef-415c-b2a6-9213164d0afd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88c06a-4bef-415c-b2a6-9213164d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6e88c06a-4bef-415c-b2a6-9213164d0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S22-PP-C-0044!A16!MSW-R</vt:lpstr>
      <vt:lpstr>S22-PP-C-0044!A16!MSW-R</vt:lpstr>
    </vt:vector>
  </TitlesOfParts>
  <Manager/>
  <Company/>
  <LinksUpToDate>false</LinksUpToDate>
  <CharactersWithSpaces>13309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S22-PP-C-0044!A16!MSW-R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16</cp:revision>
  <dcterms:created xsi:type="dcterms:W3CDTF">2022-08-30T13:01:00Z</dcterms:created>
  <dcterms:modified xsi:type="dcterms:W3CDTF">2022-09-20T06:40:00Z</dcterms:modified>
  <cp:category>Conference document</cp:category>
</cp:coreProperties>
</file>