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1043EE" w14:paraId="4E3100F4" w14:textId="77777777" w:rsidTr="00682B62">
        <w:trPr>
          <w:cantSplit/>
        </w:trPr>
        <w:tc>
          <w:tcPr>
            <w:tcW w:w="6911" w:type="dxa"/>
          </w:tcPr>
          <w:p w14:paraId="25D99DC7" w14:textId="77777777" w:rsidR="00255FA1" w:rsidRPr="001043EE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1043EE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1043EE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1043EE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1043EE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1043EE">
              <w:rPr>
                <w:b/>
                <w:bCs/>
                <w:szCs w:val="24"/>
              </w:rPr>
              <w:t>Bucarest</w:t>
            </w:r>
            <w:r w:rsidRPr="001043EE">
              <w:rPr>
                <w:rStyle w:val="PageNumber"/>
                <w:b/>
                <w:bCs/>
                <w:szCs w:val="24"/>
              </w:rPr>
              <w:t xml:space="preserve">, </w:t>
            </w:r>
            <w:r w:rsidRPr="001043EE">
              <w:rPr>
                <w:rStyle w:val="PageNumber"/>
                <w:b/>
                <w:szCs w:val="24"/>
              </w:rPr>
              <w:t>2</w:t>
            </w:r>
            <w:r w:rsidR="009D1BE0" w:rsidRPr="001043EE">
              <w:rPr>
                <w:rStyle w:val="PageNumber"/>
                <w:b/>
                <w:szCs w:val="24"/>
              </w:rPr>
              <w:t>6</w:t>
            </w:r>
            <w:r w:rsidRPr="001043EE">
              <w:rPr>
                <w:rStyle w:val="PageNumber"/>
                <w:b/>
                <w:szCs w:val="24"/>
              </w:rPr>
              <w:t xml:space="preserve"> de </w:t>
            </w:r>
            <w:r w:rsidR="009D1BE0" w:rsidRPr="001043EE">
              <w:rPr>
                <w:rStyle w:val="PageNumber"/>
                <w:b/>
                <w:szCs w:val="24"/>
              </w:rPr>
              <w:t>septiembre</w:t>
            </w:r>
            <w:r w:rsidRPr="001043EE">
              <w:rPr>
                <w:rStyle w:val="PageNumber"/>
                <w:b/>
                <w:szCs w:val="24"/>
              </w:rPr>
              <w:t xml:space="preserve"> </w:t>
            </w:r>
            <w:r w:rsidR="00491A25" w:rsidRPr="001043EE">
              <w:rPr>
                <w:rStyle w:val="PageNumber"/>
                <w:b/>
                <w:szCs w:val="24"/>
              </w:rPr>
              <w:t>–</w:t>
            </w:r>
            <w:r w:rsidRPr="001043EE">
              <w:rPr>
                <w:rStyle w:val="PageNumber"/>
                <w:b/>
                <w:szCs w:val="24"/>
              </w:rPr>
              <w:t xml:space="preserve"> </w:t>
            </w:r>
            <w:r w:rsidR="00C43474" w:rsidRPr="001043EE">
              <w:rPr>
                <w:rStyle w:val="PageNumber"/>
                <w:b/>
                <w:szCs w:val="24"/>
              </w:rPr>
              <w:t>1</w:t>
            </w:r>
            <w:r w:rsidR="009D1BE0" w:rsidRPr="001043EE">
              <w:rPr>
                <w:rStyle w:val="PageNumber"/>
                <w:b/>
                <w:szCs w:val="24"/>
              </w:rPr>
              <w:t>4</w:t>
            </w:r>
            <w:r w:rsidRPr="001043EE">
              <w:rPr>
                <w:rStyle w:val="PageNumber"/>
                <w:b/>
                <w:szCs w:val="24"/>
              </w:rPr>
              <w:t xml:space="preserve"> de </w:t>
            </w:r>
            <w:r w:rsidR="009D1BE0" w:rsidRPr="001043EE">
              <w:rPr>
                <w:rStyle w:val="PageNumber"/>
                <w:b/>
                <w:szCs w:val="24"/>
              </w:rPr>
              <w:t>octubre</w:t>
            </w:r>
            <w:r w:rsidRPr="001043EE">
              <w:rPr>
                <w:rStyle w:val="PageNumber"/>
                <w:b/>
                <w:szCs w:val="24"/>
              </w:rPr>
              <w:t xml:space="preserve"> de 2</w:t>
            </w:r>
            <w:r w:rsidR="009D1BE0" w:rsidRPr="001043EE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288695E3" w14:textId="77777777" w:rsidR="00255FA1" w:rsidRPr="001043EE" w:rsidRDefault="009D1BE0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1043EE">
              <w:rPr>
                <w:noProof/>
                <w:lang w:eastAsia="es-ES_tradnl"/>
              </w:rPr>
              <w:drawing>
                <wp:inline distT="0" distB="0" distL="0" distR="0" wp14:anchorId="1D6DB372" wp14:editId="1489EA7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1043EE" w14:paraId="02700C97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8FE622A" w14:textId="77777777" w:rsidR="00255FA1" w:rsidRPr="001043EE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08B0B5" w14:textId="77777777" w:rsidR="00255FA1" w:rsidRPr="001043EE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1043EE" w14:paraId="7D59F143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F9FA17F" w14:textId="77777777" w:rsidR="00255FA1" w:rsidRPr="001043EE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A035829" w14:textId="77777777" w:rsidR="00255FA1" w:rsidRPr="001043EE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1043EE" w14:paraId="4DE5EE6A" w14:textId="77777777" w:rsidTr="00682B62">
        <w:trPr>
          <w:cantSplit/>
        </w:trPr>
        <w:tc>
          <w:tcPr>
            <w:tcW w:w="6911" w:type="dxa"/>
          </w:tcPr>
          <w:p w14:paraId="7E898568" w14:textId="77777777" w:rsidR="00255FA1" w:rsidRPr="001043EE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1043EE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CCFE089" w14:textId="77777777" w:rsidR="00255FA1" w:rsidRPr="001043EE" w:rsidRDefault="00255FA1" w:rsidP="004F4BB1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1043EE">
              <w:rPr>
                <w:rFonts w:cstheme="minorHAnsi"/>
                <w:b/>
                <w:szCs w:val="24"/>
              </w:rPr>
              <w:t>Addéndum</w:t>
            </w:r>
            <w:proofErr w:type="spellEnd"/>
            <w:r w:rsidRPr="001043EE">
              <w:rPr>
                <w:rFonts w:cstheme="minorHAnsi"/>
                <w:b/>
                <w:szCs w:val="24"/>
              </w:rPr>
              <w:t xml:space="preserve"> 22 al</w:t>
            </w:r>
            <w:r w:rsidRPr="001043EE">
              <w:rPr>
                <w:rFonts w:cstheme="minorHAnsi"/>
                <w:b/>
                <w:szCs w:val="24"/>
              </w:rPr>
              <w:br/>
              <w:t>Documento 44</w:t>
            </w:r>
            <w:r w:rsidR="00262FF4" w:rsidRPr="001043EE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1043EE" w14:paraId="6109A6CA" w14:textId="77777777" w:rsidTr="00682B62">
        <w:trPr>
          <w:cantSplit/>
        </w:trPr>
        <w:tc>
          <w:tcPr>
            <w:tcW w:w="6911" w:type="dxa"/>
          </w:tcPr>
          <w:p w14:paraId="08F84216" w14:textId="77777777" w:rsidR="00255FA1" w:rsidRPr="001043EE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370BF6D9" w14:textId="77777777" w:rsidR="00255FA1" w:rsidRPr="001043EE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1043EE">
              <w:rPr>
                <w:rFonts w:cstheme="minorHAnsi"/>
                <w:b/>
                <w:szCs w:val="24"/>
              </w:rPr>
              <w:t>9 de agosto de 2022</w:t>
            </w:r>
          </w:p>
        </w:tc>
      </w:tr>
      <w:tr w:rsidR="00255FA1" w:rsidRPr="001043EE" w14:paraId="257CCFC1" w14:textId="77777777" w:rsidTr="00682B62">
        <w:trPr>
          <w:cantSplit/>
        </w:trPr>
        <w:tc>
          <w:tcPr>
            <w:tcW w:w="6911" w:type="dxa"/>
          </w:tcPr>
          <w:p w14:paraId="4A5089EB" w14:textId="77777777" w:rsidR="00255FA1" w:rsidRPr="001043EE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0EC7E3DA" w14:textId="77777777" w:rsidR="00255FA1" w:rsidRPr="001043EE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1043EE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1043EE" w14:paraId="2E319F8F" w14:textId="77777777" w:rsidTr="00682B62">
        <w:trPr>
          <w:cantSplit/>
        </w:trPr>
        <w:tc>
          <w:tcPr>
            <w:tcW w:w="10031" w:type="dxa"/>
            <w:gridSpan w:val="2"/>
          </w:tcPr>
          <w:p w14:paraId="403AE360" w14:textId="77777777" w:rsidR="00255FA1" w:rsidRPr="001043EE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1043EE" w14:paraId="15147DF9" w14:textId="77777777" w:rsidTr="00682B62">
        <w:trPr>
          <w:cantSplit/>
        </w:trPr>
        <w:tc>
          <w:tcPr>
            <w:tcW w:w="10031" w:type="dxa"/>
            <w:gridSpan w:val="2"/>
          </w:tcPr>
          <w:p w14:paraId="40C307F1" w14:textId="474535EE" w:rsidR="00255FA1" w:rsidRPr="001043EE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1043EE">
              <w:t xml:space="preserve">Estados Miembros de la Conferencia Europea de Administraciones </w:t>
            </w:r>
            <w:r w:rsidR="00AF2292" w:rsidRPr="001043EE">
              <w:br/>
            </w:r>
            <w:r w:rsidRPr="001043EE">
              <w:t>de Correos y Telecomunicaciones (CEPT)</w:t>
            </w:r>
          </w:p>
        </w:tc>
      </w:tr>
      <w:tr w:rsidR="00255FA1" w:rsidRPr="001043EE" w14:paraId="599459D7" w14:textId="77777777" w:rsidTr="00682B62">
        <w:trPr>
          <w:cantSplit/>
        </w:trPr>
        <w:tc>
          <w:tcPr>
            <w:tcW w:w="10031" w:type="dxa"/>
            <w:gridSpan w:val="2"/>
          </w:tcPr>
          <w:p w14:paraId="4E316FA1" w14:textId="1A960D98" w:rsidR="00255FA1" w:rsidRPr="001043EE" w:rsidRDefault="00255FA1" w:rsidP="00682B62">
            <w:pPr>
              <w:pStyle w:val="Title1"/>
            </w:pPr>
            <w:bookmarkStart w:id="5" w:name="dtitle1" w:colFirst="0" w:colLast="0"/>
            <w:bookmarkEnd w:id="4"/>
            <w:r w:rsidRPr="001043EE">
              <w:t xml:space="preserve">ECP 25 </w:t>
            </w:r>
            <w:r w:rsidR="00AF2292" w:rsidRPr="001043EE">
              <w:t>–</w:t>
            </w:r>
            <w:r w:rsidRPr="001043EE">
              <w:t xml:space="preserve"> </w:t>
            </w:r>
            <w:r w:rsidR="00AF2292" w:rsidRPr="001043EE">
              <w:t>REVISIÓN DE LA RESOLUCIÓN</w:t>
            </w:r>
            <w:r w:rsidRPr="001043EE">
              <w:t xml:space="preserve"> 197:</w:t>
            </w:r>
          </w:p>
        </w:tc>
      </w:tr>
      <w:tr w:rsidR="00255FA1" w:rsidRPr="001043EE" w14:paraId="6DF75B91" w14:textId="77777777" w:rsidTr="00682B62">
        <w:trPr>
          <w:cantSplit/>
        </w:trPr>
        <w:tc>
          <w:tcPr>
            <w:tcW w:w="10031" w:type="dxa"/>
            <w:gridSpan w:val="2"/>
          </w:tcPr>
          <w:p w14:paraId="2B476B97" w14:textId="0FA4FB31" w:rsidR="00255FA1" w:rsidRPr="001043EE" w:rsidRDefault="00AF2292" w:rsidP="00682B62">
            <w:pPr>
              <w:pStyle w:val="Title2"/>
            </w:pPr>
            <w:bookmarkStart w:id="6" w:name="dtitle2" w:colFirst="0" w:colLast="0"/>
            <w:bookmarkEnd w:id="5"/>
            <w:r w:rsidRPr="001043EE">
              <w:t xml:space="preserve">Facilitación de la Internet de las cosas y las ciudades </w:t>
            </w:r>
            <w:r w:rsidRPr="001043EE">
              <w:br/>
              <w:t>y comunidades inteligentes y sostenibles</w:t>
            </w:r>
          </w:p>
        </w:tc>
      </w:tr>
      <w:tr w:rsidR="00255FA1" w:rsidRPr="001043EE" w14:paraId="74F0BAF8" w14:textId="77777777" w:rsidTr="00682B62">
        <w:trPr>
          <w:cantSplit/>
        </w:trPr>
        <w:tc>
          <w:tcPr>
            <w:tcW w:w="10031" w:type="dxa"/>
            <w:gridSpan w:val="2"/>
          </w:tcPr>
          <w:p w14:paraId="4580B01A" w14:textId="77777777" w:rsidR="00255FA1" w:rsidRPr="001043EE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5241C104" w14:textId="77777777" w:rsidR="00504FD4" w:rsidRPr="001043EE" w:rsidRDefault="00504FD4" w:rsidP="00930E84"/>
    <w:p w14:paraId="3F969949" w14:textId="77777777" w:rsidR="00255FA1" w:rsidRPr="001043EE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1043EE">
        <w:rPr>
          <w:rStyle w:val="PageNumber"/>
        </w:rPr>
        <w:br w:type="page"/>
      </w:r>
    </w:p>
    <w:p w14:paraId="0F834F67" w14:textId="77777777" w:rsidR="00A27FCB" w:rsidRPr="001043EE" w:rsidRDefault="00C97C5F">
      <w:pPr>
        <w:pStyle w:val="Proposal"/>
        <w:rPr>
          <w:lang w:val="es-ES_tradnl"/>
        </w:rPr>
      </w:pPr>
      <w:r w:rsidRPr="001043EE">
        <w:rPr>
          <w:lang w:val="es-ES_tradnl"/>
        </w:rPr>
        <w:lastRenderedPageBreak/>
        <w:t>MOD</w:t>
      </w:r>
      <w:r w:rsidRPr="001043EE">
        <w:rPr>
          <w:lang w:val="es-ES_tradnl"/>
        </w:rPr>
        <w:tab/>
        <w:t>EUR/44A22/1</w:t>
      </w:r>
    </w:p>
    <w:p w14:paraId="3B89D9A4" w14:textId="0712B6E9" w:rsidR="00845A82" w:rsidRPr="001043EE" w:rsidRDefault="00C97C5F" w:rsidP="007B61D3">
      <w:pPr>
        <w:pStyle w:val="ResNo"/>
      </w:pPr>
      <w:bookmarkStart w:id="8" w:name="_Toc406754324"/>
      <w:r w:rsidRPr="001043EE">
        <w:t xml:space="preserve">RESOLUCIÓN </w:t>
      </w:r>
      <w:r w:rsidRPr="001043EE">
        <w:rPr>
          <w:rStyle w:val="href"/>
        </w:rPr>
        <w:t>197</w:t>
      </w:r>
      <w:r w:rsidRPr="001043EE">
        <w:t xml:space="preserve"> (REV. </w:t>
      </w:r>
      <w:del w:id="9" w:author="Spanish" w:date="2022-09-01T14:32:00Z">
        <w:r w:rsidRPr="001043EE" w:rsidDel="00AF2292">
          <w:delText>DUBÁI, 2018</w:delText>
        </w:r>
      </w:del>
      <w:ins w:id="10" w:author="Spanish" w:date="2022-09-01T14:32:00Z">
        <w:r w:rsidR="00AF2292" w:rsidRPr="001043EE">
          <w:t>bucarest, 2022</w:t>
        </w:r>
      </w:ins>
      <w:r w:rsidRPr="001043EE">
        <w:t>)</w:t>
      </w:r>
      <w:bookmarkEnd w:id="8"/>
    </w:p>
    <w:p w14:paraId="326F3D66" w14:textId="77777777" w:rsidR="00845A82" w:rsidRPr="001043EE" w:rsidRDefault="00C97C5F" w:rsidP="00845A82">
      <w:pPr>
        <w:pStyle w:val="Restitle"/>
      </w:pPr>
      <w:bookmarkStart w:id="11" w:name="_Toc406754325"/>
      <w:r w:rsidRPr="001043EE">
        <w:t xml:space="preserve">Facilitación de la Internet de las cosas y las ciudades </w:t>
      </w:r>
      <w:r w:rsidRPr="001043EE">
        <w:br/>
        <w:t>y comunidades inteligentes y sostenibles</w:t>
      </w:r>
      <w:bookmarkEnd w:id="11"/>
    </w:p>
    <w:p w14:paraId="70933D35" w14:textId="053F8777" w:rsidR="00845A82" w:rsidRPr="001043EE" w:rsidRDefault="00C97C5F" w:rsidP="00845A82">
      <w:pPr>
        <w:pStyle w:val="Normalaftertitle"/>
      </w:pPr>
      <w:r w:rsidRPr="001043EE">
        <w:t>La Conferencia de Plenipotenciarios de la Unión Internacional de Telecomunicaciones (</w:t>
      </w:r>
      <w:del w:id="12" w:author="Spanish" w:date="2022-09-01T14:33:00Z">
        <w:r w:rsidRPr="001043EE" w:rsidDel="00AF2292">
          <w:delText>Dubái, 2018</w:delText>
        </w:r>
      </w:del>
      <w:ins w:id="13" w:author="Spanish" w:date="2022-09-01T14:33:00Z">
        <w:r w:rsidR="00AF2292" w:rsidRPr="001043EE">
          <w:t>Bucarest, 2022</w:t>
        </w:r>
      </w:ins>
      <w:r w:rsidRPr="001043EE">
        <w:t>),</w:t>
      </w:r>
    </w:p>
    <w:p w14:paraId="5B9FFB36" w14:textId="77777777" w:rsidR="00845A82" w:rsidRPr="001043EE" w:rsidRDefault="00C97C5F" w:rsidP="00845A82">
      <w:pPr>
        <w:pStyle w:val="Call"/>
      </w:pPr>
      <w:r w:rsidRPr="001043EE">
        <w:t>recordando</w:t>
      </w:r>
    </w:p>
    <w:p w14:paraId="23752242" w14:textId="534A33E9" w:rsidR="00845A82" w:rsidRPr="001043EE" w:rsidRDefault="00C97C5F" w:rsidP="00845A82">
      <w:r w:rsidRPr="001043EE">
        <w:rPr>
          <w:i/>
          <w:iCs/>
        </w:rPr>
        <w:t>a)</w:t>
      </w:r>
      <w:r w:rsidRPr="001043EE">
        <w:rPr>
          <w:i/>
          <w:iCs/>
        </w:rPr>
        <w:tab/>
      </w:r>
      <w:r w:rsidRPr="001043EE">
        <w:t>la Resolución 85 (</w:t>
      </w:r>
      <w:del w:id="14" w:author="Spanish" w:date="2022-09-01T14:33:00Z">
        <w:r w:rsidRPr="001043EE" w:rsidDel="00AF2292">
          <w:delText>Buenos Aires, 2017</w:delText>
        </w:r>
      </w:del>
      <w:ins w:id="15" w:author="Spanish" w:date="2022-09-01T14:33:00Z">
        <w:r w:rsidR="00AF2292" w:rsidRPr="001043EE">
          <w:t>Rev. Kigali, 2022</w:t>
        </w:r>
      </w:ins>
      <w:r w:rsidRPr="001043EE">
        <w:t>) de la Conferencia Mundial de Desarrollo de las Telecomunicaciones (CMDT), sobre facilitación de la Internet de las cosas (</w:t>
      </w:r>
      <w:proofErr w:type="spellStart"/>
      <w:r w:rsidRPr="001043EE">
        <w:t>IoT</w:t>
      </w:r>
      <w:proofErr w:type="spellEnd"/>
      <w:r w:rsidRPr="001043EE">
        <w:t xml:space="preserve">) y las ciudades y comunidades inteligentes </w:t>
      </w:r>
      <w:ins w:id="16" w:author="Spanish" w:date="2022-09-01T14:33:00Z">
        <w:r w:rsidR="00AF2292" w:rsidRPr="001043EE">
          <w:t xml:space="preserve">y sostenibles </w:t>
        </w:r>
      </w:ins>
      <w:r w:rsidRPr="001043EE">
        <w:t>(CCI</w:t>
      </w:r>
      <w:ins w:id="17" w:author="Spanish" w:date="2022-09-01T14:46:00Z">
        <w:r w:rsidR="00492BC1" w:rsidRPr="001043EE">
          <w:t>S</w:t>
        </w:r>
      </w:ins>
      <w:r w:rsidRPr="001043EE">
        <w:t>) para el desarrollo mundial;</w:t>
      </w:r>
    </w:p>
    <w:p w14:paraId="5FAFF712" w14:textId="64D315A6" w:rsidR="00845A82" w:rsidRPr="001043EE" w:rsidRDefault="00C97C5F" w:rsidP="00845A82">
      <w:r w:rsidRPr="001043EE">
        <w:rPr>
          <w:i/>
          <w:iCs/>
        </w:rPr>
        <w:t>b)</w:t>
      </w:r>
      <w:r w:rsidRPr="001043EE">
        <w:tab/>
        <w:t>la Resolución 98 (</w:t>
      </w:r>
      <w:del w:id="18" w:author="Spanish" w:date="2022-09-01T14:34:00Z">
        <w:r w:rsidRPr="001043EE" w:rsidDel="00AF2292">
          <w:delText>Hammamet, 2016</w:delText>
        </w:r>
      </w:del>
      <w:ins w:id="19" w:author="Spanish" w:date="2022-09-01T14:34:00Z">
        <w:r w:rsidR="00AF2292" w:rsidRPr="001043EE">
          <w:t>Rev. Ginebra, 2022</w:t>
        </w:r>
      </w:ins>
      <w:r w:rsidRPr="001043EE">
        <w:t xml:space="preserve">) de la Asamblea Mundial de Normalización de las Telecomunicaciones sobre el fortalecimiento de la normalización de la </w:t>
      </w:r>
      <w:proofErr w:type="spellStart"/>
      <w:r w:rsidRPr="001043EE">
        <w:t>IoT</w:t>
      </w:r>
      <w:proofErr w:type="spellEnd"/>
      <w:r w:rsidRPr="001043EE">
        <w:t xml:space="preserve"> y las </w:t>
      </w:r>
      <w:del w:id="20" w:author="Spanish" w:date="2022-09-01T14:37:00Z">
        <w:r w:rsidRPr="001043EE" w:rsidDel="00E67451">
          <w:delText xml:space="preserve">CCI </w:delText>
        </w:r>
      </w:del>
      <w:ins w:id="21" w:author="Spanish" w:date="2022-09-01T14:37:00Z">
        <w:r w:rsidR="00E67451" w:rsidRPr="001043EE">
          <w:t xml:space="preserve">ciudades y comunidades inteligentes </w:t>
        </w:r>
      </w:ins>
      <w:r w:rsidRPr="001043EE">
        <w:t>para el desarrollo mundial;</w:t>
      </w:r>
    </w:p>
    <w:p w14:paraId="7CA6571C" w14:textId="77777777" w:rsidR="00845A82" w:rsidRPr="001043EE" w:rsidRDefault="00C97C5F" w:rsidP="00845A82">
      <w:r w:rsidRPr="001043EE">
        <w:rPr>
          <w:i/>
          <w:iCs/>
        </w:rPr>
        <w:t>c)</w:t>
      </w:r>
      <w:r w:rsidRPr="001043EE">
        <w:rPr>
          <w:i/>
          <w:iCs/>
        </w:rPr>
        <w:tab/>
      </w:r>
      <w:r w:rsidRPr="001043EE">
        <w:t xml:space="preserve">la Resolución UIT-R 66 (Ginebra, 2015) de la Asamblea de Radiocomunicaciones, sobre los estudios relativos a sistemas y aplicaciones inalámbricos para el desarrollo de la </w:t>
      </w:r>
      <w:proofErr w:type="spellStart"/>
      <w:r w:rsidRPr="001043EE">
        <w:t>IoT</w:t>
      </w:r>
      <w:proofErr w:type="spellEnd"/>
      <w:r w:rsidRPr="001043EE">
        <w:t>;</w:t>
      </w:r>
    </w:p>
    <w:p w14:paraId="1468CAC1" w14:textId="22305EB3" w:rsidR="00845A82" w:rsidRPr="001043EE" w:rsidRDefault="00C97C5F" w:rsidP="00845A82">
      <w:r w:rsidRPr="001043EE">
        <w:rPr>
          <w:i/>
          <w:iCs/>
        </w:rPr>
        <w:t>d)</w:t>
      </w:r>
      <w:r w:rsidRPr="001043EE">
        <w:tab/>
        <w:t xml:space="preserve">la Resolución </w:t>
      </w:r>
      <w:r w:rsidRPr="001043EE">
        <w:rPr>
          <w:lang w:eastAsia="en-AU"/>
        </w:rPr>
        <w:t xml:space="preserve">71 (Rev. </w:t>
      </w:r>
      <w:del w:id="22" w:author="Spanish" w:date="2022-09-01T14:36:00Z">
        <w:r w:rsidRPr="001043EE" w:rsidDel="00E67451">
          <w:rPr>
            <w:lang w:eastAsia="en-AU"/>
          </w:rPr>
          <w:delText>Dubái, 2018</w:delText>
        </w:r>
      </w:del>
      <w:ins w:id="23" w:author="Spanish" w:date="2022-09-01T14:36:00Z">
        <w:r w:rsidR="00E67451" w:rsidRPr="001043EE">
          <w:rPr>
            <w:lang w:eastAsia="en-AU"/>
          </w:rPr>
          <w:t>Bucarest, 2022</w:t>
        </w:r>
      </w:ins>
      <w:r w:rsidRPr="001043EE">
        <w:rPr>
          <w:lang w:eastAsia="en-AU"/>
        </w:rPr>
        <w:t xml:space="preserve">) </w:t>
      </w:r>
      <w:r w:rsidRPr="001043EE">
        <w:t xml:space="preserve">de la presente Conferencia sobre el </w:t>
      </w:r>
      <w:bookmarkStart w:id="24" w:name="_Toc37487561"/>
      <w:bookmarkStart w:id="25" w:name="_Toc406754151"/>
      <w:r w:rsidRPr="001043EE">
        <w:t xml:space="preserve">Plan Estratégico de la Unión para </w:t>
      </w:r>
      <w:bookmarkEnd w:id="24"/>
      <w:bookmarkEnd w:id="25"/>
      <w:del w:id="26" w:author="Spanish" w:date="2022-09-01T14:36:00Z">
        <w:r w:rsidRPr="001043EE" w:rsidDel="00E67451">
          <w:rPr>
            <w:lang w:eastAsia="en-AU"/>
          </w:rPr>
          <w:delText>2020-2023</w:delText>
        </w:r>
      </w:del>
      <w:ins w:id="27" w:author="Spanish" w:date="2022-09-01T14:36:00Z">
        <w:r w:rsidR="00E67451" w:rsidRPr="001043EE">
          <w:rPr>
            <w:lang w:eastAsia="en-AU"/>
          </w:rPr>
          <w:t>2024-2027</w:t>
        </w:r>
      </w:ins>
      <w:r w:rsidRPr="001043EE">
        <w:rPr>
          <w:lang w:eastAsia="en-AU"/>
        </w:rPr>
        <w:t>;</w:t>
      </w:r>
    </w:p>
    <w:p w14:paraId="13371214" w14:textId="77777777" w:rsidR="00845A82" w:rsidRPr="001043EE" w:rsidRDefault="00C97C5F" w:rsidP="00845A82">
      <w:r w:rsidRPr="001043EE">
        <w:rPr>
          <w:i/>
          <w:iCs/>
        </w:rPr>
        <w:t>e)</w:t>
      </w:r>
      <w:r w:rsidRPr="001043EE">
        <w:tab/>
        <w:t>la Resolución 139 (Rev. Dubái, 2018) de la presente Conferencia sobre utilización de las telecomunicaciones/tecnologías de la información y la comunicación (TIC) para reducir la brecha digital y crear una sociedad de la información inclusiva;</w:t>
      </w:r>
    </w:p>
    <w:p w14:paraId="42BD3313" w14:textId="77777777" w:rsidR="00845A82" w:rsidRPr="001043EE" w:rsidRDefault="00C97C5F" w:rsidP="00845A82">
      <w:r w:rsidRPr="001043EE">
        <w:rPr>
          <w:i/>
          <w:iCs/>
        </w:rPr>
        <w:t>f)</w:t>
      </w:r>
      <w:r w:rsidRPr="001043EE">
        <w:rPr>
          <w:i/>
          <w:iCs/>
        </w:rPr>
        <w:tab/>
      </w:r>
      <w:r w:rsidRPr="001043EE">
        <w:t>la Resolución 200 (Rev. Dubái, 2018) de la presente Conferencia, relativa a la Agenda Conectar 2030 para el desarrollo de las tecnologías de las telecomunicaciones/TIC a nivel mundial;</w:t>
      </w:r>
    </w:p>
    <w:p w14:paraId="6F5D4760" w14:textId="77777777" w:rsidR="00845A82" w:rsidRPr="001043EE" w:rsidRDefault="00C97C5F" w:rsidP="00845A82">
      <w:r w:rsidRPr="001043EE">
        <w:rPr>
          <w:i/>
          <w:iCs/>
        </w:rPr>
        <w:t>g</w:t>
      </w:r>
      <w:r w:rsidRPr="001043EE">
        <w:t>)</w:t>
      </w:r>
      <w:r w:rsidRPr="001043EE">
        <w:tab/>
        <w:t>la Resolución 176 (Rev</w:t>
      </w:r>
      <w:r w:rsidRPr="001043EE">
        <w:rPr>
          <w:rFonts w:eastAsiaTheme="minorEastAsia"/>
        </w:rPr>
        <w:t xml:space="preserve">. Dubái 2018) </w:t>
      </w:r>
      <w:r w:rsidRPr="001043EE">
        <w:t>de la presente Conferencia sobre la</w:t>
      </w:r>
      <w:r w:rsidRPr="001043EE">
        <w:rPr>
          <w:rFonts w:eastAsiaTheme="minorEastAsia"/>
        </w:rPr>
        <w:t xml:space="preserve"> </w:t>
      </w:r>
      <w:bookmarkStart w:id="28" w:name="_Toc406754289"/>
      <w:r w:rsidRPr="001043EE">
        <w:rPr>
          <w:lang w:eastAsia="es-ES"/>
        </w:rPr>
        <w:t>exposición de las personas a los campos electromagnéticos y su medición</w:t>
      </w:r>
      <w:bookmarkEnd w:id="28"/>
      <w:r w:rsidRPr="001043EE">
        <w:t>;</w:t>
      </w:r>
    </w:p>
    <w:p w14:paraId="68882828" w14:textId="77777777" w:rsidR="00845A82" w:rsidRPr="001043EE" w:rsidRDefault="00C97C5F" w:rsidP="00845A82">
      <w:pPr>
        <w:rPr>
          <w:rFonts w:eastAsiaTheme="minorEastAsia"/>
          <w:lang w:eastAsia="ko-KR"/>
        </w:rPr>
      </w:pPr>
      <w:r w:rsidRPr="001043EE">
        <w:rPr>
          <w:i/>
          <w:iCs/>
        </w:rPr>
        <w:t>h)</w:t>
      </w:r>
      <w:r w:rsidRPr="001043EE">
        <w:tab/>
        <w:t>la Resolución </w:t>
      </w:r>
      <w:r w:rsidRPr="001043EE">
        <w:rPr>
          <w:rFonts w:eastAsiaTheme="minorEastAsia"/>
          <w:lang w:eastAsia="ko-KR"/>
        </w:rPr>
        <w:t xml:space="preserve">201 (Rev. Dubái, 2018) </w:t>
      </w:r>
      <w:r w:rsidRPr="001043EE">
        <w:t>de la presente Conferencia</w:t>
      </w:r>
      <w:r w:rsidRPr="001043EE">
        <w:rPr>
          <w:rFonts w:eastAsiaTheme="minorEastAsia"/>
          <w:lang w:eastAsia="ko-KR"/>
        </w:rPr>
        <w:t xml:space="preserve"> sobre la </w:t>
      </w:r>
      <w:r w:rsidRPr="001043EE">
        <w:t>creación de un entorno propicio para la implantación y utilización de aplicaciones de las TIC</w:t>
      </w:r>
      <w:r w:rsidRPr="001043EE">
        <w:rPr>
          <w:rFonts w:eastAsiaTheme="minorEastAsia"/>
          <w:lang w:eastAsia="ko-KR"/>
        </w:rPr>
        <w:t>;</w:t>
      </w:r>
    </w:p>
    <w:p w14:paraId="4A797127" w14:textId="77777777" w:rsidR="00845A82" w:rsidRPr="001043EE" w:rsidRDefault="00C97C5F" w:rsidP="00845A82">
      <w:r w:rsidRPr="001043EE">
        <w:rPr>
          <w:i/>
          <w:iCs/>
        </w:rPr>
        <w:t>i)</w:t>
      </w:r>
      <w:r w:rsidRPr="001043EE">
        <w:tab/>
        <w:t>la Resolución 90 (</w:t>
      </w:r>
      <w:proofErr w:type="spellStart"/>
      <w:r w:rsidRPr="001043EE">
        <w:t>Hammamet</w:t>
      </w:r>
      <w:proofErr w:type="spellEnd"/>
      <w:r w:rsidRPr="001043EE">
        <w:t>, 2016) de la AMNT, sobre el uso del código abierto en el Sector de Normalización de las Telecomunicaciones de la UIT (UIT</w:t>
      </w:r>
      <w:r w:rsidRPr="001043EE">
        <w:noBreakHyphen/>
        <w:t>T);</w:t>
      </w:r>
    </w:p>
    <w:p w14:paraId="2FF6D137" w14:textId="2B1EF1F1" w:rsidR="00845A82" w:rsidRPr="001043EE" w:rsidDel="00E67451" w:rsidRDefault="00C97C5F" w:rsidP="00845A82">
      <w:pPr>
        <w:rPr>
          <w:del w:id="29" w:author="Spanish" w:date="2022-09-01T14:37:00Z"/>
          <w:lang w:eastAsia="en-AU"/>
        </w:rPr>
      </w:pPr>
      <w:del w:id="30" w:author="Spanish" w:date="2022-09-01T14:37:00Z">
        <w:r w:rsidRPr="001043EE" w:rsidDel="00E67451">
          <w:rPr>
            <w:i/>
          </w:rPr>
          <w:delText>j)</w:delText>
        </w:r>
        <w:r w:rsidRPr="001043EE" w:rsidDel="00E67451">
          <w:tab/>
          <w:delText>la Resolución </w:delText>
        </w:r>
        <w:r w:rsidRPr="001043EE" w:rsidDel="00E67451">
          <w:rPr>
            <w:lang w:eastAsia="en-AU"/>
          </w:rPr>
          <w:delText>958 (CMR-15) de la Conferencia Mundial de Radiocomunicaciones (CMR) sobre estudios urgentes necesarios para la preparación de la CMR-19;</w:delText>
        </w:r>
      </w:del>
    </w:p>
    <w:p w14:paraId="2AC501F9" w14:textId="064F6DCE" w:rsidR="00845A82" w:rsidRPr="001043EE" w:rsidRDefault="00C97C5F" w:rsidP="00845A82">
      <w:del w:id="31" w:author="Spanish" w:date="2022-09-01T15:09:00Z">
        <w:r w:rsidRPr="001043EE" w:rsidDel="001043EE">
          <w:rPr>
            <w:i/>
            <w:iCs/>
          </w:rPr>
          <w:delText>k</w:delText>
        </w:r>
      </w:del>
      <w:ins w:id="32" w:author="Spanish" w:date="2022-09-01T15:09:00Z">
        <w:r w:rsidR="001043EE" w:rsidRPr="001043EE">
          <w:rPr>
            <w:i/>
            <w:iCs/>
          </w:rPr>
          <w:t>j</w:t>
        </w:r>
      </w:ins>
      <w:r w:rsidRPr="001043EE">
        <w:rPr>
          <w:i/>
          <w:iCs/>
        </w:rPr>
        <w:t>)</w:t>
      </w:r>
      <w:r w:rsidRPr="001043EE">
        <w:tab/>
        <w:t>las Líneas de Acción de la Cumbre Mundial sobre la Sociedad de la Información y los Objetivos de Desarrollo Sostenible (ODS) de las Naciones Unidas pertinentes, en particular el ODS 9 sobre construir infraestructuras resilientes, promover la industrialización inclusiva y sostenible y fomentar la innovación, y el ODS 11 sobre ciudades y comunidades sostenibles;</w:t>
      </w:r>
    </w:p>
    <w:p w14:paraId="62E982E0" w14:textId="17E22630" w:rsidR="00845A82" w:rsidRPr="001043EE" w:rsidRDefault="00C97C5F" w:rsidP="00845A82">
      <w:pPr>
        <w:rPr>
          <w:lang w:eastAsia="en-AU"/>
        </w:rPr>
      </w:pPr>
      <w:del w:id="33" w:author="Spanish" w:date="2022-09-01T15:09:00Z">
        <w:r w:rsidRPr="001043EE" w:rsidDel="001043EE">
          <w:rPr>
            <w:i/>
            <w:iCs/>
          </w:rPr>
          <w:delText>l</w:delText>
        </w:r>
      </w:del>
      <w:ins w:id="34" w:author="Spanish" w:date="2022-09-01T15:09:00Z">
        <w:r w:rsidR="001043EE" w:rsidRPr="001043EE">
          <w:rPr>
            <w:i/>
            <w:iCs/>
          </w:rPr>
          <w:t>k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 xml:space="preserve">la Resolución </w:t>
      </w:r>
      <w:r w:rsidRPr="001043EE">
        <w:rPr>
          <w:lang w:eastAsia="en-AU"/>
        </w:rPr>
        <w:t>130 (Rev. Dubái, 2018) de la presente Conferencia sobre el fortalecimiento del papel de la UIT en la creación de confianza y seguridad en la utilización de las TIC,</w:t>
      </w:r>
    </w:p>
    <w:p w14:paraId="334EA7EA" w14:textId="77777777" w:rsidR="00845A82" w:rsidRPr="001043EE" w:rsidRDefault="00C97C5F" w:rsidP="00845A82">
      <w:pPr>
        <w:pStyle w:val="Call"/>
      </w:pPr>
      <w:r w:rsidRPr="001043EE">
        <w:lastRenderedPageBreak/>
        <w:t>teniendo en cuenta</w:t>
      </w:r>
    </w:p>
    <w:customXmlDelRangeStart w:id="35" w:author="Spanish" w:date="2022-09-02T09:11:00Z"/>
    <w:sdt>
      <w:sdtPr>
        <w:rPr>
          <w:i/>
          <w:iCs/>
        </w:rPr>
        <w:id w:val="799504987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  <w:lang w:eastAsia="en-AU"/>
        </w:rPr>
      </w:sdtEndPr>
      <w:sdtContent>
        <w:customXmlDelRangeEnd w:id="35"/>
        <w:p w14:paraId="6B8C7BFF" w14:textId="72E932CF" w:rsidR="00845A82" w:rsidRPr="001043EE" w:rsidRDefault="00C97C5F" w:rsidP="00845A82">
          <w:pPr>
            <w:rPr>
              <w:lang w:eastAsia="en-AU"/>
            </w:rPr>
          </w:pPr>
          <w:r w:rsidRPr="001043EE">
            <w:rPr>
              <w:i/>
              <w:iCs/>
            </w:rPr>
            <w:t>a)</w:t>
          </w:r>
          <w:r w:rsidRPr="001043EE">
            <w:rPr>
              <w:i/>
              <w:iCs/>
            </w:rPr>
            <w:tab/>
          </w:r>
          <w:r w:rsidR="00DC7A2D">
            <w:t xml:space="preserve">los trabajos </w:t>
          </w:r>
          <w:ins w:id="36" w:author="Spanish" w:date="2022-09-02T09:12:00Z">
            <w:r w:rsidR="00DC7A2D">
              <w:t>en curso, los estudios</w:t>
            </w:r>
          </w:ins>
          <w:r w:rsidR="00DC7A2D">
            <w:t xml:space="preserve"> y </w:t>
          </w:r>
          <w:ins w:id="37" w:author="Spanish" w:date="2022-09-02T09:13:00Z">
            <w:r w:rsidR="00DC7A2D">
              <w:t>los</w:t>
            </w:r>
          </w:ins>
          <w:r w:rsidR="00DC7A2D">
            <w:t xml:space="preserve"> resultados de las Comisiones de Estudio pertinentes de la UIT que guardan relación con el alcance de la presente Resolución, en particular </w:t>
          </w:r>
          <w:ins w:id="38" w:author="Spanish" w:date="2022-09-02T09:13:00Z">
            <w:r w:rsidR="00DC7A2D">
              <w:t>la Comisión de Estudio 20 del UIT-T sobre IoT y CCI, así como</w:t>
            </w:r>
          </w:ins>
          <w:r w:rsidR="00DC7A2D">
            <w:t xml:space="preserve"> las Comisiones de Estudio 17, 16, </w:t>
          </w:r>
          <w:ins w:id="39" w:author="Spanish" w:date="2022-09-02T09:14:00Z">
            <w:r w:rsidR="00DC7A2D">
              <w:t xml:space="preserve">15, </w:t>
            </w:r>
          </w:ins>
          <w:r w:rsidR="00DC7A2D">
            <w:t>13, 11, 5, 3 y 2 del UIT-T, la Comisión de Estudio</w:t>
          </w:r>
          <w:r w:rsidR="00532C51">
            <w:t> </w:t>
          </w:r>
          <w:r w:rsidR="00DC7A2D">
            <w:t>2 del Sector de Desarrollo de las Telecomunicaciones de la UIT (UIT-D) y la Comisión de Estudio 5 del Sector de Radiocomunicaciones de la UIT (UIT R);</w:t>
          </w:r>
        </w:p>
        <w:customXmlDelRangeStart w:id="40" w:author="Spanish" w:date="2022-09-02T09:11:00Z"/>
      </w:sdtContent>
    </w:sdt>
    <w:customXmlDelRangeEnd w:id="40"/>
    <w:p w14:paraId="077DC420" w14:textId="37168427" w:rsidR="00845A82" w:rsidRPr="001043EE" w:rsidDel="00E67451" w:rsidRDefault="00C97C5F" w:rsidP="00E67451">
      <w:pPr>
        <w:rPr>
          <w:del w:id="41" w:author="Spanish" w:date="2022-09-01T14:38:00Z"/>
        </w:rPr>
      </w:pPr>
      <w:del w:id="42" w:author="Spanish" w:date="2022-09-01T14:38:00Z">
        <w:r w:rsidRPr="001043EE" w:rsidDel="00E67451">
          <w:rPr>
            <w:i/>
            <w:iCs/>
          </w:rPr>
          <w:delText>b)</w:delText>
        </w:r>
        <w:r w:rsidRPr="001043EE" w:rsidDel="00E67451">
          <w:tab/>
          <w:delText>los trabajos, estudios y resultados de la Comisión de Estudio 20 del UIT-T sobre IoT y las CCI;</w:delText>
        </w:r>
      </w:del>
    </w:p>
    <w:p w14:paraId="7ED9B50C" w14:textId="38D8D9FC" w:rsidR="00845A82" w:rsidRPr="001043EE" w:rsidRDefault="00C97C5F" w:rsidP="00E67451">
      <w:del w:id="43" w:author="Spanish" w:date="2022-09-01T14:38:00Z">
        <w:r w:rsidRPr="001043EE" w:rsidDel="00E67451">
          <w:rPr>
            <w:i/>
            <w:iCs/>
          </w:rPr>
          <w:delText>c</w:delText>
        </w:r>
      </w:del>
      <w:ins w:id="44" w:author="Spanish" w:date="2022-09-01T14:38:00Z">
        <w:r w:rsidR="00E67451" w:rsidRPr="001043EE">
          <w:rPr>
            <w:i/>
            <w:iCs/>
          </w:rPr>
          <w:t>b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>la labor efectuada en el seno de la iniciativa Unidos por las ciudades inteligentes y sostenibles;</w:t>
      </w:r>
    </w:p>
    <w:p w14:paraId="01037AC2" w14:textId="24A8C84B" w:rsidR="00845A82" w:rsidRPr="001043EE" w:rsidDel="00E67451" w:rsidRDefault="00C97C5F" w:rsidP="00845A82">
      <w:pPr>
        <w:rPr>
          <w:del w:id="45" w:author="Spanish" w:date="2022-09-01T14:38:00Z"/>
        </w:rPr>
      </w:pPr>
      <w:del w:id="46" w:author="Spanish" w:date="2022-09-01T14:38:00Z">
        <w:r w:rsidRPr="001043EE" w:rsidDel="00E67451">
          <w:rPr>
            <w:i/>
            <w:iCs/>
          </w:rPr>
          <w:delText>d)</w:delText>
        </w:r>
        <w:r w:rsidRPr="001043EE" w:rsidDel="00E67451">
          <w:tab/>
          <w:delText>los estudios actuales de las Comisiones de Estudio pertinentes del UIT-R y los Informes del UIT-R;</w:delText>
        </w:r>
      </w:del>
    </w:p>
    <w:p w14:paraId="7D891F71" w14:textId="4553C0C8" w:rsidR="00845A82" w:rsidRPr="001043EE" w:rsidDel="00E67451" w:rsidRDefault="00C97C5F" w:rsidP="00845A82">
      <w:pPr>
        <w:rPr>
          <w:del w:id="47" w:author="Spanish" w:date="2022-09-01T14:38:00Z"/>
        </w:rPr>
      </w:pPr>
      <w:del w:id="48" w:author="Spanish" w:date="2022-09-01T14:38:00Z">
        <w:r w:rsidRPr="001043EE" w:rsidDel="00E67451">
          <w:rPr>
            <w:i/>
            <w:iCs/>
          </w:rPr>
          <w:delText>e)</w:delText>
        </w:r>
        <w:r w:rsidRPr="001043EE" w:rsidDel="00E67451">
          <w:tab/>
          <w:delText>los trabajos en curso de las Cuestiones pertinentes de las Comisiones de Estudio del UIT</w:delText>
        </w:r>
        <w:r w:rsidRPr="001043EE" w:rsidDel="00E67451">
          <w:noBreakHyphen/>
          <w:delText>D;</w:delText>
        </w:r>
      </w:del>
    </w:p>
    <w:p w14:paraId="10883062" w14:textId="69F8EBB2" w:rsidR="00845A82" w:rsidRPr="001043EE" w:rsidDel="00E67451" w:rsidRDefault="00C97C5F" w:rsidP="00845A82">
      <w:pPr>
        <w:rPr>
          <w:del w:id="49" w:author="Spanish" w:date="2022-09-01T14:38:00Z"/>
        </w:rPr>
      </w:pPr>
      <w:del w:id="50" w:author="Spanish" w:date="2022-09-01T14:38:00Z">
        <w:r w:rsidRPr="001043EE" w:rsidDel="00E67451">
          <w:rPr>
            <w:i/>
            <w:iCs/>
          </w:rPr>
          <w:delText>f)</w:delText>
        </w:r>
        <w:r w:rsidRPr="001043EE" w:rsidDel="00E67451">
          <w:tab/>
          <w:delText>la Declaración de Buenos Aires adoptada por la CMDT-17, en particular las iniciativas regionales sobre IoT;</w:delText>
        </w:r>
      </w:del>
    </w:p>
    <w:p w14:paraId="53B4E80E" w14:textId="772A5CD8" w:rsidR="00845A82" w:rsidRPr="001043EE" w:rsidRDefault="00C97C5F" w:rsidP="00845A82">
      <w:del w:id="51" w:author="Spanish" w:date="2022-09-01T14:38:00Z">
        <w:r w:rsidRPr="001043EE" w:rsidDel="00E67451">
          <w:rPr>
            <w:i/>
            <w:iCs/>
          </w:rPr>
          <w:delText>g</w:delText>
        </w:r>
      </w:del>
      <w:ins w:id="52" w:author="Spanish" w:date="2022-09-01T14:38:00Z">
        <w:r w:rsidR="00E67451" w:rsidRPr="001043EE">
          <w:rPr>
            <w:i/>
            <w:iCs/>
          </w:rPr>
          <w:t>c</w:t>
        </w:r>
      </w:ins>
      <w:r w:rsidRPr="001043EE">
        <w:rPr>
          <w:i/>
          <w:iCs/>
        </w:rPr>
        <w:t>)</w:t>
      </w:r>
      <w:r w:rsidRPr="001043EE">
        <w:tab/>
        <w:t>la colaboración en curso entre las Comisiones de Estudio competentes de la UIT y otras organizaciones y organismos de normalización pertinentes,</w:t>
      </w:r>
    </w:p>
    <w:p w14:paraId="5E3753BA" w14:textId="77777777" w:rsidR="00845A82" w:rsidRPr="001043EE" w:rsidRDefault="00C97C5F" w:rsidP="00845A82">
      <w:pPr>
        <w:pStyle w:val="Call"/>
      </w:pPr>
      <w:r w:rsidRPr="001043EE">
        <w:t>considerando</w:t>
      </w:r>
    </w:p>
    <w:p w14:paraId="0B93DCF7" w14:textId="77777777" w:rsidR="00845A82" w:rsidRPr="001043EE" w:rsidRDefault="00C97C5F" w:rsidP="00845A82">
      <w:r w:rsidRPr="001043EE">
        <w:rPr>
          <w:i/>
          <w:iCs/>
        </w:rPr>
        <w:t>a)</w:t>
      </w:r>
      <w:r w:rsidRPr="001043EE">
        <w:rPr>
          <w:i/>
          <w:iCs/>
        </w:rPr>
        <w:tab/>
      </w:r>
      <w:r w:rsidRPr="001043EE">
        <w:t xml:space="preserve">que el mundo globalmente conectado de la </w:t>
      </w:r>
      <w:proofErr w:type="spellStart"/>
      <w:r w:rsidRPr="001043EE">
        <w:t>IoT</w:t>
      </w:r>
      <w:proofErr w:type="spellEnd"/>
      <w:r w:rsidRPr="001043EE">
        <w:t xml:space="preserve"> se construirá sobre la conectividad y la funcionalidad que harán posibles las redes de telecomunicaciones;</w:t>
      </w:r>
    </w:p>
    <w:p w14:paraId="4290B3C4" w14:textId="77777777" w:rsidR="00845A82" w:rsidRPr="001043EE" w:rsidRDefault="00C97C5F" w:rsidP="00845A82">
      <w:r w:rsidRPr="001043EE">
        <w:rPr>
          <w:i/>
          <w:iCs/>
        </w:rPr>
        <w:t>b)</w:t>
      </w:r>
      <w:r w:rsidRPr="001043EE">
        <w:rPr>
          <w:i/>
          <w:iCs/>
        </w:rPr>
        <w:tab/>
      </w:r>
      <w:r w:rsidRPr="001043EE">
        <w:t>que el mundo globalmente conectado también necesita una mejora considerable de la velocidad de transmisión, la conectividad de los dispositivos y la eficiencia energética a fin de permitir el intercambio de grandes volúmenes de datos entre una multitud de dispositivos;</w:t>
      </w:r>
    </w:p>
    <w:p w14:paraId="444D3D58" w14:textId="77777777" w:rsidR="00845A82" w:rsidRPr="001043EE" w:rsidRDefault="00C97C5F" w:rsidP="00845A82">
      <w:r w:rsidRPr="001043EE">
        <w:rPr>
          <w:i/>
          <w:iCs/>
        </w:rPr>
        <w:t>c)</w:t>
      </w:r>
      <w:r w:rsidRPr="001043EE">
        <w:rPr>
          <w:i/>
          <w:iCs/>
        </w:rPr>
        <w:tab/>
      </w:r>
      <w:r w:rsidRPr="001043EE">
        <w:t xml:space="preserve">que el rápido desarrollo de las tecnologías incipientes y relacionadas con la </w:t>
      </w:r>
      <w:proofErr w:type="spellStart"/>
      <w:r w:rsidRPr="001043EE">
        <w:t>IoT</w:t>
      </w:r>
      <w:proofErr w:type="spellEnd"/>
      <w:r w:rsidRPr="001043EE">
        <w:t xml:space="preserve"> puede hacer que el mundo globalmente conectado sea una realidad antes de lo previsto;</w:t>
      </w:r>
    </w:p>
    <w:p w14:paraId="62373C52" w14:textId="323DF6A2" w:rsidR="00845A82" w:rsidRPr="001043EE" w:rsidRDefault="00C97C5F" w:rsidP="00845A82">
      <w:r w:rsidRPr="001043EE">
        <w:rPr>
          <w:i/>
          <w:iCs/>
        </w:rPr>
        <w:t>d)</w:t>
      </w:r>
      <w:r w:rsidRPr="001043EE">
        <w:rPr>
          <w:i/>
          <w:iCs/>
        </w:rPr>
        <w:tab/>
      </w:r>
      <w:r w:rsidRPr="001043EE">
        <w:t xml:space="preserve">que la </w:t>
      </w:r>
      <w:proofErr w:type="spellStart"/>
      <w:r w:rsidRPr="001043EE">
        <w:t>IoT</w:t>
      </w:r>
      <w:proofErr w:type="spellEnd"/>
      <w:r w:rsidRPr="001043EE">
        <w:t xml:space="preserve"> desempeña un papel fundamental en diversos sectores, entre ellos el de la energía, el transporte, la salud, la gestión de espacios urbanos y rurales y de ciudades y comunidades inteligentes y sostenibles (CCIS), la agricultura, las emergencias, la gestión de crisis y catástrofes, la seguridad pública y las redes domésticas, y que beneficia tanto a los países en desarrollo</w:t>
      </w:r>
      <w:r w:rsidRPr="001043EE">
        <w:rPr>
          <w:rStyle w:val="FootnoteReference"/>
        </w:rPr>
        <w:footnoteReference w:customMarkFollows="1" w:id="1"/>
        <w:t>1</w:t>
      </w:r>
      <w:r w:rsidRPr="001043EE">
        <w:t xml:space="preserve"> como a los países desarrollados;</w:t>
      </w:r>
    </w:p>
    <w:p w14:paraId="7C121071" w14:textId="77777777" w:rsidR="00845A82" w:rsidRPr="001043EE" w:rsidRDefault="00C97C5F" w:rsidP="00845A82">
      <w:r w:rsidRPr="001043EE">
        <w:rPr>
          <w:i/>
          <w:iCs/>
        </w:rPr>
        <w:t>e)</w:t>
      </w:r>
      <w:r w:rsidRPr="001043EE">
        <w:tab/>
        <w:t xml:space="preserve">que la </w:t>
      </w:r>
      <w:proofErr w:type="spellStart"/>
      <w:r w:rsidRPr="001043EE">
        <w:t>IoT</w:t>
      </w:r>
      <w:proofErr w:type="spellEnd"/>
      <w:r w:rsidRPr="001043EE">
        <w:t xml:space="preserve"> está evolucionando para dar soporte a muy diversas aplicaciones y casos de uso con la intervención de diversos interesados;</w:t>
      </w:r>
    </w:p>
    <w:p w14:paraId="5C0DCC84" w14:textId="77777777" w:rsidR="00845A82" w:rsidRPr="001043EE" w:rsidRDefault="00C97C5F" w:rsidP="00845A82">
      <w:r w:rsidRPr="001043EE">
        <w:rPr>
          <w:i/>
          <w:iCs/>
        </w:rPr>
        <w:t>f)</w:t>
      </w:r>
      <w:r w:rsidRPr="001043EE">
        <w:tab/>
        <w:t xml:space="preserve">que las Comisiones de Estudio pertinentes de la UIT, así como los foros de la industria, los consorcios y otras organizaciones de normalización están trabajando en la elaboración de diversas normas y/o especificaciones técnicas para la </w:t>
      </w:r>
      <w:proofErr w:type="spellStart"/>
      <w:r w:rsidRPr="001043EE">
        <w:t>IoT</w:t>
      </w:r>
      <w:proofErr w:type="spellEnd"/>
      <w:r w:rsidRPr="001043EE">
        <w:t>;</w:t>
      </w:r>
    </w:p>
    <w:p w14:paraId="186BBB66" w14:textId="77777777" w:rsidR="00845A82" w:rsidRPr="001043EE" w:rsidRDefault="00C97C5F" w:rsidP="00845A82">
      <w:r w:rsidRPr="001043EE">
        <w:rPr>
          <w:i/>
          <w:iCs/>
        </w:rPr>
        <w:lastRenderedPageBreak/>
        <w:t>g)</w:t>
      </w:r>
      <w:r w:rsidRPr="001043EE">
        <w:rPr>
          <w:i/>
          <w:iCs/>
        </w:rPr>
        <w:tab/>
      </w:r>
      <w:r w:rsidRPr="001043EE">
        <w:t xml:space="preserve">que la influencia de la </w:t>
      </w:r>
      <w:proofErr w:type="spellStart"/>
      <w:r w:rsidRPr="001043EE">
        <w:t>IoT</w:t>
      </w:r>
      <w:proofErr w:type="spellEnd"/>
      <w:r w:rsidRPr="001043EE">
        <w:t xml:space="preserve"> está siendo más amplia y profunda gracias a una gran variedad de aplicaciones del sector de las TIC y de otros sectores;</w:t>
      </w:r>
    </w:p>
    <w:p w14:paraId="7800EA8E" w14:textId="77777777" w:rsidR="00845A82" w:rsidRPr="001043EE" w:rsidRDefault="00C97C5F" w:rsidP="00845A82">
      <w:r w:rsidRPr="001043EE">
        <w:rPr>
          <w:i/>
          <w:iCs/>
        </w:rPr>
        <w:t>h)</w:t>
      </w:r>
      <w:r w:rsidRPr="001043EE">
        <w:rPr>
          <w:i/>
          <w:iCs/>
        </w:rPr>
        <w:tab/>
      </w:r>
      <w:r w:rsidRPr="001043EE">
        <w:t>que, habida cuenta de sus limitaciones de recursos humanos y financieros, se ha de prestar una atención especial a los países en desarrollo con el fin de ayudarles a desplegar infraestructura necesaria para la interconectividad de las cosas,</w:t>
      </w:r>
    </w:p>
    <w:p w14:paraId="563333C2" w14:textId="77777777" w:rsidR="00845A82" w:rsidRPr="001043EE" w:rsidRDefault="00C97C5F" w:rsidP="00845A82">
      <w:pPr>
        <w:pStyle w:val="Call"/>
      </w:pPr>
      <w:r w:rsidRPr="001043EE">
        <w:t>reconociendo</w:t>
      </w:r>
    </w:p>
    <w:p w14:paraId="05558228" w14:textId="77777777" w:rsidR="00845A82" w:rsidRPr="001043EE" w:rsidRDefault="00C97C5F" w:rsidP="00845A82">
      <w:pPr>
        <w:rPr>
          <w:rFonts w:eastAsiaTheme="minorEastAsia"/>
        </w:rPr>
      </w:pPr>
      <w:r w:rsidRPr="001043EE">
        <w:rPr>
          <w:i/>
          <w:iCs/>
        </w:rPr>
        <w:t>a)</w:t>
      </w:r>
      <w:r w:rsidRPr="001043EE">
        <w:tab/>
        <w:t xml:space="preserve">la función del UIT-T en la realización de estudios y trabajos de normalización relacionados con la </w:t>
      </w:r>
      <w:proofErr w:type="spellStart"/>
      <w:r w:rsidRPr="001043EE">
        <w:t>IoT</w:t>
      </w:r>
      <w:proofErr w:type="spellEnd"/>
      <w:r w:rsidRPr="001043EE">
        <w:t xml:space="preserve"> y sus aplicaciones, incluidas las CCI,</w:t>
      </w:r>
      <w:r w:rsidRPr="001043EE">
        <w:rPr>
          <w:rFonts w:eastAsiaTheme="minorEastAsia"/>
        </w:rPr>
        <w:t xml:space="preserve"> y sus actividades de coordinación con otras organizaciones;</w:t>
      </w:r>
    </w:p>
    <w:p w14:paraId="3C6EE27E" w14:textId="77777777" w:rsidR="00845A82" w:rsidRPr="001043EE" w:rsidRDefault="00C97C5F" w:rsidP="00F534C1">
      <w:r w:rsidRPr="001043EE">
        <w:rPr>
          <w:i/>
          <w:iCs/>
        </w:rPr>
        <w:t>b)</w:t>
      </w:r>
      <w:r w:rsidRPr="001043EE">
        <w:tab/>
        <w:t>la función del UIT-R en la realización de estudios sobre los aspectos técnicos y operativos de las redes y sistemas de radiocomunicaciones para la </w:t>
      </w:r>
      <w:proofErr w:type="spellStart"/>
      <w:r w:rsidRPr="001043EE">
        <w:t>IoT</w:t>
      </w:r>
      <w:proofErr w:type="spellEnd"/>
      <w:r w:rsidRPr="001043EE">
        <w:t>;</w:t>
      </w:r>
    </w:p>
    <w:p w14:paraId="04F3CAD4" w14:textId="77777777" w:rsidR="00845A82" w:rsidRPr="001043EE" w:rsidRDefault="00C97C5F" w:rsidP="00845A82">
      <w:r w:rsidRPr="001043EE">
        <w:rPr>
          <w:i/>
          <w:iCs/>
        </w:rPr>
        <w:t>c)</w:t>
      </w:r>
      <w:r w:rsidRPr="001043EE">
        <w:tab/>
        <w:t>la función del UIT-D en el fomento del desarrollo de las telecomunicaciones/TIC a nivel mundial y, en particular, la labor a este respecto de las Comisiones de Estudio del UIT-D;</w:t>
      </w:r>
    </w:p>
    <w:p w14:paraId="17B8CC55" w14:textId="01E132CA" w:rsidR="00845A82" w:rsidRPr="001043EE" w:rsidRDefault="00C97C5F" w:rsidP="00845A82">
      <w:r w:rsidRPr="001043EE">
        <w:rPr>
          <w:i/>
          <w:iCs/>
        </w:rPr>
        <w:t>d)</w:t>
      </w:r>
      <w:r w:rsidRPr="001043EE">
        <w:tab/>
        <w:t>la necesidad de continuar colaborando con otras organizaciones pertinentes, incluidos los foros de la industria, los consorcios y las organizaciones de normalización pertinentes</w:t>
      </w:r>
      <w:ins w:id="53" w:author="Spanish" w:date="2022-09-01T14:39:00Z">
        <w:r w:rsidR="00E67451" w:rsidRPr="001043EE">
          <w:t xml:space="preserve">, como la participación en el JTC1 de la ISO/CEI y </w:t>
        </w:r>
      </w:ins>
      <w:ins w:id="54" w:author="Spanish" w:date="2022-09-01T14:40:00Z">
        <w:r w:rsidR="00E67451" w:rsidRPr="001043EE">
          <w:t xml:space="preserve">el </w:t>
        </w:r>
      </w:ins>
      <w:ins w:id="55" w:author="Spanish" w:date="2022-09-01T14:39:00Z">
        <w:r w:rsidR="00E67451" w:rsidRPr="001043EE">
          <w:t xml:space="preserve">ETSI, y la colaboración con foros como </w:t>
        </w:r>
      </w:ins>
      <w:ins w:id="56" w:author="Spanish" w:date="2022-09-01T14:40:00Z">
        <w:r w:rsidR="00E67451" w:rsidRPr="001043EE">
          <w:t xml:space="preserve">el </w:t>
        </w:r>
      </w:ins>
      <w:ins w:id="57" w:author="Spanish" w:date="2022-09-01T14:39:00Z">
        <w:r w:rsidR="00E67451" w:rsidRPr="001043EE">
          <w:t xml:space="preserve">IEEE, oneM2M, </w:t>
        </w:r>
      </w:ins>
      <w:ins w:id="58" w:author="Spanish" w:date="2022-09-01T14:40:00Z">
        <w:r w:rsidR="00E67451" w:rsidRPr="001043EE">
          <w:t xml:space="preserve">la Alianza para la innovación en </w:t>
        </w:r>
      </w:ins>
      <w:proofErr w:type="spellStart"/>
      <w:ins w:id="59" w:author="Spanish" w:date="2022-09-01T14:39:00Z">
        <w:r w:rsidR="00E67451" w:rsidRPr="001043EE">
          <w:t>IoT</w:t>
        </w:r>
        <w:proofErr w:type="spellEnd"/>
        <w:r w:rsidR="00E67451" w:rsidRPr="001043EE">
          <w:t xml:space="preserve"> y </w:t>
        </w:r>
      </w:ins>
      <w:ins w:id="60" w:author="Spanish" w:date="2022-09-01T14:40:00Z">
        <w:r w:rsidR="00E67451" w:rsidRPr="001043EE">
          <w:t xml:space="preserve">la Alianza </w:t>
        </w:r>
      </w:ins>
      <w:proofErr w:type="spellStart"/>
      <w:ins w:id="61" w:author="Spanish" w:date="2022-09-01T14:39:00Z">
        <w:r w:rsidR="00E67451" w:rsidRPr="001043EE">
          <w:t>LoRa</w:t>
        </w:r>
      </w:ins>
      <w:proofErr w:type="spellEnd"/>
      <w:r w:rsidRPr="001043EE">
        <w:t>;</w:t>
      </w:r>
    </w:p>
    <w:p w14:paraId="27839DE4" w14:textId="77777777" w:rsidR="00845A82" w:rsidRPr="001043EE" w:rsidRDefault="00C97C5F" w:rsidP="00845A82">
      <w:r w:rsidRPr="001043EE">
        <w:rPr>
          <w:i/>
          <w:iCs/>
        </w:rPr>
        <w:t>e)</w:t>
      </w:r>
      <w:r w:rsidRPr="001043EE">
        <w:rPr>
          <w:i/>
          <w:iCs/>
        </w:rPr>
        <w:tab/>
      </w:r>
      <w:r w:rsidRPr="001043EE">
        <w:t>que la versión seis del protocolo Internet (IPv6) podría contribuir al futuro desarrollo de la </w:t>
      </w:r>
      <w:proofErr w:type="spellStart"/>
      <w:r w:rsidRPr="001043EE">
        <w:t>IoT</w:t>
      </w:r>
      <w:proofErr w:type="spellEnd"/>
      <w:r w:rsidRPr="001043EE">
        <w:t>;</w:t>
      </w:r>
    </w:p>
    <w:p w14:paraId="7F4CF277" w14:textId="77777777" w:rsidR="00845A82" w:rsidRPr="001043EE" w:rsidRDefault="00C97C5F" w:rsidP="00845A82">
      <w:r w:rsidRPr="001043EE">
        <w:rPr>
          <w:i/>
          <w:iCs/>
        </w:rPr>
        <w:t>f)</w:t>
      </w:r>
      <w:r w:rsidRPr="001043EE">
        <w:rPr>
          <w:i/>
          <w:iCs/>
        </w:rPr>
        <w:tab/>
      </w:r>
      <w:r w:rsidRPr="001043EE">
        <w:t>que conviene fomentar la colaboración entre todas las organizaciones y comunidades pertinentes para dar a conocer y fomentar la adopción de IPv6 en los Estados Miembros y mediante la capacitación facilitada dentro del mandato de la Unión;</w:t>
      </w:r>
    </w:p>
    <w:p w14:paraId="45FEB9BD" w14:textId="77777777" w:rsidR="00845A82" w:rsidRPr="001043EE" w:rsidRDefault="00C97C5F" w:rsidP="00845A82">
      <w:pPr>
        <w:rPr>
          <w:rFonts w:eastAsiaTheme="minorEastAsia"/>
          <w:szCs w:val="24"/>
          <w:lang w:eastAsia="ko-KR"/>
        </w:rPr>
      </w:pPr>
      <w:r w:rsidRPr="001043EE">
        <w:rPr>
          <w:i/>
          <w:iCs/>
        </w:rPr>
        <w:t>g)</w:t>
      </w:r>
      <w:r w:rsidRPr="001043EE">
        <w:tab/>
        <w:t xml:space="preserve">la labor de la Actividad Conjunta de Coordinación sobre la </w:t>
      </w:r>
      <w:proofErr w:type="spellStart"/>
      <w:r w:rsidRPr="001043EE">
        <w:t>IoT</w:t>
      </w:r>
      <w:proofErr w:type="spellEnd"/>
      <w:r w:rsidRPr="001043EE">
        <w:t xml:space="preserve"> y CCI;</w:t>
      </w:r>
    </w:p>
    <w:p w14:paraId="582860E6" w14:textId="77777777" w:rsidR="00845A82" w:rsidRPr="001043EE" w:rsidRDefault="00C97C5F" w:rsidP="00845A82">
      <w:pPr>
        <w:rPr>
          <w:rFonts w:eastAsiaTheme="minorEastAsia"/>
        </w:rPr>
      </w:pPr>
      <w:r w:rsidRPr="001043EE">
        <w:rPr>
          <w:i/>
          <w:iCs/>
        </w:rPr>
        <w:t>h)</w:t>
      </w:r>
      <w:r w:rsidRPr="001043EE">
        <w:tab/>
        <w:t xml:space="preserve">que el desarrollo de la </w:t>
      </w:r>
      <w:proofErr w:type="spellStart"/>
      <w:r w:rsidRPr="001043EE">
        <w:t>IoT</w:t>
      </w:r>
      <w:proofErr w:type="spellEnd"/>
      <w:r w:rsidRPr="001043EE">
        <w:t xml:space="preserve"> brinda nuevas oportunidades en sectores ajenos a las TIC, en particular a muy diversos sectores verticales e industrias, incidiendo así en el crecimiento económico, incluida la economía digital, y facilita la consecución de los 17 ODS adoptados en virtud de la Resolución 70/1 de la Asamblea General de las Naciones Unidas</w:t>
      </w:r>
      <w:r w:rsidRPr="001043EE">
        <w:rPr>
          <w:rFonts w:eastAsiaTheme="minorEastAsia"/>
        </w:rPr>
        <w:t>;</w:t>
      </w:r>
    </w:p>
    <w:p w14:paraId="201A3E35" w14:textId="77777777" w:rsidR="00845A82" w:rsidRPr="001043EE" w:rsidRDefault="00C97C5F" w:rsidP="00845A82">
      <w:r w:rsidRPr="001043EE">
        <w:rPr>
          <w:i/>
          <w:iCs/>
        </w:rPr>
        <w:t>i)</w:t>
      </w:r>
      <w:r w:rsidRPr="001043EE">
        <w:tab/>
        <w:t xml:space="preserve">los retos y oportunidades vinculados al uso generalizado de un número elevado de dispositivos de </w:t>
      </w:r>
      <w:proofErr w:type="spellStart"/>
      <w:r w:rsidRPr="001043EE">
        <w:t>IoT</w:t>
      </w:r>
      <w:proofErr w:type="spellEnd"/>
      <w:r w:rsidRPr="001043EE">
        <w:t xml:space="preserve"> y sus posibles repercusiones;</w:t>
      </w:r>
    </w:p>
    <w:p w14:paraId="29D14B40" w14:textId="77777777" w:rsidR="00845A82" w:rsidRPr="001043EE" w:rsidRDefault="00C97C5F" w:rsidP="00845A82">
      <w:r w:rsidRPr="001043EE">
        <w:rPr>
          <w:i/>
          <w:iCs/>
        </w:rPr>
        <w:t>j)</w:t>
      </w:r>
      <w:r w:rsidRPr="001043EE">
        <w:tab/>
        <w:t xml:space="preserve">la importancia de proseguir los trabajos en materia de </w:t>
      </w:r>
      <w:proofErr w:type="spellStart"/>
      <w:r w:rsidRPr="001043EE">
        <w:t>IoT</w:t>
      </w:r>
      <w:proofErr w:type="spellEnd"/>
      <w:r w:rsidRPr="001043EE">
        <w:t xml:space="preserve"> y CCIS, de conformidad con el mandato de la UIT,</w:t>
      </w:r>
    </w:p>
    <w:p w14:paraId="5D40A17A" w14:textId="77777777" w:rsidR="00845A82" w:rsidRPr="001043EE" w:rsidRDefault="00C97C5F" w:rsidP="00845A82">
      <w:pPr>
        <w:pStyle w:val="Call"/>
      </w:pPr>
      <w:r w:rsidRPr="001043EE">
        <w:t>teniendo en cuenta</w:t>
      </w:r>
    </w:p>
    <w:p w14:paraId="68B50142" w14:textId="7B9B1675" w:rsidR="00E67451" w:rsidRPr="001043EE" w:rsidRDefault="00861264" w:rsidP="00845A82">
      <w:pPr>
        <w:rPr>
          <w:ins w:id="62" w:author="Spanish" w:date="2022-09-01T14:41:00Z"/>
          <w:i/>
          <w:iCs/>
        </w:rPr>
      </w:pPr>
      <w:r>
        <w:rPr>
          <w:i/>
          <w:iCs/>
        </w:rPr>
        <w:t>a</w:t>
      </w:r>
      <w:ins w:id="63" w:author="Spanish" w:date="2022-09-01T14:41:00Z">
        <w:r w:rsidR="00E67451" w:rsidRPr="001043EE">
          <w:rPr>
            <w:i/>
            <w:iCs/>
          </w:rPr>
          <w:t>)</w:t>
        </w:r>
        <w:r w:rsidR="00E67451" w:rsidRPr="001043EE">
          <w:rPr>
            <w:i/>
            <w:iCs/>
          </w:rPr>
          <w:tab/>
        </w:r>
        <w:r w:rsidR="00E67451" w:rsidRPr="001043EE">
          <w:rPr>
            <w:rPrChange w:id="64" w:author="Spanish" w:date="2022-09-01T14:41:00Z">
              <w:rPr>
                <w:i/>
                <w:iCs/>
                <w:lang w:val="es-ES"/>
              </w:rPr>
            </w:rPrChange>
          </w:rPr>
          <w:t xml:space="preserve">la gran variedad de casos de uso y aplicaciones, y la necesidad de que la </w:t>
        </w:r>
        <w:proofErr w:type="spellStart"/>
        <w:r w:rsidR="00E67451" w:rsidRPr="001043EE">
          <w:rPr>
            <w:rPrChange w:id="65" w:author="Spanish" w:date="2022-09-01T14:41:00Z">
              <w:rPr>
                <w:i/>
                <w:iCs/>
                <w:lang w:val="es-ES"/>
              </w:rPr>
            </w:rPrChange>
          </w:rPr>
          <w:t>IoT</w:t>
        </w:r>
        <w:proofErr w:type="spellEnd"/>
        <w:r w:rsidR="00E67451" w:rsidRPr="001043EE">
          <w:rPr>
            <w:rPrChange w:id="66" w:author="Spanish" w:date="2022-09-01T14:41:00Z">
              <w:rPr>
                <w:i/>
                <w:iCs/>
                <w:lang w:val="es-ES"/>
              </w:rPr>
            </w:rPrChange>
          </w:rPr>
          <w:t xml:space="preserve"> sea abierta y adaptable</w:t>
        </w:r>
        <w:r w:rsidR="00AE5C85" w:rsidRPr="001043EE">
          <w:t>;</w:t>
        </w:r>
        <w:r w:rsidR="00E67451" w:rsidRPr="001043EE">
          <w:rPr>
            <w:rPrChange w:id="67" w:author="Spanish" w:date="2022-09-01T14:41:00Z">
              <w:rPr>
                <w:i/>
                <w:iCs/>
                <w:lang w:val="es-ES"/>
              </w:rPr>
            </w:rPrChange>
          </w:rPr>
          <w:t xml:space="preserve"> </w:t>
        </w:r>
      </w:ins>
    </w:p>
    <w:p w14:paraId="137FAD40" w14:textId="48496036" w:rsidR="00845A82" w:rsidRPr="001043EE" w:rsidRDefault="00AE5C85" w:rsidP="00845A82">
      <w:ins w:id="68" w:author="Spanish" w:date="2022-09-01T14:41:00Z">
        <w:r w:rsidRPr="001043EE">
          <w:rPr>
            <w:i/>
            <w:iCs/>
          </w:rPr>
          <w:t>b</w:t>
        </w:r>
      </w:ins>
      <w:r w:rsidR="00C97C5F" w:rsidRPr="001043EE">
        <w:rPr>
          <w:i/>
          <w:iCs/>
        </w:rPr>
        <w:t>)</w:t>
      </w:r>
      <w:r w:rsidR="00C97C5F" w:rsidRPr="001043EE">
        <w:rPr>
          <w:i/>
          <w:iCs/>
        </w:rPr>
        <w:tab/>
      </w:r>
      <w:r w:rsidR="00C97C5F" w:rsidRPr="001043EE">
        <w:t xml:space="preserve">que la interoperabilidad es necesaria en muchos sectores para elaborar servicios derivados de la </w:t>
      </w:r>
      <w:proofErr w:type="spellStart"/>
      <w:r w:rsidR="00C97C5F" w:rsidRPr="001043EE">
        <w:t>IoT</w:t>
      </w:r>
      <w:proofErr w:type="spellEnd"/>
      <w:r w:rsidR="00C97C5F" w:rsidRPr="001043EE">
        <w:t xml:space="preserve"> (en adelante, "servicios </w:t>
      </w:r>
      <w:proofErr w:type="spellStart"/>
      <w:r w:rsidR="00C97C5F" w:rsidRPr="001043EE">
        <w:t>IoT</w:t>
      </w:r>
      <w:proofErr w:type="spellEnd"/>
      <w:r w:rsidR="00C97C5F" w:rsidRPr="001043EE">
        <w:t xml:space="preserve">") a nivel mundial, en la medida de lo posible gracias a la </w:t>
      </w:r>
      <w:proofErr w:type="gramStart"/>
      <w:r w:rsidR="00C97C5F" w:rsidRPr="001043EE">
        <w:t>colaboración mutua</w:t>
      </w:r>
      <w:proofErr w:type="gramEnd"/>
      <w:r w:rsidR="00C97C5F" w:rsidRPr="001043EE">
        <w:t xml:space="preserve"> entre las organizaciones y entidades pertinentes, incluidas otras organizaciones de normalización que formulan y utilizan en la medida de lo posible normas abiertas;</w:t>
      </w:r>
    </w:p>
    <w:p w14:paraId="24262141" w14:textId="375DC45F" w:rsidR="00845A82" w:rsidRPr="001043EE" w:rsidRDefault="00C97C5F" w:rsidP="00845A82">
      <w:del w:id="69" w:author="Spanish" w:date="2022-09-01T14:41:00Z">
        <w:r w:rsidRPr="001043EE" w:rsidDel="00AE5C85">
          <w:rPr>
            <w:i/>
            <w:iCs/>
          </w:rPr>
          <w:delText>b</w:delText>
        </w:r>
      </w:del>
      <w:ins w:id="70" w:author="Spanish" w:date="2022-09-01T14:41:00Z">
        <w:r w:rsidR="00AE5C85" w:rsidRPr="001043EE">
          <w:rPr>
            <w:i/>
            <w:iCs/>
          </w:rPr>
          <w:t>c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>que los foros industriales están elaborando especificaciones técnicas de la </w:t>
      </w:r>
      <w:proofErr w:type="spellStart"/>
      <w:r w:rsidRPr="001043EE">
        <w:t>IoT</w:t>
      </w:r>
      <w:proofErr w:type="spellEnd"/>
      <w:r w:rsidRPr="001043EE">
        <w:t>;</w:t>
      </w:r>
    </w:p>
    <w:p w14:paraId="65D68C82" w14:textId="564BF481" w:rsidR="00845A82" w:rsidRPr="001043EE" w:rsidRDefault="00C97C5F" w:rsidP="00845A82">
      <w:del w:id="71" w:author="Spanish" w:date="2022-09-01T14:41:00Z">
        <w:r w:rsidRPr="001043EE" w:rsidDel="00AE5C85">
          <w:rPr>
            <w:i/>
            <w:iCs/>
          </w:rPr>
          <w:lastRenderedPageBreak/>
          <w:delText>c</w:delText>
        </w:r>
      </w:del>
      <w:ins w:id="72" w:author="Spanish" w:date="2022-09-01T14:41:00Z">
        <w:r w:rsidR="00AE5C85" w:rsidRPr="001043EE">
          <w:rPr>
            <w:i/>
            <w:iCs/>
          </w:rPr>
          <w:t>d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 xml:space="preserve">que se prevé que la </w:t>
      </w:r>
      <w:proofErr w:type="spellStart"/>
      <w:r w:rsidRPr="001043EE">
        <w:t>IoT</w:t>
      </w:r>
      <w:proofErr w:type="spellEnd"/>
      <w:r w:rsidRPr="001043EE">
        <w:t xml:space="preserve"> se aplique a todos los sectores, no sólo a la energía, el transporte, la sanidad, la agricultura, etc., y que será necesario tener en cuenta los diferentes objetivos y requisitos de distintos sectores;</w:t>
      </w:r>
    </w:p>
    <w:p w14:paraId="72D94585" w14:textId="5FCF8916" w:rsidR="00845A82" w:rsidRPr="001043EE" w:rsidRDefault="00C97C5F" w:rsidP="00845A82">
      <w:del w:id="73" w:author="Spanish" w:date="2022-09-01T14:42:00Z">
        <w:r w:rsidRPr="001043EE" w:rsidDel="00AE5C85">
          <w:rPr>
            <w:i/>
            <w:iCs/>
          </w:rPr>
          <w:delText>d</w:delText>
        </w:r>
      </w:del>
      <w:ins w:id="74" w:author="Spanish" w:date="2022-09-01T14:42:00Z">
        <w:r w:rsidR="00AE5C85" w:rsidRPr="001043EE">
          <w:rPr>
            <w:i/>
            <w:iCs/>
          </w:rPr>
          <w:t>e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 xml:space="preserve">que es importante alentar la participación de todas las organizaciones y entidades pertinentes del mundo a fin de fomentar la pronta implantación y la expansión de la </w:t>
      </w:r>
      <w:proofErr w:type="spellStart"/>
      <w:r w:rsidRPr="001043EE">
        <w:t>IoT</w:t>
      </w:r>
      <w:proofErr w:type="spellEnd"/>
      <w:r w:rsidRPr="001043EE">
        <w:t>;</w:t>
      </w:r>
    </w:p>
    <w:p w14:paraId="144CE78B" w14:textId="4D3D2D23" w:rsidR="00845A82" w:rsidRPr="001043EE" w:rsidRDefault="00C97C5F" w:rsidP="00845A82">
      <w:del w:id="75" w:author="Spanish" w:date="2022-09-01T14:42:00Z">
        <w:r w:rsidRPr="001043EE" w:rsidDel="00AE5C85">
          <w:rPr>
            <w:i/>
            <w:iCs/>
          </w:rPr>
          <w:delText>e</w:delText>
        </w:r>
      </w:del>
      <w:ins w:id="76" w:author="Spanish" w:date="2022-09-01T14:42:00Z">
        <w:r w:rsidR="00AE5C85" w:rsidRPr="001043EE">
          <w:rPr>
            <w:i/>
            <w:iCs/>
          </w:rPr>
          <w:t>f</w:t>
        </w:r>
      </w:ins>
      <w:r w:rsidRPr="001043EE">
        <w:rPr>
          <w:i/>
          <w:iCs/>
        </w:rPr>
        <w:t>)</w:t>
      </w:r>
      <w:r w:rsidRPr="001043EE">
        <w:rPr>
          <w:i/>
          <w:iCs/>
        </w:rPr>
        <w:tab/>
      </w:r>
      <w:r w:rsidRPr="001043EE">
        <w:t xml:space="preserve">que </w:t>
      </w:r>
      <w:del w:id="77" w:author="Spanish" w:date="2022-09-01T14:42:00Z">
        <w:r w:rsidRPr="001043EE" w:rsidDel="00AE5C85">
          <w:delText xml:space="preserve">el mundo globalmente conectado </w:delText>
        </w:r>
      </w:del>
      <w:ins w:id="78" w:author="Spanish" w:date="2022-09-01T14:42:00Z">
        <w:r w:rsidR="00AE5C85" w:rsidRPr="001043EE">
          <w:t xml:space="preserve">la conexión global del mundo </w:t>
        </w:r>
      </w:ins>
      <w:r w:rsidRPr="001043EE">
        <w:t xml:space="preserve">a través de la </w:t>
      </w:r>
      <w:proofErr w:type="spellStart"/>
      <w:r w:rsidRPr="001043EE">
        <w:t>IoT</w:t>
      </w:r>
      <w:proofErr w:type="spellEnd"/>
      <w:r w:rsidRPr="001043EE">
        <w:t xml:space="preserve"> también contribuirá a lograr los objetivos de la Agenda 2030 para el Desarrollo Sostenible,</w:t>
      </w:r>
    </w:p>
    <w:p w14:paraId="655B8C72" w14:textId="77777777" w:rsidR="00845A82" w:rsidRPr="001043EE" w:rsidRDefault="00C97C5F" w:rsidP="00845A82">
      <w:pPr>
        <w:pStyle w:val="Call"/>
      </w:pPr>
      <w:r w:rsidRPr="001043EE">
        <w:t>resuelve</w:t>
      </w:r>
    </w:p>
    <w:p w14:paraId="0427E029" w14:textId="77777777" w:rsidR="00845A82" w:rsidRPr="001043EE" w:rsidRDefault="00C97C5F" w:rsidP="00845A82">
      <w:r w:rsidRPr="001043EE">
        <w:t>1</w:t>
      </w:r>
      <w:r w:rsidRPr="001043EE">
        <w:tab/>
        <w:t xml:space="preserve">fomentar la inversión en la </w:t>
      </w:r>
      <w:proofErr w:type="spellStart"/>
      <w:r w:rsidRPr="001043EE">
        <w:t>IoT</w:t>
      </w:r>
      <w:proofErr w:type="spellEnd"/>
      <w:r w:rsidRPr="001043EE">
        <w:t xml:space="preserve"> y su desarrollo, a fin de apoyar los objetivos de la Agenda 2030 para el Desarrollo Sostenible;</w:t>
      </w:r>
    </w:p>
    <w:p w14:paraId="08CF4A35" w14:textId="77777777" w:rsidR="00845A82" w:rsidRPr="001043EE" w:rsidRDefault="00C97C5F" w:rsidP="00845A82">
      <w:r w:rsidRPr="001043EE">
        <w:t>2</w:t>
      </w:r>
      <w:r w:rsidRPr="001043EE">
        <w:tab/>
        <w:t xml:space="preserve">continuar los estudios y actividades sobre la </w:t>
      </w:r>
      <w:proofErr w:type="spellStart"/>
      <w:r w:rsidRPr="001043EE">
        <w:t>IoT</w:t>
      </w:r>
      <w:proofErr w:type="spellEnd"/>
      <w:r w:rsidRPr="001043EE">
        <w:t xml:space="preserve"> y las CCIS</w:t>
      </w:r>
      <w:r w:rsidRPr="001043EE">
        <w:rPr>
          <w:rFonts w:eastAsiaTheme="minorEastAsia"/>
        </w:rPr>
        <w:t xml:space="preserve"> y ahondar en ellos</w:t>
      </w:r>
      <w:r w:rsidRPr="001043EE">
        <w:t xml:space="preserve">, dentro del ámbito de competencia de la UIT, a fin de promover el desarrollo de la </w:t>
      </w:r>
      <w:proofErr w:type="spellStart"/>
      <w:r w:rsidRPr="001043EE">
        <w:t>IoT</w:t>
      </w:r>
      <w:proofErr w:type="spellEnd"/>
      <w:r w:rsidRPr="001043EE">
        <w:t xml:space="preserve"> y las </w:t>
      </w:r>
      <w:r w:rsidRPr="001043EE">
        <w:rPr>
          <w:rFonts w:eastAsiaTheme="minorEastAsia"/>
        </w:rPr>
        <w:t>CCIS</w:t>
      </w:r>
      <w:r w:rsidRPr="001043EE">
        <w:t xml:space="preserve"> y afrontar todo desafío que pudiera aguardar a los Miembros de la UIT y a las partes interesadas pertinentes,</w:t>
      </w:r>
    </w:p>
    <w:p w14:paraId="135E8768" w14:textId="77777777" w:rsidR="00845A82" w:rsidRPr="001043EE" w:rsidRDefault="00C97C5F" w:rsidP="00845A82">
      <w:pPr>
        <w:pStyle w:val="Call"/>
      </w:pPr>
      <w:r w:rsidRPr="001043EE">
        <w:t xml:space="preserve">encarga al </w:t>
      </w:r>
      <w:proofErr w:type="gramStart"/>
      <w:r w:rsidRPr="001043EE">
        <w:t>Secretario General</w:t>
      </w:r>
      <w:proofErr w:type="gramEnd"/>
      <w:r w:rsidRPr="001043EE">
        <w:t xml:space="preserve"> en consulta y colaboración de los Directores de las tres Oficinas</w:t>
      </w:r>
    </w:p>
    <w:p w14:paraId="2C7D6471" w14:textId="77777777" w:rsidR="00845A82" w:rsidRPr="001043EE" w:rsidRDefault="00C97C5F" w:rsidP="00845A82">
      <w:r w:rsidRPr="001043EE">
        <w:t>1</w:t>
      </w:r>
      <w:r w:rsidRPr="001043EE">
        <w:tab/>
        <w:t xml:space="preserve">que coordine las actividades en materia de </w:t>
      </w:r>
      <w:proofErr w:type="spellStart"/>
      <w:r w:rsidRPr="001043EE">
        <w:t>IoT</w:t>
      </w:r>
      <w:proofErr w:type="spellEnd"/>
      <w:r w:rsidRPr="001043EE">
        <w:t xml:space="preserve"> y</w:t>
      </w:r>
      <w:r w:rsidRPr="001043EE">
        <w:rPr>
          <w:rFonts w:eastAsiaTheme="minorEastAsia"/>
        </w:rPr>
        <w:t xml:space="preserve"> CCIS</w:t>
      </w:r>
      <w:r w:rsidRPr="001043EE">
        <w:t xml:space="preserve"> de la Unión con el objetivo de aplicar la presente Resolución;</w:t>
      </w:r>
    </w:p>
    <w:p w14:paraId="61831DB6" w14:textId="77777777" w:rsidR="00845A82" w:rsidRPr="001043EE" w:rsidRDefault="00C97C5F" w:rsidP="00845A82">
      <w:r w:rsidRPr="001043EE">
        <w:t>2</w:t>
      </w:r>
      <w:r w:rsidRPr="001043EE">
        <w:tab/>
        <w:t xml:space="preserve">que facilite el intercambio de experiencias e información con todas las organizaciones y entidades pertinentes interesadas en la </w:t>
      </w:r>
      <w:proofErr w:type="spellStart"/>
      <w:r w:rsidRPr="001043EE">
        <w:t>IoT</w:t>
      </w:r>
      <w:proofErr w:type="spellEnd"/>
      <w:r w:rsidRPr="001043EE">
        <w:t xml:space="preserve"> y las </w:t>
      </w:r>
      <w:r w:rsidRPr="001043EE">
        <w:rPr>
          <w:rFonts w:eastAsiaTheme="minorEastAsia"/>
        </w:rPr>
        <w:t>CCIS</w:t>
      </w:r>
      <w:r w:rsidRPr="001043EE">
        <w:t xml:space="preserve"> a fin de crear oportunidades de cooperación en pro de la implantación de la </w:t>
      </w:r>
      <w:proofErr w:type="spellStart"/>
      <w:r w:rsidRPr="001043EE">
        <w:t>IoT</w:t>
      </w:r>
      <w:proofErr w:type="spellEnd"/>
      <w:r w:rsidRPr="001043EE">
        <w:t>;</w:t>
      </w:r>
    </w:p>
    <w:p w14:paraId="7E17C713" w14:textId="77777777" w:rsidR="00845A82" w:rsidRPr="001043EE" w:rsidRDefault="00C97C5F" w:rsidP="00845A82">
      <w:r w:rsidRPr="001043EE">
        <w:t>3</w:t>
      </w:r>
      <w:r w:rsidRPr="001043EE">
        <w:tab/>
        <w:t xml:space="preserve">que sensibilice a los Miembros de la UIT sobre las oportunidades y los desafíos que supone para los países en desarrollo la adopción de la </w:t>
      </w:r>
      <w:proofErr w:type="spellStart"/>
      <w:r w:rsidRPr="001043EE">
        <w:t>IoT</w:t>
      </w:r>
      <w:proofErr w:type="spellEnd"/>
      <w:r w:rsidRPr="001043EE">
        <w:t xml:space="preserve"> y que facilite el intercambio de experiencias e información y refuerce la cooperación con todas las organizaciones y entidades interesadas en la </w:t>
      </w:r>
      <w:proofErr w:type="spellStart"/>
      <w:r w:rsidRPr="001043EE">
        <w:t>IoT</w:t>
      </w:r>
      <w:proofErr w:type="spellEnd"/>
      <w:r w:rsidRPr="001043EE">
        <w:t xml:space="preserve"> y las </w:t>
      </w:r>
      <w:r w:rsidRPr="001043EE">
        <w:rPr>
          <w:rFonts w:eastAsiaTheme="minorEastAsia"/>
        </w:rPr>
        <w:t>CCIS</w:t>
      </w:r>
      <w:r w:rsidRPr="001043EE">
        <w:t>, con el fin de crear oportunidades;</w:t>
      </w:r>
    </w:p>
    <w:p w14:paraId="713D1CAF" w14:textId="77777777" w:rsidR="00845A82" w:rsidRPr="001043EE" w:rsidRDefault="00C97C5F" w:rsidP="00845A82">
      <w:r w:rsidRPr="001043EE">
        <w:t>4</w:t>
      </w:r>
      <w:r w:rsidRPr="001043EE">
        <w:tab/>
        <w:t>que presente al Consejo de la UIT, en sus reuniones, un Informe anual sobre los resultados de la aplicación de la presente Resolución;</w:t>
      </w:r>
    </w:p>
    <w:p w14:paraId="50825E48" w14:textId="64458AE6" w:rsidR="00845A82" w:rsidRPr="001043EE" w:rsidRDefault="00C97C5F" w:rsidP="00845A82">
      <w:r w:rsidRPr="001043EE">
        <w:t>5</w:t>
      </w:r>
      <w:r w:rsidRPr="001043EE">
        <w:tab/>
        <w:t>que presente un Informe a la próxima Conferencia de Plenipotenciarios en </w:t>
      </w:r>
      <w:del w:id="79" w:author="Spanish" w:date="2022-09-01T14:42:00Z">
        <w:r w:rsidRPr="001043EE" w:rsidDel="00AE5C85">
          <w:delText>2022</w:delText>
        </w:r>
      </w:del>
      <w:ins w:id="80" w:author="Spanish" w:date="2022-09-01T14:42:00Z">
        <w:r w:rsidR="00AE5C85" w:rsidRPr="001043EE">
          <w:t>2026</w:t>
        </w:r>
      </w:ins>
      <w:r w:rsidRPr="001043EE">
        <w:t>,</w:t>
      </w:r>
    </w:p>
    <w:p w14:paraId="3467E1F9" w14:textId="77777777" w:rsidR="00845A82" w:rsidRPr="001043EE" w:rsidRDefault="00C97C5F" w:rsidP="00845A82">
      <w:pPr>
        <w:pStyle w:val="Call"/>
      </w:pPr>
      <w:r w:rsidRPr="001043EE">
        <w:t xml:space="preserve">encarga al </w:t>
      </w:r>
      <w:proofErr w:type="gramStart"/>
      <w:r w:rsidRPr="001043EE">
        <w:t>Director</w:t>
      </w:r>
      <w:proofErr w:type="gramEnd"/>
      <w:r w:rsidRPr="001043EE">
        <w:t xml:space="preserve"> de la Oficina de Normalización de las Telecomunicaciones y al Director de la Oficina de Radiocomunicaciones</w:t>
      </w:r>
    </w:p>
    <w:p w14:paraId="1054E3ED" w14:textId="77777777" w:rsidR="00845A82" w:rsidRPr="001043EE" w:rsidRDefault="00C97C5F" w:rsidP="00845A82">
      <w:r w:rsidRPr="001043EE">
        <w:t>1</w:t>
      </w:r>
      <w:r w:rsidRPr="001043EE">
        <w:tab/>
        <w:t xml:space="preserve">que apoyen los trabajos de las Comisiones de Estudio del UIT-T y el UIT-R pertinentes sobre </w:t>
      </w:r>
      <w:proofErr w:type="spellStart"/>
      <w:r w:rsidRPr="001043EE">
        <w:t>IoT</w:t>
      </w:r>
      <w:proofErr w:type="spellEnd"/>
      <w:r w:rsidRPr="001043EE">
        <w:t xml:space="preserve"> y </w:t>
      </w:r>
      <w:r w:rsidRPr="001043EE">
        <w:rPr>
          <w:rFonts w:eastAsiaTheme="minorEastAsia"/>
        </w:rPr>
        <w:t>CCIS</w:t>
      </w:r>
      <w:r w:rsidRPr="001043EE">
        <w:t xml:space="preserve"> y facilite la aparición de diversos servicios en el mundo globalmente conectado, en colaboración con los sectores pertinentes;</w:t>
      </w:r>
    </w:p>
    <w:p w14:paraId="23B8C61A" w14:textId="5B271DAC" w:rsidR="00845A82" w:rsidRPr="001043EE" w:rsidRDefault="00C97C5F" w:rsidP="00845A82">
      <w:r w:rsidRPr="001043EE">
        <w:t>2</w:t>
      </w:r>
      <w:r w:rsidRPr="001043EE">
        <w:tab/>
        <w:t xml:space="preserve">que sigan cooperando con las organizaciones competentes, incluidas las de normalización, con miras a intercambiar prácticas idóneas y difundir información para aumentar la interoperabilidad de los servicios </w:t>
      </w:r>
      <w:proofErr w:type="spellStart"/>
      <w:r w:rsidRPr="001043EE">
        <w:t>IoT</w:t>
      </w:r>
      <w:proofErr w:type="spellEnd"/>
      <w:r w:rsidRPr="001043EE">
        <w:t xml:space="preserve"> mediante talleres mixtos, reuniones de capacitación, grupos mixtos de coordinación y cualesquiera otras medidas adecuadas;</w:t>
      </w:r>
    </w:p>
    <w:p w14:paraId="0294A678" w14:textId="77777777" w:rsidR="00845A82" w:rsidRPr="001043EE" w:rsidRDefault="00C97C5F" w:rsidP="00845A82">
      <w:r w:rsidRPr="001043EE">
        <w:t>3</w:t>
      </w:r>
      <w:r w:rsidRPr="001043EE">
        <w:tab/>
        <w:t xml:space="preserve">que fomenten el desarrollo de la </w:t>
      </w:r>
      <w:proofErr w:type="spellStart"/>
      <w:r w:rsidRPr="001043EE">
        <w:t>IoT</w:t>
      </w:r>
      <w:proofErr w:type="spellEnd"/>
      <w:r w:rsidRPr="001043EE">
        <w:t xml:space="preserve"> y las CCIS, habida cuenta de los resultados de los trabajos de las Comisiones de Estudio pertinentes de la UIT sobre diversos aspectos relacionados con la </w:t>
      </w:r>
      <w:proofErr w:type="spellStart"/>
      <w:r w:rsidRPr="001043EE">
        <w:t>IoT</w:t>
      </w:r>
      <w:proofErr w:type="spellEnd"/>
      <w:r w:rsidRPr="001043EE">
        <w:t xml:space="preserve"> y las CCIS,</w:t>
      </w:r>
    </w:p>
    <w:p w14:paraId="1BC306F6" w14:textId="77777777" w:rsidR="00845A82" w:rsidRPr="001043EE" w:rsidRDefault="00C97C5F" w:rsidP="00845A82">
      <w:pPr>
        <w:pStyle w:val="Call"/>
      </w:pPr>
      <w:r w:rsidRPr="001043EE">
        <w:lastRenderedPageBreak/>
        <w:t xml:space="preserve">encarga al </w:t>
      </w:r>
      <w:proofErr w:type="gramStart"/>
      <w:r w:rsidRPr="001043EE">
        <w:t>Director</w:t>
      </w:r>
      <w:proofErr w:type="gramEnd"/>
      <w:r w:rsidRPr="001043EE">
        <w:t xml:space="preserve"> de la Oficina de Radiocomunicaciones</w:t>
      </w:r>
    </w:p>
    <w:p w14:paraId="23EEDC25" w14:textId="77777777" w:rsidR="00845A82" w:rsidRPr="001043EE" w:rsidRDefault="00C97C5F" w:rsidP="00845A82">
      <w:r w:rsidRPr="001043EE">
        <w:t xml:space="preserve">que apoye los trabajos de las Comisiones de Estudio del UIT-R sobre los aspectos radioeléctricos pertinentes de la </w:t>
      </w:r>
      <w:proofErr w:type="spellStart"/>
      <w:r w:rsidRPr="001043EE">
        <w:t>IoT</w:t>
      </w:r>
      <w:proofErr w:type="spellEnd"/>
      <w:r w:rsidRPr="001043EE">
        <w:t>,</w:t>
      </w:r>
    </w:p>
    <w:p w14:paraId="1D803A94" w14:textId="77777777" w:rsidR="00845A82" w:rsidRPr="001043EE" w:rsidRDefault="00C97C5F" w:rsidP="00845A82">
      <w:pPr>
        <w:pStyle w:val="Call"/>
      </w:pPr>
      <w:r w:rsidRPr="001043EE">
        <w:t xml:space="preserve">encarga al </w:t>
      </w:r>
      <w:proofErr w:type="gramStart"/>
      <w:r w:rsidRPr="001043EE">
        <w:t>Director</w:t>
      </w:r>
      <w:proofErr w:type="gramEnd"/>
      <w:r w:rsidRPr="001043EE">
        <w:t xml:space="preserve"> de la Oficina de Desarrollo de las Telecomunicaciones, en estrecha colaboración con el Director de la Oficina de Normalización de las Telecomunicaciones y el Director de la Oficina de Radiocomunicaciones</w:t>
      </w:r>
    </w:p>
    <w:p w14:paraId="37BFF403" w14:textId="77777777" w:rsidR="00861264" w:rsidRDefault="00C97C5F" w:rsidP="00845A82">
      <w:r w:rsidRPr="001043EE">
        <w:t>1</w:t>
      </w:r>
      <w:r w:rsidRPr="001043EE">
        <w:tab/>
        <w:t xml:space="preserve">que anime y preste asistencia a los países que necesitan ayuda para adoptar la </w:t>
      </w:r>
      <w:proofErr w:type="spellStart"/>
      <w:r w:rsidRPr="001043EE">
        <w:t>IoT</w:t>
      </w:r>
      <w:proofErr w:type="spellEnd"/>
      <w:r w:rsidRPr="001043EE">
        <w:t xml:space="preserve"> y las </w:t>
      </w:r>
      <w:r w:rsidRPr="001043EE">
        <w:rPr>
          <w:rFonts w:eastAsiaTheme="minorEastAsia"/>
        </w:rPr>
        <w:t>CCIS</w:t>
      </w:r>
      <w:r w:rsidRPr="001043EE">
        <w:t>, facilitándoles información pertinente, capacitación y prácticas idóneas</w:t>
      </w:r>
      <w:ins w:id="81" w:author="Spanish" w:date="2022-09-01T14:44:00Z">
        <w:r w:rsidR="00AE5C85" w:rsidRPr="001043EE">
          <w:t>, en coordinación con las organizaciones regionales e internacionales pertinentes,</w:t>
        </w:r>
      </w:ins>
      <w:r w:rsidRPr="001043EE">
        <w:t xml:space="preserve"> que permitan la adopción de la </w:t>
      </w:r>
      <w:proofErr w:type="spellStart"/>
      <w:r w:rsidRPr="001043EE">
        <w:t>IoT</w:t>
      </w:r>
      <w:proofErr w:type="spellEnd"/>
      <w:r w:rsidRPr="001043EE">
        <w:t xml:space="preserve"> mediante seminarios, talleres, etc.;</w:t>
      </w:r>
    </w:p>
    <w:p w14:paraId="33344427" w14:textId="5145B29C" w:rsidR="00AE5C85" w:rsidRPr="001043EE" w:rsidRDefault="00861264" w:rsidP="00845A82">
      <w:r>
        <w:t>2</w:t>
      </w:r>
      <w:ins w:id="82" w:author="Spanish" w:date="2022-09-01T14:44:00Z">
        <w:r w:rsidR="00AE5C85" w:rsidRPr="001043EE">
          <w:tab/>
        </w:r>
      </w:ins>
      <w:ins w:id="83" w:author="Spanish" w:date="2022-09-01T14:45:00Z">
        <w:r w:rsidR="00AE5C85" w:rsidRPr="001043EE">
          <w:t xml:space="preserve">proporcionar a los Estados Miembros información sobre el asesoramiento y el apoyo disponible que ofrecen otras entidades y organizaciones pertinentes, incluidos los organismos de normalización, para permitir la adopción de la </w:t>
        </w:r>
        <w:proofErr w:type="spellStart"/>
        <w:r w:rsidR="00AE5C85" w:rsidRPr="001043EE">
          <w:t>IoT</w:t>
        </w:r>
        <w:proofErr w:type="spellEnd"/>
        <w:r w:rsidR="00AE5C85" w:rsidRPr="001043EE">
          <w:t xml:space="preserve"> y las CCIS</w:t>
        </w:r>
      </w:ins>
      <w:ins w:id="84" w:author="Spanish" w:date="2022-09-01T14:46:00Z">
        <w:r w:rsidR="00AE5C85" w:rsidRPr="001043EE">
          <w:t>;</w:t>
        </w:r>
      </w:ins>
    </w:p>
    <w:p w14:paraId="42F73189" w14:textId="228DA0BD" w:rsidR="00845A82" w:rsidRPr="001043EE" w:rsidRDefault="00AE5C85" w:rsidP="00845A82">
      <w:ins w:id="85" w:author="Spanish" w:date="2022-09-01T14:44:00Z">
        <w:r w:rsidRPr="001043EE">
          <w:t>3</w:t>
        </w:r>
      </w:ins>
      <w:r w:rsidR="00C97C5F" w:rsidRPr="001043EE">
        <w:tab/>
        <w:t xml:space="preserve">que aliente a los Estados Miembros a elaborar marcos propicios, tales como estrategias de TIC, para la </w:t>
      </w:r>
      <w:proofErr w:type="spellStart"/>
      <w:r w:rsidR="00C97C5F" w:rsidRPr="001043EE">
        <w:t>IoT</w:t>
      </w:r>
      <w:proofErr w:type="spellEnd"/>
      <w:r w:rsidR="00C97C5F" w:rsidRPr="001043EE">
        <w:t xml:space="preserve"> y las </w:t>
      </w:r>
      <w:r w:rsidR="00C97C5F" w:rsidRPr="001043EE">
        <w:rPr>
          <w:rFonts w:eastAsiaTheme="minorEastAsia"/>
        </w:rPr>
        <w:t>CCIS</w:t>
      </w:r>
      <w:r w:rsidR="00C97C5F" w:rsidRPr="001043EE">
        <w:t>,</w:t>
      </w:r>
    </w:p>
    <w:p w14:paraId="20342492" w14:textId="77777777" w:rsidR="00845A82" w:rsidRPr="001043EE" w:rsidRDefault="00C97C5F" w:rsidP="00845A82">
      <w:pPr>
        <w:pStyle w:val="Call"/>
      </w:pPr>
      <w:r w:rsidRPr="001043EE">
        <w:t>encarga al Consejo de la UIT</w:t>
      </w:r>
    </w:p>
    <w:p w14:paraId="0B6BB9AD" w14:textId="3E906F23" w:rsidR="00845A82" w:rsidRPr="001043EE" w:rsidRDefault="00C97C5F" w:rsidP="00845A82">
      <w:r w:rsidRPr="001043EE">
        <w:t>1</w:t>
      </w:r>
      <w:r w:rsidRPr="001043EE">
        <w:tab/>
        <w:t xml:space="preserve">que considere los Informes del </w:t>
      </w:r>
      <w:proofErr w:type="gramStart"/>
      <w:r w:rsidRPr="001043EE">
        <w:t>Secretario General</w:t>
      </w:r>
      <w:proofErr w:type="gramEnd"/>
      <w:r w:rsidRPr="001043EE">
        <w:t xml:space="preserve"> sobre las actividades indicadas en </w:t>
      </w:r>
      <w:proofErr w:type="spellStart"/>
      <w:r w:rsidRPr="001043EE">
        <w:t>el</w:t>
      </w:r>
      <w:proofErr w:type="spellEnd"/>
      <w:r w:rsidRPr="001043EE">
        <w:t xml:space="preserve"> </w:t>
      </w:r>
      <w:r w:rsidRPr="00F65CF2">
        <w:rPr>
          <w:i/>
          <w:iCs/>
        </w:rPr>
        <w:t>encarga al Secretario General</w:t>
      </w:r>
      <w:r w:rsidRPr="00F65CF2">
        <w:t xml:space="preserve"> </w:t>
      </w:r>
      <w:ins w:id="86" w:author="Spanish" w:date="2022-09-01T16:26:00Z">
        <w:r w:rsidR="00861264">
          <w:t>4</w:t>
        </w:r>
      </w:ins>
      <w:del w:id="87" w:author="Spanish" w:date="2022-09-01T16:26:00Z">
        <w:r w:rsidRPr="00F65CF2" w:rsidDel="00861264">
          <w:delText>3</w:delText>
        </w:r>
      </w:del>
      <w:r w:rsidRPr="00F65CF2">
        <w:t xml:space="preserve"> anterior y tome las medidas necesarias para contribuir a la consecución de los objetivos de esta Resolución;</w:t>
      </w:r>
    </w:p>
    <w:p w14:paraId="3EBEE402" w14:textId="77777777" w:rsidR="00845A82" w:rsidRPr="001043EE" w:rsidRDefault="00C97C5F" w:rsidP="00845A82">
      <w:r w:rsidRPr="001043EE">
        <w:t>2</w:t>
      </w:r>
      <w:r w:rsidRPr="001043EE">
        <w:tab/>
        <w:t xml:space="preserve">que informe a la próxima Conferencia de Plenipotenciarios sobre los progresos realizados con respecto a esta Resolución, de acuerdo con los Informes del </w:t>
      </w:r>
      <w:proofErr w:type="gramStart"/>
      <w:r w:rsidRPr="001043EE">
        <w:t>Secretario General</w:t>
      </w:r>
      <w:proofErr w:type="gramEnd"/>
      <w:r w:rsidRPr="001043EE">
        <w:t>,</w:t>
      </w:r>
    </w:p>
    <w:p w14:paraId="3C3E097A" w14:textId="77777777" w:rsidR="00845A82" w:rsidRPr="001043EE" w:rsidRDefault="00C97C5F" w:rsidP="00845A82">
      <w:pPr>
        <w:pStyle w:val="Call"/>
      </w:pPr>
      <w:r w:rsidRPr="001043EE">
        <w:t>invita a los Estados Miembros</w:t>
      </w:r>
    </w:p>
    <w:p w14:paraId="32FE649D" w14:textId="77777777" w:rsidR="00845A82" w:rsidRPr="001043EE" w:rsidRDefault="00C97C5F" w:rsidP="00845A82">
      <w:r w:rsidRPr="001043EE">
        <w:t>1</w:t>
      </w:r>
      <w:r w:rsidRPr="001043EE">
        <w:tab/>
        <w:t xml:space="preserve">a promover la elaboración de directrices y prácticas idóneas relativas a la implantación y planificación de la </w:t>
      </w:r>
      <w:proofErr w:type="spellStart"/>
      <w:r w:rsidRPr="001043EE">
        <w:t>IoT</w:t>
      </w:r>
      <w:proofErr w:type="spellEnd"/>
      <w:r w:rsidRPr="001043EE">
        <w:t xml:space="preserve"> y las CCIS y sobre la capacitación en esta materia;</w:t>
      </w:r>
    </w:p>
    <w:p w14:paraId="6466A5F6" w14:textId="77777777" w:rsidR="00845A82" w:rsidRPr="001043EE" w:rsidRDefault="00C97C5F" w:rsidP="00845A82">
      <w:r w:rsidRPr="001043EE">
        <w:t>2</w:t>
      </w:r>
      <w:r w:rsidRPr="001043EE">
        <w:tab/>
        <w:t xml:space="preserve">a cooperar con el fin de promover la </w:t>
      </w:r>
      <w:proofErr w:type="spellStart"/>
      <w:r w:rsidRPr="001043EE">
        <w:t>IoT</w:t>
      </w:r>
      <w:proofErr w:type="spellEnd"/>
      <w:r w:rsidRPr="001043EE">
        <w:t xml:space="preserve"> y las </w:t>
      </w:r>
      <w:r w:rsidRPr="001043EE">
        <w:rPr>
          <w:rFonts w:eastAsiaTheme="minorEastAsia"/>
        </w:rPr>
        <w:t>CCIS</w:t>
      </w:r>
      <w:r w:rsidRPr="001043EE">
        <w:t xml:space="preserve">, mediante el fomento de la </w:t>
      </w:r>
      <w:proofErr w:type="gramStart"/>
      <w:r w:rsidRPr="001043EE">
        <w:t>participación activa</w:t>
      </w:r>
      <w:proofErr w:type="gramEnd"/>
      <w:r w:rsidRPr="001043EE">
        <w:t xml:space="preserve"> de las partes interesadas pertinentes y el intercambio de información relevante en la materia;</w:t>
      </w:r>
    </w:p>
    <w:p w14:paraId="50F9C0C8" w14:textId="77777777" w:rsidR="00845A82" w:rsidRPr="001043EE" w:rsidRDefault="00C97C5F" w:rsidP="00845A82">
      <w:r w:rsidRPr="001043EE">
        <w:t>3</w:t>
      </w:r>
      <w:r w:rsidRPr="001043EE">
        <w:tab/>
        <w:t xml:space="preserve">a apoyar los estudios sobre aspectos radioeléctricos de la </w:t>
      </w:r>
      <w:proofErr w:type="spellStart"/>
      <w:r w:rsidRPr="001043EE">
        <w:t>IoT</w:t>
      </w:r>
      <w:proofErr w:type="spellEnd"/>
      <w:r w:rsidRPr="001043EE">
        <w:t xml:space="preserve">, a fin de respaldar una implantación rentable de los ecosistemas de </w:t>
      </w:r>
      <w:proofErr w:type="spellStart"/>
      <w:r w:rsidRPr="001043EE">
        <w:t>IoT</w:t>
      </w:r>
      <w:proofErr w:type="spellEnd"/>
      <w:r w:rsidRPr="001043EE">
        <w:t>,</w:t>
      </w:r>
    </w:p>
    <w:p w14:paraId="1865A082" w14:textId="77777777" w:rsidR="00845A82" w:rsidRPr="001043EE" w:rsidRDefault="00C97C5F" w:rsidP="00D66091">
      <w:pPr>
        <w:pStyle w:val="Call"/>
      </w:pPr>
      <w:r w:rsidRPr="001043EE">
        <w:t>invita a los Miembros de la UIT</w:t>
      </w:r>
    </w:p>
    <w:p w14:paraId="0DCB6BA1" w14:textId="77777777" w:rsidR="00845A82" w:rsidRPr="001043EE" w:rsidRDefault="00C97C5F" w:rsidP="00845A82">
      <w:r w:rsidRPr="001043EE">
        <w:t>1</w:t>
      </w:r>
      <w:r w:rsidRPr="001043EE">
        <w:tab/>
        <w:t>a considerar la posibilidad de formular prácticas idóneas para intensificar el desarrollo de la </w:t>
      </w:r>
      <w:proofErr w:type="spellStart"/>
      <w:r w:rsidRPr="001043EE">
        <w:t>IoT</w:t>
      </w:r>
      <w:proofErr w:type="spellEnd"/>
      <w:r w:rsidRPr="001043EE">
        <w:t xml:space="preserve"> y las CCIS;</w:t>
      </w:r>
    </w:p>
    <w:p w14:paraId="4FECAF24" w14:textId="77777777" w:rsidR="00845A82" w:rsidRPr="001043EE" w:rsidRDefault="00C97C5F" w:rsidP="00845A82">
      <w:r w:rsidRPr="001043EE">
        <w:t>2</w:t>
      </w:r>
      <w:r w:rsidRPr="001043EE">
        <w:tab/>
        <w:t>a contribuir a la aplicación de la presente Resolución;</w:t>
      </w:r>
    </w:p>
    <w:p w14:paraId="4607E5FF" w14:textId="77777777" w:rsidR="00845A82" w:rsidRPr="001043EE" w:rsidRDefault="00C97C5F" w:rsidP="00845A82">
      <w:r w:rsidRPr="001043EE">
        <w:t>3</w:t>
      </w:r>
      <w:r w:rsidRPr="001043EE">
        <w:tab/>
        <w:t xml:space="preserve">a colaborar a fin de promover la </w:t>
      </w:r>
      <w:proofErr w:type="spellStart"/>
      <w:r w:rsidRPr="001043EE">
        <w:t>IoT</w:t>
      </w:r>
      <w:proofErr w:type="spellEnd"/>
      <w:r w:rsidRPr="001043EE">
        <w:t xml:space="preserve"> y las CCIS mediante el fomento de la </w:t>
      </w:r>
      <w:proofErr w:type="gramStart"/>
      <w:r w:rsidRPr="001043EE">
        <w:t>participación activa</w:t>
      </w:r>
      <w:proofErr w:type="gramEnd"/>
      <w:r w:rsidRPr="001043EE">
        <w:t xml:space="preserve"> de las partes interesadas pertinentes en el marco de las actividades de la UIT y el intercambio de información relevante en la materia;</w:t>
      </w:r>
    </w:p>
    <w:p w14:paraId="380F5362" w14:textId="77777777" w:rsidR="00845A82" w:rsidRPr="001043EE" w:rsidRDefault="00C97C5F" w:rsidP="00845A82">
      <w:r w:rsidRPr="001043EE">
        <w:t>4</w:t>
      </w:r>
      <w:r w:rsidRPr="001043EE">
        <w:tab/>
        <w:t xml:space="preserve">a participar activamente en los estudios sobre la </w:t>
      </w:r>
      <w:proofErr w:type="spellStart"/>
      <w:r w:rsidRPr="001043EE">
        <w:t>IoT</w:t>
      </w:r>
      <w:proofErr w:type="spellEnd"/>
      <w:r w:rsidRPr="001043EE">
        <w:t xml:space="preserve"> y las CCIS de la Unión mediante contribuciones y otros medios convenientes;</w:t>
      </w:r>
    </w:p>
    <w:p w14:paraId="3EFEB815" w14:textId="77777777" w:rsidR="00845A82" w:rsidRPr="001043EE" w:rsidRDefault="00C97C5F" w:rsidP="00845A82">
      <w:r w:rsidRPr="001043EE">
        <w:t>5</w:t>
      </w:r>
      <w:r w:rsidRPr="001043EE">
        <w:tab/>
        <w:t xml:space="preserve">a instar a las empresas de distintos sectores a que participen en las actividades de la UIT sobre la </w:t>
      </w:r>
      <w:proofErr w:type="spellStart"/>
      <w:r w:rsidRPr="001043EE">
        <w:t>IoT</w:t>
      </w:r>
      <w:proofErr w:type="spellEnd"/>
      <w:r w:rsidRPr="001043EE">
        <w:t xml:space="preserve"> y las CCIS.</w:t>
      </w:r>
    </w:p>
    <w:p w14:paraId="61DAACB2" w14:textId="77777777" w:rsidR="001043EE" w:rsidRPr="001043EE" w:rsidRDefault="001043EE" w:rsidP="00411C49">
      <w:pPr>
        <w:pStyle w:val="Reasons"/>
      </w:pPr>
    </w:p>
    <w:p w14:paraId="1D201324" w14:textId="77777777" w:rsidR="001043EE" w:rsidRPr="001043EE" w:rsidRDefault="001043EE">
      <w:pPr>
        <w:jc w:val="center"/>
      </w:pPr>
      <w:r w:rsidRPr="001043EE">
        <w:t>______________</w:t>
      </w:r>
    </w:p>
    <w:sectPr w:rsidR="001043EE" w:rsidRPr="0010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EC07" w14:textId="77777777" w:rsidR="00716D11" w:rsidRDefault="00716D11">
      <w:r>
        <w:separator/>
      </w:r>
    </w:p>
  </w:endnote>
  <w:endnote w:type="continuationSeparator" w:id="0">
    <w:p w14:paraId="1794C1EE" w14:textId="77777777" w:rsidR="00716D11" w:rsidRDefault="007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1C98" w14:textId="77777777" w:rsidR="00845557" w:rsidRDefault="0084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B355" w14:textId="76ED6C2D" w:rsidR="00C97C5F" w:rsidRPr="00845557" w:rsidRDefault="00000000" w:rsidP="001043EE">
    <w:pPr>
      <w:pStyle w:val="Footer"/>
      <w:rPr>
        <w:color w:val="FFFFFF" w:themeColor="background1"/>
        <w:lang w:val="en-US"/>
      </w:rPr>
    </w:pPr>
    <w:r w:rsidRPr="00845557">
      <w:rPr>
        <w:color w:val="FFFFFF" w:themeColor="background1"/>
      </w:rPr>
      <w:fldChar w:fldCharType="begin"/>
    </w:r>
    <w:r w:rsidRPr="00845557">
      <w:rPr>
        <w:color w:val="FFFFFF" w:themeColor="background1"/>
      </w:rPr>
      <w:instrText xml:space="preserve"> FILENAME \p  \* MERGEFORMAT </w:instrText>
    </w:r>
    <w:r w:rsidRPr="00845557">
      <w:rPr>
        <w:color w:val="FFFFFF" w:themeColor="background1"/>
      </w:rPr>
      <w:fldChar w:fldCharType="separate"/>
    </w:r>
    <w:r w:rsidR="001043EE" w:rsidRPr="00845557">
      <w:rPr>
        <w:color w:val="FFFFFF" w:themeColor="background1"/>
      </w:rPr>
      <w:t>P:\ESP\SG\CONF-SG\PP22\000\044ADD22S.docx</w:t>
    </w:r>
    <w:r w:rsidRPr="00845557">
      <w:rPr>
        <w:color w:val="FFFFFF" w:themeColor="background1"/>
      </w:rPr>
      <w:fldChar w:fldCharType="end"/>
    </w:r>
    <w:r w:rsidR="00C97C5F" w:rsidRPr="00845557">
      <w:rPr>
        <w:color w:val="FFFFFF" w:themeColor="background1"/>
        <w:lang w:val="en-US"/>
      </w:rPr>
      <w:t xml:space="preserve"> (510971)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34CE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80082AD" w14:textId="77777777"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A8FE" w14:textId="77777777" w:rsidR="00716D11" w:rsidRDefault="00716D11">
      <w:r>
        <w:t>____________________</w:t>
      </w:r>
    </w:p>
  </w:footnote>
  <w:footnote w:type="continuationSeparator" w:id="0">
    <w:p w14:paraId="4B45E28C" w14:textId="77777777" w:rsidR="00716D11" w:rsidRDefault="00716D11">
      <w:r>
        <w:continuationSeparator/>
      </w:r>
    </w:p>
  </w:footnote>
  <w:footnote w:id="1">
    <w:p w14:paraId="0EBDBC9F" w14:textId="77777777" w:rsidR="00DF6075" w:rsidRPr="00FE2720" w:rsidRDefault="00C97C5F" w:rsidP="00845A82">
      <w:pPr>
        <w:pStyle w:val="FootnoteText"/>
        <w:rPr>
          <w:lang w:val="es-ES"/>
        </w:rPr>
      </w:pPr>
      <w:r w:rsidRPr="00FE2720">
        <w:rPr>
          <w:rStyle w:val="FootnoteReference"/>
          <w:lang w:val="es-ES"/>
        </w:rPr>
        <w:t>1</w:t>
      </w:r>
      <w:r w:rsidRPr="00FE2720">
        <w:rPr>
          <w:lang w:val="es-ES"/>
        </w:rPr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856" w14:textId="77777777" w:rsidR="00845557" w:rsidRDefault="0084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206" w14:textId="7C4C2B53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32C51">
      <w:rPr>
        <w:noProof/>
      </w:rPr>
      <w:t>3</w:t>
    </w:r>
    <w:r>
      <w:fldChar w:fldCharType="end"/>
    </w:r>
  </w:p>
  <w:p w14:paraId="53F5AED0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/44(Add.22)-</w:t>
    </w:r>
    <w:r w:rsidRPr="00010B43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9DB9" w14:textId="77777777" w:rsidR="00845557" w:rsidRDefault="0084555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43EE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92BC1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2C51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16D11"/>
    <w:rsid w:val="00720686"/>
    <w:rsid w:val="00735956"/>
    <w:rsid w:val="00737EFF"/>
    <w:rsid w:val="00750806"/>
    <w:rsid w:val="007875D2"/>
    <w:rsid w:val="007D61E2"/>
    <w:rsid w:val="007F6EBC"/>
    <w:rsid w:val="00845557"/>
    <w:rsid w:val="00861264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D1BE0"/>
    <w:rsid w:val="009E0C42"/>
    <w:rsid w:val="00A27FCB"/>
    <w:rsid w:val="00A70E95"/>
    <w:rsid w:val="00AA1F73"/>
    <w:rsid w:val="00AB34CA"/>
    <w:rsid w:val="00AD400E"/>
    <w:rsid w:val="00AE5C85"/>
    <w:rsid w:val="00AF0DC5"/>
    <w:rsid w:val="00AF2292"/>
    <w:rsid w:val="00B012B7"/>
    <w:rsid w:val="00B30C52"/>
    <w:rsid w:val="00B501AB"/>
    <w:rsid w:val="00B73978"/>
    <w:rsid w:val="00B77C4D"/>
    <w:rsid w:val="00B9748F"/>
    <w:rsid w:val="00BB13FE"/>
    <w:rsid w:val="00BC7EE2"/>
    <w:rsid w:val="00BF5475"/>
    <w:rsid w:val="00C20ED7"/>
    <w:rsid w:val="00C35A17"/>
    <w:rsid w:val="00C42D2D"/>
    <w:rsid w:val="00C43474"/>
    <w:rsid w:val="00C61A48"/>
    <w:rsid w:val="00C80F8F"/>
    <w:rsid w:val="00C84355"/>
    <w:rsid w:val="00C84A65"/>
    <w:rsid w:val="00C97C5F"/>
    <w:rsid w:val="00CA3051"/>
    <w:rsid w:val="00CD20D9"/>
    <w:rsid w:val="00CD701A"/>
    <w:rsid w:val="00D05AAE"/>
    <w:rsid w:val="00D05E6B"/>
    <w:rsid w:val="00D254A6"/>
    <w:rsid w:val="00D42B55"/>
    <w:rsid w:val="00D57D70"/>
    <w:rsid w:val="00DC7A2D"/>
    <w:rsid w:val="00E05D81"/>
    <w:rsid w:val="00E53DFC"/>
    <w:rsid w:val="00E66FC3"/>
    <w:rsid w:val="00E67451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65CF2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5D96F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paragraph" w:styleId="Revision">
    <w:name w:val="Revision"/>
    <w:hidden/>
    <w:uiPriority w:val="99"/>
    <w:semiHidden/>
    <w:rsid w:val="00AF2292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AE5C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8A80-68EF-4944-B1A7-A0BD78746909}"/>
      </w:docPartPr>
      <w:docPartBody>
        <w:p w:rsidR="00E778A5" w:rsidRDefault="008464D1">
          <w:r w:rsidRPr="00E66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D1"/>
    <w:rsid w:val="007C211A"/>
    <w:rsid w:val="008464D1"/>
    <w:rsid w:val="00E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553b98-af67-4ec8-98bb-08aa23ee16eb">DPM</DPM_x0020_Author>
    <DPM_x0020_File_x0020_name xmlns="de553b98-af67-4ec8-98bb-08aa23ee16eb">S22-PP-C-0044!A22!MSW-S</DPM_x0020_File_x0020_name>
    <DPM_x0020_Version xmlns="de553b98-af67-4ec8-98bb-08aa23ee16eb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553b98-af67-4ec8-98bb-08aa23ee16eb" targetNamespace="http://schemas.microsoft.com/office/2006/metadata/properties" ma:root="true" ma:fieldsID="d41af5c836d734370eb92e7ee5f83852" ns2:_="" ns3:_="">
    <xsd:import namespace="996b2e75-67fd-4955-a3b0-5ab9934cb50b"/>
    <xsd:import namespace="de553b98-af67-4ec8-98bb-08aa23ee16e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3b98-af67-4ec8-98bb-08aa23ee16e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553b98-af67-4ec8-98bb-08aa23ee16e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553b98-af67-4ec8-98bb-08aa23ee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S22-PP-C-0044!A22!MSW-S</vt:lpstr>
    </vt:vector>
  </TitlesOfParts>
  <Manager/>
  <Company/>
  <LinksUpToDate>false</LinksUpToDate>
  <CharactersWithSpaces>14334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S22-PP-C-0044!A22!MSW-S</dc:title>
  <dc:subject>Plenipotentiary Conference (PP-18)</dc:subject>
  <dc:creator>Documents Proposals Manager (DPM)</dc:creator>
  <cp:keywords>DPM_v2022.8.31.2_prod</cp:keywords>
  <dc:description/>
  <cp:lastModifiedBy>Arnould, Carine</cp:lastModifiedBy>
  <cp:revision>8</cp:revision>
  <dcterms:created xsi:type="dcterms:W3CDTF">2022-09-01T13:08:00Z</dcterms:created>
  <dcterms:modified xsi:type="dcterms:W3CDTF">2022-09-15T09:07:00Z</dcterms:modified>
  <cp:category>Conference document</cp:category>
</cp:coreProperties>
</file>