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3E352CC7" w14:textId="77777777" w:rsidTr="002F394C">
        <w:trPr>
          <w:cantSplit/>
          <w:trHeight w:val="20"/>
        </w:trPr>
        <w:tc>
          <w:tcPr>
            <w:tcW w:w="6620" w:type="dxa"/>
          </w:tcPr>
          <w:p w14:paraId="018A3611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2E48E991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6AFA1EF7" wp14:editId="1882D063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287C46FE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1903B01D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3D881437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398DFE55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42BC3CEA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4A79B127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0E23F4D1" w14:textId="77777777" w:rsidTr="002F394C">
        <w:trPr>
          <w:cantSplit/>
        </w:trPr>
        <w:tc>
          <w:tcPr>
            <w:tcW w:w="6620" w:type="dxa"/>
          </w:tcPr>
          <w:p w14:paraId="1762E291" w14:textId="77777777" w:rsidR="00F27DBC" w:rsidRPr="00F27DBC" w:rsidRDefault="00F27DBC" w:rsidP="00F27DBC">
            <w:pPr>
              <w:pStyle w:val="Committee"/>
              <w:rPr>
                <w:rtl/>
                <w:lang w:eastAsia="zh-CN"/>
              </w:rPr>
            </w:pPr>
            <w:r w:rsidRPr="003A0ECA">
              <w:rPr>
                <w:rtl/>
                <w:lang w:eastAsia="zh-CN" w:bidi="ar-SY"/>
              </w:rPr>
              <w:t>الجلسة العامة</w:t>
            </w:r>
          </w:p>
        </w:tc>
        <w:tc>
          <w:tcPr>
            <w:tcW w:w="3052" w:type="dxa"/>
            <w:vAlign w:val="center"/>
          </w:tcPr>
          <w:p w14:paraId="479A866E" w14:textId="77777777" w:rsidR="00F27DBC" w:rsidRPr="00D02797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 w:rsidRPr="00D02797">
              <w:rPr>
                <w:b/>
                <w:bCs/>
                <w:rtl/>
                <w:lang w:eastAsia="zh-CN" w:bidi="ar-SY"/>
              </w:rPr>
              <w:t>الإضافة 23</w:t>
            </w:r>
            <w:r w:rsidRPr="00D02797">
              <w:rPr>
                <w:b/>
                <w:bCs/>
                <w:rtl/>
                <w:lang w:eastAsia="zh-CN" w:bidi="ar-SY"/>
              </w:rPr>
              <w:br/>
              <w:t xml:space="preserve">للوثيقة </w:t>
            </w:r>
            <w:r w:rsidRPr="00D02797">
              <w:rPr>
                <w:b/>
                <w:bCs/>
              </w:rPr>
              <w:t>44-A</w:t>
            </w:r>
          </w:p>
        </w:tc>
      </w:tr>
      <w:tr w:rsidR="00F27DBC" w:rsidRPr="003A0ECA" w14:paraId="6A31CE0C" w14:textId="77777777" w:rsidTr="002F394C">
        <w:trPr>
          <w:cantSplit/>
        </w:trPr>
        <w:tc>
          <w:tcPr>
            <w:tcW w:w="6620" w:type="dxa"/>
          </w:tcPr>
          <w:p w14:paraId="1473BB03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36DA27B3" w14:textId="77777777" w:rsidR="00F27DBC" w:rsidRPr="00D02797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 w:rsidRPr="00D02797">
              <w:rPr>
                <w:b/>
                <w:bCs/>
              </w:rPr>
              <w:t>9</w:t>
            </w:r>
            <w:r w:rsidRPr="00D02797">
              <w:rPr>
                <w:b/>
                <w:bCs/>
                <w:rtl/>
              </w:rPr>
              <w:t xml:space="preserve"> أغسطس </w:t>
            </w:r>
            <w:r w:rsidRPr="00D02797">
              <w:rPr>
                <w:b/>
                <w:bCs/>
              </w:rPr>
              <w:t>2022</w:t>
            </w:r>
          </w:p>
        </w:tc>
      </w:tr>
      <w:tr w:rsidR="00F27DBC" w:rsidRPr="003A0ECA" w14:paraId="7DB8D85F" w14:textId="77777777" w:rsidTr="002F394C">
        <w:trPr>
          <w:cantSplit/>
        </w:trPr>
        <w:tc>
          <w:tcPr>
            <w:tcW w:w="6620" w:type="dxa"/>
          </w:tcPr>
          <w:p w14:paraId="13BAA244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79EFC080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3A0ECA">
              <w:rPr>
                <w:b/>
                <w:bCs/>
                <w:rtl/>
                <w:lang w:eastAsia="zh-CN" w:bidi="ar-SY"/>
              </w:rPr>
              <w:t>الأصل: بالإنكليزية</w:t>
            </w:r>
          </w:p>
        </w:tc>
      </w:tr>
      <w:tr w:rsidR="003A0ECA" w:rsidRPr="003A0ECA" w14:paraId="0B167275" w14:textId="77777777" w:rsidTr="002F394C">
        <w:trPr>
          <w:cantSplit/>
        </w:trPr>
        <w:tc>
          <w:tcPr>
            <w:tcW w:w="6620" w:type="dxa"/>
          </w:tcPr>
          <w:p w14:paraId="3751A7AD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529A78BB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46186719" w14:textId="77777777" w:rsidTr="002F394C">
        <w:trPr>
          <w:cantSplit/>
        </w:trPr>
        <w:tc>
          <w:tcPr>
            <w:tcW w:w="9672" w:type="dxa"/>
            <w:gridSpan w:val="2"/>
          </w:tcPr>
          <w:p w14:paraId="7731A1C8" w14:textId="4387A608" w:rsidR="003A0ECA" w:rsidRPr="003A0ECA" w:rsidRDefault="002A4E6F" w:rsidP="002A4E6F">
            <w:pPr>
              <w:pStyle w:val="Source"/>
              <w:rPr>
                <w:lang w:eastAsia="zh-CN" w:bidi="ar-EG"/>
              </w:rPr>
            </w:pPr>
            <w:r w:rsidRPr="002A4E6F">
              <w:rPr>
                <w:rtl/>
                <w:lang w:eastAsia="zh-CN" w:bidi="ar-EG"/>
              </w:rPr>
              <w:t>الدول الأعضاء في المؤتمر الأوروبي لإدارات البريد والاتصالات (</w:t>
            </w:r>
            <w:r w:rsidRPr="002A4E6F">
              <w:rPr>
                <w:lang w:val="en-GB" w:eastAsia="zh-CN"/>
              </w:rPr>
              <w:t>CEPT</w:t>
            </w:r>
            <w:r w:rsidRPr="002A4E6F">
              <w:rPr>
                <w:rtl/>
                <w:lang w:eastAsia="zh-CN" w:bidi="ar-EG"/>
              </w:rPr>
              <w:t>)</w:t>
            </w:r>
          </w:p>
        </w:tc>
      </w:tr>
      <w:tr w:rsidR="003A0ECA" w:rsidRPr="003A0ECA" w14:paraId="4D06C5E3" w14:textId="77777777" w:rsidTr="002F394C">
        <w:trPr>
          <w:cantSplit/>
        </w:trPr>
        <w:tc>
          <w:tcPr>
            <w:tcW w:w="9672" w:type="dxa"/>
            <w:gridSpan w:val="2"/>
          </w:tcPr>
          <w:p w14:paraId="31380439" w14:textId="202B0F5D" w:rsidR="003A0ECA" w:rsidRPr="003A0ECA" w:rsidRDefault="00A555DD" w:rsidP="00A555DD">
            <w:pPr>
              <w:pStyle w:val="Title1"/>
              <w:rPr>
                <w:rtl/>
                <w:lang w:eastAsia="zh-CN"/>
              </w:rPr>
            </w:pPr>
            <w:r w:rsidRPr="00A555DD">
              <w:rPr>
                <w:rFonts w:hint="cs"/>
                <w:rtl/>
                <w:lang w:eastAsia="zh-CN"/>
              </w:rPr>
              <w:t xml:space="preserve">المقترح الأوروبي المشترك </w:t>
            </w:r>
            <w:r>
              <w:rPr>
                <w:lang w:val="en-GB" w:eastAsia="zh-CN" w:bidi="ar-SY"/>
              </w:rPr>
              <w:t>26</w:t>
            </w:r>
            <w:r w:rsidRPr="00A555DD">
              <w:rPr>
                <w:rFonts w:hint="cs"/>
                <w:rtl/>
                <w:lang w:eastAsia="zh-CN"/>
              </w:rPr>
              <w:t xml:space="preserve"> - </w:t>
            </w:r>
            <w:r w:rsidR="000A382F">
              <w:rPr>
                <w:rFonts w:hint="cs"/>
                <w:rtl/>
                <w:lang w:eastAsia="zh-CN" w:bidi="ar-SY"/>
              </w:rPr>
              <w:t xml:space="preserve">مراجعة القرار </w:t>
            </w:r>
            <w:r w:rsidR="000A382F">
              <w:rPr>
                <w:lang w:eastAsia="zh-CN" w:bidi="ar-SY"/>
              </w:rPr>
              <w:t>205</w:t>
            </w:r>
            <w:r w:rsidR="000A382F">
              <w:rPr>
                <w:rFonts w:hint="cs"/>
                <w:rtl/>
                <w:lang w:eastAsia="zh-CN"/>
              </w:rPr>
              <w:t>:</w:t>
            </w:r>
          </w:p>
        </w:tc>
      </w:tr>
      <w:tr w:rsidR="003A0ECA" w:rsidRPr="003A0ECA" w14:paraId="680AF005" w14:textId="77777777" w:rsidTr="002F394C">
        <w:trPr>
          <w:cantSplit/>
        </w:trPr>
        <w:tc>
          <w:tcPr>
            <w:tcW w:w="9672" w:type="dxa"/>
            <w:gridSpan w:val="2"/>
          </w:tcPr>
          <w:p w14:paraId="17E284BC" w14:textId="4720490F" w:rsidR="003A0ECA" w:rsidRPr="00703AFE" w:rsidRDefault="005C1C1B" w:rsidP="005C1C1B">
            <w:pPr>
              <w:pStyle w:val="Title2"/>
            </w:pPr>
            <w:r w:rsidRPr="005C1C1B">
              <w:rPr>
                <w:rFonts w:hint="cs"/>
                <w:rtl/>
                <w:lang w:bidi="ar-EG"/>
              </w:rPr>
              <w:t>دور الاتحاد في تشجيع الابتكار القائم على الاتصالات/</w:t>
            </w:r>
            <w:r w:rsidRPr="005C1C1B">
              <w:rPr>
                <w:rtl/>
                <w:lang w:bidi="ar-EG"/>
              </w:rPr>
              <w:br/>
            </w:r>
            <w:r w:rsidRPr="005C1C1B">
              <w:rPr>
                <w:rFonts w:hint="cs"/>
                <w:rtl/>
                <w:lang w:bidi="ar-EG"/>
              </w:rPr>
              <w:t>تكنولوجيا المعلومات والاتصالات لدعم الاقتصاد والمجتمع الرقميين</w:t>
            </w:r>
          </w:p>
        </w:tc>
      </w:tr>
      <w:tr w:rsidR="003A0ECA" w:rsidRPr="003A0ECA" w14:paraId="4919F21D" w14:textId="77777777" w:rsidTr="002F394C">
        <w:trPr>
          <w:cantSplit/>
        </w:trPr>
        <w:tc>
          <w:tcPr>
            <w:tcW w:w="9672" w:type="dxa"/>
            <w:gridSpan w:val="2"/>
          </w:tcPr>
          <w:p w14:paraId="06A6D3D9" w14:textId="77777777" w:rsidR="003A0ECA" w:rsidRPr="003A0ECA" w:rsidRDefault="003A0ECA" w:rsidP="003A0ECA">
            <w:pPr>
              <w:pStyle w:val="Agendaitem"/>
              <w:rPr>
                <w:lang w:eastAsia="zh-CN"/>
              </w:rPr>
            </w:pPr>
          </w:p>
        </w:tc>
      </w:tr>
    </w:tbl>
    <w:p w14:paraId="036A2AEA" w14:textId="77777777" w:rsidR="00716FEB" w:rsidRPr="00A626E0" w:rsidRDefault="00716FEB" w:rsidP="00537938">
      <w:pPr>
        <w:rPr>
          <w:rtl/>
        </w:rPr>
      </w:pPr>
    </w:p>
    <w:p w14:paraId="1AFD0776" w14:textId="77777777" w:rsidR="00716FEB" w:rsidRDefault="00716F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14:paraId="305F90D0" w14:textId="51CD9DA6" w:rsidR="004A1AF3" w:rsidRDefault="00541077">
      <w:pPr>
        <w:pStyle w:val="Proposal"/>
        <w:rPr>
          <w:rtl/>
        </w:rPr>
      </w:pPr>
      <w:r>
        <w:lastRenderedPageBreak/>
        <w:t>MOD</w:t>
      </w:r>
      <w:r>
        <w:tab/>
        <w:t>EUR/44A23/1</w:t>
      </w:r>
    </w:p>
    <w:p w14:paraId="3C3B30CF" w14:textId="77777777" w:rsidR="00DB4741" w:rsidRPr="00776251" w:rsidRDefault="00DB4741" w:rsidP="00DB4741">
      <w:pPr>
        <w:pStyle w:val="ResNo"/>
        <w:rPr>
          <w:rtl/>
        </w:rPr>
      </w:pPr>
      <w:r w:rsidRPr="00776251">
        <w:rPr>
          <w:rFonts w:hint="cs"/>
          <w:rtl/>
        </w:rPr>
        <w:t>ال</w:t>
      </w:r>
      <w:r w:rsidRPr="00776251">
        <w:rPr>
          <w:rtl/>
        </w:rPr>
        <w:t>قـرار</w:t>
      </w:r>
      <w:r w:rsidRPr="00776251">
        <w:rPr>
          <w:rFonts w:hint="cs"/>
          <w:rtl/>
        </w:rPr>
        <w:t xml:space="preserve"> </w:t>
      </w:r>
      <w:r w:rsidRPr="00776251">
        <w:rPr>
          <w:rStyle w:val="href"/>
        </w:rPr>
        <w:t>20</w:t>
      </w:r>
      <w:r>
        <w:rPr>
          <w:rStyle w:val="href"/>
        </w:rPr>
        <w:t>5</w:t>
      </w:r>
      <w:r w:rsidRPr="00776251">
        <w:rPr>
          <w:rFonts w:hint="cs"/>
          <w:rtl/>
        </w:rPr>
        <w:t xml:space="preserve"> (</w:t>
      </w:r>
      <w:del w:id="1" w:author="Arabic" w:date="2022-08-24T17:00:00Z">
        <w:r w:rsidRPr="008D5A6C" w:rsidDel="00B94596">
          <w:rPr>
            <w:rFonts w:hint="cs"/>
            <w:rtl/>
          </w:rPr>
          <w:delText xml:space="preserve">دبي، </w:delText>
        </w:r>
        <w:r w:rsidRPr="008D5A6C" w:rsidDel="00B94596">
          <w:rPr>
            <w:lang w:val="en-GB"/>
          </w:rPr>
          <w:delText>2018</w:delText>
        </w:r>
      </w:del>
      <w:ins w:id="2" w:author="Arabic" w:date="2022-08-24T17:00:00Z">
        <w:r>
          <w:rPr>
            <w:rFonts w:hint="cs"/>
            <w:rtl/>
          </w:rPr>
          <w:t xml:space="preserve">المراجَع </w:t>
        </w:r>
      </w:ins>
      <w:ins w:id="3" w:author="Arabic" w:date="2022-08-24T17:01:00Z">
        <w:r>
          <w:rPr>
            <w:rFonts w:hint="cs"/>
            <w:rtl/>
          </w:rPr>
          <w:t xml:space="preserve">في بوخارست، </w:t>
        </w:r>
        <w:r>
          <w:t>2022</w:t>
        </w:r>
      </w:ins>
      <w:r w:rsidRPr="00776251">
        <w:rPr>
          <w:rFonts w:hint="cs"/>
          <w:rtl/>
        </w:rPr>
        <w:t>)</w:t>
      </w:r>
    </w:p>
    <w:p w14:paraId="45CC3BB5" w14:textId="77777777" w:rsidR="00DB4741" w:rsidRPr="00776251" w:rsidRDefault="00DB4741" w:rsidP="00DB4741">
      <w:pPr>
        <w:pStyle w:val="Restitle"/>
        <w:rPr>
          <w:rtl/>
        </w:rPr>
      </w:pPr>
      <w:bookmarkStart w:id="4" w:name="_Toc536090557"/>
      <w:r w:rsidRPr="00D107CA">
        <w:rPr>
          <w:rFonts w:hint="cs"/>
          <w:rtl/>
          <w:lang w:bidi="ar-EG"/>
        </w:rPr>
        <w:t>دور الاتحاد في تشجيع الابتكار القائم على الاتصالات/</w:t>
      </w:r>
      <w:ins w:id="5" w:author="Arabic" w:date="2022-08-24T17:01:00Z">
        <w:r>
          <w:rPr>
            <w:rtl/>
            <w:lang w:bidi="ar-EG"/>
          </w:rPr>
          <w:br/>
        </w:r>
      </w:ins>
      <w:r w:rsidRPr="00D107CA">
        <w:rPr>
          <w:rFonts w:hint="cs"/>
          <w:rtl/>
          <w:lang w:bidi="ar-EG"/>
        </w:rPr>
        <w:t>تكنولوجيا المعلومات</w:t>
      </w:r>
      <w:r>
        <w:rPr>
          <w:rFonts w:hint="cs"/>
          <w:rtl/>
          <w:lang w:bidi="ar-EG"/>
        </w:rPr>
        <w:t xml:space="preserve"> </w:t>
      </w:r>
      <w:r w:rsidRPr="00D107CA">
        <w:rPr>
          <w:rFonts w:hint="cs"/>
          <w:rtl/>
          <w:lang w:bidi="ar-EG"/>
        </w:rPr>
        <w:t xml:space="preserve">والاتصالات </w:t>
      </w:r>
      <w:r w:rsidRPr="00D107CA">
        <w:rPr>
          <w:rFonts w:hint="cs"/>
          <w:rtl/>
        </w:rPr>
        <w:t xml:space="preserve">لدعم </w:t>
      </w:r>
      <w:r w:rsidRPr="00D107CA">
        <w:rPr>
          <w:rFonts w:hint="cs"/>
          <w:rtl/>
          <w:lang w:bidi="ar-EG"/>
        </w:rPr>
        <w:t xml:space="preserve">الاقتصاد </w:t>
      </w:r>
      <w:r w:rsidRPr="00D107CA">
        <w:rPr>
          <w:rFonts w:hint="cs"/>
          <w:rtl/>
        </w:rPr>
        <w:t>والمجتمع الرقميين</w:t>
      </w:r>
      <w:bookmarkEnd w:id="4"/>
    </w:p>
    <w:p w14:paraId="471B65AC" w14:textId="77777777" w:rsidR="00DB4741" w:rsidRPr="00483CB2" w:rsidRDefault="00DB4741" w:rsidP="00DB4741">
      <w:pPr>
        <w:pStyle w:val="Normalaftertitle"/>
        <w:keepNext/>
        <w:keepLines/>
        <w:rPr>
          <w:rtl/>
          <w:lang w:bidi="ar-SY"/>
        </w:rPr>
      </w:pPr>
      <w:r w:rsidRPr="00483CB2">
        <w:rPr>
          <w:rFonts w:hint="cs"/>
          <w:rtl/>
        </w:rPr>
        <w:t>إن مؤتمر المندوبين المفوضين للاتحاد الدولي للاتصالات (</w:t>
      </w:r>
      <w:del w:id="6" w:author="Arabic" w:date="2022-08-24T17:01:00Z">
        <w:r w:rsidRPr="00483CB2" w:rsidDel="00B94596">
          <w:rPr>
            <w:rFonts w:hint="cs"/>
            <w:rtl/>
          </w:rPr>
          <w:delText>دبي،</w:delText>
        </w:r>
        <w:r w:rsidRPr="00483CB2" w:rsidDel="00B94596">
          <w:rPr>
            <w:rFonts w:hint="eastAsia"/>
            <w:rtl/>
          </w:rPr>
          <w:delText> </w:delText>
        </w:r>
        <w:r w:rsidRPr="00483CB2" w:rsidDel="00B94596">
          <w:delText>2018</w:delText>
        </w:r>
      </w:del>
      <w:ins w:id="7" w:author="Arabic" w:date="2022-08-24T17:01:00Z">
        <w:r>
          <w:rPr>
            <w:rFonts w:hint="cs"/>
            <w:rtl/>
          </w:rPr>
          <w:t xml:space="preserve">بوخارست، </w:t>
        </w:r>
        <w:r>
          <w:t>2022</w:t>
        </w:r>
      </w:ins>
      <w:r w:rsidRPr="00483CB2">
        <w:rPr>
          <w:rFonts w:hint="cs"/>
          <w:rtl/>
          <w:lang w:bidi="ar-SY"/>
        </w:rPr>
        <w:t>)،</w:t>
      </w:r>
    </w:p>
    <w:p w14:paraId="011845F0" w14:textId="77777777" w:rsidR="00DB4741" w:rsidRPr="00483CB2" w:rsidRDefault="00DB4741" w:rsidP="00DB4741">
      <w:pPr>
        <w:pStyle w:val="Call"/>
        <w:rPr>
          <w:rtl/>
        </w:rPr>
      </w:pPr>
      <w:r>
        <w:rPr>
          <w:rFonts w:hint="eastAsia"/>
          <w:rtl/>
        </w:rPr>
        <w:t>إذ يذكِّر</w:t>
      </w:r>
    </w:p>
    <w:p w14:paraId="1B3FC27C" w14:textId="77777777" w:rsidR="00DB4741" w:rsidRPr="00483CB2" w:rsidRDefault="00DB4741" w:rsidP="00DB4741">
      <w:pPr>
        <w:rPr>
          <w:rtl/>
        </w:rPr>
      </w:pPr>
      <w:r w:rsidRPr="00483CB2">
        <w:rPr>
          <w:rFonts w:hint="eastAsia"/>
          <w:i/>
          <w:iCs/>
          <w:rtl/>
        </w:rPr>
        <w:t> </w:t>
      </w:r>
      <w:r w:rsidRPr="00483CB2">
        <w:rPr>
          <w:rFonts w:hint="cs"/>
          <w:i/>
          <w:iCs/>
          <w:rtl/>
        </w:rPr>
        <w:t>أ</w:t>
      </w:r>
      <w:r w:rsidRPr="00483CB2">
        <w:rPr>
          <w:rFonts w:hint="eastAsia"/>
          <w:i/>
          <w:iCs/>
          <w:rtl/>
        </w:rPr>
        <w:t> </w:t>
      </w:r>
      <w:r w:rsidRPr="00483CB2">
        <w:rPr>
          <w:rFonts w:hint="cs"/>
          <w:i/>
          <w:iCs/>
          <w:rtl/>
        </w:rPr>
        <w:t>)</w:t>
      </w:r>
      <w:r w:rsidRPr="00483CB2">
        <w:rPr>
          <w:rFonts w:hint="cs"/>
          <w:rtl/>
        </w:rPr>
        <w:tab/>
        <w:t>بالقرار</w:t>
      </w:r>
      <w:r w:rsidRPr="00483CB2">
        <w:rPr>
          <w:rFonts w:hint="eastAsia"/>
          <w:rtl/>
        </w:rPr>
        <w:t> </w:t>
      </w:r>
      <w:r w:rsidRPr="00483CB2">
        <w:t>198</w:t>
      </w:r>
      <w:r w:rsidRPr="00483CB2">
        <w:rPr>
          <w:rFonts w:hint="cs"/>
          <w:rtl/>
        </w:rPr>
        <w:t xml:space="preserve"> </w:t>
      </w:r>
      <w:r>
        <w:rPr>
          <w:rFonts w:hint="cs"/>
          <w:rtl/>
        </w:rPr>
        <w:t xml:space="preserve">(المراجَع في </w:t>
      </w:r>
      <w:r w:rsidRPr="00483CB2">
        <w:rPr>
          <w:rFonts w:hint="cs"/>
          <w:rtl/>
        </w:rPr>
        <w:t>دبي،</w:t>
      </w:r>
      <w:r w:rsidRPr="00483CB2">
        <w:rPr>
          <w:rFonts w:hint="eastAsia"/>
          <w:rtl/>
        </w:rPr>
        <w:t> </w:t>
      </w:r>
      <w:r w:rsidRPr="00483CB2">
        <w:rPr>
          <w:rFonts w:hint="cs"/>
        </w:rPr>
        <w:t>2018</w:t>
      </w:r>
      <w:r w:rsidRPr="00483CB2">
        <w:rPr>
          <w:rFonts w:hint="cs"/>
          <w:rtl/>
        </w:rPr>
        <w:t xml:space="preserve">) </w:t>
      </w:r>
      <w:r>
        <w:rPr>
          <w:rFonts w:hint="cs"/>
          <w:rtl/>
        </w:rPr>
        <w:t xml:space="preserve">لهذا المؤتمر، </w:t>
      </w:r>
      <w:r w:rsidRPr="00483CB2">
        <w:rPr>
          <w:rFonts w:hint="cs"/>
          <w:rtl/>
          <w:lang w:bidi="ar-SY"/>
        </w:rPr>
        <w:t xml:space="preserve">بشأن </w:t>
      </w:r>
      <w:r w:rsidRPr="00483CB2">
        <w:rPr>
          <w:rFonts w:hint="cs"/>
          <w:rtl/>
        </w:rPr>
        <w:t>تمكين الشباب من خلال الاتصالات/تكنولوجيا المعلومات والاتصالات</w:t>
      </w:r>
      <w:r>
        <w:rPr>
          <w:rFonts w:hint="eastAsia"/>
          <w:rtl/>
        </w:rPr>
        <w:t> </w:t>
      </w:r>
      <w:r>
        <w:t>(ICT)</w:t>
      </w:r>
      <w:r w:rsidRPr="00483CB2">
        <w:rPr>
          <w:rFonts w:hint="cs"/>
          <w:rtl/>
        </w:rPr>
        <w:t>؛</w:t>
      </w:r>
    </w:p>
    <w:p w14:paraId="7814CEA9" w14:textId="77777777" w:rsidR="00DB4741" w:rsidRPr="00483CB2" w:rsidRDefault="00DB4741" w:rsidP="00DB4741">
      <w:pPr>
        <w:rPr>
          <w:rtl/>
        </w:rPr>
      </w:pPr>
      <w:r w:rsidRPr="00483CB2">
        <w:rPr>
          <w:rFonts w:hint="cs"/>
          <w:i/>
          <w:iCs/>
          <w:rtl/>
        </w:rPr>
        <w:t>ب</w:t>
      </w:r>
      <w:r w:rsidRPr="00483CB2">
        <w:rPr>
          <w:i/>
          <w:iCs/>
          <w:rtl/>
        </w:rPr>
        <w:t>)</w:t>
      </w:r>
      <w:r w:rsidRPr="00483CB2">
        <w:rPr>
          <w:rtl/>
        </w:rPr>
        <w:tab/>
      </w:r>
      <w:r w:rsidRPr="00483CB2">
        <w:rPr>
          <w:rFonts w:hint="cs"/>
          <w:rtl/>
        </w:rPr>
        <w:t>ب</w:t>
      </w:r>
      <w:r w:rsidRPr="00483CB2">
        <w:rPr>
          <w:rFonts w:hint="eastAsia"/>
          <w:rtl/>
        </w:rPr>
        <w:t>القرار</w:t>
      </w:r>
      <w:r w:rsidRPr="00483CB2">
        <w:rPr>
          <w:rFonts w:hint="cs"/>
          <w:rtl/>
        </w:rPr>
        <w:t> </w:t>
      </w:r>
      <w:r w:rsidRPr="00483CB2">
        <w:t>70/1</w:t>
      </w:r>
      <w:r w:rsidRPr="00483CB2">
        <w:rPr>
          <w:rtl/>
        </w:rPr>
        <w:t xml:space="preserve"> </w:t>
      </w:r>
      <w:r w:rsidRPr="00483CB2">
        <w:rPr>
          <w:rFonts w:hint="cs"/>
          <w:rtl/>
        </w:rPr>
        <w:t>ل</w:t>
      </w:r>
      <w:r w:rsidRPr="00483CB2">
        <w:rPr>
          <w:rFonts w:hint="eastAsia"/>
          <w:rtl/>
        </w:rPr>
        <w:t>لجمعية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العامة</w:t>
      </w:r>
      <w:r w:rsidRPr="00483CB2">
        <w:rPr>
          <w:rtl/>
        </w:rPr>
        <w:t xml:space="preserve"> </w:t>
      </w:r>
      <w:r w:rsidRPr="00483CB2">
        <w:rPr>
          <w:rFonts w:hint="cs"/>
          <w:rtl/>
        </w:rPr>
        <w:t>ل</w:t>
      </w:r>
      <w:r w:rsidRPr="00483CB2">
        <w:rPr>
          <w:rFonts w:hint="eastAsia"/>
          <w:rtl/>
        </w:rPr>
        <w:t>لأمم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المتحدة</w:t>
      </w:r>
      <w:r>
        <w:rPr>
          <w:rFonts w:hint="cs"/>
          <w:rtl/>
        </w:rPr>
        <w:t> </w:t>
      </w:r>
      <w:r>
        <w:t>(UNGA)</w:t>
      </w:r>
      <w:r w:rsidRPr="00483CB2">
        <w:rPr>
          <w:rFonts w:hint="cs"/>
          <w:rtl/>
        </w:rPr>
        <w:t>، بعنوان "</w:t>
      </w:r>
      <w:r w:rsidRPr="00483CB2">
        <w:rPr>
          <w:rFonts w:hint="eastAsia"/>
          <w:rtl/>
        </w:rPr>
        <w:t>تحويل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عالمنا</w:t>
      </w:r>
      <w:r w:rsidRPr="00483CB2">
        <w:rPr>
          <w:rtl/>
        </w:rPr>
        <w:t xml:space="preserve">: </w:t>
      </w:r>
      <w:r w:rsidRPr="00483CB2">
        <w:rPr>
          <w:rFonts w:hint="eastAsia"/>
          <w:rtl/>
        </w:rPr>
        <w:t>خطة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التنمية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المستدامة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لعام </w:t>
      </w:r>
      <w:r w:rsidRPr="00483CB2">
        <w:t>2030</w:t>
      </w:r>
      <w:r w:rsidRPr="00483CB2">
        <w:rPr>
          <w:rFonts w:hint="cs"/>
          <w:rtl/>
        </w:rPr>
        <w:t>"</w:t>
      </w:r>
      <w:r w:rsidRPr="00483CB2">
        <w:rPr>
          <w:rFonts w:hint="cs"/>
          <w:spacing w:val="6"/>
          <w:rtl/>
        </w:rPr>
        <w:t>؛</w:t>
      </w:r>
    </w:p>
    <w:p w14:paraId="514916E7" w14:textId="77777777" w:rsidR="00DB4741" w:rsidRPr="00483CB2" w:rsidRDefault="00DB4741" w:rsidP="00DB4741">
      <w:pPr>
        <w:rPr>
          <w:rtl/>
        </w:rPr>
      </w:pPr>
      <w:r w:rsidRPr="00483CB2">
        <w:rPr>
          <w:rFonts w:hint="cs"/>
          <w:i/>
          <w:iCs/>
          <w:rtl/>
        </w:rPr>
        <w:t>ج</w:t>
      </w:r>
      <w:r w:rsidRPr="00483CB2">
        <w:rPr>
          <w:i/>
          <w:iCs/>
          <w:rtl/>
        </w:rPr>
        <w:t>)</w:t>
      </w:r>
      <w:r w:rsidRPr="00483CB2">
        <w:rPr>
          <w:rtl/>
        </w:rPr>
        <w:tab/>
      </w:r>
      <w:r w:rsidRPr="00483CB2">
        <w:rPr>
          <w:rFonts w:hint="cs"/>
          <w:rtl/>
        </w:rPr>
        <w:t>ب</w:t>
      </w:r>
      <w:r w:rsidRPr="00483CB2">
        <w:rPr>
          <w:rFonts w:hint="eastAsia"/>
          <w:rtl/>
        </w:rPr>
        <w:t>القرار</w:t>
      </w:r>
      <w:r w:rsidRPr="00483CB2">
        <w:rPr>
          <w:rFonts w:hint="cs"/>
          <w:rtl/>
        </w:rPr>
        <w:t> </w:t>
      </w:r>
      <w:r w:rsidRPr="00483CB2">
        <w:t>70/125</w:t>
      </w:r>
      <w:r w:rsidRPr="00483CB2">
        <w:rPr>
          <w:rtl/>
        </w:rPr>
        <w:t xml:space="preserve"> </w:t>
      </w:r>
      <w:r w:rsidRPr="00483CB2">
        <w:rPr>
          <w:rFonts w:hint="cs"/>
          <w:rtl/>
        </w:rPr>
        <w:t>ل</w:t>
      </w:r>
      <w:r w:rsidRPr="00483CB2">
        <w:rPr>
          <w:rFonts w:hint="eastAsia"/>
          <w:rtl/>
        </w:rPr>
        <w:t>لجمعية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العامة</w:t>
      </w:r>
      <w:r w:rsidRPr="00483CB2">
        <w:rPr>
          <w:rtl/>
        </w:rPr>
        <w:t xml:space="preserve"> </w:t>
      </w:r>
      <w:r w:rsidRPr="00483CB2">
        <w:rPr>
          <w:rFonts w:hint="cs"/>
          <w:rtl/>
        </w:rPr>
        <w:t>ل</w:t>
      </w:r>
      <w:r w:rsidRPr="00483CB2">
        <w:rPr>
          <w:rFonts w:hint="eastAsia"/>
          <w:rtl/>
        </w:rPr>
        <w:t>لأمم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المتحدة</w:t>
      </w:r>
      <w:r w:rsidRPr="00483CB2">
        <w:rPr>
          <w:rFonts w:hint="cs"/>
          <w:rtl/>
        </w:rPr>
        <w:t xml:space="preserve">، بخصوص </w:t>
      </w:r>
      <w:r w:rsidRPr="00483CB2">
        <w:rPr>
          <w:rFonts w:hint="eastAsia"/>
          <w:rtl/>
        </w:rPr>
        <w:t>الوثيقة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الختامية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للاجتماع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الرفيع</w:t>
      </w:r>
      <w:r w:rsidRPr="00483CB2">
        <w:rPr>
          <w:rFonts w:hint="cs"/>
          <w:rtl/>
        </w:rPr>
        <w:t> </w:t>
      </w:r>
      <w:r w:rsidRPr="00483CB2">
        <w:rPr>
          <w:rFonts w:hint="eastAsia"/>
          <w:rtl/>
        </w:rPr>
        <w:t>المستوى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للجمعية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العامة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بشأن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الاستعراض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العام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لتنفيذ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نتائج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القمة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العالمية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لمجتمع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المعلومات</w:t>
      </w:r>
      <w:r w:rsidRPr="00483CB2">
        <w:rPr>
          <w:rFonts w:hint="cs"/>
          <w:rtl/>
        </w:rPr>
        <w:t> </w:t>
      </w:r>
      <w:r w:rsidRPr="00483CB2">
        <w:t>(WSIS)</w:t>
      </w:r>
      <w:r w:rsidRPr="00483CB2">
        <w:rPr>
          <w:rFonts w:hint="cs"/>
          <w:rtl/>
        </w:rPr>
        <w:t>؛</w:t>
      </w:r>
    </w:p>
    <w:p w14:paraId="7C00748E" w14:textId="77777777" w:rsidR="00DB4741" w:rsidRPr="00483CB2" w:rsidRDefault="00DB4741" w:rsidP="00DB4741">
      <w:pPr>
        <w:rPr>
          <w:rtl/>
        </w:rPr>
      </w:pPr>
      <w:r w:rsidRPr="00483CB2">
        <w:rPr>
          <w:rFonts w:hint="cs"/>
          <w:i/>
          <w:iCs/>
          <w:rtl/>
        </w:rPr>
        <w:t>د</w:t>
      </w:r>
      <w:r w:rsidRPr="00483CB2">
        <w:rPr>
          <w:rFonts w:hint="eastAsia"/>
          <w:i/>
          <w:iCs/>
          <w:rtl/>
        </w:rPr>
        <w:t> </w:t>
      </w:r>
      <w:r w:rsidRPr="00483CB2">
        <w:rPr>
          <w:rFonts w:hint="cs"/>
          <w:i/>
          <w:iCs/>
          <w:rtl/>
        </w:rPr>
        <w:t>)</w:t>
      </w:r>
      <w:r w:rsidRPr="00483CB2">
        <w:rPr>
          <w:rtl/>
        </w:rPr>
        <w:tab/>
      </w:r>
      <w:r w:rsidRPr="00EC4D45">
        <w:rPr>
          <w:rFonts w:hint="cs"/>
          <w:spacing w:val="-2"/>
          <w:rtl/>
        </w:rPr>
        <w:t>با</w:t>
      </w:r>
      <w:r w:rsidRPr="00EC4D45">
        <w:rPr>
          <w:rFonts w:hint="eastAsia"/>
          <w:spacing w:val="-2"/>
          <w:rtl/>
        </w:rPr>
        <w:t>لقرار</w:t>
      </w:r>
      <w:r w:rsidRPr="00EC4D45">
        <w:rPr>
          <w:rFonts w:hint="cs"/>
          <w:spacing w:val="-2"/>
          <w:rtl/>
        </w:rPr>
        <w:t> </w:t>
      </w:r>
      <w:r w:rsidRPr="00EC4D45">
        <w:rPr>
          <w:spacing w:val="-2"/>
        </w:rPr>
        <w:t>68/220</w:t>
      </w:r>
      <w:r w:rsidRPr="00EC4D45">
        <w:rPr>
          <w:spacing w:val="-2"/>
          <w:rtl/>
          <w:lang w:bidi="ar-SY"/>
        </w:rPr>
        <w:t xml:space="preserve"> </w:t>
      </w:r>
      <w:r w:rsidRPr="00EC4D45">
        <w:rPr>
          <w:rFonts w:hint="eastAsia"/>
          <w:spacing w:val="-2"/>
          <w:rtl/>
          <w:lang w:bidi="ar-SY"/>
        </w:rPr>
        <w:t>للجمعية</w:t>
      </w:r>
      <w:r w:rsidRPr="00EC4D45">
        <w:rPr>
          <w:spacing w:val="-2"/>
          <w:rtl/>
          <w:lang w:bidi="ar-SY"/>
        </w:rPr>
        <w:t xml:space="preserve"> </w:t>
      </w:r>
      <w:r w:rsidRPr="00EC4D45">
        <w:rPr>
          <w:rFonts w:hint="eastAsia"/>
          <w:spacing w:val="-2"/>
          <w:rtl/>
          <w:lang w:bidi="ar-SY"/>
        </w:rPr>
        <w:t>العامة</w:t>
      </w:r>
      <w:r w:rsidRPr="00EC4D45">
        <w:rPr>
          <w:spacing w:val="-2"/>
          <w:rtl/>
          <w:lang w:bidi="ar-SY"/>
        </w:rPr>
        <w:t xml:space="preserve"> </w:t>
      </w:r>
      <w:r w:rsidRPr="00EC4D45">
        <w:rPr>
          <w:rFonts w:hint="eastAsia"/>
          <w:spacing w:val="-2"/>
          <w:rtl/>
          <w:lang w:bidi="ar-SY"/>
        </w:rPr>
        <w:t>للأمم</w:t>
      </w:r>
      <w:r w:rsidRPr="00EC4D45">
        <w:rPr>
          <w:spacing w:val="-2"/>
          <w:rtl/>
          <w:lang w:bidi="ar-SY"/>
        </w:rPr>
        <w:t xml:space="preserve"> </w:t>
      </w:r>
      <w:r w:rsidRPr="00EC4D45">
        <w:rPr>
          <w:rFonts w:hint="eastAsia"/>
          <w:spacing w:val="-2"/>
          <w:rtl/>
          <w:lang w:bidi="ar-SY"/>
        </w:rPr>
        <w:t>المتحدة</w:t>
      </w:r>
      <w:r w:rsidRPr="00EC4D45">
        <w:rPr>
          <w:rFonts w:hint="cs"/>
          <w:spacing w:val="-2"/>
          <w:rtl/>
          <w:lang w:bidi="ar-SY"/>
        </w:rPr>
        <w:t>، بشأن تسخير العلم والتكنولوجيا والابتكار لأغراض التنمية،</w:t>
      </w:r>
    </w:p>
    <w:p w14:paraId="38846738" w14:textId="77777777" w:rsidR="00DB4741" w:rsidRPr="00483CB2" w:rsidRDefault="00DB4741" w:rsidP="00DB4741">
      <w:pPr>
        <w:pStyle w:val="Call"/>
        <w:rPr>
          <w:rtl/>
          <w:lang w:bidi="ar-SY"/>
        </w:rPr>
      </w:pPr>
      <w:r w:rsidRPr="00483CB2">
        <w:rPr>
          <w:rFonts w:hint="cs"/>
          <w:rtl/>
          <w:lang w:bidi="ar-SY"/>
        </w:rPr>
        <w:t>وإذ يضع في اعتباره</w:t>
      </w:r>
    </w:p>
    <w:p w14:paraId="4A789E18" w14:textId="77777777" w:rsidR="00DB4741" w:rsidRPr="00483CB2" w:rsidRDefault="00DB4741" w:rsidP="00DB4741">
      <w:pPr>
        <w:rPr>
          <w:rtl/>
        </w:rPr>
      </w:pPr>
      <w:r w:rsidRPr="00483CB2">
        <w:rPr>
          <w:rFonts w:hint="cs"/>
          <w:i/>
          <w:iCs/>
          <w:rtl/>
        </w:rPr>
        <w:t xml:space="preserve"> أ )</w:t>
      </w:r>
      <w:r w:rsidRPr="00483CB2">
        <w:rPr>
          <w:i/>
          <w:iCs/>
          <w:rtl/>
        </w:rPr>
        <w:tab/>
      </w:r>
      <w:r w:rsidRPr="00332421">
        <w:rPr>
          <w:rFonts w:hint="cs"/>
          <w:spacing w:val="-6"/>
          <w:rtl/>
        </w:rPr>
        <w:t>أن التحول الرقمي الجاري في</w:t>
      </w:r>
      <w:r w:rsidRPr="00332421">
        <w:rPr>
          <w:rFonts w:hint="eastAsia"/>
          <w:spacing w:val="-6"/>
          <w:rtl/>
        </w:rPr>
        <w:t> </w:t>
      </w:r>
      <w:r w:rsidRPr="00332421">
        <w:rPr>
          <w:rFonts w:hint="cs"/>
          <w:spacing w:val="-6"/>
          <w:rtl/>
        </w:rPr>
        <w:t>الاقتصاد والمجتمع يمكِّن الابتكار ويعزز التنمية الاقتصادية المستدامة والشاملة للجميع؛</w:t>
      </w:r>
    </w:p>
    <w:p w14:paraId="1055D4E4" w14:textId="158C0AFF" w:rsidR="00DB4741" w:rsidRPr="00B05DE7" w:rsidRDefault="00DB4741" w:rsidP="00DB4741">
      <w:pPr>
        <w:rPr>
          <w:spacing w:val="2"/>
          <w:rtl/>
        </w:rPr>
      </w:pPr>
      <w:r w:rsidRPr="00B05DE7">
        <w:rPr>
          <w:i/>
          <w:iCs/>
          <w:spacing w:val="2"/>
          <w:rtl/>
        </w:rPr>
        <w:t>ب)</w:t>
      </w:r>
      <w:r w:rsidRPr="00B05DE7">
        <w:rPr>
          <w:i/>
          <w:iCs/>
          <w:spacing w:val="2"/>
          <w:rtl/>
        </w:rPr>
        <w:tab/>
      </w:r>
      <w:r w:rsidRPr="00B05DE7">
        <w:rPr>
          <w:rFonts w:hint="cs"/>
          <w:spacing w:val="2"/>
          <w:rtl/>
        </w:rPr>
        <w:t>أن دور الاتحاد الدولي للاتصالات في</w:t>
      </w:r>
      <w:r w:rsidRPr="00B05DE7">
        <w:rPr>
          <w:rFonts w:hint="eastAsia"/>
          <w:spacing w:val="2"/>
          <w:rtl/>
        </w:rPr>
        <w:t> </w:t>
      </w:r>
      <w:r w:rsidRPr="00B05DE7">
        <w:rPr>
          <w:rFonts w:hint="cs"/>
          <w:spacing w:val="2"/>
          <w:rtl/>
        </w:rPr>
        <w:t>زيادة النفاذ إلى الاتصالات/تكنولوجيا المعلومات والاتصالات والنهوض بتنميتها يساهم في</w:t>
      </w:r>
      <w:r w:rsidRPr="00B05DE7">
        <w:rPr>
          <w:rFonts w:hint="eastAsia"/>
          <w:spacing w:val="2"/>
          <w:rtl/>
        </w:rPr>
        <w:t> </w:t>
      </w:r>
      <w:r w:rsidRPr="00B05DE7">
        <w:rPr>
          <w:rFonts w:hint="cs"/>
          <w:spacing w:val="2"/>
          <w:rtl/>
        </w:rPr>
        <w:t>تنمية</w:t>
      </w:r>
      <w:ins w:id="8" w:author="ALY, Mona" w:date="2022-08-25T11:11:00Z">
        <w:r w:rsidRPr="00B05DE7">
          <w:rPr>
            <w:rFonts w:hint="cs"/>
            <w:spacing w:val="2"/>
            <w:rtl/>
          </w:rPr>
          <w:t xml:space="preserve"> رقمنة</w:t>
        </w:r>
      </w:ins>
      <w:r w:rsidRPr="00B05DE7">
        <w:rPr>
          <w:rFonts w:hint="cs"/>
          <w:spacing w:val="2"/>
          <w:rtl/>
        </w:rPr>
        <w:t xml:space="preserve"> الاقتصاد</w:t>
      </w:r>
      <w:del w:id="9" w:author="ALY, Mona" w:date="2022-08-25T11:11:00Z">
        <w:r w:rsidRPr="00B05DE7" w:rsidDel="005E37D7">
          <w:rPr>
            <w:rFonts w:hint="cs"/>
            <w:spacing w:val="2"/>
            <w:rtl/>
          </w:rPr>
          <w:delText xml:space="preserve"> الرقمي</w:delText>
        </w:r>
      </w:del>
      <w:r w:rsidRPr="00B05DE7">
        <w:rPr>
          <w:rFonts w:hint="cs"/>
          <w:spacing w:val="2"/>
          <w:rtl/>
        </w:rPr>
        <w:t xml:space="preserve">، وأن الفوائد التي </w:t>
      </w:r>
      <w:del w:id="10" w:author="ALY, Mona" w:date="2022-08-25T11:11:00Z">
        <w:r w:rsidRPr="00B05DE7" w:rsidDel="005E37D7">
          <w:rPr>
            <w:rFonts w:hint="cs"/>
            <w:spacing w:val="2"/>
            <w:rtl/>
          </w:rPr>
          <w:delText>يحققها الاقتصاد الرقمي</w:delText>
        </w:r>
      </w:del>
      <w:ins w:id="11" w:author="ALY, Mona" w:date="2022-08-25T11:11:00Z">
        <w:r w:rsidRPr="00B05DE7">
          <w:rPr>
            <w:rFonts w:hint="cs"/>
            <w:spacing w:val="2"/>
            <w:rtl/>
          </w:rPr>
          <w:t xml:space="preserve"> تحق</w:t>
        </w:r>
      </w:ins>
      <w:ins w:id="12" w:author="Arabic" w:date="2022-09-02T16:06:00Z">
        <w:r w:rsidRPr="00B05DE7">
          <w:rPr>
            <w:rFonts w:hint="cs"/>
            <w:spacing w:val="2"/>
            <w:rtl/>
          </w:rPr>
          <w:t>ق</w:t>
        </w:r>
      </w:ins>
      <w:ins w:id="13" w:author="ALY, Mona" w:date="2022-08-25T11:11:00Z">
        <w:r w:rsidRPr="00B05DE7">
          <w:rPr>
            <w:rFonts w:hint="cs"/>
            <w:spacing w:val="2"/>
            <w:rtl/>
          </w:rPr>
          <w:t>ها الرقمنة</w:t>
        </w:r>
      </w:ins>
      <w:r w:rsidRPr="00B05DE7">
        <w:rPr>
          <w:rFonts w:hint="cs"/>
          <w:spacing w:val="2"/>
          <w:rtl/>
        </w:rPr>
        <w:t xml:space="preserve"> تساهم مساهمة كبيرة في</w:t>
      </w:r>
      <w:r w:rsidRPr="00B05DE7">
        <w:rPr>
          <w:rFonts w:hint="eastAsia"/>
          <w:spacing w:val="2"/>
          <w:rtl/>
        </w:rPr>
        <w:t> </w:t>
      </w:r>
      <w:r w:rsidRPr="00B05DE7">
        <w:rPr>
          <w:rFonts w:hint="cs"/>
          <w:spacing w:val="2"/>
          <w:rtl/>
        </w:rPr>
        <w:t>الاقتصاد بمجمله؛</w:t>
      </w:r>
    </w:p>
    <w:p w14:paraId="47D4DDF5" w14:textId="77777777" w:rsidR="00DB4741" w:rsidRDefault="00DB4741" w:rsidP="00DB4741">
      <w:pPr>
        <w:rPr>
          <w:rtl/>
        </w:rPr>
      </w:pPr>
      <w:r w:rsidRPr="00AA7E49">
        <w:rPr>
          <w:i/>
          <w:iCs/>
          <w:rtl/>
        </w:rPr>
        <w:t>ج)</w:t>
      </w:r>
      <w:r w:rsidRPr="00AA7E49">
        <w:rPr>
          <w:rtl/>
        </w:rPr>
        <w:tab/>
      </w:r>
      <w:r w:rsidRPr="00332421">
        <w:rPr>
          <w:rFonts w:hint="cs"/>
          <w:spacing w:val="-6"/>
          <w:rtl/>
        </w:rPr>
        <w:t>إعلان بوينس آيرس وخطة عمل بوينس</w:t>
      </w:r>
      <w:r w:rsidRPr="00332421">
        <w:rPr>
          <w:rFonts w:hint="eastAsia"/>
          <w:spacing w:val="-6"/>
          <w:rtl/>
        </w:rPr>
        <w:t> </w:t>
      </w:r>
      <w:r w:rsidRPr="00332421">
        <w:rPr>
          <w:rFonts w:hint="cs"/>
          <w:spacing w:val="-6"/>
          <w:rtl/>
        </w:rPr>
        <w:t xml:space="preserve">آيرس اللذين تم اعتمادهما في المؤتمر العالمي لتنمية الاتصالات </w:t>
      </w:r>
      <w:r w:rsidRPr="00332421">
        <w:rPr>
          <w:spacing w:val="-6"/>
          <w:lang w:val="fr-CH"/>
        </w:rPr>
        <w:t>(WTDC)</w:t>
      </w:r>
      <w:r w:rsidRPr="00332421">
        <w:rPr>
          <w:rFonts w:hint="cs"/>
          <w:spacing w:val="-6"/>
          <w:rtl/>
        </w:rPr>
        <w:t>؛</w:t>
      </w:r>
    </w:p>
    <w:p w14:paraId="4C53E382" w14:textId="77777777" w:rsidR="00DB4741" w:rsidRPr="00483CB2" w:rsidRDefault="00DB4741" w:rsidP="00DB4741">
      <w:pPr>
        <w:rPr>
          <w:rtl/>
        </w:rPr>
      </w:pPr>
      <w:r w:rsidRPr="00483CB2">
        <w:rPr>
          <w:rFonts w:hint="cs"/>
          <w:i/>
          <w:iCs/>
          <w:rtl/>
        </w:rPr>
        <w:t>د</w:t>
      </w:r>
      <w:r w:rsidRPr="00483CB2">
        <w:rPr>
          <w:rFonts w:hint="eastAsia"/>
          <w:i/>
          <w:iCs/>
          <w:rtl/>
        </w:rPr>
        <w:t> </w:t>
      </w:r>
      <w:r w:rsidRPr="00483CB2">
        <w:rPr>
          <w:rFonts w:hint="cs"/>
          <w:i/>
          <w:iCs/>
          <w:rtl/>
        </w:rPr>
        <w:t>)</w:t>
      </w:r>
      <w:r w:rsidRPr="00483CB2">
        <w:rPr>
          <w:rFonts w:hint="cs"/>
          <w:i/>
          <w:iCs/>
          <w:rtl/>
        </w:rPr>
        <w:tab/>
      </w:r>
      <w:r w:rsidRPr="00483CB2">
        <w:rPr>
          <w:rFonts w:hint="cs"/>
          <w:rtl/>
        </w:rPr>
        <w:t>القرارات ذات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>الصلة الصادرة عن المؤتمر العالمي لتنمية الاتصالات ومؤتمر المندوبين المفوضين، ولا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>سيما القرار</w:t>
      </w:r>
      <w:r w:rsidRPr="00483CB2">
        <w:rPr>
          <w:rFonts w:hint="eastAsia"/>
          <w:rtl/>
        </w:rPr>
        <w:t> </w:t>
      </w:r>
      <w:r w:rsidRPr="00483CB2">
        <w:rPr>
          <w:rFonts w:hint="cs"/>
        </w:rPr>
        <w:t>17</w:t>
      </w:r>
      <w:r w:rsidRPr="00483CB2">
        <w:rPr>
          <w:rFonts w:hint="cs"/>
          <w:rtl/>
        </w:rPr>
        <w:t xml:space="preserve"> </w:t>
      </w:r>
      <w:r>
        <w:rPr>
          <w:rFonts w:hint="cs"/>
          <w:rtl/>
        </w:rPr>
        <w:t xml:space="preserve">(المراجَع في </w:t>
      </w:r>
      <w:del w:id="14" w:author="Arabic" w:date="2022-08-24T17:01:00Z">
        <w:r w:rsidRPr="00483CB2" w:rsidDel="00B94596">
          <w:rPr>
            <w:rtl/>
          </w:rPr>
          <w:delText>بوينس</w:delText>
        </w:r>
        <w:r w:rsidRPr="00483CB2" w:rsidDel="00B94596">
          <w:rPr>
            <w:rFonts w:hint="cs"/>
            <w:rtl/>
          </w:rPr>
          <w:delText> </w:delText>
        </w:r>
        <w:r w:rsidRPr="00483CB2" w:rsidDel="00B94596">
          <w:rPr>
            <w:rtl/>
          </w:rPr>
          <w:delText>آيرس</w:delText>
        </w:r>
        <w:r w:rsidRPr="00483CB2" w:rsidDel="00B94596">
          <w:rPr>
            <w:rFonts w:hint="cs"/>
            <w:rtl/>
          </w:rPr>
          <w:delText xml:space="preserve">، </w:delText>
        </w:r>
        <w:r w:rsidRPr="00483CB2" w:rsidDel="00B94596">
          <w:delText>2017</w:delText>
        </w:r>
      </w:del>
      <w:ins w:id="15" w:author="Arabic" w:date="2022-08-24T17:01:00Z">
        <w:r>
          <w:rPr>
            <w:rFonts w:hint="cs"/>
            <w:rtl/>
          </w:rPr>
          <w:t xml:space="preserve">كيغالي، </w:t>
        </w:r>
        <w:r>
          <w:rPr>
            <w:lang w:val="en-US"/>
          </w:rPr>
          <w:t>2022</w:t>
        </w:r>
      </w:ins>
      <w:r w:rsidRPr="00483CB2">
        <w:rPr>
          <w:rFonts w:hint="cs"/>
          <w:rtl/>
        </w:rPr>
        <w:t xml:space="preserve">) </w:t>
      </w:r>
      <w:r>
        <w:rPr>
          <w:rFonts w:hint="cs"/>
          <w:rtl/>
        </w:rPr>
        <w:t xml:space="preserve">للمؤتمر العالمي لتنمية الاتصالات، </w:t>
      </w:r>
      <w:r w:rsidRPr="00483CB2">
        <w:rPr>
          <w:rFonts w:hint="cs"/>
          <w:rtl/>
        </w:rPr>
        <w:t xml:space="preserve">بشأن </w:t>
      </w:r>
      <w:r w:rsidRPr="00483CB2">
        <w:rPr>
          <w:rtl/>
        </w:rPr>
        <w:t>تنفيذ المبادرات الإقليمية المعتمدة إقليمياً على الأصعدة الوطنية والإقليمية والأقاليمية والعالمية والتعاون بشأنها</w:t>
      </w:r>
      <w:r w:rsidRPr="00483CB2">
        <w:rPr>
          <w:rFonts w:hint="cs"/>
          <w:rtl/>
        </w:rPr>
        <w:t>؛</w:t>
      </w:r>
    </w:p>
    <w:p w14:paraId="494BD475" w14:textId="77777777" w:rsidR="00DB4741" w:rsidRPr="00483CB2" w:rsidRDefault="00DB4741" w:rsidP="00DB4741">
      <w:pPr>
        <w:rPr>
          <w:rtl/>
        </w:rPr>
      </w:pPr>
      <w:r w:rsidRPr="00483CB2">
        <w:rPr>
          <w:rFonts w:ascii="Traditional Arabic" w:hAnsi="Traditional Arabic" w:hint="cs"/>
          <w:i/>
          <w:iCs/>
          <w:rtl/>
        </w:rPr>
        <w:t>ه</w:t>
      </w:r>
      <w:r>
        <w:rPr>
          <w:rFonts w:ascii="Traditional Arabic" w:hAnsi="Traditional Arabic" w:hint="cs"/>
          <w:i/>
          <w:iCs/>
          <w:rtl/>
        </w:rPr>
        <w:t>ـ</w:t>
      </w:r>
      <w:r w:rsidRPr="00483CB2">
        <w:rPr>
          <w:rFonts w:ascii="Traditional Arabic" w:hAnsi="Traditional Arabic" w:hint="eastAsia"/>
          <w:i/>
          <w:iCs/>
          <w:rtl/>
        </w:rPr>
        <w:t> </w:t>
      </w:r>
      <w:r w:rsidRPr="00483CB2">
        <w:rPr>
          <w:rFonts w:ascii="Traditional Arabic" w:hAnsi="Traditional Arabic" w:hint="cs"/>
          <w:i/>
          <w:iCs/>
          <w:rtl/>
        </w:rPr>
        <w:t>)</w:t>
      </w:r>
      <w:r w:rsidRPr="00483CB2">
        <w:rPr>
          <w:rtl/>
          <w:lang w:bidi="ar"/>
        </w:rPr>
        <w:tab/>
      </w:r>
      <w:r w:rsidRPr="00483CB2">
        <w:rPr>
          <w:rFonts w:hint="cs"/>
          <w:rtl/>
        </w:rPr>
        <w:t xml:space="preserve">أن الاتحاد، من بين </w:t>
      </w:r>
      <w:r>
        <w:rPr>
          <w:rFonts w:hint="cs"/>
          <w:rtl/>
        </w:rPr>
        <w:t>عدة جهات</w:t>
      </w:r>
      <w:r w:rsidRPr="00483CB2">
        <w:rPr>
          <w:rFonts w:hint="cs"/>
          <w:rtl/>
        </w:rPr>
        <w:t>، يقوم بدور أساسي في</w:t>
      </w:r>
      <w:r w:rsidRPr="00483CB2">
        <w:rPr>
          <w:rFonts w:hint="eastAsia"/>
          <w:rtl/>
        </w:rPr>
        <w:t> </w:t>
      </w:r>
      <w:r>
        <w:rPr>
          <w:rFonts w:hint="cs"/>
          <w:rtl/>
        </w:rPr>
        <w:t xml:space="preserve">توفير رؤى </w:t>
      </w:r>
      <w:r w:rsidRPr="00483CB2">
        <w:rPr>
          <w:rFonts w:hint="cs"/>
          <w:rtl/>
        </w:rPr>
        <w:t>عالمية بشأن تطوير مجتمع المعلومات فيما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>يتعلق بالاتصالات/تكنولوجيا المعلومات والاتصالات؛</w:t>
      </w:r>
    </w:p>
    <w:p w14:paraId="7D226B5C" w14:textId="77777777" w:rsidR="00DB4741" w:rsidRPr="003D172B" w:rsidRDefault="00DB4741" w:rsidP="00DB4741">
      <w:pPr>
        <w:rPr>
          <w:spacing w:val="2"/>
          <w:rtl/>
        </w:rPr>
      </w:pPr>
      <w:r w:rsidRPr="003D172B">
        <w:rPr>
          <w:rFonts w:ascii="Traditional Arabic" w:hAnsi="Traditional Arabic" w:hint="cs"/>
          <w:i/>
          <w:iCs/>
          <w:spacing w:val="2"/>
          <w:rtl/>
        </w:rPr>
        <w:t>و</w:t>
      </w:r>
      <w:r w:rsidRPr="003D172B">
        <w:rPr>
          <w:rFonts w:ascii="Traditional Arabic" w:hAnsi="Traditional Arabic" w:hint="eastAsia"/>
          <w:i/>
          <w:iCs/>
          <w:spacing w:val="2"/>
          <w:rtl/>
        </w:rPr>
        <w:t> </w:t>
      </w:r>
      <w:r w:rsidRPr="003D172B">
        <w:rPr>
          <w:rFonts w:ascii="Traditional Arabic" w:hAnsi="Traditional Arabic" w:hint="cs"/>
          <w:i/>
          <w:iCs/>
          <w:spacing w:val="2"/>
          <w:rtl/>
        </w:rPr>
        <w:t>)</w:t>
      </w:r>
      <w:r w:rsidRPr="003D172B">
        <w:rPr>
          <w:rFonts w:ascii="Traditional Arabic" w:hAnsi="Traditional Arabic"/>
          <w:i/>
          <w:iCs/>
          <w:spacing w:val="2"/>
          <w:rtl/>
        </w:rPr>
        <w:tab/>
      </w:r>
      <w:r w:rsidRPr="003D172B">
        <w:rPr>
          <w:rFonts w:hint="cs"/>
          <w:spacing w:val="2"/>
          <w:rtl/>
        </w:rPr>
        <w:t xml:space="preserve">أن الخطة الاستراتيجية للاتحاد للفترة </w:t>
      </w:r>
      <w:r w:rsidRPr="003D172B">
        <w:rPr>
          <w:spacing w:val="2"/>
        </w:rPr>
        <w:t>2023</w:t>
      </w:r>
      <w:r w:rsidRPr="003D172B">
        <w:rPr>
          <w:spacing w:val="2"/>
        </w:rPr>
        <w:noBreakHyphen/>
        <w:t>2020</w:t>
      </w:r>
      <w:r w:rsidRPr="003D172B">
        <w:rPr>
          <w:rFonts w:hint="cs"/>
          <w:spacing w:val="2"/>
          <w:rtl/>
        </w:rPr>
        <w:t xml:space="preserve"> الواردة في</w:t>
      </w:r>
      <w:r w:rsidRPr="003D172B">
        <w:rPr>
          <w:rFonts w:hint="eastAsia"/>
          <w:spacing w:val="2"/>
          <w:rtl/>
        </w:rPr>
        <w:t> </w:t>
      </w:r>
      <w:r w:rsidRPr="003D172B">
        <w:rPr>
          <w:rFonts w:hint="cs"/>
          <w:spacing w:val="2"/>
          <w:rtl/>
        </w:rPr>
        <w:t>القرار</w:t>
      </w:r>
      <w:r w:rsidRPr="003D172B">
        <w:rPr>
          <w:rFonts w:hint="eastAsia"/>
          <w:spacing w:val="2"/>
          <w:rtl/>
        </w:rPr>
        <w:t> </w:t>
      </w:r>
      <w:r w:rsidRPr="003D172B">
        <w:rPr>
          <w:spacing w:val="2"/>
        </w:rPr>
        <w:t>71</w:t>
      </w:r>
      <w:r w:rsidRPr="003D172B">
        <w:rPr>
          <w:rFonts w:hint="eastAsia"/>
          <w:spacing w:val="2"/>
          <w:rtl/>
        </w:rPr>
        <w:t> </w:t>
      </w:r>
      <w:r w:rsidRPr="003D172B">
        <w:rPr>
          <w:rFonts w:hint="cs"/>
          <w:spacing w:val="2"/>
          <w:rtl/>
        </w:rPr>
        <w:t>(المراجَع في دبي،</w:t>
      </w:r>
      <w:r w:rsidRPr="003D172B">
        <w:rPr>
          <w:rFonts w:hint="eastAsia"/>
          <w:spacing w:val="2"/>
          <w:rtl/>
        </w:rPr>
        <w:t> </w:t>
      </w:r>
      <w:r w:rsidRPr="003D172B">
        <w:rPr>
          <w:spacing w:val="2"/>
        </w:rPr>
        <w:t>2018</w:t>
      </w:r>
      <w:r w:rsidRPr="003D172B">
        <w:rPr>
          <w:rFonts w:hint="cs"/>
          <w:spacing w:val="2"/>
          <w:rtl/>
        </w:rPr>
        <w:t>) لهذا المؤتمر، تحدد تمكين الابتكار في</w:t>
      </w:r>
      <w:r w:rsidRPr="003D172B">
        <w:rPr>
          <w:rFonts w:hint="eastAsia"/>
          <w:spacing w:val="2"/>
          <w:rtl/>
        </w:rPr>
        <w:t> </w:t>
      </w:r>
      <w:r w:rsidRPr="003D172B">
        <w:rPr>
          <w:rFonts w:hint="cs"/>
          <w:spacing w:val="2"/>
          <w:rtl/>
        </w:rPr>
        <w:t>الاتصالات/تكنولوجيا المعلومات والاتصالات دعماً للتحول الرقمي للمجتمع باعتباره من الغايات الاستراتيجية</w:t>
      </w:r>
      <w:r w:rsidRPr="003D172B">
        <w:rPr>
          <w:rFonts w:hint="eastAsia"/>
          <w:spacing w:val="2"/>
          <w:rtl/>
        </w:rPr>
        <w:t> </w:t>
      </w:r>
      <w:r w:rsidRPr="003D172B">
        <w:rPr>
          <w:rFonts w:hint="cs"/>
          <w:spacing w:val="2"/>
          <w:rtl/>
        </w:rPr>
        <w:t>للاتحاد،</w:t>
      </w:r>
    </w:p>
    <w:p w14:paraId="2C7DA6FA" w14:textId="77777777" w:rsidR="00DB4741" w:rsidRPr="00483CB2" w:rsidRDefault="00DB4741" w:rsidP="00DB4741">
      <w:pPr>
        <w:pStyle w:val="Call"/>
        <w:rPr>
          <w:rtl/>
        </w:rPr>
      </w:pPr>
      <w:r w:rsidRPr="00483CB2">
        <w:rPr>
          <w:rFonts w:hint="cs"/>
          <w:rtl/>
          <w:lang w:bidi="ar-SY"/>
        </w:rPr>
        <w:t>وإذ يلاحظ</w:t>
      </w:r>
    </w:p>
    <w:p w14:paraId="6B7B96B7" w14:textId="77777777" w:rsidR="00DB4741" w:rsidRPr="00483CB2" w:rsidRDefault="00DB4741" w:rsidP="00DB4741">
      <w:pPr>
        <w:rPr>
          <w:rtl/>
        </w:rPr>
      </w:pPr>
      <w:r w:rsidRPr="00483CB2">
        <w:rPr>
          <w:rFonts w:ascii="Traditional Arabic" w:hAnsi="Traditional Arabic" w:hint="eastAsia"/>
          <w:i/>
          <w:iCs/>
          <w:rtl/>
        </w:rPr>
        <w:t> </w:t>
      </w:r>
      <w:r w:rsidRPr="00483CB2">
        <w:rPr>
          <w:rFonts w:ascii="Traditional Arabic" w:hAnsi="Traditional Arabic" w:hint="cs"/>
          <w:i/>
          <w:iCs/>
          <w:rtl/>
        </w:rPr>
        <w:t>أ</w:t>
      </w:r>
      <w:r w:rsidRPr="00483CB2">
        <w:rPr>
          <w:rFonts w:ascii="Traditional Arabic" w:hAnsi="Traditional Arabic" w:hint="eastAsia"/>
          <w:i/>
          <w:iCs/>
          <w:rtl/>
        </w:rPr>
        <w:t> </w:t>
      </w:r>
      <w:r w:rsidRPr="00483CB2">
        <w:rPr>
          <w:i/>
          <w:iCs/>
          <w:rtl/>
        </w:rPr>
        <w:t>)</w:t>
      </w:r>
      <w:r w:rsidRPr="00483CB2">
        <w:rPr>
          <w:i/>
          <w:iCs/>
          <w:rtl/>
        </w:rPr>
        <w:tab/>
      </w:r>
      <w:r w:rsidRPr="00483CB2">
        <w:rPr>
          <w:rFonts w:hint="cs"/>
          <w:rtl/>
        </w:rPr>
        <w:t>الهدف</w:t>
      </w:r>
      <w:r w:rsidRPr="00483CB2">
        <w:rPr>
          <w:rFonts w:hint="eastAsia"/>
          <w:rtl/>
        </w:rPr>
        <w:t> </w:t>
      </w:r>
      <w:r w:rsidRPr="00483CB2">
        <w:t>9</w:t>
      </w:r>
      <w:r w:rsidRPr="00483CB2">
        <w:rPr>
          <w:rFonts w:hint="cs"/>
          <w:rtl/>
        </w:rPr>
        <w:t xml:space="preserve"> من خطة التنمية المستدامة لعام</w:t>
      </w:r>
      <w:r w:rsidRPr="00483CB2">
        <w:rPr>
          <w:rFonts w:hint="eastAsia"/>
          <w:rtl/>
        </w:rPr>
        <w:t> </w:t>
      </w:r>
      <w:r w:rsidRPr="00483CB2">
        <w:t>2030</w:t>
      </w:r>
      <w:r w:rsidRPr="00483CB2">
        <w:rPr>
          <w:rFonts w:hint="cs"/>
          <w:rtl/>
        </w:rPr>
        <w:t xml:space="preserve"> "</w:t>
      </w:r>
      <w:r w:rsidRPr="00483CB2">
        <w:rPr>
          <w:rtl/>
        </w:rPr>
        <w:t>إقامة بنى</w:t>
      </w:r>
      <w:r w:rsidRPr="00483CB2">
        <w:rPr>
          <w:rFonts w:hint="cs"/>
          <w:rtl/>
        </w:rPr>
        <w:t xml:space="preserve"> </w:t>
      </w:r>
      <w:r w:rsidRPr="00483CB2">
        <w:rPr>
          <w:rtl/>
        </w:rPr>
        <w:t>تحتية قادرة على الصمود، وتحفيز التصنيع الشامل للجميع والمستدام، وتشجيع الابتكار</w:t>
      </w:r>
      <w:r w:rsidRPr="00483CB2">
        <w:rPr>
          <w:rFonts w:hint="cs"/>
          <w:rtl/>
        </w:rPr>
        <w:t>"،</w:t>
      </w:r>
      <w:r w:rsidRPr="00483CB2">
        <w:rPr>
          <w:rtl/>
          <w:lang w:val="en-CA"/>
        </w:rPr>
        <w:t xml:space="preserve"> وخاصة</w:t>
      </w:r>
      <w:r w:rsidRPr="00483CB2">
        <w:rPr>
          <w:rFonts w:hint="cs"/>
          <w:rtl/>
          <w:lang w:val="en-CA"/>
        </w:rPr>
        <w:t>ً</w:t>
      </w:r>
      <w:r w:rsidRPr="00483CB2">
        <w:rPr>
          <w:rtl/>
          <w:lang w:val="en-CA"/>
        </w:rPr>
        <w:t xml:space="preserve"> المقصد</w:t>
      </w:r>
      <w:r w:rsidRPr="00483CB2">
        <w:rPr>
          <w:rFonts w:hint="eastAsia"/>
          <w:rtl/>
          <w:lang w:val="en-CA"/>
        </w:rPr>
        <w:t> </w:t>
      </w:r>
      <w:r w:rsidRPr="00483CB2">
        <w:t>9</w:t>
      </w:r>
      <w:r w:rsidRPr="00483CB2">
        <w:rPr>
          <w:rFonts w:hint="cs"/>
          <w:rtl/>
        </w:rPr>
        <w:t>.</w:t>
      </w:r>
      <w:r>
        <w:t>C</w:t>
      </w:r>
      <w:r w:rsidRPr="00483CB2">
        <w:rPr>
          <w:rtl/>
          <w:lang w:val="en-CA"/>
        </w:rPr>
        <w:t xml:space="preserve"> بشأن</w:t>
      </w:r>
      <w:r w:rsidRPr="00483CB2">
        <w:rPr>
          <w:rFonts w:hint="cs"/>
          <w:rtl/>
        </w:rPr>
        <w:t xml:space="preserve"> "تحقيق زيادة كبيرة في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 xml:space="preserve">فرص الحصول على تكنولوجيا المعلومات والاتصالات، والسعي إلى توفير فرص </w:t>
      </w:r>
      <w:r>
        <w:rPr>
          <w:rFonts w:hint="cs"/>
          <w:rtl/>
        </w:rPr>
        <w:t>الوصول</w:t>
      </w:r>
      <w:r w:rsidRPr="00483CB2">
        <w:rPr>
          <w:rFonts w:hint="cs"/>
          <w:rtl/>
        </w:rPr>
        <w:t xml:space="preserve"> الشامل والميسور إلى شبكة الإنترنت في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>أقل البلدان نمواً بحلول عام</w:t>
      </w:r>
      <w:r w:rsidRPr="00483CB2">
        <w:rPr>
          <w:rFonts w:hint="eastAsia"/>
          <w:rtl/>
        </w:rPr>
        <w:t> </w:t>
      </w:r>
      <w:r w:rsidRPr="00483CB2">
        <w:t>2020</w:t>
      </w:r>
      <w:r w:rsidRPr="00483CB2">
        <w:rPr>
          <w:rFonts w:hint="cs"/>
          <w:rtl/>
        </w:rPr>
        <w:t>"</w:t>
      </w:r>
      <w:r w:rsidRPr="00483CB2">
        <w:rPr>
          <w:rtl/>
        </w:rPr>
        <w:t>؛</w:t>
      </w:r>
    </w:p>
    <w:p w14:paraId="7F51D8C5" w14:textId="77777777" w:rsidR="00DB4741" w:rsidRPr="00483CB2" w:rsidRDefault="00DB4741" w:rsidP="00DB4741">
      <w:pPr>
        <w:rPr>
          <w:i/>
          <w:iCs/>
          <w:rtl/>
        </w:rPr>
      </w:pPr>
      <w:r w:rsidRPr="00483CB2">
        <w:rPr>
          <w:rFonts w:hint="cs"/>
          <w:i/>
          <w:iCs/>
          <w:rtl/>
        </w:rPr>
        <w:t>ب)</w:t>
      </w:r>
      <w:r w:rsidRPr="00483CB2">
        <w:rPr>
          <w:rFonts w:hint="cs"/>
          <w:i/>
          <w:iCs/>
          <w:rtl/>
        </w:rPr>
        <w:tab/>
      </w:r>
      <w:r w:rsidRPr="00483CB2">
        <w:rPr>
          <w:rFonts w:hint="cs"/>
          <w:rtl/>
        </w:rPr>
        <w:t>دور الاتحاد في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 xml:space="preserve">تنظيم أحداث سنوية مخصصة تتناول </w:t>
      </w:r>
      <w:r>
        <w:rPr>
          <w:rFonts w:hint="cs"/>
          <w:rtl/>
        </w:rPr>
        <w:t xml:space="preserve">ديناميات </w:t>
      </w:r>
      <w:r w:rsidRPr="00483CB2">
        <w:rPr>
          <w:rFonts w:hint="cs"/>
          <w:rtl/>
        </w:rPr>
        <w:t>الابتكار على المستويين الإقليمي والدولي،</w:t>
      </w:r>
    </w:p>
    <w:p w14:paraId="01F60C29" w14:textId="77777777" w:rsidR="00DB4741" w:rsidRPr="00483CB2" w:rsidRDefault="00DB4741" w:rsidP="00DB4741">
      <w:pPr>
        <w:pStyle w:val="Call"/>
        <w:rPr>
          <w:rtl/>
          <w:lang w:bidi="ar-SY"/>
        </w:rPr>
      </w:pPr>
      <w:r w:rsidRPr="00483CB2">
        <w:rPr>
          <w:rFonts w:hint="cs"/>
          <w:rtl/>
          <w:lang w:bidi="ar-SY"/>
        </w:rPr>
        <w:lastRenderedPageBreak/>
        <w:t>وإذ</w:t>
      </w:r>
      <w:r w:rsidRPr="00483CB2">
        <w:rPr>
          <w:rFonts w:hint="eastAsia"/>
          <w:rtl/>
          <w:lang w:bidi="ar-SY"/>
        </w:rPr>
        <w:t> </w:t>
      </w:r>
      <w:r w:rsidRPr="00483CB2">
        <w:rPr>
          <w:rFonts w:hint="cs"/>
          <w:rtl/>
          <w:lang w:bidi="ar-SY"/>
        </w:rPr>
        <w:t>يأخذ في</w:t>
      </w:r>
      <w:r w:rsidRPr="00483CB2">
        <w:rPr>
          <w:rFonts w:hint="eastAsia"/>
          <w:rtl/>
          <w:lang w:bidi="ar-SY"/>
        </w:rPr>
        <w:t> </w:t>
      </w:r>
      <w:r w:rsidRPr="00483CB2">
        <w:rPr>
          <w:rFonts w:hint="cs"/>
          <w:rtl/>
          <w:lang w:bidi="ar-SY"/>
        </w:rPr>
        <w:t>الاعتبار</w:t>
      </w:r>
    </w:p>
    <w:p w14:paraId="573D277B" w14:textId="77777777" w:rsidR="00DB4741" w:rsidRPr="0017046A" w:rsidRDefault="00DB4741" w:rsidP="00DB4741">
      <w:pPr>
        <w:rPr>
          <w:rtl/>
        </w:rPr>
      </w:pPr>
      <w:r w:rsidRPr="0017046A">
        <w:rPr>
          <w:rFonts w:hint="eastAsia"/>
          <w:i/>
          <w:iCs/>
          <w:rtl/>
        </w:rPr>
        <w:t> أ </w:t>
      </w:r>
      <w:r w:rsidRPr="0017046A">
        <w:rPr>
          <w:rFonts w:hint="cs"/>
          <w:i/>
          <w:iCs/>
          <w:rtl/>
        </w:rPr>
        <w:t>)</w:t>
      </w:r>
      <w:r w:rsidRPr="0017046A">
        <w:rPr>
          <w:rtl/>
        </w:rPr>
        <w:tab/>
      </w:r>
      <w:r w:rsidRPr="0017046A">
        <w:rPr>
          <w:rFonts w:hint="eastAsia"/>
          <w:rtl/>
        </w:rPr>
        <w:t>أن</w:t>
      </w:r>
      <w:r w:rsidRPr="0017046A">
        <w:rPr>
          <w:rtl/>
        </w:rPr>
        <w:t xml:space="preserve"> </w:t>
      </w:r>
      <w:del w:id="16" w:author="ALY, Mona" w:date="2022-08-25T11:17:00Z">
        <w:r w:rsidRPr="0017046A" w:rsidDel="00DC3BC3">
          <w:rPr>
            <w:rFonts w:hint="eastAsia"/>
            <w:rtl/>
          </w:rPr>
          <w:delText>المنافع</w:delText>
        </w:r>
        <w:r w:rsidRPr="0017046A" w:rsidDel="00DC3BC3">
          <w:rPr>
            <w:rtl/>
          </w:rPr>
          <w:delText xml:space="preserve"> </w:delText>
        </w:r>
        <w:r w:rsidRPr="0017046A" w:rsidDel="00DC3BC3">
          <w:rPr>
            <w:rFonts w:hint="eastAsia"/>
            <w:rtl/>
          </w:rPr>
          <w:delText>التي</w:delText>
        </w:r>
        <w:r w:rsidRPr="0017046A" w:rsidDel="00DC3BC3">
          <w:rPr>
            <w:rtl/>
          </w:rPr>
          <w:delText xml:space="preserve"> </w:delText>
        </w:r>
        <w:r w:rsidRPr="0017046A" w:rsidDel="00DC3BC3">
          <w:rPr>
            <w:rFonts w:hint="eastAsia"/>
            <w:rtl/>
          </w:rPr>
          <w:delText>جلبها</w:delText>
        </w:r>
        <w:r w:rsidRPr="0017046A" w:rsidDel="00DC3BC3">
          <w:rPr>
            <w:rtl/>
          </w:rPr>
          <w:delText xml:space="preserve"> </w:delText>
        </w:r>
        <w:r w:rsidRPr="0017046A" w:rsidDel="00DC3BC3">
          <w:rPr>
            <w:rFonts w:hint="cs"/>
            <w:rtl/>
          </w:rPr>
          <w:delText>الاقتصاد الرقمي كانت في</w:delText>
        </w:r>
        <w:r w:rsidRPr="0017046A" w:rsidDel="00DC3BC3">
          <w:rPr>
            <w:rFonts w:hint="eastAsia"/>
            <w:rtl/>
          </w:rPr>
          <w:delText> </w:delText>
        </w:r>
        <w:r w:rsidRPr="0017046A" w:rsidDel="00DC3BC3">
          <w:rPr>
            <w:rFonts w:hint="cs"/>
            <w:rtl/>
          </w:rPr>
          <w:delText xml:space="preserve">معظمها إثر التفاوت القائم </w:delText>
        </w:r>
        <w:r w:rsidRPr="0017046A" w:rsidDel="00DC3BC3">
          <w:rPr>
            <w:rFonts w:hint="eastAsia"/>
            <w:rtl/>
          </w:rPr>
          <w:delText>بين</w:delText>
        </w:r>
        <w:r w:rsidRPr="0017046A" w:rsidDel="00DC3BC3">
          <w:rPr>
            <w:rtl/>
          </w:rPr>
          <w:delText xml:space="preserve"> </w:delText>
        </w:r>
      </w:del>
      <w:r w:rsidRPr="0017046A">
        <w:rPr>
          <w:rFonts w:hint="eastAsia"/>
          <w:rtl/>
        </w:rPr>
        <w:t>البلدان</w:t>
      </w:r>
      <w:r w:rsidRPr="0017046A">
        <w:rPr>
          <w:rFonts w:hint="cs"/>
          <w:rtl/>
        </w:rPr>
        <w:t xml:space="preserve"> </w:t>
      </w:r>
      <w:r w:rsidRPr="0017046A">
        <w:rPr>
          <w:rFonts w:hint="eastAsia"/>
          <w:rtl/>
        </w:rPr>
        <w:t>النامية</w:t>
      </w:r>
      <w:r w:rsidRPr="0017046A">
        <w:rPr>
          <w:rStyle w:val="FootnoteReference"/>
          <w:rtl/>
        </w:rPr>
        <w:footnoteReference w:customMarkFollows="1" w:id="1"/>
        <w:t>1</w:t>
      </w:r>
      <w:r w:rsidRPr="0017046A">
        <w:rPr>
          <w:rtl/>
        </w:rPr>
        <w:t xml:space="preserve"> </w:t>
      </w:r>
      <w:r w:rsidRPr="0017046A">
        <w:rPr>
          <w:rFonts w:hint="eastAsia"/>
          <w:rtl/>
        </w:rPr>
        <w:t>والبلدان</w:t>
      </w:r>
      <w:r w:rsidRPr="0017046A">
        <w:rPr>
          <w:rFonts w:hint="cs"/>
          <w:rtl/>
        </w:rPr>
        <w:t xml:space="preserve"> </w:t>
      </w:r>
      <w:r w:rsidRPr="0017046A">
        <w:rPr>
          <w:rFonts w:hint="eastAsia"/>
          <w:rtl/>
        </w:rPr>
        <w:t>المتقدمة</w:t>
      </w:r>
      <w:ins w:id="17" w:author="ALY, Mona" w:date="2022-08-25T11:17:00Z">
        <w:r w:rsidRPr="0017046A">
          <w:rPr>
            <w:rFonts w:hint="cs"/>
            <w:rtl/>
          </w:rPr>
          <w:t xml:space="preserve"> لم تستفد على قدم المساواة من المنافع </w:t>
        </w:r>
      </w:ins>
      <w:ins w:id="18" w:author="ALY, Mona" w:date="2022-08-29T10:31:00Z">
        <w:r w:rsidRPr="0017046A">
          <w:rPr>
            <w:rFonts w:hint="cs"/>
            <w:rtl/>
          </w:rPr>
          <w:t>المجني</w:t>
        </w:r>
      </w:ins>
      <w:ins w:id="19" w:author="ALY, Mona" w:date="2022-08-29T10:32:00Z">
        <w:r w:rsidRPr="0017046A">
          <w:rPr>
            <w:rFonts w:hint="cs"/>
            <w:rtl/>
          </w:rPr>
          <w:t>ِّة</w:t>
        </w:r>
      </w:ins>
      <w:ins w:id="20" w:author="ALY, Mona" w:date="2022-08-29T10:31:00Z">
        <w:r w:rsidRPr="0017046A">
          <w:rPr>
            <w:rFonts w:hint="cs"/>
            <w:rtl/>
          </w:rPr>
          <w:t xml:space="preserve"> من</w:t>
        </w:r>
      </w:ins>
      <w:ins w:id="21" w:author="ALY, Mona" w:date="2022-08-25T11:17:00Z">
        <w:r w:rsidRPr="0017046A">
          <w:rPr>
            <w:rFonts w:hint="cs"/>
            <w:rtl/>
          </w:rPr>
          <w:t xml:space="preserve"> رقمنة </w:t>
        </w:r>
      </w:ins>
      <w:ins w:id="22" w:author="ALY, Mona" w:date="2022-08-25T11:18:00Z">
        <w:r w:rsidRPr="0017046A">
          <w:rPr>
            <w:rFonts w:hint="cs"/>
            <w:rtl/>
          </w:rPr>
          <w:t>الاقتصاد</w:t>
        </w:r>
      </w:ins>
      <w:r w:rsidRPr="0017046A">
        <w:rPr>
          <w:rFonts w:hint="cs"/>
          <w:rtl/>
        </w:rPr>
        <w:t>؛</w:t>
      </w:r>
    </w:p>
    <w:p w14:paraId="6020886E" w14:textId="77777777" w:rsidR="00DB4741" w:rsidRDefault="00DB4741" w:rsidP="00DB4741">
      <w:pPr>
        <w:rPr>
          <w:rtl/>
        </w:rPr>
      </w:pPr>
      <w:r w:rsidRPr="00483CB2">
        <w:rPr>
          <w:rFonts w:hint="cs"/>
          <w:i/>
          <w:iCs/>
          <w:rtl/>
        </w:rPr>
        <w:t>ب)</w:t>
      </w:r>
      <w:r w:rsidRPr="00483CB2">
        <w:rPr>
          <w:i/>
          <w:iCs/>
          <w:rtl/>
        </w:rPr>
        <w:tab/>
      </w:r>
      <w:r w:rsidRPr="00483CB2">
        <w:rPr>
          <w:rFonts w:hint="cs"/>
          <w:rtl/>
        </w:rPr>
        <w:t>أن مرحلتي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القمة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العالمية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لمجتمع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المعلومات</w:t>
      </w:r>
      <w:r w:rsidRPr="00483CB2">
        <w:rPr>
          <w:rtl/>
        </w:rPr>
        <w:t xml:space="preserve"> </w:t>
      </w:r>
      <w:r w:rsidRPr="00483CB2">
        <w:rPr>
          <w:rFonts w:hint="cs"/>
          <w:rtl/>
        </w:rPr>
        <w:t xml:space="preserve">قطعت تعهدات </w:t>
      </w:r>
      <w:r>
        <w:rPr>
          <w:rFonts w:hint="cs"/>
          <w:rtl/>
        </w:rPr>
        <w:t>ب</w:t>
      </w:r>
      <w:r w:rsidRPr="00483CB2">
        <w:rPr>
          <w:rFonts w:hint="cs"/>
          <w:rtl/>
        </w:rPr>
        <w:t>سد</w:t>
      </w:r>
      <w:r w:rsidRPr="00483CB2">
        <w:rPr>
          <w:rtl/>
        </w:rPr>
        <w:t xml:space="preserve"> </w:t>
      </w:r>
      <w:r w:rsidRPr="00483CB2">
        <w:rPr>
          <w:rFonts w:hint="eastAsia"/>
          <w:rtl/>
        </w:rPr>
        <w:t>الفجوة</w:t>
      </w:r>
      <w:r w:rsidRPr="00483CB2">
        <w:rPr>
          <w:rFonts w:hint="cs"/>
          <w:rtl/>
        </w:rPr>
        <w:t> </w:t>
      </w:r>
      <w:r w:rsidRPr="00483CB2">
        <w:rPr>
          <w:rFonts w:hint="eastAsia"/>
          <w:rtl/>
        </w:rPr>
        <w:t>الرقمية</w:t>
      </w:r>
      <w:r w:rsidRPr="00483CB2">
        <w:rPr>
          <w:rtl/>
        </w:rPr>
        <w:t xml:space="preserve"> </w:t>
      </w:r>
      <w:r>
        <w:rPr>
          <w:rFonts w:hint="cs"/>
          <w:rtl/>
        </w:rPr>
        <w:t xml:space="preserve">وتوفير </w:t>
      </w:r>
      <w:r w:rsidRPr="00483CB2">
        <w:rPr>
          <w:rFonts w:hint="eastAsia"/>
          <w:rtl/>
        </w:rPr>
        <w:t>فرص</w:t>
      </w:r>
      <w:r w:rsidRPr="00483CB2">
        <w:rPr>
          <w:rFonts w:hint="cs"/>
          <w:rtl/>
        </w:rPr>
        <w:t xml:space="preserve"> </w:t>
      </w:r>
      <w:r w:rsidRPr="00483CB2">
        <w:rPr>
          <w:rFonts w:hint="eastAsia"/>
          <w:rtl/>
        </w:rPr>
        <w:t>رقمية</w:t>
      </w:r>
      <w:del w:id="23" w:author="Arabic" w:date="2022-08-24T17:02:00Z">
        <w:r w:rsidRPr="00483CB2" w:rsidDel="00B94596">
          <w:rPr>
            <w:rFonts w:hint="cs"/>
            <w:rtl/>
          </w:rPr>
          <w:delText>،</w:delText>
        </w:r>
      </w:del>
      <w:ins w:id="24" w:author="Arabic" w:date="2022-08-24T17:02:00Z">
        <w:r>
          <w:rPr>
            <w:rFonts w:hint="cs"/>
            <w:rtl/>
          </w:rPr>
          <w:t>؛</w:t>
        </w:r>
      </w:ins>
    </w:p>
    <w:p w14:paraId="5B1EC045" w14:textId="77777777" w:rsidR="00DB4741" w:rsidRDefault="00DB4741" w:rsidP="00DB4741">
      <w:pPr>
        <w:rPr>
          <w:rtl/>
          <w:lang w:val="en-US" w:bidi="ar-SY"/>
        </w:rPr>
      </w:pPr>
      <w:ins w:id="25" w:author="Arabic" w:date="2022-08-24T17:02:00Z">
        <w:r w:rsidRPr="002D3029">
          <w:rPr>
            <w:i/>
            <w:iCs/>
            <w:rtl/>
            <w:lang w:bidi="ar-SY"/>
          </w:rPr>
          <w:t>ج)</w:t>
        </w:r>
        <w:r>
          <w:rPr>
            <w:rtl/>
            <w:lang w:bidi="ar-SY"/>
          </w:rPr>
          <w:tab/>
        </w:r>
      </w:ins>
      <w:ins w:id="26" w:author="ALY, Mona" w:date="2022-08-29T10:32:00Z">
        <w:r>
          <w:rPr>
            <w:rFonts w:hint="cs"/>
            <w:rtl/>
            <w:lang w:bidi="ar-SY"/>
          </w:rPr>
          <w:t xml:space="preserve">أن </w:t>
        </w:r>
      </w:ins>
      <w:ins w:id="27" w:author="ALY, Mona" w:date="2022-08-29T10:40:00Z">
        <w:r>
          <w:rPr>
            <w:rFonts w:hint="cs"/>
            <w:rtl/>
            <w:lang w:bidi="ar-SY"/>
          </w:rPr>
          <w:t>من الجوانب</w:t>
        </w:r>
      </w:ins>
      <w:ins w:id="28" w:author="ALY, Mona" w:date="2022-08-29T10:32:00Z">
        <w:r>
          <w:rPr>
            <w:rFonts w:hint="cs"/>
            <w:rtl/>
            <w:lang w:bidi="ar-SY"/>
          </w:rPr>
          <w:t xml:space="preserve"> الأساسية </w:t>
        </w:r>
      </w:ins>
      <w:ins w:id="29" w:author="ALY, Mona" w:date="2022-08-29T10:33:00Z">
        <w:r>
          <w:rPr>
            <w:rFonts w:hint="cs"/>
            <w:rtl/>
            <w:lang w:bidi="ar-SY"/>
          </w:rPr>
          <w:t xml:space="preserve">للمشهد السياساتي الوطني المشجِّع للابتكار، وما </w:t>
        </w:r>
      </w:ins>
      <w:ins w:id="30" w:author="ALY, Mona" w:date="2022-08-29T10:41:00Z">
        <w:r>
          <w:rPr>
            <w:rFonts w:hint="cs"/>
            <w:rtl/>
            <w:lang w:bidi="ar-SY"/>
          </w:rPr>
          <w:t>يستتب</w:t>
        </w:r>
      </w:ins>
      <w:ins w:id="31" w:author="ALY, Mona" w:date="2022-08-29T10:42:00Z">
        <w:r>
          <w:rPr>
            <w:rFonts w:hint="cs"/>
            <w:rtl/>
            <w:lang w:bidi="ar-SY"/>
          </w:rPr>
          <w:t>عه</w:t>
        </w:r>
      </w:ins>
      <w:ins w:id="32" w:author="ALY, Mona" w:date="2022-08-29T10:33:00Z">
        <w:r>
          <w:rPr>
            <w:rFonts w:hint="cs"/>
            <w:rtl/>
            <w:lang w:bidi="ar-SY"/>
          </w:rPr>
          <w:t xml:space="preserve"> من تنمية</w:t>
        </w:r>
      </w:ins>
      <w:ins w:id="33" w:author="ALY, Mona" w:date="2022-08-29T11:57:00Z">
        <w:r>
          <w:rPr>
            <w:rFonts w:hint="cs"/>
            <w:rtl/>
            <w:lang w:bidi="ar-SY"/>
          </w:rPr>
          <w:t>ٍ</w:t>
        </w:r>
      </w:ins>
      <w:ins w:id="34" w:author="ALY, Mona" w:date="2022-08-29T10:33:00Z">
        <w:r>
          <w:rPr>
            <w:rFonts w:hint="cs"/>
            <w:rtl/>
            <w:lang w:bidi="ar-SY"/>
          </w:rPr>
          <w:t xml:space="preserve"> اقتصادية </w:t>
        </w:r>
      </w:ins>
      <w:ins w:id="35" w:author="ALY, Mona" w:date="2022-08-29T10:34:00Z">
        <w:r>
          <w:rPr>
            <w:rFonts w:hint="cs"/>
            <w:rtl/>
            <w:lang w:bidi="ar-SY"/>
          </w:rPr>
          <w:t>وي</w:t>
        </w:r>
      </w:ins>
      <w:ins w:id="36" w:author="ALY, Mona" w:date="2022-08-29T10:39:00Z">
        <w:r>
          <w:rPr>
            <w:rFonts w:hint="cs"/>
            <w:rtl/>
            <w:lang w:bidi="ar-SY"/>
          </w:rPr>
          <w:t>ُ</w:t>
        </w:r>
      </w:ins>
      <w:ins w:id="37" w:author="ALY, Mona" w:date="2022-08-29T10:34:00Z">
        <w:r>
          <w:rPr>
            <w:rFonts w:hint="cs"/>
            <w:rtl/>
            <w:lang w:bidi="ar-SY"/>
          </w:rPr>
          <w:t>صاحبه من زيادة</w:t>
        </w:r>
      </w:ins>
      <w:ins w:id="38" w:author="ALY, Mona" w:date="2022-08-29T11:57:00Z">
        <w:r>
          <w:rPr>
            <w:rFonts w:hint="cs"/>
            <w:rtl/>
            <w:lang w:bidi="ar-SY"/>
          </w:rPr>
          <w:t>ٍ</w:t>
        </w:r>
      </w:ins>
      <w:ins w:id="39" w:author="ALY, Mona" w:date="2022-08-29T10:34:00Z">
        <w:r>
          <w:rPr>
            <w:rFonts w:hint="cs"/>
            <w:rtl/>
            <w:lang w:bidi="ar-SY"/>
          </w:rPr>
          <w:t xml:space="preserve"> في الإيرادات الضريبية، ضمان</w:t>
        </w:r>
      </w:ins>
      <w:ins w:id="40" w:author="Aeid, Maha" w:date="2022-09-02T09:57:00Z">
        <w:r>
          <w:rPr>
            <w:rFonts w:hint="cs"/>
            <w:rtl/>
            <w:lang w:bidi="ar-SA"/>
          </w:rPr>
          <w:t xml:space="preserve"> أن يكون</w:t>
        </w:r>
      </w:ins>
      <w:ins w:id="41" w:author="Aeid, Maha" w:date="2022-09-02T09:58:00Z">
        <w:r>
          <w:rPr>
            <w:rFonts w:hint="cs"/>
            <w:rtl/>
            <w:lang w:bidi="ar-SA"/>
          </w:rPr>
          <w:t xml:space="preserve"> </w:t>
        </w:r>
      </w:ins>
      <w:ins w:id="42" w:author="ALY, Mona" w:date="2022-08-29T10:35:00Z">
        <w:r>
          <w:rPr>
            <w:rFonts w:hint="cs"/>
            <w:rtl/>
            <w:lang w:bidi="ar-SY"/>
          </w:rPr>
          <w:t xml:space="preserve">النفاذ إلى </w:t>
        </w:r>
      </w:ins>
      <w:ins w:id="43" w:author="ALY, Mona" w:date="2022-08-29T10:41:00Z">
        <w:r>
          <w:rPr>
            <w:rFonts w:hint="cs"/>
            <w:rtl/>
            <w:lang w:bidi="ar-SY"/>
          </w:rPr>
          <w:t>ال</w:t>
        </w:r>
      </w:ins>
      <w:ins w:id="44" w:author="ALY, Mona" w:date="2022-08-29T10:35:00Z">
        <w:r>
          <w:rPr>
            <w:rFonts w:hint="cs"/>
            <w:rtl/>
            <w:lang w:bidi="ar-SY"/>
          </w:rPr>
          <w:t>منتجات و</w:t>
        </w:r>
      </w:ins>
      <w:ins w:id="45" w:author="ALY, Mona" w:date="2022-08-29T10:41:00Z">
        <w:r>
          <w:rPr>
            <w:rFonts w:hint="cs"/>
            <w:rtl/>
            <w:lang w:bidi="ar-SY"/>
          </w:rPr>
          <w:t>ال</w:t>
        </w:r>
      </w:ins>
      <w:ins w:id="46" w:author="ALY, Mona" w:date="2022-08-29T10:35:00Z">
        <w:r>
          <w:rPr>
            <w:rFonts w:hint="cs"/>
            <w:rtl/>
            <w:lang w:bidi="ar-SY"/>
          </w:rPr>
          <w:t>خدمات</w:t>
        </w:r>
      </w:ins>
      <w:ins w:id="47" w:author="ALY, Mona" w:date="2022-08-29T10:41:00Z">
        <w:r>
          <w:rPr>
            <w:rFonts w:hint="cs"/>
            <w:rtl/>
            <w:lang w:bidi="ar-SY"/>
          </w:rPr>
          <w:t xml:space="preserve"> الحديثة</w:t>
        </w:r>
      </w:ins>
      <w:ins w:id="48" w:author="ALY, Mona" w:date="2022-08-29T10:35:00Z">
        <w:r>
          <w:rPr>
            <w:rFonts w:hint="cs"/>
            <w:rtl/>
            <w:lang w:bidi="ar-SY"/>
          </w:rPr>
          <w:t xml:space="preserve"> </w:t>
        </w:r>
      </w:ins>
      <w:ins w:id="49" w:author="ALY, Mona" w:date="2022-08-29T10:41:00Z">
        <w:r>
          <w:rPr>
            <w:rFonts w:hint="cs"/>
            <w:rtl/>
            <w:lang w:bidi="ar-SY"/>
          </w:rPr>
          <w:t>ل</w:t>
        </w:r>
      </w:ins>
      <w:ins w:id="50" w:author="ALY, Mona" w:date="2022-08-29T10:35:00Z">
        <w:r>
          <w:rPr>
            <w:rFonts w:hint="cs"/>
            <w:rtl/>
            <w:lang w:bidi="ar-SY"/>
          </w:rPr>
          <w:t>لاتصالات/تكنولوجيا المعلومات والاتصالات</w:t>
        </w:r>
      </w:ins>
      <w:ins w:id="51" w:author="ALY, Mona" w:date="2022-08-29T10:37:00Z">
        <w:r>
          <w:rPr>
            <w:rFonts w:hint="cs"/>
            <w:rtl/>
          </w:rPr>
          <w:t xml:space="preserve"> </w:t>
        </w:r>
      </w:ins>
      <w:ins w:id="52" w:author="ALY, Mona" w:date="2022-08-29T10:36:00Z">
        <w:r>
          <w:rPr>
            <w:rFonts w:hint="cs"/>
            <w:rtl/>
            <w:lang w:bidi="ar-SY"/>
          </w:rPr>
          <w:t>على نطاق واسع</w:t>
        </w:r>
      </w:ins>
      <w:ins w:id="53" w:author="Aeid, Maha" w:date="2022-09-02T09:57:00Z">
        <w:r>
          <w:rPr>
            <w:rFonts w:hint="cs"/>
            <w:rtl/>
            <w:lang w:bidi="ar-SY"/>
          </w:rPr>
          <w:t xml:space="preserve"> وميسور التكلفة</w:t>
        </w:r>
      </w:ins>
      <w:ins w:id="54" w:author="ALY, Mona" w:date="2022-08-29T10:38:00Z">
        <w:r>
          <w:rPr>
            <w:rFonts w:hint="cs"/>
            <w:rtl/>
            <w:lang w:bidi="ar-SY"/>
          </w:rPr>
          <w:t>؛</w:t>
        </w:r>
      </w:ins>
    </w:p>
    <w:p w14:paraId="45C30EE0" w14:textId="77777777" w:rsidR="00DB4741" w:rsidRPr="00BA7957" w:rsidRDefault="00DB4741" w:rsidP="00DB4741">
      <w:pPr>
        <w:rPr>
          <w:spacing w:val="-4"/>
          <w:rtl/>
          <w:lang w:bidi="ar-SY"/>
        </w:rPr>
      </w:pPr>
      <w:ins w:id="55" w:author="Arabic" w:date="2022-08-24T17:02:00Z">
        <w:r w:rsidRPr="00BA7957">
          <w:rPr>
            <w:i/>
            <w:iCs/>
            <w:spacing w:val="-4"/>
            <w:rtl/>
            <w:lang w:bidi="ar-SY"/>
          </w:rPr>
          <w:t>د )</w:t>
        </w:r>
        <w:r w:rsidRPr="00BA7957">
          <w:rPr>
            <w:spacing w:val="-4"/>
            <w:rtl/>
            <w:lang w:bidi="ar-SY"/>
          </w:rPr>
          <w:tab/>
        </w:r>
      </w:ins>
      <w:ins w:id="56" w:author="ALY, Mona" w:date="2022-08-29T10:44:00Z">
        <w:r w:rsidRPr="00BA7957">
          <w:rPr>
            <w:rFonts w:hint="cs"/>
            <w:spacing w:val="-4"/>
            <w:rtl/>
            <w:lang w:bidi="ar-SY"/>
          </w:rPr>
          <w:t>أن فرض تعريفات على</w:t>
        </w:r>
      </w:ins>
      <w:ins w:id="57" w:author="ALY, Mona" w:date="2022-08-29T10:45:00Z">
        <w:r w:rsidRPr="00BA7957">
          <w:rPr>
            <w:rFonts w:hint="cs"/>
            <w:spacing w:val="-4"/>
            <w:rtl/>
            <w:lang w:bidi="ar-SY"/>
          </w:rPr>
          <w:t xml:space="preserve"> </w:t>
        </w:r>
      </w:ins>
      <w:ins w:id="58" w:author="Aeid, Maha" w:date="2022-09-02T09:59:00Z">
        <w:r w:rsidRPr="00BA7957">
          <w:rPr>
            <w:rFonts w:hint="cs"/>
            <w:spacing w:val="-4"/>
            <w:rtl/>
            <w:lang w:bidi="ar-SY"/>
          </w:rPr>
          <w:t>أجهزة</w:t>
        </w:r>
      </w:ins>
      <w:ins w:id="59" w:author="ALY, Mona" w:date="2022-08-29T10:45:00Z">
        <w:r w:rsidRPr="00BA7957">
          <w:rPr>
            <w:rFonts w:hint="cs"/>
            <w:spacing w:val="-4"/>
            <w:rtl/>
            <w:lang w:bidi="ar-SY"/>
          </w:rPr>
          <w:t xml:space="preserve"> الاتصالات/تكنولوجيا المعلومات والاتصالات</w:t>
        </w:r>
      </w:ins>
      <w:ins w:id="60" w:author="ALY, Mona" w:date="2022-08-29T10:44:00Z">
        <w:r w:rsidRPr="00BA7957">
          <w:rPr>
            <w:rFonts w:hint="cs"/>
            <w:spacing w:val="-4"/>
            <w:rtl/>
            <w:lang w:bidi="ar-SY"/>
          </w:rPr>
          <w:t xml:space="preserve"> </w:t>
        </w:r>
      </w:ins>
      <w:ins w:id="61" w:author="ALY, Mona" w:date="2022-08-29T10:45:00Z">
        <w:r w:rsidRPr="00BA7957">
          <w:rPr>
            <w:rFonts w:hint="cs"/>
            <w:spacing w:val="-4"/>
            <w:rtl/>
            <w:lang w:bidi="ar-SY"/>
          </w:rPr>
          <w:t xml:space="preserve">قد يقيِّد النفاذ إلى هذه المنتجات إثر </w:t>
        </w:r>
      </w:ins>
      <w:ins w:id="62" w:author="Aeid, Maha" w:date="2022-09-02T09:59:00Z">
        <w:r w:rsidRPr="00BA7957">
          <w:rPr>
            <w:rFonts w:hint="cs"/>
            <w:spacing w:val="-4"/>
            <w:rtl/>
            <w:lang w:bidi="ar-SY"/>
          </w:rPr>
          <w:t xml:space="preserve">زيادة </w:t>
        </w:r>
      </w:ins>
      <w:ins w:id="63" w:author="ALY, Mona" w:date="2022-08-29T10:45:00Z">
        <w:r w:rsidRPr="00BA7957">
          <w:rPr>
            <w:rFonts w:hint="cs"/>
            <w:spacing w:val="-4"/>
            <w:rtl/>
            <w:lang w:bidi="ar-SY"/>
          </w:rPr>
          <w:t>تك</w:t>
        </w:r>
      </w:ins>
      <w:ins w:id="64" w:author="ALY, Mona" w:date="2022-08-29T10:46:00Z">
        <w:r w:rsidRPr="00BA7957">
          <w:rPr>
            <w:rFonts w:hint="cs"/>
            <w:spacing w:val="-4"/>
            <w:rtl/>
            <w:lang w:bidi="ar-SY"/>
          </w:rPr>
          <w:t>اليفها</w:t>
        </w:r>
      </w:ins>
      <w:ins w:id="65" w:author="Arabic" w:date="2022-08-24T17:03:00Z">
        <w:r w:rsidRPr="00BA7957">
          <w:rPr>
            <w:rStyle w:val="FootnoteReference"/>
            <w:spacing w:val="-4"/>
            <w:rtl/>
            <w:lang w:bidi="ar-SY"/>
          </w:rPr>
          <w:footnoteReference w:customMarkFollows="1" w:id="2"/>
          <w:t>2</w:t>
        </w:r>
      </w:ins>
      <w:ins w:id="109" w:author="ALY, Mona" w:date="2022-08-29T10:48:00Z">
        <w:r w:rsidRPr="00BA7957">
          <w:rPr>
            <w:rFonts w:hint="cs"/>
            <w:spacing w:val="-4"/>
            <w:rtl/>
            <w:lang w:bidi="ar-SY"/>
          </w:rPr>
          <w:t>،</w:t>
        </w:r>
      </w:ins>
    </w:p>
    <w:p w14:paraId="671E9238" w14:textId="77777777" w:rsidR="00DB4741" w:rsidRPr="00483CB2" w:rsidRDefault="00DB4741" w:rsidP="00DB4741">
      <w:pPr>
        <w:pStyle w:val="Call"/>
        <w:rPr>
          <w:rtl/>
          <w:lang w:bidi="ar-SY"/>
        </w:rPr>
      </w:pPr>
      <w:r w:rsidRPr="00483CB2">
        <w:rPr>
          <w:rFonts w:hint="cs"/>
          <w:rtl/>
          <w:lang w:bidi="ar-SY"/>
        </w:rPr>
        <w:t>يقرر</w:t>
      </w:r>
    </w:p>
    <w:p w14:paraId="1ADC6F4C" w14:textId="69DBF2A0" w:rsidR="00DB4741" w:rsidRPr="00483CB2" w:rsidRDefault="00DB4741" w:rsidP="00DB4741">
      <w:pPr>
        <w:rPr>
          <w:rtl/>
        </w:rPr>
      </w:pPr>
      <w:r w:rsidRPr="00483CB2">
        <w:t>1</w:t>
      </w:r>
      <w:r w:rsidRPr="00483CB2">
        <w:tab/>
      </w:r>
      <w:r w:rsidRPr="00483CB2">
        <w:rPr>
          <w:rFonts w:hint="cs"/>
          <w:rtl/>
        </w:rPr>
        <w:t>أن يسعى الاتحاد،</w:t>
      </w:r>
      <w:r w:rsidRPr="00483CB2">
        <w:rPr>
          <w:rFonts w:hint="cs"/>
          <w:rtl/>
          <w:lang w:bidi="ar"/>
        </w:rPr>
        <w:t xml:space="preserve"> </w:t>
      </w:r>
      <w:r w:rsidRPr="00483CB2">
        <w:rPr>
          <w:rFonts w:hint="cs"/>
          <w:rtl/>
        </w:rPr>
        <w:t>في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>إطار ولايته، إلى تعزيز الابتكار</w:t>
      </w:r>
      <w:r w:rsidRPr="00483CB2">
        <w:rPr>
          <w:rFonts w:hint="cs"/>
          <w:rtl/>
          <w:lang w:bidi="ar"/>
        </w:rPr>
        <w:t xml:space="preserve"> </w:t>
      </w:r>
      <w:r w:rsidRPr="00483CB2">
        <w:rPr>
          <w:rFonts w:hint="cs"/>
          <w:rtl/>
        </w:rPr>
        <w:t>القائم على الاتصالات</w:t>
      </w:r>
      <w:r w:rsidRPr="00483CB2">
        <w:rPr>
          <w:rFonts w:hint="cs"/>
          <w:rtl/>
          <w:lang w:bidi="ar"/>
        </w:rPr>
        <w:t>/</w:t>
      </w:r>
      <w:r w:rsidRPr="00483CB2">
        <w:rPr>
          <w:rFonts w:hint="cs"/>
          <w:rtl/>
        </w:rPr>
        <w:t xml:space="preserve">تكنولوجيا المعلومات والاتصالات </w:t>
      </w:r>
      <w:r>
        <w:rPr>
          <w:rFonts w:hint="cs"/>
          <w:rtl/>
        </w:rPr>
        <w:t xml:space="preserve">من أجل </w:t>
      </w:r>
      <w:r w:rsidRPr="00483CB2">
        <w:rPr>
          <w:rFonts w:hint="cs"/>
          <w:rtl/>
        </w:rPr>
        <w:t>تطوير ونشر البنية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>التحتية للاتصالات</w:t>
      </w:r>
      <w:r w:rsidRPr="00483CB2">
        <w:rPr>
          <w:rFonts w:hint="cs"/>
          <w:rtl/>
          <w:lang w:bidi="ar"/>
        </w:rPr>
        <w:t>/</w:t>
      </w:r>
      <w:r w:rsidRPr="00483CB2">
        <w:rPr>
          <w:rFonts w:hint="cs"/>
          <w:rtl/>
        </w:rPr>
        <w:t>تكنولوجيا المعلومات والاتصالات التي تساهم في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>تنمية</w:t>
      </w:r>
      <w:ins w:id="110" w:author="ALY, Mona" w:date="2022-08-25T11:18:00Z">
        <w:r>
          <w:rPr>
            <w:rFonts w:hint="cs"/>
            <w:rtl/>
          </w:rPr>
          <w:t xml:space="preserve"> رقمنة</w:t>
        </w:r>
      </w:ins>
      <w:r w:rsidRPr="00483CB2">
        <w:rPr>
          <w:rFonts w:hint="cs"/>
          <w:rtl/>
        </w:rPr>
        <w:t xml:space="preserve"> الاقتصاد</w:t>
      </w:r>
      <w:del w:id="111" w:author="Arabic" w:date="2022-09-02T16:33:00Z">
        <w:r w:rsidRPr="00483CB2" w:rsidDel="0012538C">
          <w:rPr>
            <w:rFonts w:hint="eastAsia"/>
            <w:rtl/>
          </w:rPr>
          <w:delText> </w:delText>
        </w:r>
        <w:r w:rsidRPr="00483CB2" w:rsidDel="00B16E83">
          <w:rPr>
            <w:rFonts w:hint="cs"/>
            <w:rtl/>
          </w:rPr>
          <w:delText>ا</w:delText>
        </w:r>
      </w:del>
      <w:del w:id="112" w:author="ALY, Mona" w:date="2022-08-25T11:18:00Z">
        <w:r w:rsidRPr="00483CB2" w:rsidDel="00037D6E">
          <w:rPr>
            <w:rFonts w:hint="cs"/>
            <w:rtl/>
          </w:rPr>
          <w:delText>لرقمي</w:delText>
        </w:r>
      </w:del>
      <w:r w:rsidRPr="00483CB2">
        <w:rPr>
          <w:rFonts w:hint="cs"/>
          <w:rtl/>
        </w:rPr>
        <w:t>، والتي تساهم فوائده إسهاماً كبيراً في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 xml:space="preserve">الاقتصاد </w:t>
      </w:r>
      <w:proofErr w:type="gramStart"/>
      <w:r w:rsidRPr="00483CB2">
        <w:rPr>
          <w:rFonts w:hint="cs"/>
          <w:rtl/>
        </w:rPr>
        <w:t>بمجمله؛</w:t>
      </w:r>
      <w:proofErr w:type="gramEnd"/>
    </w:p>
    <w:p w14:paraId="15A6813E" w14:textId="77777777" w:rsidR="00DB4741" w:rsidRPr="00600360" w:rsidRDefault="00DB4741" w:rsidP="00DB4741">
      <w:pPr>
        <w:rPr>
          <w:spacing w:val="-4"/>
          <w:rtl/>
        </w:rPr>
      </w:pPr>
      <w:r w:rsidRPr="00600360">
        <w:rPr>
          <w:spacing w:val="-4"/>
        </w:rPr>
        <w:t>2</w:t>
      </w:r>
      <w:r w:rsidRPr="00600360">
        <w:rPr>
          <w:spacing w:val="-4"/>
          <w:rtl/>
        </w:rPr>
        <w:tab/>
      </w:r>
      <w:r w:rsidRPr="00600360">
        <w:rPr>
          <w:rFonts w:hint="cs"/>
          <w:spacing w:val="-4"/>
          <w:rtl/>
        </w:rPr>
        <w:t>أن يدعم الاتحاد، في</w:t>
      </w:r>
      <w:r w:rsidRPr="00600360">
        <w:rPr>
          <w:rFonts w:hint="eastAsia"/>
          <w:spacing w:val="-4"/>
          <w:rtl/>
          <w:lang w:bidi="ar"/>
        </w:rPr>
        <w:t> </w:t>
      </w:r>
      <w:r w:rsidRPr="00600360">
        <w:rPr>
          <w:rFonts w:hint="cs"/>
          <w:spacing w:val="-4"/>
          <w:rtl/>
        </w:rPr>
        <w:t>حدود ولايته وآلياته القائمة، الدول الأعضاء، بناءً على طلبها، في</w:t>
      </w:r>
      <w:r w:rsidRPr="00600360">
        <w:rPr>
          <w:rFonts w:hint="eastAsia"/>
          <w:spacing w:val="-4"/>
          <w:rtl/>
          <w:lang w:bidi="ar"/>
        </w:rPr>
        <w:t> </w:t>
      </w:r>
      <w:r w:rsidRPr="00600360">
        <w:rPr>
          <w:rFonts w:hint="cs"/>
          <w:spacing w:val="-4"/>
          <w:rtl/>
        </w:rPr>
        <w:t>تهيئة بيئة مؤاتية للابتكارات القائمة على الاتصالات</w:t>
      </w:r>
      <w:r w:rsidRPr="00600360">
        <w:rPr>
          <w:rFonts w:hint="cs"/>
          <w:spacing w:val="-4"/>
          <w:rtl/>
          <w:lang w:bidi="ar"/>
        </w:rPr>
        <w:t>/</w:t>
      </w:r>
      <w:r w:rsidRPr="00600360">
        <w:rPr>
          <w:rFonts w:hint="cs"/>
          <w:spacing w:val="-4"/>
          <w:rtl/>
        </w:rPr>
        <w:t>تكنولوجيا المعلومات والاتصالات من جانب الشركات الصغيرة والمتوسطة، والمشاريع المبتدئة، والمراكز</w:t>
      </w:r>
      <w:r w:rsidRPr="00600360">
        <w:rPr>
          <w:rFonts w:hint="eastAsia"/>
          <w:spacing w:val="-4"/>
          <w:rtl/>
          <w:lang w:bidi="ar"/>
        </w:rPr>
        <w:t> </w:t>
      </w:r>
      <w:r w:rsidRPr="00600360">
        <w:rPr>
          <w:rFonts w:hint="cs"/>
          <w:spacing w:val="-4"/>
          <w:rtl/>
        </w:rPr>
        <w:t>الحاضنة، ورواد الأعمال الشباب، مع دعم الأنشطة ذات</w:t>
      </w:r>
      <w:r w:rsidRPr="00600360">
        <w:rPr>
          <w:rFonts w:hint="eastAsia"/>
          <w:spacing w:val="-4"/>
          <w:rtl/>
          <w:lang w:bidi="ar"/>
        </w:rPr>
        <w:t> </w:t>
      </w:r>
      <w:r w:rsidRPr="00600360">
        <w:rPr>
          <w:rFonts w:hint="cs"/>
          <w:spacing w:val="-4"/>
          <w:rtl/>
        </w:rPr>
        <w:t xml:space="preserve">الصلة مع الوكالات الدولية </w:t>
      </w:r>
      <w:proofErr w:type="gramStart"/>
      <w:r w:rsidRPr="00600360">
        <w:rPr>
          <w:rFonts w:hint="cs"/>
          <w:spacing w:val="-4"/>
          <w:rtl/>
        </w:rPr>
        <w:t>الأخرى؛</w:t>
      </w:r>
      <w:proofErr w:type="gramEnd"/>
    </w:p>
    <w:p w14:paraId="2FB8D7B4" w14:textId="77777777" w:rsidR="00DB4741" w:rsidRDefault="00DB4741" w:rsidP="00DB4741">
      <w:pPr>
        <w:rPr>
          <w:rtl/>
          <w:lang w:bidi="ar"/>
        </w:rPr>
      </w:pPr>
      <w:r w:rsidRPr="00483CB2">
        <w:t>3</w:t>
      </w:r>
      <w:r w:rsidRPr="00483CB2">
        <w:rPr>
          <w:rtl/>
        </w:rPr>
        <w:tab/>
      </w:r>
      <w:r w:rsidRPr="00483CB2">
        <w:rPr>
          <w:rFonts w:hint="cs"/>
          <w:rtl/>
        </w:rPr>
        <w:t>أن يواصل الاتحاد التعاون مع وكالات الأمم المتحدة الأخرى ذات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>الصلة وغيرها من المنظمات الدولية لمساعدة الدول الأعضاء في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 xml:space="preserve">بناء القدرات المتعلقة بالمهارات الرقمية التي تعتبر القوام الأساسي للتحول </w:t>
      </w:r>
      <w:proofErr w:type="gramStart"/>
      <w:r w:rsidRPr="00483CB2">
        <w:rPr>
          <w:rFonts w:hint="cs"/>
          <w:rtl/>
        </w:rPr>
        <w:t>الرقمي؛</w:t>
      </w:r>
      <w:proofErr w:type="gramEnd"/>
    </w:p>
    <w:p w14:paraId="6137E65C" w14:textId="77777777" w:rsidR="00DB4741" w:rsidRPr="00CF2D5D" w:rsidRDefault="00DB4741" w:rsidP="00DB4741">
      <w:pPr>
        <w:rPr>
          <w:rtl/>
        </w:rPr>
      </w:pPr>
      <w:r w:rsidRPr="00CF2D5D">
        <w:t>4</w:t>
      </w:r>
      <w:r w:rsidRPr="00CF2D5D">
        <w:tab/>
      </w:r>
      <w:r w:rsidRPr="00CF2D5D">
        <w:rPr>
          <w:rFonts w:hint="cs"/>
          <w:rtl/>
        </w:rPr>
        <w:t>أن يواصل الاتحاد دعم خطوط عمل القمة العالمية لمجتمع المعلومات، بما</w:t>
      </w:r>
      <w:r w:rsidRPr="00CF2D5D">
        <w:rPr>
          <w:rFonts w:hint="eastAsia"/>
          <w:rtl/>
          <w:lang w:bidi="ar"/>
        </w:rPr>
        <w:t> </w:t>
      </w:r>
      <w:r w:rsidRPr="00CF2D5D">
        <w:rPr>
          <w:rFonts w:hint="cs"/>
          <w:rtl/>
        </w:rPr>
        <w:t>يتسق مع دوره المحدد في</w:t>
      </w:r>
      <w:r w:rsidRPr="00CF2D5D">
        <w:rPr>
          <w:rFonts w:hint="eastAsia"/>
          <w:rtl/>
          <w:lang w:bidi="ar"/>
        </w:rPr>
        <w:t> </w:t>
      </w:r>
      <w:r w:rsidRPr="00CF2D5D">
        <w:rPr>
          <w:rFonts w:hint="cs"/>
          <w:rtl/>
        </w:rPr>
        <w:t>القرار</w:t>
      </w:r>
      <w:r w:rsidRPr="00CF2D5D">
        <w:rPr>
          <w:rFonts w:hint="eastAsia"/>
          <w:rtl/>
          <w:lang w:bidi="ar"/>
        </w:rPr>
        <w:t> </w:t>
      </w:r>
      <w:r w:rsidRPr="00CF2D5D">
        <w:rPr>
          <w:rFonts w:hint="cs"/>
          <w:lang w:bidi="ar"/>
        </w:rPr>
        <w:t>140</w:t>
      </w:r>
      <w:r w:rsidRPr="00CF2D5D">
        <w:rPr>
          <w:rFonts w:hint="cs"/>
          <w:rtl/>
          <w:lang w:bidi="ar"/>
        </w:rPr>
        <w:t xml:space="preserve"> (المراجَع في </w:t>
      </w:r>
      <w:r w:rsidRPr="00CF2D5D">
        <w:rPr>
          <w:rFonts w:hint="cs"/>
          <w:rtl/>
        </w:rPr>
        <w:t xml:space="preserve">دبي، </w:t>
      </w:r>
      <w:r w:rsidRPr="00CF2D5D">
        <w:rPr>
          <w:lang w:bidi="ar"/>
        </w:rPr>
        <w:t>2018</w:t>
      </w:r>
      <w:r w:rsidRPr="00CF2D5D">
        <w:rPr>
          <w:rFonts w:hint="cs"/>
          <w:rtl/>
        </w:rPr>
        <w:t>) لهذا المؤتمر، من خلال الاستجابة للحاجة العالمية إلى تعزيز الابتكار القائم على الاتصالات</w:t>
      </w:r>
      <w:r w:rsidRPr="00CF2D5D">
        <w:rPr>
          <w:rFonts w:hint="cs"/>
          <w:rtl/>
          <w:lang w:bidi="ar"/>
        </w:rPr>
        <w:t>/</w:t>
      </w:r>
      <w:r w:rsidRPr="00CF2D5D">
        <w:rPr>
          <w:rFonts w:hint="cs"/>
          <w:rtl/>
        </w:rPr>
        <w:t>تكنولوجيا المعلومات والاتصالات الذي يسرع التحول الرقمي في</w:t>
      </w:r>
      <w:r w:rsidRPr="00CF2D5D">
        <w:rPr>
          <w:rFonts w:hint="eastAsia"/>
          <w:rtl/>
          <w:lang w:bidi="ar"/>
        </w:rPr>
        <w:t> </w:t>
      </w:r>
      <w:r w:rsidRPr="00CF2D5D">
        <w:rPr>
          <w:rFonts w:hint="cs"/>
          <w:rtl/>
        </w:rPr>
        <w:t>المجتمع والاقتصاد،</w:t>
      </w:r>
    </w:p>
    <w:p w14:paraId="388D4CAF" w14:textId="77777777" w:rsidR="00DB4741" w:rsidRPr="00483CB2" w:rsidRDefault="00DB4741" w:rsidP="00DB4741">
      <w:pPr>
        <w:pStyle w:val="Call"/>
        <w:rPr>
          <w:rtl/>
        </w:rPr>
      </w:pPr>
      <w:r w:rsidRPr="00483CB2">
        <w:rPr>
          <w:rFonts w:hint="cs"/>
          <w:rtl/>
          <w:lang w:bidi="ar-SY"/>
        </w:rPr>
        <w:t>يكلف الأمين العام</w:t>
      </w:r>
    </w:p>
    <w:p w14:paraId="1FC3B9AE" w14:textId="77777777" w:rsidR="00DB4741" w:rsidRPr="00483CB2" w:rsidRDefault="00DB4741" w:rsidP="00DB4741">
      <w:pPr>
        <w:rPr>
          <w:rtl/>
        </w:rPr>
      </w:pPr>
      <w:r w:rsidRPr="00483CB2">
        <w:t>1</w:t>
      </w:r>
      <w:r w:rsidRPr="00483CB2">
        <w:tab/>
      </w:r>
      <w:r w:rsidRPr="00483CB2">
        <w:rPr>
          <w:rFonts w:hint="cs"/>
          <w:rtl/>
        </w:rPr>
        <w:t>بتنسيق الأنشطة المشتركة بين القطاعات في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>الاتحاد والتعاون مع وكالات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>الأمم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>المتحدة الأخرى ذات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>الصلة وأصحاب المصلحة الآخرين في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 xml:space="preserve">تنفيذ هذا </w:t>
      </w:r>
      <w:proofErr w:type="gramStart"/>
      <w:r w:rsidRPr="00483CB2">
        <w:rPr>
          <w:rFonts w:hint="cs"/>
          <w:rtl/>
        </w:rPr>
        <w:t>القرار؛</w:t>
      </w:r>
      <w:proofErr w:type="gramEnd"/>
    </w:p>
    <w:p w14:paraId="32B71577" w14:textId="77777777" w:rsidR="00DB4741" w:rsidRPr="00141147" w:rsidRDefault="00DB4741" w:rsidP="00DB4741">
      <w:pPr>
        <w:rPr>
          <w:spacing w:val="-4"/>
          <w:rtl/>
        </w:rPr>
      </w:pPr>
      <w:r w:rsidRPr="00141147">
        <w:rPr>
          <w:spacing w:val="-4"/>
        </w:rPr>
        <w:t>2</w:t>
      </w:r>
      <w:r w:rsidRPr="00141147">
        <w:rPr>
          <w:spacing w:val="-4"/>
          <w:rtl/>
        </w:rPr>
        <w:tab/>
      </w:r>
      <w:r w:rsidRPr="00141147">
        <w:rPr>
          <w:rFonts w:hint="cs"/>
          <w:spacing w:val="-4"/>
          <w:rtl/>
        </w:rPr>
        <w:t>بضمان تنفيذ هذا القرار في حدود الموارد المخصصة في</w:t>
      </w:r>
      <w:r w:rsidRPr="00141147">
        <w:rPr>
          <w:rFonts w:hint="eastAsia"/>
          <w:spacing w:val="-4"/>
          <w:rtl/>
          <w:lang w:bidi="ar"/>
        </w:rPr>
        <w:t> </w:t>
      </w:r>
      <w:r w:rsidRPr="00141147">
        <w:rPr>
          <w:rFonts w:hint="cs"/>
          <w:spacing w:val="-4"/>
          <w:rtl/>
        </w:rPr>
        <w:t>الخطة المالية وميزانية فترة السنتين اللتين وافق عليهما مجلس</w:t>
      </w:r>
      <w:r w:rsidRPr="00141147">
        <w:rPr>
          <w:rFonts w:hint="eastAsia"/>
          <w:spacing w:val="-4"/>
          <w:rtl/>
          <w:lang w:bidi="ar"/>
        </w:rPr>
        <w:t> </w:t>
      </w:r>
      <w:proofErr w:type="gramStart"/>
      <w:r w:rsidRPr="00141147">
        <w:rPr>
          <w:rFonts w:hint="cs"/>
          <w:spacing w:val="-4"/>
          <w:rtl/>
        </w:rPr>
        <w:t>الاتحاد؛</w:t>
      </w:r>
      <w:proofErr w:type="gramEnd"/>
    </w:p>
    <w:p w14:paraId="34BF341F" w14:textId="77777777" w:rsidR="00DB4741" w:rsidRDefault="00DB4741" w:rsidP="00DB4741">
      <w:pPr>
        <w:rPr>
          <w:rtl/>
          <w:lang w:bidi="ar"/>
        </w:rPr>
      </w:pPr>
      <w:r w:rsidRPr="00483CB2">
        <w:t>3</w:t>
      </w:r>
      <w:r w:rsidRPr="00483CB2">
        <w:rPr>
          <w:rtl/>
        </w:rPr>
        <w:tab/>
      </w:r>
      <w:r w:rsidRPr="00483CB2">
        <w:rPr>
          <w:rFonts w:hint="cs"/>
          <w:rtl/>
        </w:rPr>
        <w:t>بأن يراعي القرار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lang w:bidi="ar"/>
        </w:rPr>
        <w:t>11</w:t>
      </w:r>
      <w:r w:rsidRPr="00483CB2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(المراجَع في </w:t>
      </w:r>
      <w:r w:rsidRPr="00483CB2">
        <w:rPr>
          <w:rFonts w:hint="cs"/>
          <w:rtl/>
        </w:rPr>
        <w:t>دبي،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lang w:bidi="ar"/>
        </w:rPr>
        <w:t>2018</w:t>
      </w:r>
      <w:r w:rsidRPr="00483CB2">
        <w:rPr>
          <w:rFonts w:hint="cs"/>
          <w:rtl/>
          <w:lang w:bidi="ar"/>
        </w:rPr>
        <w:t xml:space="preserve">) </w:t>
      </w:r>
      <w:r>
        <w:rPr>
          <w:rFonts w:hint="cs"/>
          <w:rtl/>
        </w:rPr>
        <w:t xml:space="preserve">لهذا المؤتمر، </w:t>
      </w:r>
      <w:r w:rsidRPr="00483CB2">
        <w:rPr>
          <w:rFonts w:hint="cs"/>
          <w:rtl/>
        </w:rPr>
        <w:t>بشأن أحداث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>تليكوم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>الاتحاد</w:t>
      </w:r>
      <w:r>
        <w:rPr>
          <w:rFonts w:hint="cs"/>
          <w:rtl/>
        </w:rPr>
        <w:t>، عند</w:t>
      </w:r>
      <w:r w:rsidRPr="00483CB2">
        <w:rPr>
          <w:rFonts w:hint="cs"/>
          <w:rtl/>
        </w:rPr>
        <w:t xml:space="preserve"> تنفيذ هذا </w:t>
      </w:r>
      <w:proofErr w:type="gramStart"/>
      <w:r w:rsidRPr="00483CB2">
        <w:rPr>
          <w:rFonts w:hint="cs"/>
          <w:rtl/>
        </w:rPr>
        <w:t>القرار؛</w:t>
      </w:r>
      <w:proofErr w:type="gramEnd"/>
    </w:p>
    <w:p w14:paraId="263F6474" w14:textId="77777777" w:rsidR="00DB4741" w:rsidRPr="006C7077" w:rsidRDefault="00DB4741" w:rsidP="00DB4741">
      <w:pPr>
        <w:rPr>
          <w:spacing w:val="-4"/>
          <w:rtl/>
        </w:rPr>
      </w:pPr>
      <w:r w:rsidRPr="006C7077">
        <w:rPr>
          <w:spacing w:val="-4"/>
        </w:rPr>
        <w:t>4</w:t>
      </w:r>
      <w:r w:rsidRPr="006C7077">
        <w:rPr>
          <w:spacing w:val="-4"/>
          <w:rtl/>
        </w:rPr>
        <w:tab/>
      </w:r>
      <w:r w:rsidRPr="006C7077">
        <w:rPr>
          <w:rFonts w:hint="cs"/>
          <w:spacing w:val="-4"/>
          <w:rtl/>
        </w:rPr>
        <w:t>بأن يقدم سنوياً إلى مجلس الاتحاد تقريراً شاملاً يشرح بالتفصيل ما</w:t>
      </w:r>
      <w:r w:rsidRPr="006C7077">
        <w:rPr>
          <w:rFonts w:hint="eastAsia"/>
          <w:spacing w:val="-4"/>
          <w:rtl/>
        </w:rPr>
        <w:t> </w:t>
      </w:r>
      <w:r w:rsidRPr="006C7077">
        <w:rPr>
          <w:rFonts w:hint="cs"/>
          <w:spacing w:val="-4"/>
          <w:rtl/>
        </w:rPr>
        <w:t xml:space="preserve">يقوم به الاتحاد من أنشطة وإجراءات والتزامات استجابةً لهذا </w:t>
      </w:r>
      <w:proofErr w:type="gramStart"/>
      <w:r w:rsidRPr="006C7077">
        <w:rPr>
          <w:rFonts w:hint="cs"/>
          <w:spacing w:val="-4"/>
          <w:rtl/>
        </w:rPr>
        <w:t>القرار؛</w:t>
      </w:r>
      <w:proofErr w:type="gramEnd"/>
    </w:p>
    <w:p w14:paraId="68FD6BCA" w14:textId="77777777" w:rsidR="00DB4741" w:rsidRPr="00483CB2" w:rsidRDefault="00DB4741" w:rsidP="00DB4741">
      <w:pPr>
        <w:rPr>
          <w:rtl/>
        </w:rPr>
      </w:pPr>
      <w:r w:rsidRPr="00483CB2">
        <w:t>5</w:t>
      </w:r>
      <w:r w:rsidRPr="00483CB2">
        <w:tab/>
      </w:r>
      <w:r w:rsidRPr="00483CB2">
        <w:rPr>
          <w:rFonts w:hint="cs"/>
          <w:rtl/>
        </w:rPr>
        <w:t>بإعداد وتقديم تقرير مرحلي عن أنشطة الاتحاد المتصلة بهذا القرار إلى مؤتمر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>المندوبين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>المفوضين المقبل في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>عام</w:t>
      </w:r>
      <w:r w:rsidRPr="00483CB2">
        <w:rPr>
          <w:rFonts w:hint="eastAsia"/>
          <w:rtl/>
        </w:rPr>
        <w:t> </w:t>
      </w:r>
      <w:r w:rsidRPr="00483CB2">
        <w:t>2022</w:t>
      </w:r>
      <w:del w:id="113" w:author="Arabic" w:date="2022-08-24T17:04:00Z">
        <w:r w:rsidRPr="00483CB2" w:rsidDel="00B94596">
          <w:rPr>
            <w:rFonts w:hint="cs"/>
            <w:rtl/>
          </w:rPr>
          <w:delText>،</w:delText>
        </w:r>
      </w:del>
      <w:ins w:id="114" w:author="Arabic" w:date="2022-08-24T17:04:00Z">
        <w:r>
          <w:rPr>
            <w:rFonts w:hint="cs"/>
            <w:rtl/>
          </w:rPr>
          <w:t>؛</w:t>
        </w:r>
      </w:ins>
    </w:p>
    <w:p w14:paraId="5D1D0052" w14:textId="7BBBD10B" w:rsidR="00DB4741" w:rsidRDefault="00DB4741" w:rsidP="00DB4741">
      <w:pPr>
        <w:rPr>
          <w:ins w:id="115" w:author="ALY, Mona" w:date="2022-08-29T11:09:00Z"/>
          <w:rtl/>
          <w:lang w:val="en-US" w:bidi="ar-SY"/>
        </w:rPr>
      </w:pPr>
      <w:ins w:id="116" w:author="Arabic" w:date="2022-08-24T17:04:00Z">
        <w:r>
          <w:rPr>
            <w:lang w:val="en-US" w:bidi="ar-SY"/>
          </w:rPr>
          <w:t>6</w:t>
        </w:r>
        <w:r>
          <w:rPr>
            <w:lang w:val="en-US" w:bidi="ar-SY"/>
          </w:rPr>
          <w:tab/>
        </w:r>
      </w:ins>
      <w:ins w:id="117" w:author="ALY, Mona" w:date="2022-08-29T11:09:00Z">
        <w:r>
          <w:rPr>
            <w:rFonts w:hint="cs"/>
            <w:rtl/>
            <w:lang w:val="en-US" w:bidi="ar-SY"/>
          </w:rPr>
          <w:t xml:space="preserve">بدعوة المنظمات الدولية المعنية إلى </w:t>
        </w:r>
      </w:ins>
      <w:ins w:id="118" w:author="ALY, Mona" w:date="2022-08-29T11:10:00Z">
        <w:r>
          <w:rPr>
            <w:rFonts w:hint="cs"/>
            <w:rtl/>
            <w:lang w:val="en-US" w:bidi="ar-SY"/>
          </w:rPr>
          <w:t>تقديم معلومات</w:t>
        </w:r>
      </w:ins>
      <w:ins w:id="119" w:author="ALY, Mona" w:date="2022-08-29T11:49:00Z">
        <w:r>
          <w:rPr>
            <w:rFonts w:hint="cs"/>
            <w:rtl/>
            <w:lang w:val="en-US" w:bidi="ar-SY"/>
          </w:rPr>
          <w:t xml:space="preserve"> </w:t>
        </w:r>
      </w:ins>
      <w:ins w:id="120" w:author="ALY, Mona" w:date="2022-08-29T11:10:00Z">
        <w:r>
          <w:rPr>
            <w:rFonts w:hint="cs"/>
            <w:rtl/>
            <w:lang w:val="en-US" w:bidi="ar-SY"/>
          </w:rPr>
          <w:t>إلى الاتحاد</w:t>
        </w:r>
      </w:ins>
      <w:ins w:id="121" w:author="ALY, Mona" w:date="2022-08-29T11:49:00Z">
        <w:r>
          <w:rPr>
            <w:rFonts w:hint="cs"/>
            <w:rtl/>
            <w:lang w:val="en-US" w:bidi="ar-SY"/>
          </w:rPr>
          <w:t xml:space="preserve">، لنشرها، </w:t>
        </w:r>
      </w:ins>
      <w:ins w:id="122" w:author="ALY, Mona" w:date="2022-08-29T11:11:00Z">
        <w:r>
          <w:rPr>
            <w:rFonts w:hint="cs"/>
            <w:rtl/>
            <w:lang w:val="en-US" w:bidi="ar-SY"/>
          </w:rPr>
          <w:t xml:space="preserve">عن </w:t>
        </w:r>
      </w:ins>
      <w:ins w:id="123" w:author="ALY, Mona" w:date="2022-08-29T12:12:00Z">
        <w:r>
          <w:rPr>
            <w:rFonts w:hint="cs"/>
            <w:rtl/>
            <w:lang w:val="en-US" w:bidi="ar-SY"/>
          </w:rPr>
          <w:t xml:space="preserve">الآثار المترتبة على فرض </w:t>
        </w:r>
      </w:ins>
      <w:ins w:id="124" w:author="ALY, Mona" w:date="2022-08-29T11:11:00Z">
        <w:r>
          <w:rPr>
            <w:rFonts w:hint="cs"/>
            <w:rtl/>
            <w:lang w:val="en-US" w:bidi="ar-SY"/>
          </w:rPr>
          <w:t xml:space="preserve">تعريفات على </w:t>
        </w:r>
      </w:ins>
      <w:ins w:id="125" w:author="Aeid, Maha" w:date="2022-09-02T10:07:00Z">
        <w:r>
          <w:rPr>
            <w:rFonts w:hint="cs"/>
            <w:rtl/>
            <w:lang w:val="en-US" w:bidi="ar-SY"/>
          </w:rPr>
          <w:t xml:space="preserve">أجهزة </w:t>
        </w:r>
      </w:ins>
      <w:ins w:id="126" w:author="ALY, Mona" w:date="2022-08-29T11:11:00Z">
        <w:r>
          <w:rPr>
            <w:rFonts w:hint="cs"/>
            <w:rtl/>
            <w:lang w:val="en-US" w:bidi="ar-SY"/>
          </w:rPr>
          <w:t>ت</w:t>
        </w:r>
      </w:ins>
      <w:ins w:id="127" w:author="ALY, Mona" w:date="2022-08-29T11:12:00Z">
        <w:r>
          <w:rPr>
            <w:rFonts w:hint="cs"/>
            <w:rtl/>
            <w:lang w:val="en-US" w:bidi="ar-SY"/>
          </w:rPr>
          <w:t>كنولوجيا المعلومات والاتصالات</w:t>
        </w:r>
      </w:ins>
      <w:ins w:id="128" w:author="ALY, Mona" w:date="2022-08-29T11:15:00Z">
        <w:r>
          <w:rPr>
            <w:rFonts w:hint="cs"/>
            <w:rtl/>
            <w:lang w:val="en-US" w:bidi="ar-SY"/>
          </w:rPr>
          <w:t xml:space="preserve"> وعن </w:t>
        </w:r>
      </w:ins>
      <w:ins w:id="129" w:author="ALY, Mona" w:date="2022-08-29T11:12:00Z">
        <w:r>
          <w:rPr>
            <w:rFonts w:hint="cs"/>
            <w:rtl/>
            <w:lang w:val="en-US" w:bidi="ar-SY"/>
          </w:rPr>
          <w:t xml:space="preserve">التكاليف والمنافع المقترنة </w:t>
        </w:r>
      </w:ins>
      <w:ins w:id="130" w:author="ALY, Mona" w:date="2022-08-29T11:13:00Z">
        <w:r>
          <w:rPr>
            <w:rFonts w:hint="cs"/>
            <w:rtl/>
            <w:lang w:val="en-US" w:bidi="ar-SY"/>
          </w:rPr>
          <w:t xml:space="preserve">بخفض التعريفات </w:t>
        </w:r>
      </w:ins>
      <w:ins w:id="131" w:author="ALY, Mona" w:date="2022-08-29T11:26:00Z">
        <w:r>
          <w:rPr>
            <w:rFonts w:hint="cs"/>
            <w:rtl/>
            <w:lang w:val="en-US" w:bidi="ar-SY"/>
          </w:rPr>
          <w:t xml:space="preserve">في إطار جهود </w:t>
        </w:r>
      </w:ins>
      <w:ins w:id="132" w:author="ALY, Mona" w:date="2022-08-29T11:18:00Z">
        <w:r>
          <w:rPr>
            <w:rFonts w:hint="cs"/>
            <w:rtl/>
            <w:lang w:val="en-US" w:bidi="ar-SY"/>
          </w:rPr>
          <w:t>تهيئة</w:t>
        </w:r>
      </w:ins>
      <w:ins w:id="133" w:author="ALY, Mona" w:date="2022-08-29T11:14:00Z">
        <w:r>
          <w:rPr>
            <w:rFonts w:hint="cs"/>
            <w:rtl/>
            <w:lang w:val="en-US" w:bidi="ar-SY"/>
          </w:rPr>
          <w:t xml:space="preserve"> بيئة</w:t>
        </w:r>
      </w:ins>
      <w:ins w:id="134" w:author="ALY, Mona" w:date="2022-08-29T11:15:00Z">
        <w:r>
          <w:rPr>
            <w:rFonts w:hint="cs"/>
            <w:rtl/>
            <w:lang w:val="en-US" w:bidi="ar-SY"/>
          </w:rPr>
          <w:t xml:space="preserve"> سياساتية مشجِّعة للابتكار على الصعيد الوطني،</w:t>
        </w:r>
      </w:ins>
    </w:p>
    <w:p w14:paraId="3CA21EC2" w14:textId="77777777" w:rsidR="00DB4741" w:rsidRPr="00483CB2" w:rsidRDefault="00DB4741" w:rsidP="00DB4741">
      <w:pPr>
        <w:pStyle w:val="Call"/>
        <w:rPr>
          <w:rtl/>
          <w:lang w:bidi="ar-SY"/>
        </w:rPr>
      </w:pPr>
      <w:r w:rsidRPr="00483CB2">
        <w:rPr>
          <w:rtl/>
          <w:lang w:bidi="ar-SY"/>
        </w:rPr>
        <w:lastRenderedPageBreak/>
        <w:t xml:space="preserve">يكلف </w:t>
      </w:r>
      <w:r w:rsidRPr="00483CB2">
        <w:rPr>
          <w:rFonts w:hint="cs"/>
          <w:rtl/>
        </w:rPr>
        <w:t>مديري مكتب تقييس الاتصالات ومكتب الاتصالات الراديوية</w:t>
      </w:r>
    </w:p>
    <w:p w14:paraId="3282D191" w14:textId="77777777" w:rsidR="00DB4741" w:rsidRPr="00483CB2" w:rsidRDefault="00DB4741" w:rsidP="006644DD">
      <w:pPr>
        <w:keepNext/>
        <w:keepLines/>
        <w:rPr>
          <w:rtl/>
        </w:rPr>
      </w:pPr>
      <w:r w:rsidRPr="00483CB2">
        <w:rPr>
          <w:lang w:bidi="ar-SY"/>
        </w:rPr>
        <w:t>1</w:t>
      </w:r>
      <w:r w:rsidRPr="00483CB2">
        <w:rPr>
          <w:rtl/>
        </w:rPr>
        <w:tab/>
      </w:r>
      <w:r w:rsidRPr="00483CB2">
        <w:rPr>
          <w:rFonts w:hint="cs"/>
          <w:rtl/>
        </w:rPr>
        <w:t xml:space="preserve">بمراعاة هذا القرار عند القيام بالأنشطة </w:t>
      </w:r>
      <w:r>
        <w:rPr>
          <w:rFonts w:hint="cs"/>
          <w:rtl/>
        </w:rPr>
        <w:t xml:space="preserve">كل في </w:t>
      </w:r>
      <w:proofErr w:type="gramStart"/>
      <w:r>
        <w:rPr>
          <w:rFonts w:hint="cs"/>
          <w:rtl/>
        </w:rPr>
        <w:t>قطاعه</w:t>
      </w:r>
      <w:r w:rsidRPr="00483CB2">
        <w:rPr>
          <w:rFonts w:hint="cs"/>
          <w:rtl/>
        </w:rPr>
        <w:t>؛</w:t>
      </w:r>
      <w:proofErr w:type="gramEnd"/>
    </w:p>
    <w:p w14:paraId="5FAE8064" w14:textId="77777777" w:rsidR="00DB4741" w:rsidRPr="00483CB2" w:rsidRDefault="00DB4741" w:rsidP="00DB4741">
      <w:pPr>
        <w:rPr>
          <w:rtl/>
        </w:rPr>
      </w:pPr>
      <w:r w:rsidRPr="00483CB2">
        <w:t>2</w:t>
      </w:r>
      <w:r w:rsidRPr="00483CB2">
        <w:rPr>
          <w:rtl/>
        </w:rPr>
        <w:tab/>
      </w:r>
      <w:r w:rsidRPr="00483CB2">
        <w:rPr>
          <w:rFonts w:hint="cs"/>
          <w:rtl/>
        </w:rPr>
        <w:t>بتشجيع مشاركة الشركات الصغيرة والمتوسطة في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>لجان الدراسات وأنشطة الاتحاد ذات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>الصلة،</w:t>
      </w:r>
    </w:p>
    <w:p w14:paraId="44805891" w14:textId="77777777" w:rsidR="00DB4741" w:rsidRPr="00483CB2" w:rsidRDefault="00DB4741" w:rsidP="00DB4741">
      <w:pPr>
        <w:pStyle w:val="Call"/>
        <w:rPr>
          <w:rtl/>
        </w:rPr>
      </w:pPr>
      <w:r w:rsidRPr="00483CB2">
        <w:rPr>
          <w:rFonts w:hint="cs"/>
          <w:rtl/>
          <w:lang w:bidi="ar-SY"/>
        </w:rPr>
        <w:t>يكلف مدير مكتب تنمية الاتصالات</w:t>
      </w:r>
    </w:p>
    <w:p w14:paraId="0AD27D28" w14:textId="77777777" w:rsidR="00DB4741" w:rsidRPr="00483CB2" w:rsidRDefault="00DB4741" w:rsidP="00DB4741">
      <w:pPr>
        <w:rPr>
          <w:spacing w:val="2"/>
          <w:rtl/>
        </w:rPr>
      </w:pPr>
      <w:r w:rsidRPr="00483CB2">
        <w:rPr>
          <w:spacing w:val="2"/>
        </w:rPr>
        <w:t>1</w:t>
      </w:r>
      <w:r w:rsidRPr="00483CB2">
        <w:rPr>
          <w:spacing w:val="2"/>
        </w:rPr>
        <w:tab/>
      </w:r>
      <w:r w:rsidRPr="00977E51">
        <w:rPr>
          <w:rFonts w:hint="cs"/>
          <w:rtl/>
        </w:rPr>
        <w:t>بتقديم المساعدة التقنية والدعم في</w:t>
      </w:r>
      <w:r w:rsidRPr="00977E51">
        <w:rPr>
          <w:rFonts w:hint="eastAsia"/>
          <w:rtl/>
        </w:rPr>
        <w:t> </w:t>
      </w:r>
      <w:r w:rsidRPr="00977E51">
        <w:rPr>
          <w:rFonts w:hint="cs"/>
          <w:rtl/>
        </w:rPr>
        <w:t>مجال بناء القدرات إلى البلدان</w:t>
      </w:r>
      <w:r w:rsidRPr="00977E51">
        <w:rPr>
          <w:rFonts w:hint="eastAsia"/>
          <w:rtl/>
        </w:rPr>
        <w:t> </w:t>
      </w:r>
      <w:r w:rsidRPr="00977E51">
        <w:rPr>
          <w:rFonts w:hint="cs"/>
          <w:rtl/>
        </w:rPr>
        <w:t>النامية، بناءً على طلبها، فيما</w:t>
      </w:r>
      <w:r w:rsidRPr="00977E51">
        <w:rPr>
          <w:rFonts w:hint="eastAsia"/>
          <w:rtl/>
        </w:rPr>
        <w:t> </w:t>
      </w:r>
      <w:r w:rsidRPr="00977E51">
        <w:rPr>
          <w:rFonts w:hint="cs"/>
          <w:rtl/>
        </w:rPr>
        <w:t xml:space="preserve">يخص تسهيل/تعزيز أنظمتها الإيكولوجية للابتكار القائم على الاتصالات/تكنولوجيا المعلومات والاتصالات وتطوير البنى التحتية للاتصالات/تكنولوجيا المعلومات </w:t>
      </w:r>
      <w:proofErr w:type="gramStart"/>
      <w:r w:rsidRPr="00977E51">
        <w:rPr>
          <w:rFonts w:hint="cs"/>
          <w:rtl/>
        </w:rPr>
        <w:t>والاتصالات؛</w:t>
      </w:r>
      <w:proofErr w:type="gramEnd"/>
    </w:p>
    <w:p w14:paraId="48183023" w14:textId="77777777" w:rsidR="00DB4741" w:rsidRPr="00483CB2" w:rsidRDefault="00DB4741" w:rsidP="00DB4741">
      <w:pPr>
        <w:rPr>
          <w:rtl/>
        </w:rPr>
      </w:pPr>
      <w:r w:rsidRPr="00483CB2">
        <w:t>2</w:t>
      </w:r>
      <w:r w:rsidRPr="00483CB2">
        <w:tab/>
      </w:r>
      <w:r w:rsidRPr="00483CB2">
        <w:rPr>
          <w:rFonts w:hint="cs"/>
          <w:rtl/>
        </w:rPr>
        <w:t>بالتعاون مع المنظمات الأخرى ذات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>الصلة الدولية والإقليمية بشأن تعزيز مجموعة أدوات المهارات الرقمية لدعم الدول الأعضاء في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 xml:space="preserve">وضع استراتيجيات وطنية </w:t>
      </w:r>
      <w:r>
        <w:rPr>
          <w:rFonts w:hint="cs"/>
          <w:rtl/>
        </w:rPr>
        <w:t xml:space="preserve">لتنمية </w:t>
      </w:r>
      <w:r w:rsidRPr="00483CB2">
        <w:rPr>
          <w:rFonts w:hint="cs"/>
          <w:rtl/>
        </w:rPr>
        <w:t xml:space="preserve">المهارات </w:t>
      </w:r>
      <w:proofErr w:type="gramStart"/>
      <w:r w:rsidRPr="00483CB2">
        <w:rPr>
          <w:rFonts w:hint="cs"/>
          <w:rtl/>
        </w:rPr>
        <w:t>الرقمية؛</w:t>
      </w:r>
      <w:proofErr w:type="gramEnd"/>
    </w:p>
    <w:p w14:paraId="62FB88ED" w14:textId="77777777" w:rsidR="00DB4741" w:rsidRDefault="00DB4741" w:rsidP="00DB4741">
      <w:pPr>
        <w:rPr>
          <w:rtl/>
        </w:rPr>
      </w:pPr>
      <w:r w:rsidRPr="00483CB2">
        <w:t>3</w:t>
      </w:r>
      <w:r w:rsidRPr="00483CB2">
        <w:tab/>
      </w:r>
      <w:r w:rsidRPr="00483CB2">
        <w:rPr>
          <w:rFonts w:hint="cs"/>
          <w:rtl/>
        </w:rPr>
        <w:t>بأن يوحد،</w:t>
      </w:r>
      <w:r w:rsidRPr="00483CB2">
        <w:rPr>
          <w:rFonts w:hint="cs"/>
          <w:rtl/>
          <w:lang w:bidi="ar"/>
        </w:rPr>
        <w:t xml:space="preserve"> </w:t>
      </w:r>
      <w:r w:rsidRPr="00483CB2">
        <w:rPr>
          <w:rFonts w:hint="cs"/>
          <w:rtl/>
        </w:rPr>
        <w:t>بالتعاون الوثيق مع مديري مكتب تقييس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>الاتصالات ومكتب الاتصالات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 xml:space="preserve">الراديوية، جميع المبادئ التوجيهية والتوصيات والتقارير التقنية وأفضل الممارسات التي </w:t>
      </w:r>
      <w:r>
        <w:rPr>
          <w:rFonts w:hint="cs"/>
          <w:rtl/>
        </w:rPr>
        <w:t xml:space="preserve">تضعها </w:t>
      </w:r>
      <w:r w:rsidRPr="00483CB2">
        <w:rPr>
          <w:rFonts w:hint="cs"/>
          <w:rtl/>
        </w:rPr>
        <w:t>جميع القطاعات، والتي تسهل الابتكار القائم على الاتصالات</w:t>
      </w:r>
      <w:r w:rsidRPr="00483CB2">
        <w:rPr>
          <w:rFonts w:hint="cs"/>
          <w:rtl/>
          <w:lang w:bidi="ar"/>
        </w:rPr>
        <w:t>/</w:t>
      </w:r>
      <w:r w:rsidRPr="00483CB2">
        <w:rPr>
          <w:rFonts w:hint="cs"/>
          <w:rtl/>
        </w:rPr>
        <w:t>تكنولوجيا المعلومات والاتصالات ومساهمته في</w:t>
      </w:r>
      <w:r w:rsidRPr="00483CB2">
        <w:rPr>
          <w:rFonts w:hint="eastAsia"/>
          <w:rtl/>
          <w:lang w:bidi="ar"/>
        </w:rPr>
        <w:t> </w:t>
      </w:r>
      <w:ins w:id="135" w:author="ALY, Mona" w:date="2022-08-25T11:20:00Z">
        <w:r>
          <w:rPr>
            <w:rFonts w:hint="cs"/>
            <w:rtl/>
            <w:lang w:bidi="ar"/>
          </w:rPr>
          <w:t xml:space="preserve">رقمنة </w:t>
        </w:r>
      </w:ins>
      <w:del w:id="136" w:author="ALY, Mona" w:date="2022-08-25T11:20:00Z">
        <w:r w:rsidRPr="00483CB2" w:rsidDel="00624C69">
          <w:rPr>
            <w:rFonts w:hint="cs"/>
            <w:rtl/>
          </w:rPr>
          <w:delText>تنمية</w:delText>
        </w:r>
      </w:del>
      <w:r w:rsidRPr="00483CB2">
        <w:rPr>
          <w:rFonts w:hint="cs"/>
          <w:rtl/>
        </w:rPr>
        <w:t xml:space="preserve"> الاقتصاد</w:t>
      </w:r>
      <w:del w:id="137" w:author="ALY, Mona" w:date="2022-08-25T11:20:00Z">
        <w:r w:rsidRPr="00483CB2" w:rsidDel="00624C69">
          <w:rPr>
            <w:rFonts w:hint="cs"/>
            <w:rtl/>
          </w:rPr>
          <w:delText xml:space="preserve"> الرقمي</w:delText>
        </w:r>
      </w:del>
      <w:r w:rsidRPr="00483CB2">
        <w:rPr>
          <w:rFonts w:hint="cs"/>
          <w:rtl/>
        </w:rPr>
        <w:t xml:space="preserve">، وإتاحتها بفعالية للبلدان النامية لتسريع تبادل المعلومات ونقل </w:t>
      </w:r>
      <w:r>
        <w:rPr>
          <w:rFonts w:hint="cs"/>
          <w:rtl/>
        </w:rPr>
        <w:t xml:space="preserve">المعارف </w:t>
      </w:r>
      <w:r w:rsidRPr="00483CB2">
        <w:rPr>
          <w:rFonts w:hint="cs"/>
          <w:rtl/>
        </w:rPr>
        <w:t xml:space="preserve">من أجل تضييق الفجوة </w:t>
      </w:r>
      <w:proofErr w:type="gramStart"/>
      <w:r w:rsidRPr="00483CB2">
        <w:rPr>
          <w:rFonts w:hint="cs"/>
          <w:rtl/>
        </w:rPr>
        <w:t>الإنمائية؛</w:t>
      </w:r>
      <w:proofErr w:type="gramEnd"/>
    </w:p>
    <w:p w14:paraId="66C0E09C" w14:textId="77777777" w:rsidR="00DB4741" w:rsidRPr="00483CB2" w:rsidRDefault="00DB4741" w:rsidP="00DB4741">
      <w:pPr>
        <w:tabs>
          <w:tab w:val="left" w:pos="505"/>
        </w:tabs>
        <w:rPr>
          <w:rtl/>
        </w:rPr>
      </w:pPr>
      <w:r w:rsidRPr="00483CB2">
        <w:t>4</w:t>
      </w:r>
      <w:r w:rsidRPr="00483CB2">
        <w:tab/>
      </w:r>
      <w:r w:rsidRPr="00483CB2">
        <w:rPr>
          <w:rFonts w:hint="cs"/>
          <w:rtl/>
        </w:rPr>
        <w:t>بالتعاون مع المنظمات الأخرى ذات</w:t>
      </w:r>
      <w:r w:rsidRPr="00483CB2">
        <w:rPr>
          <w:rFonts w:hint="eastAsia"/>
          <w:rtl/>
        </w:rPr>
        <w:t> </w:t>
      </w:r>
      <w:r w:rsidRPr="00483CB2">
        <w:rPr>
          <w:rFonts w:hint="cs"/>
          <w:rtl/>
        </w:rPr>
        <w:t>الصلة والمساهمة في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 xml:space="preserve">الجهود الرامية إلى قياس </w:t>
      </w:r>
      <w:ins w:id="138" w:author="ALY, Mona" w:date="2022-08-25T11:21:00Z">
        <w:r>
          <w:rPr>
            <w:rFonts w:hint="cs"/>
            <w:rtl/>
          </w:rPr>
          <w:t xml:space="preserve">كيفية مساهمة الاتصالات/تكنولوجيا المعلومات والاتصالات في </w:t>
        </w:r>
      </w:ins>
      <w:r>
        <w:rPr>
          <w:rFonts w:hint="cs"/>
          <w:rtl/>
        </w:rPr>
        <w:t xml:space="preserve">تنمية </w:t>
      </w:r>
      <w:ins w:id="139" w:author="ALY, Mona" w:date="2022-08-25T11:21:00Z">
        <w:r>
          <w:rPr>
            <w:rFonts w:hint="cs"/>
            <w:rtl/>
          </w:rPr>
          <w:t xml:space="preserve">رقمنة </w:t>
        </w:r>
      </w:ins>
      <w:r w:rsidRPr="00483CB2">
        <w:rPr>
          <w:rFonts w:hint="cs"/>
          <w:rtl/>
        </w:rPr>
        <w:t>الاقتصاد</w:t>
      </w:r>
      <w:del w:id="140" w:author="ALY, Mona" w:date="2022-08-25T11:21:00Z">
        <w:r w:rsidRPr="00483CB2" w:rsidDel="00103B8B">
          <w:rPr>
            <w:rFonts w:hint="cs"/>
            <w:rtl/>
          </w:rPr>
          <w:delText xml:space="preserve"> الرقمي</w:delText>
        </w:r>
      </w:del>
      <w:r w:rsidRPr="00483CB2">
        <w:rPr>
          <w:rFonts w:hint="cs"/>
          <w:rtl/>
        </w:rPr>
        <w:t xml:space="preserve">، عن طريق تبادل المعلومات المستقاة من </w:t>
      </w:r>
      <w:r>
        <w:rPr>
          <w:rFonts w:hint="cs"/>
          <w:rtl/>
        </w:rPr>
        <w:t>ال</w:t>
      </w:r>
      <w:r w:rsidRPr="00483CB2">
        <w:rPr>
          <w:rFonts w:hint="cs"/>
          <w:rtl/>
        </w:rPr>
        <w:t xml:space="preserve">قياسات </w:t>
      </w:r>
      <w:r>
        <w:rPr>
          <w:rFonts w:hint="cs"/>
          <w:rtl/>
        </w:rPr>
        <w:t xml:space="preserve">التي يجريها </w:t>
      </w:r>
      <w:r w:rsidRPr="00483CB2">
        <w:rPr>
          <w:rFonts w:hint="cs"/>
          <w:rtl/>
        </w:rPr>
        <w:t xml:space="preserve">مكتب </w:t>
      </w:r>
      <w:r>
        <w:rPr>
          <w:rFonts w:hint="cs"/>
          <w:rtl/>
        </w:rPr>
        <w:t xml:space="preserve">تنمية </w:t>
      </w:r>
      <w:r w:rsidRPr="00483CB2">
        <w:rPr>
          <w:rFonts w:hint="cs"/>
          <w:rtl/>
        </w:rPr>
        <w:t xml:space="preserve">الاتصالات </w:t>
      </w:r>
      <w:r>
        <w:rPr>
          <w:rFonts w:hint="cs"/>
          <w:rtl/>
        </w:rPr>
        <w:t>بشأن ا</w:t>
      </w:r>
      <w:r w:rsidRPr="00483CB2">
        <w:rPr>
          <w:rFonts w:hint="cs"/>
          <w:rtl/>
        </w:rPr>
        <w:t xml:space="preserve">لبنية التحتية للاتصالات/تكنولوجيا المعلومات والاتصالات، ونفاذ </w:t>
      </w:r>
      <w:r>
        <w:rPr>
          <w:rFonts w:hint="cs"/>
          <w:rtl/>
        </w:rPr>
        <w:t xml:space="preserve">الأسر والأفراد </w:t>
      </w:r>
      <w:r w:rsidRPr="00483CB2">
        <w:rPr>
          <w:rFonts w:hint="cs"/>
          <w:rtl/>
        </w:rPr>
        <w:t>إلى الاتصالات/تكنولوجيا المعلومات والاتصالات واستعمال</w:t>
      </w:r>
      <w:r>
        <w:rPr>
          <w:rFonts w:hint="cs"/>
          <w:rtl/>
        </w:rPr>
        <w:t>ها</w:t>
      </w:r>
      <w:r w:rsidRPr="00483CB2">
        <w:rPr>
          <w:rFonts w:hint="cs"/>
          <w:rtl/>
        </w:rPr>
        <w:t>،</w:t>
      </w:r>
    </w:p>
    <w:p w14:paraId="1075ABD3" w14:textId="77777777" w:rsidR="00DB4741" w:rsidRPr="00483CB2" w:rsidRDefault="00DB4741" w:rsidP="00DB4741">
      <w:pPr>
        <w:pStyle w:val="Call"/>
        <w:rPr>
          <w:rtl/>
        </w:rPr>
      </w:pPr>
      <w:r w:rsidRPr="00483CB2">
        <w:rPr>
          <w:rFonts w:hint="cs"/>
          <w:rtl/>
          <w:lang w:bidi="ar-SY"/>
        </w:rPr>
        <w:t>يدعو الدول الأعضاء</w:t>
      </w:r>
    </w:p>
    <w:p w14:paraId="0D4D6764" w14:textId="77777777" w:rsidR="00DB4741" w:rsidRPr="00483CB2" w:rsidRDefault="00DB4741" w:rsidP="00DB4741">
      <w:pPr>
        <w:rPr>
          <w:rtl/>
        </w:rPr>
      </w:pPr>
      <w:r w:rsidRPr="00483CB2">
        <w:t>1</w:t>
      </w:r>
      <w:r w:rsidRPr="00483CB2">
        <w:tab/>
      </w:r>
      <w:r w:rsidRPr="00483CB2">
        <w:rPr>
          <w:rFonts w:hint="cs"/>
          <w:rtl/>
        </w:rPr>
        <w:t xml:space="preserve">إلى تعزيز توفير نفاذ واسع الانتشار وبكلفة ميسورة إلى خدمات الاتصالات/تكنولوجيا المعلومات والاتصالات بدعم الأنظمة </w:t>
      </w:r>
      <w:r>
        <w:rPr>
          <w:rFonts w:hint="cs"/>
          <w:rtl/>
        </w:rPr>
        <w:t>الإيكولوجية</w:t>
      </w:r>
      <w:r w:rsidRPr="00483CB2">
        <w:rPr>
          <w:rFonts w:hint="cs"/>
          <w:rtl/>
        </w:rPr>
        <w:t xml:space="preserve"> للابتكار القائم على الاتصالات</w:t>
      </w:r>
      <w:r w:rsidRPr="00483CB2">
        <w:rPr>
          <w:rFonts w:hint="cs"/>
          <w:rtl/>
          <w:lang w:bidi="ar"/>
        </w:rPr>
        <w:t>/</w:t>
      </w:r>
      <w:r w:rsidRPr="00483CB2">
        <w:rPr>
          <w:rFonts w:hint="cs"/>
          <w:rtl/>
        </w:rPr>
        <w:t xml:space="preserve">تكنولوجيا المعلومات والاتصالات من خلال تشجيع المنافسة والابتكار والاستثمار الخاص والشراكات بين القطاعين العام </w:t>
      </w:r>
      <w:proofErr w:type="gramStart"/>
      <w:r w:rsidRPr="00483CB2">
        <w:rPr>
          <w:rFonts w:hint="cs"/>
          <w:rtl/>
        </w:rPr>
        <w:t>والخاص؛</w:t>
      </w:r>
      <w:proofErr w:type="gramEnd"/>
    </w:p>
    <w:p w14:paraId="6D842178" w14:textId="77777777" w:rsidR="00DB4741" w:rsidRPr="00483CB2" w:rsidRDefault="00DB4741" w:rsidP="00DB4741">
      <w:pPr>
        <w:rPr>
          <w:spacing w:val="-2"/>
          <w:rtl/>
        </w:rPr>
      </w:pPr>
      <w:r w:rsidRPr="00483CB2">
        <w:rPr>
          <w:spacing w:val="-2"/>
        </w:rPr>
        <w:t>2</w:t>
      </w:r>
      <w:r w:rsidRPr="00483CB2">
        <w:rPr>
          <w:spacing w:val="-2"/>
        </w:rPr>
        <w:tab/>
      </w:r>
      <w:r w:rsidRPr="00483CB2">
        <w:rPr>
          <w:rFonts w:hint="cs"/>
          <w:spacing w:val="-2"/>
          <w:rtl/>
        </w:rPr>
        <w:t xml:space="preserve">إلى التوعية وإشراك </w:t>
      </w:r>
      <w:r>
        <w:rPr>
          <w:rFonts w:hint="cs"/>
          <w:spacing w:val="-2"/>
          <w:rtl/>
        </w:rPr>
        <w:t>الجمهور</w:t>
      </w:r>
      <w:r w:rsidRPr="00483CB2">
        <w:rPr>
          <w:rFonts w:hint="cs"/>
          <w:spacing w:val="-2"/>
          <w:rtl/>
        </w:rPr>
        <w:t xml:space="preserve"> في</w:t>
      </w:r>
      <w:r w:rsidRPr="00483CB2">
        <w:rPr>
          <w:rFonts w:hint="eastAsia"/>
          <w:spacing w:val="-2"/>
          <w:rtl/>
        </w:rPr>
        <w:t> </w:t>
      </w:r>
      <w:r w:rsidRPr="00483CB2">
        <w:rPr>
          <w:rFonts w:hint="cs"/>
          <w:spacing w:val="-2"/>
          <w:rtl/>
        </w:rPr>
        <w:t xml:space="preserve">الابتكار القائم على الاتصالات/تكنولوجيا المعلومات والاتصالات، من خلال تعزيز المبادرات الوطنية بمساعدة الاتحاد، وتعزيز تنمية المهارات </w:t>
      </w:r>
      <w:proofErr w:type="gramStart"/>
      <w:r w:rsidRPr="00483CB2">
        <w:rPr>
          <w:rFonts w:hint="cs"/>
          <w:spacing w:val="-2"/>
          <w:rtl/>
        </w:rPr>
        <w:t>الرقمية؛</w:t>
      </w:r>
      <w:proofErr w:type="gramEnd"/>
    </w:p>
    <w:p w14:paraId="0104F700" w14:textId="77777777" w:rsidR="00DB4741" w:rsidRPr="00483CB2" w:rsidRDefault="00DB4741" w:rsidP="00DB4741">
      <w:pPr>
        <w:rPr>
          <w:spacing w:val="2"/>
          <w:rtl/>
        </w:rPr>
      </w:pPr>
      <w:r w:rsidRPr="00483CB2">
        <w:rPr>
          <w:spacing w:val="2"/>
        </w:rPr>
        <w:t>3</w:t>
      </w:r>
      <w:r w:rsidRPr="00483CB2">
        <w:rPr>
          <w:spacing w:val="2"/>
        </w:rPr>
        <w:tab/>
      </w:r>
      <w:r w:rsidRPr="00483CB2">
        <w:rPr>
          <w:rFonts w:hint="cs"/>
          <w:spacing w:val="2"/>
          <w:rtl/>
        </w:rPr>
        <w:t>إلى المشاركة بنشاط في</w:t>
      </w:r>
      <w:r w:rsidRPr="00483CB2">
        <w:rPr>
          <w:rFonts w:hint="eastAsia"/>
          <w:spacing w:val="2"/>
          <w:rtl/>
        </w:rPr>
        <w:t> </w:t>
      </w:r>
      <w:r w:rsidRPr="00483CB2">
        <w:rPr>
          <w:rFonts w:hint="cs"/>
          <w:spacing w:val="2"/>
          <w:rtl/>
        </w:rPr>
        <w:t>التعاون مع أصحاب المصلحة الآخرين في</w:t>
      </w:r>
      <w:r w:rsidRPr="00483CB2">
        <w:rPr>
          <w:rFonts w:hint="eastAsia"/>
          <w:spacing w:val="2"/>
          <w:rtl/>
        </w:rPr>
        <w:t> </w:t>
      </w:r>
      <w:r w:rsidRPr="00483CB2">
        <w:rPr>
          <w:rFonts w:hint="cs"/>
          <w:spacing w:val="2"/>
          <w:rtl/>
        </w:rPr>
        <w:t xml:space="preserve">أنشطة الاتحاد المتعلقة بالابتكار، مع تيسير مشاركة </w:t>
      </w:r>
      <w:r>
        <w:rPr>
          <w:rFonts w:hint="cs"/>
          <w:spacing w:val="2"/>
          <w:rtl/>
        </w:rPr>
        <w:t xml:space="preserve">جهات </w:t>
      </w:r>
      <w:r w:rsidRPr="00483CB2">
        <w:rPr>
          <w:rFonts w:hint="cs"/>
          <w:spacing w:val="2"/>
          <w:rtl/>
        </w:rPr>
        <w:t xml:space="preserve">ريادة </w:t>
      </w:r>
      <w:r>
        <w:rPr>
          <w:rFonts w:hint="cs"/>
          <w:spacing w:val="2"/>
          <w:rtl/>
        </w:rPr>
        <w:t xml:space="preserve">الأعمال </w:t>
      </w:r>
      <w:r w:rsidRPr="00483CB2">
        <w:rPr>
          <w:rFonts w:hint="cs"/>
          <w:spacing w:val="2"/>
          <w:rtl/>
        </w:rPr>
        <w:t xml:space="preserve">والشركات الصغيرة والمتوسطة </w:t>
      </w:r>
      <w:r>
        <w:rPr>
          <w:rFonts w:hint="cs"/>
          <w:spacing w:val="2"/>
          <w:rtl/>
        </w:rPr>
        <w:t xml:space="preserve">والمشاريع المبتدئة والمراكز الحاضنة ومراكز التسريع </w:t>
      </w:r>
      <w:r w:rsidRPr="00483CB2">
        <w:rPr>
          <w:rFonts w:hint="cs"/>
          <w:spacing w:val="2"/>
          <w:rtl/>
        </w:rPr>
        <w:t>ذات</w:t>
      </w:r>
      <w:r w:rsidRPr="00483CB2">
        <w:rPr>
          <w:rFonts w:hint="eastAsia"/>
          <w:spacing w:val="2"/>
          <w:rtl/>
        </w:rPr>
        <w:t> </w:t>
      </w:r>
      <w:r w:rsidRPr="00483CB2">
        <w:rPr>
          <w:rFonts w:hint="cs"/>
          <w:spacing w:val="2"/>
          <w:rtl/>
        </w:rPr>
        <w:t xml:space="preserve">الصلة بالاتصالات/تكنولوجيا المعلومات </w:t>
      </w:r>
      <w:proofErr w:type="gramStart"/>
      <w:r w:rsidRPr="00483CB2">
        <w:rPr>
          <w:rFonts w:hint="cs"/>
          <w:spacing w:val="2"/>
          <w:rtl/>
        </w:rPr>
        <w:t>والاتصالات؛</w:t>
      </w:r>
      <w:proofErr w:type="gramEnd"/>
    </w:p>
    <w:p w14:paraId="36847EF6" w14:textId="4CD86DDE" w:rsidR="00DB4741" w:rsidRPr="00483CB2" w:rsidRDefault="00DB4741" w:rsidP="00DB4741">
      <w:pPr>
        <w:rPr>
          <w:rtl/>
        </w:rPr>
      </w:pPr>
      <w:r w:rsidRPr="00483CB2">
        <w:t>4</w:t>
      </w:r>
      <w:r w:rsidRPr="00483CB2">
        <w:rPr>
          <w:rtl/>
        </w:rPr>
        <w:tab/>
      </w:r>
      <w:r w:rsidRPr="00483CB2">
        <w:rPr>
          <w:rFonts w:hint="cs"/>
          <w:rtl/>
        </w:rPr>
        <w:t>إلى النظر في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>وضع سياسات</w:t>
      </w:r>
      <w:r w:rsidRPr="00483CB2">
        <w:rPr>
          <w:rFonts w:hint="cs"/>
          <w:rtl/>
          <w:lang w:bidi="ar"/>
        </w:rPr>
        <w:t>/</w:t>
      </w:r>
      <w:r w:rsidRPr="00483CB2">
        <w:rPr>
          <w:rFonts w:hint="cs"/>
          <w:rtl/>
        </w:rPr>
        <w:t>استراتيجيات تعزز الابتكار القائم على الاتصالات</w:t>
      </w:r>
      <w:r w:rsidRPr="00483CB2">
        <w:rPr>
          <w:rFonts w:hint="cs"/>
          <w:rtl/>
          <w:lang w:bidi="ar"/>
        </w:rPr>
        <w:t>/</w:t>
      </w:r>
      <w:r w:rsidRPr="00483CB2">
        <w:rPr>
          <w:rFonts w:hint="cs"/>
          <w:rtl/>
        </w:rPr>
        <w:t>تكنولوجيا المعلومات والاتصالات</w:t>
      </w:r>
      <w:del w:id="141" w:author="Arabic" w:date="2022-09-02T16:41:00Z">
        <w:r w:rsidRPr="00483CB2" w:rsidDel="00205390">
          <w:rPr>
            <w:rFonts w:hint="cs"/>
            <w:rtl/>
          </w:rPr>
          <w:delText>،</w:delText>
        </w:r>
      </w:del>
      <w:ins w:id="142" w:author="Arabic" w:date="2022-09-02T16:41:00Z">
        <w:r w:rsidR="00205390">
          <w:rPr>
            <w:rFonts w:hint="cs"/>
            <w:rtl/>
          </w:rPr>
          <w:t>؛</w:t>
        </w:r>
      </w:ins>
    </w:p>
    <w:p w14:paraId="1407738B" w14:textId="77777777" w:rsidR="00DB4741" w:rsidRDefault="00DB4741" w:rsidP="00DB4741">
      <w:pPr>
        <w:rPr>
          <w:ins w:id="143" w:author="ALY, Mona" w:date="2022-08-29T11:34:00Z"/>
          <w:rtl/>
          <w:lang w:val="en-US" w:bidi="ar-SY"/>
        </w:rPr>
      </w:pPr>
      <w:ins w:id="144" w:author="Arabic" w:date="2022-08-24T17:04:00Z">
        <w:r>
          <w:rPr>
            <w:lang w:val="en-US" w:bidi="ar-SY"/>
          </w:rPr>
          <w:t>5</w:t>
        </w:r>
        <w:r>
          <w:rPr>
            <w:lang w:val="en-US" w:bidi="ar-SY"/>
          </w:rPr>
          <w:tab/>
        </w:r>
      </w:ins>
      <w:ins w:id="145" w:author="ALY, Mona" w:date="2022-08-29T11:34:00Z">
        <w:r>
          <w:rPr>
            <w:rFonts w:hint="cs"/>
            <w:rtl/>
            <w:lang w:val="en-US" w:bidi="ar-SY"/>
          </w:rPr>
          <w:t>إلى</w:t>
        </w:r>
      </w:ins>
      <w:ins w:id="146" w:author="ALY, Mona" w:date="2022-08-29T12:04:00Z">
        <w:r>
          <w:rPr>
            <w:rFonts w:hint="cs"/>
            <w:rtl/>
            <w:lang w:val="en-US" w:bidi="ar-SY"/>
          </w:rPr>
          <w:t xml:space="preserve"> </w:t>
        </w:r>
      </w:ins>
      <w:ins w:id="147" w:author="ALY, Mona" w:date="2022-08-29T12:19:00Z">
        <w:r>
          <w:rPr>
            <w:rFonts w:hint="cs"/>
            <w:rtl/>
            <w:lang w:val="en-US" w:bidi="ar-SY"/>
          </w:rPr>
          <w:t xml:space="preserve">النظر في </w:t>
        </w:r>
      </w:ins>
      <w:ins w:id="148" w:author="ALY, Mona" w:date="2022-08-29T12:17:00Z">
        <w:r>
          <w:rPr>
            <w:rFonts w:hint="cs"/>
            <w:rtl/>
            <w:lang w:val="en-US" w:bidi="ar-SY"/>
          </w:rPr>
          <w:t xml:space="preserve">مدى </w:t>
        </w:r>
      </w:ins>
      <w:ins w:id="149" w:author="ALY, Mona" w:date="2022-08-29T12:10:00Z">
        <w:r>
          <w:rPr>
            <w:rFonts w:hint="cs"/>
            <w:rtl/>
            <w:lang w:val="en-US" w:bidi="ar-SY"/>
          </w:rPr>
          <w:t>تأثير</w:t>
        </w:r>
      </w:ins>
      <w:ins w:id="150" w:author="ALY, Mona" w:date="2022-08-29T12:08:00Z">
        <w:r>
          <w:rPr>
            <w:rFonts w:hint="cs"/>
            <w:rtl/>
            <w:lang w:val="en-US" w:bidi="ar-SY"/>
          </w:rPr>
          <w:t xml:space="preserve"> </w:t>
        </w:r>
      </w:ins>
      <w:ins w:id="151" w:author="ALY, Mona" w:date="2022-08-29T12:05:00Z">
        <w:r>
          <w:rPr>
            <w:rFonts w:hint="cs"/>
            <w:rtl/>
            <w:lang w:val="en-US" w:bidi="ar-SY"/>
          </w:rPr>
          <w:t>فرض</w:t>
        </w:r>
      </w:ins>
      <w:ins w:id="152" w:author="ALY, Mona" w:date="2022-08-29T11:41:00Z">
        <w:r>
          <w:rPr>
            <w:rFonts w:hint="cs"/>
            <w:rtl/>
            <w:lang w:val="en-US" w:bidi="ar-SY"/>
          </w:rPr>
          <w:t xml:space="preserve"> </w:t>
        </w:r>
      </w:ins>
      <w:ins w:id="153" w:author="ALY, Mona" w:date="2022-08-29T11:36:00Z">
        <w:r>
          <w:rPr>
            <w:rFonts w:hint="cs"/>
            <w:rtl/>
            <w:lang w:val="en-US" w:bidi="ar-SY"/>
          </w:rPr>
          <w:t xml:space="preserve">تعريفات </w:t>
        </w:r>
      </w:ins>
      <w:ins w:id="154" w:author="ALY, Mona" w:date="2022-08-29T11:42:00Z">
        <w:r>
          <w:rPr>
            <w:rFonts w:hint="cs"/>
            <w:rtl/>
            <w:lang w:val="en-US" w:bidi="ar-SY"/>
          </w:rPr>
          <w:t>ا</w:t>
        </w:r>
      </w:ins>
      <w:ins w:id="155" w:author="ALY, Mona" w:date="2022-08-29T11:37:00Z">
        <w:r>
          <w:rPr>
            <w:rFonts w:hint="cs"/>
            <w:rtl/>
            <w:lang w:val="en-US" w:bidi="ar-SY"/>
          </w:rPr>
          <w:t>ستيراد وتصدير</w:t>
        </w:r>
      </w:ins>
      <w:ins w:id="156" w:author="ALY, Mona" w:date="2022-08-29T11:42:00Z">
        <w:r>
          <w:rPr>
            <w:rFonts w:hint="cs"/>
            <w:rtl/>
            <w:lang w:val="en-US" w:bidi="ar-SY"/>
          </w:rPr>
          <w:t xml:space="preserve"> على </w:t>
        </w:r>
      </w:ins>
      <w:ins w:id="157" w:author="Aeid, Maha" w:date="2022-09-02T10:11:00Z">
        <w:r>
          <w:rPr>
            <w:rFonts w:hint="cs"/>
            <w:rtl/>
            <w:lang w:val="en-US" w:bidi="ar-SY"/>
          </w:rPr>
          <w:t xml:space="preserve">أجهزة </w:t>
        </w:r>
      </w:ins>
      <w:ins w:id="158" w:author="ALY, Mona" w:date="2022-08-29T11:42:00Z">
        <w:r>
          <w:rPr>
            <w:rFonts w:hint="cs"/>
            <w:rtl/>
            <w:lang w:val="en-US" w:bidi="ar-SY"/>
          </w:rPr>
          <w:t>الاتصالات/تكنولوجيا المعلومات والاتصالات وبرمجياتها على</w:t>
        </w:r>
      </w:ins>
      <w:ins w:id="159" w:author="Aeid, Maha" w:date="2022-09-02T10:12:00Z">
        <w:r>
          <w:rPr>
            <w:rFonts w:hint="cs"/>
            <w:rtl/>
            <w:lang w:val="en-US" w:bidi="ar-SY"/>
          </w:rPr>
          <w:t xml:space="preserve"> ميسورية</w:t>
        </w:r>
      </w:ins>
      <w:ins w:id="160" w:author="ALY, Mona" w:date="2022-08-29T11:42:00Z">
        <w:r>
          <w:rPr>
            <w:rFonts w:hint="cs"/>
            <w:rtl/>
            <w:lang w:val="en-US" w:bidi="ar-SY"/>
          </w:rPr>
          <w:t xml:space="preserve"> </w:t>
        </w:r>
      </w:ins>
      <w:ins w:id="161" w:author="ALY, Mona" w:date="2022-08-29T11:43:00Z">
        <w:r>
          <w:rPr>
            <w:rFonts w:hint="cs"/>
            <w:rtl/>
            <w:lang w:val="en-US" w:bidi="ar-SY"/>
          </w:rPr>
          <w:t xml:space="preserve">تكلفة </w:t>
        </w:r>
      </w:ins>
      <w:ins w:id="162" w:author="ALY, Mona" w:date="2022-08-29T11:42:00Z">
        <w:r>
          <w:rPr>
            <w:rFonts w:hint="cs"/>
            <w:rtl/>
            <w:lang w:val="en-US" w:bidi="ar-SY"/>
          </w:rPr>
          <w:t>نفاذ</w:t>
        </w:r>
      </w:ins>
      <w:ins w:id="163" w:author="ALY, Mona" w:date="2022-08-29T11:53:00Z">
        <w:r>
          <w:rPr>
            <w:rFonts w:hint="cs"/>
            <w:rtl/>
            <w:lang w:val="en-US" w:bidi="ar-SY"/>
          </w:rPr>
          <w:t xml:space="preserve"> الم</w:t>
        </w:r>
      </w:ins>
      <w:ins w:id="164" w:author="ALY, Mona" w:date="2022-08-29T11:54:00Z">
        <w:r>
          <w:rPr>
            <w:rFonts w:hint="cs"/>
            <w:rtl/>
            <w:lang w:val="en-US" w:bidi="ar-SY"/>
          </w:rPr>
          <w:t>بتكرين</w:t>
        </w:r>
      </w:ins>
      <w:ins w:id="165" w:author="ALY, Mona" w:date="2022-08-29T11:42:00Z">
        <w:r>
          <w:rPr>
            <w:rFonts w:hint="cs"/>
            <w:rtl/>
            <w:lang w:val="en-US" w:bidi="ar-SY"/>
          </w:rPr>
          <w:t xml:space="preserve"> إلى هذه التكنولوجيات</w:t>
        </w:r>
      </w:ins>
      <w:ins w:id="166" w:author="ALY, Mona" w:date="2022-08-29T11:43:00Z">
        <w:r>
          <w:rPr>
            <w:rFonts w:hint="cs"/>
            <w:rtl/>
            <w:lang w:val="en-US" w:bidi="ar-SY"/>
          </w:rPr>
          <w:t>،</w:t>
        </w:r>
      </w:ins>
    </w:p>
    <w:p w14:paraId="7CE86812" w14:textId="77777777" w:rsidR="00DB4741" w:rsidRPr="00483CB2" w:rsidRDefault="00DB4741" w:rsidP="00DB4741">
      <w:pPr>
        <w:pStyle w:val="Call"/>
        <w:rPr>
          <w:rtl/>
          <w:lang w:bidi="ar-SY"/>
        </w:rPr>
      </w:pPr>
      <w:r w:rsidRPr="00483CB2">
        <w:rPr>
          <w:rFonts w:hint="cs"/>
          <w:rtl/>
          <w:lang w:bidi="ar-SY"/>
        </w:rPr>
        <w:t>يدعو الدول الأعضاء وأعضاء القطاعات والمنتسبين والهيئات الأكاديمية</w:t>
      </w:r>
    </w:p>
    <w:p w14:paraId="7AED6CCD" w14:textId="77777777" w:rsidR="00DB4741" w:rsidRPr="00727DF9" w:rsidRDefault="00DB4741" w:rsidP="00DB4741">
      <w:pPr>
        <w:rPr>
          <w:spacing w:val="-4"/>
          <w:rtl/>
        </w:rPr>
      </w:pPr>
      <w:r w:rsidRPr="00727DF9">
        <w:rPr>
          <w:spacing w:val="-4"/>
        </w:rPr>
        <w:t>1</w:t>
      </w:r>
      <w:r w:rsidRPr="00727DF9">
        <w:rPr>
          <w:spacing w:val="-4"/>
        </w:rPr>
        <w:tab/>
      </w:r>
      <w:r w:rsidRPr="00727DF9">
        <w:rPr>
          <w:rFonts w:hint="cs"/>
          <w:spacing w:val="-4"/>
          <w:rtl/>
        </w:rPr>
        <w:t>إلى المساهمة عن طريق طرح تجاربها وخبراتها في</w:t>
      </w:r>
      <w:r w:rsidRPr="00727DF9">
        <w:rPr>
          <w:rFonts w:hint="eastAsia"/>
          <w:spacing w:val="-4"/>
          <w:rtl/>
          <w:lang w:bidi="ar"/>
        </w:rPr>
        <w:t> </w:t>
      </w:r>
      <w:r w:rsidRPr="00727DF9">
        <w:rPr>
          <w:rFonts w:hint="cs"/>
          <w:spacing w:val="-4"/>
          <w:rtl/>
        </w:rPr>
        <w:t>مجال تعزيز الابتكار ودعم تطوير ونشر الاتصالات/تكنولوجيا المعلومات والاتصالات على النحو المنصوص عليه في</w:t>
      </w:r>
      <w:r w:rsidRPr="00727DF9">
        <w:rPr>
          <w:rFonts w:hint="eastAsia"/>
          <w:spacing w:val="-4"/>
          <w:rtl/>
          <w:lang w:bidi="ar"/>
        </w:rPr>
        <w:t> </w:t>
      </w:r>
      <w:r w:rsidRPr="00727DF9">
        <w:rPr>
          <w:rFonts w:hint="cs"/>
          <w:spacing w:val="-4"/>
          <w:rtl/>
        </w:rPr>
        <w:t xml:space="preserve">هذا </w:t>
      </w:r>
      <w:proofErr w:type="gramStart"/>
      <w:r w:rsidRPr="00727DF9">
        <w:rPr>
          <w:rFonts w:hint="cs"/>
          <w:spacing w:val="-4"/>
          <w:rtl/>
        </w:rPr>
        <w:t>القرار؛</w:t>
      </w:r>
      <w:proofErr w:type="gramEnd"/>
    </w:p>
    <w:p w14:paraId="0173F4D4" w14:textId="77777777" w:rsidR="00DB4741" w:rsidRDefault="00DB4741" w:rsidP="00DB4741">
      <w:pPr>
        <w:rPr>
          <w:rtl/>
          <w:lang w:bidi="ar"/>
        </w:rPr>
      </w:pPr>
      <w:r w:rsidRPr="00483CB2">
        <w:t>2</w:t>
      </w:r>
      <w:r w:rsidRPr="00483CB2">
        <w:rPr>
          <w:rtl/>
        </w:rPr>
        <w:tab/>
      </w:r>
      <w:r w:rsidRPr="00483CB2">
        <w:rPr>
          <w:rFonts w:hint="cs"/>
          <w:rtl/>
        </w:rPr>
        <w:t xml:space="preserve">إلى </w:t>
      </w:r>
      <w:r>
        <w:rPr>
          <w:rFonts w:hint="cs"/>
          <w:rtl/>
        </w:rPr>
        <w:t>القيام</w:t>
      </w:r>
      <w:r w:rsidRPr="00483CB2">
        <w:rPr>
          <w:rFonts w:hint="cs"/>
          <w:rtl/>
        </w:rPr>
        <w:t>،</w:t>
      </w:r>
      <w:r w:rsidRPr="00483CB2">
        <w:rPr>
          <w:rFonts w:hint="cs"/>
          <w:rtl/>
          <w:lang w:bidi="ar"/>
        </w:rPr>
        <w:t xml:space="preserve"> </w:t>
      </w:r>
      <w:r w:rsidRPr="00483CB2">
        <w:rPr>
          <w:rFonts w:hint="cs"/>
          <w:rtl/>
        </w:rPr>
        <w:t xml:space="preserve">في إطار هذا القرار، </w:t>
      </w:r>
      <w:r>
        <w:rPr>
          <w:rFonts w:hint="cs"/>
          <w:rtl/>
        </w:rPr>
        <w:t>ب</w:t>
      </w:r>
      <w:r w:rsidRPr="00483CB2">
        <w:rPr>
          <w:rFonts w:hint="cs"/>
          <w:rtl/>
        </w:rPr>
        <w:t xml:space="preserve">تشجيع مشاركة </w:t>
      </w:r>
      <w:r>
        <w:rPr>
          <w:rFonts w:hint="cs"/>
          <w:rtl/>
        </w:rPr>
        <w:t xml:space="preserve">رواد الأعمال ذات </w:t>
      </w:r>
      <w:r w:rsidRPr="00483CB2">
        <w:rPr>
          <w:rFonts w:hint="cs"/>
          <w:rtl/>
        </w:rPr>
        <w:t>الصلة بالاتصالات</w:t>
      </w:r>
      <w:r w:rsidRPr="00483CB2">
        <w:rPr>
          <w:rFonts w:hint="cs"/>
          <w:rtl/>
          <w:lang w:bidi="ar"/>
        </w:rPr>
        <w:t>/</w:t>
      </w:r>
      <w:r w:rsidRPr="00483CB2">
        <w:rPr>
          <w:rFonts w:hint="cs"/>
          <w:rtl/>
        </w:rPr>
        <w:t xml:space="preserve">تكنولوجيا المعلومات والاتصالات والشركات الصغيرة والمتوسطة، </w:t>
      </w:r>
      <w:r>
        <w:rPr>
          <w:rFonts w:hint="cs"/>
          <w:rtl/>
        </w:rPr>
        <w:t>والمشاريع المبتدئة</w:t>
      </w:r>
      <w:r w:rsidRPr="00483CB2">
        <w:rPr>
          <w:rFonts w:hint="cs"/>
          <w:rtl/>
        </w:rPr>
        <w:t xml:space="preserve">، </w:t>
      </w:r>
      <w:r>
        <w:rPr>
          <w:rFonts w:hint="cs"/>
          <w:rtl/>
        </w:rPr>
        <w:t xml:space="preserve">والمراكز الحاضنة ومراكز </w:t>
      </w:r>
      <w:r w:rsidRPr="00483CB2">
        <w:rPr>
          <w:rFonts w:hint="cs"/>
          <w:rtl/>
        </w:rPr>
        <w:t>التسريع، في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>تليكوم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>العالمي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>للاتحاد وغيره من الأحداث ذات</w:t>
      </w:r>
      <w:r w:rsidRPr="00483CB2">
        <w:rPr>
          <w:rFonts w:hint="eastAsia"/>
          <w:rtl/>
          <w:lang w:bidi="ar"/>
        </w:rPr>
        <w:t> </w:t>
      </w:r>
      <w:r w:rsidRPr="00483CB2">
        <w:rPr>
          <w:rFonts w:hint="cs"/>
          <w:rtl/>
        </w:rPr>
        <w:t>الصلة</w:t>
      </w:r>
      <w:r w:rsidRPr="00483CB2">
        <w:rPr>
          <w:rFonts w:hint="cs"/>
          <w:rtl/>
          <w:lang w:bidi="ar"/>
        </w:rPr>
        <w:t>.</w:t>
      </w:r>
    </w:p>
    <w:p w14:paraId="58842256" w14:textId="77777777" w:rsidR="00DB4741" w:rsidRDefault="00DB4741" w:rsidP="00DB4741">
      <w:pPr>
        <w:pStyle w:val="Reasons"/>
        <w:rPr>
          <w:rtl/>
        </w:rPr>
      </w:pPr>
    </w:p>
    <w:p w14:paraId="6026155B" w14:textId="77777777" w:rsidR="00DB4741" w:rsidRPr="009033B7" w:rsidRDefault="00DB4741" w:rsidP="00DB4741">
      <w:pPr>
        <w:spacing w:before="600"/>
        <w:jc w:val="center"/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</w:t>
      </w:r>
    </w:p>
    <w:sectPr w:rsidR="00DB4741" w:rsidRPr="009033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979F" w14:textId="77777777" w:rsidR="003B23D9" w:rsidRDefault="003B23D9" w:rsidP="00FE7FCA">
      <w:r>
        <w:separator/>
      </w:r>
    </w:p>
  </w:endnote>
  <w:endnote w:type="continuationSeparator" w:id="0">
    <w:p w14:paraId="3DF300C6" w14:textId="77777777" w:rsidR="003B23D9" w:rsidRDefault="003B23D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A663" w14:textId="77777777" w:rsidR="0016376C" w:rsidRDefault="00163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8151" w14:textId="2291485C" w:rsidR="003D59E8" w:rsidRPr="0016376C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color w:val="FFFFFF" w:themeColor="background1"/>
        <w:sz w:val="16"/>
        <w:szCs w:val="16"/>
        <w:lang w:bidi="ar-SA"/>
      </w:rPr>
    </w:pPr>
    <w:r w:rsidRPr="0016376C">
      <w:rPr>
        <w:rFonts w:eastAsia="Times New Roman"/>
        <w:color w:val="FFFFFF" w:themeColor="background1"/>
        <w:sz w:val="16"/>
        <w:szCs w:val="16"/>
        <w:lang w:val="fr-FR" w:bidi="ar-SA"/>
      </w:rPr>
      <w:fldChar w:fldCharType="begin"/>
    </w:r>
    <w:r w:rsidRPr="0016376C">
      <w:rPr>
        <w:rFonts w:eastAsia="Times New Roman"/>
        <w:color w:val="FFFFFF" w:themeColor="background1"/>
        <w:sz w:val="16"/>
        <w:szCs w:val="16"/>
        <w:lang w:bidi="ar-SA"/>
      </w:rPr>
      <w:instrText xml:space="preserve"> FILENAME \p \* MERGEFORMAT </w:instrText>
    </w:r>
    <w:r w:rsidRPr="0016376C">
      <w:rPr>
        <w:rFonts w:eastAsia="Times New Roman"/>
        <w:color w:val="FFFFFF" w:themeColor="background1"/>
        <w:sz w:val="16"/>
        <w:szCs w:val="16"/>
        <w:lang w:val="fr-FR" w:bidi="ar-SA"/>
      </w:rPr>
      <w:fldChar w:fldCharType="separate"/>
    </w:r>
    <w:r w:rsidR="00FB3E49" w:rsidRPr="0016376C">
      <w:rPr>
        <w:rFonts w:eastAsia="Times New Roman"/>
        <w:noProof/>
        <w:color w:val="FFFFFF" w:themeColor="background1"/>
        <w:sz w:val="16"/>
        <w:szCs w:val="16"/>
        <w:lang w:bidi="ar-SA"/>
      </w:rPr>
      <w:t>P:\ARA\SG\CONF-SG\PP22\000\044ADD23A.docx</w:t>
    </w:r>
    <w:r w:rsidRPr="0016376C">
      <w:rPr>
        <w:rFonts w:eastAsia="Times New Roman"/>
        <w:color w:val="FFFFFF" w:themeColor="background1"/>
        <w:sz w:val="16"/>
        <w:szCs w:val="16"/>
        <w:lang w:val="en-US" w:bidi="ar-SA"/>
      </w:rPr>
      <w:fldChar w:fldCharType="end"/>
    </w:r>
    <w:r w:rsidRPr="0016376C">
      <w:rPr>
        <w:rFonts w:eastAsia="Times New Roman"/>
        <w:color w:val="FFFFFF" w:themeColor="background1"/>
        <w:sz w:val="16"/>
        <w:szCs w:val="16"/>
        <w:lang w:val="en-US" w:bidi="ar-SA"/>
      </w:rPr>
      <w:t xml:space="preserve">  </w:t>
    </w:r>
    <w:r w:rsidRPr="0016376C">
      <w:rPr>
        <w:rFonts w:eastAsia="Times New Roman"/>
        <w:color w:val="FFFFFF" w:themeColor="background1"/>
        <w:sz w:val="16"/>
        <w:szCs w:val="16"/>
        <w:lang w:bidi="ar-SA"/>
      </w:rPr>
      <w:t xml:space="preserve"> (</w:t>
    </w:r>
    <w:r w:rsidR="00D02797" w:rsidRPr="0016376C">
      <w:rPr>
        <w:rFonts w:eastAsia="Times New Roman"/>
        <w:color w:val="FFFFFF" w:themeColor="background1"/>
        <w:sz w:val="16"/>
        <w:szCs w:val="16"/>
        <w:lang w:bidi="ar-SA"/>
      </w:rPr>
      <w:t>510972</w:t>
    </w:r>
    <w:r w:rsidRPr="0016376C">
      <w:rPr>
        <w:rFonts w:eastAsia="Times New Roman"/>
        <w:color w:val="FFFFFF" w:themeColor="background1"/>
        <w:sz w:val="16"/>
        <w:szCs w:val="16"/>
        <w:lang w:bidi="ar-S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ECCB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0A42" w14:textId="77777777" w:rsidR="003B23D9" w:rsidRPr="00504C15" w:rsidRDefault="003B23D9">
      <w:pPr>
        <w:rPr>
          <w:rtl/>
          <w:lang w:val="en-US"/>
        </w:rPr>
      </w:pPr>
      <w:r>
        <w:rPr>
          <w:rFonts w:hint="cs"/>
          <w:rtl/>
          <w:lang w:val="en-US"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</w:p>
  </w:footnote>
  <w:footnote w:type="continuationSeparator" w:id="0">
    <w:p w14:paraId="74348DF4" w14:textId="77777777" w:rsidR="003B23D9" w:rsidRDefault="003B23D9" w:rsidP="00FE7FCA">
      <w:r>
        <w:continuationSeparator/>
      </w:r>
    </w:p>
  </w:footnote>
  <w:footnote w:id="1">
    <w:p w14:paraId="300E40BE" w14:textId="77777777" w:rsidR="00DB4741" w:rsidRPr="00B008F1" w:rsidRDefault="00DB4741" w:rsidP="00DB4741">
      <w:pPr>
        <w:pStyle w:val="Footnotetexte"/>
        <w:rPr>
          <w:rtl/>
          <w:lang w:val="en-US"/>
        </w:rPr>
      </w:pPr>
      <w:r>
        <w:rPr>
          <w:rStyle w:val="FootnoteReference"/>
          <w:rtl/>
        </w:rPr>
        <w:t>1</w:t>
      </w:r>
      <w:r>
        <w:rPr>
          <w:rtl/>
        </w:rPr>
        <w:tab/>
      </w:r>
      <w:r>
        <w:rPr>
          <w:rFonts w:hint="cs"/>
          <w:rtl/>
          <w:lang w:bidi="ar-SY"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  <w:footnote w:id="2">
    <w:p w14:paraId="2DD67617" w14:textId="78CBE8CE" w:rsidR="00DB4741" w:rsidRPr="00DF3AE9" w:rsidRDefault="00DB4741" w:rsidP="00DB4741">
      <w:pPr>
        <w:pStyle w:val="FootnoteText"/>
        <w:rPr>
          <w:spacing w:val="-4"/>
        </w:rPr>
      </w:pPr>
      <w:ins w:id="66" w:author="Arabic" w:date="2022-08-24T17:03:00Z">
        <w:r w:rsidRPr="00DF3AE9">
          <w:rPr>
            <w:rStyle w:val="FootnoteReference"/>
            <w:spacing w:val="-4"/>
            <w:rtl/>
          </w:rPr>
          <w:t>2</w:t>
        </w:r>
        <w:r w:rsidRPr="00DF3AE9">
          <w:rPr>
            <w:spacing w:val="-4"/>
            <w:rtl/>
          </w:rPr>
          <w:t xml:space="preserve"> </w:t>
        </w:r>
        <w:r w:rsidRPr="00DF3AE9">
          <w:rPr>
            <w:spacing w:val="-4"/>
            <w:rtl/>
          </w:rPr>
          <w:tab/>
        </w:r>
      </w:ins>
      <w:ins w:id="67" w:author="Aeid, Maha" w:date="2022-09-02T10:06:00Z">
        <w:r w:rsidRPr="00DF3AE9">
          <w:rPr>
            <w:rFonts w:hint="cs"/>
            <w:spacing w:val="-4"/>
            <w:rtl/>
          </w:rPr>
          <w:t>"</w:t>
        </w:r>
      </w:ins>
      <w:ins w:id="68" w:author="ALY, Mona" w:date="2022-08-29T10:49:00Z">
        <w:r w:rsidRPr="00DF3AE9">
          <w:rPr>
            <w:rFonts w:hint="cs"/>
            <w:spacing w:val="-4"/>
            <w:rtl/>
          </w:rPr>
          <w:t>بالرغم من حدوث انخفاض في الأسع</w:t>
        </w:r>
      </w:ins>
      <w:ins w:id="69" w:author="ALY, Mona" w:date="2022-08-29T10:50:00Z">
        <w:r w:rsidRPr="00DF3AE9">
          <w:rPr>
            <w:rFonts w:hint="cs"/>
            <w:spacing w:val="-4"/>
            <w:rtl/>
          </w:rPr>
          <w:t xml:space="preserve">ار، لا تزال تكلفة </w:t>
        </w:r>
      </w:ins>
      <w:ins w:id="70" w:author="ALY, Mona" w:date="2022-08-29T10:51:00Z">
        <w:r w:rsidRPr="00DF3AE9">
          <w:rPr>
            <w:rFonts w:hint="cs"/>
            <w:spacing w:val="-4"/>
            <w:rtl/>
          </w:rPr>
          <w:t>سلع</w:t>
        </w:r>
      </w:ins>
      <w:ins w:id="71" w:author="ALY, Mona" w:date="2022-08-29T10:50:00Z">
        <w:r w:rsidRPr="00DF3AE9">
          <w:rPr>
            <w:rFonts w:hint="cs"/>
            <w:spacing w:val="-4"/>
            <w:rtl/>
          </w:rPr>
          <w:t xml:space="preserve"> تكنولوجيا المعلومات والاتصالات تمثل حاجزاً </w:t>
        </w:r>
      </w:ins>
      <w:ins w:id="72" w:author="ALY, Mona" w:date="2022-08-29T11:07:00Z">
        <w:r w:rsidRPr="00DF3AE9">
          <w:rPr>
            <w:rFonts w:hint="cs"/>
            <w:spacing w:val="-4"/>
            <w:rtl/>
          </w:rPr>
          <w:t xml:space="preserve">أمام </w:t>
        </w:r>
      </w:ins>
      <w:ins w:id="73" w:author="ALY, Mona" w:date="2022-08-29T10:54:00Z">
        <w:r w:rsidRPr="00DF3AE9">
          <w:rPr>
            <w:rFonts w:hint="cs"/>
            <w:spacing w:val="-4"/>
            <w:rtl/>
          </w:rPr>
          <w:t xml:space="preserve">إمكانية </w:t>
        </w:r>
      </w:ins>
      <w:ins w:id="74" w:author="ALY, Mona" w:date="2022-08-29T10:51:00Z">
        <w:r w:rsidRPr="00DF3AE9">
          <w:rPr>
            <w:rFonts w:hint="cs"/>
            <w:spacing w:val="-4"/>
            <w:rtl/>
          </w:rPr>
          <w:t>النفاذ إلى التكنولوجيا. ففي الاقتصادات غير المشار</w:t>
        </w:r>
      </w:ins>
      <w:ins w:id="75" w:author="ALY, Mona" w:date="2022-08-29T11:07:00Z">
        <w:r w:rsidRPr="00DF3AE9">
          <w:rPr>
            <w:rFonts w:hint="cs"/>
            <w:spacing w:val="-4"/>
            <w:rtl/>
          </w:rPr>
          <w:t>ِ</w:t>
        </w:r>
      </w:ins>
      <w:ins w:id="76" w:author="ALY, Mona" w:date="2022-08-29T10:51:00Z">
        <w:r w:rsidRPr="00DF3AE9">
          <w:rPr>
            <w:rFonts w:hint="cs"/>
            <w:spacing w:val="-4"/>
            <w:rtl/>
          </w:rPr>
          <w:t xml:space="preserve">كة </w:t>
        </w:r>
      </w:ins>
      <w:ins w:id="77" w:author="ALY, Mona" w:date="2022-08-29T10:52:00Z">
        <w:r w:rsidRPr="00DF3AE9">
          <w:rPr>
            <w:rFonts w:hint="cs"/>
            <w:spacing w:val="-4"/>
            <w:rtl/>
          </w:rPr>
          <w:t>في اتفاق</w:t>
        </w:r>
      </w:ins>
      <w:ins w:id="78" w:author="ALY, Mona" w:date="2022-08-29T10:54:00Z">
        <w:r w:rsidRPr="00DF3AE9">
          <w:rPr>
            <w:rFonts w:hint="cs"/>
            <w:spacing w:val="-4"/>
            <w:rtl/>
          </w:rPr>
          <w:t xml:space="preserve"> منظمة التجارة العالمية</w:t>
        </w:r>
      </w:ins>
      <w:ins w:id="79" w:author="ALY, Mona" w:date="2022-08-29T10:52:00Z">
        <w:r w:rsidRPr="00DF3AE9">
          <w:rPr>
            <w:rFonts w:hint="cs"/>
            <w:spacing w:val="-4"/>
            <w:rtl/>
          </w:rPr>
          <w:t xml:space="preserve"> </w:t>
        </w:r>
      </w:ins>
      <w:ins w:id="80" w:author="ALY, Mona" w:date="2022-08-29T11:07:00Z">
        <w:r w:rsidRPr="00DF3AE9">
          <w:rPr>
            <w:spacing w:val="-4"/>
          </w:rPr>
          <w:t>(WTO)</w:t>
        </w:r>
        <w:r w:rsidRPr="00DF3AE9">
          <w:rPr>
            <w:rFonts w:hint="cs"/>
            <w:spacing w:val="-4"/>
            <w:rtl/>
          </w:rPr>
          <w:t xml:space="preserve"> </w:t>
        </w:r>
      </w:ins>
      <w:ins w:id="81" w:author="ALY, Mona" w:date="2022-08-29T10:52:00Z">
        <w:r w:rsidRPr="00DF3AE9">
          <w:rPr>
            <w:rFonts w:hint="cs"/>
            <w:spacing w:val="-4"/>
            <w:rtl/>
          </w:rPr>
          <w:t xml:space="preserve">المتعلق بتكنولوجيا </w:t>
        </w:r>
      </w:ins>
      <w:ins w:id="82" w:author="ALY, Mona" w:date="2022-08-29T10:54:00Z">
        <w:r w:rsidRPr="00DF3AE9">
          <w:rPr>
            <w:rFonts w:hint="cs"/>
            <w:spacing w:val="-4"/>
            <w:rtl/>
          </w:rPr>
          <w:t>المعلوما</w:t>
        </w:r>
        <w:r w:rsidRPr="00DF3AE9">
          <w:rPr>
            <w:spacing w:val="-4"/>
            <w:rtl/>
          </w:rPr>
          <w:t>ت</w:t>
        </w:r>
      </w:ins>
      <w:ins w:id="83" w:author="ALY, Mona" w:date="2022-08-29T10:52:00Z">
        <w:r w:rsidRPr="00DF3AE9">
          <w:rPr>
            <w:rFonts w:hint="cs"/>
            <w:spacing w:val="-4"/>
            <w:rtl/>
          </w:rPr>
          <w:t>، ترتفع التعريفات</w:t>
        </w:r>
      </w:ins>
      <w:ins w:id="84" w:author="ALY, Mona" w:date="2022-08-29T10:53:00Z">
        <w:r w:rsidRPr="00DF3AE9">
          <w:rPr>
            <w:rFonts w:hint="cs"/>
            <w:spacing w:val="-4"/>
            <w:rtl/>
          </w:rPr>
          <w:t xml:space="preserve"> المفروضة على بعض واردات تكنولوجيا المعلومات والاتصالات</w:t>
        </w:r>
      </w:ins>
      <w:ins w:id="85" w:author="Aeid, Maha" w:date="2022-09-02T10:04:00Z">
        <w:r w:rsidRPr="00DF3AE9">
          <w:rPr>
            <w:rFonts w:hint="cs"/>
            <w:spacing w:val="-4"/>
            <w:rtl/>
            <w:lang w:bidi="ar-SA"/>
          </w:rPr>
          <w:t xml:space="preserve"> لتمثل</w:t>
        </w:r>
      </w:ins>
      <w:ins w:id="86" w:author="ALY, Mona" w:date="2022-08-29T10:52:00Z">
        <w:r w:rsidRPr="00DF3AE9">
          <w:rPr>
            <w:rFonts w:hint="cs"/>
            <w:spacing w:val="-4"/>
            <w:rtl/>
          </w:rPr>
          <w:t xml:space="preserve"> </w:t>
        </w:r>
        <w:r w:rsidRPr="00DF3AE9">
          <w:rPr>
            <w:spacing w:val="-4"/>
          </w:rPr>
          <w:t>45</w:t>
        </w:r>
      </w:ins>
      <w:ins w:id="87" w:author="ALY, Mona" w:date="2022-08-29T10:53:00Z">
        <w:r w:rsidRPr="00DF3AE9">
          <w:rPr>
            <w:rFonts w:hint="cs"/>
            <w:spacing w:val="-4"/>
            <w:rtl/>
          </w:rPr>
          <w:t xml:space="preserve"> في </w:t>
        </w:r>
        <w:proofErr w:type="gramStart"/>
        <w:r w:rsidRPr="00DF3AE9">
          <w:rPr>
            <w:rFonts w:hint="cs"/>
            <w:spacing w:val="-4"/>
            <w:rtl/>
          </w:rPr>
          <w:t>المائة</w:t>
        </w:r>
      </w:ins>
      <w:proofErr w:type="gramEnd"/>
      <w:ins w:id="88" w:author="ALY, Mona" w:date="2022-08-29T10:55:00Z">
        <w:r w:rsidRPr="00DF3AE9">
          <w:rPr>
            <w:rFonts w:hint="cs"/>
            <w:spacing w:val="-4"/>
            <w:rtl/>
          </w:rPr>
          <w:t>. وفي</w:t>
        </w:r>
      </w:ins>
      <w:ins w:id="89" w:author="ALY, Mona" w:date="2022-08-29T10:56:00Z">
        <w:r w:rsidRPr="00DF3AE9">
          <w:rPr>
            <w:rFonts w:hint="cs"/>
            <w:spacing w:val="-4"/>
            <w:rtl/>
          </w:rPr>
          <w:t>م</w:t>
        </w:r>
      </w:ins>
      <w:ins w:id="90" w:author="ALY, Mona" w:date="2022-08-29T10:55:00Z">
        <w:r w:rsidRPr="00DF3AE9">
          <w:rPr>
            <w:rFonts w:hint="cs"/>
            <w:spacing w:val="-4"/>
            <w:rtl/>
          </w:rPr>
          <w:t>ا ي</w:t>
        </w:r>
      </w:ins>
      <w:ins w:id="91" w:author="ALY, Mona" w:date="2022-08-29T11:03:00Z">
        <w:r w:rsidRPr="00DF3AE9">
          <w:rPr>
            <w:rFonts w:hint="cs"/>
            <w:spacing w:val="-4"/>
            <w:rtl/>
          </w:rPr>
          <w:t>خص</w:t>
        </w:r>
      </w:ins>
      <w:ins w:id="92" w:author="ALY, Mona" w:date="2022-08-29T10:55:00Z">
        <w:r w:rsidRPr="00DF3AE9">
          <w:rPr>
            <w:rFonts w:hint="cs"/>
            <w:spacing w:val="-4"/>
            <w:rtl/>
          </w:rPr>
          <w:t xml:space="preserve"> المنتجات المشمولة حالياً بالاتفاق الموسَّع المتعلق بتكنولوجيا المعلوما</w:t>
        </w:r>
        <w:r w:rsidRPr="00DF3AE9">
          <w:rPr>
            <w:spacing w:val="-4"/>
            <w:rtl/>
          </w:rPr>
          <w:t>ت</w:t>
        </w:r>
        <w:r w:rsidRPr="00DF3AE9">
          <w:rPr>
            <w:rFonts w:hint="cs"/>
            <w:spacing w:val="-4"/>
            <w:rtl/>
          </w:rPr>
          <w:t xml:space="preserve">، قد </w:t>
        </w:r>
      </w:ins>
      <w:ins w:id="93" w:author="ALY, Mona" w:date="2022-08-29T10:56:00Z">
        <w:r w:rsidRPr="00DF3AE9">
          <w:rPr>
            <w:rFonts w:hint="cs"/>
            <w:spacing w:val="-4"/>
            <w:rtl/>
          </w:rPr>
          <w:t xml:space="preserve">ترتفع </w:t>
        </w:r>
      </w:ins>
      <w:ins w:id="94" w:author="ALY, Mona" w:date="2022-08-29T10:55:00Z">
        <w:r w:rsidRPr="00DF3AE9">
          <w:rPr>
            <w:rFonts w:hint="cs"/>
            <w:spacing w:val="-4"/>
            <w:rtl/>
          </w:rPr>
          <w:t>التعريفات</w:t>
        </w:r>
      </w:ins>
      <w:ins w:id="95" w:author="ALY, Mona" w:date="2022-08-29T10:57:00Z">
        <w:r w:rsidRPr="00DF3AE9">
          <w:rPr>
            <w:rFonts w:hint="cs"/>
            <w:spacing w:val="-4"/>
            <w:rtl/>
          </w:rPr>
          <w:t xml:space="preserve"> </w:t>
        </w:r>
      </w:ins>
      <w:ins w:id="96" w:author="Aeid, Maha" w:date="2022-09-02T10:05:00Z">
        <w:r w:rsidRPr="00DF3AE9">
          <w:rPr>
            <w:rFonts w:hint="cs"/>
            <w:spacing w:val="-4"/>
            <w:rtl/>
          </w:rPr>
          <w:t>ل</w:t>
        </w:r>
      </w:ins>
      <w:ins w:id="97" w:author="ALY, Mona" w:date="2022-08-29T11:04:00Z">
        <w:r w:rsidRPr="00DF3AE9">
          <w:rPr>
            <w:rFonts w:hint="cs"/>
            <w:spacing w:val="-4"/>
            <w:rtl/>
          </w:rPr>
          <w:t>تصل إلى</w:t>
        </w:r>
      </w:ins>
      <w:ins w:id="98" w:author="ALY, Mona" w:date="2022-08-29T10:57:00Z">
        <w:r w:rsidRPr="00DF3AE9">
          <w:rPr>
            <w:rFonts w:hint="cs"/>
            <w:spacing w:val="-4"/>
            <w:rtl/>
          </w:rPr>
          <w:t xml:space="preserve"> </w:t>
        </w:r>
        <w:r w:rsidRPr="00DF3AE9">
          <w:rPr>
            <w:spacing w:val="-4"/>
          </w:rPr>
          <w:t>87</w:t>
        </w:r>
        <w:r w:rsidRPr="00DF3AE9">
          <w:rPr>
            <w:rFonts w:hint="cs"/>
            <w:spacing w:val="-4"/>
            <w:rtl/>
          </w:rPr>
          <w:t xml:space="preserve"> في </w:t>
        </w:r>
        <w:proofErr w:type="gramStart"/>
        <w:r w:rsidRPr="00DF3AE9">
          <w:rPr>
            <w:rFonts w:hint="cs"/>
            <w:spacing w:val="-4"/>
            <w:rtl/>
          </w:rPr>
          <w:t>المائة</w:t>
        </w:r>
      </w:ins>
      <w:proofErr w:type="gramEnd"/>
      <w:ins w:id="99" w:author="Aeid, Maha" w:date="2022-09-02T10:06:00Z">
        <w:r w:rsidRPr="00DF3AE9">
          <w:rPr>
            <w:rFonts w:hint="cs"/>
            <w:spacing w:val="-4"/>
            <w:rtl/>
          </w:rPr>
          <w:t>"</w:t>
        </w:r>
      </w:ins>
      <w:ins w:id="100" w:author="ALY, Mona" w:date="2022-08-29T10:57:00Z">
        <w:r w:rsidRPr="00DF3AE9">
          <w:rPr>
            <w:rFonts w:hint="cs"/>
            <w:spacing w:val="-4"/>
            <w:rtl/>
          </w:rPr>
          <w:t>.</w:t>
        </w:r>
      </w:ins>
      <w:ins w:id="101" w:author="ALY, Mona" w:date="2022-08-29T11:00:00Z">
        <w:r w:rsidRPr="00DF3AE9">
          <w:rPr>
            <w:rFonts w:hint="cs"/>
            <w:spacing w:val="-4"/>
            <w:rtl/>
          </w:rPr>
          <w:t xml:space="preserve"> </w:t>
        </w:r>
      </w:ins>
      <w:proofErr w:type="gramStart"/>
      <w:ins w:id="102" w:author="ALY, Mona" w:date="2022-08-29T11:58:00Z">
        <w:r w:rsidRPr="00DF3AE9">
          <w:rPr>
            <w:rFonts w:hint="cs"/>
            <w:spacing w:val="-4"/>
            <w:rtl/>
          </w:rPr>
          <w:t>’عشرو</w:t>
        </w:r>
        <w:r w:rsidRPr="00DF3AE9">
          <w:rPr>
            <w:spacing w:val="-4"/>
            <w:rtl/>
          </w:rPr>
          <w:t>ن</w:t>
        </w:r>
      </w:ins>
      <w:proofErr w:type="gramEnd"/>
      <w:ins w:id="103" w:author="ALY, Mona" w:date="2022-08-29T11:00:00Z">
        <w:r w:rsidRPr="00DF3AE9">
          <w:rPr>
            <w:rFonts w:hint="cs"/>
            <w:spacing w:val="-4"/>
            <w:rtl/>
          </w:rPr>
          <w:t xml:space="preserve"> عاماً على الاتفاق المتعلق بتكنولوجيا المعلومات‘</w:t>
        </w:r>
      </w:ins>
      <w:ins w:id="104" w:author="ALY, Mona" w:date="2022-08-29T11:04:00Z">
        <w:r w:rsidRPr="00DF3AE9">
          <w:rPr>
            <w:rFonts w:hint="cs"/>
            <w:spacing w:val="-4"/>
            <w:rtl/>
          </w:rPr>
          <w:t xml:space="preserve"> </w:t>
        </w:r>
        <w:r w:rsidRPr="00DF3AE9">
          <w:rPr>
            <w:spacing w:val="-4"/>
          </w:rPr>
          <w:t>(“20</w:t>
        </w:r>
      </w:ins>
      <w:ins w:id="105" w:author="ALY, Mona" w:date="2022-08-29T11:05:00Z">
        <w:r w:rsidRPr="00DF3AE9">
          <w:rPr>
            <w:spacing w:val="-4"/>
          </w:rPr>
          <w:t xml:space="preserve"> Years of the Information Technology Agreement”)</w:t>
        </w:r>
      </w:ins>
      <w:ins w:id="106" w:author="ALY, Mona" w:date="2022-08-29T11:00:00Z">
        <w:r w:rsidRPr="00DF3AE9">
          <w:rPr>
            <w:rFonts w:hint="cs"/>
            <w:spacing w:val="-4"/>
            <w:rtl/>
          </w:rPr>
          <w:t xml:space="preserve">، </w:t>
        </w:r>
        <w:r w:rsidRPr="00DF3AE9">
          <w:rPr>
            <w:spacing w:val="-4"/>
          </w:rPr>
          <w:t>WTO.org</w:t>
        </w:r>
        <w:r w:rsidRPr="00DF3AE9">
          <w:rPr>
            <w:rFonts w:hint="cs"/>
            <w:spacing w:val="-4"/>
            <w:rtl/>
          </w:rPr>
          <w:t xml:space="preserve">، </w:t>
        </w:r>
      </w:ins>
      <w:ins w:id="107" w:author="ALY, Mona" w:date="2022-08-29T11:01:00Z">
        <w:r w:rsidRPr="00DF3AE9">
          <w:rPr>
            <w:spacing w:val="-4"/>
          </w:rPr>
          <w:fldChar w:fldCharType="begin"/>
        </w:r>
        <w:r w:rsidRPr="00DF3AE9">
          <w:rPr>
            <w:spacing w:val="-4"/>
          </w:rPr>
          <w:instrText xml:space="preserve"> HYPERLINK "https://www.wto.org/english/res_e/publications_e/ita20years2017_e.htm" </w:instrText>
        </w:r>
        <w:r w:rsidRPr="00DF3AE9">
          <w:rPr>
            <w:spacing w:val="-4"/>
          </w:rPr>
          <w:fldChar w:fldCharType="separate"/>
        </w:r>
        <w:r w:rsidRPr="00DF3AE9">
          <w:rPr>
            <w:rStyle w:val="Hyperlink"/>
            <w:spacing w:val="-4"/>
          </w:rPr>
          <w:t>https://www.wto.org/english/res_e/publications_e/ita20years2017_e.htm</w:t>
        </w:r>
        <w:r w:rsidRPr="00DF3AE9">
          <w:rPr>
            <w:spacing w:val="-4"/>
          </w:rPr>
          <w:fldChar w:fldCharType="end"/>
        </w:r>
      </w:ins>
      <w:ins w:id="108" w:author="ALY, Mona" w:date="2022-08-29T11:09:00Z">
        <w:r w:rsidRPr="00DF3AE9">
          <w:rPr>
            <w:rFonts w:hint="cs"/>
            <w:spacing w:val="-4"/>
            <w:rtl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6429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13BC7E92" w14:textId="77777777" w:rsidR="003915D1" w:rsidRDefault="003915D1"/>
  <w:p w14:paraId="41505C50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FFE3" w14:textId="77777777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/44(Add.23)-A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02B7" w14:textId="77777777"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431148">
    <w:abstractNumId w:val="9"/>
  </w:num>
  <w:num w:numId="2" w16cid:durableId="610824372">
    <w:abstractNumId w:val="7"/>
  </w:num>
  <w:num w:numId="3" w16cid:durableId="1301423506">
    <w:abstractNumId w:val="6"/>
  </w:num>
  <w:num w:numId="4" w16cid:durableId="47152884">
    <w:abstractNumId w:val="5"/>
  </w:num>
  <w:num w:numId="5" w16cid:durableId="761486040">
    <w:abstractNumId w:val="4"/>
  </w:num>
  <w:num w:numId="6" w16cid:durableId="595526994">
    <w:abstractNumId w:val="8"/>
  </w:num>
  <w:num w:numId="7" w16cid:durableId="693968560">
    <w:abstractNumId w:val="3"/>
  </w:num>
  <w:num w:numId="8" w16cid:durableId="1736853136">
    <w:abstractNumId w:val="2"/>
  </w:num>
  <w:num w:numId="9" w16cid:durableId="2129622722">
    <w:abstractNumId w:val="1"/>
  </w:num>
  <w:num w:numId="10" w16cid:durableId="442463450">
    <w:abstractNumId w:val="0"/>
  </w:num>
  <w:num w:numId="11" w16cid:durableId="463619918">
    <w:abstractNumId w:val="12"/>
  </w:num>
  <w:num w:numId="12" w16cid:durableId="950354704">
    <w:abstractNumId w:val="10"/>
  </w:num>
  <w:num w:numId="13" w16cid:durableId="105146020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bic">
    <w15:presenceInfo w15:providerId="None" w15:userId="Arabic"/>
  </w15:person>
  <w15:person w15:author="ALY, Mona">
    <w15:presenceInfo w15:providerId="AD" w15:userId="S::mona.aly@itu.int::24ead8be-850d-4477-9f19-9c00d873c72f"/>
  </w15:person>
  <w15:person w15:author="Aeid, Maha">
    <w15:presenceInfo w15:providerId="AD" w15:userId="S::maha.aeid@itu.int::5ae48c0a-47f3-48e9-ad86-ae4f244789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421E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382F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538C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376C"/>
    <w:rsid w:val="00166E26"/>
    <w:rsid w:val="0017046A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062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05390"/>
    <w:rsid w:val="00211C58"/>
    <w:rsid w:val="00214525"/>
    <w:rsid w:val="00217C9F"/>
    <w:rsid w:val="00220D98"/>
    <w:rsid w:val="002235A2"/>
    <w:rsid w:val="0022421F"/>
    <w:rsid w:val="00224E9F"/>
    <w:rsid w:val="00224FCD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4E6F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1A62"/>
    <w:rsid w:val="002E20D6"/>
    <w:rsid w:val="002E24F7"/>
    <w:rsid w:val="002E707B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23D9"/>
    <w:rsid w:val="003B5608"/>
    <w:rsid w:val="003B6ED7"/>
    <w:rsid w:val="003C0AA9"/>
    <w:rsid w:val="003C36E0"/>
    <w:rsid w:val="003C42DE"/>
    <w:rsid w:val="003C49EA"/>
    <w:rsid w:val="003D172B"/>
    <w:rsid w:val="003D3510"/>
    <w:rsid w:val="003D39E0"/>
    <w:rsid w:val="003D59E8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1AF3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4C15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1077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C1B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33F0B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4DD"/>
    <w:rsid w:val="0066480D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3AFE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16938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46B5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E793B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5F6F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55DD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713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6E83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0444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4BCA"/>
    <w:rsid w:val="00C159BA"/>
    <w:rsid w:val="00C16846"/>
    <w:rsid w:val="00C20731"/>
    <w:rsid w:val="00C2153F"/>
    <w:rsid w:val="00C2311B"/>
    <w:rsid w:val="00C238F5"/>
    <w:rsid w:val="00C25616"/>
    <w:rsid w:val="00C25737"/>
    <w:rsid w:val="00C30414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2797"/>
    <w:rsid w:val="00D03896"/>
    <w:rsid w:val="00D0648B"/>
    <w:rsid w:val="00D0720C"/>
    <w:rsid w:val="00D10091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6885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4741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AE9"/>
    <w:rsid w:val="00DF3B30"/>
    <w:rsid w:val="00DF4C84"/>
    <w:rsid w:val="00DF4F88"/>
    <w:rsid w:val="00DF7846"/>
    <w:rsid w:val="00DF7F38"/>
    <w:rsid w:val="00E01D49"/>
    <w:rsid w:val="00E02423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3A9"/>
    <w:rsid w:val="00E224C4"/>
    <w:rsid w:val="00E24590"/>
    <w:rsid w:val="00E275BA"/>
    <w:rsid w:val="00E277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1537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DBC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E62"/>
    <w:rsid w:val="00F86FF8"/>
    <w:rsid w:val="00F90C7C"/>
    <w:rsid w:val="00F91F22"/>
    <w:rsid w:val="00F946E0"/>
    <w:rsid w:val="00F94814"/>
    <w:rsid w:val="00F95AA7"/>
    <w:rsid w:val="00F97163"/>
    <w:rsid w:val="00FB1C68"/>
    <w:rsid w:val="00FB1FB3"/>
    <w:rsid w:val="00FB26C7"/>
    <w:rsid w:val="00FB341B"/>
    <w:rsid w:val="00FB3E49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7BD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746853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A0EC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A0ECA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1B5062"/>
    <w:rPr>
      <w:b/>
      <w:bCs/>
    </w:rPr>
  </w:style>
  <w:style w:type="character" w:customStyle="1" w:styleId="ReasonsChar">
    <w:name w:val="Reasons Char"/>
    <w:basedOn w:val="DefaultParagraphFont"/>
    <w:link w:val="Reasons"/>
    <w:rsid w:val="001B5062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ref">
    <w:name w:val="href"/>
    <w:basedOn w:val="DefaultParagraphFont"/>
    <w:qFormat/>
    <w:rsid w:val="005504B5"/>
  </w:style>
  <w:style w:type="paragraph" w:customStyle="1" w:styleId="Footnotetexte">
    <w:name w:val="Footnote texte"/>
    <w:basedOn w:val="Normal"/>
    <w:qFormat/>
    <w:rsid w:val="00332421"/>
    <w:pPr>
      <w:tabs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paragraph" w:styleId="Revision">
    <w:name w:val="Revision"/>
    <w:hidden/>
    <w:uiPriority w:val="99"/>
    <w:semiHidden/>
    <w:rsid w:val="009146B5"/>
    <w:rPr>
      <w:rFonts w:ascii="Dubai" w:hAnsi="Dubai" w:cs="Dubai"/>
      <w:sz w:val="22"/>
      <w:szCs w:val="22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082ffa4-5ca5-44d8-8adb-fa2f8c0f04a5">DPM</DPM_x0020_Author>
    <DPM_x0020_File_x0020_name xmlns="b082ffa4-5ca5-44d8-8adb-fa2f8c0f04a5">S22-PP-C-0044!A23!MSW-A</DPM_x0020_File_x0020_name>
    <DPM_x0020_Version xmlns="b082ffa4-5ca5-44d8-8adb-fa2f8c0f04a5">DPM_2022.05.12.01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082ffa4-5ca5-44d8-8adb-fa2f8c0f04a5" targetNamespace="http://schemas.microsoft.com/office/2006/metadata/properties" ma:root="true" ma:fieldsID="d41af5c836d734370eb92e7ee5f83852" ns2:_="" ns3:_="">
    <xsd:import namespace="996b2e75-67fd-4955-a3b0-5ab9934cb50b"/>
    <xsd:import namespace="b082ffa4-5ca5-44d8-8adb-fa2f8c0f04a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ffa4-5ca5-44d8-8adb-fa2f8c0f04a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2A497-90CE-4764-8F49-21B67C14C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b082ffa4-5ca5-44d8-8adb-fa2f8c0f04a5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082ffa4-5ca5-44d8-8adb-fa2f8c0f0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S22-PP-C-0044!A23!MSW-A</vt:lpstr>
    </vt:vector>
  </TitlesOfParts>
  <Manager/>
  <Company/>
  <LinksUpToDate>false</LinksUpToDate>
  <CharactersWithSpaces>8479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S22-PP-C-0044!A23!MSW-A</dc:title>
  <dc:subject>Plenipotentiary Conference (PP-18)</dc:subject>
  <dc:creator>Documents Proposals Manager (DPM)</dc:creator>
  <cp:keywords>DPM_v2022.8.31.2_prod</cp:keywords>
  <dc:description/>
  <cp:lastModifiedBy>Arnould, Carine</cp:lastModifiedBy>
  <cp:revision>23</cp:revision>
  <dcterms:created xsi:type="dcterms:W3CDTF">2022-09-02T14:25:00Z</dcterms:created>
  <dcterms:modified xsi:type="dcterms:W3CDTF">2022-09-15T09:11:00Z</dcterms:modified>
  <cp:category>Conference document</cp:category>
</cp:coreProperties>
</file>