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7F91F765" w14:textId="77777777" w:rsidTr="00223330">
        <w:trPr>
          <w:cantSplit/>
        </w:trPr>
        <w:tc>
          <w:tcPr>
            <w:tcW w:w="6911" w:type="dxa"/>
          </w:tcPr>
          <w:p w14:paraId="008F2FDD"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102BE8E3" w14:textId="77777777" w:rsidR="00C710E5" w:rsidRPr="00622560" w:rsidRDefault="002554F9" w:rsidP="00223330">
            <w:bookmarkStart w:id="2" w:name="ditulogo"/>
            <w:bookmarkEnd w:id="2"/>
            <w:r>
              <w:rPr>
                <w:noProof/>
                <w:lang w:eastAsia="zh-CN"/>
              </w:rPr>
              <w:drawing>
                <wp:inline distT="0" distB="0" distL="0" distR="0" wp14:anchorId="6E8576C2" wp14:editId="1129E6F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4ADCBA58" w14:textId="77777777" w:rsidTr="00223330">
        <w:trPr>
          <w:cantSplit/>
        </w:trPr>
        <w:tc>
          <w:tcPr>
            <w:tcW w:w="6911" w:type="dxa"/>
            <w:tcBorders>
              <w:bottom w:val="single" w:sz="12" w:space="0" w:color="auto"/>
            </w:tcBorders>
          </w:tcPr>
          <w:p w14:paraId="1DCCEC78"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599882BF" w14:textId="77777777" w:rsidR="00C710E5" w:rsidRPr="00AC79BA" w:rsidRDefault="00C710E5" w:rsidP="00AC79BA">
            <w:pPr>
              <w:spacing w:after="48" w:line="240" w:lineRule="atLeast"/>
              <w:rPr>
                <w:b/>
                <w:smallCaps/>
                <w:szCs w:val="24"/>
              </w:rPr>
            </w:pPr>
          </w:p>
        </w:tc>
      </w:tr>
      <w:tr w:rsidR="00C710E5" w:rsidRPr="00C324A8" w14:paraId="62A1CEFE" w14:textId="77777777" w:rsidTr="00223330">
        <w:trPr>
          <w:cantSplit/>
        </w:trPr>
        <w:tc>
          <w:tcPr>
            <w:tcW w:w="6911" w:type="dxa"/>
            <w:tcBorders>
              <w:top w:val="single" w:sz="12" w:space="0" w:color="auto"/>
            </w:tcBorders>
          </w:tcPr>
          <w:p w14:paraId="10E59D76"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53D66306" w14:textId="77777777" w:rsidR="00C710E5" w:rsidRPr="00CB4E5A" w:rsidRDefault="00C710E5" w:rsidP="00223330">
            <w:pPr>
              <w:spacing w:line="240" w:lineRule="atLeast"/>
              <w:rPr>
                <w:rFonts w:ascii="Verdana" w:hAnsi="Verdana"/>
                <w:b/>
                <w:bCs/>
                <w:sz w:val="20"/>
              </w:rPr>
            </w:pPr>
          </w:p>
        </w:tc>
      </w:tr>
      <w:tr w:rsidR="000C0900" w:rsidRPr="00C324A8" w14:paraId="4ED4F7A8" w14:textId="77777777" w:rsidTr="00223330">
        <w:trPr>
          <w:cantSplit/>
          <w:trHeight w:val="23"/>
        </w:trPr>
        <w:tc>
          <w:tcPr>
            <w:tcW w:w="6911" w:type="dxa"/>
          </w:tcPr>
          <w:p w14:paraId="748EE31A" w14:textId="77777777" w:rsidR="000C0900" w:rsidRPr="007F0374" w:rsidRDefault="00FC2542" w:rsidP="000C0900">
            <w:pPr>
              <w:pStyle w:val="Committee"/>
              <w:framePr w:hSpace="0" w:wrap="auto" w:hAnchor="text" w:yAlign="inline"/>
            </w:pPr>
            <w:r w:rsidRPr="007F0374">
              <w:t>全体会议</w:t>
            </w:r>
          </w:p>
        </w:tc>
        <w:tc>
          <w:tcPr>
            <w:tcW w:w="3120" w:type="dxa"/>
          </w:tcPr>
          <w:p w14:paraId="28AB4DD0" w14:textId="77777777"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44 (Add.23)</w:t>
            </w:r>
            <w:r w:rsidRPr="00F44B1A">
              <w:rPr>
                <w:rFonts w:cstheme="minorHAnsi"/>
                <w:b/>
                <w:szCs w:val="24"/>
              </w:rPr>
              <w:t>-C</w:t>
            </w:r>
          </w:p>
        </w:tc>
      </w:tr>
      <w:tr w:rsidR="00FC2542" w:rsidRPr="00C324A8" w14:paraId="2127795D" w14:textId="77777777" w:rsidTr="00223330">
        <w:trPr>
          <w:cantSplit/>
          <w:trHeight w:val="23"/>
        </w:trPr>
        <w:tc>
          <w:tcPr>
            <w:tcW w:w="6911" w:type="dxa"/>
          </w:tcPr>
          <w:p w14:paraId="5B2DD2BA" w14:textId="77777777" w:rsidR="00FC2542" w:rsidRPr="007F0374" w:rsidRDefault="00FC2542" w:rsidP="00FC2542">
            <w:pPr>
              <w:spacing w:before="0"/>
              <w:rPr>
                <w:rFonts w:cstheme="minorHAnsi"/>
                <w:b/>
                <w:bCs/>
                <w:szCs w:val="24"/>
              </w:rPr>
            </w:pPr>
          </w:p>
        </w:tc>
        <w:tc>
          <w:tcPr>
            <w:tcW w:w="3120" w:type="dxa"/>
          </w:tcPr>
          <w:p w14:paraId="07FA1C97"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9</w:t>
            </w:r>
            <w:r w:rsidRPr="007F0374">
              <w:rPr>
                <w:rFonts w:cstheme="minorHAnsi"/>
                <w:b/>
                <w:bCs/>
                <w:szCs w:val="24"/>
              </w:rPr>
              <w:t>日</w:t>
            </w:r>
          </w:p>
        </w:tc>
      </w:tr>
      <w:tr w:rsidR="00FC2542" w:rsidRPr="00C324A8" w14:paraId="678B0267" w14:textId="77777777" w:rsidTr="00223330">
        <w:trPr>
          <w:cantSplit/>
          <w:trHeight w:val="23"/>
        </w:trPr>
        <w:tc>
          <w:tcPr>
            <w:tcW w:w="6911" w:type="dxa"/>
          </w:tcPr>
          <w:p w14:paraId="0267BA95" w14:textId="77777777" w:rsidR="00FC2542" w:rsidRPr="007F0374" w:rsidRDefault="00FC2542" w:rsidP="00FC2542">
            <w:pPr>
              <w:spacing w:before="0"/>
              <w:rPr>
                <w:rFonts w:cstheme="minorHAnsi"/>
                <w:b/>
                <w:bCs/>
                <w:szCs w:val="24"/>
              </w:rPr>
            </w:pPr>
          </w:p>
        </w:tc>
        <w:tc>
          <w:tcPr>
            <w:tcW w:w="3120" w:type="dxa"/>
          </w:tcPr>
          <w:p w14:paraId="606D98C7" w14:textId="77777777"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14:paraId="163E59B2" w14:textId="77777777" w:rsidTr="00223330">
        <w:trPr>
          <w:cantSplit/>
          <w:trHeight w:val="23"/>
        </w:trPr>
        <w:tc>
          <w:tcPr>
            <w:tcW w:w="10031" w:type="dxa"/>
            <w:gridSpan w:val="2"/>
          </w:tcPr>
          <w:p w14:paraId="5AE820C7" w14:textId="77777777" w:rsidR="00C710E5" w:rsidRDefault="00C710E5" w:rsidP="00223330">
            <w:pPr>
              <w:spacing w:before="0" w:line="240" w:lineRule="atLeast"/>
              <w:rPr>
                <w:rFonts w:ascii="Verdana" w:hAnsi="Verdana"/>
                <w:b/>
                <w:bCs/>
                <w:sz w:val="20"/>
              </w:rPr>
            </w:pPr>
          </w:p>
        </w:tc>
      </w:tr>
      <w:tr w:rsidR="00C710E5" w14:paraId="3A1A4BC8" w14:textId="77777777" w:rsidTr="00223330">
        <w:trPr>
          <w:cantSplit/>
        </w:trPr>
        <w:tc>
          <w:tcPr>
            <w:tcW w:w="10031" w:type="dxa"/>
            <w:gridSpan w:val="2"/>
          </w:tcPr>
          <w:p w14:paraId="7103CE9D" w14:textId="6D6DFB7B" w:rsidR="00C710E5" w:rsidRDefault="0083668C" w:rsidP="00223330">
            <w:pPr>
              <w:pStyle w:val="Source"/>
              <w:rPr>
                <w:lang w:eastAsia="zh-CN"/>
              </w:rPr>
            </w:pPr>
            <w:bookmarkStart w:id="4" w:name="dsource" w:colFirst="0" w:colLast="0"/>
            <w:bookmarkEnd w:id="1"/>
            <w:bookmarkEnd w:id="3"/>
            <w:r w:rsidRPr="0083668C">
              <w:rPr>
                <w:rFonts w:hint="eastAsia"/>
                <w:lang w:eastAsia="zh-CN"/>
              </w:rPr>
              <w:t>欧洲邮电主管部门大会（</w:t>
            </w:r>
            <w:r w:rsidRPr="0083668C">
              <w:rPr>
                <w:rFonts w:hint="eastAsia"/>
                <w:lang w:eastAsia="zh-CN"/>
              </w:rPr>
              <w:t>CEPT</w:t>
            </w:r>
            <w:r w:rsidRPr="0083668C">
              <w:rPr>
                <w:rFonts w:hint="eastAsia"/>
                <w:lang w:eastAsia="zh-CN"/>
              </w:rPr>
              <w:t>）成员国</w:t>
            </w:r>
          </w:p>
        </w:tc>
      </w:tr>
      <w:tr w:rsidR="00C710E5" w14:paraId="4ED029FC" w14:textId="77777777" w:rsidTr="00223330">
        <w:trPr>
          <w:cantSplit/>
        </w:trPr>
        <w:tc>
          <w:tcPr>
            <w:tcW w:w="10031" w:type="dxa"/>
            <w:gridSpan w:val="2"/>
          </w:tcPr>
          <w:p w14:paraId="1DD9FD1E" w14:textId="65E17807" w:rsidR="00C710E5" w:rsidRDefault="00FC2542" w:rsidP="00223330">
            <w:pPr>
              <w:pStyle w:val="Title1"/>
            </w:pPr>
            <w:bookmarkStart w:id="5" w:name="dtitle1" w:colFirst="0" w:colLast="0"/>
            <w:bookmarkEnd w:id="4"/>
            <w:r w:rsidRPr="00B20C41">
              <w:t xml:space="preserve">ECP 26 </w:t>
            </w:r>
            <w:r w:rsidR="00130A0C" w:rsidRPr="00B20C41">
              <w:t>–</w:t>
            </w:r>
            <w:r w:rsidRPr="00B20C41">
              <w:t xml:space="preserve"> </w:t>
            </w:r>
            <w:proofErr w:type="spellStart"/>
            <w:r w:rsidR="0083668C" w:rsidRPr="00B20C41">
              <w:rPr>
                <w:rFonts w:hint="eastAsia"/>
              </w:rPr>
              <w:t>修订第</w:t>
            </w:r>
            <w:proofErr w:type="spellEnd"/>
            <w:r w:rsidR="0083668C" w:rsidRPr="00B20C41">
              <w:t>205</w:t>
            </w:r>
            <w:proofErr w:type="spellStart"/>
            <w:r w:rsidR="0083668C" w:rsidRPr="00B20C41">
              <w:rPr>
                <w:rFonts w:hint="eastAsia"/>
              </w:rPr>
              <w:t>号决议</w:t>
            </w:r>
            <w:proofErr w:type="spellEnd"/>
            <w:r w:rsidR="00130A0C" w:rsidRPr="00B20C41">
              <w:rPr>
                <w:rFonts w:hint="eastAsia"/>
                <w:lang w:eastAsia="zh-CN"/>
              </w:rPr>
              <w:t>：</w:t>
            </w:r>
          </w:p>
        </w:tc>
      </w:tr>
      <w:tr w:rsidR="00C710E5" w14:paraId="27B293EE" w14:textId="77777777" w:rsidTr="00223330">
        <w:trPr>
          <w:cantSplit/>
        </w:trPr>
        <w:tc>
          <w:tcPr>
            <w:tcW w:w="10031" w:type="dxa"/>
            <w:gridSpan w:val="2"/>
          </w:tcPr>
          <w:p w14:paraId="22E78A55" w14:textId="0176C7C4" w:rsidR="00C710E5" w:rsidRDefault="00F4115A" w:rsidP="00223330">
            <w:pPr>
              <w:pStyle w:val="Title2"/>
              <w:rPr>
                <w:lang w:eastAsia="zh-CN"/>
              </w:rPr>
            </w:pPr>
            <w:bookmarkStart w:id="6" w:name="dtitle2" w:colFirst="0" w:colLast="0"/>
            <w:bookmarkEnd w:id="5"/>
            <w:r w:rsidRPr="00F4115A">
              <w:rPr>
                <w:rFonts w:hint="eastAsia"/>
                <w:lang w:eastAsia="zh-CN"/>
              </w:rPr>
              <w:t>国际电联在推动以电信</w:t>
            </w:r>
            <w:r w:rsidRPr="00F4115A">
              <w:rPr>
                <w:rFonts w:hint="eastAsia"/>
                <w:lang w:eastAsia="zh-CN"/>
              </w:rPr>
              <w:t>/</w:t>
            </w:r>
            <w:r w:rsidRPr="00F4115A">
              <w:rPr>
                <w:rFonts w:hint="eastAsia"/>
                <w:lang w:eastAsia="zh-CN"/>
              </w:rPr>
              <w:t>信息通信技术为中心的创新</w:t>
            </w:r>
            <w:r w:rsidRPr="00F4115A">
              <w:rPr>
                <w:rFonts w:hint="eastAsia"/>
                <w:lang w:eastAsia="zh-CN"/>
              </w:rPr>
              <w:br/>
            </w:r>
            <w:r w:rsidRPr="00F4115A">
              <w:rPr>
                <w:rFonts w:hint="eastAsia"/>
                <w:lang w:eastAsia="zh-CN"/>
              </w:rPr>
              <w:t>以支持数字经济和社会方面的作用</w:t>
            </w:r>
          </w:p>
        </w:tc>
      </w:tr>
      <w:tr w:rsidR="00C710E5" w14:paraId="5BC25507" w14:textId="77777777" w:rsidTr="00223330">
        <w:trPr>
          <w:cantSplit/>
        </w:trPr>
        <w:tc>
          <w:tcPr>
            <w:tcW w:w="10031" w:type="dxa"/>
            <w:gridSpan w:val="2"/>
          </w:tcPr>
          <w:p w14:paraId="08E1DC05" w14:textId="77777777" w:rsidR="00C710E5" w:rsidRDefault="00C710E5" w:rsidP="00223330">
            <w:pPr>
              <w:pStyle w:val="Agendaitem"/>
            </w:pPr>
            <w:bookmarkStart w:id="7" w:name="dtitle3" w:colFirst="0" w:colLast="0"/>
            <w:bookmarkEnd w:id="6"/>
          </w:p>
        </w:tc>
      </w:tr>
      <w:bookmarkEnd w:id="7"/>
    </w:tbl>
    <w:p w14:paraId="4944C3A3" w14:textId="77777777" w:rsidR="00C710E5" w:rsidRDefault="00C710E5" w:rsidP="00231ABC">
      <w:pPr>
        <w:rPr>
          <w:lang w:val="en-US" w:eastAsia="zh-CN"/>
        </w:rPr>
      </w:pPr>
    </w:p>
    <w:p w14:paraId="6E1212BD"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4665C449" w14:textId="77777777" w:rsidR="00476923" w:rsidRDefault="00476923" w:rsidP="00231ABC">
      <w:pPr>
        <w:rPr>
          <w:lang w:val="en-US" w:eastAsia="zh-CN"/>
        </w:rPr>
      </w:pPr>
    </w:p>
    <w:p w14:paraId="49280673" w14:textId="77777777" w:rsidR="006C31B8" w:rsidRDefault="00B9673C">
      <w:pPr>
        <w:pStyle w:val="Proposal"/>
        <w:rPr>
          <w:lang w:eastAsia="zh-CN"/>
        </w:rPr>
      </w:pPr>
      <w:r>
        <w:rPr>
          <w:lang w:eastAsia="zh-CN"/>
        </w:rPr>
        <w:t>MOD</w:t>
      </w:r>
      <w:r>
        <w:rPr>
          <w:lang w:eastAsia="zh-CN"/>
        </w:rPr>
        <w:tab/>
        <w:t>EUR/44A23/1</w:t>
      </w:r>
    </w:p>
    <w:p w14:paraId="1F8C5321" w14:textId="76C756DF" w:rsidR="008E5C3D" w:rsidRDefault="00B9673C" w:rsidP="008E5C3D">
      <w:pPr>
        <w:pStyle w:val="ResNo"/>
        <w:rPr>
          <w:noProof/>
          <w:lang w:eastAsia="zh-CN"/>
        </w:rPr>
      </w:pPr>
      <w:bookmarkStart w:id="8" w:name="_Toc536172439"/>
      <w:bookmarkStart w:id="9" w:name="_Toc2083476"/>
      <w:r w:rsidRPr="00CB178C">
        <w:rPr>
          <w:rStyle w:val="href"/>
          <w:rFonts w:hint="eastAsia"/>
        </w:rPr>
        <w:t>第</w:t>
      </w:r>
      <w:r w:rsidRPr="00CB178C">
        <w:rPr>
          <w:rStyle w:val="href"/>
          <w:rFonts w:hint="eastAsia"/>
        </w:rPr>
        <w:t>205</w:t>
      </w:r>
      <w:r w:rsidRPr="00CB178C">
        <w:rPr>
          <w:rStyle w:val="href"/>
          <w:rFonts w:hint="eastAsia"/>
        </w:rPr>
        <w:t>号决议</w:t>
      </w:r>
      <w:r>
        <w:rPr>
          <w:rFonts w:hint="eastAsia"/>
          <w:noProof/>
          <w:lang w:eastAsia="zh-CN"/>
        </w:rPr>
        <w:t>（</w:t>
      </w:r>
      <w:del w:id="10" w:author="Yu, Linli" w:date="2022-09-01T15:37:00Z">
        <w:r w:rsidDel="00FF78B1">
          <w:rPr>
            <w:rFonts w:hint="eastAsia"/>
            <w:noProof/>
            <w:lang w:eastAsia="zh-CN"/>
          </w:rPr>
          <w:delText>2018</w:delText>
        </w:r>
        <w:r w:rsidDel="00FF78B1">
          <w:rPr>
            <w:rFonts w:hint="eastAsia"/>
            <w:noProof/>
            <w:lang w:eastAsia="zh-CN"/>
          </w:rPr>
          <w:delText>年，迪拜</w:delText>
        </w:r>
      </w:del>
      <w:ins w:id="11" w:author="Yu, Linli" w:date="2022-09-01T15:37:00Z">
        <w:r w:rsidR="00FF78B1" w:rsidRPr="00FF78B1">
          <w:rPr>
            <w:rFonts w:hint="eastAsia"/>
            <w:noProof/>
            <w:lang w:eastAsia="zh-CN"/>
          </w:rPr>
          <w:t>2</w:t>
        </w:r>
        <w:r w:rsidR="00FF78B1" w:rsidRPr="00FF78B1">
          <w:rPr>
            <w:noProof/>
            <w:lang w:eastAsia="zh-CN"/>
          </w:rPr>
          <w:t>022</w:t>
        </w:r>
        <w:r w:rsidR="00FF78B1" w:rsidRPr="00FF78B1">
          <w:rPr>
            <w:rFonts w:hint="eastAsia"/>
            <w:noProof/>
            <w:lang w:eastAsia="zh-CN"/>
          </w:rPr>
          <w:t>年，布加勒斯特，修订版</w:t>
        </w:r>
      </w:ins>
      <w:r>
        <w:rPr>
          <w:rFonts w:hint="eastAsia"/>
          <w:noProof/>
          <w:lang w:eastAsia="zh-CN"/>
        </w:rPr>
        <w:t>）</w:t>
      </w:r>
      <w:bookmarkEnd w:id="8"/>
      <w:bookmarkEnd w:id="9"/>
    </w:p>
    <w:p w14:paraId="655DDB4C" w14:textId="77777777" w:rsidR="008E5C3D" w:rsidRPr="008D33F8" w:rsidRDefault="00B9673C" w:rsidP="008E5C3D">
      <w:pPr>
        <w:pStyle w:val="Restitle"/>
        <w:rPr>
          <w:noProof/>
          <w:lang w:eastAsia="zh-CN"/>
        </w:rPr>
      </w:pPr>
      <w:bookmarkStart w:id="12" w:name="_Toc536172440"/>
      <w:bookmarkStart w:id="13" w:name="_Toc2083477"/>
      <w:r w:rsidRPr="008D33F8">
        <w:rPr>
          <w:rFonts w:hint="eastAsia"/>
          <w:noProof/>
          <w:lang w:eastAsia="zh-CN"/>
        </w:rPr>
        <w:t>国际电联在推动以电信</w:t>
      </w:r>
      <w:r w:rsidRPr="008D33F8">
        <w:rPr>
          <w:rFonts w:hint="eastAsia"/>
          <w:noProof/>
          <w:lang w:eastAsia="zh-CN"/>
        </w:rPr>
        <w:t>/</w:t>
      </w:r>
      <w:r>
        <w:rPr>
          <w:rFonts w:hint="eastAsia"/>
          <w:noProof/>
          <w:lang w:eastAsia="zh-CN"/>
        </w:rPr>
        <w:t>信息通信技术</w:t>
      </w:r>
      <w:r w:rsidRPr="008D33F8">
        <w:rPr>
          <w:rFonts w:hint="eastAsia"/>
          <w:noProof/>
          <w:lang w:eastAsia="zh-CN"/>
        </w:rPr>
        <w:t>为中心的创新</w:t>
      </w:r>
      <w:r>
        <w:rPr>
          <w:rFonts w:hint="eastAsia"/>
          <w:noProof/>
          <w:lang w:eastAsia="zh-CN"/>
        </w:rPr>
        <w:br/>
      </w:r>
      <w:r w:rsidRPr="008D33F8">
        <w:rPr>
          <w:rFonts w:hint="eastAsia"/>
          <w:noProof/>
          <w:lang w:eastAsia="zh-CN"/>
        </w:rPr>
        <w:t>以</w:t>
      </w:r>
      <w:r>
        <w:rPr>
          <w:rFonts w:hint="eastAsia"/>
          <w:noProof/>
          <w:lang w:eastAsia="zh-CN"/>
        </w:rPr>
        <w:t>支持</w:t>
      </w:r>
      <w:r w:rsidRPr="008D33F8">
        <w:rPr>
          <w:rFonts w:hint="eastAsia"/>
          <w:noProof/>
          <w:lang w:eastAsia="zh-CN"/>
        </w:rPr>
        <w:t>数字经济</w:t>
      </w:r>
      <w:r>
        <w:rPr>
          <w:rFonts w:hint="eastAsia"/>
          <w:noProof/>
          <w:lang w:eastAsia="zh-CN"/>
        </w:rPr>
        <w:t>和社会</w:t>
      </w:r>
      <w:r w:rsidRPr="008D33F8">
        <w:rPr>
          <w:rFonts w:hint="eastAsia"/>
          <w:noProof/>
          <w:lang w:eastAsia="zh-CN"/>
        </w:rPr>
        <w:t>方面的作用</w:t>
      </w:r>
      <w:bookmarkEnd w:id="12"/>
      <w:bookmarkEnd w:id="13"/>
    </w:p>
    <w:p w14:paraId="5CB2E94B" w14:textId="2CCA1087" w:rsidR="008E5C3D" w:rsidRDefault="00B9673C" w:rsidP="008E5C3D">
      <w:pPr>
        <w:pStyle w:val="Normalaftertitle"/>
        <w:rPr>
          <w:noProof/>
          <w:lang w:val="en-US" w:eastAsia="zh-CN"/>
        </w:rPr>
      </w:pPr>
      <w:r w:rsidRPr="008D33F8">
        <w:rPr>
          <w:rFonts w:hint="eastAsia"/>
          <w:noProof/>
          <w:lang w:val="en-US" w:eastAsia="zh-CN"/>
        </w:rPr>
        <w:t>国际电信联盟全权代表大会（</w:t>
      </w:r>
      <w:del w:id="14" w:author="Yu, Linli" w:date="2022-09-01T15:37:00Z">
        <w:r w:rsidRPr="008D33F8" w:rsidDel="00FF78B1">
          <w:rPr>
            <w:rFonts w:hint="eastAsia"/>
            <w:noProof/>
            <w:lang w:val="en-US" w:eastAsia="zh-CN"/>
          </w:rPr>
          <w:delText>2018</w:delText>
        </w:r>
        <w:r w:rsidRPr="008D33F8" w:rsidDel="00FF78B1">
          <w:rPr>
            <w:rFonts w:hint="eastAsia"/>
            <w:noProof/>
            <w:lang w:val="en-US" w:eastAsia="zh-CN"/>
          </w:rPr>
          <w:delText>年，迪拜</w:delText>
        </w:r>
      </w:del>
      <w:ins w:id="15" w:author="Yu, Linli" w:date="2022-09-01T15:37:00Z">
        <w:r w:rsidR="00FF78B1" w:rsidRPr="00FF78B1">
          <w:rPr>
            <w:rFonts w:hint="eastAsia"/>
            <w:noProof/>
            <w:lang w:eastAsia="zh-CN"/>
          </w:rPr>
          <w:t>2</w:t>
        </w:r>
        <w:r w:rsidR="00FF78B1" w:rsidRPr="00FF78B1">
          <w:rPr>
            <w:noProof/>
            <w:lang w:eastAsia="zh-CN"/>
          </w:rPr>
          <w:t>022</w:t>
        </w:r>
        <w:r w:rsidR="00FF78B1" w:rsidRPr="00FF78B1">
          <w:rPr>
            <w:rFonts w:hint="eastAsia"/>
            <w:noProof/>
            <w:lang w:eastAsia="zh-CN"/>
          </w:rPr>
          <w:t>年，布加勒斯特</w:t>
        </w:r>
      </w:ins>
      <w:r w:rsidRPr="008D33F8">
        <w:rPr>
          <w:rFonts w:hint="eastAsia"/>
          <w:noProof/>
          <w:lang w:val="en-US" w:eastAsia="zh-CN"/>
        </w:rPr>
        <w:t>），</w:t>
      </w:r>
    </w:p>
    <w:p w14:paraId="56ACD7A8" w14:textId="77777777" w:rsidR="008E5C3D" w:rsidRPr="000A7B6F" w:rsidRDefault="00B9673C" w:rsidP="008E5C3D">
      <w:pPr>
        <w:pStyle w:val="Call"/>
        <w:rPr>
          <w:highlight w:val="yellow"/>
          <w:lang w:eastAsia="zh-CN"/>
        </w:rPr>
      </w:pPr>
      <w:r>
        <w:rPr>
          <w:rFonts w:hint="eastAsia"/>
          <w:noProof/>
          <w:lang w:val="en-US" w:eastAsia="zh-CN"/>
        </w:rPr>
        <w:t>忆及</w:t>
      </w:r>
    </w:p>
    <w:p w14:paraId="3FDA3A13" w14:textId="77777777" w:rsidR="008E5C3D" w:rsidRPr="00A016F4" w:rsidRDefault="00B9673C" w:rsidP="008E5C3D">
      <w:pPr>
        <w:rPr>
          <w:b/>
          <w:noProof/>
          <w:color w:val="000000" w:themeColor="text1"/>
          <w:sz w:val="22"/>
          <w:lang w:val="en-US" w:eastAsia="zh-CN"/>
        </w:rPr>
      </w:pPr>
      <w:r>
        <w:rPr>
          <w:rFonts w:hint="eastAsia"/>
          <w:i/>
          <w:iCs/>
          <w:noProof/>
          <w:lang w:val="en-US" w:eastAsia="zh-CN"/>
        </w:rPr>
        <w:t>a</w:t>
      </w:r>
      <w:r w:rsidRPr="000E09F6">
        <w:rPr>
          <w:rFonts w:hint="eastAsia"/>
          <w:i/>
          <w:iCs/>
          <w:noProof/>
          <w:lang w:val="en-US" w:eastAsia="zh-CN"/>
        </w:rPr>
        <w:t>)</w:t>
      </w:r>
      <w:r w:rsidRPr="000E09F6">
        <w:rPr>
          <w:rFonts w:hint="eastAsia"/>
          <w:noProof/>
          <w:lang w:val="en-US" w:eastAsia="zh-CN"/>
        </w:rPr>
        <w:tab/>
      </w:r>
      <w:r>
        <w:rPr>
          <w:rFonts w:hint="eastAsia"/>
          <w:noProof/>
          <w:lang w:val="en-US" w:eastAsia="zh-CN"/>
        </w:rPr>
        <w:t>有关</w:t>
      </w:r>
      <w:r w:rsidRPr="00E3372F">
        <w:rPr>
          <w:rFonts w:hint="eastAsia"/>
          <w:noProof/>
          <w:lang w:val="en-US" w:eastAsia="zh-CN"/>
        </w:rPr>
        <w:t>通过电信</w:t>
      </w:r>
      <w:r w:rsidRPr="00E3372F">
        <w:rPr>
          <w:rFonts w:hint="eastAsia"/>
          <w:noProof/>
          <w:lang w:val="en-US" w:eastAsia="zh-CN"/>
        </w:rPr>
        <w:t>/</w:t>
      </w:r>
      <w:r w:rsidRPr="00E3372F">
        <w:rPr>
          <w:rFonts w:hint="eastAsia"/>
          <w:noProof/>
          <w:lang w:val="en-US" w:eastAsia="zh-CN"/>
        </w:rPr>
        <w:t>信息通信技术</w:t>
      </w:r>
      <w:r>
        <w:rPr>
          <w:rFonts w:hint="eastAsia"/>
          <w:noProof/>
          <w:lang w:val="en-US" w:eastAsia="zh-CN"/>
        </w:rPr>
        <w:t>（</w:t>
      </w:r>
      <w:r>
        <w:rPr>
          <w:rFonts w:hint="eastAsia"/>
          <w:noProof/>
          <w:lang w:val="en-US" w:eastAsia="zh-CN"/>
        </w:rPr>
        <w:t>ICT</w:t>
      </w:r>
      <w:r>
        <w:rPr>
          <w:rFonts w:hint="eastAsia"/>
          <w:noProof/>
          <w:lang w:val="en-US" w:eastAsia="zh-CN"/>
        </w:rPr>
        <w:t>）</w:t>
      </w:r>
      <w:r w:rsidRPr="00E3372F">
        <w:rPr>
          <w:rFonts w:hint="eastAsia"/>
          <w:noProof/>
          <w:lang w:val="en-US" w:eastAsia="zh-CN"/>
        </w:rPr>
        <w:t>增强青年权能</w:t>
      </w:r>
      <w:r>
        <w:rPr>
          <w:rFonts w:hint="eastAsia"/>
          <w:noProof/>
          <w:lang w:val="en-US" w:eastAsia="zh-CN"/>
        </w:rPr>
        <w:t>的本届大会</w:t>
      </w:r>
      <w:r w:rsidRPr="00E3372F">
        <w:rPr>
          <w:rFonts w:hint="eastAsia"/>
          <w:noProof/>
          <w:lang w:val="en-US" w:eastAsia="zh-CN"/>
        </w:rPr>
        <w:t>第</w:t>
      </w:r>
      <w:r w:rsidRPr="00E3372F">
        <w:rPr>
          <w:rFonts w:hint="eastAsia"/>
          <w:noProof/>
          <w:lang w:val="en-US" w:eastAsia="zh-CN"/>
        </w:rPr>
        <w:t>198</w:t>
      </w:r>
      <w:r w:rsidRPr="00E3372F">
        <w:rPr>
          <w:rFonts w:hint="eastAsia"/>
          <w:noProof/>
          <w:lang w:val="en-US" w:eastAsia="zh-CN"/>
        </w:rPr>
        <w:t>号决议（</w:t>
      </w:r>
      <w:r>
        <w:rPr>
          <w:rFonts w:hint="eastAsia"/>
          <w:noProof/>
          <w:lang w:val="en-US" w:eastAsia="zh-CN"/>
        </w:rPr>
        <w:t>2018</w:t>
      </w:r>
      <w:r>
        <w:rPr>
          <w:rFonts w:hint="eastAsia"/>
          <w:noProof/>
          <w:lang w:val="en-US" w:eastAsia="zh-CN"/>
        </w:rPr>
        <w:t>年，迪拜，修订版</w:t>
      </w:r>
      <w:r w:rsidRPr="00E3372F">
        <w:rPr>
          <w:rFonts w:hint="eastAsia"/>
          <w:noProof/>
          <w:lang w:val="en-US" w:eastAsia="zh-CN"/>
        </w:rPr>
        <w:t>）</w:t>
      </w:r>
      <w:r>
        <w:rPr>
          <w:rFonts w:hint="eastAsia"/>
          <w:noProof/>
          <w:lang w:val="en-US" w:eastAsia="zh-CN"/>
        </w:rPr>
        <w:t>；</w:t>
      </w:r>
    </w:p>
    <w:p w14:paraId="31F2AFEA" w14:textId="77777777" w:rsidR="008E5C3D" w:rsidRPr="000E09F6" w:rsidRDefault="00B9673C" w:rsidP="008E5C3D">
      <w:pPr>
        <w:rPr>
          <w:noProof/>
          <w:lang w:val="en-US" w:eastAsia="zh-CN"/>
        </w:rPr>
      </w:pPr>
      <w:r>
        <w:rPr>
          <w:rFonts w:hint="eastAsia"/>
          <w:i/>
          <w:iCs/>
          <w:noProof/>
          <w:lang w:val="en-US" w:eastAsia="zh-CN"/>
        </w:rPr>
        <w:t>b</w:t>
      </w:r>
      <w:r w:rsidRPr="003C28CF">
        <w:rPr>
          <w:rFonts w:hint="eastAsia"/>
          <w:i/>
          <w:iCs/>
          <w:noProof/>
          <w:lang w:val="en-US" w:eastAsia="zh-CN"/>
        </w:rPr>
        <w:t>)</w:t>
      </w:r>
      <w:r w:rsidRPr="003C28CF">
        <w:rPr>
          <w:rFonts w:hint="eastAsia"/>
          <w:noProof/>
          <w:lang w:val="en-US" w:eastAsia="zh-CN"/>
        </w:rPr>
        <w:tab/>
      </w:r>
      <w:r>
        <w:rPr>
          <w:rFonts w:ascii="SimSun" w:hAnsi="SimSun" w:hint="eastAsia"/>
          <w:noProof/>
          <w:lang w:eastAsia="zh-CN"/>
        </w:rPr>
        <w:t>关于“</w:t>
      </w:r>
      <w:r w:rsidRPr="00421BC6">
        <w:rPr>
          <w:rFonts w:hint="eastAsia"/>
          <w:noProof/>
          <w:lang w:eastAsia="zh-CN"/>
        </w:rPr>
        <w:t>变革我们的世界：</w:t>
      </w:r>
      <w:r w:rsidRPr="00421BC6">
        <w:rPr>
          <w:rFonts w:hint="eastAsia"/>
          <w:noProof/>
          <w:lang w:eastAsia="zh-CN"/>
        </w:rPr>
        <w:t>2030</w:t>
      </w:r>
      <w:r w:rsidRPr="00421BC6">
        <w:rPr>
          <w:rFonts w:hint="eastAsia"/>
          <w:noProof/>
          <w:lang w:eastAsia="zh-CN"/>
        </w:rPr>
        <w:t>年可持续发展议程</w:t>
      </w:r>
      <w:r>
        <w:rPr>
          <w:rFonts w:hint="eastAsia"/>
          <w:noProof/>
          <w:lang w:eastAsia="zh-CN"/>
        </w:rPr>
        <w:t>”的联合国大会（</w:t>
      </w:r>
      <w:r w:rsidRPr="00421BC6">
        <w:rPr>
          <w:rFonts w:hint="eastAsia"/>
          <w:noProof/>
          <w:lang w:eastAsia="zh-CN"/>
        </w:rPr>
        <w:t>联大</w:t>
      </w:r>
      <w:r>
        <w:rPr>
          <w:rFonts w:hint="eastAsia"/>
          <w:noProof/>
          <w:lang w:eastAsia="zh-CN"/>
        </w:rPr>
        <w:t>）</w:t>
      </w:r>
      <w:r w:rsidRPr="00421BC6">
        <w:rPr>
          <w:rFonts w:hint="eastAsia"/>
          <w:noProof/>
          <w:lang w:eastAsia="zh-CN"/>
        </w:rPr>
        <w:t>第</w:t>
      </w:r>
      <w:r w:rsidRPr="00421BC6">
        <w:rPr>
          <w:rFonts w:hint="eastAsia"/>
          <w:noProof/>
          <w:lang w:eastAsia="zh-CN"/>
        </w:rPr>
        <w:t>70/1</w:t>
      </w:r>
      <w:r w:rsidRPr="00421BC6">
        <w:rPr>
          <w:rFonts w:hint="eastAsia"/>
          <w:noProof/>
          <w:lang w:eastAsia="zh-CN"/>
        </w:rPr>
        <w:t>号决议；</w:t>
      </w:r>
    </w:p>
    <w:p w14:paraId="465362A6" w14:textId="77777777" w:rsidR="008E5C3D" w:rsidRPr="000E09F6" w:rsidRDefault="00B9673C" w:rsidP="008E5C3D">
      <w:pPr>
        <w:rPr>
          <w:noProof/>
          <w:lang w:val="en-US" w:eastAsia="zh-CN"/>
        </w:rPr>
      </w:pPr>
      <w:r>
        <w:rPr>
          <w:rFonts w:hint="eastAsia"/>
          <w:i/>
          <w:iCs/>
          <w:noProof/>
          <w:lang w:val="en-US" w:eastAsia="zh-CN"/>
        </w:rPr>
        <w:t>c</w:t>
      </w:r>
      <w:r w:rsidRPr="000E09F6">
        <w:rPr>
          <w:rFonts w:hint="eastAsia"/>
          <w:i/>
          <w:iCs/>
          <w:noProof/>
          <w:lang w:val="en-US" w:eastAsia="zh-CN"/>
        </w:rPr>
        <w:t>)</w:t>
      </w:r>
      <w:r w:rsidRPr="000E09F6">
        <w:rPr>
          <w:rFonts w:hint="eastAsia"/>
          <w:noProof/>
          <w:lang w:val="en-US" w:eastAsia="zh-CN"/>
        </w:rPr>
        <w:tab/>
      </w:r>
      <w:r w:rsidRPr="00D86C46">
        <w:rPr>
          <w:rFonts w:hint="eastAsia"/>
          <w:noProof/>
          <w:lang w:eastAsia="zh-CN"/>
        </w:rPr>
        <w:t>关于信息社会世界</w:t>
      </w:r>
      <w:r>
        <w:rPr>
          <w:rFonts w:hint="eastAsia"/>
          <w:noProof/>
          <w:lang w:eastAsia="zh-CN"/>
        </w:rPr>
        <w:t>高峰</w:t>
      </w:r>
      <w:r w:rsidRPr="00D86C46">
        <w:rPr>
          <w:rFonts w:hint="eastAsia"/>
          <w:noProof/>
          <w:lang w:eastAsia="zh-CN"/>
        </w:rPr>
        <w:t>会议</w:t>
      </w:r>
      <w:r>
        <w:rPr>
          <w:rFonts w:hint="eastAsia"/>
          <w:noProof/>
          <w:lang w:eastAsia="zh-CN"/>
        </w:rPr>
        <w:t>（</w:t>
      </w:r>
      <w:r>
        <w:rPr>
          <w:rFonts w:hint="eastAsia"/>
          <w:noProof/>
          <w:lang w:eastAsia="zh-CN"/>
        </w:rPr>
        <w:t>WSIS</w:t>
      </w:r>
      <w:r>
        <w:rPr>
          <w:rFonts w:hint="eastAsia"/>
          <w:noProof/>
          <w:lang w:eastAsia="zh-CN"/>
        </w:rPr>
        <w:t>）</w:t>
      </w:r>
      <w:r w:rsidRPr="00D86C46">
        <w:rPr>
          <w:rFonts w:hint="eastAsia"/>
          <w:noProof/>
          <w:lang w:eastAsia="zh-CN"/>
        </w:rPr>
        <w:t>成果</w:t>
      </w:r>
      <w:r>
        <w:rPr>
          <w:rFonts w:hint="eastAsia"/>
          <w:noProof/>
          <w:lang w:eastAsia="zh-CN"/>
        </w:rPr>
        <w:t>落实</w:t>
      </w:r>
      <w:r w:rsidRPr="00D86C46">
        <w:rPr>
          <w:rFonts w:hint="eastAsia"/>
          <w:noProof/>
          <w:lang w:eastAsia="zh-CN"/>
        </w:rPr>
        <w:t>情况全面审查的</w:t>
      </w:r>
      <w:r>
        <w:rPr>
          <w:rFonts w:hint="eastAsia"/>
          <w:noProof/>
          <w:lang w:eastAsia="zh-CN"/>
        </w:rPr>
        <w:t>联大</w:t>
      </w:r>
      <w:r w:rsidRPr="00D86C46">
        <w:rPr>
          <w:rFonts w:hint="eastAsia"/>
          <w:noProof/>
          <w:lang w:eastAsia="zh-CN"/>
        </w:rPr>
        <w:t>高级别会议成果文件</w:t>
      </w:r>
      <w:r>
        <w:rPr>
          <w:rFonts w:hint="eastAsia"/>
          <w:noProof/>
          <w:lang w:eastAsia="zh-CN"/>
        </w:rPr>
        <w:t>的</w:t>
      </w:r>
      <w:r w:rsidRPr="00421BC6">
        <w:rPr>
          <w:rFonts w:hint="eastAsia"/>
          <w:noProof/>
          <w:lang w:eastAsia="zh-CN"/>
        </w:rPr>
        <w:t>联大第</w:t>
      </w:r>
      <w:r w:rsidRPr="00421BC6">
        <w:rPr>
          <w:rFonts w:hint="eastAsia"/>
          <w:noProof/>
          <w:lang w:eastAsia="zh-CN"/>
        </w:rPr>
        <w:t>70/1</w:t>
      </w:r>
      <w:r>
        <w:rPr>
          <w:rFonts w:hint="eastAsia"/>
          <w:noProof/>
          <w:lang w:eastAsia="zh-CN"/>
        </w:rPr>
        <w:t>25</w:t>
      </w:r>
      <w:r w:rsidRPr="00421BC6">
        <w:rPr>
          <w:rFonts w:hint="eastAsia"/>
          <w:noProof/>
          <w:lang w:eastAsia="zh-CN"/>
        </w:rPr>
        <w:t>号决议</w:t>
      </w:r>
      <w:r>
        <w:rPr>
          <w:rFonts w:hint="eastAsia"/>
          <w:noProof/>
          <w:lang w:eastAsia="zh-CN"/>
        </w:rPr>
        <w:t>；</w:t>
      </w:r>
    </w:p>
    <w:p w14:paraId="07FC4E74" w14:textId="77777777" w:rsidR="008E5C3D" w:rsidRPr="007C30C0" w:rsidRDefault="00B9673C" w:rsidP="008E5C3D">
      <w:pPr>
        <w:rPr>
          <w:noProof/>
          <w:lang w:val="en-US" w:eastAsia="zh-CN"/>
        </w:rPr>
      </w:pPr>
      <w:r>
        <w:rPr>
          <w:rFonts w:hint="eastAsia"/>
          <w:i/>
          <w:iCs/>
          <w:noProof/>
          <w:lang w:val="en-US" w:eastAsia="zh-CN"/>
        </w:rPr>
        <w:t>d</w:t>
      </w:r>
      <w:r w:rsidRPr="000E09F6">
        <w:rPr>
          <w:rFonts w:hint="eastAsia"/>
          <w:i/>
          <w:iCs/>
          <w:noProof/>
          <w:lang w:val="en-US" w:eastAsia="zh-CN"/>
        </w:rPr>
        <w:t>)</w:t>
      </w:r>
      <w:r w:rsidRPr="000E09F6">
        <w:rPr>
          <w:rFonts w:hint="eastAsia"/>
          <w:noProof/>
          <w:lang w:val="en-US" w:eastAsia="zh-CN"/>
        </w:rPr>
        <w:tab/>
      </w:r>
      <w:r>
        <w:rPr>
          <w:rFonts w:ascii="SimSun" w:hAnsi="SimSun" w:hint="eastAsia"/>
          <w:noProof/>
          <w:lang w:eastAsia="zh-CN"/>
        </w:rPr>
        <w:t>关于</w:t>
      </w:r>
      <w:r>
        <w:rPr>
          <w:rFonts w:hint="eastAsia"/>
          <w:noProof/>
          <w:lang w:eastAsia="zh-CN"/>
        </w:rPr>
        <w:t>科学技术创新促进发展</w:t>
      </w:r>
      <w:r>
        <w:rPr>
          <w:rFonts w:ascii="SimSun" w:hAnsi="SimSun" w:hint="eastAsia"/>
          <w:noProof/>
          <w:lang w:eastAsia="zh-CN"/>
        </w:rPr>
        <w:t>的</w:t>
      </w:r>
      <w:r>
        <w:rPr>
          <w:rFonts w:hint="eastAsia"/>
          <w:noProof/>
          <w:lang w:eastAsia="zh-CN"/>
        </w:rPr>
        <w:t>联大第</w:t>
      </w:r>
      <w:r w:rsidRPr="00B96D97">
        <w:rPr>
          <w:rFonts w:hint="eastAsia"/>
          <w:noProof/>
          <w:lang w:eastAsia="zh-CN"/>
        </w:rPr>
        <w:t>68/220</w:t>
      </w:r>
      <w:r>
        <w:rPr>
          <w:rFonts w:hint="eastAsia"/>
          <w:noProof/>
          <w:lang w:eastAsia="zh-CN"/>
        </w:rPr>
        <w:t>号决议，</w:t>
      </w:r>
    </w:p>
    <w:p w14:paraId="755A6AF0" w14:textId="77777777" w:rsidR="008E5C3D" w:rsidRPr="000A7B6F" w:rsidRDefault="00B9673C" w:rsidP="008E5C3D">
      <w:pPr>
        <w:pStyle w:val="Call"/>
        <w:rPr>
          <w:lang w:eastAsia="zh-CN"/>
        </w:rPr>
      </w:pPr>
      <w:r w:rsidRPr="008D33F8">
        <w:rPr>
          <w:rFonts w:hint="eastAsia"/>
          <w:noProof/>
          <w:lang w:eastAsia="zh-CN"/>
        </w:rPr>
        <w:t>考虑到</w:t>
      </w:r>
    </w:p>
    <w:p w14:paraId="28C57F3C" w14:textId="77777777" w:rsidR="008E5C3D" w:rsidRDefault="00B9673C" w:rsidP="008E5C3D">
      <w:pPr>
        <w:rPr>
          <w:noProof/>
          <w:lang w:eastAsia="zh-CN"/>
        </w:rPr>
      </w:pPr>
      <w:r w:rsidRPr="00505A7F">
        <w:rPr>
          <w:rFonts w:hint="eastAsia"/>
          <w:i/>
          <w:iCs/>
          <w:noProof/>
          <w:lang w:eastAsia="zh-CN"/>
        </w:rPr>
        <w:t>a)</w:t>
      </w:r>
      <w:r>
        <w:rPr>
          <w:rFonts w:hint="eastAsia"/>
          <w:noProof/>
          <w:lang w:eastAsia="zh-CN"/>
        </w:rPr>
        <w:tab/>
      </w:r>
      <w:r>
        <w:rPr>
          <w:rFonts w:hint="eastAsia"/>
          <w:noProof/>
          <w:lang w:eastAsia="zh-CN"/>
        </w:rPr>
        <w:t>由创新促成的经济和社会数字化变革推动了可持续和包容性经济增长；</w:t>
      </w:r>
    </w:p>
    <w:p w14:paraId="3BAEF8FD" w14:textId="33404803" w:rsidR="008E5C3D" w:rsidRPr="00DE1177" w:rsidRDefault="00B9673C" w:rsidP="008E5C3D">
      <w:pPr>
        <w:rPr>
          <w:noProof/>
          <w:lang w:eastAsia="zh-CN"/>
        </w:rPr>
      </w:pPr>
      <w:r w:rsidRPr="00505A7F">
        <w:rPr>
          <w:rFonts w:hint="eastAsia"/>
          <w:i/>
          <w:iCs/>
          <w:noProof/>
          <w:lang w:eastAsia="zh-CN"/>
        </w:rPr>
        <w:t>b)</w:t>
      </w:r>
      <w:r>
        <w:rPr>
          <w:rFonts w:hint="eastAsia"/>
          <w:noProof/>
          <w:lang w:eastAsia="zh-CN"/>
        </w:rPr>
        <w:tab/>
      </w:r>
      <w:r>
        <w:rPr>
          <w:rFonts w:hint="eastAsia"/>
          <w:noProof/>
          <w:lang w:eastAsia="zh-CN"/>
        </w:rPr>
        <w:t>国际电联在扩大电信</w:t>
      </w:r>
      <w:r>
        <w:rPr>
          <w:rFonts w:hint="eastAsia"/>
          <w:noProof/>
          <w:lang w:eastAsia="zh-CN"/>
        </w:rPr>
        <w:t>/ICT</w:t>
      </w:r>
      <w:r>
        <w:rPr>
          <w:rFonts w:hint="eastAsia"/>
          <w:noProof/>
          <w:lang w:eastAsia="zh-CN"/>
        </w:rPr>
        <w:t>的获取及促进其发展方面的作用有助于</w:t>
      </w:r>
      <w:del w:id="16" w:author="Yu, Linli" w:date="2022-09-01T15:56:00Z">
        <w:r w:rsidDel="00F4115A">
          <w:rPr>
            <w:rFonts w:hint="eastAsia"/>
            <w:noProof/>
            <w:lang w:eastAsia="zh-CN"/>
          </w:rPr>
          <w:delText>数字</w:delText>
        </w:r>
      </w:del>
      <w:r>
        <w:rPr>
          <w:rFonts w:hint="eastAsia"/>
          <w:noProof/>
          <w:lang w:eastAsia="zh-CN"/>
        </w:rPr>
        <w:t>经济</w:t>
      </w:r>
      <w:ins w:id="17" w:author="Yu, Linli" w:date="2022-09-01T15:56:00Z">
        <w:r w:rsidR="00F4115A">
          <w:rPr>
            <w:rFonts w:hint="eastAsia"/>
            <w:noProof/>
            <w:lang w:eastAsia="zh-CN"/>
          </w:rPr>
          <w:t>数字化</w:t>
        </w:r>
      </w:ins>
      <w:r>
        <w:rPr>
          <w:rFonts w:hint="eastAsia"/>
          <w:noProof/>
          <w:lang w:eastAsia="zh-CN"/>
        </w:rPr>
        <w:t>的发展，同时</w:t>
      </w:r>
      <w:del w:id="18" w:author="Yu, Linli" w:date="2022-09-01T15:56:00Z">
        <w:r w:rsidDel="00F4115A">
          <w:rPr>
            <w:rFonts w:hint="eastAsia"/>
            <w:noProof/>
            <w:lang w:eastAsia="zh-CN"/>
          </w:rPr>
          <w:delText>数字</w:delText>
        </w:r>
      </w:del>
      <w:ins w:id="19" w:author="Yu, Linli" w:date="2022-09-01T15:56:00Z">
        <w:r w:rsidR="00F4115A">
          <w:rPr>
            <w:rFonts w:hint="eastAsia"/>
            <w:noProof/>
            <w:lang w:eastAsia="zh-CN"/>
          </w:rPr>
          <w:t>数字化</w:t>
        </w:r>
      </w:ins>
      <w:r>
        <w:rPr>
          <w:rFonts w:hint="eastAsia"/>
          <w:noProof/>
          <w:lang w:eastAsia="zh-CN"/>
        </w:rPr>
        <w:t>经济产生的惠益极大地促进了总体经济；</w:t>
      </w:r>
    </w:p>
    <w:p w14:paraId="4292D3BB" w14:textId="77777777" w:rsidR="008E5C3D" w:rsidRDefault="00B9673C" w:rsidP="008E5C3D">
      <w:pPr>
        <w:rPr>
          <w:rFonts w:ascii="SimSun" w:hAnsi="SimSun"/>
          <w:noProof/>
          <w:lang w:eastAsia="zh-CN"/>
        </w:rPr>
      </w:pPr>
      <w:r w:rsidRPr="00A81A94">
        <w:rPr>
          <w:rFonts w:hint="eastAsia"/>
          <w:i/>
          <w:iCs/>
          <w:lang w:eastAsia="zh-CN"/>
        </w:rPr>
        <w:t>c)</w:t>
      </w:r>
      <w:r w:rsidRPr="00A81A94">
        <w:rPr>
          <w:rFonts w:hint="eastAsia"/>
          <w:lang w:eastAsia="zh-CN"/>
        </w:rPr>
        <w:tab/>
        <w:t>2017</w:t>
      </w:r>
      <w:r w:rsidRPr="008D33F8">
        <w:rPr>
          <w:rFonts w:ascii="SimSun" w:hAnsi="SimSun" w:hint="eastAsia"/>
          <w:noProof/>
          <w:lang w:eastAsia="zh-CN"/>
        </w:rPr>
        <w:t>年世界电信发展大会（</w:t>
      </w:r>
      <w:r w:rsidRPr="00A81A94">
        <w:rPr>
          <w:rFonts w:hint="eastAsia"/>
          <w:lang w:eastAsia="zh-CN"/>
        </w:rPr>
        <w:t>WTDC</w:t>
      </w:r>
      <w:r w:rsidRPr="008D33F8">
        <w:rPr>
          <w:rFonts w:ascii="SimSun" w:hAnsi="SimSun" w:hint="eastAsia"/>
          <w:noProof/>
          <w:lang w:eastAsia="zh-CN"/>
        </w:rPr>
        <w:t>）通过的《布宜诺斯艾利斯宣言》和《布宜诺斯艾利斯行动计划》；</w:t>
      </w:r>
    </w:p>
    <w:p w14:paraId="15D19443" w14:textId="5B08750E" w:rsidR="008E5C3D" w:rsidRPr="001A393B" w:rsidRDefault="00B9673C" w:rsidP="008E5C3D">
      <w:pPr>
        <w:rPr>
          <w:noProof/>
          <w:lang w:eastAsia="zh-CN"/>
        </w:rPr>
      </w:pPr>
      <w:r w:rsidRPr="001A393B">
        <w:rPr>
          <w:rFonts w:hint="eastAsia"/>
          <w:i/>
          <w:iCs/>
          <w:noProof/>
          <w:lang w:eastAsia="zh-CN"/>
        </w:rPr>
        <w:t>d)</w:t>
      </w:r>
      <w:r w:rsidRPr="001A393B">
        <w:rPr>
          <w:rFonts w:hint="eastAsia"/>
          <w:noProof/>
          <w:lang w:eastAsia="zh-CN"/>
        </w:rPr>
        <w:tab/>
      </w:r>
      <w:r w:rsidRPr="001A393B">
        <w:rPr>
          <w:rFonts w:hint="eastAsia"/>
          <w:noProof/>
          <w:lang w:eastAsia="zh-CN"/>
        </w:rPr>
        <w:t>相关</w:t>
      </w:r>
      <w:r>
        <w:rPr>
          <w:rFonts w:hint="eastAsia"/>
          <w:noProof/>
          <w:lang w:eastAsia="zh-CN"/>
        </w:rPr>
        <w:t>WTDC</w:t>
      </w:r>
      <w:r w:rsidRPr="001A393B">
        <w:rPr>
          <w:rFonts w:cs="SimSun" w:hint="eastAsia"/>
          <w:noProof/>
          <w:lang w:eastAsia="zh-CN"/>
        </w:rPr>
        <w:t>和全权代表大会决议，尤其是</w:t>
      </w:r>
      <w:r>
        <w:rPr>
          <w:rFonts w:cs="SimSun" w:hint="eastAsia"/>
          <w:noProof/>
          <w:lang w:eastAsia="zh-CN"/>
        </w:rPr>
        <w:t>WTDC</w:t>
      </w:r>
      <w:r w:rsidRPr="001A393B">
        <w:rPr>
          <w:rFonts w:cs="SimSun" w:hint="eastAsia"/>
          <w:noProof/>
          <w:lang w:eastAsia="zh-CN"/>
        </w:rPr>
        <w:t>第</w:t>
      </w:r>
      <w:r w:rsidRPr="001A393B">
        <w:rPr>
          <w:rFonts w:cs="SimSun" w:hint="eastAsia"/>
          <w:noProof/>
          <w:lang w:eastAsia="zh-CN"/>
        </w:rPr>
        <w:t>17</w:t>
      </w:r>
      <w:r w:rsidRPr="001A393B">
        <w:rPr>
          <w:rFonts w:cs="SimSun" w:hint="eastAsia"/>
          <w:noProof/>
          <w:lang w:eastAsia="zh-CN"/>
        </w:rPr>
        <w:t>号决议（</w:t>
      </w:r>
      <w:del w:id="20" w:author="Yu, Linli" w:date="2022-09-01T15:38:00Z">
        <w:r w:rsidRPr="001A393B" w:rsidDel="00FF78B1">
          <w:rPr>
            <w:rFonts w:hint="eastAsia"/>
            <w:noProof/>
            <w:lang w:eastAsia="zh-CN"/>
          </w:rPr>
          <w:delText>2017</w:delText>
        </w:r>
        <w:r w:rsidRPr="001A393B" w:rsidDel="00FF78B1">
          <w:rPr>
            <w:rFonts w:hint="eastAsia"/>
            <w:noProof/>
            <w:lang w:eastAsia="zh-CN"/>
          </w:rPr>
          <w:delText>年，</w:delText>
        </w:r>
        <w:r w:rsidRPr="001A393B" w:rsidDel="00FF78B1">
          <w:rPr>
            <w:rFonts w:cs="SimSun" w:hint="eastAsia"/>
            <w:noProof/>
            <w:lang w:eastAsia="zh-CN"/>
          </w:rPr>
          <w:delText>布宜诺斯艾利斯</w:delText>
        </w:r>
      </w:del>
      <w:ins w:id="21" w:author="Yu, Linli" w:date="2022-09-01T15:38:00Z">
        <w:r w:rsidR="00FF78B1" w:rsidRPr="00FF78B1">
          <w:rPr>
            <w:rFonts w:cs="SimSun" w:hint="eastAsia"/>
            <w:noProof/>
            <w:lang w:eastAsia="zh-CN"/>
          </w:rPr>
          <w:t>2</w:t>
        </w:r>
        <w:r w:rsidR="00FF78B1" w:rsidRPr="00FF78B1">
          <w:rPr>
            <w:rFonts w:cs="SimSun"/>
            <w:noProof/>
            <w:lang w:eastAsia="zh-CN"/>
          </w:rPr>
          <w:t>022</w:t>
        </w:r>
        <w:r w:rsidR="00FF78B1" w:rsidRPr="00FF78B1">
          <w:rPr>
            <w:rFonts w:cs="SimSun" w:hint="eastAsia"/>
            <w:noProof/>
            <w:lang w:eastAsia="zh-CN"/>
          </w:rPr>
          <w:t>年，基加利</w:t>
        </w:r>
      </w:ins>
      <w:r w:rsidRPr="001A393B">
        <w:rPr>
          <w:rFonts w:cs="SimSun" w:hint="eastAsia"/>
          <w:noProof/>
          <w:lang w:eastAsia="zh-CN"/>
        </w:rPr>
        <w:t>，修订版）“在国家、区域、跨区域和全球层面落实在区域层面批准的区域性举措并开展合作”；</w:t>
      </w:r>
    </w:p>
    <w:p w14:paraId="24319453" w14:textId="77777777" w:rsidR="008E5C3D" w:rsidRPr="00A51884" w:rsidRDefault="00B9673C" w:rsidP="008E5C3D">
      <w:pPr>
        <w:rPr>
          <w:noProof/>
          <w:lang w:eastAsia="zh-CN"/>
        </w:rPr>
      </w:pPr>
      <w:r>
        <w:rPr>
          <w:rFonts w:hint="eastAsia"/>
          <w:i/>
          <w:iCs/>
          <w:noProof/>
          <w:lang w:val="en-US" w:eastAsia="zh-CN"/>
        </w:rPr>
        <w:t>e</w:t>
      </w:r>
      <w:r w:rsidRPr="00505A7F">
        <w:rPr>
          <w:rFonts w:hint="eastAsia"/>
          <w:i/>
          <w:iCs/>
          <w:noProof/>
          <w:lang w:val="en-US" w:eastAsia="zh-CN"/>
        </w:rPr>
        <w:t>)</w:t>
      </w:r>
      <w:r>
        <w:rPr>
          <w:rFonts w:hint="eastAsia"/>
          <w:noProof/>
          <w:lang w:eastAsia="zh-CN"/>
        </w:rPr>
        <w:tab/>
      </w:r>
      <w:r>
        <w:rPr>
          <w:rFonts w:hint="eastAsia"/>
          <w:noProof/>
          <w:lang w:val="en-US" w:eastAsia="zh-CN"/>
        </w:rPr>
        <w:t>国际电联等在</w:t>
      </w:r>
      <w:r w:rsidRPr="00DC3E1A">
        <w:rPr>
          <w:rFonts w:hint="eastAsia"/>
          <w:noProof/>
          <w:lang w:val="en-US" w:eastAsia="zh-CN"/>
        </w:rPr>
        <w:t>提供</w:t>
      </w:r>
      <w:r>
        <w:rPr>
          <w:rFonts w:hint="eastAsia"/>
          <w:noProof/>
          <w:lang w:val="en-US" w:eastAsia="zh-CN"/>
        </w:rPr>
        <w:t>有关电信</w:t>
      </w:r>
      <w:r>
        <w:rPr>
          <w:rFonts w:hint="eastAsia"/>
          <w:noProof/>
          <w:lang w:val="en-US" w:eastAsia="zh-CN"/>
        </w:rPr>
        <w:t>/ICT</w:t>
      </w:r>
      <w:r>
        <w:rPr>
          <w:rFonts w:hint="eastAsia"/>
          <w:noProof/>
          <w:lang w:val="en-US" w:eastAsia="zh-CN"/>
        </w:rPr>
        <w:t>的</w:t>
      </w:r>
      <w:r w:rsidRPr="00DC3E1A">
        <w:rPr>
          <w:rFonts w:hint="eastAsia"/>
          <w:noProof/>
          <w:lang w:val="en-US" w:eastAsia="zh-CN"/>
        </w:rPr>
        <w:t>信息社会发展的全球视角方面发挥着根本性作用</w:t>
      </w:r>
      <w:r>
        <w:rPr>
          <w:rFonts w:hint="eastAsia"/>
          <w:noProof/>
          <w:lang w:val="en-US" w:eastAsia="zh-CN"/>
        </w:rPr>
        <w:t>；</w:t>
      </w:r>
    </w:p>
    <w:p w14:paraId="1D1400A8" w14:textId="77777777" w:rsidR="008E5C3D" w:rsidRPr="00DE1177" w:rsidRDefault="00B9673C" w:rsidP="008E5C3D">
      <w:pPr>
        <w:rPr>
          <w:noProof/>
          <w:lang w:eastAsia="zh-CN"/>
        </w:rPr>
      </w:pPr>
      <w:r>
        <w:rPr>
          <w:rFonts w:hint="eastAsia"/>
          <w:i/>
          <w:iCs/>
          <w:noProof/>
          <w:lang w:val="en-US" w:eastAsia="zh-CN"/>
        </w:rPr>
        <w:t>f</w:t>
      </w:r>
      <w:r w:rsidRPr="00505A7F">
        <w:rPr>
          <w:rFonts w:hint="eastAsia"/>
          <w:i/>
          <w:iCs/>
          <w:noProof/>
          <w:lang w:val="en-US" w:eastAsia="zh-CN"/>
        </w:rPr>
        <w:t>)</w:t>
      </w:r>
      <w:r>
        <w:rPr>
          <w:rFonts w:hint="eastAsia"/>
          <w:noProof/>
          <w:lang w:eastAsia="zh-CN"/>
        </w:rPr>
        <w:tab/>
      </w:r>
      <w:r>
        <w:rPr>
          <w:rFonts w:hint="eastAsia"/>
          <w:noProof/>
          <w:lang w:val="en-US" w:eastAsia="zh-CN"/>
        </w:rPr>
        <w:t>本届大会第</w:t>
      </w:r>
      <w:r>
        <w:rPr>
          <w:rFonts w:hint="eastAsia"/>
          <w:noProof/>
          <w:lang w:val="en-US" w:eastAsia="zh-CN"/>
        </w:rPr>
        <w:t>71</w:t>
      </w:r>
      <w:r>
        <w:rPr>
          <w:rFonts w:hint="eastAsia"/>
          <w:noProof/>
          <w:lang w:val="en-US" w:eastAsia="zh-CN"/>
        </w:rPr>
        <w:t>号决议（</w:t>
      </w:r>
      <w:r>
        <w:rPr>
          <w:rFonts w:hint="eastAsia"/>
          <w:noProof/>
          <w:lang w:val="en-US" w:eastAsia="zh-CN"/>
        </w:rPr>
        <w:t>2018</w:t>
      </w:r>
      <w:r>
        <w:rPr>
          <w:rFonts w:hint="eastAsia"/>
          <w:noProof/>
          <w:lang w:val="en-US" w:eastAsia="zh-CN"/>
        </w:rPr>
        <w:t>年，迪拜，修订版）确定的《国际电联</w:t>
      </w:r>
      <w:r>
        <w:rPr>
          <w:rFonts w:hint="eastAsia"/>
          <w:noProof/>
          <w:lang w:val="en-US" w:eastAsia="zh-CN"/>
        </w:rPr>
        <w:t>2020-2023</w:t>
      </w:r>
      <w:r>
        <w:rPr>
          <w:rFonts w:hint="eastAsia"/>
          <w:noProof/>
          <w:lang w:val="en-US" w:eastAsia="zh-CN"/>
        </w:rPr>
        <w:t>年战略规划》明确，国际电联的战略目标之一是促成电信</w:t>
      </w:r>
      <w:r>
        <w:rPr>
          <w:rFonts w:hint="eastAsia"/>
          <w:noProof/>
          <w:lang w:val="en-US" w:eastAsia="zh-CN"/>
        </w:rPr>
        <w:t>/ICT</w:t>
      </w:r>
      <w:r>
        <w:rPr>
          <w:rFonts w:hint="eastAsia"/>
          <w:noProof/>
          <w:lang w:val="en-US" w:eastAsia="zh-CN"/>
        </w:rPr>
        <w:t>领域的创新，以支持社会的数字化变革，</w:t>
      </w:r>
    </w:p>
    <w:p w14:paraId="2369F1F8" w14:textId="77777777" w:rsidR="008E5C3D" w:rsidRPr="008D33F8" w:rsidRDefault="00B9673C" w:rsidP="008E5C3D">
      <w:pPr>
        <w:pStyle w:val="Call"/>
        <w:rPr>
          <w:noProof/>
          <w:lang w:eastAsia="zh-CN"/>
        </w:rPr>
      </w:pPr>
      <w:r w:rsidRPr="008D33F8">
        <w:rPr>
          <w:rFonts w:hint="eastAsia"/>
          <w:noProof/>
          <w:lang w:eastAsia="zh-CN"/>
        </w:rPr>
        <w:t>注意到</w:t>
      </w:r>
    </w:p>
    <w:p w14:paraId="32746EC4" w14:textId="77777777" w:rsidR="008E5C3D" w:rsidRDefault="00B9673C" w:rsidP="008E5C3D">
      <w:pPr>
        <w:rPr>
          <w:noProof/>
          <w:sz w:val="23"/>
          <w:szCs w:val="23"/>
          <w:lang w:val="en-US" w:eastAsia="zh-CN"/>
        </w:rPr>
      </w:pPr>
      <w:r w:rsidRPr="00A81A94">
        <w:rPr>
          <w:rFonts w:hint="eastAsia"/>
          <w:i/>
          <w:iCs/>
          <w:lang w:eastAsia="zh-CN"/>
        </w:rPr>
        <w:t>a)</w:t>
      </w:r>
      <w:r w:rsidRPr="00A81A94">
        <w:rPr>
          <w:rFonts w:hint="eastAsia"/>
          <w:i/>
          <w:iCs/>
          <w:lang w:eastAsia="zh-CN"/>
        </w:rPr>
        <w:tab/>
      </w:r>
      <w:r w:rsidRPr="008D33F8">
        <w:rPr>
          <w:rFonts w:hint="eastAsia"/>
          <w:noProof/>
          <w:lang w:eastAsia="zh-CN"/>
        </w:rPr>
        <w:t>《</w:t>
      </w:r>
      <w:r w:rsidRPr="008D33F8">
        <w:rPr>
          <w:rFonts w:hint="eastAsia"/>
          <w:noProof/>
          <w:lang w:eastAsia="zh-CN"/>
        </w:rPr>
        <w:t>2030</w:t>
      </w:r>
      <w:r w:rsidRPr="008D33F8">
        <w:rPr>
          <w:rFonts w:hint="eastAsia"/>
          <w:noProof/>
          <w:lang w:eastAsia="zh-CN"/>
        </w:rPr>
        <w:t>年可持续发展议程》目标</w:t>
      </w:r>
      <w:r w:rsidRPr="008D33F8">
        <w:rPr>
          <w:rFonts w:hint="eastAsia"/>
          <w:noProof/>
          <w:lang w:eastAsia="zh-CN"/>
        </w:rPr>
        <w:t>9</w:t>
      </w:r>
      <w:r w:rsidRPr="008D33F8">
        <w:rPr>
          <w:rFonts w:hint="eastAsia"/>
          <w:noProof/>
          <w:lang w:eastAsia="zh-CN"/>
        </w:rPr>
        <w:t>“建造具备抵御灾害能力的基础设施，促进具有包容性的可持续工业化，推动创新”，</w:t>
      </w:r>
      <w:r>
        <w:rPr>
          <w:rFonts w:hint="eastAsia"/>
          <w:noProof/>
          <w:lang w:eastAsia="zh-CN"/>
        </w:rPr>
        <w:t>尤其是具体目标</w:t>
      </w:r>
      <w:r>
        <w:rPr>
          <w:rFonts w:hint="eastAsia"/>
          <w:noProof/>
          <w:lang w:eastAsia="zh-CN"/>
        </w:rPr>
        <w:t>9.c</w:t>
      </w:r>
      <w:r>
        <w:rPr>
          <w:rFonts w:hint="eastAsia"/>
          <w:noProof/>
          <w:sz w:val="23"/>
          <w:szCs w:val="23"/>
          <w:lang w:val="en-US" w:eastAsia="zh-CN"/>
        </w:rPr>
        <w:t>“</w:t>
      </w:r>
      <w:r w:rsidRPr="0030404A">
        <w:rPr>
          <w:rFonts w:hint="eastAsia"/>
          <w:lang w:eastAsia="zh-CN"/>
        </w:rPr>
        <w:t>大幅提升信息通信技术的普及度，力争到</w:t>
      </w:r>
      <w:r w:rsidRPr="0030404A">
        <w:rPr>
          <w:rFonts w:hint="eastAsia"/>
          <w:lang w:eastAsia="zh-CN"/>
        </w:rPr>
        <w:t>2020</w:t>
      </w:r>
      <w:proofErr w:type="gramStart"/>
      <w:r w:rsidRPr="0030404A">
        <w:rPr>
          <w:rFonts w:hint="eastAsia"/>
          <w:lang w:eastAsia="zh-CN"/>
        </w:rPr>
        <w:t>年在最不发达国家以可承受的价格普遍提供互联网接入”；</w:t>
      </w:r>
      <w:proofErr w:type="gramEnd"/>
    </w:p>
    <w:p w14:paraId="37CA2D78" w14:textId="77777777" w:rsidR="008E5C3D" w:rsidRPr="000A7B6F" w:rsidRDefault="00B9673C" w:rsidP="008E5C3D">
      <w:pPr>
        <w:rPr>
          <w:lang w:eastAsia="zh-CN"/>
        </w:rPr>
      </w:pPr>
      <w:r w:rsidRPr="00505A7F">
        <w:rPr>
          <w:rFonts w:hint="eastAsia"/>
          <w:i/>
          <w:iCs/>
          <w:noProof/>
          <w:lang w:val="en-US" w:eastAsia="zh-CN"/>
        </w:rPr>
        <w:t>b)</w:t>
      </w:r>
      <w:r w:rsidRPr="00760549">
        <w:rPr>
          <w:rFonts w:hint="eastAsia"/>
          <w:noProof/>
          <w:lang w:val="en-US" w:eastAsia="zh-CN"/>
        </w:rPr>
        <w:tab/>
      </w:r>
      <w:r>
        <w:rPr>
          <w:rFonts w:hint="eastAsia"/>
          <w:noProof/>
          <w:lang w:val="en-US" w:eastAsia="zh-CN"/>
        </w:rPr>
        <w:t>国际电联在区域和国际层面组织专门针对创新活力的年度活动方面的作用，</w:t>
      </w:r>
    </w:p>
    <w:p w14:paraId="623F2D62" w14:textId="77777777" w:rsidR="008E5C3D" w:rsidRPr="000A7B6F" w:rsidRDefault="00B9673C" w:rsidP="008E5C3D">
      <w:pPr>
        <w:pStyle w:val="Call"/>
        <w:rPr>
          <w:lang w:eastAsia="zh-CN"/>
        </w:rPr>
      </w:pPr>
      <w:bookmarkStart w:id="22" w:name="_Hlk112942944"/>
      <w:r w:rsidRPr="008D33F8">
        <w:rPr>
          <w:rFonts w:hint="eastAsia"/>
          <w:noProof/>
          <w:lang w:eastAsia="zh-CN"/>
        </w:rPr>
        <w:lastRenderedPageBreak/>
        <w:t>铭记</w:t>
      </w:r>
      <w:bookmarkEnd w:id="22"/>
    </w:p>
    <w:p w14:paraId="2CBCEBCF" w14:textId="5C6AE4CB" w:rsidR="008E5C3D" w:rsidRPr="008D2A1E" w:rsidRDefault="00B9673C" w:rsidP="008E5C3D">
      <w:pPr>
        <w:rPr>
          <w:noProof/>
          <w:lang w:eastAsia="zh-CN"/>
        </w:rPr>
      </w:pPr>
      <w:r w:rsidRPr="008D2A1E">
        <w:rPr>
          <w:rFonts w:hint="eastAsia"/>
          <w:i/>
          <w:iCs/>
          <w:noProof/>
          <w:lang w:eastAsia="zh-CN"/>
        </w:rPr>
        <w:t>a)</w:t>
      </w:r>
      <w:r w:rsidRPr="008D2A1E">
        <w:rPr>
          <w:rFonts w:hint="eastAsia"/>
          <w:noProof/>
          <w:lang w:eastAsia="zh-CN"/>
        </w:rPr>
        <w:tab/>
      </w:r>
      <w:ins w:id="23" w:author="Yu, Linli" w:date="2022-09-01T15:58:00Z">
        <w:r w:rsidR="00F4115A">
          <w:rPr>
            <w:rFonts w:hint="eastAsia"/>
            <w:noProof/>
            <w:lang w:eastAsia="zh-CN"/>
          </w:rPr>
          <w:t>发展中国家</w:t>
        </w:r>
        <w:r w:rsidR="00F4115A">
          <w:rPr>
            <w:rStyle w:val="FootnoteReference"/>
            <w:szCs w:val="23"/>
            <w:lang w:eastAsia="zh-CN"/>
          </w:rPr>
          <w:footnoteReference w:customMarkFollows="1" w:id="1"/>
          <w:t>1</w:t>
        </w:r>
        <w:r w:rsidR="00F4115A">
          <w:rPr>
            <w:rFonts w:hint="eastAsia"/>
            <w:noProof/>
            <w:lang w:eastAsia="zh-CN"/>
          </w:rPr>
          <w:t>与</w:t>
        </w:r>
        <w:r w:rsidR="00F4115A" w:rsidRPr="008D2A1E">
          <w:rPr>
            <w:rFonts w:hint="eastAsia"/>
            <w:noProof/>
            <w:lang w:eastAsia="zh-CN"/>
          </w:rPr>
          <w:t>发达国家</w:t>
        </w:r>
        <w:r w:rsidR="00F4115A">
          <w:rPr>
            <w:rFonts w:hint="eastAsia"/>
            <w:noProof/>
            <w:lang w:eastAsia="zh-CN"/>
          </w:rPr>
          <w:t>对</w:t>
        </w:r>
      </w:ins>
      <w:del w:id="26" w:author="Yu, Linli" w:date="2022-09-01T15:58:00Z">
        <w:r w:rsidRPr="008D2A1E" w:rsidDel="00F4115A">
          <w:rPr>
            <w:rFonts w:hint="eastAsia"/>
            <w:noProof/>
            <w:lang w:eastAsia="zh-CN"/>
          </w:rPr>
          <w:delText>数字</w:delText>
        </w:r>
      </w:del>
      <w:r w:rsidRPr="008D2A1E">
        <w:rPr>
          <w:rFonts w:hint="eastAsia"/>
          <w:noProof/>
          <w:lang w:eastAsia="zh-CN"/>
        </w:rPr>
        <w:t>经济</w:t>
      </w:r>
      <w:ins w:id="27" w:author="Yu, Linli" w:date="2022-09-01T15:58:00Z">
        <w:r w:rsidR="00F4115A">
          <w:rPr>
            <w:rFonts w:hint="eastAsia"/>
            <w:noProof/>
            <w:lang w:eastAsia="zh-CN"/>
          </w:rPr>
          <w:t>数字化</w:t>
        </w:r>
      </w:ins>
      <w:r>
        <w:rPr>
          <w:rFonts w:hint="eastAsia"/>
          <w:noProof/>
          <w:lang w:eastAsia="zh-CN"/>
        </w:rPr>
        <w:t>所</w:t>
      </w:r>
      <w:r w:rsidRPr="008D2A1E">
        <w:rPr>
          <w:rFonts w:hint="eastAsia"/>
          <w:noProof/>
          <w:lang w:eastAsia="zh-CN"/>
        </w:rPr>
        <w:t>带来</w:t>
      </w:r>
      <w:del w:id="28" w:author="Yu, Linli" w:date="2022-09-01T15:59:00Z">
        <w:r w:rsidRPr="008D2A1E" w:rsidDel="00F4115A">
          <w:rPr>
            <w:rFonts w:hint="eastAsia"/>
            <w:noProof/>
            <w:lang w:eastAsia="zh-CN"/>
          </w:rPr>
          <w:delText>的</w:delText>
        </w:r>
      </w:del>
      <w:r w:rsidRPr="008D2A1E">
        <w:rPr>
          <w:rFonts w:hint="eastAsia"/>
          <w:noProof/>
          <w:lang w:eastAsia="zh-CN"/>
        </w:rPr>
        <w:t>益处</w:t>
      </w:r>
      <w:ins w:id="29" w:author="Yu, Linli" w:date="2022-09-01T15:58:00Z">
        <w:r w:rsidR="00F4115A" w:rsidRPr="00F4115A">
          <w:rPr>
            <w:rFonts w:hint="eastAsia"/>
            <w:noProof/>
            <w:lang w:eastAsia="zh-CN"/>
          </w:rPr>
          <w:t>的感受不尽相同</w:t>
        </w:r>
      </w:ins>
      <w:del w:id="30" w:author="Yu, Linli" w:date="2022-09-01T15:59:00Z">
        <w:r w:rsidDel="00F4115A">
          <w:rPr>
            <w:rFonts w:hint="eastAsia"/>
            <w:noProof/>
            <w:lang w:eastAsia="zh-CN"/>
          </w:rPr>
          <w:delText>总体上和发展中国家</w:delText>
        </w:r>
        <w:r w:rsidDel="00F4115A">
          <w:rPr>
            <w:rStyle w:val="FootnoteReference"/>
            <w:szCs w:val="23"/>
            <w:lang w:eastAsia="zh-CN"/>
          </w:rPr>
          <w:footnoteReference w:customMarkFollows="1" w:id="2"/>
          <w:delText>1</w:delText>
        </w:r>
        <w:r w:rsidDel="00F4115A">
          <w:rPr>
            <w:rFonts w:hint="eastAsia"/>
            <w:noProof/>
            <w:lang w:eastAsia="zh-CN"/>
          </w:rPr>
          <w:delText>与</w:delText>
        </w:r>
        <w:r w:rsidRPr="008D2A1E" w:rsidDel="00F4115A">
          <w:rPr>
            <w:rFonts w:hint="eastAsia"/>
            <w:noProof/>
            <w:lang w:eastAsia="zh-CN"/>
          </w:rPr>
          <w:delText>发达国家之间</w:delText>
        </w:r>
        <w:r w:rsidDel="00F4115A">
          <w:rPr>
            <w:rFonts w:hint="eastAsia"/>
            <w:noProof/>
            <w:lang w:eastAsia="zh-CN"/>
          </w:rPr>
          <w:delText>的现有</w:delText>
        </w:r>
        <w:r w:rsidRPr="008D2A1E" w:rsidDel="00F4115A">
          <w:rPr>
            <w:rFonts w:hint="eastAsia"/>
            <w:noProof/>
            <w:lang w:eastAsia="zh-CN"/>
          </w:rPr>
          <w:delText>差距</w:delText>
        </w:r>
        <w:r w:rsidDel="00F4115A">
          <w:rPr>
            <w:rFonts w:hint="eastAsia"/>
            <w:noProof/>
            <w:lang w:eastAsia="zh-CN"/>
          </w:rPr>
          <w:delText>相吻合</w:delText>
        </w:r>
      </w:del>
      <w:r w:rsidRPr="008D2A1E">
        <w:rPr>
          <w:rFonts w:hint="eastAsia"/>
          <w:noProof/>
          <w:lang w:eastAsia="zh-CN"/>
        </w:rPr>
        <w:t>；</w:t>
      </w:r>
    </w:p>
    <w:p w14:paraId="66AF2A8E" w14:textId="547649DC" w:rsidR="008E5C3D" w:rsidRDefault="00B9673C" w:rsidP="008E5C3D">
      <w:pPr>
        <w:rPr>
          <w:ins w:id="33" w:author="Yu, Linli" w:date="2022-09-01T15:40:00Z"/>
          <w:noProof/>
          <w:lang w:eastAsia="zh-CN"/>
        </w:rPr>
      </w:pPr>
      <w:r w:rsidRPr="008D2A1E">
        <w:rPr>
          <w:rFonts w:hint="eastAsia"/>
          <w:i/>
          <w:iCs/>
          <w:noProof/>
          <w:lang w:eastAsia="zh-CN"/>
        </w:rPr>
        <w:t>b)</w:t>
      </w:r>
      <w:r w:rsidRPr="008D2A1E">
        <w:rPr>
          <w:rFonts w:hint="eastAsia"/>
          <w:noProof/>
          <w:lang w:eastAsia="zh-CN"/>
        </w:rPr>
        <w:tab/>
        <w:t>WSIS</w:t>
      </w:r>
      <w:r w:rsidRPr="008D2A1E">
        <w:rPr>
          <w:rFonts w:hint="eastAsia"/>
          <w:noProof/>
          <w:lang w:eastAsia="zh-CN"/>
        </w:rPr>
        <w:t>两个阶段会议均做出弥合数字鸿沟</w:t>
      </w:r>
      <w:r>
        <w:rPr>
          <w:rFonts w:hint="eastAsia"/>
          <w:noProof/>
          <w:lang w:eastAsia="zh-CN"/>
        </w:rPr>
        <w:t>和</w:t>
      </w:r>
      <w:r w:rsidRPr="008D2A1E">
        <w:rPr>
          <w:rFonts w:hint="eastAsia"/>
          <w:noProof/>
          <w:lang w:eastAsia="zh-CN"/>
        </w:rPr>
        <w:t>创造数字机遇的承诺</w:t>
      </w:r>
      <w:del w:id="34" w:author="Chen, meng" w:date="2022-09-01T16:26:00Z">
        <w:r w:rsidRPr="00B20C41" w:rsidDel="00130A0C">
          <w:rPr>
            <w:rFonts w:hint="eastAsia"/>
            <w:noProof/>
            <w:lang w:eastAsia="zh-CN"/>
          </w:rPr>
          <w:delText>，</w:delText>
        </w:r>
      </w:del>
      <w:ins w:id="35" w:author="Chen, meng" w:date="2022-09-01T16:38:00Z">
        <w:r w:rsidR="00B20C41" w:rsidRPr="00B20C41">
          <w:rPr>
            <w:rFonts w:hint="eastAsia"/>
            <w:noProof/>
            <w:lang w:eastAsia="zh-CN"/>
          </w:rPr>
          <w:t>；</w:t>
        </w:r>
      </w:ins>
    </w:p>
    <w:p w14:paraId="61F804F6" w14:textId="70B284E9" w:rsidR="00FF78B1" w:rsidRPr="006E4AE5" w:rsidRDefault="00FF78B1" w:rsidP="00FF78B1">
      <w:pPr>
        <w:rPr>
          <w:ins w:id="36" w:author="Yu, Linli" w:date="2022-09-01T15:40:00Z"/>
          <w:i/>
          <w:iCs/>
          <w:lang w:eastAsia="zh-CN"/>
        </w:rPr>
      </w:pPr>
      <w:ins w:id="37" w:author="Yu, Linli" w:date="2022-09-01T15:40:00Z">
        <w:r w:rsidRPr="006E4AE5">
          <w:rPr>
            <w:i/>
            <w:iCs/>
            <w:lang w:eastAsia="zh-CN"/>
          </w:rPr>
          <w:t>c)</w:t>
        </w:r>
        <w:r w:rsidRPr="006E4AE5">
          <w:rPr>
            <w:i/>
            <w:iCs/>
            <w:lang w:eastAsia="zh-CN"/>
          </w:rPr>
          <w:tab/>
        </w:r>
      </w:ins>
      <w:ins w:id="38" w:author="Yu, Linli" w:date="2022-09-01T15:59:00Z">
        <w:r w:rsidR="00F4115A" w:rsidRPr="00F4115A">
          <w:rPr>
            <w:rFonts w:hint="eastAsia"/>
            <w:noProof/>
            <w:lang w:eastAsia="zh-CN"/>
            <w:rPrChange w:id="39" w:author="Yu, Linli" w:date="2022-09-01T15:59:00Z">
              <w:rPr>
                <w:rFonts w:hint="eastAsia"/>
                <w:i/>
                <w:iCs/>
                <w:lang w:eastAsia="zh-CN"/>
              </w:rPr>
            </w:rPrChange>
          </w:rPr>
          <w:t>有利于创新的国家政策格局，以及随之而来的经济发展和税收增加的一个基本方面，是确保现代电信</w:t>
        </w:r>
        <w:r w:rsidR="00F4115A" w:rsidRPr="00F4115A">
          <w:rPr>
            <w:noProof/>
            <w:lang w:eastAsia="zh-CN"/>
            <w:rPrChange w:id="40" w:author="Yu, Linli" w:date="2022-09-01T15:59:00Z">
              <w:rPr>
                <w:i/>
                <w:iCs/>
                <w:lang w:eastAsia="zh-CN"/>
              </w:rPr>
            </w:rPrChange>
          </w:rPr>
          <w:t>/ICT</w:t>
        </w:r>
        <w:r w:rsidR="00F4115A" w:rsidRPr="00F4115A">
          <w:rPr>
            <w:rFonts w:hint="eastAsia"/>
            <w:noProof/>
            <w:lang w:eastAsia="zh-CN"/>
            <w:rPrChange w:id="41" w:author="Yu, Linli" w:date="2022-09-01T15:59:00Z">
              <w:rPr>
                <w:rFonts w:hint="eastAsia"/>
                <w:i/>
                <w:iCs/>
                <w:lang w:eastAsia="zh-CN"/>
              </w:rPr>
            </w:rPrChange>
          </w:rPr>
          <w:t>产品和服务的广泛提供且价格合理；</w:t>
        </w:r>
      </w:ins>
    </w:p>
    <w:p w14:paraId="3E5DAE2C" w14:textId="4C2CD8F0" w:rsidR="00FF78B1" w:rsidRPr="008D2A1E" w:rsidRDefault="00FF78B1" w:rsidP="00FF78B1">
      <w:pPr>
        <w:rPr>
          <w:noProof/>
          <w:lang w:eastAsia="zh-CN"/>
        </w:rPr>
      </w:pPr>
      <w:ins w:id="42" w:author="Yu, Linli" w:date="2022-09-01T15:40:00Z">
        <w:r w:rsidRPr="006E4AE5">
          <w:rPr>
            <w:i/>
            <w:iCs/>
            <w:lang w:eastAsia="zh-CN"/>
          </w:rPr>
          <w:t>d)</w:t>
        </w:r>
        <w:r w:rsidRPr="006E4AE5">
          <w:rPr>
            <w:i/>
            <w:iCs/>
            <w:lang w:eastAsia="zh-CN"/>
          </w:rPr>
          <w:tab/>
        </w:r>
      </w:ins>
      <w:ins w:id="43" w:author="Yu, Linli" w:date="2022-09-01T16:00:00Z">
        <w:r w:rsidR="00F4115A" w:rsidRPr="00235821">
          <w:rPr>
            <w:rFonts w:hint="eastAsia"/>
            <w:lang w:eastAsia="zh-CN"/>
          </w:rPr>
          <w:t>由于成本增加，电信</w:t>
        </w:r>
        <w:r w:rsidR="00F4115A" w:rsidRPr="00235821">
          <w:rPr>
            <w:rFonts w:hint="eastAsia"/>
            <w:lang w:eastAsia="zh-CN"/>
          </w:rPr>
          <w:t>/ICT</w:t>
        </w:r>
        <w:r w:rsidR="00F4115A" w:rsidRPr="00235821">
          <w:rPr>
            <w:rFonts w:hint="eastAsia"/>
            <w:lang w:eastAsia="zh-CN"/>
          </w:rPr>
          <w:t>相关硬件的关税可能会限制对这些产品的</w:t>
        </w:r>
        <w:r w:rsidR="00F4115A">
          <w:rPr>
            <w:rFonts w:hint="eastAsia"/>
            <w:lang w:eastAsia="zh-CN"/>
          </w:rPr>
          <w:t>获取</w:t>
        </w:r>
        <w:r w:rsidR="00F4115A">
          <w:rPr>
            <w:rStyle w:val="FootnoteReference"/>
            <w:lang w:eastAsia="zh-CN"/>
          </w:rPr>
          <w:footnoteReference w:customMarkFollows="1" w:id="3"/>
          <w:t>2</w:t>
        </w:r>
        <w:r w:rsidR="00F4115A">
          <w:rPr>
            <w:rFonts w:hint="eastAsia"/>
            <w:lang w:eastAsia="zh-CN"/>
          </w:rPr>
          <w:t>，</w:t>
        </w:r>
      </w:ins>
    </w:p>
    <w:p w14:paraId="690078ED" w14:textId="77777777" w:rsidR="008E5C3D" w:rsidRPr="000A7B6F" w:rsidRDefault="00B9673C" w:rsidP="008E5C3D">
      <w:pPr>
        <w:pStyle w:val="Call"/>
        <w:rPr>
          <w:lang w:eastAsia="zh-CN"/>
        </w:rPr>
      </w:pPr>
      <w:r w:rsidRPr="008D2A1E">
        <w:rPr>
          <w:rFonts w:hint="eastAsia"/>
          <w:noProof/>
          <w:lang w:eastAsia="zh-CN"/>
        </w:rPr>
        <w:t>做出决议</w:t>
      </w:r>
    </w:p>
    <w:p w14:paraId="522C1927" w14:textId="4E89E3EB" w:rsidR="008E5C3D" w:rsidRPr="007C07D6" w:rsidRDefault="00B9673C" w:rsidP="007C07D6">
      <w:pPr>
        <w:rPr>
          <w:lang w:eastAsia="zh-CN"/>
        </w:rPr>
      </w:pPr>
      <w:r w:rsidRPr="007C07D6">
        <w:rPr>
          <w:rFonts w:hint="eastAsia"/>
          <w:lang w:eastAsia="zh-CN"/>
        </w:rPr>
        <w:t>1</w:t>
      </w:r>
      <w:r w:rsidRPr="007C07D6">
        <w:rPr>
          <w:rFonts w:hint="eastAsia"/>
          <w:lang w:eastAsia="zh-CN"/>
        </w:rPr>
        <w:tab/>
      </w:r>
      <w:r w:rsidRPr="007C07D6">
        <w:rPr>
          <w:rFonts w:hint="eastAsia"/>
          <w:lang w:eastAsia="zh-CN"/>
        </w:rPr>
        <w:t>国际电联应在其职责范围内，力求在发展和部署有助于</w:t>
      </w:r>
      <w:del w:id="46" w:author="Yu, Linli" w:date="2022-09-01T16:01:00Z">
        <w:r w:rsidRPr="007C07D6" w:rsidDel="00F4115A">
          <w:rPr>
            <w:rFonts w:hint="eastAsia"/>
            <w:lang w:eastAsia="zh-CN"/>
          </w:rPr>
          <w:delText>数字</w:delText>
        </w:r>
      </w:del>
      <w:r w:rsidRPr="007C07D6">
        <w:rPr>
          <w:rFonts w:hint="eastAsia"/>
          <w:lang w:eastAsia="zh-CN"/>
        </w:rPr>
        <w:t>经济</w:t>
      </w:r>
      <w:ins w:id="47" w:author="Yu, Linli" w:date="2022-09-01T16:01:00Z">
        <w:r w:rsidR="00F4115A">
          <w:rPr>
            <w:rFonts w:hint="eastAsia"/>
            <w:lang w:eastAsia="zh-CN"/>
          </w:rPr>
          <w:t>数字化</w:t>
        </w:r>
      </w:ins>
      <w:r w:rsidRPr="007C07D6">
        <w:rPr>
          <w:rFonts w:hint="eastAsia"/>
          <w:lang w:eastAsia="zh-CN"/>
        </w:rPr>
        <w:t>发展的电信</w:t>
      </w:r>
      <w:r w:rsidRPr="007C07D6">
        <w:rPr>
          <w:rFonts w:hint="eastAsia"/>
          <w:lang w:eastAsia="zh-CN"/>
        </w:rPr>
        <w:t>/ICT</w:t>
      </w:r>
      <w:r w:rsidRPr="007C07D6">
        <w:rPr>
          <w:rFonts w:hint="eastAsia"/>
          <w:lang w:eastAsia="zh-CN"/>
        </w:rPr>
        <w:t>基础设施中促进以电信</w:t>
      </w:r>
      <w:r w:rsidRPr="007C07D6">
        <w:rPr>
          <w:rFonts w:hint="eastAsia"/>
          <w:lang w:eastAsia="zh-CN"/>
        </w:rPr>
        <w:t>/ICT</w:t>
      </w:r>
      <w:r w:rsidRPr="007C07D6">
        <w:rPr>
          <w:rFonts w:hint="eastAsia"/>
          <w:lang w:eastAsia="zh-CN"/>
        </w:rPr>
        <w:t>为中心的创新，</w:t>
      </w:r>
      <w:proofErr w:type="gramStart"/>
      <w:r w:rsidRPr="007C07D6">
        <w:rPr>
          <w:rFonts w:hint="eastAsia"/>
          <w:lang w:eastAsia="zh-CN"/>
        </w:rPr>
        <w:t>由此产生的惠益会极大地促进总体经济；</w:t>
      </w:r>
      <w:proofErr w:type="gramEnd"/>
    </w:p>
    <w:p w14:paraId="00CDCD15" w14:textId="77777777" w:rsidR="008E5C3D" w:rsidRPr="008D2A1E" w:rsidRDefault="00B9673C" w:rsidP="008E5C3D">
      <w:pPr>
        <w:rPr>
          <w:noProof/>
          <w:lang w:val="en-US" w:eastAsia="zh-CN"/>
        </w:rPr>
      </w:pPr>
      <w:r w:rsidRPr="008D2A1E">
        <w:rPr>
          <w:rFonts w:hint="eastAsia"/>
          <w:noProof/>
          <w:lang w:eastAsia="zh-CN"/>
        </w:rPr>
        <w:t>2</w:t>
      </w:r>
      <w:r w:rsidRPr="008D2A1E">
        <w:rPr>
          <w:rFonts w:hint="eastAsia"/>
          <w:noProof/>
          <w:lang w:eastAsia="zh-CN"/>
        </w:rPr>
        <w:tab/>
      </w:r>
      <w:r w:rsidRPr="008D2A1E">
        <w:rPr>
          <w:rFonts w:hint="eastAsia"/>
          <w:noProof/>
          <w:lang w:eastAsia="zh-CN"/>
        </w:rPr>
        <w:t>国际电联在其职责范围和现有机制内，应</w:t>
      </w:r>
      <w:r>
        <w:rPr>
          <w:rFonts w:hint="eastAsia"/>
          <w:noProof/>
          <w:lang w:eastAsia="zh-CN"/>
        </w:rPr>
        <w:t>在</w:t>
      </w:r>
      <w:r w:rsidRPr="008D2A1E">
        <w:rPr>
          <w:rFonts w:hint="eastAsia"/>
          <w:noProof/>
          <w:lang w:eastAsia="zh-CN"/>
        </w:rPr>
        <w:t>成员国</w:t>
      </w:r>
      <w:r>
        <w:rPr>
          <w:rFonts w:hint="eastAsia"/>
          <w:noProof/>
          <w:lang w:eastAsia="zh-CN"/>
        </w:rPr>
        <w:t>请求下</w:t>
      </w:r>
      <w:r w:rsidRPr="008D2A1E">
        <w:rPr>
          <w:rFonts w:hint="eastAsia"/>
          <w:noProof/>
          <w:lang w:eastAsia="zh-CN"/>
        </w:rPr>
        <w:t>，</w:t>
      </w:r>
      <w:r>
        <w:rPr>
          <w:rFonts w:hint="eastAsia"/>
          <w:noProof/>
          <w:lang w:eastAsia="zh-CN"/>
        </w:rPr>
        <w:t>支持</w:t>
      </w:r>
      <w:r w:rsidRPr="008D2A1E">
        <w:rPr>
          <w:rFonts w:hint="eastAsia"/>
          <w:noProof/>
          <w:lang w:eastAsia="zh-CN"/>
        </w:rPr>
        <w:t>为中小型企业</w:t>
      </w:r>
      <w:r>
        <w:rPr>
          <w:rFonts w:hint="eastAsia"/>
          <w:noProof/>
          <w:lang w:eastAsia="zh-CN"/>
        </w:rPr>
        <w:t>（</w:t>
      </w:r>
      <w:r>
        <w:rPr>
          <w:rFonts w:hint="eastAsia"/>
          <w:noProof/>
          <w:lang w:eastAsia="zh-CN"/>
        </w:rPr>
        <w:t>SME</w:t>
      </w:r>
      <w:r>
        <w:rPr>
          <w:rFonts w:hint="eastAsia"/>
          <w:noProof/>
          <w:lang w:eastAsia="zh-CN"/>
        </w:rPr>
        <w:t>）</w:t>
      </w:r>
      <w:r w:rsidRPr="008D2A1E">
        <w:rPr>
          <w:rFonts w:hint="eastAsia"/>
          <w:noProof/>
          <w:lang w:eastAsia="zh-CN"/>
        </w:rPr>
        <w:t>、初创企业、孵化中心和年轻创业者开展以电信</w:t>
      </w:r>
      <w:r w:rsidRPr="008D2A1E">
        <w:rPr>
          <w:rFonts w:hint="eastAsia"/>
          <w:noProof/>
          <w:lang w:eastAsia="zh-CN"/>
        </w:rPr>
        <w:t>/ICT</w:t>
      </w:r>
      <w:r w:rsidRPr="008D2A1E">
        <w:rPr>
          <w:rFonts w:hint="eastAsia"/>
          <w:noProof/>
          <w:lang w:eastAsia="zh-CN"/>
        </w:rPr>
        <w:t>为中心的创新推动有利环境，支持与其他国际机构的相关活动；</w:t>
      </w:r>
    </w:p>
    <w:p w14:paraId="72413EEC" w14:textId="77777777" w:rsidR="008E5C3D" w:rsidRDefault="00B9673C" w:rsidP="008E5C3D">
      <w:pPr>
        <w:rPr>
          <w:noProof/>
          <w:lang w:eastAsia="zh-CN"/>
        </w:rPr>
      </w:pPr>
      <w:r w:rsidRPr="008D2A1E">
        <w:rPr>
          <w:rFonts w:hint="eastAsia"/>
          <w:noProof/>
          <w:lang w:eastAsia="zh-CN"/>
        </w:rPr>
        <w:t>3</w:t>
      </w:r>
      <w:r w:rsidRPr="008D2A1E">
        <w:rPr>
          <w:rFonts w:hint="eastAsia"/>
          <w:noProof/>
          <w:lang w:eastAsia="zh-CN"/>
        </w:rPr>
        <w:tab/>
      </w:r>
      <w:r w:rsidRPr="008D2A1E">
        <w:rPr>
          <w:rFonts w:cs="SimSun" w:hint="eastAsia"/>
          <w:noProof/>
          <w:lang w:eastAsia="zh-CN"/>
        </w:rPr>
        <w:t>国际电联</w:t>
      </w:r>
      <w:r>
        <w:rPr>
          <w:rFonts w:cs="SimSun" w:hint="eastAsia"/>
          <w:noProof/>
          <w:lang w:eastAsia="zh-CN"/>
        </w:rPr>
        <w:t>应</w:t>
      </w:r>
      <w:r w:rsidRPr="008D2A1E">
        <w:rPr>
          <w:rFonts w:cs="SimSun" w:hint="eastAsia"/>
          <w:noProof/>
          <w:lang w:eastAsia="zh-CN"/>
        </w:rPr>
        <w:t>继续与其他相关联合国机构和其他国际组织协作，帮助成员国提供关于被视为数字</w:t>
      </w:r>
      <w:r>
        <w:rPr>
          <w:rFonts w:cs="SimSun" w:hint="eastAsia"/>
          <w:noProof/>
          <w:lang w:eastAsia="zh-CN"/>
        </w:rPr>
        <w:t>化</w:t>
      </w:r>
      <w:r w:rsidRPr="008D2A1E">
        <w:rPr>
          <w:rFonts w:cs="SimSun" w:hint="eastAsia"/>
          <w:noProof/>
          <w:lang w:eastAsia="zh-CN"/>
        </w:rPr>
        <w:t>变革核心基础的数字技能的能力建设</w:t>
      </w:r>
      <w:r w:rsidRPr="008D2A1E">
        <w:rPr>
          <w:rFonts w:hint="eastAsia"/>
          <w:noProof/>
          <w:lang w:eastAsia="zh-CN"/>
        </w:rPr>
        <w:t>；</w:t>
      </w:r>
    </w:p>
    <w:p w14:paraId="4C17C897" w14:textId="77777777" w:rsidR="008E5C3D" w:rsidRPr="008D2A1E" w:rsidRDefault="00B9673C" w:rsidP="008E5C3D">
      <w:pPr>
        <w:rPr>
          <w:noProof/>
          <w:lang w:val="en-US" w:eastAsia="zh-CN"/>
        </w:rPr>
      </w:pPr>
      <w:r w:rsidRPr="008D2A1E">
        <w:rPr>
          <w:rFonts w:hint="eastAsia"/>
          <w:noProof/>
          <w:lang w:val="en-US" w:eastAsia="zh-CN"/>
        </w:rPr>
        <w:t>4</w:t>
      </w:r>
      <w:r w:rsidRPr="008D2A1E">
        <w:rPr>
          <w:rFonts w:hint="eastAsia"/>
          <w:noProof/>
          <w:lang w:val="en-US" w:eastAsia="zh-CN"/>
        </w:rPr>
        <w:tab/>
      </w:r>
      <w:r w:rsidRPr="008D2A1E">
        <w:rPr>
          <w:rFonts w:hint="eastAsia"/>
          <w:noProof/>
          <w:lang w:val="en-US" w:eastAsia="zh-CN"/>
        </w:rPr>
        <w:t>国际电联应根据</w:t>
      </w:r>
      <w:r>
        <w:rPr>
          <w:rFonts w:hint="eastAsia"/>
          <w:noProof/>
          <w:lang w:val="en-US" w:eastAsia="zh-CN"/>
        </w:rPr>
        <w:t>本届大会</w:t>
      </w:r>
      <w:r w:rsidRPr="008D2A1E">
        <w:rPr>
          <w:rFonts w:hint="eastAsia"/>
          <w:noProof/>
          <w:lang w:val="en-US" w:eastAsia="zh-CN"/>
        </w:rPr>
        <w:t>第</w:t>
      </w:r>
      <w:r w:rsidRPr="008D2A1E">
        <w:rPr>
          <w:rFonts w:hint="eastAsia"/>
          <w:noProof/>
          <w:lang w:val="en-US" w:eastAsia="zh-CN"/>
        </w:rPr>
        <w:t>140</w:t>
      </w:r>
      <w:r w:rsidRPr="008D2A1E">
        <w:rPr>
          <w:rFonts w:hint="eastAsia"/>
          <w:noProof/>
          <w:lang w:val="en-US" w:eastAsia="zh-CN"/>
        </w:rPr>
        <w:t>号决议</w:t>
      </w:r>
      <w:r>
        <w:rPr>
          <w:rFonts w:hint="eastAsia"/>
          <w:noProof/>
          <w:lang w:val="en-US" w:eastAsia="zh-CN"/>
        </w:rPr>
        <w:t>（</w:t>
      </w:r>
      <w:r>
        <w:rPr>
          <w:rFonts w:hint="eastAsia"/>
          <w:noProof/>
          <w:lang w:val="en-US" w:eastAsia="zh-CN"/>
        </w:rPr>
        <w:t>2018</w:t>
      </w:r>
      <w:r>
        <w:rPr>
          <w:rFonts w:hint="eastAsia"/>
          <w:noProof/>
          <w:lang w:val="en-US" w:eastAsia="zh-CN"/>
        </w:rPr>
        <w:t>年，迪拜，修订版）</w:t>
      </w:r>
      <w:r w:rsidRPr="008D2A1E">
        <w:rPr>
          <w:rFonts w:hint="eastAsia"/>
          <w:noProof/>
          <w:lang w:val="en-US" w:eastAsia="zh-CN"/>
        </w:rPr>
        <w:t>规定的作用，继续支持</w:t>
      </w:r>
      <w:r w:rsidRPr="008D2A1E">
        <w:rPr>
          <w:rFonts w:hint="eastAsia"/>
          <w:noProof/>
          <w:lang w:val="en-US" w:eastAsia="zh-CN"/>
        </w:rPr>
        <w:t>WSIS</w:t>
      </w:r>
      <w:r>
        <w:rPr>
          <w:rFonts w:hint="eastAsia"/>
          <w:noProof/>
          <w:lang w:val="en-US" w:eastAsia="zh-CN"/>
        </w:rPr>
        <w:t>各</w:t>
      </w:r>
      <w:r w:rsidRPr="008D2A1E">
        <w:rPr>
          <w:rFonts w:hint="eastAsia"/>
          <w:noProof/>
          <w:lang w:val="en-US" w:eastAsia="zh-CN"/>
        </w:rPr>
        <w:t>行动方面</w:t>
      </w:r>
      <w:r>
        <w:rPr>
          <w:rFonts w:hint="eastAsia"/>
          <w:noProof/>
          <w:lang w:val="en-US" w:eastAsia="zh-CN"/>
        </w:rPr>
        <w:t>，</w:t>
      </w:r>
      <w:r w:rsidRPr="008D2A1E">
        <w:rPr>
          <w:rFonts w:hint="eastAsia"/>
          <w:noProof/>
          <w:lang w:val="en-US" w:eastAsia="zh-CN"/>
        </w:rPr>
        <w:t>通过响应促进以电信</w:t>
      </w:r>
      <w:r w:rsidRPr="008D2A1E">
        <w:rPr>
          <w:rFonts w:hint="eastAsia"/>
          <w:noProof/>
          <w:lang w:val="en-US" w:eastAsia="zh-CN"/>
        </w:rPr>
        <w:t>/ICT</w:t>
      </w:r>
      <w:r w:rsidRPr="008D2A1E">
        <w:rPr>
          <w:rFonts w:hint="eastAsia"/>
          <w:noProof/>
          <w:lang w:val="en-US" w:eastAsia="zh-CN"/>
        </w:rPr>
        <w:t>为中心的创新的全球需求，加速社会和经济的数字</w:t>
      </w:r>
      <w:r>
        <w:rPr>
          <w:rFonts w:hint="eastAsia"/>
          <w:noProof/>
          <w:lang w:val="en-US" w:eastAsia="zh-CN"/>
        </w:rPr>
        <w:t>化</w:t>
      </w:r>
      <w:r w:rsidRPr="008D2A1E">
        <w:rPr>
          <w:rFonts w:hint="eastAsia"/>
          <w:noProof/>
          <w:lang w:val="en-US" w:eastAsia="zh-CN"/>
        </w:rPr>
        <w:t>变革，</w:t>
      </w:r>
    </w:p>
    <w:p w14:paraId="47771A9A" w14:textId="77777777" w:rsidR="008E5C3D" w:rsidRPr="008D2A1E" w:rsidRDefault="00B9673C" w:rsidP="008E5C3D">
      <w:pPr>
        <w:pStyle w:val="Call"/>
        <w:rPr>
          <w:noProof/>
          <w:lang w:eastAsia="zh-CN"/>
        </w:rPr>
      </w:pPr>
      <w:r w:rsidRPr="008D2A1E">
        <w:rPr>
          <w:rFonts w:hint="eastAsia"/>
          <w:noProof/>
          <w:lang w:eastAsia="zh-CN"/>
        </w:rPr>
        <w:t>责成秘书长</w:t>
      </w:r>
    </w:p>
    <w:p w14:paraId="3F44664E" w14:textId="77777777" w:rsidR="008E5C3D" w:rsidRPr="008D2A1E" w:rsidRDefault="00B9673C" w:rsidP="008E5C3D">
      <w:pPr>
        <w:rPr>
          <w:b/>
          <w:noProof/>
          <w:color w:val="000000" w:themeColor="text1"/>
          <w:sz w:val="22"/>
          <w:lang w:val="en-US" w:eastAsia="zh-CN"/>
        </w:rPr>
      </w:pPr>
      <w:r w:rsidRPr="008D2A1E">
        <w:rPr>
          <w:rFonts w:hint="eastAsia"/>
          <w:noProof/>
          <w:lang w:val="en-US" w:eastAsia="zh-CN"/>
        </w:rPr>
        <w:t>1</w:t>
      </w:r>
      <w:r w:rsidRPr="008D2A1E">
        <w:rPr>
          <w:rFonts w:hint="eastAsia"/>
          <w:noProof/>
          <w:lang w:eastAsia="zh-CN"/>
        </w:rPr>
        <w:tab/>
      </w:r>
      <w:r w:rsidRPr="008D2A1E">
        <w:rPr>
          <w:rFonts w:hint="eastAsia"/>
          <w:noProof/>
          <w:lang w:eastAsia="zh-CN"/>
        </w:rPr>
        <w:t>协调国际电联的跨部门活动，并与其他相关的联合国机构和利益攸关方合作落实本决议</w:t>
      </w:r>
      <w:r w:rsidRPr="008D2A1E">
        <w:rPr>
          <w:rFonts w:hint="eastAsia"/>
          <w:noProof/>
          <w:color w:val="000000" w:themeColor="text1"/>
          <w:lang w:eastAsia="zh-CN"/>
        </w:rPr>
        <w:t>；</w:t>
      </w:r>
    </w:p>
    <w:p w14:paraId="3E158871" w14:textId="77777777" w:rsidR="008E5C3D" w:rsidRPr="008D2A1E" w:rsidRDefault="00B9673C" w:rsidP="008E5C3D">
      <w:pPr>
        <w:rPr>
          <w:noProof/>
          <w:lang w:val="en-US" w:eastAsia="zh-CN"/>
        </w:rPr>
      </w:pPr>
      <w:r w:rsidRPr="008D2A1E">
        <w:rPr>
          <w:rFonts w:hint="eastAsia"/>
          <w:noProof/>
          <w:lang w:val="en-US" w:eastAsia="zh-CN"/>
        </w:rPr>
        <w:t>2</w:t>
      </w:r>
      <w:r w:rsidRPr="008D2A1E">
        <w:rPr>
          <w:rFonts w:hint="eastAsia"/>
          <w:noProof/>
          <w:lang w:eastAsia="zh-CN"/>
        </w:rPr>
        <w:tab/>
      </w:r>
      <w:r w:rsidRPr="008D2A1E">
        <w:rPr>
          <w:rFonts w:hint="eastAsia"/>
          <w:noProof/>
          <w:lang w:val="en-US" w:eastAsia="zh-CN"/>
        </w:rPr>
        <w:t>确保在国际电联理事会批准的财务规划和双年度预算划拨资源的范围内，落实本决议；</w:t>
      </w:r>
    </w:p>
    <w:p w14:paraId="5B20232D" w14:textId="77777777" w:rsidR="008E5C3D" w:rsidRPr="008D2A1E" w:rsidRDefault="00B9673C" w:rsidP="008E5C3D">
      <w:pPr>
        <w:rPr>
          <w:noProof/>
          <w:lang w:val="en-US" w:eastAsia="zh-CN"/>
        </w:rPr>
      </w:pPr>
      <w:r w:rsidRPr="008D2A1E">
        <w:rPr>
          <w:rFonts w:hint="eastAsia"/>
          <w:noProof/>
          <w:lang w:val="en-US" w:eastAsia="zh-CN"/>
        </w:rPr>
        <w:t>3</w:t>
      </w:r>
      <w:r w:rsidRPr="008D2A1E">
        <w:rPr>
          <w:rFonts w:hint="eastAsia"/>
          <w:noProof/>
          <w:lang w:eastAsia="zh-CN"/>
        </w:rPr>
        <w:tab/>
      </w:r>
      <w:r w:rsidRPr="008D2A1E">
        <w:rPr>
          <w:rFonts w:hint="eastAsia"/>
          <w:noProof/>
          <w:lang w:val="en-US" w:eastAsia="zh-CN"/>
        </w:rPr>
        <w:t>在落实本决议的过程中，</w:t>
      </w:r>
      <w:r>
        <w:rPr>
          <w:rFonts w:hint="eastAsia"/>
          <w:noProof/>
          <w:lang w:val="en-US" w:eastAsia="zh-CN"/>
        </w:rPr>
        <w:t>顾及有关</w:t>
      </w:r>
      <w:r w:rsidRPr="008D2A1E">
        <w:rPr>
          <w:rFonts w:hint="eastAsia"/>
          <w:noProof/>
          <w:lang w:val="en-US" w:eastAsia="zh-CN"/>
        </w:rPr>
        <w:t>“国际电联世界电信展活动”</w:t>
      </w:r>
      <w:r>
        <w:rPr>
          <w:rFonts w:hint="eastAsia"/>
          <w:noProof/>
          <w:lang w:val="en-US" w:eastAsia="zh-CN"/>
        </w:rPr>
        <w:t>的本届大会</w:t>
      </w:r>
      <w:r w:rsidRPr="008D2A1E">
        <w:rPr>
          <w:rFonts w:hint="eastAsia"/>
          <w:noProof/>
          <w:lang w:val="en-US" w:eastAsia="zh-CN"/>
        </w:rPr>
        <w:t>第</w:t>
      </w:r>
      <w:r w:rsidRPr="008D2A1E">
        <w:rPr>
          <w:rFonts w:hint="eastAsia"/>
          <w:noProof/>
          <w:lang w:val="en-US" w:eastAsia="zh-CN"/>
        </w:rPr>
        <w:t>11</w:t>
      </w:r>
      <w:r w:rsidRPr="008D2A1E">
        <w:rPr>
          <w:rFonts w:hint="eastAsia"/>
          <w:noProof/>
          <w:lang w:val="en-US" w:eastAsia="zh-CN"/>
        </w:rPr>
        <w:t>号决议（</w:t>
      </w:r>
      <w:r w:rsidRPr="008D2A1E">
        <w:rPr>
          <w:rFonts w:hint="eastAsia"/>
          <w:noProof/>
          <w:lang w:val="en-US" w:eastAsia="zh-CN"/>
        </w:rPr>
        <w:t>2018</w:t>
      </w:r>
      <w:r w:rsidRPr="008D2A1E">
        <w:rPr>
          <w:rFonts w:hint="eastAsia"/>
          <w:noProof/>
          <w:lang w:val="en-US" w:eastAsia="zh-CN"/>
        </w:rPr>
        <w:t>年，迪拜，修订版）；</w:t>
      </w:r>
    </w:p>
    <w:p w14:paraId="7AF2642A" w14:textId="77777777" w:rsidR="008E5C3D" w:rsidRPr="008D2A1E" w:rsidRDefault="00B9673C" w:rsidP="008E5C3D">
      <w:pPr>
        <w:rPr>
          <w:noProof/>
          <w:lang w:val="en-US" w:eastAsia="zh-CN"/>
        </w:rPr>
      </w:pPr>
      <w:r w:rsidRPr="008D2A1E">
        <w:rPr>
          <w:rFonts w:hint="eastAsia"/>
          <w:noProof/>
          <w:lang w:val="en-US" w:eastAsia="zh-CN"/>
        </w:rPr>
        <w:t>4</w:t>
      </w:r>
      <w:r w:rsidRPr="008D2A1E">
        <w:rPr>
          <w:rFonts w:hint="eastAsia"/>
          <w:noProof/>
          <w:lang w:val="en-US" w:eastAsia="zh-CN"/>
        </w:rPr>
        <w:tab/>
      </w:r>
      <w:r w:rsidRPr="008D2A1E">
        <w:rPr>
          <w:rFonts w:hint="eastAsia"/>
          <w:noProof/>
          <w:lang w:val="en-US" w:eastAsia="zh-CN"/>
        </w:rPr>
        <w:t>每年向国际电联理事会提交一份综合性报告，详细</w:t>
      </w:r>
      <w:r>
        <w:rPr>
          <w:rFonts w:hint="eastAsia"/>
          <w:noProof/>
          <w:lang w:val="en-US" w:eastAsia="zh-CN"/>
        </w:rPr>
        <w:t>阐述</w:t>
      </w:r>
      <w:r w:rsidRPr="008D2A1E">
        <w:rPr>
          <w:rFonts w:hint="eastAsia"/>
          <w:noProof/>
          <w:lang w:val="en-US" w:eastAsia="zh-CN"/>
        </w:rPr>
        <w:t>国际电联</w:t>
      </w:r>
      <w:r>
        <w:rPr>
          <w:rFonts w:hint="eastAsia"/>
          <w:noProof/>
          <w:lang w:val="en-US" w:eastAsia="zh-CN"/>
        </w:rPr>
        <w:t>为落实决议</w:t>
      </w:r>
      <w:r w:rsidRPr="008D2A1E">
        <w:rPr>
          <w:rFonts w:hint="eastAsia"/>
          <w:noProof/>
          <w:lang w:val="en-US" w:eastAsia="zh-CN"/>
        </w:rPr>
        <w:t>开展的活动、采取的行动以及其他工作；</w:t>
      </w:r>
    </w:p>
    <w:p w14:paraId="3FF991E6" w14:textId="3836D26F" w:rsidR="008E5C3D" w:rsidRDefault="00B9673C" w:rsidP="008E5C3D">
      <w:pPr>
        <w:rPr>
          <w:ins w:id="48" w:author="Yu, Linli" w:date="2022-09-01T15:41:00Z"/>
          <w:noProof/>
          <w:lang w:val="en-US" w:eastAsia="zh-CN"/>
        </w:rPr>
      </w:pPr>
      <w:r w:rsidRPr="008D2A1E">
        <w:rPr>
          <w:rFonts w:hint="eastAsia"/>
          <w:noProof/>
          <w:lang w:val="en-US" w:eastAsia="zh-CN"/>
        </w:rPr>
        <w:t>5</w:t>
      </w:r>
      <w:r w:rsidRPr="008D2A1E">
        <w:rPr>
          <w:rFonts w:hint="eastAsia"/>
          <w:noProof/>
          <w:lang w:val="en-US" w:eastAsia="zh-CN"/>
        </w:rPr>
        <w:tab/>
      </w:r>
      <w:r w:rsidRPr="008D2A1E">
        <w:rPr>
          <w:rFonts w:hint="eastAsia"/>
          <w:noProof/>
          <w:lang w:val="en-US" w:eastAsia="zh-CN"/>
        </w:rPr>
        <w:t>制定并向将于</w:t>
      </w:r>
      <w:r w:rsidRPr="008D2A1E">
        <w:rPr>
          <w:rFonts w:hint="eastAsia"/>
          <w:noProof/>
          <w:lang w:val="en-US" w:eastAsia="zh-CN"/>
        </w:rPr>
        <w:t>2022</w:t>
      </w:r>
      <w:r w:rsidRPr="008D2A1E">
        <w:rPr>
          <w:rFonts w:hint="eastAsia"/>
          <w:noProof/>
          <w:lang w:val="en-US" w:eastAsia="zh-CN"/>
        </w:rPr>
        <w:t>年举行的国际电联下届全权代表大会提交一份国际电联有关该决议落实情况的活动进展报告</w:t>
      </w:r>
      <w:del w:id="49" w:author="Chen, meng" w:date="2022-09-01T16:28:00Z">
        <w:r w:rsidRPr="00B20C41" w:rsidDel="00130A0C">
          <w:rPr>
            <w:rFonts w:hint="eastAsia"/>
            <w:noProof/>
            <w:lang w:val="en-US" w:eastAsia="zh-CN"/>
          </w:rPr>
          <w:delText>，</w:delText>
        </w:r>
      </w:del>
      <w:ins w:id="50" w:author="Chen, meng" w:date="2022-09-01T16:28:00Z">
        <w:r w:rsidR="00130A0C" w:rsidRPr="00B20C41">
          <w:rPr>
            <w:rFonts w:hint="eastAsia"/>
            <w:noProof/>
            <w:lang w:val="en-US" w:eastAsia="zh-CN"/>
          </w:rPr>
          <w:t>；</w:t>
        </w:r>
      </w:ins>
    </w:p>
    <w:p w14:paraId="338AF6D5" w14:textId="5F9E60F9" w:rsidR="00FF78B1" w:rsidRPr="008D2A1E" w:rsidRDefault="00F4115A" w:rsidP="008E5C3D">
      <w:pPr>
        <w:rPr>
          <w:noProof/>
          <w:lang w:val="en-US" w:eastAsia="zh-CN"/>
        </w:rPr>
      </w:pPr>
      <w:ins w:id="51" w:author="Yu, Linli" w:date="2022-09-01T16:01:00Z">
        <w:r w:rsidRPr="00F4115A">
          <w:rPr>
            <w:noProof/>
            <w:lang w:eastAsia="zh-CN"/>
          </w:rPr>
          <w:lastRenderedPageBreak/>
          <w:t>6</w:t>
        </w:r>
        <w:r w:rsidRPr="00F4115A">
          <w:rPr>
            <w:noProof/>
            <w:lang w:eastAsia="zh-CN"/>
          </w:rPr>
          <w:tab/>
        </w:r>
        <w:r w:rsidRPr="00F4115A">
          <w:rPr>
            <w:rFonts w:hint="eastAsia"/>
            <w:noProof/>
            <w:lang w:eastAsia="zh-CN"/>
          </w:rPr>
          <w:t>邀请相关国际组织向国际电联提供作为国家层面支持创新的政策环境的一部分，有关关税对</w:t>
        </w:r>
        <w:r w:rsidRPr="00F4115A">
          <w:rPr>
            <w:rFonts w:hint="eastAsia"/>
            <w:noProof/>
            <w:lang w:eastAsia="zh-CN"/>
          </w:rPr>
          <w:t>ICT</w:t>
        </w:r>
        <w:r w:rsidRPr="00F4115A">
          <w:rPr>
            <w:rFonts w:hint="eastAsia"/>
            <w:noProof/>
            <w:lang w:eastAsia="zh-CN"/>
          </w:rPr>
          <w:t>硬件资费的影响以及与削减关税相关的成本和收益信息，</w:t>
        </w:r>
      </w:ins>
    </w:p>
    <w:p w14:paraId="645EFB18" w14:textId="77777777" w:rsidR="008E5C3D" w:rsidRPr="000A7B6F" w:rsidRDefault="00B9673C" w:rsidP="008E5C3D">
      <w:pPr>
        <w:pStyle w:val="Call"/>
        <w:rPr>
          <w:lang w:eastAsia="zh-CN"/>
        </w:rPr>
      </w:pPr>
      <w:r w:rsidRPr="008D2A1E">
        <w:rPr>
          <w:rFonts w:hint="eastAsia"/>
          <w:noProof/>
          <w:lang w:eastAsia="zh-CN"/>
        </w:rPr>
        <w:t>责成电信标准化局主任</w:t>
      </w:r>
      <w:r>
        <w:rPr>
          <w:rFonts w:hint="eastAsia"/>
          <w:noProof/>
          <w:lang w:eastAsia="zh-CN"/>
        </w:rPr>
        <w:t>和</w:t>
      </w:r>
      <w:r w:rsidRPr="008D2A1E">
        <w:rPr>
          <w:rFonts w:hint="eastAsia"/>
          <w:noProof/>
          <w:lang w:eastAsia="zh-CN"/>
        </w:rPr>
        <w:t>无线电通信局主任</w:t>
      </w:r>
    </w:p>
    <w:p w14:paraId="2AD3C00E" w14:textId="77777777" w:rsidR="008E5C3D" w:rsidRPr="00CC3180" w:rsidRDefault="00B9673C" w:rsidP="008E5C3D">
      <w:pPr>
        <w:rPr>
          <w:noProof/>
          <w:lang w:eastAsia="zh-CN"/>
        </w:rPr>
      </w:pPr>
      <w:r w:rsidRPr="00CC3180">
        <w:rPr>
          <w:rFonts w:hint="eastAsia"/>
          <w:noProof/>
          <w:lang w:eastAsia="zh-CN"/>
        </w:rPr>
        <w:t>1</w:t>
      </w:r>
      <w:r w:rsidRPr="00CC3180">
        <w:rPr>
          <w:rFonts w:hint="eastAsia"/>
          <w:noProof/>
          <w:lang w:eastAsia="zh-CN"/>
        </w:rPr>
        <w:tab/>
      </w:r>
      <w:r w:rsidRPr="00CC3180">
        <w:rPr>
          <w:rFonts w:hint="eastAsia"/>
          <w:noProof/>
          <w:lang w:eastAsia="zh-CN"/>
        </w:rPr>
        <w:t>在开展各部门活动时，</w:t>
      </w:r>
      <w:r>
        <w:rPr>
          <w:rFonts w:hint="eastAsia"/>
          <w:noProof/>
          <w:lang w:eastAsia="zh-CN"/>
        </w:rPr>
        <w:t>考虑到</w:t>
      </w:r>
      <w:r w:rsidRPr="00CC3180">
        <w:rPr>
          <w:rFonts w:hint="eastAsia"/>
          <w:noProof/>
          <w:lang w:eastAsia="zh-CN"/>
        </w:rPr>
        <w:t>本决议；</w:t>
      </w:r>
    </w:p>
    <w:p w14:paraId="187BA7FD" w14:textId="77777777" w:rsidR="008E5C3D" w:rsidRPr="008D2A1E" w:rsidRDefault="00B9673C" w:rsidP="008E5C3D">
      <w:pPr>
        <w:rPr>
          <w:noProof/>
          <w:lang w:eastAsia="zh-CN"/>
        </w:rPr>
      </w:pPr>
      <w:r w:rsidRPr="00CC3180">
        <w:rPr>
          <w:rFonts w:hint="eastAsia"/>
          <w:noProof/>
          <w:lang w:eastAsia="zh-CN"/>
        </w:rPr>
        <w:t>2</w:t>
      </w:r>
      <w:r w:rsidRPr="00CC3180">
        <w:rPr>
          <w:rFonts w:hint="eastAsia"/>
          <w:noProof/>
          <w:lang w:eastAsia="zh-CN"/>
        </w:rPr>
        <w:tab/>
      </w:r>
      <w:r w:rsidRPr="00CC3180">
        <w:rPr>
          <w:rFonts w:hint="eastAsia"/>
          <w:noProof/>
          <w:lang w:eastAsia="zh-CN"/>
        </w:rPr>
        <w:t>鼓励中小型企业参与研究组和相关的国际电联活动，</w:t>
      </w:r>
    </w:p>
    <w:p w14:paraId="5AE852A6" w14:textId="77777777" w:rsidR="008E5C3D" w:rsidRPr="008D2A1E" w:rsidRDefault="00B9673C" w:rsidP="008E5C3D">
      <w:pPr>
        <w:pStyle w:val="Call"/>
        <w:rPr>
          <w:noProof/>
          <w:lang w:val="en-US" w:eastAsia="zh-CN"/>
        </w:rPr>
      </w:pPr>
      <w:r w:rsidRPr="008D2A1E">
        <w:rPr>
          <w:rFonts w:hint="eastAsia"/>
          <w:noProof/>
          <w:lang w:eastAsia="zh-CN"/>
        </w:rPr>
        <w:t>责成电信发展局主任</w:t>
      </w:r>
    </w:p>
    <w:p w14:paraId="1DB79DEC" w14:textId="77777777" w:rsidR="008E5C3D" w:rsidRPr="00F14576" w:rsidRDefault="00B9673C" w:rsidP="00F14576">
      <w:pPr>
        <w:rPr>
          <w:lang w:eastAsia="zh-CN"/>
        </w:rPr>
      </w:pPr>
      <w:r w:rsidRPr="00F14576">
        <w:rPr>
          <w:rFonts w:hint="eastAsia"/>
          <w:lang w:eastAsia="zh-CN"/>
        </w:rPr>
        <w:t>1</w:t>
      </w:r>
      <w:r w:rsidRPr="00F14576">
        <w:rPr>
          <w:rFonts w:hint="eastAsia"/>
          <w:lang w:eastAsia="zh-CN"/>
        </w:rPr>
        <w:tab/>
      </w:r>
      <w:r w:rsidRPr="00F14576">
        <w:rPr>
          <w:rFonts w:hint="eastAsia"/>
          <w:lang w:eastAsia="zh-CN"/>
        </w:rPr>
        <w:t>应发展中国家的要求提供技术援助和能力建设支持，以促进</w:t>
      </w:r>
      <w:r w:rsidRPr="00F14576">
        <w:rPr>
          <w:rFonts w:hint="eastAsia"/>
          <w:lang w:eastAsia="zh-CN"/>
        </w:rPr>
        <w:t>/</w:t>
      </w:r>
      <w:r w:rsidRPr="00F14576">
        <w:rPr>
          <w:rFonts w:hint="eastAsia"/>
          <w:lang w:eastAsia="zh-CN"/>
        </w:rPr>
        <w:t>加强其各国以电信</w:t>
      </w:r>
      <w:r w:rsidRPr="00F14576">
        <w:rPr>
          <w:rFonts w:hint="eastAsia"/>
          <w:lang w:eastAsia="zh-CN"/>
        </w:rPr>
        <w:t>/ICT</w:t>
      </w:r>
      <w:r w:rsidRPr="00F14576">
        <w:rPr>
          <w:rFonts w:hint="eastAsia"/>
          <w:lang w:eastAsia="zh-CN"/>
        </w:rPr>
        <w:t>为中心的创新生态系统和发展电信</w:t>
      </w:r>
      <w:r w:rsidRPr="00F14576">
        <w:rPr>
          <w:rFonts w:hint="eastAsia"/>
          <w:lang w:eastAsia="zh-CN"/>
        </w:rPr>
        <w:t>/</w:t>
      </w:r>
      <w:proofErr w:type="gramStart"/>
      <w:r w:rsidRPr="00F14576">
        <w:rPr>
          <w:rFonts w:hint="eastAsia"/>
          <w:lang w:eastAsia="zh-CN"/>
        </w:rPr>
        <w:t>ICT</w:t>
      </w:r>
      <w:r w:rsidRPr="00F14576">
        <w:rPr>
          <w:rFonts w:hint="eastAsia"/>
          <w:lang w:eastAsia="zh-CN"/>
        </w:rPr>
        <w:t>基础设施；</w:t>
      </w:r>
      <w:proofErr w:type="gramEnd"/>
    </w:p>
    <w:p w14:paraId="283224A0" w14:textId="77777777" w:rsidR="008E5C3D" w:rsidRPr="008D2A1E" w:rsidRDefault="00B9673C" w:rsidP="008E5C3D">
      <w:pPr>
        <w:rPr>
          <w:noProof/>
          <w:lang w:eastAsia="zh-CN"/>
        </w:rPr>
      </w:pPr>
      <w:r w:rsidRPr="008D2A1E">
        <w:rPr>
          <w:rFonts w:hint="eastAsia"/>
          <w:noProof/>
          <w:lang w:eastAsia="zh-CN"/>
        </w:rPr>
        <w:t>2</w:t>
      </w:r>
      <w:r w:rsidRPr="008D2A1E">
        <w:rPr>
          <w:rFonts w:hint="eastAsia"/>
          <w:iCs/>
          <w:noProof/>
          <w:lang w:eastAsia="zh-CN"/>
        </w:rPr>
        <w:tab/>
      </w:r>
      <w:r w:rsidRPr="008D2A1E">
        <w:rPr>
          <w:rFonts w:hint="eastAsia"/>
          <w:noProof/>
          <w:lang w:eastAsia="zh-CN"/>
        </w:rPr>
        <w:t>与其他相关国际和区域性组织合作，改进数字技能工具包，以支持成员国制定国家数字技能发展战略；</w:t>
      </w:r>
    </w:p>
    <w:p w14:paraId="26B3E951" w14:textId="26F2A688" w:rsidR="008E5C3D" w:rsidRDefault="00B9673C" w:rsidP="008E5C3D">
      <w:pPr>
        <w:rPr>
          <w:noProof/>
          <w:lang w:eastAsia="zh-CN"/>
        </w:rPr>
      </w:pPr>
      <w:r w:rsidRPr="008D2A1E">
        <w:rPr>
          <w:rFonts w:hint="eastAsia"/>
          <w:noProof/>
          <w:lang w:eastAsia="zh-CN"/>
        </w:rPr>
        <w:t>3</w:t>
      </w:r>
      <w:r w:rsidRPr="008D2A1E">
        <w:rPr>
          <w:rFonts w:hint="eastAsia"/>
          <w:noProof/>
          <w:lang w:eastAsia="zh-CN"/>
        </w:rPr>
        <w:tab/>
      </w:r>
      <w:r w:rsidRPr="008D2A1E">
        <w:rPr>
          <w:rFonts w:hint="eastAsia"/>
          <w:noProof/>
          <w:lang w:eastAsia="zh-CN"/>
        </w:rPr>
        <w:t>与电信标准化局主任和</w:t>
      </w:r>
      <w:r w:rsidRPr="008D2A1E">
        <w:rPr>
          <w:rFonts w:cs="SimSun" w:hint="eastAsia"/>
          <w:noProof/>
          <w:lang w:eastAsia="zh-CN"/>
        </w:rPr>
        <w:t>无线电通信局主任密切协作，</w:t>
      </w:r>
      <w:r w:rsidRPr="008D2A1E">
        <w:rPr>
          <w:rFonts w:hint="eastAsia"/>
          <w:noProof/>
          <w:lang w:eastAsia="zh-CN"/>
        </w:rPr>
        <w:t>汇总各</w:t>
      </w:r>
      <w:r>
        <w:rPr>
          <w:rFonts w:hint="eastAsia"/>
          <w:noProof/>
          <w:lang w:eastAsia="zh-CN"/>
        </w:rPr>
        <w:t>部门</w:t>
      </w:r>
      <w:r w:rsidRPr="008D2A1E">
        <w:rPr>
          <w:rFonts w:hint="eastAsia"/>
          <w:noProof/>
          <w:lang w:eastAsia="zh-CN"/>
        </w:rPr>
        <w:t>制定的所有促进以电信</w:t>
      </w:r>
      <w:r w:rsidRPr="008D2A1E">
        <w:rPr>
          <w:rFonts w:hint="eastAsia"/>
          <w:noProof/>
          <w:lang w:eastAsia="zh-CN"/>
        </w:rPr>
        <w:t>/ICT</w:t>
      </w:r>
      <w:r w:rsidRPr="008D2A1E">
        <w:rPr>
          <w:rFonts w:hint="eastAsia"/>
          <w:noProof/>
          <w:lang w:eastAsia="zh-CN"/>
        </w:rPr>
        <w:t>为中心的创新及其对</w:t>
      </w:r>
      <w:del w:id="52" w:author="Yu, Linli" w:date="2022-09-01T16:02:00Z">
        <w:r w:rsidRPr="008D2A1E" w:rsidDel="00F4115A">
          <w:rPr>
            <w:rFonts w:hint="eastAsia"/>
            <w:noProof/>
            <w:lang w:eastAsia="zh-CN"/>
          </w:rPr>
          <w:delText>发展数字</w:delText>
        </w:r>
      </w:del>
      <w:r w:rsidRPr="008D2A1E">
        <w:rPr>
          <w:rFonts w:hint="eastAsia"/>
          <w:noProof/>
          <w:lang w:eastAsia="zh-CN"/>
        </w:rPr>
        <w:t>经济</w:t>
      </w:r>
      <w:ins w:id="53" w:author="Yu, Linli" w:date="2022-09-01T16:02:00Z">
        <w:r w:rsidR="00F4115A" w:rsidRPr="00F4115A">
          <w:rPr>
            <w:rFonts w:hint="eastAsia"/>
            <w:noProof/>
            <w:lang w:eastAsia="zh-CN"/>
          </w:rPr>
          <w:t>数字化发展</w:t>
        </w:r>
      </w:ins>
      <w:r w:rsidRPr="008D2A1E">
        <w:rPr>
          <w:rFonts w:hint="eastAsia"/>
          <w:noProof/>
          <w:lang w:eastAsia="zh-CN"/>
        </w:rPr>
        <w:t>的贡献的导则、建议、技术报告和最佳做法，并将它们有效提供给发展中国家</w:t>
      </w:r>
      <w:r>
        <w:rPr>
          <w:rFonts w:hint="eastAsia"/>
          <w:noProof/>
          <w:lang w:eastAsia="zh-CN"/>
        </w:rPr>
        <w:t>，以加速信息交流和知识的传授</w:t>
      </w:r>
      <w:r w:rsidRPr="008D2A1E">
        <w:rPr>
          <w:rFonts w:hint="eastAsia"/>
          <w:noProof/>
          <w:lang w:eastAsia="zh-CN"/>
        </w:rPr>
        <w:t>，</w:t>
      </w:r>
      <w:r>
        <w:rPr>
          <w:rFonts w:hint="eastAsia"/>
          <w:noProof/>
          <w:lang w:eastAsia="zh-CN"/>
        </w:rPr>
        <w:t>从而</w:t>
      </w:r>
      <w:r w:rsidRPr="008D2A1E">
        <w:rPr>
          <w:rFonts w:hint="eastAsia"/>
          <w:noProof/>
          <w:lang w:eastAsia="zh-CN"/>
        </w:rPr>
        <w:t>缩小发展差距；</w:t>
      </w:r>
    </w:p>
    <w:p w14:paraId="5F0A7E13" w14:textId="6D009BAF" w:rsidR="008E5C3D" w:rsidRPr="008D2A1E" w:rsidRDefault="00B9673C" w:rsidP="008E5C3D">
      <w:pPr>
        <w:rPr>
          <w:noProof/>
          <w:lang w:eastAsia="zh-CN"/>
        </w:rPr>
      </w:pPr>
      <w:r w:rsidRPr="008D2A1E">
        <w:rPr>
          <w:rFonts w:hint="eastAsia"/>
          <w:noProof/>
          <w:lang w:eastAsia="zh-CN"/>
        </w:rPr>
        <w:t>4</w:t>
      </w:r>
      <w:r w:rsidRPr="008D2A1E">
        <w:rPr>
          <w:rFonts w:hint="eastAsia"/>
          <w:noProof/>
          <w:lang w:eastAsia="zh-CN"/>
        </w:rPr>
        <w:tab/>
      </w:r>
      <w:r w:rsidRPr="008D2A1E">
        <w:rPr>
          <w:rFonts w:hint="eastAsia"/>
          <w:noProof/>
          <w:lang w:eastAsia="zh-CN"/>
        </w:rPr>
        <w:t>与其</w:t>
      </w:r>
      <w:r>
        <w:rPr>
          <w:rFonts w:hint="eastAsia"/>
          <w:noProof/>
          <w:lang w:eastAsia="zh-CN"/>
        </w:rPr>
        <w:t>它组织合作，通过分享电信发展局在现有</w:t>
      </w:r>
      <w:r w:rsidRPr="008D2A1E">
        <w:rPr>
          <w:rFonts w:hint="eastAsia"/>
          <w:noProof/>
          <w:lang w:eastAsia="zh-CN"/>
        </w:rPr>
        <w:t>衡量</w:t>
      </w:r>
      <w:r>
        <w:rPr>
          <w:rFonts w:hint="eastAsia"/>
          <w:noProof/>
          <w:lang w:eastAsia="zh-CN"/>
        </w:rPr>
        <w:t>电信</w:t>
      </w:r>
      <w:r>
        <w:rPr>
          <w:rFonts w:hint="eastAsia"/>
          <w:noProof/>
          <w:lang w:eastAsia="zh-CN"/>
        </w:rPr>
        <w:t>/ICT</w:t>
      </w:r>
      <w:r>
        <w:rPr>
          <w:rFonts w:hint="eastAsia"/>
          <w:noProof/>
          <w:lang w:eastAsia="zh-CN"/>
        </w:rPr>
        <w:t>基础设施，</w:t>
      </w:r>
      <w:r w:rsidRPr="008D2A1E">
        <w:rPr>
          <w:rFonts w:hint="eastAsia"/>
          <w:noProof/>
          <w:lang w:eastAsia="zh-CN"/>
        </w:rPr>
        <w:t>接入</w:t>
      </w:r>
      <w:r>
        <w:rPr>
          <w:rFonts w:hint="eastAsia"/>
          <w:noProof/>
          <w:lang w:eastAsia="zh-CN"/>
        </w:rPr>
        <w:t>以及</w:t>
      </w:r>
      <w:r w:rsidRPr="008D2A1E">
        <w:rPr>
          <w:rFonts w:hint="eastAsia"/>
          <w:noProof/>
          <w:lang w:eastAsia="zh-CN"/>
        </w:rPr>
        <w:t>家庭和个人使用方面</w:t>
      </w:r>
      <w:r>
        <w:rPr>
          <w:rFonts w:hint="eastAsia"/>
          <w:noProof/>
          <w:lang w:eastAsia="zh-CN"/>
        </w:rPr>
        <w:t>工作中</w:t>
      </w:r>
      <w:r w:rsidRPr="008D2A1E">
        <w:rPr>
          <w:rFonts w:hint="eastAsia"/>
          <w:noProof/>
          <w:lang w:eastAsia="zh-CN"/>
        </w:rPr>
        <w:t>获取的信息，</w:t>
      </w:r>
      <w:r>
        <w:rPr>
          <w:rFonts w:hint="eastAsia"/>
          <w:noProof/>
          <w:lang w:eastAsia="zh-CN"/>
        </w:rPr>
        <w:t>为</w:t>
      </w:r>
      <w:ins w:id="54" w:author="Yu, Linli" w:date="2022-09-01T16:02:00Z">
        <w:r w:rsidR="00F4115A" w:rsidRPr="00F4115A">
          <w:rPr>
            <w:rFonts w:hint="eastAsia"/>
            <w:noProof/>
            <w:lang w:eastAsia="zh-CN"/>
          </w:rPr>
          <w:t>衡量电信</w:t>
        </w:r>
        <w:r w:rsidR="00F4115A" w:rsidRPr="00F4115A">
          <w:rPr>
            <w:rFonts w:hint="eastAsia"/>
            <w:noProof/>
            <w:lang w:eastAsia="zh-CN"/>
          </w:rPr>
          <w:t>/ICT</w:t>
        </w:r>
        <w:r w:rsidR="00F4115A" w:rsidRPr="00F4115A">
          <w:rPr>
            <w:rFonts w:hint="eastAsia"/>
            <w:noProof/>
            <w:lang w:eastAsia="zh-CN"/>
          </w:rPr>
          <w:t>如何有助于</w:t>
        </w:r>
      </w:ins>
      <w:del w:id="55" w:author="Yu, Linli" w:date="2022-09-01T16:02:00Z">
        <w:r w:rsidRPr="008D2A1E" w:rsidDel="00F4115A">
          <w:rPr>
            <w:rFonts w:hint="eastAsia"/>
            <w:noProof/>
            <w:lang w:eastAsia="zh-CN"/>
          </w:rPr>
          <w:delText>数字</w:delText>
        </w:r>
      </w:del>
      <w:r w:rsidRPr="008D2A1E">
        <w:rPr>
          <w:rFonts w:hint="eastAsia"/>
          <w:noProof/>
          <w:lang w:eastAsia="zh-CN"/>
        </w:rPr>
        <w:t>经济</w:t>
      </w:r>
      <w:ins w:id="56" w:author="Yu, Linli" w:date="2022-09-01T16:02:00Z">
        <w:r w:rsidR="00F4115A">
          <w:rPr>
            <w:rFonts w:hint="eastAsia"/>
            <w:noProof/>
            <w:lang w:eastAsia="zh-CN"/>
          </w:rPr>
          <w:t>数字化</w:t>
        </w:r>
      </w:ins>
      <w:del w:id="57" w:author="Yu, Linli" w:date="2022-09-01T16:02:00Z">
        <w:r w:rsidDel="00F4115A">
          <w:rPr>
            <w:rFonts w:hint="eastAsia"/>
            <w:noProof/>
            <w:lang w:eastAsia="zh-CN"/>
          </w:rPr>
          <w:delText>衡量</w:delText>
        </w:r>
      </w:del>
      <w:r>
        <w:rPr>
          <w:rFonts w:hint="eastAsia"/>
          <w:noProof/>
          <w:lang w:eastAsia="zh-CN"/>
        </w:rPr>
        <w:t>工作做出贡献</w:t>
      </w:r>
      <w:r w:rsidRPr="008D2A1E">
        <w:rPr>
          <w:rFonts w:hint="eastAsia"/>
          <w:noProof/>
          <w:lang w:eastAsia="zh-CN"/>
        </w:rPr>
        <w:t>，</w:t>
      </w:r>
    </w:p>
    <w:p w14:paraId="30937AD7" w14:textId="77777777" w:rsidR="008E5C3D" w:rsidRPr="008D2A1E" w:rsidRDefault="00B9673C" w:rsidP="008E5C3D">
      <w:pPr>
        <w:pStyle w:val="Call"/>
        <w:rPr>
          <w:noProof/>
          <w:lang w:eastAsia="zh-CN"/>
        </w:rPr>
      </w:pPr>
      <w:r w:rsidRPr="008D2A1E">
        <w:rPr>
          <w:rFonts w:hint="eastAsia"/>
          <w:noProof/>
          <w:lang w:eastAsia="zh-CN"/>
        </w:rPr>
        <w:t>请成员国</w:t>
      </w:r>
    </w:p>
    <w:p w14:paraId="24DC5F13" w14:textId="77777777" w:rsidR="008E5C3D" w:rsidRPr="008D2A1E" w:rsidRDefault="00B9673C" w:rsidP="008E5C3D">
      <w:pPr>
        <w:rPr>
          <w:noProof/>
          <w:lang w:eastAsia="zh-CN"/>
        </w:rPr>
      </w:pPr>
      <w:r w:rsidRPr="008D2A1E">
        <w:rPr>
          <w:rFonts w:hint="eastAsia"/>
          <w:noProof/>
          <w:lang w:eastAsia="zh-CN"/>
        </w:rPr>
        <w:t>1</w:t>
      </w:r>
      <w:r w:rsidRPr="008D2A1E">
        <w:rPr>
          <w:rFonts w:hint="eastAsia"/>
          <w:noProof/>
          <w:lang w:eastAsia="zh-CN"/>
        </w:rPr>
        <w:tab/>
      </w:r>
      <w:r w:rsidRPr="008D2A1E">
        <w:rPr>
          <w:rFonts w:hint="eastAsia"/>
          <w:noProof/>
          <w:lang w:eastAsia="zh-CN"/>
        </w:rPr>
        <w:t>通过鼓励竞争、创新、私营投资和公私伙伴关系支持以电信</w:t>
      </w:r>
      <w:r w:rsidRPr="008D2A1E">
        <w:rPr>
          <w:rFonts w:hint="eastAsia"/>
          <w:noProof/>
          <w:lang w:eastAsia="zh-CN"/>
        </w:rPr>
        <w:t>/ICT</w:t>
      </w:r>
      <w:r w:rsidRPr="008D2A1E">
        <w:rPr>
          <w:rFonts w:hint="eastAsia"/>
          <w:noProof/>
          <w:lang w:eastAsia="zh-CN"/>
        </w:rPr>
        <w:t>为中心的创新生态系统，促进</w:t>
      </w:r>
      <w:r w:rsidRPr="008D2A1E">
        <w:rPr>
          <w:rFonts w:hint="eastAsia"/>
          <w:noProof/>
          <w:lang w:val="en-US" w:eastAsia="zh-CN"/>
        </w:rPr>
        <w:t>价格可承受的</w:t>
      </w:r>
      <w:r w:rsidRPr="008D2A1E">
        <w:rPr>
          <w:rFonts w:hint="eastAsia"/>
          <w:noProof/>
          <w:lang w:eastAsia="zh-CN"/>
        </w:rPr>
        <w:t>电信</w:t>
      </w:r>
      <w:r w:rsidRPr="008D2A1E">
        <w:rPr>
          <w:rFonts w:hint="eastAsia"/>
          <w:noProof/>
          <w:lang w:eastAsia="zh-CN"/>
        </w:rPr>
        <w:t>/ICT</w:t>
      </w:r>
      <w:r w:rsidRPr="008D2A1E">
        <w:rPr>
          <w:rFonts w:hint="eastAsia"/>
          <w:noProof/>
          <w:lang w:eastAsia="zh-CN"/>
        </w:rPr>
        <w:t>服务的广泛获取；</w:t>
      </w:r>
    </w:p>
    <w:p w14:paraId="353834FE" w14:textId="77777777" w:rsidR="008E5C3D" w:rsidRPr="008D2A1E" w:rsidRDefault="00B9673C" w:rsidP="008E5C3D">
      <w:pPr>
        <w:rPr>
          <w:noProof/>
          <w:lang w:eastAsia="zh-CN"/>
        </w:rPr>
      </w:pPr>
      <w:r w:rsidRPr="008D2A1E">
        <w:rPr>
          <w:rFonts w:hint="eastAsia"/>
          <w:noProof/>
          <w:lang w:eastAsia="zh-CN"/>
        </w:rPr>
        <w:t>2</w:t>
      </w:r>
      <w:r w:rsidRPr="008D2A1E">
        <w:rPr>
          <w:rFonts w:hint="eastAsia"/>
          <w:noProof/>
          <w:lang w:eastAsia="zh-CN"/>
        </w:rPr>
        <w:tab/>
      </w:r>
      <w:r w:rsidRPr="008D2A1E">
        <w:rPr>
          <w:rFonts w:hint="eastAsia"/>
          <w:noProof/>
          <w:lang w:eastAsia="zh-CN"/>
        </w:rPr>
        <w:t>在国际电联的协助下促进各国举措</w:t>
      </w:r>
      <w:r w:rsidRPr="008D2A1E">
        <w:rPr>
          <w:rFonts w:hint="eastAsia"/>
          <w:noProof/>
          <w:lang w:val="en-US" w:eastAsia="zh-CN"/>
        </w:rPr>
        <w:t>的</w:t>
      </w:r>
      <w:r>
        <w:rPr>
          <w:rFonts w:hint="eastAsia"/>
          <w:noProof/>
          <w:lang w:val="en-US" w:eastAsia="zh-CN"/>
        </w:rPr>
        <w:t>推进</w:t>
      </w:r>
      <w:r w:rsidRPr="008D2A1E">
        <w:rPr>
          <w:rFonts w:hint="eastAsia"/>
          <w:noProof/>
          <w:lang w:val="en-US" w:eastAsia="zh-CN"/>
        </w:rPr>
        <w:t>，</w:t>
      </w:r>
      <w:r w:rsidRPr="008D2A1E">
        <w:rPr>
          <w:rFonts w:hint="eastAsia"/>
          <w:noProof/>
          <w:lang w:eastAsia="zh-CN"/>
        </w:rPr>
        <w:t>提高公众对以电信</w:t>
      </w:r>
      <w:r w:rsidRPr="008D2A1E">
        <w:rPr>
          <w:rFonts w:hint="eastAsia"/>
          <w:noProof/>
          <w:lang w:eastAsia="zh-CN"/>
        </w:rPr>
        <w:t>/ICT</w:t>
      </w:r>
      <w:r>
        <w:rPr>
          <w:rFonts w:hint="eastAsia"/>
          <w:noProof/>
          <w:lang w:eastAsia="zh-CN"/>
        </w:rPr>
        <w:t>为中心的创新的认识和参与，并加强数字技能开发</w:t>
      </w:r>
      <w:r w:rsidRPr="008D2A1E">
        <w:rPr>
          <w:rFonts w:hint="eastAsia"/>
          <w:noProof/>
          <w:lang w:eastAsia="zh-CN"/>
        </w:rPr>
        <w:t>；</w:t>
      </w:r>
    </w:p>
    <w:p w14:paraId="4855CCFD" w14:textId="77777777" w:rsidR="008E5C3D" w:rsidRPr="008D2A1E" w:rsidRDefault="00B9673C" w:rsidP="008E5C3D">
      <w:pPr>
        <w:rPr>
          <w:noProof/>
          <w:lang w:eastAsia="zh-CN"/>
        </w:rPr>
      </w:pPr>
      <w:r w:rsidRPr="008D2A1E">
        <w:rPr>
          <w:rFonts w:hint="eastAsia"/>
          <w:noProof/>
          <w:lang w:val="en-US" w:eastAsia="zh-CN"/>
        </w:rPr>
        <w:t>3</w:t>
      </w:r>
      <w:r w:rsidRPr="008D2A1E">
        <w:rPr>
          <w:rFonts w:hint="eastAsia"/>
          <w:noProof/>
          <w:lang w:val="en-US" w:eastAsia="zh-CN"/>
        </w:rPr>
        <w:tab/>
      </w:r>
      <w:r w:rsidRPr="008D2A1E">
        <w:rPr>
          <w:rFonts w:hint="eastAsia"/>
          <w:noProof/>
          <w:lang w:val="en-US" w:eastAsia="zh-CN"/>
        </w:rPr>
        <w:t>与其他利益攸关方协作，积极参与国际电联有关创新的活动，同时为</w:t>
      </w:r>
      <w:r>
        <w:rPr>
          <w:rFonts w:hint="eastAsia"/>
          <w:noProof/>
          <w:lang w:val="en-US" w:eastAsia="zh-CN"/>
        </w:rPr>
        <w:t>电信</w:t>
      </w:r>
      <w:r w:rsidRPr="00A81A94">
        <w:rPr>
          <w:rFonts w:hint="eastAsia"/>
          <w:lang w:eastAsia="zh-CN"/>
        </w:rPr>
        <w:t>/</w:t>
      </w:r>
      <w:r w:rsidRPr="008D2A1E">
        <w:rPr>
          <w:rFonts w:hint="eastAsia"/>
          <w:noProof/>
          <w:lang w:val="en-US" w:eastAsia="zh-CN"/>
        </w:rPr>
        <w:t>ICT</w:t>
      </w:r>
      <w:r w:rsidRPr="008D2A1E">
        <w:rPr>
          <w:rFonts w:hint="eastAsia"/>
          <w:noProof/>
          <w:lang w:val="en-US" w:eastAsia="zh-CN"/>
        </w:rPr>
        <w:t>相关</w:t>
      </w:r>
      <w:r w:rsidRPr="008D2A1E">
        <w:rPr>
          <w:rFonts w:hint="eastAsia"/>
          <w:noProof/>
          <w:lang w:eastAsia="zh-CN"/>
        </w:rPr>
        <w:t>企业家</w:t>
      </w:r>
      <w:r w:rsidRPr="008D2A1E">
        <w:rPr>
          <w:rFonts w:hint="eastAsia"/>
          <w:noProof/>
          <w:lang w:val="en-US" w:eastAsia="zh-CN"/>
        </w:rPr>
        <w:t>、</w:t>
      </w:r>
      <w:r>
        <w:rPr>
          <w:rFonts w:hint="eastAsia"/>
          <w:noProof/>
          <w:lang w:val="en-US" w:eastAsia="zh-CN"/>
        </w:rPr>
        <w:t>SME</w:t>
      </w:r>
      <w:r w:rsidRPr="008D2A1E">
        <w:rPr>
          <w:rFonts w:hint="eastAsia"/>
          <w:noProof/>
          <w:lang w:val="en-US" w:eastAsia="zh-CN"/>
        </w:rPr>
        <w:t>、初创企业以及孵化</w:t>
      </w:r>
      <w:r>
        <w:rPr>
          <w:rFonts w:hint="eastAsia"/>
          <w:noProof/>
          <w:lang w:val="en-US" w:eastAsia="zh-CN"/>
        </w:rPr>
        <w:t>和</w:t>
      </w:r>
      <w:r w:rsidRPr="008D2A1E">
        <w:rPr>
          <w:rFonts w:hint="eastAsia"/>
          <w:noProof/>
          <w:lang w:val="en-US" w:eastAsia="zh-CN"/>
        </w:rPr>
        <w:t>加速中心的参与提供便利；</w:t>
      </w:r>
    </w:p>
    <w:p w14:paraId="1EA5E226" w14:textId="3454D69B" w:rsidR="008E5C3D" w:rsidRDefault="00B9673C" w:rsidP="008E5C3D">
      <w:pPr>
        <w:rPr>
          <w:ins w:id="58" w:author="Yu, Linli" w:date="2022-09-01T15:42:00Z"/>
          <w:noProof/>
          <w:lang w:val="en-US" w:eastAsia="zh-CN"/>
        </w:rPr>
      </w:pPr>
      <w:r w:rsidRPr="008D2A1E">
        <w:rPr>
          <w:rFonts w:hint="eastAsia"/>
          <w:noProof/>
          <w:lang w:val="en-US" w:eastAsia="zh-CN"/>
        </w:rPr>
        <w:t>4</w:t>
      </w:r>
      <w:r w:rsidRPr="008D2A1E">
        <w:rPr>
          <w:rFonts w:hint="eastAsia"/>
          <w:noProof/>
          <w:lang w:val="en-US" w:eastAsia="zh-CN"/>
        </w:rPr>
        <w:tab/>
      </w:r>
      <w:r w:rsidRPr="008D2A1E">
        <w:rPr>
          <w:rFonts w:hint="eastAsia"/>
          <w:noProof/>
          <w:lang w:val="en-US" w:eastAsia="zh-CN"/>
        </w:rPr>
        <w:t>考虑制定促进以电信</w:t>
      </w:r>
      <w:r w:rsidRPr="008D2A1E">
        <w:rPr>
          <w:rFonts w:hint="eastAsia"/>
          <w:noProof/>
          <w:lang w:val="en-US" w:eastAsia="zh-CN"/>
        </w:rPr>
        <w:t>/ICT</w:t>
      </w:r>
      <w:r w:rsidRPr="008D2A1E">
        <w:rPr>
          <w:rFonts w:hint="eastAsia"/>
          <w:noProof/>
          <w:lang w:val="en-US" w:eastAsia="zh-CN"/>
        </w:rPr>
        <w:t>为中心的创新的政策</w:t>
      </w:r>
      <w:r w:rsidRPr="008D2A1E">
        <w:rPr>
          <w:rFonts w:hint="eastAsia"/>
          <w:noProof/>
          <w:lang w:val="en-US" w:eastAsia="zh-CN"/>
        </w:rPr>
        <w:t>/</w:t>
      </w:r>
      <w:r w:rsidRPr="008D2A1E">
        <w:rPr>
          <w:rFonts w:hint="eastAsia"/>
          <w:noProof/>
          <w:lang w:val="en-US" w:eastAsia="zh-CN"/>
        </w:rPr>
        <w:t>战略</w:t>
      </w:r>
      <w:del w:id="59" w:author="Chen, meng" w:date="2022-09-01T16:29:00Z">
        <w:r w:rsidRPr="00B20C41" w:rsidDel="00130A0C">
          <w:rPr>
            <w:rFonts w:hint="eastAsia"/>
            <w:noProof/>
            <w:lang w:val="en-US" w:eastAsia="zh-CN"/>
          </w:rPr>
          <w:delText>，</w:delText>
        </w:r>
      </w:del>
      <w:ins w:id="60" w:author="Chen, meng" w:date="2022-09-01T16:29:00Z">
        <w:r w:rsidR="00130A0C" w:rsidRPr="00B20C41">
          <w:rPr>
            <w:rFonts w:hint="eastAsia"/>
            <w:noProof/>
            <w:lang w:val="en-US" w:eastAsia="zh-CN"/>
          </w:rPr>
          <w:t>；</w:t>
        </w:r>
      </w:ins>
    </w:p>
    <w:p w14:paraId="48E20E4F" w14:textId="234E28DE" w:rsidR="00FF78B1" w:rsidRPr="008D2A1E" w:rsidRDefault="00F4115A" w:rsidP="008E5C3D">
      <w:pPr>
        <w:rPr>
          <w:noProof/>
          <w:lang w:val="en-US" w:eastAsia="zh-CN"/>
        </w:rPr>
      </w:pPr>
      <w:ins w:id="61" w:author="Yu, Linli" w:date="2022-09-01T16:02:00Z">
        <w:r w:rsidRPr="00F4115A">
          <w:rPr>
            <w:noProof/>
            <w:lang w:eastAsia="zh-CN"/>
          </w:rPr>
          <w:t>5</w:t>
        </w:r>
        <w:r w:rsidRPr="00F4115A">
          <w:rPr>
            <w:noProof/>
            <w:lang w:eastAsia="zh-CN"/>
          </w:rPr>
          <w:tab/>
        </w:r>
        <w:r w:rsidRPr="00F4115A">
          <w:rPr>
            <w:rFonts w:hint="eastAsia"/>
            <w:noProof/>
            <w:lang w:eastAsia="zh-CN"/>
          </w:rPr>
          <w:t>研究电信</w:t>
        </w:r>
        <w:r w:rsidRPr="00F4115A">
          <w:rPr>
            <w:rFonts w:hint="eastAsia"/>
            <w:noProof/>
            <w:lang w:eastAsia="zh-CN"/>
          </w:rPr>
          <w:t>/ICT</w:t>
        </w:r>
        <w:r w:rsidRPr="00F4115A">
          <w:rPr>
            <w:rFonts w:hint="eastAsia"/>
            <w:noProof/>
            <w:lang w:eastAsia="zh-CN"/>
          </w:rPr>
          <w:t>硬件和软件的进出口关税对创新者在获得这些技术的可承受性方面的影响，</w:t>
        </w:r>
      </w:ins>
    </w:p>
    <w:p w14:paraId="5CE19648" w14:textId="77777777" w:rsidR="008E5C3D" w:rsidRPr="008D2A1E" w:rsidRDefault="00B9673C" w:rsidP="008E5C3D">
      <w:pPr>
        <w:pStyle w:val="Call"/>
        <w:rPr>
          <w:noProof/>
          <w:lang w:eastAsia="zh-CN"/>
        </w:rPr>
      </w:pPr>
      <w:r w:rsidRPr="008D2A1E">
        <w:rPr>
          <w:rFonts w:hint="eastAsia"/>
          <w:noProof/>
          <w:lang w:eastAsia="zh-CN"/>
        </w:rPr>
        <w:t>请成员国、部门成员、部门准成员和学术成员</w:t>
      </w:r>
    </w:p>
    <w:p w14:paraId="554F3720" w14:textId="77777777" w:rsidR="008E5C3D" w:rsidRPr="008D2A1E" w:rsidRDefault="00B9673C" w:rsidP="008E5C3D">
      <w:pPr>
        <w:rPr>
          <w:noProof/>
          <w:lang w:eastAsia="zh-CN"/>
        </w:rPr>
      </w:pPr>
      <w:r w:rsidRPr="008D2A1E">
        <w:rPr>
          <w:rFonts w:hint="eastAsia"/>
          <w:noProof/>
          <w:lang w:eastAsia="zh-CN"/>
        </w:rPr>
        <w:t>1</w:t>
      </w:r>
      <w:r w:rsidRPr="008D2A1E">
        <w:rPr>
          <w:rFonts w:hint="eastAsia"/>
          <w:noProof/>
          <w:lang w:eastAsia="zh-CN"/>
        </w:rPr>
        <w:tab/>
      </w:r>
      <w:r w:rsidRPr="008D2A1E">
        <w:rPr>
          <w:rFonts w:hint="eastAsia"/>
          <w:noProof/>
          <w:lang w:eastAsia="zh-CN"/>
        </w:rPr>
        <w:t>通过分享各自在促进本决议所述的创新和支持电信</w:t>
      </w:r>
      <w:r w:rsidRPr="008D2A1E">
        <w:rPr>
          <w:rFonts w:hint="eastAsia"/>
          <w:noProof/>
          <w:lang w:eastAsia="zh-CN"/>
        </w:rPr>
        <w:t>/ICT</w:t>
      </w:r>
      <w:r w:rsidRPr="008D2A1E">
        <w:rPr>
          <w:rFonts w:hint="eastAsia"/>
          <w:noProof/>
          <w:lang w:eastAsia="zh-CN"/>
        </w:rPr>
        <w:t>的发展和部署方面的经验和专业知识，做出贡献；</w:t>
      </w:r>
    </w:p>
    <w:p w14:paraId="5B02A0D6" w14:textId="77777777" w:rsidR="008E5C3D" w:rsidRDefault="00B9673C" w:rsidP="008E5C3D">
      <w:pPr>
        <w:rPr>
          <w:noProof/>
          <w:lang w:val="en-US" w:eastAsia="zh-CN"/>
        </w:rPr>
      </w:pPr>
      <w:r w:rsidRPr="008D2A1E">
        <w:rPr>
          <w:rFonts w:hint="eastAsia"/>
          <w:noProof/>
          <w:lang w:val="en-US" w:eastAsia="zh-CN"/>
        </w:rPr>
        <w:t>2</w:t>
      </w:r>
      <w:r w:rsidRPr="008D2A1E">
        <w:rPr>
          <w:rFonts w:hint="eastAsia"/>
          <w:noProof/>
          <w:lang w:eastAsia="zh-CN"/>
        </w:rPr>
        <w:tab/>
      </w:r>
      <w:r w:rsidRPr="008D2A1E">
        <w:rPr>
          <w:rFonts w:hint="eastAsia"/>
          <w:noProof/>
          <w:lang w:eastAsia="zh-CN"/>
        </w:rPr>
        <w:t>在本决议的框架内，鼓励</w:t>
      </w:r>
      <w:r>
        <w:rPr>
          <w:rFonts w:hint="eastAsia"/>
          <w:noProof/>
          <w:lang w:val="en-US" w:eastAsia="zh-CN"/>
        </w:rPr>
        <w:t>电信</w:t>
      </w:r>
      <w:r w:rsidRPr="00A81A94">
        <w:rPr>
          <w:rFonts w:hint="eastAsia"/>
          <w:lang w:eastAsia="zh-CN"/>
        </w:rPr>
        <w:t>/</w:t>
      </w:r>
      <w:r w:rsidRPr="008D2A1E">
        <w:rPr>
          <w:rFonts w:hint="eastAsia"/>
          <w:noProof/>
          <w:lang w:eastAsia="zh-CN"/>
        </w:rPr>
        <w:t>ICT</w:t>
      </w:r>
      <w:r w:rsidRPr="008D2A1E">
        <w:rPr>
          <w:rFonts w:hint="eastAsia"/>
          <w:noProof/>
          <w:lang w:eastAsia="zh-CN"/>
        </w:rPr>
        <w:t>相关企业家、</w:t>
      </w:r>
      <w:r>
        <w:rPr>
          <w:rFonts w:hint="eastAsia"/>
          <w:noProof/>
          <w:lang w:eastAsia="zh-CN"/>
        </w:rPr>
        <w:t>SME</w:t>
      </w:r>
      <w:r w:rsidRPr="008D2A1E">
        <w:rPr>
          <w:rFonts w:hint="eastAsia"/>
          <w:noProof/>
          <w:lang w:eastAsia="zh-CN"/>
        </w:rPr>
        <w:t>、</w:t>
      </w:r>
      <w:r w:rsidRPr="008D2A1E">
        <w:rPr>
          <w:rFonts w:hint="eastAsia"/>
          <w:noProof/>
          <w:lang w:val="en-US" w:eastAsia="zh-CN"/>
        </w:rPr>
        <w:t>初创企业以及孵化</w:t>
      </w:r>
      <w:r>
        <w:rPr>
          <w:rFonts w:hint="eastAsia"/>
          <w:noProof/>
          <w:lang w:val="en-US" w:eastAsia="zh-CN"/>
        </w:rPr>
        <w:t>和</w:t>
      </w:r>
      <w:r w:rsidRPr="008D2A1E">
        <w:rPr>
          <w:rFonts w:hint="eastAsia"/>
          <w:noProof/>
          <w:lang w:val="en-US" w:eastAsia="zh-CN"/>
        </w:rPr>
        <w:t>加速中心参</w:t>
      </w:r>
      <w:r>
        <w:rPr>
          <w:rFonts w:hint="eastAsia"/>
          <w:noProof/>
          <w:lang w:val="en-US" w:eastAsia="zh-CN"/>
        </w:rPr>
        <w:t>加</w:t>
      </w:r>
      <w:r w:rsidRPr="008D2A1E">
        <w:rPr>
          <w:rFonts w:hint="eastAsia"/>
          <w:noProof/>
          <w:lang w:val="en-US" w:eastAsia="zh-CN"/>
        </w:rPr>
        <w:t>国际电联世界电信展及其他相关活动。</w:t>
      </w:r>
    </w:p>
    <w:p w14:paraId="35A245C2" w14:textId="77777777" w:rsidR="00FF78B1" w:rsidRDefault="00FF78B1" w:rsidP="00411C49">
      <w:pPr>
        <w:pStyle w:val="Reasons"/>
        <w:rPr>
          <w:lang w:eastAsia="zh-CN"/>
        </w:rPr>
      </w:pPr>
    </w:p>
    <w:p w14:paraId="2D5AFF57" w14:textId="77777777" w:rsidR="00FF78B1" w:rsidRDefault="00FF78B1">
      <w:pPr>
        <w:jc w:val="center"/>
      </w:pPr>
      <w:r>
        <w:t>______________</w:t>
      </w:r>
    </w:p>
    <w:sectPr w:rsidR="00FF78B1">
      <w:headerReference w:type="even" r:id="rId9"/>
      <w:headerReference w:type="default" r:id="rId10"/>
      <w:footerReference w:type="even" r:id="rId11"/>
      <w:footerReference w:type="default" r:id="rId12"/>
      <w:headerReference w:type="first" r:id="rId13"/>
      <w:footerReference w:type="first" r:id="rId14"/>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8E2C" w14:textId="77777777" w:rsidR="00FF41FB" w:rsidRDefault="00FF41FB">
      <w:r>
        <w:separator/>
      </w:r>
    </w:p>
  </w:endnote>
  <w:endnote w:type="continuationSeparator" w:id="0">
    <w:p w14:paraId="65E8E693" w14:textId="77777777" w:rsidR="00FF41FB" w:rsidRDefault="00FF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7E1A" w14:textId="77777777" w:rsidR="003A7579" w:rsidRDefault="003A7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F36C" w14:textId="6C195DB0" w:rsidR="00F4115A" w:rsidRPr="003A7579" w:rsidRDefault="00F4115A" w:rsidP="00F4115A">
    <w:pPr>
      <w:pStyle w:val="Footer"/>
      <w:rPr>
        <w:color w:val="FFFFFF" w:themeColor="background1"/>
      </w:rPr>
    </w:pPr>
    <w:r w:rsidRPr="003A7579">
      <w:rPr>
        <w:color w:val="FFFFFF" w:themeColor="background1"/>
      </w:rPr>
      <w:fldChar w:fldCharType="begin"/>
    </w:r>
    <w:r w:rsidRPr="003A7579">
      <w:rPr>
        <w:color w:val="FFFFFF" w:themeColor="background1"/>
      </w:rPr>
      <w:instrText xml:space="preserve"> FILENAME \p  \* MERGEFORMAT </w:instrText>
    </w:r>
    <w:r w:rsidRPr="003A7579">
      <w:rPr>
        <w:color w:val="FFFFFF" w:themeColor="background1"/>
      </w:rPr>
      <w:fldChar w:fldCharType="separate"/>
    </w:r>
    <w:r w:rsidR="00130A0C" w:rsidRPr="003A7579">
      <w:rPr>
        <w:color w:val="FFFFFF" w:themeColor="background1"/>
      </w:rPr>
      <w:t>P:\CHI\SG\CONF-SG\PP22\000\044ADD23C.docx</w:t>
    </w:r>
    <w:r w:rsidRPr="003A7579">
      <w:rPr>
        <w:color w:val="FFFFFF" w:themeColor="background1"/>
      </w:rPr>
      <w:fldChar w:fldCharType="end"/>
    </w:r>
    <w:r w:rsidRPr="003A7579">
      <w:rPr>
        <w:color w:val="FFFFFF" w:themeColor="background1"/>
      </w:rPr>
      <w:t xml:space="preserve"> (510972)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BAEA"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7B149545"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2FD4" w14:textId="77777777" w:rsidR="00FF41FB" w:rsidRDefault="00FF41FB">
      <w:r>
        <w:t>____________________</w:t>
      </w:r>
    </w:p>
  </w:footnote>
  <w:footnote w:type="continuationSeparator" w:id="0">
    <w:p w14:paraId="5FD34053" w14:textId="77777777" w:rsidR="00FF41FB" w:rsidRDefault="00FF41FB">
      <w:r>
        <w:continuationSeparator/>
      </w:r>
    </w:p>
  </w:footnote>
  <w:footnote w:id="1">
    <w:p w14:paraId="65A4310D" w14:textId="77777777" w:rsidR="00F4115A" w:rsidRPr="00D72E81" w:rsidRDefault="00F4115A" w:rsidP="00F4115A">
      <w:pPr>
        <w:pStyle w:val="FootnoteText"/>
        <w:rPr>
          <w:ins w:id="24" w:author="Yu, Linli" w:date="2022-09-01T15:58:00Z"/>
          <w:lang w:eastAsia="zh-CN"/>
        </w:rPr>
      </w:pPr>
      <w:ins w:id="25" w:author="Yu, Linli" w:date="2022-09-01T15:58:00Z">
        <w:r>
          <w:rPr>
            <w:rStyle w:val="FootnoteReference"/>
            <w:lang w:eastAsia="zh-CN"/>
          </w:rPr>
          <w:t>1</w:t>
        </w:r>
        <w:r>
          <w:rPr>
            <w:lang w:eastAsia="zh-CN"/>
          </w:rPr>
          <w:tab/>
        </w:r>
        <w:r w:rsidRPr="008D2A1E">
          <w:rPr>
            <w:rFonts w:hint="eastAsia"/>
            <w:lang w:eastAsia="zh-CN"/>
          </w:rPr>
          <w:t>这些国家包括最不发达国家、小岛屿发展中国家、内陆发展中国家和经济转型国家</w:t>
        </w:r>
        <w:r w:rsidRPr="008D33F8">
          <w:rPr>
            <w:rFonts w:hint="eastAsia"/>
            <w:lang w:eastAsia="zh-CN"/>
          </w:rPr>
          <w:t>。</w:t>
        </w:r>
      </w:ins>
    </w:p>
  </w:footnote>
  <w:footnote w:id="2">
    <w:p w14:paraId="052655F2" w14:textId="77777777" w:rsidR="00854F9C" w:rsidRPr="00D72E81" w:rsidDel="00F4115A" w:rsidRDefault="00B9673C" w:rsidP="008E5C3D">
      <w:pPr>
        <w:pStyle w:val="FootnoteText"/>
        <w:rPr>
          <w:del w:id="31" w:author="Yu, Linli" w:date="2022-09-01T15:59:00Z"/>
          <w:lang w:eastAsia="zh-CN"/>
        </w:rPr>
      </w:pPr>
      <w:del w:id="32" w:author="Yu, Linli" w:date="2022-09-01T15:59:00Z">
        <w:r w:rsidDel="00F4115A">
          <w:rPr>
            <w:rStyle w:val="FootnoteReference"/>
            <w:lang w:eastAsia="zh-CN"/>
          </w:rPr>
          <w:delText>1</w:delText>
        </w:r>
        <w:r w:rsidDel="00F4115A">
          <w:rPr>
            <w:lang w:eastAsia="zh-CN"/>
          </w:rPr>
          <w:tab/>
        </w:r>
        <w:r w:rsidRPr="008D2A1E" w:rsidDel="00F4115A">
          <w:rPr>
            <w:rFonts w:hint="eastAsia"/>
            <w:lang w:eastAsia="zh-CN"/>
          </w:rPr>
          <w:delText>这些国家包括最不发达国家、小岛屿发展中国家、内陆发展中国家和经济转型国家</w:delText>
        </w:r>
        <w:r w:rsidRPr="008D33F8" w:rsidDel="00F4115A">
          <w:rPr>
            <w:rFonts w:hint="eastAsia"/>
            <w:lang w:eastAsia="zh-CN"/>
          </w:rPr>
          <w:delText>。</w:delText>
        </w:r>
      </w:del>
    </w:p>
  </w:footnote>
  <w:footnote w:id="3">
    <w:p w14:paraId="2A85DE9A" w14:textId="77777777" w:rsidR="00F4115A" w:rsidRPr="00935717" w:rsidRDefault="00F4115A" w:rsidP="00F4115A">
      <w:pPr>
        <w:pStyle w:val="FootnoteText"/>
        <w:rPr>
          <w:ins w:id="44" w:author="Yu, Linli" w:date="2022-09-01T16:00:00Z"/>
          <w:lang w:eastAsia="zh-CN"/>
        </w:rPr>
      </w:pPr>
      <w:ins w:id="45" w:author="Yu, Linli" w:date="2022-09-01T16:00:00Z">
        <w:r>
          <w:rPr>
            <w:rStyle w:val="FootnoteReference"/>
            <w:lang w:eastAsia="zh-CN"/>
          </w:rPr>
          <w:t>2</w:t>
        </w:r>
        <w:r>
          <w:rPr>
            <w:lang w:eastAsia="zh-CN"/>
          </w:rPr>
          <w:t xml:space="preserve"> </w:t>
        </w:r>
        <w:r>
          <w:rPr>
            <w:rFonts w:hint="eastAsia"/>
            <w:lang w:eastAsia="zh-CN"/>
          </w:rPr>
          <w:t>“</w:t>
        </w:r>
        <w:r w:rsidRPr="00235821">
          <w:rPr>
            <w:rFonts w:hint="eastAsia"/>
            <w:lang w:eastAsia="zh-CN"/>
          </w:rPr>
          <w:t>尽管价格有所下降，但</w:t>
        </w:r>
        <w:r w:rsidRPr="00235821">
          <w:rPr>
            <w:rFonts w:hint="eastAsia"/>
            <w:lang w:eastAsia="zh-CN"/>
          </w:rPr>
          <w:t>ICT</w:t>
        </w:r>
        <w:r>
          <w:rPr>
            <w:rFonts w:hint="eastAsia"/>
            <w:lang w:eastAsia="zh-CN"/>
          </w:rPr>
          <w:t>产品</w:t>
        </w:r>
        <w:r w:rsidRPr="00235821">
          <w:rPr>
            <w:rFonts w:hint="eastAsia"/>
            <w:lang w:eastAsia="zh-CN"/>
          </w:rPr>
          <w:t>的成本仍然是获取技术的障碍。在未加入</w:t>
        </w:r>
        <w:r w:rsidRPr="00235821">
          <w:rPr>
            <w:rFonts w:hint="eastAsia"/>
            <w:lang w:eastAsia="zh-CN"/>
          </w:rPr>
          <w:t>WTO</w:t>
        </w:r>
        <w:r>
          <w:rPr>
            <w:rFonts w:hint="eastAsia"/>
            <w:lang w:eastAsia="zh-CN"/>
          </w:rPr>
          <w:t>《</w:t>
        </w:r>
        <w:r w:rsidRPr="00235821">
          <w:rPr>
            <w:rFonts w:hint="eastAsia"/>
            <w:lang w:eastAsia="zh-CN"/>
          </w:rPr>
          <w:t>信息技术协议</w:t>
        </w:r>
        <w:r>
          <w:rPr>
            <w:rFonts w:hint="eastAsia"/>
            <w:lang w:eastAsia="zh-CN"/>
          </w:rPr>
          <w:t>》</w:t>
        </w:r>
        <w:r w:rsidRPr="00235821">
          <w:rPr>
            <w:rFonts w:hint="eastAsia"/>
            <w:lang w:eastAsia="zh-CN"/>
          </w:rPr>
          <w:t>的经济体中，某些</w:t>
        </w:r>
        <w:r w:rsidRPr="00235821">
          <w:rPr>
            <w:rFonts w:hint="eastAsia"/>
            <w:lang w:eastAsia="zh-CN"/>
          </w:rPr>
          <w:t>ICT</w:t>
        </w:r>
        <w:r w:rsidRPr="00235821">
          <w:rPr>
            <w:rFonts w:hint="eastAsia"/>
            <w:lang w:eastAsia="zh-CN"/>
          </w:rPr>
          <w:t>进口</w:t>
        </w:r>
        <w:r>
          <w:rPr>
            <w:rFonts w:hint="eastAsia"/>
            <w:lang w:eastAsia="zh-CN"/>
          </w:rPr>
          <w:t>产品</w:t>
        </w:r>
        <w:r w:rsidRPr="00235821">
          <w:rPr>
            <w:rFonts w:hint="eastAsia"/>
            <w:lang w:eastAsia="zh-CN"/>
          </w:rPr>
          <w:t>的关税高达</w:t>
        </w:r>
        <w:r w:rsidRPr="00235821">
          <w:rPr>
            <w:rFonts w:hint="eastAsia"/>
            <w:lang w:eastAsia="zh-CN"/>
          </w:rPr>
          <w:t>45%</w:t>
        </w:r>
        <w:r w:rsidRPr="00235821">
          <w:rPr>
            <w:rFonts w:hint="eastAsia"/>
            <w:lang w:eastAsia="zh-CN"/>
          </w:rPr>
          <w:t>。对于</w:t>
        </w:r>
        <w:r>
          <w:rPr>
            <w:rFonts w:hint="eastAsia"/>
            <w:lang w:eastAsia="zh-CN"/>
          </w:rPr>
          <w:t>《</w:t>
        </w:r>
        <w:r w:rsidRPr="00235821">
          <w:rPr>
            <w:rFonts w:hint="eastAsia"/>
            <w:lang w:eastAsia="zh-CN"/>
          </w:rPr>
          <w:t>信息技术协议</w:t>
        </w:r>
        <w:r>
          <w:rPr>
            <w:rFonts w:hint="eastAsia"/>
            <w:lang w:eastAsia="zh-CN"/>
          </w:rPr>
          <w:t>》扩充后涵盖</w:t>
        </w:r>
        <w:r w:rsidRPr="00235821">
          <w:rPr>
            <w:rFonts w:hint="eastAsia"/>
            <w:lang w:eastAsia="zh-CN"/>
          </w:rPr>
          <w:t>的产品，关税最高可达</w:t>
        </w:r>
        <w:r w:rsidRPr="00235821">
          <w:rPr>
            <w:rFonts w:hint="eastAsia"/>
            <w:lang w:eastAsia="zh-CN"/>
          </w:rPr>
          <w:t>87%</w:t>
        </w:r>
        <w:r w:rsidRPr="00235821">
          <w:rPr>
            <w:rFonts w:hint="eastAsia"/>
            <w:lang w:eastAsia="zh-CN"/>
          </w:rPr>
          <w:t>。”</w:t>
        </w:r>
        <w:r>
          <w:rPr>
            <w:rFonts w:hint="eastAsia"/>
            <w:lang w:eastAsia="zh-CN"/>
          </w:rPr>
          <w:t>《</w:t>
        </w:r>
        <w:r w:rsidRPr="00235821">
          <w:rPr>
            <w:rFonts w:hint="eastAsia"/>
            <w:lang w:eastAsia="zh-CN"/>
          </w:rPr>
          <w:t>信息技术协议</w:t>
        </w:r>
        <w:r>
          <w:rPr>
            <w:rFonts w:hint="eastAsia"/>
            <w:lang w:eastAsia="zh-CN"/>
          </w:rPr>
          <w:t>》</w:t>
        </w:r>
        <w:r w:rsidRPr="00235821">
          <w:rPr>
            <w:rFonts w:hint="eastAsia"/>
            <w:lang w:eastAsia="zh-CN"/>
          </w:rPr>
          <w:t>20</w:t>
        </w:r>
        <w:r w:rsidRPr="00235821">
          <w:rPr>
            <w:rFonts w:hint="eastAsia"/>
            <w:lang w:eastAsia="zh-CN"/>
          </w:rPr>
          <w:t>年</w:t>
        </w:r>
        <w:r>
          <w:rPr>
            <w:rFonts w:hint="eastAsia"/>
            <w:lang w:eastAsia="zh-CN"/>
          </w:rPr>
          <w:t>历程，</w:t>
        </w:r>
        <w:r w:rsidRPr="00935717">
          <w:rPr>
            <w:lang w:eastAsia="zh-CN"/>
          </w:rPr>
          <w:t>WTO.org</w:t>
        </w:r>
        <w:r>
          <w:rPr>
            <w:rFonts w:hint="eastAsia"/>
            <w:lang w:eastAsia="zh-CN"/>
          </w:rPr>
          <w:t>，网址为</w:t>
        </w:r>
        <w:r>
          <w:fldChar w:fldCharType="begin"/>
        </w:r>
        <w:r>
          <w:rPr>
            <w:lang w:eastAsia="zh-CN"/>
          </w:rPr>
          <w:instrText xml:space="preserve"> HYPERLINK "</w:instrText>
        </w:r>
        <w:r w:rsidRPr="00935717">
          <w:rPr>
            <w:lang w:eastAsia="zh-CN"/>
          </w:rPr>
          <w:instrText>https://www.wto.org/english/res_e/publications_e/ita20years2017_e.htm</w:instrText>
        </w:r>
        <w:r>
          <w:rPr>
            <w:lang w:eastAsia="zh-CN"/>
          </w:rPr>
          <w:instrText xml:space="preserve">" </w:instrText>
        </w:r>
        <w:r>
          <w:fldChar w:fldCharType="separate"/>
        </w:r>
        <w:r w:rsidRPr="00A34A39">
          <w:rPr>
            <w:rStyle w:val="Hyperlink"/>
            <w:lang w:eastAsia="zh-CN"/>
          </w:rPr>
          <w:t>https://www.wto.org/english/res_e/publications_e/ita20years2017_e.htm</w:t>
        </w:r>
        <w: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A92B" w14:textId="77777777" w:rsidR="003A7579" w:rsidRDefault="003A7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39A1"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3B64C5E2" w14:textId="77777777" w:rsidR="00C710E5" w:rsidRPr="00FC2542" w:rsidRDefault="00FC2542" w:rsidP="00FC2542">
    <w:pPr>
      <w:pStyle w:val="Header"/>
    </w:pPr>
    <w:r>
      <w:t>PP</w:t>
    </w:r>
    <w:r w:rsidR="002554F9">
      <w:t>22</w:t>
    </w:r>
    <w:r>
      <w:t>/44(Add.23)-</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0CFB" w14:textId="77777777" w:rsidR="003A7579" w:rsidRDefault="003A757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Linli">
    <w15:presenceInfo w15:providerId="AD" w15:userId="S::linli.yu@itu.int::8ec632b2-3cd7-491b-9d98-b854cc3af027"/>
  </w15:person>
  <w15:person w15:author="Chen, meng">
    <w15:presenceInfo w15:providerId="None" w15:userId="Chen,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47D20"/>
    <w:rsid w:val="00057B6E"/>
    <w:rsid w:val="00076062"/>
    <w:rsid w:val="0009673E"/>
    <w:rsid w:val="000C0900"/>
    <w:rsid w:val="000C2D61"/>
    <w:rsid w:val="000C4701"/>
    <w:rsid w:val="000E4C7A"/>
    <w:rsid w:val="000F68C6"/>
    <w:rsid w:val="00124C8F"/>
    <w:rsid w:val="00125484"/>
    <w:rsid w:val="00126FE1"/>
    <w:rsid w:val="00130A0C"/>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35FAD"/>
    <w:rsid w:val="00241DDB"/>
    <w:rsid w:val="002554F9"/>
    <w:rsid w:val="002578B4"/>
    <w:rsid w:val="002A0F5C"/>
    <w:rsid w:val="002A2125"/>
    <w:rsid w:val="002B39F5"/>
    <w:rsid w:val="002E37AF"/>
    <w:rsid w:val="00307225"/>
    <w:rsid w:val="00320A1D"/>
    <w:rsid w:val="00345493"/>
    <w:rsid w:val="003477D4"/>
    <w:rsid w:val="003614CE"/>
    <w:rsid w:val="00375BBA"/>
    <w:rsid w:val="003760D8"/>
    <w:rsid w:val="00383A29"/>
    <w:rsid w:val="0038484C"/>
    <w:rsid w:val="0038575F"/>
    <w:rsid w:val="00387EA2"/>
    <w:rsid w:val="003907C4"/>
    <w:rsid w:val="00395CE4"/>
    <w:rsid w:val="003A7579"/>
    <w:rsid w:val="003B74F0"/>
    <w:rsid w:val="004014B0"/>
    <w:rsid w:val="00414872"/>
    <w:rsid w:val="00415EFC"/>
    <w:rsid w:val="00426AC1"/>
    <w:rsid w:val="0045019C"/>
    <w:rsid w:val="004676C0"/>
    <w:rsid w:val="00476923"/>
    <w:rsid w:val="00476CAF"/>
    <w:rsid w:val="00485E71"/>
    <w:rsid w:val="00496567"/>
    <w:rsid w:val="004C2CF2"/>
    <w:rsid w:val="004D3182"/>
    <w:rsid w:val="005061F9"/>
    <w:rsid w:val="00517E65"/>
    <w:rsid w:val="00521AD4"/>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857B7"/>
    <w:rsid w:val="006A0092"/>
    <w:rsid w:val="006C31B8"/>
    <w:rsid w:val="006E57C8"/>
    <w:rsid w:val="006E6BA4"/>
    <w:rsid w:val="006F0211"/>
    <w:rsid w:val="00722343"/>
    <w:rsid w:val="007235A4"/>
    <w:rsid w:val="0073319E"/>
    <w:rsid w:val="00750829"/>
    <w:rsid w:val="00770CF8"/>
    <w:rsid w:val="007917DE"/>
    <w:rsid w:val="007A5031"/>
    <w:rsid w:val="007B558F"/>
    <w:rsid w:val="007C4DC3"/>
    <w:rsid w:val="00814482"/>
    <w:rsid w:val="008160BF"/>
    <w:rsid w:val="0083668C"/>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6EA5"/>
    <w:rsid w:val="00A03693"/>
    <w:rsid w:val="00A23536"/>
    <w:rsid w:val="00A25039"/>
    <w:rsid w:val="00A6085C"/>
    <w:rsid w:val="00A62DA7"/>
    <w:rsid w:val="00A865E4"/>
    <w:rsid w:val="00AB2901"/>
    <w:rsid w:val="00AC07C0"/>
    <w:rsid w:val="00AC79BA"/>
    <w:rsid w:val="00AD1198"/>
    <w:rsid w:val="00AD2C62"/>
    <w:rsid w:val="00AE49B9"/>
    <w:rsid w:val="00AF45E1"/>
    <w:rsid w:val="00B04E59"/>
    <w:rsid w:val="00B05785"/>
    <w:rsid w:val="00B11373"/>
    <w:rsid w:val="00B15AF8"/>
    <w:rsid w:val="00B1733E"/>
    <w:rsid w:val="00B20C41"/>
    <w:rsid w:val="00B23943"/>
    <w:rsid w:val="00B60A63"/>
    <w:rsid w:val="00B650EC"/>
    <w:rsid w:val="00B9673C"/>
    <w:rsid w:val="00B96F78"/>
    <w:rsid w:val="00BA154E"/>
    <w:rsid w:val="00BA20B6"/>
    <w:rsid w:val="00BE2CDC"/>
    <w:rsid w:val="00BE6E86"/>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A3F35"/>
    <w:rsid w:val="00DD26B1"/>
    <w:rsid w:val="00DF23FC"/>
    <w:rsid w:val="00DF39CD"/>
    <w:rsid w:val="00DF51DD"/>
    <w:rsid w:val="00E121F2"/>
    <w:rsid w:val="00E12CDA"/>
    <w:rsid w:val="00E26F09"/>
    <w:rsid w:val="00E54C8F"/>
    <w:rsid w:val="00E56E57"/>
    <w:rsid w:val="00E749DA"/>
    <w:rsid w:val="00EF2642"/>
    <w:rsid w:val="00EF3681"/>
    <w:rsid w:val="00EF5523"/>
    <w:rsid w:val="00F00FD0"/>
    <w:rsid w:val="00F015B4"/>
    <w:rsid w:val="00F02A26"/>
    <w:rsid w:val="00F20BC2"/>
    <w:rsid w:val="00F24F0A"/>
    <w:rsid w:val="00F342E4"/>
    <w:rsid w:val="00F4115A"/>
    <w:rsid w:val="00F44613"/>
    <w:rsid w:val="00F574D8"/>
    <w:rsid w:val="00FC2542"/>
    <w:rsid w:val="00FC53DB"/>
    <w:rsid w:val="00FC63DE"/>
    <w:rsid w:val="00FD7B1D"/>
    <w:rsid w:val="00FF41FB"/>
    <w:rsid w:val="00FF78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D3BCA"/>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paragraph" w:styleId="Revision">
    <w:name w:val="Revision"/>
    <w:hidden/>
    <w:uiPriority w:val="99"/>
    <w:semiHidden/>
    <w:rsid w:val="00FF78B1"/>
    <w:rPr>
      <w:rFonts w:ascii="Calibri" w:eastAsia="SimSun" w:hAnsi="Calibri"/>
      <w:sz w:val="24"/>
      <w:lang w:val="en-GB" w:eastAsia="en-US"/>
    </w:rPr>
  </w:style>
  <w:style w:type="character" w:customStyle="1" w:styleId="FootnoteTextChar">
    <w:name w:val="Footnote Text Char"/>
    <w:basedOn w:val="DefaultParagraphFont"/>
    <w:link w:val="FootnoteText"/>
    <w:rsid w:val="00FF78B1"/>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7f68912-3927-4c1d-9a15-62d4cbd726aa">DPM</DPM_x0020_Author>
    <DPM_x0020_File_x0020_name xmlns="97f68912-3927-4c1d-9a15-62d4cbd726aa">S22-PP-C-0044!A23!MSW-C</DPM_x0020_File_x0020_name>
    <DPM_x0020_Version xmlns="97f68912-3927-4c1d-9a15-62d4cbd726aa">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7f68912-3927-4c1d-9a15-62d4cbd726aa" targetNamespace="http://schemas.microsoft.com/office/2006/metadata/properties" ma:root="true" ma:fieldsID="d41af5c836d734370eb92e7ee5f83852" ns2:_="" ns3:_="">
    <xsd:import namespace="996b2e75-67fd-4955-a3b0-5ab9934cb50b"/>
    <xsd:import namespace="97f68912-3927-4c1d-9a15-62d4cbd726a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7f68912-3927-4c1d-9a15-62d4cbd726a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7f68912-3927-4c1d-9a15-62d4cbd726aa"/>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7f68912-3927-4c1d-9a15-62d4cbd72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S22-PP-C-0044!A23!MSW-C</vt:lpstr>
    </vt:vector>
  </TitlesOfParts>
  <Company>ITU</Company>
  <LinksUpToDate>false</LinksUpToDate>
  <CharactersWithSpaces>2741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S22-PP-C-0044!A23!MSW-C</dc:title>
  <dc:subject>Plenipotentiary Conference (PP-18)</dc:subject>
  <dc:creator>Documents Proposals Manager (DPM)</dc:creator>
  <cp:keywords>DPM_v2022.8.31.2_prod</cp:keywords>
  <cp:lastModifiedBy>Arnould, Carine</cp:lastModifiedBy>
  <cp:revision>6</cp:revision>
  <dcterms:created xsi:type="dcterms:W3CDTF">2022-09-01T14:04:00Z</dcterms:created>
  <dcterms:modified xsi:type="dcterms:W3CDTF">2022-09-15T09:11:00Z</dcterms:modified>
  <cp:category>Conference document</cp:category>
</cp:coreProperties>
</file>