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4125D2F3" w14:textId="77777777" w:rsidTr="00AB2D04">
        <w:trPr>
          <w:cantSplit/>
        </w:trPr>
        <w:tc>
          <w:tcPr>
            <w:tcW w:w="6629" w:type="dxa"/>
          </w:tcPr>
          <w:p w14:paraId="529C1B76"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49D66678"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7A7D5C02" wp14:editId="363F9F4E">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0881782A" w14:textId="77777777" w:rsidTr="00AB2D04">
        <w:trPr>
          <w:cantSplit/>
        </w:trPr>
        <w:tc>
          <w:tcPr>
            <w:tcW w:w="6629" w:type="dxa"/>
            <w:tcBorders>
              <w:bottom w:val="single" w:sz="12" w:space="0" w:color="auto"/>
            </w:tcBorders>
          </w:tcPr>
          <w:p w14:paraId="631A8772"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0BCB1215" w14:textId="77777777" w:rsidR="001A16ED" w:rsidRPr="00D96B4B" w:rsidRDefault="001A16ED" w:rsidP="003740BC">
            <w:pPr>
              <w:spacing w:before="0"/>
              <w:rPr>
                <w:rFonts w:cstheme="minorHAnsi"/>
                <w:szCs w:val="24"/>
              </w:rPr>
            </w:pPr>
          </w:p>
        </w:tc>
      </w:tr>
      <w:tr w:rsidR="001A16ED" w:rsidRPr="00C324A8" w14:paraId="28264C1B" w14:textId="77777777" w:rsidTr="00AB2D04">
        <w:trPr>
          <w:cantSplit/>
        </w:trPr>
        <w:tc>
          <w:tcPr>
            <w:tcW w:w="6629" w:type="dxa"/>
            <w:tcBorders>
              <w:top w:val="single" w:sz="12" w:space="0" w:color="auto"/>
            </w:tcBorders>
          </w:tcPr>
          <w:p w14:paraId="69EB9023"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0D05875A" w14:textId="77777777" w:rsidR="001A16ED" w:rsidRPr="00D96B4B" w:rsidRDefault="001A16ED" w:rsidP="003740BC">
            <w:pPr>
              <w:spacing w:before="0"/>
              <w:rPr>
                <w:rFonts w:cstheme="minorHAnsi"/>
                <w:sz w:val="20"/>
              </w:rPr>
            </w:pPr>
          </w:p>
        </w:tc>
      </w:tr>
      <w:tr w:rsidR="001A16ED" w:rsidRPr="00C324A8" w14:paraId="3BC99149" w14:textId="77777777" w:rsidTr="00AB2D04">
        <w:trPr>
          <w:cantSplit/>
          <w:trHeight w:val="23"/>
        </w:trPr>
        <w:tc>
          <w:tcPr>
            <w:tcW w:w="6629" w:type="dxa"/>
            <w:shd w:val="clear" w:color="auto" w:fill="auto"/>
          </w:tcPr>
          <w:p w14:paraId="60427B6D"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7185F9B5" w14:textId="77777777" w:rsidR="001A16ED" w:rsidRPr="00F44B1A" w:rsidRDefault="001A16ED" w:rsidP="003740BC">
            <w:pPr>
              <w:tabs>
                <w:tab w:val="left" w:pos="851"/>
              </w:tabs>
              <w:spacing w:before="0"/>
              <w:rPr>
                <w:rFonts w:cstheme="minorHAnsi"/>
                <w:b/>
                <w:szCs w:val="24"/>
              </w:rPr>
            </w:pPr>
            <w:r>
              <w:rPr>
                <w:rFonts w:cstheme="minorHAnsi"/>
                <w:b/>
                <w:szCs w:val="24"/>
              </w:rPr>
              <w:t>Addendum 23 to</w:t>
            </w:r>
            <w:r>
              <w:rPr>
                <w:rFonts w:cstheme="minorHAnsi"/>
                <w:b/>
                <w:szCs w:val="24"/>
              </w:rPr>
              <w:br/>
              <w:t>Document 44</w:t>
            </w:r>
            <w:r w:rsidR="00F44B1A" w:rsidRPr="00F44B1A">
              <w:rPr>
                <w:rFonts w:cstheme="minorHAnsi"/>
                <w:b/>
                <w:szCs w:val="24"/>
              </w:rPr>
              <w:t>-E</w:t>
            </w:r>
          </w:p>
        </w:tc>
      </w:tr>
      <w:tr w:rsidR="001A16ED" w:rsidRPr="00C324A8" w14:paraId="7A5D063A" w14:textId="77777777" w:rsidTr="00AB2D04">
        <w:trPr>
          <w:cantSplit/>
          <w:trHeight w:val="23"/>
        </w:trPr>
        <w:tc>
          <w:tcPr>
            <w:tcW w:w="6629" w:type="dxa"/>
            <w:shd w:val="clear" w:color="auto" w:fill="auto"/>
          </w:tcPr>
          <w:p w14:paraId="3ED7732A"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6A69DD55"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6CA6626A" w14:textId="77777777" w:rsidTr="00AB2D04">
        <w:trPr>
          <w:cantSplit/>
          <w:trHeight w:val="23"/>
        </w:trPr>
        <w:tc>
          <w:tcPr>
            <w:tcW w:w="6629" w:type="dxa"/>
            <w:shd w:val="clear" w:color="auto" w:fill="auto"/>
          </w:tcPr>
          <w:p w14:paraId="5DC4E50A"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6593A824"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7E048855" w14:textId="77777777" w:rsidTr="006A046E">
        <w:trPr>
          <w:cantSplit/>
          <w:trHeight w:val="23"/>
        </w:trPr>
        <w:tc>
          <w:tcPr>
            <w:tcW w:w="10031" w:type="dxa"/>
            <w:gridSpan w:val="2"/>
            <w:shd w:val="clear" w:color="auto" w:fill="auto"/>
          </w:tcPr>
          <w:p w14:paraId="461A6795" w14:textId="77777777" w:rsidR="001A16ED" w:rsidRPr="00D96B4B" w:rsidRDefault="001A16ED" w:rsidP="006A046E">
            <w:pPr>
              <w:tabs>
                <w:tab w:val="left" w:pos="993"/>
              </w:tabs>
              <w:rPr>
                <w:rFonts w:ascii="Verdana" w:hAnsi="Verdana"/>
                <w:b/>
                <w:szCs w:val="24"/>
              </w:rPr>
            </w:pPr>
          </w:p>
        </w:tc>
      </w:tr>
      <w:tr w:rsidR="001A16ED" w:rsidRPr="00C324A8" w14:paraId="0457EBDF" w14:textId="77777777" w:rsidTr="006A046E">
        <w:trPr>
          <w:cantSplit/>
          <w:trHeight w:val="23"/>
        </w:trPr>
        <w:tc>
          <w:tcPr>
            <w:tcW w:w="10031" w:type="dxa"/>
            <w:gridSpan w:val="2"/>
            <w:shd w:val="clear" w:color="auto" w:fill="auto"/>
          </w:tcPr>
          <w:p w14:paraId="0EEF107B" w14:textId="77777777" w:rsidR="001A16ED" w:rsidRDefault="001A16ED" w:rsidP="006A046E">
            <w:pPr>
              <w:pStyle w:val="Source"/>
            </w:pPr>
            <w:r>
              <w:t>Member States of the European Conference of Postal and Telecommunications Administrations (CEPT)</w:t>
            </w:r>
          </w:p>
        </w:tc>
      </w:tr>
      <w:tr w:rsidR="001A16ED" w:rsidRPr="00C324A8" w14:paraId="7726353F" w14:textId="77777777" w:rsidTr="006A046E">
        <w:trPr>
          <w:cantSplit/>
          <w:trHeight w:val="23"/>
        </w:trPr>
        <w:tc>
          <w:tcPr>
            <w:tcW w:w="10031" w:type="dxa"/>
            <w:gridSpan w:val="2"/>
            <w:shd w:val="clear" w:color="auto" w:fill="auto"/>
          </w:tcPr>
          <w:p w14:paraId="3C006B6E" w14:textId="77777777" w:rsidR="001A16ED" w:rsidRDefault="001A16ED" w:rsidP="006A046E">
            <w:pPr>
              <w:pStyle w:val="Title1"/>
            </w:pPr>
            <w:r>
              <w:t>ECP 26 - REVISION TO RESOLUTION 205:</w:t>
            </w:r>
          </w:p>
        </w:tc>
      </w:tr>
      <w:tr w:rsidR="001A16ED" w:rsidRPr="00C324A8" w14:paraId="1368D62E" w14:textId="77777777" w:rsidTr="006A046E">
        <w:trPr>
          <w:cantSplit/>
          <w:trHeight w:val="23"/>
        </w:trPr>
        <w:tc>
          <w:tcPr>
            <w:tcW w:w="10031" w:type="dxa"/>
            <w:gridSpan w:val="2"/>
            <w:shd w:val="clear" w:color="auto" w:fill="auto"/>
          </w:tcPr>
          <w:p w14:paraId="0FD5AD5F" w14:textId="77777777" w:rsidR="001A16ED" w:rsidRDefault="001A16ED" w:rsidP="006A046E">
            <w:pPr>
              <w:pStyle w:val="Title2"/>
            </w:pPr>
            <w:r>
              <w:t>ITU'S ROLE IN FOSTERING TELECOMMUNICATION/INFORMATION AND COMMUNICATION TECHNOLOGY-CENTRIC INNOVATION TO SUPPORT THE DIGITAL ECONOMY AND SOCIETY</w:t>
            </w:r>
          </w:p>
        </w:tc>
      </w:tr>
      <w:tr w:rsidR="001A16ED" w:rsidRPr="00C324A8" w14:paraId="25A8F147" w14:textId="77777777" w:rsidTr="006A046E">
        <w:trPr>
          <w:cantSplit/>
          <w:trHeight w:val="23"/>
        </w:trPr>
        <w:tc>
          <w:tcPr>
            <w:tcW w:w="10031" w:type="dxa"/>
            <w:gridSpan w:val="2"/>
            <w:shd w:val="clear" w:color="auto" w:fill="auto"/>
          </w:tcPr>
          <w:p w14:paraId="37ED4CD2" w14:textId="77777777" w:rsidR="001A16ED" w:rsidRDefault="001A16ED" w:rsidP="006A046E">
            <w:pPr>
              <w:pStyle w:val="Agendaitem"/>
            </w:pPr>
          </w:p>
        </w:tc>
      </w:tr>
      <w:bookmarkEnd w:id="7"/>
      <w:bookmarkEnd w:id="8"/>
    </w:tbl>
    <w:p w14:paraId="5D3CF43A" w14:textId="77777777" w:rsidR="001A16ED" w:rsidRDefault="001A16ED" w:rsidP="00AB2D04"/>
    <w:p w14:paraId="06724132" w14:textId="77777777" w:rsidR="001A16ED" w:rsidRDefault="001A16ED" w:rsidP="00AB2D04">
      <w:r>
        <w:br w:type="page"/>
      </w:r>
    </w:p>
    <w:p w14:paraId="683BD2C2" w14:textId="77777777" w:rsidR="0008540E" w:rsidRPr="0008540E" w:rsidRDefault="0008540E" w:rsidP="00846DBA"/>
    <w:p w14:paraId="5A115423" w14:textId="77777777" w:rsidR="00915228" w:rsidRDefault="00E319A0">
      <w:pPr>
        <w:pStyle w:val="Proposal"/>
      </w:pPr>
      <w:r>
        <w:t>MOD</w:t>
      </w:r>
      <w:r>
        <w:tab/>
        <w:t>EUR/44A23/1</w:t>
      </w:r>
    </w:p>
    <w:p w14:paraId="7F9F15CF" w14:textId="77777777" w:rsidR="00E319A0" w:rsidRPr="00C97647" w:rsidRDefault="00E319A0" w:rsidP="00E319A0">
      <w:pPr>
        <w:pStyle w:val="ResNo"/>
      </w:pPr>
      <w:bookmarkStart w:id="9" w:name="_Toc536018356"/>
      <w:r w:rsidRPr="00C97647">
        <w:t xml:space="preserve">RESOLUTION 205 </w:t>
      </w:r>
      <w:bookmarkEnd w:id="9"/>
      <w:r w:rsidRPr="00675DBE">
        <w:t>(</w:t>
      </w:r>
      <w:del w:id="10" w:author="Kun Xue" w:date="2022-08-11T12:07:00Z">
        <w:r w:rsidRPr="003C3C7C" w:rsidDel="002D6380">
          <w:delText>DUBAI, 2018</w:delText>
        </w:r>
      </w:del>
      <w:ins w:id="11" w:author="Kun Xue" w:date="2022-08-11T11:55:00Z">
        <w:r w:rsidRPr="003C3C7C">
          <w:t xml:space="preserve">Rev. </w:t>
        </w:r>
      </w:ins>
      <w:ins w:id="12" w:author="Brouard, Ricarda" w:date="2022-06-06T17:55:00Z">
        <w:r w:rsidRPr="003C3C7C">
          <w:t>bucharest</w:t>
        </w:r>
        <w:r w:rsidRPr="002576C9">
          <w:t>, 2022</w:t>
        </w:r>
      </w:ins>
      <w:r w:rsidRPr="002576C9">
        <w:t>)</w:t>
      </w:r>
    </w:p>
    <w:p w14:paraId="151492D9" w14:textId="77777777" w:rsidR="00E319A0" w:rsidRPr="00C97647" w:rsidRDefault="00E319A0" w:rsidP="00E319A0">
      <w:pPr>
        <w:pStyle w:val="Restitle"/>
      </w:pPr>
      <w:r w:rsidRPr="00C97647">
        <w:t>ITU's role in fostering telecommunication/information and communication technology-centric innovation to support the digital economy and society</w:t>
      </w:r>
      <w:del w:id="13" w:author="Brouard, Ricarda" w:date="2022-08-17T15:50:00Z">
        <w:r w:rsidRPr="00C97647" w:rsidDel="005633A7">
          <w:delText xml:space="preserve"> </w:delText>
        </w:r>
      </w:del>
    </w:p>
    <w:p w14:paraId="515250FE" w14:textId="77777777" w:rsidR="00E319A0" w:rsidRPr="00C97647" w:rsidRDefault="00E319A0" w:rsidP="00E319A0">
      <w:pPr>
        <w:pStyle w:val="Normalaftertitle"/>
      </w:pPr>
      <w:r w:rsidRPr="00C97647">
        <w:t xml:space="preserve">The Plenipotentiary Conference of the International Telecommunication Union </w:t>
      </w:r>
      <w:r w:rsidRPr="00DE563A">
        <w:t>(</w:t>
      </w:r>
      <w:del w:id="14" w:author="Brouard, Ricarda" w:date="2022-06-06T17:55:00Z">
        <w:r w:rsidRPr="00DE563A" w:rsidDel="00C422A4">
          <w:rPr>
            <w:rFonts w:cs="Arial"/>
            <w:szCs w:val="24"/>
          </w:rPr>
          <w:delText>Dubai, 2018</w:delText>
        </w:r>
      </w:del>
      <w:ins w:id="15" w:author="Brouard, Ricarda" w:date="2022-06-06T17:55:00Z">
        <w:r w:rsidRPr="00DE563A">
          <w:rPr>
            <w:rFonts w:cs="Arial"/>
            <w:szCs w:val="24"/>
          </w:rPr>
          <w:t>Bucharest, 2022</w:t>
        </w:r>
      </w:ins>
      <w:r w:rsidRPr="00DE563A">
        <w:rPr>
          <w:rFonts w:cs="Arial"/>
          <w:szCs w:val="24"/>
        </w:rPr>
        <w:t>)</w:t>
      </w:r>
      <w:r w:rsidRPr="00C97647">
        <w:t>,</w:t>
      </w:r>
    </w:p>
    <w:p w14:paraId="5DFA0906" w14:textId="77777777" w:rsidR="00E319A0" w:rsidRPr="00C97647" w:rsidRDefault="00E319A0" w:rsidP="00E319A0">
      <w:pPr>
        <w:pStyle w:val="Call"/>
      </w:pPr>
      <w:r w:rsidRPr="00C97647">
        <w:t>recalling</w:t>
      </w:r>
    </w:p>
    <w:p w14:paraId="5C390278" w14:textId="77777777" w:rsidR="00E319A0" w:rsidRPr="00C97647" w:rsidRDefault="00E319A0" w:rsidP="00E319A0">
      <w:r w:rsidRPr="00C97647">
        <w:rPr>
          <w:i/>
          <w:iCs/>
        </w:rPr>
        <w:t>a)</w:t>
      </w:r>
      <w:r w:rsidRPr="00C97647">
        <w:tab/>
        <w:t>Resolution 198 (Rev. Dubai, 2018) of this conference, on empowerment of youth through telecommunication/information and communication technology (ICT</w:t>
      </w:r>
      <w:proofErr w:type="gramStart"/>
      <w:r w:rsidRPr="00C97647">
        <w:t>);</w:t>
      </w:r>
      <w:proofErr w:type="gramEnd"/>
    </w:p>
    <w:p w14:paraId="1220A6E3" w14:textId="77777777" w:rsidR="00E319A0" w:rsidRPr="00C97647" w:rsidRDefault="00E319A0" w:rsidP="00E319A0">
      <w:r w:rsidRPr="00C97647">
        <w:rPr>
          <w:i/>
          <w:iCs/>
        </w:rPr>
        <w:t>b)</w:t>
      </w:r>
      <w:r w:rsidRPr="00C97647">
        <w:tab/>
        <w:t xml:space="preserve">United Nations General Assembly (UNGA) Resolution 70/1, on transforming our world: the 2030 Agenda for Sustainable </w:t>
      </w:r>
      <w:proofErr w:type="gramStart"/>
      <w:r w:rsidRPr="00C97647">
        <w:t>Development;</w:t>
      </w:r>
      <w:proofErr w:type="gramEnd"/>
    </w:p>
    <w:p w14:paraId="09AF1E85" w14:textId="77777777" w:rsidR="00E319A0" w:rsidRPr="00C97647" w:rsidRDefault="00E319A0" w:rsidP="00E319A0">
      <w:r w:rsidRPr="00C97647">
        <w:rPr>
          <w:i/>
          <w:iCs/>
        </w:rPr>
        <w:t>c)</w:t>
      </w:r>
      <w:r w:rsidRPr="00C97647">
        <w:tab/>
        <w:t>UNGA Resolution 70/125, on the outcome document of the UNGA high-level meeting on the overall review of the implementation of the outcomes of the World Summit on the Information Society (WSIS</w:t>
      </w:r>
      <w:proofErr w:type="gramStart"/>
      <w:r w:rsidRPr="00C97647">
        <w:t>);</w:t>
      </w:r>
      <w:proofErr w:type="gramEnd"/>
    </w:p>
    <w:p w14:paraId="1E3295CE" w14:textId="77777777" w:rsidR="00E319A0" w:rsidRPr="00C97647" w:rsidRDefault="00E319A0" w:rsidP="00E319A0">
      <w:r w:rsidRPr="00C97647">
        <w:rPr>
          <w:i/>
          <w:iCs/>
        </w:rPr>
        <w:t>d)</w:t>
      </w:r>
      <w:r w:rsidRPr="00C97647">
        <w:tab/>
        <w:t xml:space="preserve">UNGA Resolution 68/220, on science, </w:t>
      </w:r>
      <w:proofErr w:type="gramStart"/>
      <w:r w:rsidRPr="00C97647">
        <w:t>technology</w:t>
      </w:r>
      <w:proofErr w:type="gramEnd"/>
      <w:r w:rsidRPr="00C97647">
        <w:t xml:space="preserve"> and innovation for development,</w:t>
      </w:r>
    </w:p>
    <w:p w14:paraId="15A9D03D" w14:textId="77777777" w:rsidR="00E319A0" w:rsidRPr="00C97647" w:rsidRDefault="00E319A0" w:rsidP="00E319A0">
      <w:pPr>
        <w:pStyle w:val="Call"/>
      </w:pPr>
      <w:r w:rsidRPr="00C97647">
        <w:t>considering</w:t>
      </w:r>
    </w:p>
    <w:p w14:paraId="2EA663D1" w14:textId="77777777" w:rsidR="00E319A0" w:rsidRPr="00C97647" w:rsidRDefault="00E319A0" w:rsidP="00E319A0">
      <w:r w:rsidRPr="00C97647">
        <w:rPr>
          <w:i/>
          <w:iCs/>
        </w:rPr>
        <w:t>a)</w:t>
      </w:r>
      <w:r w:rsidRPr="00C97647">
        <w:tab/>
        <w:t xml:space="preserve">that the ongoing digital transformation of the economy and society enables innovation and promotes sustainable and inclusive economic </w:t>
      </w:r>
      <w:proofErr w:type="gramStart"/>
      <w:r w:rsidRPr="00C97647">
        <w:t>development;</w:t>
      </w:r>
      <w:proofErr w:type="gramEnd"/>
    </w:p>
    <w:p w14:paraId="4050107C" w14:textId="77777777" w:rsidR="00E319A0" w:rsidRPr="00C97647" w:rsidRDefault="00E319A0" w:rsidP="00E319A0">
      <w:r w:rsidRPr="00C97647">
        <w:rPr>
          <w:i/>
          <w:iCs/>
        </w:rPr>
        <w:t>b)</w:t>
      </w:r>
      <w:r w:rsidRPr="00C97647">
        <w:tab/>
        <w:t xml:space="preserve">that ITU's role in increasing access to and promoting development of telecommunications/ICTs contributes to the </w:t>
      </w:r>
      <w:r w:rsidRPr="00097835">
        <w:t xml:space="preserve">development of the </w:t>
      </w:r>
      <w:del w:id="16" w:author="Xue, Kun" w:date="2022-08-10T18:50:00Z">
        <w:r w:rsidRPr="00097835" w:rsidDel="006E074C">
          <w:delText>digital</w:delText>
        </w:r>
      </w:del>
      <w:ins w:id="17" w:author="Xue, Kun" w:date="2022-08-10T18:50:00Z">
        <w:r w:rsidRPr="00097835">
          <w:t>digital</w:t>
        </w:r>
      </w:ins>
      <w:ins w:id="18" w:author="Nick Ashton-Hart" w:date="2022-02-01T07:25:00Z">
        <w:r w:rsidRPr="00097835">
          <w:t>i</w:t>
        </w:r>
      </w:ins>
      <w:ins w:id="19" w:author="Xue, Kun" w:date="2022-08-16T16:14:00Z">
        <w:r>
          <w:t>z</w:t>
        </w:r>
      </w:ins>
      <w:ins w:id="20" w:author="Nick Ashton-Hart" w:date="2022-02-01T07:25:00Z">
        <w:r w:rsidRPr="00097835">
          <w:t>at</w:t>
        </w:r>
      </w:ins>
      <w:ins w:id="21" w:author="Xue, Kun" w:date="2022-08-10T18:50:00Z">
        <w:r w:rsidRPr="00097835">
          <w:t>i</w:t>
        </w:r>
      </w:ins>
      <w:ins w:id="22" w:author="Nick Ashton-Hart" w:date="2022-02-01T07:25:00Z">
        <w:r w:rsidRPr="00097835">
          <w:t>on of the</w:t>
        </w:r>
      </w:ins>
      <w:r w:rsidRPr="00097835">
        <w:t xml:space="preserve"> economy, and that the benefits generated by </w:t>
      </w:r>
      <w:del w:id="23" w:author="Nick Ashton-Hart" w:date="2022-02-01T07:25:00Z">
        <w:r w:rsidRPr="00097835" w:rsidDel="00BE4238">
          <w:delText>the digital economy</w:delText>
        </w:r>
      </w:del>
      <w:ins w:id="24" w:author="Nick Ashton-Hart" w:date="2022-02-01T07:26:00Z">
        <w:r w:rsidRPr="00097835">
          <w:t>digitali</w:t>
        </w:r>
      </w:ins>
      <w:ins w:id="25" w:author="Xue, Kun" w:date="2022-08-16T16:14:00Z">
        <w:r>
          <w:t>z</w:t>
        </w:r>
      </w:ins>
      <w:ins w:id="26" w:author="Nick Ashton-Hart" w:date="2022-02-01T07:26:00Z">
        <w:r w:rsidRPr="00097835">
          <w:t>ation</w:t>
        </w:r>
      </w:ins>
      <w:r>
        <w:t xml:space="preserve"> </w:t>
      </w:r>
      <w:r w:rsidRPr="00097835">
        <w:t xml:space="preserve">contribute greatly to the overall </w:t>
      </w:r>
      <w:proofErr w:type="gramStart"/>
      <w:r w:rsidRPr="00097835">
        <w:t>economy;</w:t>
      </w:r>
      <w:proofErr w:type="gramEnd"/>
    </w:p>
    <w:p w14:paraId="5A952A6E" w14:textId="77777777" w:rsidR="00E319A0" w:rsidRPr="00C97647" w:rsidRDefault="00E319A0" w:rsidP="00E319A0">
      <w:r w:rsidRPr="00C97647">
        <w:rPr>
          <w:rFonts w:eastAsia="STFangsong"/>
          <w:i/>
          <w:iCs/>
        </w:rPr>
        <w:t>c)</w:t>
      </w:r>
      <w:r w:rsidRPr="00C97647">
        <w:tab/>
      </w:r>
      <w:r w:rsidRPr="00C97647">
        <w:rPr>
          <w:rFonts w:eastAsia="STFangsong"/>
        </w:rPr>
        <w:t>the Buenos Aires Declaration and the Buenos Aires Action Plan adopted at the 2017 world telecommunication development conference (WTDC</w:t>
      </w:r>
      <w:proofErr w:type="gramStart"/>
      <w:r w:rsidRPr="00C97647">
        <w:rPr>
          <w:rFonts w:eastAsia="STFangsong"/>
        </w:rPr>
        <w:t>);</w:t>
      </w:r>
      <w:proofErr w:type="gramEnd"/>
    </w:p>
    <w:p w14:paraId="27899F72" w14:textId="77777777" w:rsidR="00E319A0" w:rsidRPr="00C97647" w:rsidRDefault="00E319A0" w:rsidP="00E319A0">
      <w:r w:rsidRPr="00C97647">
        <w:rPr>
          <w:rFonts w:eastAsia="STFangsong"/>
          <w:i/>
          <w:iCs/>
        </w:rPr>
        <w:t>d)</w:t>
      </w:r>
      <w:r w:rsidRPr="00C97647">
        <w:tab/>
      </w:r>
      <w:r w:rsidRPr="00C97647">
        <w:rPr>
          <w:rFonts w:eastAsia="STFangsong"/>
        </w:rPr>
        <w:t>relevant WTDC and Plenipotentiary Conference resolutions, in particular Resolution 17 (Rev. </w:t>
      </w:r>
      <w:del w:id="27" w:author="Vassil Krastev (ECO)" w:date="2022-06-17T17:03:00Z">
        <w:r w:rsidRPr="00C97647" w:rsidDel="00AF56CC">
          <w:rPr>
            <w:rFonts w:eastAsia="STFangsong"/>
          </w:rPr>
          <w:delText>Buenos Aires</w:delText>
        </w:r>
      </w:del>
      <w:del w:id="28" w:author="Xue, Kun" w:date="2022-08-12T10:17:00Z">
        <w:r w:rsidRPr="00C97647" w:rsidDel="00FD39D2">
          <w:rPr>
            <w:rFonts w:eastAsia="STFangsong"/>
          </w:rPr>
          <w:delText xml:space="preserve">, </w:delText>
        </w:r>
      </w:del>
      <w:del w:id="29" w:author="Vassil Krastev (ECO)" w:date="2022-06-17T17:03:00Z">
        <w:r w:rsidRPr="00C97647" w:rsidDel="00AF56CC">
          <w:rPr>
            <w:rFonts w:eastAsia="STFangsong"/>
          </w:rPr>
          <w:delText>2017</w:delText>
        </w:r>
      </w:del>
      <w:ins w:id="30" w:author="Vassil Krastev (ECO)" w:date="2022-06-17T17:03:00Z">
        <w:r w:rsidRPr="00C97647">
          <w:rPr>
            <w:rFonts w:eastAsia="STFangsong"/>
          </w:rPr>
          <w:t>Kigali</w:t>
        </w:r>
      </w:ins>
      <w:ins w:id="31" w:author="Xue, Kun" w:date="2022-08-12T10:17:00Z">
        <w:r>
          <w:rPr>
            <w:rFonts w:eastAsia="STFangsong"/>
          </w:rPr>
          <w:t xml:space="preserve">, </w:t>
        </w:r>
      </w:ins>
      <w:ins w:id="32" w:author="Vassil Krastev (ECO)" w:date="2022-06-17T17:03:00Z">
        <w:r w:rsidRPr="00C97647">
          <w:rPr>
            <w:rFonts w:eastAsia="STFangsong"/>
          </w:rPr>
          <w:t>2022</w:t>
        </w:r>
      </w:ins>
      <w:r w:rsidRPr="00C97647">
        <w:rPr>
          <w:rFonts w:eastAsia="STFangsong"/>
        </w:rPr>
        <w:t xml:space="preserve">) of WTDC, on implementation of and cooperation on regionally approved regional initiatives at the national, regional, interregional and global </w:t>
      </w:r>
      <w:proofErr w:type="gramStart"/>
      <w:r w:rsidRPr="00C97647">
        <w:rPr>
          <w:rFonts w:eastAsia="STFangsong"/>
        </w:rPr>
        <w:t>levels;</w:t>
      </w:r>
      <w:proofErr w:type="gramEnd"/>
    </w:p>
    <w:p w14:paraId="65B697F4" w14:textId="77777777" w:rsidR="00E319A0" w:rsidRPr="00C97647" w:rsidRDefault="00E319A0" w:rsidP="00E319A0">
      <w:r w:rsidRPr="00C97647">
        <w:rPr>
          <w:i/>
          <w:iCs/>
        </w:rPr>
        <w:t>e)</w:t>
      </w:r>
      <w:r w:rsidRPr="00C97647">
        <w:tab/>
        <w:t xml:space="preserve">that the </w:t>
      </w:r>
      <w:r w:rsidRPr="00C97647">
        <w:rPr>
          <w:rFonts w:eastAsia="STFangsong"/>
        </w:rPr>
        <w:t>Union, among others,</w:t>
      </w:r>
      <w:r w:rsidRPr="00C97647">
        <w:t xml:space="preserve"> plays a fundamental role in providing global perspectives on the development of the information society as regards telecommunications/</w:t>
      </w:r>
      <w:proofErr w:type="gramStart"/>
      <w:r w:rsidRPr="00C97647">
        <w:t>ICTs;</w:t>
      </w:r>
      <w:proofErr w:type="gramEnd"/>
    </w:p>
    <w:p w14:paraId="28F046AE" w14:textId="77777777" w:rsidR="00E319A0" w:rsidRPr="00C97647" w:rsidRDefault="00E319A0" w:rsidP="00E319A0">
      <w:r w:rsidRPr="00C97647">
        <w:rPr>
          <w:i/>
          <w:iCs/>
        </w:rPr>
        <w:t>f)</w:t>
      </w:r>
      <w:r w:rsidRPr="00C97647">
        <w:tab/>
        <w:t>that the strategic plan for the Union for 2020-2023 set out in Resolution 71 (Rev. Dubai, 2018) of this conference identifies enabling innovation in telecommunications/ICTs in support of the digital transformation of society as one of the strategic goals of the Union,</w:t>
      </w:r>
    </w:p>
    <w:p w14:paraId="24D44F4A" w14:textId="77777777" w:rsidR="00E319A0" w:rsidRPr="00C97647" w:rsidRDefault="00E319A0" w:rsidP="00E319A0">
      <w:pPr>
        <w:pStyle w:val="Call"/>
      </w:pPr>
      <w:r w:rsidRPr="00C97647">
        <w:t>noting</w:t>
      </w:r>
    </w:p>
    <w:p w14:paraId="7FF287B2" w14:textId="77777777" w:rsidR="00E319A0" w:rsidRPr="00C97647" w:rsidRDefault="00E319A0" w:rsidP="00E319A0">
      <w:pPr>
        <w:rPr>
          <w:rFonts w:eastAsia="STFangsong"/>
        </w:rPr>
      </w:pPr>
      <w:r w:rsidRPr="00C97647">
        <w:rPr>
          <w:rFonts w:eastAsia="STFangsong"/>
          <w:i/>
        </w:rPr>
        <w:t>a)</w:t>
      </w:r>
      <w:r w:rsidRPr="00C97647">
        <w:rPr>
          <w:rFonts w:eastAsia="STFangsong"/>
        </w:rPr>
        <w:tab/>
        <w:t xml:space="preserve">Goal 9 in the 2030 Agenda for Sustainable Development: "Build resilient infrastructure, promote inclusive and sustainable industrialization, and foster innovation", and specifically target 9.c: "Significantly increase access to information and communications technology and </w:t>
      </w:r>
      <w:r w:rsidRPr="00C97647">
        <w:rPr>
          <w:rFonts w:eastAsia="STFangsong"/>
        </w:rPr>
        <w:lastRenderedPageBreak/>
        <w:t>strive to provide universal and affordable access to the Internet in least developed countries by 2020</w:t>
      </w:r>
      <w:proofErr w:type="gramStart"/>
      <w:r w:rsidRPr="00C97647">
        <w:rPr>
          <w:rFonts w:eastAsia="STFangsong"/>
        </w:rPr>
        <w:t>";</w:t>
      </w:r>
      <w:proofErr w:type="gramEnd"/>
    </w:p>
    <w:p w14:paraId="164CB240" w14:textId="77777777" w:rsidR="00E319A0" w:rsidRPr="00C97647" w:rsidRDefault="00E319A0" w:rsidP="00E319A0">
      <w:r w:rsidRPr="00C97647">
        <w:rPr>
          <w:i/>
          <w:iCs/>
        </w:rPr>
        <w:t>b)</w:t>
      </w:r>
      <w:r w:rsidRPr="00C97647">
        <w:tab/>
        <w:t>ITU's role in the organization of dedicated annual events addressing innovation dynamics at the regional and international level,</w:t>
      </w:r>
    </w:p>
    <w:p w14:paraId="175EFB06" w14:textId="77777777" w:rsidR="00E319A0" w:rsidRPr="00C97647" w:rsidRDefault="00E319A0" w:rsidP="00E319A0">
      <w:pPr>
        <w:pStyle w:val="Call"/>
      </w:pPr>
      <w:r w:rsidRPr="00C97647">
        <w:t>bearing in mind</w:t>
      </w:r>
    </w:p>
    <w:p w14:paraId="31D0CA61" w14:textId="77777777" w:rsidR="00E319A0" w:rsidRPr="006E4AE5" w:rsidRDefault="00E319A0" w:rsidP="00E319A0">
      <w:r w:rsidRPr="00C97647">
        <w:rPr>
          <w:i/>
          <w:iCs/>
        </w:rPr>
        <w:t>a)</w:t>
      </w:r>
      <w:r w:rsidRPr="00C97647">
        <w:tab/>
        <w:t xml:space="preserve">that </w:t>
      </w:r>
      <w:r w:rsidRPr="00097835">
        <w:t xml:space="preserve">the benefits brought about by the </w:t>
      </w:r>
      <w:del w:id="33" w:author="Xue, Kun" w:date="2022-08-16T14:55:00Z">
        <w:r w:rsidRPr="00097835" w:rsidDel="00B542C6">
          <w:delText>digital</w:delText>
        </w:r>
      </w:del>
      <w:ins w:id="34" w:author="Xue, Kun" w:date="2022-08-16T14:55:00Z">
        <w:r>
          <w:t>digital</w:t>
        </w:r>
      </w:ins>
      <w:ins w:id="35" w:author="Nick Ashton-Hart" w:date="2022-02-01T07:26:00Z">
        <w:r w:rsidRPr="00097835">
          <w:t>i</w:t>
        </w:r>
      </w:ins>
      <w:ins w:id="36" w:author="Xue, Kun" w:date="2022-08-16T16:15:00Z">
        <w:r>
          <w:t>z</w:t>
        </w:r>
      </w:ins>
      <w:ins w:id="37" w:author="Nick Ashton-Hart" w:date="2022-02-01T07:26:00Z">
        <w:r w:rsidRPr="00097835">
          <w:t>ation of the</w:t>
        </w:r>
      </w:ins>
      <w:r w:rsidRPr="00097835">
        <w:t xml:space="preserve"> economy have </w:t>
      </w:r>
      <w:del w:id="38" w:author="Nick Ashton-Hart" w:date="2022-02-01T07:27:00Z">
        <w:r w:rsidRPr="00097835" w:rsidDel="00BE4238">
          <w:delText>mostly followed existing disparities between</w:delText>
        </w:r>
      </w:del>
      <w:ins w:id="39" w:author="Nick Ashton-Hart" w:date="2022-02-01T07:27:00Z">
        <w:r w:rsidRPr="00097835">
          <w:t>not been experienced equally by</w:t>
        </w:r>
      </w:ins>
      <w:r w:rsidRPr="00097835">
        <w:t xml:space="preserve"> developing countries</w:t>
      </w:r>
      <w:r w:rsidRPr="00097835">
        <w:rPr>
          <w:position w:val="6"/>
          <w:sz w:val="16"/>
        </w:rPr>
        <w:footnoteReference w:customMarkFollows="1" w:id="1"/>
        <w:t>1</w:t>
      </w:r>
      <w:r w:rsidRPr="00097835">
        <w:t xml:space="preserve"> and developed </w:t>
      </w:r>
      <w:proofErr w:type="gramStart"/>
      <w:r w:rsidRPr="00097835">
        <w:t>countries;</w:t>
      </w:r>
      <w:proofErr w:type="gramEnd"/>
    </w:p>
    <w:p w14:paraId="31F0C3BB" w14:textId="77777777" w:rsidR="00E319A0" w:rsidRDefault="00E319A0" w:rsidP="00E319A0">
      <w:pPr>
        <w:rPr>
          <w:ins w:id="40" w:author="Xue, Kun" w:date="2022-08-16T15:37:00Z"/>
        </w:rPr>
      </w:pPr>
      <w:r w:rsidRPr="006E4AE5">
        <w:rPr>
          <w:i/>
          <w:iCs/>
        </w:rPr>
        <w:t>b)</w:t>
      </w:r>
      <w:r w:rsidRPr="006E4AE5">
        <w:tab/>
        <w:t xml:space="preserve">that both phases of WSIS made commitments to bridge the digital divide and create digital </w:t>
      </w:r>
      <w:proofErr w:type="gramStart"/>
      <w:r w:rsidRPr="006E4AE5">
        <w:t>opportunities</w:t>
      </w:r>
      <w:ins w:id="41" w:author="Xue, Kun" w:date="2022-08-16T15:37:00Z">
        <w:r>
          <w:t>;</w:t>
        </w:r>
        <w:proofErr w:type="gramEnd"/>
      </w:ins>
    </w:p>
    <w:p w14:paraId="7C91A443" w14:textId="77777777" w:rsidR="00E319A0" w:rsidRPr="006E4AE5" w:rsidRDefault="00E319A0" w:rsidP="00E319A0">
      <w:pPr>
        <w:rPr>
          <w:ins w:id="42" w:author="Xue, Kun" w:date="2022-08-16T15:37:00Z"/>
          <w:i/>
          <w:iCs/>
        </w:rPr>
      </w:pPr>
      <w:ins w:id="43" w:author="Xue, Kun" w:date="2022-08-16T15:37:00Z">
        <w:r w:rsidRPr="006E4AE5">
          <w:rPr>
            <w:i/>
            <w:iCs/>
          </w:rPr>
          <w:t>c)</w:t>
        </w:r>
        <w:r w:rsidRPr="006E4AE5">
          <w:rPr>
            <w:i/>
            <w:iCs/>
          </w:rPr>
          <w:tab/>
        </w:r>
        <w:r w:rsidRPr="006E4AE5">
          <w:t xml:space="preserve">that a fundamental aspect of a pro-innovation national policy landscape, and the ensuing economic development and accompanying increase in tax revenues, is ensuring that access to modern telecommunications/ICTs products and services are widely available and </w:t>
        </w:r>
        <w:proofErr w:type="gramStart"/>
        <w:r w:rsidRPr="006E4AE5">
          <w:t>affordable;</w:t>
        </w:r>
        <w:proofErr w:type="gramEnd"/>
      </w:ins>
    </w:p>
    <w:p w14:paraId="7A579B8B" w14:textId="77777777" w:rsidR="00E319A0" w:rsidRPr="006E4AE5" w:rsidRDefault="00E319A0" w:rsidP="00E319A0">
      <w:ins w:id="44" w:author="Xue, Kun" w:date="2022-08-16T15:37:00Z">
        <w:r w:rsidRPr="006E4AE5">
          <w:rPr>
            <w:i/>
            <w:iCs/>
          </w:rPr>
          <w:t>d)</w:t>
        </w:r>
        <w:r w:rsidRPr="006E4AE5">
          <w:rPr>
            <w:i/>
            <w:iCs/>
          </w:rPr>
          <w:tab/>
        </w:r>
        <w:r w:rsidRPr="006E4AE5">
          <w:t>that tariffs on telecommunications/ICTs related hardware can constrain access to these products due to increased costs</w:t>
        </w:r>
      </w:ins>
      <w:ins w:id="45" w:author="Brouard, Ricarda" w:date="2022-08-17T17:04:00Z">
        <w:r>
          <w:rPr>
            <w:rStyle w:val="FootnoteReference"/>
          </w:rPr>
          <w:footnoteReference w:customMarkFollows="1" w:id="2"/>
          <w:t>2</w:t>
        </w:r>
      </w:ins>
      <w:r w:rsidRPr="006E4AE5">
        <w:t>,</w:t>
      </w:r>
    </w:p>
    <w:p w14:paraId="0DF7116B" w14:textId="77777777" w:rsidR="00E319A0" w:rsidRPr="00C97647" w:rsidRDefault="00E319A0" w:rsidP="00E319A0">
      <w:pPr>
        <w:pStyle w:val="Call"/>
      </w:pPr>
      <w:r w:rsidRPr="00C97647">
        <w:t xml:space="preserve">resolves </w:t>
      </w:r>
    </w:p>
    <w:p w14:paraId="5A63FB54" w14:textId="77777777" w:rsidR="00E319A0" w:rsidRPr="00C97647" w:rsidRDefault="00E319A0" w:rsidP="00E319A0">
      <w:pPr>
        <w:rPr>
          <w:rFonts w:eastAsia="STFangsong"/>
        </w:rPr>
      </w:pPr>
      <w:r w:rsidRPr="00C97647">
        <w:rPr>
          <w:rFonts w:eastAsia="STFangsong"/>
        </w:rPr>
        <w:t>1</w:t>
      </w:r>
      <w:r w:rsidRPr="00C97647">
        <w:tab/>
      </w:r>
      <w:r w:rsidRPr="00C97647">
        <w:rPr>
          <w:rFonts w:eastAsia="STFangsong"/>
        </w:rPr>
        <w:t>that the Union, within its mandate, should seek to foster telecommunication/ICT-centric innovation in the development and deployment of telecommunication/ICT infrastructure that contributes to</w:t>
      </w:r>
      <w:r w:rsidRPr="00C97647">
        <w:t xml:space="preserve"> the </w:t>
      </w:r>
      <w:r w:rsidRPr="00097835">
        <w:t xml:space="preserve">development of the </w:t>
      </w:r>
      <w:del w:id="47" w:author="Xue, Kun" w:date="2022-08-16T14:55:00Z">
        <w:r w:rsidRPr="00097835" w:rsidDel="00B542C6">
          <w:delText>d</w:delText>
        </w:r>
      </w:del>
      <w:del w:id="48" w:author="Xue, Kun" w:date="2022-08-16T14:56:00Z">
        <w:r w:rsidRPr="00097835" w:rsidDel="00B542C6">
          <w:delText>igital</w:delText>
        </w:r>
      </w:del>
      <w:ins w:id="49" w:author="Xue, Kun" w:date="2022-08-16T14:56:00Z">
        <w:r>
          <w:t>digital</w:t>
        </w:r>
      </w:ins>
      <w:ins w:id="50" w:author="Nick Ashton-Hart" w:date="2022-02-01T07:27:00Z">
        <w:r w:rsidRPr="00097835">
          <w:t>i</w:t>
        </w:r>
      </w:ins>
      <w:ins w:id="51" w:author="Xue, Kun" w:date="2022-08-16T16:15:00Z">
        <w:r>
          <w:t>z</w:t>
        </w:r>
      </w:ins>
      <w:ins w:id="52" w:author="Nick Ashton-Hart" w:date="2022-02-01T07:27:00Z">
        <w:r w:rsidRPr="00097835">
          <w:t>ation of the</w:t>
        </w:r>
      </w:ins>
      <w:r w:rsidRPr="00097835">
        <w:t xml:space="preserve"> economy, the benefits of which contribute greatly to the overall </w:t>
      </w:r>
      <w:proofErr w:type="gramStart"/>
      <w:r w:rsidRPr="00097835">
        <w:t>economy</w:t>
      </w:r>
      <w:r w:rsidRPr="00097835">
        <w:rPr>
          <w:rFonts w:eastAsia="STFangsong"/>
        </w:rPr>
        <w:t>;</w:t>
      </w:r>
      <w:proofErr w:type="gramEnd"/>
    </w:p>
    <w:p w14:paraId="48ADADF7" w14:textId="77777777" w:rsidR="00E319A0" w:rsidRPr="00C97647" w:rsidRDefault="00E319A0" w:rsidP="00E319A0">
      <w:r w:rsidRPr="00C97647">
        <w:rPr>
          <w:rFonts w:eastAsia="STFangsong"/>
        </w:rPr>
        <w:t>2</w:t>
      </w:r>
      <w:r w:rsidRPr="00C97647">
        <w:tab/>
      </w:r>
      <w:r w:rsidRPr="00C97647">
        <w:rPr>
          <w:rFonts w:eastAsia="STFangsong"/>
        </w:rPr>
        <w:t xml:space="preserve">that the Union, within its mandate and existing mechanisms, should support Member States, upon request, in promoting an enabling environment for telecommunication/ICT-centric innovation by small and medium-sized enterprises (SMEs), start-ups, incubation centres and young entrepreneurs, supporting relevant activities with other international </w:t>
      </w:r>
      <w:proofErr w:type="gramStart"/>
      <w:r w:rsidRPr="00C97647">
        <w:rPr>
          <w:rFonts w:eastAsia="STFangsong"/>
        </w:rPr>
        <w:t>agencies;</w:t>
      </w:r>
      <w:proofErr w:type="gramEnd"/>
    </w:p>
    <w:p w14:paraId="49F7BE83" w14:textId="77777777" w:rsidR="00E319A0" w:rsidRPr="00C97647" w:rsidRDefault="00E319A0" w:rsidP="00E319A0">
      <w:pPr>
        <w:rPr>
          <w:rFonts w:eastAsia="STFangsong"/>
        </w:rPr>
      </w:pPr>
      <w:r w:rsidRPr="00C97647">
        <w:rPr>
          <w:rFonts w:eastAsia="STFangsong"/>
        </w:rPr>
        <w:t>3</w:t>
      </w:r>
      <w:r w:rsidRPr="00C97647">
        <w:tab/>
      </w:r>
      <w:r w:rsidRPr="00C97647">
        <w:rPr>
          <w:rFonts w:eastAsia="STFangsong"/>
        </w:rPr>
        <w:t xml:space="preserve">that the Union should continue to collaborate with other related United Nations agencies and other international organizations to assist Member States in providing capacity building related to digital skills, which are considered a core foundation for digital </w:t>
      </w:r>
      <w:proofErr w:type="gramStart"/>
      <w:r w:rsidRPr="00C97647">
        <w:rPr>
          <w:rFonts w:eastAsia="STFangsong"/>
        </w:rPr>
        <w:t>transformation;</w:t>
      </w:r>
      <w:proofErr w:type="gramEnd"/>
    </w:p>
    <w:p w14:paraId="40548301" w14:textId="77777777" w:rsidR="00E319A0" w:rsidRPr="00C97647" w:rsidRDefault="00E319A0" w:rsidP="00E319A0">
      <w:r w:rsidRPr="00C97647">
        <w:t>4</w:t>
      </w:r>
      <w:r w:rsidRPr="00C97647">
        <w:tab/>
        <w:t xml:space="preserve">that the </w:t>
      </w:r>
      <w:r w:rsidRPr="00C97647">
        <w:rPr>
          <w:rFonts w:eastAsia="STFangsong"/>
        </w:rPr>
        <w:t>Union</w:t>
      </w:r>
      <w:r w:rsidRPr="00C97647">
        <w:t xml:space="preserve"> should continue supporting WSIS action lines, consistent with its role as specified in Resolution 140 (Rev. Dubai, 2018) of this conference, through responding to the global need to foster telecommunication/ICT-centric innovation that accelerates the digital transformation of society and the economy,</w:t>
      </w:r>
    </w:p>
    <w:p w14:paraId="053287EC" w14:textId="77777777" w:rsidR="00E319A0" w:rsidRPr="00C97647" w:rsidRDefault="00E319A0" w:rsidP="00E319A0">
      <w:pPr>
        <w:pStyle w:val="Call"/>
      </w:pPr>
      <w:r w:rsidRPr="00C97647">
        <w:lastRenderedPageBreak/>
        <w:t>instructs the Secretary-General</w:t>
      </w:r>
    </w:p>
    <w:p w14:paraId="7E9511F1" w14:textId="77777777" w:rsidR="00E319A0" w:rsidRPr="00C97647" w:rsidRDefault="00E319A0" w:rsidP="00E319A0">
      <w:r w:rsidRPr="00C97647">
        <w:t>1</w:t>
      </w:r>
      <w:r w:rsidRPr="00C97647">
        <w:tab/>
        <w:t xml:space="preserve">to coordinate cross-sectoral activities in the </w:t>
      </w:r>
      <w:r w:rsidRPr="00C97647">
        <w:rPr>
          <w:rFonts w:eastAsia="STFangsong"/>
        </w:rPr>
        <w:t>Union</w:t>
      </w:r>
      <w:r w:rsidRPr="00C97647">
        <w:t xml:space="preserve"> and collaborate with other relevant United Nations agencies and stakeholders in implementing this </w:t>
      </w:r>
      <w:proofErr w:type="gramStart"/>
      <w:r w:rsidRPr="00C97647">
        <w:t>resolution;</w:t>
      </w:r>
      <w:proofErr w:type="gramEnd"/>
    </w:p>
    <w:p w14:paraId="37DE4702" w14:textId="77777777" w:rsidR="00E319A0" w:rsidRPr="00C97647" w:rsidRDefault="00E319A0" w:rsidP="00E319A0">
      <w:r w:rsidRPr="00C97647">
        <w:t>2</w:t>
      </w:r>
      <w:r w:rsidRPr="00C97647">
        <w:tab/>
        <w:t xml:space="preserve">to ensure implementation of this resolution within the allocated resources in the financial plan and biennial budget as approved by the ITU </w:t>
      </w:r>
      <w:proofErr w:type="gramStart"/>
      <w:r w:rsidRPr="00C97647">
        <w:t>Council;</w:t>
      </w:r>
      <w:proofErr w:type="gramEnd"/>
    </w:p>
    <w:p w14:paraId="6556E653" w14:textId="77777777" w:rsidR="00E319A0" w:rsidRPr="00C97647" w:rsidRDefault="00E319A0" w:rsidP="00E319A0">
      <w:r w:rsidRPr="00C97647">
        <w:t>3</w:t>
      </w:r>
      <w:r w:rsidRPr="00C97647">
        <w:tab/>
        <w:t xml:space="preserve">in implementing this resolution, to take into account Resolution 11 (Rev. Dubai, 2018) of this conference, on ITU Telecom </w:t>
      </w:r>
      <w:proofErr w:type="gramStart"/>
      <w:r w:rsidRPr="00C97647">
        <w:t>events;</w:t>
      </w:r>
      <w:proofErr w:type="gramEnd"/>
    </w:p>
    <w:p w14:paraId="51CEECBF" w14:textId="77777777" w:rsidR="00E319A0" w:rsidRPr="00C97647" w:rsidRDefault="00E319A0" w:rsidP="00E319A0">
      <w:r w:rsidRPr="00C97647">
        <w:t>4</w:t>
      </w:r>
      <w:r w:rsidRPr="00C97647">
        <w:tab/>
        <w:t xml:space="preserve">to provide annually to the Council a comprehensive report detailing the activities, actions and engagements that the Union is undertaking in response to this </w:t>
      </w:r>
      <w:proofErr w:type="gramStart"/>
      <w:r w:rsidRPr="00C97647">
        <w:t>resolution;</w:t>
      </w:r>
      <w:proofErr w:type="gramEnd"/>
    </w:p>
    <w:p w14:paraId="0A5D3920" w14:textId="77777777" w:rsidR="00E319A0" w:rsidRPr="00C97647" w:rsidRDefault="00E319A0" w:rsidP="00E319A0">
      <w:pPr>
        <w:rPr>
          <w:ins w:id="53" w:author="Vassil Krastev (ECO)" w:date="2022-06-17T17:09:00Z"/>
        </w:rPr>
      </w:pPr>
      <w:r w:rsidRPr="00C97647">
        <w:t>5</w:t>
      </w:r>
      <w:r w:rsidRPr="00C97647">
        <w:tab/>
        <w:t xml:space="preserve">to prepare and submit a progress report on ITU activities related to this resolution to the next plenipotentiary conference in </w:t>
      </w:r>
      <w:proofErr w:type="gramStart"/>
      <w:r w:rsidRPr="00C97647">
        <w:t>2022</w:t>
      </w:r>
      <w:ins w:id="54" w:author="Vassil Krastev (ECO)" w:date="2022-06-17T17:10:00Z">
        <w:r w:rsidRPr="00C97647">
          <w:t>;</w:t>
        </w:r>
      </w:ins>
      <w:proofErr w:type="gramEnd"/>
    </w:p>
    <w:p w14:paraId="35653D05" w14:textId="77777777" w:rsidR="00E319A0" w:rsidRPr="00C97647" w:rsidRDefault="00E319A0" w:rsidP="00E319A0">
      <w:ins w:id="55" w:author="Nick Ashton-Hart [2]" w:date="2022-04-07T20:01:00Z">
        <w:r w:rsidRPr="00C97647">
          <w:t>6</w:t>
        </w:r>
        <w:r w:rsidRPr="00C97647">
          <w:tab/>
          <w:t xml:space="preserve">to </w:t>
        </w:r>
      </w:ins>
      <w:ins w:id="56" w:author="Nick Ashton-Hart [2]" w:date="2022-06-17T10:08:00Z">
        <w:r w:rsidRPr="00C97647">
          <w:t>invite</w:t>
        </w:r>
      </w:ins>
      <w:ins w:id="57" w:author="Nick Ashton-Hart [2]" w:date="2022-04-07T20:01:00Z">
        <w:r w:rsidRPr="00C97647">
          <w:t xml:space="preserve"> the </w:t>
        </w:r>
      </w:ins>
      <w:ins w:id="58" w:author="Nick Ashton-Hart [2]" w:date="2022-06-17T10:09:00Z">
        <w:r w:rsidRPr="00C97647">
          <w:t>relevant international organisations</w:t>
        </w:r>
      </w:ins>
      <w:ins w:id="59" w:author="Nick Ashton-Hart [2]" w:date="2022-04-07T20:01:00Z">
        <w:r w:rsidRPr="00C97647">
          <w:t xml:space="preserve"> to </w:t>
        </w:r>
      </w:ins>
      <w:ins w:id="60" w:author="Nick Ashton-Hart [2]" w:date="2022-06-17T10:09:00Z">
        <w:r w:rsidRPr="00C97647">
          <w:t>provide information</w:t>
        </w:r>
      </w:ins>
      <w:ins w:id="61" w:author="Nick Ashton-Hart [2]" w:date="2022-06-17T10:08:00Z">
        <w:r w:rsidRPr="00C97647">
          <w:t xml:space="preserve"> </w:t>
        </w:r>
      </w:ins>
      <w:ins w:id="62" w:author="Nick Ashton-Hart [2]" w:date="2022-06-17T10:09:00Z">
        <w:r w:rsidRPr="00C97647">
          <w:t xml:space="preserve">for dissemination </w:t>
        </w:r>
      </w:ins>
      <w:ins w:id="63" w:author="Nick Ashton-Hart [2]" w:date="2022-06-17T10:08:00Z">
        <w:r w:rsidRPr="00C97647">
          <w:t>to the</w:t>
        </w:r>
      </w:ins>
      <w:ins w:id="64" w:author="Nick Ashton-Hart [2]" w:date="2022-04-07T20:01:00Z">
        <w:r w:rsidRPr="00C97647">
          <w:t xml:space="preserve"> Union </w:t>
        </w:r>
      </w:ins>
      <w:ins w:id="65" w:author="Nick Ashton-Hart [2]" w:date="2022-06-17T10:08:00Z">
        <w:r w:rsidRPr="00C97647">
          <w:t>on the</w:t>
        </w:r>
      </w:ins>
      <w:ins w:id="66" w:author="Nick Ashton-Hart [2]" w:date="2022-04-07T20:01:00Z">
        <w:r w:rsidRPr="00C97647">
          <w:t xml:space="preserve"> impact of tariffs on ICT hardware and the costs and benefits associated with tariff reduction as part of a pro-innovation policy environment at the national level</w:t>
        </w:r>
      </w:ins>
      <w:r>
        <w:t>,</w:t>
      </w:r>
    </w:p>
    <w:p w14:paraId="07E2ABBB" w14:textId="77777777" w:rsidR="00E319A0" w:rsidRPr="00C97647" w:rsidRDefault="00E319A0" w:rsidP="00E319A0">
      <w:pPr>
        <w:pStyle w:val="Call"/>
      </w:pPr>
      <w:r w:rsidRPr="00C97647">
        <w:t>instructs the Directors of the Telecommunication Standardization Bureau and Radiocommunication Bureau</w:t>
      </w:r>
    </w:p>
    <w:p w14:paraId="1DE2E047" w14:textId="77777777" w:rsidR="00E319A0" w:rsidRPr="00C97647" w:rsidRDefault="00E319A0" w:rsidP="00E319A0">
      <w:pPr>
        <w:rPr>
          <w:rFonts w:eastAsia="STFangsong"/>
        </w:rPr>
      </w:pPr>
      <w:r w:rsidRPr="00C97647">
        <w:rPr>
          <w:rFonts w:eastAsia="STFangsong"/>
        </w:rPr>
        <w:t>1</w:t>
      </w:r>
      <w:r w:rsidRPr="00C97647">
        <w:rPr>
          <w:rFonts w:eastAsia="STFangsong"/>
        </w:rPr>
        <w:tab/>
        <w:t xml:space="preserve">to take this resolution into account when carrying out activities in their respective </w:t>
      </w:r>
      <w:proofErr w:type="gramStart"/>
      <w:r w:rsidRPr="00C97647">
        <w:rPr>
          <w:rFonts w:eastAsia="STFangsong"/>
        </w:rPr>
        <w:t>Sectors;</w:t>
      </w:r>
      <w:proofErr w:type="gramEnd"/>
      <w:r w:rsidRPr="00C97647">
        <w:rPr>
          <w:rFonts w:eastAsia="STFangsong"/>
        </w:rPr>
        <w:t xml:space="preserve"> </w:t>
      </w:r>
    </w:p>
    <w:p w14:paraId="23C2D83D" w14:textId="77777777" w:rsidR="00E319A0" w:rsidRPr="00C97647" w:rsidRDefault="00E319A0" w:rsidP="00E319A0">
      <w:pPr>
        <w:rPr>
          <w:rFonts w:eastAsia="STFangsong"/>
        </w:rPr>
      </w:pPr>
      <w:r w:rsidRPr="00C97647">
        <w:rPr>
          <w:rFonts w:eastAsia="STFangsong"/>
        </w:rPr>
        <w:t>2</w:t>
      </w:r>
      <w:r w:rsidRPr="00C97647">
        <w:rPr>
          <w:rFonts w:eastAsia="STFangsong"/>
        </w:rPr>
        <w:tab/>
        <w:t>to encourage the participation of SMEs in study groups and relevant ITU activities,</w:t>
      </w:r>
    </w:p>
    <w:p w14:paraId="04EE6AD7" w14:textId="77777777" w:rsidR="00E319A0" w:rsidRPr="00C97647" w:rsidRDefault="00E319A0" w:rsidP="00E319A0">
      <w:pPr>
        <w:pStyle w:val="Call"/>
      </w:pPr>
      <w:r w:rsidRPr="00C97647">
        <w:t>instructs the Director of the Telecommunication Development Bureau</w:t>
      </w:r>
    </w:p>
    <w:p w14:paraId="498562F1" w14:textId="77777777" w:rsidR="00E319A0" w:rsidRPr="00C97647" w:rsidRDefault="00E319A0" w:rsidP="00E319A0">
      <w:pPr>
        <w:rPr>
          <w:rFonts w:eastAsia="STFangsong"/>
        </w:rPr>
      </w:pPr>
      <w:r w:rsidRPr="00C97647">
        <w:rPr>
          <w:iCs/>
          <w:lang w:eastAsia="zh-CN"/>
        </w:rPr>
        <w:t>1</w:t>
      </w:r>
      <w:r w:rsidRPr="00C97647">
        <w:rPr>
          <w:iCs/>
          <w:lang w:eastAsia="zh-CN"/>
        </w:rPr>
        <w:tab/>
      </w:r>
      <w:r w:rsidRPr="00C97647">
        <w:rPr>
          <w:rFonts w:eastAsia="STFangsong"/>
        </w:rPr>
        <w:t xml:space="preserve">to provide technical assistance and capacity-building support to developing countries upon request in facilitating/strengthening their respective telecommunication/ICT-centric innovation ecosystems and </w:t>
      </w:r>
      <w:r w:rsidRPr="00C97647">
        <w:rPr>
          <w:rFonts w:eastAsia="STFangsong"/>
          <w:lang w:eastAsia="zh-CN"/>
        </w:rPr>
        <w:t>developing</w:t>
      </w:r>
      <w:r w:rsidRPr="00C97647">
        <w:rPr>
          <w:rFonts w:eastAsia="STFangsong"/>
        </w:rPr>
        <w:t xml:space="preserve"> telecommunication/ICT </w:t>
      </w:r>
      <w:proofErr w:type="gramStart"/>
      <w:r w:rsidRPr="00C97647">
        <w:rPr>
          <w:rFonts w:eastAsia="STFangsong"/>
        </w:rPr>
        <w:t>infrastructures;</w:t>
      </w:r>
      <w:proofErr w:type="gramEnd"/>
    </w:p>
    <w:p w14:paraId="1D31912B" w14:textId="77777777" w:rsidR="00E319A0" w:rsidRPr="00C97647" w:rsidRDefault="00E319A0" w:rsidP="00E319A0">
      <w:pPr>
        <w:rPr>
          <w:rFonts w:eastAsia="STFangsong"/>
        </w:rPr>
      </w:pPr>
      <w:r w:rsidRPr="00C97647">
        <w:rPr>
          <w:rFonts w:eastAsia="STFangsong"/>
        </w:rPr>
        <w:t>2</w:t>
      </w:r>
      <w:r w:rsidRPr="00C97647">
        <w:rPr>
          <w:iCs/>
          <w:lang w:eastAsia="zh-CN"/>
        </w:rPr>
        <w:tab/>
      </w:r>
      <w:r w:rsidRPr="00C97647">
        <w:rPr>
          <w:rFonts w:eastAsia="STFangsong"/>
        </w:rPr>
        <w:t xml:space="preserve">to cooperate with other related international and regional organizations on enhancing the Digital Skills Toolkit to support Member States in designing national digital skills development </w:t>
      </w:r>
      <w:proofErr w:type="gramStart"/>
      <w:r w:rsidRPr="00C97647">
        <w:rPr>
          <w:rFonts w:eastAsia="STFangsong"/>
        </w:rPr>
        <w:t>strategies;</w:t>
      </w:r>
      <w:proofErr w:type="gramEnd"/>
      <w:r w:rsidRPr="00C97647">
        <w:rPr>
          <w:rFonts w:eastAsia="STFangsong"/>
        </w:rPr>
        <w:t xml:space="preserve"> </w:t>
      </w:r>
    </w:p>
    <w:p w14:paraId="119ADB64" w14:textId="77777777" w:rsidR="00E319A0" w:rsidRPr="00097835" w:rsidRDefault="00E319A0" w:rsidP="00E319A0">
      <w:pPr>
        <w:rPr>
          <w:rFonts w:eastAsia="STFangsong"/>
        </w:rPr>
      </w:pPr>
      <w:r w:rsidRPr="00C97647">
        <w:rPr>
          <w:rFonts w:eastAsia="STFangsong"/>
        </w:rPr>
        <w:t>3</w:t>
      </w:r>
      <w:r w:rsidRPr="00C97647">
        <w:rPr>
          <w:rFonts w:eastAsia="STFangsong"/>
        </w:rPr>
        <w:tab/>
        <w:t xml:space="preserve">in close collaboration with the Directors of the Telecommunication Standardization Bureau and the Radiocommunication Bureau, to consolidate all guidelines, recommendations, technical reports and best practices developed by all the Sectors that facilitate telecommunication/ICT-centric innovation and its contribution to </w:t>
      </w:r>
      <w:del w:id="67" w:author="Nick Ashton-Hart" w:date="2022-02-01T07:28:00Z">
        <w:r w:rsidRPr="00C97647" w:rsidDel="00BE4238">
          <w:rPr>
            <w:rFonts w:eastAsia="STFangsong"/>
          </w:rPr>
          <w:delText xml:space="preserve">development of </w:delText>
        </w:r>
      </w:del>
      <w:r w:rsidRPr="00097835">
        <w:rPr>
          <w:rFonts w:eastAsia="STFangsong"/>
        </w:rPr>
        <w:t xml:space="preserve">the </w:t>
      </w:r>
      <w:del w:id="68" w:author="Xue, Kun" w:date="2022-08-16T14:56:00Z">
        <w:r w:rsidRPr="00097835" w:rsidDel="00B542C6">
          <w:rPr>
            <w:rFonts w:eastAsia="STFangsong"/>
          </w:rPr>
          <w:delText>digital</w:delText>
        </w:r>
      </w:del>
      <w:ins w:id="69" w:author="Xue, Kun" w:date="2022-08-16T14:56:00Z">
        <w:r>
          <w:rPr>
            <w:rFonts w:eastAsia="STFangsong"/>
          </w:rPr>
          <w:t>digital</w:t>
        </w:r>
      </w:ins>
      <w:ins w:id="70" w:author="Nick Ashton-Hart" w:date="2022-02-01T07:28:00Z">
        <w:r w:rsidRPr="00097835">
          <w:rPr>
            <w:rFonts w:eastAsia="STFangsong"/>
          </w:rPr>
          <w:t>i</w:t>
        </w:r>
      </w:ins>
      <w:ins w:id="71" w:author="Xue, Kun" w:date="2022-08-16T16:15:00Z">
        <w:r>
          <w:rPr>
            <w:rFonts w:eastAsia="STFangsong"/>
          </w:rPr>
          <w:t>z</w:t>
        </w:r>
      </w:ins>
      <w:ins w:id="72" w:author="Nick Ashton-Hart" w:date="2022-02-01T07:28:00Z">
        <w:r w:rsidRPr="00097835">
          <w:rPr>
            <w:rFonts w:eastAsia="STFangsong"/>
          </w:rPr>
          <w:t>ation of the</w:t>
        </w:r>
      </w:ins>
      <w:r w:rsidRPr="00097835">
        <w:rPr>
          <w:rFonts w:eastAsia="STFangsong"/>
        </w:rPr>
        <w:t xml:space="preserve"> economy, and make them effectively accessible to </w:t>
      </w:r>
      <w:del w:id="73" w:author="Nick Ashton-Hart" w:date="2022-02-01T07:28:00Z">
        <w:r w:rsidRPr="00097835" w:rsidDel="00BE4238">
          <w:rPr>
            <w:rFonts w:eastAsia="STFangsong"/>
          </w:rPr>
          <w:delText xml:space="preserve">the </w:delText>
        </w:r>
      </w:del>
      <w:r w:rsidRPr="00097835">
        <w:rPr>
          <w:rFonts w:eastAsia="STFangsong"/>
        </w:rPr>
        <w:t xml:space="preserve">developing countries to </w:t>
      </w:r>
      <w:del w:id="74" w:author="Nick Ashton-Hart" w:date="2022-02-01T07:28:00Z">
        <w:r w:rsidRPr="00097835" w:rsidDel="00BE4238">
          <w:rPr>
            <w:rFonts w:eastAsia="STFangsong"/>
          </w:rPr>
          <w:delText xml:space="preserve">hasten </w:delText>
        </w:r>
      </w:del>
      <w:ins w:id="75" w:author="Nick Ashton-Hart" w:date="2022-02-01T07:28:00Z">
        <w:r w:rsidRPr="00097835">
          <w:rPr>
            <w:rFonts w:eastAsia="STFangsong"/>
          </w:rPr>
          <w:t xml:space="preserve">accelerate </w:t>
        </w:r>
      </w:ins>
      <w:r w:rsidRPr="00097835">
        <w:rPr>
          <w:rFonts w:eastAsia="STFangsong"/>
        </w:rPr>
        <w:t>the sharing of information and transfer of knowledge to narrow the development gap;</w:t>
      </w:r>
    </w:p>
    <w:p w14:paraId="7CDF4AB7" w14:textId="77777777" w:rsidR="00E319A0" w:rsidRPr="00C97647" w:rsidRDefault="00E319A0" w:rsidP="00E319A0">
      <w:r w:rsidRPr="00097835">
        <w:t>4</w:t>
      </w:r>
      <w:r w:rsidRPr="00097835">
        <w:tab/>
        <w:t xml:space="preserve">to cooperate with other relevant organizations and to contribute to efforts to measure </w:t>
      </w:r>
      <w:ins w:id="76" w:author="Nick Ashton-Hart [2]" w:date="2022-05-02T14:36:00Z">
        <w:r w:rsidRPr="00097835">
          <w:t>how telecommunications</w:t>
        </w:r>
      </w:ins>
      <w:ins w:id="77" w:author="Nick Ashton-Hart [2]" w:date="2022-05-02T14:37:00Z">
        <w:r w:rsidRPr="00097835">
          <w:t>/</w:t>
        </w:r>
      </w:ins>
      <w:ins w:id="78" w:author="Nick Ashton-Hart [2]" w:date="2022-05-02T14:36:00Z">
        <w:r w:rsidRPr="00097835">
          <w:t xml:space="preserve">ICTs contribute to </w:t>
        </w:r>
      </w:ins>
      <w:r w:rsidRPr="00097835">
        <w:t xml:space="preserve">development of the </w:t>
      </w:r>
      <w:del w:id="79" w:author="Xue, Kun" w:date="2022-08-16T14:56:00Z">
        <w:r w:rsidRPr="00097835" w:rsidDel="00B542C6">
          <w:delText>digital</w:delText>
        </w:r>
      </w:del>
      <w:ins w:id="80" w:author="Xue, Kun" w:date="2022-08-16T14:56:00Z">
        <w:r>
          <w:t>digital</w:t>
        </w:r>
      </w:ins>
      <w:ins w:id="81" w:author="Nick Ashton-Hart" w:date="2022-02-01T07:29:00Z">
        <w:r w:rsidRPr="00097835">
          <w:t>i</w:t>
        </w:r>
      </w:ins>
      <w:ins w:id="82" w:author="Xue, Kun" w:date="2022-08-16T16:15:00Z">
        <w:r>
          <w:t>z</w:t>
        </w:r>
      </w:ins>
      <w:ins w:id="83" w:author="Nick Ashton-Hart" w:date="2022-02-01T07:29:00Z">
        <w:r w:rsidRPr="00097835">
          <w:t>ation of the</w:t>
        </w:r>
      </w:ins>
      <w:r w:rsidRPr="00097835">
        <w:t xml:space="preserve"> economy, by sharing information from ongoing Telecommunication Development Bureau measurements of telecommunication/ICT infrastructure, access and use by households</w:t>
      </w:r>
      <w:r w:rsidRPr="00C97647">
        <w:t xml:space="preserve"> and individuals,</w:t>
      </w:r>
    </w:p>
    <w:p w14:paraId="1D4241F3" w14:textId="77777777" w:rsidR="00E319A0" w:rsidRPr="00C97647" w:rsidRDefault="00E319A0" w:rsidP="00E319A0">
      <w:pPr>
        <w:pStyle w:val="Call"/>
      </w:pPr>
      <w:r w:rsidRPr="00C97647">
        <w:lastRenderedPageBreak/>
        <w:t>invites Member States</w:t>
      </w:r>
    </w:p>
    <w:p w14:paraId="11E8B74F" w14:textId="77777777" w:rsidR="00E319A0" w:rsidRPr="00C97647" w:rsidRDefault="00E319A0" w:rsidP="00E319A0">
      <w:pPr>
        <w:rPr>
          <w:rFonts w:eastAsia="STFangsong"/>
        </w:rPr>
      </w:pPr>
      <w:r w:rsidRPr="00C97647">
        <w:rPr>
          <w:rFonts w:eastAsia="STFangsong"/>
        </w:rPr>
        <w:t>1</w:t>
      </w:r>
      <w:r w:rsidRPr="00C97647">
        <w:rPr>
          <w:rFonts w:eastAsia="STFangsong"/>
        </w:rPr>
        <w:tab/>
        <w:t xml:space="preserve">to promote widespread affordable access to </w:t>
      </w:r>
      <w:r w:rsidRPr="00C97647">
        <w:t>telecommunication/</w:t>
      </w:r>
      <w:r w:rsidRPr="00C97647">
        <w:rPr>
          <w:rFonts w:eastAsia="STFangsong"/>
        </w:rPr>
        <w:t xml:space="preserve">ICT services by supporting telecommunication/ICT-centric innovation ecosystems through encouraging competition, innovation, private investment and public-private </w:t>
      </w:r>
      <w:proofErr w:type="gramStart"/>
      <w:r w:rsidRPr="00C97647">
        <w:rPr>
          <w:rFonts w:eastAsia="STFangsong"/>
        </w:rPr>
        <w:t>partnerships;</w:t>
      </w:r>
      <w:proofErr w:type="gramEnd"/>
    </w:p>
    <w:p w14:paraId="27CD15BC" w14:textId="77777777" w:rsidR="00E319A0" w:rsidRPr="00C97647" w:rsidRDefault="00E319A0" w:rsidP="00E319A0">
      <w:pPr>
        <w:rPr>
          <w:rFonts w:eastAsia="STFangsong"/>
        </w:rPr>
      </w:pPr>
      <w:r w:rsidRPr="00C97647">
        <w:rPr>
          <w:rFonts w:eastAsia="STFangsong"/>
        </w:rPr>
        <w:t>2</w:t>
      </w:r>
      <w:r w:rsidRPr="00C97647">
        <w:rPr>
          <w:rFonts w:eastAsia="STFangsong"/>
        </w:rPr>
        <w:tab/>
        <w:t xml:space="preserve">to promote awareness and involvement of the public in </w:t>
      </w:r>
      <w:r w:rsidRPr="00C97647">
        <w:t>telecommunication/</w:t>
      </w:r>
      <w:r w:rsidRPr="00C97647">
        <w:rPr>
          <w:rFonts w:eastAsia="STFangsong"/>
        </w:rPr>
        <w:t xml:space="preserve">ICT-centric innovation through the promotion of national initiatives with the assistance of ITU, and enhance digital skills </w:t>
      </w:r>
      <w:proofErr w:type="gramStart"/>
      <w:r w:rsidRPr="00C97647">
        <w:rPr>
          <w:rFonts w:eastAsia="STFangsong"/>
        </w:rPr>
        <w:t>development;</w:t>
      </w:r>
      <w:proofErr w:type="gramEnd"/>
    </w:p>
    <w:p w14:paraId="01C7A471" w14:textId="77777777" w:rsidR="00E319A0" w:rsidRPr="00C97647" w:rsidRDefault="00E319A0" w:rsidP="00E319A0">
      <w:pPr>
        <w:rPr>
          <w:rFonts w:eastAsia="STFangsong"/>
        </w:rPr>
      </w:pPr>
      <w:r w:rsidRPr="00C97647">
        <w:t>3</w:t>
      </w:r>
      <w:r w:rsidRPr="00C97647">
        <w:tab/>
      </w:r>
      <w:r w:rsidRPr="00C97647">
        <w:rPr>
          <w:rFonts w:eastAsia="STFangsong"/>
        </w:rPr>
        <w:t xml:space="preserve">to participate actively, in collaboration with other stakeholders, in the innovation-related activities of the Union, while facilitating the participation of telecommunication/ICT-related entrepreneurs, SMEs, start-ups and incubation and acceleration </w:t>
      </w:r>
      <w:proofErr w:type="gramStart"/>
      <w:r w:rsidRPr="00C97647">
        <w:rPr>
          <w:rFonts w:eastAsia="STFangsong"/>
        </w:rPr>
        <w:t>centres;</w:t>
      </w:r>
      <w:proofErr w:type="gramEnd"/>
    </w:p>
    <w:p w14:paraId="62FC400A" w14:textId="77777777" w:rsidR="00E319A0" w:rsidRPr="00C97647" w:rsidRDefault="00E319A0" w:rsidP="00E319A0">
      <w:pPr>
        <w:rPr>
          <w:ins w:id="84" w:author="Nick Ashton-Hart [2]" w:date="2022-04-07T20:02:00Z"/>
        </w:rPr>
      </w:pPr>
      <w:r w:rsidRPr="00C97647">
        <w:t>4</w:t>
      </w:r>
      <w:r w:rsidRPr="00C97647">
        <w:tab/>
        <w:t xml:space="preserve">to consider establishing policies/strategies that foster telecommunication/ICT-centric </w:t>
      </w:r>
      <w:proofErr w:type="gramStart"/>
      <w:r w:rsidRPr="00C97647">
        <w:t>innovation</w:t>
      </w:r>
      <w:ins w:id="85" w:author="Vassil Krastev (ECO)" w:date="2022-06-17T17:11:00Z">
        <w:r w:rsidRPr="00C97647">
          <w:t>;</w:t>
        </w:r>
      </w:ins>
      <w:proofErr w:type="gramEnd"/>
    </w:p>
    <w:p w14:paraId="0231BA4C" w14:textId="77777777" w:rsidR="00E319A0" w:rsidRPr="00C97647" w:rsidRDefault="00E319A0" w:rsidP="00E319A0">
      <w:ins w:id="86" w:author="Nick Ashton-Hart [2]" w:date="2022-04-07T20:02:00Z">
        <w:r w:rsidRPr="00C97647">
          <w:t>5</w:t>
        </w:r>
        <w:r w:rsidRPr="00C97647">
          <w:tab/>
          <w:t xml:space="preserve">to </w:t>
        </w:r>
      </w:ins>
      <w:ins w:id="87" w:author="Nick Ashton-Hart [2]" w:date="2022-06-17T10:10:00Z">
        <w:r w:rsidRPr="00C97647">
          <w:t>consider the impact of import and export tariffs</w:t>
        </w:r>
      </w:ins>
      <w:ins w:id="88" w:author="Nick Ashton-Hart [2]" w:date="2022-04-07T20:02:00Z">
        <w:r w:rsidRPr="00C97647">
          <w:t xml:space="preserve"> on telecommunications/ICT hardware and software </w:t>
        </w:r>
      </w:ins>
      <w:ins w:id="89" w:author="Nick Ashton-Hart [2]" w:date="2022-06-17T10:12:00Z">
        <w:r w:rsidRPr="00C97647">
          <w:t>on affordability of</w:t>
        </w:r>
      </w:ins>
      <w:ins w:id="90" w:author="Nick Ashton-Hart [2]" w:date="2022-06-17T10:11:00Z">
        <w:r w:rsidRPr="00C97647">
          <w:t xml:space="preserve"> access by</w:t>
        </w:r>
      </w:ins>
      <w:ins w:id="91" w:author="Nick Ashton-Hart [2]" w:date="2022-04-07T20:02:00Z">
        <w:r w:rsidRPr="00C97647">
          <w:t xml:space="preserve"> </w:t>
        </w:r>
      </w:ins>
      <w:ins w:id="92" w:author="Nick Ashton-Hart [2]" w:date="2022-04-07T20:03:00Z">
        <w:r w:rsidRPr="00C97647">
          <w:t xml:space="preserve">innovators </w:t>
        </w:r>
      </w:ins>
      <w:ins w:id="93" w:author="Nick Ashton-Hart [2]" w:date="2022-06-17T10:11:00Z">
        <w:r w:rsidRPr="00C97647">
          <w:t>to these technologies</w:t>
        </w:r>
      </w:ins>
      <w:r>
        <w:t>,</w:t>
      </w:r>
    </w:p>
    <w:p w14:paraId="48C4A6FD" w14:textId="77777777" w:rsidR="00E319A0" w:rsidRPr="00C97647" w:rsidRDefault="00E319A0" w:rsidP="00E319A0">
      <w:pPr>
        <w:pStyle w:val="Call"/>
      </w:pPr>
      <w:r w:rsidRPr="00C97647">
        <w:t xml:space="preserve">invites Member States, Sector Members, Associates and Academia </w:t>
      </w:r>
    </w:p>
    <w:p w14:paraId="3B47064A" w14:textId="77777777" w:rsidR="00E319A0" w:rsidRPr="00C97647" w:rsidRDefault="00E319A0" w:rsidP="00E319A0">
      <w:r w:rsidRPr="00C97647">
        <w:rPr>
          <w:rFonts w:eastAsia="STFangsong"/>
        </w:rPr>
        <w:t>1</w:t>
      </w:r>
      <w:r w:rsidRPr="00C97647">
        <w:tab/>
      </w:r>
      <w:r w:rsidRPr="00C97647">
        <w:rPr>
          <w:rFonts w:eastAsia="STFangsong"/>
        </w:rPr>
        <w:t xml:space="preserve">to contribute by sharing their experiences and expertise on fostering innovation and supporting the development and deployment of telecommunications/ICTs as described in this </w:t>
      </w:r>
      <w:proofErr w:type="gramStart"/>
      <w:r w:rsidRPr="00C97647">
        <w:rPr>
          <w:rFonts w:eastAsia="STFangsong"/>
        </w:rPr>
        <w:t>resolution;</w:t>
      </w:r>
      <w:proofErr w:type="gramEnd"/>
    </w:p>
    <w:p w14:paraId="2EC90F37" w14:textId="77777777" w:rsidR="00E319A0" w:rsidRPr="00C97647" w:rsidRDefault="00E319A0" w:rsidP="00E319A0">
      <w:r w:rsidRPr="00C97647">
        <w:rPr>
          <w:rFonts w:eastAsia="STFangsong"/>
        </w:rPr>
        <w:t>2</w:t>
      </w:r>
      <w:r w:rsidRPr="00C97647">
        <w:tab/>
      </w:r>
      <w:r w:rsidRPr="00C97647">
        <w:rPr>
          <w:rFonts w:eastAsia="STFangsong"/>
        </w:rPr>
        <w:t>within the framework of this resolution, to encourage the participation of telecommunication/</w:t>
      </w:r>
      <w:r w:rsidRPr="00C97647">
        <w:t>ICT-related entrepreneurs, SMEs, start-ups and incubation and acceleration centres in the</w:t>
      </w:r>
      <w:r w:rsidRPr="00C97647">
        <w:rPr>
          <w:rFonts w:eastAsia="STFangsong"/>
        </w:rPr>
        <w:t xml:space="preserve"> ITU Telecom World and other relevant events.</w:t>
      </w:r>
    </w:p>
    <w:p w14:paraId="72596BA6" w14:textId="77777777" w:rsidR="00E319A0" w:rsidRDefault="00E319A0" w:rsidP="00E319A0">
      <w:pPr>
        <w:pStyle w:val="Reasons"/>
      </w:pPr>
    </w:p>
    <w:p w14:paraId="228C469B" w14:textId="0CBADC4C" w:rsidR="00915228" w:rsidRDefault="00E319A0" w:rsidP="00E319A0">
      <w:pPr>
        <w:spacing w:before="840"/>
        <w:jc w:val="center"/>
      </w:pPr>
      <w:r>
        <w:t>_________________</w:t>
      </w:r>
    </w:p>
    <w:sectPr w:rsidR="00915228">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66B5" w14:textId="77777777" w:rsidR="00FC5117" w:rsidRDefault="00FC5117">
      <w:r>
        <w:separator/>
      </w:r>
    </w:p>
  </w:endnote>
  <w:endnote w:type="continuationSeparator" w:id="0">
    <w:p w14:paraId="405F8762"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Fangsong">
    <w:altName w:val="STFangsong"/>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01EB"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5D677F4"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4070" w14:textId="77777777" w:rsidR="00FC5117" w:rsidRDefault="00FC5117">
      <w:r>
        <w:t>____________________</w:t>
      </w:r>
    </w:p>
  </w:footnote>
  <w:footnote w:type="continuationSeparator" w:id="0">
    <w:p w14:paraId="48630CCB" w14:textId="77777777" w:rsidR="00FC5117" w:rsidRDefault="00FC5117">
      <w:r>
        <w:continuationSeparator/>
      </w:r>
    </w:p>
  </w:footnote>
  <w:footnote w:id="1">
    <w:p w14:paraId="33E18364" w14:textId="77777777" w:rsidR="00E319A0" w:rsidRPr="00C468C6" w:rsidRDefault="00E319A0" w:rsidP="00E319A0">
      <w:pPr>
        <w:pStyle w:val="FootnoteText"/>
      </w:pPr>
      <w:r>
        <w:rPr>
          <w:rStyle w:val="FootnoteReference"/>
        </w:rPr>
        <w:t>1</w:t>
      </w:r>
      <w:r>
        <w:t xml:space="preserve"> </w:t>
      </w:r>
      <w:r>
        <w:tab/>
      </w:r>
      <w:r w:rsidRPr="00641438">
        <w:t xml:space="preserve">These include the least developed countries, small island developing states, landlocked developing </w:t>
      </w:r>
      <w:proofErr w:type="gramStart"/>
      <w:r w:rsidRPr="00641438">
        <w:t>countries</w:t>
      </w:r>
      <w:proofErr w:type="gramEnd"/>
      <w:r w:rsidRPr="00641438">
        <w:t xml:space="preserve"> and countries with economies in transition</w:t>
      </w:r>
      <w:r>
        <w:t>.</w:t>
      </w:r>
    </w:p>
  </w:footnote>
  <w:footnote w:id="2">
    <w:p w14:paraId="6D7A6D2A" w14:textId="77777777" w:rsidR="00E319A0" w:rsidRPr="00935717" w:rsidRDefault="00E319A0" w:rsidP="00E319A0">
      <w:pPr>
        <w:pStyle w:val="FootnoteText"/>
      </w:pPr>
      <w:ins w:id="46" w:author="Brouard, Ricarda" w:date="2022-08-17T17:04:00Z">
        <w:r>
          <w:rPr>
            <w:rStyle w:val="FootnoteReference"/>
          </w:rPr>
          <w:t>2</w:t>
        </w:r>
        <w:r>
          <w:t xml:space="preserve"> </w:t>
        </w:r>
        <w:r w:rsidRPr="00935717">
          <w:t xml:space="preserve">“Despite a reduction in prices, the cost of ICT goods continues to represent a barrier to accessing technology.  In economies that are not participants to the WTO Information Technology Agreement, tariffs are as high as 45 per cent on some ICT imports. For products which are now covered by the Information Technology Agreement’s expansion, tariffs can go up to 87 per cent.” 20 years of the Information Technology Agreement, WTO.org, at </w:t>
        </w:r>
        <w:r>
          <w:fldChar w:fldCharType="begin"/>
        </w:r>
        <w:r>
          <w:instrText xml:space="preserve"> HYPERLINK "</w:instrText>
        </w:r>
        <w:r w:rsidRPr="00935717">
          <w:instrText>https://www.wto.org/english/res_e/publications_e/ita20years2017_e.htm</w:instrText>
        </w:r>
        <w:r>
          <w:instrText xml:space="preserve">" </w:instrText>
        </w:r>
        <w:r>
          <w:fldChar w:fldCharType="separate"/>
        </w:r>
        <w:r w:rsidRPr="00A34A39">
          <w:rPr>
            <w:rStyle w:val="Hyperlink"/>
          </w:rPr>
          <w:t>https://www.wto.org/english/res_e/publications_e/ita20years2017_e.htm</w:t>
        </w:r>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C18"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4DE2F2D4" w14:textId="77777777" w:rsidR="00CE1B90" w:rsidRDefault="00CE1B90" w:rsidP="004F7925">
    <w:pPr>
      <w:pStyle w:val="Header"/>
    </w:pPr>
    <w:r>
      <w:t>PP</w:t>
    </w:r>
    <w:r w:rsidR="000235EC">
      <w:t>22</w:t>
    </w:r>
    <w:r>
      <w:t>/44(Add.23)-E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Xue, Kun">
    <w15:presenceInfo w15:providerId="AD" w15:userId="S::kun.xue@itu.int::780bdd47-7792-49eb-bbfb-da661d52d01b"/>
  </w15:person>
  <w15:person w15:author="Nick Ashton-Hart">
    <w15:presenceInfo w15:providerId="Windows Live" w15:userId="ba5af4847dba0a50"/>
  </w15:person>
  <w15:person w15:author="Vassil Krastev (ECO)">
    <w15:presenceInfo w15:providerId="None" w15:userId="Vassil Krastev (ECO)"/>
  </w15:person>
  <w15:person w15:author="Nick Ashton-Hart [2]">
    <w15:presenceInfo w15:providerId="AD" w15:userId="S::nashtonhart@iccwbo.uk::6bd13e74-6c0a-4d3c-a329-a80aedf157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15228"/>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9A0"/>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394F8A"/>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E319A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90421b1-f13d-4869-8737-de44ed9e5bab">DPM</DPM_x0020_Author>
    <DPM_x0020_File_x0020_name xmlns="b90421b1-f13d-4869-8737-de44ed9e5bab">S22-PP-C-0044!A23!MSW-E</DPM_x0020_File_x0020_name>
    <DPM_x0020_Version xmlns="b90421b1-f13d-4869-8737-de44ed9e5bab">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90421b1-f13d-4869-8737-de44ed9e5bab" targetNamespace="http://schemas.microsoft.com/office/2006/metadata/properties" ma:root="true" ma:fieldsID="d41af5c836d734370eb92e7ee5f83852" ns2:_="" ns3:_="">
    <xsd:import namespace="996b2e75-67fd-4955-a3b0-5ab9934cb50b"/>
    <xsd:import namespace="b90421b1-f13d-4869-8737-de44ed9e5ba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90421b1-f13d-4869-8737-de44ed9e5ba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421b1-f13d-4869-8737-de44ed9e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90421b1-f13d-4869-8737-de44ed9e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8241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9460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S22-PP-C-0044!A23!MSW-E</dc:title>
  <dc:subject>Plenipotentiary Conference (PP-18)</dc:subject>
  <dc:creator>Documents Proposals Manager (DPM)</dc:creator>
  <cp:keywords>DPM_v2022.8.18.1_prod</cp:keywords>
  <cp:lastModifiedBy>Brouard, Ricarda</cp:lastModifiedBy>
  <cp:revision>2</cp:revision>
  <dcterms:created xsi:type="dcterms:W3CDTF">2022-08-25T21:44:00Z</dcterms:created>
  <dcterms:modified xsi:type="dcterms:W3CDTF">2022-08-25T21:44:00Z</dcterms:modified>
  <cp:category>Conference document</cp:category>
</cp:coreProperties>
</file>