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6D90843F" w14:textId="77777777" w:rsidTr="006A046E">
        <w:trPr>
          <w:cantSplit/>
        </w:trPr>
        <w:tc>
          <w:tcPr>
            <w:tcW w:w="6911" w:type="dxa"/>
          </w:tcPr>
          <w:p w14:paraId="074FA479" w14:textId="77777777" w:rsidR="00BD1614" w:rsidRPr="00960D89" w:rsidRDefault="00BD1614" w:rsidP="00424325">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156562EB" w14:textId="77777777" w:rsidR="00BD1614" w:rsidRPr="008C10D9" w:rsidRDefault="002A7A1D" w:rsidP="00424325">
            <w:pPr>
              <w:spacing w:before="0"/>
              <w:rPr>
                <w:rFonts w:cstheme="minorHAnsi"/>
                <w:lang w:val="en-US"/>
              </w:rPr>
            </w:pPr>
            <w:bookmarkStart w:id="2" w:name="ditulogo"/>
            <w:bookmarkEnd w:id="2"/>
            <w:r>
              <w:rPr>
                <w:noProof/>
                <w:lang w:val="en-US"/>
              </w:rPr>
              <w:drawing>
                <wp:inline distT="0" distB="0" distL="0" distR="0" wp14:anchorId="1F8678F1" wp14:editId="04DA86B4">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724799F4" w14:textId="77777777" w:rsidTr="006A046E">
        <w:trPr>
          <w:cantSplit/>
        </w:trPr>
        <w:tc>
          <w:tcPr>
            <w:tcW w:w="6911" w:type="dxa"/>
            <w:tcBorders>
              <w:bottom w:val="single" w:sz="12" w:space="0" w:color="auto"/>
            </w:tcBorders>
          </w:tcPr>
          <w:p w14:paraId="5C2E4B89" w14:textId="77777777" w:rsidR="00BD1614" w:rsidRPr="008C10D9" w:rsidRDefault="00BD1614" w:rsidP="00424325">
            <w:pPr>
              <w:spacing w:before="0" w:after="48"/>
              <w:rPr>
                <w:rFonts w:cstheme="minorHAnsi"/>
                <w:b/>
                <w:smallCaps/>
                <w:szCs w:val="24"/>
                <w:lang w:val="en-US"/>
              </w:rPr>
            </w:pPr>
            <w:bookmarkStart w:id="3" w:name="dhead"/>
          </w:p>
        </w:tc>
        <w:tc>
          <w:tcPr>
            <w:tcW w:w="3120" w:type="dxa"/>
            <w:tcBorders>
              <w:bottom w:val="single" w:sz="12" w:space="0" w:color="auto"/>
            </w:tcBorders>
          </w:tcPr>
          <w:p w14:paraId="7714C146" w14:textId="77777777" w:rsidR="00BD1614" w:rsidRPr="000F58F7" w:rsidRDefault="00BD1614" w:rsidP="00424325">
            <w:pPr>
              <w:spacing w:before="0" w:after="48"/>
              <w:rPr>
                <w:rFonts w:cstheme="minorHAnsi"/>
                <w:b/>
                <w:smallCaps/>
                <w:szCs w:val="24"/>
                <w:lang w:val="en-US"/>
              </w:rPr>
            </w:pPr>
          </w:p>
        </w:tc>
      </w:tr>
      <w:tr w:rsidR="00BD1614" w:rsidRPr="002A6F8F" w14:paraId="4CC8B297" w14:textId="77777777" w:rsidTr="006A046E">
        <w:trPr>
          <w:cantSplit/>
        </w:trPr>
        <w:tc>
          <w:tcPr>
            <w:tcW w:w="6911" w:type="dxa"/>
            <w:tcBorders>
              <w:top w:val="single" w:sz="12" w:space="0" w:color="auto"/>
            </w:tcBorders>
          </w:tcPr>
          <w:p w14:paraId="3FEA2BD6" w14:textId="77777777" w:rsidR="00BD1614" w:rsidRPr="008C10D9" w:rsidRDefault="00BD1614" w:rsidP="00424325">
            <w:pPr>
              <w:spacing w:before="0"/>
              <w:rPr>
                <w:rFonts w:cstheme="minorHAnsi"/>
                <w:b/>
                <w:smallCaps/>
                <w:szCs w:val="24"/>
                <w:lang w:val="en-US"/>
              </w:rPr>
            </w:pPr>
          </w:p>
        </w:tc>
        <w:tc>
          <w:tcPr>
            <w:tcW w:w="3120" w:type="dxa"/>
            <w:tcBorders>
              <w:top w:val="single" w:sz="12" w:space="0" w:color="auto"/>
            </w:tcBorders>
          </w:tcPr>
          <w:p w14:paraId="15A096DF" w14:textId="77777777" w:rsidR="00BD1614" w:rsidRPr="008C10D9" w:rsidRDefault="00BD1614" w:rsidP="00424325">
            <w:pPr>
              <w:spacing w:before="0"/>
              <w:rPr>
                <w:rFonts w:cstheme="minorHAnsi"/>
                <w:szCs w:val="24"/>
                <w:lang w:val="en-US"/>
              </w:rPr>
            </w:pPr>
          </w:p>
        </w:tc>
      </w:tr>
      <w:tr w:rsidR="00BD1614" w:rsidRPr="002A6F8F" w14:paraId="34515DDC" w14:textId="77777777" w:rsidTr="006A046E">
        <w:trPr>
          <w:cantSplit/>
        </w:trPr>
        <w:tc>
          <w:tcPr>
            <w:tcW w:w="6911" w:type="dxa"/>
          </w:tcPr>
          <w:p w14:paraId="4A7832EE" w14:textId="77777777" w:rsidR="00BD1614" w:rsidRPr="008C10D9" w:rsidRDefault="00BD1614" w:rsidP="00424325">
            <w:pPr>
              <w:pStyle w:val="Committee"/>
              <w:framePr w:hSpace="0" w:wrap="auto" w:hAnchor="text" w:yAlign="inline"/>
              <w:spacing w:after="0" w:line="240" w:lineRule="auto"/>
            </w:pPr>
            <w:r w:rsidRPr="008C10D9">
              <w:t>SÉANCE PLÉNIÈRE</w:t>
            </w:r>
          </w:p>
        </w:tc>
        <w:tc>
          <w:tcPr>
            <w:tcW w:w="3120" w:type="dxa"/>
          </w:tcPr>
          <w:p w14:paraId="0046B9C5" w14:textId="77777777" w:rsidR="00BD1614" w:rsidRPr="008C10D9" w:rsidRDefault="00BD1614" w:rsidP="00424325">
            <w:pPr>
              <w:spacing w:before="0"/>
              <w:rPr>
                <w:rFonts w:cstheme="minorHAnsi"/>
                <w:szCs w:val="24"/>
                <w:lang w:val="en-US"/>
              </w:rPr>
            </w:pPr>
            <w:r>
              <w:rPr>
                <w:rFonts w:cstheme="minorHAnsi"/>
                <w:b/>
                <w:szCs w:val="24"/>
                <w:lang w:val="en-US"/>
              </w:rPr>
              <w:t>Addendum 23 au</w:t>
            </w:r>
            <w:r>
              <w:rPr>
                <w:rFonts w:cstheme="minorHAnsi"/>
                <w:b/>
                <w:szCs w:val="24"/>
                <w:lang w:val="en-US"/>
              </w:rPr>
              <w:br/>
              <w:t>Document 44</w:t>
            </w:r>
            <w:r w:rsidR="005F63BD" w:rsidRPr="00F44B1A">
              <w:rPr>
                <w:rFonts w:cstheme="minorHAnsi"/>
                <w:b/>
                <w:szCs w:val="24"/>
              </w:rPr>
              <w:t>-F</w:t>
            </w:r>
          </w:p>
        </w:tc>
      </w:tr>
      <w:tr w:rsidR="00BD1614" w:rsidRPr="002A6F8F" w14:paraId="6A92352F" w14:textId="77777777" w:rsidTr="006A046E">
        <w:trPr>
          <w:cantSplit/>
        </w:trPr>
        <w:tc>
          <w:tcPr>
            <w:tcW w:w="6911" w:type="dxa"/>
          </w:tcPr>
          <w:p w14:paraId="308A899B" w14:textId="77777777" w:rsidR="00BD1614" w:rsidRPr="00D0464B" w:rsidRDefault="00BD1614" w:rsidP="00424325">
            <w:pPr>
              <w:spacing w:before="0"/>
              <w:rPr>
                <w:rFonts w:cstheme="minorHAnsi"/>
                <w:b/>
                <w:szCs w:val="24"/>
                <w:lang w:val="en-US"/>
              </w:rPr>
            </w:pPr>
          </w:p>
        </w:tc>
        <w:tc>
          <w:tcPr>
            <w:tcW w:w="3120" w:type="dxa"/>
          </w:tcPr>
          <w:p w14:paraId="4DCDC883" w14:textId="77777777" w:rsidR="00BD1614" w:rsidRPr="008C10D9" w:rsidRDefault="00BD1614" w:rsidP="00424325">
            <w:pPr>
              <w:spacing w:before="0"/>
              <w:rPr>
                <w:rFonts w:cstheme="minorHAnsi"/>
                <w:b/>
                <w:szCs w:val="24"/>
                <w:lang w:val="en-US"/>
              </w:rPr>
            </w:pPr>
            <w:r w:rsidRPr="008C10D9">
              <w:rPr>
                <w:rFonts w:cstheme="minorHAnsi"/>
                <w:b/>
                <w:szCs w:val="24"/>
                <w:lang w:val="en-US"/>
              </w:rPr>
              <w:t>9 août 2022</w:t>
            </w:r>
          </w:p>
        </w:tc>
      </w:tr>
      <w:tr w:rsidR="00BD1614" w:rsidRPr="002A6F8F" w14:paraId="00061CCF" w14:textId="77777777" w:rsidTr="006A046E">
        <w:trPr>
          <w:cantSplit/>
        </w:trPr>
        <w:tc>
          <w:tcPr>
            <w:tcW w:w="6911" w:type="dxa"/>
          </w:tcPr>
          <w:p w14:paraId="060F45FD" w14:textId="77777777" w:rsidR="00BD1614" w:rsidRPr="008C10D9" w:rsidRDefault="00BD1614" w:rsidP="00424325">
            <w:pPr>
              <w:spacing w:before="0"/>
              <w:rPr>
                <w:rFonts w:cstheme="minorHAnsi"/>
                <w:b/>
                <w:smallCaps/>
                <w:szCs w:val="24"/>
                <w:lang w:val="en-US"/>
              </w:rPr>
            </w:pPr>
          </w:p>
        </w:tc>
        <w:tc>
          <w:tcPr>
            <w:tcW w:w="3120" w:type="dxa"/>
          </w:tcPr>
          <w:p w14:paraId="12FC9C55" w14:textId="77777777" w:rsidR="00BD1614" w:rsidRPr="008C10D9" w:rsidRDefault="00BD1614" w:rsidP="00424325">
            <w:pPr>
              <w:spacing w:before="0"/>
              <w:rPr>
                <w:rFonts w:cstheme="minorHAnsi"/>
                <w:b/>
                <w:szCs w:val="24"/>
                <w:lang w:val="en-US"/>
              </w:rPr>
            </w:pPr>
            <w:r w:rsidRPr="008C10D9">
              <w:rPr>
                <w:rFonts w:cstheme="minorHAnsi"/>
                <w:b/>
                <w:szCs w:val="24"/>
                <w:lang w:val="en-US"/>
              </w:rPr>
              <w:t>Original: anglais</w:t>
            </w:r>
          </w:p>
        </w:tc>
      </w:tr>
      <w:tr w:rsidR="00BD1614" w:rsidRPr="002A6F8F" w14:paraId="621B7AAB" w14:textId="77777777" w:rsidTr="006A046E">
        <w:trPr>
          <w:cantSplit/>
        </w:trPr>
        <w:tc>
          <w:tcPr>
            <w:tcW w:w="10031" w:type="dxa"/>
            <w:gridSpan w:val="2"/>
          </w:tcPr>
          <w:p w14:paraId="058BDFF5" w14:textId="77777777" w:rsidR="00BD1614" w:rsidRPr="008C10D9" w:rsidRDefault="00BD1614" w:rsidP="00424325">
            <w:pPr>
              <w:spacing w:before="0"/>
              <w:rPr>
                <w:rFonts w:cstheme="minorHAnsi"/>
                <w:b/>
                <w:szCs w:val="24"/>
                <w:lang w:val="en-US"/>
              </w:rPr>
            </w:pPr>
          </w:p>
        </w:tc>
      </w:tr>
      <w:tr w:rsidR="00BD1614" w:rsidRPr="002A6F8F" w14:paraId="056AFE9F" w14:textId="77777777" w:rsidTr="006A046E">
        <w:trPr>
          <w:cantSplit/>
        </w:trPr>
        <w:tc>
          <w:tcPr>
            <w:tcW w:w="10031" w:type="dxa"/>
            <w:gridSpan w:val="2"/>
          </w:tcPr>
          <w:p w14:paraId="533DD040" w14:textId="77777777" w:rsidR="00BD1614" w:rsidRPr="00233274" w:rsidRDefault="002A560E" w:rsidP="00424325">
            <w:pPr>
              <w:pStyle w:val="Source"/>
            </w:pPr>
            <w:bookmarkStart w:id="4" w:name="dsource" w:colFirst="0" w:colLast="0"/>
            <w:bookmarkEnd w:id="3"/>
            <w:r w:rsidRPr="002A560E">
              <w:rPr>
                <w:caps/>
              </w:rPr>
              <w:t>é</w:t>
            </w:r>
            <w:r w:rsidR="00BD1614" w:rsidRPr="00233274">
              <w:t xml:space="preserve">tats Membres de la Conférence européenne des </w:t>
            </w:r>
            <w:r w:rsidR="00233274" w:rsidRPr="00233274">
              <w:t>a</w:t>
            </w:r>
            <w:r w:rsidR="00BD1614" w:rsidRPr="00233274">
              <w:t xml:space="preserve">dministrations </w:t>
            </w:r>
            <w:r w:rsidR="00233274" w:rsidRPr="00233274">
              <w:br/>
            </w:r>
            <w:r w:rsidR="00BD1614" w:rsidRPr="00233274">
              <w:t>des postes et télécommunications (CEPT)</w:t>
            </w:r>
          </w:p>
        </w:tc>
      </w:tr>
      <w:tr w:rsidR="00BD1614" w:rsidRPr="002A6F8F" w14:paraId="22BBBC8B" w14:textId="77777777" w:rsidTr="006A046E">
        <w:trPr>
          <w:cantSplit/>
        </w:trPr>
        <w:tc>
          <w:tcPr>
            <w:tcW w:w="10031" w:type="dxa"/>
            <w:gridSpan w:val="2"/>
          </w:tcPr>
          <w:p w14:paraId="74B6C54B" w14:textId="77777777" w:rsidR="00BD1614" w:rsidRPr="00233274" w:rsidRDefault="00BD1614" w:rsidP="00424325">
            <w:pPr>
              <w:pStyle w:val="Title1"/>
            </w:pPr>
            <w:bookmarkStart w:id="5" w:name="dtitle1" w:colFirst="0" w:colLast="0"/>
            <w:bookmarkEnd w:id="4"/>
            <w:r w:rsidRPr="00233274">
              <w:t xml:space="preserve">ECP 26 </w:t>
            </w:r>
            <w:r w:rsidR="00233274">
              <w:t>–</w:t>
            </w:r>
            <w:r w:rsidRPr="00233274">
              <w:t xml:space="preserve"> R</w:t>
            </w:r>
            <w:r w:rsidR="00233274">
              <w:t>éVISION de la</w:t>
            </w:r>
            <w:r w:rsidRPr="00233274">
              <w:t xml:space="preserve"> R</w:t>
            </w:r>
            <w:r w:rsidR="00233274">
              <w:t>é</w:t>
            </w:r>
            <w:r w:rsidRPr="00233274">
              <w:t>SOLUTION 205:</w:t>
            </w:r>
          </w:p>
        </w:tc>
      </w:tr>
      <w:tr w:rsidR="00BD1614" w:rsidRPr="00233274" w14:paraId="15C4B04D" w14:textId="77777777" w:rsidTr="006A046E">
        <w:trPr>
          <w:cantSplit/>
        </w:trPr>
        <w:tc>
          <w:tcPr>
            <w:tcW w:w="10031" w:type="dxa"/>
            <w:gridSpan w:val="2"/>
          </w:tcPr>
          <w:p w14:paraId="173CE25C" w14:textId="77777777" w:rsidR="00BD1614" w:rsidRPr="00233274" w:rsidRDefault="00233274" w:rsidP="00424325">
            <w:pPr>
              <w:pStyle w:val="Title2"/>
            </w:pPr>
            <w:bookmarkStart w:id="6" w:name="dtitle2" w:colFirst="0" w:colLast="0"/>
            <w:bookmarkEnd w:id="5"/>
            <w:r w:rsidRPr="004546CE">
              <w:t>Rôle de l</w:t>
            </w:r>
            <w:r>
              <w:t>'</w:t>
            </w:r>
            <w:r w:rsidRPr="004546CE">
              <w:t>UIT dans la promotion d</w:t>
            </w:r>
            <w:r>
              <w:t>'</w:t>
            </w:r>
            <w:r w:rsidRPr="004546CE">
              <w:t>une innovation centrée sur les télécommunications/tech</w:t>
            </w:r>
            <w:r>
              <w:t xml:space="preserve">nologies de l'information et de </w:t>
            </w:r>
            <w:r>
              <w:br/>
            </w:r>
            <w:r w:rsidRPr="0006355A">
              <w:t>la communicatio</w:t>
            </w:r>
            <w:r>
              <w:t xml:space="preserve">n pour appuyer l'économie </w:t>
            </w:r>
            <w:r>
              <w:br/>
            </w:r>
            <w:r w:rsidRPr="0006355A">
              <w:t>et la société numériques</w:t>
            </w:r>
          </w:p>
        </w:tc>
      </w:tr>
      <w:tr w:rsidR="00BD1614" w:rsidRPr="00233274" w14:paraId="2B6F0E65" w14:textId="77777777" w:rsidTr="006A046E">
        <w:trPr>
          <w:cantSplit/>
        </w:trPr>
        <w:tc>
          <w:tcPr>
            <w:tcW w:w="10031" w:type="dxa"/>
            <w:gridSpan w:val="2"/>
          </w:tcPr>
          <w:p w14:paraId="35AC3B63" w14:textId="77777777" w:rsidR="00BD1614" w:rsidRPr="00233274" w:rsidRDefault="00BD1614" w:rsidP="00424325">
            <w:pPr>
              <w:pStyle w:val="Agendaitem"/>
              <w:rPr>
                <w:lang w:val="fr-FR"/>
              </w:rPr>
            </w:pPr>
            <w:bookmarkStart w:id="7" w:name="dtitle3" w:colFirst="0" w:colLast="0"/>
            <w:bookmarkEnd w:id="6"/>
          </w:p>
        </w:tc>
      </w:tr>
      <w:bookmarkEnd w:id="7"/>
    </w:tbl>
    <w:p w14:paraId="5E8812D4" w14:textId="77777777" w:rsidR="000D15FB" w:rsidRPr="00233274" w:rsidRDefault="000D15FB" w:rsidP="00424325"/>
    <w:p w14:paraId="25473C90" w14:textId="77777777" w:rsidR="00BD1614" w:rsidRPr="00233274" w:rsidRDefault="00BD1614" w:rsidP="00424325">
      <w:pPr>
        <w:tabs>
          <w:tab w:val="clear" w:pos="567"/>
          <w:tab w:val="clear" w:pos="1134"/>
          <w:tab w:val="clear" w:pos="1701"/>
          <w:tab w:val="clear" w:pos="2268"/>
          <w:tab w:val="clear" w:pos="2835"/>
        </w:tabs>
        <w:overflowPunct/>
        <w:autoSpaceDE/>
        <w:autoSpaceDN/>
        <w:adjustRightInd/>
        <w:spacing w:before="0"/>
        <w:textAlignment w:val="auto"/>
      </w:pPr>
      <w:r w:rsidRPr="00233274">
        <w:br w:type="page"/>
      </w:r>
    </w:p>
    <w:p w14:paraId="38EB2938" w14:textId="77777777" w:rsidR="007264B6" w:rsidRDefault="002A560E" w:rsidP="00424325">
      <w:pPr>
        <w:pStyle w:val="Proposal"/>
      </w:pPr>
      <w:r>
        <w:lastRenderedPageBreak/>
        <w:t>MOD</w:t>
      </w:r>
      <w:r>
        <w:tab/>
        <w:t>EUR/44A23/1</w:t>
      </w:r>
    </w:p>
    <w:p w14:paraId="30991912" w14:textId="6A818369" w:rsidR="002A560E" w:rsidRPr="004546CE" w:rsidRDefault="002A560E" w:rsidP="00424325">
      <w:pPr>
        <w:pStyle w:val="ResNo"/>
      </w:pPr>
      <w:r w:rsidRPr="002F5CED">
        <w:t>R</w:t>
      </w:r>
      <w:r>
        <w:t>ÉSOLUTION</w:t>
      </w:r>
      <w:r w:rsidRPr="004546CE">
        <w:t xml:space="preserve"> </w:t>
      </w:r>
      <w:r w:rsidRPr="00350E18">
        <w:rPr>
          <w:rStyle w:val="href0"/>
        </w:rPr>
        <w:t>205</w:t>
      </w:r>
      <w:r>
        <w:t xml:space="preserve"> (</w:t>
      </w:r>
      <w:del w:id="8" w:author="French" w:date="2022-08-25T07:59:00Z">
        <w:r w:rsidDel="00592B79">
          <w:delText>DUBAÏ, 2018</w:delText>
        </w:r>
      </w:del>
      <w:ins w:id="9" w:author="French" w:date="2022-08-25T08:00:00Z">
        <w:r>
          <w:t>Rév. Bucarest, 2022</w:t>
        </w:r>
      </w:ins>
      <w:r>
        <w:t>)</w:t>
      </w:r>
    </w:p>
    <w:p w14:paraId="7C638534" w14:textId="77777777" w:rsidR="002A560E" w:rsidRPr="0006355A" w:rsidRDefault="002A560E" w:rsidP="00424325">
      <w:pPr>
        <w:pStyle w:val="Restitle"/>
      </w:pPr>
      <w:bookmarkStart w:id="10" w:name="_Toc536018024"/>
      <w:r w:rsidRPr="004546CE">
        <w:t>Rôle de l</w:t>
      </w:r>
      <w:r>
        <w:t>'</w:t>
      </w:r>
      <w:r w:rsidRPr="004546CE">
        <w:t>UIT dans la promotion d</w:t>
      </w:r>
      <w:r>
        <w:t>'</w:t>
      </w:r>
      <w:r w:rsidRPr="004546CE">
        <w:t>une innovation centrée sur les télécommunications/tech</w:t>
      </w:r>
      <w:r>
        <w:t xml:space="preserve">nologies de l'information et de </w:t>
      </w:r>
      <w:r>
        <w:br/>
      </w:r>
      <w:r w:rsidRPr="0006355A">
        <w:t>la communicatio</w:t>
      </w:r>
      <w:r>
        <w:t xml:space="preserve">n pour appuyer l'économie </w:t>
      </w:r>
      <w:r>
        <w:br/>
      </w:r>
      <w:r w:rsidRPr="0006355A">
        <w:t>et la société numériques</w:t>
      </w:r>
      <w:bookmarkEnd w:id="10"/>
    </w:p>
    <w:p w14:paraId="10FA088A" w14:textId="77777777" w:rsidR="002A560E" w:rsidRPr="0006355A" w:rsidRDefault="002A560E" w:rsidP="00424325">
      <w:pPr>
        <w:pStyle w:val="Normalaftertitle"/>
      </w:pPr>
      <w:r w:rsidRPr="0006355A">
        <w:t xml:space="preserve">La Conférence de plénipotentiaires de </w:t>
      </w:r>
      <w:r w:rsidRPr="00843029">
        <w:t>l</w:t>
      </w:r>
      <w:r>
        <w:t>'</w:t>
      </w:r>
      <w:r w:rsidRPr="00843029">
        <w:t>Union</w:t>
      </w:r>
      <w:r w:rsidRPr="0006355A">
        <w:t xml:space="preserve"> internationale des télécommunications (</w:t>
      </w:r>
      <w:del w:id="11" w:author="French" w:date="2022-08-25T08:00:00Z">
        <w:r w:rsidRPr="0006355A" w:rsidDel="00592B79">
          <w:delText>Dubaï,</w:delText>
        </w:r>
        <w:r w:rsidDel="00592B79">
          <w:delText xml:space="preserve"> </w:delText>
        </w:r>
        <w:r w:rsidRPr="0006355A" w:rsidDel="00592B79">
          <w:delText>2018</w:delText>
        </w:r>
      </w:del>
      <w:ins w:id="12" w:author="French" w:date="2022-08-25T08:00:00Z">
        <w:r>
          <w:t>Bucarest, 2022</w:t>
        </w:r>
      </w:ins>
      <w:r w:rsidRPr="0006355A">
        <w:t>),</w:t>
      </w:r>
    </w:p>
    <w:p w14:paraId="6326584B" w14:textId="77777777" w:rsidR="002A560E" w:rsidRPr="0006355A" w:rsidRDefault="002A560E" w:rsidP="00424325">
      <w:pPr>
        <w:pStyle w:val="Call"/>
        <w:rPr>
          <w:lang w:eastAsia="en-AU"/>
        </w:rPr>
      </w:pPr>
      <w:r w:rsidRPr="0006355A">
        <w:rPr>
          <w:lang w:eastAsia="en-AU"/>
        </w:rPr>
        <w:t>rappelant</w:t>
      </w:r>
    </w:p>
    <w:p w14:paraId="51161DFF" w14:textId="77777777" w:rsidR="002A560E" w:rsidRPr="0006355A" w:rsidRDefault="002A560E" w:rsidP="00424325">
      <w:pPr>
        <w:rPr>
          <w:lang w:eastAsia="en-AU"/>
        </w:rPr>
      </w:pPr>
      <w:r w:rsidRPr="0006355A">
        <w:rPr>
          <w:i/>
          <w:iCs/>
          <w:lang w:eastAsia="en-AU"/>
        </w:rPr>
        <w:t>a)</w:t>
      </w:r>
      <w:r w:rsidRPr="0006355A">
        <w:rPr>
          <w:lang w:eastAsia="en-AU"/>
        </w:rPr>
        <w:tab/>
      </w:r>
      <w:r w:rsidRPr="0006355A">
        <w:rPr>
          <w:color w:val="000000"/>
        </w:rPr>
        <w:t>la Résolution</w:t>
      </w:r>
      <w:r>
        <w:rPr>
          <w:color w:val="000000"/>
        </w:rPr>
        <w:t xml:space="preserve"> </w:t>
      </w:r>
      <w:r w:rsidRPr="0006355A">
        <w:rPr>
          <w:color w:val="000000"/>
        </w:rPr>
        <w:t>198 (Rév.</w:t>
      </w:r>
      <w:r>
        <w:rPr>
          <w:color w:val="000000"/>
        </w:rPr>
        <w:t xml:space="preserve"> </w:t>
      </w:r>
      <w:r w:rsidRPr="0006355A">
        <w:rPr>
          <w:color w:val="000000"/>
        </w:rPr>
        <w:t xml:space="preserve">Dubaï, 2018) de la </w:t>
      </w:r>
      <w:r>
        <w:rPr>
          <w:color w:val="000000"/>
        </w:rPr>
        <w:t xml:space="preserve">présente </w:t>
      </w:r>
      <w:r w:rsidRPr="0006355A">
        <w:rPr>
          <w:color w:val="000000"/>
        </w:rPr>
        <w:t>Conférence</w:t>
      </w:r>
      <w:r>
        <w:rPr>
          <w:color w:val="000000"/>
        </w:rPr>
        <w:t>,</w:t>
      </w:r>
      <w:r w:rsidRPr="0006355A">
        <w:rPr>
          <w:color w:val="000000"/>
        </w:rPr>
        <w:t xml:space="preserve"> relative à l</w:t>
      </w:r>
      <w:r>
        <w:rPr>
          <w:color w:val="000000"/>
        </w:rPr>
        <w:t>'</w:t>
      </w:r>
      <w:r w:rsidRPr="0006355A">
        <w:rPr>
          <w:color w:val="000000"/>
        </w:rPr>
        <w:t>autonomisation</w:t>
      </w:r>
      <w:bookmarkStart w:id="13" w:name="_Toc407016310"/>
      <w:r w:rsidRPr="0006355A">
        <w:t xml:space="preserve"> des jeunes au moyen des télécommunications et des technologies de l</w:t>
      </w:r>
      <w:r>
        <w:t>'</w:t>
      </w:r>
      <w:r w:rsidRPr="0006355A">
        <w:t>information et de la communication</w:t>
      </w:r>
      <w:bookmarkEnd w:id="13"/>
      <w:r>
        <w:t xml:space="preserve"> (TIC)</w:t>
      </w:r>
      <w:r w:rsidRPr="0006355A">
        <w:t>;</w:t>
      </w:r>
    </w:p>
    <w:p w14:paraId="588996ED" w14:textId="77777777" w:rsidR="002A560E" w:rsidRPr="0006355A" w:rsidRDefault="002A560E" w:rsidP="00424325">
      <w:r w:rsidRPr="0006355A">
        <w:rPr>
          <w:i/>
          <w:iCs/>
        </w:rPr>
        <w:t>b)</w:t>
      </w:r>
      <w:r w:rsidRPr="0006355A">
        <w:tab/>
        <w:t>la Résolution</w:t>
      </w:r>
      <w:r>
        <w:t xml:space="preserve"> </w:t>
      </w:r>
      <w:r w:rsidRPr="0006355A">
        <w:t>70/1 de l</w:t>
      </w:r>
      <w:r>
        <w:t>'</w:t>
      </w:r>
      <w:r w:rsidRPr="0006355A">
        <w:t xml:space="preserve">Assemblée générale des Nations Unies, intitulée "Transformer notre monde: </w:t>
      </w:r>
      <w:r>
        <w:t>l</w:t>
      </w:r>
      <w:r w:rsidRPr="0006355A">
        <w:t xml:space="preserve">e </w:t>
      </w:r>
      <w:r>
        <w:t>P</w:t>
      </w:r>
      <w:r w:rsidRPr="0006355A">
        <w:t>rogramme de développement durable à l</w:t>
      </w:r>
      <w:r>
        <w:t>'</w:t>
      </w:r>
      <w:r w:rsidRPr="0006355A">
        <w:t>horizon</w:t>
      </w:r>
      <w:r>
        <w:t xml:space="preserve"> </w:t>
      </w:r>
      <w:r w:rsidRPr="0006355A">
        <w:t>2030";</w:t>
      </w:r>
    </w:p>
    <w:p w14:paraId="316FF364" w14:textId="77777777" w:rsidR="002A560E" w:rsidRPr="0006355A" w:rsidRDefault="002A560E" w:rsidP="00424325">
      <w:r w:rsidRPr="0006355A">
        <w:rPr>
          <w:i/>
          <w:iCs/>
        </w:rPr>
        <w:t>c)</w:t>
      </w:r>
      <w:r w:rsidRPr="0006355A">
        <w:tab/>
        <w:t>la Résolution 70/125 de l</w:t>
      </w:r>
      <w:r>
        <w:t>'</w:t>
      </w:r>
      <w:r w:rsidRPr="0006355A">
        <w:t>Assemblée générale des Nations Unies relative au document final de la réunion de haut niveau de l</w:t>
      </w:r>
      <w:r>
        <w:t>'</w:t>
      </w:r>
      <w:r w:rsidRPr="0006355A">
        <w:t>Assemblée générale sur l</w:t>
      </w:r>
      <w:r>
        <w:t>'</w:t>
      </w:r>
      <w:r w:rsidRPr="0006355A">
        <w:t>examen d</w:t>
      </w:r>
      <w:r>
        <w:t>'</w:t>
      </w:r>
      <w:r w:rsidRPr="0006355A">
        <w:t xml:space="preserve">ensemble de la mise en </w:t>
      </w:r>
      <w:r>
        <w:t>œuvre</w:t>
      </w:r>
      <w:r w:rsidRPr="0006355A">
        <w:t xml:space="preserve"> des textes issus du </w:t>
      </w:r>
      <w:r>
        <w:t>Sommet mondial sur la société de l'information (</w:t>
      </w:r>
      <w:r w:rsidRPr="0006355A">
        <w:t>SMSI</w:t>
      </w:r>
      <w:r>
        <w:t>)</w:t>
      </w:r>
      <w:r w:rsidRPr="0006355A">
        <w:t>;</w:t>
      </w:r>
    </w:p>
    <w:p w14:paraId="2ED90F62" w14:textId="77777777" w:rsidR="002A560E" w:rsidRPr="0006355A" w:rsidRDefault="002A560E" w:rsidP="00424325">
      <w:pPr>
        <w:rPr>
          <w:lang w:eastAsia="en-AU"/>
        </w:rPr>
      </w:pPr>
      <w:r w:rsidRPr="0006355A">
        <w:rPr>
          <w:i/>
          <w:iCs/>
        </w:rPr>
        <w:t>d)</w:t>
      </w:r>
      <w:r w:rsidRPr="0006355A">
        <w:tab/>
        <w:t>la Résolution 68/220 de l</w:t>
      </w:r>
      <w:r>
        <w:t>'</w:t>
      </w:r>
      <w:r w:rsidRPr="0006355A">
        <w:t>Assemblée générale des Nations Unies, intitulée "Science, technique et innovation au service du développement",</w:t>
      </w:r>
    </w:p>
    <w:p w14:paraId="582FE416" w14:textId="77777777" w:rsidR="002A560E" w:rsidRPr="0006355A" w:rsidRDefault="002A560E" w:rsidP="00424325">
      <w:pPr>
        <w:pStyle w:val="Call"/>
        <w:rPr>
          <w:highlight w:val="lightGray"/>
        </w:rPr>
      </w:pPr>
      <w:r w:rsidRPr="0006355A">
        <w:t>considérant</w:t>
      </w:r>
    </w:p>
    <w:p w14:paraId="404E16C1" w14:textId="77777777" w:rsidR="002A560E" w:rsidRPr="0006355A" w:rsidRDefault="002A560E" w:rsidP="00424325">
      <w:r w:rsidRPr="0006355A">
        <w:rPr>
          <w:i/>
          <w:iCs/>
        </w:rPr>
        <w:t>a)</w:t>
      </w:r>
      <w:r w:rsidRPr="0006355A">
        <w:tab/>
        <w:t xml:space="preserve">que la transformation numérique </w:t>
      </w:r>
      <w:r>
        <w:t>à l'œuvre dans</w:t>
      </w:r>
      <w:r w:rsidRPr="0006355A">
        <w:t xml:space="preserve"> l</w:t>
      </w:r>
      <w:r>
        <w:t>'</w:t>
      </w:r>
      <w:r w:rsidRPr="0006355A">
        <w:t>économie et la société favorise l</w:t>
      </w:r>
      <w:r>
        <w:t>'</w:t>
      </w:r>
      <w:r w:rsidRPr="0006355A">
        <w:t xml:space="preserve">innovation et </w:t>
      </w:r>
      <w:r>
        <w:t xml:space="preserve">encourage le </w:t>
      </w:r>
      <w:r w:rsidRPr="0006355A">
        <w:t>développement économique durable et inclusif;</w:t>
      </w:r>
    </w:p>
    <w:p w14:paraId="0ECBC022" w14:textId="5390521D" w:rsidR="002A560E" w:rsidRPr="0006355A" w:rsidRDefault="002A560E" w:rsidP="00424325">
      <w:r w:rsidRPr="0006355A">
        <w:rPr>
          <w:i/>
          <w:iCs/>
        </w:rPr>
        <w:t>b)</w:t>
      </w:r>
      <w:r w:rsidRPr="0006355A">
        <w:tab/>
        <w:t xml:space="preserve">que le rôle </w:t>
      </w:r>
      <w:r>
        <w:t xml:space="preserve">que </w:t>
      </w:r>
      <w:r w:rsidRPr="0006355A">
        <w:t>l</w:t>
      </w:r>
      <w:r>
        <w:t>'</w:t>
      </w:r>
      <w:r w:rsidRPr="0006355A">
        <w:t xml:space="preserve">UIT </w:t>
      </w:r>
      <w:r>
        <w:t xml:space="preserve">joue en améliorant </w:t>
      </w:r>
      <w:r w:rsidRPr="0006355A">
        <w:t>l</w:t>
      </w:r>
      <w:r>
        <w:t>'</w:t>
      </w:r>
      <w:r w:rsidRPr="0006355A">
        <w:t>accès aux télécommunications</w:t>
      </w:r>
      <w:r>
        <w:t>/</w:t>
      </w:r>
      <w:r w:rsidRPr="0006355A">
        <w:t xml:space="preserve">TIC et </w:t>
      </w:r>
      <w:r>
        <w:t xml:space="preserve">en encourageant leur développement </w:t>
      </w:r>
      <w:r w:rsidRPr="0006355A">
        <w:t>contribue au développement de l</w:t>
      </w:r>
      <w:r>
        <w:t>'</w:t>
      </w:r>
      <w:r w:rsidRPr="0006355A">
        <w:t xml:space="preserve">économie numérique, et que les avantages </w:t>
      </w:r>
      <w:del w:id="14" w:author="French" w:date="2022-09-02T11:08:00Z">
        <w:r w:rsidDel="009B2EE2">
          <w:delText xml:space="preserve">qu'offre </w:delText>
        </w:r>
        <w:r w:rsidRPr="0006355A" w:rsidDel="009B2EE2">
          <w:delText>l</w:delText>
        </w:r>
        <w:r w:rsidDel="009B2EE2">
          <w:delText>'</w:delText>
        </w:r>
        <w:r w:rsidRPr="0006355A" w:rsidDel="009B2EE2">
          <w:delText xml:space="preserve">économie </w:delText>
        </w:r>
      </w:del>
      <w:del w:id="15" w:author="Deturche-Nazer, Anne-Marie" w:date="2022-09-02T11:45:00Z">
        <w:r w:rsidRPr="0006355A" w:rsidDel="008725B7">
          <w:delText>numérique</w:delText>
        </w:r>
      </w:del>
      <w:ins w:id="16" w:author="French" w:date="2022-09-02T11:08:00Z">
        <w:r w:rsidR="009B2EE2">
          <w:t>découl</w:t>
        </w:r>
      </w:ins>
      <w:ins w:id="17" w:author="Deturche-Nazer, Anne-Marie" w:date="2022-09-02T11:45:00Z">
        <w:r w:rsidR="008725B7">
          <w:t>a</w:t>
        </w:r>
      </w:ins>
      <w:ins w:id="18" w:author="French" w:date="2022-09-02T11:08:00Z">
        <w:r w:rsidR="009B2EE2">
          <w:t>nt du passage au numérique</w:t>
        </w:r>
      </w:ins>
      <w:r w:rsidR="004814E9">
        <w:t xml:space="preserve"> </w:t>
      </w:r>
      <w:r w:rsidRPr="0006355A">
        <w:t>contribuent grandement à l</w:t>
      </w:r>
      <w:r>
        <w:t>'</w:t>
      </w:r>
      <w:r w:rsidRPr="0006355A">
        <w:t>économie dans son ensemble;</w:t>
      </w:r>
    </w:p>
    <w:p w14:paraId="39969FE9" w14:textId="77777777" w:rsidR="002A560E" w:rsidRPr="0006355A" w:rsidRDefault="002A560E" w:rsidP="00424325">
      <w:r w:rsidRPr="0006355A">
        <w:rPr>
          <w:i/>
        </w:rPr>
        <w:t>c)</w:t>
      </w:r>
      <w:r w:rsidRPr="0006355A">
        <w:tab/>
        <w:t>la Déclaration de Buenos Aires et le Plan d</w:t>
      </w:r>
      <w:r>
        <w:t>'</w:t>
      </w:r>
      <w:r w:rsidRPr="0006355A">
        <w:t>action de Buenos Aires</w:t>
      </w:r>
      <w:r>
        <w:t xml:space="preserve"> </w:t>
      </w:r>
      <w:r w:rsidRPr="0006355A">
        <w:t>adoptés par la Conférence mondiale de développement des télécommunications (CMDT)</w:t>
      </w:r>
      <w:r w:rsidRPr="00614BFA">
        <w:t xml:space="preserve"> </w:t>
      </w:r>
      <w:r w:rsidRPr="0006355A">
        <w:t>de 2017;</w:t>
      </w:r>
    </w:p>
    <w:p w14:paraId="62817307" w14:textId="77777777" w:rsidR="002A560E" w:rsidRPr="0006355A" w:rsidRDefault="002A560E" w:rsidP="00424325">
      <w:r w:rsidRPr="0006355A">
        <w:rPr>
          <w:i/>
          <w:iCs/>
        </w:rPr>
        <w:t>d)</w:t>
      </w:r>
      <w:r w:rsidRPr="0006355A">
        <w:tab/>
        <w:t xml:space="preserve">les résolutions pertinentes de la </w:t>
      </w:r>
      <w:r>
        <w:t xml:space="preserve">CMDT </w:t>
      </w:r>
      <w:r w:rsidRPr="0006355A">
        <w:t>et de la Conférence de plénipotentiaires, en particulier la Résolution</w:t>
      </w:r>
      <w:r>
        <w:t xml:space="preserve"> </w:t>
      </w:r>
      <w:r w:rsidRPr="0006355A">
        <w:t xml:space="preserve">17 (Rév. </w:t>
      </w:r>
      <w:del w:id="19" w:author="French" w:date="2022-08-25T08:01:00Z">
        <w:r w:rsidRPr="0006355A" w:rsidDel="00592B79">
          <w:delText>Buenos Aires</w:delText>
        </w:r>
        <w:r w:rsidDel="00592B79">
          <w:delText>, 2017</w:delText>
        </w:r>
      </w:del>
      <w:ins w:id="20" w:author="French" w:date="2022-08-25T08:01:00Z">
        <w:r>
          <w:t>Kigali, 2022</w:t>
        </w:r>
      </w:ins>
      <w:r w:rsidRPr="0006355A">
        <w:t>)</w:t>
      </w:r>
      <w:r>
        <w:t xml:space="preserve"> de la CMDT</w:t>
      </w:r>
      <w:r w:rsidRPr="0006355A">
        <w:t xml:space="preserve">, intitulée "Mise en </w:t>
      </w:r>
      <w:r>
        <w:t>œuvre</w:t>
      </w:r>
      <w:r w:rsidRPr="0006355A">
        <w:t xml:space="preserve"> aux niveaux national, régional, interrégional et mondial des initiatives régionales approuvées par les régions";</w:t>
      </w:r>
    </w:p>
    <w:p w14:paraId="1B26B507" w14:textId="77777777" w:rsidR="002A560E" w:rsidRPr="0006355A" w:rsidRDefault="002A560E" w:rsidP="00424325">
      <w:r>
        <w:rPr>
          <w:i/>
          <w:iCs/>
        </w:rPr>
        <w:t>e</w:t>
      </w:r>
      <w:r w:rsidRPr="0006355A">
        <w:rPr>
          <w:i/>
          <w:iCs/>
        </w:rPr>
        <w:t>)</w:t>
      </w:r>
      <w:r w:rsidRPr="0006355A">
        <w:tab/>
        <w:t xml:space="preserve">que </w:t>
      </w:r>
      <w:r w:rsidRPr="0006355A">
        <w:rPr>
          <w:rFonts w:eastAsia="STFangsong"/>
        </w:rPr>
        <w:t>l</w:t>
      </w:r>
      <w:r>
        <w:rPr>
          <w:rFonts w:eastAsia="STFangsong"/>
        </w:rPr>
        <w:t>'</w:t>
      </w:r>
      <w:r w:rsidRPr="0006355A">
        <w:rPr>
          <w:rFonts w:eastAsia="STFangsong"/>
        </w:rPr>
        <w:t>Union</w:t>
      </w:r>
      <w:r>
        <w:rPr>
          <w:rFonts w:eastAsia="STFangsong"/>
        </w:rPr>
        <w:t xml:space="preserve"> </w:t>
      </w:r>
      <w:r w:rsidRPr="0006355A">
        <w:t xml:space="preserve">joue </w:t>
      </w:r>
      <w:r>
        <w:t xml:space="preserve">notamment </w:t>
      </w:r>
      <w:r w:rsidRPr="0006355A">
        <w:t xml:space="preserve">un rôle fondamental </w:t>
      </w:r>
      <w:r>
        <w:t xml:space="preserve">en donnant </w:t>
      </w:r>
      <w:r w:rsidRPr="0006355A">
        <w:t>une perspective mondiale au développement de la société de l</w:t>
      </w:r>
      <w:r>
        <w:t>'</w:t>
      </w:r>
      <w:r w:rsidRPr="0006355A">
        <w:t>information en ce qui concerne les télécommunications/TIC;</w:t>
      </w:r>
    </w:p>
    <w:p w14:paraId="36FB8D15" w14:textId="77777777" w:rsidR="002A560E" w:rsidRPr="004546CE" w:rsidRDefault="002A560E" w:rsidP="00424325">
      <w:r>
        <w:rPr>
          <w:i/>
          <w:iCs/>
        </w:rPr>
        <w:t>f</w:t>
      </w:r>
      <w:r w:rsidRPr="004546CE">
        <w:rPr>
          <w:i/>
          <w:iCs/>
        </w:rPr>
        <w:t>)</w:t>
      </w:r>
      <w:r w:rsidRPr="004546CE">
        <w:tab/>
        <w:t>que dans le plan stratégique de l</w:t>
      </w:r>
      <w:r>
        <w:t>'</w:t>
      </w:r>
      <w:r w:rsidRPr="004546CE">
        <w:t>Union pour la période</w:t>
      </w:r>
      <w:r>
        <w:t xml:space="preserve"> </w:t>
      </w:r>
      <w:r w:rsidRPr="004546CE">
        <w:t xml:space="preserve">2020-2023 </w:t>
      </w:r>
      <w:r>
        <w:t xml:space="preserve">figurant dans la </w:t>
      </w:r>
      <w:r w:rsidRPr="004546CE">
        <w:t>Résolution</w:t>
      </w:r>
      <w:r>
        <w:t xml:space="preserve"> </w:t>
      </w:r>
      <w:r w:rsidRPr="004546CE">
        <w:t>71</w:t>
      </w:r>
      <w:r>
        <w:t xml:space="preserve"> </w:t>
      </w:r>
      <w:r w:rsidRPr="004546CE">
        <w:t>(Rév.</w:t>
      </w:r>
      <w:r>
        <w:t xml:space="preserve"> </w:t>
      </w:r>
      <w:r w:rsidRPr="004546CE">
        <w:t xml:space="preserve">Dubaï, 2018), la présente Conférence définit </w:t>
      </w:r>
      <w:r>
        <w:t xml:space="preserve">la promotion de </w:t>
      </w:r>
      <w:r w:rsidRPr="004546CE">
        <w:t>l</w:t>
      </w:r>
      <w:r>
        <w:t>'</w:t>
      </w:r>
      <w:r w:rsidRPr="004546CE">
        <w:t xml:space="preserve">innovation </w:t>
      </w:r>
      <w:r w:rsidRPr="004546CE">
        <w:lastRenderedPageBreak/>
        <w:t>dans le domaine des télécommunications/TIC pour appuyer la transformation numérique de la société</w:t>
      </w:r>
      <w:r>
        <w:t xml:space="preserve"> comme l'un des buts stratégiques de l'Union,</w:t>
      </w:r>
    </w:p>
    <w:p w14:paraId="6B6039AA" w14:textId="77777777" w:rsidR="002A560E" w:rsidRPr="004546CE" w:rsidRDefault="002A560E" w:rsidP="00424325">
      <w:pPr>
        <w:pStyle w:val="Call"/>
      </w:pPr>
      <w:r w:rsidRPr="004546CE">
        <w:t>notant</w:t>
      </w:r>
    </w:p>
    <w:p w14:paraId="65912332" w14:textId="77777777" w:rsidR="002A560E" w:rsidRPr="0006355A" w:rsidRDefault="002A560E" w:rsidP="00424325">
      <w:r w:rsidRPr="0006355A">
        <w:rPr>
          <w:i/>
          <w:iCs/>
        </w:rPr>
        <w:t>a)</w:t>
      </w:r>
      <w:r w:rsidRPr="0006355A">
        <w:tab/>
        <w:t>l</w:t>
      </w:r>
      <w:r>
        <w:t>'</w:t>
      </w:r>
      <w:r w:rsidRPr="0006355A">
        <w:t>Objectif 9 du Programme de développement durable à l</w:t>
      </w:r>
      <w:r>
        <w:t>'</w:t>
      </w:r>
      <w:r w:rsidRPr="0006355A">
        <w:t>horizon</w:t>
      </w:r>
      <w:r>
        <w:t xml:space="preserve"> </w:t>
      </w:r>
      <w:r w:rsidRPr="0006355A">
        <w:t>2030: "Bâtir une infrastructure résiliente, promouvoir une industrialisation durable qui profite à tous et encourager l</w:t>
      </w:r>
      <w:r>
        <w:t>'</w:t>
      </w:r>
      <w:r w:rsidRPr="0006355A">
        <w:t>innovation",</w:t>
      </w:r>
      <w:r w:rsidRPr="0006355A">
        <w:rPr>
          <w:i/>
          <w:iCs/>
        </w:rPr>
        <w:t xml:space="preserve"> </w:t>
      </w:r>
      <w:r w:rsidRPr="0006355A">
        <w:t>et, en particulier, la cible</w:t>
      </w:r>
      <w:r>
        <w:t xml:space="preserve"> </w:t>
      </w:r>
      <w:r w:rsidRPr="0006355A">
        <w:t>9.c "Accroître nettement l</w:t>
      </w:r>
      <w:r>
        <w:t>'</w:t>
      </w:r>
      <w:r w:rsidRPr="0006355A">
        <w:t>accès aux technologies de l</w:t>
      </w:r>
      <w:r>
        <w:t>'</w:t>
      </w:r>
      <w:r w:rsidRPr="0006355A">
        <w:t>information et de la communication et faire en sorte que tous les habitants des pays les moins avancés aient accès à Internet à un coût abordable d</w:t>
      </w:r>
      <w:r>
        <w:t>'</w:t>
      </w:r>
      <w:r w:rsidRPr="0006355A">
        <w:t>ici à 2020";</w:t>
      </w:r>
    </w:p>
    <w:p w14:paraId="0C00197F" w14:textId="77777777" w:rsidR="002A560E" w:rsidRPr="00614BFA" w:rsidRDefault="002A560E" w:rsidP="00424325">
      <w:r w:rsidRPr="0006355A">
        <w:rPr>
          <w:i/>
          <w:iCs/>
        </w:rPr>
        <w:t>b)</w:t>
      </w:r>
      <w:r w:rsidRPr="0006355A">
        <w:rPr>
          <w:i/>
          <w:iCs/>
        </w:rPr>
        <w:tab/>
      </w:r>
      <w:r w:rsidRPr="0006355A">
        <w:t>le rôle que joue l</w:t>
      </w:r>
      <w:r>
        <w:t>'</w:t>
      </w:r>
      <w:r w:rsidRPr="0006355A">
        <w:t>UIT dans l</w:t>
      </w:r>
      <w:r>
        <w:t>'</w:t>
      </w:r>
      <w:r w:rsidRPr="0006355A">
        <w:t>organisation de manifestations annuelles spécialement consacrées à la dynamique de l</w:t>
      </w:r>
      <w:r>
        <w:t>'</w:t>
      </w:r>
      <w:r w:rsidRPr="0006355A">
        <w:t>innovation aux niveaux régional et international,</w:t>
      </w:r>
    </w:p>
    <w:p w14:paraId="7ADED8ED" w14:textId="77777777" w:rsidR="002A560E" w:rsidRPr="0006355A" w:rsidRDefault="002A560E" w:rsidP="00424325">
      <w:pPr>
        <w:pStyle w:val="Call"/>
        <w:rPr>
          <w:lang w:eastAsia="zh-CN"/>
        </w:rPr>
      </w:pPr>
      <w:r w:rsidRPr="0006355A">
        <w:rPr>
          <w:lang w:eastAsia="zh-CN"/>
        </w:rPr>
        <w:t>gardant à l</w:t>
      </w:r>
      <w:r>
        <w:rPr>
          <w:lang w:eastAsia="zh-CN"/>
        </w:rPr>
        <w:t>'</w:t>
      </w:r>
      <w:r w:rsidRPr="0006355A">
        <w:rPr>
          <w:lang w:eastAsia="zh-CN"/>
        </w:rPr>
        <w:t>esprit</w:t>
      </w:r>
    </w:p>
    <w:p w14:paraId="5234FA5A" w14:textId="61ADF4D9" w:rsidR="002A560E" w:rsidRPr="0006355A" w:rsidRDefault="002A560E" w:rsidP="00424325">
      <w:r w:rsidRPr="0006355A">
        <w:rPr>
          <w:i/>
          <w:iCs/>
        </w:rPr>
        <w:t>a)</w:t>
      </w:r>
      <w:r w:rsidRPr="0006355A">
        <w:tab/>
        <w:t xml:space="preserve">que les </w:t>
      </w:r>
      <w:del w:id="21" w:author="French" w:date="2022-09-02T11:08:00Z">
        <w:r w:rsidRPr="0006355A" w:rsidDel="009B2EE2">
          <w:delText xml:space="preserve">avantages </w:delText>
        </w:r>
        <w:r w:rsidDel="009B2EE2">
          <w:delText xml:space="preserve">qu'offrent </w:delText>
        </w:r>
        <w:r w:rsidRPr="0006355A" w:rsidDel="009B2EE2">
          <w:delText>l</w:delText>
        </w:r>
        <w:r w:rsidDel="009B2EE2">
          <w:delText>'</w:delText>
        </w:r>
        <w:r w:rsidRPr="0006355A" w:rsidDel="009B2EE2">
          <w:delText xml:space="preserve">économie numérique </w:delText>
        </w:r>
        <w:r w:rsidDel="009B2EE2">
          <w:delText xml:space="preserve">reflètent pour l'essentiel les disparités existantes </w:delText>
        </w:r>
        <w:r w:rsidRPr="0006355A" w:rsidDel="009B2EE2">
          <w:delText>entre</w:delText>
        </w:r>
      </w:del>
      <w:del w:id="22" w:author="French" w:date="2022-09-02T12:39:00Z">
        <w:r w:rsidR="007D7AC5" w:rsidDel="007D7AC5">
          <w:delText xml:space="preserve"> </w:delText>
        </w:r>
      </w:del>
      <w:r w:rsidRPr="0006355A">
        <w:t>pays en développement</w:t>
      </w:r>
      <w:r>
        <w:rPr>
          <w:rStyle w:val="FootnoteReference"/>
        </w:rPr>
        <w:footnoteReference w:customMarkFollows="1" w:id="1"/>
        <w:t>1</w:t>
      </w:r>
      <w:r w:rsidRPr="0006355A">
        <w:t xml:space="preserve"> et </w:t>
      </w:r>
      <w:ins w:id="23" w:author="French" w:date="2022-09-02T11:08:00Z">
        <w:r w:rsidR="009B2EE2">
          <w:t xml:space="preserve">les </w:t>
        </w:r>
      </w:ins>
      <w:r w:rsidRPr="0006355A">
        <w:t>pays développés</w:t>
      </w:r>
      <w:ins w:id="24" w:author="French" w:date="2022-09-02T11:08:00Z">
        <w:r w:rsidR="009B2EE2" w:rsidRPr="009B2EE2">
          <w:t xml:space="preserve"> </w:t>
        </w:r>
        <w:r w:rsidR="009B2EE2">
          <w:t>n'ont pas bénéficié de manière</w:t>
        </w:r>
      </w:ins>
      <w:ins w:id="25" w:author="Deturche-Nazer, Anne-Marie" w:date="2022-09-02T11:48:00Z">
        <w:r w:rsidR="008725B7">
          <w:t xml:space="preserve"> égale</w:t>
        </w:r>
      </w:ins>
      <w:ins w:id="26" w:author="French" w:date="2022-09-02T11:08:00Z">
        <w:r w:rsidR="009B2EE2">
          <w:t xml:space="preserve"> des avantages qu'offre le passage à l'économie numérique</w:t>
        </w:r>
      </w:ins>
      <w:r w:rsidRPr="0006355A">
        <w:t>;</w:t>
      </w:r>
    </w:p>
    <w:p w14:paraId="55752B15" w14:textId="77777777" w:rsidR="002A560E" w:rsidRPr="004546CE" w:rsidRDefault="002A560E" w:rsidP="00424325">
      <w:r w:rsidRPr="0006355A">
        <w:rPr>
          <w:i/>
          <w:iCs/>
        </w:rPr>
        <w:t>b)</w:t>
      </w:r>
      <w:r w:rsidRPr="0006355A">
        <w:rPr>
          <w:i/>
          <w:iCs/>
        </w:rPr>
        <w:tab/>
      </w:r>
      <w:r w:rsidRPr="0006355A">
        <w:t xml:space="preserve">que des engagements ont été pris pendant les deux phases du SMSI en vue de réduire la fracture numérique et </w:t>
      </w:r>
      <w:r>
        <w:t xml:space="preserve">d'offrir des débouchés </w:t>
      </w:r>
      <w:r w:rsidRPr="0006355A">
        <w:t>numériques</w:t>
      </w:r>
      <w:del w:id="27" w:author="French" w:date="2022-08-25T08:04:00Z">
        <w:r w:rsidRPr="004546CE" w:rsidDel="00592B79">
          <w:delText>,</w:delText>
        </w:r>
      </w:del>
      <w:ins w:id="28" w:author="French" w:date="2022-08-25T08:04:00Z">
        <w:r>
          <w:t>;</w:t>
        </w:r>
      </w:ins>
    </w:p>
    <w:p w14:paraId="6E59CE84" w14:textId="267FEE3E" w:rsidR="004814E9" w:rsidRPr="009B2EE2" w:rsidRDefault="004814E9" w:rsidP="004814E9">
      <w:pPr>
        <w:rPr>
          <w:ins w:id="29" w:author="French" w:date="2022-09-02T12:31:00Z"/>
          <w:lang w:val="fr-CH"/>
          <w:rPrChange w:id="30" w:author="French" w:date="2022-09-02T11:08:00Z">
            <w:rPr>
              <w:ins w:id="31" w:author="French" w:date="2022-09-02T12:31:00Z"/>
              <w:lang w:val="en-US"/>
            </w:rPr>
          </w:rPrChange>
        </w:rPr>
      </w:pPr>
      <w:ins w:id="32" w:author="French" w:date="2022-09-02T12:31:00Z">
        <w:r w:rsidRPr="00CF7733">
          <w:rPr>
            <w:i/>
            <w:iCs/>
          </w:rPr>
          <w:t>c)</w:t>
        </w:r>
        <w:r w:rsidRPr="00CF7733">
          <w:tab/>
          <w:t xml:space="preserve">qu'un aspect fondamental d'un </w:t>
        </w:r>
        <w:r>
          <w:t>cadre</w:t>
        </w:r>
        <w:r w:rsidRPr="00CF7733">
          <w:t xml:space="preserve"> politique national favorable à l'innovation, ainsi que du développement économique et</w:t>
        </w:r>
        <w:r>
          <w:t xml:space="preserve"> de l'augmentation des recettes fiscales qui en résultent, est qu'il doit faire en sorte que les produits et services modernes reposant sur les télécommunications/TIC soient</w:t>
        </w:r>
        <w:r w:rsidRPr="002F5016">
          <w:t xml:space="preserve"> </w:t>
        </w:r>
        <w:r>
          <w:t>largement accessibles et financièrement abordables;</w:t>
        </w:r>
      </w:ins>
    </w:p>
    <w:p w14:paraId="7E4F95B8" w14:textId="6A1EFAF8" w:rsidR="002A560E" w:rsidRPr="009B2EE2" w:rsidRDefault="009B2EE2" w:rsidP="00424325">
      <w:pPr>
        <w:rPr>
          <w:ins w:id="33" w:author="French" w:date="2022-08-25T08:01:00Z"/>
          <w:lang w:val="fr-CH"/>
          <w:rPrChange w:id="34" w:author="French" w:date="2022-09-02T11:09:00Z">
            <w:rPr>
              <w:ins w:id="35" w:author="French" w:date="2022-08-25T08:01:00Z"/>
              <w:lang w:val="en-US"/>
            </w:rPr>
          </w:rPrChange>
        </w:rPr>
      </w:pPr>
      <w:ins w:id="36" w:author="French" w:date="2022-09-02T11:09:00Z">
        <w:r w:rsidRPr="00CF7733">
          <w:rPr>
            <w:i/>
            <w:iCs/>
          </w:rPr>
          <w:t>d)</w:t>
        </w:r>
        <w:r w:rsidRPr="00CF7733">
          <w:tab/>
          <w:t xml:space="preserve">que les droits de douane </w:t>
        </w:r>
      </w:ins>
      <w:ins w:id="37" w:author="French" w:date="2022-09-02T11:20:00Z">
        <w:r w:rsidR="00EC32B7">
          <w:t>appliqués aux équipements de</w:t>
        </w:r>
      </w:ins>
      <w:ins w:id="38" w:author="French" w:date="2022-09-02T11:09:00Z">
        <w:r w:rsidRPr="00EE1472">
          <w:t xml:space="preserve"> </w:t>
        </w:r>
        <w:r>
          <w:t>télécommunication/TIC peuvent limiter l'accès à ces produits en raison de coûts accrus</w:t>
        </w:r>
        <w:r w:rsidRPr="00CF7733">
          <w:rPr>
            <w:rStyle w:val="FootnoteReference"/>
          </w:rPr>
          <w:footnoteReference w:customMarkFollows="1" w:id="2"/>
          <w:t>2</w:t>
        </w:r>
        <w:r w:rsidRPr="00CF7733">
          <w:t>,</w:t>
        </w:r>
      </w:ins>
    </w:p>
    <w:p w14:paraId="4E2FB52B" w14:textId="77777777" w:rsidR="002A560E" w:rsidRPr="004546CE" w:rsidRDefault="002A560E" w:rsidP="00424325">
      <w:pPr>
        <w:pStyle w:val="Call"/>
      </w:pPr>
      <w:r w:rsidRPr="004546CE">
        <w:t>décide</w:t>
      </w:r>
    </w:p>
    <w:p w14:paraId="1746203E" w14:textId="77777777" w:rsidR="002A560E" w:rsidRPr="004546CE" w:rsidRDefault="002A560E" w:rsidP="00424325">
      <w:r w:rsidRPr="00665EF4">
        <w:t>1</w:t>
      </w:r>
      <w:r w:rsidRPr="004546CE">
        <w:tab/>
        <w:t>que l</w:t>
      </w:r>
      <w:r>
        <w:t>'</w:t>
      </w:r>
      <w:r w:rsidRPr="004546CE">
        <w:t>Union</w:t>
      </w:r>
      <w:r>
        <w:t>, dans le cadre de son mandat, doit s'efforcer de</w:t>
      </w:r>
      <w:r w:rsidRPr="004546CE">
        <w:t xml:space="preserve"> favoriser l</w:t>
      </w:r>
      <w:r>
        <w:t>'</w:t>
      </w:r>
      <w:r w:rsidRPr="004546CE">
        <w:t>innovation</w:t>
      </w:r>
      <w:r>
        <w:t xml:space="preserve"> centrée sur les télécommunications/TIC dans le contexte du développement</w:t>
      </w:r>
      <w:r w:rsidRPr="004546CE">
        <w:t xml:space="preserve"> et </w:t>
      </w:r>
      <w:r>
        <w:t>du</w:t>
      </w:r>
      <w:r w:rsidRPr="004546CE">
        <w:t xml:space="preserve"> déploiement d</w:t>
      </w:r>
      <w:r>
        <w:t>'une infrastructure</w:t>
      </w:r>
      <w:r w:rsidRPr="004546CE">
        <w:t xml:space="preserve"> </w:t>
      </w:r>
      <w:r>
        <w:t>des télécommunications/TIC propre</w:t>
      </w:r>
      <w:r w:rsidRPr="004546CE">
        <w:t xml:space="preserve"> à </w:t>
      </w:r>
      <w:r>
        <w:t>favoriser le</w:t>
      </w:r>
      <w:r w:rsidRPr="004546CE">
        <w:t xml:space="preserve"> développement de l</w:t>
      </w:r>
      <w:r>
        <w:t>'</w:t>
      </w:r>
      <w:r w:rsidRPr="004546CE">
        <w:t>économie numérique</w:t>
      </w:r>
      <w:r>
        <w:t xml:space="preserve">, dont les avantages </w:t>
      </w:r>
      <w:r w:rsidRPr="004546CE">
        <w:t>contribuent grandement</w:t>
      </w:r>
      <w:r>
        <w:t xml:space="preserve"> à l'économie dans son ensemble</w:t>
      </w:r>
      <w:r w:rsidRPr="004546CE">
        <w:t>;</w:t>
      </w:r>
    </w:p>
    <w:p w14:paraId="784FBA65" w14:textId="77777777" w:rsidR="002A560E" w:rsidRPr="004546CE" w:rsidRDefault="002A560E" w:rsidP="00424325">
      <w:r w:rsidRPr="004546CE">
        <w:t>2</w:t>
      </w:r>
      <w:r w:rsidRPr="004546CE">
        <w:tab/>
        <w:t>que l</w:t>
      </w:r>
      <w:r>
        <w:t>'</w:t>
      </w:r>
      <w:r w:rsidRPr="004546CE">
        <w:t xml:space="preserve">Union, dans le cadre de son mandat et des mécanismes existants, doit </w:t>
      </w:r>
      <w:r>
        <w:t>fournir aux États</w:t>
      </w:r>
      <w:r w:rsidRPr="004546CE">
        <w:t xml:space="preserve"> Membres</w:t>
      </w:r>
      <w:r>
        <w:t xml:space="preserve"> qui en font la </w:t>
      </w:r>
      <w:r w:rsidRPr="004546CE">
        <w:t xml:space="preserve">demande </w:t>
      </w:r>
      <w:r>
        <w:t xml:space="preserve">un appui </w:t>
      </w:r>
      <w:r w:rsidRPr="004546CE">
        <w:t xml:space="preserve">pour </w:t>
      </w:r>
      <w:r>
        <w:t xml:space="preserve">favoriser la mise en place de conditions propices </w:t>
      </w:r>
      <w:r w:rsidRPr="004546CE">
        <w:t>à l</w:t>
      </w:r>
      <w:r>
        <w:t>'</w:t>
      </w:r>
      <w:r w:rsidRPr="004546CE">
        <w:t xml:space="preserve">innovation centrée sur les télécommunications/TIC par les </w:t>
      </w:r>
      <w:r>
        <w:t xml:space="preserve">petites et moyennes </w:t>
      </w:r>
      <w:r>
        <w:lastRenderedPageBreak/>
        <w:t>entreprises (</w:t>
      </w:r>
      <w:r w:rsidRPr="004546CE">
        <w:t>PME</w:t>
      </w:r>
      <w:r>
        <w:t>)</w:t>
      </w:r>
      <w:r w:rsidRPr="004546CE">
        <w:t xml:space="preserve">, les start-up, les </w:t>
      </w:r>
      <w:r>
        <w:t xml:space="preserve">incubateurs </w:t>
      </w:r>
      <w:r w:rsidRPr="004546CE">
        <w:t xml:space="preserve">et les jeunes entrepreneurs, en </w:t>
      </w:r>
      <w:r>
        <w:t xml:space="preserve">appuyant </w:t>
      </w:r>
      <w:r w:rsidRPr="004546CE">
        <w:t>les activités pertinentes avec d</w:t>
      </w:r>
      <w:r>
        <w:t>'</w:t>
      </w:r>
      <w:r w:rsidRPr="004546CE">
        <w:t>autres organismes internationaux;</w:t>
      </w:r>
    </w:p>
    <w:p w14:paraId="25AEA6A9" w14:textId="77777777" w:rsidR="002A560E" w:rsidRDefault="002A560E" w:rsidP="00424325">
      <w:r w:rsidRPr="004546CE">
        <w:t>3</w:t>
      </w:r>
      <w:r w:rsidRPr="004546CE">
        <w:tab/>
        <w:t>que l</w:t>
      </w:r>
      <w:r>
        <w:t>'</w:t>
      </w:r>
      <w:r w:rsidRPr="004546CE">
        <w:t xml:space="preserve">Union </w:t>
      </w:r>
      <w:r>
        <w:t xml:space="preserve">doit </w:t>
      </w:r>
      <w:r w:rsidRPr="004546CE">
        <w:t>continue</w:t>
      </w:r>
      <w:r>
        <w:t>r</w:t>
      </w:r>
      <w:r w:rsidRPr="004546CE">
        <w:t xml:space="preserve"> </w:t>
      </w:r>
      <w:r>
        <w:t xml:space="preserve">de </w:t>
      </w:r>
      <w:r w:rsidRPr="004546CE">
        <w:t>collaborer avec d</w:t>
      </w:r>
      <w:r>
        <w:t>'</w:t>
      </w:r>
      <w:r w:rsidRPr="004546CE">
        <w:t xml:space="preserve">autres institutions </w:t>
      </w:r>
      <w:r>
        <w:t xml:space="preserve">du système </w:t>
      </w:r>
      <w:r w:rsidRPr="004546CE">
        <w:t xml:space="preserve">des Nations Unies et organisations internationales </w:t>
      </w:r>
      <w:r>
        <w:t xml:space="preserve">compétentes, </w:t>
      </w:r>
      <w:r w:rsidRPr="004546CE">
        <w:t>afin d</w:t>
      </w:r>
      <w:r>
        <w:t>'</w:t>
      </w:r>
      <w:r w:rsidRPr="004546CE">
        <w:t xml:space="preserve">aider les </w:t>
      </w:r>
      <w:r>
        <w:t>États</w:t>
      </w:r>
      <w:r w:rsidRPr="004546CE">
        <w:t xml:space="preserve"> Membres à </w:t>
      </w:r>
      <w:r>
        <w:t>fournir des moyens de renforcement des capacités</w:t>
      </w:r>
      <w:r w:rsidRPr="004546CE">
        <w:t xml:space="preserve"> </w:t>
      </w:r>
      <w:r>
        <w:t xml:space="preserve">en ce qui concerne les compétences </w:t>
      </w:r>
      <w:r w:rsidRPr="004546CE">
        <w:t xml:space="preserve">numériques, qui sont considérées comme </w:t>
      </w:r>
      <w:r>
        <w:t xml:space="preserve">la base même </w:t>
      </w:r>
      <w:r w:rsidRPr="004546CE">
        <w:t>de la transformation numérique;</w:t>
      </w:r>
    </w:p>
    <w:p w14:paraId="383C5F83" w14:textId="77777777" w:rsidR="002A560E" w:rsidRPr="0006355A" w:rsidRDefault="002A560E" w:rsidP="00424325">
      <w:r w:rsidRPr="004546CE">
        <w:t>4</w:t>
      </w:r>
      <w:r w:rsidRPr="004546CE">
        <w:tab/>
        <w:t xml:space="preserve">que </w:t>
      </w:r>
      <w:r w:rsidRPr="004546CE">
        <w:rPr>
          <w:rFonts w:eastAsia="STFangsong"/>
        </w:rPr>
        <w:t>l</w:t>
      </w:r>
      <w:r>
        <w:rPr>
          <w:rFonts w:eastAsia="STFangsong"/>
        </w:rPr>
        <w:t>'</w:t>
      </w:r>
      <w:r w:rsidRPr="004546CE">
        <w:rPr>
          <w:rFonts w:eastAsia="STFangsong"/>
        </w:rPr>
        <w:t>Union</w:t>
      </w:r>
      <w:r>
        <w:t xml:space="preserve"> do</w:t>
      </w:r>
      <w:r w:rsidRPr="004546CE">
        <w:t xml:space="preserve">it continuer </w:t>
      </w:r>
      <w:r>
        <w:t xml:space="preserve">d'appuyer </w:t>
      </w:r>
      <w:r w:rsidRPr="004546CE">
        <w:t xml:space="preserve">les grandes orientations du SMSI, conformément </w:t>
      </w:r>
      <w:r>
        <w:t xml:space="preserve">au </w:t>
      </w:r>
      <w:r w:rsidRPr="004546CE">
        <w:t xml:space="preserve">rôle </w:t>
      </w:r>
      <w:r>
        <w:t xml:space="preserve">qui lui est dévolu </w:t>
      </w:r>
      <w:r w:rsidRPr="004546CE">
        <w:t>dans la Résolution</w:t>
      </w:r>
      <w:r>
        <w:t xml:space="preserve"> </w:t>
      </w:r>
      <w:r w:rsidRPr="004546CE">
        <w:t xml:space="preserve">140, en répondant </w:t>
      </w:r>
      <w:r>
        <w:t xml:space="preserve">à la nécessité, à l'échelle </w:t>
      </w:r>
      <w:r w:rsidRPr="004546CE">
        <w:t>mondial</w:t>
      </w:r>
      <w:r>
        <w:t>e,</w:t>
      </w:r>
      <w:r w:rsidRPr="004546CE">
        <w:t xml:space="preserve"> de favoriser </w:t>
      </w:r>
      <w:r>
        <w:t>l'</w:t>
      </w:r>
      <w:r w:rsidRPr="004546CE">
        <w:t>innovation centrée sur les télécommunications/TIC</w:t>
      </w:r>
      <w:r>
        <w:t xml:space="preserve">, de façon à </w:t>
      </w:r>
      <w:r w:rsidRPr="004546CE">
        <w:t xml:space="preserve">accélérer la transformation </w:t>
      </w:r>
      <w:r w:rsidRPr="0006355A">
        <w:t>numérique de la société et de l</w:t>
      </w:r>
      <w:r>
        <w:t>'</w:t>
      </w:r>
      <w:r w:rsidRPr="0006355A">
        <w:t>économie,</w:t>
      </w:r>
    </w:p>
    <w:p w14:paraId="7F28EE51" w14:textId="77777777" w:rsidR="002A560E" w:rsidRPr="0006355A" w:rsidRDefault="002A560E" w:rsidP="00424325">
      <w:pPr>
        <w:pStyle w:val="Call"/>
        <w:rPr>
          <w:lang w:eastAsia="zh-CN"/>
        </w:rPr>
      </w:pPr>
      <w:r w:rsidRPr="0006355A">
        <w:rPr>
          <w:lang w:eastAsia="zh-CN"/>
        </w:rPr>
        <w:t>charge le Secrétaire général</w:t>
      </w:r>
    </w:p>
    <w:p w14:paraId="604B8F70" w14:textId="77777777" w:rsidR="002A560E" w:rsidRPr="0006355A" w:rsidRDefault="002A560E" w:rsidP="00424325">
      <w:pPr>
        <w:rPr>
          <w:rFonts w:eastAsia="MS Mincho"/>
        </w:rPr>
      </w:pPr>
      <w:r w:rsidRPr="0006355A">
        <w:t>1</w:t>
      </w:r>
      <w:r w:rsidRPr="0006355A">
        <w:tab/>
        <w:t>de coordonner les activités intersectorielles de l</w:t>
      </w:r>
      <w:r>
        <w:t>'</w:t>
      </w:r>
      <w:r w:rsidRPr="0006355A">
        <w:t xml:space="preserve">Union et de collaborer avec les autres organismes </w:t>
      </w:r>
      <w:r>
        <w:t xml:space="preserve">concernés du système </w:t>
      </w:r>
      <w:r w:rsidRPr="0006355A">
        <w:t xml:space="preserve">des Nations Unies et les parties </w:t>
      </w:r>
      <w:r>
        <w:t xml:space="preserve">prenantes intéressées, </w:t>
      </w:r>
      <w:r w:rsidRPr="0006355A">
        <w:t xml:space="preserve">en vue de la mise en </w:t>
      </w:r>
      <w:r>
        <w:t>œuvre</w:t>
      </w:r>
      <w:r w:rsidRPr="0006355A">
        <w:t xml:space="preserve"> de </w:t>
      </w:r>
      <w:r>
        <w:t>la présente résolution;</w:t>
      </w:r>
    </w:p>
    <w:p w14:paraId="4DCA98D3" w14:textId="77777777" w:rsidR="002A560E" w:rsidRPr="00F83AD6" w:rsidRDefault="002A560E" w:rsidP="00424325">
      <w:r w:rsidRPr="00F83AD6">
        <w:t>2</w:t>
      </w:r>
      <w:r w:rsidRPr="00F83AD6">
        <w:tab/>
        <w:t xml:space="preserve">de faire en sorte que </w:t>
      </w:r>
      <w:r>
        <w:t>la présente résolution</w:t>
      </w:r>
      <w:r w:rsidRPr="00F83AD6">
        <w:t xml:space="preserve"> soit mise en </w:t>
      </w:r>
      <w:r>
        <w:t>œuvre</w:t>
      </w:r>
      <w:r w:rsidRPr="00F83AD6">
        <w:t xml:space="preserve"> dans les limites des ressources attribuées dans le plan financier et le budget biennal approuvés par le Conseil de l</w:t>
      </w:r>
      <w:r>
        <w:t>'</w:t>
      </w:r>
      <w:r w:rsidRPr="00F83AD6">
        <w:t>UIT;</w:t>
      </w:r>
    </w:p>
    <w:p w14:paraId="7055A806" w14:textId="77777777" w:rsidR="002A560E" w:rsidRPr="0006355A" w:rsidRDefault="002A560E" w:rsidP="00424325">
      <w:r w:rsidRPr="0006355A">
        <w:t>3</w:t>
      </w:r>
      <w:r w:rsidRPr="0006355A">
        <w:tab/>
        <w:t>de tenir compte de la Résolution</w:t>
      </w:r>
      <w:r>
        <w:t xml:space="preserve"> </w:t>
      </w:r>
      <w:r w:rsidRPr="0006355A">
        <w:t xml:space="preserve">11 (Rév. Dubaï, 2018) </w:t>
      </w:r>
      <w:r>
        <w:t xml:space="preserve">de la présente Conférence, </w:t>
      </w:r>
      <w:r w:rsidRPr="0006355A">
        <w:t>intitulée "Manifestations ITU Telecom"</w:t>
      </w:r>
      <w:r>
        <w:t xml:space="preserve">, </w:t>
      </w:r>
      <w:r w:rsidRPr="0006355A">
        <w:t xml:space="preserve">dans la mise en </w:t>
      </w:r>
      <w:r>
        <w:t>œuvre</w:t>
      </w:r>
      <w:r w:rsidRPr="0006355A">
        <w:t xml:space="preserve"> de </w:t>
      </w:r>
      <w:r>
        <w:t>la présente résolution</w:t>
      </w:r>
      <w:r w:rsidRPr="0006355A">
        <w:t>;</w:t>
      </w:r>
    </w:p>
    <w:p w14:paraId="211BD210" w14:textId="77777777" w:rsidR="002A560E" w:rsidRPr="0006355A" w:rsidRDefault="002A560E" w:rsidP="00424325">
      <w:r w:rsidRPr="0006355A">
        <w:t>4</w:t>
      </w:r>
      <w:r w:rsidRPr="0006355A">
        <w:tab/>
        <w:t>de présenter chaque année au Conseil un rapport détaillé sur les activités menées, les mesures adoptées et les engagements pris par l</w:t>
      </w:r>
      <w:r>
        <w:t>'</w:t>
      </w:r>
      <w:r w:rsidRPr="0006355A">
        <w:t xml:space="preserve">Union en application de </w:t>
      </w:r>
      <w:r>
        <w:t>la présente résolution</w:t>
      </w:r>
      <w:r w:rsidRPr="0006355A">
        <w:t>;</w:t>
      </w:r>
    </w:p>
    <w:p w14:paraId="4356683C" w14:textId="77777777" w:rsidR="002A560E" w:rsidRPr="0006355A" w:rsidRDefault="002A560E" w:rsidP="00424325">
      <w:r w:rsidRPr="0006355A">
        <w:t>5</w:t>
      </w:r>
      <w:r w:rsidRPr="0006355A">
        <w:tab/>
        <w:t>d</w:t>
      </w:r>
      <w:r>
        <w:t>'</w:t>
      </w:r>
      <w:r w:rsidRPr="0006355A">
        <w:t>établir un rapport sur l</w:t>
      </w:r>
      <w:r>
        <w:t>'</w:t>
      </w:r>
      <w:r w:rsidRPr="0006355A">
        <w:t>état d</w:t>
      </w:r>
      <w:r>
        <w:t>'</w:t>
      </w:r>
      <w:r w:rsidRPr="0006355A">
        <w:t>avancement des activités de l</w:t>
      </w:r>
      <w:r>
        <w:t>'</w:t>
      </w:r>
      <w:r w:rsidRPr="0006355A">
        <w:t xml:space="preserve">UIT relatives à </w:t>
      </w:r>
      <w:r>
        <w:t>la présente résolution</w:t>
      </w:r>
      <w:r w:rsidRPr="0006355A">
        <w:t xml:space="preserve"> et de le soumettre à la prochaine Conférence de plénipotentiaires, </w:t>
      </w:r>
      <w:r>
        <w:t xml:space="preserve">qui se tiendra </w:t>
      </w:r>
      <w:r w:rsidRPr="0006355A">
        <w:t>en</w:t>
      </w:r>
      <w:r>
        <w:t> </w:t>
      </w:r>
      <w:r w:rsidRPr="0006355A">
        <w:t>2022</w:t>
      </w:r>
      <w:del w:id="42" w:author="French" w:date="2022-08-25T08:04:00Z">
        <w:r w:rsidRPr="0006355A" w:rsidDel="00592B79">
          <w:delText>,</w:delText>
        </w:r>
      </w:del>
      <w:ins w:id="43" w:author="French" w:date="2022-08-25T08:04:00Z">
        <w:r>
          <w:t>;</w:t>
        </w:r>
      </w:ins>
    </w:p>
    <w:p w14:paraId="64E99704" w14:textId="63DAC245" w:rsidR="002A560E" w:rsidRPr="009B2EE2" w:rsidRDefault="009B2EE2" w:rsidP="00424325">
      <w:pPr>
        <w:rPr>
          <w:ins w:id="44" w:author="French" w:date="2022-08-25T08:03:00Z"/>
          <w:lang w:val="fr-CH"/>
          <w:rPrChange w:id="45" w:author="French" w:date="2022-09-02T11:09:00Z">
            <w:rPr>
              <w:ins w:id="46" w:author="French" w:date="2022-08-25T08:03:00Z"/>
              <w:lang w:val="en-US"/>
            </w:rPr>
          </w:rPrChange>
        </w:rPr>
      </w:pPr>
      <w:ins w:id="47" w:author="French" w:date="2022-09-02T11:09:00Z">
        <w:r w:rsidRPr="00CF7733">
          <w:t>6</w:t>
        </w:r>
        <w:r w:rsidRPr="00CF7733">
          <w:tab/>
          <w:t>d'inviter les organisations internationales compétentes à fournir</w:t>
        </w:r>
      </w:ins>
      <w:ins w:id="48" w:author="Deturche-Nazer, Anne-Marie" w:date="2022-09-02T12:07:00Z">
        <w:r w:rsidR="00C2225D" w:rsidRPr="00C2225D">
          <w:t xml:space="preserve"> </w:t>
        </w:r>
        <w:r w:rsidR="00C2225D" w:rsidRPr="00CF7733">
          <w:t xml:space="preserve">des </w:t>
        </w:r>
      </w:ins>
      <w:ins w:id="49" w:author="Deturche-Nazer, Anne-Marie" w:date="2022-09-02T12:08:00Z">
        <w:r w:rsidR="00C2225D">
          <w:t>renseignements</w:t>
        </w:r>
      </w:ins>
      <w:r w:rsidR="004814E9">
        <w:t xml:space="preserve"> </w:t>
      </w:r>
      <w:ins w:id="50" w:author="Deturche-Nazer, Anne-Marie" w:date="2022-09-02T12:08:00Z">
        <w:r w:rsidR="00C2225D" w:rsidRPr="00C2225D">
          <w:t>destinés à être transmis à</w:t>
        </w:r>
        <w:r w:rsidR="00C2225D">
          <w:t xml:space="preserve"> </w:t>
        </w:r>
      </w:ins>
      <w:ins w:id="51" w:author="French" w:date="2022-09-02T11:09:00Z">
        <w:r>
          <w:t>l'Union,</w:t>
        </w:r>
        <w:r w:rsidRPr="00CF7733">
          <w:t xml:space="preserve"> sur les </w:t>
        </w:r>
        <w:r>
          <w:t>incidences</w:t>
        </w:r>
        <w:r w:rsidRPr="00CF7733">
          <w:t xml:space="preserve"> </w:t>
        </w:r>
      </w:ins>
      <w:ins w:id="52" w:author="French" w:date="2022-09-02T11:21:00Z">
        <w:r w:rsidR="00112215">
          <w:t>des</w:t>
        </w:r>
      </w:ins>
      <w:ins w:id="53" w:author="French" w:date="2022-09-02T11:09:00Z">
        <w:r>
          <w:t xml:space="preserve"> droits de douane </w:t>
        </w:r>
      </w:ins>
      <w:ins w:id="54" w:author="French" w:date="2022-09-02T11:22:00Z">
        <w:r w:rsidR="00112215">
          <w:t>appliqués aux</w:t>
        </w:r>
      </w:ins>
      <w:ins w:id="55" w:author="French" w:date="2022-09-02T11:09:00Z">
        <w:r>
          <w:t xml:space="preserve"> </w:t>
        </w:r>
      </w:ins>
      <w:ins w:id="56" w:author="French" w:date="2022-09-02T11:20:00Z">
        <w:r w:rsidR="00F023E4">
          <w:t>équipements</w:t>
        </w:r>
      </w:ins>
      <w:ins w:id="57" w:author="French" w:date="2022-09-02T11:09:00Z">
        <w:r>
          <w:t xml:space="preserve"> TIC et </w:t>
        </w:r>
      </w:ins>
      <w:ins w:id="58" w:author="Deturche-Nazer, Anne-Marie" w:date="2022-09-02T12:10:00Z">
        <w:r w:rsidR="00C2225D">
          <w:t xml:space="preserve">sur </w:t>
        </w:r>
      </w:ins>
      <w:ins w:id="59" w:author="French" w:date="2022-09-02T11:09:00Z">
        <w:r>
          <w:t>les coûts et avantages associés à la réduction de</w:t>
        </w:r>
      </w:ins>
      <w:ins w:id="60" w:author="Deturche-Nazer, Anne-Marie" w:date="2022-09-02T12:10:00Z">
        <w:r w:rsidR="00C2225D">
          <w:t xml:space="preserve"> ce</w:t>
        </w:r>
      </w:ins>
      <w:ins w:id="61" w:author="French" w:date="2022-09-02T11:09:00Z">
        <w:r>
          <w:t>s droits dans le cadre d'un environnement politique favorable à l'innovation au niveau national</w:t>
        </w:r>
        <w:r w:rsidRPr="00CF7733">
          <w:t>,</w:t>
        </w:r>
      </w:ins>
    </w:p>
    <w:p w14:paraId="705370C2" w14:textId="77777777" w:rsidR="002A560E" w:rsidRPr="0006355A" w:rsidRDefault="002A560E" w:rsidP="00424325">
      <w:pPr>
        <w:pStyle w:val="Call"/>
      </w:pPr>
      <w:r w:rsidRPr="0006355A">
        <w:t xml:space="preserve">charge le Directeur du Bureau de la normalisation des télécommunications et le Directeur du Bureau </w:t>
      </w:r>
      <w:r>
        <w:t>des radiocommunications</w:t>
      </w:r>
    </w:p>
    <w:p w14:paraId="4C19A96D" w14:textId="77777777" w:rsidR="002A560E" w:rsidRPr="0006355A" w:rsidRDefault="002A560E" w:rsidP="00424325">
      <w:r w:rsidRPr="0006355A">
        <w:t>1</w:t>
      </w:r>
      <w:r w:rsidRPr="0006355A">
        <w:tab/>
        <w:t xml:space="preserve">de tenir compte de </w:t>
      </w:r>
      <w:r>
        <w:t>la présente résolution</w:t>
      </w:r>
      <w:r w:rsidRPr="0006355A">
        <w:t xml:space="preserve"> dans la</w:t>
      </w:r>
      <w:r>
        <w:t xml:space="preserve"> conduite des activités de leur</w:t>
      </w:r>
      <w:r w:rsidRPr="0006355A">
        <w:t xml:space="preserve"> </w:t>
      </w:r>
      <w:r>
        <w:t>Secteur respectif;</w:t>
      </w:r>
    </w:p>
    <w:p w14:paraId="0F85AA9E" w14:textId="77777777" w:rsidR="002A560E" w:rsidRPr="004546CE" w:rsidRDefault="002A560E" w:rsidP="00424325">
      <w:r w:rsidRPr="0006355A">
        <w:t>2</w:t>
      </w:r>
      <w:r w:rsidRPr="0006355A">
        <w:tab/>
        <w:t>d</w:t>
      </w:r>
      <w:r>
        <w:t>'</w:t>
      </w:r>
      <w:r w:rsidRPr="0006355A">
        <w:t xml:space="preserve">encourager </w:t>
      </w:r>
      <w:r>
        <w:t xml:space="preserve">les </w:t>
      </w:r>
      <w:r w:rsidRPr="0006355A">
        <w:t xml:space="preserve">PME </w:t>
      </w:r>
      <w:r>
        <w:t xml:space="preserve">à participer </w:t>
      </w:r>
      <w:r w:rsidRPr="0006355A">
        <w:t>aux travaux des</w:t>
      </w:r>
      <w:r w:rsidRPr="004546CE">
        <w:t xml:space="preserve"> commissions d</w:t>
      </w:r>
      <w:r>
        <w:t>'</w:t>
      </w:r>
      <w:r w:rsidRPr="004546CE">
        <w:t>études et aux activités pertinentes de l</w:t>
      </w:r>
      <w:r>
        <w:t>'</w:t>
      </w:r>
      <w:r w:rsidRPr="004546CE">
        <w:t>UIT,</w:t>
      </w:r>
    </w:p>
    <w:p w14:paraId="15EF3815" w14:textId="77777777" w:rsidR="002A560E" w:rsidRDefault="002A560E" w:rsidP="00424325">
      <w:pPr>
        <w:pStyle w:val="Call"/>
        <w:rPr>
          <w:lang w:eastAsia="zh-CN"/>
        </w:rPr>
      </w:pPr>
      <w:r w:rsidRPr="004546CE">
        <w:rPr>
          <w:lang w:eastAsia="zh-CN"/>
        </w:rPr>
        <w:t>charge le Directeur du Bureau de développement des télécommunications</w:t>
      </w:r>
    </w:p>
    <w:p w14:paraId="15473873" w14:textId="77777777" w:rsidR="002A560E" w:rsidRPr="00665EF4" w:rsidRDefault="002A560E" w:rsidP="00424325">
      <w:pPr>
        <w:rPr>
          <w:lang w:eastAsia="zh-CN"/>
        </w:rPr>
      </w:pPr>
      <w:r w:rsidRPr="00665EF4">
        <w:t>1</w:t>
      </w:r>
      <w:r w:rsidRPr="00665EF4">
        <w:tab/>
        <w:t>de fournir aux pays</w:t>
      </w:r>
      <w:r w:rsidRPr="004546CE">
        <w:t xml:space="preserve"> en développement </w:t>
      </w:r>
      <w:r>
        <w:t xml:space="preserve">qui en font la demande une </w:t>
      </w:r>
      <w:r w:rsidRPr="004546CE">
        <w:t xml:space="preserve">assistance technique et </w:t>
      </w:r>
      <w:r>
        <w:t xml:space="preserve">un appui pour le </w:t>
      </w:r>
      <w:r w:rsidRPr="004546CE">
        <w:t>renforcement des capacités</w:t>
      </w:r>
      <w:r>
        <w:t>,</w:t>
      </w:r>
      <w:r w:rsidRPr="004546CE">
        <w:t xml:space="preserve"> </w:t>
      </w:r>
      <w:r>
        <w:t xml:space="preserve">afin de faciliter la mise en place et le renforcement de leurs écosystèmes de l'innovation centrée sur les télécommunications/TIC et de développer les </w:t>
      </w:r>
      <w:r w:rsidRPr="004546CE">
        <w:t>infrastructures de télécommunication/TIC;</w:t>
      </w:r>
    </w:p>
    <w:p w14:paraId="684D5DCE" w14:textId="77777777" w:rsidR="002A560E" w:rsidRPr="004546CE" w:rsidRDefault="002A560E" w:rsidP="00424325">
      <w:r w:rsidRPr="004546CE">
        <w:t>2</w:t>
      </w:r>
      <w:r w:rsidRPr="004546CE">
        <w:rPr>
          <w:iCs/>
          <w:lang w:eastAsia="zh-CN"/>
        </w:rPr>
        <w:tab/>
      </w:r>
      <w:r w:rsidRPr="004546CE">
        <w:t xml:space="preserve">de coopérer avec les autres organisations internationales et régionales </w:t>
      </w:r>
      <w:r>
        <w:t xml:space="preserve">apparentées </w:t>
      </w:r>
      <w:r w:rsidRPr="004546CE">
        <w:t xml:space="preserve">pour améliorer le kit pratique sur les compétences numériques, </w:t>
      </w:r>
      <w:r>
        <w:t xml:space="preserve">afin d'aider les États Membres à élaborer des stratégies nationales de renforcement des compétences </w:t>
      </w:r>
      <w:r w:rsidRPr="004546CE">
        <w:t>numérique</w:t>
      </w:r>
      <w:r>
        <w:t>s</w:t>
      </w:r>
      <w:r w:rsidRPr="004546CE">
        <w:t>;</w:t>
      </w:r>
    </w:p>
    <w:p w14:paraId="7B14935B" w14:textId="3D87E2F8" w:rsidR="002A560E" w:rsidRPr="004546CE" w:rsidRDefault="002A560E" w:rsidP="00424325">
      <w:pPr>
        <w:rPr>
          <w:szCs w:val="24"/>
        </w:rPr>
      </w:pPr>
      <w:r w:rsidRPr="004546CE">
        <w:lastRenderedPageBreak/>
        <w:t>3</w:t>
      </w:r>
      <w:r w:rsidRPr="004546CE">
        <w:tab/>
      </w:r>
      <w:r>
        <w:t>de</w:t>
      </w:r>
      <w:r w:rsidRPr="004546CE">
        <w:t xml:space="preserve"> regrouper</w:t>
      </w:r>
      <w:r>
        <w:t>,</w:t>
      </w:r>
      <w:r w:rsidRPr="004546CE">
        <w:t xml:space="preserve"> </w:t>
      </w:r>
      <w:r>
        <w:t>en étroite collaboration</w:t>
      </w:r>
      <w:r w:rsidRPr="004546CE">
        <w:t xml:space="preserve"> </w:t>
      </w:r>
      <w:r>
        <w:t xml:space="preserve">avec </w:t>
      </w:r>
      <w:r w:rsidRPr="004546CE">
        <w:t xml:space="preserve">le Directeur du Bureau de la normalisation des télécommunications et le Directeur du Bureau </w:t>
      </w:r>
      <w:r>
        <w:t xml:space="preserve">des radiocommunications, </w:t>
      </w:r>
      <w:r w:rsidRPr="004546CE">
        <w:t>l</w:t>
      </w:r>
      <w:r>
        <w:t>'</w:t>
      </w:r>
      <w:r w:rsidRPr="004546CE">
        <w:t xml:space="preserve">ensemble des </w:t>
      </w:r>
      <w:r w:rsidRPr="004546CE">
        <w:rPr>
          <w:szCs w:val="24"/>
        </w:rPr>
        <w:t xml:space="preserve">lignes directrices, </w:t>
      </w:r>
      <w:r>
        <w:rPr>
          <w:szCs w:val="24"/>
        </w:rPr>
        <w:t xml:space="preserve">des </w:t>
      </w:r>
      <w:r w:rsidRPr="004546CE">
        <w:rPr>
          <w:szCs w:val="24"/>
        </w:rPr>
        <w:t xml:space="preserve">recommandations, </w:t>
      </w:r>
      <w:r>
        <w:rPr>
          <w:szCs w:val="24"/>
        </w:rPr>
        <w:t xml:space="preserve">des </w:t>
      </w:r>
      <w:r w:rsidRPr="004546CE">
        <w:rPr>
          <w:szCs w:val="24"/>
        </w:rPr>
        <w:t xml:space="preserve">rapports techniques et </w:t>
      </w:r>
      <w:r>
        <w:rPr>
          <w:szCs w:val="24"/>
        </w:rPr>
        <w:t xml:space="preserve">des </w:t>
      </w:r>
      <w:r w:rsidRPr="004546CE">
        <w:rPr>
          <w:szCs w:val="24"/>
        </w:rPr>
        <w:t xml:space="preserve">bonnes pratiques </w:t>
      </w:r>
      <w:r>
        <w:rPr>
          <w:szCs w:val="24"/>
        </w:rPr>
        <w:t xml:space="preserve">élaborés par </w:t>
      </w:r>
      <w:r w:rsidRPr="004546CE">
        <w:rPr>
          <w:szCs w:val="24"/>
        </w:rPr>
        <w:t xml:space="preserve">tous les Secteurs </w:t>
      </w:r>
      <w:r>
        <w:rPr>
          <w:szCs w:val="24"/>
        </w:rPr>
        <w:t xml:space="preserve">qui facilitent l'innovation centrée sur les télécommunications/TIC ainsi que sa contribution au </w:t>
      </w:r>
      <w:del w:id="62" w:author="French" w:date="2022-09-02T11:09:00Z">
        <w:r w:rsidDel="009B2EE2">
          <w:rPr>
            <w:szCs w:val="24"/>
          </w:rPr>
          <w:delText>développement de</w:delText>
        </w:r>
      </w:del>
      <w:ins w:id="63" w:author="French" w:date="2022-09-02T11:09:00Z">
        <w:r w:rsidR="009B2EE2">
          <w:rPr>
            <w:szCs w:val="24"/>
          </w:rPr>
          <w:t>passage à</w:t>
        </w:r>
      </w:ins>
      <w:r>
        <w:rPr>
          <w:szCs w:val="24"/>
        </w:rPr>
        <w:t xml:space="preserve"> l'économie numérique, </w:t>
      </w:r>
      <w:r w:rsidRPr="004546CE">
        <w:rPr>
          <w:szCs w:val="24"/>
        </w:rPr>
        <w:t xml:space="preserve">et </w:t>
      </w:r>
      <w:r>
        <w:rPr>
          <w:szCs w:val="24"/>
        </w:rPr>
        <w:t xml:space="preserve">de </w:t>
      </w:r>
      <w:r w:rsidRPr="004546CE">
        <w:rPr>
          <w:szCs w:val="24"/>
        </w:rPr>
        <w:t>faire en sorte que les pays en développement y aient effectivement accès, afin d</w:t>
      </w:r>
      <w:r>
        <w:rPr>
          <w:szCs w:val="24"/>
        </w:rPr>
        <w:t>'</w:t>
      </w:r>
      <w:r w:rsidRPr="004546CE">
        <w:rPr>
          <w:szCs w:val="24"/>
        </w:rPr>
        <w:t xml:space="preserve">accélérer </w:t>
      </w:r>
      <w:r>
        <w:rPr>
          <w:szCs w:val="24"/>
        </w:rPr>
        <w:t xml:space="preserve">l'échange d'informations et </w:t>
      </w:r>
      <w:r w:rsidRPr="004546CE">
        <w:rPr>
          <w:szCs w:val="24"/>
        </w:rPr>
        <w:t xml:space="preserve">le transfert de connaissances et de réduire les </w:t>
      </w:r>
      <w:r>
        <w:rPr>
          <w:szCs w:val="24"/>
        </w:rPr>
        <w:t xml:space="preserve">disparités en matière </w:t>
      </w:r>
      <w:r w:rsidRPr="004546CE">
        <w:rPr>
          <w:szCs w:val="24"/>
        </w:rPr>
        <w:t>de développement;</w:t>
      </w:r>
    </w:p>
    <w:p w14:paraId="5F65FCFF" w14:textId="3C22D705" w:rsidR="002A560E" w:rsidRDefault="002A560E" w:rsidP="00424325">
      <w:r w:rsidRPr="004546CE">
        <w:t>4</w:t>
      </w:r>
      <w:r w:rsidRPr="004546CE">
        <w:rPr>
          <w:iCs/>
          <w:lang w:eastAsia="zh-CN"/>
        </w:rPr>
        <w:tab/>
      </w:r>
      <w:r w:rsidRPr="004546CE">
        <w:t>de coopérer avec les autres organisations compétentes</w:t>
      </w:r>
      <w:r>
        <w:t xml:space="preserve"> et de contribuer aux efforts déployés pour </w:t>
      </w:r>
      <w:del w:id="64" w:author="French" w:date="2022-09-02T11:09:00Z">
        <w:r w:rsidDel="009B2EE2">
          <w:delText>mesurer le</w:delText>
        </w:r>
      </w:del>
      <w:ins w:id="65" w:author="French" w:date="2022-09-02T11:09:00Z">
        <w:r w:rsidR="009B2EE2">
          <w:t xml:space="preserve">évaluer la </w:t>
        </w:r>
      </w:ins>
      <w:ins w:id="66" w:author="Deturche-Nazer, Anne-Marie" w:date="2022-09-02T12:11:00Z">
        <w:r w:rsidR="0034137E">
          <w:t>façon dont</w:t>
        </w:r>
      </w:ins>
      <w:ins w:id="67" w:author="French" w:date="2022-09-02T11:09:00Z">
        <w:r w:rsidR="009B2EE2">
          <w:t xml:space="preserve"> les télécommunications/TIC contribuent au</w:t>
        </w:r>
      </w:ins>
      <w:r w:rsidR="00373E6B">
        <w:t xml:space="preserve"> </w:t>
      </w:r>
      <w:r>
        <w:t>développement de l'économie numérique, en échangeant les informations provenant des mesures régulières effectuées par le BDT en ce qui concerne l'infrastructure des</w:t>
      </w:r>
      <w:r w:rsidRPr="004546CE">
        <w:t xml:space="preserve"> </w:t>
      </w:r>
      <w:r>
        <w:t>télécommunications</w:t>
      </w:r>
      <w:r w:rsidRPr="004546CE">
        <w:t>/TIC, l</w:t>
      </w:r>
      <w:r>
        <w:t>'</w:t>
      </w:r>
      <w:r w:rsidRPr="004546CE">
        <w:t xml:space="preserve">accès </w:t>
      </w:r>
      <w:r>
        <w:t xml:space="preserve">à ces infrastructures </w:t>
      </w:r>
      <w:r w:rsidRPr="004546CE">
        <w:t xml:space="preserve">et </w:t>
      </w:r>
      <w:r>
        <w:t xml:space="preserve">leur </w:t>
      </w:r>
      <w:r w:rsidRPr="004546CE">
        <w:t>utilisation par les ménages et les particuliers,</w:t>
      </w:r>
    </w:p>
    <w:p w14:paraId="66A7B50D" w14:textId="77777777" w:rsidR="002A560E" w:rsidRPr="004546CE" w:rsidRDefault="002A560E" w:rsidP="00424325">
      <w:pPr>
        <w:pStyle w:val="Call"/>
      </w:pPr>
      <w:r w:rsidRPr="004546CE">
        <w:t xml:space="preserve">invite les </w:t>
      </w:r>
      <w:r>
        <w:t>États</w:t>
      </w:r>
      <w:r w:rsidRPr="004546CE">
        <w:t xml:space="preserve"> Membres</w:t>
      </w:r>
    </w:p>
    <w:p w14:paraId="4AD99B93" w14:textId="77777777" w:rsidR="002A560E" w:rsidRPr="004546CE" w:rsidRDefault="002A560E" w:rsidP="003F72D3">
      <w:r w:rsidRPr="004546CE">
        <w:t>1</w:t>
      </w:r>
      <w:r w:rsidRPr="004546CE">
        <w:tab/>
        <w:t xml:space="preserve">à promouvoir un accès généralisé et </w:t>
      </w:r>
      <w:r>
        <w:t xml:space="preserve">financièrement </w:t>
      </w:r>
      <w:r w:rsidRPr="004546CE">
        <w:t>abordable aux services de télécommunication/TIC</w:t>
      </w:r>
      <w:r>
        <w:t>, en appuyant les écosystèmes de l'innovation centrée sur les télécommunications/TIC,</w:t>
      </w:r>
      <w:r w:rsidRPr="004546CE">
        <w:t xml:space="preserve"> </w:t>
      </w:r>
      <w:r>
        <w:t>grâce à la promotion de</w:t>
      </w:r>
      <w:r w:rsidRPr="004546CE">
        <w:t xml:space="preserve"> la concurrence,</w:t>
      </w:r>
      <w:r>
        <w:t xml:space="preserve"> de</w:t>
      </w:r>
      <w:r w:rsidRPr="004546CE">
        <w:t xml:space="preserve"> l</w:t>
      </w:r>
      <w:r>
        <w:t>'</w:t>
      </w:r>
      <w:r w:rsidRPr="004546CE">
        <w:t>innov</w:t>
      </w:r>
      <w:r>
        <w:t>ation, des investissements privés et d</w:t>
      </w:r>
      <w:r w:rsidRPr="004546CE">
        <w:t>es partenariats public-privé;</w:t>
      </w:r>
    </w:p>
    <w:p w14:paraId="193226CE" w14:textId="77777777" w:rsidR="002A560E" w:rsidRPr="004546CE" w:rsidRDefault="002A560E" w:rsidP="003F72D3">
      <w:r w:rsidRPr="004546CE">
        <w:t>2</w:t>
      </w:r>
      <w:r w:rsidRPr="004546CE">
        <w:tab/>
        <w:t xml:space="preserve">à </w:t>
      </w:r>
      <w:r>
        <w:t xml:space="preserve">promouvoir la sensibilisation du </w:t>
      </w:r>
      <w:r w:rsidRPr="004546CE">
        <w:t>public</w:t>
      </w:r>
      <w:r>
        <w:t xml:space="preserve"> et sa participation</w:t>
      </w:r>
      <w:r w:rsidRPr="004546CE">
        <w:t xml:space="preserve"> à l</w:t>
      </w:r>
      <w:r>
        <w:t>'</w:t>
      </w:r>
      <w:r w:rsidRPr="004546CE">
        <w:t>innovation centrée sur les télécommunications/TIC</w:t>
      </w:r>
      <w:r>
        <w:t>,</w:t>
      </w:r>
      <w:r w:rsidRPr="004546CE">
        <w:t xml:space="preserve"> en encourageant les initiatives nationales avec le conco</w:t>
      </w:r>
      <w:r>
        <w:t>urs de l'UIT, et à améliorer le renforcement des compétences</w:t>
      </w:r>
      <w:r w:rsidRPr="004546CE">
        <w:t xml:space="preserve"> </w:t>
      </w:r>
      <w:r>
        <w:t>numériques;</w:t>
      </w:r>
    </w:p>
    <w:p w14:paraId="34075C7E" w14:textId="77777777" w:rsidR="002A560E" w:rsidRPr="004546CE" w:rsidRDefault="002A560E" w:rsidP="003F72D3">
      <w:r w:rsidRPr="004546CE">
        <w:t>3</w:t>
      </w:r>
      <w:r w:rsidRPr="004546CE">
        <w:tab/>
        <w:t>à participer activement, en collaboration avec d</w:t>
      </w:r>
      <w:r>
        <w:t>'</w:t>
      </w:r>
      <w:r w:rsidRPr="004546CE">
        <w:t>autres parties prenantes, aux activités me</w:t>
      </w:r>
      <w:r>
        <w:t>nées par l'U</w:t>
      </w:r>
      <w:r w:rsidRPr="004546CE">
        <w:t>nion dans le domaine de l</w:t>
      </w:r>
      <w:r>
        <w:t>'</w:t>
      </w:r>
      <w:r w:rsidRPr="004546CE">
        <w:t xml:space="preserve">innovation, tout en facilitant la participation des </w:t>
      </w:r>
      <w:r>
        <w:t xml:space="preserve">entrepreneurs, des </w:t>
      </w:r>
      <w:r w:rsidRPr="004546CE">
        <w:t xml:space="preserve">PME, des start-up </w:t>
      </w:r>
      <w:r>
        <w:t>ainsi que des incubateurs et accélérateurs d'entreprises du secteur des télécommunications/TIC</w:t>
      </w:r>
      <w:r w:rsidRPr="004546CE">
        <w:t>;</w:t>
      </w:r>
    </w:p>
    <w:p w14:paraId="19741555" w14:textId="77777777" w:rsidR="002A560E" w:rsidRPr="004546CE" w:rsidRDefault="002A560E" w:rsidP="003F72D3">
      <w:r w:rsidRPr="004546CE">
        <w:t>4</w:t>
      </w:r>
      <w:r w:rsidRPr="004546CE">
        <w:tab/>
        <w:t xml:space="preserve">à envisager la mise en place de politiques et </w:t>
      </w:r>
      <w:r>
        <w:t xml:space="preserve">de </w:t>
      </w:r>
      <w:r w:rsidRPr="004546CE">
        <w:t xml:space="preserve">stratégies </w:t>
      </w:r>
      <w:r>
        <w:t xml:space="preserve">propices à </w:t>
      </w:r>
      <w:r w:rsidRPr="004546CE">
        <w:t>l</w:t>
      </w:r>
      <w:r>
        <w:t>'</w:t>
      </w:r>
      <w:r w:rsidRPr="004546CE">
        <w:t>innovation centrée sur les télécommunications/TIC</w:t>
      </w:r>
      <w:del w:id="68" w:author="French" w:date="2022-08-25T08:05:00Z">
        <w:r w:rsidRPr="004546CE" w:rsidDel="00592B79">
          <w:delText>,</w:delText>
        </w:r>
      </w:del>
      <w:ins w:id="69" w:author="French" w:date="2022-08-25T08:05:00Z">
        <w:r>
          <w:t>;</w:t>
        </w:r>
      </w:ins>
    </w:p>
    <w:p w14:paraId="15632344" w14:textId="414B57CE" w:rsidR="002A560E" w:rsidRPr="009B2EE2" w:rsidRDefault="009B2EE2" w:rsidP="003F72D3">
      <w:pPr>
        <w:rPr>
          <w:ins w:id="70" w:author="French" w:date="2022-08-25T08:05:00Z"/>
          <w:lang w:val="fr-CH"/>
          <w:rPrChange w:id="71" w:author="French" w:date="2022-09-02T11:09:00Z">
            <w:rPr>
              <w:ins w:id="72" w:author="French" w:date="2022-08-25T08:05:00Z"/>
              <w:lang w:val="en-US"/>
            </w:rPr>
          </w:rPrChange>
        </w:rPr>
      </w:pPr>
      <w:ins w:id="73" w:author="French" w:date="2022-09-02T11:09:00Z">
        <w:r w:rsidRPr="00CF7733">
          <w:t>5</w:t>
        </w:r>
        <w:r w:rsidRPr="00CF7733">
          <w:tab/>
          <w:t xml:space="preserve">à examiner les </w:t>
        </w:r>
        <w:r>
          <w:t>incidences</w:t>
        </w:r>
        <w:r w:rsidRPr="00CF7733">
          <w:t xml:space="preserve"> </w:t>
        </w:r>
      </w:ins>
      <w:ins w:id="74" w:author="French" w:date="2022-09-02T11:21:00Z">
        <w:r w:rsidR="00421DE6">
          <w:t>de</w:t>
        </w:r>
      </w:ins>
      <w:ins w:id="75" w:author="French" w:date="2022-09-02T11:09:00Z">
        <w:r>
          <w:t>s</w:t>
        </w:r>
        <w:r w:rsidRPr="00CF7733">
          <w:t xml:space="preserve"> droits à l'importation et à </w:t>
        </w:r>
        <w:r>
          <w:t xml:space="preserve">l'exportation </w:t>
        </w:r>
      </w:ins>
      <w:ins w:id="76" w:author="Deturche-Nazer, Anne-Marie" w:date="2022-09-02T12:12:00Z">
        <w:r w:rsidR="0034137E">
          <w:t xml:space="preserve">des </w:t>
        </w:r>
      </w:ins>
      <w:ins w:id="77" w:author="French" w:date="2022-09-02T11:20:00Z">
        <w:r w:rsidR="00F023E4">
          <w:t>équipements</w:t>
        </w:r>
      </w:ins>
      <w:ins w:id="78" w:author="French" w:date="2022-09-02T11:09:00Z">
        <w:r>
          <w:t xml:space="preserve"> et logiciels de télécommunication/TIC sur le caractère financièrement abordable de l'accès des</w:t>
        </w:r>
      </w:ins>
      <w:ins w:id="79" w:author="Deturche-Nazer, Anne-Marie" w:date="2022-09-02T12:17:00Z">
        <w:r w:rsidR="00E45A35" w:rsidRPr="00E45A35">
          <w:t xml:space="preserve"> acteurs de l’innovation</w:t>
        </w:r>
        <w:r w:rsidR="00E45A35" w:rsidRPr="00E45A35" w:rsidDel="00E45A35">
          <w:t xml:space="preserve"> </w:t>
        </w:r>
      </w:ins>
      <w:ins w:id="80" w:author="French" w:date="2022-09-02T11:09:00Z">
        <w:r>
          <w:t>à ces technologies,</w:t>
        </w:r>
      </w:ins>
    </w:p>
    <w:p w14:paraId="174CA2D3" w14:textId="77777777" w:rsidR="002A560E" w:rsidRPr="004546CE" w:rsidRDefault="002A560E" w:rsidP="00424325">
      <w:pPr>
        <w:pStyle w:val="Call"/>
      </w:pPr>
      <w:r w:rsidRPr="004546CE">
        <w:t>invite le</w:t>
      </w:r>
      <w:r>
        <w:t>s États Membres, les Membres de Secteur</w:t>
      </w:r>
      <w:r w:rsidRPr="004546CE">
        <w:t>, les Associés et les établissements universitaires</w:t>
      </w:r>
    </w:p>
    <w:p w14:paraId="720F3830" w14:textId="77777777" w:rsidR="002A560E" w:rsidRPr="004546CE" w:rsidRDefault="002A560E" w:rsidP="003F72D3">
      <w:r w:rsidRPr="004546CE">
        <w:t>1</w:t>
      </w:r>
      <w:r w:rsidRPr="004546CE">
        <w:tab/>
        <w:t>à contribuer</w:t>
      </w:r>
      <w:r>
        <w:t>,</w:t>
      </w:r>
      <w:r w:rsidRPr="00350FAE">
        <w:t xml:space="preserve"> </w:t>
      </w:r>
      <w:r>
        <w:t xml:space="preserve">en échangeant leurs données d'expériences et leurs compétences spécialisées, </w:t>
      </w:r>
      <w:r w:rsidRPr="004546CE">
        <w:t xml:space="preserve">à promouvoir </w:t>
      </w:r>
      <w:r>
        <w:t xml:space="preserve">l'innovation et à appuyer </w:t>
      </w:r>
      <w:r w:rsidRPr="004546CE">
        <w:t xml:space="preserve">le développement </w:t>
      </w:r>
      <w:r>
        <w:t xml:space="preserve">et le déploiement des </w:t>
      </w:r>
      <w:r w:rsidRPr="004546CE">
        <w:t>télécommunications/TIC</w:t>
      </w:r>
      <w:r>
        <w:t>, comme indiqué dans la présente résolution</w:t>
      </w:r>
      <w:r w:rsidRPr="004546CE">
        <w:t>;</w:t>
      </w:r>
    </w:p>
    <w:p w14:paraId="4CEB8AD7" w14:textId="77777777" w:rsidR="002A560E" w:rsidRPr="004546CE" w:rsidRDefault="002A560E" w:rsidP="003F72D3">
      <w:r w:rsidRPr="004546CE">
        <w:t>2</w:t>
      </w:r>
      <w:r w:rsidRPr="004546CE">
        <w:tab/>
        <w:t>à encourager</w:t>
      </w:r>
      <w:r>
        <w:t>,</w:t>
      </w:r>
      <w:r w:rsidRPr="004546CE">
        <w:t xml:space="preserve"> dans le </w:t>
      </w:r>
      <w:r>
        <w:t xml:space="preserve">cadre </w:t>
      </w:r>
      <w:r w:rsidRPr="004546CE">
        <w:t xml:space="preserve">de </w:t>
      </w:r>
      <w:r>
        <w:t>la présente résolution</w:t>
      </w:r>
      <w:r w:rsidRPr="004546CE">
        <w:t xml:space="preserve">, la participation des entrepreneurs, </w:t>
      </w:r>
      <w:r>
        <w:t xml:space="preserve">des </w:t>
      </w:r>
      <w:r w:rsidRPr="004546CE">
        <w:t xml:space="preserve">PME, </w:t>
      </w:r>
      <w:r>
        <w:t xml:space="preserve">des </w:t>
      </w:r>
      <w:r w:rsidRPr="004546CE">
        <w:t xml:space="preserve">start-up, </w:t>
      </w:r>
      <w:r>
        <w:t xml:space="preserve">ainsi que des incubateurs et accélérateurs d'entreprises </w:t>
      </w:r>
      <w:r w:rsidRPr="004546CE">
        <w:t xml:space="preserve">du secteur des </w:t>
      </w:r>
      <w:r>
        <w:t>télécommunications/</w:t>
      </w:r>
      <w:r w:rsidRPr="004546CE">
        <w:t>TIC à ITU Telecom World et à d</w:t>
      </w:r>
      <w:r>
        <w:t>'</w:t>
      </w:r>
      <w:r w:rsidRPr="004546CE">
        <w:t xml:space="preserve">autres manifestations </w:t>
      </w:r>
      <w:r>
        <w:t>connexes</w:t>
      </w:r>
      <w:r w:rsidRPr="004546CE">
        <w:t>.</w:t>
      </w:r>
    </w:p>
    <w:p w14:paraId="033A2842" w14:textId="77777777" w:rsidR="002A560E" w:rsidRDefault="002A560E" w:rsidP="00424325">
      <w:pPr>
        <w:pStyle w:val="Reasons"/>
      </w:pPr>
    </w:p>
    <w:p w14:paraId="692730C2" w14:textId="77777777" w:rsidR="004F2759" w:rsidRPr="004546CE" w:rsidRDefault="002A560E" w:rsidP="00424325">
      <w:pPr>
        <w:jc w:val="center"/>
      </w:pPr>
      <w:r>
        <w:t>______________</w:t>
      </w:r>
    </w:p>
    <w:sectPr w:rsidR="004F2759" w:rsidRPr="004546CE">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7D0C" w14:textId="77777777" w:rsidR="00230A6C" w:rsidRDefault="00230A6C">
      <w:r>
        <w:separator/>
      </w:r>
    </w:p>
  </w:endnote>
  <w:endnote w:type="continuationSeparator" w:id="0">
    <w:p w14:paraId="66B60F8B" w14:textId="77777777" w:rsidR="00230A6C" w:rsidRDefault="0023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TFangsong">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6980" w14:textId="77777777" w:rsidR="00AE46AB" w:rsidRDefault="00AE4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406F" w14:textId="571E7E78" w:rsidR="002A560E" w:rsidRPr="00AE46AB" w:rsidRDefault="002A560E" w:rsidP="002A560E">
    <w:pPr>
      <w:pStyle w:val="Footer"/>
      <w:rPr>
        <w:color w:val="FFFFFF" w:themeColor="background1"/>
        <w:lang w:val="en-US"/>
      </w:rPr>
    </w:pPr>
    <w:r w:rsidRPr="00AE46AB">
      <w:rPr>
        <w:color w:val="FFFFFF" w:themeColor="background1"/>
      </w:rPr>
      <w:fldChar w:fldCharType="begin"/>
    </w:r>
    <w:r w:rsidRPr="00AE46AB">
      <w:rPr>
        <w:color w:val="FFFFFF" w:themeColor="background1"/>
        <w:lang w:val="en-US"/>
      </w:rPr>
      <w:instrText xml:space="preserve"> FILENAME \p  \* MERGEFORMAT </w:instrText>
    </w:r>
    <w:r w:rsidRPr="00AE46AB">
      <w:rPr>
        <w:color w:val="FFFFFF" w:themeColor="background1"/>
      </w:rPr>
      <w:fldChar w:fldCharType="separate"/>
    </w:r>
    <w:r w:rsidR="00373E6B" w:rsidRPr="00AE46AB">
      <w:rPr>
        <w:color w:val="FFFFFF" w:themeColor="background1"/>
        <w:lang w:val="en-US"/>
      </w:rPr>
      <w:t>P:\FRA\SG\CONF-SG\PP22\000\044ADD23F.docx</w:t>
    </w:r>
    <w:r w:rsidRPr="00AE46AB">
      <w:rPr>
        <w:color w:val="FFFFFF" w:themeColor="background1"/>
      </w:rPr>
      <w:fldChar w:fldCharType="end"/>
    </w:r>
    <w:r w:rsidRPr="00AE46AB">
      <w:rPr>
        <w:color w:val="FFFFFF" w:themeColor="background1"/>
        <w:lang w:val="en-US"/>
      </w:rPr>
      <w:t xml:space="preserve"> (510972)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180F" w14:textId="77777777" w:rsidR="000C467B" w:rsidRDefault="000D15FB" w:rsidP="002A560E">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6659" w14:textId="77777777" w:rsidR="00230A6C" w:rsidRDefault="00230A6C">
      <w:r>
        <w:t>____________________</w:t>
      </w:r>
    </w:p>
  </w:footnote>
  <w:footnote w:type="continuationSeparator" w:id="0">
    <w:p w14:paraId="05574E3E" w14:textId="77777777" w:rsidR="00230A6C" w:rsidRDefault="00230A6C">
      <w:r>
        <w:continuationSeparator/>
      </w:r>
    </w:p>
  </w:footnote>
  <w:footnote w:id="1">
    <w:p w14:paraId="6F9364D0" w14:textId="77777777" w:rsidR="002A560E" w:rsidRPr="00AD1403" w:rsidRDefault="002A560E" w:rsidP="004814E9">
      <w:pPr>
        <w:pStyle w:val="FootnoteText"/>
      </w:pPr>
      <w:r>
        <w:rPr>
          <w:rStyle w:val="FootnoteReference"/>
        </w:rPr>
        <w:t>1</w:t>
      </w:r>
      <w:r>
        <w:t xml:space="preserve"> </w:t>
      </w:r>
      <w:r>
        <w:tab/>
      </w:r>
      <w:r w:rsidRPr="00ED70F6">
        <w:t>Par pays en développement, on entend aussi les pays les moins avancés, les petits Etats insulaires en développement, les pays en développement sans littoral et les pays dont l'économie est en transition.</w:t>
      </w:r>
    </w:p>
  </w:footnote>
  <w:footnote w:id="2">
    <w:p w14:paraId="0EA54D95" w14:textId="74684A7B" w:rsidR="009B2EE2" w:rsidRPr="008843E7" w:rsidRDefault="009B2EE2" w:rsidP="004814E9">
      <w:pPr>
        <w:pStyle w:val="FootnoteText"/>
        <w:rPr>
          <w:ins w:id="39" w:author="French" w:date="2022-09-02T11:09:00Z"/>
          <w:lang w:val="fr-CH"/>
        </w:rPr>
      </w:pPr>
      <w:ins w:id="40" w:author="French" w:date="2022-09-02T11:09:00Z">
        <w:r w:rsidRPr="00CF7733">
          <w:rPr>
            <w:rStyle w:val="FootnoteReference"/>
          </w:rPr>
          <w:t>2</w:t>
        </w:r>
        <w:r w:rsidRPr="00CF7733">
          <w:tab/>
        </w:r>
      </w:ins>
      <w:ins w:id="41" w:author="French" w:date="2022-09-02T12:32:00Z">
        <w:r w:rsidR="004814E9" w:rsidRPr="00CF7733">
          <w:t>"</w:t>
        </w:r>
        <w:r w:rsidR="004814E9">
          <w:t>Malgré la baisse des prix, le coût des produits des TIC continue de faire obstacle à l'accès aux technologies. Dans les pays qui ne sont pas parties à l'Accord sur les technologies de l'information (ATI) de l'Organisation mondiale du commerce (OMC), les droits de douane peuvent atteindre 45% sur certaines importations de TIC. Dans le cas des produits à présent visés par l'Accord ATI élargi, les droits de douane peuvent atteindre 87%.</w:t>
        </w:r>
        <w:r w:rsidR="004814E9" w:rsidRPr="00CF7733">
          <w:t xml:space="preserve">" </w:t>
        </w:r>
        <w:r w:rsidR="004814E9">
          <w:t xml:space="preserve">Les </w:t>
        </w:r>
        <w:r w:rsidR="004814E9" w:rsidRPr="00CF7733">
          <w:rPr>
            <w:lang w:val="fr-CH"/>
          </w:rPr>
          <w:t>20 ans de l'Accord sur les technologies de l'information</w:t>
        </w:r>
        <w:r w:rsidR="004814E9" w:rsidRPr="008843E7">
          <w:rPr>
            <w:lang w:val="fr-CH"/>
          </w:rPr>
          <w:t>,</w:t>
        </w:r>
        <w:r w:rsidR="004814E9" w:rsidRPr="00CF7733">
          <w:rPr>
            <w:lang w:val="fr-CH"/>
          </w:rPr>
          <w:t xml:space="preserve"> disponible sur le site web de l'OMC à l'adresse</w:t>
        </w:r>
        <w:r w:rsidR="004814E9" w:rsidRPr="008843E7">
          <w:rPr>
            <w:lang w:val="fr-CH"/>
          </w:rPr>
          <w:t xml:space="preserve"> </w:t>
        </w:r>
        <w:r w:rsidR="004814E9" w:rsidRPr="00CF7733">
          <w:rPr>
            <w:lang w:val="fr-CH"/>
          </w:rPr>
          <w:fldChar w:fldCharType="begin"/>
        </w:r>
        <w:r w:rsidR="004814E9" w:rsidRPr="00CF7733">
          <w:rPr>
            <w:lang w:val="fr-CH"/>
          </w:rPr>
          <w:instrText xml:space="preserve"> HYPERLINK "</w:instrText>
        </w:r>
        <w:r w:rsidR="004814E9" w:rsidRPr="008843E7">
          <w:rPr>
            <w:lang w:val="fr-CH"/>
          </w:rPr>
          <w:instrText>https://www.wto.org/english/res_e/publications_e/ita20years2017_e.htm</w:instrText>
        </w:r>
        <w:r w:rsidR="004814E9" w:rsidRPr="00CF7733">
          <w:rPr>
            <w:lang w:val="fr-CH"/>
          </w:rPr>
          <w:instrText xml:space="preserve">" </w:instrText>
        </w:r>
        <w:r w:rsidR="004814E9" w:rsidRPr="00CF7733">
          <w:rPr>
            <w:lang w:val="fr-CH"/>
          </w:rPr>
          <w:fldChar w:fldCharType="separate"/>
        </w:r>
        <w:r w:rsidR="004814E9" w:rsidRPr="00CF7733">
          <w:rPr>
            <w:rStyle w:val="Hyperlink"/>
          </w:rPr>
          <w:t>https://www.wto.org/english/res_e/publications_e/ita20years2017_e.htm</w:t>
        </w:r>
        <w:r w:rsidR="004814E9" w:rsidRPr="00CF7733">
          <w:rPr>
            <w:lang w:val="fr-CH"/>
          </w:rPr>
          <w:fldChar w:fldCharType="end"/>
        </w:r>
        <w:r w:rsidR="004814E9" w:rsidRPr="008843E7">
          <w:rPr>
            <w:lang w:val="fr-CH"/>
          </w:rPr>
          <w:t xml:space="preserve"> (en anglais uniquement)</w:t>
        </w:r>
        <w:r w:rsidR="004814E9">
          <w:rPr>
            <w:lang w:val="fr-CH"/>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7DCD" w14:textId="77777777" w:rsidR="00AE46AB" w:rsidRDefault="00AE4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115C" w14:textId="77777777" w:rsidR="00BD1614" w:rsidRDefault="00BD1614" w:rsidP="00BD1614">
    <w:pPr>
      <w:pStyle w:val="Header"/>
    </w:pPr>
    <w:r>
      <w:fldChar w:fldCharType="begin"/>
    </w:r>
    <w:r>
      <w:instrText xml:space="preserve"> PAGE </w:instrText>
    </w:r>
    <w:r>
      <w:fldChar w:fldCharType="separate"/>
    </w:r>
    <w:r w:rsidR="002A560E">
      <w:rPr>
        <w:noProof/>
      </w:rPr>
      <w:t>6</w:t>
    </w:r>
    <w:r>
      <w:fldChar w:fldCharType="end"/>
    </w:r>
  </w:p>
  <w:p w14:paraId="2C7FB224" w14:textId="77777777" w:rsidR="00BD1614" w:rsidRDefault="00BD1614" w:rsidP="001E2226">
    <w:pPr>
      <w:pStyle w:val="Header"/>
    </w:pPr>
    <w:r>
      <w:t>PP</w:t>
    </w:r>
    <w:r w:rsidR="002A7A1D">
      <w:t>22</w:t>
    </w:r>
    <w:r>
      <w:t>/44(Add.23)-</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21DC" w14:textId="77777777" w:rsidR="00AE46AB" w:rsidRDefault="00AE4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16cid:durableId="10033440">
    <w:abstractNumId w:val="9"/>
  </w:num>
  <w:num w:numId="2" w16cid:durableId="2076707341">
    <w:abstractNumId w:val="7"/>
  </w:num>
  <w:num w:numId="3" w16cid:durableId="620962597">
    <w:abstractNumId w:val="6"/>
  </w:num>
  <w:num w:numId="4" w16cid:durableId="852258123">
    <w:abstractNumId w:val="5"/>
  </w:num>
  <w:num w:numId="5" w16cid:durableId="771048119">
    <w:abstractNumId w:val="4"/>
  </w:num>
  <w:num w:numId="6" w16cid:durableId="1240553061">
    <w:abstractNumId w:val="8"/>
  </w:num>
  <w:num w:numId="7" w16cid:durableId="867528549">
    <w:abstractNumId w:val="3"/>
  </w:num>
  <w:num w:numId="8" w16cid:durableId="1587380191">
    <w:abstractNumId w:val="2"/>
  </w:num>
  <w:num w:numId="9" w16cid:durableId="471598665">
    <w:abstractNumId w:val="1"/>
  </w:num>
  <w:num w:numId="10" w16cid:durableId="19261859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Deturche-Nazer, Anne-Marie">
    <w15:presenceInfo w15:providerId="AD" w15:userId="S::anne-marie.deturche@itu.int::40845eb8-3c04-4326-9bb8-01038e27f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72D5C"/>
    <w:rsid w:val="0008398C"/>
    <w:rsid w:val="00084308"/>
    <w:rsid w:val="000B14B6"/>
    <w:rsid w:val="000C467B"/>
    <w:rsid w:val="000D15FB"/>
    <w:rsid w:val="000F58F7"/>
    <w:rsid w:val="001051E4"/>
    <w:rsid w:val="00112215"/>
    <w:rsid w:val="001354EA"/>
    <w:rsid w:val="00136FCE"/>
    <w:rsid w:val="00153BA4"/>
    <w:rsid w:val="001941AD"/>
    <w:rsid w:val="0019732C"/>
    <w:rsid w:val="001A0682"/>
    <w:rsid w:val="001B4D8D"/>
    <w:rsid w:val="001D31B2"/>
    <w:rsid w:val="001E1B9B"/>
    <w:rsid w:val="001E2226"/>
    <w:rsid w:val="001F6233"/>
    <w:rsid w:val="00230A6C"/>
    <w:rsid w:val="00233274"/>
    <w:rsid w:val="002355CD"/>
    <w:rsid w:val="00270B2F"/>
    <w:rsid w:val="002A0E1B"/>
    <w:rsid w:val="002A560E"/>
    <w:rsid w:val="002A7A1D"/>
    <w:rsid w:val="002C1059"/>
    <w:rsid w:val="002C2F9C"/>
    <w:rsid w:val="002F5016"/>
    <w:rsid w:val="00322DEA"/>
    <w:rsid w:val="0034137E"/>
    <w:rsid w:val="00355FBD"/>
    <w:rsid w:val="00373E6B"/>
    <w:rsid w:val="00381461"/>
    <w:rsid w:val="00391C12"/>
    <w:rsid w:val="003A0B7D"/>
    <w:rsid w:val="003A45C2"/>
    <w:rsid w:val="003C4BE2"/>
    <w:rsid w:val="003D147D"/>
    <w:rsid w:val="003D637A"/>
    <w:rsid w:val="003F72D3"/>
    <w:rsid w:val="00421DE6"/>
    <w:rsid w:val="00424325"/>
    <w:rsid w:val="00430015"/>
    <w:rsid w:val="004678D0"/>
    <w:rsid w:val="004814E9"/>
    <w:rsid w:val="00482954"/>
    <w:rsid w:val="004951C0"/>
    <w:rsid w:val="004C7646"/>
    <w:rsid w:val="00524001"/>
    <w:rsid w:val="00564B63"/>
    <w:rsid w:val="00575DC7"/>
    <w:rsid w:val="005836C2"/>
    <w:rsid w:val="005A4EFD"/>
    <w:rsid w:val="005A5ABE"/>
    <w:rsid w:val="005C2ECC"/>
    <w:rsid w:val="005C6744"/>
    <w:rsid w:val="005E419E"/>
    <w:rsid w:val="005F63BD"/>
    <w:rsid w:val="00611CF1"/>
    <w:rsid w:val="006201D9"/>
    <w:rsid w:val="006277DB"/>
    <w:rsid w:val="0063277D"/>
    <w:rsid w:val="00635B7B"/>
    <w:rsid w:val="00655B98"/>
    <w:rsid w:val="006710E6"/>
    <w:rsid w:val="00686973"/>
    <w:rsid w:val="00696B2D"/>
    <w:rsid w:val="006A2656"/>
    <w:rsid w:val="006A3475"/>
    <w:rsid w:val="006A6342"/>
    <w:rsid w:val="006B6C9C"/>
    <w:rsid w:val="006C7AE3"/>
    <w:rsid w:val="006D55E8"/>
    <w:rsid w:val="006E1921"/>
    <w:rsid w:val="006F36F9"/>
    <w:rsid w:val="0070576B"/>
    <w:rsid w:val="00713335"/>
    <w:rsid w:val="007264B6"/>
    <w:rsid w:val="00727C2F"/>
    <w:rsid w:val="00735F13"/>
    <w:rsid w:val="007717F2"/>
    <w:rsid w:val="00772E3B"/>
    <w:rsid w:val="0078134C"/>
    <w:rsid w:val="007A5830"/>
    <w:rsid w:val="007D21FB"/>
    <w:rsid w:val="007D7AC5"/>
    <w:rsid w:val="007F3657"/>
    <w:rsid w:val="00801256"/>
    <w:rsid w:val="008703CB"/>
    <w:rsid w:val="008725B7"/>
    <w:rsid w:val="008B61AF"/>
    <w:rsid w:val="008C33C2"/>
    <w:rsid w:val="008C6137"/>
    <w:rsid w:val="008E2DB4"/>
    <w:rsid w:val="00901DD5"/>
    <w:rsid w:val="0090735B"/>
    <w:rsid w:val="00912D5E"/>
    <w:rsid w:val="00934340"/>
    <w:rsid w:val="00956DC7"/>
    <w:rsid w:val="00966CD3"/>
    <w:rsid w:val="00987A20"/>
    <w:rsid w:val="009A0E15"/>
    <w:rsid w:val="009B2EE2"/>
    <w:rsid w:val="009D4037"/>
    <w:rsid w:val="009F0592"/>
    <w:rsid w:val="00A20E72"/>
    <w:rsid w:val="00A246DC"/>
    <w:rsid w:val="00A47BAF"/>
    <w:rsid w:val="00A542D3"/>
    <w:rsid w:val="00A5784F"/>
    <w:rsid w:val="00A8436E"/>
    <w:rsid w:val="00A95B66"/>
    <w:rsid w:val="00AE0667"/>
    <w:rsid w:val="00AE46AB"/>
    <w:rsid w:val="00B41E0A"/>
    <w:rsid w:val="00B56DE0"/>
    <w:rsid w:val="00B71F12"/>
    <w:rsid w:val="00B76FEC"/>
    <w:rsid w:val="00B96B1E"/>
    <w:rsid w:val="00BB2A6F"/>
    <w:rsid w:val="00BD1614"/>
    <w:rsid w:val="00BD382C"/>
    <w:rsid w:val="00BD5DA6"/>
    <w:rsid w:val="00BF7D25"/>
    <w:rsid w:val="00C010C0"/>
    <w:rsid w:val="00C2225D"/>
    <w:rsid w:val="00C40CB5"/>
    <w:rsid w:val="00C54CE6"/>
    <w:rsid w:val="00C575E2"/>
    <w:rsid w:val="00C7368B"/>
    <w:rsid w:val="00C92746"/>
    <w:rsid w:val="00CC4DC5"/>
    <w:rsid w:val="00CE1A7C"/>
    <w:rsid w:val="00D0464B"/>
    <w:rsid w:val="00D12C74"/>
    <w:rsid w:val="00D2263F"/>
    <w:rsid w:val="00D32B00"/>
    <w:rsid w:val="00D51C55"/>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45A35"/>
    <w:rsid w:val="00E54FCE"/>
    <w:rsid w:val="00E60DA1"/>
    <w:rsid w:val="00E93D35"/>
    <w:rsid w:val="00EA45DB"/>
    <w:rsid w:val="00EC32B7"/>
    <w:rsid w:val="00ED2CD9"/>
    <w:rsid w:val="00F023E4"/>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2EE63"/>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paragraph" w:styleId="Revision">
    <w:name w:val="Revision"/>
    <w:hidden/>
    <w:uiPriority w:val="99"/>
    <w:semiHidden/>
    <w:rsid w:val="009B2EE2"/>
    <w:rPr>
      <w:rFonts w:ascii="Calibri" w:hAnsi="Calibri"/>
      <w:sz w:val="24"/>
      <w:lang w:val="fr-FR" w:eastAsia="en-US"/>
    </w:rPr>
  </w:style>
  <w:style w:type="character" w:styleId="CommentReference">
    <w:name w:val="annotation reference"/>
    <w:basedOn w:val="DefaultParagraphFont"/>
    <w:semiHidden/>
    <w:unhideWhenUsed/>
    <w:rsid w:val="009B2EE2"/>
    <w:rPr>
      <w:sz w:val="16"/>
      <w:szCs w:val="16"/>
    </w:rPr>
  </w:style>
  <w:style w:type="paragraph" w:styleId="CommentText">
    <w:name w:val="annotation text"/>
    <w:basedOn w:val="Normal"/>
    <w:link w:val="CommentTextChar"/>
    <w:unhideWhenUsed/>
    <w:rsid w:val="009B2EE2"/>
    <w:rPr>
      <w:sz w:val="20"/>
    </w:rPr>
  </w:style>
  <w:style w:type="character" w:customStyle="1" w:styleId="CommentTextChar">
    <w:name w:val="Comment Text Char"/>
    <w:basedOn w:val="DefaultParagraphFont"/>
    <w:link w:val="CommentText"/>
    <w:rsid w:val="009B2EE2"/>
    <w:rPr>
      <w:rFonts w:ascii="Calibri" w:hAnsi="Calibri"/>
      <w:lang w:val="fr-FR" w:eastAsia="en-US"/>
    </w:rPr>
  </w:style>
  <w:style w:type="paragraph" w:styleId="CommentSubject">
    <w:name w:val="annotation subject"/>
    <w:basedOn w:val="CommentText"/>
    <w:next w:val="CommentText"/>
    <w:link w:val="CommentSubjectChar"/>
    <w:semiHidden/>
    <w:unhideWhenUsed/>
    <w:rsid w:val="009B2EE2"/>
    <w:rPr>
      <w:b/>
      <w:bCs/>
    </w:rPr>
  </w:style>
  <w:style w:type="character" w:customStyle="1" w:styleId="CommentSubjectChar">
    <w:name w:val="Comment Subject Char"/>
    <w:basedOn w:val="CommentTextChar"/>
    <w:link w:val="CommentSubject"/>
    <w:semiHidden/>
    <w:rsid w:val="009B2EE2"/>
    <w:rPr>
      <w:rFonts w:ascii="Calibri" w:hAnsi="Calibr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4351632-7f09-4f5b-8153-5cd00a596b3a" targetNamespace="http://schemas.microsoft.com/office/2006/metadata/properties" ma:root="true" ma:fieldsID="d41af5c836d734370eb92e7ee5f83852" ns2:_="" ns3:_="">
    <xsd:import namespace="996b2e75-67fd-4955-a3b0-5ab9934cb50b"/>
    <xsd:import namespace="14351632-7f09-4f5b-8153-5cd00a596b3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4351632-7f09-4f5b-8153-5cd00a596b3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4351632-7f09-4f5b-8153-5cd00a596b3a">DPM</DPM_x0020_Author>
    <DPM_x0020_File_x0020_name xmlns="14351632-7f09-4f5b-8153-5cd00a596b3a">S22-PP-C-0044!A23!MSW-F</DPM_x0020_File_x0020_name>
    <DPM_x0020_Version xmlns="14351632-7f09-4f5b-8153-5cd00a596b3a">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4351632-7f09-4f5b-8153-5cd00a596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14351632-7f09-4f5b-8153-5cd00a596b3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S22-PP-C-0044!A23!MSW-F</vt:lpstr>
    </vt:vector>
  </TitlesOfParts>
  <Manager/>
  <Company/>
  <LinksUpToDate>false</LinksUpToDate>
  <CharactersWithSpaces>11419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S22-PP-C-0044!A23!MSW-F</dc:title>
  <dc:subject>Plenipotentiary Conference (PP-18)</dc:subject>
  <dc:creator>Documents Proposals Manager (DPM)</dc:creator>
  <cp:keywords>DPM_v2022.8.31.2_prod</cp:keywords>
  <dc:description/>
  <cp:lastModifiedBy>Arnould, Carine</cp:lastModifiedBy>
  <cp:revision>6</cp:revision>
  <dcterms:created xsi:type="dcterms:W3CDTF">2022-09-02T10:24:00Z</dcterms:created>
  <dcterms:modified xsi:type="dcterms:W3CDTF">2022-09-15T09:12:00Z</dcterms:modified>
  <cp:category>Conference document</cp:category>
</cp:coreProperties>
</file>