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206A2393" w14:textId="77777777" w:rsidTr="002F394C">
        <w:trPr>
          <w:cantSplit/>
          <w:trHeight w:val="20"/>
        </w:trPr>
        <w:tc>
          <w:tcPr>
            <w:tcW w:w="6620" w:type="dxa"/>
          </w:tcPr>
          <w:p w14:paraId="308920E2"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17BF494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1D4FAB88" wp14:editId="1474311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7B682D20" w14:textId="77777777" w:rsidTr="002F394C">
        <w:trPr>
          <w:cantSplit/>
          <w:trHeight w:val="20"/>
        </w:trPr>
        <w:tc>
          <w:tcPr>
            <w:tcW w:w="6620" w:type="dxa"/>
            <w:tcBorders>
              <w:bottom w:val="single" w:sz="12" w:space="0" w:color="auto"/>
            </w:tcBorders>
          </w:tcPr>
          <w:p w14:paraId="22E37387"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0AD3D39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724B1DFC" w14:textId="77777777" w:rsidTr="002F394C">
        <w:trPr>
          <w:cantSplit/>
          <w:trHeight w:val="20"/>
        </w:trPr>
        <w:tc>
          <w:tcPr>
            <w:tcW w:w="6620" w:type="dxa"/>
            <w:tcBorders>
              <w:top w:val="single" w:sz="12" w:space="0" w:color="auto"/>
            </w:tcBorders>
          </w:tcPr>
          <w:p w14:paraId="66982174" w14:textId="77777777" w:rsidR="003A0ECA" w:rsidRPr="003A0ECA" w:rsidRDefault="003A0ECA" w:rsidP="00E93548">
            <w:pPr>
              <w:tabs>
                <w:tab w:val="clear" w:pos="567"/>
                <w:tab w:val="clear" w:pos="1134"/>
                <w:tab w:val="clear" w:pos="1701"/>
                <w:tab w:val="clear" w:pos="2268"/>
                <w:tab w:val="clear" w:pos="2835"/>
                <w:tab w:val="left" w:pos="794"/>
              </w:tabs>
              <w:overflowPunct/>
              <w:autoSpaceDE/>
              <w:autoSpaceDN/>
              <w:adjustRightInd/>
              <w:spacing w:before="0" w:line="260" w:lineRule="exact"/>
              <w:textAlignment w:val="auto"/>
              <w:rPr>
                <w:b/>
                <w:bCs/>
                <w:rtl/>
                <w:lang w:val="en-US" w:eastAsia="zh-CN"/>
              </w:rPr>
            </w:pPr>
          </w:p>
        </w:tc>
        <w:tc>
          <w:tcPr>
            <w:tcW w:w="3052" w:type="dxa"/>
            <w:tcBorders>
              <w:top w:val="single" w:sz="12" w:space="0" w:color="auto"/>
            </w:tcBorders>
          </w:tcPr>
          <w:p w14:paraId="754850A7" w14:textId="77777777" w:rsidR="003A0ECA" w:rsidRPr="003A0ECA" w:rsidRDefault="003A0ECA" w:rsidP="00E93548">
            <w:pPr>
              <w:tabs>
                <w:tab w:val="clear" w:pos="567"/>
                <w:tab w:val="clear" w:pos="1134"/>
                <w:tab w:val="clear" w:pos="1701"/>
                <w:tab w:val="clear" w:pos="2268"/>
                <w:tab w:val="clear" w:pos="2835"/>
                <w:tab w:val="left" w:pos="794"/>
              </w:tabs>
              <w:overflowPunct/>
              <w:autoSpaceDE/>
              <w:autoSpaceDN/>
              <w:adjustRightInd/>
              <w:spacing w:before="0" w:line="260" w:lineRule="exact"/>
              <w:textAlignment w:val="auto"/>
              <w:rPr>
                <w:b/>
                <w:bCs/>
                <w:lang w:val="en-US" w:eastAsia="zh-CN" w:bidi="ar-SY"/>
              </w:rPr>
            </w:pPr>
          </w:p>
        </w:tc>
      </w:tr>
      <w:tr w:rsidR="00F27DBC" w:rsidRPr="003A0ECA" w14:paraId="1F315CDF" w14:textId="77777777" w:rsidTr="002F394C">
        <w:trPr>
          <w:cantSplit/>
        </w:trPr>
        <w:tc>
          <w:tcPr>
            <w:tcW w:w="6620" w:type="dxa"/>
          </w:tcPr>
          <w:p w14:paraId="46CA4E8C" w14:textId="77777777" w:rsidR="00F27DBC" w:rsidRPr="00F27DBC" w:rsidRDefault="00F27DBC" w:rsidP="00F27DBC">
            <w:pPr>
              <w:pStyle w:val="Committee"/>
              <w:rPr>
                <w:rtl/>
                <w:lang w:eastAsia="zh-CN"/>
              </w:rPr>
            </w:pPr>
            <w:r w:rsidRPr="003A0ECA">
              <w:rPr>
                <w:rtl/>
                <w:lang w:eastAsia="zh-CN" w:bidi="ar-SY"/>
              </w:rPr>
              <w:t>الجلسة العامة</w:t>
            </w:r>
          </w:p>
        </w:tc>
        <w:tc>
          <w:tcPr>
            <w:tcW w:w="3052" w:type="dxa"/>
            <w:vAlign w:val="center"/>
          </w:tcPr>
          <w:p w14:paraId="5A343064" w14:textId="77777777" w:rsidR="00F27DBC" w:rsidRPr="00E93548"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E93548">
              <w:rPr>
                <w:b/>
                <w:bCs/>
                <w:rtl/>
                <w:lang w:eastAsia="zh-CN" w:bidi="ar-SY"/>
              </w:rPr>
              <w:t>الإضافة 3</w:t>
            </w:r>
            <w:r w:rsidRPr="00E93548">
              <w:rPr>
                <w:b/>
                <w:bCs/>
                <w:rtl/>
                <w:lang w:eastAsia="zh-CN" w:bidi="ar-SY"/>
              </w:rPr>
              <w:br/>
              <w:t xml:space="preserve">للوثيقة </w:t>
            </w:r>
            <w:r w:rsidRPr="00E93548">
              <w:rPr>
                <w:b/>
                <w:bCs/>
              </w:rPr>
              <w:t>44-A</w:t>
            </w:r>
          </w:p>
        </w:tc>
      </w:tr>
      <w:tr w:rsidR="00F27DBC" w:rsidRPr="003A0ECA" w14:paraId="31B91FE1" w14:textId="77777777" w:rsidTr="002F394C">
        <w:trPr>
          <w:cantSplit/>
        </w:trPr>
        <w:tc>
          <w:tcPr>
            <w:tcW w:w="6620" w:type="dxa"/>
          </w:tcPr>
          <w:p w14:paraId="43C4AA1B"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6ABEB881" w14:textId="77777777" w:rsidR="00F27DBC" w:rsidRPr="00E93548"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E93548">
              <w:rPr>
                <w:b/>
                <w:bCs/>
              </w:rPr>
              <w:t>3</w:t>
            </w:r>
            <w:r w:rsidRPr="00E93548">
              <w:rPr>
                <w:b/>
                <w:bCs/>
                <w:rtl/>
              </w:rPr>
              <w:t xml:space="preserve"> يونيو </w:t>
            </w:r>
            <w:r w:rsidRPr="00E93548">
              <w:rPr>
                <w:b/>
                <w:bCs/>
              </w:rPr>
              <w:t>2022</w:t>
            </w:r>
          </w:p>
        </w:tc>
      </w:tr>
      <w:tr w:rsidR="00F27DBC" w:rsidRPr="003A0ECA" w14:paraId="268C413F" w14:textId="77777777" w:rsidTr="002F394C">
        <w:trPr>
          <w:cantSplit/>
        </w:trPr>
        <w:tc>
          <w:tcPr>
            <w:tcW w:w="6620" w:type="dxa"/>
          </w:tcPr>
          <w:p w14:paraId="2608CD9C"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3AC4AF77" w14:textId="77777777" w:rsidR="00F27DBC" w:rsidRPr="003A0ECA"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3A0ECA">
              <w:rPr>
                <w:b/>
                <w:bCs/>
                <w:rtl/>
                <w:lang w:eastAsia="zh-CN" w:bidi="ar-SY"/>
              </w:rPr>
              <w:t>الأصل: بالإنكليزية</w:t>
            </w:r>
          </w:p>
        </w:tc>
      </w:tr>
      <w:tr w:rsidR="003A0ECA" w:rsidRPr="003A0ECA" w14:paraId="531723DF" w14:textId="77777777" w:rsidTr="002F394C">
        <w:trPr>
          <w:cantSplit/>
        </w:trPr>
        <w:tc>
          <w:tcPr>
            <w:tcW w:w="6620" w:type="dxa"/>
          </w:tcPr>
          <w:p w14:paraId="6DAFDFA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F232A3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481E4B7B" w14:textId="77777777" w:rsidTr="002F394C">
        <w:trPr>
          <w:cantSplit/>
        </w:trPr>
        <w:tc>
          <w:tcPr>
            <w:tcW w:w="9672" w:type="dxa"/>
            <w:gridSpan w:val="2"/>
          </w:tcPr>
          <w:p w14:paraId="39C7FC14" w14:textId="2091422E" w:rsidR="003A0ECA" w:rsidRPr="00E93548" w:rsidRDefault="00F15EAD" w:rsidP="00E93548">
            <w:pPr>
              <w:pStyle w:val="Source"/>
            </w:pPr>
            <w:r w:rsidRPr="00F15EAD">
              <w:rPr>
                <w:rtl/>
              </w:rPr>
              <w:t>الدول الأعضاء في المؤتمر الأوروبي لإدارات البريد والاتصالات (</w:t>
            </w:r>
            <w:r w:rsidRPr="00F15EAD">
              <w:t>CEPT</w:t>
            </w:r>
            <w:r w:rsidRPr="00F15EAD">
              <w:rPr>
                <w:rtl/>
              </w:rPr>
              <w:t>)</w:t>
            </w:r>
          </w:p>
        </w:tc>
      </w:tr>
      <w:tr w:rsidR="003A0ECA" w:rsidRPr="003A0ECA" w14:paraId="0A6A6778" w14:textId="77777777" w:rsidTr="002F394C">
        <w:trPr>
          <w:cantSplit/>
        </w:trPr>
        <w:tc>
          <w:tcPr>
            <w:tcW w:w="9672" w:type="dxa"/>
            <w:gridSpan w:val="2"/>
          </w:tcPr>
          <w:p w14:paraId="4D427AB6" w14:textId="2B5962FF" w:rsidR="00E93548" w:rsidRPr="00E93548" w:rsidRDefault="00F15EAD" w:rsidP="00E93548">
            <w:pPr>
              <w:pStyle w:val="Title1"/>
              <w:rPr>
                <w:rtl/>
                <w:lang w:eastAsia="zh-CN"/>
              </w:rPr>
            </w:pPr>
            <w:r>
              <w:rPr>
                <w:lang w:eastAsia="zh-CN" w:bidi="ar-SY"/>
              </w:rPr>
              <w:t>EPC 3</w:t>
            </w:r>
            <w:r>
              <w:rPr>
                <w:rFonts w:hint="cs"/>
                <w:rtl/>
                <w:lang w:eastAsia="zh-CN"/>
              </w:rPr>
              <w:t xml:space="preserve"> - مراجَعة القرار </w:t>
            </w:r>
            <w:r>
              <w:rPr>
                <w:lang w:eastAsia="zh-CN"/>
              </w:rPr>
              <w:t>101</w:t>
            </w:r>
            <w:r>
              <w:rPr>
                <w:rFonts w:hint="cs"/>
                <w:rtl/>
                <w:lang w:eastAsia="zh-CN"/>
              </w:rPr>
              <w:t>:</w:t>
            </w:r>
          </w:p>
        </w:tc>
      </w:tr>
      <w:tr w:rsidR="003A0ECA" w:rsidRPr="003A0ECA" w14:paraId="19D2FE8C" w14:textId="77777777" w:rsidTr="002F394C">
        <w:trPr>
          <w:cantSplit/>
        </w:trPr>
        <w:tc>
          <w:tcPr>
            <w:tcW w:w="9672" w:type="dxa"/>
            <w:gridSpan w:val="2"/>
          </w:tcPr>
          <w:p w14:paraId="2F1027C8" w14:textId="3DDA8EB6" w:rsidR="003A0ECA" w:rsidRPr="00E93548" w:rsidRDefault="00E93548" w:rsidP="00E93548">
            <w:pPr>
              <w:pStyle w:val="Title2"/>
            </w:pPr>
            <w:r w:rsidRPr="00E93548">
              <w:rPr>
                <w:rtl/>
              </w:rPr>
              <w:t>الشبكات القائمة على بروتوكول الإنترنت</w:t>
            </w:r>
          </w:p>
        </w:tc>
      </w:tr>
      <w:tr w:rsidR="003A0ECA" w:rsidRPr="003A0ECA" w14:paraId="063F2310" w14:textId="77777777" w:rsidTr="002F394C">
        <w:trPr>
          <w:cantSplit/>
        </w:trPr>
        <w:tc>
          <w:tcPr>
            <w:tcW w:w="9672" w:type="dxa"/>
            <w:gridSpan w:val="2"/>
          </w:tcPr>
          <w:p w14:paraId="4E7C00FF" w14:textId="77777777" w:rsidR="003A0ECA" w:rsidRPr="003A0ECA" w:rsidRDefault="003A0ECA" w:rsidP="003A0ECA">
            <w:pPr>
              <w:pStyle w:val="Agendaitem"/>
              <w:rPr>
                <w:lang w:eastAsia="zh-CN" w:bidi="ar-SY"/>
              </w:rPr>
            </w:pPr>
          </w:p>
        </w:tc>
      </w:tr>
    </w:tbl>
    <w:p w14:paraId="38C39045" w14:textId="228C533E" w:rsidR="00202773" w:rsidRDefault="00716FEB" w:rsidP="00E93548">
      <w:pPr>
        <w:rPr>
          <w:rtl/>
        </w:rPr>
      </w:pPr>
      <w:r>
        <w:rPr>
          <w:rtl/>
        </w:rPr>
        <w:br w:type="page"/>
      </w:r>
    </w:p>
    <w:p w14:paraId="41827BCF" w14:textId="77777777" w:rsidR="005A6FCE" w:rsidRDefault="00390420">
      <w:pPr>
        <w:pStyle w:val="Proposal"/>
      </w:pPr>
      <w:r>
        <w:lastRenderedPageBreak/>
        <w:t>MOD</w:t>
      </w:r>
      <w:r>
        <w:tab/>
        <w:t>EUR/44A3/1</w:t>
      </w:r>
    </w:p>
    <w:p w14:paraId="78C7538B" w14:textId="77777777" w:rsidR="00E93548" w:rsidRPr="009B73E1" w:rsidRDefault="00E93548" w:rsidP="00E93548">
      <w:pPr>
        <w:pStyle w:val="ResNo"/>
        <w:rPr>
          <w:rtl/>
        </w:rPr>
      </w:pPr>
      <w:r w:rsidRPr="009B73E1">
        <w:rPr>
          <w:rtl/>
        </w:rPr>
        <w:t xml:space="preserve">القـرار </w:t>
      </w:r>
      <w:r w:rsidRPr="009430D1">
        <w:rPr>
          <w:rStyle w:val="href"/>
        </w:rPr>
        <w:t>101</w:t>
      </w:r>
      <w:r w:rsidRPr="009B73E1">
        <w:rPr>
          <w:rtl/>
        </w:rPr>
        <w:t xml:space="preserve"> </w:t>
      </w:r>
      <w:r>
        <w:rPr>
          <w:rtl/>
        </w:rPr>
        <w:t xml:space="preserve">(المراجَع في </w:t>
      </w:r>
      <w:del w:id="1" w:author="Almidani, Ahmad Alaa" w:date="2022-06-20T15:25:00Z">
        <w:r w:rsidDel="00DA5CD5">
          <w:rPr>
            <w:rFonts w:hint="cs"/>
            <w:rtl/>
          </w:rPr>
          <w:delText xml:space="preserve">دبي، </w:delText>
        </w:r>
        <w:r w:rsidDel="00DA5CD5">
          <w:delText>2018</w:delText>
        </w:r>
      </w:del>
      <w:ins w:id="2" w:author="Almidani, Ahmad Alaa" w:date="2022-06-20T15:25:00Z">
        <w:r>
          <w:rPr>
            <w:rFonts w:hint="cs"/>
            <w:rtl/>
          </w:rPr>
          <w:t xml:space="preserve">بوخارست، </w:t>
        </w:r>
        <w:r>
          <w:t>2022</w:t>
        </w:r>
      </w:ins>
      <w:r w:rsidRPr="009B73E1">
        <w:rPr>
          <w:rtl/>
        </w:rPr>
        <w:t>)</w:t>
      </w:r>
    </w:p>
    <w:p w14:paraId="11DCE4A0" w14:textId="77777777" w:rsidR="00E93548" w:rsidRDefault="00E93548" w:rsidP="00E93548">
      <w:pPr>
        <w:pStyle w:val="Restitle"/>
      </w:pPr>
      <w:bookmarkStart w:id="3" w:name="_Toc280260273"/>
      <w:bookmarkStart w:id="4" w:name="_Toc414526727"/>
      <w:bookmarkStart w:id="5" w:name="_Toc415560147"/>
      <w:r w:rsidRPr="00333AAB">
        <w:rPr>
          <w:rtl/>
        </w:rPr>
        <w:t xml:space="preserve">الشبكات </w:t>
      </w:r>
      <w:r w:rsidRPr="00F0450B">
        <w:rPr>
          <w:rtl/>
        </w:rPr>
        <w:t>القائمة</w:t>
      </w:r>
      <w:r w:rsidRPr="00333AAB">
        <w:rPr>
          <w:rtl/>
        </w:rPr>
        <w:t xml:space="preserve"> على بروتوكول الإنترنت</w:t>
      </w:r>
      <w:bookmarkEnd w:id="3"/>
      <w:bookmarkEnd w:id="4"/>
      <w:bookmarkEnd w:id="5"/>
    </w:p>
    <w:p w14:paraId="623B8964" w14:textId="77777777" w:rsidR="00E93548" w:rsidRPr="009825F2" w:rsidRDefault="00E93548" w:rsidP="00E93548">
      <w:pPr>
        <w:pStyle w:val="Normalaftertitle"/>
        <w:rPr>
          <w:rtl/>
        </w:rPr>
      </w:pPr>
      <w:r w:rsidRPr="009825F2">
        <w:rPr>
          <w:rtl/>
        </w:rPr>
        <w:t xml:space="preserve">إن مؤتمر المندوبين المفوضين </w:t>
      </w:r>
      <w:r>
        <w:rPr>
          <w:rtl/>
        </w:rPr>
        <w:t xml:space="preserve">للاتحاد </w:t>
      </w:r>
      <w:r w:rsidRPr="009825F2">
        <w:rPr>
          <w:rtl/>
        </w:rPr>
        <w:t>الدولي للاتصالات (</w:t>
      </w:r>
      <w:del w:id="6" w:author="Almidani, Ahmad Alaa" w:date="2022-06-20T15:25:00Z">
        <w:r w:rsidRPr="009825F2" w:rsidDel="00DA5CD5">
          <w:rPr>
            <w:rFonts w:hint="cs"/>
            <w:rtl/>
          </w:rPr>
          <w:delText xml:space="preserve">دبي، </w:delText>
        </w:r>
        <w:r w:rsidRPr="009825F2" w:rsidDel="00DA5CD5">
          <w:delText>2018</w:delText>
        </w:r>
      </w:del>
      <w:ins w:id="7" w:author="Almidani, Ahmad Alaa" w:date="2022-06-20T15:25:00Z">
        <w:r>
          <w:rPr>
            <w:rFonts w:hint="cs"/>
            <w:rtl/>
          </w:rPr>
          <w:t xml:space="preserve">بوخارست، </w:t>
        </w:r>
        <w:r>
          <w:t>2022</w:t>
        </w:r>
      </w:ins>
      <w:r w:rsidRPr="009825F2">
        <w:rPr>
          <w:rtl/>
        </w:rPr>
        <w:t>)،</w:t>
      </w:r>
    </w:p>
    <w:p w14:paraId="2112B52B" w14:textId="77777777" w:rsidR="00E93548" w:rsidRPr="009825F2" w:rsidRDefault="00E93548" w:rsidP="00E93548">
      <w:pPr>
        <w:pStyle w:val="Call"/>
        <w:rPr>
          <w:rtl/>
        </w:rPr>
      </w:pPr>
      <w:r>
        <w:rPr>
          <w:rtl/>
        </w:rPr>
        <w:t>إذ يذكِّر</w:t>
      </w:r>
    </w:p>
    <w:p w14:paraId="65BD056A" w14:textId="77777777" w:rsidR="00E93548" w:rsidRPr="009825F2" w:rsidRDefault="00E93548" w:rsidP="00E93548">
      <w:pPr>
        <w:rPr>
          <w:rtl/>
        </w:rPr>
      </w:pPr>
      <w:r w:rsidRPr="009825F2">
        <w:rPr>
          <w:i/>
          <w:iCs/>
          <w:rtl/>
        </w:rPr>
        <w:t xml:space="preserve"> </w:t>
      </w:r>
      <w:proofErr w:type="gramStart"/>
      <w:r w:rsidRPr="009825F2">
        <w:rPr>
          <w:i/>
          <w:iCs/>
          <w:rtl/>
        </w:rPr>
        <w:t>أ )</w:t>
      </w:r>
      <w:proofErr w:type="gramEnd"/>
      <w:r w:rsidRPr="009825F2">
        <w:rPr>
          <w:i/>
          <w:iCs/>
          <w:rtl/>
        </w:rPr>
        <w:tab/>
      </w:r>
      <w:r w:rsidRPr="009825F2">
        <w:rPr>
          <w:rFonts w:hint="eastAsia"/>
          <w:rtl/>
        </w:rPr>
        <w:t>بالقرار</w:t>
      </w:r>
      <w:r w:rsidRPr="009825F2">
        <w:rPr>
          <w:rFonts w:hint="cs"/>
          <w:rtl/>
        </w:rPr>
        <w:t> </w:t>
      </w:r>
      <w:r w:rsidRPr="009825F2">
        <w:t>101</w:t>
      </w:r>
      <w:r w:rsidRPr="009825F2">
        <w:rPr>
          <w:rtl/>
        </w:rPr>
        <w:t xml:space="preserve"> </w:t>
      </w:r>
      <w:r>
        <w:rPr>
          <w:rtl/>
        </w:rPr>
        <w:t xml:space="preserve">(المراجَع في </w:t>
      </w:r>
      <w:proofErr w:type="spellStart"/>
      <w:r w:rsidRPr="009825F2">
        <w:rPr>
          <w:rFonts w:hint="cs"/>
          <w:rtl/>
        </w:rPr>
        <w:t>غوادالاخارا</w:t>
      </w:r>
      <w:proofErr w:type="spellEnd"/>
      <w:r w:rsidRPr="009825F2">
        <w:rPr>
          <w:rFonts w:hint="cs"/>
          <w:rtl/>
        </w:rPr>
        <w:t xml:space="preserve">، </w:t>
      </w:r>
      <w:r w:rsidRPr="009825F2">
        <w:t>2010</w:t>
      </w:r>
      <w:r w:rsidRPr="009825F2">
        <w:rPr>
          <w:rtl/>
        </w:rPr>
        <w:t xml:space="preserve">) </w:t>
      </w:r>
      <w:r w:rsidRPr="009825F2">
        <w:rPr>
          <w:rFonts w:hint="eastAsia"/>
          <w:rtl/>
        </w:rPr>
        <w:t>لمؤتمر</w:t>
      </w:r>
      <w:r w:rsidRPr="009825F2">
        <w:rPr>
          <w:rtl/>
        </w:rPr>
        <w:t xml:space="preserve"> </w:t>
      </w:r>
      <w:r w:rsidRPr="009825F2">
        <w:rPr>
          <w:rFonts w:hint="eastAsia"/>
          <w:rtl/>
        </w:rPr>
        <w:t>المندوبين</w:t>
      </w:r>
      <w:r w:rsidRPr="009825F2">
        <w:rPr>
          <w:rtl/>
        </w:rPr>
        <w:t xml:space="preserve"> </w:t>
      </w:r>
      <w:r w:rsidRPr="009825F2">
        <w:rPr>
          <w:rFonts w:hint="eastAsia"/>
          <w:rtl/>
        </w:rPr>
        <w:t>المفوضين</w:t>
      </w:r>
      <w:r w:rsidRPr="009825F2">
        <w:rPr>
          <w:rtl/>
        </w:rPr>
        <w:t>؛</w:t>
      </w:r>
    </w:p>
    <w:p w14:paraId="1F85A8B3" w14:textId="77777777" w:rsidR="00E93548" w:rsidRPr="009825F2" w:rsidRDefault="00E93548" w:rsidP="00E93548">
      <w:pPr>
        <w:rPr>
          <w:rtl/>
        </w:rPr>
      </w:pPr>
      <w:r w:rsidRPr="009825F2">
        <w:rPr>
          <w:rFonts w:hint="cs"/>
          <w:i/>
          <w:iCs/>
          <w:rtl/>
        </w:rPr>
        <w:t>ب</w:t>
      </w:r>
      <w:r w:rsidRPr="009825F2">
        <w:rPr>
          <w:i/>
          <w:iCs/>
          <w:rtl/>
        </w:rPr>
        <w:t>)</w:t>
      </w:r>
      <w:r w:rsidRPr="009825F2">
        <w:rPr>
          <w:i/>
          <w:iCs/>
          <w:rtl/>
        </w:rPr>
        <w:tab/>
      </w:r>
      <w:r w:rsidRPr="009825F2">
        <w:rPr>
          <w:rFonts w:hint="cs"/>
          <w:rtl/>
        </w:rPr>
        <w:t>بالقرارات</w:t>
      </w:r>
      <w:r w:rsidRPr="009825F2">
        <w:rPr>
          <w:rtl/>
        </w:rPr>
        <w:t xml:space="preserve"> </w:t>
      </w:r>
      <w:r w:rsidRPr="009825F2">
        <w:t>102</w:t>
      </w:r>
      <w:r w:rsidRPr="009825F2">
        <w:rPr>
          <w:rtl/>
        </w:rPr>
        <w:t xml:space="preserve"> </w:t>
      </w:r>
      <w:r w:rsidRPr="009825F2">
        <w:rPr>
          <w:rFonts w:hint="cs"/>
          <w:rtl/>
        </w:rPr>
        <w:t>و</w:t>
      </w:r>
      <w:r w:rsidRPr="009825F2">
        <w:t>130</w:t>
      </w:r>
      <w:r w:rsidRPr="009825F2">
        <w:rPr>
          <w:rtl/>
        </w:rPr>
        <w:t xml:space="preserve"> </w:t>
      </w:r>
      <w:r w:rsidRPr="009825F2">
        <w:rPr>
          <w:rFonts w:hint="cs"/>
          <w:rtl/>
        </w:rPr>
        <w:t>و</w:t>
      </w:r>
      <w:r w:rsidRPr="009825F2">
        <w:t>133</w:t>
      </w:r>
      <w:r w:rsidRPr="009825F2">
        <w:rPr>
          <w:rtl/>
        </w:rPr>
        <w:t xml:space="preserve"> </w:t>
      </w:r>
      <w:r w:rsidRPr="009825F2">
        <w:rPr>
          <w:rFonts w:hint="cs"/>
          <w:rtl/>
        </w:rPr>
        <w:t>و</w:t>
      </w:r>
      <w:r w:rsidRPr="009825F2">
        <w:t>180</w:t>
      </w:r>
      <w:r w:rsidRPr="009825F2">
        <w:rPr>
          <w:rFonts w:hint="cs"/>
          <w:rtl/>
        </w:rPr>
        <w:t xml:space="preserve"> و</w:t>
      </w:r>
      <w:r w:rsidRPr="009825F2">
        <w:t>197</w:t>
      </w:r>
      <w:r w:rsidRPr="009825F2">
        <w:rPr>
          <w:rtl/>
        </w:rPr>
        <w:t xml:space="preserve"> (</w:t>
      </w:r>
      <w:r w:rsidRPr="009825F2">
        <w:rPr>
          <w:rFonts w:hint="cs"/>
          <w:rtl/>
        </w:rPr>
        <w:t>المراجَعة في </w:t>
      </w:r>
      <w:del w:id="8" w:author="Almidani, Ahmad Alaa" w:date="2022-06-20T15:25:00Z">
        <w:r w:rsidDel="00DA5CD5">
          <w:rPr>
            <w:rFonts w:hint="cs"/>
            <w:rtl/>
          </w:rPr>
          <w:delText>دبي</w:delText>
        </w:r>
        <w:r w:rsidRPr="009825F2" w:rsidDel="00DA5CD5">
          <w:rPr>
            <w:rFonts w:hint="cs"/>
            <w:rtl/>
          </w:rPr>
          <w:delText>،</w:delText>
        </w:r>
        <w:r w:rsidRPr="009825F2" w:rsidDel="00DA5CD5">
          <w:rPr>
            <w:rtl/>
          </w:rPr>
          <w:delText xml:space="preserve"> </w:delText>
        </w:r>
        <w:r w:rsidDel="00DA5CD5">
          <w:delText>2018</w:delText>
        </w:r>
      </w:del>
      <w:ins w:id="9" w:author="Almidani, Ahmad Alaa" w:date="2022-06-20T15:25:00Z">
        <w:r>
          <w:rPr>
            <w:rFonts w:hint="cs"/>
            <w:rtl/>
          </w:rPr>
          <w:t xml:space="preserve">بوخارست، </w:t>
        </w:r>
        <w:r>
          <w:rPr>
            <w:lang w:val="en-US"/>
          </w:rPr>
          <w:t>2022</w:t>
        </w:r>
      </w:ins>
      <w:r w:rsidRPr="009825F2">
        <w:rPr>
          <w:rtl/>
        </w:rPr>
        <w:t>)</w:t>
      </w:r>
      <w:r w:rsidRPr="009825F2">
        <w:rPr>
          <w:rFonts w:hint="cs"/>
          <w:rtl/>
        </w:rPr>
        <w:t xml:space="preserve"> لهذا المؤتمر؛</w:t>
      </w:r>
    </w:p>
    <w:p w14:paraId="65A591CC" w14:textId="77777777" w:rsidR="00E93548" w:rsidRPr="009825F2" w:rsidRDefault="00E93548" w:rsidP="00E93548">
      <w:pPr>
        <w:rPr>
          <w:rtl/>
        </w:rPr>
      </w:pPr>
      <w:r w:rsidRPr="009825F2">
        <w:rPr>
          <w:rFonts w:ascii="Traditional Arabic" w:hAnsi="Traditional Arabic" w:hint="cs"/>
          <w:i/>
          <w:iCs/>
          <w:spacing w:val="6"/>
          <w:rtl/>
        </w:rPr>
        <w:t>ج)</w:t>
      </w:r>
      <w:r w:rsidRPr="006A7C2A">
        <w:rPr>
          <w:rFonts w:ascii="Traditional Arabic" w:hAnsi="Traditional Arabic" w:hint="cs"/>
          <w:i/>
          <w:iCs/>
          <w:spacing w:val="-6"/>
          <w:rtl/>
        </w:rPr>
        <w:tab/>
      </w:r>
      <w:r w:rsidRPr="006A7C2A">
        <w:rPr>
          <w:spacing w:val="-6"/>
          <w:rtl/>
        </w:rPr>
        <w:t xml:space="preserve">بالقرار </w:t>
      </w:r>
      <w:r w:rsidRPr="006A7C2A">
        <w:rPr>
          <w:spacing w:val="-6"/>
        </w:rPr>
        <w:t>70/1</w:t>
      </w:r>
      <w:r w:rsidRPr="006A7C2A">
        <w:rPr>
          <w:spacing w:val="-6"/>
          <w:rtl/>
        </w:rPr>
        <w:t xml:space="preserve"> للجمعية العامة للأمم المتحدة </w:t>
      </w:r>
      <w:r w:rsidRPr="006A7C2A">
        <w:rPr>
          <w:spacing w:val="-6"/>
        </w:rPr>
        <w:t>(UNGA)</w:t>
      </w:r>
      <w:r w:rsidRPr="006A7C2A">
        <w:rPr>
          <w:rFonts w:hint="cs"/>
          <w:spacing w:val="-6"/>
          <w:rtl/>
        </w:rPr>
        <w:t xml:space="preserve"> </w:t>
      </w:r>
      <w:r w:rsidRPr="006A7C2A">
        <w:rPr>
          <w:spacing w:val="-6"/>
          <w:rtl/>
        </w:rPr>
        <w:t xml:space="preserve">بشأن </w:t>
      </w:r>
      <w:r w:rsidRPr="006A7C2A">
        <w:rPr>
          <w:rFonts w:hint="cs"/>
          <w:spacing w:val="-6"/>
          <w:rtl/>
        </w:rPr>
        <w:t>"</w:t>
      </w:r>
      <w:r w:rsidRPr="006A7C2A">
        <w:rPr>
          <w:spacing w:val="-6"/>
          <w:rtl/>
        </w:rPr>
        <w:t>تحويل عالمنا: خطة التنمية المستدامة لعام</w:t>
      </w:r>
      <w:r w:rsidRPr="006A7C2A">
        <w:rPr>
          <w:rFonts w:hint="cs"/>
          <w:spacing w:val="-6"/>
          <w:rtl/>
        </w:rPr>
        <w:t> </w:t>
      </w:r>
      <w:r w:rsidRPr="006A7C2A">
        <w:rPr>
          <w:spacing w:val="-6"/>
        </w:rPr>
        <w:t>2030</w:t>
      </w:r>
      <w:r w:rsidRPr="006A7C2A">
        <w:rPr>
          <w:rFonts w:hint="cs"/>
          <w:spacing w:val="-6"/>
          <w:rtl/>
        </w:rPr>
        <w:t>"</w:t>
      </w:r>
      <w:r w:rsidRPr="006A7C2A">
        <w:rPr>
          <w:spacing w:val="-6"/>
          <w:rtl/>
        </w:rPr>
        <w:t>؛</w:t>
      </w:r>
    </w:p>
    <w:p w14:paraId="1BD736D9" w14:textId="77777777" w:rsidR="00E93548" w:rsidRPr="00234699" w:rsidRDefault="00E93548" w:rsidP="00E93548">
      <w:pPr>
        <w:rPr>
          <w:rFonts w:ascii="Traditional Arabic" w:hAnsi="Traditional Arabic"/>
          <w:spacing w:val="6"/>
          <w:rtl/>
        </w:rPr>
      </w:pPr>
      <w:proofErr w:type="gramStart"/>
      <w:r w:rsidRPr="00234699">
        <w:rPr>
          <w:i/>
          <w:iCs/>
          <w:rtl/>
        </w:rPr>
        <w:t>د )</w:t>
      </w:r>
      <w:proofErr w:type="gramEnd"/>
      <w:r w:rsidRPr="009825F2">
        <w:rPr>
          <w:rFonts w:hint="cs"/>
          <w:rtl/>
        </w:rPr>
        <w:tab/>
        <w:t>بالقرار</w:t>
      </w:r>
      <w:r w:rsidRPr="009825F2">
        <w:rPr>
          <w:rtl/>
        </w:rPr>
        <w:t xml:space="preserve"> </w:t>
      </w:r>
      <w:r w:rsidRPr="009825F2">
        <w:t>70/125</w:t>
      </w:r>
      <w:r w:rsidRPr="009825F2">
        <w:rPr>
          <w:rtl/>
        </w:rPr>
        <w:t xml:space="preserve"> للجمعية العامة للأمم المتحدة</w:t>
      </w:r>
      <w:r w:rsidRPr="009825F2">
        <w:rPr>
          <w:rFonts w:hint="cs"/>
          <w:rtl/>
        </w:rPr>
        <w:t>،</w:t>
      </w:r>
      <w:r w:rsidRPr="009825F2">
        <w:rPr>
          <w:rtl/>
        </w:rPr>
        <w:t xml:space="preserve"> </w:t>
      </w:r>
      <w:r w:rsidRPr="009825F2">
        <w:rPr>
          <w:rFonts w:hint="cs"/>
          <w:rtl/>
        </w:rPr>
        <w:t>بشأن</w:t>
      </w:r>
      <w:r w:rsidRPr="009825F2">
        <w:rPr>
          <w:rtl/>
        </w:rPr>
        <w:t xml:space="preserve"> </w:t>
      </w:r>
      <w:r w:rsidRPr="009825F2">
        <w:rPr>
          <w:rFonts w:hint="eastAsia"/>
          <w:rtl/>
        </w:rPr>
        <w:t>الوثيقة</w:t>
      </w:r>
      <w:r w:rsidRPr="009825F2">
        <w:rPr>
          <w:rtl/>
        </w:rPr>
        <w:t xml:space="preserve"> </w:t>
      </w:r>
      <w:r w:rsidRPr="009825F2">
        <w:rPr>
          <w:rFonts w:hint="eastAsia"/>
          <w:rtl/>
        </w:rPr>
        <w:t>الختامية</w:t>
      </w:r>
      <w:r w:rsidRPr="009825F2">
        <w:rPr>
          <w:rtl/>
        </w:rPr>
        <w:t xml:space="preserve"> </w:t>
      </w:r>
      <w:r w:rsidRPr="009825F2">
        <w:rPr>
          <w:rFonts w:hint="eastAsia"/>
          <w:rtl/>
        </w:rPr>
        <w:t>للاجتماع</w:t>
      </w:r>
      <w:r w:rsidRPr="009825F2">
        <w:rPr>
          <w:rtl/>
        </w:rPr>
        <w:t xml:space="preserve"> </w:t>
      </w:r>
      <w:r w:rsidRPr="009825F2">
        <w:rPr>
          <w:rFonts w:hint="eastAsia"/>
          <w:rtl/>
        </w:rPr>
        <w:t>الرفيع</w:t>
      </w:r>
      <w:r w:rsidRPr="009825F2">
        <w:rPr>
          <w:rtl/>
        </w:rPr>
        <w:t xml:space="preserve"> </w:t>
      </w:r>
      <w:r w:rsidRPr="009825F2">
        <w:rPr>
          <w:rFonts w:hint="eastAsia"/>
          <w:rtl/>
        </w:rPr>
        <w:t>المستوى</w:t>
      </w:r>
      <w:r w:rsidRPr="009825F2">
        <w:rPr>
          <w:rtl/>
        </w:rPr>
        <w:t xml:space="preserve"> </w:t>
      </w:r>
      <w:r w:rsidRPr="009825F2">
        <w:rPr>
          <w:rFonts w:hint="eastAsia"/>
          <w:rtl/>
        </w:rPr>
        <w:t>للجمعية</w:t>
      </w:r>
      <w:r w:rsidRPr="009825F2">
        <w:rPr>
          <w:rtl/>
        </w:rPr>
        <w:t xml:space="preserve"> </w:t>
      </w:r>
      <w:r w:rsidRPr="009825F2">
        <w:rPr>
          <w:rFonts w:hint="eastAsia"/>
          <w:rtl/>
        </w:rPr>
        <w:t>العامة</w:t>
      </w:r>
      <w:r w:rsidRPr="009825F2">
        <w:rPr>
          <w:rtl/>
        </w:rPr>
        <w:t xml:space="preserve"> </w:t>
      </w:r>
      <w:r w:rsidRPr="009825F2">
        <w:rPr>
          <w:rFonts w:hint="eastAsia"/>
          <w:rtl/>
        </w:rPr>
        <w:t>بشأن</w:t>
      </w:r>
      <w:r w:rsidRPr="009825F2">
        <w:rPr>
          <w:rtl/>
        </w:rPr>
        <w:t xml:space="preserve"> </w:t>
      </w:r>
      <w:r w:rsidRPr="009825F2">
        <w:rPr>
          <w:rFonts w:hint="eastAsia"/>
          <w:rtl/>
        </w:rPr>
        <w:t>الاستعراض</w:t>
      </w:r>
      <w:r w:rsidRPr="009825F2">
        <w:rPr>
          <w:rtl/>
        </w:rPr>
        <w:t xml:space="preserve"> </w:t>
      </w:r>
      <w:r w:rsidRPr="009825F2">
        <w:rPr>
          <w:rFonts w:hint="eastAsia"/>
          <w:rtl/>
        </w:rPr>
        <w:t>العام</w:t>
      </w:r>
      <w:r w:rsidRPr="009825F2">
        <w:rPr>
          <w:rtl/>
        </w:rPr>
        <w:t xml:space="preserve"> </w:t>
      </w:r>
      <w:r w:rsidRPr="009825F2">
        <w:rPr>
          <w:rFonts w:hint="eastAsia"/>
          <w:rtl/>
        </w:rPr>
        <w:t>لتنفيذ</w:t>
      </w:r>
      <w:r w:rsidRPr="009825F2">
        <w:rPr>
          <w:rtl/>
        </w:rPr>
        <w:t xml:space="preserve"> </w:t>
      </w:r>
      <w:r w:rsidRPr="009825F2">
        <w:rPr>
          <w:rFonts w:hint="eastAsia"/>
          <w:rtl/>
        </w:rPr>
        <w:t>نتائج</w:t>
      </w:r>
      <w:r w:rsidRPr="009825F2">
        <w:rPr>
          <w:rtl/>
        </w:rPr>
        <w:t xml:space="preserve"> </w:t>
      </w:r>
      <w:r w:rsidRPr="009825F2">
        <w:rPr>
          <w:rFonts w:hint="eastAsia"/>
          <w:rtl/>
        </w:rPr>
        <w:t>القمة</w:t>
      </w:r>
      <w:r w:rsidRPr="009825F2">
        <w:rPr>
          <w:rtl/>
        </w:rPr>
        <w:t xml:space="preserve"> </w:t>
      </w:r>
      <w:r w:rsidRPr="009825F2">
        <w:rPr>
          <w:rFonts w:hint="eastAsia"/>
          <w:rtl/>
        </w:rPr>
        <w:t>العالمية</w:t>
      </w:r>
      <w:r w:rsidRPr="009825F2">
        <w:rPr>
          <w:rtl/>
        </w:rPr>
        <w:t xml:space="preserve"> </w:t>
      </w:r>
      <w:r w:rsidRPr="009825F2">
        <w:rPr>
          <w:rFonts w:hint="eastAsia"/>
          <w:rtl/>
        </w:rPr>
        <w:t>لمجتمع</w:t>
      </w:r>
      <w:r w:rsidRPr="009825F2">
        <w:rPr>
          <w:rtl/>
        </w:rPr>
        <w:t xml:space="preserve"> </w:t>
      </w:r>
      <w:r w:rsidRPr="009825F2">
        <w:rPr>
          <w:rFonts w:hint="eastAsia"/>
          <w:rtl/>
        </w:rPr>
        <w:t>المعلومات</w:t>
      </w:r>
      <w:r w:rsidRPr="009825F2">
        <w:rPr>
          <w:rFonts w:hint="cs"/>
          <w:rtl/>
        </w:rPr>
        <w:t>؛</w:t>
      </w:r>
    </w:p>
    <w:p w14:paraId="2A5FE05A" w14:textId="77777777" w:rsidR="00E93548" w:rsidRPr="009825F2" w:rsidRDefault="00E93548" w:rsidP="00E93548">
      <w:pPr>
        <w:rPr>
          <w:spacing w:val="6"/>
          <w:rtl/>
        </w:rPr>
      </w:pPr>
      <w:proofErr w:type="gramStart"/>
      <w:r w:rsidRPr="009825F2">
        <w:rPr>
          <w:rFonts w:ascii="Traditional Arabic" w:hAnsi="Traditional Arabic"/>
          <w:i/>
          <w:iCs/>
          <w:spacing w:val="6"/>
          <w:rtl/>
        </w:rPr>
        <w:t>ﻫ</w:t>
      </w:r>
      <w:r w:rsidRPr="009825F2">
        <w:rPr>
          <w:rFonts w:ascii="Traditional Arabic" w:hAnsi="Traditional Arabic" w:hint="cs"/>
          <w:i/>
          <w:iCs/>
          <w:spacing w:val="6"/>
          <w:rtl/>
        </w:rPr>
        <w:t xml:space="preserve"> </w:t>
      </w:r>
      <w:r w:rsidRPr="009825F2">
        <w:rPr>
          <w:i/>
          <w:iCs/>
          <w:spacing w:val="6"/>
          <w:rtl/>
        </w:rPr>
        <w:t>)</w:t>
      </w:r>
      <w:proofErr w:type="gramEnd"/>
      <w:r w:rsidRPr="009825F2">
        <w:rPr>
          <w:spacing w:val="6"/>
          <w:rtl/>
        </w:rPr>
        <w:tab/>
        <w:t>بنتائج القمة العالمية لمجتمع المعلومات بمرحلتيها في جنيف </w:t>
      </w:r>
      <w:r w:rsidRPr="009825F2">
        <w:rPr>
          <w:spacing w:val="6"/>
        </w:rPr>
        <w:t>(2003)</w:t>
      </w:r>
      <w:r w:rsidRPr="009825F2">
        <w:rPr>
          <w:spacing w:val="6"/>
          <w:rtl/>
        </w:rPr>
        <w:t xml:space="preserve"> وتونس </w:t>
      </w:r>
      <w:r w:rsidRPr="009825F2">
        <w:rPr>
          <w:spacing w:val="6"/>
        </w:rPr>
        <w:t>(2005)</w:t>
      </w:r>
      <w:r w:rsidRPr="009825F2">
        <w:rPr>
          <w:spacing w:val="6"/>
          <w:rtl/>
        </w:rPr>
        <w:t xml:space="preserve">، خاصة الفقرة </w:t>
      </w:r>
      <w:r w:rsidRPr="009825F2">
        <w:rPr>
          <w:spacing w:val="6"/>
        </w:rPr>
        <w:t>27</w:t>
      </w:r>
      <w:r w:rsidRPr="009825F2">
        <w:rPr>
          <w:spacing w:val="6"/>
          <w:rtl/>
        </w:rPr>
        <w:t> ج)، والفقرة </w:t>
      </w:r>
      <w:r w:rsidRPr="009825F2">
        <w:rPr>
          <w:spacing w:val="6"/>
        </w:rPr>
        <w:t>50</w:t>
      </w:r>
      <w:r w:rsidRPr="009825F2">
        <w:rPr>
          <w:spacing w:val="6"/>
          <w:rtl/>
        </w:rPr>
        <w:t> د)</w:t>
      </w:r>
      <w:r w:rsidRPr="009825F2">
        <w:rPr>
          <w:rFonts w:hint="cs"/>
          <w:spacing w:val="6"/>
          <w:rtl/>
        </w:rPr>
        <w:t> </w:t>
      </w:r>
      <w:r w:rsidRPr="009825F2">
        <w:rPr>
          <w:spacing w:val="6"/>
          <w:rtl/>
        </w:rPr>
        <w:t xml:space="preserve">لبرنامج عمل تونس بشأن مجتمع المعلومات، </w:t>
      </w:r>
      <w:r w:rsidRPr="009825F2">
        <w:rPr>
          <w:rFonts w:hint="cs"/>
          <w:spacing w:val="6"/>
          <w:rtl/>
        </w:rPr>
        <w:t>فيما</w:t>
      </w:r>
      <w:r w:rsidRPr="009825F2">
        <w:rPr>
          <w:rFonts w:hint="eastAsia"/>
          <w:spacing w:val="6"/>
          <w:rtl/>
        </w:rPr>
        <w:t> </w:t>
      </w:r>
      <w:r w:rsidRPr="009825F2">
        <w:rPr>
          <w:rFonts w:hint="cs"/>
          <w:spacing w:val="6"/>
          <w:rtl/>
        </w:rPr>
        <w:t>يتعلق</w:t>
      </w:r>
      <w:r w:rsidRPr="009825F2">
        <w:rPr>
          <w:spacing w:val="6"/>
          <w:rtl/>
        </w:rPr>
        <w:t xml:space="preserve"> بالتوصيلية الدولية</w:t>
      </w:r>
      <w:r w:rsidRPr="009825F2">
        <w:rPr>
          <w:rFonts w:hint="cs"/>
          <w:spacing w:val="6"/>
          <w:rtl/>
        </w:rPr>
        <w:t> </w:t>
      </w:r>
      <w:r w:rsidRPr="009825F2">
        <w:rPr>
          <w:spacing w:val="6"/>
          <w:rtl/>
        </w:rPr>
        <w:t>للإنترنت؛</w:t>
      </w:r>
    </w:p>
    <w:p w14:paraId="3B2E950B" w14:textId="77777777" w:rsidR="00E93548" w:rsidRDefault="00E93548" w:rsidP="00E93548">
      <w:pPr>
        <w:rPr>
          <w:rtl/>
        </w:rPr>
      </w:pPr>
      <w:proofErr w:type="gramStart"/>
      <w:r w:rsidRPr="009825F2">
        <w:rPr>
          <w:rFonts w:ascii="Traditional Arabic" w:hAnsi="Traditional Arabic" w:hint="cs"/>
          <w:i/>
          <w:iCs/>
          <w:rtl/>
        </w:rPr>
        <w:t>و )</w:t>
      </w:r>
      <w:proofErr w:type="gramEnd"/>
      <w:r w:rsidRPr="00234699">
        <w:rPr>
          <w:rtl/>
        </w:rPr>
        <w:tab/>
        <w:t xml:space="preserve">ببيان حدث </w:t>
      </w:r>
      <w:r>
        <w:rPr>
          <w:rtl/>
        </w:rPr>
        <w:t xml:space="preserve">الاتحاد </w:t>
      </w:r>
      <w:r w:rsidRPr="00234699">
        <w:rPr>
          <w:rtl/>
        </w:rPr>
        <w:t xml:space="preserve">الرفيع المستوى </w:t>
      </w:r>
      <w:r w:rsidRPr="009825F2">
        <w:rPr>
          <w:rFonts w:hint="cs"/>
          <w:rtl/>
        </w:rPr>
        <w:t>بشأن</w:t>
      </w:r>
      <w:r w:rsidRPr="00234699">
        <w:rPr>
          <w:rtl/>
        </w:rPr>
        <w:t xml:space="preserve"> تنفيذ </w:t>
      </w:r>
      <w:r>
        <w:rPr>
          <w:rFonts w:hint="cs"/>
          <w:rtl/>
        </w:rPr>
        <w:t xml:space="preserve">نتائج </w:t>
      </w:r>
      <w:r w:rsidRPr="00234699">
        <w:rPr>
          <w:rtl/>
        </w:rPr>
        <w:t>القمة العالمية لمجتمع المعلومات بعد مضي عشر سنوات</w:t>
      </w:r>
      <w:r w:rsidRPr="00234699">
        <w:rPr>
          <w:rFonts w:hint="eastAsia"/>
          <w:rtl/>
        </w:rPr>
        <w:t> </w:t>
      </w:r>
      <w:r>
        <w:t>(</w:t>
      </w:r>
      <w:r w:rsidRPr="00234699">
        <w:t>WSIS+10</w:t>
      </w:r>
      <w:r>
        <w:t>)</w:t>
      </w:r>
      <w:r w:rsidRPr="00234699">
        <w:rPr>
          <w:rtl/>
        </w:rPr>
        <w:t xml:space="preserve"> ورؤية الحدث للقمة العالمية بعد </w:t>
      </w:r>
      <w:r>
        <w:t>2015</w:t>
      </w:r>
      <w:r w:rsidRPr="00234699">
        <w:rPr>
          <w:rtl/>
        </w:rPr>
        <w:t xml:space="preserve"> اللذين تم اعتمادهما في</w:t>
      </w:r>
      <w:r w:rsidRPr="00234699">
        <w:rPr>
          <w:rFonts w:hint="eastAsia"/>
          <w:rtl/>
        </w:rPr>
        <w:t> </w:t>
      </w:r>
      <w:r w:rsidRPr="00234699">
        <w:rPr>
          <w:rtl/>
        </w:rPr>
        <w:t xml:space="preserve">هذا الحدث الذي تولى </w:t>
      </w:r>
      <w:r>
        <w:rPr>
          <w:rtl/>
        </w:rPr>
        <w:t xml:space="preserve">الاتحاد </w:t>
      </w:r>
      <w:r w:rsidRPr="00234699">
        <w:rPr>
          <w:rtl/>
        </w:rPr>
        <w:t>تنسيقه (جنيف،</w:t>
      </w:r>
      <w:r>
        <w:rPr>
          <w:rFonts w:hint="cs"/>
          <w:rtl/>
        </w:rPr>
        <w:t xml:space="preserve"> </w:t>
      </w:r>
      <w:r>
        <w:t>2014</w:t>
      </w:r>
      <w:r w:rsidRPr="00234699">
        <w:rPr>
          <w:rtl/>
        </w:rPr>
        <w:t xml:space="preserve">) على أساس </w:t>
      </w:r>
      <w:r>
        <w:rPr>
          <w:rFonts w:hint="cs"/>
          <w:rtl/>
        </w:rPr>
        <w:t xml:space="preserve">عملية </w:t>
      </w:r>
      <w:r w:rsidRPr="00234699">
        <w:rPr>
          <w:rtl/>
        </w:rPr>
        <w:t>المنصة التحضيرية لأصحاب المصلحة المتعددين</w:t>
      </w:r>
      <w:r w:rsidRPr="00234699">
        <w:rPr>
          <w:rFonts w:hint="eastAsia"/>
          <w:rtl/>
        </w:rPr>
        <w:t> </w:t>
      </w:r>
      <w:r>
        <w:t>(</w:t>
      </w:r>
      <w:r w:rsidRPr="00234699">
        <w:t>MPP</w:t>
      </w:r>
      <w:r>
        <w:t>)</w:t>
      </w:r>
      <w:r w:rsidRPr="00234699">
        <w:rPr>
          <w:rtl/>
        </w:rPr>
        <w:t xml:space="preserve"> مع وكالات الأمم المتحدة الأخرى والجامع لكل أصحاب المصلحة في القمة العالمية لمجتمع المعلومات وأقرهما مؤتمر المندوبين المفوضين (بوسان،</w:t>
      </w:r>
      <w:r>
        <w:rPr>
          <w:rFonts w:hint="cs"/>
          <w:rtl/>
        </w:rPr>
        <w:t xml:space="preserve"> </w:t>
      </w:r>
      <w:r>
        <w:t>2014</w:t>
      </w:r>
      <w:r w:rsidRPr="00234699">
        <w:rPr>
          <w:rtl/>
        </w:rPr>
        <w:t xml:space="preserve">) واللذين تم تقديمهما للاستعراض الشامل </w:t>
      </w:r>
      <w:r w:rsidRPr="009825F2">
        <w:rPr>
          <w:rFonts w:hint="cs"/>
          <w:rtl/>
        </w:rPr>
        <w:t>من جانب ا</w:t>
      </w:r>
      <w:r w:rsidRPr="00234699">
        <w:rPr>
          <w:rtl/>
        </w:rPr>
        <w:t>لجمعية العامة للأمم المتحدة؛</w:t>
      </w:r>
    </w:p>
    <w:p w14:paraId="05189141" w14:textId="77777777" w:rsidR="00E93548" w:rsidRPr="009825F2" w:rsidRDefault="00E93548" w:rsidP="00E93548">
      <w:pPr>
        <w:rPr>
          <w:rtl/>
        </w:rPr>
      </w:pPr>
      <w:proofErr w:type="gramStart"/>
      <w:r w:rsidRPr="009825F2">
        <w:rPr>
          <w:rFonts w:ascii="Traditional Arabic" w:hAnsi="Traditional Arabic" w:hint="cs"/>
          <w:i/>
          <w:iCs/>
          <w:rtl/>
        </w:rPr>
        <w:t xml:space="preserve">ز </w:t>
      </w:r>
      <w:r w:rsidRPr="009825F2">
        <w:rPr>
          <w:i/>
          <w:iCs/>
          <w:rtl/>
        </w:rPr>
        <w:t>)</w:t>
      </w:r>
      <w:proofErr w:type="gramEnd"/>
      <w:r w:rsidRPr="009825F2">
        <w:rPr>
          <w:rtl/>
        </w:rPr>
        <w:tab/>
        <w:t>بالرقم</w:t>
      </w:r>
      <w:r w:rsidRPr="009825F2">
        <w:rPr>
          <w:rFonts w:hint="cs"/>
          <w:rtl/>
        </w:rPr>
        <w:t> </w:t>
      </w:r>
      <w:r w:rsidRPr="009825F2">
        <w:t>196</w:t>
      </w:r>
      <w:r w:rsidRPr="009825F2">
        <w:rPr>
          <w:rtl/>
        </w:rPr>
        <w:t xml:space="preserve"> من </w:t>
      </w:r>
      <w:r w:rsidRPr="009825F2">
        <w:rPr>
          <w:rFonts w:hint="cs"/>
          <w:rtl/>
        </w:rPr>
        <w:t xml:space="preserve">اتفاقية </w:t>
      </w:r>
      <w:r>
        <w:rPr>
          <w:rFonts w:hint="cs"/>
          <w:rtl/>
        </w:rPr>
        <w:t>الاتحاد</w:t>
      </w:r>
      <w:r w:rsidRPr="009825F2">
        <w:rPr>
          <w:rtl/>
        </w:rPr>
        <w:t>، الذي يدعو لجان دراسات تقييس الاتصالات بأن تولي ما يجب من الاهتمام لدراسة المسائل وصياغة التوصيات المتعلقة مباشرة بإقامة الاتصالات في البلدان النامية</w:t>
      </w:r>
      <w:r w:rsidRPr="009825F2">
        <w:rPr>
          <w:rStyle w:val="FootnoteReference"/>
          <w:rtl/>
        </w:rPr>
        <w:footnoteReference w:customMarkFollows="1" w:id="1"/>
        <w:t>1</w:t>
      </w:r>
      <w:r w:rsidRPr="009825F2">
        <w:rPr>
          <w:rtl/>
        </w:rPr>
        <w:t xml:space="preserve"> وتنميتها وتحسينها على الصعيدين الإقليمي</w:t>
      </w:r>
      <w:r w:rsidRPr="009825F2">
        <w:rPr>
          <w:rFonts w:hint="cs"/>
          <w:rtl/>
        </w:rPr>
        <w:t> </w:t>
      </w:r>
      <w:r w:rsidRPr="009825F2">
        <w:rPr>
          <w:rtl/>
        </w:rPr>
        <w:t>والدولي؛</w:t>
      </w:r>
    </w:p>
    <w:p w14:paraId="1A891E51" w14:textId="77777777" w:rsidR="00E93548" w:rsidRDefault="00E93548" w:rsidP="00E93548">
      <w:pPr>
        <w:rPr>
          <w:rtl/>
        </w:rPr>
      </w:pPr>
      <w:r w:rsidRPr="009825F2">
        <w:rPr>
          <w:rFonts w:hint="cs"/>
          <w:i/>
          <w:iCs/>
          <w:rtl/>
        </w:rPr>
        <w:t>ح</w:t>
      </w:r>
      <w:r w:rsidRPr="009825F2">
        <w:rPr>
          <w:i/>
          <w:iCs/>
          <w:rtl/>
        </w:rPr>
        <w:t>)</w:t>
      </w:r>
      <w:r w:rsidRPr="009825F2">
        <w:rPr>
          <w:rtl/>
        </w:rPr>
        <w:tab/>
        <w:t>بالقرار</w:t>
      </w:r>
      <w:r w:rsidRPr="009825F2">
        <w:rPr>
          <w:rFonts w:hint="cs"/>
          <w:rtl/>
        </w:rPr>
        <w:t> </w:t>
      </w:r>
      <w:r w:rsidRPr="009825F2">
        <w:t>23</w:t>
      </w:r>
      <w:r w:rsidRPr="009825F2">
        <w:rPr>
          <w:rtl/>
        </w:rPr>
        <w:t xml:space="preserve"> </w:t>
      </w:r>
      <w:r>
        <w:rPr>
          <w:rtl/>
        </w:rPr>
        <w:t xml:space="preserve">(المراجَع في </w:t>
      </w:r>
      <w:del w:id="10" w:author="Almidani, Ahmad Alaa" w:date="2022-06-20T15:26:00Z">
        <w:r w:rsidRPr="009825F2" w:rsidDel="00DA5CD5">
          <w:rPr>
            <w:rFonts w:hint="cs"/>
            <w:rtl/>
          </w:rPr>
          <w:delText xml:space="preserve">بوينس آيرس، </w:delText>
        </w:r>
        <w:r w:rsidRPr="009825F2" w:rsidDel="00DA5CD5">
          <w:delText>2017</w:delText>
        </w:r>
      </w:del>
      <w:ins w:id="11" w:author="Almidani, Ahmad Alaa" w:date="2022-06-20T15:26:00Z">
        <w:r>
          <w:rPr>
            <w:rFonts w:hint="cs"/>
            <w:rtl/>
          </w:rPr>
          <w:t xml:space="preserve">كيغالي، </w:t>
        </w:r>
        <w:r>
          <w:rPr>
            <w:lang w:val="en-US"/>
          </w:rPr>
          <w:t>2022</w:t>
        </w:r>
      </w:ins>
      <w:r w:rsidRPr="009825F2">
        <w:rPr>
          <w:rtl/>
        </w:rPr>
        <w:t>) للمؤتمر العالمي لتنمية الاتصالات</w:t>
      </w:r>
      <w:r w:rsidRPr="009825F2">
        <w:rPr>
          <w:rFonts w:hint="cs"/>
          <w:rtl/>
        </w:rPr>
        <w:t>،</w:t>
      </w:r>
      <w:r w:rsidRPr="009825F2">
        <w:rPr>
          <w:rtl/>
        </w:rPr>
        <w:t xml:space="preserve"> </w:t>
      </w:r>
      <w:r w:rsidRPr="009825F2">
        <w:rPr>
          <w:rFonts w:hint="cs"/>
          <w:rtl/>
        </w:rPr>
        <w:t>بشأن</w:t>
      </w:r>
      <w:r w:rsidRPr="009825F2">
        <w:rPr>
          <w:rtl/>
        </w:rPr>
        <w:t xml:space="preserve"> النفاذ إلى شبكة الإنترنت وتوفرها في البلدان النامية ومبادئ تحديد رسوم التوصيل الدولي</w:t>
      </w:r>
      <w:r w:rsidRPr="009825F2">
        <w:rPr>
          <w:rFonts w:hint="cs"/>
          <w:rtl/>
        </w:rPr>
        <w:t> </w:t>
      </w:r>
      <w:r w:rsidRPr="009825F2">
        <w:rPr>
          <w:rtl/>
        </w:rPr>
        <w:t>للإنترنت؛</w:t>
      </w:r>
    </w:p>
    <w:p w14:paraId="195CC9A4" w14:textId="77777777" w:rsidR="00E93548" w:rsidRPr="00234699" w:rsidRDefault="00E93548" w:rsidP="00E93548">
      <w:pPr>
        <w:rPr>
          <w:rtl/>
        </w:rPr>
      </w:pPr>
      <w:r w:rsidRPr="009825F2">
        <w:rPr>
          <w:rFonts w:hint="cs"/>
          <w:i/>
          <w:iCs/>
          <w:rtl/>
        </w:rPr>
        <w:t>ط</w:t>
      </w:r>
      <w:r w:rsidRPr="009825F2">
        <w:rPr>
          <w:i/>
          <w:iCs/>
          <w:rtl/>
        </w:rPr>
        <w:t>)</w:t>
      </w:r>
      <w:r w:rsidRPr="009825F2">
        <w:rPr>
          <w:rtl/>
        </w:rPr>
        <w:tab/>
      </w:r>
      <w:r w:rsidRPr="009825F2">
        <w:rPr>
          <w:rFonts w:hint="eastAsia"/>
          <w:rtl/>
        </w:rPr>
        <w:t>بالقرار</w:t>
      </w:r>
      <w:r w:rsidRPr="009825F2">
        <w:rPr>
          <w:rFonts w:hint="cs"/>
          <w:rtl/>
        </w:rPr>
        <w:t> </w:t>
      </w:r>
      <w:r w:rsidRPr="009825F2">
        <w:t>69</w:t>
      </w:r>
      <w:r w:rsidRPr="009825F2">
        <w:rPr>
          <w:rtl/>
        </w:rPr>
        <w:t xml:space="preserve"> </w:t>
      </w:r>
      <w:r>
        <w:rPr>
          <w:rtl/>
        </w:rPr>
        <w:t xml:space="preserve">(المراجَع في </w:t>
      </w:r>
      <w:del w:id="12" w:author="Almidani, Ahmad Alaa" w:date="2022-06-20T15:26:00Z">
        <w:r w:rsidDel="00DA5CD5">
          <w:rPr>
            <w:rFonts w:hint="cs"/>
            <w:rtl/>
          </w:rPr>
          <w:delText xml:space="preserve">الحمامات، </w:delText>
        </w:r>
        <w:r w:rsidDel="00DA5CD5">
          <w:delText>2016</w:delText>
        </w:r>
      </w:del>
      <w:ins w:id="13" w:author="Almidani, Ahmad Alaa" w:date="2022-06-20T15:26:00Z">
        <w:r>
          <w:rPr>
            <w:rFonts w:hint="cs"/>
            <w:rtl/>
          </w:rPr>
          <w:t xml:space="preserve">جنيف، </w:t>
        </w:r>
        <w:r>
          <w:rPr>
            <w:lang w:val="en-US"/>
          </w:rPr>
          <w:t>2022</w:t>
        </w:r>
      </w:ins>
      <w:r w:rsidRPr="009825F2">
        <w:rPr>
          <w:rtl/>
        </w:rPr>
        <w:t xml:space="preserve">) </w:t>
      </w:r>
      <w:r w:rsidRPr="009825F2">
        <w:rPr>
          <w:rFonts w:hint="eastAsia"/>
          <w:rtl/>
        </w:rPr>
        <w:t>للجمعية</w:t>
      </w:r>
      <w:r w:rsidRPr="009825F2">
        <w:rPr>
          <w:rtl/>
        </w:rPr>
        <w:t xml:space="preserve"> </w:t>
      </w:r>
      <w:r w:rsidRPr="009825F2">
        <w:rPr>
          <w:rFonts w:hint="eastAsia"/>
          <w:rtl/>
        </w:rPr>
        <w:t>العالمية</w:t>
      </w:r>
      <w:r w:rsidRPr="009825F2">
        <w:rPr>
          <w:rtl/>
        </w:rPr>
        <w:t xml:space="preserve"> </w:t>
      </w:r>
      <w:r w:rsidRPr="009825F2">
        <w:rPr>
          <w:rFonts w:hint="eastAsia"/>
          <w:rtl/>
        </w:rPr>
        <w:t>لتقييس</w:t>
      </w:r>
      <w:r w:rsidRPr="009825F2">
        <w:rPr>
          <w:rtl/>
        </w:rPr>
        <w:t xml:space="preserve"> </w:t>
      </w:r>
      <w:r w:rsidRPr="009825F2">
        <w:rPr>
          <w:rFonts w:hint="eastAsia"/>
          <w:rtl/>
        </w:rPr>
        <w:t>الاتصالات</w:t>
      </w:r>
      <w:r w:rsidRPr="009825F2">
        <w:rPr>
          <w:rFonts w:hint="cs"/>
          <w:rtl/>
        </w:rPr>
        <w:t>،</w:t>
      </w:r>
      <w:r w:rsidRPr="009825F2">
        <w:rPr>
          <w:rtl/>
        </w:rPr>
        <w:t xml:space="preserve"> </w:t>
      </w:r>
      <w:r w:rsidRPr="009825F2">
        <w:rPr>
          <w:rFonts w:hint="cs"/>
          <w:rtl/>
        </w:rPr>
        <w:t>بشأن</w:t>
      </w:r>
      <w:r w:rsidRPr="009825F2">
        <w:rPr>
          <w:rtl/>
        </w:rPr>
        <w:t xml:space="preserve"> </w:t>
      </w:r>
      <w:r w:rsidRPr="009825F2">
        <w:rPr>
          <w:rFonts w:hint="eastAsia"/>
          <w:rtl/>
        </w:rPr>
        <w:t>النفاذ</w:t>
      </w:r>
      <w:r w:rsidRPr="009825F2">
        <w:rPr>
          <w:rtl/>
        </w:rPr>
        <w:t xml:space="preserve"> </w:t>
      </w:r>
      <w:r w:rsidRPr="009825F2">
        <w:rPr>
          <w:rFonts w:hint="eastAsia"/>
          <w:rtl/>
        </w:rPr>
        <w:t>إلى</w:t>
      </w:r>
      <w:r w:rsidRPr="009825F2">
        <w:rPr>
          <w:rtl/>
        </w:rPr>
        <w:t xml:space="preserve"> </w:t>
      </w:r>
      <w:r w:rsidRPr="009825F2">
        <w:rPr>
          <w:rFonts w:hint="eastAsia"/>
          <w:rtl/>
        </w:rPr>
        <w:t>موارد</w:t>
      </w:r>
      <w:r w:rsidRPr="009825F2">
        <w:rPr>
          <w:rtl/>
        </w:rPr>
        <w:t xml:space="preserve"> </w:t>
      </w:r>
      <w:r w:rsidRPr="009825F2">
        <w:rPr>
          <w:rFonts w:hint="eastAsia"/>
          <w:rtl/>
        </w:rPr>
        <w:t>الإنترنت</w:t>
      </w:r>
      <w:r w:rsidRPr="009825F2">
        <w:rPr>
          <w:rtl/>
        </w:rPr>
        <w:t xml:space="preserve"> </w:t>
      </w:r>
      <w:r w:rsidRPr="009825F2">
        <w:rPr>
          <w:rFonts w:hint="eastAsia"/>
          <w:rtl/>
        </w:rPr>
        <w:t>واستعمالها</w:t>
      </w:r>
      <w:r w:rsidRPr="009825F2">
        <w:rPr>
          <w:rtl/>
        </w:rPr>
        <w:t xml:space="preserve"> </w:t>
      </w:r>
      <w:r w:rsidRPr="009825F2">
        <w:rPr>
          <w:rFonts w:hint="eastAsia"/>
          <w:rtl/>
        </w:rPr>
        <w:t>على</w:t>
      </w:r>
      <w:r w:rsidRPr="009825F2">
        <w:rPr>
          <w:rtl/>
        </w:rPr>
        <w:t xml:space="preserve"> </w:t>
      </w:r>
      <w:r w:rsidRPr="009825F2">
        <w:rPr>
          <w:rFonts w:hint="eastAsia"/>
          <w:rtl/>
        </w:rPr>
        <w:t>أساس</w:t>
      </w:r>
      <w:r w:rsidRPr="009825F2">
        <w:rPr>
          <w:rtl/>
        </w:rPr>
        <w:t xml:space="preserve"> </w:t>
      </w:r>
      <w:r w:rsidRPr="009825F2">
        <w:rPr>
          <w:rFonts w:hint="eastAsia"/>
          <w:rtl/>
        </w:rPr>
        <w:t>غير</w:t>
      </w:r>
      <w:r w:rsidRPr="009825F2">
        <w:rPr>
          <w:rtl/>
        </w:rPr>
        <w:t xml:space="preserve"> </w:t>
      </w:r>
      <w:r w:rsidRPr="009825F2">
        <w:rPr>
          <w:rFonts w:hint="eastAsia"/>
          <w:rtl/>
        </w:rPr>
        <w:t>تمييزي</w:t>
      </w:r>
      <w:r w:rsidRPr="009825F2">
        <w:rPr>
          <w:rtl/>
        </w:rPr>
        <w:t>؛</w:t>
      </w:r>
    </w:p>
    <w:p w14:paraId="17B0659B" w14:textId="77777777" w:rsidR="00E93548" w:rsidRPr="009825F2" w:rsidDel="00DA5CD5" w:rsidRDefault="00E93548" w:rsidP="00E93548">
      <w:pPr>
        <w:rPr>
          <w:del w:id="14" w:author="Almidani, Ahmad Alaa" w:date="2022-06-20T15:26:00Z"/>
          <w:rtl/>
        </w:rPr>
      </w:pPr>
      <w:del w:id="15" w:author="Almidani, Ahmad Alaa" w:date="2022-06-20T15:26:00Z">
        <w:r w:rsidRPr="009825F2" w:rsidDel="00DA5CD5">
          <w:rPr>
            <w:rFonts w:ascii="Traditional Arabic" w:hAnsi="Traditional Arabic"/>
            <w:i/>
            <w:iCs/>
            <w:rtl/>
          </w:rPr>
          <w:delText>ﻱ</w:delText>
        </w:r>
        <w:r w:rsidRPr="009825F2" w:rsidDel="00DA5CD5">
          <w:rPr>
            <w:i/>
            <w:iCs/>
            <w:rtl/>
          </w:rPr>
          <w:delText>)</w:delText>
        </w:r>
        <w:r w:rsidRPr="009825F2" w:rsidDel="00DA5CD5">
          <w:rPr>
            <w:rtl/>
          </w:rPr>
          <w:tab/>
          <w:delText xml:space="preserve">بالتوصية </w:delText>
        </w:r>
        <w:r w:rsidRPr="009825F2" w:rsidDel="00DA5CD5">
          <w:delText>ITU</w:delText>
        </w:r>
        <w:r w:rsidRPr="009825F2" w:rsidDel="00DA5CD5">
          <w:noBreakHyphen/>
          <w:delText>T D.50</w:delText>
        </w:r>
        <w:r w:rsidRPr="009825F2" w:rsidDel="00DA5CD5">
          <w:rPr>
            <w:rtl/>
          </w:rPr>
          <w:delText xml:space="preserve"> المتعلقة بالمبادئ العامة </w:delText>
        </w:r>
        <w:r w:rsidRPr="009825F2" w:rsidDel="00DA5CD5">
          <w:rPr>
            <w:rFonts w:hint="cs"/>
            <w:rtl/>
          </w:rPr>
          <w:delText>للتعريفات</w:delText>
        </w:r>
        <w:r w:rsidRPr="009825F2" w:rsidDel="00DA5CD5">
          <w:rPr>
            <w:rtl/>
          </w:rPr>
          <w:delText xml:space="preserve"> - </w:delText>
        </w:r>
        <w:r w:rsidRPr="009825F2" w:rsidDel="00DA5CD5">
          <w:rPr>
            <w:rFonts w:hint="cs"/>
            <w:rtl/>
          </w:rPr>
          <w:delText>المبادئ المطبقة على التوصيلية الدولية </w:delText>
        </w:r>
        <w:r w:rsidRPr="009825F2" w:rsidDel="00DA5CD5">
          <w:rPr>
            <w:rFonts w:hint="eastAsia"/>
            <w:rtl/>
          </w:rPr>
          <w:delText>للإنترنت</w:delText>
        </w:r>
        <w:r w:rsidRPr="009825F2" w:rsidDel="00DA5CD5">
          <w:rPr>
            <w:rtl/>
          </w:rPr>
          <w:delText>؛</w:delText>
        </w:r>
      </w:del>
    </w:p>
    <w:p w14:paraId="6536BAA8" w14:textId="77777777" w:rsidR="00E93548" w:rsidRPr="009825F2" w:rsidRDefault="00E93548" w:rsidP="00E93548">
      <w:pPr>
        <w:rPr>
          <w:rtl/>
        </w:rPr>
      </w:pPr>
      <w:del w:id="16" w:author="Almidani, Ahmad Alaa" w:date="2022-06-20T15:26:00Z">
        <w:r w:rsidDel="00DA5CD5">
          <w:rPr>
            <w:rFonts w:hint="cs"/>
            <w:i/>
            <w:iCs/>
            <w:rtl/>
          </w:rPr>
          <w:delText>ك</w:delText>
        </w:r>
      </w:del>
      <w:ins w:id="17" w:author="Almidani, Ahmad Alaa" w:date="2022-06-20T15:26:00Z">
        <w:r>
          <w:rPr>
            <w:rFonts w:hint="cs"/>
            <w:i/>
            <w:iCs/>
            <w:rtl/>
          </w:rPr>
          <w:t>ي</w:t>
        </w:r>
      </w:ins>
      <w:r w:rsidRPr="009825F2">
        <w:rPr>
          <w:i/>
          <w:iCs/>
          <w:rtl/>
        </w:rPr>
        <w:t>)</w:t>
      </w:r>
      <w:r w:rsidRPr="009825F2">
        <w:rPr>
          <w:rtl/>
        </w:rPr>
        <w:tab/>
      </w:r>
      <w:r w:rsidRPr="009825F2">
        <w:rPr>
          <w:rFonts w:hint="cs"/>
          <w:rtl/>
        </w:rPr>
        <w:t>ب</w:t>
      </w:r>
      <w:r w:rsidRPr="009825F2">
        <w:rPr>
          <w:rtl/>
        </w:rPr>
        <w:t>القرار</w:t>
      </w:r>
      <w:r w:rsidRPr="009825F2">
        <w:rPr>
          <w:rFonts w:hint="cs"/>
          <w:rtl/>
        </w:rPr>
        <w:t> </w:t>
      </w:r>
      <w:r w:rsidRPr="009825F2">
        <w:t>64</w:t>
      </w:r>
      <w:r w:rsidRPr="009825F2">
        <w:rPr>
          <w:rtl/>
        </w:rPr>
        <w:t xml:space="preserve"> </w:t>
      </w:r>
      <w:r>
        <w:rPr>
          <w:rtl/>
        </w:rPr>
        <w:t xml:space="preserve">(المراجَع في </w:t>
      </w:r>
      <w:del w:id="18" w:author="Almidani, Ahmad Alaa" w:date="2022-06-20T15:27:00Z">
        <w:r w:rsidRPr="009825F2" w:rsidDel="00DA5CD5">
          <w:rPr>
            <w:rFonts w:hint="cs"/>
            <w:rtl/>
          </w:rPr>
          <w:delText xml:space="preserve">الحمامات، </w:delText>
        </w:r>
        <w:r w:rsidRPr="009825F2" w:rsidDel="00DA5CD5">
          <w:delText>2016</w:delText>
        </w:r>
      </w:del>
      <w:ins w:id="19" w:author="Almidani, Ahmad Alaa" w:date="2022-06-20T15:27:00Z">
        <w:r>
          <w:rPr>
            <w:rFonts w:hint="cs"/>
            <w:rtl/>
          </w:rPr>
          <w:t xml:space="preserve">جنيف، </w:t>
        </w:r>
        <w:r>
          <w:rPr>
            <w:lang w:val="en-US"/>
          </w:rPr>
          <w:t>2022</w:t>
        </w:r>
      </w:ins>
      <w:r w:rsidRPr="009825F2">
        <w:rPr>
          <w:rtl/>
        </w:rPr>
        <w:t>)</w:t>
      </w:r>
      <w:r w:rsidRPr="009825F2">
        <w:rPr>
          <w:rFonts w:hint="cs"/>
          <w:rtl/>
        </w:rPr>
        <w:t xml:space="preserve"> </w:t>
      </w:r>
      <w:r w:rsidRPr="009825F2">
        <w:rPr>
          <w:rtl/>
        </w:rPr>
        <w:t xml:space="preserve">للجمعية العالمية لتقييس الاتصالات، بشأن </w:t>
      </w:r>
      <w:r w:rsidRPr="009825F2">
        <w:rPr>
          <w:rFonts w:hint="cs"/>
          <w:rtl/>
        </w:rPr>
        <w:t>تخصيص</w:t>
      </w:r>
      <w:r w:rsidRPr="009825F2">
        <w:rPr>
          <w:rtl/>
        </w:rPr>
        <w:t xml:space="preserve"> عناوين </w:t>
      </w:r>
      <w:r w:rsidRPr="009825F2">
        <w:rPr>
          <w:rFonts w:hint="cs"/>
          <w:rtl/>
        </w:rPr>
        <w:t>بروتوكول</w:t>
      </w:r>
      <w:r w:rsidRPr="009825F2">
        <w:rPr>
          <w:rtl/>
        </w:rPr>
        <w:t xml:space="preserve"> الإنترنت </w:t>
      </w:r>
      <w:r w:rsidRPr="009825F2">
        <w:rPr>
          <w:rFonts w:hint="cs"/>
          <w:rtl/>
        </w:rPr>
        <w:t>وتيسير الانتقال إلى</w:t>
      </w:r>
      <w:r w:rsidRPr="009825F2">
        <w:rPr>
          <w:rtl/>
        </w:rPr>
        <w:t xml:space="preserve"> الإصدار السادس من بروتوكول</w:t>
      </w:r>
      <w:r w:rsidRPr="009825F2">
        <w:rPr>
          <w:rFonts w:hint="cs"/>
          <w:rtl/>
        </w:rPr>
        <w:t> الإنترنت ونشره؛</w:t>
      </w:r>
    </w:p>
    <w:p w14:paraId="7FA3A694" w14:textId="77777777" w:rsidR="00E93548" w:rsidRPr="00395435" w:rsidRDefault="00E93548" w:rsidP="00E93548">
      <w:pPr>
        <w:rPr>
          <w:spacing w:val="6"/>
          <w:rtl/>
        </w:rPr>
      </w:pPr>
      <w:del w:id="20" w:author="Almidani, Ahmad Alaa" w:date="2022-06-20T15:27:00Z">
        <w:r w:rsidRPr="00395435" w:rsidDel="00DA5CD5">
          <w:rPr>
            <w:rFonts w:hint="cs"/>
            <w:i/>
            <w:iCs/>
            <w:spacing w:val="6"/>
            <w:rtl/>
          </w:rPr>
          <w:delText>ل</w:delText>
        </w:r>
      </w:del>
      <w:ins w:id="21" w:author="Almidani, Ahmad Alaa" w:date="2022-06-20T15:27:00Z">
        <w:r>
          <w:rPr>
            <w:rFonts w:hint="cs"/>
            <w:i/>
            <w:iCs/>
            <w:spacing w:val="6"/>
            <w:rtl/>
          </w:rPr>
          <w:t>ك</w:t>
        </w:r>
      </w:ins>
      <w:r w:rsidRPr="00395435">
        <w:rPr>
          <w:rFonts w:hint="cs"/>
          <w:i/>
          <w:iCs/>
          <w:spacing w:val="6"/>
          <w:rtl/>
        </w:rPr>
        <w:t>)</w:t>
      </w:r>
      <w:r w:rsidRPr="00395435">
        <w:rPr>
          <w:rFonts w:hint="cs"/>
          <w:spacing w:val="6"/>
          <w:rtl/>
        </w:rPr>
        <w:tab/>
        <w:t xml:space="preserve">بالقرار </w:t>
      </w:r>
      <w:r w:rsidRPr="00395435">
        <w:rPr>
          <w:spacing w:val="6"/>
        </w:rPr>
        <w:t>68/302</w:t>
      </w:r>
      <w:r w:rsidRPr="00395435">
        <w:rPr>
          <w:rFonts w:hint="cs"/>
          <w:spacing w:val="6"/>
          <w:rtl/>
        </w:rPr>
        <w:t xml:space="preserve"> للجمعية العامة للأمم المتحدة بشأن استعراض تنفيذ نتائج القمة العالمية لمجتمع المعلومات؛</w:t>
      </w:r>
    </w:p>
    <w:p w14:paraId="443A7D04" w14:textId="77777777" w:rsidR="00E93548" w:rsidRPr="009825F2" w:rsidRDefault="00E93548" w:rsidP="00E93548">
      <w:pPr>
        <w:rPr>
          <w:rtl/>
        </w:rPr>
      </w:pPr>
      <w:del w:id="22" w:author="Almidani, Ahmad Alaa" w:date="2022-06-20T15:27:00Z">
        <w:r w:rsidDel="00DA5CD5">
          <w:rPr>
            <w:rFonts w:hint="cs"/>
            <w:i/>
            <w:iCs/>
            <w:rtl/>
          </w:rPr>
          <w:delText>م </w:delText>
        </w:r>
      </w:del>
      <w:ins w:id="23" w:author="Almidani, Ahmad Alaa" w:date="2022-06-20T15:27:00Z">
        <w:r>
          <w:rPr>
            <w:rFonts w:hint="cs"/>
            <w:i/>
            <w:iCs/>
            <w:rtl/>
          </w:rPr>
          <w:t>ل</w:t>
        </w:r>
      </w:ins>
      <w:r w:rsidRPr="009825F2">
        <w:rPr>
          <w:rFonts w:hint="cs"/>
          <w:i/>
          <w:iCs/>
          <w:rtl/>
        </w:rPr>
        <w:t>)</w:t>
      </w:r>
      <w:r w:rsidRPr="009825F2">
        <w:rPr>
          <w:rFonts w:hint="cs"/>
          <w:rtl/>
        </w:rPr>
        <w:tab/>
      </w:r>
      <w:r w:rsidRPr="009825F2">
        <w:rPr>
          <w:color w:val="000000"/>
          <w:rtl/>
        </w:rPr>
        <w:t>بالرأي</w:t>
      </w:r>
      <w:r w:rsidRPr="009825F2">
        <w:rPr>
          <w:rFonts w:hint="cs"/>
          <w:color w:val="000000"/>
          <w:rtl/>
        </w:rPr>
        <w:t xml:space="preserve"> </w:t>
      </w:r>
      <w:r w:rsidRPr="009825F2">
        <w:rPr>
          <w:color w:val="000000"/>
        </w:rPr>
        <w:t>1</w:t>
      </w:r>
      <w:r w:rsidRPr="009825F2">
        <w:rPr>
          <w:color w:val="000000"/>
          <w:rtl/>
        </w:rPr>
        <w:t xml:space="preserve"> (جنيف،</w:t>
      </w:r>
      <w:r w:rsidRPr="009825F2">
        <w:rPr>
          <w:rFonts w:hint="cs"/>
          <w:color w:val="000000"/>
          <w:rtl/>
        </w:rPr>
        <w:t xml:space="preserve"> </w:t>
      </w:r>
      <w:r w:rsidRPr="009825F2">
        <w:rPr>
          <w:color w:val="000000"/>
        </w:rPr>
        <w:t>2013</w:t>
      </w:r>
      <w:r w:rsidRPr="009825F2">
        <w:rPr>
          <w:color w:val="000000"/>
          <w:rtl/>
        </w:rPr>
        <w:t>) للمنتدى العالمي لسياسات الاتصالات</w:t>
      </w:r>
      <w:r w:rsidRPr="009825F2">
        <w:rPr>
          <w:rFonts w:hint="cs"/>
          <w:color w:val="000000"/>
          <w:rtl/>
        </w:rPr>
        <w:t xml:space="preserve">/تكنولوجيا المعلومات </w:t>
      </w:r>
      <w:r w:rsidRPr="009825F2">
        <w:rPr>
          <w:rFonts w:hint="cs"/>
          <w:color w:val="000000"/>
          <w:spacing w:val="-4"/>
          <w:rtl/>
        </w:rPr>
        <w:t>والاتصالات</w:t>
      </w:r>
      <w:r w:rsidRPr="009825F2">
        <w:rPr>
          <w:color w:val="000000"/>
          <w:spacing w:val="-4"/>
          <w:rtl/>
        </w:rPr>
        <w:t xml:space="preserve">، بشأن تشجيع إنشاء نقاط تبادل الإنترنت </w:t>
      </w:r>
      <w:r w:rsidRPr="009825F2">
        <w:rPr>
          <w:color w:val="000000"/>
          <w:spacing w:val="-4"/>
        </w:rPr>
        <w:t>(IXP)</w:t>
      </w:r>
      <w:r w:rsidRPr="009825F2">
        <w:rPr>
          <w:color w:val="000000"/>
          <w:spacing w:val="-4"/>
          <w:rtl/>
        </w:rPr>
        <w:t xml:space="preserve"> كحل طويل الأجل لزيادة التوصيلية؛</w:t>
      </w:r>
    </w:p>
    <w:p w14:paraId="12DAE908" w14:textId="77777777" w:rsidR="00E93548" w:rsidRDefault="00E93548" w:rsidP="00E93548">
      <w:pPr>
        <w:rPr>
          <w:color w:val="000000"/>
          <w:rtl/>
        </w:rPr>
      </w:pPr>
      <w:del w:id="24" w:author="Almidani, Ahmad Alaa" w:date="2022-06-20T15:27:00Z">
        <w:r w:rsidDel="00DA5CD5">
          <w:rPr>
            <w:rFonts w:hint="cs"/>
            <w:i/>
            <w:iCs/>
            <w:rtl/>
          </w:rPr>
          <w:delText>ن</w:delText>
        </w:r>
      </w:del>
      <w:proofErr w:type="gramStart"/>
      <w:ins w:id="25" w:author="Almidani, Ahmad Alaa" w:date="2022-06-20T15:27:00Z">
        <w:r>
          <w:rPr>
            <w:rFonts w:hint="cs"/>
            <w:i/>
            <w:iCs/>
            <w:rtl/>
          </w:rPr>
          <w:t xml:space="preserve">م </w:t>
        </w:r>
      </w:ins>
      <w:r w:rsidRPr="009825F2">
        <w:rPr>
          <w:rFonts w:hint="cs"/>
          <w:i/>
          <w:iCs/>
          <w:rtl/>
        </w:rPr>
        <w:t>)</w:t>
      </w:r>
      <w:proofErr w:type="gramEnd"/>
      <w:r w:rsidRPr="009825F2">
        <w:rPr>
          <w:rFonts w:hint="cs"/>
          <w:rtl/>
        </w:rPr>
        <w:tab/>
      </w:r>
      <w:r w:rsidRPr="009825F2">
        <w:rPr>
          <w:color w:val="000000"/>
          <w:rtl/>
        </w:rPr>
        <w:t xml:space="preserve">بالرأي </w:t>
      </w:r>
      <w:r w:rsidRPr="009825F2">
        <w:rPr>
          <w:color w:val="000000"/>
        </w:rPr>
        <w:t>2</w:t>
      </w:r>
      <w:r w:rsidRPr="009825F2">
        <w:rPr>
          <w:rFonts w:hint="cs"/>
          <w:color w:val="000000"/>
          <w:rtl/>
        </w:rPr>
        <w:t xml:space="preserve"> </w:t>
      </w:r>
      <w:r w:rsidRPr="009825F2">
        <w:rPr>
          <w:color w:val="000000"/>
          <w:rtl/>
        </w:rPr>
        <w:t>(جنيف،</w:t>
      </w:r>
      <w:r w:rsidRPr="009825F2">
        <w:rPr>
          <w:rFonts w:hint="cs"/>
          <w:color w:val="000000"/>
          <w:rtl/>
        </w:rPr>
        <w:t xml:space="preserve"> </w:t>
      </w:r>
      <w:r w:rsidRPr="009825F2">
        <w:rPr>
          <w:color w:val="000000"/>
        </w:rPr>
        <w:t>2013</w:t>
      </w:r>
      <w:r w:rsidRPr="009825F2">
        <w:rPr>
          <w:color w:val="000000"/>
          <w:rtl/>
        </w:rPr>
        <w:t>) للمنتدى العالمي لسياسات الاتصالات</w:t>
      </w:r>
      <w:r w:rsidRPr="009825F2">
        <w:rPr>
          <w:rFonts w:hint="cs"/>
          <w:color w:val="000000"/>
          <w:rtl/>
        </w:rPr>
        <w:t>/تكنولوجيا المعلومات والاتصالات</w:t>
      </w:r>
      <w:r w:rsidRPr="009825F2">
        <w:rPr>
          <w:color w:val="000000"/>
          <w:rtl/>
        </w:rPr>
        <w:t>، بشأن تعزيز بيئة تمكينية من أجل نمو وتطوير أكبر لتوصيلية النطاق العريض؛</w:t>
      </w:r>
    </w:p>
    <w:p w14:paraId="732AA4EE" w14:textId="77777777" w:rsidR="00E93548" w:rsidRPr="009825F2" w:rsidRDefault="00E93548" w:rsidP="00E93548">
      <w:pPr>
        <w:rPr>
          <w:rtl/>
        </w:rPr>
      </w:pPr>
      <w:del w:id="26" w:author="Almidani, Ahmad Alaa" w:date="2022-06-20T15:27:00Z">
        <w:r w:rsidDel="00DA5CD5">
          <w:rPr>
            <w:rFonts w:hint="cs"/>
            <w:i/>
            <w:iCs/>
            <w:rtl/>
          </w:rPr>
          <w:lastRenderedPageBreak/>
          <w:delText>س</w:delText>
        </w:r>
      </w:del>
      <w:ins w:id="27" w:author="Almidani, Ahmad Alaa" w:date="2022-06-20T15:27:00Z">
        <w:r>
          <w:rPr>
            <w:rFonts w:hint="cs"/>
            <w:i/>
            <w:iCs/>
            <w:rtl/>
          </w:rPr>
          <w:t>ن</w:t>
        </w:r>
      </w:ins>
      <w:r w:rsidRPr="009825F2">
        <w:rPr>
          <w:i/>
          <w:iCs/>
          <w:rtl/>
        </w:rPr>
        <w:t>)</w:t>
      </w:r>
      <w:r w:rsidRPr="009825F2">
        <w:rPr>
          <w:rFonts w:hint="cs"/>
          <w:rtl/>
        </w:rPr>
        <w:tab/>
      </w:r>
      <w:r w:rsidRPr="009825F2">
        <w:rPr>
          <w:color w:val="000000"/>
          <w:rtl/>
        </w:rPr>
        <w:t xml:space="preserve">بالرأي </w:t>
      </w:r>
      <w:r w:rsidRPr="009825F2">
        <w:rPr>
          <w:color w:val="000000"/>
        </w:rPr>
        <w:t>3</w:t>
      </w:r>
      <w:r w:rsidRPr="009825F2">
        <w:rPr>
          <w:color w:val="000000"/>
          <w:rtl/>
        </w:rPr>
        <w:t xml:space="preserve"> (جنيف،</w:t>
      </w:r>
      <w:proofErr w:type="gramStart"/>
      <w:r w:rsidRPr="009825F2">
        <w:rPr>
          <w:color w:val="000000"/>
        </w:rPr>
        <w:t xml:space="preserve">2013 </w:t>
      </w:r>
      <w:r w:rsidRPr="009825F2">
        <w:rPr>
          <w:color w:val="000000"/>
          <w:rtl/>
        </w:rPr>
        <w:t>)</w:t>
      </w:r>
      <w:proofErr w:type="gramEnd"/>
      <w:r w:rsidRPr="009825F2">
        <w:rPr>
          <w:color w:val="000000"/>
          <w:rtl/>
        </w:rPr>
        <w:t>، للمنتدى العالمي لسياسات الاتصالات</w:t>
      </w:r>
      <w:r w:rsidRPr="009825F2">
        <w:rPr>
          <w:rFonts w:hint="cs"/>
          <w:color w:val="000000"/>
          <w:rtl/>
        </w:rPr>
        <w:t>/تكنولوجيا المعلومات والاتصالات</w:t>
      </w:r>
      <w:r w:rsidRPr="009825F2">
        <w:rPr>
          <w:color w:val="000000"/>
          <w:rtl/>
        </w:rPr>
        <w:t xml:space="preserve">، بشأن دعم بناء القدرات من أجل نشر الإصدار السادس من بروتوكول الإنترنت </w:t>
      </w:r>
      <w:r w:rsidRPr="009825F2">
        <w:rPr>
          <w:color w:val="000000"/>
        </w:rPr>
        <w:t>(IPv6)</w:t>
      </w:r>
      <w:r w:rsidRPr="009825F2">
        <w:rPr>
          <w:color w:val="000000"/>
          <w:rtl/>
        </w:rPr>
        <w:t>؛</w:t>
      </w:r>
    </w:p>
    <w:p w14:paraId="4606342C" w14:textId="77777777" w:rsidR="00E93548" w:rsidRPr="00C92B88" w:rsidRDefault="00E93548" w:rsidP="00E93548">
      <w:pPr>
        <w:rPr>
          <w:noProof/>
          <w:spacing w:val="-2"/>
          <w:rtl/>
        </w:rPr>
      </w:pPr>
      <w:del w:id="28" w:author="Almidani, Ahmad Alaa" w:date="2022-06-20T15:27:00Z">
        <w:r w:rsidRPr="00C92B88" w:rsidDel="00DA5CD5">
          <w:rPr>
            <w:rFonts w:hint="cs"/>
            <w:i/>
            <w:iCs/>
            <w:spacing w:val="-2"/>
            <w:rtl/>
          </w:rPr>
          <w:delText>ع</w:delText>
        </w:r>
      </w:del>
      <w:ins w:id="29" w:author="Almidani, Ahmad Alaa" w:date="2022-06-20T15:27:00Z">
        <w:r>
          <w:rPr>
            <w:rFonts w:hint="cs"/>
            <w:i/>
            <w:iCs/>
            <w:spacing w:val="-2"/>
            <w:rtl/>
          </w:rPr>
          <w:t>س</w:t>
        </w:r>
      </w:ins>
      <w:r w:rsidRPr="00C92B88">
        <w:rPr>
          <w:i/>
          <w:iCs/>
          <w:spacing w:val="-2"/>
          <w:rtl/>
        </w:rPr>
        <w:t>)</w:t>
      </w:r>
      <w:r w:rsidRPr="00C92B88">
        <w:rPr>
          <w:spacing w:val="-2"/>
          <w:rtl/>
        </w:rPr>
        <w:tab/>
      </w:r>
      <w:r w:rsidRPr="00C92B88">
        <w:rPr>
          <w:rFonts w:hint="cs"/>
          <w:noProof/>
          <w:spacing w:val="-2"/>
          <w:rtl/>
        </w:rPr>
        <w:t>بالرأي </w:t>
      </w:r>
      <w:r w:rsidRPr="00C92B88">
        <w:rPr>
          <w:noProof/>
          <w:spacing w:val="-2"/>
        </w:rPr>
        <w:t>4</w:t>
      </w:r>
      <w:r w:rsidRPr="00C92B88">
        <w:rPr>
          <w:rFonts w:hint="cs"/>
          <w:noProof/>
          <w:spacing w:val="-2"/>
          <w:rtl/>
        </w:rPr>
        <w:t xml:space="preserve"> (جنيف، </w:t>
      </w:r>
      <w:r w:rsidRPr="00C92B88">
        <w:rPr>
          <w:noProof/>
          <w:spacing w:val="-2"/>
        </w:rPr>
        <w:t>2013</w:t>
      </w:r>
      <w:r w:rsidRPr="00C92B88">
        <w:rPr>
          <w:rFonts w:hint="cs"/>
          <w:noProof/>
          <w:spacing w:val="-2"/>
          <w:rtl/>
          <w:lang w:val="ru-RU"/>
        </w:rPr>
        <w:t>)</w:t>
      </w:r>
      <w:r w:rsidRPr="00C92B88">
        <w:rPr>
          <w:rFonts w:hint="cs"/>
          <w:noProof/>
          <w:spacing w:val="-2"/>
          <w:rtl/>
        </w:rPr>
        <w:t xml:space="preserve"> للمنتدى العالمي لسياسات الاتصالات/تكنولوجيا المعلومات والاتصالات</w:t>
      </w:r>
      <w:r w:rsidRPr="00C92B88">
        <w:rPr>
          <w:rFonts w:hint="cs"/>
          <w:spacing w:val="-2"/>
          <w:rtl/>
        </w:rPr>
        <w:t>،</w:t>
      </w:r>
      <w:r w:rsidRPr="00C92B88">
        <w:rPr>
          <w:rFonts w:hint="cs"/>
          <w:noProof/>
          <w:spacing w:val="-2"/>
          <w:rtl/>
          <w:lang w:val="ru-RU"/>
        </w:rPr>
        <w:t xml:space="preserve"> </w:t>
      </w:r>
      <w:r w:rsidRPr="00C92B88">
        <w:rPr>
          <w:rFonts w:hint="cs"/>
          <w:noProof/>
          <w:spacing w:val="-2"/>
          <w:rtl/>
        </w:rPr>
        <w:t>بشأن دعم تبني الإصدار السادس من بروتوكول الإنترنت والانتقال من الإصدار</w:t>
      </w:r>
      <w:r w:rsidRPr="00C92B88">
        <w:rPr>
          <w:rFonts w:hint="eastAsia"/>
          <w:noProof/>
          <w:spacing w:val="-2"/>
          <w:rtl/>
        </w:rPr>
        <w:t> </w:t>
      </w:r>
      <w:r w:rsidRPr="00C92B88">
        <w:rPr>
          <w:rFonts w:hint="cs"/>
          <w:noProof/>
          <w:spacing w:val="-2"/>
          <w:rtl/>
        </w:rPr>
        <w:t>الرابع؛</w:t>
      </w:r>
    </w:p>
    <w:p w14:paraId="770C639B" w14:textId="77777777" w:rsidR="00E93548" w:rsidRPr="009825F2" w:rsidRDefault="00E93548" w:rsidP="00E93548">
      <w:pPr>
        <w:rPr>
          <w:noProof/>
          <w:spacing w:val="-6"/>
          <w:rtl/>
        </w:rPr>
      </w:pPr>
      <w:del w:id="30" w:author="Almidani, Ahmad Alaa" w:date="2022-06-20T15:27:00Z">
        <w:r w:rsidDel="00DA5CD5">
          <w:rPr>
            <w:rFonts w:hint="cs"/>
            <w:i/>
            <w:iCs/>
            <w:noProof/>
            <w:rtl/>
          </w:rPr>
          <w:delText>ف</w:delText>
        </w:r>
      </w:del>
      <w:ins w:id="31" w:author="Almidani, Ahmad Alaa" w:date="2022-06-20T15:27:00Z">
        <w:r>
          <w:rPr>
            <w:rFonts w:hint="cs"/>
            <w:i/>
            <w:iCs/>
            <w:noProof/>
            <w:rtl/>
          </w:rPr>
          <w:t>ع</w:t>
        </w:r>
      </w:ins>
      <w:r w:rsidRPr="009825F2">
        <w:rPr>
          <w:rFonts w:hint="cs"/>
          <w:i/>
          <w:iCs/>
          <w:noProof/>
          <w:rtl/>
        </w:rPr>
        <w:t>)</w:t>
      </w:r>
      <w:r w:rsidRPr="009825F2">
        <w:rPr>
          <w:rFonts w:hint="cs"/>
          <w:noProof/>
          <w:rtl/>
        </w:rPr>
        <w:tab/>
      </w:r>
      <w:r w:rsidRPr="009825F2">
        <w:rPr>
          <w:rFonts w:hint="cs"/>
          <w:noProof/>
          <w:spacing w:val="-6"/>
          <w:rtl/>
        </w:rPr>
        <w:t>بالرأي </w:t>
      </w:r>
      <w:r w:rsidRPr="009825F2">
        <w:rPr>
          <w:noProof/>
          <w:spacing w:val="-6"/>
        </w:rPr>
        <w:t>5</w:t>
      </w:r>
      <w:r w:rsidRPr="009825F2">
        <w:rPr>
          <w:rFonts w:hint="cs"/>
          <w:noProof/>
          <w:rtl/>
        </w:rPr>
        <w:t xml:space="preserve"> (جنيف، </w:t>
      </w:r>
      <w:r w:rsidRPr="009825F2">
        <w:rPr>
          <w:noProof/>
        </w:rPr>
        <w:t>2013</w:t>
      </w:r>
      <w:r w:rsidRPr="009825F2">
        <w:rPr>
          <w:rFonts w:hint="cs"/>
          <w:noProof/>
          <w:rtl/>
          <w:lang w:val="ru-RU"/>
        </w:rPr>
        <w:t>)</w:t>
      </w:r>
      <w:r w:rsidRPr="009825F2">
        <w:rPr>
          <w:rFonts w:hint="cs"/>
          <w:noProof/>
          <w:spacing w:val="-6"/>
          <w:rtl/>
        </w:rPr>
        <w:t xml:space="preserve"> للمنتدى العالمي لسياسات الاتصالات/تكنولوجيا المعلومات والاتصالات</w:t>
      </w:r>
      <w:r w:rsidRPr="009825F2">
        <w:rPr>
          <w:rFonts w:hint="cs"/>
          <w:rtl/>
        </w:rPr>
        <w:t>،</w:t>
      </w:r>
      <w:r w:rsidRPr="009825F2">
        <w:rPr>
          <w:rFonts w:hint="cs"/>
          <w:noProof/>
          <w:rtl/>
          <w:lang w:val="ru-RU"/>
        </w:rPr>
        <w:t xml:space="preserve"> </w:t>
      </w:r>
      <w:r w:rsidRPr="009825F2">
        <w:rPr>
          <w:rFonts w:hint="cs"/>
          <w:noProof/>
          <w:spacing w:val="-6"/>
          <w:rtl/>
        </w:rPr>
        <w:t>بشأن دعم نهج تعدد أصحاب المصلحة في إدارة الإنترنت؛</w:t>
      </w:r>
    </w:p>
    <w:p w14:paraId="31563988" w14:textId="77777777" w:rsidR="00E93548" w:rsidRPr="009825F2" w:rsidRDefault="00E93548" w:rsidP="00E93548">
      <w:pPr>
        <w:rPr>
          <w:rtl/>
        </w:rPr>
      </w:pPr>
      <w:del w:id="32" w:author="Almidani, Ahmad Alaa" w:date="2022-06-20T15:27:00Z">
        <w:r w:rsidDel="00DA5CD5">
          <w:rPr>
            <w:rFonts w:hint="cs"/>
            <w:i/>
            <w:iCs/>
            <w:noProof/>
            <w:spacing w:val="-6"/>
            <w:rtl/>
          </w:rPr>
          <w:delText>ص</w:delText>
        </w:r>
      </w:del>
      <w:ins w:id="33" w:author="Almidani, Ahmad Alaa" w:date="2022-06-20T15:27:00Z">
        <w:r>
          <w:rPr>
            <w:rFonts w:hint="cs"/>
            <w:i/>
            <w:iCs/>
            <w:noProof/>
            <w:spacing w:val="-6"/>
            <w:rtl/>
          </w:rPr>
          <w:t>ف</w:t>
        </w:r>
      </w:ins>
      <w:r w:rsidRPr="009825F2">
        <w:rPr>
          <w:rFonts w:hint="cs"/>
          <w:i/>
          <w:iCs/>
          <w:noProof/>
          <w:spacing w:val="-6"/>
          <w:rtl/>
        </w:rPr>
        <w:t>)</w:t>
      </w:r>
      <w:r w:rsidRPr="009825F2">
        <w:rPr>
          <w:rFonts w:hint="cs"/>
          <w:noProof/>
          <w:spacing w:val="-6"/>
          <w:rtl/>
        </w:rPr>
        <w:tab/>
      </w:r>
      <w:r w:rsidRPr="009825F2">
        <w:rPr>
          <w:rFonts w:hint="cs"/>
          <w:noProof/>
          <w:rtl/>
        </w:rPr>
        <w:t>بالرأي </w:t>
      </w:r>
      <w:r w:rsidRPr="009825F2">
        <w:rPr>
          <w:noProof/>
        </w:rPr>
        <w:t>6</w:t>
      </w:r>
      <w:r w:rsidRPr="009825F2">
        <w:rPr>
          <w:rFonts w:hint="cs"/>
          <w:noProof/>
          <w:rtl/>
        </w:rPr>
        <w:t xml:space="preserve"> (جنيف، </w:t>
      </w:r>
      <w:r w:rsidRPr="009825F2">
        <w:rPr>
          <w:noProof/>
        </w:rPr>
        <w:t>2013</w:t>
      </w:r>
      <w:r w:rsidRPr="009825F2">
        <w:rPr>
          <w:rFonts w:hint="cs"/>
          <w:noProof/>
          <w:rtl/>
          <w:lang w:val="ru-RU"/>
        </w:rPr>
        <w:t xml:space="preserve">) </w:t>
      </w:r>
      <w:r w:rsidRPr="009825F2">
        <w:rPr>
          <w:rFonts w:hint="cs"/>
          <w:noProof/>
          <w:rtl/>
        </w:rPr>
        <w:t>للمنتدى العالمي لسياسات الاتصالات/تكنولوجيا المعلومات والاتصالات</w:t>
      </w:r>
      <w:r w:rsidRPr="009825F2">
        <w:rPr>
          <w:rFonts w:hint="cs"/>
          <w:rtl/>
        </w:rPr>
        <w:t>،</w:t>
      </w:r>
      <w:r w:rsidRPr="009825F2">
        <w:rPr>
          <w:rFonts w:hint="cs"/>
          <w:noProof/>
          <w:rtl/>
          <w:lang w:val="ru-RU"/>
        </w:rPr>
        <w:t xml:space="preserve"> </w:t>
      </w:r>
      <w:r w:rsidRPr="009825F2">
        <w:rPr>
          <w:rFonts w:hint="cs"/>
          <w:noProof/>
          <w:rtl/>
        </w:rPr>
        <w:t>بشأن دعم تفعيل عملية التعاون المعزز،</w:t>
      </w:r>
    </w:p>
    <w:p w14:paraId="53E9D293" w14:textId="77777777" w:rsidR="00E93548" w:rsidRPr="009825F2" w:rsidRDefault="00E93548" w:rsidP="00E93548">
      <w:pPr>
        <w:pStyle w:val="Call"/>
        <w:rPr>
          <w:rtl/>
        </w:rPr>
      </w:pPr>
      <w:r w:rsidRPr="009825F2">
        <w:rPr>
          <w:rtl/>
        </w:rPr>
        <w:t>وإذ يدرك</w:t>
      </w:r>
    </w:p>
    <w:p w14:paraId="4C4025C5" w14:textId="77777777" w:rsidR="00E93548" w:rsidRPr="00234699" w:rsidRDefault="00E93548" w:rsidP="00E93548">
      <w:pPr>
        <w:rPr>
          <w:rtl/>
        </w:rPr>
      </w:pPr>
      <w:r w:rsidRPr="009825F2">
        <w:rPr>
          <w:i/>
          <w:iCs/>
          <w:rtl/>
        </w:rPr>
        <w:t xml:space="preserve"> </w:t>
      </w:r>
      <w:proofErr w:type="gramStart"/>
      <w:r w:rsidRPr="009825F2">
        <w:rPr>
          <w:i/>
          <w:iCs/>
          <w:rtl/>
        </w:rPr>
        <w:t>أ )</w:t>
      </w:r>
      <w:proofErr w:type="gramEnd"/>
      <w:r w:rsidRPr="009825F2">
        <w:rPr>
          <w:rtl/>
        </w:rPr>
        <w:tab/>
        <w:t xml:space="preserve">أن أحد أهداف </w:t>
      </w:r>
      <w:r>
        <w:rPr>
          <w:rtl/>
        </w:rPr>
        <w:t xml:space="preserve">الاتحاد </w:t>
      </w:r>
      <w:r w:rsidRPr="009825F2">
        <w:rPr>
          <w:rtl/>
        </w:rPr>
        <w:t xml:space="preserve">هو السعي إلى إيصال </w:t>
      </w:r>
      <w:r w:rsidRPr="009825F2">
        <w:rPr>
          <w:rFonts w:hint="cs"/>
          <w:rtl/>
        </w:rPr>
        <w:t>التكنولوجيات</w:t>
      </w:r>
      <w:r w:rsidRPr="009825F2">
        <w:rPr>
          <w:rtl/>
        </w:rPr>
        <w:t xml:space="preserve"> الجديدة للاتصالات إلى جميع سكان</w:t>
      </w:r>
      <w:r w:rsidRPr="009825F2">
        <w:rPr>
          <w:rFonts w:hint="cs"/>
          <w:rtl/>
        </w:rPr>
        <w:t> </w:t>
      </w:r>
      <w:r w:rsidRPr="009825F2">
        <w:rPr>
          <w:rtl/>
        </w:rPr>
        <w:t>العالم</w:t>
      </w:r>
      <w:del w:id="34" w:author="Rami, Nadia" w:date="2022-06-22T09:05:00Z">
        <w:r w:rsidRPr="009825F2" w:rsidDel="0082514A">
          <w:rPr>
            <w:rtl/>
          </w:rPr>
          <w:delText>؛</w:delText>
        </w:r>
      </w:del>
      <w:ins w:id="35" w:author="Rami, Nadia" w:date="2022-06-22T09:05:00Z">
        <w:r>
          <w:rPr>
            <w:rFonts w:hint="cs"/>
            <w:rtl/>
          </w:rPr>
          <w:t xml:space="preserve"> </w:t>
        </w:r>
        <w:r w:rsidRPr="0082514A">
          <w:rPr>
            <w:rtl/>
          </w:rPr>
          <w:t>بصرف النظر عن العمر ونوع الجنس والموقع والإعاقة و</w:t>
        </w:r>
        <w:r>
          <w:rPr>
            <w:rFonts w:hint="cs"/>
            <w:rtl/>
          </w:rPr>
          <w:t xml:space="preserve">مع </w:t>
        </w:r>
        <w:r w:rsidRPr="0082514A">
          <w:rPr>
            <w:rtl/>
          </w:rPr>
          <w:t>مراعاة</w:t>
        </w:r>
      </w:ins>
      <w:ins w:id="36" w:author="Rami, Nadia" w:date="2022-06-22T09:06:00Z">
        <w:r>
          <w:rPr>
            <w:rFonts w:hint="cs"/>
            <w:rtl/>
          </w:rPr>
          <w:t xml:space="preserve"> ا</w:t>
        </w:r>
      </w:ins>
      <w:ins w:id="37" w:author="Rami, Nadia" w:date="2022-06-22T09:05:00Z">
        <w:r w:rsidRPr="0082514A">
          <w:rPr>
            <w:rtl/>
          </w:rPr>
          <w:t xml:space="preserve">لأشخاص ذوي الاحتياجات </w:t>
        </w:r>
      </w:ins>
      <w:ins w:id="38" w:author="Rami, Nadia" w:date="2022-06-22T09:06:00Z">
        <w:r>
          <w:rPr>
            <w:rFonts w:hint="cs"/>
            <w:rtl/>
          </w:rPr>
          <w:t>المحددة</w:t>
        </w:r>
      </w:ins>
      <w:ins w:id="39" w:author="Rami, Nadia" w:date="2022-06-22T09:05:00Z">
        <w:r w:rsidRPr="0082514A">
          <w:rPr>
            <w:rtl/>
          </w:rPr>
          <w:t xml:space="preserve"> </w:t>
        </w:r>
      </w:ins>
      <w:ins w:id="40" w:author="Rami, Nadia" w:date="2022-06-22T09:06:00Z">
        <w:r>
          <w:rPr>
            <w:rFonts w:hint="cs"/>
            <w:rtl/>
          </w:rPr>
          <w:t>وأفراد الفئات</w:t>
        </w:r>
      </w:ins>
      <w:ins w:id="41" w:author="Rami, Nadia" w:date="2022-06-22T09:05:00Z">
        <w:r w:rsidRPr="0082514A">
          <w:rPr>
            <w:rtl/>
          </w:rPr>
          <w:t xml:space="preserve"> المهمشة</w:t>
        </w:r>
      </w:ins>
      <w:ins w:id="42" w:author="Rami, Nadia" w:date="2022-06-22T09:06:00Z">
        <w:r>
          <w:rPr>
            <w:rFonts w:hint="cs"/>
            <w:rtl/>
          </w:rPr>
          <w:t>،</w:t>
        </w:r>
      </w:ins>
      <w:ins w:id="43" w:author="Rami, Nadia" w:date="2022-06-22T09:05:00Z">
        <w:r w:rsidRPr="0082514A">
          <w:rPr>
            <w:rtl/>
          </w:rPr>
          <w:t xml:space="preserve"> وكذلك النساء والأطفال؛</w:t>
        </w:r>
      </w:ins>
    </w:p>
    <w:p w14:paraId="53F5E4A3" w14:textId="77777777" w:rsidR="00E93548" w:rsidRPr="009825F2" w:rsidRDefault="00E93548" w:rsidP="00E93548">
      <w:pPr>
        <w:rPr>
          <w:rtl/>
        </w:rPr>
      </w:pPr>
      <w:r w:rsidRPr="009825F2">
        <w:rPr>
          <w:rFonts w:hint="cs"/>
          <w:i/>
          <w:iCs/>
          <w:rtl/>
        </w:rPr>
        <w:t>ب)</w:t>
      </w:r>
      <w:r w:rsidRPr="009825F2">
        <w:rPr>
          <w:rFonts w:hint="cs"/>
          <w:rtl/>
        </w:rPr>
        <w:tab/>
      </w:r>
      <w:r w:rsidRPr="009825F2">
        <w:rPr>
          <w:rtl/>
        </w:rPr>
        <w:t>أن أحد أهداف الاتحاد هو تشجيع وتعزيز مشاركة الكيانات والمنظمات في أنشطة الاتحاد وتعزيز التعاون المثمر والشراكات بين هذه الكيانات والمنظمات والدول الأعضاء؛</w:t>
      </w:r>
    </w:p>
    <w:p w14:paraId="1B51148A" w14:textId="77777777" w:rsidR="00E93548" w:rsidRDefault="00E93548" w:rsidP="00E93548">
      <w:pPr>
        <w:rPr>
          <w:ins w:id="44" w:author="Almidani, Ahmad Alaa" w:date="2022-06-20T15:27:00Z"/>
          <w:rtl/>
        </w:rPr>
      </w:pPr>
      <w:del w:id="45" w:author="Almidani, Ahmad Alaa" w:date="2022-08-05T13:58:00Z">
        <w:r w:rsidRPr="009825F2" w:rsidDel="00113BD8">
          <w:rPr>
            <w:rFonts w:ascii="Traditional Arabic" w:hAnsi="Traditional Arabic"/>
            <w:i/>
            <w:iCs/>
            <w:rtl/>
          </w:rPr>
          <w:delText>ﺝ</w:delText>
        </w:r>
      </w:del>
      <w:ins w:id="46" w:author="Almidani, Ahmad Alaa" w:date="2022-08-05T13:58:00Z">
        <w:r>
          <w:rPr>
            <w:rFonts w:ascii="Traditional Arabic" w:hAnsi="Traditional Arabic" w:hint="cs"/>
            <w:i/>
            <w:iCs/>
            <w:rtl/>
          </w:rPr>
          <w:t>ج</w:t>
        </w:r>
      </w:ins>
      <w:r w:rsidRPr="009825F2">
        <w:rPr>
          <w:i/>
          <w:iCs/>
          <w:rtl/>
        </w:rPr>
        <w:t>)</w:t>
      </w:r>
      <w:r w:rsidRPr="009825F2">
        <w:rPr>
          <w:rtl/>
        </w:rPr>
        <w:tab/>
        <w:t>أن</w:t>
      </w:r>
      <w:r w:rsidRPr="009825F2">
        <w:rPr>
          <w:rFonts w:hint="cs"/>
          <w:rtl/>
        </w:rPr>
        <w:t xml:space="preserve"> على</w:t>
      </w:r>
      <w:r w:rsidRPr="009825F2">
        <w:rPr>
          <w:rtl/>
        </w:rPr>
        <w:t xml:space="preserve"> </w:t>
      </w:r>
      <w:r>
        <w:rPr>
          <w:rtl/>
        </w:rPr>
        <w:t>الاتحاد</w:t>
      </w:r>
      <w:r w:rsidRPr="009825F2">
        <w:rPr>
          <w:rtl/>
        </w:rPr>
        <w:t xml:space="preserve">، بغية تحقيق أهدافه، </w:t>
      </w:r>
      <w:r w:rsidRPr="009825F2">
        <w:rPr>
          <w:rFonts w:hint="cs"/>
          <w:rtl/>
        </w:rPr>
        <w:t xml:space="preserve">أن </w:t>
      </w:r>
      <w:r w:rsidRPr="009825F2">
        <w:rPr>
          <w:rtl/>
        </w:rPr>
        <w:t xml:space="preserve">يضطلع بعدة أمور من بينها تسهيل التقييس </w:t>
      </w:r>
      <w:r w:rsidRPr="009825F2">
        <w:rPr>
          <w:rFonts w:hint="cs"/>
          <w:rtl/>
        </w:rPr>
        <w:t>العالمي</w:t>
      </w:r>
      <w:r w:rsidRPr="009825F2">
        <w:rPr>
          <w:rtl/>
        </w:rPr>
        <w:t xml:space="preserve"> للاتصالات</w:t>
      </w:r>
      <w:r w:rsidRPr="009825F2">
        <w:rPr>
          <w:rFonts w:hint="cs"/>
          <w:rtl/>
        </w:rPr>
        <w:t>،</w:t>
      </w:r>
      <w:r w:rsidRPr="009825F2">
        <w:rPr>
          <w:rtl/>
        </w:rPr>
        <w:t xml:space="preserve"> </w:t>
      </w:r>
      <w:r w:rsidRPr="009825F2">
        <w:rPr>
          <w:rFonts w:hint="cs"/>
          <w:rtl/>
        </w:rPr>
        <w:t xml:space="preserve">مع تأمين نوعية </w:t>
      </w:r>
      <w:r w:rsidRPr="009825F2">
        <w:rPr>
          <w:rtl/>
        </w:rPr>
        <w:t>خدمة</w:t>
      </w:r>
      <w:r w:rsidRPr="009825F2">
        <w:rPr>
          <w:rFonts w:hint="cs"/>
          <w:rtl/>
        </w:rPr>
        <w:t> </w:t>
      </w:r>
      <w:r w:rsidRPr="009825F2">
        <w:rPr>
          <w:rtl/>
        </w:rPr>
        <w:t>مرضية</w:t>
      </w:r>
      <w:del w:id="47" w:author="Almidani, Ahmad Alaa" w:date="2022-06-20T15:27:00Z">
        <w:r w:rsidRPr="009825F2" w:rsidDel="00DA5CD5">
          <w:rPr>
            <w:rtl/>
          </w:rPr>
          <w:delText>،</w:delText>
        </w:r>
      </w:del>
      <w:ins w:id="48" w:author="Almidani, Ahmad Alaa" w:date="2022-06-20T15:27:00Z">
        <w:r>
          <w:rPr>
            <w:rFonts w:hint="cs"/>
            <w:rtl/>
          </w:rPr>
          <w:t>؛</w:t>
        </w:r>
      </w:ins>
    </w:p>
    <w:p w14:paraId="108DA503" w14:textId="77777777" w:rsidR="00E93548" w:rsidRDefault="00E93548" w:rsidP="00E93548">
      <w:pPr>
        <w:rPr>
          <w:rtl/>
        </w:rPr>
      </w:pPr>
      <w:proofErr w:type="gramStart"/>
      <w:ins w:id="49" w:author="Almidani, Ahmad Alaa" w:date="2022-06-20T15:27:00Z">
        <w:r w:rsidRPr="00DA5CD5">
          <w:rPr>
            <w:i/>
            <w:iCs/>
            <w:rtl/>
            <w:rPrChange w:id="50" w:author="Almidani, Ahmad Alaa" w:date="2022-06-20T15:27:00Z">
              <w:rPr>
                <w:rtl/>
              </w:rPr>
            </w:rPrChange>
          </w:rPr>
          <w:t>د )</w:t>
        </w:r>
        <w:proofErr w:type="gramEnd"/>
        <w:r>
          <w:rPr>
            <w:rtl/>
          </w:rPr>
          <w:tab/>
        </w:r>
      </w:ins>
      <w:ins w:id="51" w:author="Rami, Nadia" w:date="2022-06-22T09:07:00Z">
        <w:r w:rsidRPr="0038324C">
          <w:rPr>
            <w:rtl/>
          </w:rPr>
          <w:t>أن أحد أهداف الاتحاد الأخرى هو تعزيز بناء القدرات المتعلقة بالاتصالات/تكنولوجيا المعلومات والاتصالات بين الدول الأعضاء وأعضاء القطاعات والمنظمات وأفضل الممارسات من أجل تبادل المعلومات بشأن تنمية الاتصالات ونشرها</w:t>
        </w:r>
      </w:ins>
      <w:ins w:id="52" w:author="Almidani, Ahmad Alaa" w:date="2022-06-20T15:27:00Z">
        <w:r>
          <w:rPr>
            <w:rFonts w:hint="cs"/>
            <w:rtl/>
          </w:rPr>
          <w:t>،</w:t>
        </w:r>
      </w:ins>
    </w:p>
    <w:p w14:paraId="25002461" w14:textId="77777777" w:rsidR="00E93548" w:rsidRPr="009825F2" w:rsidRDefault="00E93548" w:rsidP="00E93548">
      <w:pPr>
        <w:pStyle w:val="Call"/>
        <w:rPr>
          <w:rtl/>
        </w:rPr>
      </w:pPr>
      <w:r w:rsidRPr="009825F2">
        <w:rPr>
          <w:rtl/>
        </w:rPr>
        <w:t>وإذ يضع في اعتباره</w:t>
      </w:r>
    </w:p>
    <w:p w14:paraId="1180713C" w14:textId="77777777" w:rsidR="00E93548" w:rsidRDefault="00E93548" w:rsidP="00E93548">
      <w:pPr>
        <w:rPr>
          <w:ins w:id="53" w:author="Almidani, Ahmad Alaa" w:date="2022-06-20T15:29:00Z"/>
          <w:rtl/>
        </w:rPr>
      </w:pPr>
      <w:r w:rsidRPr="009825F2">
        <w:rPr>
          <w:i/>
          <w:iCs/>
          <w:rtl/>
        </w:rPr>
        <w:t xml:space="preserve"> </w:t>
      </w:r>
      <w:proofErr w:type="gramStart"/>
      <w:r w:rsidRPr="009825F2">
        <w:rPr>
          <w:i/>
          <w:iCs/>
          <w:rtl/>
        </w:rPr>
        <w:t>أ )</w:t>
      </w:r>
      <w:proofErr w:type="gramEnd"/>
      <w:r w:rsidRPr="009825F2">
        <w:rPr>
          <w:rtl/>
        </w:rPr>
        <w:tab/>
      </w:r>
      <w:ins w:id="54" w:author="Rami, Nadia" w:date="2022-06-22T09:09:00Z">
        <w:r>
          <w:rPr>
            <w:rFonts w:hint="cs"/>
            <w:rtl/>
          </w:rPr>
          <w:t xml:space="preserve">أن </w:t>
        </w:r>
      </w:ins>
      <w:ins w:id="55" w:author="Almidani, Ahmad Alaa" w:date="2022-06-20T15:29:00Z">
        <w:r w:rsidRPr="00DA5CD5">
          <w:rPr>
            <w:rFonts w:hint="cs"/>
            <w:rtl/>
          </w:rPr>
          <w:t xml:space="preserve">القرار </w:t>
        </w:r>
        <w:r w:rsidRPr="00DA5CD5">
          <w:rPr>
            <w:lang w:val="en-US"/>
          </w:rPr>
          <w:t>70/125</w:t>
        </w:r>
        <w:r w:rsidRPr="00DA5CD5">
          <w:rPr>
            <w:rFonts w:hint="cs"/>
            <w:rtl/>
          </w:rPr>
          <w:t xml:space="preserve"> للجمعية العامة للأمم المتحدة </w:t>
        </w:r>
      </w:ins>
      <w:ins w:id="56" w:author="Rami, Nadia" w:date="2022-06-22T09:09:00Z">
        <w:r>
          <w:rPr>
            <w:rFonts w:hint="cs"/>
            <w:rtl/>
          </w:rPr>
          <w:t>رحب ب</w:t>
        </w:r>
      </w:ins>
      <w:ins w:id="57" w:author="Almidani, Ahmad Alaa" w:date="2022-06-20T15:29:00Z">
        <w:r w:rsidRPr="00DA5CD5">
          <w:rPr>
            <w:rFonts w:hint="cs"/>
            <w:rtl/>
          </w:rPr>
          <w:t>التطور والانتشار الملحوظين لتكنولوجيا</w:t>
        </w:r>
      </w:ins>
      <w:ins w:id="58" w:author="Aeid, Maha" w:date="2022-08-03T11:23:00Z">
        <w:r>
          <w:rPr>
            <w:rFonts w:hint="cs"/>
            <w:rtl/>
          </w:rPr>
          <w:t>ت</w:t>
        </w:r>
      </w:ins>
      <w:ins w:id="59" w:author="Almidani, Ahmad Alaa" w:date="2022-06-20T15:29:00Z">
        <w:r w:rsidRPr="00DA5CD5">
          <w:rPr>
            <w:rFonts w:hint="cs"/>
            <w:rtl/>
          </w:rPr>
          <w:t xml:space="preserve"> المعلومات والاتصالات المدعومين بمساهمات القطاعين العام والخاص</w:t>
        </w:r>
      </w:ins>
      <w:ins w:id="60" w:author="Aeid, Maha" w:date="2022-08-03T11:24:00Z">
        <w:r>
          <w:rPr>
            <w:rFonts w:hint="cs"/>
            <w:rtl/>
          </w:rPr>
          <w:t>،</w:t>
        </w:r>
      </w:ins>
      <w:ins w:id="61" w:author="Almidani, Ahmad Alaa" w:date="2022-06-20T15:29:00Z">
        <w:r w:rsidRPr="00DA5CD5">
          <w:rPr>
            <w:rFonts w:hint="cs"/>
            <w:rtl/>
          </w:rPr>
          <w:t xml:space="preserve"> </w:t>
        </w:r>
      </w:ins>
      <w:ins w:id="62" w:author="Aeid, Maha" w:date="2022-08-03T11:24:00Z">
        <w:r>
          <w:rPr>
            <w:rFonts w:hint="cs"/>
            <w:rtl/>
          </w:rPr>
          <w:t xml:space="preserve">إذ </w:t>
        </w:r>
      </w:ins>
      <w:ins w:id="63" w:author="Almidani, Ahmad Alaa" w:date="2022-06-20T15:29:00Z">
        <w:r w:rsidRPr="00DA5CD5">
          <w:rPr>
            <w:rFonts w:hint="cs"/>
            <w:rtl/>
          </w:rPr>
          <w:t>أصبحت</w:t>
        </w:r>
      </w:ins>
      <w:ins w:id="64" w:author="Aeid, Maha" w:date="2022-08-03T11:24:00Z">
        <w:r>
          <w:rPr>
            <w:rFonts w:hint="cs"/>
            <w:rtl/>
          </w:rPr>
          <w:t xml:space="preserve"> هذه التكنولوجيات</w:t>
        </w:r>
      </w:ins>
      <w:ins w:id="65" w:author="Almidani, Ahmad Alaa" w:date="2022-06-20T15:29:00Z">
        <w:r w:rsidRPr="00DA5CD5">
          <w:rPr>
            <w:rFonts w:hint="cs"/>
            <w:rtl/>
          </w:rPr>
          <w:t xml:space="preserve"> متغلغلة في جميع </w:t>
        </w:r>
      </w:ins>
      <w:ins w:id="66" w:author="Aeid, Maha" w:date="2022-08-03T11:24:00Z">
        <w:r>
          <w:rPr>
            <w:rFonts w:hint="cs"/>
            <w:rtl/>
          </w:rPr>
          <w:t xml:space="preserve">أنحاء </w:t>
        </w:r>
      </w:ins>
      <w:ins w:id="67" w:author="Almidani, Ahmad Alaa" w:date="2022-06-20T15:29:00Z">
        <w:r w:rsidRPr="00DA5CD5">
          <w:rPr>
            <w:rFonts w:hint="cs"/>
            <w:rtl/>
          </w:rPr>
          <w:t xml:space="preserve">العالم تقريباً، </w:t>
        </w:r>
      </w:ins>
      <w:ins w:id="68" w:author="Rami, Nadia" w:date="2022-06-22T09:10:00Z">
        <w:r>
          <w:rPr>
            <w:rFonts w:hint="cs"/>
            <w:rtl/>
          </w:rPr>
          <w:t>و</w:t>
        </w:r>
      </w:ins>
      <w:ins w:id="69" w:author="Almidani, Ahmad Alaa" w:date="2022-06-20T15:29:00Z">
        <w:r w:rsidRPr="00DA5CD5">
          <w:rPr>
            <w:rFonts w:hint="cs"/>
            <w:rtl/>
          </w:rPr>
          <w:t>توفر فرصاً جديدة للتفاعل الاجتماعي وتتيح نماذج أعمال جديدة وتساهم في النمو الاقتصادي والتنمية في جميع القطاعات الأخرى، مع الإشارة إلى التحديات الفريدة والناشئة المتصلة بتطورها وانتشارها؛</w:t>
        </w:r>
      </w:ins>
    </w:p>
    <w:p w14:paraId="0784D607" w14:textId="77777777" w:rsidR="00E93548" w:rsidRDefault="00E93548" w:rsidP="00E93548">
      <w:pPr>
        <w:rPr>
          <w:rtl/>
        </w:rPr>
      </w:pPr>
      <w:ins w:id="70" w:author="Almidani, Ahmad Alaa" w:date="2022-06-20T15:29:00Z">
        <w:r w:rsidRPr="00DA5CD5">
          <w:rPr>
            <w:i/>
            <w:iCs/>
            <w:rtl/>
            <w:rPrChange w:id="71" w:author="Almidani, Ahmad Alaa" w:date="2022-06-20T15:29:00Z">
              <w:rPr>
                <w:rtl/>
              </w:rPr>
            </w:rPrChange>
          </w:rPr>
          <w:t>ب)</w:t>
        </w:r>
        <w:r>
          <w:rPr>
            <w:rtl/>
          </w:rPr>
          <w:tab/>
        </w:r>
      </w:ins>
      <w:r w:rsidRPr="009825F2">
        <w:rPr>
          <w:rFonts w:hint="cs"/>
          <w:rtl/>
        </w:rPr>
        <w:t>أن</w:t>
      </w:r>
      <w:r w:rsidRPr="009825F2">
        <w:rPr>
          <w:rtl/>
        </w:rPr>
        <w:t xml:space="preserve"> </w:t>
      </w:r>
      <w:r w:rsidRPr="009825F2">
        <w:rPr>
          <w:rFonts w:hint="cs"/>
          <w:rtl/>
        </w:rPr>
        <w:t>التطورات</w:t>
      </w:r>
      <w:r w:rsidRPr="009825F2">
        <w:rPr>
          <w:rtl/>
        </w:rPr>
        <w:t xml:space="preserve"> </w:t>
      </w:r>
      <w:r w:rsidRPr="009825F2">
        <w:rPr>
          <w:rFonts w:hint="cs"/>
          <w:rtl/>
        </w:rPr>
        <w:t>في</w:t>
      </w:r>
      <w:r w:rsidRPr="009825F2">
        <w:rPr>
          <w:rFonts w:hint="eastAsia"/>
          <w:rtl/>
        </w:rPr>
        <w:t> </w:t>
      </w:r>
      <w:r w:rsidRPr="009825F2">
        <w:rPr>
          <w:rFonts w:hint="cs"/>
          <w:rtl/>
        </w:rPr>
        <w:t>مجال</w:t>
      </w:r>
      <w:r w:rsidRPr="009825F2">
        <w:rPr>
          <w:rtl/>
        </w:rPr>
        <w:t xml:space="preserve"> </w:t>
      </w:r>
      <w:r w:rsidRPr="009825F2">
        <w:rPr>
          <w:rFonts w:hint="cs"/>
          <w:rtl/>
        </w:rPr>
        <w:t>البنية</w:t>
      </w:r>
      <w:r w:rsidRPr="009825F2">
        <w:rPr>
          <w:rtl/>
        </w:rPr>
        <w:t xml:space="preserve"> </w:t>
      </w:r>
      <w:r w:rsidRPr="009825F2">
        <w:rPr>
          <w:rFonts w:hint="cs"/>
          <w:rtl/>
        </w:rPr>
        <w:t>التحتية</w:t>
      </w:r>
      <w:r w:rsidRPr="009825F2">
        <w:rPr>
          <w:rtl/>
        </w:rPr>
        <w:t xml:space="preserve"> </w:t>
      </w:r>
      <w:r w:rsidRPr="009825F2">
        <w:rPr>
          <w:rFonts w:hint="cs"/>
          <w:rtl/>
        </w:rPr>
        <w:t>العالمية</w:t>
      </w:r>
      <w:r w:rsidRPr="009825F2">
        <w:rPr>
          <w:rtl/>
        </w:rPr>
        <w:t xml:space="preserve"> </w:t>
      </w:r>
      <w:r w:rsidRPr="009825F2">
        <w:rPr>
          <w:rFonts w:hint="cs"/>
          <w:rtl/>
        </w:rPr>
        <w:t>للمعلومات،</w:t>
      </w:r>
      <w:r w:rsidRPr="009825F2">
        <w:rPr>
          <w:rtl/>
        </w:rPr>
        <w:t xml:space="preserve"> </w:t>
      </w:r>
      <w:r w:rsidRPr="009825F2">
        <w:rPr>
          <w:rFonts w:hint="cs"/>
          <w:rtl/>
        </w:rPr>
        <w:t>بما</w:t>
      </w:r>
      <w:r w:rsidRPr="009825F2">
        <w:rPr>
          <w:rtl/>
        </w:rPr>
        <w:t xml:space="preserve"> </w:t>
      </w:r>
      <w:r w:rsidRPr="009825F2">
        <w:rPr>
          <w:rFonts w:hint="cs"/>
          <w:rtl/>
        </w:rPr>
        <w:t>في</w:t>
      </w:r>
      <w:r w:rsidRPr="009825F2">
        <w:rPr>
          <w:rFonts w:hint="eastAsia"/>
          <w:rtl/>
        </w:rPr>
        <w:t> </w:t>
      </w:r>
      <w:r w:rsidRPr="009825F2">
        <w:rPr>
          <w:rFonts w:hint="cs"/>
          <w:rtl/>
        </w:rPr>
        <w:t>ذلك</w:t>
      </w:r>
      <w:r w:rsidRPr="009825F2">
        <w:rPr>
          <w:rtl/>
        </w:rPr>
        <w:t xml:space="preserve"> </w:t>
      </w:r>
      <w:r w:rsidRPr="009825F2">
        <w:rPr>
          <w:rFonts w:hint="cs"/>
          <w:rtl/>
        </w:rPr>
        <w:t>تطوير</w:t>
      </w:r>
      <w:r w:rsidRPr="009825F2">
        <w:rPr>
          <w:rtl/>
        </w:rPr>
        <w:t xml:space="preserve"> </w:t>
      </w:r>
      <w:r w:rsidRPr="009825F2">
        <w:rPr>
          <w:rFonts w:hint="cs"/>
          <w:rtl/>
        </w:rPr>
        <w:t>الشبكات</w:t>
      </w:r>
      <w:r w:rsidRPr="009825F2">
        <w:rPr>
          <w:rtl/>
        </w:rPr>
        <w:t xml:space="preserve"> </w:t>
      </w:r>
      <w:r w:rsidRPr="009825F2">
        <w:rPr>
          <w:rFonts w:hint="cs"/>
          <w:rtl/>
        </w:rPr>
        <w:t>القائمة</w:t>
      </w:r>
      <w:r w:rsidRPr="009825F2">
        <w:rPr>
          <w:rtl/>
        </w:rPr>
        <w:t xml:space="preserve"> </w:t>
      </w:r>
      <w:r w:rsidRPr="009825F2">
        <w:rPr>
          <w:rFonts w:hint="cs"/>
          <w:rtl/>
        </w:rPr>
        <w:t>على</w:t>
      </w:r>
      <w:r w:rsidRPr="009825F2">
        <w:rPr>
          <w:rtl/>
        </w:rPr>
        <w:t xml:space="preserve"> </w:t>
      </w:r>
      <w:r w:rsidRPr="009825F2">
        <w:rPr>
          <w:rFonts w:hint="cs"/>
          <w:rtl/>
        </w:rPr>
        <w:t>بروتوكول</w:t>
      </w:r>
      <w:r w:rsidRPr="009825F2">
        <w:rPr>
          <w:rtl/>
        </w:rPr>
        <w:t xml:space="preserve"> </w:t>
      </w:r>
      <w:r w:rsidRPr="009825F2">
        <w:rPr>
          <w:rFonts w:hint="cs"/>
          <w:rtl/>
        </w:rPr>
        <w:t>الإنترنت</w:t>
      </w:r>
      <w:r>
        <w:rPr>
          <w:rFonts w:hint="eastAsia"/>
          <w:rtl/>
        </w:rPr>
        <w:t> </w:t>
      </w:r>
      <w:r>
        <w:t>(IP)</w:t>
      </w:r>
      <w:r>
        <w:rPr>
          <w:rFonts w:hint="cs"/>
          <w:rtl/>
        </w:rPr>
        <w:t xml:space="preserve"> </w:t>
      </w:r>
      <w:r w:rsidRPr="009825F2">
        <w:rPr>
          <w:rFonts w:hint="cs"/>
          <w:rtl/>
        </w:rPr>
        <w:t>والمستعملة من أجل</w:t>
      </w:r>
      <w:r w:rsidRPr="009825F2">
        <w:rPr>
          <w:rtl/>
        </w:rPr>
        <w:t xml:space="preserve"> </w:t>
      </w:r>
      <w:r w:rsidRPr="009825F2">
        <w:rPr>
          <w:rFonts w:hint="cs"/>
          <w:rtl/>
        </w:rPr>
        <w:t>الإنترنت</w:t>
      </w:r>
      <w:r w:rsidRPr="009825F2">
        <w:rPr>
          <w:rtl/>
        </w:rPr>
        <w:t xml:space="preserve"> </w:t>
      </w:r>
      <w:del w:id="72" w:author="Rami, Nadia" w:date="2022-06-22T09:11:00Z">
        <w:r w:rsidRPr="009825F2" w:rsidDel="00224929">
          <w:rPr>
            <w:rFonts w:hint="cs"/>
            <w:rtl/>
          </w:rPr>
          <w:delText>وما</w:delText>
        </w:r>
        <w:r w:rsidRPr="009825F2" w:rsidDel="00224929">
          <w:rPr>
            <w:rFonts w:hint="eastAsia"/>
            <w:rtl/>
          </w:rPr>
          <w:delText> </w:delText>
        </w:r>
        <w:r w:rsidRPr="009825F2" w:rsidDel="00224929">
          <w:rPr>
            <w:rFonts w:hint="cs"/>
            <w:rtl/>
          </w:rPr>
          <w:delText>سيطرأ</w:delText>
        </w:r>
        <w:r w:rsidRPr="009825F2" w:rsidDel="00224929">
          <w:rPr>
            <w:rtl/>
          </w:rPr>
          <w:delText xml:space="preserve"> </w:delText>
        </w:r>
        <w:r w:rsidRPr="009825F2" w:rsidDel="00224929">
          <w:rPr>
            <w:rFonts w:hint="cs"/>
            <w:rtl/>
          </w:rPr>
          <w:delText>من</w:delText>
        </w:r>
        <w:r w:rsidRPr="009825F2" w:rsidDel="00224929">
          <w:rPr>
            <w:rtl/>
          </w:rPr>
          <w:delText xml:space="preserve"> </w:delText>
        </w:r>
      </w:del>
      <w:del w:id="73" w:author="Almidani, Ahmad Alaa" w:date="2022-08-05T14:00:00Z">
        <w:r w:rsidDel="00AE0154">
          <w:rPr>
            <w:rFonts w:hint="cs"/>
            <w:rtl/>
          </w:rPr>
          <w:delText xml:space="preserve">تطورات </w:delText>
        </w:r>
      </w:del>
      <w:ins w:id="74" w:author="Almidani, Ahmad Alaa" w:date="2022-08-05T14:00:00Z">
        <w:r>
          <w:rPr>
            <w:rFonts w:hint="cs"/>
            <w:rtl/>
          </w:rPr>
          <w:t xml:space="preserve">والتطورات </w:t>
        </w:r>
      </w:ins>
      <w:r>
        <w:rPr>
          <w:rFonts w:hint="cs"/>
          <w:rtl/>
        </w:rPr>
        <w:t xml:space="preserve">بشأن </w:t>
      </w:r>
      <w:r w:rsidRPr="009825F2">
        <w:rPr>
          <w:rFonts w:hint="cs"/>
          <w:rtl/>
        </w:rPr>
        <w:t>البروتوكول</w:t>
      </w:r>
      <w:r>
        <w:rPr>
          <w:rFonts w:hint="cs"/>
          <w:rtl/>
        </w:rPr>
        <w:t>ات</w:t>
      </w:r>
      <w:r w:rsidRPr="009825F2">
        <w:rPr>
          <w:rFonts w:hint="cs"/>
          <w:rtl/>
        </w:rPr>
        <w:t>،</w:t>
      </w:r>
      <w:r w:rsidRPr="009825F2">
        <w:rPr>
          <w:rtl/>
        </w:rPr>
        <w:t xml:space="preserve"> </w:t>
      </w:r>
      <w:r w:rsidRPr="009825F2">
        <w:rPr>
          <w:rFonts w:hint="cs"/>
          <w:rtl/>
        </w:rPr>
        <w:t>لا</w:t>
      </w:r>
      <w:r w:rsidRPr="009825F2">
        <w:rPr>
          <w:rFonts w:hint="eastAsia"/>
          <w:rtl/>
        </w:rPr>
        <w:t> </w:t>
      </w:r>
      <w:r w:rsidRPr="009825F2">
        <w:rPr>
          <w:rFonts w:hint="cs"/>
          <w:rtl/>
        </w:rPr>
        <w:t>تزال</w:t>
      </w:r>
      <w:r w:rsidRPr="009825F2">
        <w:rPr>
          <w:rtl/>
        </w:rPr>
        <w:t xml:space="preserve"> </w:t>
      </w:r>
      <w:r w:rsidRPr="009825F2">
        <w:rPr>
          <w:rFonts w:hint="cs"/>
          <w:rtl/>
        </w:rPr>
        <w:t>تمثل</w:t>
      </w:r>
      <w:r w:rsidRPr="009825F2">
        <w:rPr>
          <w:rtl/>
        </w:rPr>
        <w:t xml:space="preserve"> </w:t>
      </w:r>
      <w:r w:rsidRPr="009825F2">
        <w:rPr>
          <w:rFonts w:hint="cs"/>
          <w:rtl/>
        </w:rPr>
        <w:t>قضية</w:t>
      </w:r>
      <w:r w:rsidRPr="009825F2">
        <w:rPr>
          <w:rtl/>
        </w:rPr>
        <w:t xml:space="preserve"> </w:t>
      </w:r>
      <w:r w:rsidRPr="009825F2">
        <w:rPr>
          <w:rFonts w:hint="cs"/>
          <w:rtl/>
        </w:rPr>
        <w:t>ذات</w:t>
      </w:r>
      <w:r w:rsidRPr="009825F2">
        <w:rPr>
          <w:rtl/>
        </w:rPr>
        <w:t xml:space="preserve"> </w:t>
      </w:r>
      <w:r w:rsidRPr="009825F2">
        <w:rPr>
          <w:rFonts w:hint="cs"/>
          <w:rtl/>
        </w:rPr>
        <w:t>أهمية</w:t>
      </w:r>
      <w:r w:rsidRPr="009825F2">
        <w:rPr>
          <w:rtl/>
        </w:rPr>
        <w:t xml:space="preserve"> </w:t>
      </w:r>
      <w:r w:rsidRPr="009825F2">
        <w:rPr>
          <w:rFonts w:hint="cs"/>
          <w:rtl/>
        </w:rPr>
        <w:t>حاسمة</w:t>
      </w:r>
      <w:r w:rsidRPr="009825F2">
        <w:rPr>
          <w:rtl/>
        </w:rPr>
        <w:t xml:space="preserve"> </w:t>
      </w:r>
      <w:r w:rsidRPr="009825F2">
        <w:rPr>
          <w:rFonts w:hint="cs"/>
          <w:rtl/>
        </w:rPr>
        <w:t>بوصفها</w:t>
      </w:r>
      <w:r w:rsidRPr="009825F2">
        <w:rPr>
          <w:rtl/>
        </w:rPr>
        <w:t xml:space="preserve"> </w:t>
      </w:r>
      <w:r w:rsidRPr="009825F2">
        <w:rPr>
          <w:rFonts w:hint="cs"/>
          <w:rtl/>
        </w:rPr>
        <w:t>أداة تمكينية لتحقيق أهداف التنمية المستدامة</w:t>
      </w:r>
      <w:r>
        <w:rPr>
          <w:rFonts w:hint="eastAsia"/>
          <w:rtl/>
        </w:rPr>
        <w:t> </w:t>
      </w:r>
      <w:r>
        <w:t>(SDG)</w:t>
      </w:r>
      <w:r w:rsidRPr="009825F2">
        <w:rPr>
          <w:rFonts w:hint="cs"/>
          <w:rtl/>
        </w:rPr>
        <w:t>، بما</w:t>
      </w:r>
      <w:r>
        <w:rPr>
          <w:rFonts w:hint="eastAsia"/>
          <w:rtl/>
        </w:rPr>
        <w:t> </w:t>
      </w:r>
      <w:r w:rsidRPr="009825F2">
        <w:rPr>
          <w:rFonts w:hint="cs"/>
          <w:rtl/>
        </w:rPr>
        <w:t>في</w:t>
      </w:r>
      <w:r>
        <w:rPr>
          <w:rFonts w:hint="eastAsia"/>
          <w:rtl/>
        </w:rPr>
        <w:t> </w:t>
      </w:r>
      <w:r w:rsidRPr="009825F2">
        <w:rPr>
          <w:rFonts w:hint="cs"/>
          <w:rtl/>
        </w:rPr>
        <w:t xml:space="preserve">ذلك </w:t>
      </w:r>
      <w:r>
        <w:rPr>
          <w:rFonts w:hint="cs"/>
          <w:rtl/>
        </w:rPr>
        <w:t>ا</w:t>
      </w:r>
      <w:r w:rsidRPr="009825F2">
        <w:rPr>
          <w:rFonts w:hint="cs"/>
          <w:rtl/>
        </w:rPr>
        <w:t>لتنمية الاجتماعية والاقتصادية والبيئية والثقافية في</w:t>
      </w:r>
      <w:r w:rsidRPr="009825F2">
        <w:rPr>
          <w:rFonts w:hint="eastAsia"/>
          <w:rtl/>
        </w:rPr>
        <w:t> </w:t>
      </w:r>
      <w:r w:rsidRPr="009825F2">
        <w:rPr>
          <w:rFonts w:hint="cs"/>
          <w:rtl/>
        </w:rPr>
        <w:t>القرن</w:t>
      </w:r>
      <w:r w:rsidRPr="009825F2">
        <w:rPr>
          <w:rtl/>
        </w:rPr>
        <w:t xml:space="preserve"> </w:t>
      </w:r>
      <w:r w:rsidRPr="009825F2">
        <w:rPr>
          <w:rFonts w:hint="cs"/>
          <w:rtl/>
        </w:rPr>
        <w:t>الحادي</w:t>
      </w:r>
      <w:r w:rsidRPr="009825F2">
        <w:rPr>
          <w:rFonts w:hint="eastAsia"/>
          <w:rtl/>
        </w:rPr>
        <w:t> </w:t>
      </w:r>
      <w:r w:rsidRPr="009825F2">
        <w:rPr>
          <w:rFonts w:hint="cs"/>
          <w:rtl/>
        </w:rPr>
        <w:t>والعشرين</w:t>
      </w:r>
      <w:r w:rsidRPr="009825F2">
        <w:rPr>
          <w:rtl/>
        </w:rPr>
        <w:t>؛</w:t>
      </w:r>
    </w:p>
    <w:p w14:paraId="0E138C1C" w14:textId="77777777" w:rsidR="00E93548" w:rsidRPr="006A7C2A" w:rsidRDefault="00E93548" w:rsidP="00E93548">
      <w:pPr>
        <w:rPr>
          <w:spacing w:val="-6"/>
          <w:rtl/>
        </w:rPr>
      </w:pPr>
      <w:del w:id="75" w:author="Almidani, Ahmad Alaa" w:date="2022-06-20T15:29:00Z">
        <w:r w:rsidRPr="00C07B8F" w:rsidDel="00DA5CD5">
          <w:rPr>
            <w:rFonts w:hint="cs"/>
            <w:i/>
            <w:iCs/>
            <w:spacing w:val="-2"/>
            <w:rtl/>
          </w:rPr>
          <w:delText>ب</w:delText>
        </w:r>
      </w:del>
      <w:ins w:id="76" w:author="Almidani, Ahmad Alaa" w:date="2022-06-20T15:29:00Z">
        <w:r>
          <w:rPr>
            <w:rFonts w:hint="cs"/>
            <w:i/>
            <w:iCs/>
            <w:spacing w:val="-2"/>
            <w:rtl/>
          </w:rPr>
          <w:t>ج</w:t>
        </w:r>
      </w:ins>
      <w:r w:rsidRPr="00C07B8F">
        <w:rPr>
          <w:rFonts w:hint="cs"/>
          <w:i/>
          <w:iCs/>
          <w:spacing w:val="-2"/>
          <w:rtl/>
        </w:rPr>
        <w:t>)</w:t>
      </w:r>
      <w:r w:rsidRPr="00C07B8F">
        <w:rPr>
          <w:rFonts w:hint="cs"/>
          <w:spacing w:val="-2"/>
          <w:rtl/>
        </w:rPr>
        <w:tab/>
      </w:r>
      <w:r w:rsidRPr="006A7C2A">
        <w:rPr>
          <w:rFonts w:hint="cs"/>
          <w:spacing w:val="2"/>
          <w:rtl/>
        </w:rPr>
        <w:t>أن الاتصالات/تكنولوجيا المعلومات والاتصالات الناشئة ستواصل تحويل الإنترنت والتحقيق الكامل لأهداف التنمية المستدامة</w:t>
      </w:r>
      <w:ins w:id="77" w:author="Rami, Nadia" w:date="2022-06-22T09:12:00Z">
        <w:r>
          <w:rPr>
            <w:rFonts w:hint="cs"/>
            <w:spacing w:val="2"/>
            <w:rtl/>
          </w:rPr>
          <w:t xml:space="preserve"> فضلاً عن زيادة التوصيلية العالمية</w:t>
        </w:r>
      </w:ins>
      <w:r w:rsidRPr="006A7C2A">
        <w:rPr>
          <w:rFonts w:hint="cs"/>
          <w:spacing w:val="2"/>
          <w:rtl/>
        </w:rPr>
        <w:t>؛</w:t>
      </w:r>
    </w:p>
    <w:p w14:paraId="1EF2BF2D" w14:textId="77777777" w:rsidR="00E93548" w:rsidRPr="009825F2" w:rsidRDefault="00E93548" w:rsidP="00E93548">
      <w:pPr>
        <w:rPr>
          <w:rtl/>
        </w:rPr>
      </w:pPr>
      <w:del w:id="78" w:author="Almidani, Ahmad Alaa" w:date="2022-06-20T15:29:00Z">
        <w:r w:rsidRPr="006A7C2A" w:rsidDel="00DA5CD5">
          <w:rPr>
            <w:rFonts w:hint="cs"/>
            <w:i/>
            <w:iCs/>
            <w:spacing w:val="-6"/>
            <w:rtl/>
          </w:rPr>
          <w:delText>ج</w:delText>
        </w:r>
      </w:del>
      <w:proofErr w:type="gramStart"/>
      <w:ins w:id="79" w:author="Almidani, Ahmad Alaa" w:date="2022-06-20T15:29:00Z">
        <w:r>
          <w:rPr>
            <w:rFonts w:hint="cs"/>
            <w:i/>
            <w:iCs/>
            <w:spacing w:val="-6"/>
            <w:rtl/>
          </w:rPr>
          <w:t xml:space="preserve">د </w:t>
        </w:r>
      </w:ins>
      <w:r w:rsidRPr="006A7C2A">
        <w:rPr>
          <w:rFonts w:hint="cs"/>
          <w:i/>
          <w:iCs/>
          <w:spacing w:val="-6"/>
          <w:rtl/>
        </w:rPr>
        <w:t>)</w:t>
      </w:r>
      <w:proofErr w:type="gramEnd"/>
      <w:r w:rsidRPr="006A7C2A">
        <w:rPr>
          <w:rFonts w:hint="cs"/>
          <w:spacing w:val="-6"/>
          <w:rtl/>
        </w:rPr>
        <w:tab/>
        <w:t xml:space="preserve">الحاجة إلى </w:t>
      </w:r>
      <w:r w:rsidRPr="006A7C2A">
        <w:rPr>
          <w:color w:val="000000"/>
          <w:spacing w:val="-6"/>
          <w:rtl/>
        </w:rPr>
        <w:t>الحفاظ على تعدد اللغات وتعزيزه على شبكة الإنترنت من أجل مجتمع معلومات</w:t>
      </w:r>
      <w:r w:rsidRPr="006A7C2A">
        <w:rPr>
          <w:rFonts w:hint="cs"/>
          <w:color w:val="000000"/>
          <w:spacing w:val="-6"/>
          <w:rtl/>
        </w:rPr>
        <w:t xml:space="preserve"> جامع و</w:t>
      </w:r>
      <w:r w:rsidRPr="006A7C2A">
        <w:rPr>
          <w:color w:val="000000"/>
          <w:spacing w:val="-6"/>
          <w:rtl/>
        </w:rPr>
        <w:t>شامل للجميع</w:t>
      </w:r>
      <w:r w:rsidRPr="006A7C2A">
        <w:rPr>
          <w:rFonts w:hint="cs"/>
          <w:spacing w:val="-6"/>
          <w:rtl/>
        </w:rPr>
        <w:t>؛</w:t>
      </w:r>
    </w:p>
    <w:p w14:paraId="619CF33E" w14:textId="77777777" w:rsidR="00E93548" w:rsidRPr="009825F2" w:rsidRDefault="00E93548" w:rsidP="00E93548">
      <w:pPr>
        <w:rPr>
          <w:rtl/>
        </w:rPr>
      </w:pPr>
      <w:del w:id="80" w:author="Almidani, Ahmad Alaa" w:date="2022-06-20T15:29:00Z">
        <w:r w:rsidDel="00DA5CD5">
          <w:rPr>
            <w:rFonts w:hint="cs"/>
            <w:i/>
            <w:iCs/>
            <w:rtl/>
          </w:rPr>
          <w:delText>د</w:delText>
        </w:r>
        <w:r w:rsidRPr="009825F2" w:rsidDel="00DA5CD5">
          <w:rPr>
            <w:rFonts w:hint="cs"/>
            <w:i/>
            <w:iCs/>
            <w:rtl/>
          </w:rPr>
          <w:delText xml:space="preserve"> </w:delText>
        </w:r>
      </w:del>
      <w:ins w:id="81" w:author="Almidani, Ahmad Alaa" w:date="2022-06-20T15:29:00Z">
        <w:r>
          <w:rPr>
            <w:rFonts w:hint="cs"/>
            <w:i/>
            <w:iCs/>
            <w:rtl/>
          </w:rPr>
          <w:t>هـ</w:t>
        </w:r>
        <w:r w:rsidRPr="009825F2">
          <w:rPr>
            <w:rFonts w:hint="cs"/>
            <w:i/>
            <w:iCs/>
            <w:rtl/>
          </w:rPr>
          <w:t xml:space="preserve"> </w:t>
        </w:r>
      </w:ins>
      <w:r w:rsidRPr="009825F2">
        <w:rPr>
          <w:i/>
          <w:iCs/>
          <w:rtl/>
        </w:rPr>
        <w:t>)</w:t>
      </w:r>
      <w:r w:rsidRPr="009825F2">
        <w:rPr>
          <w:rtl/>
        </w:rPr>
        <w:tab/>
      </w:r>
      <w:r w:rsidRPr="009825F2">
        <w:rPr>
          <w:rFonts w:hint="eastAsia"/>
          <w:rtl/>
        </w:rPr>
        <w:t>أن</w:t>
      </w:r>
      <w:r w:rsidRPr="009825F2">
        <w:rPr>
          <w:rtl/>
        </w:rPr>
        <w:t xml:space="preserve"> </w:t>
      </w:r>
      <w:r w:rsidRPr="009825F2">
        <w:rPr>
          <w:rFonts w:hint="eastAsia"/>
          <w:rtl/>
        </w:rPr>
        <w:t>الإنترنت</w:t>
      </w:r>
      <w:r w:rsidRPr="009825F2">
        <w:rPr>
          <w:rtl/>
        </w:rPr>
        <w:t xml:space="preserve"> </w:t>
      </w:r>
      <w:r w:rsidRPr="009825F2">
        <w:rPr>
          <w:rFonts w:hint="cs"/>
          <w:rtl/>
        </w:rPr>
        <w:t>تسمح بإدخال</w:t>
      </w:r>
      <w:r w:rsidRPr="009825F2">
        <w:rPr>
          <w:rtl/>
        </w:rPr>
        <w:t xml:space="preserve"> </w:t>
      </w:r>
      <w:del w:id="82" w:author="Rami, Nadia" w:date="2022-06-22T09:13:00Z">
        <w:r w:rsidRPr="009825F2" w:rsidDel="001E5E08">
          <w:rPr>
            <w:rFonts w:hint="eastAsia"/>
            <w:rtl/>
          </w:rPr>
          <w:delText>تطبيقات</w:delText>
        </w:r>
        <w:r w:rsidRPr="009825F2" w:rsidDel="001E5E08">
          <w:rPr>
            <w:rtl/>
          </w:rPr>
          <w:delText xml:space="preserve"> </w:delText>
        </w:r>
        <w:r w:rsidRPr="009825F2" w:rsidDel="001E5E08">
          <w:rPr>
            <w:rFonts w:hint="cs"/>
            <w:rtl/>
          </w:rPr>
          <w:delText>إضافية</w:delText>
        </w:r>
      </w:del>
      <w:ins w:id="83" w:author="Rami, Nadia" w:date="2022-06-22T09:13:00Z">
        <w:r>
          <w:rPr>
            <w:rFonts w:hint="cs"/>
            <w:rtl/>
          </w:rPr>
          <w:t>خدمات</w:t>
        </w:r>
      </w:ins>
      <w:r w:rsidRPr="009825F2">
        <w:rPr>
          <w:rFonts w:hint="cs"/>
          <w:rtl/>
        </w:rPr>
        <w:t xml:space="preserve"> </w:t>
      </w:r>
      <w:r w:rsidRPr="009825F2">
        <w:rPr>
          <w:rFonts w:hint="eastAsia"/>
          <w:rtl/>
        </w:rPr>
        <w:t>جديدة</w:t>
      </w:r>
      <w:r w:rsidRPr="009825F2">
        <w:rPr>
          <w:rtl/>
        </w:rPr>
        <w:t xml:space="preserve"> </w:t>
      </w:r>
      <w:del w:id="84" w:author="Rami, Nadia" w:date="2022-06-22T09:13:00Z">
        <w:r w:rsidRPr="009825F2" w:rsidDel="001E5E08">
          <w:rPr>
            <w:rFonts w:hint="eastAsia"/>
            <w:rtl/>
          </w:rPr>
          <w:delText>لخدمات</w:delText>
        </w:r>
        <w:r w:rsidRPr="009825F2" w:rsidDel="001E5E08">
          <w:rPr>
            <w:rtl/>
          </w:rPr>
          <w:delText xml:space="preserve"> </w:delText>
        </w:r>
      </w:del>
      <w:ins w:id="85" w:author="Rami, Nadia" w:date="2022-06-22T09:13:00Z">
        <w:r>
          <w:rPr>
            <w:rFonts w:hint="cs"/>
            <w:rtl/>
          </w:rPr>
          <w:t>في مجال</w:t>
        </w:r>
        <w:r w:rsidRPr="009825F2">
          <w:rPr>
            <w:rtl/>
          </w:rPr>
          <w:t xml:space="preserve"> </w:t>
        </w:r>
      </w:ins>
      <w:r w:rsidRPr="009825F2">
        <w:rPr>
          <w:rFonts w:hint="eastAsia"/>
          <w:rtl/>
        </w:rPr>
        <w:t>الاتصالات</w:t>
      </w:r>
      <w:r w:rsidRPr="009825F2">
        <w:rPr>
          <w:rtl/>
        </w:rPr>
        <w:t>/</w:t>
      </w:r>
      <w:r w:rsidRPr="009825F2">
        <w:rPr>
          <w:rFonts w:hint="eastAsia"/>
          <w:rtl/>
        </w:rPr>
        <w:t>تكنولوجيا</w:t>
      </w:r>
      <w:r w:rsidRPr="009825F2">
        <w:rPr>
          <w:rtl/>
        </w:rPr>
        <w:t xml:space="preserve"> </w:t>
      </w:r>
      <w:r w:rsidRPr="009825F2">
        <w:rPr>
          <w:rFonts w:hint="eastAsia"/>
          <w:rtl/>
        </w:rPr>
        <w:t>المعلومات</w:t>
      </w:r>
      <w:r w:rsidRPr="009825F2">
        <w:rPr>
          <w:rtl/>
        </w:rPr>
        <w:t xml:space="preserve"> </w:t>
      </w:r>
      <w:r w:rsidRPr="009825F2">
        <w:rPr>
          <w:rFonts w:hint="eastAsia"/>
          <w:rtl/>
        </w:rPr>
        <w:t>والاتصالات</w:t>
      </w:r>
      <w:r w:rsidRPr="009825F2">
        <w:rPr>
          <w:rtl/>
        </w:rPr>
        <w:t xml:space="preserve"> </w:t>
      </w:r>
      <w:r w:rsidRPr="009825F2">
        <w:rPr>
          <w:rFonts w:hint="eastAsia"/>
          <w:rtl/>
        </w:rPr>
        <w:t>تقوم</w:t>
      </w:r>
      <w:r w:rsidRPr="009825F2">
        <w:rPr>
          <w:rtl/>
        </w:rPr>
        <w:t xml:space="preserve"> </w:t>
      </w:r>
      <w:r w:rsidRPr="009825F2">
        <w:rPr>
          <w:rFonts w:hint="eastAsia"/>
          <w:rtl/>
        </w:rPr>
        <w:t>على</w:t>
      </w:r>
      <w:r w:rsidRPr="009825F2">
        <w:rPr>
          <w:rtl/>
        </w:rPr>
        <w:t xml:space="preserve"> </w:t>
      </w:r>
      <w:r w:rsidRPr="009825F2">
        <w:rPr>
          <w:rFonts w:hint="eastAsia"/>
          <w:rtl/>
        </w:rPr>
        <w:t>تكنولوجيتها</w:t>
      </w:r>
      <w:r w:rsidRPr="009825F2">
        <w:rPr>
          <w:rtl/>
        </w:rPr>
        <w:t xml:space="preserve"> </w:t>
      </w:r>
      <w:r w:rsidRPr="009825F2">
        <w:rPr>
          <w:rFonts w:hint="eastAsia"/>
          <w:rtl/>
        </w:rPr>
        <w:t>المتقدمة</w:t>
      </w:r>
      <w:r w:rsidRPr="009825F2">
        <w:rPr>
          <w:rtl/>
        </w:rPr>
        <w:t xml:space="preserve"> </w:t>
      </w:r>
      <w:r w:rsidRPr="009825F2">
        <w:rPr>
          <w:rFonts w:hint="eastAsia"/>
          <w:rtl/>
        </w:rPr>
        <w:t>جداً</w:t>
      </w:r>
      <w:r w:rsidRPr="009825F2">
        <w:rPr>
          <w:rFonts w:hint="cs"/>
          <w:rtl/>
        </w:rPr>
        <w:t>،</w:t>
      </w:r>
      <w:r w:rsidRPr="009825F2">
        <w:rPr>
          <w:rtl/>
        </w:rPr>
        <w:t xml:space="preserve"> </w:t>
      </w:r>
      <w:r w:rsidRPr="009825F2">
        <w:rPr>
          <w:rFonts w:hint="cs"/>
          <w:rtl/>
        </w:rPr>
        <w:t>مثل التقدم المطرد في اعتماد الحوسبة السحابية و</w:t>
      </w:r>
      <w:r w:rsidRPr="009825F2">
        <w:rPr>
          <w:rFonts w:hint="eastAsia"/>
          <w:rtl/>
        </w:rPr>
        <w:t>البريد</w:t>
      </w:r>
      <w:r w:rsidRPr="009825F2">
        <w:rPr>
          <w:rtl/>
        </w:rPr>
        <w:t xml:space="preserve"> </w:t>
      </w:r>
      <w:r w:rsidRPr="009825F2">
        <w:rPr>
          <w:rFonts w:hint="eastAsia"/>
          <w:rtl/>
        </w:rPr>
        <w:t>الإلكتروني</w:t>
      </w:r>
      <w:r w:rsidRPr="009825F2">
        <w:rPr>
          <w:rtl/>
        </w:rPr>
        <w:t xml:space="preserve"> </w:t>
      </w:r>
      <w:r w:rsidRPr="009825F2">
        <w:rPr>
          <w:rFonts w:hint="eastAsia"/>
          <w:rtl/>
        </w:rPr>
        <w:t>والرسائل</w:t>
      </w:r>
      <w:r w:rsidRPr="009825F2">
        <w:rPr>
          <w:rtl/>
        </w:rPr>
        <w:t xml:space="preserve"> </w:t>
      </w:r>
      <w:r w:rsidRPr="009825F2">
        <w:rPr>
          <w:rFonts w:hint="eastAsia"/>
          <w:rtl/>
        </w:rPr>
        <w:t>النصية</w:t>
      </w:r>
      <w:r w:rsidRPr="009825F2">
        <w:rPr>
          <w:rtl/>
        </w:rPr>
        <w:t xml:space="preserve"> </w:t>
      </w:r>
      <w:r w:rsidRPr="009825F2">
        <w:rPr>
          <w:rFonts w:hint="eastAsia"/>
          <w:rtl/>
        </w:rPr>
        <w:t>الإلكترونية</w:t>
      </w:r>
      <w:r w:rsidRPr="009825F2">
        <w:rPr>
          <w:rtl/>
        </w:rPr>
        <w:t xml:space="preserve"> </w:t>
      </w:r>
      <w:r w:rsidRPr="009825F2">
        <w:rPr>
          <w:rFonts w:hint="eastAsia"/>
          <w:rtl/>
        </w:rPr>
        <w:t>والتطبيقات</w:t>
      </w:r>
      <w:r w:rsidRPr="009825F2">
        <w:rPr>
          <w:rtl/>
        </w:rPr>
        <w:t xml:space="preserve"> </w:t>
      </w:r>
      <w:r w:rsidRPr="009825F2">
        <w:rPr>
          <w:rFonts w:hint="eastAsia"/>
          <w:rtl/>
        </w:rPr>
        <w:t>الصوتية</w:t>
      </w:r>
      <w:r w:rsidRPr="009825F2">
        <w:rPr>
          <w:rtl/>
        </w:rPr>
        <w:t xml:space="preserve"> </w:t>
      </w:r>
      <w:r w:rsidRPr="009825F2">
        <w:rPr>
          <w:rFonts w:hint="eastAsia"/>
          <w:rtl/>
        </w:rPr>
        <w:t>باستعمال</w:t>
      </w:r>
      <w:r w:rsidRPr="009825F2">
        <w:rPr>
          <w:rtl/>
        </w:rPr>
        <w:t xml:space="preserve"> </w:t>
      </w:r>
      <w:r w:rsidRPr="009825F2">
        <w:rPr>
          <w:rFonts w:hint="eastAsia"/>
          <w:rtl/>
        </w:rPr>
        <w:t>بروتوكول</w:t>
      </w:r>
      <w:r w:rsidRPr="009825F2">
        <w:rPr>
          <w:rtl/>
        </w:rPr>
        <w:t xml:space="preserve"> </w:t>
      </w:r>
      <w:r w:rsidRPr="009825F2">
        <w:rPr>
          <w:rFonts w:hint="eastAsia"/>
          <w:rtl/>
        </w:rPr>
        <w:t>الإنترنت</w:t>
      </w:r>
      <w:r w:rsidRPr="009825F2">
        <w:rPr>
          <w:rFonts w:hint="cs"/>
          <w:rtl/>
        </w:rPr>
        <w:t xml:space="preserve"> والفيديو</w:t>
      </w:r>
      <w:r w:rsidRPr="009825F2">
        <w:rPr>
          <w:rtl/>
        </w:rPr>
        <w:t xml:space="preserve"> </w:t>
      </w:r>
      <w:r w:rsidRPr="009825F2">
        <w:rPr>
          <w:rFonts w:hint="eastAsia"/>
          <w:rtl/>
        </w:rPr>
        <w:t>و</w:t>
      </w:r>
      <w:r w:rsidRPr="009825F2">
        <w:rPr>
          <w:rFonts w:hint="cs"/>
          <w:rtl/>
        </w:rPr>
        <w:t>التلفزيون في </w:t>
      </w:r>
      <w:r w:rsidRPr="009825F2">
        <w:rPr>
          <w:rFonts w:hint="eastAsia"/>
          <w:rtl/>
        </w:rPr>
        <w:t>الوقت</w:t>
      </w:r>
      <w:r w:rsidRPr="009825F2">
        <w:rPr>
          <w:rtl/>
        </w:rPr>
        <w:t xml:space="preserve"> </w:t>
      </w:r>
      <w:r w:rsidRPr="009825F2">
        <w:rPr>
          <w:rFonts w:hint="cs"/>
          <w:rtl/>
        </w:rPr>
        <w:t>الفعلي</w:t>
      </w:r>
      <w:r w:rsidRPr="009825F2">
        <w:rPr>
          <w:rtl/>
        </w:rPr>
        <w:t xml:space="preserve"> (</w:t>
      </w:r>
      <w:r w:rsidRPr="009825F2">
        <w:rPr>
          <w:rFonts w:hint="cs"/>
          <w:rtl/>
        </w:rPr>
        <w:t xml:space="preserve">التلفزيون </w:t>
      </w:r>
      <w:r w:rsidRPr="009825F2">
        <w:rPr>
          <w:rFonts w:hint="eastAsia"/>
          <w:rtl/>
        </w:rPr>
        <w:t>باستعمال</w:t>
      </w:r>
      <w:r w:rsidRPr="009825F2">
        <w:rPr>
          <w:rtl/>
        </w:rPr>
        <w:t xml:space="preserve"> </w:t>
      </w:r>
      <w:r w:rsidRPr="009825F2">
        <w:rPr>
          <w:rFonts w:hint="eastAsia"/>
          <w:rtl/>
        </w:rPr>
        <w:t>بروتوكول</w:t>
      </w:r>
      <w:r w:rsidRPr="009825F2">
        <w:rPr>
          <w:rtl/>
        </w:rPr>
        <w:t xml:space="preserve"> </w:t>
      </w:r>
      <w:r w:rsidRPr="009825F2">
        <w:rPr>
          <w:rFonts w:hint="eastAsia"/>
          <w:rtl/>
        </w:rPr>
        <w:t>الإنترنت</w:t>
      </w:r>
      <w:r w:rsidRPr="009825F2">
        <w:rPr>
          <w:rtl/>
        </w:rPr>
        <w:t>)</w:t>
      </w:r>
      <w:r w:rsidRPr="009825F2">
        <w:rPr>
          <w:rFonts w:hint="cs"/>
          <w:rtl/>
        </w:rPr>
        <w:t xml:space="preserve"> عبر الإنترنت</w:t>
      </w:r>
      <w:r w:rsidRPr="009825F2">
        <w:rPr>
          <w:rFonts w:hint="eastAsia"/>
          <w:rtl/>
        </w:rPr>
        <w:t>،</w:t>
      </w:r>
      <w:r w:rsidRPr="009825F2">
        <w:rPr>
          <w:rFonts w:hint="cs"/>
          <w:rtl/>
        </w:rPr>
        <w:t xml:space="preserve"> والتي تواصل تسجيل مستويات استعمال مرتفعة،</w:t>
      </w:r>
      <w:r w:rsidRPr="009825F2">
        <w:rPr>
          <w:rtl/>
        </w:rPr>
        <w:t xml:space="preserve"> </w:t>
      </w:r>
      <w:del w:id="86" w:author="Rami, Nadia" w:date="2022-06-22T09:14:00Z">
        <w:r w:rsidRPr="009825F2" w:rsidDel="001E5E08">
          <w:rPr>
            <w:rFonts w:hint="cs"/>
            <w:rtl/>
          </w:rPr>
          <w:delText>وذلك على الرغم من</w:delText>
        </w:r>
        <w:r w:rsidRPr="009825F2" w:rsidDel="001E5E08">
          <w:rPr>
            <w:rtl/>
          </w:rPr>
          <w:delText xml:space="preserve"> </w:delText>
        </w:r>
        <w:r w:rsidRPr="009825F2" w:rsidDel="001E5E08">
          <w:rPr>
            <w:rFonts w:hint="eastAsia"/>
            <w:rtl/>
          </w:rPr>
          <w:delText>بعض</w:delText>
        </w:r>
        <w:r w:rsidRPr="009825F2" w:rsidDel="001E5E08">
          <w:rPr>
            <w:rtl/>
          </w:rPr>
          <w:delText xml:space="preserve"> </w:delText>
        </w:r>
        <w:r w:rsidRPr="009825F2" w:rsidDel="001E5E08">
          <w:rPr>
            <w:rFonts w:hint="cs"/>
            <w:rtl/>
          </w:rPr>
          <w:delText>التحديات المتعلقة بجودة</w:delText>
        </w:r>
        <w:r w:rsidRPr="009825F2" w:rsidDel="001E5E08">
          <w:rPr>
            <w:rtl/>
          </w:rPr>
          <w:delText xml:space="preserve"> </w:delText>
        </w:r>
        <w:r w:rsidRPr="009825F2" w:rsidDel="001E5E08">
          <w:rPr>
            <w:rFonts w:hint="eastAsia"/>
            <w:rtl/>
          </w:rPr>
          <w:delText>الخدمة</w:delText>
        </w:r>
        <w:r w:rsidRPr="009825F2" w:rsidDel="001E5E08">
          <w:rPr>
            <w:rtl/>
          </w:rPr>
          <w:delText xml:space="preserve"> </w:delText>
        </w:r>
        <w:r w:rsidRPr="009825F2" w:rsidDel="001E5E08">
          <w:rPr>
            <w:rFonts w:hint="eastAsia"/>
            <w:rtl/>
          </w:rPr>
          <w:delText>وعدم</w:delText>
        </w:r>
        <w:r w:rsidRPr="009825F2" w:rsidDel="001E5E08">
          <w:rPr>
            <w:rtl/>
          </w:rPr>
          <w:delText xml:space="preserve"> </w:delText>
        </w:r>
        <w:r w:rsidRPr="009825F2" w:rsidDel="001E5E08">
          <w:rPr>
            <w:rFonts w:hint="eastAsia"/>
            <w:rtl/>
          </w:rPr>
          <w:delText>التأكد</w:delText>
        </w:r>
        <w:r w:rsidRPr="009825F2" w:rsidDel="001E5E08">
          <w:rPr>
            <w:rtl/>
          </w:rPr>
          <w:delText xml:space="preserve"> </w:delText>
        </w:r>
        <w:r w:rsidRPr="009825F2" w:rsidDel="001E5E08">
          <w:rPr>
            <w:rFonts w:hint="eastAsia"/>
            <w:rtl/>
          </w:rPr>
          <w:delText>من</w:delText>
        </w:r>
        <w:r w:rsidRPr="009825F2" w:rsidDel="001E5E08">
          <w:rPr>
            <w:rtl/>
          </w:rPr>
          <w:delText xml:space="preserve"> </w:delText>
        </w:r>
        <w:r w:rsidRPr="009825F2" w:rsidDel="001E5E08">
          <w:rPr>
            <w:rFonts w:hint="eastAsia"/>
            <w:rtl/>
          </w:rPr>
          <w:delText>المنشأ</w:delText>
        </w:r>
        <w:r w:rsidRPr="009825F2" w:rsidDel="001E5E08">
          <w:rPr>
            <w:rtl/>
          </w:rPr>
          <w:delText xml:space="preserve"> </w:delText>
        </w:r>
        <w:r w:rsidRPr="009825F2" w:rsidDel="001E5E08">
          <w:rPr>
            <w:rFonts w:hint="eastAsia"/>
            <w:rtl/>
          </w:rPr>
          <w:delText>وارتفاع</w:delText>
        </w:r>
        <w:r w:rsidRPr="009825F2" w:rsidDel="001E5E08">
          <w:rPr>
            <w:rtl/>
          </w:rPr>
          <w:delText xml:space="preserve"> </w:delText>
        </w:r>
        <w:r w:rsidRPr="009825F2" w:rsidDel="001E5E08">
          <w:rPr>
            <w:rFonts w:hint="eastAsia"/>
            <w:rtl/>
          </w:rPr>
          <w:delText>تكلفة</w:delText>
        </w:r>
        <w:r w:rsidRPr="009825F2" w:rsidDel="001E5E08">
          <w:rPr>
            <w:rtl/>
          </w:rPr>
          <w:delText xml:space="preserve"> </w:delText>
        </w:r>
        <w:r w:rsidRPr="009825F2" w:rsidDel="001E5E08">
          <w:rPr>
            <w:rFonts w:hint="eastAsia"/>
            <w:rtl/>
          </w:rPr>
          <w:delText>التوصيلية</w:delText>
        </w:r>
        <w:r w:rsidRPr="009825F2" w:rsidDel="001E5E08">
          <w:rPr>
            <w:rFonts w:hint="cs"/>
            <w:rtl/>
          </w:rPr>
          <w:delText> </w:delText>
        </w:r>
        <w:r w:rsidRPr="009825F2" w:rsidDel="001E5E08">
          <w:rPr>
            <w:rFonts w:hint="eastAsia"/>
            <w:rtl/>
          </w:rPr>
          <w:delText>الدولية</w:delText>
        </w:r>
      </w:del>
      <w:ins w:id="87" w:author="Almidani, Ahmad Alaa" w:date="2022-06-20T15:30:00Z">
        <w:del w:id="88" w:author="Rami, Nadia" w:date="2022-06-22T09:14:00Z">
          <w:r w:rsidRPr="00DA5CD5" w:rsidDel="001E5E08">
            <w:rPr>
              <w:rFonts w:hint="cs"/>
              <w:rtl/>
            </w:rPr>
            <w:delText xml:space="preserve"> </w:delText>
          </w:r>
        </w:del>
        <w:r w:rsidRPr="00DA5CD5">
          <w:rPr>
            <w:rFonts w:hint="cs"/>
            <w:rtl/>
          </w:rPr>
          <w:t>على الرغم من</w:t>
        </w:r>
        <w:r w:rsidRPr="00DA5CD5">
          <w:rPr>
            <w:rtl/>
          </w:rPr>
          <w:t xml:space="preserve"> </w:t>
        </w:r>
      </w:ins>
      <w:ins w:id="89" w:author="Rami, Nadia" w:date="2022-06-22T09:16:00Z">
        <w:r>
          <w:rPr>
            <w:rFonts w:hint="cs"/>
            <w:rtl/>
          </w:rPr>
          <w:t xml:space="preserve">وجود تحديات وأن الخدمات </w:t>
        </w:r>
      </w:ins>
      <w:ins w:id="90" w:author="Almidani, Ahmad Alaa" w:date="2022-06-20T15:30:00Z">
        <w:r w:rsidRPr="00DA5CD5">
          <w:rPr>
            <w:rFonts w:hint="cs"/>
            <w:rtl/>
          </w:rPr>
          <w:t xml:space="preserve">الجديدة للاتصالات/تكنولوجيا المعلومات والاتصالات </w:t>
        </w:r>
      </w:ins>
      <w:ins w:id="91" w:author="Rami, Nadia" w:date="2022-06-22T09:16:00Z">
        <w:r>
          <w:rPr>
            <w:rFonts w:hint="cs"/>
            <w:rtl/>
          </w:rPr>
          <w:t xml:space="preserve">تساهم </w:t>
        </w:r>
      </w:ins>
      <w:ins w:id="92" w:author="Aeid, Maha" w:date="2022-08-03T11:29:00Z">
        <w:r>
          <w:rPr>
            <w:rFonts w:hint="cs"/>
            <w:rtl/>
          </w:rPr>
          <w:t xml:space="preserve">في تحقيق </w:t>
        </w:r>
      </w:ins>
      <w:ins w:id="93" w:author="Almidani, Ahmad Alaa" w:date="2022-06-20T15:30:00Z">
        <w:r w:rsidRPr="00DA5CD5">
          <w:rPr>
            <w:rFonts w:hint="cs"/>
            <w:rtl/>
          </w:rPr>
          <w:t>مستويات أعلى من الفوائد الاجتماعية والاندماج الاجتماعي، بتوفير قنوات جديدة بين المواطنين وشركات الأعمال والحكومات لتبادل المعارف وزيادتها فضلاً عن المشاركة في القرارات التي تؤثر على حياتهم وعملهم مع تمكين نفاذ أعداد أكبر من الأفراد إلى الخدمات والبيانات التي ربما كانت صعبة المنال وباهظة الثمن قبل ذلك</w:t>
        </w:r>
      </w:ins>
      <w:r w:rsidRPr="009825F2">
        <w:rPr>
          <w:rFonts w:hint="eastAsia"/>
          <w:rtl/>
        </w:rPr>
        <w:t>؛</w:t>
      </w:r>
    </w:p>
    <w:p w14:paraId="5D2C7FD1" w14:textId="77777777" w:rsidR="00E93548" w:rsidRPr="009825F2" w:rsidRDefault="00E93548" w:rsidP="00E93548">
      <w:pPr>
        <w:rPr>
          <w:rtl/>
        </w:rPr>
      </w:pPr>
      <w:del w:id="94" w:author="Almidani, Ahmad Alaa" w:date="2022-06-20T15:29:00Z">
        <w:r w:rsidRPr="009825F2" w:rsidDel="00DA5CD5">
          <w:rPr>
            <w:rFonts w:ascii="Traditional Arabic" w:hAnsi="Traditional Arabic"/>
            <w:i/>
            <w:iCs/>
            <w:rtl/>
          </w:rPr>
          <w:delText>ﻫ</w:delText>
        </w:r>
        <w:r w:rsidRPr="009825F2" w:rsidDel="00DA5CD5">
          <w:rPr>
            <w:rFonts w:hint="cs"/>
            <w:i/>
            <w:iCs/>
            <w:rtl/>
          </w:rPr>
          <w:delText xml:space="preserve"> </w:delText>
        </w:r>
      </w:del>
      <w:proofErr w:type="gramStart"/>
      <w:ins w:id="95" w:author="Almidani, Ahmad Alaa" w:date="2022-06-20T15:29:00Z">
        <w:r>
          <w:rPr>
            <w:rFonts w:ascii="Traditional Arabic" w:hAnsi="Traditional Arabic" w:hint="cs"/>
            <w:i/>
            <w:iCs/>
            <w:rtl/>
          </w:rPr>
          <w:t>و</w:t>
        </w:r>
        <w:r w:rsidRPr="009825F2">
          <w:rPr>
            <w:rFonts w:hint="cs"/>
            <w:i/>
            <w:iCs/>
            <w:rtl/>
          </w:rPr>
          <w:t xml:space="preserve"> </w:t>
        </w:r>
      </w:ins>
      <w:r w:rsidRPr="009825F2">
        <w:rPr>
          <w:i/>
          <w:iCs/>
          <w:rtl/>
        </w:rPr>
        <w:t>)</w:t>
      </w:r>
      <w:proofErr w:type="gramEnd"/>
      <w:r w:rsidRPr="009825F2">
        <w:rPr>
          <w:rtl/>
        </w:rPr>
        <w:tab/>
        <w:t xml:space="preserve">أن الشبكات الحالية والمستقبلية القائمة على بروتوكول الإنترنت وما سيطرأ </w:t>
      </w:r>
      <w:r w:rsidRPr="009825F2">
        <w:rPr>
          <w:rFonts w:hint="cs"/>
          <w:rtl/>
        </w:rPr>
        <w:t>على بروتوكول الإنترنت</w:t>
      </w:r>
      <w:r w:rsidRPr="009825F2">
        <w:rPr>
          <w:rtl/>
        </w:rPr>
        <w:t xml:space="preserve"> من تطورات ستستمر في إدخال تغييرات جذرية في طريقة اكتساب المعلومات وإنتاجها وتبادلها</w:t>
      </w:r>
      <w:r w:rsidRPr="009825F2">
        <w:rPr>
          <w:rFonts w:hint="cs"/>
          <w:rtl/>
        </w:rPr>
        <w:t> </w:t>
      </w:r>
      <w:r w:rsidRPr="009825F2">
        <w:rPr>
          <w:rtl/>
        </w:rPr>
        <w:t>واستخدامها</w:t>
      </w:r>
      <w:r w:rsidRPr="009825F2">
        <w:rPr>
          <w:rFonts w:hint="cs"/>
          <w:rtl/>
        </w:rPr>
        <w:t>؛</w:t>
      </w:r>
    </w:p>
    <w:p w14:paraId="0F305D28" w14:textId="77777777" w:rsidR="00E93548" w:rsidRPr="009825F2" w:rsidRDefault="00E93548" w:rsidP="00E93548">
      <w:pPr>
        <w:rPr>
          <w:rtl/>
        </w:rPr>
      </w:pPr>
      <w:del w:id="96" w:author="Almidani, Ahmad Alaa" w:date="2022-06-20T15:30:00Z">
        <w:r w:rsidRPr="009825F2" w:rsidDel="00DA5CD5">
          <w:rPr>
            <w:rFonts w:hint="cs"/>
            <w:i/>
            <w:iCs/>
            <w:rtl/>
          </w:rPr>
          <w:lastRenderedPageBreak/>
          <w:delText xml:space="preserve">و </w:delText>
        </w:r>
      </w:del>
      <w:proofErr w:type="gramStart"/>
      <w:ins w:id="97" w:author="Almidani, Ahmad Alaa" w:date="2022-06-20T15:30:00Z">
        <w:r>
          <w:rPr>
            <w:rFonts w:hint="cs"/>
            <w:i/>
            <w:iCs/>
            <w:rtl/>
          </w:rPr>
          <w:t>ز</w:t>
        </w:r>
        <w:r w:rsidRPr="009825F2">
          <w:rPr>
            <w:rFonts w:hint="cs"/>
            <w:i/>
            <w:iCs/>
            <w:rtl/>
          </w:rPr>
          <w:t xml:space="preserve"> </w:t>
        </w:r>
      </w:ins>
      <w:r w:rsidRPr="009825F2">
        <w:rPr>
          <w:rFonts w:hint="cs"/>
          <w:i/>
          <w:iCs/>
          <w:rtl/>
        </w:rPr>
        <w:t>)</w:t>
      </w:r>
      <w:proofErr w:type="gramEnd"/>
      <w:r w:rsidRPr="009825F2">
        <w:rPr>
          <w:rFonts w:hint="cs"/>
          <w:rtl/>
        </w:rPr>
        <w:tab/>
        <w:t xml:space="preserve">أن تطور النطاق العريض والزيادة في الطلب على النفاذ إلى الإنترنت، خاصةً في البلدان النامية، يولدان الحاجة إلى توصيلية </w:t>
      </w:r>
      <w:del w:id="98" w:author="Rami, Nadia" w:date="2022-06-22T09:18:00Z">
        <w:r w:rsidRPr="009825F2" w:rsidDel="00DE1D25">
          <w:rPr>
            <w:rFonts w:hint="cs"/>
            <w:rtl/>
          </w:rPr>
          <w:delText xml:space="preserve">دولية </w:delText>
        </w:r>
      </w:del>
      <w:r w:rsidRPr="009825F2">
        <w:rPr>
          <w:rFonts w:hint="cs"/>
          <w:rtl/>
        </w:rPr>
        <w:t>للإنترنت ميسورة التكلفة؛</w:t>
      </w:r>
    </w:p>
    <w:p w14:paraId="4D726E0B" w14:textId="77777777" w:rsidR="00E93548" w:rsidRPr="009825F2" w:rsidRDefault="00E93548" w:rsidP="00E93548">
      <w:pPr>
        <w:rPr>
          <w:rtl/>
        </w:rPr>
      </w:pPr>
      <w:del w:id="99" w:author="Almidani, Ahmad Alaa" w:date="2022-06-20T15:30:00Z">
        <w:r w:rsidRPr="009825F2" w:rsidDel="00DA5CD5">
          <w:rPr>
            <w:rFonts w:hint="cs"/>
            <w:i/>
            <w:iCs/>
            <w:rtl/>
          </w:rPr>
          <w:delText xml:space="preserve">ز </w:delText>
        </w:r>
      </w:del>
      <w:ins w:id="100" w:author="Almidani, Ahmad Alaa" w:date="2022-06-20T15:30:00Z">
        <w:r>
          <w:rPr>
            <w:rFonts w:hint="cs"/>
            <w:i/>
            <w:iCs/>
            <w:rtl/>
          </w:rPr>
          <w:t>ح</w:t>
        </w:r>
      </w:ins>
      <w:r w:rsidRPr="009825F2">
        <w:rPr>
          <w:i/>
          <w:iCs/>
          <w:rtl/>
        </w:rPr>
        <w:t>)</w:t>
      </w:r>
      <w:r w:rsidRPr="009825F2">
        <w:rPr>
          <w:rFonts w:hint="cs"/>
          <w:rtl/>
        </w:rPr>
        <w:tab/>
      </w:r>
      <w:ins w:id="101" w:author="Aeid, Maha" w:date="2022-08-03T11:32:00Z">
        <w:r>
          <w:rPr>
            <w:rFonts w:hint="cs"/>
            <w:rtl/>
          </w:rPr>
          <w:t xml:space="preserve">أن </w:t>
        </w:r>
      </w:ins>
      <w:r w:rsidRPr="009825F2">
        <w:rPr>
          <w:rFonts w:hint="cs"/>
          <w:rtl/>
        </w:rPr>
        <w:t xml:space="preserve">القرار </w:t>
      </w:r>
      <w:r w:rsidRPr="009825F2">
        <w:t>23</w:t>
      </w:r>
      <w:r w:rsidRPr="009825F2">
        <w:rPr>
          <w:rFonts w:hint="cs"/>
          <w:rtl/>
        </w:rPr>
        <w:t xml:space="preserve"> </w:t>
      </w:r>
      <w:r>
        <w:rPr>
          <w:rFonts w:hint="cs"/>
          <w:rtl/>
        </w:rPr>
        <w:t xml:space="preserve">(المراجَع في </w:t>
      </w:r>
      <w:del w:id="102" w:author="Almidani, Ahmad Alaa" w:date="2022-06-20T15:31:00Z">
        <w:r w:rsidRPr="009825F2" w:rsidDel="00DA5CD5">
          <w:rPr>
            <w:rFonts w:hint="cs"/>
            <w:rtl/>
          </w:rPr>
          <w:delText xml:space="preserve">بوينس آيرس، </w:delText>
        </w:r>
        <w:r w:rsidRPr="009825F2" w:rsidDel="00DA5CD5">
          <w:delText>2017</w:delText>
        </w:r>
      </w:del>
      <w:ins w:id="103" w:author="Almidani, Ahmad Alaa" w:date="2022-06-20T15:31:00Z">
        <w:r>
          <w:rPr>
            <w:rFonts w:hint="cs"/>
            <w:rtl/>
          </w:rPr>
          <w:t xml:space="preserve">كيغالي، </w:t>
        </w:r>
        <w:r>
          <w:rPr>
            <w:lang w:val="en-US"/>
          </w:rPr>
          <w:t>2022</w:t>
        </w:r>
      </w:ins>
      <w:r w:rsidRPr="009825F2">
        <w:rPr>
          <w:rFonts w:hint="cs"/>
          <w:rtl/>
        </w:rPr>
        <w:t xml:space="preserve">) للمؤتمر العالمي لتنمية الاتصالات </w:t>
      </w:r>
      <w:del w:id="104" w:author="Aeid, Maha" w:date="2022-08-03T11:32:00Z">
        <w:r w:rsidRPr="009825F2" w:rsidDel="003E2646">
          <w:rPr>
            <w:rFonts w:hint="cs"/>
            <w:rtl/>
          </w:rPr>
          <w:delText xml:space="preserve">الذي </w:delText>
        </w:r>
      </w:del>
      <w:r w:rsidRPr="009825F2">
        <w:rPr>
          <w:rFonts w:hint="cs"/>
          <w:rtl/>
        </w:rPr>
        <w:t>يشير إلى "</w:t>
      </w:r>
      <w:r w:rsidRPr="009825F2">
        <w:rPr>
          <w:color w:val="000000"/>
          <w:rtl/>
        </w:rPr>
        <w:t xml:space="preserve">أن عناصر التكاليف التي تتحملها الجهات التي تتولى التشغيل، سواء أكانت إقليمية أم محلية، تتوقف جزئياً إلى حد كبير على نوع التوصيل (العبور، أو الحركة المتبادلة بين النظراء) </w:t>
      </w:r>
      <w:r w:rsidRPr="009825F2">
        <w:rPr>
          <w:rFonts w:hint="cs"/>
          <w:color w:val="000000"/>
          <w:rtl/>
        </w:rPr>
        <w:t xml:space="preserve">وتيسر </w:t>
      </w:r>
      <w:r w:rsidRPr="009825F2">
        <w:rPr>
          <w:color w:val="000000"/>
          <w:rtl/>
        </w:rPr>
        <w:t xml:space="preserve">البنية التحتية للتوصيل </w:t>
      </w:r>
      <w:del w:id="105" w:author="Aeid, Maha" w:date="2022-08-03T11:40:00Z">
        <w:r w:rsidRPr="009825F2" w:rsidDel="00260CD4">
          <w:rPr>
            <w:color w:val="000000"/>
            <w:rtl/>
          </w:rPr>
          <w:delText xml:space="preserve">الوسيطي </w:delText>
        </w:r>
      </w:del>
      <w:r w:rsidRPr="009825F2">
        <w:rPr>
          <w:color w:val="000000"/>
          <w:rtl/>
        </w:rPr>
        <w:t>ولاتصالات المسافات الطويلة وتكاليفها</w:t>
      </w:r>
      <w:r w:rsidRPr="009825F2">
        <w:rPr>
          <w:rFonts w:hint="cs"/>
          <w:color w:val="000000"/>
          <w:rtl/>
        </w:rPr>
        <w:t>" فيما يتعلق بالبلدان النامية</w:t>
      </w:r>
      <w:r w:rsidRPr="009825F2">
        <w:rPr>
          <w:color w:val="000000"/>
          <w:rtl/>
        </w:rPr>
        <w:t>؛</w:t>
      </w:r>
    </w:p>
    <w:p w14:paraId="39F483C6" w14:textId="77777777" w:rsidR="00E93548" w:rsidRDefault="00E93548" w:rsidP="00E93548">
      <w:pPr>
        <w:rPr>
          <w:ins w:id="106" w:author="Almidani, Ahmad Alaa" w:date="2022-06-20T15:31:00Z"/>
          <w:rtl/>
        </w:rPr>
      </w:pPr>
      <w:del w:id="107" w:author="Almidani, Ahmad Alaa" w:date="2022-06-20T15:31:00Z">
        <w:r w:rsidRPr="009825F2" w:rsidDel="00DA5CD5">
          <w:rPr>
            <w:rFonts w:hint="cs"/>
            <w:i/>
            <w:iCs/>
            <w:rtl/>
          </w:rPr>
          <w:delText>ح</w:delText>
        </w:r>
      </w:del>
      <w:ins w:id="108" w:author="Almidani, Ahmad Alaa" w:date="2022-06-20T15:31:00Z">
        <w:r>
          <w:rPr>
            <w:rFonts w:hint="cs"/>
            <w:i/>
            <w:iCs/>
            <w:rtl/>
          </w:rPr>
          <w:t>ط</w:t>
        </w:r>
      </w:ins>
      <w:r w:rsidRPr="009825F2">
        <w:rPr>
          <w:i/>
          <w:iCs/>
          <w:rtl/>
        </w:rPr>
        <w:t>)</w:t>
      </w:r>
      <w:r w:rsidRPr="009825F2">
        <w:rPr>
          <w:rFonts w:hint="cs"/>
          <w:rtl/>
        </w:rPr>
        <w:tab/>
      </w:r>
      <w:ins w:id="109" w:author="Almidani, Ahmad Alaa" w:date="2022-06-20T15:33:00Z">
        <w:r w:rsidRPr="00DD1A8D">
          <w:rPr>
            <w:rFonts w:hint="cs"/>
            <w:rtl/>
          </w:rPr>
          <w:t xml:space="preserve">أن </w:t>
        </w:r>
        <w:r w:rsidRPr="00DD1A8D">
          <w:rPr>
            <w:rtl/>
          </w:rPr>
          <w:t xml:space="preserve">القرار </w:t>
        </w:r>
        <w:r w:rsidRPr="00DD1A8D">
          <w:rPr>
            <w:lang w:val="en-US"/>
          </w:rPr>
          <w:t>23</w:t>
        </w:r>
        <w:r w:rsidRPr="00DD1A8D">
          <w:rPr>
            <w:rtl/>
          </w:rPr>
          <w:t xml:space="preserve"> (المراجَع في</w:t>
        </w:r>
      </w:ins>
      <w:ins w:id="110" w:author="Rami, Nadia" w:date="2022-06-22T09:18:00Z">
        <w:r>
          <w:rPr>
            <w:rFonts w:hint="cs"/>
            <w:rtl/>
          </w:rPr>
          <w:t xml:space="preserve"> كيغالي، </w:t>
        </w:r>
        <w:r>
          <w:t>2022</w:t>
        </w:r>
      </w:ins>
      <w:ins w:id="111" w:author="Almidani, Ahmad Alaa" w:date="2022-06-20T15:33:00Z">
        <w:r w:rsidRPr="00DD1A8D">
          <w:rPr>
            <w:rtl/>
          </w:rPr>
          <w:t>) للمؤتمر العالمي لتنمية الاتصالات يعترف أيضاً بالحاجة</w:t>
        </w:r>
        <w:r w:rsidRPr="00DD1A8D">
          <w:rPr>
            <w:rFonts w:hint="cs"/>
            <w:rtl/>
          </w:rPr>
          <w:t xml:space="preserve"> ليس</w:t>
        </w:r>
      </w:ins>
      <w:ins w:id="112" w:author="Aeid, Maha" w:date="2022-08-03T11:43:00Z">
        <w:r>
          <w:rPr>
            <w:rFonts w:hint="cs"/>
            <w:rtl/>
          </w:rPr>
          <w:t xml:space="preserve"> فقط</w:t>
        </w:r>
      </w:ins>
      <w:ins w:id="113" w:author="Almidani, Ahmad Alaa" w:date="2022-06-20T15:33:00Z">
        <w:r w:rsidRPr="00DD1A8D">
          <w:rPr>
            <w:rtl/>
          </w:rPr>
          <w:t xml:space="preserve"> </w:t>
        </w:r>
        <w:r w:rsidRPr="00DD1A8D">
          <w:rPr>
            <w:rFonts w:hint="cs"/>
            <w:rtl/>
          </w:rPr>
          <w:t xml:space="preserve">إلى </w:t>
        </w:r>
        <w:r w:rsidRPr="00DD1A8D">
          <w:rPr>
            <w:rtl/>
          </w:rPr>
          <w:t xml:space="preserve">نشر البنية التحتية التقنية "بل أيضاً </w:t>
        </w:r>
        <w:r w:rsidRPr="00DD1A8D">
          <w:rPr>
            <w:rFonts w:hint="cs"/>
            <w:rtl/>
          </w:rPr>
          <w:t xml:space="preserve">إلى </w:t>
        </w:r>
        <w:r w:rsidRPr="00DD1A8D">
          <w:rPr>
            <w:rtl/>
          </w:rPr>
          <w:t>اتخاذ تدابير لتعزيز تيسر المحتو</w:t>
        </w:r>
        <w:r w:rsidRPr="00DD1A8D">
          <w:rPr>
            <w:rFonts w:hint="cs"/>
            <w:rtl/>
          </w:rPr>
          <w:t>يات</w:t>
        </w:r>
        <w:r w:rsidRPr="00DD1A8D">
          <w:rPr>
            <w:rtl/>
          </w:rPr>
          <w:t xml:space="preserve"> والتطبيقات والخدمات المحلية</w:t>
        </w:r>
        <w:r w:rsidRPr="00DD1A8D">
          <w:rPr>
            <w:rFonts w:hint="eastAsia"/>
            <w:rtl/>
          </w:rPr>
          <w:t> </w:t>
        </w:r>
        <w:r w:rsidRPr="00DD1A8D">
          <w:rPr>
            <w:rFonts w:hint="cs"/>
            <w:rtl/>
          </w:rPr>
          <w:t>ب</w:t>
        </w:r>
        <w:r w:rsidRPr="00DD1A8D">
          <w:rPr>
            <w:rtl/>
          </w:rPr>
          <w:t xml:space="preserve">مجموعة من اللغات </w:t>
        </w:r>
      </w:ins>
      <w:ins w:id="114" w:author="Rami, Nadia" w:date="2022-06-22T09:19:00Z">
        <w:r>
          <w:rPr>
            <w:rFonts w:hint="cs"/>
            <w:rtl/>
          </w:rPr>
          <w:t xml:space="preserve">وبأسعار ميسورة، </w:t>
        </w:r>
      </w:ins>
      <w:ins w:id="115" w:author="Almidani, Ahmad Alaa" w:date="2022-06-20T15:33:00Z">
        <w:r w:rsidRPr="00DD1A8D">
          <w:rPr>
            <w:rtl/>
          </w:rPr>
          <w:t>مع توفير النفاذ إلى المحتوى المتاح عن بُعد بغض النظر عن</w:t>
        </w:r>
        <w:r w:rsidRPr="00DD1A8D">
          <w:rPr>
            <w:rFonts w:hint="eastAsia"/>
            <w:rtl/>
          </w:rPr>
          <w:t> </w:t>
        </w:r>
        <w:r w:rsidRPr="00DD1A8D">
          <w:rPr>
            <w:rtl/>
          </w:rPr>
          <w:t>الموقع"؛</w:t>
        </w:r>
      </w:ins>
    </w:p>
    <w:p w14:paraId="74700C5B" w14:textId="77777777" w:rsidR="00E93548" w:rsidRDefault="00E93548" w:rsidP="00E93548">
      <w:pPr>
        <w:rPr>
          <w:rtl/>
          <w:lang w:bidi="ar"/>
        </w:rPr>
      </w:pPr>
      <w:ins w:id="116" w:author="Almidani, Ahmad Alaa" w:date="2022-06-20T15:33:00Z">
        <w:r w:rsidRPr="00DD1A8D">
          <w:rPr>
            <w:i/>
            <w:iCs/>
            <w:rtl/>
            <w:rPrChange w:id="117" w:author="Almidani, Ahmad Alaa" w:date="2022-06-20T15:33:00Z">
              <w:rPr>
                <w:rtl/>
              </w:rPr>
            </w:rPrChange>
          </w:rPr>
          <w:t>ي)</w:t>
        </w:r>
        <w:r>
          <w:rPr>
            <w:rtl/>
          </w:rPr>
          <w:tab/>
        </w:r>
      </w:ins>
      <w:r w:rsidRPr="009825F2">
        <w:rPr>
          <w:rFonts w:hint="cs"/>
          <w:rtl/>
        </w:rPr>
        <w:t xml:space="preserve">أن الرأي </w:t>
      </w:r>
      <w:r w:rsidRPr="009825F2">
        <w:t>1</w:t>
      </w:r>
      <w:r w:rsidRPr="009825F2">
        <w:rPr>
          <w:rFonts w:hint="cs"/>
          <w:rtl/>
        </w:rPr>
        <w:t xml:space="preserve"> (جنيف، </w:t>
      </w:r>
      <w:r w:rsidRPr="009825F2">
        <w:t>2013</w:t>
      </w:r>
      <w:r w:rsidRPr="009825F2">
        <w:rPr>
          <w:rFonts w:hint="cs"/>
          <w:rtl/>
        </w:rPr>
        <w:t xml:space="preserve">) </w:t>
      </w:r>
      <w:r w:rsidRPr="009825F2">
        <w:rPr>
          <w:rFonts w:hint="cs"/>
          <w:rtl/>
          <w:lang w:bidi="ar-SY"/>
        </w:rPr>
        <w:t>للمنتدى العالمي لسياسات الاتصالات/تكنولوجيا المعلومات والاتصالات</w:t>
      </w:r>
      <w:r w:rsidRPr="009825F2">
        <w:rPr>
          <w:rFonts w:hint="eastAsia"/>
          <w:rtl/>
          <w:lang w:bidi="ar-SY"/>
        </w:rPr>
        <w:t> </w:t>
      </w:r>
      <w:r w:rsidRPr="009825F2">
        <w:rPr>
          <w:lang w:bidi="ar"/>
        </w:rPr>
        <w:t>(WTPF)</w:t>
      </w:r>
      <w:r w:rsidRPr="009825F2">
        <w:rPr>
          <w:rFonts w:hint="cs"/>
          <w:rtl/>
        </w:rPr>
        <w:t xml:space="preserve"> يعتبر أن</w:t>
      </w:r>
      <w:r w:rsidRPr="009825F2">
        <w:rPr>
          <w:rFonts w:hint="eastAsia"/>
          <w:rtl/>
        </w:rPr>
        <w:t> </w:t>
      </w:r>
      <w:r w:rsidRPr="009825F2">
        <w:rPr>
          <w:rFonts w:hint="cs"/>
          <w:rtl/>
        </w:rPr>
        <w:t xml:space="preserve">إنشاء نقاط التبادل للإنترنت </w:t>
      </w:r>
      <w:r w:rsidRPr="009825F2">
        <w:rPr>
          <w:lang w:bidi="ar"/>
        </w:rPr>
        <w:t>(IXP)</w:t>
      </w:r>
      <w:r w:rsidRPr="009825F2">
        <w:rPr>
          <w:rFonts w:hint="cs"/>
          <w:rtl/>
        </w:rPr>
        <w:t xml:space="preserve"> له الأولوية في</w:t>
      </w:r>
      <w:r w:rsidRPr="009825F2">
        <w:rPr>
          <w:rFonts w:hint="cs"/>
          <w:rtl/>
          <w:lang w:bidi="ar"/>
        </w:rPr>
        <w:t> </w:t>
      </w:r>
      <w:r w:rsidRPr="009825F2">
        <w:rPr>
          <w:rFonts w:hint="cs"/>
          <w:rtl/>
        </w:rPr>
        <w:t>التصدي لمشكلات التوصيلية، وتحسين نوعية الخدمة، وزيادة توصيلية الشبكة ومرونتها، وتعزيز المنافسة، وخفض تكاليف التوصيل البيني؛</w:t>
      </w:r>
    </w:p>
    <w:p w14:paraId="0996FF90" w14:textId="77777777" w:rsidR="00E93548" w:rsidRPr="006E683C" w:rsidRDefault="00E93548" w:rsidP="00E93548">
      <w:pPr>
        <w:rPr>
          <w:spacing w:val="4"/>
          <w:rtl/>
        </w:rPr>
      </w:pPr>
      <w:del w:id="118" w:author="Almidani, Ahmad Alaa" w:date="2022-06-20T15:33:00Z">
        <w:r w:rsidRPr="006E683C" w:rsidDel="00DD1A8D">
          <w:rPr>
            <w:rFonts w:ascii="Traditional Arabic" w:hAnsi="Traditional Arabic"/>
            <w:i/>
            <w:iCs/>
            <w:spacing w:val="4"/>
            <w:rtl/>
            <w:lang w:bidi="ar"/>
          </w:rPr>
          <w:delText>ﻃ</w:delText>
        </w:r>
      </w:del>
      <w:ins w:id="119" w:author="Almidani, Ahmad Alaa" w:date="2022-06-20T15:33:00Z">
        <w:r>
          <w:rPr>
            <w:rFonts w:ascii="Traditional Arabic" w:hAnsi="Traditional Arabic" w:hint="cs"/>
            <w:i/>
            <w:iCs/>
            <w:spacing w:val="4"/>
            <w:rtl/>
            <w:lang w:bidi="ar"/>
          </w:rPr>
          <w:t>ك</w:t>
        </w:r>
      </w:ins>
      <w:r w:rsidRPr="006E683C">
        <w:rPr>
          <w:rFonts w:ascii="Traditional Arabic" w:hAnsi="Traditional Arabic" w:hint="cs"/>
          <w:i/>
          <w:iCs/>
          <w:spacing w:val="4"/>
          <w:rtl/>
          <w:lang w:bidi="ar"/>
        </w:rPr>
        <w:t>)</w:t>
      </w:r>
      <w:r w:rsidRPr="006E683C">
        <w:rPr>
          <w:rFonts w:ascii="Traditional Arabic" w:hAnsi="Traditional Arabic"/>
          <w:i/>
          <w:iCs/>
          <w:spacing w:val="4"/>
          <w:rtl/>
          <w:lang w:bidi="ar"/>
        </w:rPr>
        <w:tab/>
      </w:r>
      <w:r w:rsidRPr="006E683C">
        <w:rPr>
          <w:spacing w:val="4"/>
          <w:rtl/>
        </w:rPr>
        <w:t xml:space="preserve">أن القرار </w:t>
      </w:r>
      <w:r w:rsidRPr="006E683C">
        <w:rPr>
          <w:spacing w:val="4"/>
          <w:lang w:bidi="ar"/>
        </w:rPr>
        <w:t>77</w:t>
      </w:r>
      <w:r w:rsidRPr="006E683C">
        <w:rPr>
          <w:spacing w:val="4"/>
          <w:rtl/>
        </w:rPr>
        <w:t xml:space="preserve"> </w:t>
      </w:r>
      <w:r>
        <w:rPr>
          <w:spacing w:val="4"/>
          <w:rtl/>
        </w:rPr>
        <w:t xml:space="preserve">(المراجَع في </w:t>
      </w:r>
      <w:del w:id="120" w:author="Almidani, Ahmad Alaa" w:date="2022-06-20T15:33:00Z">
        <w:r w:rsidRPr="006E683C" w:rsidDel="00DD1A8D">
          <w:rPr>
            <w:spacing w:val="4"/>
            <w:rtl/>
          </w:rPr>
          <w:delText xml:space="preserve">بوينس آيرس، </w:delText>
        </w:r>
        <w:r w:rsidRPr="006E683C" w:rsidDel="00DD1A8D">
          <w:rPr>
            <w:spacing w:val="4"/>
            <w:lang w:bidi="ar"/>
          </w:rPr>
          <w:delText>2017</w:delText>
        </w:r>
      </w:del>
      <w:ins w:id="121" w:author="Almidani, Ahmad Alaa" w:date="2022-06-20T15:33:00Z">
        <w:r>
          <w:rPr>
            <w:rFonts w:hint="cs"/>
            <w:spacing w:val="4"/>
            <w:rtl/>
          </w:rPr>
          <w:t xml:space="preserve">كيغالي، </w:t>
        </w:r>
        <w:r>
          <w:rPr>
            <w:spacing w:val="4"/>
            <w:lang w:val="en-US"/>
          </w:rPr>
          <w:t>2022</w:t>
        </w:r>
      </w:ins>
      <w:r w:rsidRPr="006E683C">
        <w:rPr>
          <w:spacing w:val="4"/>
          <w:rtl/>
        </w:rPr>
        <w:t>) للمؤتمر العالمي لتنمية الاتصالات</w:t>
      </w:r>
      <w:r w:rsidRPr="006E683C">
        <w:rPr>
          <w:rFonts w:hint="cs"/>
          <w:spacing w:val="4"/>
          <w:rtl/>
        </w:rPr>
        <w:t xml:space="preserve"> لعام</w:t>
      </w:r>
      <w:r w:rsidRPr="006E683C">
        <w:rPr>
          <w:rFonts w:hint="eastAsia"/>
          <w:spacing w:val="4"/>
          <w:rtl/>
        </w:rPr>
        <w:t> </w:t>
      </w:r>
      <w:r w:rsidRPr="006E683C">
        <w:rPr>
          <w:spacing w:val="4"/>
        </w:rPr>
        <w:t>2017</w:t>
      </w:r>
      <w:r w:rsidRPr="006E683C">
        <w:rPr>
          <w:spacing w:val="4"/>
          <w:rtl/>
        </w:rPr>
        <w:t xml:space="preserve"> يعترف بعمل جمعية الإنترنت واتحاد نقاط تبادل الإنترنت والرابطات الإقليمية لنقاط تبادل الإنترنت وأصحاب المصلحة الآخرين من أجل دعم إنشاء نقاط تبادل الإنترنت في</w:t>
      </w:r>
      <w:r>
        <w:rPr>
          <w:rFonts w:hint="cs"/>
          <w:spacing w:val="4"/>
          <w:rtl/>
        </w:rPr>
        <w:t> </w:t>
      </w:r>
      <w:r w:rsidRPr="006E683C">
        <w:rPr>
          <w:spacing w:val="4"/>
          <w:rtl/>
        </w:rPr>
        <w:t>البلدان النامية لزيادة تحسين التوصيلية؛</w:t>
      </w:r>
    </w:p>
    <w:p w14:paraId="00D6FE93" w14:textId="77777777" w:rsidR="00E93548" w:rsidRDefault="00E93548" w:rsidP="00E93548">
      <w:pPr>
        <w:rPr>
          <w:rtl/>
        </w:rPr>
      </w:pPr>
      <w:del w:id="122" w:author="Almidani, Ahmad Alaa" w:date="2022-06-20T15:33:00Z">
        <w:r w:rsidRPr="00234699" w:rsidDel="00DD1A8D">
          <w:rPr>
            <w:i/>
            <w:iCs/>
            <w:rtl/>
          </w:rPr>
          <w:delText>ي</w:delText>
        </w:r>
      </w:del>
      <w:ins w:id="123" w:author="Almidani, Ahmad Alaa" w:date="2022-06-20T15:33:00Z">
        <w:r>
          <w:rPr>
            <w:rFonts w:hint="cs"/>
            <w:i/>
            <w:iCs/>
            <w:rtl/>
          </w:rPr>
          <w:t>ل</w:t>
        </w:r>
      </w:ins>
      <w:r>
        <w:rPr>
          <w:rFonts w:hint="cs"/>
          <w:i/>
          <w:iCs/>
          <w:rtl/>
        </w:rPr>
        <w:t>)</w:t>
      </w:r>
      <w:r>
        <w:rPr>
          <w:rFonts w:hint="cs"/>
          <w:i/>
          <w:iCs/>
          <w:rtl/>
        </w:rPr>
        <w:tab/>
      </w:r>
      <w:r w:rsidRPr="009825F2">
        <w:rPr>
          <w:rFonts w:hint="cs"/>
          <w:rtl/>
        </w:rPr>
        <w:t>أنه ينبغي مواصلة بحث نتائج الدراسات بشأن تكاليف التوصيل الدولي بالإنترنت، لا سيما فيما يخص البلدان النامية، من أجل تحسين توصيلية الإنترنت ميسورة التكلفة؛</w:t>
      </w:r>
    </w:p>
    <w:p w14:paraId="52F0F6E9" w14:textId="77777777" w:rsidR="00E93548" w:rsidRDefault="00E93548" w:rsidP="00E93548">
      <w:pPr>
        <w:rPr>
          <w:ins w:id="124" w:author="Almidani, Ahmad Alaa" w:date="2022-06-20T15:33:00Z"/>
          <w:color w:val="000000"/>
          <w:spacing w:val="4"/>
          <w:rtl/>
        </w:rPr>
      </w:pPr>
      <w:del w:id="125" w:author="Almidani, Ahmad Alaa" w:date="2022-06-20T15:33:00Z">
        <w:r w:rsidRPr="006E683C" w:rsidDel="00DD1A8D">
          <w:rPr>
            <w:rFonts w:hint="cs"/>
            <w:i/>
            <w:iCs/>
            <w:spacing w:val="4"/>
            <w:rtl/>
          </w:rPr>
          <w:delText>ك</w:delText>
        </w:r>
      </w:del>
      <w:proofErr w:type="gramStart"/>
      <w:ins w:id="126" w:author="Almidani, Ahmad Alaa" w:date="2022-06-20T15:33:00Z">
        <w:r>
          <w:rPr>
            <w:rFonts w:hint="cs"/>
            <w:i/>
            <w:iCs/>
            <w:spacing w:val="4"/>
            <w:rtl/>
          </w:rPr>
          <w:t xml:space="preserve">م </w:t>
        </w:r>
      </w:ins>
      <w:r w:rsidRPr="006E683C">
        <w:rPr>
          <w:i/>
          <w:iCs/>
          <w:spacing w:val="4"/>
          <w:rtl/>
        </w:rPr>
        <w:t>)</w:t>
      </w:r>
      <w:proofErr w:type="gramEnd"/>
      <w:r w:rsidRPr="006E683C">
        <w:rPr>
          <w:rFonts w:hint="cs"/>
          <w:spacing w:val="4"/>
          <w:rtl/>
        </w:rPr>
        <w:tab/>
        <w:t xml:space="preserve">القرار </w:t>
      </w:r>
      <w:r w:rsidRPr="006E683C">
        <w:rPr>
          <w:spacing w:val="4"/>
        </w:rPr>
        <w:t>1</w:t>
      </w:r>
      <w:r w:rsidRPr="006E683C">
        <w:rPr>
          <w:rFonts w:hint="cs"/>
          <w:spacing w:val="4"/>
          <w:rtl/>
        </w:rPr>
        <w:t xml:space="preserve"> (دبي، </w:t>
      </w:r>
      <w:r w:rsidRPr="006E683C">
        <w:rPr>
          <w:spacing w:val="4"/>
        </w:rPr>
        <w:t>2012</w:t>
      </w:r>
      <w:r w:rsidRPr="006E683C">
        <w:rPr>
          <w:rFonts w:hint="cs"/>
          <w:spacing w:val="4"/>
          <w:rtl/>
        </w:rPr>
        <w:t xml:space="preserve">) للمؤتمر العالمي للاتصالات الدولية، بشأن </w:t>
      </w:r>
      <w:r w:rsidRPr="006E683C">
        <w:rPr>
          <w:color w:val="000000"/>
          <w:spacing w:val="4"/>
          <w:rtl/>
        </w:rPr>
        <w:t>التدابير الخاصة للبلدان النامية غير الساحلية</w:t>
      </w:r>
      <w:r w:rsidRPr="006E683C">
        <w:rPr>
          <w:rFonts w:hint="cs"/>
          <w:color w:val="000000"/>
          <w:spacing w:val="4"/>
          <w:rtl/>
        </w:rPr>
        <w:t> </w:t>
      </w:r>
      <w:r w:rsidRPr="006E683C">
        <w:rPr>
          <w:color w:val="000000"/>
          <w:spacing w:val="4"/>
        </w:rPr>
        <w:t>(LLDC)</w:t>
      </w:r>
      <w:r w:rsidRPr="006E683C">
        <w:rPr>
          <w:rFonts w:hint="cs"/>
          <w:color w:val="000000"/>
          <w:spacing w:val="4"/>
          <w:rtl/>
        </w:rPr>
        <w:t xml:space="preserve"> </w:t>
      </w:r>
      <w:r w:rsidRPr="006E683C">
        <w:rPr>
          <w:color w:val="000000"/>
          <w:spacing w:val="4"/>
          <w:rtl/>
        </w:rPr>
        <w:t xml:space="preserve">والدول الجزرية الصغيرة النامية </w:t>
      </w:r>
      <w:r w:rsidRPr="006E683C">
        <w:rPr>
          <w:color w:val="000000"/>
          <w:spacing w:val="4"/>
        </w:rPr>
        <w:t>(SIDS)</w:t>
      </w:r>
      <w:r w:rsidRPr="006E683C">
        <w:rPr>
          <w:rFonts w:hint="cs"/>
          <w:color w:val="000000"/>
          <w:spacing w:val="4"/>
          <w:rtl/>
        </w:rPr>
        <w:t xml:space="preserve"> </w:t>
      </w:r>
      <w:r w:rsidRPr="006E683C">
        <w:rPr>
          <w:color w:val="000000"/>
          <w:spacing w:val="4"/>
          <w:rtl/>
        </w:rPr>
        <w:t xml:space="preserve">من أجل </w:t>
      </w:r>
      <w:r w:rsidRPr="006E683C">
        <w:rPr>
          <w:rFonts w:hint="cs"/>
          <w:color w:val="000000"/>
          <w:spacing w:val="4"/>
          <w:rtl/>
        </w:rPr>
        <w:t>ال</w:t>
      </w:r>
      <w:r w:rsidRPr="006E683C">
        <w:rPr>
          <w:color w:val="000000"/>
          <w:spacing w:val="4"/>
          <w:rtl/>
        </w:rPr>
        <w:t>نفاذ إلى شبكات الألياف البصرية الدولية</w:t>
      </w:r>
      <w:del w:id="127" w:author="Almidani, Ahmad Alaa" w:date="2022-06-20T15:33:00Z">
        <w:r w:rsidRPr="006E683C" w:rsidDel="00DD1A8D">
          <w:rPr>
            <w:color w:val="000000"/>
            <w:spacing w:val="4"/>
            <w:rtl/>
          </w:rPr>
          <w:delText>،</w:delText>
        </w:r>
      </w:del>
      <w:ins w:id="128" w:author="Almidani, Ahmad Alaa" w:date="2022-06-20T15:33:00Z">
        <w:r>
          <w:rPr>
            <w:rFonts w:hint="cs"/>
            <w:color w:val="000000"/>
            <w:spacing w:val="4"/>
            <w:rtl/>
          </w:rPr>
          <w:t>؛</w:t>
        </w:r>
      </w:ins>
    </w:p>
    <w:p w14:paraId="013D3A9E" w14:textId="77777777" w:rsidR="00E93548" w:rsidRDefault="00E93548" w:rsidP="00E93548">
      <w:pPr>
        <w:rPr>
          <w:ins w:id="129" w:author="Almidani, Ahmad Alaa" w:date="2022-06-20T15:33:00Z"/>
          <w:color w:val="000000"/>
          <w:spacing w:val="4"/>
          <w:rtl/>
        </w:rPr>
      </w:pPr>
      <w:ins w:id="130" w:author="Almidani, Ahmad Alaa" w:date="2022-06-20T15:33:00Z">
        <w:r w:rsidRPr="00DD1A8D">
          <w:rPr>
            <w:i/>
            <w:iCs/>
            <w:color w:val="000000"/>
            <w:spacing w:val="4"/>
            <w:rtl/>
            <w:rPrChange w:id="131" w:author="Almidani, Ahmad Alaa" w:date="2022-06-20T15:34:00Z">
              <w:rPr>
                <w:color w:val="000000"/>
                <w:spacing w:val="4"/>
                <w:rtl/>
              </w:rPr>
            </w:rPrChange>
          </w:rPr>
          <w:t>ن)</w:t>
        </w:r>
        <w:r>
          <w:rPr>
            <w:color w:val="000000"/>
            <w:spacing w:val="4"/>
            <w:rtl/>
          </w:rPr>
          <w:tab/>
        </w:r>
      </w:ins>
      <w:ins w:id="132" w:author="Rami, Nadia" w:date="2022-06-22T10:08:00Z">
        <w:r>
          <w:rPr>
            <w:rFonts w:hint="cs"/>
            <w:color w:val="000000"/>
            <w:spacing w:val="4"/>
            <w:rtl/>
          </w:rPr>
          <w:t>أ</w:t>
        </w:r>
        <w:r w:rsidRPr="003E5C07">
          <w:rPr>
            <w:color w:val="000000"/>
            <w:spacing w:val="4"/>
            <w:rtl/>
          </w:rPr>
          <w:t xml:space="preserve">ن المهارات والإلمام بالمعارف ضروريان </w:t>
        </w:r>
        <w:r>
          <w:rPr>
            <w:rFonts w:hint="cs"/>
            <w:color w:val="000000"/>
            <w:spacing w:val="4"/>
            <w:rtl/>
          </w:rPr>
          <w:t>لتحقيق</w:t>
        </w:r>
      </w:ins>
      <w:ins w:id="133" w:author="Aeid, Maha" w:date="2022-08-03T11:45:00Z">
        <w:r>
          <w:rPr>
            <w:rFonts w:hint="cs"/>
            <w:color w:val="000000"/>
            <w:spacing w:val="4"/>
            <w:rtl/>
          </w:rPr>
          <w:t xml:space="preserve"> الأفراد</w:t>
        </w:r>
      </w:ins>
      <w:ins w:id="134" w:author="Rami, Nadia" w:date="2022-06-22T10:08:00Z">
        <w:r w:rsidRPr="003E5C07">
          <w:rPr>
            <w:color w:val="000000"/>
            <w:spacing w:val="4"/>
            <w:rtl/>
          </w:rPr>
          <w:t xml:space="preserve"> أقصى استفادة من توصيلية الإنترنت</w:t>
        </w:r>
      </w:ins>
      <w:ins w:id="135" w:author="Almidani, Ahmad Alaa" w:date="2022-06-20T15:33:00Z">
        <w:r>
          <w:rPr>
            <w:rFonts w:hint="cs"/>
            <w:color w:val="000000"/>
            <w:spacing w:val="4"/>
            <w:rtl/>
          </w:rPr>
          <w:t>؛</w:t>
        </w:r>
      </w:ins>
    </w:p>
    <w:p w14:paraId="24FE628B" w14:textId="77777777" w:rsidR="00E93548" w:rsidRDefault="00E93548" w:rsidP="00E93548">
      <w:pPr>
        <w:rPr>
          <w:ins w:id="136" w:author="Almidani, Ahmad Alaa" w:date="2022-06-20T15:34:00Z"/>
          <w:color w:val="000000"/>
          <w:spacing w:val="4"/>
          <w:rtl/>
        </w:rPr>
      </w:pPr>
      <w:ins w:id="137" w:author="Almidani, Ahmad Alaa" w:date="2022-06-20T15:34:00Z">
        <w:r w:rsidRPr="00DD1A8D">
          <w:rPr>
            <w:i/>
            <w:iCs/>
            <w:color w:val="000000"/>
            <w:spacing w:val="4"/>
            <w:rtl/>
            <w:rPrChange w:id="138" w:author="Almidani, Ahmad Alaa" w:date="2022-06-20T15:34:00Z">
              <w:rPr>
                <w:color w:val="000000"/>
                <w:spacing w:val="4"/>
                <w:rtl/>
              </w:rPr>
            </w:rPrChange>
          </w:rPr>
          <w:t>س)</w:t>
        </w:r>
        <w:r>
          <w:rPr>
            <w:color w:val="000000"/>
            <w:spacing w:val="4"/>
            <w:rtl/>
          </w:rPr>
          <w:tab/>
        </w:r>
      </w:ins>
      <w:ins w:id="139" w:author="Rami, Nadia" w:date="2022-06-22T10:09:00Z">
        <w:r>
          <w:rPr>
            <w:rFonts w:hint="cs"/>
            <w:color w:val="000000"/>
            <w:spacing w:val="4"/>
            <w:rtl/>
          </w:rPr>
          <w:t xml:space="preserve">أن </w:t>
        </w:r>
        <w:r w:rsidRPr="003E5C07">
          <w:rPr>
            <w:color w:val="000000"/>
            <w:spacing w:val="4"/>
            <w:rtl/>
          </w:rPr>
          <w:t>زيادة توصيلية الإنترنت الدولية تضيق الفجوة الرقمية لجميع المواطنين، و</w:t>
        </w:r>
      </w:ins>
      <w:ins w:id="140" w:author="Rami, Nadia" w:date="2022-06-22T10:10:00Z">
        <w:r>
          <w:rPr>
            <w:rFonts w:hint="cs"/>
            <w:color w:val="000000"/>
            <w:spacing w:val="4"/>
            <w:rtl/>
          </w:rPr>
          <w:t xml:space="preserve">لكن </w:t>
        </w:r>
      </w:ins>
      <w:ins w:id="141" w:author="Rami, Nadia" w:date="2022-06-22T10:11:00Z">
        <w:r>
          <w:rPr>
            <w:rFonts w:hint="cs"/>
            <w:color w:val="000000"/>
            <w:spacing w:val="4"/>
            <w:rtl/>
          </w:rPr>
          <w:t>خصوصاً</w:t>
        </w:r>
      </w:ins>
      <w:ins w:id="142" w:author="Rami, Nadia" w:date="2022-06-22T10:09:00Z">
        <w:r w:rsidRPr="003E5C07">
          <w:rPr>
            <w:color w:val="000000"/>
            <w:spacing w:val="4"/>
            <w:rtl/>
          </w:rPr>
          <w:t xml:space="preserve"> </w:t>
        </w:r>
      </w:ins>
      <w:ins w:id="143" w:author="Rami, Nadia" w:date="2022-06-22T10:10:00Z">
        <w:r>
          <w:rPr>
            <w:rFonts w:hint="cs"/>
            <w:color w:val="000000"/>
            <w:spacing w:val="4"/>
            <w:rtl/>
          </w:rPr>
          <w:t>ل</w:t>
        </w:r>
      </w:ins>
      <w:ins w:id="144" w:author="Rami, Nadia" w:date="2022-06-22T10:09:00Z">
        <w:r w:rsidRPr="003E5C07">
          <w:rPr>
            <w:color w:val="000000"/>
            <w:spacing w:val="4"/>
            <w:rtl/>
          </w:rPr>
          <w:t xml:space="preserve">لفئات الضعيفة في المجتمعات </w:t>
        </w:r>
      </w:ins>
      <w:ins w:id="145" w:author="Rami, Nadia" w:date="2022-06-22T10:10:00Z">
        <w:r>
          <w:rPr>
            <w:rFonts w:hint="cs"/>
            <w:color w:val="000000"/>
            <w:spacing w:val="4"/>
            <w:rtl/>
          </w:rPr>
          <w:t xml:space="preserve">الريفية </w:t>
        </w:r>
      </w:ins>
      <w:ins w:id="146" w:author="Rami, Nadia" w:date="2022-06-22T10:09:00Z">
        <w:r w:rsidRPr="003E5C07">
          <w:rPr>
            <w:color w:val="000000"/>
            <w:spacing w:val="4"/>
            <w:rtl/>
          </w:rPr>
          <w:t>النائية التي تفتقر إلى الخدمات، فضلاً عن النساء والأطفال</w:t>
        </w:r>
      </w:ins>
      <w:ins w:id="147" w:author="Almidani, Ahmad Alaa" w:date="2022-06-20T15:34:00Z">
        <w:r>
          <w:rPr>
            <w:rFonts w:hint="cs"/>
            <w:color w:val="000000"/>
            <w:spacing w:val="4"/>
            <w:rtl/>
          </w:rPr>
          <w:t>؛</w:t>
        </w:r>
      </w:ins>
    </w:p>
    <w:p w14:paraId="4E17293E" w14:textId="77777777" w:rsidR="00E93548" w:rsidRDefault="00E93548" w:rsidP="00E93548">
      <w:pPr>
        <w:rPr>
          <w:ins w:id="148" w:author="Almidani, Ahmad Alaa" w:date="2022-06-20T15:34:00Z"/>
          <w:color w:val="000000"/>
          <w:spacing w:val="4"/>
          <w:rtl/>
        </w:rPr>
      </w:pPr>
      <w:ins w:id="149" w:author="Almidani, Ahmad Alaa" w:date="2022-06-20T15:34:00Z">
        <w:r w:rsidRPr="00DD1A8D">
          <w:rPr>
            <w:i/>
            <w:iCs/>
            <w:color w:val="000000"/>
            <w:spacing w:val="4"/>
            <w:rtl/>
            <w:rPrChange w:id="150" w:author="Almidani, Ahmad Alaa" w:date="2022-06-20T15:34:00Z">
              <w:rPr>
                <w:color w:val="000000"/>
                <w:spacing w:val="4"/>
                <w:rtl/>
              </w:rPr>
            </w:rPrChange>
          </w:rPr>
          <w:t>ع)</w:t>
        </w:r>
        <w:r>
          <w:rPr>
            <w:color w:val="000000"/>
            <w:spacing w:val="4"/>
            <w:rtl/>
          </w:rPr>
          <w:tab/>
        </w:r>
      </w:ins>
      <w:ins w:id="151" w:author="Rami, Nadia" w:date="2022-06-22T10:12:00Z">
        <w:r>
          <w:rPr>
            <w:rFonts w:hint="cs"/>
            <w:color w:val="000000"/>
            <w:spacing w:val="4"/>
            <w:rtl/>
          </w:rPr>
          <w:t xml:space="preserve">أن </w:t>
        </w:r>
      </w:ins>
      <w:ins w:id="152" w:author="Rami, Nadia" w:date="2022-06-22T10:14:00Z">
        <w:r>
          <w:rPr>
            <w:rFonts w:hint="cs"/>
            <w:color w:val="000000"/>
            <w:spacing w:val="4"/>
            <w:rtl/>
          </w:rPr>
          <w:t xml:space="preserve">استعمال </w:t>
        </w:r>
      </w:ins>
      <w:ins w:id="153" w:author="Rami, Nadia" w:date="2022-06-22T10:12:00Z">
        <w:r w:rsidRPr="00F65079">
          <w:rPr>
            <w:color w:val="000000"/>
            <w:spacing w:val="4"/>
            <w:rtl/>
          </w:rPr>
          <w:t xml:space="preserve">الخدمات والنفاذ إلى المعلومات </w:t>
        </w:r>
      </w:ins>
      <w:ins w:id="154" w:author="Aeid, Maha" w:date="2022-08-03T11:51:00Z">
        <w:r>
          <w:rPr>
            <w:rFonts w:hint="cs"/>
            <w:color w:val="000000"/>
            <w:spacing w:val="4"/>
            <w:rtl/>
          </w:rPr>
          <w:t>ب</w:t>
        </w:r>
      </w:ins>
      <w:ins w:id="155" w:author="Rami, Nadia" w:date="2022-06-22T10:12:00Z">
        <w:r w:rsidRPr="00F65079">
          <w:rPr>
            <w:color w:val="000000"/>
            <w:spacing w:val="4"/>
            <w:rtl/>
          </w:rPr>
          <w:t>دعم</w:t>
        </w:r>
      </w:ins>
      <w:ins w:id="156" w:author="Aeid, Maha" w:date="2022-08-03T11:51:00Z">
        <w:r>
          <w:rPr>
            <w:rFonts w:hint="cs"/>
            <w:color w:val="000000"/>
            <w:spacing w:val="4"/>
            <w:rtl/>
          </w:rPr>
          <w:t xml:space="preserve"> من</w:t>
        </w:r>
      </w:ins>
      <w:ins w:id="157" w:author="Rami, Nadia" w:date="2022-06-22T10:12:00Z">
        <w:r w:rsidRPr="00F65079">
          <w:rPr>
            <w:color w:val="000000"/>
            <w:spacing w:val="4"/>
            <w:rtl/>
          </w:rPr>
          <w:t xml:space="preserve"> الشبكات والخدمات </w:t>
        </w:r>
      </w:ins>
      <w:ins w:id="158" w:author="Rami, Nadia" w:date="2022-06-22T10:13:00Z">
        <w:r>
          <w:rPr>
            <w:rFonts w:hint="cs"/>
            <w:color w:val="000000"/>
            <w:spacing w:val="4"/>
            <w:rtl/>
          </w:rPr>
          <w:t xml:space="preserve">الحالية والمستقبلية </w:t>
        </w:r>
      </w:ins>
      <w:ins w:id="159" w:author="Rami, Nadia" w:date="2022-06-22T10:12:00Z">
        <w:r w:rsidRPr="00F65079">
          <w:rPr>
            <w:color w:val="000000"/>
            <w:spacing w:val="4"/>
            <w:rtl/>
          </w:rPr>
          <w:t xml:space="preserve">القائمة على بروتوكول الإنترنت يمكن أن يمكّن </w:t>
        </w:r>
      </w:ins>
      <w:ins w:id="160" w:author="Rami, Nadia" w:date="2022-06-22T10:13:00Z">
        <w:r>
          <w:rPr>
            <w:rFonts w:hint="cs"/>
            <w:color w:val="000000"/>
            <w:spacing w:val="4"/>
            <w:rtl/>
          </w:rPr>
          <w:t>الفئات</w:t>
        </w:r>
      </w:ins>
      <w:ins w:id="161" w:author="Rami, Nadia" w:date="2022-06-22T10:12:00Z">
        <w:r w:rsidRPr="00F65079">
          <w:rPr>
            <w:color w:val="000000"/>
            <w:spacing w:val="4"/>
            <w:rtl/>
          </w:rPr>
          <w:t xml:space="preserve"> المهمشة والأشخاص ذوي الاحتياجات المحددة</w:t>
        </w:r>
      </w:ins>
      <w:ins w:id="162" w:author="Almidani, Ahmad Alaa" w:date="2022-06-20T15:34:00Z">
        <w:r>
          <w:rPr>
            <w:rFonts w:hint="cs"/>
            <w:color w:val="000000"/>
            <w:spacing w:val="4"/>
            <w:rtl/>
          </w:rPr>
          <w:t>؛</w:t>
        </w:r>
      </w:ins>
    </w:p>
    <w:p w14:paraId="6995FE15" w14:textId="77777777" w:rsidR="00E93548" w:rsidRPr="006E683C" w:rsidRDefault="00E93548" w:rsidP="00E93548">
      <w:pPr>
        <w:rPr>
          <w:color w:val="000000"/>
          <w:spacing w:val="4"/>
          <w:rtl/>
        </w:rPr>
      </w:pPr>
      <w:ins w:id="163" w:author="Almidani, Ahmad Alaa" w:date="2022-06-20T15:34:00Z">
        <w:r w:rsidRPr="00DD1A8D">
          <w:rPr>
            <w:i/>
            <w:iCs/>
            <w:color w:val="000000"/>
            <w:spacing w:val="4"/>
            <w:rtl/>
            <w:rPrChange w:id="164" w:author="Almidani, Ahmad Alaa" w:date="2022-06-20T15:34:00Z">
              <w:rPr>
                <w:color w:val="000000"/>
                <w:spacing w:val="4"/>
                <w:rtl/>
              </w:rPr>
            </w:rPrChange>
          </w:rPr>
          <w:t>ف)</w:t>
        </w:r>
        <w:r>
          <w:rPr>
            <w:color w:val="000000"/>
            <w:spacing w:val="4"/>
            <w:rtl/>
          </w:rPr>
          <w:tab/>
        </w:r>
      </w:ins>
      <w:ins w:id="165" w:author="Rami, Nadia" w:date="2022-06-22T10:15:00Z">
        <w:r>
          <w:rPr>
            <w:rFonts w:hint="cs"/>
            <w:color w:val="000000"/>
            <w:spacing w:val="4"/>
            <w:rtl/>
          </w:rPr>
          <w:t>أ</w:t>
        </w:r>
        <w:r w:rsidRPr="004C05AC">
          <w:rPr>
            <w:color w:val="000000"/>
            <w:spacing w:val="4"/>
            <w:rtl/>
          </w:rPr>
          <w:t xml:space="preserve">ن </w:t>
        </w:r>
      </w:ins>
      <w:ins w:id="166" w:author="Rami, Nadia" w:date="2022-06-22T10:16:00Z">
        <w:r>
          <w:rPr>
            <w:rFonts w:hint="cs"/>
            <w:color w:val="000000"/>
            <w:spacing w:val="4"/>
            <w:rtl/>
          </w:rPr>
          <w:t>الاستثمار والمنافسة من جانب القطاع الخاص</w:t>
        </w:r>
      </w:ins>
      <w:ins w:id="167" w:author="Rami, Nadia" w:date="2022-06-22T10:17:00Z">
        <w:r>
          <w:rPr>
            <w:rFonts w:hint="cs"/>
            <w:color w:val="000000"/>
            <w:spacing w:val="4"/>
            <w:rtl/>
          </w:rPr>
          <w:t xml:space="preserve"> هما المحركان الرئيسيان</w:t>
        </w:r>
      </w:ins>
      <w:ins w:id="168" w:author="Rami, Nadia" w:date="2022-06-22T10:15:00Z">
        <w:r w:rsidRPr="004C05AC">
          <w:rPr>
            <w:color w:val="000000"/>
            <w:spacing w:val="4"/>
            <w:rtl/>
          </w:rPr>
          <w:t xml:space="preserve"> لتطوير البنية التحتية للاتصالات</w:t>
        </w:r>
      </w:ins>
      <w:ins w:id="169" w:author="Almidani, Ahmad Alaa" w:date="2022-06-20T15:34:00Z">
        <w:r>
          <w:rPr>
            <w:rFonts w:hint="cs"/>
            <w:color w:val="000000"/>
            <w:spacing w:val="4"/>
            <w:rtl/>
          </w:rPr>
          <w:t>،</w:t>
        </w:r>
      </w:ins>
    </w:p>
    <w:p w14:paraId="3A4169F5" w14:textId="77777777" w:rsidR="00E93548" w:rsidRPr="009825F2" w:rsidRDefault="00E93548" w:rsidP="00E93548">
      <w:pPr>
        <w:pStyle w:val="Call"/>
        <w:rPr>
          <w:rtl/>
        </w:rPr>
      </w:pPr>
      <w:r w:rsidRPr="009825F2">
        <w:rPr>
          <w:rtl/>
        </w:rPr>
        <w:t>وإذ يضع في اعتباره كذلك</w:t>
      </w:r>
    </w:p>
    <w:p w14:paraId="7A8ABF48" w14:textId="77777777" w:rsidR="00E93548" w:rsidRPr="00BE09A9" w:rsidRDefault="00E93548" w:rsidP="00E93548">
      <w:pPr>
        <w:rPr>
          <w:spacing w:val="4"/>
          <w:rtl/>
        </w:rPr>
      </w:pPr>
      <w:r w:rsidRPr="00BE09A9">
        <w:rPr>
          <w:i/>
          <w:iCs/>
          <w:spacing w:val="4"/>
          <w:rtl/>
        </w:rPr>
        <w:t xml:space="preserve"> </w:t>
      </w:r>
      <w:proofErr w:type="gramStart"/>
      <w:r w:rsidRPr="00BE09A9">
        <w:rPr>
          <w:i/>
          <w:iCs/>
          <w:spacing w:val="4"/>
          <w:rtl/>
        </w:rPr>
        <w:t>أ )</w:t>
      </w:r>
      <w:proofErr w:type="gramEnd"/>
      <w:r w:rsidRPr="00BE09A9">
        <w:rPr>
          <w:spacing w:val="4"/>
          <w:rtl/>
        </w:rPr>
        <w:tab/>
        <w:t>أن قطاع تنمية الاتصالات</w:t>
      </w:r>
      <w:r w:rsidRPr="00BE09A9">
        <w:rPr>
          <w:rFonts w:hint="cs"/>
          <w:spacing w:val="4"/>
          <w:rtl/>
        </w:rPr>
        <w:t xml:space="preserve"> في الاتحاد </w:t>
      </w:r>
      <w:r w:rsidRPr="00BE09A9">
        <w:rPr>
          <w:spacing w:val="4"/>
          <w:rtl/>
        </w:rPr>
        <w:t xml:space="preserve">قد أحرز تقدماً كبيراً وقام بدراسات عديدة بشأن تعزيز البنية التحتية واستعمال شبكة الإنترنت في البلدان النامية، من خلال خطة عمل </w:t>
      </w:r>
      <w:r w:rsidRPr="00BE09A9">
        <w:rPr>
          <w:rFonts w:hint="cs"/>
          <w:spacing w:val="4"/>
          <w:rtl/>
        </w:rPr>
        <w:t>حيدر آباد</w:t>
      </w:r>
      <w:r w:rsidRPr="00BE09A9">
        <w:rPr>
          <w:spacing w:val="4"/>
          <w:rtl/>
        </w:rPr>
        <w:t xml:space="preserve"> لعام</w:t>
      </w:r>
      <w:r w:rsidRPr="00BE09A9">
        <w:rPr>
          <w:rFonts w:hint="cs"/>
          <w:spacing w:val="4"/>
          <w:rtl/>
        </w:rPr>
        <w:t> </w:t>
      </w:r>
      <w:r w:rsidRPr="00BE09A9">
        <w:rPr>
          <w:spacing w:val="4"/>
        </w:rPr>
        <w:t>2010</w:t>
      </w:r>
      <w:r w:rsidRPr="00BE09A9">
        <w:rPr>
          <w:rFonts w:hint="cs"/>
          <w:spacing w:val="4"/>
          <w:rtl/>
        </w:rPr>
        <w:t xml:space="preserve"> وخطة عمل دبي لعام </w:t>
      </w:r>
      <w:r w:rsidRPr="00BE09A9">
        <w:rPr>
          <w:spacing w:val="4"/>
        </w:rPr>
        <w:t>2014</w:t>
      </w:r>
      <w:r w:rsidRPr="00BE09A9">
        <w:rPr>
          <w:rFonts w:hint="cs"/>
          <w:spacing w:val="4"/>
          <w:rtl/>
        </w:rPr>
        <w:t xml:space="preserve"> </w:t>
      </w:r>
      <w:del w:id="170" w:author="Rami, Nadia" w:date="2022-06-22T10:19:00Z">
        <w:r w:rsidRPr="00BE09A9" w:rsidDel="00035DE9">
          <w:rPr>
            <w:rFonts w:hint="cs"/>
            <w:spacing w:val="4"/>
            <w:rtl/>
          </w:rPr>
          <w:delText xml:space="preserve">والآن </w:delText>
        </w:r>
      </w:del>
      <w:ins w:id="171" w:author="Rami, Nadia" w:date="2022-06-22T10:19:00Z">
        <w:r>
          <w:rPr>
            <w:rFonts w:hint="cs"/>
            <w:spacing w:val="4"/>
            <w:rtl/>
          </w:rPr>
          <w:t>و</w:t>
        </w:r>
      </w:ins>
      <w:r w:rsidRPr="00BE09A9">
        <w:rPr>
          <w:rFonts w:hint="cs"/>
          <w:spacing w:val="4"/>
          <w:rtl/>
        </w:rPr>
        <w:t>خطة عمل بوينس آيرس لعام </w:t>
      </w:r>
      <w:r w:rsidRPr="00BE09A9">
        <w:rPr>
          <w:spacing w:val="4"/>
        </w:rPr>
        <w:t>2017</w:t>
      </w:r>
      <w:r w:rsidRPr="00BE09A9">
        <w:rPr>
          <w:rFonts w:hint="cs"/>
          <w:spacing w:val="4"/>
          <w:rtl/>
        </w:rPr>
        <w:t xml:space="preserve">، </w:t>
      </w:r>
      <w:ins w:id="172" w:author="Rami, Nadia" w:date="2022-06-22T10:19:00Z">
        <w:r>
          <w:rPr>
            <w:rFonts w:hint="cs"/>
            <w:spacing w:val="4"/>
            <w:rtl/>
          </w:rPr>
          <w:t>والآ</w:t>
        </w:r>
      </w:ins>
      <w:ins w:id="173" w:author="Rami, Nadia" w:date="2022-06-22T10:20:00Z">
        <w:r>
          <w:rPr>
            <w:rFonts w:hint="cs"/>
            <w:spacing w:val="4"/>
            <w:rtl/>
          </w:rPr>
          <w:t xml:space="preserve">ن خطة عمل كيغالي لعام </w:t>
        </w:r>
        <w:r>
          <w:rPr>
            <w:spacing w:val="4"/>
          </w:rPr>
          <w:t>2022</w:t>
        </w:r>
        <w:r>
          <w:rPr>
            <w:rFonts w:hint="cs"/>
            <w:spacing w:val="4"/>
            <w:rtl/>
          </w:rPr>
          <w:t xml:space="preserve"> </w:t>
        </w:r>
      </w:ins>
      <w:r w:rsidRPr="00BE09A9">
        <w:rPr>
          <w:rFonts w:hint="cs"/>
          <w:spacing w:val="4"/>
          <w:rtl/>
        </w:rPr>
        <w:t xml:space="preserve">والتي أيدت </w:t>
      </w:r>
      <w:r w:rsidRPr="00BE09A9">
        <w:rPr>
          <w:spacing w:val="4"/>
          <w:rtl/>
        </w:rPr>
        <w:t>استمرار هذه</w:t>
      </w:r>
      <w:r w:rsidRPr="00BE09A9">
        <w:rPr>
          <w:rFonts w:hint="cs"/>
          <w:spacing w:val="4"/>
          <w:rtl/>
        </w:rPr>
        <w:t> </w:t>
      </w:r>
      <w:r w:rsidRPr="00BE09A9">
        <w:rPr>
          <w:spacing w:val="4"/>
          <w:rtl/>
        </w:rPr>
        <w:t>الدراسات</w:t>
      </w:r>
      <w:r w:rsidRPr="00BE09A9">
        <w:rPr>
          <w:rFonts w:hint="cs"/>
          <w:spacing w:val="4"/>
          <w:rtl/>
        </w:rPr>
        <w:t xml:space="preserve">، </w:t>
      </w:r>
      <w:r w:rsidRPr="00BE09A9">
        <w:rPr>
          <w:spacing w:val="4"/>
          <w:rtl/>
        </w:rPr>
        <w:t xml:space="preserve">من خلال جهوده لبناء القدرات البشرية مثل مبادرته لإنشاء مركز التدريب </w:t>
      </w:r>
      <w:r w:rsidRPr="00BE09A9">
        <w:rPr>
          <w:rFonts w:hint="cs"/>
          <w:spacing w:val="4"/>
          <w:rtl/>
        </w:rPr>
        <w:t>عبر</w:t>
      </w:r>
      <w:r w:rsidRPr="00BE09A9">
        <w:rPr>
          <w:spacing w:val="4"/>
          <w:rtl/>
        </w:rPr>
        <w:t xml:space="preserve"> الإنترنت؛</w:t>
      </w:r>
    </w:p>
    <w:p w14:paraId="37D920D9" w14:textId="77777777" w:rsidR="00E93548" w:rsidDel="002524CA" w:rsidRDefault="00E93548" w:rsidP="00E93548">
      <w:pPr>
        <w:rPr>
          <w:del w:id="174" w:author="Almidani, Ahmad Alaa" w:date="2022-06-20T15:34:00Z"/>
          <w:rtl/>
        </w:rPr>
      </w:pPr>
      <w:del w:id="175" w:author="Almidani, Ahmad Alaa" w:date="2022-06-20T15:34:00Z">
        <w:r w:rsidRPr="009825F2" w:rsidDel="002524CA">
          <w:rPr>
            <w:i/>
            <w:iCs/>
            <w:rtl/>
          </w:rPr>
          <w:delText>ب)</w:delText>
        </w:r>
        <w:r w:rsidRPr="009825F2" w:rsidDel="002524CA">
          <w:rPr>
            <w:rtl/>
          </w:rPr>
          <w:tab/>
          <w:delText>أن الدراسات تجري في قطاع تقييس الاتصالات</w:delText>
        </w:r>
        <w:r w:rsidRPr="009825F2" w:rsidDel="002524CA">
          <w:rPr>
            <w:rFonts w:hint="cs"/>
            <w:rtl/>
          </w:rPr>
          <w:delText xml:space="preserve"> في </w:delText>
        </w:r>
        <w:r w:rsidDel="002524CA">
          <w:rPr>
            <w:rFonts w:hint="cs"/>
            <w:rtl/>
          </w:rPr>
          <w:delText xml:space="preserve">الاتحاد </w:delText>
        </w:r>
        <w:r w:rsidRPr="009825F2" w:rsidDel="002524CA">
          <w:delText>(ITU</w:delText>
        </w:r>
        <w:r w:rsidRPr="009825F2" w:rsidDel="002524CA">
          <w:noBreakHyphen/>
          <w:delText>T)</w:delText>
        </w:r>
        <w:r w:rsidRPr="009825F2" w:rsidDel="002524CA">
          <w:rPr>
            <w:rtl/>
          </w:rPr>
          <w:delText xml:space="preserve"> عن مختلف المسائل المتعلقة بالشبكات القائمة على بروتوكول الإنترنت، بما في ذلك التشغيل البيني للخدمات مع شبكات الاتصالات الأخرى، والترقيم، ومتطلبات التشوير </w:delText>
        </w:r>
        <w:r w:rsidRPr="009825F2" w:rsidDel="002524CA">
          <w:rPr>
            <w:rFonts w:hint="cs"/>
            <w:rtl/>
          </w:rPr>
          <w:delText>والجوانب المتعلقة بالبروتوكولات</w:delText>
        </w:r>
        <w:r w:rsidRPr="009825F2" w:rsidDel="002524CA">
          <w:rPr>
            <w:rtl/>
          </w:rPr>
          <w:delText>، والأمن وتكاليف عناصر البنية التحتية، والمسائل المتعلقة</w:delText>
        </w:r>
        <w:r w:rsidRPr="009825F2" w:rsidDel="002524CA">
          <w:rPr>
            <w:rFonts w:hint="cs"/>
            <w:rtl/>
          </w:rPr>
          <w:delText xml:space="preserve"> بالانتقال من الشبكات الحالية إلى شبكات الجيل التالي</w:delText>
        </w:r>
        <w:r w:rsidDel="002524CA">
          <w:rPr>
            <w:rFonts w:hint="eastAsia"/>
            <w:rtl/>
          </w:rPr>
          <w:delText> </w:delText>
        </w:r>
        <w:r w:rsidDel="002524CA">
          <w:delText>(NGN)</w:delText>
        </w:r>
        <w:r w:rsidRPr="009825F2" w:rsidDel="002524CA">
          <w:rPr>
            <w:rFonts w:hint="cs"/>
            <w:rtl/>
          </w:rPr>
          <w:delText xml:space="preserve">، والتطور إلى شبكات المستقبل </w:delText>
        </w:r>
        <w:r w:rsidRPr="009825F2" w:rsidDel="002524CA">
          <w:rPr>
            <w:rtl/>
          </w:rPr>
          <w:delText xml:space="preserve">وتنفيذ متطلبات التوصية </w:delText>
        </w:r>
        <w:r w:rsidRPr="009825F2" w:rsidDel="002524CA">
          <w:delText>ITU</w:delText>
        </w:r>
        <w:r w:rsidRPr="009825F2" w:rsidDel="002524CA">
          <w:noBreakHyphen/>
          <w:delText>T D.50</w:delText>
        </w:r>
        <w:r w:rsidRPr="009825F2" w:rsidDel="002524CA">
          <w:rPr>
            <w:rtl/>
          </w:rPr>
          <w:delText>؛</w:delText>
        </w:r>
      </w:del>
    </w:p>
    <w:p w14:paraId="1FCDE9B2" w14:textId="77777777" w:rsidR="00E93548" w:rsidRPr="002524CA" w:rsidRDefault="00E93548" w:rsidP="00E93548">
      <w:pPr>
        <w:rPr>
          <w:ins w:id="176" w:author="Almidani, Ahmad Alaa" w:date="2022-06-20T15:34:00Z"/>
          <w:spacing w:val="-2"/>
          <w:rtl/>
          <w:rPrChange w:id="177" w:author="Almidani, Ahmad Alaa" w:date="2022-06-20T15:34:00Z">
            <w:rPr>
              <w:ins w:id="178" w:author="Almidani, Ahmad Alaa" w:date="2022-06-20T15:34:00Z"/>
              <w:i/>
              <w:iCs/>
              <w:spacing w:val="-2"/>
              <w:rtl/>
            </w:rPr>
          </w:rPrChange>
        </w:rPr>
      </w:pPr>
      <w:ins w:id="179" w:author="Almidani, Ahmad Alaa" w:date="2022-06-20T15:34:00Z">
        <w:r>
          <w:rPr>
            <w:rFonts w:hint="cs"/>
            <w:i/>
            <w:iCs/>
            <w:spacing w:val="-2"/>
            <w:rtl/>
          </w:rPr>
          <w:t>ب)</w:t>
        </w:r>
        <w:r>
          <w:rPr>
            <w:i/>
            <w:iCs/>
            <w:spacing w:val="-2"/>
            <w:rtl/>
          </w:rPr>
          <w:tab/>
        </w:r>
      </w:ins>
      <w:ins w:id="180" w:author="Almidani, Ahmad Alaa" w:date="2022-06-20T15:35:00Z">
        <w:r w:rsidRPr="002524CA">
          <w:rPr>
            <w:spacing w:val="-2"/>
            <w:rtl/>
            <w:rPrChange w:id="181" w:author="Almidani, Ahmad Alaa" w:date="2022-06-20T15:35:00Z">
              <w:rPr>
                <w:i/>
                <w:iCs/>
                <w:spacing w:val="-2"/>
                <w:rtl/>
              </w:rPr>
            </w:rPrChange>
          </w:rPr>
          <w:t>أن العمل مستمر في الكيانات والمنظمات الدولية الأخرى التي تضطلع بمسؤوليات تتعلق بالشبكات القائمة على بروتوكول الإنترنت، بما في ذلك</w:t>
        </w:r>
      </w:ins>
      <w:ins w:id="182" w:author="Rami, Nadia" w:date="2022-06-22T10:21:00Z">
        <w:r>
          <w:rPr>
            <w:rFonts w:hint="cs"/>
            <w:spacing w:val="-2"/>
            <w:rtl/>
          </w:rPr>
          <w:t>، على سبيل المثال لا الحصر،</w:t>
        </w:r>
      </w:ins>
      <w:ins w:id="183" w:author="Rami, Nadia" w:date="2022-06-22T10:22:00Z">
        <w:r>
          <w:rPr>
            <w:rFonts w:hint="cs"/>
            <w:spacing w:val="-2"/>
            <w:rtl/>
            <w:lang w:bidi="ar-SA"/>
          </w:rPr>
          <w:t xml:space="preserve"> فريق التوجيه المعني بالقبول العالمي،</w:t>
        </w:r>
      </w:ins>
      <w:ins w:id="184" w:author="Almidani, Ahmad Alaa" w:date="2022-06-20T15:35:00Z">
        <w:r w:rsidRPr="002524CA">
          <w:rPr>
            <w:spacing w:val="-2"/>
            <w:rtl/>
            <w:rPrChange w:id="185" w:author="Almidani, Ahmad Alaa" w:date="2022-06-20T15:35:00Z">
              <w:rPr>
                <w:i/>
                <w:iCs/>
                <w:spacing w:val="-2"/>
                <w:rtl/>
              </w:rPr>
            </w:rPrChange>
          </w:rPr>
          <w:t xml:space="preserve"> </w:t>
        </w:r>
      </w:ins>
      <w:ins w:id="186" w:author="Rami, Nadia" w:date="2022-06-22T10:22:00Z">
        <w:r>
          <w:rPr>
            <w:rFonts w:hint="cs"/>
            <w:spacing w:val="-2"/>
            <w:rtl/>
          </w:rPr>
          <w:t>و</w:t>
        </w:r>
      </w:ins>
      <w:ins w:id="187" w:author="Almidani, Ahmad Alaa" w:date="2022-06-20T15:35:00Z">
        <w:r w:rsidRPr="002524CA">
          <w:rPr>
            <w:spacing w:val="-2"/>
            <w:rtl/>
            <w:rPrChange w:id="188" w:author="Almidani, Ahmad Alaa" w:date="2022-06-20T15:35:00Z">
              <w:rPr>
                <w:i/>
                <w:iCs/>
                <w:spacing w:val="-2"/>
                <w:rtl/>
              </w:rPr>
            </w:rPrChange>
          </w:rPr>
          <w:t>مؤسسة الإنترنت لتخصيص الأسماء والأرقام (</w:t>
        </w:r>
        <w:r w:rsidRPr="002524CA">
          <w:rPr>
            <w:spacing w:val="-2"/>
            <w:rPrChange w:id="189" w:author="Almidani, Ahmad Alaa" w:date="2022-06-20T15:35:00Z">
              <w:rPr>
                <w:i/>
                <w:iCs/>
                <w:spacing w:val="-2"/>
              </w:rPr>
            </w:rPrChange>
          </w:rPr>
          <w:t>ICANN</w:t>
        </w:r>
        <w:r w:rsidRPr="002524CA">
          <w:rPr>
            <w:spacing w:val="-2"/>
            <w:rtl/>
            <w:rPrChange w:id="190" w:author="Almidani, Ahmad Alaa" w:date="2022-06-20T15:35:00Z">
              <w:rPr>
                <w:i/>
                <w:iCs/>
                <w:spacing w:val="-2"/>
                <w:rtl/>
              </w:rPr>
            </w:rPrChange>
          </w:rPr>
          <w:t>)، ومكاتب تسجيل الإنترنت الإقليمية</w:t>
        </w:r>
        <w:r w:rsidRPr="002524CA">
          <w:rPr>
            <w:rFonts w:hint="eastAsia"/>
            <w:spacing w:val="-2"/>
            <w:rtl/>
            <w:rPrChange w:id="191" w:author="Almidani, Ahmad Alaa" w:date="2022-06-20T15:35:00Z">
              <w:rPr>
                <w:rFonts w:hint="eastAsia"/>
                <w:i/>
                <w:iCs/>
                <w:spacing w:val="-2"/>
                <w:rtl/>
              </w:rPr>
            </w:rPrChange>
          </w:rPr>
          <w:t> </w:t>
        </w:r>
        <w:r w:rsidRPr="002524CA">
          <w:rPr>
            <w:spacing w:val="-2"/>
            <w:rtl/>
            <w:rPrChange w:id="192" w:author="Almidani, Ahmad Alaa" w:date="2022-06-20T15:35:00Z">
              <w:rPr>
                <w:i/>
                <w:iCs/>
                <w:spacing w:val="-2"/>
                <w:rtl/>
              </w:rPr>
            </w:rPrChange>
          </w:rPr>
          <w:t>(</w:t>
        </w:r>
        <w:r w:rsidRPr="002524CA">
          <w:rPr>
            <w:spacing w:val="-2"/>
            <w:rPrChange w:id="193" w:author="Almidani, Ahmad Alaa" w:date="2022-06-20T15:35:00Z">
              <w:rPr>
                <w:i/>
                <w:iCs/>
                <w:spacing w:val="-2"/>
              </w:rPr>
            </w:rPrChange>
          </w:rPr>
          <w:t>RIR</w:t>
        </w:r>
        <w:r w:rsidRPr="002524CA">
          <w:rPr>
            <w:spacing w:val="-2"/>
            <w:rtl/>
            <w:rPrChange w:id="194" w:author="Almidani, Ahmad Alaa" w:date="2022-06-20T15:35:00Z">
              <w:rPr>
                <w:i/>
                <w:iCs/>
                <w:spacing w:val="-2"/>
                <w:rtl/>
              </w:rPr>
            </w:rPrChange>
          </w:rPr>
          <w:t xml:space="preserve">)، </w:t>
        </w:r>
      </w:ins>
      <w:ins w:id="195" w:author="Rami, Nadia" w:date="2022-06-22T10:23:00Z">
        <w:r>
          <w:rPr>
            <w:rFonts w:hint="cs"/>
            <w:color w:val="000000"/>
            <w:rtl/>
          </w:rPr>
          <w:t>و</w:t>
        </w:r>
        <w:r>
          <w:rPr>
            <w:rFonts w:hint="cs"/>
            <w:color w:val="000000"/>
            <w:rtl/>
            <w:lang w:bidi="ar-SA"/>
          </w:rPr>
          <w:t>المنظمات الإقليمية المعنية ب</w:t>
        </w:r>
        <w:r>
          <w:rPr>
            <w:color w:val="000000"/>
            <w:rtl/>
          </w:rPr>
          <w:t>ميادين المستوى الأعلى للرمز القطري</w:t>
        </w:r>
        <w:r>
          <w:rPr>
            <w:color w:val="000000"/>
          </w:rPr>
          <w:t xml:space="preserve"> (ccTLD) </w:t>
        </w:r>
      </w:ins>
      <w:ins w:id="196" w:author="Almidani, Ahmad Alaa" w:date="2022-06-20T15:35:00Z">
        <w:r w:rsidRPr="002524CA">
          <w:rPr>
            <w:spacing w:val="-2"/>
            <w:rtl/>
            <w:rPrChange w:id="197" w:author="Almidani, Ahmad Alaa" w:date="2022-06-20T15:35:00Z">
              <w:rPr>
                <w:i/>
                <w:iCs/>
                <w:spacing w:val="-2"/>
                <w:rtl/>
              </w:rPr>
            </w:rPrChange>
          </w:rPr>
          <w:t>وفريق مهام هندسة الإنترنت (</w:t>
        </w:r>
        <w:r w:rsidRPr="002524CA">
          <w:rPr>
            <w:spacing w:val="-2"/>
            <w:rPrChange w:id="198" w:author="Almidani, Ahmad Alaa" w:date="2022-06-20T15:35:00Z">
              <w:rPr>
                <w:i/>
                <w:iCs/>
                <w:spacing w:val="-2"/>
              </w:rPr>
            </w:rPrChange>
          </w:rPr>
          <w:t>IETF</w:t>
        </w:r>
        <w:r w:rsidRPr="002524CA">
          <w:rPr>
            <w:spacing w:val="-2"/>
            <w:rtl/>
            <w:rPrChange w:id="199" w:author="Almidani, Ahmad Alaa" w:date="2022-06-20T15:35:00Z">
              <w:rPr>
                <w:i/>
                <w:iCs/>
                <w:spacing w:val="-2"/>
                <w:rtl/>
              </w:rPr>
            </w:rPrChange>
          </w:rPr>
          <w:t>)، وجمعية الإنترنت، واتحاد نقاط تبادل الإنترنت، والرابطات الإقليمية لنقاط تبادل الإنترنت للنهوض بقابلية التشغيل البيني والتقييس واستنباط ونشر تطبيقات وخدمات جديدة وتوصيلية دولية ميسورة التكلفة، خاصةً في البلدان النامية؛</w:t>
        </w:r>
      </w:ins>
    </w:p>
    <w:p w14:paraId="398B025E" w14:textId="77777777" w:rsidR="00E93548" w:rsidRPr="009825F2" w:rsidRDefault="00E93548" w:rsidP="00E93548">
      <w:pPr>
        <w:rPr>
          <w:rtl/>
        </w:rPr>
      </w:pPr>
      <w:r w:rsidRPr="009825F2">
        <w:rPr>
          <w:i/>
          <w:iCs/>
          <w:spacing w:val="-2"/>
          <w:rtl/>
        </w:rPr>
        <w:lastRenderedPageBreak/>
        <w:t>ج)</w:t>
      </w:r>
      <w:r w:rsidRPr="009825F2">
        <w:rPr>
          <w:spacing w:val="-2"/>
          <w:rtl/>
        </w:rPr>
        <w:tab/>
      </w:r>
      <w:r w:rsidRPr="009825F2">
        <w:rPr>
          <w:rFonts w:hint="cs"/>
          <w:spacing w:val="-2"/>
          <w:rtl/>
        </w:rPr>
        <w:t>أ</w:t>
      </w:r>
      <w:r w:rsidRPr="009825F2">
        <w:rPr>
          <w:spacing w:val="-2"/>
          <w:rtl/>
        </w:rPr>
        <w:t>ن الاتفاق العام للتعاون بين قطاع تقييس الاتصالات</w:t>
      </w:r>
      <w:r w:rsidRPr="009825F2">
        <w:rPr>
          <w:rFonts w:hint="cs"/>
          <w:spacing w:val="-2"/>
          <w:rtl/>
        </w:rPr>
        <w:t xml:space="preserve"> في </w:t>
      </w:r>
      <w:r>
        <w:rPr>
          <w:rFonts w:hint="cs"/>
          <w:spacing w:val="-2"/>
          <w:rtl/>
        </w:rPr>
        <w:t xml:space="preserve">الاتحاد </w:t>
      </w:r>
      <w:r w:rsidRPr="009825F2">
        <w:rPr>
          <w:spacing w:val="-2"/>
          <w:rtl/>
        </w:rPr>
        <w:t xml:space="preserve">وجمعية الإنترنت </w:t>
      </w:r>
      <w:r w:rsidRPr="009825F2">
        <w:rPr>
          <w:spacing w:val="-2"/>
        </w:rPr>
        <w:t>(ISOC)</w:t>
      </w:r>
      <w:r w:rsidRPr="009825F2">
        <w:rPr>
          <w:rFonts w:hint="cs"/>
          <w:spacing w:val="-2"/>
          <w:rtl/>
        </w:rPr>
        <w:t>/</w:t>
      </w:r>
      <w:r w:rsidRPr="009825F2">
        <w:rPr>
          <w:spacing w:val="-2"/>
          <w:rtl/>
        </w:rPr>
        <w:t>فريق مهام هندسة الإنترنت</w:t>
      </w:r>
      <w:r w:rsidRPr="009825F2">
        <w:rPr>
          <w:rFonts w:hint="cs"/>
          <w:spacing w:val="-2"/>
          <w:rtl/>
        </w:rPr>
        <w:t> </w:t>
      </w:r>
      <w:r w:rsidRPr="009825F2">
        <w:rPr>
          <w:spacing w:val="-2"/>
        </w:rPr>
        <w:t>(IETF)</w:t>
      </w:r>
      <w:r w:rsidRPr="009825F2">
        <w:rPr>
          <w:rFonts w:hint="cs"/>
          <w:spacing w:val="-2"/>
          <w:rtl/>
        </w:rPr>
        <w:t>،</w:t>
      </w:r>
      <w:r w:rsidRPr="009825F2">
        <w:rPr>
          <w:spacing w:val="-2"/>
          <w:rtl/>
        </w:rPr>
        <w:t xml:space="preserve"> </w:t>
      </w:r>
      <w:r w:rsidRPr="009825F2">
        <w:rPr>
          <w:rFonts w:hint="cs"/>
          <w:rtl/>
        </w:rPr>
        <w:t>المشار إليه</w:t>
      </w:r>
      <w:r w:rsidRPr="009825F2">
        <w:rPr>
          <w:rtl/>
        </w:rPr>
        <w:t xml:space="preserve"> في الإضافة</w:t>
      </w:r>
      <w:r w:rsidRPr="009825F2">
        <w:rPr>
          <w:rFonts w:hint="cs"/>
          <w:rtl/>
        </w:rPr>
        <w:t> </w:t>
      </w:r>
      <w:r w:rsidRPr="009825F2">
        <w:t>3</w:t>
      </w:r>
      <w:r w:rsidRPr="009825F2">
        <w:rPr>
          <w:rtl/>
        </w:rPr>
        <w:t xml:space="preserve"> من السلسة</w:t>
      </w:r>
      <w:r w:rsidRPr="009825F2">
        <w:rPr>
          <w:rFonts w:hint="cs"/>
          <w:rtl/>
        </w:rPr>
        <w:t> </w:t>
      </w:r>
      <w:r w:rsidRPr="009825F2">
        <w:t>A</w:t>
      </w:r>
      <w:r w:rsidRPr="009825F2">
        <w:rPr>
          <w:rFonts w:hint="cs"/>
          <w:rtl/>
        </w:rPr>
        <w:t xml:space="preserve"> </w:t>
      </w:r>
      <w:r w:rsidRPr="009825F2">
        <w:rPr>
          <w:rtl/>
        </w:rPr>
        <w:t>من توصيات قطاع تقييس الاتصالات</w:t>
      </w:r>
      <w:r w:rsidRPr="009825F2">
        <w:rPr>
          <w:rFonts w:hint="cs"/>
          <w:rtl/>
        </w:rPr>
        <w:t>،</w:t>
      </w:r>
      <w:r w:rsidRPr="009825F2">
        <w:rPr>
          <w:rtl/>
        </w:rPr>
        <w:t xml:space="preserve"> لا يزال</w:t>
      </w:r>
      <w:r w:rsidRPr="009825F2">
        <w:rPr>
          <w:rFonts w:hint="cs"/>
          <w:rtl/>
        </w:rPr>
        <w:t> </w:t>
      </w:r>
      <w:r w:rsidRPr="009825F2">
        <w:rPr>
          <w:rtl/>
        </w:rPr>
        <w:t>قائماً،</w:t>
      </w:r>
    </w:p>
    <w:p w14:paraId="24E6AC89" w14:textId="77777777" w:rsidR="00E93548" w:rsidRPr="009825F2" w:rsidRDefault="00E93548" w:rsidP="00E93548">
      <w:pPr>
        <w:pStyle w:val="Call"/>
        <w:rPr>
          <w:rtl/>
        </w:rPr>
      </w:pPr>
      <w:r w:rsidRPr="009825F2">
        <w:rPr>
          <w:rtl/>
        </w:rPr>
        <w:t>وإذ يعترف</w:t>
      </w:r>
    </w:p>
    <w:p w14:paraId="4075DC2F" w14:textId="77777777" w:rsidR="00E93548" w:rsidRPr="009825F2" w:rsidRDefault="00E93548" w:rsidP="00E93548">
      <w:pPr>
        <w:rPr>
          <w:rtl/>
        </w:rPr>
      </w:pPr>
      <w:r w:rsidRPr="009825F2">
        <w:rPr>
          <w:i/>
          <w:iCs/>
          <w:rtl/>
        </w:rPr>
        <w:t xml:space="preserve"> </w:t>
      </w:r>
      <w:proofErr w:type="gramStart"/>
      <w:r w:rsidRPr="009825F2">
        <w:rPr>
          <w:i/>
          <w:iCs/>
          <w:rtl/>
        </w:rPr>
        <w:t>أ )</w:t>
      </w:r>
      <w:proofErr w:type="gramEnd"/>
      <w:r w:rsidRPr="009825F2">
        <w:rPr>
          <w:rtl/>
        </w:rPr>
        <w:tab/>
        <w:t xml:space="preserve">بأن الشبكات القائمة على بروتوكول الإنترنت قد تطورت لتصبح وسطاً يتم النفاذ إليه على نحو واسع لأغراض التجارة والاتصالات في العالم، ولذلك تقوم الحاجة إلى </w:t>
      </w:r>
      <w:r w:rsidRPr="009825F2">
        <w:rPr>
          <w:rFonts w:hint="cs"/>
          <w:rtl/>
        </w:rPr>
        <w:t xml:space="preserve">مواصلة </w:t>
      </w:r>
      <w:r w:rsidRPr="009825F2">
        <w:rPr>
          <w:rtl/>
        </w:rPr>
        <w:t xml:space="preserve">تحديد الأنشطة المتصلة على </w:t>
      </w:r>
      <w:r w:rsidRPr="009825F2">
        <w:rPr>
          <w:rFonts w:hint="cs"/>
          <w:rtl/>
        </w:rPr>
        <w:t xml:space="preserve">الصعيدين </w:t>
      </w:r>
      <w:r w:rsidRPr="009825F2">
        <w:rPr>
          <w:rtl/>
        </w:rPr>
        <w:t>العالمي</w:t>
      </w:r>
      <w:r w:rsidRPr="009825F2">
        <w:rPr>
          <w:rFonts w:hint="cs"/>
          <w:rtl/>
        </w:rPr>
        <w:t xml:space="preserve"> والإقليمي</w:t>
      </w:r>
      <w:r w:rsidRPr="009825F2">
        <w:rPr>
          <w:rtl/>
        </w:rPr>
        <w:t xml:space="preserve"> بالشبكات القائمة على بروتوكول الإنترنت فيما يتعلق بما يلي</w:t>
      </w:r>
      <w:r w:rsidRPr="009825F2">
        <w:rPr>
          <w:rFonts w:hint="cs"/>
          <w:rtl/>
        </w:rPr>
        <w:t>،</w:t>
      </w:r>
      <w:r w:rsidRPr="009825F2">
        <w:rPr>
          <w:rtl/>
        </w:rPr>
        <w:t xml:space="preserve"> على سبيل</w:t>
      </w:r>
      <w:r w:rsidRPr="009825F2">
        <w:rPr>
          <w:rFonts w:hint="cs"/>
          <w:rtl/>
        </w:rPr>
        <w:t> </w:t>
      </w:r>
      <w:r w:rsidRPr="009825F2">
        <w:rPr>
          <w:rtl/>
        </w:rPr>
        <w:t>المثال:</w:t>
      </w:r>
    </w:p>
    <w:p w14:paraId="048CDDCE" w14:textId="77777777" w:rsidR="00E93548" w:rsidRPr="009825F2" w:rsidRDefault="00E93548" w:rsidP="00E93548">
      <w:pPr>
        <w:pStyle w:val="enumlev1"/>
        <w:rPr>
          <w:rtl/>
        </w:rPr>
      </w:pPr>
      <w:r w:rsidRPr="009825F2">
        <w:rPr>
          <w:rtl/>
        </w:rPr>
        <w:t>’</w:t>
      </w:r>
      <w:r w:rsidRPr="009825F2">
        <w:t>1</w:t>
      </w:r>
      <w:r w:rsidRPr="009825F2">
        <w:rPr>
          <w:rtl/>
        </w:rPr>
        <w:t>‘</w:t>
      </w:r>
      <w:r w:rsidRPr="009825F2">
        <w:rPr>
          <w:rtl/>
        </w:rPr>
        <w:tab/>
        <w:t>البنية التحتية والتشغيل البيني والتقييس؛</w:t>
      </w:r>
    </w:p>
    <w:p w14:paraId="2B25DC70" w14:textId="77777777" w:rsidR="00E93548" w:rsidRDefault="00E93548" w:rsidP="00E93548">
      <w:pPr>
        <w:pStyle w:val="enumlev1"/>
        <w:rPr>
          <w:rtl/>
        </w:rPr>
      </w:pPr>
      <w:r w:rsidRPr="009825F2">
        <w:rPr>
          <w:rtl/>
        </w:rPr>
        <w:t>’</w:t>
      </w:r>
      <w:r w:rsidRPr="009825F2">
        <w:t>2</w:t>
      </w:r>
      <w:r w:rsidRPr="009825F2">
        <w:rPr>
          <w:rtl/>
        </w:rPr>
        <w:t>‘</w:t>
      </w:r>
      <w:r w:rsidRPr="009825F2">
        <w:rPr>
          <w:rtl/>
        </w:rPr>
        <w:tab/>
        <w:t>تخصيص الأسماء والعناوين في الإنترنت؛</w:t>
      </w:r>
    </w:p>
    <w:p w14:paraId="66867BCB" w14:textId="77777777" w:rsidR="00E93548" w:rsidRPr="009825F2" w:rsidRDefault="00E93548" w:rsidP="00E93548">
      <w:pPr>
        <w:pStyle w:val="enumlev1"/>
        <w:rPr>
          <w:rtl/>
        </w:rPr>
      </w:pPr>
      <w:r w:rsidRPr="009825F2">
        <w:rPr>
          <w:rtl/>
        </w:rPr>
        <w:t>’</w:t>
      </w:r>
      <w:r w:rsidRPr="009825F2">
        <w:t>3</w:t>
      </w:r>
      <w:r w:rsidRPr="009825F2">
        <w:rPr>
          <w:rtl/>
        </w:rPr>
        <w:t>‘</w:t>
      </w:r>
      <w:r w:rsidRPr="009825F2">
        <w:rPr>
          <w:rtl/>
        </w:rPr>
        <w:tab/>
        <w:t xml:space="preserve">نشر المعلومات المتعلقة بالشبكات القائمة على بروتوكول الإنترنت والآثار </w:t>
      </w:r>
      <w:ins w:id="200" w:author="Rami, Nadia" w:date="2022-06-22T10:33:00Z">
        <w:r>
          <w:rPr>
            <w:rFonts w:hint="cs"/>
            <w:rtl/>
          </w:rPr>
          <w:t xml:space="preserve">والفرص </w:t>
        </w:r>
      </w:ins>
      <w:r w:rsidRPr="009825F2">
        <w:rPr>
          <w:rtl/>
        </w:rPr>
        <w:t>المترتبة على تطورها</w:t>
      </w:r>
      <w:ins w:id="201" w:author="Rami, Nadia" w:date="2022-06-22T10:33:00Z">
        <w:r>
          <w:rPr>
            <w:rFonts w:hint="cs"/>
            <w:rtl/>
          </w:rPr>
          <w:t xml:space="preserve"> ونشرها</w:t>
        </w:r>
      </w:ins>
      <w:r w:rsidRPr="009825F2">
        <w:rPr>
          <w:rtl/>
        </w:rPr>
        <w:t xml:space="preserve"> بالنسبة إلى الدول الأعضاء في </w:t>
      </w:r>
      <w:r>
        <w:rPr>
          <w:rtl/>
        </w:rPr>
        <w:t>الاتحاد</w:t>
      </w:r>
      <w:r w:rsidRPr="009825F2">
        <w:rPr>
          <w:rtl/>
        </w:rPr>
        <w:t>، لا سيما البلدان</w:t>
      </w:r>
      <w:r w:rsidRPr="009825F2">
        <w:rPr>
          <w:rFonts w:hint="cs"/>
          <w:rtl/>
        </w:rPr>
        <w:t> </w:t>
      </w:r>
      <w:r w:rsidRPr="009825F2">
        <w:rPr>
          <w:rtl/>
        </w:rPr>
        <w:t>النامية؛</w:t>
      </w:r>
    </w:p>
    <w:p w14:paraId="5048030C" w14:textId="77777777" w:rsidR="00E93548" w:rsidRPr="004C1A75" w:rsidRDefault="00E93548" w:rsidP="00E93548">
      <w:pPr>
        <w:pStyle w:val="enumlev1"/>
        <w:rPr>
          <w:spacing w:val="2"/>
          <w:rtl/>
        </w:rPr>
      </w:pPr>
      <w:r w:rsidRPr="004C1A75">
        <w:rPr>
          <w:spacing w:val="2"/>
          <w:rtl/>
        </w:rPr>
        <w:t>’</w:t>
      </w:r>
      <w:r w:rsidRPr="004C1A75">
        <w:rPr>
          <w:spacing w:val="2"/>
        </w:rPr>
        <w:t>4</w:t>
      </w:r>
      <w:r w:rsidRPr="004C1A75">
        <w:rPr>
          <w:spacing w:val="2"/>
          <w:rtl/>
        </w:rPr>
        <w:t>‘</w:t>
      </w:r>
      <w:r w:rsidRPr="004C1A75">
        <w:rPr>
          <w:spacing w:val="2"/>
          <w:rtl/>
        </w:rPr>
        <w:tab/>
      </w:r>
      <w:r w:rsidRPr="00AE0154">
        <w:rPr>
          <w:spacing w:val="-2"/>
          <w:rtl/>
          <w:rPrChange w:id="202" w:author="Almidani, Ahmad Alaa" w:date="2022-08-05T14:05:00Z">
            <w:rPr>
              <w:spacing w:val="2"/>
              <w:rtl/>
            </w:rPr>
          </w:rPrChange>
        </w:rPr>
        <w:t xml:space="preserve">الدعم والمشورة المتاحان للدول الأعضاء في الاتحاد، </w:t>
      </w:r>
      <w:del w:id="203" w:author="Rami, Nadia" w:date="2022-06-22T10:33:00Z">
        <w:r w:rsidRPr="00AE0154" w:rsidDel="00650E62">
          <w:rPr>
            <w:spacing w:val="-2"/>
            <w:rtl/>
            <w:rPrChange w:id="204" w:author="Almidani, Ahmad Alaa" w:date="2022-08-05T14:05:00Z">
              <w:rPr>
                <w:spacing w:val="2"/>
                <w:rtl/>
              </w:rPr>
            </w:rPrChange>
          </w:rPr>
          <w:delText>لا</w:delText>
        </w:r>
        <w:r w:rsidRPr="00AE0154" w:rsidDel="00650E62">
          <w:rPr>
            <w:rFonts w:hint="eastAsia"/>
            <w:spacing w:val="-2"/>
            <w:rtl/>
            <w:rPrChange w:id="205" w:author="Almidani, Ahmad Alaa" w:date="2022-08-05T14:05:00Z">
              <w:rPr>
                <w:rFonts w:hint="eastAsia"/>
                <w:spacing w:val="2"/>
                <w:rtl/>
              </w:rPr>
            </w:rPrChange>
          </w:rPr>
          <w:delText> </w:delText>
        </w:r>
        <w:r w:rsidRPr="00AE0154" w:rsidDel="00650E62">
          <w:rPr>
            <w:spacing w:val="-2"/>
            <w:rtl/>
            <w:rPrChange w:id="206" w:author="Almidani, Ahmad Alaa" w:date="2022-08-05T14:05:00Z">
              <w:rPr>
                <w:spacing w:val="2"/>
                <w:rtl/>
              </w:rPr>
            </w:rPrChange>
          </w:rPr>
          <w:delText>سيما البلدان</w:delText>
        </w:r>
        <w:r w:rsidRPr="00AE0154" w:rsidDel="00650E62">
          <w:rPr>
            <w:rFonts w:hint="eastAsia"/>
            <w:spacing w:val="-2"/>
            <w:rtl/>
            <w:rPrChange w:id="207" w:author="Almidani, Ahmad Alaa" w:date="2022-08-05T14:05:00Z">
              <w:rPr>
                <w:rFonts w:hint="eastAsia"/>
                <w:spacing w:val="2"/>
                <w:rtl/>
              </w:rPr>
            </w:rPrChange>
          </w:rPr>
          <w:delText> </w:delText>
        </w:r>
        <w:r w:rsidRPr="00AE0154" w:rsidDel="00650E62">
          <w:rPr>
            <w:spacing w:val="-2"/>
            <w:rtl/>
            <w:rPrChange w:id="208" w:author="Almidani, Ahmad Alaa" w:date="2022-08-05T14:05:00Z">
              <w:rPr>
                <w:spacing w:val="2"/>
                <w:rtl/>
              </w:rPr>
            </w:rPrChange>
          </w:rPr>
          <w:delText xml:space="preserve">النامية، </w:delText>
        </w:r>
      </w:del>
      <w:r w:rsidRPr="00AE0154">
        <w:rPr>
          <w:spacing w:val="-2"/>
          <w:rtl/>
          <w:rPrChange w:id="209" w:author="Almidani, Ahmad Alaa" w:date="2022-08-05T14:05:00Z">
            <w:rPr>
              <w:spacing w:val="2"/>
              <w:rtl/>
            </w:rPr>
          </w:rPrChange>
        </w:rPr>
        <w:t>واللذان يقدمهما الاتحاد والكيانات والمنظمات الأخرى</w:t>
      </w:r>
      <w:ins w:id="210" w:author="Rami, Nadia" w:date="2022-06-22T10:34:00Z">
        <w:r w:rsidRPr="00AE0154">
          <w:rPr>
            <w:spacing w:val="-2"/>
            <w:rtl/>
            <w:rPrChange w:id="211" w:author="Almidani, Ahmad Alaa" w:date="2022-08-05T14:05:00Z">
              <w:rPr>
                <w:spacing w:val="2"/>
                <w:rtl/>
              </w:rPr>
            </w:rPrChange>
          </w:rPr>
          <w:t xml:space="preserve"> التي تضطلع بمسؤوليات فيما يتعلق بالشبكات القائمة على بروتوكول الإنترنت، ولا سيما البلدان النامية</w:t>
        </w:r>
      </w:ins>
      <w:r w:rsidRPr="00AE0154">
        <w:rPr>
          <w:spacing w:val="-2"/>
          <w:rtl/>
          <w:rPrChange w:id="212" w:author="Almidani, Ahmad Alaa" w:date="2022-08-05T14:05:00Z">
            <w:rPr>
              <w:spacing w:val="2"/>
              <w:rtl/>
            </w:rPr>
          </w:rPrChange>
        </w:rPr>
        <w:t>؛</w:t>
      </w:r>
    </w:p>
    <w:p w14:paraId="75A9B734" w14:textId="77777777" w:rsidR="00E93548" w:rsidRPr="009825F2" w:rsidRDefault="00E93548" w:rsidP="00E93548">
      <w:pPr>
        <w:rPr>
          <w:rtl/>
        </w:rPr>
      </w:pPr>
      <w:r w:rsidRPr="009825F2">
        <w:rPr>
          <w:rFonts w:hint="eastAsia"/>
          <w:i/>
          <w:iCs/>
          <w:rtl/>
        </w:rPr>
        <w:t>ب</w:t>
      </w:r>
      <w:r w:rsidRPr="009825F2">
        <w:rPr>
          <w:i/>
          <w:iCs/>
          <w:rtl/>
        </w:rPr>
        <w:t>)</w:t>
      </w:r>
      <w:r w:rsidRPr="009825F2">
        <w:rPr>
          <w:rtl/>
        </w:rPr>
        <w:tab/>
      </w:r>
      <w:r>
        <w:rPr>
          <w:rFonts w:hint="cs"/>
          <w:rtl/>
        </w:rPr>
        <w:t>ب</w:t>
      </w:r>
      <w:r w:rsidRPr="009825F2">
        <w:rPr>
          <w:rFonts w:hint="eastAsia"/>
          <w:rtl/>
        </w:rPr>
        <w:t>أن</w:t>
      </w:r>
      <w:r w:rsidRPr="009825F2">
        <w:rPr>
          <w:rtl/>
        </w:rPr>
        <w:t xml:space="preserve"> </w:t>
      </w:r>
      <w:r w:rsidRPr="009825F2">
        <w:rPr>
          <w:rFonts w:hint="cs"/>
          <w:rtl/>
        </w:rPr>
        <w:t>أعمالاً</w:t>
      </w:r>
      <w:r w:rsidRPr="009825F2">
        <w:rPr>
          <w:rtl/>
        </w:rPr>
        <w:t xml:space="preserve"> </w:t>
      </w:r>
      <w:proofErr w:type="gramStart"/>
      <w:r w:rsidRPr="009825F2">
        <w:rPr>
          <w:rFonts w:hint="eastAsia"/>
          <w:rtl/>
        </w:rPr>
        <w:t>هامة</w:t>
      </w:r>
      <w:proofErr w:type="gramEnd"/>
      <w:r w:rsidRPr="009825F2">
        <w:rPr>
          <w:rtl/>
        </w:rPr>
        <w:t xml:space="preserve"> بشأن المسائل المتصلة ببروتوكول الإنترنت </w:t>
      </w:r>
      <w:r w:rsidRPr="009825F2">
        <w:rPr>
          <w:rFonts w:hint="cs"/>
          <w:rtl/>
        </w:rPr>
        <w:t>ومستقبل الإنترنت</w:t>
      </w:r>
      <w:r w:rsidRPr="009825F2">
        <w:rPr>
          <w:rtl/>
        </w:rPr>
        <w:t xml:space="preserve"> </w:t>
      </w:r>
      <w:r w:rsidRPr="009825F2">
        <w:rPr>
          <w:rFonts w:hint="eastAsia"/>
          <w:rtl/>
        </w:rPr>
        <w:t>تجري</w:t>
      </w:r>
      <w:r w:rsidRPr="009825F2">
        <w:rPr>
          <w:rtl/>
        </w:rPr>
        <w:t xml:space="preserve"> في </w:t>
      </w:r>
      <w:r w:rsidRPr="009825F2">
        <w:rPr>
          <w:rFonts w:hint="eastAsia"/>
          <w:rtl/>
        </w:rPr>
        <w:t>إطار</w:t>
      </w:r>
      <w:r w:rsidRPr="009825F2">
        <w:rPr>
          <w:rtl/>
        </w:rPr>
        <w:t xml:space="preserve"> </w:t>
      </w:r>
      <w:r>
        <w:rPr>
          <w:rFonts w:hint="eastAsia"/>
          <w:rtl/>
        </w:rPr>
        <w:t xml:space="preserve">الاتحاد </w:t>
      </w:r>
      <w:r w:rsidRPr="009825F2">
        <w:rPr>
          <w:rFonts w:hint="eastAsia"/>
          <w:rtl/>
        </w:rPr>
        <w:t>الدولي</w:t>
      </w:r>
      <w:r w:rsidRPr="009825F2">
        <w:rPr>
          <w:rtl/>
        </w:rPr>
        <w:t xml:space="preserve"> </w:t>
      </w:r>
      <w:r w:rsidRPr="009825F2">
        <w:rPr>
          <w:rFonts w:hint="eastAsia"/>
          <w:rtl/>
        </w:rPr>
        <w:t>للاتصالات</w:t>
      </w:r>
      <w:r w:rsidRPr="009825F2">
        <w:rPr>
          <w:rtl/>
        </w:rPr>
        <w:t xml:space="preserve"> </w:t>
      </w:r>
      <w:r w:rsidRPr="009825F2">
        <w:rPr>
          <w:rFonts w:hint="eastAsia"/>
          <w:rtl/>
        </w:rPr>
        <w:t>وهيئات</w:t>
      </w:r>
      <w:r w:rsidRPr="009825F2">
        <w:rPr>
          <w:rtl/>
        </w:rPr>
        <w:t xml:space="preserve"> </w:t>
      </w:r>
      <w:r w:rsidRPr="009825F2">
        <w:rPr>
          <w:rFonts w:hint="eastAsia"/>
          <w:rtl/>
        </w:rPr>
        <w:t>دولية</w:t>
      </w:r>
      <w:r w:rsidRPr="009825F2">
        <w:rPr>
          <w:rFonts w:hint="cs"/>
          <w:rtl/>
        </w:rPr>
        <w:t> </w:t>
      </w:r>
      <w:r w:rsidRPr="009825F2">
        <w:rPr>
          <w:rFonts w:hint="eastAsia"/>
          <w:rtl/>
        </w:rPr>
        <w:t>أخرى</w:t>
      </w:r>
      <w:ins w:id="213" w:author="Rami, Nadia" w:date="2022-06-22T10:35:00Z">
        <w:r>
          <w:rPr>
            <w:rFonts w:hint="cs"/>
            <w:rtl/>
          </w:rPr>
          <w:t xml:space="preserve"> ومع أصحاب المصلحة</w:t>
        </w:r>
      </w:ins>
      <w:r w:rsidRPr="009825F2">
        <w:rPr>
          <w:rtl/>
        </w:rPr>
        <w:t>؛</w:t>
      </w:r>
    </w:p>
    <w:p w14:paraId="0AE6298D" w14:textId="77777777" w:rsidR="00E93548" w:rsidRPr="009825F2" w:rsidRDefault="00E93548" w:rsidP="00E93548">
      <w:pPr>
        <w:rPr>
          <w:rtl/>
        </w:rPr>
      </w:pPr>
      <w:r w:rsidRPr="009825F2">
        <w:rPr>
          <w:i/>
          <w:iCs/>
          <w:rtl/>
        </w:rPr>
        <w:t>ج)</w:t>
      </w:r>
      <w:r w:rsidRPr="009825F2">
        <w:rPr>
          <w:rtl/>
        </w:rPr>
        <w:tab/>
      </w:r>
      <w:r>
        <w:rPr>
          <w:rFonts w:hint="cs"/>
          <w:rtl/>
        </w:rPr>
        <w:t>ب</w:t>
      </w:r>
      <w:r w:rsidRPr="009825F2">
        <w:rPr>
          <w:rtl/>
        </w:rPr>
        <w:t>أن نوعية الخدمة في الشبكات القائمة على بروتوكول الإنترنت ينبغي أن تتسق مع توصيات قطاع تقييس الاتصالات في </w:t>
      </w:r>
      <w:r>
        <w:rPr>
          <w:rtl/>
        </w:rPr>
        <w:t xml:space="preserve">الاتحاد </w:t>
      </w:r>
      <w:r w:rsidRPr="009825F2">
        <w:rPr>
          <w:rtl/>
        </w:rPr>
        <w:t>والمعايير الدولية الأخرى المعترف</w:t>
      </w:r>
      <w:r w:rsidRPr="009825F2">
        <w:rPr>
          <w:rFonts w:hint="cs"/>
          <w:rtl/>
        </w:rPr>
        <w:t> </w:t>
      </w:r>
      <w:r w:rsidRPr="009825F2">
        <w:rPr>
          <w:rtl/>
        </w:rPr>
        <w:t>بها؛</w:t>
      </w:r>
    </w:p>
    <w:p w14:paraId="3AD4A9D0" w14:textId="77777777" w:rsidR="00E93548" w:rsidRPr="009825F2" w:rsidRDefault="00E93548" w:rsidP="00E93548">
      <w:pPr>
        <w:rPr>
          <w:rtl/>
        </w:rPr>
      </w:pPr>
      <w:proofErr w:type="gramStart"/>
      <w:r w:rsidRPr="009825F2">
        <w:rPr>
          <w:rFonts w:hint="eastAsia"/>
          <w:i/>
          <w:iCs/>
          <w:rtl/>
        </w:rPr>
        <w:t>د</w:t>
      </w:r>
      <w:r w:rsidRPr="009825F2">
        <w:rPr>
          <w:i/>
          <w:iCs/>
          <w:rtl/>
        </w:rPr>
        <w:t xml:space="preserve"> )</w:t>
      </w:r>
      <w:proofErr w:type="gramEnd"/>
      <w:r w:rsidRPr="009825F2">
        <w:rPr>
          <w:rtl/>
        </w:rPr>
        <w:tab/>
      </w:r>
      <w:r>
        <w:rPr>
          <w:rFonts w:hint="cs"/>
          <w:rtl/>
        </w:rPr>
        <w:t>ب</w:t>
      </w:r>
      <w:r w:rsidRPr="009825F2">
        <w:rPr>
          <w:rFonts w:hint="eastAsia"/>
          <w:rtl/>
        </w:rPr>
        <w:t>أن</w:t>
      </w:r>
      <w:r w:rsidRPr="009825F2">
        <w:rPr>
          <w:rtl/>
        </w:rPr>
        <w:t xml:space="preserve"> </w:t>
      </w:r>
      <w:r w:rsidRPr="009825F2">
        <w:rPr>
          <w:rFonts w:hint="eastAsia"/>
          <w:rtl/>
        </w:rPr>
        <w:t>المصلحة</w:t>
      </w:r>
      <w:r w:rsidRPr="009825F2">
        <w:rPr>
          <w:rtl/>
        </w:rPr>
        <w:t xml:space="preserve"> </w:t>
      </w:r>
      <w:r w:rsidRPr="009825F2">
        <w:rPr>
          <w:rFonts w:hint="eastAsia"/>
          <w:rtl/>
        </w:rPr>
        <w:t>العامة</w:t>
      </w:r>
      <w:r w:rsidRPr="009825F2">
        <w:rPr>
          <w:rtl/>
        </w:rPr>
        <w:t xml:space="preserve"> </w:t>
      </w:r>
      <w:r w:rsidRPr="009825F2">
        <w:rPr>
          <w:rFonts w:hint="eastAsia"/>
          <w:rtl/>
        </w:rPr>
        <w:t>تقتضي</w:t>
      </w:r>
      <w:r w:rsidRPr="009825F2">
        <w:rPr>
          <w:rtl/>
        </w:rPr>
        <w:t xml:space="preserve"> </w:t>
      </w:r>
      <w:r w:rsidRPr="009825F2">
        <w:rPr>
          <w:rFonts w:hint="eastAsia"/>
          <w:rtl/>
        </w:rPr>
        <w:t>أن</w:t>
      </w:r>
      <w:r w:rsidRPr="009825F2">
        <w:rPr>
          <w:rtl/>
        </w:rPr>
        <w:t xml:space="preserve"> </w:t>
      </w:r>
      <w:r w:rsidRPr="009825F2">
        <w:rPr>
          <w:rFonts w:hint="eastAsia"/>
          <w:rtl/>
        </w:rPr>
        <w:t>تكون</w:t>
      </w:r>
      <w:r w:rsidRPr="009825F2">
        <w:rPr>
          <w:rtl/>
        </w:rPr>
        <w:t xml:space="preserve"> </w:t>
      </w:r>
      <w:r w:rsidRPr="009825F2">
        <w:rPr>
          <w:rFonts w:hint="eastAsia"/>
          <w:rtl/>
        </w:rPr>
        <w:t>الشبكات</w:t>
      </w:r>
      <w:r w:rsidRPr="009825F2">
        <w:rPr>
          <w:rtl/>
        </w:rPr>
        <w:t xml:space="preserve"> </w:t>
      </w:r>
      <w:r w:rsidRPr="009825F2">
        <w:rPr>
          <w:rFonts w:hint="eastAsia"/>
          <w:rtl/>
        </w:rPr>
        <w:t>القائمة</w:t>
      </w:r>
      <w:r w:rsidRPr="009825F2">
        <w:rPr>
          <w:rtl/>
        </w:rPr>
        <w:t xml:space="preserve"> </w:t>
      </w:r>
      <w:r w:rsidRPr="009825F2">
        <w:rPr>
          <w:rFonts w:hint="eastAsia"/>
          <w:rtl/>
        </w:rPr>
        <w:t>على</w:t>
      </w:r>
      <w:r w:rsidRPr="009825F2">
        <w:rPr>
          <w:rtl/>
        </w:rPr>
        <w:t xml:space="preserve"> </w:t>
      </w:r>
      <w:r w:rsidRPr="009825F2">
        <w:rPr>
          <w:rFonts w:hint="eastAsia"/>
          <w:rtl/>
        </w:rPr>
        <w:t>بروتوكول</w:t>
      </w:r>
      <w:r w:rsidRPr="009825F2">
        <w:rPr>
          <w:rtl/>
        </w:rPr>
        <w:t xml:space="preserve"> </w:t>
      </w:r>
      <w:r w:rsidRPr="009825F2">
        <w:rPr>
          <w:rFonts w:hint="eastAsia"/>
          <w:rtl/>
        </w:rPr>
        <w:t>الإنترنت</w:t>
      </w:r>
      <w:r w:rsidRPr="009825F2">
        <w:rPr>
          <w:rtl/>
        </w:rPr>
        <w:t xml:space="preserve"> </w:t>
      </w:r>
      <w:r w:rsidRPr="009825F2">
        <w:rPr>
          <w:rFonts w:hint="eastAsia"/>
          <w:rtl/>
        </w:rPr>
        <w:t>والشبكات</w:t>
      </w:r>
      <w:r w:rsidRPr="009825F2">
        <w:rPr>
          <w:rtl/>
        </w:rPr>
        <w:t xml:space="preserve"> </w:t>
      </w:r>
      <w:r w:rsidRPr="009825F2">
        <w:rPr>
          <w:rFonts w:hint="eastAsia"/>
          <w:rtl/>
        </w:rPr>
        <w:t>الأخرى</w:t>
      </w:r>
      <w:r w:rsidRPr="009825F2">
        <w:rPr>
          <w:rtl/>
        </w:rPr>
        <w:t xml:space="preserve"> </w:t>
      </w:r>
      <w:r w:rsidRPr="009825F2">
        <w:rPr>
          <w:rFonts w:hint="eastAsia"/>
          <w:rtl/>
        </w:rPr>
        <w:t>للاتصالات</w:t>
      </w:r>
      <w:r w:rsidRPr="009825F2">
        <w:rPr>
          <w:rtl/>
        </w:rPr>
        <w:t xml:space="preserve"> </w:t>
      </w:r>
      <w:r w:rsidRPr="009825F2">
        <w:rPr>
          <w:rFonts w:hint="eastAsia"/>
          <w:rtl/>
        </w:rPr>
        <w:t>قادرة</w:t>
      </w:r>
      <w:r w:rsidRPr="009825F2">
        <w:rPr>
          <w:rtl/>
        </w:rPr>
        <w:t xml:space="preserve"> </w:t>
      </w:r>
      <w:r w:rsidRPr="009825F2">
        <w:rPr>
          <w:rFonts w:hint="eastAsia"/>
          <w:rtl/>
        </w:rPr>
        <w:t>على</w:t>
      </w:r>
      <w:r w:rsidRPr="009825F2">
        <w:rPr>
          <w:rtl/>
        </w:rPr>
        <w:t xml:space="preserve"> </w:t>
      </w:r>
      <w:r w:rsidRPr="009825F2">
        <w:rPr>
          <w:rFonts w:hint="eastAsia"/>
          <w:rtl/>
        </w:rPr>
        <w:t>التشغيل</w:t>
      </w:r>
      <w:r w:rsidRPr="009825F2">
        <w:rPr>
          <w:rtl/>
        </w:rPr>
        <w:t xml:space="preserve"> </w:t>
      </w:r>
      <w:r w:rsidRPr="009825F2">
        <w:rPr>
          <w:rFonts w:hint="eastAsia"/>
          <w:rtl/>
        </w:rPr>
        <w:t>البيني</w:t>
      </w:r>
      <w:r w:rsidRPr="009825F2">
        <w:rPr>
          <w:rtl/>
        </w:rPr>
        <w:t xml:space="preserve"> </w:t>
      </w:r>
      <w:r w:rsidRPr="009825F2">
        <w:rPr>
          <w:rFonts w:hint="eastAsia"/>
          <w:rtl/>
        </w:rPr>
        <w:t>وأن</w:t>
      </w:r>
      <w:r w:rsidRPr="009825F2">
        <w:rPr>
          <w:rtl/>
        </w:rPr>
        <w:t xml:space="preserve"> </w:t>
      </w:r>
      <w:r w:rsidRPr="009825F2">
        <w:rPr>
          <w:rFonts w:hint="eastAsia"/>
          <w:rtl/>
        </w:rPr>
        <w:t>تحقق</w:t>
      </w:r>
      <w:r w:rsidRPr="009825F2">
        <w:rPr>
          <w:rtl/>
        </w:rPr>
        <w:t xml:space="preserve"> في </w:t>
      </w:r>
      <w:r w:rsidRPr="009825F2">
        <w:rPr>
          <w:rFonts w:hint="eastAsia"/>
          <w:rtl/>
        </w:rPr>
        <w:t>الوقت</w:t>
      </w:r>
      <w:r w:rsidRPr="009825F2">
        <w:rPr>
          <w:rtl/>
        </w:rPr>
        <w:t xml:space="preserve"> </w:t>
      </w:r>
      <w:r w:rsidRPr="009825F2">
        <w:rPr>
          <w:rFonts w:hint="eastAsia"/>
          <w:rtl/>
        </w:rPr>
        <w:t>نفسه،</w:t>
      </w:r>
      <w:r w:rsidRPr="009825F2">
        <w:rPr>
          <w:rtl/>
        </w:rPr>
        <w:t xml:space="preserve"> </w:t>
      </w:r>
      <w:r w:rsidRPr="009825F2">
        <w:rPr>
          <w:rFonts w:hint="cs"/>
          <w:rtl/>
        </w:rPr>
        <w:t xml:space="preserve">إمكانية الوصول </w:t>
      </w:r>
      <w:del w:id="214" w:author="Rami, Nadia" w:date="2022-06-22T10:36:00Z">
        <w:r w:rsidRPr="009825F2" w:rsidDel="00AC4B76">
          <w:rPr>
            <w:rFonts w:hint="cs"/>
            <w:rtl/>
          </w:rPr>
          <w:delText>إليها عالمياً</w:delText>
        </w:r>
      </w:del>
      <w:ins w:id="215" w:author="Rami, Nadia" w:date="2022-06-22T10:36:00Z">
        <w:r>
          <w:rPr>
            <w:rFonts w:hint="cs"/>
            <w:rtl/>
          </w:rPr>
          <w:t>والتوصيلية العالمية</w:t>
        </w:r>
      </w:ins>
      <w:r w:rsidRPr="009825F2">
        <w:rPr>
          <w:rFonts w:hint="cs"/>
          <w:rtl/>
        </w:rPr>
        <w:t xml:space="preserve">، أخذاً في الاعتبار الفقرة </w:t>
      </w:r>
      <w:r w:rsidRPr="009825F2">
        <w:rPr>
          <w:rFonts w:hint="cs"/>
          <w:i/>
          <w:iCs/>
          <w:rtl/>
        </w:rPr>
        <w:t>ج)</w:t>
      </w:r>
      <w:r w:rsidRPr="009825F2">
        <w:rPr>
          <w:rFonts w:hint="cs"/>
          <w:rtl/>
        </w:rPr>
        <w:t xml:space="preserve"> أعلاه؛</w:t>
      </w:r>
    </w:p>
    <w:p w14:paraId="0B83751F" w14:textId="77777777" w:rsidR="00E93548" w:rsidRDefault="00E93548" w:rsidP="00E93548">
      <w:pPr>
        <w:rPr>
          <w:ins w:id="216" w:author="Almidani, Ahmad Alaa" w:date="2022-06-20T15:35:00Z"/>
          <w:rtl/>
        </w:rPr>
      </w:pPr>
      <w:proofErr w:type="gramStart"/>
      <w:r w:rsidRPr="009825F2">
        <w:rPr>
          <w:rFonts w:ascii="Traditional Arabic" w:hAnsi="Traditional Arabic" w:hint="cs"/>
          <w:i/>
          <w:iCs/>
          <w:rtl/>
        </w:rPr>
        <w:t>ﻫ</w:t>
      </w:r>
      <w:r w:rsidRPr="009825F2">
        <w:rPr>
          <w:i/>
          <w:iCs/>
          <w:rtl/>
        </w:rPr>
        <w:t xml:space="preserve"> )</w:t>
      </w:r>
      <w:proofErr w:type="gramEnd"/>
      <w:r w:rsidRPr="009825F2">
        <w:rPr>
          <w:rFonts w:hint="cs"/>
          <w:rtl/>
        </w:rPr>
        <w:tab/>
      </w:r>
      <w:r w:rsidRPr="009825F2">
        <w:rPr>
          <w:rtl/>
        </w:rPr>
        <w:t>بأ</w:t>
      </w:r>
      <w:r>
        <w:rPr>
          <w:rFonts w:hint="cs"/>
          <w:rtl/>
        </w:rPr>
        <w:t>همية</w:t>
      </w:r>
      <w:r w:rsidRPr="009825F2">
        <w:rPr>
          <w:rFonts w:hint="cs"/>
          <w:rtl/>
        </w:rPr>
        <w:t xml:space="preserve"> قابلية التشغيل البيني ونقل البيانات </w:t>
      </w:r>
      <w:r>
        <w:rPr>
          <w:rFonts w:hint="cs"/>
          <w:rtl/>
        </w:rPr>
        <w:t xml:space="preserve">بسلاسة </w:t>
      </w:r>
      <w:r w:rsidRPr="009825F2">
        <w:rPr>
          <w:rFonts w:hint="cs"/>
          <w:rtl/>
        </w:rPr>
        <w:t>المدعوميْن بالشبكات</w:t>
      </w:r>
      <w:r w:rsidRPr="009825F2">
        <w:rPr>
          <w:rtl/>
        </w:rPr>
        <w:t xml:space="preserve"> </w:t>
      </w:r>
      <w:r w:rsidRPr="009825F2">
        <w:rPr>
          <w:rFonts w:hint="cs"/>
          <w:rtl/>
        </w:rPr>
        <w:t xml:space="preserve">القائمة على بروتوكول الإنترنت وغيرها من شبكات الاتصالات </w:t>
      </w:r>
      <w:r>
        <w:rPr>
          <w:rFonts w:hint="cs"/>
          <w:rtl/>
        </w:rPr>
        <w:t xml:space="preserve">كعامل من أجل </w:t>
      </w:r>
      <w:r w:rsidRPr="009825F2">
        <w:rPr>
          <w:rFonts w:hint="cs"/>
          <w:rtl/>
        </w:rPr>
        <w:t>تمكين نمو الاقتصاد، بما في</w:t>
      </w:r>
      <w:r>
        <w:rPr>
          <w:rFonts w:hint="eastAsia"/>
          <w:rtl/>
        </w:rPr>
        <w:t> </w:t>
      </w:r>
      <w:r w:rsidRPr="009825F2">
        <w:rPr>
          <w:rFonts w:hint="cs"/>
          <w:rtl/>
        </w:rPr>
        <w:t>ذلك الاقتصاد الرقمي</w:t>
      </w:r>
      <w:del w:id="217" w:author="Almidani, Ahmad Alaa" w:date="2022-06-20T15:35:00Z">
        <w:r w:rsidRPr="009825F2" w:rsidDel="002524CA">
          <w:rPr>
            <w:rFonts w:hint="cs"/>
            <w:rtl/>
          </w:rPr>
          <w:delText>،</w:delText>
        </w:r>
      </w:del>
      <w:ins w:id="218" w:author="Almidani, Ahmad Alaa" w:date="2022-06-20T15:35:00Z">
        <w:r>
          <w:rPr>
            <w:rFonts w:hint="cs"/>
            <w:rtl/>
          </w:rPr>
          <w:t>؛</w:t>
        </w:r>
      </w:ins>
    </w:p>
    <w:p w14:paraId="4D30D099" w14:textId="77777777" w:rsidR="00E93548" w:rsidRPr="002524CA" w:rsidRDefault="00E93548" w:rsidP="00E93548">
      <w:pPr>
        <w:rPr>
          <w:rtl/>
        </w:rPr>
      </w:pPr>
      <w:proofErr w:type="gramStart"/>
      <w:ins w:id="219" w:author="Almidani, Ahmad Alaa" w:date="2022-06-20T15:35:00Z">
        <w:r w:rsidRPr="002524CA">
          <w:rPr>
            <w:i/>
            <w:iCs/>
            <w:rtl/>
            <w:rPrChange w:id="220" w:author="Almidani, Ahmad Alaa" w:date="2022-06-20T15:35:00Z">
              <w:rPr>
                <w:rtl/>
              </w:rPr>
            </w:rPrChange>
          </w:rPr>
          <w:t>و )</w:t>
        </w:r>
        <w:proofErr w:type="gramEnd"/>
        <w:r w:rsidRPr="002524CA">
          <w:rPr>
            <w:i/>
            <w:iCs/>
            <w:rtl/>
            <w:rPrChange w:id="221" w:author="Almidani, Ahmad Alaa" w:date="2022-06-20T15:35:00Z">
              <w:rPr>
                <w:rtl/>
              </w:rPr>
            </w:rPrChange>
          </w:rPr>
          <w:tab/>
        </w:r>
      </w:ins>
      <w:ins w:id="222" w:author="Rami, Nadia" w:date="2022-06-22T10:37:00Z">
        <w:r>
          <w:rPr>
            <w:rFonts w:hint="cs"/>
            <w:rtl/>
          </w:rPr>
          <w:t xml:space="preserve">أن </w:t>
        </w:r>
        <w:r w:rsidRPr="00AC4B76">
          <w:rPr>
            <w:rtl/>
          </w:rPr>
          <w:t xml:space="preserve">الشبكات القائمة على بروتوكول الإنترنت وشبكات الاتصالات الأخرى </w:t>
        </w:r>
      </w:ins>
      <w:ins w:id="223" w:author="Rami, Nadia" w:date="2022-06-22T10:38:00Z">
        <w:r>
          <w:rPr>
            <w:rFonts w:hint="cs"/>
            <w:rtl/>
          </w:rPr>
          <w:t>يمكن</w:t>
        </w:r>
      </w:ins>
      <w:ins w:id="224" w:author="Rami, Nadia" w:date="2022-06-22T10:37:00Z">
        <w:r w:rsidRPr="00AC4B76">
          <w:rPr>
            <w:rtl/>
          </w:rPr>
          <w:t xml:space="preserve"> أن تعزز التنمية المستدامة، وأنه ينبغي للسياسات في مجال الاتصالات/تكنولوجيا المعلومات والاتصالات أن تنظر في التحديات البيئية مثل التخفيف من آثار تغير المناخ</w:t>
        </w:r>
      </w:ins>
      <w:ins w:id="225" w:author="Almidani, Ahmad Alaa" w:date="2022-06-20T15:35:00Z">
        <w:r>
          <w:rPr>
            <w:rFonts w:hint="cs"/>
            <w:rtl/>
          </w:rPr>
          <w:t>،</w:t>
        </w:r>
      </w:ins>
    </w:p>
    <w:p w14:paraId="64BF491C" w14:textId="77777777" w:rsidR="00E93548" w:rsidRDefault="00E93548" w:rsidP="00E93548">
      <w:pPr>
        <w:pStyle w:val="Call"/>
        <w:rPr>
          <w:rtl/>
        </w:rPr>
      </w:pPr>
      <w:r w:rsidRPr="009825F2">
        <w:rPr>
          <w:rtl/>
        </w:rPr>
        <w:t>يطلب من قطاع تقييس الاتصالات</w:t>
      </w:r>
      <w:r w:rsidRPr="009825F2">
        <w:rPr>
          <w:rFonts w:hint="cs"/>
          <w:rtl/>
        </w:rPr>
        <w:t xml:space="preserve"> في </w:t>
      </w:r>
      <w:r>
        <w:rPr>
          <w:rFonts w:hint="cs"/>
          <w:rtl/>
        </w:rPr>
        <w:t>الاتحاد</w:t>
      </w:r>
    </w:p>
    <w:p w14:paraId="1964949C" w14:textId="77777777" w:rsidR="00E93548" w:rsidRPr="002524CA" w:rsidRDefault="00E93548" w:rsidP="00E93548">
      <w:pPr>
        <w:keepNext/>
        <w:keepLines/>
        <w:rPr>
          <w:rtl/>
        </w:rPr>
      </w:pPr>
      <w:r w:rsidRPr="00B3354C">
        <w:rPr>
          <w:rtl/>
        </w:rPr>
        <w:t xml:space="preserve">أن </w:t>
      </w:r>
      <w:del w:id="226" w:author="Author">
        <w:r w:rsidRPr="00B3354C" w:rsidDel="003A1A08">
          <w:rPr>
            <w:rtl/>
          </w:rPr>
          <w:delText>يستمر في</w:delText>
        </w:r>
        <w:r w:rsidRPr="00B3354C" w:rsidDel="003A1A08">
          <w:rPr>
            <w:rFonts w:hint="eastAsia"/>
            <w:rtl/>
          </w:rPr>
          <w:delText> </w:delText>
        </w:r>
        <w:r w:rsidRPr="00B3354C" w:rsidDel="003A1A08">
          <w:rPr>
            <w:rtl/>
          </w:rPr>
          <w:delText xml:space="preserve">مواصلة </w:delText>
        </w:r>
      </w:del>
      <w:ins w:id="227" w:author="Author">
        <w:r w:rsidRPr="00B3354C">
          <w:rPr>
            <w:rtl/>
          </w:rPr>
          <w:t xml:space="preserve">يطور ويعزز </w:t>
        </w:r>
      </w:ins>
      <w:r w:rsidRPr="00B3354C">
        <w:rPr>
          <w:rtl/>
        </w:rPr>
        <w:t xml:space="preserve">أنشطته التعاونية </w:t>
      </w:r>
      <w:ins w:id="228" w:author="Author">
        <w:r w:rsidRPr="00B3354C">
          <w:rPr>
            <w:rFonts w:hint="cs"/>
            <w:rtl/>
          </w:rPr>
          <w:t xml:space="preserve">بشأن الشبكات القائمة على بروتوكول الإنترنت </w:t>
        </w:r>
      </w:ins>
      <w:r w:rsidRPr="00B3354C">
        <w:rPr>
          <w:rtl/>
        </w:rPr>
        <w:t>مع</w:t>
      </w:r>
      <w:r>
        <w:rPr>
          <w:rFonts w:hint="cs"/>
          <w:rtl/>
        </w:rPr>
        <w:t> </w:t>
      </w:r>
      <w:ins w:id="229" w:author="Author">
        <w:r w:rsidRPr="00B3354C">
          <w:rPr>
            <w:rFonts w:hint="cs"/>
            <w:rtl/>
          </w:rPr>
          <w:t>ال</w:t>
        </w:r>
        <w:r w:rsidRPr="00B3354C">
          <w:rPr>
            <w:rtl/>
          </w:rPr>
          <w:t xml:space="preserve">منظمات </w:t>
        </w:r>
        <w:r w:rsidRPr="00B3354C">
          <w:rPr>
            <w:rFonts w:hint="cs"/>
            <w:rtl/>
          </w:rPr>
          <w:t xml:space="preserve">التي تضطلع </w:t>
        </w:r>
        <w:r w:rsidRPr="00B3354C">
          <w:rPr>
            <w:rtl/>
          </w:rPr>
          <w:t xml:space="preserve">بمسؤوليات فيما يتعلق بالشبكات القائمة على بروتوكول الإنترنت، مثل مؤسسة الإنترنت لتخصيص الأسماء والأرقام </w:t>
        </w:r>
        <w:r w:rsidRPr="00B3354C">
          <w:rPr>
            <w:lang w:val="en-US"/>
          </w:rPr>
          <w:t>(ICANN)</w:t>
        </w:r>
        <w:r w:rsidRPr="00B3354C">
          <w:rPr>
            <w:rtl/>
          </w:rPr>
          <w:t xml:space="preserve"> و</w:t>
        </w:r>
        <w:r w:rsidRPr="00B3354C">
          <w:rPr>
            <w:rFonts w:hint="cs"/>
            <w:rtl/>
          </w:rPr>
          <w:t>مكاتب تسجيل</w:t>
        </w:r>
        <w:r w:rsidRPr="00B3354C">
          <w:rPr>
            <w:rtl/>
          </w:rPr>
          <w:t xml:space="preserve"> الإنترنت الإقليمية </w:t>
        </w:r>
        <w:r w:rsidRPr="00B3354C">
          <w:rPr>
            <w:lang w:val="en-US"/>
          </w:rPr>
          <w:t>(RIR)</w:t>
        </w:r>
        <w:r w:rsidRPr="00B3354C">
          <w:rPr>
            <w:rtl/>
          </w:rPr>
          <w:t xml:space="preserve"> وفريق مهام هندسة الإنترنت</w:t>
        </w:r>
        <w:r w:rsidRPr="00B3354C">
          <w:rPr>
            <w:rFonts w:hint="eastAsia"/>
            <w:rtl/>
          </w:rPr>
          <w:t> </w:t>
        </w:r>
        <w:r w:rsidRPr="00B3354C">
          <w:rPr>
            <w:lang w:val="en-US"/>
          </w:rPr>
          <w:t>(IETF)</w:t>
        </w:r>
      </w:ins>
      <w:ins w:id="230" w:author="Almidani, Ahmad Alaa" w:date="2022-06-20T15:38:00Z">
        <w:r>
          <w:rPr>
            <w:rFonts w:hint="cs"/>
            <w:rtl/>
            <w:lang w:val="en-US"/>
          </w:rPr>
          <w:t xml:space="preserve"> </w:t>
        </w:r>
      </w:ins>
      <w:ins w:id="231" w:author="Author">
        <w:r w:rsidRPr="00B3354C">
          <w:rPr>
            <w:rtl/>
          </w:rPr>
          <w:t>و</w:t>
        </w:r>
      </w:ins>
      <w:r w:rsidRPr="00B3354C">
        <w:rPr>
          <w:rtl/>
        </w:rPr>
        <w:t xml:space="preserve">جمعية الإنترنت </w:t>
      </w:r>
      <w:r w:rsidRPr="00B3354C">
        <w:rPr>
          <w:lang w:val="en-US"/>
        </w:rPr>
        <w:t>(</w:t>
      </w:r>
      <w:r w:rsidRPr="00B3354C">
        <w:t>ISOC)</w:t>
      </w:r>
      <w:del w:id="232" w:author="Author">
        <w:r w:rsidRPr="00B3354C" w:rsidDel="007A3EC0">
          <w:rPr>
            <w:rtl/>
          </w:rPr>
          <w:delText>/فريق مهام هندسة الإنترنت</w:delText>
        </w:r>
        <w:r w:rsidRPr="00B3354C" w:rsidDel="007A3EC0">
          <w:rPr>
            <w:rFonts w:hint="eastAsia"/>
            <w:rtl/>
          </w:rPr>
          <w:delText> </w:delText>
        </w:r>
        <w:r w:rsidRPr="00B3354C" w:rsidDel="007A3EC0">
          <w:rPr>
            <w:lang w:val="en-US"/>
          </w:rPr>
          <w:delText>(</w:delText>
        </w:r>
        <w:r w:rsidRPr="00B3354C" w:rsidDel="007A3EC0">
          <w:delText>IETF)</w:delText>
        </w:r>
      </w:del>
      <w:r w:rsidRPr="00B3354C">
        <w:rPr>
          <w:rtl/>
        </w:rPr>
        <w:t xml:space="preserve"> </w:t>
      </w:r>
      <w:ins w:id="233" w:author="Author">
        <w:r w:rsidRPr="00B3354C">
          <w:rPr>
            <w:rtl/>
          </w:rPr>
          <w:t xml:space="preserve">واتحاد نقاط تبادل الإنترنت والرابطات الإقليمية لنقاط تبادل الإنترنت </w:t>
        </w:r>
      </w:ins>
      <w:r w:rsidRPr="00B3354C">
        <w:rPr>
          <w:rtl/>
        </w:rPr>
        <w:t xml:space="preserve">والمنظمات الأخرى ذات الصلة </w:t>
      </w:r>
      <w:r w:rsidRPr="00CE4053">
        <w:rPr>
          <w:rtl/>
        </w:rPr>
        <w:t>المعترف بها</w:t>
      </w:r>
      <w:r w:rsidRPr="00B3354C">
        <w:rPr>
          <w:rtl/>
        </w:rPr>
        <w:t xml:space="preserve"> </w:t>
      </w:r>
      <w:del w:id="234" w:author="Author">
        <w:r w:rsidRPr="00B3354C" w:rsidDel="00E20019">
          <w:rPr>
            <w:rtl/>
          </w:rPr>
          <w:delText>فيما</w:delText>
        </w:r>
        <w:r w:rsidRPr="00B3354C" w:rsidDel="00E20019">
          <w:rPr>
            <w:rFonts w:hint="eastAsia"/>
            <w:rtl/>
          </w:rPr>
          <w:delText> </w:delText>
        </w:r>
        <w:r w:rsidRPr="00B3354C" w:rsidDel="00E20019">
          <w:rPr>
            <w:rtl/>
          </w:rPr>
          <w:delText>يتعلق بالشبكات القائمة على بروتوكول الإنترنت، و</w:delText>
        </w:r>
      </w:del>
      <w:r w:rsidRPr="00B3354C">
        <w:rPr>
          <w:rtl/>
        </w:rPr>
        <w:t>فيما</w:t>
      </w:r>
      <w:r w:rsidRPr="00B3354C">
        <w:rPr>
          <w:rFonts w:hint="eastAsia"/>
          <w:rtl/>
        </w:rPr>
        <w:t> </w:t>
      </w:r>
      <w:r w:rsidRPr="00B3354C">
        <w:rPr>
          <w:rtl/>
        </w:rPr>
        <w:t>يتعلق بالتوصيل البيني مع شبكات الاتصالات القائمة والانتقال إلى شبكات الجيل التالي والشبكات</w:t>
      </w:r>
      <w:r w:rsidRPr="00B3354C">
        <w:rPr>
          <w:rFonts w:hint="eastAsia"/>
          <w:rtl/>
        </w:rPr>
        <w:t> </w:t>
      </w:r>
      <w:r w:rsidRPr="00B3354C">
        <w:rPr>
          <w:rtl/>
        </w:rPr>
        <w:t>المستقبلية،</w:t>
      </w:r>
    </w:p>
    <w:p w14:paraId="42A5EB8E" w14:textId="77777777" w:rsidR="00E93548" w:rsidRPr="00C07B8F" w:rsidRDefault="00E93548" w:rsidP="00E93548">
      <w:pPr>
        <w:pStyle w:val="Call"/>
        <w:rPr>
          <w:rtl/>
        </w:rPr>
      </w:pPr>
      <w:r w:rsidRPr="009825F2">
        <w:rPr>
          <w:rtl/>
        </w:rPr>
        <w:t>يطلب من القطاعات الثلاثة</w:t>
      </w:r>
    </w:p>
    <w:p w14:paraId="724A79FA" w14:textId="77777777" w:rsidR="00E93548" w:rsidRDefault="00E93548" w:rsidP="00E93548">
      <w:pPr>
        <w:rPr>
          <w:rtl/>
        </w:rPr>
      </w:pPr>
      <w:r w:rsidRPr="009825F2">
        <w:rPr>
          <w:rtl/>
        </w:rPr>
        <w:t xml:space="preserve">مواصلة النظر في برامج عملها </w:t>
      </w:r>
      <w:r w:rsidRPr="009825F2">
        <w:rPr>
          <w:rFonts w:hint="cs"/>
          <w:rtl/>
        </w:rPr>
        <w:t>بشأن</w:t>
      </w:r>
      <w:r w:rsidRPr="009825F2">
        <w:rPr>
          <w:rtl/>
        </w:rPr>
        <w:t xml:space="preserve"> الشبكات القائمة على بروتوكول الإنترنت </w:t>
      </w:r>
      <w:r w:rsidRPr="009825F2">
        <w:rPr>
          <w:rFonts w:hint="cs"/>
          <w:rtl/>
        </w:rPr>
        <w:t>وبشأن الانتقال</w:t>
      </w:r>
      <w:r w:rsidRPr="009825F2">
        <w:rPr>
          <w:rtl/>
        </w:rPr>
        <w:t xml:space="preserve"> إلى شبكات الجيل التالي وإلى شبكات</w:t>
      </w:r>
      <w:r w:rsidRPr="009825F2">
        <w:rPr>
          <w:rFonts w:hint="cs"/>
          <w:rtl/>
        </w:rPr>
        <w:t> </w:t>
      </w:r>
      <w:r>
        <w:rPr>
          <w:rtl/>
        </w:rPr>
        <w:t>المستقبل</w:t>
      </w:r>
      <w:r>
        <w:rPr>
          <w:rFonts w:hint="cs"/>
          <w:rtl/>
        </w:rPr>
        <w:t xml:space="preserve"> وتحديث برامج العمل هذه</w:t>
      </w:r>
      <w:r w:rsidRPr="009825F2">
        <w:rPr>
          <w:rtl/>
        </w:rPr>
        <w:t xml:space="preserve">، </w:t>
      </w:r>
      <w:r w:rsidRPr="009825F2">
        <w:rPr>
          <w:rFonts w:hint="cs"/>
          <w:rtl/>
        </w:rPr>
        <w:t>بما</w:t>
      </w:r>
      <w:r w:rsidRPr="009825F2">
        <w:rPr>
          <w:rtl/>
        </w:rPr>
        <w:t xml:space="preserve"> </w:t>
      </w:r>
      <w:r w:rsidRPr="009825F2">
        <w:rPr>
          <w:rFonts w:hint="cs"/>
          <w:rtl/>
        </w:rPr>
        <w:t>في</w:t>
      </w:r>
      <w:r w:rsidRPr="009825F2">
        <w:rPr>
          <w:rtl/>
        </w:rPr>
        <w:t xml:space="preserve"> </w:t>
      </w:r>
      <w:r w:rsidRPr="009825F2">
        <w:rPr>
          <w:rFonts w:hint="cs"/>
          <w:rtl/>
        </w:rPr>
        <w:t>ذلك</w:t>
      </w:r>
      <w:r w:rsidRPr="009825F2">
        <w:rPr>
          <w:rtl/>
        </w:rPr>
        <w:t xml:space="preserve"> </w:t>
      </w:r>
      <w:r w:rsidRPr="009825F2">
        <w:rPr>
          <w:rFonts w:hint="cs"/>
          <w:rtl/>
        </w:rPr>
        <w:t>تعزيز</w:t>
      </w:r>
      <w:r w:rsidRPr="009825F2">
        <w:rPr>
          <w:rtl/>
        </w:rPr>
        <w:t xml:space="preserve"> </w:t>
      </w:r>
      <w:r w:rsidRPr="009825F2">
        <w:rPr>
          <w:rFonts w:hint="cs"/>
          <w:rtl/>
        </w:rPr>
        <w:t>التعاون</w:t>
      </w:r>
      <w:r w:rsidRPr="009825F2">
        <w:rPr>
          <w:rtl/>
        </w:rPr>
        <w:t xml:space="preserve"> </w:t>
      </w:r>
      <w:r w:rsidRPr="009825F2">
        <w:rPr>
          <w:rFonts w:hint="cs"/>
          <w:rtl/>
        </w:rPr>
        <w:t>مع</w:t>
      </w:r>
      <w:r w:rsidRPr="009825F2">
        <w:rPr>
          <w:rtl/>
        </w:rPr>
        <w:t xml:space="preserve"> </w:t>
      </w:r>
      <w:r w:rsidRPr="009825F2">
        <w:rPr>
          <w:rFonts w:hint="cs"/>
          <w:rtl/>
        </w:rPr>
        <w:t>الكيانات</w:t>
      </w:r>
      <w:r w:rsidRPr="009825F2">
        <w:rPr>
          <w:rtl/>
        </w:rPr>
        <w:t xml:space="preserve"> </w:t>
      </w:r>
      <w:r w:rsidRPr="009825F2">
        <w:rPr>
          <w:rFonts w:hint="cs"/>
          <w:rtl/>
        </w:rPr>
        <w:t>والمنظمات</w:t>
      </w:r>
      <w:r w:rsidRPr="009825F2">
        <w:rPr>
          <w:rtl/>
        </w:rPr>
        <w:t xml:space="preserve"> </w:t>
      </w:r>
      <w:r w:rsidRPr="009825F2">
        <w:rPr>
          <w:rFonts w:hint="cs"/>
          <w:rtl/>
        </w:rPr>
        <w:t>الأخرى</w:t>
      </w:r>
      <w:r>
        <w:rPr>
          <w:rFonts w:hint="cs"/>
          <w:rtl/>
        </w:rPr>
        <w:t xml:space="preserve"> </w:t>
      </w:r>
      <w:ins w:id="235" w:author="Rami, Nadia" w:date="2022-06-22T10:42:00Z">
        <w:r>
          <w:rPr>
            <w:rFonts w:hint="cs"/>
            <w:rtl/>
          </w:rPr>
          <w:t>وكذلك أصحاب المصلحة</w:t>
        </w:r>
      </w:ins>
      <w:r w:rsidRPr="009825F2">
        <w:rPr>
          <w:rtl/>
        </w:rPr>
        <w:t xml:space="preserve"> </w:t>
      </w:r>
      <w:r w:rsidRPr="009825F2">
        <w:rPr>
          <w:rFonts w:hint="cs"/>
          <w:rtl/>
        </w:rPr>
        <w:t>لصالح</w:t>
      </w:r>
      <w:r w:rsidRPr="009825F2">
        <w:rPr>
          <w:rtl/>
        </w:rPr>
        <w:t xml:space="preserve"> </w:t>
      </w:r>
      <w:del w:id="236" w:author="Rami, Nadia" w:date="2022-06-22T10:42:00Z">
        <w:r w:rsidRPr="009825F2" w:rsidDel="00E03D48">
          <w:rPr>
            <w:rFonts w:hint="cs"/>
            <w:rtl/>
          </w:rPr>
          <w:delText>الدول</w:delText>
        </w:r>
        <w:r w:rsidRPr="009825F2" w:rsidDel="00E03D48">
          <w:rPr>
            <w:rtl/>
          </w:rPr>
          <w:delText xml:space="preserve"> </w:delText>
        </w:r>
        <w:r w:rsidRPr="009825F2" w:rsidDel="00E03D48">
          <w:rPr>
            <w:rFonts w:hint="cs"/>
            <w:rtl/>
          </w:rPr>
          <w:delText>الأعضاء</w:delText>
        </w:r>
      </w:del>
      <w:ins w:id="237" w:author="Rami, Nadia" w:date="2022-06-22T10:42:00Z">
        <w:r>
          <w:rPr>
            <w:rFonts w:hint="cs"/>
            <w:rtl/>
          </w:rPr>
          <w:t>أعضا</w:t>
        </w:r>
      </w:ins>
      <w:ins w:id="238" w:author="Aeid, Maha" w:date="2022-08-03T11:59:00Z">
        <w:r>
          <w:rPr>
            <w:rFonts w:hint="cs"/>
            <w:rtl/>
          </w:rPr>
          <w:t>ء</w:t>
        </w:r>
      </w:ins>
      <w:ins w:id="239" w:author="Rami, Nadia" w:date="2022-06-22T10:42:00Z">
        <w:r>
          <w:rPr>
            <w:rFonts w:hint="cs"/>
            <w:rtl/>
          </w:rPr>
          <w:t xml:space="preserve"> الاتحاد،</w:t>
        </w:r>
      </w:ins>
      <w:r w:rsidRPr="009825F2">
        <w:rPr>
          <w:rFonts w:hint="cs"/>
          <w:rtl/>
        </w:rPr>
        <w:t xml:space="preserve"> مع مراعاة أثر </w:t>
      </w:r>
      <w:ins w:id="240" w:author="Rami, Nadia" w:date="2022-06-22T10:42:00Z">
        <w:r>
          <w:rPr>
            <w:rFonts w:hint="cs"/>
            <w:rtl/>
          </w:rPr>
          <w:t xml:space="preserve">وفوائد </w:t>
        </w:r>
      </w:ins>
      <w:r w:rsidRPr="009825F2">
        <w:rPr>
          <w:rFonts w:hint="cs"/>
          <w:rtl/>
        </w:rPr>
        <w:t>الاتصالات/تكنولوجيا المعلومات والاتصالات الناشئة،</w:t>
      </w:r>
    </w:p>
    <w:p w14:paraId="2E367265" w14:textId="77777777" w:rsidR="00E93548" w:rsidRPr="009825F2" w:rsidRDefault="00E93548" w:rsidP="00E93548">
      <w:pPr>
        <w:pStyle w:val="Call"/>
        <w:rPr>
          <w:rtl/>
        </w:rPr>
      </w:pPr>
      <w:r w:rsidRPr="009825F2">
        <w:rPr>
          <w:rtl/>
        </w:rPr>
        <w:lastRenderedPageBreak/>
        <w:t>يقرر</w:t>
      </w:r>
    </w:p>
    <w:p w14:paraId="79CF48DB" w14:textId="77777777" w:rsidR="00E93548" w:rsidRPr="00CE3580" w:rsidRDefault="00E93548" w:rsidP="00E93548">
      <w:pPr>
        <w:keepNext/>
        <w:keepLines/>
        <w:rPr>
          <w:spacing w:val="2"/>
          <w:rtl/>
        </w:rPr>
      </w:pPr>
      <w:r w:rsidRPr="00CE3580">
        <w:rPr>
          <w:spacing w:val="2"/>
        </w:rPr>
        <w:t>1</w:t>
      </w:r>
      <w:r w:rsidRPr="00CE3580">
        <w:rPr>
          <w:spacing w:val="2"/>
          <w:rtl/>
        </w:rPr>
        <w:tab/>
      </w:r>
      <w:r w:rsidRPr="00CE3580">
        <w:rPr>
          <w:rFonts w:hint="cs"/>
          <w:spacing w:val="2"/>
          <w:rtl/>
        </w:rPr>
        <w:t>أن يستكشف سبل ووسائل تحقيق مزيد من التعاون والتنسيق بين الاتحاد والمنظمات</w:t>
      </w:r>
      <w:del w:id="241" w:author="Almidani, Ahmad Alaa" w:date="2022-06-20T15:37:00Z">
        <w:r w:rsidRPr="00CE3580" w:rsidDel="002524CA">
          <w:rPr>
            <w:rStyle w:val="FootnoteReference"/>
            <w:spacing w:val="2"/>
            <w:rtl/>
          </w:rPr>
          <w:footnoteReference w:customMarkFollows="1" w:id="2"/>
          <w:delText>2</w:delText>
        </w:r>
      </w:del>
      <w:r w:rsidRPr="00CE3580">
        <w:rPr>
          <w:rFonts w:hint="cs"/>
          <w:spacing w:val="2"/>
          <w:rtl/>
        </w:rPr>
        <w:t xml:space="preserve"> المختصة المشاركة في تطوير الشبكات القائمة على بروتوكول الإنترنت وشبكة الإنترنت المستقبلية، </w:t>
      </w:r>
      <w:ins w:id="244" w:author="Almidani, Ahmad Alaa" w:date="2022-06-20T15:36:00Z">
        <w:r w:rsidRPr="002524CA">
          <w:rPr>
            <w:rFonts w:hint="eastAsia"/>
            <w:spacing w:val="2"/>
            <w:rtl/>
          </w:rPr>
          <w:t>بما</w:t>
        </w:r>
        <w:r w:rsidRPr="002524CA">
          <w:rPr>
            <w:spacing w:val="2"/>
            <w:rtl/>
          </w:rPr>
          <w:t xml:space="preserve"> </w:t>
        </w:r>
        <w:r w:rsidRPr="002524CA">
          <w:rPr>
            <w:rFonts w:hint="eastAsia"/>
            <w:spacing w:val="2"/>
            <w:rtl/>
          </w:rPr>
          <w:t>فيها</w:t>
        </w:r>
        <w:r w:rsidRPr="002524CA">
          <w:rPr>
            <w:spacing w:val="2"/>
            <w:rtl/>
          </w:rPr>
          <w:t xml:space="preserve"> </w:t>
        </w:r>
      </w:ins>
      <w:ins w:id="245" w:author="Rami, Nadia" w:date="2022-06-22T10:43:00Z">
        <w:r>
          <w:rPr>
            <w:rFonts w:hint="cs"/>
            <w:spacing w:val="2"/>
            <w:rtl/>
          </w:rPr>
          <w:t>فريق التوجيه المعني بالقبول العالمي، و</w:t>
        </w:r>
      </w:ins>
      <w:ins w:id="246" w:author="Almidani, Ahmad Alaa" w:date="2022-06-20T15:36:00Z">
        <w:r w:rsidRPr="002524CA">
          <w:rPr>
            <w:rFonts w:hint="cs"/>
            <w:spacing w:val="2"/>
            <w:rtl/>
          </w:rPr>
          <w:t>مؤسسة الإنترنت لتخصيص الأسماء والأرقام </w:t>
        </w:r>
        <w:r w:rsidRPr="002524CA">
          <w:rPr>
            <w:spacing w:val="2"/>
          </w:rPr>
          <w:t>(ICANN)</w:t>
        </w:r>
        <w:r w:rsidRPr="002524CA">
          <w:rPr>
            <w:spacing w:val="2"/>
            <w:rtl/>
          </w:rPr>
          <w:t xml:space="preserve"> </w:t>
        </w:r>
        <w:r w:rsidRPr="002524CA">
          <w:rPr>
            <w:rFonts w:hint="cs"/>
            <w:spacing w:val="2"/>
            <w:rtl/>
          </w:rPr>
          <w:t>ومكاتب تسجيل الإنترنت الإقليمية</w:t>
        </w:r>
        <w:r w:rsidRPr="002524CA">
          <w:rPr>
            <w:spacing w:val="2"/>
            <w:rtl/>
          </w:rPr>
          <w:t xml:space="preserve"> </w:t>
        </w:r>
        <w:r w:rsidRPr="002524CA">
          <w:rPr>
            <w:spacing w:val="2"/>
          </w:rPr>
          <w:t>(RIR)</w:t>
        </w:r>
        <w:r w:rsidRPr="002524CA">
          <w:rPr>
            <w:spacing w:val="2"/>
            <w:rtl/>
          </w:rPr>
          <w:t xml:space="preserve"> </w:t>
        </w:r>
        <w:r w:rsidRPr="002524CA">
          <w:rPr>
            <w:rFonts w:hint="cs"/>
            <w:spacing w:val="2"/>
            <w:rtl/>
          </w:rPr>
          <w:t>وفريق مهام هندسة الإنترنت </w:t>
        </w:r>
        <w:r w:rsidRPr="002524CA">
          <w:rPr>
            <w:spacing w:val="2"/>
          </w:rPr>
          <w:t>(IETF)</w:t>
        </w:r>
        <w:r w:rsidRPr="002524CA">
          <w:rPr>
            <w:spacing w:val="2"/>
            <w:rtl/>
          </w:rPr>
          <w:t xml:space="preserve"> </w:t>
        </w:r>
        <w:r w:rsidRPr="002524CA">
          <w:rPr>
            <w:rFonts w:hint="cs"/>
            <w:spacing w:val="2"/>
            <w:rtl/>
          </w:rPr>
          <w:t>وجمعية الإنترنت </w:t>
        </w:r>
        <w:r w:rsidRPr="002524CA">
          <w:rPr>
            <w:spacing w:val="2"/>
          </w:rPr>
          <w:t>(ISOC)</w:t>
        </w:r>
        <w:r w:rsidRPr="002524CA">
          <w:rPr>
            <w:rFonts w:hint="cs"/>
            <w:spacing w:val="2"/>
            <w:rtl/>
          </w:rPr>
          <w:t xml:space="preserve"> واتحاد الشبكة العالمية</w:t>
        </w:r>
        <w:r w:rsidRPr="002524CA">
          <w:rPr>
            <w:spacing w:val="2"/>
            <w:rtl/>
          </w:rPr>
          <w:t xml:space="preserve"> </w:t>
        </w:r>
        <w:r w:rsidRPr="002524CA">
          <w:rPr>
            <w:spacing w:val="2"/>
          </w:rPr>
          <w:t>(W3C)</w:t>
        </w:r>
        <w:r w:rsidRPr="002524CA">
          <w:rPr>
            <w:rFonts w:hint="eastAsia"/>
            <w:spacing w:val="2"/>
            <w:rtl/>
          </w:rPr>
          <w:t>،</w:t>
        </w:r>
        <w:r w:rsidRPr="002524CA">
          <w:rPr>
            <w:spacing w:val="2"/>
            <w:rtl/>
          </w:rPr>
          <w:t xml:space="preserve"> </w:t>
        </w:r>
      </w:ins>
      <w:r w:rsidRPr="00CE3580">
        <w:rPr>
          <w:rFonts w:hint="cs"/>
          <w:spacing w:val="2"/>
          <w:rtl/>
        </w:rPr>
        <w:t>طبقاً لبرنامج عمل تونس، في</w:t>
      </w:r>
      <w:r w:rsidRPr="00CE3580">
        <w:rPr>
          <w:rFonts w:hint="eastAsia"/>
          <w:spacing w:val="2"/>
          <w:rtl/>
        </w:rPr>
        <w:t> </w:t>
      </w:r>
      <w:r w:rsidRPr="00CE3580">
        <w:rPr>
          <w:rFonts w:hint="cs"/>
          <w:spacing w:val="2"/>
          <w:rtl/>
        </w:rPr>
        <w:t xml:space="preserve">سياق الاتصالات/تكنولوجيا المعلومات والاتصالات الناشئة، من خلال اتفاقات تعاون، حسب الاقتضاء، </w:t>
      </w:r>
      <w:del w:id="247" w:author="Rami, Nadia" w:date="2022-06-22T10:48:00Z">
        <w:r w:rsidRPr="00CE3580" w:rsidDel="00A108A9">
          <w:rPr>
            <w:rFonts w:hint="cs"/>
            <w:spacing w:val="2"/>
            <w:rtl/>
          </w:rPr>
          <w:delText xml:space="preserve">سعياً لزيادة دور الاتحاد في إدارة الإنترنت </w:delText>
        </w:r>
      </w:del>
      <w:r w:rsidRPr="00CE3580">
        <w:rPr>
          <w:rFonts w:hint="cs"/>
          <w:spacing w:val="2"/>
          <w:rtl/>
        </w:rPr>
        <w:t>والتشجيع على زيادة مشاركة الدول الأعضاء في إدارة الإنترنت بهدف تحقيق أكبر قدر من المنفعة للمجتمع العالمي وتعزيز التوصيلية الدولية الميسورة التكلفة؛</w:t>
      </w:r>
    </w:p>
    <w:p w14:paraId="202AF44B" w14:textId="77777777" w:rsidR="00E93548" w:rsidRDefault="00E93548" w:rsidP="00E93548">
      <w:pPr>
        <w:rPr>
          <w:color w:val="000000"/>
          <w:spacing w:val="-2"/>
          <w:rtl/>
        </w:rPr>
      </w:pPr>
      <w:r w:rsidRPr="009825F2">
        <w:rPr>
          <w:spacing w:val="-2"/>
        </w:rPr>
        <w:t>2</w:t>
      </w:r>
      <w:r w:rsidRPr="009825F2">
        <w:rPr>
          <w:rFonts w:hint="cs"/>
          <w:spacing w:val="-2"/>
          <w:rtl/>
        </w:rPr>
        <w:tab/>
      </w:r>
      <w:r w:rsidRPr="009825F2">
        <w:rPr>
          <w:spacing w:val="-2"/>
          <w:rtl/>
        </w:rPr>
        <w:t xml:space="preserve">أن يستفيد </w:t>
      </w:r>
      <w:r>
        <w:rPr>
          <w:spacing w:val="-2"/>
          <w:rtl/>
        </w:rPr>
        <w:t xml:space="preserve">الاتحاد </w:t>
      </w:r>
      <w:r w:rsidRPr="009825F2">
        <w:rPr>
          <w:rFonts w:hint="cs"/>
          <w:spacing w:val="-2"/>
          <w:rtl/>
        </w:rPr>
        <w:t xml:space="preserve">ويعزز </w:t>
      </w:r>
      <w:r w:rsidRPr="009825F2">
        <w:rPr>
          <w:spacing w:val="-2"/>
          <w:rtl/>
        </w:rPr>
        <w:t>على أكمل وجه من الفرص المتاحة لتنمية الاتصالات/تكنولوجيا المعلومات والاتصالات والناشئة عن نمو الخدمات القائمة على بروتوكول الإنترنت</w:t>
      </w:r>
      <w:r w:rsidRPr="009825F2">
        <w:rPr>
          <w:rFonts w:hint="cs"/>
          <w:spacing w:val="-2"/>
          <w:rtl/>
        </w:rPr>
        <w:t>،</w:t>
      </w:r>
      <w:r w:rsidRPr="009825F2">
        <w:rPr>
          <w:spacing w:val="-2"/>
          <w:rtl/>
        </w:rPr>
        <w:t xml:space="preserve"> طبقاً لأهداف </w:t>
      </w:r>
      <w:r>
        <w:rPr>
          <w:spacing w:val="-2"/>
          <w:rtl/>
        </w:rPr>
        <w:t xml:space="preserve">الاتحاد </w:t>
      </w:r>
      <w:r w:rsidRPr="009825F2">
        <w:rPr>
          <w:spacing w:val="-2"/>
          <w:rtl/>
        </w:rPr>
        <w:t>ولنتائج القمة العالمية لمجتمع المعلومات بمرحلتيها في جنيف</w:t>
      </w:r>
      <w:r w:rsidRPr="009825F2">
        <w:rPr>
          <w:rFonts w:hint="cs"/>
          <w:spacing w:val="-2"/>
          <w:rtl/>
        </w:rPr>
        <w:t> </w:t>
      </w:r>
      <w:r w:rsidRPr="009825F2">
        <w:rPr>
          <w:spacing w:val="-2"/>
        </w:rPr>
        <w:t>(2003)</w:t>
      </w:r>
      <w:r w:rsidRPr="009825F2">
        <w:rPr>
          <w:spacing w:val="-2"/>
          <w:rtl/>
        </w:rPr>
        <w:t xml:space="preserve"> وتونس</w:t>
      </w:r>
      <w:r w:rsidRPr="009825F2">
        <w:rPr>
          <w:rFonts w:hint="cs"/>
          <w:spacing w:val="-2"/>
          <w:rtl/>
        </w:rPr>
        <w:t> </w:t>
      </w:r>
      <w:r w:rsidRPr="009825F2">
        <w:rPr>
          <w:spacing w:val="-2"/>
        </w:rPr>
        <w:t>(</w:t>
      </w:r>
      <w:proofErr w:type="gramStart"/>
      <w:r w:rsidRPr="009825F2">
        <w:rPr>
          <w:spacing w:val="-2"/>
        </w:rPr>
        <w:t>2005)</w:t>
      </w:r>
      <w:r w:rsidRPr="009825F2">
        <w:rPr>
          <w:spacing w:val="-2"/>
          <w:rtl/>
        </w:rPr>
        <w:t>،</w:t>
      </w:r>
      <w:proofErr w:type="gramEnd"/>
      <w:r w:rsidRPr="009825F2">
        <w:rPr>
          <w:spacing w:val="-2"/>
          <w:rtl/>
        </w:rPr>
        <w:t xml:space="preserve"> مع مراعاة أهمية جودة الخدمات</w:t>
      </w:r>
      <w:r w:rsidRPr="009825F2">
        <w:rPr>
          <w:rFonts w:hint="cs"/>
          <w:spacing w:val="-2"/>
          <w:rtl/>
        </w:rPr>
        <w:t> </w:t>
      </w:r>
      <w:r w:rsidRPr="009825F2">
        <w:rPr>
          <w:spacing w:val="-2"/>
          <w:rtl/>
        </w:rPr>
        <w:t>وأمنها</w:t>
      </w:r>
      <w:r w:rsidRPr="009825F2">
        <w:rPr>
          <w:rFonts w:hint="cs"/>
          <w:spacing w:val="-2"/>
          <w:rtl/>
        </w:rPr>
        <w:t xml:space="preserve"> </w:t>
      </w:r>
      <w:r w:rsidRPr="009825F2">
        <w:rPr>
          <w:color w:val="000000"/>
          <w:spacing w:val="-2"/>
          <w:rtl/>
        </w:rPr>
        <w:t>ومعقولية أسعار التوصيلية الدولية</w:t>
      </w:r>
      <w:r w:rsidRPr="006B37C7">
        <w:rPr>
          <w:color w:val="000000"/>
          <w:spacing w:val="-2"/>
          <w:rtl/>
        </w:rPr>
        <w:t xml:space="preserve"> </w:t>
      </w:r>
      <w:del w:id="248" w:author="Almidani, Ahmad Alaa" w:date="2022-08-05T16:41:00Z">
        <w:r w:rsidRPr="006B37C7" w:rsidDel="006B37C7">
          <w:rPr>
            <w:color w:val="000000"/>
            <w:spacing w:val="-2"/>
            <w:rtl/>
          </w:rPr>
          <w:delText xml:space="preserve">بالنسبة </w:delText>
        </w:r>
        <w:r w:rsidRPr="006B37C7" w:rsidDel="006B37C7">
          <w:rPr>
            <w:rFonts w:hint="cs"/>
            <w:color w:val="000000"/>
            <w:spacing w:val="-2"/>
            <w:rtl/>
          </w:rPr>
          <w:delText>إلى ا</w:delText>
        </w:r>
        <w:r w:rsidRPr="006B37C7" w:rsidDel="006B37C7">
          <w:rPr>
            <w:color w:val="000000"/>
            <w:spacing w:val="-2"/>
            <w:rtl/>
          </w:rPr>
          <w:delText>لبلدان النامية،</w:delText>
        </w:r>
      </w:del>
      <w:ins w:id="249" w:author="Rami, Nadia" w:date="2022-06-22T10:51:00Z">
        <w:r>
          <w:rPr>
            <w:rFonts w:hint="cs"/>
            <w:color w:val="000000"/>
            <w:spacing w:val="-2"/>
            <w:rtl/>
          </w:rPr>
          <w:t xml:space="preserve">للجميع </w:t>
        </w:r>
      </w:ins>
      <w:ins w:id="250" w:author="Aeid, Maha" w:date="2022-08-03T12:06:00Z">
        <w:r>
          <w:rPr>
            <w:rFonts w:hint="cs"/>
            <w:color w:val="000000"/>
            <w:spacing w:val="-2"/>
            <w:rtl/>
            <w:lang w:bidi="ar-SA"/>
          </w:rPr>
          <w:t>و</w:t>
        </w:r>
      </w:ins>
      <w:ins w:id="251" w:author="Rami, Nadia" w:date="2022-06-22T10:52:00Z">
        <w:r>
          <w:rPr>
            <w:rFonts w:hint="cs"/>
            <w:color w:val="000000"/>
            <w:spacing w:val="-2"/>
            <w:rtl/>
          </w:rPr>
          <w:t>ل</w:t>
        </w:r>
        <w:r w:rsidRPr="009825F2">
          <w:rPr>
            <w:color w:val="000000"/>
            <w:spacing w:val="-2"/>
            <w:rtl/>
          </w:rPr>
          <w:t>لبلدان</w:t>
        </w:r>
      </w:ins>
      <w:ins w:id="252" w:author="Almidani, Ahmad Alaa" w:date="2022-08-05T16:41:00Z">
        <w:r>
          <w:rPr>
            <w:rFonts w:hint="cs"/>
            <w:color w:val="000000"/>
            <w:spacing w:val="-2"/>
            <w:rtl/>
          </w:rPr>
          <w:t xml:space="preserve"> النامية،</w:t>
        </w:r>
      </w:ins>
      <w:r>
        <w:rPr>
          <w:rFonts w:hint="cs"/>
          <w:color w:val="000000"/>
          <w:spacing w:val="-2"/>
          <w:rtl/>
        </w:rPr>
        <w:t xml:space="preserve"> </w:t>
      </w:r>
      <w:r w:rsidRPr="009825F2">
        <w:rPr>
          <w:color w:val="000000"/>
          <w:spacing w:val="-2"/>
          <w:rtl/>
        </w:rPr>
        <w:t>ولا سيما البلدان النامية غير الساحلية والدول الجزرية الصغيرة</w:t>
      </w:r>
      <w:r w:rsidRPr="009825F2">
        <w:rPr>
          <w:rFonts w:hint="cs"/>
          <w:color w:val="000000"/>
          <w:spacing w:val="-2"/>
          <w:rtl/>
        </w:rPr>
        <w:t xml:space="preserve"> النامية</w:t>
      </w:r>
      <w:r w:rsidRPr="009825F2">
        <w:rPr>
          <w:color w:val="000000"/>
          <w:spacing w:val="-2"/>
          <w:rtl/>
        </w:rPr>
        <w:t>؛</w:t>
      </w:r>
    </w:p>
    <w:p w14:paraId="2AEAA91B" w14:textId="77777777" w:rsidR="00E93548" w:rsidRDefault="00E93548" w:rsidP="00E93548">
      <w:pPr>
        <w:rPr>
          <w:rtl/>
        </w:rPr>
      </w:pPr>
      <w:r w:rsidRPr="009825F2">
        <w:t>3</w:t>
      </w:r>
      <w:r w:rsidRPr="009825F2">
        <w:rPr>
          <w:rtl/>
        </w:rPr>
        <w:tab/>
        <w:t xml:space="preserve">أن يحدد </w:t>
      </w:r>
      <w:r>
        <w:rPr>
          <w:rtl/>
        </w:rPr>
        <w:t xml:space="preserve">الاتحاد </w:t>
      </w:r>
      <w:r w:rsidRPr="009825F2">
        <w:rPr>
          <w:rtl/>
        </w:rPr>
        <w:t xml:space="preserve">بصورة واضحة لجميع أعضائه من الدول الأعضاء وأعضاء القطاعات، وللجمهور بصورة عامة، </w:t>
      </w:r>
      <w:ins w:id="253" w:author="Rami, Nadia" w:date="2022-06-22T10:53:00Z">
        <w:r>
          <w:rPr>
            <w:rFonts w:hint="cs"/>
            <w:rtl/>
          </w:rPr>
          <w:t xml:space="preserve">بما في ذلك جميع أصحاب المصلحة، </w:t>
        </w:r>
      </w:ins>
      <w:r w:rsidRPr="009825F2">
        <w:rPr>
          <w:rtl/>
        </w:rPr>
        <w:t xml:space="preserve">جميع المسائل المتصلة بشبكة الإنترنت والتي تقع ضمن المسؤوليات التي يضطلع بها </w:t>
      </w:r>
      <w:r>
        <w:rPr>
          <w:rtl/>
        </w:rPr>
        <w:t xml:space="preserve">الاتحاد </w:t>
      </w:r>
      <w:r w:rsidRPr="009825F2">
        <w:rPr>
          <w:rtl/>
        </w:rPr>
        <w:t xml:space="preserve">بموجب نصوصه الأساسية، والأنشطة </w:t>
      </w:r>
      <w:r w:rsidRPr="009825F2">
        <w:rPr>
          <w:rFonts w:hint="cs"/>
          <w:rtl/>
        </w:rPr>
        <w:t>المذكورة</w:t>
      </w:r>
      <w:r w:rsidRPr="009825F2">
        <w:rPr>
          <w:rtl/>
        </w:rPr>
        <w:t xml:space="preserve"> في </w:t>
      </w:r>
      <w:r w:rsidRPr="009825F2">
        <w:rPr>
          <w:rFonts w:hint="cs"/>
          <w:rtl/>
        </w:rPr>
        <w:t>ال</w:t>
      </w:r>
      <w:r w:rsidRPr="009825F2">
        <w:rPr>
          <w:rtl/>
        </w:rPr>
        <w:t xml:space="preserve">وثائق </w:t>
      </w:r>
      <w:r w:rsidRPr="009825F2">
        <w:rPr>
          <w:rFonts w:hint="cs"/>
          <w:rtl/>
        </w:rPr>
        <w:t>المعتمدة في </w:t>
      </w:r>
      <w:r w:rsidRPr="009825F2">
        <w:rPr>
          <w:rtl/>
        </w:rPr>
        <w:t>القمة العالمية لمجتمع المعلومات</w:t>
      </w:r>
      <w:r>
        <w:rPr>
          <w:rFonts w:hint="cs"/>
          <w:rtl/>
        </w:rPr>
        <w:t xml:space="preserve"> </w:t>
      </w:r>
      <w:r w:rsidRPr="009825F2">
        <w:rPr>
          <w:rFonts w:hint="cs"/>
          <w:rtl/>
        </w:rPr>
        <w:t xml:space="preserve">وخطة التنمية المستدامة لعام </w:t>
      </w:r>
      <w:r w:rsidRPr="009825F2">
        <w:t>2030</w:t>
      </w:r>
      <w:r w:rsidRPr="009825F2">
        <w:rPr>
          <w:rFonts w:hint="cs"/>
          <w:rtl/>
        </w:rPr>
        <w:t xml:space="preserve"> و</w:t>
      </w:r>
      <w:r w:rsidRPr="009825F2">
        <w:rPr>
          <w:rtl/>
        </w:rPr>
        <w:t xml:space="preserve">التي يضطلع </w:t>
      </w:r>
      <w:r>
        <w:rPr>
          <w:rtl/>
        </w:rPr>
        <w:t xml:space="preserve">الاتحاد </w:t>
      </w:r>
      <w:r w:rsidRPr="009825F2">
        <w:rPr>
          <w:rtl/>
        </w:rPr>
        <w:t>بدور </w:t>
      </w:r>
      <w:proofErr w:type="gramStart"/>
      <w:r w:rsidRPr="009825F2">
        <w:rPr>
          <w:rtl/>
        </w:rPr>
        <w:t>فيها</w:t>
      </w:r>
      <w:r w:rsidRPr="009825F2">
        <w:rPr>
          <w:rFonts w:hint="cs"/>
          <w:rtl/>
        </w:rPr>
        <w:t>؛</w:t>
      </w:r>
      <w:proofErr w:type="gramEnd"/>
    </w:p>
    <w:p w14:paraId="07662BB5" w14:textId="77777777" w:rsidR="00E93548" w:rsidRDefault="00E93548" w:rsidP="00E93548">
      <w:pPr>
        <w:rPr>
          <w:ins w:id="254" w:author="Almidani, Ahmad Alaa" w:date="2022-06-20T15:37:00Z"/>
          <w:rtl/>
        </w:rPr>
      </w:pPr>
      <w:r w:rsidRPr="009825F2">
        <w:t>4</w:t>
      </w:r>
      <w:r w:rsidRPr="009825F2">
        <w:rPr>
          <w:rtl/>
        </w:rPr>
        <w:tab/>
      </w:r>
      <w:ins w:id="255" w:author="Almidani, Ahmad Alaa" w:date="2022-06-20T15:37:00Z">
        <w:r w:rsidRPr="002524CA">
          <w:rPr>
            <w:rFonts w:hint="cs"/>
            <w:rtl/>
          </w:rPr>
          <w:t xml:space="preserve">أن يساعد الاتحاد </w:t>
        </w:r>
      </w:ins>
      <w:ins w:id="256" w:author="Rami, Nadia" w:date="2022-06-22T10:53:00Z">
        <w:r>
          <w:rPr>
            <w:rFonts w:hint="cs"/>
            <w:rtl/>
          </w:rPr>
          <w:t xml:space="preserve">أعضاءه </w:t>
        </w:r>
      </w:ins>
      <w:ins w:id="257" w:author="Almidani, Ahmad Alaa" w:date="2022-06-20T15:37:00Z">
        <w:r w:rsidRPr="002524CA">
          <w:rPr>
            <w:rFonts w:hint="cs"/>
            <w:rtl/>
          </w:rPr>
          <w:t xml:space="preserve">في تحديد المشورة والدعم المتاحين من الكيانات والمنظمات الأخرى ذات الصلة، حسب الاقتضاء، والحصول عليهما، من أجل النهوض بتنمية الشبكات القائمة على بروتوكول الإنترنت </w:t>
        </w:r>
        <w:proofErr w:type="gramStart"/>
        <w:r w:rsidRPr="002524CA">
          <w:rPr>
            <w:rFonts w:hint="cs"/>
            <w:rtl/>
          </w:rPr>
          <w:t>ونشرها؛</w:t>
        </w:r>
        <w:proofErr w:type="gramEnd"/>
      </w:ins>
    </w:p>
    <w:p w14:paraId="75A76963" w14:textId="77777777" w:rsidR="00E93548" w:rsidRDefault="00E93548" w:rsidP="00E93548">
      <w:pPr>
        <w:rPr>
          <w:rtl/>
        </w:rPr>
      </w:pPr>
      <w:ins w:id="258" w:author="Almidani, Ahmad Alaa" w:date="2022-06-20T15:37:00Z">
        <w:r>
          <w:rPr>
            <w:lang w:val="en-US"/>
          </w:rPr>
          <w:t>5</w:t>
        </w:r>
        <w:r>
          <w:rPr>
            <w:rtl/>
            <w:lang w:val="en-US"/>
          </w:rPr>
          <w:tab/>
        </w:r>
      </w:ins>
      <w:r w:rsidRPr="009825F2">
        <w:rPr>
          <w:rtl/>
        </w:rPr>
        <w:t xml:space="preserve">أن يستمر </w:t>
      </w:r>
      <w:r>
        <w:rPr>
          <w:rtl/>
        </w:rPr>
        <w:t xml:space="preserve">الاتحاد </w:t>
      </w:r>
      <w:r w:rsidRPr="009825F2">
        <w:rPr>
          <w:rtl/>
        </w:rPr>
        <w:t>في تعاونه مع المنظمات الأخرى المختصة</w:t>
      </w:r>
      <w:ins w:id="259" w:author="Rami, Nadia" w:date="2022-06-22T10:54:00Z">
        <w:r>
          <w:rPr>
            <w:rFonts w:hint="cs"/>
            <w:rtl/>
          </w:rPr>
          <w:t xml:space="preserve"> ومع جميع أصحاب المصلحة</w:t>
        </w:r>
      </w:ins>
      <w:r w:rsidRPr="009825F2">
        <w:rPr>
          <w:rtl/>
        </w:rPr>
        <w:t xml:space="preserve"> لضمان أن يؤدي النمو الذي تشهده الشبكات القائمة على بروتوكول الإنترنت، إلى جانب الشبكات التقليدية </w:t>
      </w:r>
      <w:r w:rsidRPr="009825F2">
        <w:rPr>
          <w:rFonts w:hint="cs"/>
          <w:rtl/>
        </w:rPr>
        <w:t>و</w:t>
      </w:r>
      <w:r w:rsidRPr="009825F2">
        <w:rPr>
          <w:rtl/>
        </w:rPr>
        <w:t xml:space="preserve">مع </w:t>
      </w:r>
      <w:r w:rsidRPr="009825F2">
        <w:rPr>
          <w:rFonts w:hint="cs"/>
          <w:rtl/>
        </w:rPr>
        <w:t>أخذ هذه الشبكات بعين الاعتبار</w:t>
      </w:r>
      <w:r w:rsidRPr="009825F2">
        <w:rPr>
          <w:rtl/>
        </w:rPr>
        <w:t xml:space="preserve">، إلى توفير أكبر قدر ممكن من المزايا للمجتمع العالمي، وأن يستمر </w:t>
      </w:r>
      <w:r>
        <w:rPr>
          <w:rtl/>
        </w:rPr>
        <w:t xml:space="preserve">الاتحاد </w:t>
      </w:r>
      <w:r w:rsidRPr="009825F2">
        <w:rPr>
          <w:rtl/>
        </w:rPr>
        <w:t xml:space="preserve">حسب الحاجة في المشاركة في أي مبادرات دولية جديدة متصلة بهذه المسألة بشكل مباشر </w:t>
      </w:r>
      <w:r w:rsidRPr="009825F2">
        <w:rPr>
          <w:rFonts w:hint="cs"/>
          <w:rtl/>
        </w:rPr>
        <w:t>مثل المبادرة</w:t>
      </w:r>
      <w:r w:rsidRPr="009825F2">
        <w:rPr>
          <w:rtl/>
        </w:rPr>
        <w:t xml:space="preserve"> المشكلة لهذه</w:t>
      </w:r>
      <w:r w:rsidRPr="009825F2">
        <w:rPr>
          <w:rFonts w:hint="cs"/>
          <w:rtl/>
        </w:rPr>
        <w:t> </w:t>
      </w:r>
      <w:r w:rsidRPr="009825F2">
        <w:rPr>
          <w:rtl/>
        </w:rPr>
        <w:t xml:space="preserve">الغاية بالتعاون مع </w:t>
      </w:r>
      <w:r w:rsidRPr="009825F2">
        <w:rPr>
          <w:rFonts w:hint="cs"/>
          <w:rtl/>
        </w:rPr>
        <w:t>منظمة الأمم المتحدة للتربية والعلم</w:t>
      </w:r>
      <w:r w:rsidRPr="009825F2">
        <w:rPr>
          <w:rtl/>
        </w:rPr>
        <w:t xml:space="preserve"> والثقافة</w:t>
      </w:r>
      <w:r w:rsidRPr="009825F2">
        <w:rPr>
          <w:rFonts w:hint="cs"/>
          <w:rtl/>
        </w:rPr>
        <w:t xml:space="preserve"> (اليونسكو)</w:t>
      </w:r>
      <w:r w:rsidRPr="009825F2">
        <w:rPr>
          <w:rtl/>
        </w:rPr>
        <w:t xml:space="preserve"> بشأن الشبكات عريضة النطاق في </w:t>
      </w:r>
      <w:r w:rsidRPr="009825F2">
        <w:rPr>
          <w:rFonts w:hint="cs"/>
          <w:rtl/>
        </w:rPr>
        <w:t>إطار لجنة الأمم المتحدة المعنية بالنطاق العريض من أجل التنمية</w:t>
      </w:r>
      <w:r w:rsidRPr="009825F2">
        <w:rPr>
          <w:rtl/>
        </w:rPr>
        <w:t xml:space="preserve"> </w:t>
      </w:r>
      <w:r w:rsidRPr="009825F2">
        <w:rPr>
          <w:rFonts w:hint="cs"/>
          <w:rtl/>
        </w:rPr>
        <w:t>المستدامة</w:t>
      </w:r>
      <w:r w:rsidRPr="009825F2">
        <w:rPr>
          <w:rtl/>
        </w:rPr>
        <w:t>؛</w:t>
      </w:r>
    </w:p>
    <w:p w14:paraId="3282E25E" w14:textId="77777777" w:rsidR="00E93548" w:rsidRPr="009825F2" w:rsidRDefault="00E93548" w:rsidP="00E93548">
      <w:pPr>
        <w:rPr>
          <w:rtl/>
        </w:rPr>
      </w:pPr>
      <w:ins w:id="260" w:author="Almidani, Ahmad Alaa" w:date="2022-06-20T15:37:00Z">
        <w:r>
          <w:t>6</w:t>
        </w:r>
      </w:ins>
      <w:del w:id="261" w:author="Almidani, Ahmad Alaa" w:date="2022-06-20T15:37:00Z">
        <w:r w:rsidRPr="009825F2" w:rsidDel="002524CA">
          <w:delText>5</w:delText>
        </w:r>
      </w:del>
      <w:r w:rsidRPr="009825F2">
        <w:rPr>
          <w:rtl/>
        </w:rPr>
        <w:tab/>
      </w:r>
      <w:r w:rsidRPr="002524CA">
        <w:rPr>
          <w:rtl/>
        </w:rPr>
        <w:t>أن يواصل دراسة مسألة التوصيلية الدولية للإنترنت كأمر عاجل، وفقاً لما</w:t>
      </w:r>
      <w:r w:rsidRPr="002524CA">
        <w:rPr>
          <w:rFonts w:hint="eastAsia"/>
          <w:rtl/>
        </w:rPr>
        <w:t> </w:t>
      </w:r>
      <w:r w:rsidRPr="002524CA">
        <w:rPr>
          <w:rtl/>
        </w:rPr>
        <w:t>تطالب به الفقرة</w:t>
      </w:r>
      <w:r w:rsidRPr="002524CA">
        <w:rPr>
          <w:rFonts w:hint="eastAsia"/>
          <w:rtl/>
        </w:rPr>
        <w:t> </w:t>
      </w:r>
      <w:r w:rsidRPr="002524CA">
        <w:t>50</w:t>
      </w:r>
      <w:r w:rsidRPr="002524CA">
        <w:rPr>
          <w:rFonts w:hint="eastAsia"/>
          <w:rtl/>
        </w:rPr>
        <w:t> </w:t>
      </w:r>
      <w:r w:rsidRPr="002524CA">
        <w:rPr>
          <w:rtl/>
        </w:rPr>
        <w:t>د)</w:t>
      </w:r>
      <w:r w:rsidRPr="002524CA">
        <w:rPr>
          <w:rFonts w:hint="eastAsia"/>
          <w:rtl/>
        </w:rPr>
        <w:t> </w:t>
      </w:r>
      <w:r w:rsidRPr="002524CA">
        <w:rPr>
          <w:rtl/>
        </w:rPr>
        <w:t>من برنامج عمل تونس</w:t>
      </w:r>
      <w:r w:rsidRPr="002524CA">
        <w:rPr>
          <w:rFonts w:hint="eastAsia"/>
          <w:rtl/>
        </w:rPr>
        <w:t> </w:t>
      </w:r>
      <w:r w:rsidRPr="002524CA">
        <w:rPr>
          <w:lang w:val="en-US"/>
        </w:rPr>
        <w:t>(2005)</w:t>
      </w:r>
      <w:r w:rsidRPr="002524CA">
        <w:rPr>
          <w:rtl/>
        </w:rPr>
        <w:t xml:space="preserve"> وأن يدعو قطاع </w:t>
      </w:r>
      <w:del w:id="262" w:author="Author">
        <w:r w:rsidRPr="002524CA" w:rsidDel="00A82121">
          <w:rPr>
            <w:rtl/>
          </w:rPr>
          <w:delText xml:space="preserve">التقييس </w:delText>
        </w:r>
      </w:del>
      <w:ins w:id="263" w:author="Author">
        <w:r w:rsidRPr="002524CA">
          <w:rPr>
            <w:rtl/>
          </w:rPr>
          <w:t>تنمية</w:t>
        </w:r>
        <w:r w:rsidRPr="002524CA">
          <w:rPr>
            <w:rFonts w:hint="cs"/>
            <w:rtl/>
          </w:rPr>
          <w:t xml:space="preserve"> الاتصالات</w:t>
        </w:r>
        <w:r w:rsidRPr="002524CA">
          <w:rPr>
            <w:rtl/>
          </w:rPr>
          <w:t xml:space="preserve"> </w:t>
        </w:r>
      </w:ins>
      <w:r w:rsidRPr="002524CA">
        <w:rPr>
          <w:rtl/>
        </w:rPr>
        <w:t>في</w:t>
      </w:r>
      <w:r w:rsidRPr="002524CA">
        <w:rPr>
          <w:rFonts w:hint="eastAsia"/>
          <w:rtl/>
        </w:rPr>
        <w:t> </w:t>
      </w:r>
      <w:r w:rsidRPr="002524CA">
        <w:rPr>
          <w:rtl/>
        </w:rPr>
        <w:t>الاتحاد، وعلى الأخص لجنة الدراسات</w:t>
      </w:r>
      <w:del w:id="264" w:author="Author">
        <w:r w:rsidRPr="002524CA" w:rsidDel="000F0405">
          <w:rPr>
            <w:rFonts w:hint="eastAsia"/>
            <w:rtl/>
          </w:rPr>
          <w:delText> </w:delText>
        </w:r>
        <w:r w:rsidRPr="002524CA" w:rsidDel="000F0405">
          <w:delText>3</w:delText>
        </w:r>
        <w:r w:rsidRPr="002524CA" w:rsidDel="000F0405">
          <w:rPr>
            <w:rtl/>
          </w:rPr>
          <w:delText xml:space="preserve"> ا</w:delText>
        </w:r>
        <w:r w:rsidRPr="002524CA" w:rsidDel="00A82121">
          <w:rPr>
            <w:rtl/>
          </w:rPr>
          <w:delText>لمسؤولة عن التوصية</w:delText>
        </w:r>
        <w:r w:rsidRPr="002524CA" w:rsidDel="00A82121">
          <w:rPr>
            <w:rFonts w:hint="eastAsia"/>
            <w:rtl/>
          </w:rPr>
          <w:delText> </w:delText>
        </w:r>
        <w:r w:rsidRPr="002524CA" w:rsidDel="00A82121">
          <w:delText>ITU</w:delText>
        </w:r>
        <w:r w:rsidRPr="002524CA" w:rsidDel="00A82121">
          <w:noBreakHyphen/>
          <w:delText>T D.50</w:delText>
        </w:r>
        <w:r w:rsidRPr="002524CA" w:rsidDel="00A82121">
          <w:rPr>
            <w:rtl/>
          </w:rPr>
          <w:delText xml:space="preserve"> التي تتضمن مجموعة أولية من المبادئ التوجيهية المجمعة في</w:delText>
        </w:r>
        <w:r w:rsidRPr="002524CA" w:rsidDel="00A82121">
          <w:rPr>
            <w:rFonts w:hint="eastAsia"/>
            <w:rtl/>
          </w:rPr>
          <w:delText> </w:delText>
        </w:r>
        <w:r w:rsidRPr="002524CA" w:rsidDel="00A82121">
          <w:rPr>
            <w:rtl/>
          </w:rPr>
          <w:delText>الإضافة</w:delText>
        </w:r>
        <w:r w:rsidRPr="002524CA" w:rsidDel="00A82121">
          <w:rPr>
            <w:rFonts w:hint="eastAsia"/>
            <w:rtl/>
          </w:rPr>
          <w:delText> </w:delText>
        </w:r>
        <w:r w:rsidRPr="002524CA" w:rsidDel="00A82121">
          <w:rPr>
            <w:lang w:val="en-US"/>
          </w:rPr>
          <w:delText>2</w:delText>
        </w:r>
        <w:r w:rsidRPr="002524CA" w:rsidDel="00A82121">
          <w:rPr>
            <w:rtl/>
          </w:rPr>
          <w:delText xml:space="preserve"> للتوصية </w:delText>
        </w:r>
        <w:r w:rsidRPr="002524CA" w:rsidDel="00A82121">
          <w:rPr>
            <w:lang w:val="en-US"/>
          </w:rPr>
          <w:delText>ITU</w:delText>
        </w:r>
        <w:r w:rsidRPr="002524CA" w:rsidDel="00A82121">
          <w:rPr>
            <w:lang w:val="en-US"/>
          </w:rPr>
          <w:noBreakHyphen/>
          <w:delText>T D.50</w:delText>
        </w:r>
        <w:r w:rsidRPr="002524CA" w:rsidDel="00A82121">
          <w:rPr>
            <w:rtl/>
          </w:rPr>
          <w:delText xml:space="preserve"> </w:delText>
        </w:r>
        <w:r w:rsidRPr="002524CA" w:rsidDel="00A82121">
          <w:rPr>
            <w:lang w:val="en-US"/>
          </w:rPr>
          <w:delText>(2013/05)</w:delText>
        </w:r>
        <w:r w:rsidRPr="002524CA" w:rsidDel="00A82121">
          <w:rPr>
            <w:rtl/>
          </w:rPr>
          <w:delText>، إلى أن يستكمل بأسرع ما</w:delText>
        </w:r>
        <w:r w:rsidRPr="002524CA" w:rsidDel="00A82121">
          <w:rPr>
            <w:rFonts w:hint="eastAsia"/>
            <w:rtl/>
          </w:rPr>
          <w:delText> </w:delText>
        </w:r>
        <w:r w:rsidRPr="002524CA" w:rsidDel="00A82121">
          <w:rPr>
            <w:rtl/>
          </w:rPr>
          <w:delText>يمكن دراساته الجارية منذ الجمعية العالمية لتقييس الاتصالات لعام</w:delText>
        </w:r>
        <w:r w:rsidRPr="002524CA" w:rsidDel="00A82121">
          <w:rPr>
            <w:rFonts w:hint="eastAsia"/>
            <w:rtl/>
          </w:rPr>
          <w:delText> </w:delText>
        </w:r>
        <w:r w:rsidRPr="002524CA" w:rsidDel="00A82121">
          <w:delText>2000</w:delText>
        </w:r>
      </w:del>
      <w:ins w:id="265" w:author="Almidani, Ahmad Alaa" w:date="2022-08-05T10:48:00Z">
        <w:r>
          <w:rPr>
            <w:rFonts w:hint="cs"/>
            <w:rtl/>
          </w:rPr>
          <w:t xml:space="preserve"> </w:t>
        </w:r>
        <w:r>
          <w:rPr>
            <w:lang w:val="en-US"/>
          </w:rPr>
          <w:t>1</w:t>
        </w:r>
        <w:r>
          <w:rPr>
            <w:rFonts w:hint="cs"/>
            <w:rtl/>
            <w:lang w:val="en-US"/>
          </w:rPr>
          <w:t xml:space="preserve"> إ</w:t>
        </w:r>
      </w:ins>
      <w:ins w:id="266" w:author="Author">
        <w:r w:rsidRPr="002524CA">
          <w:rPr>
            <w:rtl/>
          </w:rPr>
          <w:t xml:space="preserve">لى تقديم توجيهات </w:t>
        </w:r>
        <w:r w:rsidRPr="002524CA">
          <w:rPr>
            <w:rFonts w:hint="cs"/>
            <w:rtl/>
          </w:rPr>
          <w:t>استناداً إلى</w:t>
        </w:r>
        <w:r w:rsidRPr="002524CA">
          <w:rPr>
            <w:rtl/>
          </w:rPr>
          <w:t xml:space="preserve"> مساهمات الدول الأعضاء وأعضاء القطاعات بشأن الدعم وأفضل الممارسات </w:t>
        </w:r>
        <w:r w:rsidRPr="002524CA">
          <w:rPr>
            <w:rFonts w:hint="cs"/>
            <w:rtl/>
          </w:rPr>
          <w:t xml:space="preserve">المتاحة من </w:t>
        </w:r>
        <w:r w:rsidRPr="002524CA">
          <w:rPr>
            <w:rtl/>
          </w:rPr>
          <w:t xml:space="preserve">قطاع تقييس الاتصالات، </w:t>
        </w:r>
      </w:ins>
      <w:ins w:id="267" w:author="Aeid, Maha" w:date="2022-08-03T12:09:00Z">
        <w:r>
          <w:rPr>
            <w:rFonts w:hint="cs"/>
            <w:rtl/>
          </w:rPr>
          <w:t xml:space="preserve">وجمعية </w:t>
        </w:r>
      </w:ins>
      <w:ins w:id="268" w:author="Author">
        <w:r w:rsidRPr="002524CA">
          <w:rPr>
            <w:rtl/>
          </w:rPr>
          <w:t>الإنترنت، والرابطات الإقليمية لنقاط تبادل الإنترنت</w:t>
        </w:r>
      </w:ins>
      <w:r w:rsidRPr="002524CA">
        <w:rPr>
          <w:rtl/>
        </w:rPr>
        <w:t>؛</w:t>
      </w:r>
    </w:p>
    <w:p w14:paraId="6232FD19" w14:textId="77777777" w:rsidR="00E93548" w:rsidRDefault="00E93548" w:rsidP="00E93548">
      <w:pPr>
        <w:rPr>
          <w:rtl/>
        </w:rPr>
      </w:pPr>
      <w:ins w:id="269" w:author="Almidani, Ahmad Alaa" w:date="2022-06-20T15:38:00Z">
        <w:r>
          <w:t>7</w:t>
        </w:r>
      </w:ins>
      <w:del w:id="270" w:author="Almidani, Ahmad Alaa" w:date="2022-06-20T15:38:00Z">
        <w:r w:rsidRPr="009825F2" w:rsidDel="002524CA">
          <w:delText>6</w:delText>
        </w:r>
      </w:del>
      <w:r w:rsidRPr="009825F2">
        <w:rPr>
          <w:rtl/>
        </w:rPr>
        <w:tab/>
      </w:r>
      <w:r w:rsidRPr="009825F2">
        <w:rPr>
          <w:rFonts w:hint="cs"/>
          <w:color w:val="000000"/>
          <w:rtl/>
        </w:rPr>
        <w:t>مراعاة</w:t>
      </w:r>
      <w:r w:rsidRPr="009825F2">
        <w:rPr>
          <w:color w:val="000000"/>
          <w:rtl/>
        </w:rPr>
        <w:t xml:space="preserve"> أحكام القرار </w:t>
      </w:r>
      <w:r w:rsidRPr="009825F2">
        <w:rPr>
          <w:color w:val="000000"/>
        </w:rPr>
        <w:t>23</w:t>
      </w:r>
      <w:r w:rsidRPr="009825F2">
        <w:rPr>
          <w:rFonts w:hint="cs"/>
          <w:color w:val="000000"/>
          <w:rtl/>
        </w:rPr>
        <w:t xml:space="preserve"> </w:t>
      </w:r>
      <w:r>
        <w:rPr>
          <w:color w:val="000000"/>
          <w:rtl/>
        </w:rPr>
        <w:t xml:space="preserve">(المراجَع في </w:t>
      </w:r>
      <w:del w:id="271" w:author="Almidani, Ahmad Alaa" w:date="2022-06-20T15:38:00Z">
        <w:r w:rsidRPr="009825F2" w:rsidDel="002524CA">
          <w:rPr>
            <w:rFonts w:hint="cs"/>
            <w:color w:val="000000"/>
            <w:rtl/>
          </w:rPr>
          <w:delText xml:space="preserve">بوينس آيرس، </w:delText>
        </w:r>
        <w:r w:rsidRPr="009825F2" w:rsidDel="002524CA">
          <w:rPr>
            <w:color w:val="000000"/>
          </w:rPr>
          <w:delText>2017</w:delText>
        </w:r>
      </w:del>
      <w:ins w:id="272" w:author="Almidani, Ahmad Alaa" w:date="2022-06-20T15:38:00Z">
        <w:r>
          <w:rPr>
            <w:rFonts w:hint="cs"/>
            <w:color w:val="000000"/>
            <w:rtl/>
          </w:rPr>
          <w:t xml:space="preserve">كيغالي، </w:t>
        </w:r>
        <w:r>
          <w:rPr>
            <w:color w:val="000000"/>
            <w:lang w:val="en-US"/>
          </w:rPr>
          <w:t>2022</w:t>
        </w:r>
      </w:ins>
      <w:r w:rsidRPr="009825F2">
        <w:rPr>
          <w:color w:val="000000"/>
          <w:rtl/>
        </w:rPr>
        <w:t xml:space="preserve">) </w:t>
      </w:r>
      <w:r w:rsidRPr="009825F2">
        <w:rPr>
          <w:rFonts w:hint="cs"/>
          <w:color w:val="000000"/>
          <w:rtl/>
        </w:rPr>
        <w:t>ل</w:t>
      </w:r>
      <w:r w:rsidRPr="009825F2">
        <w:rPr>
          <w:color w:val="000000"/>
          <w:rtl/>
        </w:rPr>
        <w:t xml:space="preserve">لمؤتمر العالمي لتنمية الاتصالات </w:t>
      </w:r>
      <w:r w:rsidRPr="009825F2">
        <w:rPr>
          <w:color w:val="000000"/>
        </w:rPr>
        <w:t>(WTDC)</w:t>
      </w:r>
      <w:r w:rsidRPr="009825F2">
        <w:rPr>
          <w:color w:val="000000"/>
          <w:rtl/>
        </w:rPr>
        <w:t xml:space="preserve">، ولا سيما إجراء دراسات بشأن هيكل تكاليف التوصيل الدولي بالإنترنت في البلدان النامية مع التركيز على آثار </w:t>
      </w:r>
      <w:r>
        <w:rPr>
          <w:rFonts w:hint="cs"/>
          <w:color w:val="000000"/>
          <w:rtl/>
        </w:rPr>
        <w:t xml:space="preserve">وتأثيرات </w:t>
      </w:r>
      <w:r w:rsidRPr="009825F2">
        <w:rPr>
          <w:color w:val="000000"/>
          <w:rtl/>
        </w:rPr>
        <w:t>نموذج التوصيل (</w:t>
      </w:r>
      <w:r w:rsidRPr="009825F2">
        <w:rPr>
          <w:rFonts w:hint="cs"/>
          <w:color w:val="000000"/>
          <w:rtl/>
        </w:rPr>
        <w:t>حركة العبور</w:t>
      </w:r>
      <w:r w:rsidRPr="009825F2">
        <w:rPr>
          <w:color w:val="000000"/>
          <w:rtl/>
        </w:rPr>
        <w:t xml:space="preserve"> </w:t>
      </w:r>
      <w:r w:rsidRPr="009825F2">
        <w:rPr>
          <w:rFonts w:hint="cs"/>
          <w:color w:val="000000"/>
          <w:rtl/>
        </w:rPr>
        <w:t xml:space="preserve">والحركة المتبادلة بين </w:t>
      </w:r>
      <w:proofErr w:type="gramStart"/>
      <w:r w:rsidRPr="009825F2">
        <w:rPr>
          <w:color w:val="000000"/>
          <w:rtl/>
        </w:rPr>
        <w:t>النظراء)</w:t>
      </w:r>
      <w:r w:rsidRPr="009825F2">
        <w:rPr>
          <w:rFonts w:hint="cs"/>
          <w:rtl/>
        </w:rPr>
        <w:t>،</w:t>
      </w:r>
      <w:proofErr w:type="gramEnd"/>
      <w:r w:rsidRPr="009825F2">
        <w:rPr>
          <w:rFonts w:hint="cs"/>
          <w:rtl/>
        </w:rPr>
        <w:t xml:space="preserve"> والتوصيلية الآمنة </w:t>
      </w:r>
      <w:r w:rsidRPr="009825F2">
        <w:rPr>
          <w:color w:val="000000"/>
          <w:rtl/>
        </w:rPr>
        <w:t xml:space="preserve">عبر الحدود </w:t>
      </w:r>
      <w:r w:rsidRPr="009825F2">
        <w:rPr>
          <w:rFonts w:hint="cs"/>
          <w:color w:val="000000"/>
          <w:rtl/>
        </w:rPr>
        <w:t>ونشر نقاط تبادل الإنترنت</w:t>
      </w:r>
      <w:r>
        <w:rPr>
          <w:rFonts w:hint="cs"/>
          <w:color w:val="000000"/>
          <w:rtl/>
        </w:rPr>
        <w:t xml:space="preserve"> </w:t>
      </w:r>
      <w:r w:rsidRPr="009825F2">
        <w:rPr>
          <w:rFonts w:hint="cs"/>
          <w:color w:val="000000"/>
          <w:rtl/>
        </w:rPr>
        <w:t xml:space="preserve">وتيسر </w:t>
      </w:r>
      <w:r w:rsidRPr="009825F2">
        <w:rPr>
          <w:color w:val="000000"/>
          <w:rtl/>
        </w:rPr>
        <w:t>البنية التحتية المادية للتوصيل</w:t>
      </w:r>
      <w:r w:rsidRPr="009825F2">
        <w:rPr>
          <w:rFonts w:hint="cs"/>
          <w:color w:val="000000"/>
          <w:rtl/>
        </w:rPr>
        <w:t xml:space="preserve"> </w:t>
      </w:r>
      <w:r>
        <w:rPr>
          <w:rFonts w:hint="cs"/>
          <w:color w:val="000000"/>
          <w:rtl/>
        </w:rPr>
        <w:t xml:space="preserve">المباشر </w:t>
      </w:r>
      <w:r w:rsidRPr="009825F2">
        <w:rPr>
          <w:rFonts w:hint="cs"/>
          <w:color w:val="000000"/>
          <w:rtl/>
        </w:rPr>
        <w:t xml:space="preserve">واتصالات </w:t>
      </w:r>
      <w:r w:rsidRPr="009825F2">
        <w:rPr>
          <w:color w:val="000000"/>
          <w:rtl/>
        </w:rPr>
        <w:t>المسافات الطويلة وتكاليفها</w:t>
      </w:r>
      <w:r w:rsidRPr="009825F2">
        <w:rPr>
          <w:rFonts w:hint="cs"/>
          <w:rtl/>
        </w:rPr>
        <w:t>،</w:t>
      </w:r>
    </w:p>
    <w:p w14:paraId="592496D3" w14:textId="77777777" w:rsidR="00E93548" w:rsidRPr="009825F2" w:rsidRDefault="00E93548" w:rsidP="00E93548">
      <w:pPr>
        <w:pStyle w:val="Call"/>
        <w:rPr>
          <w:rtl/>
        </w:rPr>
      </w:pPr>
      <w:r w:rsidRPr="009825F2">
        <w:rPr>
          <w:rtl/>
        </w:rPr>
        <w:t>يكلف الأمين العام</w:t>
      </w:r>
    </w:p>
    <w:p w14:paraId="6BBB0852" w14:textId="77777777" w:rsidR="00E93548" w:rsidDel="002524CA" w:rsidRDefault="00E93548" w:rsidP="00E93548">
      <w:pPr>
        <w:rPr>
          <w:del w:id="273" w:author="Almidani, Ahmad Alaa" w:date="2022-06-20T15:39:00Z"/>
          <w:spacing w:val="-4"/>
          <w:rtl/>
        </w:rPr>
      </w:pPr>
      <w:del w:id="274" w:author="Almidani, Ahmad Alaa" w:date="2022-06-20T15:39:00Z">
        <w:r w:rsidRPr="009825F2" w:rsidDel="002524CA">
          <w:rPr>
            <w:spacing w:val="-4"/>
          </w:rPr>
          <w:delText>1</w:delText>
        </w:r>
        <w:r w:rsidRPr="009825F2" w:rsidDel="002524CA">
          <w:rPr>
            <w:spacing w:val="-4"/>
            <w:rtl/>
          </w:rPr>
          <w:tab/>
          <w:delText xml:space="preserve">بإعداد تقرير سنوي يعرضه على </w:delText>
        </w:r>
        <w:r w:rsidDel="002524CA">
          <w:rPr>
            <w:rFonts w:hint="cs"/>
            <w:spacing w:val="-4"/>
            <w:rtl/>
          </w:rPr>
          <w:delText>مجلس الاتحاد</w:delText>
        </w:r>
        <w:r w:rsidRPr="009825F2" w:rsidDel="002524CA">
          <w:rPr>
            <w:spacing w:val="-4"/>
            <w:rtl/>
          </w:rPr>
          <w:delText xml:space="preserve">، متضمناً المدخلات الملائمة التي تقدمها الدول الأعضاء وأعضاء القطاعات والقطاعات الثلاثة والأمانة العامة، يلخص فيه تلخيصاً شاملاً الأنشطة التي يقوم بها </w:delText>
        </w:r>
        <w:r w:rsidDel="002524CA">
          <w:rPr>
            <w:spacing w:val="-4"/>
            <w:rtl/>
          </w:rPr>
          <w:delText xml:space="preserve">الاتحاد </w:delText>
        </w:r>
        <w:r w:rsidRPr="009825F2" w:rsidDel="002524CA">
          <w:rPr>
            <w:spacing w:val="-4"/>
            <w:rtl/>
          </w:rPr>
          <w:delText xml:space="preserve">بالفعل فيما يتعلق بالشبكات القائمة على بروتوكول الإنترنت </w:delText>
        </w:r>
        <w:r w:rsidRPr="009825F2" w:rsidDel="002524CA">
          <w:rPr>
            <w:rFonts w:hint="cs"/>
            <w:spacing w:val="-4"/>
            <w:rtl/>
          </w:rPr>
          <w:delText xml:space="preserve">وأثر الاتصالات/تكنولوجيا المعلومات والاتصالات الناشئة </w:delText>
        </w:r>
        <w:r w:rsidDel="002524CA">
          <w:rPr>
            <w:rFonts w:hint="cs"/>
            <w:spacing w:val="-4"/>
            <w:rtl/>
          </w:rPr>
          <w:delText xml:space="preserve">على </w:delText>
        </w:r>
        <w:r w:rsidRPr="009825F2" w:rsidDel="002524CA">
          <w:rPr>
            <w:rFonts w:hint="cs"/>
            <w:spacing w:val="-4"/>
            <w:rtl/>
          </w:rPr>
          <w:delText>هذه الشبكات فضلاً عن أي تغييرات لاحقة فيها</w:delText>
        </w:r>
        <w:r w:rsidRPr="009825F2" w:rsidDel="002524CA">
          <w:rPr>
            <w:spacing w:val="-4"/>
            <w:rtl/>
          </w:rPr>
          <w:delText>، بما</w:delText>
        </w:r>
        <w:r w:rsidDel="002524CA">
          <w:rPr>
            <w:rFonts w:hint="cs"/>
            <w:spacing w:val="-4"/>
            <w:rtl/>
          </w:rPr>
          <w:delText> </w:delText>
        </w:r>
        <w:r w:rsidRPr="009825F2" w:rsidDel="002524CA">
          <w:rPr>
            <w:spacing w:val="-4"/>
            <w:rtl/>
          </w:rPr>
          <w:delText>في ذلك</w:delText>
        </w:r>
        <w:r w:rsidDel="002524CA">
          <w:rPr>
            <w:rFonts w:hint="cs"/>
            <w:spacing w:val="-4"/>
            <w:rtl/>
          </w:rPr>
          <w:delText xml:space="preserve"> تطوير و</w:delText>
        </w:r>
        <w:r w:rsidRPr="009825F2" w:rsidDel="002524CA">
          <w:rPr>
            <w:rFonts w:hint="cs"/>
            <w:spacing w:val="-4"/>
            <w:rtl/>
          </w:rPr>
          <w:delText xml:space="preserve">نشر </w:delText>
        </w:r>
        <w:r w:rsidDel="002524CA">
          <w:rPr>
            <w:rFonts w:hint="cs"/>
            <w:spacing w:val="-4"/>
            <w:rtl/>
          </w:rPr>
          <w:delText>شبكات المستقبل</w:delText>
        </w:r>
        <w:r w:rsidRPr="009825F2" w:rsidDel="002524CA">
          <w:rPr>
            <w:spacing w:val="-4"/>
            <w:rtl/>
          </w:rPr>
          <w:delText xml:space="preserve">، وكذلك أدوار المنظمات الدولية المعنية الأخرى والأنشطة التي تؤديها، ويصف مشاركتها في مسائل الشبكات القائمة على بروتوكول الإنترنت، على أن يبين التقرير درجة التعاون بين </w:delText>
        </w:r>
        <w:r w:rsidDel="002524CA">
          <w:rPr>
            <w:spacing w:val="-4"/>
            <w:rtl/>
          </w:rPr>
          <w:delText xml:space="preserve">الاتحاد </w:delText>
        </w:r>
        <w:r w:rsidRPr="009825F2" w:rsidDel="002524CA">
          <w:rPr>
            <w:spacing w:val="-4"/>
            <w:rtl/>
          </w:rPr>
          <w:delText xml:space="preserve">وتلك المنظمات، مع استخلاص المعلومات اللازمة من المصادر المتوفرة القائمة، كلما أمكن، ومتضمناً مقترحات محددة حول تحسين أنشطة </w:delText>
        </w:r>
        <w:r w:rsidDel="002524CA">
          <w:rPr>
            <w:spacing w:val="-4"/>
            <w:rtl/>
          </w:rPr>
          <w:delText xml:space="preserve">الاتحاد </w:delText>
        </w:r>
        <w:r w:rsidRPr="009825F2" w:rsidDel="002524CA">
          <w:rPr>
            <w:spacing w:val="-4"/>
            <w:rtl/>
          </w:rPr>
          <w:delText xml:space="preserve">وهذا التعاون، </w:delText>
        </w:r>
        <w:r w:rsidRPr="009825F2" w:rsidDel="002524CA">
          <w:rPr>
            <w:spacing w:val="-4"/>
            <w:rtl/>
          </w:rPr>
          <w:lastRenderedPageBreak/>
          <w:delText xml:space="preserve">ويجب أن يوزع هذا التقرير بشكل واسع على الدول الأعضاء وأعضاء القطاعات والأفرقة الاستشارية للقطاعات الثلاثة والأفرقة المعنية الأخرى قبل </w:delText>
        </w:r>
        <w:r w:rsidRPr="009825F2" w:rsidDel="002524CA">
          <w:rPr>
            <w:rFonts w:hint="cs"/>
            <w:spacing w:val="-4"/>
            <w:rtl/>
          </w:rPr>
          <w:delText>دورة</w:delText>
        </w:r>
        <w:r w:rsidRPr="009825F2" w:rsidDel="002524CA">
          <w:rPr>
            <w:spacing w:val="-4"/>
            <w:rtl/>
          </w:rPr>
          <w:delText xml:space="preserve"> </w:delText>
        </w:r>
        <w:r w:rsidDel="002524CA">
          <w:rPr>
            <w:spacing w:val="-4"/>
            <w:rtl/>
          </w:rPr>
          <w:delText xml:space="preserve">المجلس </w:delText>
        </w:r>
        <w:r w:rsidRPr="009825F2" w:rsidDel="002524CA">
          <w:rPr>
            <w:rFonts w:hint="cs"/>
            <w:spacing w:val="-4"/>
            <w:rtl/>
          </w:rPr>
          <w:delText>بشهر واحد</w:delText>
        </w:r>
        <w:r w:rsidRPr="009825F2" w:rsidDel="002524CA">
          <w:rPr>
            <w:spacing w:val="-4"/>
            <w:rtl/>
          </w:rPr>
          <w:delText>؛</w:delText>
        </w:r>
      </w:del>
    </w:p>
    <w:p w14:paraId="013B32AB" w14:textId="77777777" w:rsidR="00E93548" w:rsidRPr="009825F2" w:rsidRDefault="00E93548" w:rsidP="00E93548">
      <w:pPr>
        <w:rPr>
          <w:spacing w:val="-4"/>
          <w:rtl/>
        </w:rPr>
      </w:pPr>
      <w:ins w:id="275" w:author="Almidani, Ahmad Alaa" w:date="2022-06-20T15:40:00Z">
        <w:r>
          <w:t>1</w:t>
        </w:r>
      </w:ins>
      <w:del w:id="276" w:author="Almidani, Ahmad Alaa" w:date="2022-06-20T15:40:00Z">
        <w:r w:rsidRPr="00F14EF6" w:rsidDel="002524CA">
          <w:delText>2</w:delText>
        </w:r>
      </w:del>
      <w:r w:rsidRPr="00F14EF6">
        <w:rPr>
          <w:rtl/>
        </w:rPr>
        <w:tab/>
      </w:r>
      <w:r w:rsidRPr="002373DB">
        <w:rPr>
          <w:rFonts w:hint="cs"/>
          <w:spacing w:val="10"/>
          <w:rtl/>
        </w:rPr>
        <w:t>بمواصلة</w:t>
      </w:r>
      <w:r w:rsidRPr="002373DB">
        <w:rPr>
          <w:spacing w:val="10"/>
          <w:rtl/>
        </w:rPr>
        <w:t xml:space="preserve"> تنفيذ أنشطة تعاونية</w:t>
      </w:r>
      <w:del w:id="277" w:author="Aeid, Maha" w:date="2022-08-03T12:12:00Z">
        <w:r w:rsidRPr="002373DB" w:rsidDel="00D76495">
          <w:rPr>
            <w:spacing w:val="10"/>
            <w:rtl/>
          </w:rPr>
          <w:delText>،</w:delText>
        </w:r>
      </w:del>
      <w:del w:id="278" w:author="Almidani, Ahmad Alaa" w:date="2022-08-05T14:09:00Z">
        <w:r w:rsidRPr="002373DB" w:rsidDel="00152A7C">
          <w:rPr>
            <w:spacing w:val="10"/>
            <w:rtl/>
          </w:rPr>
          <w:delText xml:space="preserve"> </w:delText>
        </w:r>
      </w:del>
      <w:del w:id="279" w:author="Almidani, Ahmad Alaa" w:date="2022-06-20T15:39:00Z">
        <w:r w:rsidRPr="002373DB" w:rsidDel="002524CA">
          <w:rPr>
            <w:spacing w:val="10"/>
            <w:rtl/>
          </w:rPr>
          <w:delText>استناداً إلى هذا التقرير،</w:delText>
        </w:r>
      </w:del>
      <w:r>
        <w:rPr>
          <w:rFonts w:hint="cs"/>
          <w:spacing w:val="10"/>
          <w:rtl/>
        </w:rPr>
        <w:t xml:space="preserve"> </w:t>
      </w:r>
      <w:r w:rsidRPr="002373DB">
        <w:rPr>
          <w:spacing w:val="10"/>
          <w:rtl/>
        </w:rPr>
        <w:t>تتصل بالشبكات القائمة</w:t>
      </w:r>
      <w:r w:rsidRPr="002373DB">
        <w:rPr>
          <w:spacing w:val="6"/>
          <w:rtl/>
        </w:rPr>
        <w:t xml:space="preserve"> </w:t>
      </w:r>
      <w:r w:rsidRPr="002373DB">
        <w:rPr>
          <w:rtl/>
        </w:rPr>
        <w:t>على</w:t>
      </w:r>
      <w:r w:rsidRPr="002373DB">
        <w:rPr>
          <w:rFonts w:hint="cs"/>
          <w:rtl/>
        </w:rPr>
        <w:t> </w:t>
      </w:r>
      <w:r w:rsidRPr="002373DB">
        <w:rPr>
          <w:rtl/>
        </w:rPr>
        <w:t>بروتوكول الإنترنت، وخاصة ما يتعلق منها بتنفيذ النتائج ذات الصلة التي أسفرت عنها القمة العالمية لمجتمع</w:t>
      </w:r>
      <w:r w:rsidRPr="002373DB">
        <w:rPr>
          <w:rFonts w:hint="cs"/>
          <w:rtl/>
        </w:rPr>
        <w:t> </w:t>
      </w:r>
      <w:r w:rsidRPr="002373DB">
        <w:rPr>
          <w:rtl/>
        </w:rPr>
        <w:t>المعلومات</w:t>
      </w:r>
      <w:r w:rsidRPr="002373DB">
        <w:rPr>
          <w:rFonts w:hint="eastAsia"/>
          <w:rtl/>
        </w:rPr>
        <w:t> </w:t>
      </w:r>
      <w:r w:rsidRPr="002373DB">
        <w:rPr>
          <w:rFonts w:hint="cs"/>
          <w:rtl/>
        </w:rPr>
        <w:t>بمرحلتيها</w:t>
      </w:r>
      <w:del w:id="280" w:author="Aeid, Maha" w:date="2022-08-03T12:12:00Z">
        <w:r w:rsidRPr="002373DB" w:rsidDel="00D76495">
          <w:rPr>
            <w:rFonts w:hint="cs"/>
            <w:rtl/>
          </w:rPr>
          <w:delText>،</w:delText>
        </w:r>
      </w:del>
      <w:r w:rsidRPr="002373DB">
        <w:rPr>
          <w:rFonts w:hint="cs"/>
          <w:rtl/>
        </w:rPr>
        <w:t xml:space="preserve"> </w:t>
      </w:r>
      <w:r>
        <w:rPr>
          <w:rFonts w:hint="cs"/>
          <w:rtl/>
        </w:rPr>
        <w:t>(</w:t>
      </w:r>
      <w:r w:rsidRPr="002373DB">
        <w:rPr>
          <w:rFonts w:hint="cs"/>
          <w:rtl/>
        </w:rPr>
        <w:t xml:space="preserve">مرحلة جنيف لعام </w:t>
      </w:r>
      <w:r w:rsidRPr="002373DB">
        <w:t>2003</w:t>
      </w:r>
      <w:r w:rsidRPr="002373DB">
        <w:rPr>
          <w:rFonts w:hint="cs"/>
          <w:rtl/>
        </w:rPr>
        <w:t xml:space="preserve"> ومرحلة تونس لعام</w:t>
      </w:r>
      <w:r w:rsidRPr="002373DB">
        <w:rPr>
          <w:rFonts w:hint="eastAsia"/>
          <w:rtl/>
        </w:rPr>
        <w:t> </w:t>
      </w:r>
      <w:r w:rsidRPr="002373DB">
        <w:t>2005</w:t>
      </w:r>
      <w:r>
        <w:rPr>
          <w:rFonts w:hint="cs"/>
          <w:rtl/>
        </w:rPr>
        <w:t>)</w:t>
      </w:r>
      <w:r w:rsidRPr="002373DB">
        <w:rPr>
          <w:rFonts w:hint="cs"/>
          <w:rtl/>
        </w:rPr>
        <w:t xml:space="preserve">، </w:t>
      </w:r>
      <w:del w:id="281" w:author="Almidani, Ahmad Alaa" w:date="2022-06-20T15:40:00Z">
        <w:r w:rsidRPr="002373DB" w:rsidDel="002524CA">
          <w:rPr>
            <w:rFonts w:hint="cs"/>
            <w:rtl/>
          </w:rPr>
          <w:delText>والنظر في بيان الحدث</w:delText>
        </w:r>
        <w:r w:rsidRPr="002373DB" w:rsidDel="002524CA">
          <w:rPr>
            <w:rFonts w:hint="eastAsia"/>
            <w:rtl/>
          </w:rPr>
          <w:delText> </w:delText>
        </w:r>
        <w:r w:rsidRPr="002373DB" w:rsidDel="002524CA">
          <w:delText>WSIS+10</w:delText>
        </w:r>
        <w:r w:rsidRPr="002373DB" w:rsidDel="002524CA">
          <w:rPr>
            <w:rFonts w:hint="cs"/>
            <w:rtl/>
          </w:rPr>
          <w:delText xml:space="preserve"> بشأن تنفيذ </w:delText>
        </w:r>
        <w:r w:rsidDel="002524CA">
          <w:rPr>
            <w:rFonts w:hint="cs"/>
            <w:rtl/>
          </w:rPr>
          <w:delText>نتائج</w:delText>
        </w:r>
        <w:r w:rsidRPr="002373DB" w:rsidDel="002524CA">
          <w:rPr>
            <w:rFonts w:hint="cs"/>
            <w:rtl/>
          </w:rPr>
          <w:delText xml:space="preserve"> القمة </w:delText>
        </w:r>
        <w:r w:rsidDel="002524CA">
          <w:rPr>
            <w:rFonts w:hint="cs"/>
            <w:rtl/>
          </w:rPr>
          <w:delText xml:space="preserve">العالمية لمجتمع المعلومات ورؤية الحدث للقمة العالمية بعد </w:delText>
        </w:r>
        <w:r w:rsidDel="002524CA">
          <w:delText>2015</w:delText>
        </w:r>
        <w:r w:rsidDel="002524CA">
          <w:rPr>
            <w:rFonts w:hint="cs"/>
            <w:rtl/>
          </w:rPr>
          <w:delText xml:space="preserve"> اللذين اعتمدهما</w:delText>
        </w:r>
        <w:r w:rsidRPr="009825F2" w:rsidDel="002524CA">
          <w:rPr>
            <w:rFonts w:hint="cs"/>
            <w:rtl/>
          </w:rPr>
          <w:delText xml:space="preserve"> </w:delText>
        </w:r>
        <w:r w:rsidRPr="002373DB" w:rsidDel="002524CA">
          <w:rPr>
            <w:rFonts w:hint="cs"/>
            <w:rtl/>
          </w:rPr>
          <w:delText>الحدث الرفيع المستوى</w:delText>
        </w:r>
        <w:r w:rsidDel="002524CA">
          <w:rPr>
            <w:rFonts w:hint="cs"/>
            <w:rtl/>
          </w:rPr>
          <w:delText xml:space="preserve"> </w:delText>
        </w:r>
        <w:r w:rsidDel="002524CA">
          <w:delText>WSIS+10</w:delText>
        </w:r>
        <w:r w:rsidRPr="002373DB" w:rsidDel="002524CA">
          <w:rPr>
            <w:rFonts w:hint="cs"/>
            <w:rtl/>
          </w:rPr>
          <w:delText xml:space="preserve"> الذي تولى </w:delText>
        </w:r>
        <w:r w:rsidDel="002524CA">
          <w:rPr>
            <w:rFonts w:hint="cs"/>
            <w:rtl/>
          </w:rPr>
          <w:delText xml:space="preserve">الاتحاد </w:delText>
        </w:r>
        <w:r w:rsidRPr="002373DB" w:rsidDel="002524CA">
          <w:rPr>
            <w:rFonts w:hint="cs"/>
            <w:rtl/>
          </w:rPr>
          <w:delText>تنسيقه</w:delText>
        </w:r>
        <w:r w:rsidRPr="009825F2" w:rsidDel="002524CA">
          <w:rPr>
            <w:rFonts w:hint="cs"/>
            <w:rtl/>
          </w:rPr>
          <w:delText xml:space="preserve"> </w:delText>
        </w:r>
        <w:r w:rsidRPr="009825F2" w:rsidDel="002524CA">
          <w:rPr>
            <w:rtl/>
          </w:rPr>
          <w:delText>(</w:delText>
        </w:r>
        <w:r w:rsidRPr="009825F2" w:rsidDel="002524CA">
          <w:rPr>
            <w:rFonts w:hint="cs"/>
            <w:rtl/>
          </w:rPr>
          <w:delText>جنيف،</w:delText>
        </w:r>
        <w:r w:rsidRPr="009825F2" w:rsidDel="002524CA">
          <w:rPr>
            <w:rtl/>
          </w:rPr>
          <w:delText xml:space="preserve"> </w:delText>
        </w:r>
        <w:r w:rsidRPr="009825F2" w:rsidDel="002524CA">
          <w:delText>2014</w:delText>
        </w:r>
        <w:r w:rsidRPr="009825F2" w:rsidDel="002524CA">
          <w:rPr>
            <w:rtl/>
          </w:rPr>
          <w:delText>)</w:delText>
        </w:r>
        <w:r w:rsidRPr="009825F2" w:rsidDel="002524CA">
          <w:rPr>
            <w:rFonts w:hint="cs"/>
            <w:rtl/>
          </w:rPr>
          <w:delText xml:space="preserve"> على أساس </w:delText>
        </w:r>
        <w:r w:rsidDel="002524CA">
          <w:rPr>
            <w:rFonts w:hint="cs"/>
            <w:rtl/>
          </w:rPr>
          <w:delText xml:space="preserve">عملية </w:delText>
        </w:r>
        <w:r w:rsidRPr="009825F2" w:rsidDel="002524CA">
          <w:rPr>
            <w:rFonts w:hint="cs"/>
            <w:rtl/>
          </w:rPr>
          <w:delText xml:space="preserve">المنصة التحضيرية </w:delText>
        </w:r>
        <w:r w:rsidRPr="009825F2" w:rsidDel="002524CA">
          <w:rPr>
            <w:rtl/>
          </w:rPr>
          <w:delText>لأصحاب المصلحة المتعددين</w:delText>
        </w:r>
        <w:r w:rsidRPr="009825F2" w:rsidDel="002524CA">
          <w:rPr>
            <w:rFonts w:hint="eastAsia"/>
            <w:rtl/>
          </w:rPr>
          <w:delText> </w:delText>
        </w:r>
        <w:r w:rsidRPr="009825F2" w:rsidDel="002524CA">
          <w:delText>(MPP)</w:delText>
        </w:r>
        <w:r w:rsidRPr="009825F2" w:rsidDel="002524CA">
          <w:rPr>
            <w:rtl/>
          </w:rPr>
          <w:delText xml:space="preserve"> مع وكالات الأمم المتحدة الأخرى والجامع لكل أصحاب المصلحة في القمة العالمية لمجتمع المعلومات وأقرهما مؤتمر المندوبين المفوضين (بوسان، </w:delText>
        </w:r>
        <w:r w:rsidRPr="009825F2" w:rsidDel="002524CA">
          <w:delText>2014</w:delText>
        </w:r>
        <w:r w:rsidRPr="009825F2" w:rsidDel="002524CA">
          <w:rPr>
            <w:rtl/>
          </w:rPr>
          <w:delText>)</w:delText>
        </w:r>
        <w:r w:rsidRPr="009825F2" w:rsidDel="002524CA">
          <w:rPr>
            <w:rFonts w:hint="cs"/>
            <w:rtl/>
          </w:rPr>
          <w:delText xml:space="preserve"> واللذين تم تقديمهما للاستعراض الشامل للجمعية العامة للأمم المتحدة</w:delText>
        </w:r>
      </w:del>
      <w:ins w:id="282" w:author="Almidani, Ahmad Alaa" w:date="2022-06-20T15:40:00Z">
        <w:r>
          <w:rPr>
            <w:rFonts w:hint="cs"/>
            <w:rtl/>
          </w:rPr>
          <w:t xml:space="preserve">والنظر في القرار </w:t>
        </w:r>
        <w:r>
          <w:rPr>
            <w:lang w:val="en-US"/>
          </w:rPr>
          <w:t>70/125</w:t>
        </w:r>
        <w:r>
          <w:rPr>
            <w:rFonts w:hint="cs"/>
            <w:rtl/>
            <w:lang w:val="en-US"/>
          </w:rPr>
          <w:t xml:space="preserve"> للجمعية العامة للأمم المتحدة والذي اعتمدته الجمعية العامة كوثيقة ختامية بشأن استعراضها العام لتنفيذ نتائج القمة العالمية لمجتمع المعلومات</w:t>
        </w:r>
      </w:ins>
      <w:r w:rsidRPr="002373DB">
        <w:rPr>
          <w:rFonts w:hint="cs"/>
          <w:rtl/>
        </w:rPr>
        <w:t>؛</w:t>
      </w:r>
    </w:p>
    <w:p w14:paraId="57138DC8" w14:textId="77777777" w:rsidR="00E93548" w:rsidRPr="009825F2" w:rsidRDefault="00E93548" w:rsidP="00E93548">
      <w:pPr>
        <w:rPr>
          <w:rtl/>
        </w:rPr>
      </w:pPr>
      <w:ins w:id="283" w:author="Almidani, Ahmad Alaa" w:date="2022-06-20T15:41:00Z">
        <w:r>
          <w:t>2</w:t>
        </w:r>
      </w:ins>
      <w:del w:id="284" w:author="Almidani, Ahmad Alaa" w:date="2022-06-20T15:41:00Z">
        <w:r w:rsidRPr="009825F2" w:rsidDel="002524CA">
          <w:delText>3</w:delText>
        </w:r>
      </w:del>
      <w:r w:rsidRPr="009825F2">
        <w:tab/>
      </w:r>
      <w:r w:rsidRPr="009825F2">
        <w:rPr>
          <w:rtl/>
        </w:rPr>
        <w:t>بمواصلة إذكاء الوعي بالأهمية الحاسمة للتنمية المستدامة لتوصيلية ميسورة التكلفة</w:t>
      </w:r>
      <w:ins w:id="285" w:author="Rami, Nadia" w:date="2022-06-22T10:58:00Z">
        <w:r>
          <w:rPr>
            <w:rFonts w:hint="cs"/>
            <w:rtl/>
          </w:rPr>
          <w:t xml:space="preserve"> للجميع</w:t>
        </w:r>
      </w:ins>
      <w:r w:rsidRPr="009825F2">
        <w:rPr>
          <w:rtl/>
        </w:rPr>
        <w:t xml:space="preserve">، بما في ذلك </w:t>
      </w:r>
      <w:r>
        <w:rPr>
          <w:rFonts w:hint="cs"/>
          <w:rtl/>
        </w:rPr>
        <w:t>في </w:t>
      </w:r>
      <w:r w:rsidRPr="009825F2">
        <w:rPr>
          <w:rtl/>
        </w:rPr>
        <w:t>المنتدى السياسي الرفيع المستوى للأمم المتحدة المعني بالتنمية المستدامة،</w:t>
      </w:r>
    </w:p>
    <w:p w14:paraId="24330C53" w14:textId="77777777" w:rsidR="00E93548" w:rsidRPr="009825F2" w:rsidRDefault="00E93548" w:rsidP="00E93548">
      <w:pPr>
        <w:pStyle w:val="Call"/>
        <w:rPr>
          <w:rtl/>
        </w:rPr>
      </w:pPr>
      <w:r w:rsidRPr="009825F2">
        <w:rPr>
          <w:rFonts w:hint="cs"/>
          <w:rtl/>
        </w:rPr>
        <w:t>يكلف مدير مكتب تنمية الاتصالات</w:t>
      </w:r>
    </w:p>
    <w:p w14:paraId="556C82D9" w14:textId="77777777" w:rsidR="00E93548" w:rsidRDefault="00E93548" w:rsidP="00E93548">
      <w:pPr>
        <w:rPr>
          <w:rtl/>
          <w:lang w:bidi="ar"/>
        </w:rPr>
      </w:pPr>
      <w:r w:rsidRPr="009825F2">
        <w:rPr>
          <w:lang w:bidi="ar"/>
        </w:rPr>
        <w:t>1</w:t>
      </w:r>
      <w:r w:rsidRPr="009825F2">
        <w:rPr>
          <w:lang w:bidi="ar"/>
        </w:rPr>
        <w:tab/>
      </w:r>
      <w:r w:rsidRPr="009825F2">
        <w:rPr>
          <w:rFonts w:hint="cs"/>
          <w:rtl/>
        </w:rPr>
        <w:t>بتوفير إمكانيات بناء القدرات للبلدان النامية، بما فيها أقل البلدان نمواً والدول الجزرية الصغيرة النامية والبلدان النامية غير الساحلية، لتوصيل غير الموصولين، بما في</w:t>
      </w:r>
      <w:r w:rsidRPr="009825F2">
        <w:rPr>
          <w:rFonts w:hint="cs"/>
          <w:rtl/>
          <w:lang w:bidi="ar"/>
        </w:rPr>
        <w:t> </w:t>
      </w:r>
      <w:r w:rsidRPr="009825F2">
        <w:rPr>
          <w:rFonts w:hint="cs"/>
          <w:rtl/>
        </w:rPr>
        <w:t xml:space="preserve">ذلك قيام المكاتب الإقليمية </w:t>
      </w:r>
      <w:r>
        <w:rPr>
          <w:rFonts w:hint="cs"/>
          <w:rtl/>
        </w:rPr>
        <w:t xml:space="preserve">للاتحاد </w:t>
      </w:r>
      <w:r w:rsidRPr="009825F2">
        <w:rPr>
          <w:rFonts w:hint="cs"/>
          <w:rtl/>
        </w:rPr>
        <w:t>بتقديم المساعدة اللازمة لتحقيق هذا الهدف</w:t>
      </w:r>
      <w:del w:id="286" w:author="Rami, Nadia" w:date="2022-06-22T10:58:00Z">
        <w:r w:rsidRPr="009825F2" w:rsidDel="007564C0">
          <w:rPr>
            <w:rFonts w:hint="cs"/>
            <w:rtl/>
          </w:rPr>
          <w:delText>،</w:delText>
        </w:r>
      </w:del>
      <w:ins w:id="287" w:author="Rami, Nadia" w:date="2022-06-22T10:58:00Z">
        <w:r>
          <w:rPr>
            <w:rFonts w:hint="cs"/>
            <w:rtl/>
          </w:rPr>
          <w:t xml:space="preserve"> ومن خلال ا</w:t>
        </w:r>
      </w:ins>
      <w:ins w:id="288" w:author="Rami, Nadia" w:date="2022-06-22T10:59:00Z">
        <w:r>
          <w:rPr>
            <w:rFonts w:hint="cs"/>
            <w:rtl/>
          </w:rPr>
          <w:t>لتآزر</w:t>
        </w:r>
      </w:ins>
      <w:r>
        <w:rPr>
          <w:rFonts w:hint="eastAsia"/>
          <w:rtl/>
        </w:rPr>
        <w:t> </w:t>
      </w:r>
      <w:r w:rsidRPr="009825F2">
        <w:rPr>
          <w:rFonts w:hint="cs"/>
          <w:rtl/>
        </w:rPr>
        <w:t xml:space="preserve">والتعاون مع </w:t>
      </w:r>
      <w:ins w:id="289" w:author="Rami, Nadia" w:date="2022-06-22T10:59:00Z">
        <w:r>
          <w:rPr>
            <w:rFonts w:hint="cs"/>
            <w:rtl/>
          </w:rPr>
          <w:t>الكيانات و</w:t>
        </w:r>
      </w:ins>
      <w:r w:rsidRPr="009825F2">
        <w:rPr>
          <w:rFonts w:hint="cs"/>
          <w:rtl/>
        </w:rPr>
        <w:t xml:space="preserve">المنظمات </w:t>
      </w:r>
      <w:del w:id="290" w:author="Rami, Nadia" w:date="2022-06-22T10:59:00Z">
        <w:r w:rsidRPr="009825F2" w:rsidDel="007564C0">
          <w:rPr>
            <w:rFonts w:hint="cs"/>
            <w:rtl/>
          </w:rPr>
          <w:delText>الأخرى ذات الصلة</w:delText>
        </w:r>
      </w:del>
      <w:ins w:id="291" w:author="Rami, Nadia" w:date="2022-06-22T10:59:00Z">
        <w:r>
          <w:rPr>
            <w:rFonts w:hint="cs"/>
            <w:rtl/>
          </w:rPr>
          <w:t xml:space="preserve">التي تضطلع بمسؤوليات فيما يتعلق بالشبكات القائمة على بروتوكول </w:t>
        </w:r>
        <w:proofErr w:type="gramStart"/>
        <w:r>
          <w:rPr>
            <w:rFonts w:hint="cs"/>
            <w:rtl/>
          </w:rPr>
          <w:t>الإنترنت</w:t>
        </w:r>
      </w:ins>
      <w:r w:rsidRPr="009825F2">
        <w:rPr>
          <w:rFonts w:hint="cs"/>
          <w:rtl/>
        </w:rPr>
        <w:t>؛</w:t>
      </w:r>
      <w:proofErr w:type="gramEnd"/>
    </w:p>
    <w:p w14:paraId="3EE4AF99" w14:textId="77777777" w:rsidR="00E93548" w:rsidRDefault="00E93548" w:rsidP="00E93548">
      <w:pPr>
        <w:rPr>
          <w:rtl/>
        </w:rPr>
      </w:pPr>
      <w:r w:rsidRPr="009825F2">
        <w:t>2</w:t>
      </w:r>
      <w:r w:rsidRPr="009825F2">
        <w:tab/>
      </w:r>
      <w:r w:rsidRPr="009825F2">
        <w:rPr>
          <w:rFonts w:hint="cs"/>
          <w:rtl/>
        </w:rPr>
        <w:t xml:space="preserve">بتعزيز الوعي بين الدول الأعضاء </w:t>
      </w:r>
      <w:ins w:id="292" w:author="Rami, Nadia" w:date="2022-06-22T11:00:00Z">
        <w:r>
          <w:rPr>
            <w:rFonts w:hint="cs"/>
            <w:rtl/>
          </w:rPr>
          <w:t xml:space="preserve">وأعضاء الاتحاد </w:t>
        </w:r>
      </w:ins>
      <w:r w:rsidRPr="009825F2">
        <w:rPr>
          <w:rFonts w:hint="cs"/>
          <w:rtl/>
        </w:rPr>
        <w:t xml:space="preserve">بالدعم المتاح من الاتحاد ومن المنظمات الأخرى ذات الصلة من أجل تشجيع تطوير ونشر الشبكات القائمة على بروتوكول </w:t>
      </w:r>
      <w:proofErr w:type="gramStart"/>
      <w:r w:rsidRPr="009825F2">
        <w:rPr>
          <w:rFonts w:hint="cs"/>
          <w:rtl/>
        </w:rPr>
        <w:t>الإنترنت؛</w:t>
      </w:r>
      <w:proofErr w:type="gramEnd"/>
    </w:p>
    <w:p w14:paraId="66316895" w14:textId="77777777" w:rsidR="00E93548" w:rsidRPr="009825F2" w:rsidRDefault="00E93548" w:rsidP="00E93548">
      <w:pPr>
        <w:rPr>
          <w:rtl/>
        </w:rPr>
      </w:pPr>
      <w:r w:rsidRPr="009825F2">
        <w:t>3</w:t>
      </w:r>
      <w:r w:rsidRPr="009825F2">
        <w:tab/>
      </w:r>
      <w:r w:rsidRPr="009825F2">
        <w:rPr>
          <w:rFonts w:hint="cs"/>
          <w:rtl/>
        </w:rPr>
        <w:t>بتوفير المعلومات اللازمة</w:t>
      </w:r>
      <w:r w:rsidRPr="009825F2">
        <w:rPr>
          <w:rtl/>
        </w:rPr>
        <w:t xml:space="preserve"> </w:t>
      </w:r>
      <w:r>
        <w:rPr>
          <w:rFonts w:hint="cs"/>
          <w:rtl/>
        </w:rPr>
        <w:t>و</w:t>
      </w:r>
      <w:r w:rsidRPr="009825F2">
        <w:rPr>
          <w:rtl/>
        </w:rPr>
        <w:t xml:space="preserve">التوجيهات </w:t>
      </w:r>
      <w:r>
        <w:rPr>
          <w:rFonts w:hint="cs"/>
          <w:rtl/>
        </w:rPr>
        <w:t xml:space="preserve">الخاصة بأفضل الممارسات </w:t>
      </w:r>
      <w:r w:rsidRPr="009825F2">
        <w:rPr>
          <w:rtl/>
        </w:rPr>
        <w:t>العملية</w:t>
      </w:r>
      <w:r w:rsidRPr="009825F2">
        <w:rPr>
          <w:rFonts w:hint="cs"/>
          <w:rtl/>
        </w:rPr>
        <w:t xml:space="preserve"> فيما يتعلق بتنفيذ هذا</w:t>
      </w:r>
      <w:r>
        <w:rPr>
          <w:rFonts w:hint="eastAsia"/>
          <w:rtl/>
        </w:rPr>
        <w:t> </w:t>
      </w:r>
      <w:proofErr w:type="gramStart"/>
      <w:r w:rsidRPr="009825F2">
        <w:rPr>
          <w:rFonts w:hint="cs"/>
          <w:rtl/>
        </w:rPr>
        <w:t>القرار؛</w:t>
      </w:r>
      <w:proofErr w:type="gramEnd"/>
    </w:p>
    <w:p w14:paraId="1085FA78" w14:textId="77777777" w:rsidR="00E93548" w:rsidRDefault="00E93548" w:rsidP="00E93548">
      <w:pPr>
        <w:rPr>
          <w:rtl/>
        </w:rPr>
      </w:pPr>
      <w:r w:rsidRPr="009825F2">
        <w:t>4</w:t>
      </w:r>
      <w:r w:rsidRPr="009825F2">
        <w:tab/>
      </w:r>
      <w:r w:rsidRPr="009825F2">
        <w:rPr>
          <w:rFonts w:hint="cs"/>
          <w:rtl/>
        </w:rPr>
        <w:t>بتنسيق</w:t>
      </w:r>
      <w:r w:rsidRPr="009825F2">
        <w:rPr>
          <w:rtl/>
        </w:rPr>
        <w:t xml:space="preserve"> </w:t>
      </w:r>
      <w:r w:rsidRPr="009825F2">
        <w:rPr>
          <w:rFonts w:hint="cs"/>
          <w:rtl/>
        </w:rPr>
        <w:t>الإجراءات</w:t>
      </w:r>
      <w:r w:rsidRPr="009825F2">
        <w:rPr>
          <w:rtl/>
        </w:rPr>
        <w:t xml:space="preserve"> </w:t>
      </w:r>
      <w:r>
        <w:rPr>
          <w:rFonts w:hint="cs"/>
          <w:rtl/>
        </w:rPr>
        <w:t xml:space="preserve">الرامية إلى </w:t>
      </w:r>
      <w:r w:rsidRPr="009825F2">
        <w:rPr>
          <w:rFonts w:hint="cs"/>
          <w:rtl/>
        </w:rPr>
        <w:t>توفير</w:t>
      </w:r>
      <w:r w:rsidRPr="009825F2">
        <w:rPr>
          <w:rtl/>
        </w:rPr>
        <w:t xml:space="preserve"> </w:t>
      </w:r>
      <w:r w:rsidRPr="009825F2">
        <w:rPr>
          <w:rFonts w:hint="cs"/>
          <w:rtl/>
        </w:rPr>
        <w:t>التدريب</w:t>
      </w:r>
      <w:r w:rsidRPr="009825F2">
        <w:rPr>
          <w:rtl/>
        </w:rPr>
        <w:t xml:space="preserve"> </w:t>
      </w:r>
      <w:r w:rsidRPr="009825F2">
        <w:rPr>
          <w:rFonts w:hint="cs"/>
          <w:rtl/>
        </w:rPr>
        <w:t>والمساعدة</w:t>
      </w:r>
      <w:r w:rsidRPr="009825F2">
        <w:rPr>
          <w:rtl/>
        </w:rPr>
        <w:t xml:space="preserve"> </w:t>
      </w:r>
      <w:r w:rsidRPr="009825F2">
        <w:rPr>
          <w:rFonts w:hint="cs"/>
          <w:rtl/>
        </w:rPr>
        <w:t>التقنية</w:t>
      </w:r>
      <w:r w:rsidRPr="009825F2">
        <w:rPr>
          <w:rtl/>
        </w:rPr>
        <w:t xml:space="preserve"> </w:t>
      </w:r>
      <w:r w:rsidRPr="009825F2">
        <w:rPr>
          <w:rFonts w:hint="cs"/>
          <w:rtl/>
        </w:rPr>
        <w:t>فيما</w:t>
      </w:r>
      <w:r w:rsidRPr="009825F2">
        <w:rPr>
          <w:rtl/>
        </w:rPr>
        <w:t xml:space="preserve"> </w:t>
      </w:r>
      <w:r w:rsidRPr="009825F2">
        <w:rPr>
          <w:rFonts w:hint="cs"/>
          <w:rtl/>
        </w:rPr>
        <w:t>يتعلق</w:t>
      </w:r>
      <w:r w:rsidRPr="009825F2">
        <w:rPr>
          <w:rtl/>
        </w:rPr>
        <w:t xml:space="preserve"> </w:t>
      </w:r>
      <w:r w:rsidRPr="009825F2">
        <w:rPr>
          <w:rFonts w:hint="cs"/>
          <w:rtl/>
        </w:rPr>
        <w:t>بتنفيذ هذا القرار،</w:t>
      </w:r>
    </w:p>
    <w:p w14:paraId="7EE67501" w14:textId="77777777" w:rsidR="00E93548" w:rsidRPr="00CE3580" w:rsidDel="002524CA" w:rsidRDefault="00E93548" w:rsidP="00E93548">
      <w:pPr>
        <w:pStyle w:val="Call"/>
        <w:rPr>
          <w:del w:id="293" w:author="Almidani, Ahmad Alaa" w:date="2022-06-20T15:41:00Z"/>
          <w:rtl/>
        </w:rPr>
      </w:pPr>
      <w:del w:id="294" w:author="Almidani, Ahmad Alaa" w:date="2022-06-20T15:41:00Z">
        <w:r w:rsidRPr="009825F2" w:rsidDel="002524CA">
          <w:rPr>
            <w:rtl/>
          </w:rPr>
          <w:delText xml:space="preserve">يدعو </w:delText>
        </w:r>
        <w:r w:rsidDel="002524CA">
          <w:rPr>
            <w:rFonts w:hint="cs"/>
            <w:rtl/>
          </w:rPr>
          <w:delText>مجلس الاتحاد</w:delText>
        </w:r>
      </w:del>
    </w:p>
    <w:p w14:paraId="6A239608" w14:textId="77777777" w:rsidR="00E93548" w:rsidDel="002524CA" w:rsidRDefault="00E93548" w:rsidP="00E93548">
      <w:pPr>
        <w:rPr>
          <w:del w:id="295" w:author="Almidani, Ahmad Alaa" w:date="2022-06-20T15:41:00Z"/>
          <w:rtl/>
        </w:rPr>
      </w:pPr>
      <w:del w:id="296" w:author="Almidani, Ahmad Alaa" w:date="2022-06-20T15:41:00Z">
        <w:r w:rsidRPr="009825F2" w:rsidDel="002524CA">
          <w:rPr>
            <w:rtl/>
          </w:rPr>
          <w:delText xml:space="preserve">إلى النظر في تقرير </w:delText>
        </w:r>
        <w:r w:rsidRPr="009825F2" w:rsidDel="002524CA">
          <w:rPr>
            <w:rFonts w:hint="cs"/>
            <w:i/>
            <w:iCs/>
            <w:rtl/>
          </w:rPr>
          <w:delText>الأمين</w:delText>
        </w:r>
        <w:r w:rsidRPr="009825F2" w:rsidDel="002524CA">
          <w:rPr>
            <w:i/>
            <w:iCs/>
            <w:rtl/>
          </w:rPr>
          <w:delText xml:space="preserve"> </w:delText>
        </w:r>
        <w:r w:rsidRPr="009825F2" w:rsidDel="002524CA">
          <w:rPr>
            <w:rFonts w:hint="cs"/>
            <w:i/>
            <w:iCs/>
            <w:rtl/>
          </w:rPr>
          <w:delText>العام</w:delText>
        </w:r>
        <w:r w:rsidRPr="009825F2" w:rsidDel="002524CA">
          <w:rPr>
            <w:rtl/>
          </w:rPr>
          <w:delText xml:space="preserve">، </w:delText>
        </w:r>
        <w:r w:rsidRPr="009825F2" w:rsidDel="002524CA">
          <w:rPr>
            <w:rFonts w:hint="cs"/>
            <w:rtl/>
          </w:rPr>
          <w:delText>و</w:delText>
        </w:r>
        <w:r w:rsidRPr="009825F2" w:rsidDel="002524CA">
          <w:rPr>
            <w:rtl/>
          </w:rPr>
          <w:delText>مراعاة أي تعليقات،</w:delText>
        </w:r>
        <w:r w:rsidRPr="009825F2" w:rsidDel="002524CA">
          <w:rPr>
            <w:rFonts w:hint="cs"/>
            <w:rtl/>
          </w:rPr>
          <w:delText xml:space="preserve"> إن وجدت،</w:delText>
        </w:r>
        <w:r w:rsidRPr="009825F2" w:rsidDel="002524CA">
          <w:rPr>
            <w:rtl/>
          </w:rPr>
          <w:delText xml:space="preserve"> </w:delText>
        </w:r>
        <w:r w:rsidRPr="009825F2" w:rsidDel="002524CA">
          <w:rPr>
            <w:rFonts w:hint="cs"/>
            <w:rtl/>
          </w:rPr>
          <w:delText>قد</w:delText>
        </w:r>
        <w:r w:rsidRPr="009825F2" w:rsidDel="002524CA">
          <w:rPr>
            <w:rFonts w:hint="eastAsia"/>
            <w:rtl/>
          </w:rPr>
          <w:delText> </w:delText>
        </w:r>
        <w:r w:rsidRPr="009825F2" w:rsidDel="002524CA">
          <w:rPr>
            <w:rFonts w:hint="cs"/>
            <w:rtl/>
          </w:rPr>
          <w:delText>تقدمها</w:delText>
        </w:r>
        <w:r w:rsidRPr="009825F2" w:rsidDel="002524CA">
          <w:rPr>
            <w:rtl/>
          </w:rPr>
          <w:delText xml:space="preserve"> الأفرقة الاستشارية للقطاعات الثلاثة عن طريق مديري مكاتب هذه القطاعات حول تنفيذ هذا القرار، واتخاذ</w:delText>
        </w:r>
        <w:r w:rsidRPr="009825F2" w:rsidDel="002524CA">
          <w:rPr>
            <w:rFonts w:hint="cs"/>
            <w:rtl/>
          </w:rPr>
          <w:delText xml:space="preserve"> الإجراءات اللازمة، </w:delText>
        </w:r>
        <w:r w:rsidRPr="009825F2" w:rsidDel="002524CA">
          <w:rPr>
            <w:rtl/>
          </w:rPr>
          <w:delText>حسب الاقتضاء،</w:delText>
        </w:r>
      </w:del>
    </w:p>
    <w:p w14:paraId="723F95AF" w14:textId="77777777" w:rsidR="00E93548" w:rsidRPr="009825F2" w:rsidRDefault="00E93548" w:rsidP="00E93548">
      <w:pPr>
        <w:pStyle w:val="Call"/>
        <w:rPr>
          <w:rtl/>
        </w:rPr>
      </w:pPr>
      <w:r w:rsidRPr="009825F2">
        <w:rPr>
          <w:rtl/>
        </w:rPr>
        <w:t>يدعو الدول الأعضاء وأعضاء القطاعات</w:t>
      </w:r>
    </w:p>
    <w:p w14:paraId="0C5E402E" w14:textId="77777777" w:rsidR="00E93548" w:rsidRPr="009825F2" w:rsidRDefault="00E93548" w:rsidP="00E93548">
      <w:pPr>
        <w:rPr>
          <w:rtl/>
        </w:rPr>
      </w:pPr>
      <w:r w:rsidRPr="009825F2">
        <w:t>1</w:t>
      </w:r>
      <w:r w:rsidRPr="009825F2">
        <w:rPr>
          <w:rtl/>
        </w:rPr>
        <w:tab/>
        <w:t xml:space="preserve">إلى المشاركة في الأعمال الحالية التي تجريها قطاعات </w:t>
      </w:r>
      <w:r>
        <w:rPr>
          <w:rtl/>
        </w:rPr>
        <w:t xml:space="preserve">الاتحاد </w:t>
      </w:r>
      <w:r w:rsidRPr="009825F2">
        <w:rPr>
          <w:rtl/>
        </w:rPr>
        <w:t>ومتابعة التقدم المحرز في هذه</w:t>
      </w:r>
      <w:r w:rsidRPr="009825F2">
        <w:rPr>
          <w:rFonts w:hint="cs"/>
          <w:rtl/>
        </w:rPr>
        <w:t> </w:t>
      </w:r>
      <w:proofErr w:type="gramStart"/>
      <w:r w:rsidRPr="009825F2">
        <w:rPr>
          <w:rtl/>
        </w:rPr>
        <w:t>الأعمال؛</w:t>
      </w:r>
      <w:proofErr w:type="gramEnd"/>
    </w:p>
    <w:p w14:paraId="16D0E3E1" w14:textId="77777777" w:rsidR="00E93548" w:rsidRDefault="00E93548" w:rsidP="00E93548">
      <w:pPr>
        <w:rPr>
          <w:ins w:id="297" w:author="Almidani, Ahmad Alaa" w:date="2022-06-20T15:41:00Z"/>
          <w:rtl/>
        </w:rPr>
      </w:pPr>
      <w:r w:rsidRPr="009825F2">
        <w:t>2</w:t>
      </w:r>
      <w:r w:rsidRPr="009825F2">
        <w:rPr>
          <w:rtl/>
        </w:rPr>
        <w:tab/>
        <w:t xml:space="preserve">إلى زيادة التوعية على الصعيد الوطني والإقليمي والدولي بين جميع الأطراف غير الحكومية </w:t>
      </w:r>
      <w:del w:id="298" w:author="Rami, Nadia" w:date="2022-06-22T11:00:00Z">
        <w:r w:rsidRPr="009825F2" w:rsidDel="00AA5DB1">
          <w:rPr>
            <w:rtl/>
          </w:rPr>
          <w:delText xml:space="preserve">المهتمة </w:delText>
        </w:r>
      </w:del>
      <w:ins w:id="299" w:author="Rami, Nadia" w:date="2022-06-22T11:00:00Z">
        <w:r>
          <w:rPr>
            <w:rFonts w:hint="cs"/>
            <w:rtl/>
          </w:rPr>
          <w:t>وأصحاب المصلحة المهتمين</w:t>
        </w:r>
        <w:r w:rsidRPr="009825F2">
          <w:rPr>
            <w:rtl/>
          </w:rPr>
          <w:t xml:space="preserve"> </w:t>
        </w:r>
      </w:ins>
      <w:r w:rsidRPr="009825F2">
        <w:rPr>
          <w:rtl/>
        </w:rPr>
        <w:t xml:space="preserve">وإلى </w:t>
      </w:r>
      <w:r w:rsidRPr="009825F2">
        <w:rPr>
          <w:rFonts w:hint="cs"/>
          <w:rtl/>
        </w:rPr>
        <w:t>تيسير مشاركتها</w:t>
      </w:r>
      <w:r w:rsidRPr="009825F2">
        <w:rPr>
          <w:rtl/>
        </w:rPr>
        <w:t xml:space="preserve"> في أنشطة </w:t>
      </w:r>
      <w:r>
        <w:rPr>
          <w:rtl/>
        </w:rPr>
        <w:t xml:space="preserve">الاتحاد </w:t>
      </w:r>
      <w:r w:rsidRPr="009825F2">
        <w:rPr>
          <w:rtl/>
        </w:rPr>
        <w:t xml:space="preserve">في هذا المضمار وسائر الأنشطة الأخرى ذات الصلة </w:t>
      </w:r>
      <w:r w:rsidRPr="009825F2">
        <w:rPr>
          <w:rFonts w:hint="cs"/>
          <w:rtl/>
        </w:rPr>
        <w:t>الناجمة</w:t>
      </w:r>
      <w:r w:rsidRPr="009825F2">
        <w:rPr>
          <w:rtl/>
        </w:rPr>
        <w:t xml:space="preserve"> عن القمة العالمية لمجتمع المعلومات بمرحلتيها في جنيف </w:t>
      </w:r>
      <w:r w:rsidRPr="009825F2">
        <w:t>(2003)</w:t>
      </w:r>
      <w:r w:rsidRPr="009825F2">
        <w:rPr>
          <w:rtl/>
        </w:rPr>
        <w:t xml:space="preserve"> وتونس </w:t>
      </w:r>
      <w:r w:rsidRPr="009825F2">
        <w:t>(2005)</w:t>
      </w:r>
      <w:del w:id="300" w:author="Almidani, Ahmad Alaa" w:date="2022-06-20T15:41:00Z">
        <w:r w:rsidRPr="009825F2" w:rsidDel="002524CA">
          <w:rPr>
            <w:rtl/>
          </w:rPr>
          <w:delText>.</w:delText>
        </w:r>
      </w:del>
      <w:ins w:id="301" w:author="Almidani, Ahmad Alaa" w:date="2022-06-20T15:41:00Z">
        <w:r>
          <w:rPr>
            <w:rFonts w:hint="cs"/>
            <w:rtl/>
          </w:rPr>
          <w:t>؛</w:t>
        </w:r>
      </w:ins>
    </w:p>
    <w:p w14:paraId="66C2E6EF" w14:textId="77777777" w:rsidR="00E93548" w:rsidRPr="002524CA" w:rsidRDefault="00E93548" w:rsidP="00E93548">
      <w:pPr>
        <w:rPr>
          <w:rtl/>
          <w:lang w:val="en-US"/>
          <w:rPrChange w:id="302" w:author="Almidani, Ahmad Alaa" w:date="2022-06-20T15:41:00Z">
            <w:rPr>
              <w:rtl/>
            </w:rPr>
          </w:rPrChange>
        </w:rPr>
      </w:pPr>
      <w:ins w:id="303" w:author="Almidani, Ahmad Alaa" w:date="2022-06-20T15:41:00Z">
        <w:r>
          <w:rPr>
            <w:lang w:val="en-US"/>
          </w:rPr>
          <w:t>3</w:t>
        </w:r>
        <w:r>
          <w:rPr>
            <w:rtl/>
            <w:lang w:val="en-US"/>
          </w:rPr>
          <w:tab/>
        </w:r>
        <w:r w:rsidRPr="0057119E">
          <w:rPr>
            <w:spacing w:val="-2"/>
            <w:rtl/>
            <w:lang w:val="en-US"/>
            <w:rPrChange w:id="304" w:author="Almidani, Ahmad Alaa" w:date="2022-08-05T14:10:00Z">
              <w:rPr>
                <w:rtl/>
                <w:lang w:val="en-US"/>
              </w:rPr>
            </w:rPrChange>
          </w:rPr>
          <w:t>إلى إذكاء الوعي بالأهمية الحاسمة للتنمية المستدامة لتوصيلية ميسورة التكلفة بالشبكات القائمة على بروتوكول الإنترنت من أجل التنمية المستدامة، بما في ذلك في المنتدى السياسي الرفيع المستوى للأمم المتحدة المعني بالتنمية المستدامة.</w:t>
        </w:r>
      </w:ins>
    </w:p>
    <w:p w14:paraId="187360A7" w14:textId="7891BDC7" w:rsidR="005A6FCE" w:rsidRDefault="005A6FCE">
      <w:pPr>
        <w:pStyle w:val="Reasons"/>
        <w:rPr>
          <w:rtl/>
        </w:rPr>
      </w:pPr>
    </w:p>
    <w:p w14:paraId="0A2A6CE3" w14:textId="592C8C1D" w:rsidR="00E93548" w:rsidRDefault="00E93548" w:rsidP="00E93548">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w:t>
      </w:r>
    </w:p>
    <w:sectPr w:rsidR="00E93548">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49B1" w14:textId="77777777" w:rsidR="007E2C59" w:rsidRDefault="007E2C59" w:rsidP="00FE7FCA">
      <w:r>
        <w:separator/>
      </w:r>
    </w:p>
  </w:endnote>
  <w:endnote w:type="continuationSeparator" w:id="0">
    <w:p w14:paraId="2D372ECB"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BF03" w14:textId="52CD3D65" w:rsidR="003D59E8" w:rsidRPr="003D59E8"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val="fr-FR" w:bidi="ar-SA"/>
      </w:rPr>
    </w:pPr>
    <w:r w:rsidRPr="00A26A85">
      <w:rPr>
        <w:rFonts w:eastAsia="Times New Roman"/>
        <w:color w:val="F2F2F2" w:themeColor="background1" w:themeShade="F2"/>
        <w:sz w:val="16"/>
        <w:szCs w:val="16"/>
        <w:lang w:val="fr-FR" w:bidi="ar-SA"/>
      </w:rPr>
      <w:fldChar w:fldCharType="begin"/>
    </w:r>
    <w:r w:rsidRPr="00A26A85">
      <w:rPr>
        <w:rFonts w:eastAsia="Times New Roman"/>
        <w:color w:val="F2F2F2" w:themeColor="background1" w:themeShade="F2"/>
        <w:sz w:val="16"/>
        <w:szCs w:val="16"/>
        <w:lang w:val="fr-FR" w:bidi="ar-SA"/>
      </w:rPr>
      <w:instrText xml:space="preserve"> FILENAME \p \* MERGEFORMAT </w:instrText>
    </w:r>
    <w:r w:rsidRPr="00A26A85">
      <w:rPr>
        <w:rFonts w:eastAsia="Times New Roman"/>
        <w:color w:val="F2F2F2" w:themeColor="background1" w:themeShade="F2"/>
        <w:sz w:val="16"/>
        <w:szCs w:val="16"/>
        <w:lang w:val="fr-FR" w:bidi="ar-SA"/>
      </w:rPr>
      <w:fldChar w:fldCharType="separate"/>
    </w:r>
    <w:r w:rsidR="00390420" w:rsidRPr="00A26A85">
      <w:rPr>
        <w:rFonts w:eastAsia="Times New Roman"/>
        <w:noProof/>
        <w:color w:val="F2F2F2" w:themeColor="background1" w:themeShade="F2"/>
        <w:sz w:val="16"/>
        <w:szCs w:val="16"/>
        <w:lang w:val="fr-FR" w:bidi="ar-SA"/>
      </w:rPr>
      <w:t>P:\ARA\SG\CONF-SG\PP22\000\044ADD03A.docx</w:t>
    </w:r>
    <w:r w:rsidRPr="00A26A85">
      <w:rPr>
        <w:rFonts w:eastAsia="Times New Roman"/>
        <w:color w:val="F2F2F2" w:themeColor="background1" w:themeShade="F2"/>
        <w:sz w:val="16"/>
        <w:szCs w:val="16"/>
        <w:lang w:val="en-US" w:bidi="ar-SA"/>
      </w:rPr>
      <w:fldChar w:fldCharType="end"/>
    </w:r>
    <w:proofErr w:type="gramStart"/>
    <w:r w:rsidRPr="00A26A85">
      <w:rPr>
        <w:rFonts w:eastAsia="Times New Roman"/>
        <w:color w:val="F2F2F2" w:themeColor="background1" w:themeShade="F2"/>
        <w:sz w:val="16"/>
        <w:szCs w:val="16"/>
        <w:lang w:val="en-US" w:bidi="ar-SA"/>
      </w:rPr>
      <w:t xml:space="preserve">  </w:t>
    </w:r>
    <w:r w:rsidRPr="00A26A85">
      <w:rPr>
        <w:rFonts w:eastAsia="Times New Roman"/>
        <w:color w:val="F2F2F2" w:themeColor="background1" w:themeShade="F2"/>
        <w:sz w:val="16"/>
        <w:szCs w:val="16"/>
        <w:lang w:val="fr-FR" w:bidi="ar-SA"/>
      </w:rPr>
      <w:t xml:space="preserve"> (</w:t>
    </w:r>
    <w:proofErr w:type="gramEnd"/>
    <w:r w:rsidR="00E93548" w:rsidRPr="00A26A85">
      <w:rPr>
        <w:rFonts w:eastAsia="Times New Roman"/>
        <w:color w:val="F2F2F2" w:themeColor="background1" w:themeShade="F2"/>
        <w:sz w:val="16"/>
        <w:szCs w:val="16"/>
        <w:lang w:val="fr-FR" w:bidi="ar-SA"/>
      </w:rPr>
      <w:t>510782</w:t>
    </w:r>
    <w:r w:rsidRPr="00A26A85">
      <w:rPr>
        <w:rFonts w:eastAsia="Times New Roman"/>
        <w:color w:val="F2F2F2" w:themeColor="background1" w:themeShade="F2"/>
        <w:sz w:val="16"/>
        <w:szCs w:val="16"/>
        <w:lang w:val="fr-FR"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8C05"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DB8F" w14:textId="3EF6DF0A" w:rsidR="007E2C59" w:rsidRDefault="00B60EEB">
      <w:r>
        <w:separator/>
      </w:r>
    </w:p>
  </w:footnote>
  <w:footnote w:type="continuationSeparator" w:id="0">
    <w:p w14:paraId="66393783" w14:textId="77777777" w:rsidR="007E2C59" w:rsidRDefault="007E2C59" w:rsidP="00FE7FCA">
      <w:r>
        <w:continuationSeparator/>
      </w:r>
    </w:p>
  </w:footnote>
  <w:footnote w:id="1">
    <w:p w14:paraId="5E224181" w14:textId="77777777" w:rsidR="00E93548" w:rsidRDefault="00E93548" w:rsidP="00E93548">
      <w:pPr>
        <w:pStyle w:val="FootnoteText"/>
        <w:tabs>
          <w:tab w:val="clear" w:pos="372"/>
          <w:tab w:val="left" w:pos="374"/>
        </w:tabs>
        <w:rPr>
          <w:rtl/>
        </w:rPr>
      </w:pPr>
      <w:r>
        <w:rPr>
          <w:rStyle w:val="FootnoteReference"/>
          <w:rtl/>
        </w:rPr>
        <w:t>1</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6337D42B" w14:textId="77777777" w:rsidR="00E93548" w:rsidRPr="00DA191A" w:rsidDel="002524CA" w:rsidRDefault="00E93548" w:rsidP="00E93548">
      <w:pPr>
        <w:pStyle w:val="FootnoteText"/>
        <w:tabs>
          <w:tab w:val="clear" w:pos="372"/>
          <w:tab w:val="left" w:pos="374"/>
        </w:tabs>
        <w:rPr>
          <w:del w:id="242" w:author="Almidani, Ahmad Alaa" w:date="2022-06-20T15:37:00Z"/>
          <w:rtl/>
        </w:rPr>
      </w:pPr>
      <w:del w:id="243" w:author="Almidani, Ahmad Alaa" w:date="2022-06-20T15:37:00Z">
        <w:r w:rsidRPr="00DA191A" w:rsidDel="002524CA">
          <w:rPr>
            <w:rStyle w:val="FootnoteReference"/>
            <w:rtl/>
          </w:rPr>
          <w:delText>2</w:delText>
        </w:r>
        <w:r w:rsidRPr="00DA191A" w:rsidDel="002524CA">
          <w:rPr>
            <w:rtl/>
          </w:rPr>
          <w:tab/>
        </w:r>
        <w:r w:rsidRPr="00DA191A" w:rsidDel="002524CA">
          <w:rPr>
            <w:rFonts w:hint="eastAsia"/>
            <w:rtl/>
          </w:rPr>
          <w:delText>بما</w:delText>
        </w:r>
        <w:r w:rsidRPr="00DA191A" w:rsidDel="002524CA">
          <w:rPr>
            <w:rtl/>
          </w:rPr>
          <w:delText xml:space="preserve"> </w:delText>
        </w:r>
        <w:r w:rsidRPr="00DA191A" w:rsidDel="002524CA">
          <w:rPr>
            <w:rFonts w:hint="eastAsia"/>
            <w:rtl/>
          </w:rPr>
          <w:delText>فيها</w:delText>
        </w:r>
        <w:r w:rsidRPr="00DA191A" w:rsidDel="002524CA">
          <w:rPr>
            <w:rtl/>
          </w:rPr>
          <w:delText xml:space="preserve"> </w:delText>
        </w:r>
        <w:r w:rsidRPr="00DA191A" w:rsidDel="002524CA">
          <w:rPr>
            <w:rFonts w:hint="cs"/>
            <w:rtl/>
          </w:rPr>
          <w:delText>مؤسسة الإنترنت لتخصيص الأسماء والأرقام </w:delText>
        </w:r>
        <w:r w:rsidRPr="00DA191A" w:rsidDel="002524CA">
          <w:delText>(ICANN)</w:delText>
        </w:r>
        <w:r w:rsidRPr="00DA191A" w:rsidDel="002524CA">
          <w:rPr>
            <w:rtl/>
          </w:rPr>
          <w:delText xml:space="preserve"> </w:delText>
        </w:r>
        <w:r w:rsidRPr="00DA191A" w:rsidDel="002524CA">
          <w:rPr>
            <w:rFonts w:hint="cs"/>
            <w:rtl/>
          </w:rPr>
          <w:delText>و</w:delText>
        </w:r>
        <w:r w:rsidDel="002524CA">
          <w:rPr>
            <w:rFonts w:hint="cs"/>
            <w:rtl/>
          </w:rPr>
          <w:delText xml:space="preserve">مكاتب تسجيل </w:delText>
        </w:r>
        <w:r w:rsidRPr="00DA191A" w:rsidDel="002524CA">
          <w:rPr>
            <w:rFonts w:hint="cs"/>
            <w:rtl/>
          </w:rPr>
          <w:delText>الإنترنت الإقليمية</w:delText>
        </w:r>
        <w:r w:rsidRPr="00DA191A" w:rsidDel="002524CA">
          <w:rPr>
            <w:rtl/>
          </w:rPr>
          <w:delText xml:space="preserve"> </w:delText>
        </w:r>
        <w:r w:rsidRPr="00DA191A" w:rsidDel="002524CA">
          <w:delText>(RIR)</w:delText>
        </w:r>
        <w:r w:rsidRPr="00DA191A" w:rsidDel="002524CA">
          <w:rPr>
            <w:rtl/>
          </w:rPr>
          <w:delText xml:space="preserve"> </w:delText>
        </w:r>
        <w:r w:rsidRPr="00DA191A" w:rsidDel="002524CA">
          <w:rPr>
            <w:rFonts w:hint="cs"/>
            <w:rtl/>
          </w:rPr>
          <w:delText>وفريق مهام هندسة الإنترنت </w:delText>
        </w:r>
        <w:r w:rsidRPr="00DA191A" w:rsidDel="002524CA">
          <w:delText>(IETF)</w:delText>
        </w:r>
        <w:r w:rsidRPr="00DA191A" w:rsidDel="002524CA">
          <w:rPr>
            <w:rtl/>
          </w:rPr>
          <w:delText xml:space="preserve"> </w:delText>
        </w:r>
        <w:r w:rsidRPr="00DA191A" w:rsidDel="002524CA">
          <w:rPr>
            <w:rFonts w:hint="cs"/>
            <w:rtl/>
          </w:rPr>
          <w:delText>وجمعية الإنترنت </w:delText>
        </w:r>
        <w:r w:rsidRPr="00DA191A" w:rsidDel="002524CA">
          <w:delText>(ISOC)</w:delText>
        </w:r>
        <w:r w:rsidRPr="00DA191A" w:rsidDel="002524CA">
          <w:rPr>
            <w:rFonts w:hint="cs"/>
            <w:rtl/>
          </w:rPr>
          <w:delText xml:space="preserve"> واتحاد الشبكة العالمية</w:delText>
        </w:r>
        <w:r w:rsidRPr="00DA191A" w:rsidDel="002524CA">
          <w:rPr>
            <w:rtl/>
          </w:rPr>
          <w:delText xml:space="preserve"> </w:delText>
        </w:r>
        <w:r w:rsidRPr="00DA191A" w:rsidDel="002524CA">
          <w:delText>(W3C)</w:delText>
        </w:r>
        <w:r w:rsidRPr="00DA191A" w:rsidDel="002524CA">
          <w:rPr>
            <w:rFonts w:hint="eastAsia"/>
            <w:rtl/>
          </w:rPr>
          <w:delText>،</w:delText>
        </w:r>
        <w:r w:rsidRPr="00DA191A" w:rsidDel="002524CA">
          <w:rPr>
            <w:rtl/>
          </w:rPr>
          <w:delText xml:space="preserve"> </w:delText>
        </w:r>
        <w:r w:rsidRPr="00DA191A" w:rsidDel="002524CA">
          <w:rPr>
            <w:rFonts w:hint="eastAsia"/>
            <w:rtl/>
          </w:rPr>
          <w:delText>على</w:delText>
        </w:r>
        <w:r w:rsidRPr="00DA191A" w:rsidDel="002524CA">
          <w:rPr>
            <w:rtl/>
          </w:rPr>
          <w:delText xml:space="preserve"> </w:delText>
        </w:r>
        <w:r w:rsidRPr="00DA191A" w:rsidDel="002524CA">
          <w:rPr>
            <w:rFonts w:hint="eastAsia"/>
            <w:rtl/>
          </w:rPr>
          <w:delText>سبيل</w:delText>
        </w:r>
        <w:r w:rsidRPr="00DA191A" w:rsidDel="002524CA">
          <w:rPr>
            <w:rtl/>
          </w:rPr>
          <w:delText xml:space="preserve"> </w:delText>
        </w:r>
        <w:r w:rsidRPr="00DA191A" w:rsidDel="002524CA">
          <w:rPr>
            <w:rFonts w:hint="eastAsia"/>
            <w:rtl/>
          </w:rPr>
          <w:delText>المثال</w:delText>
        </w:r>
        <w:r w:rsidDel="002524CA">
          <w:rPr>
            <w:rtl/>
          </w:rPr>
          <w:delText xml:space="preserve"> لا </w:delText>
        </w:r>
        <w:r w:rsidRPr="00DA191A" w:rsidDel="002524CA">
          <w:rPr>
            <w:rFonts w:hint="eastAsia"/>
            <w:rtl/>
          </w:rPr>
          <w:delText>الحصر</w:delText>
        </w:r>
        <w:r w:rsidRPr="00DA191A" w:rsidDel="002524CA">
          <w:rPr>
            <w:rFonts w:hint="cs"/>
            <w:rtl/>
          </w:rPr>
          <w:delText>، وعلى أساس المعاملة بالمثل.</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4C6F"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3F503B4E" w14:textId="77777777" w:rsidR="003915D1" w:rsidRDefault="003915D1"/>
  <w:p w14:paraId="03FFF848"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385"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/44(Add.3)-A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EBCA"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09411">
    <w:abstractNumId w:val="9"/>
  </w:num>
  <w:num w:numId="2" w16cid:durableId="1078021839">
    <w:abstractNumId w:val="7"/>
  </w:num>
  <w:num w:numId="3" w16cid:durableId="1414397960">
    <w:abstractNumId w:val="6"/>
  </w:num>
  <w:num w:numId="4" w16cid:durableId="1731810085">
    <w:abstractNumId w:val="5"/>
  </w:num>
  <w:num w:numId="5" w16cid:durableId="800148814">
    <w:abstractNumId w:val="4"/>
  </w:num>
  <w:num w:numId="6" w16cid:durableId="1725911448">
    <w:abstractNumId w:val="8"/>
  </w:num>
  <w:num w:numId="7" w16cid:durableId="1731613288">
    <w:abstractNumId w:val="3"/>
  </w:num>
  <w:num w:numId="8" w16cid:durableId="1509174822">
    <w:abstractNumId w:val="2"/>
  </w:num>
  <w:num w:numId="9" w16cid:durableId="1238394199">
    <w:abstractNumId w:val="1"/>
  </w:num>
  <w:num w:numId="10" w16cid:durableId="867182529">
    <w:abstractNumId w:val="0"/>
  </w:num>
  <w:num w:numId="11" w16cid:durableId="1787654523">
    <w:abstractNumId w:val="12"/>
  </w:num>
  <w:num w:numId="12" w16cid:durableId="241372808">
    <w:abstractNumId w:val="10"/>
  </w:num>
  <w:num w:numId="13" w16cid:durableId="150990235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Rami, Nadia">
    <w15:presenceInfo w15:providerId="AD" w15:userId="S::nadia.rami-bouchafa@itu.int::b09dade4-e69f-457d-a097-f23c66b3f402"/>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0420"/>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FCE"/>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6A85"/>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0EEB"/>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3548"/>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AD"/>
    <w:rsid w:val="00F15EBE"/>
    <w:rsid w:val="00F20226"/>
    <w:rsid w:val="00F20B32"/>
    <w:rsid w:val="00F20BC2"/>
    <w:rsid w:val="00F22C92"/>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38B5E4"/>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5504B5"/>
  </w:style>
  <w:style w:type="paragraph" w:customStyle="1" w:styleId="Tablehead0">
    <w:name w:val="Table head"/>
    <w:basedOn w:val="Normal"/>
    <w:uiPriority w:val="99"/>
    <w:rsid w:val="00E93548"/>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eastAsia="Times New Roman" w:hAnsi="Times New Roman" w:cs="Times New Roman"/>
      <w:b/>
      <w:sz w:val="24"/>
      <w:szCs w:val="20"/>
      <w:lang w:bidi="ar-SA"/>
    </w:rPr>
  </w:style>
  <w:style w:type="paragraph" w:styleId="Revision">
    <w:name w:val="Revision"/>
    <w:hidden/>
    <w:uiPriority w:val="99"/>
    <w:semiHidden/>
    <w:rsid w:val="00E93548"/>
    <w:rPr>
      <w:rFonts w:ascii="Dubai" w:hAnsi="Dubai" w:cs="Dubai"/>
      <w:sz w:val="22"/>
      <w:szCs w:val="22"/>
      <w:lang w:val="en-GB" w:eastAsia="en-US" w:bidi="ar-EG"/>
    </w:rPr>
  </w:style>
  <w:style w:type="character" w:styleId="UnresolvedMention">
    <w:name w:val="Unresolved Mention"/>
    <w:basedOn w:val="DefaultParagraphFont"/>
    <w:uiPriority w:val="99"/>
    <w:semiHidden/>
    <w:unhideWhenUsed/>
    <w:rsid w:val="00E93548"/>
    <w:rPr>
      <w:color w:val="605E5C"/>
      <w:shd w:val="clear" w:color="auto" w:fill="E1DFDD"/>
    </w:rPr>
  </w:style>
  <w:style w:type="paragraph" w:styleId="EndnoteText">
    <w:name w:val="endnote text"/>
    <w:basedOn w:val="Normal"/>
    <w:link w:val="EndnoteTextChar"/>
    <w:semiHidden/>
    <w:unhideWhenUsed/>
    <w:rsid w:val="00E93548"/>
    <w:pPr>
      <w:spacing w:before="0" w:line="240" w:lineRule="auto"/>
    </w:pPr>
    <w:rPr>
      <w:sz w:val="20"/>
      <w:szCs w:val="20"/>
    </w:rPr>
  </w:style>
  <w:style w:type="character" w:customStyle="1" w:styleId="EndnoteTextChar">
    <w:name w:val="Endnote Text Char"/>
    <w:basedOn w:val="DefaultParagraphFont"/>
    <w:link w:val="EndnoteText"/>
    <w:semiHidden/>
    <w:rsid w:val="00E93548"/>
    <w:rPr>
      <w:rFonts w:ascii="Dubai" w:hAnsi="Dubai" w:cs="Dubai"/>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PM_x0020_Author xmlns="54d0ef1a-0c16-4abe-93aa-e8d17a9317fd">DPM</DPM_x0020_Author>
    <DPM_x0020_File_x0020_name xmlns="54d0ef1a-0c16-4abe-93aa-e8d17a9317fd">S22-PP-C-0044!A3!MSW-A</DPM_x0020_File_x0020_name>
    <DPM_x0020_Version xmlns="54d0ef1a-0c16-4abe-93aa-e8d17a9317fd">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d0ef1a-0c16-4abe-93aa-e8d17a9317fd" targetNamespace="http://schemas.microsoft.com/office/2006/metadata/properties" ma:root="true" ma:fieldsID="d41af5c836d734370eb92e7ee5f83852" ns2:_="" ns3:_="">
    <xsd:import namespace="996b2e75-67fd-4955-a3b0-5ab9934cb50b"/>
    <xsd:import namespace="54d0ef1a-0c16-4abe-93aa-e8d17a9317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d0ef1a-0c16-4abe-93aa-e8d17a9317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2D8DC-A20B-4C17-ACCF-2B97DFFB6D83}">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54d0ef1a-0c16-4abe-93aa-e8d17a9317fd"/>
    <ds:schemaRef ds:uri="996b2e75-67fd-4955-a3b0-5ab9934cb50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d0ef1a-0c16-4abe-93aa-e8d17a93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17654</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S22-PP-C-0044!A3!MSW-A</vt:lpstr>
    </vt:vector>
  </TitlesOfParts>
  <Manager/>
  <Company/>
  <LinksUpToDate>false</LinksUpToDate>
  <CharactersWithSpaces>20198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S22-PP-C-0044!A3!MSW-A</dc:title>
  <dc:subject>Plenipotentiary Conference (PP-22)</dc:subject>
  <dc:creator>Documents Proposals Manager (DPM)</dc:creator>
  <cp:keywords>DPM_v2022.8.26.1_prod</cp:keywords>
  <dc:description/>
  <cp:lastModifiedBy>Xue, Kun</cp:lastModifiedBy>
  <cp:revision>2</cp:revision>
  <dcterms:created xsi:type="dcterms:W3CDTF">2022-08-30T17:27:00Z</dcterms:created>
  <dcterms:modified xsi:type="dcterms:W3CDTF">2022-08-30T17:27:00Z</dcterms:modified>
  <cp:category>Conference document</cp:category>
</cp:coreProperties>
</file>