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D76044" w14:paraId="235C9A10" w14:textId="77777777" w:rsidTr="00E63DAB">
        <w:trPr>
          <w:cantSplit/>
        </w:trPr>
        <w:tc>
          <w:tcPr>
            <w:tcW w:w="6911" w:type="dxa"/>
          </w:tcPr>
          <w:p w14:paraId="26D6306A" w14:textId="77777777" w:rsidR="00F96AB4" w:rsidRPr="00D76044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D7604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76044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D7604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D76044">
              <w:rPr>
                <w:rFonts w:ascii="Verdana" w:hAnsi="Verdana"/>
                <w:szCs w:val="22"/>
                <w:lang w:val="ru-RU"/>
              </w:rPr>
              <w:br/>
            </w:r>
            <w:r w:rsidR="00513BE3" w:rsidRPr="00D76044">
              <w:rPr>
                <w:b/>
                <w:bCs/>
                <w:lang w:val="ru-RU"/>
              </w:rPr>
              <w:t>Бухарест</w:t>
            </w:r>
            <w:r w:rsidRPr="00D76044">
              <w:rPr>
                <w:b/>
                <w:bCs/>
                <w:lang w:val="ru-RU"/>
              </w:rPr>
              <w:t>, 2</w:t>
            </w:r>
            <w:r w:rsidR="00513BE3" w:rsidRPr="00D76044">
              <w:rPr>
                <w:b/>
                <w:bCs/>
                <w:lang w:val="ru-RU"/>
              </w:rPr>
              <w:t>6</w:t>
            </w:r>
            <w:r w:rsidRPr="00D76044">
              <w:rPr>
                <w:b/>
                <w:bCs/>
                <w:lang w:val="ru-RU"/>
              </w:rPr>
              <w:t xml:space="preserve"> </w:t>
            </w:r>
            <w:r w:rsidR="00513BE3" w:rsidRPr="00D76044">
              <w:rPr>
                <w:b/>
                <w:bCs/>
                <w:lang w:val="ru-RU"/>
              </w:rPr>
              <w:t xml:space="preserve">сентября </w:t>
            </w:r>
            <w:r w:rsidRPr="00D76044">
              <w:rPr>
                <w:b/>
                <w:bCs/>
                <w:lang w:val="ru-RU"/>
              </w:rPr>
              <w:t xml:space="preserve">– </w:t>
            </w:r>
            <w:r w:rsidR="002D024B" w:rsidRPr="00D76044">
              <w:rPr>
                <w:b/>
                <w:bCs/>
                <w:lang w:val="ru-RU"/>
              </w:rPr>
              <w:t>1</w:t>
            </w:r>
            <w:r w:rsidR="00513BE3" w:rsidRPr="00D76044">
              <w:rPr>
                <w:b/>
                <w:bCs/>
                <w:lang w:val="ru-RU"/>
              </w:rPr>
              <w:t>4</w:t>
            </w:r>
            <w:r w:rsidRPr="00D76044">
              <w:rPr>
                <w:b/>
                <w:bCs/>
                <w:lang w:val="ru-RU"/>
              </w:rPr>
              <w:t xml:space="preserve"> </w:t>
            </w:r>
            <w:r w:rsidR="00513BE3" w:rsidRPr="00D76044">
              <w:rPr>
                <w:b/>
                <w:bCs/>
                <w:lang w:val="ru-RU"/>
              </w:rPr>
              <w:t xml:space="preserve">октября </w:t>
            </w:r>
            <w:r w:rsidRPr="00D76044">
              <w:rPr>
                <w:b/>
                <w:bCs/>
                <w:lang w:val="ru-RU"/>
              </w:rPr>
              <w:t>20</w:t>
            </w:r>
            <w:r w:rsidR="00513BE3" w:rsidRPr="00D76044">
              <w:rPr>
                <w:b/>
                <w:bCs/>
                <w:lang w:val="ru-RU"/>
              </w:rPr>
              <w:t>22</w:t>
            </w:r>
            <w:r w:rsidRPr="00D7604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020C0D08" w14:textId="77777777" w:rsidR="00F96AB4" w:rsidRPr="00D76044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D76044">
              <w:rPr>
                <w:noProof/>
                <w:lang w:val="ru-RU" w:eastAsia="zh-CN"/>
              </w:rPr>
              <w:drawing>
                <wp:inline distT="0" distB="0" distL="0" distR="0" wp14:anchorId="044792CB" wp14:editId="48D71E0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76044" w14:paraId="728F2269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28F2D76" w14:textId="77777777" w:rsidR="00F96AB4" w:rsidRPr="00D76044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9CFC396" w14:textId="77777777" w:rsidR="00F96AB4" w:rsidRPr="00D7604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D76044" w14:paraId="176C1414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8281CF0" w14:textId="77777777" w:rsidR="00F96AB4" w:rsidRPr="00D7604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5EB1AB3" w14:textId="77777777" w:rsidR="00F96AB4" w:rsidRPr="00D7604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E81308" w14:paraId="417428BD" w14:textId="77777777" w:rsidTr="00E63DAB">
        <w:trPr>
          <w:cantSplit/>
        </w:trPr>
        <w:tc>
          <w:tcPr>
            <w:tcW w:w="6911" w:type="dxa"/>
          </w:tcPr>
          <w:p w14:paraId="284B0EF2" w14:textId="77777777" w:rsidR="00F96AB4" w:rsidRPr="00D76044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7604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62891EEC" w14:textId="77777777" w:rsidR="00F96AB4" w:rsidRPr="00D76044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76044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3</w:t>
            </w:r>
            <w:r w:rsidRPr="00D76044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D76044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D76044" w14:paraId="042055B0" w14:textId="77777777" w:rsidTr="00E63DAB">
        <w:trPr>
          <w:cantSplit/>
        </w:trPr>
        <w:tc>
          <w:tcPr>
            <w:tcW w:w="6911" w:type="dxa"/>
          </w:tcPr>
          <w:p w14:paraId="204BAECF" w14:textId="77777777" w:rsidR="00F96AB4" w:rsidRPr="00D7604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27DEE01" w14:textId="77777777" w:rsidR="00F96AB4" w:rsidRPr="00D760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76044">
              <w:rPr>
                <w:rFonts w:cstheme="minorHAnsi"/>
                <w:b/>
                <w:bCs/>
                <w:szCs w:val="28"/>
                <w:lang w:val="ru-RU"/>
              </w:rPr>
              <w:t>3 июня 2022 года</w:t>
            </w:r>
          </w:p>
        </w:tc>
      </w:tr>
      <w:tr w:rsidR="00F96AB4" w:rsidRPr="00D76044" w14:paraId="0CA4329E" w14:textId="77777777" w:rsidTr="00E63DAB">
        <w:trPr>
          <w:cantSplit/>
        </w:trPr>
        <w:tc>
          <w:tcPr>
            <w:tcW w:w="6911" w:type="dxa"/>
          </w:tcPr>
          <w:p w14:paraId="6783F2B0" w14:textId="77777777" w:rsidR="00F96AB4" w:rsidRPr="00D7604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4C023B27" w14:textId="77777777" w:rsidR="00F96AB4" w:rsidRPr="00D760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7604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D76044" w14:paraId="543225C0" w14:textId="77777777" w:rsidTr="00E63DAB">
        <w:trPr>
          <w:cantSplit/>
        </w:trPr>
        <w:tc>
          <w:tcPr>
            <w:tcW w:w="10031" w:type="dxa"/>
            <w:gridSpan w:val="2"/>
          </w:tcPr>
          <w:p w14:paraId="12369D03" w14:textId="77777777" w:rsidR="00F96AB4" w:rsidRPr="00D7604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D76044" w14:paraId="6280C30B" w14:textId="77777777" w:rsidTr="00E63DAB">
        <w:trPr>
          <w:cantSplit/>
        </w:trPr>
        <w:tc>
          <w:tcPr>
            <w:tcW w:w="10031" w:type="dxa"/>
            <w:gridSpan w:val="2"/>
          </w:tcPr>
          <w:p w14:paraId="22DF104B" w14:textId="75F3AD06" w:rsidR="00F96AB4" w:rsidRPr="00D76044" w:rsidRDefault="00A267BB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D76044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D76044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D76044" w14:paraId="7CC245BC" w14:textId="77777777" w:rsidTr="00E63DAB">
        <w:trPr>
          <w:cantSplit/>
        </w:trPr>
        <w:tc>
          <w:tcPr>
            <w:tcW w:w="10031" w:type="dxa"/>
            <w:gridSpan w:val="2"/>
          </w:tcPr>
          <w:p w14:paraId="00C766E0" w14:textId="60548238" w:rsidR="00F96AB4" w:rsidRPr="00D76044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D76044">
              <w:rPr>
                <w:lang w:val="ru-RU"/>
              </w:rPr>
              <w:t xml:space="preserve">ECP 3 </w:t>
            </w:r>
            <w:r w:rsidR="00D76044" w:rsidRPr="00D76044">
              <w:rPr>
                <w:lang w:val="ru-RU"/>
              </w:rPr>
              <w:t>−</w:t>
            </w:r>
            <w:r w:rsidRPr="00D76044">
              <w:rPr>
                <w:lang w:val="ru-RU"/>
              </w:rPr>
              <w:t xml:space="preserve"> </w:t>
            </w:r>
            <w:r w:rsidR="00D76044" w:rsidRPr="00D76044">
              <w:rPr>
                <w:lang w:val="ru-RU"/>
              </w:rPr>
              <w:t xml:space="preserve">ПЕРЕСМОТР РЕЗОЛЮЦИИ </w:t>
            </w:r>
            <w:r w:rsidRPr="00D76044">
              <w:rPr>
                <w:lang w:val="ru-RU"/>
              </w:rPr>
              <w:t>101:</w:t>
            </w:r>
          </w:p>
        </w:tc>
      </w:tr>
      <w:tr w:rsidR="00F96AB4" w:rsidRPr="00D76044" w14:paraId="721634C8" w14:textId="77777777" w:rsidTr="00E63DAB">
        <w:trPr>
          <w:cantSplit/>
        </w:trPr>
        <w:tc>
          <w:tcPr>
            <w:tcW w:w="10031" w:type="dxa"/>
            <w:gridSpan w:val="2"/>
          </w:tcPr>
          <w:p w14:paraId="43FA3D80" w14:textId="2B74E5CF" w:rsidR="00F96AB4" w:rsidRPr="00D76044" w:rsidRDefault="00D7604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D76044">
              <w:rPr>
                <w:lang w:val="ru-RU"/>
              </w:rPr>
              <w:t>Сети, базирующиеся на протоколе Интернет</w:t>
            </w:r>
          </w:p>
        </w:tc>
      </w:tr>
      <w:tr w:rsidR="00F96AB4" w:rsidRPr="00D76044" w14:paraId="1F3E8C28" w14:textId="77777777" w:rsidTr="00E63DAB">
        <w:trPr>
          <w:cantSplit/>
        </w:trPr>
        <w:tc>
          <w:tcPr>
            <w:tcW w:w="10031" w:type="dxa"/>
            <w:gridSpan w:val="2"/>
          </w:tcPr>
          <w:p w14:paraId="58F3E254" w14:textId="77777777" w:rsidR="00F96AB4" w:rsidRPr="00D76044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1934AB2" w14:textId="77777777" w:rsidR="00F96AB4" w:rsidRPr="00D7604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76044">
        <w:rPr>
          <w:lang w:val="ru-RU"/>
        </w:rPr>
        <w:br w:type="page"/>
      </w:r>
    </w:p>
    <w:p w14:paraId="6C0210D8" w14:textId="77777777" w:rsidR="00DE648D" w:rsidRPr="00D76044" w:rsidRDefault="006E3285">
      <w:pPr>
        <w:pStyle w:val="Proposal"/>
      </w:pPr>
      <w:r w:rsidRPr="00D76044">
        <w:lastRenderedPageBreak/>
        <w:t>MOD</w:t>
      </w:r>
      <w:r w:rsidRPr="00D76044">
        <w:tab/>
        <w:t>EUR/44A3/1</w:t>
      </w:r>
    </w:p>
    <w:p w14:paraId="77F575EA" w14:textId="77777777" w:rsidR="00D76044" w:rsidRPr="009E1A63" w:rsidRDefault="00D76044" w:rsidP="00D76044">
      <w:pPr>
        <w:pStyle w:val="ResNo"/>
        <w:rPr>
          <w:lang w:val="ru-RU"/>
        </w:rPr>
      </w:pPr>
      <w:bookmarkStart w:id="8" w:name="_Toc536109923"/>
      <w:r w:rsidRPr="009E1A63">
        <w:rPr>
          <w:lang w:val="ru-RU"/>
        </w:rPr>
        <w:t xml:space="preserve">РЕЗОЛЮЦИЯ </w:t>
      </w:r>
      <w:r w:rsidRPr="009E1A63">
        <w:rPr>
          <w:rStyle w:val="href"/>
        </w:rPr>
        <w:t>101</w:t>
      </w:r>
      <w:r w:rsidRPr="009E1A63">
        <w:rPr>
          <w:lang w:val="ru-RU"/>
        </w:rPr>
        <w:t xml:space="preserve"> (Пересм. </w:t>
      </w:r>
      <w:del w:id="9" w:author="Sikacheva, Violetta" w:date="2022-06-20T11:18:00Z">
        <w:r w:rsidRPr="009E1A63" w:rsidDel="00F57A98">
          <w:rPr>
            <w:lang w:val="ru-RU"/>
          </w:rPr>
          <w:delText xml:space="preserve">ДУБАЙ, 2018 </w:delText>
        </w:r>
        <w:r w:rsidRPr="009E1A63" w:rsidDel="00F57A98">
          <w:rPr>
            <w:caps w:val="0"/>
            <w:lang w:val="ru-RU"/>
          </w:rPr>
          <w:delText>г</w:delText>
        </w:r>
        <w:r w:rsidRPr="009E1A63" w:rsidDel="00F57A98">
          <w:rPr>
            <w:lang w:val="ru-RU"/>
          </w:rPr>
          <w:delText>.</w:delText>
        </w:r>
      </w:del>
      <w:ins w:id="10" w:author="Sikacheva, Violetta" w:date="2022-06-20T11:18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</w:t>
      </w:r>
      <w:bookmarkEnd w:id="8"/>
    </w:p>
    <w:p w14:paraId="1EB98985" w14:textId="77777777" w:rsidR="00D76044" w:rsidRPr="009E1A63" w:rsidRDefault="00D76044" w:rsidP="00D76044">
      <w:pPr>
        <w:pStyle w:val="Restitle"/>
        <w:rPr>
          <w:lang w:val="ru-RU"/>
        </w:rPr>
      </w:pPr>
      <w:bookmarkStart w:id="11" w:name="_Toc407102921"/>
      <w:bookmarkStart w:id="12" w:name="_Toc536109924"/>
      <w:r w:rsidRPr="009E1A63">
        <w:rPr>
          <w:lang w:val="ru-RU"/>
        </w:rPr>
        <w:t>Сети, базирующиеся на протоколе Интернет</w:t>
      </w:r>
      <w:bookmarkEnd w:id="11"/>
      <w:bookmarkEnd w:id="12"/>
    </w:p>
    <w:p w14:paraId="4EDD825D" w14:textId="77777777" w:rsidR="00D76044" w:rsidRPr="009E1A63" w:rsidRDefault="00D76044" w:rsidP="00D76044">
      <w:pPr>
        <w:pStyle w:val="Normalaftertitle"/>
        <w:rPr>
          <w:lang w:val="ru-RU"/>
        </w:rPr>
      </w:pPr>
      <w:r w:rsidRPr="009E1A63">
        <w:rPr>
          <w:lang w:val="ru-RU"/>
        </w:rPr>
        <w:t>Полномочная конференция Международного союза электросвязи (</w:t>
      </w:r>
      <w:del w:id="13" w:author="Sikacheva, Violetta" w:date="2022-06-20T11:18:00Z">
        <w:r w:rsidRPr="009E1A63" w:rsidDel="00F57A98">
          <w:rPr>
            <w:lang w:val="ru-RU"/>
          </w:rPr>
          <w:delText>Дубай, 2018 г.</w:delText>
        </w:r>
      </w:del>
      <w:ins w:id="14" w:author="Sikacheva, Violetta" w:date="2022-06-20T11:18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),</w:t>
      </w:r>
    </w:p>
    <w:p w14:paraId="22DF1BD4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напоминая</w:t>
      </w:r>
    </w:p>
    <w:p w14:paraId="643B5906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а)</w:t>
      </w:r>
      <w:r w:rsidRPr="009E1A63">
        <w:rPr>
          <w:i/>
          <w:lang w:val="ru-RU"/>
        </w:rPr>
        <w:tab/>
      </w:r>
      <w:r w:rsidRPr="009E1A63">
        <w:rPr>
          <w:lang w:val="ru-RU"/>
        </w:rPr>
        <w:t>о Резолюции 101 (Пересм. Гвадалахара, 2010 г.) Полномочной конференции;</w:t>
      </w:r>
    </w:p>
    <w:p w14:paraId="53D3202F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о Резолюциях 102, 130, 133, 180 и 197 (Пересм. </w:t>
      </w:r>
      <w:del w:id="15" w:author="Sikacheva, Violetta" w:date="2022-06-20T11:19:00Z">
        <w:r w:rsidRPr="009E1A63" w:rsidDel="00F57A98">
          <w:rPr>
            <w:lang w:val="ru-RU"/>
          </w:rPr>
          <w:delText>Дубай, 2018 г.</w:delText>
        </w:r>
      </w:del>
      <w:ins w:id="16" w:author="Sikacheva, Violetta" w:date="2022-06-20T11:19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 настоящей Конференции;</w:t>
      </w:r>
    </w:p>
    <w:p w14:paraId="65867F37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c)</w:t>
      </w:r>
      <w:r w:rsidRPr="009E1A63">
        <w:rPr>
          <w:lang w:val="ru-RU"/>
        </w:rPr>
        <w:tab/>
        <w:t xml:space="preserve">о резолюции 70/1 Генеральной Ассамблеи Организации Объединенных Наций (ГА ООН) о преобразовании нашего мира: Повестка дня в области устойчивого развития на период до 2030 года; </w:t>
      </w:r>
    </w:p>
    <w:p w14:paraId="73CB6081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о резолюции 70/125 ГА ООН об итоговом документе совещания высокого уровня ГА ООН,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5C423AE9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e)</w:t>
      </w:r>
      <w:r w:rsidRPr="009E1A63">
        <w:rPr>
          <w:lang w:val="ru-RU"/>
        </w:rPr>
        <w:tab/>
        <w:t>об итогах Женевского (2003 г.) и Тунисского (2005 г.) этапов ВВУИО и, в частности, пунктах 27 с) и 50 d) Тунисской программы для информационного общества, касающихся международных интернет-соединений;</w:t>
      </w:r>
    </w:p>
    <w:p w14:paraId="73DAD4D5" w14:textId="77777777" w:rsidR="00D76044" w:rsidRPr="009E1A63" w:rsidRDefault="00D76044" w:rsidP="00D76044">
      <w:pPr>
        <w:rPr>
          <w:rFonts w:asciiTheme="minorHAnsi" w:hAnsiTheme="minorHAnsi" w:cstheme="minorHAnsi"/>
          <w:szCs w:val="22"/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lang w:val="ru-RU"/>
        </w:rPr>
        <w:tab/>
        <w:t xml:space="preserve">о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Заявлении ВВУИО+10 о выполнении решений ВВУИО и разработанной ВВУИО+10 Концепции ВВУИО на период после 2015 года, принятых на мероприятии высокого уровня ВВУИО+10 (Женева, 2014 г.), которое координировалось МСЭ, было организовано совместно с другими учреждениями ООН на основе подготовительной платформы с участием многих заинтересованных сторон (</w:t>
      </w:r>
      <w:r w:rsidRPr="009E1A63">
        <w:rPr>
          <w:color w:val="000000"/>
          <w:lang w:val="ru-RU"/>
        </w:rPr>
        <w:t xml:space="preserve">MPP)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и было открыто для всех заинтересованных сторон ВВУИО, одобренных Полномочной конференцией (Пусан, 2014 г.) и представленных ГА ООН для проведения общего обзора;</w:t>
      </w:r>
    </w:p>
    <w:p w14:paraId="2D23E791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g)</w:t>
      </w:r>
      <w:r w:rsidRPr="009E1A63">
        <w:rPr>
          <w:lang w:val="ru-RU"/>
        </w:rPr>
        <w:tab/>
        <w:t>о п. 196 Конвенции МСЭ, в котором предусмотрено, что исследовательские комиссии по стандартизации электросвязи уделяют надлежащее внимание изучению вопросов и составлению рекомендаций, непосредственно связанных с созданием, развитием и усовершенствованием электросвязи в развивающихся странах</w:t>
      </w:r>
      <w:r w:rsidRPr="009E1A63">
        <w:rPr>
          <w:rStyle w:val="FootnoteReference"/>
          <w:lang w:val="ru-RU"/>
        </w:rPr>
        <w:footnoteReference w:customMarkFollows="1" w:id="1"/>
        <w:t>1</w:t>
      </w:r>
      <w:r w:rsidRPr="009E1A63">
        <w:rPr>
          <w:lang w:val="ru-RU"/>
        </w:rPr>
        <w:t>, как на региональном, так и на международном уровнях;</w:t>
      </w:r>
    </w:p>
    <w:p w14:paraId="557766A3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h)</w:t>
      </w:r>
      <w:r w:rsidRPr="009E1A63">
        <w:rPr>
          <w:lang w:val="ru-RU"/>
        </w:rPr>
        <w:tab/>
        <w:t>о Резолюции 23 (Пересм.</w:t>
      </w:r>
      <w:r>
        <w:rPr>
          <w:lang w:val="ru-RU"/>
        </w:rPr>
        <w:t xml:space="preserve"> </w:t>
      </w:r>
      <w:del w:id="17" w:author="Sikacheva, Violetta" w:date="2022-06-20T11:19:00Z">
        <w:r w:rsidRPr="009E1A63" w:rsidDel="00F57A98">
          <w:rPr>
            <w:lang w:val="ru-RU"/>
          </w:rPr>
          <w:delText>Буэнос-Айрес, 2017 г.</w:delText>
        </w:r>
      </w:del>
      <w:ins w:id="18" w:author="Sikacheva, Violetta" w:date="2022-06-20T11:19:00Z">
        <w:r w:rsidRPr="009E1A63">
          <w:rPr>
            <w:lang w:val="ru-RU"/>
          </w:rPr>
          <w:t>Кигали, 2022 г.</w:t>
        </w:r>
      </w:ins>
      <w:r w:rsidRPr="009E1A63">
        <w:rPr>
          <w:lang w:val="ru-RU"/>
        </w:rPr>
        <w:t>) Всемирной конференции по развитию электросвязи (ВКРЭ) о доступе к интернету и его доступности для развивающихся стран, а также принципах начисления платы за международные интернет-соединения;</w:t>
      </w:r>
    </w:p>
    <w:p w14:paraId="60A9678F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i)</w:t>
      </w:r>
      <w:r w:rsidRPr="009E1A63">
        <w:rPr>
          <w:lang w:val="ru-RU"/>
        </w:rPr>
        <w:tab/>
        <w:t xml:space="preserve">о Резолюции 69 (Пересм. </w:t>
      </w:r>
      <w:del w:id="19" w:author="Sikacheva, Violetta" w:date="2022-06-20T11:19:00Z">
        <w:r w:rsidRPr="009E1A63" w:rsidDel="00F57A98">
          <w:rPr>
            <w:lang w:val="ru-RU"/>
          </w:rPr>
          <w:delText>Хаммамет, 2016</w:delText>
        </w:r>
      </w:del>
      <w:del w:id="20" w:author="Komissarova, Olga" w:date="2022-07-08T17:44:00Z">
        <w:r w:rsidRPr="009E1A63" w:rsidDel="00A730D6">
          <w:rPr>
            <w:lang w:val="ru-RU"/>
          </w:rPr>
          <w:delText xml:space="preserve"> г.</w:delText>
        </w:r>
      </w:del>
      <w:ins w:id="21" w:author="Sikacheva, Violetta" w:date="2022-06-20T11:20:00Z">
        <w:r w:rsidRPr="009E1A63">
          <w:rPr>
            <w:lang w:val="ru-RU"/>
          </w:rPr>
          <w:t>Женева, 2022 г.</w:t>
        </w:r>
      </w:ins>
      <w:r w:rsidRPr="009E1A63">
        <w:rPr>
          <w:lang w:val="ru-RU"/>
        </w:rPr>
        <w:t>) Всемирной ассамблеи по стандартизации электросвязи (ВАСЭ) о доступе к ресурсам интернета и их использовании на недискриминационной основе;</w:t>
      </w:r>
    </w:p>
    <w:p w14:paraId="5DF6CBD0" w14:textId="77777777" w:rsidR="00D76044" w:rsidRPr="009E1A63" w:rsidDel="00F57A98" w:rsidRDefault="00D76044" w:rsidP="00D76044">
      <w:pPr>
        <w:rPr>
          <w:del w:id="22" w:author="Sikacheva, Violetta" w:date="2022-06-20T11:20:00Z"/>
          <w:lang w:val="ru-RU"/>
        </w:rPr>
      </w:pPr>
      <w:del w:id="23" w:author="Sikacheva, Violetta" w:date="2022-06-20T11:20:00Z">
        <w:r w:rsidRPr="009E1A63" w:rsidDel="00F57A98">
          <w:rPr>
            <w:i/>
            <w:iCs/>
            <w:lang w:val="ru-RU"/>
          </w:rPr>
          <w:delText>j)</w:delText>
        </w:r>
        <w:r w:rsidRPr="009E1A63" w:rsidDel="00F57A98">
          <w:rPr>
            <w:lang w:val="ru-RU"/>
          </w:rPr>
          <w:tab/>
          <w:delText>о Рекомендации МСЭ-Т D.50 Сектора стандартизации электросвязи МСЭ (МСЭ-Т) об общих принципах тарификации </w:delText>
        </w:r>
        <w:r w:rsidRPr="009E1A63" w:rsidDel="00F57A98">
          <w:rPr>
            <w:lang w:val="ru-RU"/>
          </w:rPr>
          <w:sym w:font="Symbol" w:char="F02D"/>
        </w:r>
        <w:r w:rsidRPr="009E1A63" w:rsidDel="00F57A98">
          <w:rPr>
            <w:lang w:val="ru-RU"/>
          </w:rPr>
          <w:delText xml:space="preserve"> принципах, применяемых к международным интернет-соединениям;</w:delText>
        </w:r>
      </w:del>
    </w:p>
    <w:p w14:paraId="5FF5D5DC" w14:textId="77777777" w:rsidR="00D76044" w:rsidRPr="009E1A63" w:rsidRDefault="00D76044" w:rsidP="00D76044">
      <w:pPr>
        <w:rPr>
          <w:lang w:val="ru-RU"/>
        </w:rPr>
      </w:pPr>
      <w:del w:id="24" w:author="Sikacheva, Violetta" w:date="2022-06-20T11:20:00Z">
        <w:r w:rsidRPr="009E1A63" w:rsidDel="00F57A98">
          <w:rPr>
            <w:i/>
            <w:iCs/>
            <w:lang w:val="ru-RU"/>
          </w:rPr>
          <w:delText>k</w:delText>
        </w:r>
      </w:del>
      <w:ins w:id="25" w:author="Sikacheva, Violetta" w:date="2022-06-20T11:20:00Z">
        <w:r w:rsidRPr="009E1A63">
          <w:rPr>
            <w:i/>
            <w:iCs/>
            <w:lang w:val="ru-RU"/>
            <w:rPrChange w:id="26" w:author="Sinitsyn, Nikita" w:date="2022-07-08T11:05:00Z">
              <w:rPr>
                <w:i/>
                <w:iCs/>
              </w:rPr>
            </w:rPrChange>
          </w:rPr>
          <w:t>j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о Резолюции 64 (Пересм. </w:t>
      </w:r>
      <w:del w:id="27" w:author="Komissarova, Olga" w:date="2022-07-11T09:10:00Z">
        <w:r w:rsidRPr="009E1A63" w:rsidDel="00B436C7">
          <w:rPr>
            <w:lang w:val="ru-RU"/>
          </w:rPr>
          <w:delText>Хаммамет, 2016 г</w:delText>
        </w:r>
        <w:r w:rsidDel="00B436C7">
          <w:rPr>
            <w:lang w:val="ru-RU"/>
          </w:rPr>
          <w:delText>.</w:delText>
        </w:r>
      </w:del>
      <w:ins w:id="28" w:author="Sikacheva, Violetta" w:date="2022-06-20T11:21:00Z">
        <w:r w:rsidRPr="009E1A63">
          <w:rPr>
            <w:lang w:val="ru-RU"/>
          </w:rPr>
          <w:t>Женева, 2022 г.</w:t>
        </w:r>
      </w:ins>
      <w:r>
        <w:rPr>
          <w:lang w:val="ru-RU"/>
        </w:rPr>
        <w:t xml:space="preserve">) </w:t>
      </w:r>
      <w:r w:rsidRPr="009E1A63">
        <w:rPr>
          <w:lang w:val="ru-RU"/>
        </w:rPr>
        <w:t>ВАСЭ о распределении адресов протокола Интернет (IP) и содействии переходу к IPv6 и его внедрению;</w:t>
      </w:r>
    </w:p>
    <w:p w14:paraId="751A36F4" w14:textId="77777777" w:rsidR="00D76044" w:rsidRPr="009E1A63" w:rsidRDefault="00D76044" w:rsidP="00D76044">
      <w:pPr>
        <w:rPr>
          <w:lang w:val="ru-RU"/>
        </w:rPr>
      </w:pPr>
      <w:del w:id="29" w:author="Sikacheva, Violetta" w:date="2022-06-20T11:22:00Z">
        <w:r w:rsidRPr="009E1A63" w:rsidDel="00F57A98">
          <w:rPr>
            <w:i/>
            <w:iCs/>
            <w:lang w:val="ru-RU"/>
          </w:rPr>
          <w:lastRenderedPageBreak/>
          <w:delText>l</w:delText>
        </w:r>
      </w:del>
      <w:ins w:id="30" w:author="Sikacheva, Violetta" w:date="2022-06-20T11:22:00Z">
        <w:r w:rsidRPr="009E1A63">
          <w:rPr>
            <w:i/>
            <w:iCs/>
            <w:lang w:val="ru-RU"/>
            <w:rPrChange w:id="31" w:author="Sinitsyn, Nikita" w:date="2022-07-08T11:05:00Z">
              <w:rPr>
                <w:i/>
                <w:iCs/>
              </w:rPr>
            </w:rPrChange>
          </w:rPr>
          <w:t>k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о резолюции 68/302 ГА ООН об обзоре ВВУИО;</w:t>
      </w:r>
    </w:p>
    <w:p w14:paraId="09BB2D46" w14:textId="77777777" w:rsidR="00D76044" w:rsidRPr="009E1A63" w:rsidRDefault="00D76044" w:rsidP="00D76044">
      <w:pPr>
        <w:rPr>
          <w:lang w:val="ru-RU"/>
        </w:rPr>
      </w:pPr>
      <w:del w:id="32" w:author="Sikacheva, Violetta" w:date="2022-06-20T11:22:00Z">
        <w:r w:rsidRPr="009E1A63" w:rsidDel="00F57A98">
          <w:rPr>
            <w:i/>
            <w:iCs/>
            <w:lang w:val="ru-RU"/>
          </w:rPr>
          <w:delText>m</w:delText>
        </w:r>
      </w:del>
      <w:ins w:id="33" w:author="Sikacheva, Violetta" w:date="2022-06-20T11:22:00Z">
        <w:r w:rsidRPr="009E1A63">
          <w:rPr>
            <w:i/>
            <w:iCs/>
            <w:lang w:val="ru-RU"/>
            <w:rPrChange w:id="34" w:author="Sinitsyn, Nikita" w:date="2022-07-08T11:05:00Z">
              <w:rPr>
                <w:i/>
                <w:iCs/>
              </w:rPr>
            </w:rPrChange>
          </w:rPr>
          <w:t>l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о Мнении 1 (Женева, 2013 г.) Всемирного форума по политике в области электросвязи/информационно-коммуникационных технологий (ИКТ) (ВФПЭ) о стимулировании создания пунктов обмена трафиком интернета (IXP) как долгосрочном решении, способствующем </w:t>
      </w:r>
      <w:r w:rsidRPr="009E1A63">
        <w:rPr>
          <w:cs/>
          <w:lang w:val="ru-RU"/>
        </w:rPr>
        <w:t>‎</w:t>
      </w:r>
      <w:r w:rsidRPr="009E1A63">
        <w:rPr>
          <w:lang w:val="ru-RU"/>
        </w:rPr>
        <w:t>расширению возможности установления соединений;</w:t>
      </w:r>
    </w:p>
    <w:p w14:paraId="6CC48901" w14:textId="77777777" w:rsidR="00D76044" w:rsidRPr="009E1A63" w:rsidRDefault="00D76044" w:rsidP="00D76044">
      <w:pPr>
        <w:rPr>
          <w:lang w:val="ru-RU"/>
        </w:rPr>
      </w:pPr>
      <w:del w:id="35" w:author="Sikacheva, Violetta" w:date="2022-06-20T11:22:00Z">
        <w:r w:rsidRPr="009E1A63" w:rsidDel="00F57A98">
          <w:rPr>
            <w:i/>
            <w:iCs/>
            <w:lang w:val="ru-RU"/>
          </w:rPr>
          <w:delText>n</w:delText>
        </w:r>
      </w:del>
      <w:ins w:id="36" w:author="Sikacheva, Violetta" w:date="2022-06-20T11:22:00Z">
        <w:r w:rsidRPr="009E1A63">
          <w:rPr>
            <w:i/>
            <w:iCs/>
            <w:lang w:val="ru-RU"/>
            <w:rPrChange w:id="37" w:author="Sinitsyn, Nikita" w:date="2022-07-08T11:05:00Z">
              <w:rPr>
                <w:i/>
                <w:iCs/>
              </w:rPr>
            </w:rPrChange>
          </w:rPr>
          <w:t>m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о Мнении 2 (Женева, 2013 г.) ВФПЭ об обеспечении благоприятной среды для более активного роста и развития </w:t>
      </w:r>
      <w:r w:rsidRPr="009E1A63">
        <w:rPr>
          <w:cs/>
          <w:lang w:val="ru-RU"/>
        </w:rPr>
        <w:t>‎</w:t>
      </w:r>
      <w:r w:rsidRPr="009E1A63">
        <w:rPr>
          <w:lang w:val="ru-RU"/>
        </w:rPr>
        <w:t>широкополосных соединений;</w:t>
      </w:r>
    </w:p>
    <w:p w14:paraId="4AC8DC81" w14:textId="77777777" w:rsidR="00D76044" w:rsidRPr="009E1A63" w:rsidRDefault="00D76044" w:rsidP="00D76044">
      <w:pPr>
        <w:rPr>
          <w:lang w:val="ru-RU"/>
        </w:rPr>
      </w:pPr>
      <w:del w:id="38" w:author="Sikacheva, Violetta" w:date="2022-06-20T11:22:00Z">
        <w:r w:rsidRPr="009E1A63" w:rsidDel="00F57A98">
          <w:rPr>
            <w:i/>
            <w:iCs/>
            <w:lang w:val="ru-RU"/>
          </w:rPr>
          <w:delText>o</w:delText>
        </w:r>
      </w:del>
      <w:ins w:id="39" w:author="Sikacheva, Violetta" w:date="2022-06-20T11:22:00Z">
        <w:r w:rsidRPr="009E1A63">
          <w:rPr>
            <w:i/>
            <w:iCs/>
            <w:lang w:val="ru-RU"/>
            <w:rPrChange w:id="40" w:author="Sinitsyn, Nikita" w:date="2022-07-08T11:05:00Z">
              <w:rPr>
                <w:i/>
                <w:iCs/>
              </w:rPr>
            </w:rPrChange>
          </w:rPr>
          <w:t>n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о Мнении 3 (Женева, 2013 г.) ВФПЭ о поддержке создания потенциала для внедрения IPv6;</w:t>
      </w:r>
    </w:p>
    <w:p w14:paraId="16C0257F" w14:textId="77777777" w:rsidR="00D76044" w:rsidRPr="009E1A63" w:rsidRDefault="00D76044" w:rsidP="00D76044">
      <w:pPr>
        <w:rPr>
          <w:lang w:val="ru-RU"/>
        </w:rPr>
      </w:pPr>
      <w:del w:id="41" w:author="Sikacheva, Violetta" w:date="2022-06-20T11:22:00Z">
        <w:r w:rsidRPr="009E1A63" w:rsidDel="00F57A98">
          <w:rPr>
            <w:i/>
            <w:iCs/>
            <w:lang w:val="ru-RU"/>
          </w:rPr>
          <w:delText>p</w:delText>
        </w:r>
      </w:del>
      <w:ins w:id="42" w:author="Sikacheva, Violetta" w:date="2022-06-20T11:22:00Z">
        <w:r w:rsidRPr="009E1A63">
          <w:rPr>
            <w:i/>
            <w:iCs/>
            <w:lang w:val="ru-RU"/>
            <w:rPrChange w:id="43" w:author="Sinitsyn, Nikita" w:date="2022-07-08T11:05:00Z">
              <w:rPr>
                <w:i/>
                <w:iCs/>
              </w:rPr>
            </w:rPrChange>
          </w:rPr>
          <w:t>o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о Мнении 4 (Женева, 2013 г.) ВФПЭ в поддержку принятия IPv6 и перехода от IPv4;</w:t>
      </w:r>
    </w:p>
    <w:p w14:paraId="646B2A70" w14:textId="77777777" w:rsidR="00D76044" w:rsidRPr="009E1A63" w:rsidRDefault="00D76044" w:rsidP="00D76044">
      <w:pPr>
        <w:rPr>
          <w:lang w:val="ru-RU"/>
        </w:rPr>
      </w:pPr>
      <w:del w:id="44" w:author="Sikacheva, Violetta" w:date="2022-06-20T11:22:00Z">
        <w:r w:rsidRPr="009E1A63" w:rsidDel="00F57A98">
          <w:rPr>
            <w:i/>
            <w:iCs/>
            <w:lang w:val="ru-RU"/>
          </w:rPr>
          <w:delText>q</w:delText>
        </w:r>
      </w:del>
      <w:ins w:id="45" w:author="Sikacheva, Violetta" w:date="2022-06-20T11:22:00Z">
        <w:r w:rsidRPr="009E1A63">
          <w:rPr>
            <w:i/>
            <w:iCs/>
            <w:lang w:val="ru-RU"/>
            <w:rPrChange w:id="46" w:author="Sinitsyn, Nikita" w:date="2022-07-08T11:05:00Z">
              <w:rPr>
                <w:i/>
                <w:iCs/>
              </w:rPr>
            </w:rPrChange>
          </w:rPr>
          <w:t>p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о Мнении 5 (Женева, 2013 г.) ВФПЭ о поддержке процессов с участием многих заинтересованных сторон в управлении использованием интернета;</w:t>
      </w:r>
    </w:p>
    <w:p w14:paraId="7E47F874" w14:textId="77777777" w:rsidR="00D76044" w:rsidRPr="009E1A63" w:rsidRDefault="00D76044" w:rsidP="00D76044">
      <w:pPr>
        <w:rPr>
          <w:lang w:val="ru-RU"/>
        </w:rPr>
      </w:pPr>
      <w:del w:id="47" w:author="Sikacheva, Violetta" w:date="2022-06-20T11:22:00Z">
        <w:r w:rsidRPr="009E1A63" w:rsidDel="00B24139">
          <w:rPr>
            <w:i/>
            <w:iCs/>
            <w:lang w:val="ru-RU"/>
          </w:rPr>
          <w:delText>r</w:delText>
        </w:r>
      </w:del>
      <w:ins w:id="48" w:author="Sikacheva, Violetta" w:date="2022-06-20T11:22:00Z">
        <w:r w:rsidRPr="009E1A63">
          <w:rPr>
            <w:i/>
            <w:iCs/>
            <w:lang w:val="ru-RU"/>
            <w:rPrChange w:id="49" w:author="Sinitsyn, Nikita" w:date="2022-07-08T11:05:00Z">
              <w:rPr>
                <w:i/>
                <w:iCs/>
              </w:rPr>
            </w:rPrChange>
          </w:rPr>
          <w:t>q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о Мнении 6 (Женева, 2013 г.) ВФПЭ о поддержке активизации процесса расширения сотрудничества,</w:t>
      </w:r>
    </w:p>
    <w:p w14:paraId="2A137E51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отдавая себе отчет в том</w:t>
      </w:r>
      <w:r w:rsidRPr="009E1A63">
        <w:rPr>
          <w:i w:val="0"/>
          <w:iCs/>
          <w:lang w:val="ru-RU"/>
        </w:rPr>
        <w:t>,</w:t>
      </w:r>
    </w:p>
    <w:p w14:paraId="48E1ACC9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что одна из целей Союза состоит в содействии распространению новых технологий электросвязи среди всех жителей планеты</w:t>
      </w:r>
      <w:ins w:id="50" w:author="Sikacheva, Violetta" w:date="2022-06-20T11:25:00Z">
        <w:r w:rsidRPr="009E1A63">
          <w:rPr>
            <w:sz w:val="24"/>
            <w:lang w:val="ru-RU"/>
            <w:rPrChange w:id="51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52" w:author="Sinitsyn, Nikita" w:date="2022-07-07T22:47:00Z">
        <w:r w:rsidRPr="009E1A63">
          <w:rPr>
            <w:lang w:val="ru-RU"/>
          </w:rPr>
          <w:t>независимо от возраста, пола, места проживания, ограничения возможностей и с учетом лиц с особыми потребностями и членов маргинализированных групп, а также женщин и детей</w:t>
        </w:r>
      </w:ins>
      <w:r w:rsidRPr="009E1A63">
        <w:rPr>
          <w:lang w:val="ru-RU"/>
        </w:rPr>
        <w:t>;</w:t>
      </w:r>
    </w:p>
    <w:p w14:paraId="14AE802D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b)</w:t>
      </w:r>
      <w:r w:rsidRPr="009E1A63">
        <w:rPr>
          <w:lang w:val="ru-RU"/>
        </w:rPr>
        <w:tab/>
        <w:t>что одна из целей Союза состоит в содействии участию объединений и организаций в деятельности Союза, в расширении этого участия и в стимулировании плодотворного сотрудничества и партнерства между ними и Государствами-Членами;</w:t>
      </w:r>
    </w:p>
    <w:p w14:paraId="0577FA12" w14:textId="77777777" w:rsidR="00D76044" w:rsidRPr="009E1A63" w:rsidRDefault="00D76044" w:rsidP="00D76044">
      <w:pPr>
        <w:rPr>
          <w:ins w:id="53" w:author="Sikacheva, Violetta" w:date="2022-06-20T11:25:00Z"/>
          <w:lang w:val="ru-RU"/>
        </w:rPr>
      </w:pPr>
      <w:r w:rsidRPr="009E1A63">
        <w:rPr>
          <w:i/>
          <w:iCs/>
          <w:lang w:val="ru-RU"/>
        </w:rPr>
        <w:t>с)</w:t>
      </w:r>
      <w:r w:rsidRPr="009E1A63">
        <w:rPr>
          <w:lang w:val="ru-RU"/>
        </w:rPr>
        <w:tab/>
        <w:t>что для выполнения своих целей Союзу следует, помимо прочего, содействовать стандартизации электросвязи во всем мире, обеспечивая удовлетворительное качество обслуживания</w:t>
      </w:r>
      <w:ins w:id="54" w:author="Sikacheva, Violetta" w:date="2022-06-20T11:25:00Z">
        <w:r w:rsidRPr="009E1A63">
          <w:rPr>
            <w:lang w:val="ru-RU"/>
          </w:rPr>
          <w:t>;</w:t>
        </w:r>
      </w:ins>
    </w:p>
    <w:p w14:paraId="66C12F19" w14:textId="77777777" w:rsidR="00D76044" w:rsidRPr="009E1A63" w:rsidRDefault="00D76044" w:rsidP="00D76044">
      <w:pPr>
        <w:rPr>
          <w:lang w:val="ru-RU"/>
        </w:rPr>
      </w:pPr>
      <w:ins w:id="55" w:author="Sikacheva, Violetta" w:date="2022-06-20T11:25:00Z">
        <w:r w:rsidRPr="009E1A63">
          <w:rPr>
            <w:i/>
            <w:iCs/>
            <w:lang w:val="ru-RU"/>
            <w:rPrChange w:id="56" w:author="Sinitsyn, Nikita" w:date="2022-07-08T11:05:00Z">
              <w:rPr>
                <w:i/>
                <w:iCs/>
              </w:rPr>
            </w:rPrChange>
          </w:rPr>
          <w:t>d)</w:t>
        </w:r>
        <w:r w:rsidRPr="009E1A63">
          <w:rPr>
            <w:lang w:val="ru-RU"/>
            <w:rPrChange w:id="57" w:author="Sinitsyn, Nikita" w:date="2022-07-08T11:05:00Z">
              <w:rPr/>
            </w:rPrChange>
          </w:rPr>
          <w:tab/>
        </w:r>
      </w:ins>
      <w:ins w:id="58" w:author="Sinitsyn, Nikita" w:date="2022-07-07T22:48:00Z">
        <w:r w:rsidRPr="009E1A63">
          <w:rPr>
            <w:lang w:val="ru-RU"/>
          </w:rPr>
          <w:t xml:space="preserve">что еще одной целью Союза является содействие </w:t>
        </w:r>
      </w:ins>
      <w:ins w:id="59" w:author="Svechnikov, Andrey" w:date="2022-08-19T18:21:00Z">
        <w:r>
          <w:rPr>
            <w:lang w:val="ru-RU"/>
          </w:rPr>
          <w:t>созданию</w:t>
        </w:r>
      </w:ins>
      <w:ins w:id="60" w:author="Sinitsyn, Nikita" w:date="2022-07-07T22:48:00Z">
        <w:r w:rsidRPr="009E1A63">
          <w:rPr>
            <w:lang w:val="ru-RU"/>
          </w:rPr>
          <w:t xml:space="preserve"> потенциала в области электросвязи/ИКТ среди Государств-Членов, Членов Секторов</w:t>
        </w:r>
      </w:ins>
      <w:ins w:id="61" w:author="Sinitsyn, Nikita" w:date="2022-07-07T22:49:00Z">
        <w:r w:rsidRPr="009E1A63">
          <w:rPr>
            <w:lang w:val="ru-RU"/>
          </w:rPr>
          <w:t xml:space="preserve"> </w:t>
        </w:r>
        <w:r w:rsidRPr="005301AA">
          <w:rPr>
            <w:lang w:val="ru-RU"/>
          </w:rPr>
          <w:t>и</w:t>
        </w:r>
      </w:ins>
      <w:ins w:id="62" w:author="Sinitsyn, Nikita" w:date="2022-07-07T22:48:00Z">
        <w:r w:rsidRPr="005301AA">
          <w:rPr>
            <w:lang w:val="ru-RU"/>
          </w:rPr>
          <w:t xml:space="preserve"> организаций</w:t>
        </w:r>
      </w:ins>
      <w:ins w:id="63" w:author="Sinitsyn, Nikita" w:date="2022-07-07T22:49:00Z">
        <w:r w:rsidRPr="005301AA">
          <w:rPr>
            <w:lang w:val="ru-RU"/>
          </w:rPr>
          <w:t>, а также распространению примеров</w:t>
        </w:r>
      </w:ins>
      <w:ins w:id="64" w:author="Sinitsyn, Nikita" w:date="2022-07-07T22:48:00Z">
        <w:r w:rsidRPr="005301AA">
          <w:rPr>
            <w:lang w:val="ru-RU"/>
          </w:rPr>
          <w:t xml:space="preserve"> передово</w:t>
        </w:r>
      </w:ins>
      <w:ins w:id="65" w:author="Sinitsyn, Nikita" w:date="2022-07-07T22:49:00Z">
        <w:r w:rsidRPr="005301AA">
          <w:rPr>
            <w:lang w:val="ru-RU"/>
          </w:rPr>
          <w:t>го</w:t>
        </w:r>
      </w:ins>
      <w:ins w:id="66" w:author="Sinitsyn, Nikita" w:date="2022-07-07T22:48:00Z">
        <w:r w:rsidRPr="005301AA">
          <w:rPr>
            <w:lang w:val="ru-RU"/>
          </w:rPr>
          <w:t xml:space="preserve"> </w:t>
        </w:r>
      </w:ins>
      <w:ins w:id="67" w:author="Sinitsyn, Nikita" w:date="2022-07-07T22:49:00Z">
        <w:r w:rsidRPr="005301AA">
          <w:rPr>
            <w:lang w:val="ru-RU"/>
          </w:rPr>
          <w:t>опыта</w:t>
        </w:r>
      </w:ins>
      <w:ins w:id="68" w:author="Sinitsyn, Nikita" w:date="2022-07-07T22:48:00Z">
        <w:r w:rsidRPr="009E1A63">
          <w:rPr>
            <w:lang w:val="ru-RU"/>
          </w:rPr>
          <w:t xml:space="preserve"> для обмена информацией о развитии и внедрении </w:t>
        </w:r>
      </w:ins>
      <w:ins w:id="69" w:author="Sinitsyn, Nikita" w:date="2022-07-07T22:49:00Z">
        <w:r w:rsidRPr="009E1A63">
          <w:rPr>
            <w:lang w:val="ru-RU"/>
          </w:rPr>
          <w:t>услуг электросвязи</w:t>
        </w:r>
      </w:ins>
      <w:r>
        <w:rPr>
          <w:lang w:val="ru-RU"/>
        </w:rPr>
        <w:t>,</w:t>
      </w:r>
    </w:p>
    <w:p w14:paraId="1C38B284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учитывая</w:t>
      </w:r>
      <w:r w:rsidRPr="009E1A63">
        <w:rPr>
          <w:i w:val="0"/>
          <w:iCs/>
          <w:lang w:val="ru-RU"/>
        </w:rPr>
        <w:t>,</w:t>
      </w:r>
    </w:p>
    <w:p w14:paraId="46254307" w14:textId="77777777" w:rsidR="00D76044" w:rsidRPr="009E1A63" w:rsidRDefault="00D76044" w:rsidP="00D76044">
      <w:pPr>
        <w:rPr>
          <w:ins w:id="70" w:author="Sikacheva, Violetta" w:date="2022-06-20T11:29:00Z"/>
          <w:lang w:val="ru-RU"/>
          <w:rPrChange w:id="71" w:author="Sinitsyn, Nikita" w:date="2022-07-08T11:05:00Z">
            <w:rPr>
              <w:ins w:id="72" w:author="Sikacheva, Violetta" w:date="2022-06-20T11:29:00Z"/>
              <w:i/>
              <w:iCs/>
              <w:lang w:val="ru-RU"/>
            </w:rPr>
          </w:rPrChange>
        </w:rPr>
      </w:pPr>
      <w:ins w:id="73" w:author="Sikacheva, Violetta" w:date="2022-06-20T11:26:00Z">
        <w:r w:rsidRPr="009E1A63">
          <w:rPr>
            <w:i/>
            <w:iCs/>
            <w:lang w:val="ru-RU"/>
            <w:rPrChange w:id="74" w:author="Sinitsyn, Nikita" w:date="2022-07-08T11:05:00Z">
              <w:rPr>
                <w:i/>
                <w:iCs/>
              </w:rPr>
            </w:rPrChange>
          </w:rPr>
          <w:t>a</w:t>
        </w:r>
      </w:ins>
      <w:ins w:id="75" w:author="Sikacheva, Violetta" w:date="2022-06-20T11:29:00Z">
        <w:r w:rsidRPr="009E1A63">
          <w:rPr>
            <w:i/>
            <w:iCs/>
            <w:lang w:val="ru-RU"/>
            <w:rPrChange w:id="76" w:author="Sinitsyn, Nikita" w:date="2022-07-08T11:05:00Z">
              <w:rPr>
                <w:i/>
                <w:iCs/>
              </w:rPr>
            </w:rPrChange>
          </w:rPr>
          <w:t>)</w:t>
        </w:r>
      </w:ins>
      <w:ins w:id="77" w:author="Sikacheva, Violetta" w:date="2022-06-20T11:26:00Z">
        <w:r w:rsidRPr="009E1A63">
          <w:rPr>
            <w:i/>
            <w:iCs/>
            <w:lang w:val="ru-RU"/>
            <w:rPrChange w:id="78" w:author="Sinitsyn, Nikita" w:date="2022-07-08T11:05:00Z">
              <w:rPr>
                <w:i/>
                <w:iCs/>
              </w:rPr>
            </w:rPrChange>
          </w:rPr>
          <w:tab/>
        </w:r>
      </w:ins>
      <w:ins w:id="79" w:author="Sikacheva, Violetta" w:date="2022-06-20T11:29:00Z">
        <w:r w:rsidRPr="009E1A63">
          <w:rPr>
            <w:lang w:val="ru-RU"/>
            <w:rPrChange w:id="80" w:author="Sinitsyn, Nikita" w:date="2022-07-08T11:05:00Z">
              <w:rPr>
                <w:i/>
                <w:iCs/>
                <w:lang w:val="ru-RU"/>
              </w:rPr>
            </w:rPrChange>
          </w:rPr>
          <w:t>что в резолюции 70/125 ГА ООН приветствуется достигнутое благодаря усилиям как государственного, так и частного сектора впечатляющее развитие и распространение информационно-коммуникационных технологий, проникших практически во все уголки земного шара и открывающих новые возможности для социального взаимодействия, создающих предпосылки для формирования новых бизнес-моделей и способствующих обеспечению экономического роста и развития во всех других секторах, и при этом обращается внимание на уникальные и новые проблемы, возникающие в связи с развитием и распространением этих технологий;</w:t>
        </w:r>
      </w:ins>
    </w:p>
    <w:p w14:paraId="1E892B8D" w14:textId="77777777" w:rsidR="00D76044" w:rsidRPr="009E1A63" w:rsidRDefault="00D76044" w:rsidP="00D76044">
      <w:pPr>
        <w:rPr>
          <w:rFonts w:asciiTheme="minorHAnsi" w:hAnsiTheme="minorHAnsi" w:cstheme="minorHAnsi"/>
          <w:szCs w:val="22"/>
          <w:lang w:val="ru-RU"/>
        </w:rPr>
      </w:pPr>
      <w:del w:id="81" w:author="Sikacheva, Violetta" w:date="2022-06-20T11:26:00Z">
        <w:r w:rsidRPr="009E1A63" w:rsidDel="0056424E">
          <w:rPr>
            <w:i/>
            <w:iCs/>
            <w:lang w:val="ru-RU"/>
          </w:rPr>
          <w:delText>а</w:delText>
        </w:r>
      </w:del>
      <w:ins w:id="82" w:author="Sikacheva, Violetta" w:date="2022-06-20T11:29:00Z">
        <w:r w:rsidRPr="009E1A63">
          <w:rPr>
            <w:i/>
            <w:iCs/>
            <w:lang w:val="ru-RU"/>
            <w:rPrChange w:id="83" w:author="Sinitsyn, Nikita" w:date="2022-07-08T11:05:00Z">
              <w:rPr>
                <w:i/>
                <w:iCs/>
              </w:rPr>
            </w:rPrChange>
          </w:rPr>
          <w:t>b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прогресс в </w:t>
      </w:r>
      <w:r w:rsidRPr="009E1A63">
        <w:rPr>
          <w:rFonts w:asciiTheme="minorHAnsi" w:hAnsiTheme="minorHAnsi" w:cstheme="minorHAnsi"/>
          <w:szCs w:val="22"/>
          <w:lang w:val="ru-RU"/>
        </w:rPr>
        <w:t xml:space="preserve">развитии глобальной информационной инфраструктуры, в том числе в развитии сетей, базирующихся на IР и используемых для интернета, а также </w:t>
      </w:r>
      <w:del w:id="84" w:author="Sikacheva, Violetta" w:date="2022-06-20T11:29:00Z">
        <w:r w:rsidRPr="009E1A63" w:rsidDel="0056424E">
          <w:rPr>
            <w:rFonts w:asciiTheme="minorHAnsi" w:hAnsiTheme="minorHAnsi" w:cstheme="minorHAnsi"/>
            <w:szCs w:val="22"/>
            <w:lang w:val="ru-RU"/>
          </w:rPr>
          <w:delText xml:space="preserve">будущее </w:delText>
        </w:r>
      </w:del>
      <w:r w:rsidRPr="009E1A63">
        <w:rPr>
          <w:rFonts w:asciiTheme="minorHAnsi" w:hAnsiTheme="minorHAnsi" w:cstheme="minorHAnsi"/>
          <w:szCs w:val="22"/>
          <w:lang w:val="ru-RU"/>
        </w:rPr>
        <w:t>развитие протоколов, остается вопросом исключительной важности, поскольку он является важным средством достижения Целей в области устойчивого развития (ЦУР), в том числе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 xml:space="preserve"> социально-экономического, экологического и культурного развития </w:t>
      </w:r>
      <w:r w:rsidRPr="009E1A63">
        <w:rPr>
          <w:rFonts w:asciiTheme="minorHAnsi" w:hAnsiTheme="minorHAnsi" w:cstheme="minorHAnsi"/>
          <w:szCs w:val="22"/>
          <w:lang w:val="ru-RU"/>
        </w:rPr>
        <w:t>в XXI веке;</w:t>
      </w:r>
    </w:p>
    <w:p w14:paraId="0F58890E" w14:textId="77777777" w:rsidR="00D76044" w:rsidRPr="009E1A63" w:rsidRDefault="00D76044" w:rsidP="00D76044">
      <w:pPr>
        <w:rPr>
          <w:lang w:val="ru-RU"/>
        </w:rPr>
      </w:pPr>
      <w:del w:id="85" w:author="Sikacheva, Violetta" w:date="2022-06-20T11:30:00Z">
        <w:r w:rsidRPr="009E1A63" w:rsidDel="0056424E">
          <w:rPr>
            <w:rFonts w:asciiTheme="minorHAnsi" w:hAnsiTheme="minorHAnsi" w:cstheme="minorHAnsi"/>
            <w:i/>
            <w:iCs/>
            <w:szCs w:val="22"/>
            <w:lang w:val="ru-RU"/>
          </w:rPr>
          <w:delText>b</w:delText>
        </w:r>
      </w:del>
      <w:ins w:id="86" w:author="Sikacheva, Violetta" w:date="2022-06-20T11:30:00Z">
        <w:r w:rsidRPr="009E1A63">
          <w:rPr>
            <w:rFonts w:asciiTheme="minorHAnsi" w:hAnsiTheme="minorHAnsi" w:cstheme="minorHAnsi"/>
            <w:i/>
            <w:iCs/>
            <w:szCs w:val="22"/>
            <w:lang w:val="ru-RU"/>
            <w:rPrChange w:id="87" w:author="Sinitsyn, Nikita" w:date="2022-07-08T11:05:00Z">
              <w:rPr>
                <w:rFonts w:asciiTheme="minorHAnsi" w:hAnsiTheme="minorHAnsi" w:cstheme="minorHAnsi"/>
                <w:i/>
                <w:iCs/>
                <w:szCs w:val="22"/>
              </w:rPr>
            </w:rPrChange>
          </w:rPr>
          <w:t>c</w:t>
        </w:r>
      </w:ins>
      <w:r w:rsidRPr="009E1A63">
        <w:rPr>
          <w:rFonts w:asciiTheme="minorHAnsi" w:hAnsiTheme="minorHAnsi" w:cstheme="minorHAnsi"/>
          <w:i/>
          <w:iCs/>
          <w:szCs w:val="22"/>
          <w:lang w:val="ru-RU"/>
        </w:rPr>
        <w:t>)</w:t>
      </w:r>
      <w:r w:rsidRPr="009E1A63">
        <w:rPr>
          <w:rFonts w:asciiTheme="minorHAnsi" w:hAnsiTheme="minorHAnsi" w:cstheme="minorHAnsi"/>
          <w:szCs w:val="22"/>
          <w:lang w:val="ru-RU"/>
        </w:rPr>
        <w:tab/>
        <w:t xml:space="preserve">что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появляющиеся средства электросвязи/ИКТ будут продолжать преобразовывать как интернет, так и процесс достижения ЦУР в целом</w:t>
      </w:r>
      <w:ins w:id="88" w:author="Sinitsyn, Nikita" w:date="2022-07-08T08:55:00Z">
        <w:r w:rsidRPr="009E1A63">
          <w:rPr>
            <w:rFonts w:asciiTheme="minorHAnsi" w:hAnsiTheme="minorHAnsi" w:cstheme="minorHAnsi"/>
            <w:color w:val="000000"/>
            <w:szCs w:val="22"/>
            <w:lang w:val="ru-RU"/>
          </w:rPr>
          <w:t>, а также содействовать расширению</w:t>
        </w:r>
      </w:ins>
      <w:ins w:id="89" w:author="Sinitsyn, Nikita" w:date="2022-07-08T08:56:00Z">
        <w:r w:rsidRPr="009E1A63">
          <w:rPr>
            <w:rFonts w:asciiTheme="minorHAnsi" w:hAnsiTheme="minorHAnsi" w:cstheme="minorHAnsi"/>
            <w:color w:val="000000"/>
            <w:szCs w:val="22"/>
            <w:lang w:val="ru-RU"/>
          </w:rPr>
          <w:t xml:space="preserve"> возможностей установления соединений на глобальном уровне</w:t>
        </w:r>
      </w:ins>
      <w:r w:rsidRPr="009E1A63">
        <w:rPr>
          <w:lang w:val="ru-RU"/>
        </w:rPr>
        <w:t>;</w:t>
      </w:r>
    </w:p>
    <w:p w14:paraId="528EA6D7" w14:textId="77777777" w:rsidR="00D76044" w:rsidRPr="009E1A63" w:rsidRDefault="00D76044" w:rsidP="00D76044">
      <w:pPr>
        <w:rPr>
          <w:lang w:val="ru-RU"/>
        </w:rPr>
      </w:pPr>
      <w:del w:id="90" w:author="Sikacheva, Violetta" w:date="2022-06-20T11:30:00Z">
        <w:r w:rsidRPr="009E1A63" w:rsidDel="0056424E">
          <w:rPr>
            <w:i/>
            <w:iCs/>
            <w:lang w:val="ru-RU"/>
          </w:rPr>
          <w:lastRenderedPageBreak/>
          <w:delText>c</w:delText>
        </w:r>
      </w:del>
      <w:ins w:id="91" w:author="Sikacheva, Violetta" w:date="2022-06-20T11:30:00Z">
        <w:r w:rsidRPr="009E1A63">
          <w:rPr>
            <w:i/>
            <w:iCs/>
            <w:lang w:val="ru-RU"/>
            <w:rPrChange w:id="92" w:author="Sinitsyn, Nikita" w:date="2022-07-08T11:05:00Z">
              <w:rPr>
                <w:i/>
                <w:iCs/>
              </w:rPr>
            </w:rPrChange>
          </w:rPr>
          <w:t>d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необходимость сохранения и популяризации многоязычия в интернете в интересах объединяющего и открытого для всех информационного общества;</w:t>
      </w:r>
    </w:p>
    <w:p w14:paraId="45A36E41" w14:textId="77777777" w:rsidR="00D76044" w:rsidRPr="009E1A63" w:rsidRDefault="00D76044" w:rsidP="00D76044">
      <w:pPr>
        <w:rPr>
          <w:lang w:val="ru-RU"/>
        </w:rPr>
      </w:pPr>
      <w:del w:id="93" w:author="Sikacheva, Violetta" w:date="2022-06-20T11:30:00Z">
        <w:r w:rsidRPr="009E1A63" w:rsidDel="0056424E">
          <w:rPr>
            <w:i/>
            <w:iCs/>
            <w:lang w:val="ru-RU"/>
          </w:rPr>
          <w:delText>d</w:delText>
        </w:r>
      </w:del>
      <w:ins w:id="94" w:author="Sikacheva, Violetta" w:date="2022-06-20T11:30:00Z">
        <w:r w:rsidRPr="009E1A63">
          <w:rPr>
            <w:i/>
            <w:iCs/>
            <w:lang w:val="ru-RU"/>
            <w:rPrChange w:id="95" w:author="Sinitsyn, Nikita" w:date="2022-07-08T11:05:00Z">
              <w:rPr>
                <w:i/>
                <w:iCs/>
              </w:rPr>
            </w:rPrChange>
          </w:rPr>
          <w:t>e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интернет дает возможность внедрять новые </w:t>
      </w:r>
      <w:del w:id="96" w:author="Sikacheva, Violetta" w:date="2022-06-20T11:31:00Z">
        <w:r w:rsidRPr="009E1A63" w:rsidDel="0056424E">
          <w:rPr>
            <w:lang w:val="ru-RU"/>
          </w:rPr>
          <w:delText xml:space="preserve">дополнительные приложения </w:delText>
        </w:r>
      </w:del>
      <w:ins w:id="97" w:author="Sinitsyn, Nikita" w:date="2022-07-08T08:56:00Z">
        <w:r w:rsidRPr="009E1A63">
          <w:rPr>
            <w:lang w:val="ru-RU"/>
          </w:rPr>
          <w:t>услуги</w:t>
        </w:r>
      </w:ins>
      <w:ins w:id="98" w:author="Sikacheva, Violetta" w:date="2022-06-20T11:31:00Z">
        <w:r w:rsidRPr="009E1A63">
          <w:rPr>
            <w:lang w:val="ru-RU"/>
            <w:rPrChange w:id="99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 xml:space="preserve">в </w:t>
      </w:r>
      <w:del w:id="100" w:author="Sinitsyn, Nikita" w:date="2022-07-08T08:56:00Z">
        <w:r w:rsidRPr="009E1A63" w:rsidDel="00B421D1">
          <w:rPr>
            <w:lang w:val="ru-RU"/>
          </w:rPr>
          <w:delText xml:space="preserve">услуги </w:delText>
        </w:r>
      </w:del>
      <w:ins w:id="101" w:author="Sinitsyn, Nikita" w:date="2022-07-08T08:56:00Z">
        <w:r w:rsidRPr="009E1A63">
          <w:rPr>
            <w:lang w:val="ru-RU"/>
          </w:rPr>
          <w:t>сфере</w:t>
        </w:r>
      </w:ins>
      <w:ins w:id="102" w:author="Sinitsyn, Nikita" w:date="2022-07-08T08:57:00Z">
        <w:r w:rsidRPr="009E1A63">
          <w:rPr>
            <w:lang w:val="ru-RU"/>
          </w:rPr>
          <w:t xml:space="preserve"> </w:t>
        </w:r>
      </w:ins>
      <w:r w:rsidRPr="009E1A63">
        <w:rPr>
          <w:lang w:val="ru-RU"/>
        </w:rPr>
        <w:t>электросвязи/ИКТ на основе своих самых передовых технологий, например устойчивого прогресса во внедрении облачных вычислений, и что электронная почта и текстовые сообщения, передача голоса по IP, видео, ТВ в реальном времени (IPTV) на основе интернета по</w:t>
      </w:r>
      <w:r w:rsidRPr="009E1A63">
        <w:rPr>
          <w:lang w:val="ru-RU"/>
        </w:rPr>
        <w:noBreakHyphen/>
        <w:t>прежнему отличаются высоким уровнем использования,</w:t>
      </w:r>
      <w:r>
        <w:rPr>
          <w:lang w:val="ru-RU"/>
        </w:rPr>
        <w:t xml:space="preserve"> </w:t>
      </w:r>
      <w:r w:rsidRPr="009E1A63">
        <w:rPr>
          <w:lang w:val="ru-RU"/>
        </w:rPr>
        <w:t xml:space="preserve">несмотря на </w:t>
      </w:r>
      <w:ins w:id="103" w:author="Svechnikov, Andrey" w:date="2022-08-19T18:27:00Z">
        <w:r>
          <w:rPr>
            <w:lang w:val="ru-RU"/>
          </w:rPr>
          <w:t xml:space="preserve">наличие </w:t>
        </w:r>
      </w:ins>
      <w:r w:rsidRPr="009E1A63">
        <w:rPr>
          <w:lang w:val="ru-RU"/>
        </w:rPr>
        <w:t>проблем</w:t>
      </w:r>
      <w:del w:id="104" w:author="Svechnikov, Andrey" w:date="2022-08-19T18:27:00Z">
        <w:r w:rsidRPr="009E1A63" w:rsidDel="00AE5F26">
          <w:rPr>
            <w:lang w:val="ru-RU"/>
          </w:rPr>
          <w:delText>ы</w:delText>
        </w:r>
      </w:del>
      <w:r w:rsidRPr="009E1A63">
        <w:rPr>
          <w:lang w:val="ru-RU"/>
        </w:rPr>
        <w:t>,</w:t>
      </w:r>
      <w:del w:id="105" w:author="Sikacheva, Violetta" w:date="2022-06-20T11:33:00Z">
        <w:r w:rsidRPr="009E1A63" w:rsidDel="00B66B8F">
          <w:rPr>
            <w:lang w:val="ru-RU"/>
          </w:rPr>
          <w:delText xml:space="preserve"> связанные с качеством обслуживания, неопределенностью происхождения вызова и высокой стоимостью установления международных соединений</w:delText>
        </w:r>
      </w:del>
      <w:ins w:id="106" w:author="Sikacheva, Violetta" w:date="2022-06-20T11:34:00Z">
        <w:r w:rsidRPr="009E1A63">
          <w:rPr>
            <w:lang w:val="ru-RU"/>
            <w:rPrChange w:id="107" w:author="Sinitsyn, Nikita" w:date="2022-07-08T11:05:00Z">
              <w:rPr/>
            </w:rPrChange>
          </w:rPr>
          <w:t xml:space="preserve"> </w:t>
        </w:r>
      </w:ins>
      <w:ins w:id="108" w:author="Svechnikov, Andrey" w:date="2022-08-19T18:27:00Z">
        <w:r>
          <w:rPr>
            <w:lang w:val="ru-RU"/>
          </w:rPr>
          <w:t xml:space="preserve">и </w:t>
        </w:r>
      </w:ins>
      <w:ins w:id="109" w:author="Sikacheva, Violetta" w:date="2022-06-20T11:34:00Z">
        <w:r w:rsidRPr="009E1A63">
          <w:rPr>
            <w:lang w:val="ru-RU"/>
          </w:rPr>
          <w:t xml:space="preserve">что эти новые </w:t>
        </w:r>
      </w:ins>
      <w:ins w:id="110" w:author="Sinitsyn, Nikita" w:date="2022-07-08T08:58:00Z">
        <w:r w:rsidRPr="00AE5F26">
          <w:rPr>
            <w:lang w:val="ru-RU"/>
          </w:rPr>
          <w:t xml:space="preserve">услуги в сфере </w:t>
        </w:r>
      </w:ins>
      <w:ins w:id="111" w:author="Sikacheva, Violetta" w:date="2022-06-20T11:34:00Z">
        <w:r w:rsidRPr="00AE5F26">
          <w:rPr>
            <w:lang w:val="ru-RU"/>
          </w:rPr>
          <w:t>электросвязи/ИКТ</w:t>
        </w:r>
        <w:r w:rsidRPr="009E1A63">
          <w:rPr>
            <w:lang w:val="ru-RU"/>
          </w:rPr>
          <w:t xml:space="preserve"> способствуют повышению уровня социальных благ и социальной интеграции, обеспечивают новые каналы связи между гражданами, предприятиями и правительствами для совместного использования знаний и увеличения их объема, а также для участия в принятии решений, которые влияют на их жизнь и работу</w:t>
        </w:r>
      </w:ins>
      <w:ins w:id="112" w:author="Svechnikov, Andrey" w:date="2022-08-19T18:28:00Z">
        <w:r>
          <w:rPr>
            <w:lang w:val="ru-RU"/>
          </w:rPr>
          <w:t>,</w:t>
        </w:r>
      </w:ins>
      <w:ins w:id="113" w:author="Sikacheva, Violetta" w:date="2022-06-20T11:34:00Z">
        <w:r w:rsidRPr="009E1A63">
          <w:rPr>
            <w:lang w:val="ru-RU"/>
          </w:rPr>
          <w:t xml:space="preserve"> и </w:t>
        </w:r>
      </w:ins>
      <w:ins w:id="114" w:author="Svechnikov, Andrey" w:date="2022-08-19T18:29:00Z">
        <w:r>
          <w:rPr>
            <w:lang w:val="ru-RU"/>
          </w:rPr>
          <w:t>предоставляют</w:t>
        </w:r>
      </w:ins>
      <w:ins w:id="115" w:author="Sikacheva, Violetta" w:date="2022-06-20T11:34:00Z">
        <w:r w:rsidRPr="009E1A63">
          <w:rPr>
            <w:lang w:val="ru-RU"/>
          </w:rPr>
          <w:t xml:space="preserve"> большему числу людей доступ к услугам и данным, которые ранее могли быть недоступными или неприемлемыми в ценовом отношении</w:t>
        </w:r>
      </w:ins>
      <w:r w:rsidRPr="009E1A63">
        <w:rPr>
          <w:lang w:val="ru-RU"/>
        </w:rPr>
        <w:t>;</w:t>
      </w:r>
    </w:p>
    <w:p w14:paraId="29C99FE3" w14:textId="77777777" w:rsidR="00D76044" w:rsidRPr="009E1A63" w:rsidRDefault="00D76044" w:rsidP="00D76044">
      <w:pPr>
        <w:rPr>
          <w:lang w:val="ru-RU"/>
        </w:rPr>
      </w:pPr>
      <w:del w:id="116" w:author="Sikacheva, Violetta" w:date="2022-06-20T11:34:00Z">
        <w:r w:rsidRPr="009E1A63" w:rsidDel="00B66B8F">
          <w:rPr>
            <w:i/>
            <w:iCs/>
            <w:lang w:val="ru-RU"/>
          </w:rPr>
          <w:delText>e</w:delText>
        </w:r>
      </w:del>
      <w:ins w:id="117" w:author="Sikacheva, Violetta" w:date="2022-06-20T11:34:00Z">
        <w:r w:rsidRPr="009E1A63">
          <w:rPr>
            <w:i/>
            <w:iCs/>
            <w:lang w:val="ru-RU"/>
            <w:rPrChange w:id="118" w:author="Sinitsyn, Nikita" w:date="2022-07-08T11:05:00Z">
              <w:rPr>
                <w:i/>
                <w:iCs/>
              </w:rPr>
            </w:rPrChange>
          </w:rPr>
          <w:t>f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существующие и будущие сети на базе IP, а также будущее развитие IP будут и впредь радикальным образом менять способы, с помощью которых мы получаем, производим, распространяем и потребляем информацию;</w:t>
      </w:r>
    </w:p>
    <w:p w14:paraId="37078D00" w14:textId="77777777" w:rsidR="00D76044" w:rsidRPr="009E1A63" w:rsidRDefault="00D76044" w:rsidP="00D76044">
      <w:pPr>
        <w:rPr>
          <w:lang w:val="ru-RU"/>
        </w:rPr>
      </w:pPr>
      <w:del w:id="119" w:author="Sikacheva, Violetta" w:date="2022-06-20T11:34:00Z">
        <w:r w:rsidRPr="009E1A63" w:rsidDel="00B66B8F">
          <w:rPr>
            <w:i/>
            <w:lang w:val="ru-RU"/>
          </w:rPr>
          <w:delText>f</w:delText>
        </w:r>
      </w:del>
      <w:ins w:id="120" w:author="Sikacheva, Violetta" w:date="2022-06-20T11:34:00Z">
        <w:r w:rsidRPr="009E1A63">
          <w:rPr>
            <w:i/>
            <w:lang w:val="ru-RU"/>
            <w:rPrChange w:id="121" w:author="Sinitsyn, Nikita" w:date="2022-07-08T11:05:00Z">
              <w:rPr>
                <w:i/>
              </w:rPr>
            </w:rPrChange>
          </w:rPr>
          <w:t>g</w:t>
        </w:r>
      </w:ins>
      <w:r w:rsidRPr="009E1A63">
        <w:rPr>
          <w:i/>
          <w:lang w:val="ru-RU"/>
        </w:rPr>
        <w:t>)</w:t>
      </w:r>
      <w:r w:rsidRPr="009E1A63">
        <w:rPr>
          <w:lang w:val="ru-RU"/>
        </w:rPr>
        <w:tab/>
        <w:t xml:space="preserve">что развитие широкополосной связи и растущий спрос на доступ в интернет, наблюдаемый в особенности в развивающихся странах, привели к необходимости приемлемых в ценовом отношении </w:t>
      </w:r>
      <w:del w:id="122" w:author="Svechnikov, Andrey" w:date="2022-08-19T18:30:00Z">
        <w:r w:rsidRPr="009E1A63" w:rsidDel="00AE303D">
          <w:rPr>
            <w:lang w:val="ru-RU"/>
          </w:rPr>
          <w:delText xml:space="preserve">международных </w:delText>
        </w:r>
      </w:del>
      <w:r w:rsidRPr="009E1A63">
        <w:rPr>
          <w:lang w:val="ru-RU"/>
        </w:rPr>
        <w:t>интернет-соединений;</w:t>
      </w:r>
    </w:p>
    <w:p w14:paraId="37B9020E" w14:textId="77777777" w:rsidR="00D76044" w:rsidRPr="009E1A63" w:rsidRDefault="00D76044" w:rsidP="00D76044">
      <w:pPr>
        <w:rPr>
          <w:lang w:val="ru-RU"/>
        </w:rPr>
      </w:pPr>
      <w:del w:id="123" w:author="Sikacheva, Violetta" w:date="2022-06-20T11:34:00Z">
        <w:r w:rsidRPr="009E1A63" w:rsidDel="00B66B8F">
          <w:rPr>
            <w:i/>
            <w:iCs/>
            <w:lang w:val="ru-RU"/>
          </w:rPr>
          <w:delText>g</w:delText>
        </w:r>
      </w:del>
      <w:ins w:id="124" w:author="Sikacheva, Violetta" w:date="2022-06-20T11:34:00Z">
        <w:r w:rsidRPr="009E1A63">
          <w:rPr>
            <w:i/>
            <w:iCs/>
            <w:lang w:val="ru-RU"/>
            <w:rPrChange w:id="125" w:author="Sinitsyn, Nikita" w:date="2022-07-08T11:05:00Z">
              <w:rPr>
                <w:i/>
                <w:iCs/>
              </w:rPr>
            </w:rPrChange>
          </w:rPr>
          <w:t>h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в Резолюции 23 (Пересм. </w:t>
      </w:r>
      <w:del w:id="126" w:author="Sinitsyn, Nikita" w:date="2022-07-08T08:58:00Z">
        <w:r w:rsidRPr="009E1A63" w:rsidDel="00E97C37">
          <w:rPr>
            <w:lang w:val="ru-RU"/>
          </w:rPr>
          <w:delText>Буэнос-Айрес, 2017 г.</w:delText>
        </w:r>
      </w:del>
      <w:ins w:id="127" w:author="Sinitsyn, Nikita" w:date="2022-07-08T08:58:00Z">
        <w:r w:rsidRPr="009E1A63">
          <w:rPr>
            <w:lang w:val="ru-RU"/>
          </w:rPr>
          <w:t>Кигали, 2022 г.</w:t>
        </w:r>
      </w:ins>
      <w:r w:rsidRPr="009E1A63">
        <w:rPr>
          <w:lang w:val="ru-RU"/>
        </w:rPr>
        <w:t xml:space="preserve">) ВКРЭ отмечается, "что состав затрат для операторов, региональных или локальных, отчасти существенно зависит от типа соединения (транзитного или однорангового) и от наличия и стоимости инфраструктуры промежуточных линий и линий большой протяженности", в части, в </w:t>
      </w:r>
      <w:proofErr w:type="gramStart"/>
      <w:r w:rsidRPr="009E1A63">
        <w:rPr>
          <w:lang w:val="ru-RU"/>
        </w:rPr>
        <w:t>том</w:t>
      </w:r>
      <w:proofErr w:type="gramEnd"/>
      <w:r w:rsidRPr="009E1A63">
        <w:rPr>
          <w:lang w:val="ru-RU"/>
        </w:rPr>
        <w:t xml:space="preserve"> что касается развивающихся стран;</w:t>
      </w:r>
    </w:p>
    <w:p w14:paraId="4F90B0BF" w14:textId="77777777" w:rsidR="00D76044" w:rsidRPr="00B436C7" w:rsidRDefault="00D76044" w:rsidP="00D76044">
      <w:pPr>
        <w:rPr>
          <w:ins w:id="128" w:author="Sikacheva, Violetta" w:date="2022-06-20T11:35:00Z"/>
          <w:iCs/>
          <w:lang w:val="ru-RU"/>
        </w:rPr>
      </w:pPr>
      <w:ins w:id="129" w:author="Sikacheva, Violetta" w:date="2022-06-20T11:34:00Z">
        <w:r w:rsidRPr="009E1A63">
          <w:rPr>
            <w:i/>
            <w:lang w:val="ru-RU"/>
            <w:rPrChange w:id="130" w:author="Sinitsyn, Nikita" w:date="2022-07-08T11:05:00Z">
              <w:rPr>
                <w:i/>
              </w:rPr>
            </w:rPrChange>
          </w:rPr>
          <w:t>i</w:t>
        </w:r>
      </w:ins>
      <w:ins w:id="131" w:author="Sikacheva, Violetta" w:date="2022-06-20T11:35:00Z">
        <w:r w:rsidRPr="009E1A63">
          <w:rPr>
            <w:i/>
            <w:lang w:val="ru-RU"/>
            <w:rPrChange w:id="132" w:author="Sinitsyn, Nikita" w:date="2022-07-08T11:05:00Z">
              <w:rPr>
                <w:i/>
              </w:rPr>
            </w:rPrChange>
          </w:rPr>
          <w:t>)</w:t>
        </w:r>
      </w:ins>
      <w:ins w:id="133" w:author="Sikacheva, Violetta" w:date="2022-06-20T11:34:00Z">
        <w:r w:rsidRPr="009E1A63">
          <w:rPr>
            <w:i/>
            <w:lang w:val="ru-RU"/>
            <w:rPrChange w:id="134" w:author="Sinitsyn, Nikita" w:date="2022-07-08T11:05:00Z">
              <w:rPr>
                <w:i/>
              </w:rPr>
            </w:rPrChange>
          </w:rPr>
          <w:tab/>
        </w:r>
      </w:ins>
      <w:ins w:id="135" w:author="Sikacheva, Violetta" w:date="2022-06-20T11:35:00Z">
        <w:r w:rsidRPr="009E1A63">
          <w:rPr>
            <w:iCs/>
            <w:lang w:val="ru-RU"/>
            <w:rPrChange w:id="136" w:author="Sinitsyn, Nikita" w:date="2022-07-08T11:05:00Z">
              <w:rPr>
                <w:i/>
                <w:lang w:val="ru-RU"/>
              </w:rPr>
            </w:rPrChange>
          </w:rPr>
          <w:t xml:space="preserve">что в Резолюции 23 (Пересм. </w:t>
        </w:r>
      </w:ins>
      <w:ins w:id="137" w:author="Sinitsyn, Nikita" w:date="2022-07-08T08:59:00Z">
        <w:r w:rsidRPr="009E1A63">
          <w:rPr>
            <w:iCs/>
            <w:lang w:val="ru-RU"/>
          </w:rPr>
          <w:t>Кигали, 2022 г.</w:t>
        </w:r>
      </w:ins>
      <w:ins w:id="138" w:author="Sikacheva, Violetta" w:date="2022-06-20T11:35:00Z">
        <w:r w:rsidRPr="009E1A63">
          <w:rPr>
            <w:iCs/>
            <w:lang w:val="ru-RU"/>
            <w:rPrChange w:id="139" w:author="Sinitsyn, Nikita" w:date="2022-07-08T11:05:00Z">
              <w:rPr>
                <w:i/>
                <w:lang w:val="ru-RU"/>
              </w:rPr>
            </w:rPrChange>
          </w:rPr>
          <w:t>) ВКРЭ также признается требование не только развертывания технической инфраструктуры, "но и принятия мер для содействия наличию местных контента, приложений и услуг на ряде языков и по приемлемым ценам, при предоставлении дистанционного доступа к имеющемуся контенту независимо от местоположения";</w:t>
        </w:r>
      </w:ins>
    </w:p>
    <w:p w14:paraId="7CD96B2C" w14:textId="77777777" w:rsidR="00D76044" w:rsidRPr="009E1A63" w:rsidRDefault="00D76044" w:rsidP="00D76044">
      <w:pPr>
        <w:rPr>
          <w:lang w:val="ru-RU"/>
        </w:rPr>
      </w:pPr>
      <w:del w:id="140" w:author="Sikacheva, Violetta" w:date="2022-06-20T11:34:00Z">
        <w:r w:rsidRPr="009E1A63" w:rsidDel="00B66B8F">
          <w:rPr>
            <w:i/>
            <w:lang w:val="ru-RU"/>
          </w:rPr>
          <w:delText>h</w:delText>
        </w:r>
      </w:del>
      <w:ins w:id="141" w:author="Sikacheva, Violetta" w:date="2022-06-20T11:35:00Z">
        <w:r w:rsidRPr="009E1A63">
          <w:rPr>
            <w:i/>
            <w:lang w:val="ru-RU"/>
            <w:rPrChange w:id="142" w:author="Sinitsyn, Nikita" w:date="2022-07-08T11:05:00Z">
              <w:rPr>
                <w:i/>
              </w:rPr>
            </w:rPrChange>
          </w:rPr>
          <w:t>j</w:t>
        </w:r>
      </w:ins>
      <w:r w:rsidRPr="009E1A63">
        <w:rPr>
          <w:i/>
          <w:lang w:val="ru-RU"/>
        </w:rPr>
        <w:t>)</w:t>
      </w:r>
      <w:r w:rsidRPr="009E1A63">
        <w:rPr>
          <w:i/>
          <w:lang w:val="ru-RU"/>
        </w:rPr>
        <w:tab/>
      </w:r>
      <w:r w:rsidRPr="009E1A63">
        <w:rPr>
          <w:lang w:val="ru-RU"/>
        </w:rPr>
        <w:t>что, согласно Мнению 1 (Женева, 2013 г.) ВФПЭ, создание IXP считается одним из приоритетов для решения проблем, связанных с возможностью установления соединений, повышения качества обслуживания, расширения возможности установления соединений и повышения устойчивости сетей, стимулировании конкуренции и снижении затрат на присоединения;</w:t>
      </w:r>
    </w:p>
    <w:p w14:paraId="3BF16461" w14:textId="77777777" w:rsidR="00D76044" w:rsidRPr="009E1A63" w:rsidRDefault="00D76044" w:rsidP="00D76044">
      <w:pPr>
        <w:rPr>
          <w:lang w:val="ru-RU"/>
        </w:rPr>
      </w:pPr>
      <w:del w:id="143" w:author="Sikacheva, Violetta" w:date="2022-06-20T11:35:00Z">
        <w:r w:rsidRPr="009E1A63" w:rsidDel="00B66B8F">
          <w:rPr>
            <w:i/>
            <w:lang w:val="ru-RU"/>
          </w:rPr>
          <w:delText>i</w:delText>
        </w:r>
      </w:del>
      <w:ins w:id="144" w:author="Sikacheva, Violetta" w:date="2022-06-20T11:35:00Z">
        <w:r w:rsidRPr="009E1A63">
          <w:rPr>
            <w:i/>
            <w:lang w:val="ru-RU"/>
            <w:rPrChange w:id="145" w:author="Sinitsyn, Nikita" w:date="2022-07-08T11:05:00Z">
              <w:rPr>
                <w:i/>
              </w:rPr>
            </w:rPrChange>
          </w:rPr>
          <w:t>k</w:t>
        </w:r>
      </w:ins>
      <w:r w:rsidRPr="009E1A63">
        <w:rPr>
          <w:i/>
          <w:lang w:val="ru-RU"/>
        </w:rPr>
        <w:t>)</w:t>
      </w:r>
      <w:r w:rsidRPr="009E1A63">
        <w:rPr>
          <w:lang w:val="ru-RU"/>
        </w:rPr>
        <w:tab/>
        <w:t xml:space="preserve">что в Резолюции 77 (Пересм. </w:t>
      </w:r>
      <w:del w:id="146" w:author="Sikacheva, Violetta" w:date="2022-06-20T11:36:00Z">
        <w:r w:rsidRPr="009E1A63" w:rsidDel="00B66B8F">
          <w:rPr>
            <w:lang w:val="ru-RU"/>
          </w:rPr>
          <w:delText>Буэнос-Айрес, 2017 г.</w:delText>
        </w:r>
      </w:del>
      <w:ins w:id="147" w:author="Sikacheva, Violetta" w:date="2022-06-20T11:36:00Z">
        <w:r w:rsidRPr="009E1A63">
          <w:rPr>
            <w:lang w:val="ru-RU"/>
          </w:rPr>
          <w:t>Кигали, 2022 г.</w:t>
        </w:r>
      </w:ins>
      <w:r w:rsidRPr="009E1A63">
        <w:rPr>
          <w:lang w:val="ru-RU"/>
        </w:rPr>
        <w:t>) ВКРЭ признается работа Общества Интернета (ISOC), Федерации пунктов обмена трафиком интернета и региональных ассоциаций IXP, а также других заинтересованных сторон по поддержке создания IXP в развивающихся странах для расширения возможности установления соединений;</w:t>
      </w:r>
    </w:p>
    <w:p w14:paraId="36A4BE92" w14:textId="77777777" w:rsidR="00D76044" w:rsidRPr="009E1A63" w:rsidRDefault="00D76044" w:rsidP="00D76044">
      <w:pPr>
        <w:rPr>
          <w:lang w:val="ru-RU"/>
        </w:rPr>
      </w:pPr>
      <w:del w:id="148" w:author="Sikacheva, Violetta" w:date="2022-06-20T11:36:00Z">
        <w:r w:rsidRPr="009E1A63" w:rsidDel="00B66B8F">
          <w:rPr>
            <w:i/>
            <w:iCs/>
            <w:lang w:val="ru-RU"/>
          </w:rPr>
          <w:delText>j</w:delText>
        </w:r>
      </w:del>
      <w:ins w:id="149" w:author="Sikacheva, Violetta" w:date="2022-06-20T11:36:00Z">
        <w:r w:rsidRPr="009E1A63">
          <w:rPr>
            <w:i/>
            <w:iCs/>
            <w:lang w:val="ru-RU"/>
            <w:rPrChange w:id="150" w:author="Sinitsyn, Nikita" w:date="2022-07-08T11:05:00Z">
              <w:rPr>
                <w:i/>
                <w:iCs/>
              </w:rPr>
            </w:rPrChange>
          </w:rPr>
          <w:t>l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следует продолжать изучать результаты исследований затрат на международные интернет-соединения, в особенности для развивающихся стран, для совершенствования приемлемых в ценовом отношении интернет-соединений;</w:t>
      </w:r>
    </w:p>
    <w:p w14:paraId="692FBF01" w14:textId="77777777" w:rsidR="00D76044" w:rsidRPr="009E1A63" w:rsidRDefault="00D76044" w:rsidP="00D76044">
      <w:pPr>
        <w:rPr>
          <w:ins w:id="151" w:author="Sikacheva, Violetta" w:date="2022-06-20T11:36:00Z"/>
          <w:lang w:val="ru-RU"/>
        </w:rPr>
      </w:pPr>
      <w:del w:id="152" w:author="Sikacheva, Violetta" w:date="2022-06-20T11:36:00Z">
        <w:r w:rsidRPr="009E1A63" w:rsidDel="00B66B8F">
          <w:rPr>
            <w:i/>
            <w:lang w:val="ru-RU"/>
          </w:rPr>
          <w:delText>k</w:delText>
        </w:r>
      </w:del>
      <w:ins w:id="153" w:author="Sikacheva, Violetta" w:date="2022-06-20T11:36:00Z">
        <w:r w:rsidRPr="009E1A63">
          <w:rPr>
            <w:i/>
            <w:lang w:val="ru-RU"/>
            <w:rPrChange w:id="154" w:author="Sinitsyn, Nikita" w:date="2022-07-08T11:05:00Z">
              <w:rPr>
                <w:i/>
              </w:rPr>
            </w:rPrChange>
          </w:rPr>
          <w:t>m</w:t>
        </w:r>
      </w:ins>
      <w:r w:rsidRPr="009E1A63">
        <w:rPr>
          <w:i/>
          <w:lang w:val="ru-RU"/>
        </w:rPr>
        <w:t>)</w:t>
      </w:r>
      <w:r w:rsidRPr="009E1A63">
        <w:rPr>
          <w:i/>
          <w:lang w:val="ru-RU"/>
        </w:rPr>
        <w:tab/>
      </w:r>
      <w:r w:rsidRPr="009E1A63">
        <w:rPr>
          <w:lang w:val="ru-RU"/>
        </w:rPr>
        <w:t>Резолюцию 1 (Дубай, 2012 г.) Всемирной конференции по международной электросвязи о специальных мерах для развивающихся стран, не имеющих выхода к морю (ЛЛДС), и малых островных развивающихся государств (СИДС) в отношении доступа к международным волоконно-оптическим сетям</w:t>
      </w:r>
      <w:ins w:id="155" w:author="Sikacheva, Violetta" w:date="2022-06-20T11:36:00Z">
        <w:r w:rsidRPr="009E1A63">
          <w:rPr>
            <w:lang w:val="ru-RU"/>
          </w:rPr>
          <w:t>;</w:t>
        </w:r>
      </w:ins>
    </w:p>
    <w:p w14:paraId="67BF6CA4" w14:textId="77777777" w:rsidR="00D76044" w:rsidRPr="009E1A63" w:rsidRDefault="00D76044" w:rsidP="00D76044">
      <w:pPr>
        <w:rPr>
          <w:ins w:id="156" w:author="Sikacheva, Violetta" w:date="2022-06-20T11:37:00Z"/>
          <w:lang w:val="ru-RU"/>
          <w:rPrChange w:id="157" w:author="Sinitsyn, Nikita" w:date="2022-07-08T11:05:00Z">
            <w:rPr>
              <w:ins w:id="158" w:author="Sikacheva, Violetta" w:date="2022-06-20T11:37:00Z"/>
            </w:rPr>
          </w:rPrChange>
        </w:rPr>
      </w:pPr>
      <w:ins w:id="159" w:author="Sikacheva, Violetta" w:date="2022-06-20T11:37:00Z">
        <w:r w:rsidRPr="009E1A63">
          <w:rPr>
            <w:i/>
            <w:iCs/>
            <w:lang w:val="ru-RU"/>
            <w:rPrChange w:id="160" w:author="Sinitsyn, Nikita" w:date="2022-07-08T11:05:00Z">
              <w:rPr>
                <w:i/>
                <w:iCs/>
              </w:rPr>
            </w:rPrChange>
          </w:rPr>
          <w:t>n)</w:t>
        </w:r>
        <w:r w:rsidRPr="009E1A63">
          <w:rPr>
            <w:lang w:val="ru-RU"/>
            <w:rPrChange w:id="161" w:author="Sinitsyn, Nikita" w:date="2022-07-08T11:05:00Z">
              <w:rPr/>
            </w:rPrChange>
          </w:rPr>
          <w:tab/>
        </w:r>
      </w:ins>
      <w:ins w:id="162" w:author="Sinitsyn, Nikita" w:date="2022-07-07T23:08:00Z">
        <w:r w:rsidRPr="009E1A63">
          <w:rPr>
            <w:iCs/>
            <w:lang w:val="ru-RU"/>
          </w:rPr>
          <w:t xml:space="preserve">что навыки и грамотность необходимы для того, чтобы люди могли </w:t>
        </w:r>
      </w:ins>
      <w:ins w:id="163" w:author="Sinitsyn, Nikita" w:date="2022-07-07T22:50:00Z">
        <w:r w:rsidRPr="009E1A63">
          <w:rPr>
            <w:lang w:val="ru-RU"/>
          </w:rPr>
          <w:t>извлеч</w:t>
        </w:r>
      </w:ins>
      <w:ins w:id="164" w:author="Svechnikov, Andrey" w:date="2022-08-19T18:41:00Z">
        <w:r>
          <w:rPr>
            <w:lang w:val="ru-RU"/>
          </w:rPr>
          <w:t xml:space="preserve">ь максимальную </w:t>
        </w:r>
      </w:ins>
      <w:ins w:id="165" w:author="Sinitsyn, Nikita" w:date="2022-07-07T22:50:00Z">
        <w:r w:rsidRPr="009E1A63">
          <w:rPr>
            <w:lang w:val="ru-RU"/>
          </w:rPr>
          <w:t>польз</w:t>
        </w:r>
      </w:ins>
      <w:ins w:id="166" w:author="Svechnikov, Andrey" w:date="2022-08-19T18:42:00Z">
        <w:r>
          <w:rPr>
            <w:lang w:val="ru-RU"/>
          </w:rPr>
          <w:t>у</w:t>
        </w:r>
      </w:ins>
      <w:ins w:id="167" w:author="Sinitsyn, Nikita" w:date="2022-07-07T22:50:00Z">
        <w:r w:rsidRPr="009E1A63">
          <w:rPr>
            <w:lang w:val="ru-RU"/>
          </w:rPr>
          <w:t xml:space="preserve"> из </w:t>
        </w:r>
      </w:ins>
      <w:ins w:id="168" w:author="Sinitsyn, Nikita" w:date="2022-07-07T22:51:00Z">
        <w:r w:rsidRPr="009E1A63">
          <w:rPr>
            <w:lang w:val="ru-RU"/>
          </w:rPr>
          <w:t>интернет-соединений</w:t>
        </w:r>
      </w:ins>
      <w:ins w:id="169" w:author="Sikacheva, Violetta" w:date="2022-06-20T11:37:00Z">
        <w:r w:rsidRPr="009E1A63">
          <w:rPr>
            <w:lang w:val="ru-RU"/>
            <w:rPrChange w:id="170" w:author="Sinitsyn, Nikita" w:date="2022-07-08T11:05:00Z">
              <w:rPr/>
            </w:rPrChange>
          </w:rPr>
          <w:t>;</w:t>
        </w:r>
      </w:ins>
    </w:p>
    <w:p w14:paraId="35B7C345" w14:textId="77777777" w:rsidR="00D76044" w:rsidRPr="009E1A63" w:rsidRDefault="00D76044" w:rsidP="00D76044">
      <w:pPr>
        <w:rPr>
          <w:ins w:id="171" w:author="Sikacheva, Violetta" w:date="2022-06-20T11:37:00Z"/>
          <w:lang w:val="ru-RU"/>
          <w:rPrChange w:id="172" w:author="Sinitsyn, Nikita" w:date="2022-07-08T11:05:00Z">
            <w:rPr>
              <w:ins w:id="173" w:author="Sikacheva, Violetta" w:date="2022-06-20T11:37:00Z"/>
            </w:rPr>
          </w:rPrChange>
        </w:rPr>
      </w:pPr>
      <w:ins w:id="174" w:author="Sikacheva, Violetta" w:date="2022-06-20T11:37:00Z">
        <w:r w:rsidRPr="009E1A63">
          <w:rPr>
            <w:i/>
            <w:iCs/>
            <w:lang w:val="ru-RU"/>
            <w:rPrChange w:id="175" w:author="Sinitsyn, Nikita" w:date="2022-07-08T11:05:00Z">
              <w:rPr>
                <w:i/>
                <w:iCs/>
              </w:rPr>
            </w:rPrChange>
          </w:rPr>
          <w:lastRenderedPageBreak/>
          <w:t>o)</w:t>
        </w:r>
        <w:r w:rsidRPr="009E1A63">
          <w:rPr>
            <w:lang w:val="ru-RU"/>
            <w:rPrChange w:id="176" w:author="Sinitsyn, Nikita" w:date="2022-07-08T11:05:00Z">
              <w:rPr/>
            </w:rPrChange>
          </w:rPr>
          <w:tab/>
        </w:r>
      </w:ins>
      <w:ins w:id="177" w:author="Sinitsyn, Nikita" w:date="2022-07-07T22:51:00Z">
        <w:r w:rsidRPr="009E1A63">
          <w:rPr>
            <w:lang w:val="ru-RU"/>
          </w:rPr>
          <w:t>что расширение на международном уровне возможностей установления интернет-</w:t>
        </w:r>
      </w:ins>
      <w:ins w:id="178" w:author="Sinitsyn, Nikita" w:date="2022-07-07T22:52:00Z">
        <w:r w:rsidRPr="009E1A63">
          <w:rPr>
            <w:lang w:val="ru-RU"/>
          </w:rPr>
          <w:t>соединений</w:t>
        </w:r>
      </w:ins>
      <w:ins w:id="179" w:author="Sinitsyn, Nikita" w:date="2022-07-07T22:51:00Z">
        <w:r w:rsidRPr="009E1A63">
          <w:rPr>
            <w:lang w:val="ru-RU"/>
          </w:rPr>
          <w:t xml:space="preserve"> сокращ</w:t>
        </w:r>
      </w:ins>
      <w:ins w:id="180" w:author="Svechnikov, Andrey" w:date="2022-08-19T18:47:00Z">
        <w:r>
          <w:rPr>
            <w:lang w:val="ru-RU"/>
          </w:rPr>
          <w:t>ает</w:t>
        </w:r>
      </w:ins>
      <w:ins w:id="181" w:author="Sinitsyn, Nikita" w:date="2022-07-07T22:51:00Z">
        <w:r w:rsidRPr="009E1A63">
          <w:rPr>
            <w:lang w:val="ru-RU"/>
          </w:rPr>
          <w:t xml:space="preserve"> цифрово</w:t>
        </w:r>
      </w:ins>
      <w:ins w:id="182" w:author="Svechnikov, Andrey" w:date="2022-08-19T18:47:00Z">
        <w:r>
          <w:rPr>
            <w:lang w:val="ru-RU"/>
          </w:rPr>
          <w:t>й</w:t>
        </w:r>
      </w:ins>
      <w:ins w:id="183" w:author="Sinitsyn, Nikita" w:date="2022-07-07T22:51:00Z">
        <w:r w:rsidRPr="009E1A63">
          <w:rPr>
            <w:lang w:val="ru-RU"/>
          </w:rPr>
          <w:t xml:space="preserve"> разрыв для всех</w:t>
        </w:r>
      </w:ins>
      <w:ins w:id="184" w:author="Sinitsyn, Nikita" w:date="2022-07-07T22:52:00Z">
        <w:r w:rsidRPr="009E1A63">
          <w:rPr>
            <w:lang w:val="ru-RU"/>
          </w:rPr>
          <w:t xml:space="preserve"> </w:t>
        </w:r>
      </w:ins>
      <w:ins w:id="185" w:author="Svechnikov, Andrey" w:date="2022-08-19T18:33:00Z">
        <w:r>
          <w:rPr>
            <w:lang w:val="ru-RU"/>
          </w:rPr>
          <w:t>граждан</w:t>
        </w:r>
      </w:ins>
      <w:ins w:id="186" w:author="Sinitsyn, Nikita" w:date="2022-07-07T22:51:00Z">
        <w:r w:rsidRPr="009E1A63">
          <w:rPr>
            <w:lang w:val="ru-RU"/>
          </w:rPr>
          <w:t xml:space="preserve">, но в особенности для уязвимых групп в </w:t>
        </w:r>
        <w:r w:rsidRPr="001A16C8">
          <w:rPr>
            <w:lang w:val="ru-RU"/>
          </w:rPr>
          <w:t>отдаленных, сельских</w:t>
        </w:r>
      </w:ins>
      <w:ins w:id="187" w:author="Sinitsyn, Nikita" w:date="2022-07-07T22:53:00Z">
        <w:r w:rsidRPr="001A16C8">
          <w:rPr>
            <w:lang w:val="ru-RU"/>
          </w:rPr>
          <w:t xml:space="preserve"> и обслуживаемых</w:t>
        </w:r>
      </w:ins>
      <w:ins w:id="188" w:author="Sinitsyn, Nikita" w:date="2022-07-07T22:51:00Z">
        <w:r w:rsidRPr="009E1A63">
          <w:rPr>
            <w:lang w:val="ru-RU"/>
          </w:rPr>
          <w:t xml:space="preserve"> </w:t>
        </w:r>
      </w:ins>
      <w:ins w:id="189" w:author="Sinitsyn, Nikita" w:date="2022-07-07T22:53:00Z">
        <w:r w:rsidRPr="001A16C8">
          <w:rPr>
            <w:lang w:val="ru-RU"/>
          </w:rPr>
          <w:t xml:space="preserve">в недостаточной степени </w:t>
        </w:r>
      </w:ins>
      <w:ins w:id="190" w:author="Sinitsyn, Nikita" w:date="2022-07-07T22:52:00Z">
        <w:r w:rsidRPr="009E1A63">
          <w:rPr>
            <w:lang w:val="ru-RU"/>
          </w:rPr>
          <w:t>сообществах</w:t>
        </w:r>
      </w:ins>
      <w:ins w:id="191" w:author="Sinitsyn, Nikita" w:date="2022-07-07T22:51:00Z">
        <w:r w:rsidRPr="009E1A63">
          <w:rPr>
            <w:lang w:val="ru-RU"/>
          </w:rPr>
          <w:t>, а также женщин и детей</w:t>
        </w:r>
      </w:ins>
      <w:ins w:id="192" w:author="Sikacheva, Violetta" w:date="2022-06-20T11:37:00Z">
        <w:r w:rsidRPr="009E1A63">
          <w:rPr>
            <w:lang w:val="ru-RU"/>
            <w:rPrChange w:id="193" w:author="Sinitsyn, Nikita" w:date="2022-07-08T11:05:00Z">
              <w:rPr/>
            </w:rPrChange>
          </w:rPr>
          <w:t>;</w:t>
        </w:r>
      </w:ins>
    </w:p>
    <w:p w14:paraId="65CAF2EC" w14:textId="77777777" w:rsidR="00D76044" w:rsidRPr="009E1A63" w:rsidRDefault="00D76044" w:rsidP="00D76044">
      <w:pPr>
        <w:rPr>
          <w:ins w:id="194" w:author="Sikacheva, Violetta" w:date="2022-06-20T11:37:00Z"/>
          <w:lang w:val="ru-RU"/>
          <w:rPrChange w:id="195" w:author="Sinitsyn, Nikita" w:date="2022-07-08T11:05:00Z">
            <w:rPr>
              <w:ins w:id="196" w:author="Sikacheva, Violetta" w:date="2022-06-20T11:37:00Z"/>
            </w:rPr>
          </w:rPrChange>
        </w:rPr>
      </w:pPr>
      <w:ins w:id="197" w:author="Sikacheva, Violetta" w:date="2022-06-20T11:37:00Z">
        <w:r w:rsidRPr="009E1A63">
          <w:rPr>
            <w:i/>
            <w:iCs/>
            <w:lang w:val="ru-RU"/>
            <w:rPrChange w:id="198" w:author="Sinitsyn, Nikita" w:date="2022-07-08T11:05:00Z">
              <w:rPr>
                <w:i/>
                <w:iCs/>
              </w:rPr>
            </w:rPrChange>
          </w:rPr>
          <w:t>p)</w:t>
        </w:r>
        <w:r w:rsidRPr="009E1A63">
          <w:rPr>
            <w:lang w:val="ru-RU"/>
            <w:rPrChange w:id="199" w:author="Sinitsyn, Nikita" w:date="2022-07-08T11:05:00Z">
              <w:rPr/>
            </w:rPrChange>
          </w:rPr>
          <w:tab/>
        </w:r>
      </w:ins>
      <w:ins w:id="200" w:author="Sinitsyn, Nikita" w:date="2022-07-07T22:53:00Z">
        <w:r w:rsidRPr="009E1A63">
          <w:rPr>
            <w:lang w:val="ru-RU"/>
          </w:rPr>
          <w:t xml:space="preserve">что использование услуг и доступ к информации, </w:t>
        </w:r>
      </w:ins>
      <w:ins w:id="201" w:author="Svechnikov, Andrey" w:date="2022-08-19T18:54:00Z">
        <w:r>
          <w:rPr>
            <w:lang w:val="ru-RU"/>
          </w:rPr>
          <w:t>обеспечиваемые</w:t>
        </w:r>
      </w:ins>
      <w:ins w:id="202" w:author="Sinitsyn, Nikita" w:date="2022-07-07T22:53:00Z">
        <w:r w:rsidRPr="009E1A63">
          <w:rPr>
            <w:lang w:val="ru-RU"/>
          </w:rPr>
          <w:t xml:space="preserve"> существующими и будущими сетями и услугами на базе </w:t>
        </w:r>
      </w:ins>
      <w:ins w:id="203" w:author="Svechnikov, Andrey" w:date="2022-08-19T18:53:00Z">
        <w:r>
          <w:t>IP</w:t>
        </w:r>
      </w:ins>
      <w:ins w:id="204" w:author="Sinitsyn, Nikita" w:date="2022-07-07T22:53:00Z">
        <w:r w:rsidRPr="009E1A63">
          <w:rPr>
            <w:lang w:val="ru-RU"/>
          </w:rPr>
          <w:t>, могут расширить возможности маргинализированных групп и лиц с особыми потребностями</w:t>
        </w:r>
      </w:ins>
      <w:ins w:id="205" w:author="Sikacheva, Violetta" w:date="2022-06-20T11:37:00Z">
        <w:r w:rsidRPr="009E1A63">
          <w:rPr>
            <w:lang w:val="ru-RU"/>
            <w:rPrChange w:id="206" w:author="Sinitsyn, Nikita" w:date="2022-07-08T11:05:00Z">
              <w:rPr/>
            </w:rPrChange>
          </w:rPr>
          <w:t>;</w:t>
        </w:r>
      </w:ins>
    </w:p>
    <w:p w14:paraId="35D6452A" w14:textId="77777777" w:rsidR="00D76044" w:rsidRPr="009E1A63" w:rsidRDefault="00D76044" w:rsidP="00D76044">
      <w:pPr>
        <w:rPr>
          <w:lang w:val="ru-RU"/>
        </w:rPr>
      </w:pPr>
      <w:ins w:id="207" w:author="Sikacheva, Violetta" w:date="2022-06-20T11:37:00Z">
        <w:r w:rsidRPr="009E1A63">
          <w:rPr>
            <w:i/>
            <w:iCs/>
            <w:lang w:val="ru-RU"/>
            <w:rPrChange w:id="208" w:author="Sinitsyn, Nikita" w:date="2022-07-08T11:05:00Z">
              <w:rPr>
                <w:i/>
                <w:iCs/>
              </w:rPr>
            </w:rPrChange>
          </w:rPr>
          <w:t>q)</w:t>
        </w:r>
        <w:r w:rsidRPr="009E1A63">
          <w:rPr>
            <w:lang w:val="ru-RU"/>
            <w:rPrChange w:id="209" w:author="Sinitsyn, Nikita" w:date="2022-07-08T11:05:00Z">
              <w:rPr/>
            </w:rPrChange>
          </w:rPr>
          <w:tab/>
        </w:r>
      </w:ins>
      <w:ins w:id="210" w:author="Sinitsyn, Nikita" w:date="2022-07-07T22:54:00Z">
        <w:r w:rsidRPr="009E1A63">
          <w:rPr>
            <w:lang w:val="ru-RU"/>
          </w:rPr>
          <w:t>что инвестиции и конкуренция со стороны частного сектора являются основными движущими силами развития инфраструктуры электросвязи</w:t>
        </w:r>
      </w:ins>
      <w:r>
        <w:rPr>
          <w:lang w:val="ru-RU"/>
        </w:rPr>
        <w:t>,</w:t>
      </w:r>
    </w:p>
    <w:p w14:paraId="782838A4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учитывая далее</w:t>
      </w:r>
      <w:r w:rsidRPr="009E1A63">
        <w:rPr>
          <w:i w:val="0"/>
          <w:iCs/>
          <w:lang w:val="ru-RU"/>
        </w:rPr>
        <w:t>,</w:t>
      </w:r>
    </w:p>
    <w:p w14:paraId="3A11EA5C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 xml:space="preserve">что в Секторе развития электросвязи МСЭ достигнут значительный прогресс и проводится ряд исследований в отношении развития инфраструктуры и использования интернета в развивающихся странах на основе его </w:t>
      </w:r>
      <w:proofErr w:type="spellStart"/>
      <w:r w:rsidRPr="009E1A63">
        <w:rPr>
          <w:lang w:val="ru-RU"/>
        </w:rPr>
        <w:t>Хайдарабадского</w:t>
      </w:r>
      <w:proofErr w:type="spellEnd"/>
      <w:r w:rsidRPr="009E1A63">
        <w:rPr>
          <w:lang w:val="ru-RU"/>
        </w:rPr>
        <w:t xml:space="preserve"> плана действий 2010 года, Дубайского плана действий 2014 года, </w:t>
      </w:r>
      <w:del w:id="211" w:author="Komissarova, Olga" w:date="2022-07-08T17:31:00Z">
        <w:r w:rsidRPr="009E1A63" w:rsidDel="00D41EF0">
          <w:rPr>
            <w:lang w:val="ru-RU"/>
          </w:rPr>
          <w:delText xml:space="preserve">а теперь − </w:delText>
        </w:r>
      </w:del>
      <w:r w:rsidRPr="009E1A63">
        <w:rPr>
          <w:lang w:val="ru-RU"/>
        </w:rPr>
        <w:t>Плана действий Буэнос-Айреса 2017 года,</w:t>
      </w:r>
      <w:ins w:id="212" w:author="Sikacheva, Violetta" w:date="2022-06-20T11:37:00Z">
        <w:r w:rsidRPr="009E1A63">
          <w:rPr>
            <w:sz w:val="24"/>
            <w:lang w:val="ru-RU"/>
            <w:rPrChange w:id="213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214" w:author="Sinitsyn, Nikita" w:date="2022-07-07T22:55:00Z">
        <w:r w:rsidRPr="009E1A63">
          <w:rPr>
            <w:szCs w:val="22"/>
            <w:lang w:val="ru-RU"/>
            <w:rPrChange w:id="215" w:author="Sinitsyn, Nikita" w:date="2022-07-08T11:05:00Z">
              <w:rPr>
                <w:sz w:val="24"/>
                <w:lang w:val="ru-RU"/>
              </w:rPr>
            </w:rPrChange>
          </w:rPr>
          <w:t xml:space="preserve">а теперь </w:t>
        </w:r>
      </w:ins>
      <w:ins w:id="216" w:author="Sinitsyn, Nikita" w:date="2022-07-07T22:56:00Z">
        <w:r w:rsidRPr="009E1A63">
          <w:rPr>
            <w:szCs w:val="22"/>
            <w:lang w:val="ru-RU"/>
          </w:rPr>
          <w:t xml:space="preserve">– </w:t>
        </w:r>
      </w:ins>
      <w:proofErr w:type="spellStart"/>
      <w:ins w:id="217" w:author="Sinitsyn, Nikita" w:date="2022-07-07T22:55:00Z">
        <w:r w:rsidRPr="009E1A63">
          <w:rPr>
            <w:szCs w:val="22"/>
            <w:lang w:val="ru-RU"/>
            <w:rPrChange w:id="218" w:author="Sinitsyn, Nikita" w:date="2022-07-08T11:05:00Z">
              <w:rPr>
                <w:sz w:val="24"/>
                <w:lang w:val="ru-RU"/>
              </w:rPr>
            </w:rPrChange>
          </w:rPr>
          <w:t>Кигалийского</w:t>
        </w:r>
        <w:proofErr w:type="spellEnd"/>
        <w:r w:rsidRPr="009E1A63">
          <w:rPr>
            <w:szCs w:val="22"/>
            <w:lang w:val="ru-RU"/>
            <w:rPrChange w:id="219" w:author="Sinitsyn, Nikita" w:date="2022-07-08T11:05:00Z">
              <w:rPr>
                <w:sz w:val="24"/>
                <w:lang w:val="ru-RU"/>
              </w:rPr>
            </w:rPrChange>
          </w:rPr>
          <w:t xml:space="preserve"> плана действий 2022</w:t>
        </w:r>
      </w:ins>
      <w:ins w:id="220" w:author="Komissarova, Olga" w:date="2022-07-08T17:19:00Z">
        <w:r w:rsidRPr="009E1A63">
          <w:rPr>
            <w:szCs w:val="22"/>
            <w:lang w:val="ru-RU"/>
          </w:rPr>
          <w:t> </w:t>
        </w:r>
      </w:ins>
      <w:ins w:id="221" w:author="Sinitsyn, Nikita" w:date="2022-07-07T22:55:00Z">
        <w:r w:rsidRPr="009E1A63">
          <w:rPr>
            <w:szCs w:val="22"/>
            <w:lang w:val="ru-RU"/>
            <w:rPrChange w:id="222" w:author="Sinitsyn, Nikita" w:date="2022-07-08T11:05:00Z">
              <w:rPr>
                <w:sz w:val="24"/>
                <w:lang w:val="ru-RU"/>
              </w:rPr>
            </w:rPrChange>
          </w:rPr>
          <w:t>года</w:t>
        </w:r>
      </w:ins>
      <w:ins w:id="223" w:author="Sikacheva, Violetta" w:date="2022-06-20T11:38:00Z">
        <w:r w:rsidRPr="009E1A63">
          <w:rPr>
            <w:lang w:val="ru-RU"/>
          </w:rPr>
          <w:t>,</w:t>
        </w:r>
      </w:ins>
      <w:r w:rsidRPr="009E1A63">
        <w:rPr>
          <w:lang w:val="ru-RU"/>
        </w:rPr>
        <w:t xml:space="preserve"> в которых подтверждается необходимость продолжать эти исследования, в рамках мер по развитию человеческого потенциала, таких как инициатива по созданию центров подготовки на базе интернета;</w:t>
      </w:r>
    </w:p>
    <w:p w14:paraId="5C588BC9" w14:textId="77777777" w:rsidR="00D76044" w:rsidRPr="009E1A63" w:rsidDel="00BC1356" w:rsidRDefault="00D76044" w:rsidP="00D76044">
      <w:pPr>
        <w:rPr>
          <w:del w:id="224" w:author="Sikacheva, Violetta" w:date="2022-06-20T11:39:00Z"/>
          <w:lang w:val="ru-RU"/>
        </w:rPr>
      </w:pPr>
      <w:del w:id="225" w:author="Sikacheva, Violetta" w:date="2022-06-20T11:39:00Z">
        <w:r w:rsidRPr="009E1A63" w:rsidDel="00BC1356">
          <w:rPr>
            <w:i/>
            <w:iCs/>
            <w:lang w:val="ru-RU"/>
          </w:rPr>
          <w:delText>b)</w:delText>
        </w:r>
        <w:r w:rsidRPr="009E1A63" w:rsidDel="00BC1356">
          <w:rPr>
            <w:lang w:val="ru-RU"/>
          </w:rPr>
          <w:tab/>
          <w:delText>что в МСЭ-Т проводятся исследования по вопросам, связанным с сетями на базе IP, в том числе в отношении взаимодействия этих служб с другими сетями электросвязи, нумерации, требований к сигнализации и аспектов протоколов, безопасности и стоимости компонентов инфраструктуры, по вопросам, касающимся перехода от существующих сетей к сетям последующих поколений (СПП) и развития в направлении будущих сетей, и выполнения требований Рекомендации МСЭ</w:delText>
        </w:r>
        <w:r w:rsidRPr="009E1A63" w:rsidDel="00BC1356">
          <w:rPr>
            <w:lang w:val="ru-RU"/>
          </w:rPr>
          <w:noBreakHyphen/>
          <w:delText>Т D.50;</w:delText>
        </w:r>
      </w:del>
    </w:p>
    <w:p w14:paraId="4BF778FB" w14:textId="77777777" w:rsidR="00D76044" w:rsidRPr="009E1A63" w:rsidRDefault="00D76044" w:rsidP="00D76044">
      <w:pPr>
        <w:rPr>
          <w:ins w:id="226" w:author="Sikacheva, Violetta" w:date="2022-06-20T11:39:00Z"/>
          <w:lang w:val="ru-RU"/>
        </w:rPr>
      </w:pPr>
      <w:ins w:id="227" w:author="Sikacheva, Violetta" w:date="2022-06-20T11:39:00Z">
        <w:r w:rsidRPr="009E1A63">
          <w:rPr>
            <w:i/>
            <w:iCs/>
            <w:lang w:val="ru-RU"/>
            <w:rPrChange w:id="228" w:author="Sinitsyn, Nikita" w:date="2022-07-08T11:05:00Z">
              <w:rPr/>
            </w:rPrChange>
          </w:rPr>
          <w:t>b)</w:t>
        </w:r>
        <w:r w:rsidRPr="009E1A63">
          <w:rPr>
            <w:lang w:val="ru-RU"/>
            <w:rPrChange w:id="229" w:author="Sinitsyn, Nikita" w:date="2022-07-08T11:05:00Z">
              <w:rPr/>
            </w:rPrChange>
          </w:rPr>
          <w:tab/>
        </w:r>
      </w:ins>
      <w:ins w:id="230" w:author="Sikacheva, Violetta" w:date="2022-06-20T11:40:00Z">
        <w:r w:rsidRPr="009E1A63">
          <w:rPr>
            <w:lang w:val="ru-RU"/>
          </w:rPr>
          <w:t>что работа ведется в других международных объединениях и организациях, имеющих обязанности в отношении сетей на базе IP, в том числе в</w:t>
        </w:r>
      </w:ins>
      <w:ins w:id="231" w:author="Sinitsyn, Nikita" w:date="2022-07-08T09:01:00Z">
        <w:r w:rsidRPr="009E1A63">
          <w:rPr>
            <w:lang w:val="ru-RU"/>
          </w:rPr>
          <w:t xml:space="preserve"> Руководящей группе по универсальному внедрению,</w:t>
        </w:r>
      </w:ins>
      <w:ins w:id="232" w:author="Sikacheva, Violetta" w:date="2022-06-20T11:40:00Z">
        <w:r w:rsidRPr="009E1A63">
          <w:rPr>
            <w:lang w:val="ru-RU"/>
          </w:rPr>
          <w:t xml:space="preserve"> Корпорации Интернет по присваиванию наименований и номеров (ICANN), региональных регистрационных центрах интернета</w:t>
        </w:r>
        <w:r w:rsidRPr="009E1A63" w:rsidDel="00593245">
          <w:rPr>
            <w:lang w:val="ru-RU"/>
          </w:rPr>
          <w:t xml:space="preserve"> </w:t>
        </w:r>
        <w:r w:rsidRPr="009E1A63">
          <w:rPr>
            <w:lang w:val="ru-RU"/>
          </w:rPr>
          <w:t>(RIR),</w:t>
        </w:r>
      </w:ins>
      <w:ins w:id="233" w:author="Sinitsyn, Nikita" w:date="2022-07-08T09:02:00Z">
        <w:r w:rsidRPr="009E1A63">
          <w:rPr>
            <w:lang w:val="ru-RU"/>
          </w:rPr>
          <w:t xml:space="preserve"> региональных организаци</w:t>
        </w:r>
      </w:ins>
      <w:ins w:id="234" w:author="Svechnikov, Andrey" w:date="2022-08-19T19:00:00Z">
        <w:r>
          <w:rPr>
            <w:lang w:val="ru-RU"/>
          </w:rPr>
          <w:t>ях</w:t>
        </w:r>
      </w:ins>
      <w:ins w:id="235" w:author="Svechnikov, Andrey" w:date="2022-08-19T19:01:00Z">
        <w:r>
          <w:rPr>
            <w:lang w:val="ru-RU"/>
          </w:rPr>
          <w:t xml:space="preserve"> </w:t>
        </w:r>
      </w:ins>
      <w:ins w:id="236" w:author="Svechnikov, Andrey" w:date="2022-08-19T19:11:00Z">
        <w:r>
          <w:rPr>
            <w:lang w:val="ru-RU"/>
          </w:rPr>
          <w:t xml:space="preserve">по </w:t>
        </w:r>
      </w:ins>
      <w:ins w:id="237" w:author="Sinitsyn, Nikita" w:date="2022-07-08T09:02:00Z">
        <w:r w:rsidRPr="009E1A63">
          <w:rPr>
            <w:lang w:val="ru-RU"/>
            <w:rPrChange w:id="238" w:author="Sinitsyn, Nikita" w:date="2022-07-08T11:05:00Z">
              <w:rPr/>
            </w:rPrChange>
          </w:rPr>
          <w:t>управлени</w:t>
        </w:r>
      </w:ins>
      <w:ins w:id="239" w:author="Svechnikov, Andrey" w:date="2022-08-19T19:11:00Z">
        <w:r>
          <w:rPr>
            <w:lang w:val="ru-RU"/>
          </w:rPr>
          <w:t>ю</w:t>
        </w:r>
      </w:ins>
      <w:ins w:id="240" w:author="Sinitsyn, Nikita" w:date="2022-07-08T09:02:00Z">
        <w:r w:rsidRPr="009E1A63">
          <w:rPr>
            <w:lang w:val="ru-RU"/>
            <w:rPrChange w:id="241" w:author="Sinitsyn, Nikita" w:date="2022-07-08T11:05:00Z">
              <w:rPr/>
            </w:rPrChange>
          </w:rPr>
          <w:t xml:space="preserve"> </w:t>
        </w:r>
        <w:r w:rsidRPr="009E1A63">
          <w:rPr>
            <w:lang w:val="ru-RU"/>
          </w:rPr>
          <w:t>доменами в</w:t>
        </w:r>
      </w:ins>
      <w:ins w:id="242" w:author="Svechnikov, Andrey" w:date="2022-08-19T19:11:00Z">
        <w:r>
          <w:rPr>
            <w:lang w:val="ru-RU"/>
          </w:rPr>
          <w:t xml:space="preserve">ерхнего </w:t>
        </w:r>
      </w:ins>
      <w:ins w:id="243" w:author="Sinitsyn, Nikita" w:date="2022-07-08T09:02:00Z">
        <w:r w:rsidRPr="009E1A63">
          <w:rPr>
            <w:lang w:val="ru-RU"/>
          </w:rPr>
          <w:t>уровня</w:t>
        </w:r>
      </w:ins>
      <w:ins w:id="244" w:author="Sinitsyn, Nikita" w:date="2022-07-08T09:03:00Z">
        <w:r w:rsidRPr="009E1A63">
          <w:rPr>
            <w:lang w:val="ru-RU"/>
          </w:rPr>
          <w:t>, имеющи</w:t>
        </w:r>
      </w:ins>
      <w:ins w:id="245" w:author="Svechnikov, Andrey" w:date="2022-08-19T19:11:00Z">
        <w:r>
          <w:rPr>
            <w:lang w:val="ru-RU"/>
          </w:rPr>
          <w:t>ми</w:t>
        </w:r>
      </w:ins>
      <w:ins w:id="246" w:author="Sinitsyn, Nikita" w:date="2022-07-08T09:02:00Z"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247" w:author="Sinitsyn, Nikita" w:date="2022-07-08T11:05:00Z">
              <w:rPr/>
            </w:rPrChange>
          </w:rPr>
          <w:t>код страны (</w:t>
        </w:r>
        <w:proofErr w:type="spellStart"/>
        <w:r w:rsidRPr="009E1A63">
          <w:rPr>
            <w:lang w:val="ru-RU"/>
            <w:rPrChange w:id="248" w:author="Sinitsyn, Nikita" w:date="2022-07-08T11:05:00Z">
              <w:rPr/>
            </w:rPrChange>
          </w:rPr>
          <w:t>ccTLD</w:t>
        </w:r>
        <w:proofErr w:type="spellEnd"/>
        <w:r w:rsidRPr="009E1A63">
          <w:rPr>
            <w:lang w:val="ru-RU"/>
            <w:rPrChange w:id="249" w:author="Sinitsyn, Nikita" w:date="2022-07-08T11:05:00Z">
              <w:rPr/>
            </w:rPrChange>
          </w:rPr>
          <w:t>)</w:t>
        </w:r>
      </w:ins>
      <w:ins w:id="250" w:author="Svechnikov, Andrey" w:date="2022-08-19T19:12:00Z">
        <w:r>
          <w:rPr>
            <w:lang w:val="ru-RU"/>
          </w:rPr>
          <w:t>,</w:t>
        </w:r>
      </w:ins>
      <w:ins w:id="251" w:author="Sikacheva, Violetta" w:date="2022-06-20T11:40:00Z">
        <w:r w:rsidRPr="009E1A63">
          <w:rPr>
            <w:lang w:val="ru-RU"/>
          </w:rPr>
          <w:t xml:space="preserve"> Целевой группе по инженерным проблемам интернета (IETF), Обществе Интернета, Федерации пунктов обмена трафиком интернета и региональных ассоциациях IXP, </w:t>
        </w:r>
      </w:ins>
      <w:ins w:id="252" w:author="Svechnikov, Andrey" w:date="2022-08-19T19:13:00Z">
        <w:r>
          <w:rPr>
            <w:lang w:val="ru-RU"/>
          </w:rPr>
          <w:t>с целью</w:t>
        </w:r>
      </w:ins>
      <w:ins w:id="253" w:author="Sikacheva, Violetta" w:date="2022-06-20T11:40:00Z">
        <w:r w:rsidRPr="009E1A63">
          <w:rPr>
            <w:lang w:val="ru-RU"/>
          </w:rPr>
          <w:t xml:space="preserve"> содействия функциональной совместимости, стандартизации, разработке и развертыванию новых приложений и услуг, а также приемлемой в ценовом отношении возможности установления соединений, в частности в развивающихся странах;</w:t>
        </w:r>
      </w:ins>
    </w:p>
    <w:p w14:paraId="6FE922A7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что продолжает действовать общее соглашение о сотрудничестве между МСЭ-Т и ISOC/Целевой группой по инженерным проблемам интернета (IETF), о котором речь идет в Добавлении 3 к Рекомендациям МСЭ-Т серии А,</w:t>
      </w:r>
    </w:p>
    <w:p w14:paraId="5DE348F7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признавая</w:t>
      </w:r>
      <w:r w:rsidRPr="009E1A63">
        <w:rPr>
          <w:i w:val="0"/>
          <w:iCs/>
          <w:lang w:val="ru-RU"/>
        </w:rPr>
        <w:t>,</w:t>
      </w:r>
    </w:p>
    <w:p w14:paraId="737325F0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что сети на базе IP превращаются в широкодоступное средство, используемое в глобальной коммерции и связи, и поэтому необходимо продолжать определять глобальные и региональные направления деятельности в отношении сетей на базе IP по таким вопросам, как:</w:t>
      </w:r>
    </w:p>
    <w:p w14:paraId="23834BD8" w14:textId="77777777" w:rsidR="00D76044" w:rsidRPr="009E1A63" w:rsidRDefault="00D76044" w:rsidP="00D76044">
      <w:pPr>
        <w:pStyle w:val="enumlev1"/>
        <w:rPr>
          <w:lang w:val="ru-RU"/>
        </w:rPr>
      </w:pPr>
      <w:r w:rsidRPr="009E1A63">
        <w:rPr>
          <w:lang w:val="ru-RU"/>
        </w:rPr>
        <w:t>i)</w:t>
      </w:r>
      <w:r w:rsidRPr="009E1A63">
        <w:rPr>
          <w:lang w:val="ru-RU"/>
        </w:rPr>
        <w:tab/>
        <w:t>инфраструктура, функциональная совместимость и стандартизация;</w:t>
      </w:r>
    </w:p>
    <w:p w14:paraId="7F01676B" w14:textId="77777777" w:rsidR="00D76044" w:rsidRPr="009E1A63" w:rsidRDefault="00D76044" w:rsidP="00D76044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ii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наименования и адресация в интернете;</w:t>
      </w:r>
    </w:p>
    <w:p w14:paraId="73E97EC9" w14:textId="77777777" w:rsidR="00D76044" w:rsidRPr="009E1A63" w:rsidRDefault="00D76044" w:rsidP="00D76044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iii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распространение информации о сетях на базе IP и о влиянии их развития</w:t>
      </w:r>
      <w:ins w:id="254" w:author="Sinitsyn, Nikita" w:date="2022-07-08T09:04:00Z">
        <w:r w:rsidRPr="009E1A63">
          <w:rPr>
            <w:lang w:val="ru-RU"/>
          </w:rPr>
          <w:t xml:space="preserve"> и развертывания</w:t>
        </w:r>
      </w:ins>
      <w:r w:rsidRPr="009E1A63">
        <w:rPr>
          <w:lang w:val="ru-RU"/>
        </w:rPr>
        <w:t xml:space="preserve"> на Государства – Члены МСЭ, в особенности на развивающиеся страны</w:t>
      </w:r>
      <w:ins w:id="255" w:author="Svechnikov, Andrey" w:date="2022-08-20T12:04:00Z">
        <w:r>
          <w:rPr>
            <w:lang w:val="ru-RU"/>
          </w:rPr>
          <w:t>, а также о связанных с этим возможностях</w:t>
        </w:r>
      </w:ins>
      <w:r w:rsidRPr="009E1A63">
        <w:rPr>
          <w:lang w:val="ru-RU"/>
        </w:rPr>
        <w:t>;</w:t>
      </w:r>
    </w:p>
    <w:p w14:paraId="5FB1DC3B" w14:textId="77777777" w:rsidR="00D76044" w:rsidRPr="009E1A63" w:rsidRDefault="00D76044" w:rsidP="00D76044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iv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поддержку и консультации, которые могут получать Государства – Члены МСЭ</w:t>
      </w:r>
      <w:del w:id="256" w:author="Svechnikov, Andrey" w:date="2022-08-20T12:08:00Z">
        <w:r w:rsidRPr="009E1A63" w:rsidDel="00BF1E57">
          <w:rPr>
            <w:lang w:val="ru-RU"/>
          </w:rPr>
          <w:delText>,</w:delText>
        </w:r>
      </w:del>
      <w:r w:rsidRPr="009E1A63">
        <w:rPr>
          <w:lang w:val="ru-RU"/>
        </w:rPr>
        <w:t xml:space="preserve"> </w:t>
      </w:r>
      <w:del w:id="257" w:author="Sikacheva, Violetta" w:date="2022-06-20T11:41:00Z">
        <w:r w:rsidRPr="009E1A63" w:rsidDel="00BC1356">
          <w:rPr>
            <w:lang w:val="ru-RU"/>
          </w:rPr>
          <w:delText xml:space="preserve">в особенности развивающиеся страны, </w:delText>
        </w:r>
      </w:del>
      <w:r w:rsidRPr="009E1A63">
        <w:rPr>
          <w:lang w:val="ru-RU"/>
        </w:rPr>
        <w:t>от МСЭ и других объединений и организаций</w:t>
      </w:r>
      <w:ins w:id="258" w:author="Sinitsyn, Nikita" w:date="2022-07-07T22:57:00Z">
        <w:r w:rsidRPr="009E1A63">
          <w:rPr>
            <w:lang w:val="ru-RU"/>
          </w:rPr>
          <w:t>,</w:t>
        </w:r>
      </w:ins>
      <w:ins w:id="259" w:author="Sinitsyn, Nikita" w:date="2022-07-07T22:56:00Z">
        <w:r w:rsidRPr="009E1A63">
          <w:rPr>
            <w:lang w:val="ru-RU"/>
          </w:rPr>
          <w:t xml:space="preserve"> </w:t>
        </w:r>
      </w:ins>
      <w:ins w:id="260" w:author="Sinitsyn, Nikita" w:date="2022-07-07T22:57:00Z">
        <w:r w:rsidRPr="009E1A63">
          <w:rPr>
            <w:lang w:val="ru-RU"/>
          </w:rPr>
          <w:t>занимающихся проблематикой</w:t>
        </w:r>
      </w:ins>
      <w:ins w:id="261" w:author="Sinitsyn, Nikita" w:date="2022-07-07T22:56:00Z">
        <w:r w:rsidRPr="009E1A63">
          <w:rPr>
            <w:lang w:val="ru-RU"/>
          </w:rPr>
          <w:t xml:space="preserve"> сетей на базе </w:t>
        </w:r>
      </w:ins>
      <w:ins w:id="262" w:author="Sinitsyn, Nikita" w:date="2022-07-07T22:58:00Z">
        <w:r w:rsidRPr="009E1A63">
          <w:rPr>
            <w:lang w:val="ru-RU"/>
            <w:rPrChange w:id="263" w:author="Sinitsyn, Nikita" w:date="2022-07-08T11:05:00Z">
              <w:rPr>
                <w:lang w:val="en-US"/>
              </w:rPr>
            </w:rPrChange>
          </w:rPr>
          <w:t>IP</w:t>
        </w:r>
      </w:ins>
      <w:ins w:id="264" w:author="Sinitsyn, Nikita" w:date="2022-07-07T22:56:00Z">
        <w:r w:rsidRPr="009E1A63">
          <w:rPr>
            <w:lang w:val="ru-RU"/>
          </w:rPr>
          <w:t>, особенно развивающи</w:t>
        </w:r>
      </w:ins>
      <w:ins w:id="265" w:author="Svechnikov, Andrey" w:date="2022-08-20T12:08:00Z">
        <w:r>
          <w:rPr>
            <w:lang w:val="ru-RU"/>
          </w:rPr>
          <w:t>е</w:t>
        </w:r>
      </w:ins>
      <w:ins w:id="266" w:author="Sinitsyn, Nikita" w:date="2022-07-07T22:56:00Z">
        <w:r w:rsidRPr="009E1A63">
          <w:rPr>
            <w:lang w:val="ru-RU"/>
          </w:rPr>
          <w:t>ся стран</w:t>
        </w:r>
      </w:ins>
      <w:ins w:id="267" w:author="Svechnikov, Andrey" w:date="2022-08-20T12:07:00Z">
        <w:r>
          <w:rPr>
            <w:lang w:val="ru-RU"/>
          </w:rPr>
          <w:t>ы</w:t>
        </w:r>
      </w:ins>
      <w:r w:rsidRPr="009E1A63">
        <w:rPr>
          <w:rFonts w:asciiTheme="minorHAnsi" w:hAnsiTheme="minorHAnsi" w:cstheme="minorHAnsi"/>
          <w:bCs/>
          <w:szCs w:val="22"/>
          <w:lang w:val="ru-RU"/>
        </w:rPr>
        <w:t>;</w:t>
      </w:r>
    </w:p>
    <w:p w14:paraId="455A9CF9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lastRenderedPageBreak/>
        <w:t>b)</w:t>
      </w:r>
      <w:r w:rsidRPr="009E1A63">
        <w:rPr>
          <w:lang w:val="ru-RU"/>
        </w:rPr>
        <w:tab/>
        <w:t>что значительная часть работы над вопросами, связанными с IP, и будущим интернетом, проводится в МСЭ</w:t>
      </w:r>
      <w:del w:id="268" w:author="Sinitsyn, Nikita" w:date="2022-07-07T22:58:00Z">
        <w:r w:rsidRPr="009E1A63" w:rsidDel="004D5CC4">
          <w:rPr>
            <w:lang w:val="ru-RU"/>
          </w:rPr>
          <w:delText xml:space="preserve"> и</w:delText>
        </w:r>
      </w:del>
      <w:ins w:id="269" w:author="Sinitsyn, Nikita" w:date="2022-07-07T22:58:00Z">
        <w:r w:rsidRPr="009E1A63">
          <w:rPr>
            <w:lang w:val="ru-RU"/>
          </w:rPr>
          <w:t>,</w:t>
        </w:r>
      </w:ins>
      <w:r w:rsidRPr="009E1A63">
        <w:rPr>
          <w:lang w:val="ru-RU"/>
        </w:rPr>
        <w:t xml:space="preserve"> во многих других международных органах</w:t>
      </w:r>
      <w:ins w:id="270" w:author="Sinitsyn, Nikita" w:date="2022-07-07T22:58:00Z">
        <w:r w:rsidRPr="009E1A63">
          <w:rPr>
            <w:lang w:val="ru-RU"/>
          </w:rPr>
          <w:t xml:space="preserve"> и с заинтересованными сторонами</w:t>
        </w:r>
      </w:ins>
      <w:r w:rsidRPr="009E1A63">
        <w:rPr>
          <w:lang w:val="ru-RU"/>
        </w:rPr>
        <w:t>;</w:t>
      </w:r>
    </w:p>
    <w:p w14:paraId="4044D89E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lang w:val="ru-RU"/>
        </w:rPr>
        <w:t>с)</w:t>
      </w:r>
      <w:r w:rsidRPr="009E1A63">
        <w:rPr>
          <w:lang w:val="ru-RU"/>
        </w:rPr>
        <w:tab/>
        <w:t>что качество обслуживания, обеспечиваемое сетями на базе IP, должно соответствовать Рекомендациям МСЭ-Т и другим признанным международным стандартам;</w:t>
      </w:r>
    </w:p>
    <w:p w14:paraId="2C370F46" w14:textId="77777777" w:rsidR="00D76044" w:rsidRPr="009E1A63" w:rsidRDefault="00D76044" w:rsidP="00D76044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>что в интересах общества необходимо, чтобы сети на базе IP и другие сети электросвязи были функционально совместимыми и обеспечивали достижимость на глобальном уровне</w:t>
      </w:r>
      <w:ins w:id="271" w:author="Sikacheva, Violetta" w:date="2022-06-20T11:42:00Z">
        <w:r w:rsidRPr="009E1A63">
          <w:rPr>
            <w:sz w:val="24"/>
            <w:szCs w:val="24"/>
            <w:lang w:val="ru-RU"/>
            <w:rPrChange w:id="272" w:author="Sinitsyn, Nikita" w:date="2022-07-08T11:05:00Z">
              <w:rPr>
                <w:sz w:val="24"/>
                <w:szCs w:val="24"/>
              </w:rPr>
            </w:rPrChange>
          </w:rPr>
          <w:t xml:space="preserve"> </w:t>
        </w:r>
      </w:ins>
      <w:ins w:id="273" w:author="Sinitsyn, Nikita" w:date="2022-07-07T22:59:00Z">
        <w:r w:rsidRPr="009E1A63">
          <w:rPr>
            <w:szCs w:val="22"/>
            <w:lang w:val="ru-RU"/>
            <w:rPrChange w:id="274" w:author="Sinitsyn, Nikita" w:date="2022-07-08T11:05:00Z">
              <w:rPr>
                <w:sz w:val="24"/>
                <w:szCs w:val="24"/>
                <w:lang w:val="ru-RU"/>
              </w:rPr>
            </w:rPrChange>
          </w:rPr>
          <w:t>и возможность установления соединений</w:t>
        </w:r>
      </w:ins>
      <w:r w:rsidRPr="009E1A63">
        <w:rPr>
          <w:lang w:val="ru-RU"/>
        </w:rPr>
        <w:t>, памятуя о пункте </w:t>
      </w:r>
      <w:r w:rsidRPr="009E1A63">
        <w:rPr>
          <w:i/>
          <w:iCs/>
          <w:lang w:val="ru-RU"/>
        </w:rPr>
        <w:t>с)</w:t>
      </w:r>
      <w:r w:rsidRPr="009E1A63">
        <w:rPr>
          <w:lang w:val="ru-RU"/>
        </w:rPr>
        <w:t xml:space="preserve"> раздела </w:t>
      </w:r>
      <w:r w:rsidRPr="009E1A63">
        <w:rPr>
          <w:i/>
          <w:iCs/>
          <w:lang w:val="ru-RU"/>
        </w:rPr>
        <w:t>признавая</w:t>
      </w:r>
      <w:r w:rsidRPr="009E1A63">
        <w:rPr>
          <w:lang w:val="ru-RU"/>
        </w:rPr>
        <w:t>, выше;</w:t>
      </w:r>
    </w:p>
    <w:p w14:paraId="5751BD28" w14:textId="77777777" w:rsidR="00D76044" w:rsidRPr="009E1A63" w:rsidRDefault="00D76044" w:rsidP="00D76044">
      <w:pPr>
        <w:rPr>
          <w:rFonts w:asciiTheme="minorHAnsi" w:hAnsiTheme="minorHAnsi" w:cstheme="minorHAnsi"/>
          <w:szCs w:val="22"/>
          <w:lang w:val="ru-RU"/>
        </w:rPr>
      </w:pPr>
      <w:r w:rsidRPr="009E1A63">
        <w:rPr>
          <w:i/>
          <w:lang w:val="ru-RU"/>
        </w:rPr>
        <w:t>e)</w:t>
      </w:r>
      <w:r w:rsidRPr="009E1A63">
        <w:rPr>
          <w:lang w:val="ru-RU"/>
        </w:rPr>
        <w:tab/>
      </w:r>
      <w:r w:rsidRPr="009E1A63">
        <w:rPr>
          <w:rFonts w:asciiTheme="minorHAnsi" w:hAnsiTheme="minorHAnsi" w:cstheme="minorHAnsi"/>
          <w:szCs w:val="22"/>
          <w:lang w:val="ru-RU"/>
        </w:rPr>
        <w:t xml:space="preserve">что функциональная совместимость и непрерывность потока данных, обеспечиваемые благодаря сетям на базе IP и другим сетям электросвязи, имеют существенное значение и являются важным фактором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обеспечения роста экономики, в том числе цифровой экономики</w:t>
      </w:r>
      <w:del w:id="275" w:author="Sikacheva, Violetta" w:date="2022-06-20T11:43:00Z">
        <w:r w:rsidRPr="009E1A63" w:rsidDel="00BC1356">
          <w:rPr>
            <w:rFonts w:asciiTheme="minorHAnsi" w:hAnsiTheme="minorHAnsi" w:cstheme="minorHAnsi"/>
            <w:szCs w:val="22"/>
            <w:lang w:val="ru-RU"/>
          </w:rPr>
          <w:delText>,</w:delText>
        </w:r>
      </w:del>
      <w:ins w:id="276" w:author="Sikacheva, Violetta" w:date="2022-06-20T11:43:00Z">
        <w:r w:rsidRPr="009E1A63">
          <w:rPr>
            <w:rFonts w:asciiTheme="minorHAnsi" w:hAnsiTheme="minorHAnsi" w:cstheme="minorHAnsi"/>
            <w:szCs w:val="22"/>
            <w:lang w:val="ru-RU"/>
          </w:rPr>
          <w:t>;</w:t>
        </w:r>
      </w:ins>
    </w:p>
    <w:p w14:paraId="75D2815E" w14:textId="77777777" w:rsidR="00D76044" w:rsidRPr="009E1A63" w:rsidRDefault="00D76044" w:rsidP="00D76044">
      <w:pPr>
        <w:rPr>
          <w:ins w:id="277" w:author="Sikacheva, Violetta" w:date="2022-06-20T15:34:00Z"/>
          <w:rFonts w:asciiTheme="minorHAnsi" w:hAnsiTheme="minorHAnsi" w:cstheme="minorHAnsi"/>
          <w:szCs w:val="22"/>
          <w:lang w:val="ru-RU"/>
          <w:rPrChange w:id="278" w:author="Sinitsyn, Nikita" w:date="2022-07-08T11:05:00Z">
            <w:rPr>
              <w:ins w:id="279" w:author="Sikacheva, Violetta" w:date="2022-06-20T15:34:00Z"/>
              <w:rFonts w:asciiTheme="minorHAnsi" w:hAnsiTheme="minorHAnsi" w:cstheme="minorHAnsi"/>
              <w:szCs w:val="22"/>
            </w:rPr>
          </w:rPrChange>
        </w:rPr>
      </w:pPr>
      <w:ins w:id="280" w:author="Sikacheva, Violetta" w:date="2022-06-20T11:43:00Z">
        <w:r w:rsidRPr="009E1A63">
          <w:rPr>
            <w:rFonts w:asciiTheme="minorHAnsi" w:hAnsiTheme="minorHAnsi" w:cstheme="minorHAnsi"/>
            <w:i/>
            <w:iCs/>
            <w:szCs w:val="22"/>
            <w:lang w:val="ru-RU"/>
            <w:rPrChange w:id="281" w:author="Sinitsyn, Nikita" w:date="2022-07-08T11:05:00Z">
              <w:rPr>
                <w:rFonts w:asciiTheme="minorHAnsi" w:hAnsiTheme="minorHAnsi" w:cstheme="minorHAnsi"/>
                <w:i/>
                <w:iCs/>
                <w:szCs w:val="22"/>
              </w:rPr>
            </w:rPrChange>
          </w:rPr>
          <w:t>f)</w:t>
        </w:r>
        <w:r w:rsidRPr="009E1A63">
          <w:rPr>
            <w:rFonts w:asciiTheme="minorHAnsi" w:hAnsiTheme="minorHAnsi" w:cstheme="minorHAnsi"/>
            <w:szCs w:val="22"/>
            <w:lang w:val="ru-RU"/>
            <w:rPrChange w:id="282" w:author="Sinitsyn, Nikita" w:date="2022-07-08T11:05:00Z">
              <w:rPr>
                <w:rFonts w:asciiTheme="minorHAnsi" w:hAnsiTheme="minorHAnsi" w:cstheme="minorHAnsi"/>
                <w:szCs w:val="22"/>
              </w:rPr>
            </w:rPrChange>
          </w:rPr>
          <w:tab/>
        </w:r>
      </w:ins>
      <w:ins w:id="283" w:author="Sinitsyn, Nikita" w:date="2022-07-07T22:59:00Z">
        <w:r w:rsidRPr="009E1A63">
          <w:rPr>
            <w:rFonts w:asciiTheme="minorHAnsi" w:hAnsiTheme="minorHAnsi" w:cstheme="minorHAnsi"/>
            <w:szCs w:val="22"/>
            <w:lang w:val="ru-RU"/>
          </w:rPr>
          <w:t>что сети на базе IP и другие сети электросвязи могут способствовать устойчивому развитию, и что политика в области электросвязи/ИКТ должна учитывать экологические проблемы, такие как смягчение последствий изменения климата</w:t>
        </w:r>
      </w:ins>
      <w:ins w:id="284" w:author="Sikacheva, Violetta" w:date="2022-06-20T11:43:00Z">
        <w:r w:rsidRPr="009E1A63">
          <w:rPr>
            <w:rFonts w:asciiTheme="minorHAnsi" w:hAnsiTheme="minorHAnsi" w:cstheme="minorHAnsi"/>
            <w:szCs w:val="22"/>
            <w:lang w:val="ru-RU"/>
            <w:rPrChange w:id="285" w:author="Sinitsyn, Nikita" w:date="2022-07-08T11:05:00Z">
              <w:rPr>
                <w:rFonts w:asciiTheme="minorHAnsi" w:hAnsiTheme="minorHAnsi" w:cstheme="minorHAnsi"/>
                <w:szCs w:val="22"/>
              </w:rPr>
            </w:rPrChange>
          </w:rPr>
          <w:t>,</w:t>
        </w:r>
      </w:ins>
    </w:p>
    <w:p w14:paraId="27B9EB2F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просит Сектор стандартизации электросвязи МСЭ</w:t>
      </w:r>
    </w:p>
    <w:p w14:paraId="2280439E" w14:textId="77777777" w:rsidR="00D76044" w:rsidRPr="009E1A63" w:rsidRDefault="00D76044" w:rsidP="00D76044">
      <w:pPr>
        <w:rPr>
          <w:lang w:val="ru-RU"/>
        </w:rPr>
      </w:pPr>
      <w:del w:id="286" w:author="Komissarova, Olga" w:date="2022-07-08T17:38:00Z">
        <w:r w:rsidRPr="009E1A63" w:rsidDel="00E27E2A">
          <w:rPr>
            <w:lang w:val="ru-RU"/>
          </w:rPr>
          <w:delText xml:space="preserve">продолжать осуществлять </w:delText>
        </w:r>
      </w:del>
      <w:ins w:id="287" w:author="Komissarova, Olga" w:date="2022-07-08T17:38:00Z">
        <w:r w:rsidRPr="009E1A63">
          <w:rPr>
            <w:lang w:val="ru-RU"/>
          </w:rPr>
          <w:t xml:space="preserve">развивать и укреплять </w:t>
        </w:r>
      </w:ins>
      <w:r w:rsidRPr="009E1A63">
        <w:rPr>
          <w:lang w:val="ru-RU"/>
        </w:rPr>
        <w:t xml:space="preserve">сотрудничество в области развития сетей на базе IP с </w:t>
      </w:r>
      <w:del w:id="288" w:author="Komissarova, Olga" w:date="2022-07-08T17:38:00Z">
        <w:r w:rsidRPr="009E1A63" w:rsidDel="00E27E2A">
          <w:rPr>
            <w:lang w:val="ru-RU"/>
          </w:rPr>
          <w:delText>ISOC/IETF</w:delText>
        </w:r>
      </w:del>
      <w:ins w:id="289" w:author="Komissarova, Olga" w:date="2022-07-08T17:39:00Z">
        <w:r w:rsidRPr="009E1A63">
          <w:rPr>
            <w:lang w:val="ru-RU"/>
          </w:rPr>
          <w:t>организациями, имеющими обязанности в отношении сетей на базе IP, такими как ICANN, RIR, IETF, Общество Интернета, Федерация пунктов обмена трафиком интернета, региональные ассоциации IXP</w:t>
        </w:r>
      </w:ins>
      <w:r w:rsidRPr="009E1A63">
        <w:rPr>
          <w:lang w:val="ru-RU"/>
        </w:rPr>
        <w:t xml:space="preserve"> и другими соответствующими признанными организациями в отношении возможности присоединения к существующим сетям электросвязи и перехода к СПП и будущим сетям,</w:t>
      </w:r>
    </w:p>
    <w:p w14:paraId="2DAEBA33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просит три Сектора</w:t>
      </w:r>
    </w:p>
    <w:p w14:paraId="2329FA0A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продолжить рассмотрение и обновление своих программ работы по сетям на базе IP и по переходу к СПП и будущим сетям, включая укрепление сотрудничества с другими объединениями и организациями</w:t>
      </w:r>
      <w:ins w:id="290" w:author="Sinitsyn, Nikita" w:date="2022-07-07T23:00:00Z">
        <w:r w:rsidRPr="009E1A63">
          <w:rPr>
            <w:lang w:val="ru-RU"/>
          </w:rPr>
          <w:t>, а также заинтересованными сторонами</w:t>
        </w:r>
      </w:ins>
      <w:r w:rsidRPr="009E1A63">
        <w:rPr>
          <w:lang w:val="ru-RU"/>
        </w:rPr>
        <w:t xml:space="preserve"> в интересах</w:t>
      </w:r>
      <w:ins w:id="291" w:author="Sikacheva, Violetta" w:date="2022-06-20T11:50:00Z">
        <w:r w:rsidRPr="009E1A63">
          <w:rPr>
            <w:lang w:val="ru-RU"/>
          </w:rPr>
          <w:t xml:space="preserve"> </w:t>
        </w:r>
      </w:ins>
      <w:ins w:id="292" w:author="Sinitsyn, Nikita" w:date="2022-07-07T23:00:00Z">
        <w:r w:rsidRPr="009E1A63">
          <w:rPr>
            <w:lang w:val="ru-RU"/>
          </w:rPr>
          <w:t>членов МСЭ</w:t>
        </w:r>
      </w:ins>
      <w:del w:id="293" w:author="Sikacheva, Violetta" w:date="2022-06-20T11:50:00Z">
        <w:r w:rsidRPr="009E1A63" w:rsidDel="001515C4">
          <w:rPr>
            <w:lang w:val="ru-RU"/>
          </w:rPr>
          <w:delText xml:space="preserve"> Государств-Членов</w:delText>
        </w:r>
      </w:del>
      <w:r w:rsidRPr="009E1A63">
        <w:rPr>
          <w:lang w:val="ru-RU"/>
        </w:rPr>
        <w:t>, принимая во внимание влияние</w:t>
      </w:r>
      <w:ins w:id="294" w:author="Sikacheva, Violetta" w:date="2022-06-20T11:52:00Z">
        <w:r w:rsidRPr="009E1A63">
          <w:rPr>
            <w:sz w:val="24"/>
            <w:lang w:val="ru-RU"/>
            <w:rPrChange w:id="295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296" w:author="Sinitsyn, Nikita" w:date="2022-07-07T23:00:00Z">
        <w:r w:rsidRPr="009E1A63">
          <w:rPr>
            <w:lang w:val="ru-RU"/>
          </w:rPr>
          <w:t>и преимущества</w:t>
        </w:r>
      </w:ins>
      <w:r w:rsidRPr="009E1A63">
        <w:rPr>
          <w:lang w:val="ru-RU"/>
        </w:rPr>
        <w:t xml:space="preserve"> появляющихся средств электросвязи/ИКТ,</w:t>
      </w:r>
    </w:p>
    <w:p w14:paraId="1C6A1E5D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решает</w:t>
      </w:r>
    </w:p>
    <w:p w14:paraId="2E1B8943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изучать, в соответствии с Тунисской программой, пути и средства укрепления взаимного сотрудничества и координации между МСЭ и соответствующими организациями</w:t>
      </w:r>
      <w:del w:id="297" w:author="Sikacheva, Violetta" w:date="2022-06-20T11:54:00Z">
        <w:r w:rsidRPr="009E1A63" w:rsidDel="0094515F">
          <w:rPr>
            <w:rStyle w:val="FootnoteReference"/>
            <w:lang w:val="ru-RU"/>
          </w:rPr>
          <w:footnoteReference w:customMarkFollows="1" w:id="2"/>
          <w:delText>2</w:delText>
        </w:r>
      </w:del>
      <w:r w:rsidRPr="009E1A63">
        <w:rPr>
          <w:rFonts w:asciiTheme="minorHAnsi" w:hAnsiTheme="minorHAnsi" w:cstheme="minorHAnsi"/>
          <w:szCs w:val="22"/>
          <w:lang w:val="ru-RU"/>
        </w:rPr>
        <w:t xml:space="preserve">, </w:t>
      </w:r>
      <w:r w:rsidRPr="009E1A63">
        <w:rPr>
          <w:lang w:val="ru-RU"/>
        </w:rPr>
        <w:t>которые участвуют в деятельности по развитию базирующихся на IP сетей и будущего интернета</w:t>
      </w:r>
      <w:ins w:id="300" w:author="Sikacheva, Violetta" w:date="2022-06-20T11:53:00Z">
        <w:r w:rsidRPr="009E1A63">
          <w:rPr>
            <w:lang w:val="ru-RU"/>
          </w:rPr>
          <w:t xml:space="preserve">, </w:t>
        </w:r>
      </w:ins>
      <w:ins w:id="301" w:author="Sikacheva, Violetta" w:date="2022-06-20T11:54:00Z">
        <w:r w:rsidRPr="009E1A63">
          <w:rPr>
            <w:lang w:val="ru-RU"/>
          </w:rPr>
          <w:t>в</w:t>
        </w:r>
      </w:ins>
      <w:ins w:id="302" w:author="Sikacheva, Violetta" w:date="2022-06-20T11:53:00Z">
        <w:r w:rsidRPr="009E1A63">
          <w:rPr>
            <w:lang w:val="ru-RU"/>
          </w:rPr>
          <w:t xml:space="preserve">ключая, в том числе, </w:t>
        </w:r>
      </w:ins>
      <w:ins w:id="303" w:author="Sinitsyn, Nikita" w:date="2022-07-08T10:20:00Z">
        <w:r w:rsidRPr="009E1A63">
          <w:rPr>
            <w:lang w:val="ru-RU"/>
          </w:rPr>
          <w:t xml:space="preserve">Руководящую группу по универсальному внедрению, </w:t>
        </w:r>
      </w:ins>
      <w:ins w:id="304" w:author="Sikacheva, Violetta" w:date="2022-06-20T11:53:00Z">
        <w:r w:rsidRPr="009E1A63">
          <w:rPr>
            <w:lang w:val="ru-RU"/>
          </w:rPr>
          <w:t>Корпорацию Интернет по присваиванию наименований и номеров (</w:t>
        </w:r>
        <w:r w:rsidRPr="009E1A63">
          <w:rPr>
            <w:lang w:val="ru-RU"/>
            <w:rPrChange w:id="305" w:author="Sinitsyn, Nikita" w:date="2022-07-08T11:05:00Z">
              <w:rPr/>
            </w:rPrChange>
          </w:rPr>
          <w:t>ICANN</w:t>
        </w:r>
        <w:r w:rsidRPr="009E1A63">
          <w:rPr>
            <w:lang w:val="ru-RU"/>
          </w:rPr>
          <w:t>), региональные регистрационные центры интернета (</w:t>
        </w:r>
        <w:r w:rsidRPr="009E1A63">
          <w:rPr>
            <w:lang w:val="ru-RU"/>
            <w:rPrChange w:id="306" w:author="Sinitsyn, Nikita" w:date="2022-07-08T11:05:00Z">
              <w:rPr/>
            </w:rPrChange>
          </w:rPr>
          <w:t>RIR</w:t>
        </w:r>
        <w:r w:rsidRPr="009E1A63">
          <w:rPr>
            <w:lang w:val="ru-RU"/>
          </w:rPr>
          <w:t>), Целевую группу по инженерным проблемам интернета (</w:t>
        </w:r>
        <w:r w:rsidRPr="009E1A63">
          <w:rPr>
            <w:lang w:val="ru-RU"/>
            <w:rPrChange w:id="307" w:author="Sinitsyn, Nikita" w:date="2022-07-08T11:05:00Z">
              <w:rPr/>
            </w:rPrChange>
          </w:rPr>
          <w:t>IETF</w:t>
        </w:r>
        <w:r w:rsidRPr="009E1A63">
          <w:rPr>
            <w:lang w:val="ru-RU"/>
          </w:rPr>
          <w:t>), Общество Интернета (</w:t>
        </w:r>
        <w:r w:rsidRPr="009E1A63">
          <w:rPr>
            <w:lang w:val="ru-RU"/>
            <w:rPrChange w:id="308" w:author="Sinitsyn, Nikita" w:date="2022-07-08T11:05:00Z">
              <w:rPr/>
            </w:rPrChange>
          </w:rPr>
          <w:t>ISOC</w:t>
        </w:r>
        <w:r w:rsidRPr="009E1A63">
          <w:rPr>
            <w:lang w:val="ru-RU"/>
          </w:rPr>
          <w:t xml:space="preserve">) и Консорциум </w:t>
        </w:r>
        <w:r w:rsidRPr="009E1A63">
          <w:rPr>
            <w:lang w:val="ru-RU"/>
            <w:rPrChange w:id="309" w:author="Sinitsyn, Nikita" w:date="2022-07-08T11:05:00Z">
              <w:rPr>
                <w:lang w:val="en-US"/>
              </w:rPr>
            </w:rPrChange>
          </w:rPr>
          <w:t>World</w:t>
        </w:r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310" w:author="Sinitsyn, Nikita" w:date="2022-07-08T11:05:00Z">
              <w:rPr>
                <w:lang w:val="en-US"/>
              </w:rPr>
            </w:rPrChange>
          </w:rPr>
          <w:t>Wide</w:t>
        </w:r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311" w:author="Sinitsyn, Nikita" w:date="2022-07-08T11:05:00Z">
              <w:rPr>
                <w:lang w:val="en-US"/>
              </w:rPr>
            </w:rPrChange>
          </w:rPr>
          <w:t>Web</w:t>
        </w:r>
        <w:r w:rsidRPr="009E1A63">
          <w:rPr>
            <w:lang w:val="ru-RU"/>
          </w:rPr>
          <w:t xml:space="preserve"> (</w:t>
        </w:r>
        <w:r w:rsidRPr="009E1A63">
          <w:rPr>
            <w:lang w:val="ru-RU"/>
            <w:rPrChange w:id="312" w:author="Sinitsyn, Nikita" w:date="2022-07-08T11:05:00Z">
              <w:rPr/>
            </w:rPrChange>
          </w:rPr>
          <w:t>W</w:t>
        </w:r>
        <w:r w:rsidRPr="009E1A63">
          <w:rPr>
            <w:lang w:val="ru-RU"/>
          </w:rPr>
          <w:t>3</w:t>
        </w:r>
        <w:r w:rsidRPr="009E1A63">
          <w:rPr>
            <w:lang w:val="ru-RU"/>
            <w:rPrChange w:id="313" w:author="Sinitsyn, Nikita" w:date="2022-07-08T11:05:00Z">
              <w:rPr/>
            </w:rPrChange>
          </w:rPr>
          <w:t>C</w:t>
        </w:r>
        <w:r w:rsidRPr="009E1A63">
          <w:rPr>
            <w:lang w:val="ru-RU"/>
          </w:rPr>
          <w:t>)</w:t>
        </w:r>
      </w:ins>
      <w:ins w:id="314" w:author="Sikacheva, Violetta" w:date="2022-06-20T11:54:00Z">
        <w:r w:rsidRPr="009E1A63">
          <w:rPr>
            <w:lang w:val="ru-RU"/>
          </w:rPr>
          <w:t>,</w:t>
        </w:r>
      </w:ins>
      <w:r w:rsidRPr="009E1A63">
        <w:rPr>
          <w:lang w:val="ru-RU"/>
        </w:rPr>
        <w:t xml:space="preserve"> в контексте появляющихся средств электросвязи/ИКТ, путем заключения в надлежащих случаях соглашений о сотрудничестве, </w:t>
      </w:r>
      <w:del w:id="315" w:author="Sinitsyn, Nikita" w:date="2022-07-08T10:21:00Z">
        <w:r w:rsidRPr="009E1A63" w:rsidDel="00D9478C">
          <w:rPr>
            <w:lang w:val="ru-RU"/>
          </w:rPr>
          <w:delText xml:space="preserve">с тем чтобы повысить роль МСЭ в управлении использованием интернета </w:delText>
        </w:r>
      </w:del>
      <w:r w:rsidRPr="009E1A63">
        <w:rPr>
          <w:lang w:val="ru-RU"/>
        </w:rPr>
        <w:t>и способствовать более широкому участию Государств-Членов в управлении использованием интернета в целях обеспечения максимальной выгоды для мирового сообщества, а также расширения возможности установления приемлемых в ценовом отношении международных соединений;</w:t>
      </w:r>
    </w:p>
    <w:p w14:paraId="716DA102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 xml:space="preserve">что МСЭ должен полностью использовать возможности развития электросвязи/ИКТ, которые появились в результате роста услуг на базе IP, и содействовать использованию этих возможностей, в соответствии с целями Союза и решениями Женевского (2003 г.) и Тунисского (2005 г.) этапов ВВУИО, принимая во внимание качество и безопасность услуг, а также приемлемость в ценовом </w:t>
      </w:r>
      <w:r w:rsidRPr="009E1A63">
        <w:rPr>
          <w:lang w:val="ru-RU"/>
        </w:rPr>
        <w:lastRenderedPageBreak/>
        <w:t>отношении международных соединений для</w:t>
      </w:r>
      <w:ins w:id="316" w:author="Sikacheva, Violetta" w:date="2022-06-20T11:55:00Z">
        <w:r w:rsidRPr="009E1A63">
          <w:rPr>
            <w:sz w:val="24"/>
            <w:szCs w:val="24"/>
            <w:lang w:val="ru-RU"/>
            <w:rPrChange w:id="317" w:author="Sinitsyn, Nikita" w:date="2022-07-08T11:05:00Z">
              <w:rPr>
                <w:sz w:val="24"/>
                <w:szCs w:val="24"/>
              </w:rPr>
            </w:rPrChange>
          </w:rPr>
          <w:t xml:space="preserve"> </w:t>
        </w:r>
      </w:ins>
      <w:ins w:id="318" w:author="Sinitsyn, Nikita" w:date="2022-07-07T23:01:00Z">
        <w:r w:rsidRPr="009E1A63">
          <w:rPr>
            <w:lang w:val="ru-RU"/>
          </w:rPr>
          <w:t>всех и для</w:t>
        </w:r>
      </w:ins>
      <w:r w:rsidRPr="009E1A63">
        <w:rPr>
          <w:lang w:val="ru-RU"/>
        </w:rPr>
        <w:t xml:space="preserve"> развивающихся стран, в частности ЛЛДС и СИДС;</w:t>
      </w:r>
    </w:p>
    <w:p w14:paraId="15C6C97B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что МСЭ должен четко определить для своих Государств-Членов и Членов Секторов, а также для общественности</w:t>
      </w:r>
      <w:ins w:id="319" w:author="Svechnikov, Andrey" w:date="2022-08-20T12:12:00Z">
        <w:r>
          <w:rPr>
            <w:lang w:val="ru-RU"/>
          </w:rPr>
          <w:t>,</w:t>
        </w:r>
      </w:ins>
      <w:ins w:id="320" w:author="Sinitsyn, Nikita" w:date="2022-07-07T23:01:00Z">
        <w:r w:rsidRPr="009E1A63">
          <w:rPr>
            <w:lang w:val="ru-RU"/>
          </w:rPr>
          <w:t xml:space="preserve"> </w:t>
        </w:r>
      </w:ins>
      <w:ins w:id="321" w:author="Svechnikov, Andrey" w:date="2022-08-20T12:12:00Z">
        <w:r>
          <w:rPr>
            <w:lang w:val="ru-RU"/>
          </w:rPr>
          <w:t>включ</w:t>
        </w:r>
      </w:ins>
      <w:ins w:id="322" w:author="Svechnikov, Andrey" w:date="2022-08-20T12:13:00Z">
        <w:r>
          <w:rPr>
            <w:lang w:val="ru-RU"/>
          </w:rPr>
          <w:t>ая</w:t>
        </w:r>
      </w:ins>
      <w:ins w:id="323" w:author="Svechnikov, Andrey" w:date="2022-08-20T12:12:00Z">
        <w:r>
          <w:rPr>
            <w:lang w:val="ru-RU"/>
          </w:rPr>
          <w:t xml:space="preserve"> </w:t>
        </w:r>
      </w:ins>
      <w:ins w:id="324" w:author="Sinitsyn, Nikita" w:date="2022-07-07T23:01:00Z">
        <w:r w:rsidRPr="009E1A63">
          <w:rPr>
            <w:lang w:val="ru-RU"/>
          </w:rPr>
          <w:t>все заинтерес</w:t>
        </w:r>
      </w:ins>
      <w:ins w:id="325" w:author="Sinitsyn, Nikita" w:date="2022-07-07T23:02:00Z">
        <w:r w:rsidRPr="009E1A63">
          <w:rPr>
            <w:lang w:val="ru-RU"/>
          </w:rPr>
          <w:t>ованны</w:t>
        </w:r>
      </w:ins>
      <w:ins w:id="326" w:author="Svechnikov, Andrey" w:date="2022-08-20T12:13:00Z">
        <w:r>
          <w:rPr>
            <w:lang w:val="ru-RU"/>
          </w:rPr>
          <w:t>е</w:t>
        </w:r>
      </w:ins>
      <w:ins w:id="327" w:author="Sinitsyn, Nikita" w:date="2022-07-07T23:02:00Z">
        <w:r w:rsidRPr="009E1A63">
          <w:rPr>
            <w:lang w:val="ru-RU"/>
          </w:rPr>
          <w:t xml:space="preserve"> сторон</w:t>
        </w:r>
      </w:ins>
      <w:ins w:id="328" w:author="Svechnikov, Andrey" w:date="2022-08-20T12:13:00Z">
        <w:r>
          <w:rPr>
            <w:lang w:val="ru-RU"/>
          </w:rPr>
          <w:t>ы</w:t>
        </w:r>
      </w:ins>
      <w:ins w:id="329" w:author="Svechnikov, Andrey" w:date="2022-08-20T12:12:00Z">
        <w:r>
          <w:rPr>
            <w:lang w:val="ru-RU"/>
          </w:rPr>
          <w:t>,</w:t>
        </w:r>
      </w:ins>
      <w:r w:rsidRPr="009E1A63">
        <w:rPr>
          <w:lang w:val="ru-RU"/>
        </w:rPr>
        <w:t xml:space="preserve"> тот круг вопросов, связанных с интернетом, которые входят в сферу ответственности Союза согласно его основным текстам документов и соответствуют направлениям деятельности, указанным в итоговых документах ВВУИО и Повестке дня в области устойчивого развития на период до 2030 года, в которых МСЭ отводится определенная роль;</w:t>
      </w:r>
    </w:p>
    <w:p w14:paraId="062C41FD" w14:textId="77777777" w:rsidR="00D76044" w:rsidRPr="009E1A63" w:rsidRDefault="00D76044" w:rsidP="00D76044">
      <w:pPr>
        <w:rPr>
          <w:ins w:id="330" w:author="Sikacheva, Violetta" w:date="2022-06-20T11:57:00Z"/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</w:r>
      <w:ins w:id="331" w:author="Svechnikov, Andrey" w:date="2022-08-20T12:17:00Z">
        <w:r w:rsidRPr="009E1A63">
          <w:rPr>
            <w:lang w:val="ru-RU"/>
          </w:rPr>
          <w:t xml:space="preserve">что МСЭ должен </w:t>
        </w:r>
      </w:ins>
      <w:ins w:id="332" w:author="Sikacheva, Violetta" w:date="2022-06-20T11:57:00Z">
        <w:r w:rsidRPr="009E1A63">
          <w:rPr>
            <w:lang w:val="ru-RU"/>
          </w:rPr>
          <w:t xml:space="preserve">помогать </w:t>
        </w:r>
      </w:ins>
      <w:ins w:id="333" w:author="Svechnikov, Andrey" w:date="2022-08-20T12:13:00Z">
        <w:r>
          <w:rPr>
            <w:lang w:val="ru-RU"/>
          </w:rPr>
          <w:t xml:space="preserve">своим </w:t>
        </w:r>
      </w:ins>
      <w:ins w:id="334" w:author="Sikacheva, Violetta" w:date="2022-06-20T11:57:00Z">
        <w:r w:rsidRPr="009E1A63">
          <w:rPr>
            <w:lang w:val="ru-RU"/>
          </w:rPr>
          <w:t>членам определять консультации и поддержку, которые могут оказывать другие соответствующие объединения и организации, и получать доступ к этим консультациям и поддержке, в зависимости от случая, с тем чтобы содействовать развитию и развертыванию сетей на базе IP;</w:t>
        </w:r>
      </w:ins>
    </w:p>
    <w:p w14:paraId="6AEC3344" w14:textId="77777777" w:rsidR="00D76044" w:rsidRPr="009E1A63" w:rsidRDefault="00D76044" w:rsidP="00D76044">
      <w:pPr>
        <w:rPr>
          <w:lang w:val="ru-RU"/>
        </w:rPr>
      </w:pPr>
      <w:ins w:id="335" w:author="Sikacheva, Violetta" w:date="2022-06-20T11:58:00Z">
        <w:r w:rsidRPr="009E1A63">
          <w:rPr>
            <w:lang w:val="ru-RU"/>
          </w:rPr>
          <w:t>5</w:t>
        </w:r>
        <w:r w:rsidRPr="009E1A63">
          <w:rPr>
            <w:lang w:val="ru-RU"/>
          </w:rPr>
          <w:tab/>
        </w:r>
      </w:ins>
      <w:r w:rsidRPr="009E1A63">
        <w:rPr>
          <w:lang w:val="ru-RU"/>
        </w:rPr>
        <w:t>что МСЭ должен продолжать сотрудничать с другими соответствующими организациями</w:t>
      </w:r>
      <w:ins w:id="336" w:author="Sikacheva, Violetta" w:date="2022-06-20T11:58:00Z">
        <w:r w:rsidRPr="009E1A63">
          <w:rPr>
            <w:lang w:val="ru-RU"/>
          </w:rPr>
          <w:t xml:space="preserve"> </w:t>
        </w:r>
      </w:ins>
      <w:ins w:id="337" w:author="Sinitsyn, Nikita" w:date="2022-07-07T23:02:00Z">
        <w:r w:rsidRPr="009E1A63">
          <w:rPr>
            <w:lang w:val="ru-RU"/>
          </w:rPr>
          <w:t>и всеми заинтересованными сторонами</w:t>
        </w:r>
      </w:ins>
      <w:r w:rsidRPr="009E1A63">
        <w:rPr>
          <w:lang w:val="ru-RU"/>
        </w:rPr>
        <w:t xml:space="preserve"> с целью обеспечения того, чтобы развитие сетей на базе IP, наряду с традиционными сетями и с их учетом, приносило максимальные преимущества мировому сообществу, и, в соответствующих случаях, продолжать принимать участие в любых новых международных инициативах, непосредственно связанных с этим вопросом, таких как инициатива, осуществляемая совместно с Организацией Объединенных Наций по вопросам образования, науки и культуры (ЮНЕСКО), связанная с созданной для этой цели Комиссией Организации Объединенных Наций по широкополосной связи в интересах устойчивого развития;</w:t>
      </w:r>
    </w:p>
    <w:p w14:paraId="0277A5ED" w14:textId="77777777" w:rsidR="00D76044" w:rsidRPr="009E1A63" w:rsidRDefault="00D76044" w:rsidP="00D76044">
      <w:pPr>
        <w:rPr>
          <w:b/>
          <w:lang w:val="ru-RU"/>
        </w:rPr>
      </w:pPr>
      <w:del w:id="338" w:author="Sikacheva, Violetta" w:date="2022-06-20T11:59:00Z">
        <w:r w:rsidRPr="009E1A63" w:rsidDel="0094515F">
          <w:rPr>
            <w:lang w:val="ru-RU"/>
          </w:rPr>
          <w:delText>5</w:delText>
        </w:r>
      </w:del>
      <w:ins w:id="339" w:author="Sikacheva, Violetta" w:date="2022-06-20T11:59:00Z">
        <w:r w:rsidRPr="009E1A63">
          <w:rPr>
            <w:lang w:val="ru-RU"/>
          </w:rPr>
          <w:t>6</w:t>
        </w:r>
      </w:ins>
      <w:r w:rsidRPr="009E1A63">
        <w:rPr>
          <w:lang w:val="ru-RU"/>
        </w:rPr>
        <w:tab/>
        <w:t>продолжить изучение в безотлагательном порядке вопроса о международных интернет</w:t>
      </w:r>
      <w:r w:rsidRPr="009E1A63">
        <w:rPr>
          <w:lang w:val="ru-RU"/>
        </w:rPr>
        <w:noBreakHyphen/>
        <w:t xml:space="preserve">соединениях, как это предусматривается в п. 50 d) </w:t>
      </w:r>
      <w:r w:rsidRPr="009E1A63">
        <w:rPr>
          <w:iCs/>
          <w:lang w:val="ru-RU"/>
        </w:rPr>
        <w:t>Тунисской программы (2005 г.)</w:t>
      </w:r>
      <w:r w:rsidRPr="009E1A63">
        <w:rPr>
          <w:lang w:val="ru-RU"/>
        </w:rPr>
        <w:t xml:space="preserve">, и призвать </w:t>
      </w:r>
      <w:del w:id="340" w:author="Komissarova, Olga" w:date="2022-07-11T09:17:00Z">
        <w:r w:rsidRPr="009E1A63" w:rsidDel="0011747A">
          <w:rPr>
            <w:lang w:val="ru-RU"/>
          </w:rPr>
          <w:delText>МСЭ-</w:delText>
        </w:r>
      </w:del>
      <w:del w:id="341" w:author="Sikacheva, Violetta" w:date="2022-06-20T12:03:00Z">
        <w:r w:rsidRPr="009E1A63" w:rsidDel="0094515F">
          <w:rPr>
            <w:lang w:val="ru-RU"/>
          </w:rPr>
          <w:delText>Т и, в частности 3</w:delText>
        </w:r>
        <w:r w:rsidRPr="009E1A63" w:rsidDel="0094515F">
          <w:rPr>
            <w:lang w:val="ru-RU"/>
          </w:rPr>
          <w:noBreakHyphen/>
          <w:delText>ю Исследовательскую комиссию, ответственную за Рекомендацию МСЭ</w:delText>
        </w:r>
        <w:r w:rsidRPr="009E1A63" w:rsidDel="0094515F">
          <w:rPr>
            <w:lang w:val="ru-RU"/>
          </w:rPr>
          <w:noBreakHyphen/>
          <w:delText>Т D.50, в которой содержится первоначальный набор руководящих указаний, приведенных в Добавлении 2 к Рекомендации МСЭ-Т D.50 (05/2013), как можно скорее завершить свои исследования, которые продолжаются со времени проведения ВАСЭ</w:delText>
        </w:r>
        <w:r w:rsidRPr="009E1A63" w:rsidDel="0094515F">
          <w:rPr>
            <w:lang w:val="ru-RU"/>
          </w:rPr>
          <w:noBreakHyphen/>
          <w:delText>2000</w:delText>
        </w:r>
      </w:del>
      <w:ins w:id="342" w:author="Komissarova, Olga" w:date="2022-07-11T09:17:00Z">
        <w:r>
          <w:rPr>
            <w:lang w:val="ru-RU"/>
          </w:rPr>
          <w:t>МСЭ</w:t>
        </w:r>
        <w:r>
          <w:rPr>
            <w:lang w:val="ru-RU"/>
          </w:rPr>
          <w:noBreakHyphen/>
        </w:r>
      </w:ins>
      <w:ins w:id="343" w:author="Sikacheva, Violetta" w:date="2022-06-20T12:03:00Z">
        <w:r w:rsidRPr="009E1A63">
          <w:rPr>
            <w:lang w:val="ru-RU"/>
            <w:rPrChange w:id="344" w:author="Sinitsyn, Nikita" w:date="2022-07-08T11:05:00Z">
              <w:rPr/>
            </w:rPrChange>
          </w:rPr>
          <w:t>D</w:t>
        </w:r>
      </w:ins>
      <w:ins w:id="345" w:author="Komissarova, Olga" w:date="2022-07-11T09:16:00Z">
        <w:r>
          <w:rPr>
            <w:lang w:val="ru-RU"/>
          </w:rPr>
          <w:t>,</w:t>
        </w:r>
      </w:ins>
      <w:ins w:id="346" w:author="Sikacheva, Violetta" w:date="2022-06-20T12:02:00Z">
        <w:r w:rsidRPr="009E1A63">
          <w:rPr>
            <w:lang w:val="ru-RU"/>
          </w:rPr>
          <w:t xml:space="preserve"> в частности 1</w:t>
        </w:r>
        <w:r w:rsidRPr="009E1A63">
          <w:rPr>
            <w:lang w:val="ru-RU"/>
          </w:rPr>
          <w:noBreakHyphen/>
          <w:t>ю Исследовательскую комиссию</w:t>
        </w:r>
      </w:ins>
      <w:ins w:id="347" w:author="Komissarova, Olga" w:date="2022-07-11T09:17:00Z">
        <w:r>
          <w:rPr>
            <w:lang w:val="ru-RU"/>
          </w:rPr>
          <w:t>,</w:t>
        </w:r>
      </w:ins>
      <w:ins w:id="348" w:author="Sikacheva, Violetta" w:date="2022-06-20T12:02:00Z">
        <w:r w:rsidRPr="009E1A63">
          <w:rPr>
            <w:lang w:val="ru-RU"/>
          </w:rPr>
          <w:t xml:space="preserve"> предоставлять указания на основании вкладов Государств-Членов и Членов Секторов относительно поддержки и передового опыта, которые можно получать от МСЭ</w:t>
        </w:r>
        <w:r w:rsidRPr="009E1A63">
          <w:rPr>
            <w:lang w:val="ru-RU"/>
          </w:rPr>
          <w:noBreakHyphen/>
          <w:t>T, Общества Интернета</w:t>
        </w:r>
      </w:ins>
      <w:ins w:id="349" w:author="Svechnikov, Andrey" w:date="2022-08-20T12:21:00Z">
        <w:r>
          <w:rPr>
            <w:lang w:val="ru-RU"/>
          </w:rPr>
          <w:t xml:space="preserve"> и</w:t>
        </w:r>
      </w:ins>
      <w:ins w:id="350" w:author="Sikacheva, Violetta" w:date="2022-06-20T12:02:00Z">
        <w:r w:rsidRPr="009E1A63">
          <w:rPr>
            <w:lang w:val="ru-RU"/>
          </w:rPr>
          <w:t xml:space="preserve"> региональных ассоциаций IXP</w:t>
        </w:r>
      </w:ins>
      <w:r w:rsidRPr="009E1A63">
        <w:rPr>
          <w:lang w:val="ru-RU"/>
        </w:rPr>
        <w:t>;</w:t>
      </w:r>
    </w:p>
    <w:p w14:paraId="43253011" w14:textId="77777777" w:rsidR="00D76044" w:rsidRPr="009E1A63" w:rsidRDefault="00D76044" w:rsidP="00D76044">
      <w:pPr>
        <w:rPr>
          <w:lang w:val="ru-RU"/>
        </w:rPr>
      </w:pPr>
      <w:del w:id="351" w:author="Sikacheva, Violetta" w:date="2022-06-20T11:59:00Z">
        <w:r w:rsidRPr="009E1A63" w:rsidDel="0094515F">
          <w:rPr>
            <w:lang w:val="ru-RU"/>
          </w:rPr>
          <w:delText>6</w:delText>
        </w:r>
      </w:del>
      <w:ins w:id="352" w:author="Sikacheva, Violetta" w:date="2022-06-20T11:59:00Z">
        <w:r w:rsidRPr="009E1A63">
          <w:rPr>
            <w:lang w:val="ru-RU"/>
          </w:rPr>
          <w:t>7</w:t>
        </w:r>
      </w:ins>
      <w:r w:rsidRPr="009E1A63">
        <w:rPr>
          <w:lang w:val="ru-RU"/>
        </w:rPr>
        <w:tab/>
        <w:t xml:space="preserve">учитывать положения Резолюции 23 (Пересм. </w:t>
      </w:r>
      <w:del w:id="353" w:author="Sinitsyn, Nikita" w:date="2022-07-08T10:23:00Z">
        <w:r w:rsidRPr="009E1A63" w:rsidDel="00D9478C">
          <w:rPr>
            <w:lang w:val="ru-RU"/>
          </w:rPr>
          <w:delText>Буэнос-Айрес, 2017 г.</w:delText>
        </w:r>
      </w:del>
      <w:ins w:id="354" w:author="Sinitsyn, Nikita" w:date="2022-07-08T10:23:00Z">
        <w:r w:rsidRPr="009E1A63">
          <w:rPr>
            <w:lang w:val="ru-RU"/>
          </w:rPr>
          <w:t>Кигали, 2022 г.</w:t>
        </w:r>
      </w:ins>
      <w:r w:rsidRPr="009E1A63">
        <w:rPr>
          <w:lang w:val="ru-RU"/>
        </w:rPr>
        <w:t>) и, в частности, проводить исследования структуры затрат на международные интернет-соединения для развивающихся стран, уделяя основное внимание влиянию и последствиям режима соединения (транзитного и однорангового), надежности трансграничных соединений, развертыванию IXP, а также наличию и стоимости физической инфраструктуры промежуточных линий и линий большой протяженности,</w:t>
      </w:r>
    </w:p>
    <w:p w14:paraId="04B1D426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поручает Генеральному секретарю</w:t>
      </w:r>
    </w:p>
    <w:p w14:paraId="3524635D" w14:textId="77777777" w:rsidR="00D76044" w:rsidRPr="009E1A63" w:rsidDel="0094515F" w:rsidRDefault="00D76044" w:rsidP="00D76044">
      <w:pPr>
        <w:rPr>
          <w:del w:id="355" w:author="Sikacheva, Violetta" w:date="2022-06-20T12:04:00Z"/>
          <w:lang w:val="ru-RU"/>
        </w:rPr>
      </w:pPr>
      <w:del w:id="356" w:author="Sikacheva, Violetta" w:date="2022-06-20T12:04:00Z">
        <w:r w:rsidRPr="009E1A63" w:rsidDel="0094515F">
          <w:rPr>
            <w:lang w:val="ru-RU"/>
          </w:rPr>
          <w:delText>1</w:delText>
        </w:r>
        <w:r w:rsidRPr="009E1A63" w:rsidDel="0094515F">
          <w:rPr>
            <w:lang w:val="ru-RU"/>
          </w:rPr>
          <w:tab/>
          <w:delText xml:space="preserve">готовить ежегодный отчет Совету МСЭ, включающий соответствующие вклады от Государств-Членов, Членов Секторов, трех Секторов и Генерального секретариата, который представлял бы собой всесторонний обзор как уже ведущейся в МСЭ работы по сетям на базе IР, так и влияния появляющихся </w:delText>
        </w:r>
        <w:r w:rsidRPr="009E1A63" w:rsidDel="0094515F">
          <w:rPr>
            <w:rFonts w:asciiTheme="minorHAnsi" w:hAnsiTheme="minorHAnsi" w:cstheme="minorHAnsi"/>
            <w:szCs w:val="22"/>
            <w:lang w:val="ru-RU"/>
          </w:rPr>
          <w:delText xml:space="preserve">средств </w:delText>
        </w:r>
        <w:r w:rsidRPr="009E1A63" w:rsidDel="0094515F">
          <w:rPr>
            <w:rFonts w:asciiTheme="minorHAnsi" w:hAnsiTheme="minorHAnsi" w:cstheme="minorHAnsi"/>
            <w:color w:val="000000"/>
            <w:szCs w:val="22"/>
            <w:lang w:val="ru-RU"/>
          </w:rPr>
          <w:delText>электросвязи/ИКТ</w:delText>
        </w:r>
        <w:r w:rsidRPr="009E1A63" w:rsidDel="0094515F">
          <w:rPr>
            <w:rFonts w:asciiTheme="minorHAnsi" w:hAnsiTheme="minorHAnsi" w:cstheme="minorHAnsi"/>
            <w:szCs w:val="22"/>
            <w:lang w:val="ru-RU"/>
          </w:rPr>
          <w:delText xml:space="preserve"> в этих</w:delText>
        </w:r>
        <w:r w:rsidRPr="009E1A63" w:rsidDel="0094515F">
          <w:rPr>
            <w:lang w:val="ru-RU"/>
          </w:rPr>
          <w:delText xml:space="preserve"> сетях, а также любых изменений в этой области, включая развитие и развертывание будущих сетей, и роли и деятельности других соответствующих международных организаций с указанием их участия в рассмотрении вопросов, касающихся сетей на базе IР; в этом отчете должна быть указана степень сотрудничества между МСЭ и этими организациями на основе информации, извлекаемой, по мере возможности, из имеющихся источников, и должны содержаться конкретные предложения по совершенствованию деятельности МСЭ и такого сотрудничества; такой отчет должен быть широко распространен среди Государств</w:delText>
        </w:r>
        <w:r w:rsidRPr="009E1A63" w:rsidDel="0094515F">
          <w:rPr>
            <w:lang w:val="ru-RU"/>
          </w:rPr>
          <w:noBreakHyphen/>
          <w:delText>Членов и Членов Секторов, консультативных групп трех Секторов и других заинтересованных групп за один месяц до сессии Совета;</w:delText>
        </w:r>
      </w:del>
    </w:p>
    <w:p w14:paraId="5004AB0B" w14:textId="77777777" w:rsidR="00D76044" w:rsidRPr="009E1A63" w:rsidRDefault="00D76044" w:rsidP="00D76044">
      <w:pPr>
        <w:rPr>
          <w:lang w:val="ru-RU"/>
        </w:rPr>
      </w:pPr>
      <w:ins w:id="357" w:author="Komissarova, Olga" w:date="2022-07-11T09:18:00Z">
        <w:r>
          <w:rPr>
            <w:lang w:val="ru-RU"/>
          </w:rPr>
          <w:lastRenderedPageBreak/>
          <w:t>1</w:t>
        </w:r>
      </w:ins>
      <w:del w:id="358" w:author="Sikacheva, Violetta" w:date="2022-06-20T12:04:00Z">
        <w:r w:rsidRPr="009E1A63" w:rsidDel="0094515F">
          <w:rPr>
            <w:lang w:val="ru-RU"/>
          </w:rPr>
          <w:delText>2</w:delText>
        </w:r>
      </w:del>
      <w:r>
        <w:rPr>
          <w:lang w:val="ru-RU"/>
        </w:rPr>
        <w:tab/>
      </w:r>
      <w:del w:id="359" w:author="Sikacheva, Violetta" w:date="2022-06-20T12:05:00Z">
        <w:r w:rsidRPr="009E1A63" w:rsidDel="00C56C59">
          <w:rPr>
            <w:rFonts w:asciiTheme="minorHAnsi" w:hAnsiTheme="minorHAnsi" w:cstheme="minorHAnsi"/>
            <w:szCs w:val="22"/>
            <w:lang w:val="ru-RU"/>
          </w:rPr>
          <w:delText>на основе этого отчета</w:delText>
        </w:r>
      </w:del>
      <w:del w:id="360" w:author="Komissarova, Olga" w:date="2022-07-11T09:20:00Z">
        <w:r w:rsidDel="009816A7">
          <w:rPr>
            <w:rFonts w:asciiTheme="minorHAnsi" w:hAnsiTheme="minorHAnsi" w:cstheme="minorHAnsi"/>
            <w:szCs w:val="22"/>
            <w:lang w:val="ru-RU"/>
          </w:rPr>
          <w:delText xml:space="preserve"> </w:delText>
        </w:r>
      </w:del>
      <w:r w:rsidRPr="009E1A63">
        <w:rPr>
          <w:rFonts w:asciiTheme="minorHAnsi" w:hAnsiTheme="minorHAnsi" w:cstheme="minorHAnsi"/>
          <w:szCs w:val="22"/>
          <w:lang w:val="ru-RU"/>
        </w:rPr>
        <w:t xml:space="preserve">продолжить деятельность по сотрудничеству в вопросах, касающихся сетей на базе IР, в особенности связанную с реализацией соответствующих решений двух этапов ВВУИО (Женева, 2003 г., и Тунис, 2005 г.), и учитывать </w:t>
      </w:r>
      <w:del w:id="361" w:author="Sikacheva, Violetta" w:date="2022-06-20T12:06:00Z">
        <w:r w:rsidRPr="009E1A63" w:rsidDel="00C56C59">
          <w:rPr>
            <w:rFonts w:asciiTheme="minorHAnsi" w:hAnsiTheme="minorHAnsi" w:cstheme="minorHAnsi"/>
            <w:szCs w:val="22"/>
            <w:lang w:val="ru-RU"/>
          </w:rPr>
          <w:delText>заявление ВВУИО+10 о выполнении решений ВВУИО и разработанную ВВУИО+10 к</w:delText>
        </w:r>
        <w:r w:rsidRPr="009E1A63" w:rsidDel="00C56C59">
          <w:rPr>
            <w:rFonts w:asciiTheme="minorHAnsi" w:hAnsiTheme="minorHAnsi" w:cstheme="minorHAnsi"/>
            <w:color w:val="000000"/>
            <w:szCs w:val="22"/>
            <w:lang w:val="ru-RU"/>
          </w:rPr>
          <w:delText>онцепцию ВВУИО на период после 2015 года</w:delText>
        </w:r>
        <w:r w:rsidRPr="009E1A63" w:rsidDel="00C56C59">
          <w:rPr>
            <w:rFonts w:asciiTheme="minorHAnsi" w:hAnsiTheme="minorHAnsi" w:cstheme="minorHAnsi"/>
            <w:szCs w:val="22"/>
            <w:lang w:val="ru-RU"/>
          </w:rPr>
          <w:delText xml:space="preserve">, принятые на мероприятии высокого уровня ВВУИО+10 </w:delText>
        </w:r>
        <w:r w:rsidRPr="009E1A63" w:rsidDel="00C56C59">
          <w:rPr>
            <w:rFonts w:asciiTheme="minorHAnsi" w:hAnsiTheme="minorHAnsi" w:cstheme="minorHAnsi"/>
            <w:color w:val="000000"/>
            <w:szCs w:val="22"/>
            <w:lang w:val="ru-RU"/>
          </w:rPr>
          <w:delText>(Женева, 2014</w:delText>
        </w:r>
        <w:r w:rsidRPr="009E1A63" w:rsidDel="00C56C59">
          <w:rPr>
            <w:rFonts w:asciiTheme="minorHAnsi" w:hAnsiTheme="minorHAnsi" w:cstheme="minorHAnsi"/>
            <w:color w:val="000000"/>
            <w:szCs w:val="22"/>
            <w:lang w:val="ru-RU"/>
            <w:rPrChange w:id="362" w:author="Sinitsyn, Nikita" w:date="2022-07-08T11:05:00Z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rPrChange>
          </w:rPr>
          <w:delText> </w:delText>
        </w:r>
        <w:r w:rsidRPr="009E1A63" w:rsidDel="00C56C59">
          <w:rPr>
            <w:rFonts w:asciiTheme="minorHAnsi" w:hAnsiTheme="minorHAnsi" w:cstheme="minorHAnsi"/>
            <w:color w:val="000000"/>
            <w:szCs w:val="22"/>
            <w:lang w:val="ru-RU"/>
          </w:rPr>
          <w:delText>г.)</w:delText>
        </w:r>
        <w:r w:rsidRPr="009E1A63" w:rsidDel="00C56C59">
          <w:rPr>
            <w:rFonts w:asciiTheme="minorHAnsi" w:hAnsiTheme="minorHAnsi" w:cstheme="minorHAnsi"/>
            <w:szCs w:val="22"/>
            <w:lang w:val="ru-RU"/>
          </w:rPr>
          <w:delText>, которое координировалось МСЭ,</w:delText>
        </w:r>
        <w:r w:rsidRPr="009E1A63" w:rsidDel="00C56C59">
          <w:rPr>
            <w:rFonts w:asciiTheme="minorHAnsi" w:hAnsiTheme="minorHAnsi" w:cstheme="minorHAnsi"/>
            <w:color w:val="000000"/>
            <w:szCs w:val="22"/>
            <w:lang w:val="ru-RU"/>
          </w:rPr>
          <w:delText xml:space="preserve"> было организовано совместно с другими учреждениями Организации Объединенных Наций на основе подготовительной платформы с участием многих заинтересованных сторон (MPP) и было открыто для всех заинтересованных сторон ВВУИО, одобренные Полномочной конференцией (Пусан, 2014 г.), и представленные ГА ООН для проведения общего обзора</w:delText>
        </w:r>
      </w:del>
      <w:ins w:id="363" w:author="Sikacheva, Violetta" w:date="2022-06-20T12:06:00Z">
        <w:r w:rsidRPr="009E1A63">
          <w:rPr>
            <w:rFonts w:asciiTheme="minorHAnsi" w:hAnsiTheme="minorHAnsi" w:cstheme="minorHAnsi"/>
            <w:color w:val="000000"/>
            <w:szCs w:val="22"/>
            <w:lang w:val="ru-RU"/>
          </w:rPr>
          <w:t>резолюцию 70/125 ГА ООН, принятую Генеральной Ассамблеей в качестве итогового документа, посвященного общему обзору хода осуществления решений ВВУИО</w:t>
        </w:r>
      </w:ins>
      <w:r w:rsidRPr="009E1A63">
        <w:rPr>
          <w:lang w:val="ru-RU"/>
        </w:rPr>
        <w:t>;</w:t>
      </w:r>
    </w:p>
    <w:p w14:paraId="5E22B10B" w14:textId="77777777" w:rsidR="00D76044" w:rsidRPr="009E1A63" w:rsidRDefault="00D76044" w:rsidP="00D76044">
      <w:pPr>
        <w:rPr>
          <w:lang w:val="ru-RU"/>
        </w:rPr>
      </w:pPr>
      <w:ins w:id="364" w:author="Sikacheva, Violetta" w:date="2022-06-20T12:07:00Z">
        <w:r w:rsidRPr="009E1A63">
          <w:rPr>
            <w:lang w:val="ru-RU"/>
            <w:rPrChange w:id="365" w:author="Sinitsyn, Nikita" w:date="2022-07-08T11:05:00Z">
              <w:rPr/>
            </w:rPrChange>
          </w:rPr>
          <w:t>2</w:t>
        </w:r>
      </w:ins>
      <w:del w:id="366" w:author="Sikacheva, Violetta" w:date="2022-06-20T12:07:00Z">
        <w:r w:rsidRPr="009E1A63" w:rsidDel="00C56C59">
          <w:rPr>
            <w:lang w:val="ru-RU"/>
          </w:rPr>
          <w:delText>3</w:delText>
        </w:r>
      </w:del>
      <w:r w:rsidRPr="009E1A63">
        <w:rPr>
          <w:lang w:val="ru-RU"/>
        </w:rPr>
        <w:tab/>
        <w:t>продолжать повышать осведомленность о решающем для устойчивого развития значении приемлемой в ценовом отношении возможности установления соединений</w:t>
      </w:r>
      <w:ins w:id="367" w:author="Sikacheva, Violetta" w:date="2022-06-20T12:07:00Z">
        <w:r w:rsidRPr="009E1A63">
          <w:rPr>
            <w:sz w:val="24"/>
            <w:lang w:val="ru-RU"/>
            <w:rPrChange w:id="368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369" w:author="Sinitsyn, Nikita" w:date="2022-07-08T10:24:00Z">
        <w:r w:rsidRPr="009E1A63">
          <w:rPr>
            <w:lang w:val="ru-RU"/>
          </w:rPr>
          <w:t>для всех</w:t>
        </w:r>
      </w:ins>
      <w:r w:rsidRPr="009E1A63">
        <w:rPr>
          <w:lang w:val="ru-RU"/>
        </w:rPr>
        <w:t>, в том числе на Политическом форуме высокого уровня по устойчивому развитию Организации Объединенных Наций,</w:t>
      </w:r>
    </w:p>
    <w:p w14:paraId="73EEC9FC" w14:textId="77777777" w:rsidR="00D76044" w:rsidRPr="009E1A63" w:rsidRDefault="00D76044" w:rsidP="00D76044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9E1A63">
        <w:rPr>
          <w:rFonts w:asciiTheme="minorHAnsi" w:hAnsiTheme="minorHAnsi" w:cstheme="minorHAnsi"/>
          <w:szCs w:val="22"/>
          <w:lang w:val="ru-RU"/>
        </w:rPr>
        <w:t>поручает Директору Бюро развития электросвязи</w:t>
      </w:r>
    </w:p>
    <w:p w14:paraId="2AC7C454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способствовать развивающимся странам, включая наименее развитые страны, СИДС и ЛЛДС, в создании потенциала, с тем чтобы соединить тех, кто не имеет соединений, в том числе путем оказания региональными отделениями МСЭ необходимого содействия в достижении этой цели и </w:t>
      </w:r>
      <w:ins w:id="370" w:author="Sinitsyn, Nikita" w:date="2022-07-08T10:25:00Z">
        <w:r w:rsidRPr="009E1A63">
          <w:rPr>
            <w:lang w:val="ru-RU"/>
          </w:rPr>
          <w:t>путем</w:t>
        </w:r>
      </w:ins>
      <w:ins w:id="371" w:author="Svechnikov, Andrey" w:date="2022-08-20T12:23:00Z">
        <w:r>
          <w:rPr>
            <w:lang w:val="ru-RU"/>
          </w:rPr>
          <w:t xml:space="preserve"> взаимодействия и</w:t>
        </w:r>
      </w:ins>
      <w:ins w:id="372" w:author="Sinitsyn, Nikita" w:date="2022-07-08T10:25:00Z">
        <w:r w:rsidRPr="009E1A63">
          <w:rPr>
            <w:lang w:val="ru-RU"/>
          </w:rPr>
          <w:t xml:space="preserve"> </w:t>
        </w:r>
      </w:ins>
      <w:r w:rsidRPr="009E1A63">
        <w:rPr>
          <w:lang w:val="ru-RU"/>
        </w:rPr>
        <w:t>сотрудничества с</w:t>
      </w:r>
      <w:ins w:id="373" w:author="Sinitsyn, Nikita" w:date="2022-07-08T10:24:00Z">
        <w:r w:rsidRPr="009E1A63">
          <w:rPr>
            <w:lang w:val="ru-RU"/>
          </w:rPr>
          <w:t>о структурами и</w:t>
        </w:r>
      </w:ins>
      <w:r w:rsidRPr="009E1A63">
        <w:rPr>
          <w:lang w:val="ru-RU"/>
        </w:rPr>
        <w:t xml:space="preserve"> </w:t>
      </w:r>
      <w:del w:id="374" w:author="Sinitsyn, Nikita" w:date="2022-07-08T10:24:00Z">
        <w:r w:rsidRPr="009E1A63" w:rsidDel="00D9478C">
          <w:rPr>
            <w:lang w:val="ru-RU"/>
          </w:rPr>
          <w:delText xml:space="preserve">другими соответствующими </w:delText>
        </w:r>
      </w:del>
      <w:r w:rsidRPr="009E1A63">
        <w:rPr>
          <w:lang w:val="ru-RU"/>
        </w:rPr>
        <w:t>организациями</w:t>
      </w:r>
      <w:ins w:id="375" w:author="Sinitsyn, Nikita" w:date="2022-07-07T23:05:00Z">
        <w:r w:rsidRPr="009E1A63">
          <w:rPr>
            <w:lang w:val="ru-RU"/>
          </w:rPr>
          <w:t xml:space="preserve">, занимающимися проблематикой сетей на базе </w:t>
        </w:r>
        <w:r w:rsidRPr="009E1A63">
          <w:rPr>
            <w:lang w:val="ru-RU"/>
            <w:rPrChange w:id="376" w:author="Sinitsyn, Nikita" w:date="2022-07-08T11:05:00Z">
              <w:rPr>
                <w:lang w:val="en-US"/>
              </w:rPr>
            </w:rPrChange>
          </w:rPr>
          <w:t>IP</w:t>
        </w:r>
      </w:ins>
      <w:r w:rsidRPr="009E1A63">
        <w:rPr>
          <w:lang w:val="ru-RU"/>
        </w:rPr>
        <w:t>;</w:t>
      </w:r>
    </w:p>
    <w:p w14:paraId="4CC3A70D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содействовать повышению уровня осведомленности Государств-Членов</w:t>
      </w:r>
      <w:r w:rsidRPr="009E1A63">
        <w:rPr>
          <w:lang w:val="ru-RU"/>
          <w:rPrChange w:id="377" w:author="Sinitsyn, Nikita" w:date="2022-07-08T11:05:00Z">
            <w:rPr/>
          </w:rPrChange>
        </w:rPr>
        <w:t xml:space="preserve"> </w:t>
      </w:r>
      <w:bookmarkStart w:id="378" w:name="_Hlk106619362"/>
      <w:ins w:id="379" w:author="Sinitsyn, Nikita" w:date="2022-07-07T23:06:00Z">
        <w:r w:rsidRPr="009E1A63">
          <w:rPr>
            <w:lang w:val="ru-RU"/>
          </w:rPr>
          <w:t>и членов МСЭ</w:t>
        </w:r>
      </w:ins>
      <w:bookmarkEnd w:id="378"/>
      <w:r w:rsidRPr="009E1A63">
        <w:rPr>
          <w:lang w:val="ru-RU"/>
        </w:rPr>
        <w:t xml:space="preserve"> о поддержке, которую можно получить от МСЭ и других соответствующих организаций, чтобы содействовать развитию и развертыванию сетей на базе IP; </w:t>
      </w:r>
    </w:p>
    <w:p w14:paraId="08EC8414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 xml:space="preserve">предоставлять необходимую информацию и руководящие указания на основе передового опыта, связанные с выполнением настоящей резолюции; </w:t>
      </w:r>
    </w:p>
    <w:p w14:paraId="7493AB62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координировать действия по обеспечению профессиональной подготовки и предоставлению технической помощи в отношении выполнения настоящей резолюции,</w:t>
      </w:r>
    </w:p>
    <w:p w14:paraId="6022D0AD" w14:textId="77777777" w:rsidR="00D76044" w:rsidRPr="009E1A63" w:rsidDel="00C56C59" w:rsidRDefault="00D76044" w:rsidP="00D76044">
      <w:pPr>
        <w:pStyle w:val="Call"/>
        <w:rPr>
          <w:del w:id="380" w:author="Sikacheva, Violetta" w:date="2022-06-20T12:10:00Z"/>
          <w:lang w:val="ru-RU"/>
        </w:rPr>
      </w:pPr>
      <w:del w:id="381" w:author="Sikacheva, Violetta" w:date="2022-06-20T12:10:00Z">
        <w:r w:rsidRPr="009E1A63" w:rsidDel="00C56C59">
          <w:rPr>
            <w:lang w:val="ru-RU"/>
          </w:rPr>
          <w:delText>предлагает Совету МСЭ</w:delText>
        </w:r>
      </w:del>
    </w:p>
    <w:p w14:paraId="32AC6347" w14:textId="77777777" w:rsidR="00D76044" w:rsidRPr="009E1A63" w:rsidDel="00C56C59" w:rsidRDefault="00D76044" w:rsidP="00D76044">
      <w:pPr>
        <w:rPr>
          <w:del w:id="382" w:author="Sikacheva, Violetta" w:date="2022-06-20T12:10:00Z"/>
          <w:lang w:val="ru-RU"/>
        </w:rPr>
      </w:pPr>
      <w:del w:id="383" w:author="Sikacheva, Violetta" w:date="2022-06-20T12:10:00Z">
        <w:r w:rsidRPr="009E1A63" w:rsidDel="00C56C59">
          <w:rPr>
            <w:lang w:val="ru-RU"/>
          </w:rPr>
          <w:delText>рассматривать отчет</w:delText>
        </w:r>
        <w:r w:rsidRPr="009E1A63" w:rsidDel="00C56C59">
          <w:rPr>
            <w:i/>
            <w:iCs/>
            <w:lang w:val="ru-RU"/>
          </w:rPr>
          <w:delText xml:space="preserve"> </w:delText>
        </w:r>
        <w:r w:rsidRPr="009E1A63" w:rsidDel="00C56C59">
          <w:rPr>
            <w:lang w:val="ru-RU"/>
          </w:rPr>
          <w:delText>Генерального секретаря, принимать во внимание замечания, касающиеся осуществления настоящей Резолюции, если таковые будут сделаны консультативными группами трех Секторов в лице соответствующих Директоров Бюро, и в надлежащих случаях принимать необходимые меры,</w:delText>
        </w:r>
      </w:del>
    </w:p>
    <w:p w14:paraId="1A6959E3" w14:textId="77777777" w:rsidR="00D76044" w:rsidRPr="009E1A63" w:rsidRDefault="00D76044" w:rsidP="00D76044">
      <w:pPr>
        <w:pStyle w:val="Call"/>
        <w:rPr>
          <w:lang w:val="ru-RU"/>
        </w:rPr>
      </w:pPr>
      <w:r w:rsidRPr="009E1A63">
        <w:rPr>
          <w:lang w:val="ru-RU"/>
        </w:rPr>
        <w:t>предлагает Государствам-Членам и Членам Секторов</w:t>
      </w:r>
    </w:p>
    <w:p w14:paraId="56AA0AB1" w14:textId="77777777" w:rsidR="00D76044" w:rsidRPr="009E1A63" w:rsidRDefault="00D76044" w:rsidP="00D76044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принимать участие в текущей работе Секторов Союза и следить за ее ходом</w:t>
      </w:r>
      <w:r w:rsidRPr="009E1A63">
        <w:rPr>
          <w:bCs/>
          <w:lang w:val="ru-RU"/>
        </w:rPr>
        <w:t>;</w:t>
      </w:r>
    </w:p>
    <w:p w14:paraId="015705DC" w14:textId="77777777" w:rsidR="006E3285" w:rsidRDefault="006E328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4690F1A" w14:textId="04851A85" w:rsidR="00D76044" w:rsidRPr="009E1A63" w:rsidRDefault="00D76044" w:rsidP="00D76044">
      <w:pPr>
        <w:rPr>
          <w:ins w:id="384" w:author="Sikacheva, Violetta" w:date="2022-06-20T12:10:00Z"/>
          <w:lang w:val="ru-RU"/>
        </w:rPr>
      </w:pPr>
      <w:r w:rsidRPr="009E1A63">
        <w:rPr>
          <w:lang w:val="ru-RU"/>
        </w:rPr>
        <w:lastRenderedPageBreak/>
        <w:t>2</w:t>
      </w:r>
      <w:r w:rsidRPr="009E1A63">
        <w:rPr>
          <w:lang w:val="ru-RU"/>
        </w:rPr>
        <w:tab/>
        <w:t xml:space="preserve">повышать уровень осведомленности на национальном, региональном и международном уровнях среди всех заинтересованных неправительственных </w:t>
      </w:r>
      <w:ins w:id="385" w:author="Svechnikov, Andrey" w:date="2022-08-20T12:26:00Z">
        <w:r>
          <w:rPr>
            <w:lang w:val="ru-RU"/>
          </w:rPr>
          <w:t xml:space="preserve">структур и заинтересованных </w:t>
        </w:r>
      </w:ins>
      <w:r w:rsidRPr="009E1A63">
        <w:rPr>
          <w:lang w:val="ru-RU"/>
        </w:rPr>
        <w:t>сторон и содействовать их участию в соответствующей деятельности МСЭ, а также в любой другой соответствующей деятельности, вытекающей из Женевского (2003 г.) и Тунисского (2005 г.) этапов ВВУИО</w:t>
      </w:r>
      <w:ins w:id="386" w:author="Sikacheva, Violetta" w:date="2022-06-20T12:10:00Z">
        <w:r w:rsidRPr="009E1A63">
          <w:rPr>
            <w:lang w:val="ru-RU"/>
          </w:rPr>
          <w:t>;</w:t>
        </w:r>
      </w:ins>
    </w:p>
    <w:p w14:paraId="5D753A60" w14:textId="77777777" w:rsidR="00D76044" w:rsidRPr="009E1A63" w:rsidRDefault="00D76044" w:rsidP="00D76044">
      <w:pPr>
        <w:rPr>
          <w:lang w:val="ru-RU"/>
        </w:rPr>
      </w:pPr>
      <w:ins w:id="387" w:author="Sikacheva, Violetta" w:date="2022-06-20T12:10:00Z">
        <w:r w:rsidRPr="009E1A63">
          <w:rPr>
            <w:lang w:val="ru-RU"/>
          </w:rPr>
          <w:t>3</w:t>
        </w:r>
      </w:ins>
      <w:ins w:id="388" w:author="Sikacheva, Violetta" w:date="2022-06-20T12:11:00Z">
        <w:r w:rsidRPr="009E1A63">
          <w:rPr>
            <w:lang w:val="ru-RU"/>
          </w:rPr>
          <w:tab/>
          <w:t>повышать осведомленность о решающем для устойчивого развития значении приемлемой в ценовом отношении возможности установления соединений с сетями на базе IP, в том числе на Политическом форуме высокого уровня по устойчивому развитию Организации Объединенных Наций</w:t>
        </w:r>
      </w:ins>
      <w:r>
        <w:rPr>
          <w:lang w:val="ru-RU"/>
        </w:rPr>
        <w:t>.</w:t>
      </w:r>
    </w:p>
    <w:p w14:paraId="754D5E39" w14:textId="77777777" w:rsidR="00D76044" w:rsidRPr="009E1A63" w:rsidRDefault="00D76044" w:rsidP="00D76044">
      <w:pPr>
        <w:pStyle w:val="Reasons"/>
        <w:rPr>
          <w:lang w:val="ru-RU"/>
          <w:rPrChange w:id="389" w:author="Sinitsyn, Nikita" w:date="2022-07-08T11:05:00Z">
            <w:rPr/>
          </w:rPrChange>
        </w:rPr>
      </w:pPr>
    </w:p>
    <w:p w14:paraId="3EE22238" w14:textId="188E8078" w:rsidR="00DE648D" w:rsidRPr="00D76044" w:rsidRDefault="00D76044" w:rsidP="006E3285">
      <w:pPr>
        <w:spacing w:before="480"/>
        <w:jc w:val="center"/>
        <w:rPr>
          <w:lang w:val="ru-RU"/>
        </w:rPr>
      </w:pPr>
      <w:r w:rsidRPr="00D76044">
        <w:rPr>
          <w:lang w:val="ru-RU"/>
        </w:rPr>
        <w:t>______________</w:t>
      </w:r>
    </w:p>
    <w:sectPr w:rsidR="00DE648D" w:rsidRPr="00D76044" w:rsidSect="00D76044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6762" w14:textId="77777777" w:rsidR="0062155D" w:rsidRDefault="0062155D" w:rsidP="0079159C">
      <w:r>
        <w:separator/>
      </w:r>
    </w:p>
    <w:p w14:paraId="65CC0A8B" w14:textId="77777777" w:rsidR="0062155D" w:rsidRDefault="0062155D" w:rsidP="0079159C"/>
    <w:p w14:paraId="5FBD5E92" w14:textId="77777777" w:rsidR="0062155D" w:rsidRDefault="0062155D" w:rsidP="0079159C"/>
    <w:p w14:paraId="7EE1EC57" w14:textId="77777777" w:rsidR="0062155D" w:rsidRDefault="0062155D" w:rsidP="0079159C"/>
    <w:p w14:paraId="3C34B5A0" w14:textId="77777777" w:rsidR="0062155D" w:rsidRDefault="0062155D" w:rsidP="0079159C"/>
    <w:p w14:paraId="4D2883E1" w14:textId="77777777" w:rsidR="0062155D" w:rsidRDefault="0062155D" w:rsidP="0079159C"/>
    <w:p w14:paraId="265836E4" w14:textId="77777777" w:rsidR="0062155D" w:rsidRDefault="0062155D" w:rsidP="0079159C"/>
    <w:p w14:paraId="213E8EBD" w14:textId="77777777" w:rsidR="0062155D" w:rsidRDefault="0062155D" w:rsidP="0079159C"/>
    <w:p w14:paraId="77F6AE31" w14:textId="77777777" w:rsidR="0062155D" w:rsidRDefault="0062155D" w:rsidP="0079159C"/>
    <w:p w14:paraId="4D857D38" w14:textId="77777777" w:rsidR="0062155D" w:rsidRDefault="0062155D" w:rsidP="0079159C"/>
    <w:p w14:paraId="1521AB15" w14:textId="77777777" w:rsidR="0062155D" w:rsidRDefault="0062155D" w:rsidP="0079159C"/>
    <w:p w14:paraId="47AD0105" w14:textId="77777777" w:rsidR="0062155D" w:rsidRDefault="0062155D" w:rsidP="0079159C"/>
    <w:p w14:paraId="530D0617" w14:textId="77777777" w:rsidR="0062155D" w:rsidRDefault="0062155D" w:rsidP="0079159C"/>
    <w:p w14:paraId="35AF8210" w14:textId="77777777" w:rsidR="0062155D" w:rsidRDefault="0062155D" w:rsidP="0079159C"/>
    <w:p w14:paraId="291D7442" w14:textId="77777777" w:rsidR="0062155D" w:rsidRDefault="0062155D" w:rsidP="004B3A6C"/>
    <w:p w14:paraId="6A01D6A6" w14:textId="77777777" w:rsidR="0062155D" w:rsidRDefault="0062155D" w:rsidP="004B3A6C"/>
  </w:endnote>
  <w:endnote w:type="continuationSeparator" w:id="0">
    <w:p w14:paraId="55F98543" w14:textId="77777777" w:rsidR="0062155D" w:rsidRDefault="0062155D" w:rsidP="0079159C">
      <w:r>
        <w:continuationSeparator/>
      </w:r>
    </w:p>
    <w:p w14:paraId="607A3E78" w14:textId="77777777" w:rsidR="0062155D" w:rsidRDefault="0062155D" w:rsidP="0079159C"/>
    <w:p w14:paraId="4CBB6759" w14:textId="77777777" w:rsidR="0062155D" w:rsidRDefault="0062155D" w:rsidP="0079159C"/>
    <w:p w14:paraId="4C788E6F" w14:textId="77777777" w:rsidR="0062155D" w:rsidRDefault="0062155D" w:rsidP="0079159C"/>
    <w:p w14:paraId="47FD0EA4" w14:textId="77777777" w:rsidR="0062155D" w:rsidRDefault="0062155D" w:rsidP="0079159C"/>
    <w:p w14:paraId="52278D02" w14:textId="77777777" w:rsidR="0062155D" w:rsidRDefault="0062155D" w:rsidP="0079159C"/>
    <w:p w14:paraId="525960FD" w14:textId="77777777" w:rsidR="0062155D" w:rsidRDefault="0062155D" w:rsidP="0079159C"/>
    <w:p w14:paraId="49EAACE4" w14:textId="77777777" w:rsidR="0062155D" w:rsidRDefault="0062155D" w:rsidP="0079159C"/>
    <w:p w14:paraId="4AF77EA5" w14:textId="77777777" w:rsidR="0062155D" w:rsidRDefault="0062155D" w:rsidP="0079159C"/>
    <w:p w14:paraId="13C2554A" w14:textId="77777777" w:rsidR="0062155D" w:rsidRDefault="0062155D" w:rsidP="0079159C"/>
    <w:p w14:paraId="214EA717" w14:textId="77777777" w:rsidR="0062155D" w:rsidRDefault="0062155D" w:rsidP="0079159C"/>
    <w:p w14:paraId="616CE177" w14:textId="77777777" w:rsidR="0062155D" w:rsidRDefault="0062155D" w:rsidP="0079159C"/>
    <w:p w14:paraId="29127058" w14:textId="77777777" w:rsidR="0062155D" w:rsidRDefault="0062155D" w:rsidP="0079159C"/>
    <w:p w14:paraId="436C98D7" w14:textId="77777777" w:rsidR="0062155D" w:rsidRDefault="0062155D" w:rsidP="0079159C"/>
    <w:p w14:paraId="383044C6" w14:textId="77777777" w:rsidR="0062155D" w:rsidRDefault="0062155D" w:rsidP="004B3A6C"/>
    <w:p w14:paraId="2ECB4383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1638" w14:textId="7BCDFB1D" w:rsidR="008F5F4D" w:rsidRDefault="006E3285" w:rsidP="008F5F4D">
    <w:pPr>
      <w:pStyle w:val="Footer"/>
    </w:pPr>
    <w:r w:rsidRPr="00E81308">
      <w:rPr>
        <w:color w:val="F2F2F2" w:themeColor="background1" w:themeShade="F2"/>
      </w:rPr>
      <w:fldChar w:fldCharType="begin"/>
    </w:r>
    <w:r w:rsidRPr="00E81308">
      <w:rPr>
        <w:color w:val="F2F2F2" w:themeColor="background1" w:themeShade="F2"/>
      </w:rPr>
      <w:instrText xml:space="preserve"> FILENAME \p  \* MERGEFORMAT </w:instrText>
    </w:r>
    <w:r w:rsidRPr="00E81308">
      <w:rPr>
        <w:color w:val="F2F2F2" w:themeColor="background1" w:themeShade="F2"/>
      </w:rPr>
      <w:fldChar w:fldCharType="separate"/>
    </w:r>
    <w:r w:rsidR="00D76044" w:rsidRPr="00E81308">
      <w:rPr>
        <w:color w:val="F2F2F2" w:themeColor="background1" w:themeShade="F2"/>
      </w:rPr>
      <w:t>P:\RUS\SG\CONF-SG\PP22\000\044ADD03R.docx</w:t>
    </w:r>
    <w:r w:rsidRPr="00E81308">
      <w:rPr>
        <w:color w:val="F2F2F2" w:themeColor="background1" w:themeShade="F2"/>
      </w:rPr>
      <w:fldChar w:fldCharType="end"/>
    </w:r>
    <w:r w:rsidR="008F5F4D" w:rsidRPr="00E81308">
      <w:rPr>
        <w:color w:val="F2F2F2" w:themeColor="background1" w:themeShade="F2"/>
      </w:rPr>
      <w:t xml:space="preserve"> (</w:t>
    </w:r>
    <w:r w:rsidR="00D76044" w:rsidRPr="00E81308">
      <w:rPr>
        <w:color w:val="F2F2F2" w:themeColor="background1" w:themeShade="F2"/>
      </w:rPr>
      <w:t>510782</w:t>
    </w:r>
    <w:r w:rsidR="008F5F4D" w:rsidRPr="00E81308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E2E9" w14:textId="6FDEB6D4" w:rsidR="005C3DE4" w:rsidRPr="00D76044" w:rsidRDefault="00D37469" w:rsidP="00D7604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F4A5" w14:textId="77777777" w:rsidR="0062155D" w:rsidRDefault="0062155D" w:rsidP="0079159C">
      <w:r>
        <w:t>____________________</w:t>
      </w:r>
    </w:p>
  </w:footnote>
  <w:footnote w:type="continuationSeparator" w:id="0">
    <w:p w14:paraId="1525E381" w14:textId="77777777" w:rsidR="0062155D" w:rsidRDefault="0062155D" w:rsidP="0079159C">
      <w:r>
        <w:continuationSeparator/>
      </w:r>
    </w:p>
    <w:p w14:paraId="69958B40" w14:textId="77777777" w:rsidR="0062155D" w:rsidRDefault="0062155D" w:rsidP="0079159C"/>
    <w:p w14:paraId="290C09B7" w14:textId="77777777" w:rsidR="0062155D" w:rsidRDefault="0062155D" w:rsidP="0079159C"/>
    <w:p w14:paraId="4DDD87CC" w14:textId="77777777" w:rsidR="0062155D" w:rsidRDefault="0062155D" w:rsidP="0079159C"/>
    <w:p w14:paraId="46AF808A" w14:textId="77777777" w:rsidR="0062155D" w:rsidRDefault="0062155D" w:rsidP="0079159C"/>
    <w:p w14:paraId="55E30965" w14:textId="77777777" w:rsidR="0062155D" w:rsidRDefault="0062155D" w:rsidP="0079159C"/>
    <w:p w14:paraId="01EC4AAD" w14:textId="77777777" w:rsidR="0062155D" w:rsidRDefault="0062155D" w:rsidP="0079159C"/>
    <w:p w14:paraId="60F9804C" w14:textId="77777777" w:rsidR="0062155D" w:rsidRDefault="0062155D" w:rsidP="0079159C"/>
    <w:p w14:paraId="5EBBDF51" w14:textId="77777777" w:rsidR="0062155D" w:rsidRDefault="0062155D" w:rsidP="0079159C"/>
    <w:p w14:paraId="687312FF" w14:textId="77777777" w:rsidR="0062155D" w:rsidRDefault="0062155D" w:rsidP="0079159C"/>
    <w:p w14:paraId="21ACA20C" w14:textId="77777777" w:rsidR="0062155D" w:rsidRDefault="0062155D" w:rsidP="0079159C"/>
    <w:p w14:paraId="76D15EED" w14:textId="77777777" w:rsidR="0062155D" w:rsidRDefault="0062155D" w:rsidP="0079159C"/>
    <w:p w14:paraId="5933AF9E" w14:textId="77777777" w:rsidR="0062155D" w:rsidRDefault="0062155D" w:rsidP="0079159C"/>
    <w:p w14:paraId="2EE5349D" w14:textId="77777777" w:rsidR="0062155D" w:rsidRDefault="0062155D" w:rsidP="0079159C"/>
    <w:p w14:paraId="2A203A50" w14:textId="77777777" w:rsidR="0062155D" w:rsidRDefault="0062155D" w:rsidP="004B3A6C"/>
    <w:p w14:paraId="3169C948" w14:textId="77777777" w:rsidR="0062155D" w:rsidRDefault="0062155D" w:rsidP="004B3A6C"/>
  </w:footnote>
  <w:footnote w:id="1">
    <w:p w14:paraId="34249962" w14:textId="77777777" w:rsidR="00D76044" w:rsidRPr="001A3863" w:rsidRDefault="00D76044" w:rsidP="00D76044">
      <w:pPr>
        <w:pStyle w:val="FootnoteText"/>
        <w:rPr>
          <w:lang w:val="ru-RU"/>
        </w:rPr>
      </w:pPr>
      <w:r w:rsidRPr="001A3863">
        <w:rPr>
          <w:rStyle w:val="FootnoteReference"/>
          <w:lang w:val="ru-RU"/>
        </w:rPr>
        <w:t>1</w:t>
      </w:r>
      <w:r w:rsidRPr="001A3863">
        <w:rPr>
          <w:lang w:val="ru-RU"/>
        </w:rPr>
        <w:t xml:space="preserve"> </w:t>
      </w:r>
      <w:r>
        <w:rPr>
          <w:lang w:val="ru-RU"/>
        </w:rPr>
        <w:tab/>
      </w:r>
      <w:r w:rsidRPr="00FA559B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7B1D14FF" w14:textId="77777777" w:rsidR="00D76044" w:rsidRPr="00B05AC3" w:rsidDel="0094515F" w:rsidRDefault="00D76044" w:rsidP="00D76044">
      <w:pPr>
        <w:pStyle w:val="FootnoteText"/>
        <w:rPr>
          <w:del w:id="298" w:author="Sikacheva, Violetta" w:date="2022-06-20T11:54:00Z"/>
          <w:lang w:val="ru-RU"/>
        </w:rPr>
      </w:pPr>
      <w:del w:id="299" w:author="Sikacheva, Violetta" w:date="2022-06-20T11:54:00Z">
        <w:r w:rsidRPr="00BC033B" w:rsidDel="0094515F">
          <w:rPr>
            <w:rStyle w:val="FootnoteReference"/>
            <w:lang w:val="ru-RU"/>
          </w:rPr>
          <w:delText>2</w:delText>
        </w:r>
        <w:r w:rsidRPr="00BC033B" w:rsidDel="0094515F">
          <w:rPr>
            <w:lang w:val="ru-RU"/>
          </w:rPr>
          <w:delText xml:space="preserve"> </w:delText>
        </w:r>
        <w:r w:rsidRPr="00BC033B" w:rsidDel="0094515F">
          <w:rPr>
            <w:rStyle w:val="FootnoteReference"/>
            <w:lang w:val="ru-RU"/>
          </w:rPr>
          <w:tab/>
        </w:r>
        <w:r w:rsidRPr="004672F3" w:rsidDel="0094515F">
          <w:rPr>
            <w:lang w:val="ru-RU"/>
          </w:rPr>
          <w:delText>Включая</w:delText>
        </w:r>
        <w:r w:rsidRPr="00BC033B" w:rsidDel="0094515F">
          <w:rPr>
            <w:lang w:val="ru-RU"/>
          </w:rPr>
          <w:delText xml:space="preserve">, </w:delText>
        </w:r>
        <w:r w:rsidRPr="004672F3" w:rsidDel="0094515F">
          <w:rPr>
            <w:lang w:val="ru-RU"/>
          </w:rPr>
          <w:delText>в</w:delText>
        </w:r>
        <w:r w:rsidRPr="00BC033B" w:rsidDel="0094515F">
          <w:rPr>
            <w:lang w:val="ru-RU"/>
          </w:rPr>
          <w:delText xml:space="preserve"> </w:delText>
        </w:r>
        <w:r w:rsidRPr="004672F3" w:rsidDel="0094515F">
          <w:rPr>
            <w:lang w:val="ru-RU"/>
          </w:rPr>
          <w:delText>том</w:delText>
        </w:r>
        <w:r w:rsidRPr="00BC033B" w:rsidDel="0094515F">
          <w:rPr>
            <w:lang w:val="ru-RU"/>
          </w:rPr>
          <w:delText xml:space="preserve"> </w:delText>
        </w:r>
        <w:r w:rsidRPr="004672F3" w:rsidDel="0094515F">
          <w:rPr>
            <w:lang w:val="ru-RU"/>
          </w:rPr>
          <w:delText>числе</w:delText>
        </w:r>
        <w:r w:rsidRPr="00BC033B" w:rsidDel="0094515F">
          <w:rPr>
            <w:lang w:val="ru-RU"/>
          </w:rPr>
          <w:delText xml:space="preserve">, </w:delText>
        </w:r>
        <w:r w:rsidRPr="004672F3" w:rsidDel="0094515F">
          <w:rPr>
            <w:lang w:val="ru-RU"/>
          </w:rPr>
          <w:delText>Корпорацию</w:delText>
        </w:r>
        <w:r w:rsidRPr="00EC2013" w:rsidDel="0094515F">
          <w:rPr>
            <w:lang w:val="ru-RU"/>
          </w:rPr>
          <w:delText xml:space="preserve"> </w:delText>
        </w:r>
        <w:r w:rsidRPr="004672F3" w:rsidDel="0094515F">
          <w:rPr>
            <w:lang w:val="ru-RU"/>
          </w:rPr>
          <w:delText>Интернет по присваиванию наименований и номеров (</w:delText>
        </w:r>
        <w:r w:rsidRPr="0057039E" w:rsidDel="0094515F">
          <w:delText>ICANN</w:delText>
        </w:r>
        <w:r w:rsidRPr="004672F3" w:rsidDel="0094515F">
          <w:rPr>
            <w:lang w:val="ru-RU"/>
          </w:rPr>
          <w:delText>), региональные регистрационные центры интернета (</w:delText>
        </w:r>
        <w:r w:rsidRPr="0057039E" w:rsidDel="0094515F">
          <w:delText>RIR</w:delText>
        </w:r>
        <w:r w:rsidRPr="004672F3" w:rsidDel="0094515F">
          <w:rPr>
            <w:lang w:val="ru-RU"/>
          </w:rPr>
          <w:delText>), Целевую группу по инженерным проблемам интернета (</w:delText>
        </w:r>
        <w:r w:rsidRPr="0057039E" w:rsidDel="0094515F">
          <w:delText>IETF</w:delText>
        </w:r>
        <w:r w:rsidRPr="004672F3" w:rsidDel="0094515F">
          <w:rPr>
            <w:lang w:val="ru-RU"/>
          </w:rPr>
          <w:delText xml:space="preserve">), Общество </w:delText>
        </w:r>
        <w:r w:rsidDel="0094515F">
          <w:rPr>
            <w:lang w:val="ru-RU"/>
          </w:rPr>
          <w:delText>И</w:delText>
        </w:r>
        <w:r w:rsidRPr="004672F3" w:rsidDel="0094515F">
          <w:rPr>
            <w:lang w:val="ru-RU"/>
          </w:rPr>
          <w:delText>нтернета (</w:delText>
        </w:r>
        <w:r w:rsidRPr="0057039E" w:rsidDel="0094515F">
          <w:delText>ISOC</w:delText>
        </w:r>
        <w:r w:rsidRPr="004672F3" w:rsidDel="0094515F">
          <w:rPr>
            <w:lang w:val="ru-RU"/>
          </w:rPr>
          <w:delText xml:space="preserve">) и Консорциум </w:delText>
        </w:r>
        <w:r w:rsidDel="0094515F">
          <w:rPr>
            <w:lang w:val="en-US"/>
          </w:rPr>
          <w:delText>World</w:delText>
        </w:r>
        <w:r w:rsidRPr="00095D85" w:rsidDel="0094515F">
          <w:rPr>
            <w:lang w:val="ru-RU"/>
          </w:rPr>
          <w:delText xml:space="preserve"> </w:delText>
        </w:r>
        <w:r w:rsidDel="0094515F">
          <w:rPr>
            <w:lang w:val="en-US"/>
          </w:rPr>
          <w:delText>Wide</w:delText>
        </w:r>
        <w:r w:rsidRPr="00095D85" w:rsidDel="0094515F">
          <w:rPr>
            <w:lang w:val="ru-RU"/>
          </w:rPr>
          <w:delText xml:space="preserve"> </w:delText>
        </w:r>
        <w:r w:rsidDel="0094515F">
          <w:rPr>
            <w:lang w:val="en-US"/>
          </w:rPr>
          <w:delText>Web</w:delText>
        </w:r>
        <w:r w:rsidRPr="004672F3" w:rsidDel="0094515F">
          <w:rPr>
            <w:lang w:val="ru-RU"/>
          </w:rPr>
          <w:delText xml:space="preserve"> (</w:delText>
        </w:r>
        <w:r w:rsidRPr="0057039E" w:rsidDel="0094515F">
          <w:delText>W</w:delText>
        </w:r>
        <w:r w:rsidRPr="004672F3" w:rsidDel="0094515F">
          <w:rPr>
            <w:lang w:val="ru-RU"/>
          </w:rPr>
          <w:delText>3</w:delText>
        </w:r>
        <w:r w:rsidRPr="0057039E" w:rsidDel="0094515F">
          <w:delText>C</w:delText>
        </w:r>
        <w:r w:rsidRPr="004672F3" w:rsidDel="0094515F">
          <w:rPr>
            <w:lang w:val="ru-RU"/>
          </w:rPr>
          <w:delText>) на основе взаимности.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F57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0B66FED0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/44(Add.3)-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  <w15:person w15:author="Komissarova, Olga">
    <w15:presenceInfo w15:providerId="AD" w15:userId="S::olga.komissarova@itu.int::b7d417e3-6c34-4477-9438-c6ebca182371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3285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267BB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76044"/>
    <w:rsid w:val="00D955EF"/>
    <w:rsid w:val="00D97CC5"/>
    <w:rsid w:val="00DC7337"/>
    <w:rsid w:val="00DD26B1"/>
    <w:rsid w:val="00DD6770"/>
    <w:rsid w:val="00DE24EF"/>
    <w:rsid w:val="00DE648D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1308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5F3328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D76044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b0f3619-d8e9-41ae-a045-e73e24f2f534">DPM</DPM_x0020_Author>
    <DPM_x0020_File_x0020_name xmlns="eb0f3619-d8e9-41ae-a045-e73e24f2f534">S22-PP-C-0044!A3!MSW-R</DPM_x0020_File_x0020_name>
    <DPM_x0020_Version xmlns="eb0f3619-d8e9-41ae-a045-e73e24f2f534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b0f3619-d8e9-41ae-a045-e73e24f2f534" targetNamespace="http://schemas.microsoft.com/office/2006/metadata/properties" ma:root="true" ma:fieldsID="d41af5c836d734370eb92e7ee5f83852" ns2:_="" ns3:_="">
    <xsd:import namespace="996b2e75-67fd-4955-a3b0-5ab9934cb50b"/>
    <xsd:import namespace="eb0f3619-d8e9-41ae-a045-e73e24f2f53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3619-d8e9-41ae-a045-e73e24f2f53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996b2e75-67fd-4955-a3b0-5ab9934cb50b"/>
    <ds:schemaRef ds:uri="eb0f3619-d8e9-41ae-a045-e73e24f2f534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b0f3619-d8e9-41ae-a045-e73e24f2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2638</Words>
  <Characters>20960</Characters>
  <Application>Microsoft Office Word</Application>
  <DocSecurity>4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S22-PP-C-0044!A3!MSW-R</vt:lpstr>
    </vt:vector>
  </TitlesOfParts>
  <Manager/>
  <Company/>
  <LinksUpToDate>false</LinksUpToDate>
  <CharactersWithSpaces>23551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S22-PP-C-0044!A3!MSW-R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2022-08-30T17:35:00Z</dcterms:created>
  <dcterms:modified xsi:type="dcterms:W3CDTF">2022-08-30T17:35:00Z</dcterms:modified>
  <cp:category>Conference document</cp:category>
</cp:coreProperties>
</file>