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201F6CA8" w14:textId="77777777" w:rsidTr="002F394C">
        <w:trPr>
          <w:cantSplit/>
          <w:trHeight w:val="20"/>
        </w:trPr>
        <w:tc>
          <w:tcPr>
            <w:tcW w:w="6620" w:type="dxa"/>
          </w:tcPr>
          <w:p w14:paraId="2EABD8CE"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11A91F3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402775FA" wp14:editId="44E5DFB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39C6A209" w14:textId="77777777" w:rsidTr="002F394C">
        <w:trPr>
          <w:cantSplit/>
          <w:trHeight w:val="20"/>
        </w:trPr>
        <w:tc>
          <w:tcPr>
            <w:tcW w:w="6620" w:type="dxa"/>
            <w:tcBorders>
              <w:bottom w:val="single" w:sz="12" w:space="0" w:color="auto"/>
            </w:tcBorders>
          </w:tcPr>
          <w:p w14:paraId="70981D2E"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16A457BD"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405E7BB8" w14:textId="77777777" w:rsidTr="002F394C">
        <w:trPr>
          <w:cantSplit/>
          <w:trHeight w:val="20"/>
        </w:trPr>
        <w:tc>
          <w:tcPr>
            <w:tcW w:w="6620" w:type="dxa"/>
            <w:tcBorders>
              <w:top w:val="single" w:sz="12" w:space="0" w:color="auto"/>
            </w:tcBorders>
          </w:tcPr>
          <w:p w14:paraId="14430BD6" w14:textId="77777777" w:rsidR="003A0ECA" w:rsidRPr="003A0ECA" w:rsidRDefault="003A0ECA" w:rsidP="00442A4F">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6B29DF0A" w14:textId="77777777" w:rsidR="003A0ECA" w:rsidRPr="003A0ECA" w:rsidRDefault="003A0ECA" w:rsidP="00442A4F">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3A0ECA" w14:paraId="134D3685" w14:textId="77777777" w:rsidTr="002F394C">
        <w:trPr>
          <w:cantSplit/>
        </w:trPr>
        <w:tc>
          <w:tcPr>
            <w:tcW w:w="6620" w:type="dxa"/>
          </w:tcPr>
          <w:p w14:paraId="03BD09B4"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0629F94A" w14:textId="77777777" w:rsidR="00F27DBC" w:rsidRPr="00442A4F"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442A4F">
              <w:rPr>
                <w:b/>
                <w:bCs/>
                <w:rtl/>
                <w:lang w:eastAsia="zh-CN" w:bidi="ar-SY"/>
              </w:rPr>
              <w:t>الإضافة 4</w:t>
            </w:r>
            <w:r w:rsidRPr="00442A4F">
              <w:rPr>
                <w:b/>
                <w:bCs/>
                <w:rtl/>
                <w:lang w:eastAsia="zh-CN" w:bidi="ar-SY"/>
              </w:rPr>
              <w:br/>
              <w:t xml:space="preserve">للوثيقة </w:t>
            </w:r>
            <w:r w:rsidRPr="00442A4F">
              <w:rPr>
                <w:b/>
                <w:bCs/>
              </w:rPr>
              <w:t>44-A</w:t>
            </w:r>
          </w:p>
        </w:tc>
      </w:tr>
      <w:tr w:rsidR="00F27DBC" w:rsidRPr="003A0ECA" w14:paraId="13D66079" w14:textId="77777777" w:rsidTr="002F394C">
        <w:trPr>
          <w:cantSplit/>
        </w:trPr>
        <w:tc>
          <w:tcPr>
            <w:tcW w:w="6620" w:type="dxa"/>
          </w:tcPr>
          <w:p w14:paraId="14314D5B"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42716903" w14:textId="77777777" w:rsidR="00F27DBC" w:rsidRPr="00442A4F"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442A4F">
              <w:rPr>
                <w:b/>
                <w:bCs/>
              </w:rPr>
              <w:t>3</w:t>
            </w:r>
            <w:r w:rsidRPr="00442A4F">
              <w:rPr>
                <w:b/>
                <w:bCs/>
                <w:rtl/>
              </w:rPr>
              <w:t xml:space="preserve"> يونيو </w:t>
            </w:r>
            <w:r w:rsidRPr="00442A4F">
              <w:rPr>
                <w:b/>
                <w:bCs/>
              </w:rPr>
              <w:t>2022</w:t>
            </w:r>
          </w:p>
        </w:tc>
      </w:tr>
      <w:tr w:rsidR="00F27DBC" w:rsidRPr="003A0ECA" w14:paraId="51146601" w14:textId="77777777" w:rsidTr="002F394C">
        <w:trPr>
          <w:cantSplit/>
        </w:trPr>
        <w:tc>
          <w:tcPr>
            <w:tcW w:w="6620" w:type="dxa"/>
          </w:tcPr>
          <w:p w14:paraId="223FC745"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03CC5638"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2B18A480" w14:textId="77777777" w:rsidTr="002F394C">
        <w:trPr>
          <w:cantSplit/>
        </w:trPr>
        <w:tc>
          <w:tcPr>
            <w:tcW w:w="6620" w:type="dxa"/>
          </w:tcPr>
          <w:p w14:paraId="169A0F0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2F3F5124"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193A1436" w14:textId="77777777" w:rsidTr="002F394C">
        <w:trPr>
          <w:cantSplit/>
        </w:trPr>
        <w:tc>
          <w:tcPr>
            <w:tcW w:w="9672" w:type="dxa"/>
            <w:gridSpan w:val="2"/>
          </w:tcPr>
          <w:p w14:paraId="6B6B94D8" w14:textId="4D66F5A7" w:rsidR="003A0ECA" w:rsidRPr="00C60A9A" w:rsidRDefault="00C60A9A" w:rsidP="00C60A9A">
            <w:pPr>
              <w:pStyle w:val="Source"/>
            </w:pPr>
            <w:r w:rsidRPr="00C60A9A">
              <w:rPr>
                <w:rtl/>
              </w:rPr>
              <w:t>الدول الأعضاء في المؤتمر الأوروبي لإدارات البريد والاتصالات (</w:t>
            </w:r>
            <w:r w:rsidRPr="00C60A9A">
              <w:t>CEPT</w:t>
            </w:r>
            <w:r w:rsidRPr="00C60A9A">
              <w:rPr>
                <w:rtl/>
              </w:rPr>
              <w:t>)</w:t>
            </w:r>
          </w:p>
        </w:tc>
      </w:tr>
      <w:tr w:rsidR="003A0ECA" w:rsidRPr="003A0ECA" w14:paraId="2756ACC4" w14:textId="77777777" w:rsidTr="002F394C">
        <w:trPr>
          <w:cantSplit/>
        </w:trPr>
        <w:tc>
          <w:tcPr>
            <w:tcW w:w="9672" w:type="dxa"/>
            <w:gridSpan w:val="2"/>
          </w:tcPr>
          <w:p w14:paraId="64262B44" w14:textId="0D19B097" w:rsidR="003A0ECA" w:rsidRPr="00442A4F" w:rsidRDefault="00442A4F" w:rsidP="00442A4F">
            <w:pPr>
              <w:pStyle w:val="Title1"/>
              <w:rPr>
                <w:rtl/>
              </w:rPr>
            </w:pPr>
            <w:r w:rsidRPr="00442A4F">
              <w:t>EPC 4</w:t>
            </w:r>
            <w:r w:rsidRPr="00442A4F">
              <w:rPr>
                <w:rFonts w:hint="cs"/>
                <w:rtl/>
              </w:rPr>
              <w:t xml:space="preserve"> - مراجَعة القرار </w:t>
            </w:r>
            <w:r w:rsidRPr="00442A4F">
              <w:t>102</w:t>
            </w:r>
            <w:r w:rsidR="00C60A9A">
              <w:rPr>
                <w:rFonts w:hint="cs"/>
                <w:rtl/>
              </w:rPr>
              <w:t>:</w:t>
            </w:r>
          </w:p>
        </w:tc>
      </w:tr>
      <w:tr w:rsidR="003A0ECA" w:rsidRPr="003A0ECA" w14:paraId="6F94134E" w14:textId="77777777" w:rsidTr="002F394C">
        <w:trPr>
          <w:cantSplit/>
        </w:trPr>
        <w:tc>
          <w:tcPr>
            <w:tcW w:w="9672" w:type="dxa"/>
            <w:gridSpan w:val="2"/>
          </w:tcPr>
          <w:p w14:paraId="432EA59B" w14:textId="576BD4C8" w:rsidR="003A0ECA" w:rsidRPr="00442A4F" w:rsidRDefault="00442A4F" w:rsidP="00442A4F">
            <w:pPr>
              <w:pStyle w:val="Title2"/>
            </w:pPr>
            <w:r w:rsidRPr="00442A4F">
              <w:rPr>
                <w:rtl/>
              </w:rPr>
              <w:t>دور الاتحاد الدولي للاتصالات فيما يتعلق بقضايا السياسة العامة الدولية</w:t>
            </w:r>
            <w:r w:rsidRPr="00442A4F">
              <w:rPr>
                <w:rFonts w:hint="cs"/>
                <w:rtl/>
              </w:rPr>
              <w:t xml:space="preserve"> </w:t>
            </w:r>
            <w:r w:rsidRPr="00442A4F">
              <w:rPr>
                <w:rtl/>
              </w:rPr>
              <w:t>المتصلة بالإنترنت وبإدارة موارد الإنترنت، بما في ذلك</w:t>
            </w:r>
            <w:r w:rsidRPr="00442A4F">
              <w:rPr>
                <w:rFonts w:hint="cs"/>
                <w:rtl/>
              </w:rPr>
              <w:t xml:space="preserve"> </w:t>
            </w:r>
            <w:r w:rsidRPr="00442A4F">
              <w:rPr>
                <w:rtl/>
              </w:rPr>
              <w:t>إدارة أسماء الميادين والعناوين</w:t>
            </w:r>
          </w:p>
        </w:tc>
      </w:tr>
      <w:tr w:rsidR="003A0ECA" w:rsidRPr="003A0ECA" w14:paraId="382FD31F" w14:textId="77777777" w:rsidTr="002F394C">
        <w:trPr>
          <w:cantSplit/>
        </w:trPr>
        <w:tc>
          <w:tcPr>
            <w:tcW w:w="9672" w:type="dxa"/>
            <w:gridSpan w:val="2"/>
          </w:tcPr>
          <w:p w14:paraId="1EB59C09" w14:textId="77777777" w:rsidR="003A0ECA" w:rsidRPr="003A0ECA" w:rsidRDefault="003A0ECA" w:rsidP="003A0ECA">
            <w:pPr>
              <w:pStyle w:val="Agendaitem"/>
              <w:rPr>
                <w:lang w:eastAsia="zh-CN" w:bidi="ar-SY"/>
              </w:rPr>
            </w:pPr>
          </w:p>
        </w:tc>
      </w:tr>
    </w:tbl>
    <w:p w14:paraId="6104375A" w14:textId="77777777" w:rsidR="00716FEB" w:rsidRDefault="00716FEB" w:rsidP="00442A4F">
      <w:pPr>
        <w:rPr>
          <w:rtl/>
        </w:rPr>
      </w:pPr>
      <w:r>
        <w:rPr>
          <w:rtl/>
        </w:rPr>
        <w:br w:type="page"/>
      </w:r>
    </w:p>
    <w:p w14:paraId="2F271D85" w14:textId="77777777" w:rsidR="008159FF" w:rsidRDefault="009B277C">
      <w:pPr>
        <w:pStyle w:val="Proposal"/>
      </w:pPr>
      <w:r>
        <w:lastRenderedPageBreak/>
        <w:t>MOD</w:t>
      </w:r>
      <w:r>
        <w:tab/>
        <w:t>EUR/44A4/1</w:t>
      </w:r>
    </w:p>
    <w:p w14:paraId="2C935434" w14:textId="77777777" w:rsidR="00442A4F" w:rsidRPr="00E9485D" w:rsidRDefault="00442A4F" w:rsidP="00442A4F">
      <w:pPr>
        <w:pStyle w:val="ResNo"/>
        <w:rPr>
          <w:rtl/>
        </w:rPr>
      </w:pPr>
      <w:bookmarkStart w:id="1" w:name="_Toc280260274"/>
      <w:bookmarkStart w:id="2" w:name="_Toc414526728"/>
      <w:bookmarkStart w:id="3" w:name="_Toc415560148"/>
      <w:r w:rsidRPr="00E9485D">
        <w:rPr>
          <w:rtl/>
        </w:rPr>
        <w:t xml:space="preserve">القـرار </w:t>
      </w:r>
      <w:r w:rsidRPr="009430D1">
        <w:rPr>
          <w:rStyle w:val="href"/>
        </w:rPr>
        <w:t>102</w:t>
      </w:r>
      <w:r w:rsidRPr="00E9485D">
        <w:rPr>
          <w:rtl/>
        </w:rPr>
        <w:t xml:space="preserve"> </w:t>
      </w:r>
      <w:bookmarkEnd w:id="1"/>
      <w:r>
        <w:rPr>
          <w:rtl/>
        </w:rPr>
        <w:t xml:space="preserve">(المراجَع في </w:t>
      </w:r>
      <w:del w:id="4" w:author="Almidani, Ahmad Alaa" w:date="2022-06-20T15:41:00Z">
        <w:r w:rsidDel="002524CA">
          <w:rPr>
            <w:rFonts w:hint="cs"/>
            <w:rtl/>
          </w:rPr>
          <w:delText xml:space="preserve">دبي، </w:delText>
        </w:r>
        <w:r w:rsidDel="002524CA">
          <w:delText>2018</w:delText>
        </w:r>
      </w:del>
      <w:ins w:id="5" w:author="Almidani, Ahmad Alaa" w:date="2022-06-20T15:41:00Z">
        <w:r>
          <w:rPr>
            <w:rFonts w:hint="cs"/>
            <w:rtl/>
          </w:rPr>
          <w:t xml:space="preserve">بوخارست، </w:t>
        </w:r>
      </w:ins>
      <w:ins w:id="6" w:author="Almidani, Ahmad Alaa" w:date="2022-06-20T15:42:00Z">
        <w:r>
          <w:t>2022</w:t>
        </w:r>
      </w:ins>
      <w:r w:rsidRPr="00E9485D">
        <w:rPr>
          <w:rtl/>
        </w:rPr>
        <w:t>)</w:t>
      </w:r>
      <w:bookmarkEnd w:id="2"/>
      <w:bookmarkEnd w:id="3"/>
    </w:p>
    <w:p w14:paraId="2B120F1B" w14:textId="77777777" w:rsidR="00442A4F" w:rsidRPr="00F14EF6" w:rsidRDefault="00442A4F" w:rsidP="00442A4F">
      <w:pPr>
        <w:pStyle w:val="Restitle"/>
      </w:pPr>
      <w:bookmarkStart w:id="7" w:name="_Toc280260275"/>
      <w:bookmarkStart w:id="8" w:name="_Toc408328051"/>
      <w:bookmarkStart w:id="9" w:name="_Toc414526729"/>
      <w:bookmarkStart w:id="10" w:name="_Toc415560149"/>
      <w:bookmarkStart w:id="11" w:name="_Toc536090485"/>
      <w:r w:rsidRPr="008B79E5">
        <w:rPr>
          <w:rtl/>
          <w:lang w:bidi="ar-EG"/>
        </w:rPr>
        <w:t>دور الاتحاد الدولي للاتصالات فيما يتعلق بقضايا السياسة العامة الدولية</w:t>
      </w:r>
      <w:r w:rsidRPr="008B79E5">
        <w:rPr>
          <w:rFonts w:hint="cs"/>
          <w:rtl/>
          <w:lang w:bidi="ar-EG"/>
        </w:rPr>
        <w:br/>
      </w:r>
      <w:r w:rsidRPr="008B79E5">
        <w:rPr>
          <w:rtl/>
          <w:lang w:bidi="ar-EG"/>
        </w:rPr>
        <w:t>المتصلة بالإنترنت وبإدارة موارد الإنترنت، بما في ذلك</w:t>
      </w:r>
      <w:r w:rsidRPr="008B79E5">
        <w:rPr>
          <w:rtl/>
          <w:lang w:bidi="ar-EG"/>
        </w:rPr>
        <w:br/>
        <w:t>إدارة أسماء الميادين والعناوين</w:t>
      </w:r>
      <w:bookmarkEnd w:id="7"/>
      <w:bookmarkEnd w:id="8"/>
      <w:bookmarkEnd w:id="9"/>
      <w:bookmarkEnd w:id="10"/>
      <w:bookmarkEnd w:id="11"/>
    </w:p>
    <w:p w14:paraId="6EDA4BD5" w14:textId="77777777" w:rsidR="00442A4F" w:rsidRPr="00655EAD" w:rsidRDefault="00442A4F" w:rsidP="00442A4F">
      <w:pPr>
        <w:pStyle w:val="Normalaftertitle"/>
        <w:rPr>
          <w:rtl/>
        </w:rPr>
      </w:pPr>
      <w:r w:rsidRPr="00655EAD">
        <w:rPr>
          <w:rtl/>
        </w:rPr>
        <w:t xml:space="preserve">إن مؤتمر المندوبين المفوضين </w:t>
      </w:r>
      <w:r>
        <w:rPr>
          <w:rtl/>
        </w:rPr>
        <w:t xml:space="preserve">للاتحاد </w:t>
      </w:r>
      <w:r w:rsidRPr="00655EAD">
        <w:rPr>
          <w:rtl/>
        </w:rPr>
        <w:t>الدولي للاتصالات (</w:t>
      </w:r>
      <w:del w:id="12" w:author="Almidani, Ahmad Alaa" w:date="2022-06-20T15:42:00Z">
        <w:r w:rsidDel="002524CA">
          <w:rPr>
            <w:rFonts w:hint="cs"/>
            <w:rtl/>
          </w:rPr>
          <w:delText xml:space="preserve">دبي، </w:delText>
        </w:r>
        <w:r w:rsidDel="002524CA">
          <w:rPr>
            <w:rFonts w:eastAsia="PMingLiU" w:hint="eastAsia"/>
            <w:lang w:eastAsia="zh-TW"/>
          </w:rPr>
          <w:delText>2018</w:delText>
        </w:r>
      </w:del>
      <w:ins w:id="13" w:author="Almidani, Ahmad Alaa" w:date="2022-06-20T15:42:00Z">
        <w:r>
          <w:rPr>
            <w:rFonts w:hint="cs"/>
            <w:rtl/>
          </w:rPr>
          <w:t xml:space="preserve">بوخارست، </w:t>
        </w:r>
        <w:r>
          <w:t>2022</w:t>
        </w:r>
      </w:ins>
      <w:r w:rsidRPr="00655EAD">
        <w:rPr>
          <w:rtl/>
        </w:rPr>
        <w:t>)،</w:t>
      </w:r>
    </w:p>
    <w:p w14:paraId="479C2017" w14:textId="77777777" w:rsidR="00442A4F" w:rsidRPr="00CE3580" w:rsidRDefault="00442A4F" w:rsidP="00442A4F">
      <w:pPr>
        <w:pStyle w:val="Call"/>
        <w:rPr>
          <w:rtl/>
        </w:rPr>
      </w:pPr>
      <w:r>
        <w:rPr>
          <w:rFonts w:hint="cs"/>
          <w:rtl/>
        </w:rPr>
        <w:t>إذ يذكِّر</w:t>
      </w:r>
    </w:p>
    <w:p w14:paraId="4B87F9FB" w14:textId="77777777" w:rsidR="00442A4F" w:rsidRDefault="00442A4F" w:rsidP="00442A4F">
      <w:pPr>
        <w:rPr>
          <w:rtl/>
        </w:rPr>
      </w:pPr>
      <w:r w:rsidRPr="00295724">
        <w:rPr>
          <w:i/>
          <w:iCs/>
          <w:rtl/>
        </w:rPr>
        <w:t xml:space="preserve"> </w:t>
      </w:r>
      <w:proofErr w:type="gramStart"/>
      <w:r w:rsidRPr="00C03189">
        <w:rPr>
          <w:i/>
          <w:iCs/>
          <w:rtl/>
        </w:rPr>
        <w:t>أ )</w:t>
      </w:r>
      <w:proofErr w:type="gramEnd"/>
      <w:r w:rsidRPr="00C03189">
        <w:rPr>
          <w:rtl/>
        </w:rPr>
        <w:tab/>
        <w:t xml:space="preserve">بالقرارات ذات الصلة للجمعية العامة للأمم المتحدة، بما في ذلك القرار </w:t>
      </w:r>
      <w:r>
        <w:t>70/1</w:t>
      </w:r>
      <w:r w:rsidRPr="00C03189">
        <w:rPr>
          <w:rtl/>
        </w:rPr>
        <w:t xml:space="preserve"> للجمعية العامة للأمم المتحدة</w:t>
      </w:r>
      <w:r>
        <w:rPr>
          <w:rFonts w:hint="cs"/>
          <w:rtl/>
        </w:rPr>
        <w:t> </w:t>
      </w:r>
      <w:r>
        <w:t>(UNGA)</w:t>
      </w:r>
      <w:r w:rsidRPr="00C03189">
        <w:rPr>
          <w:rtl/>
        </w:rPr>
        <w:t xml:space="preserve">، بشأن </w:t>
      </w:r>
      <w:r>
        <w:rPr>
          <w:rFonts w:hint="cs"/>
          <w:rtl/>
        </w:rPr>
        <w:t>"</w:t>
      </w:r>
      <w:r w:rsidRPr="00C03189">
        <w:rPr>
          <w:rtl/>
        </w:rPr>
        <w:t>تحويل عالمنا: خطة التنمية المستدامة لعام </w:t>
      </w:r>
      <w:r>
        <w:t>2030</w:t>
      </w:r>
      <w:r>
        <w:rPr>
          <w:rFonts w:hint="cs"/>
          <w:rtl/>
        </w:rPr>
        <w:t>"</w:t>
      </w:r>
      <w:r w:rsidRPr="00C03189">
        <w:rPr>
          <w:rtl/>
        </w:rPr>
        <w:t xml:space="preserve"> </w:t>
      </w:r>
      <w:r w:rsidRPr="00234699">
        <w:rPr>
          <w:spacing w:val="6"/>
          <w:rtl/>
        </w:rPr>
        <w:t>و</w:t>
      </w:r>
      <w:r w:rsidRPr="00C03189">
        <w:rPr>
          <w:spacing w:val="6"/>
          <w:rtl/>
        </w:rPr>
        <w:t>القرار</w:t>
      </w:r>
      <w:r>
        <w:rPr>
          <w:rFonts w:hint="cs"/>
          <w:spacing w:val="6"/>
          <w:rtl/>
        </w:rPr>
        <w:t> </w:t>
      </w:r>
      <w:r>
        <w:rPr>
          <w:spacing w:val="6"/>
        </w:rPr>
        <w:t>70/125</w:t>
      </w:r>
      <w:r w:rsidRPr="00C03189">
        <w:rPr>
          <w:spacing w:val="6"/>
          <w:rtl/>
        </w:rPr>
        <w:t xml:space="preserve"> للجمعية العامة للأمم المتحدة، </w:t>
      </w:r>
      <w:r w:rsidRPr="00234699">
        <w:rPr>
          <w:spacing w:val="6"/>
          <w:rtl/>
        </w:rPr>
        <w:t>و</w:t>
      </w:r>
      <w:r w:rsidRPr="00C03189">
        <w:rPr>
          <w:color w:val="000000"/>
          <w:rtl/>
        </w:rPr>
        <w:t xml:space="preserve">الوثيقة الختامية للاجتماع الرفيع المستوى للجمعية العامة بشأن الاستعراض العام لتنفيذ </w:t>
      </w:r>
      <w:r w:rsidRPr="00C03189">
        <w:rPr>
          <w:color w:val="000000"/>
          <w:spacing w:val="-2"/>
          <w:rtl/>
        </w:rPr>
        <w:t xml:space="preserve">نتائج </w:t>
      </w:r>
      <w:r w:rsidRPr="00C03189">
        <w:rPr>
          <w:color w:val="000000"/>
          <w:rtl/>
        </w:rPr>
        <w:t>القمة العالمية لمجتمع المعلومات</w:t>
      </w:r>
      <w:r w:rsidRPr="00C03189">
        <w:rPr>
          <w:rtl/>
        </w:rPr>
        <w:t>؛</w:t>
      </w:r>
    </w:p>
    <w:p w14:paraId="3A8DF40A" w14:textId="77777777" w:rsidR="00442A4F" w:rsidRDefault="00442A4F" w:rsidP="00442A4F">
      <w:pPr>
        <w:rPr>
          <w:spacing w:val="-2"/>
          <w:rtl/>
        </w:rPr>
      </w:pPr>
      <w:r w:rsidRPr="00234699">
        <w:rPr>
          <w:i/>
          <w:iCs/>
          <w:rtl/>
        </w:rPr>
        <w:t>ب)</w:t>
      </w:r>
      <w:r w:rsidRPr="00C03189">
        <w:rPr>
          <w:rtl/>
        </w:rPr>
        <w:tab/>
      </w:r>
      <w:r w:rsidRPr="00C03189">
        <w:rPr>
          <w:spacing w:val="-2"/>
          <w:rtl/>
        </w:rPr>
        <w:t xml:space="preserve">ببيان حدث </w:t>
      </w:r>
      <w:r>
        <w:rPr>
          <w:spacing w:val="-2"/>
          <w:rtl/>
        </w:rPr>
        <w:t xml:space="preserve">الاتحاد </w:t>
      </w:r>
      <w:r w:rsidRPr="00C03189">
        <w:rPr>
          <w:spacing w:val="-2"/>
          <w:rtl/>
        </w:rPr>
        <w:t xml:space="preserve">الرفيع المستوى </w:t>
      </w:r>
      <w:r w:rsidRPr="00234699">
        <w:rPr>
          <w:spacing w:val="-2"/>
          <w:rtl/>
        </w:rPr>
        <w:t xml:space="preserve">بشأن </w:t>
      </w:r>
      <w:r w:rsidRPr="00C03189">
        <w:rPr>
          <w:spacing w:val="-2"/>
          <w:rtl/>
        </w:rPr>
        <w:t xml:space="preserve">تنفيذ </w:t>
      </w:r>
      <w:r>
        <w:rPr>
          <w:rFonts w:hint="cs"/>
          <w:spacing w:val="-2"/>
          <w:rtl/>
        </w:rPr>
        <w:t>نتائج</w:t>
      </w:r>
      <w:r w:rsidRPr="00C03189">
        <w:rPr>
          <w:spacing w:val="-2"/>
          <w:rtl/>
        </w:rPr>
        <w:t xml:space="preserve"> القمة العالمية لمجتمع المعلومات بعد مضي عشر سنوات</w:t>
      </w:r>
      <w:r w:rsidRPr="00C03189">
        <w:rPr>
          <w:rFonts w:hint="eastAsia"/>
          <w:spacing w:val="-2"/>
          <w:rtl/>
        </w:rPr>
        <w:t> </w:t>
      </w:r>
      <w:r>
        <w:rPr>
          <w:spacing w:val="-2"/>
        </w:rPr>
        <w:t>(</w:t>
      </w:r>
      <w:r w:rsidRPr="00C03189">
        <w:rPr>
          <w:spacing w:val="-2"/>
        </w:rPr>
        <w:t>WSIS+10</w:t>
      </w:r>
      <w:r>
        <w:rPr>
          <w:spacing w:val="-2"/>
        </w:rPr>
        <w:t>)</w:t>
      </w:r>
      <w:r w:rsidRPr="00C03189">
        <w:rPr>
          <w:spacing w:val="-2"/>
          <w:rtl/>
        </w:rPr>
        <w:t xml:space="preserve"> ورؤية الحدث للقمة العالمية بعد </w:t>
      </w:r>
      <w:r>
        <w:rPr>
          <w:spacing w:val="-2"/>
        </w:rPr>
        <w:t>2015</w:t>
      </w:r>
      <w:r w:rsidRPr="00C03189">
        <w:rPr>
          <w:spacing w:val="-2"/>
          <w:rtl/>
        </w:rPr>
        <w:t xml:space="preserve"> اللذين تم اعتمادهما في</w:t>
      </w:r>
      <w:r w:rsidRPr="00C03189">
        <w:rPr>
          <w:rFonts w:hint="eastAsia"/>
          <w:spacing w:val="-2"/>
          <w:rtl/>
        </w:rPr>
        <w:t> </w:t>
      </w:r>
      <w:r w:rsidRPr="00C03189">
        <w:rPr>
          <w:spacing w:val="-2"/>
          <w:rtl/>
        </w:rPr>
        <w:t xml:space="preserve">هذا الحدث الذي تولى </w:t>
      </w:r>
      <w:r>
        <w:rPr>
          <w:spacing w:val="-2"/>
          <w:rtl/>
        </w:rPr>
        <w:t xml:space="preserve">الاتحاد </w:t>
      </w:r>
      <w:r w:rsidRPr="00C03189">
        <w:rPr>
          <w:spacing w:val="-2"/>
          <w:rtl/>
        </w:rPr>
        <w:t>تنسيقه (جنيف،</w:t>
      </w:r>
      <w:r>
        <w:rPr>
          <w:rFonts w:hint="cs"/>
          <w:spacing w:val="-2"/>
          <w:rtl/>
        </w:rPr>
        <w:t xml:space="preserve"> </w:t>
      </w:r>
      <w:r>
        <w:rPr>
          <w:rFonts w:eastAsia="PMingLiU" w:hint="eastAsia"/>
          <w:spacing w:val="-2"/>
          <w:lang w:eastAsia="zh-TW"/>
        </w:rPr>
        <w:t>2014</w:t>
      </w:r>
      <w:r w:rsidRPr="00C03189">
        <w:rPr>
          <w:spacing w:val="-2"/>
          <w:rtl/>
        </w:rPr>
        <w:t xml:space="preserve">) </w:t>
      </w:r>
      <w:r w:rsidRPr="00C03189">
        <w:rPr>
          <w:rtl/>
        </w:rPr>
        <w:t xml:space="preserve">على أساس </w:t>
      </w:r>
      <w:r>
        <w:rPr>
          <w:rFonts w:hint="cs"/>
          <w:rtl/>
        </w:rPr>
        <w:t xml:space="preserve">عملية </w:t>
      </w:r>
      <w:r w:rsidRPr="00C03189">
        <w:rPr>
          <w:rtl/>
        </w:rPr>
        <w:t>المنصة التحضيرية لأصحاب المصلحة المتعددين</w:t>
      </w:r>
      <w:r w:rsidRPr="00C03189">
        <w:rPr>
          <w:rFonts w:hint="eastAsia"/>
          <w:rtl/>
        </w:rPr>
        <w:t> </w:t>
      </w:r>
      <w:r>
        <w:t>(</w:t>
      </w:r>
      <w:r w:rsidRPr="00C03189">
        <w:t>MPP</w:t>
      </w:r>
      <w:r>
        <w:t>)</w:t>
      </w:r>
      <w:r w:rsidRPr="00C03189">
        <w:rPr>
          <w:rtl/>
        </w:rPr>
        <w:t xml:space="preserve"> مع وكالات الأمم المتحدة الأخرى والجامع لكل أصحاب المصلحة في القمة العالمية لمجتمع المعلومات</w:t>
      </w:r>
      <w:r w:rsidRPr="00C03189">
        <w:rPr>
          <w:spacing w:val="-2"/>
          <w:rtl/>
        </w:rPr>
        <w:t xml:space="preserve"> وأقرهما مؤتمر المندوبين المفوضين (بوسان، </w:t>
      </w:r>
      <w:r>
        <w:rPr>
          <w:spacing w:val="-2"/>
        </w:rPr>
        <w:t>2014</w:t>
      </w:r>
      <w:r w:rsidRPr="00C03189">
        <w:rPr>
          <w:spacing w:val="-2"/>
          <w:rtl/>
        </w:rPr>
        <w:t>) واللذين تم تقديمهما للاستعراض الشامل للجمعية العامة للأمم المتحدة؛</w:t>
      </w:r>
    </w:p>
    <w:p w14:paraId="72D80603" w14:textId="77777777" w:rsidR="00442A4F" w:rsidRPr="00371810" w:rsidRDefault="00442A4F" w:rsidP="00442A4F">
      <w:pPr>
        <w:rPr>
          <w:spacing w:val="6"/>
          <w:rtl/>
        </w:rPr>
      </w:pPr>
      <w:r w:rsidRPr="00371810">
        <w:rPr>
          <w:rFonts w:hint="cs"/>
          <w:i/>
          <w:iCs/>
          <w:spacing w:val="6"/>
          <w:rtl/>
        </w:rPr>
        <w:t>ج</w:t>
      </w:r>
      <w:r w:rsidRPr="00371810">
        <w:rPr>
          <w:i/>
          <w:iCs/>
          <w:spacing w:val="6"/>
          <w:rtl/>
        </w:rPr>
        <w:t>)</w:t>
      </w:r>
      <w:r w:rsidRPr="00371810">
        <w:rPr>
          <w:rFonts w:hint="cs"/>
          <w:spacing w:val="6"/>
          <w:rtl/>
        </w:rPr>
        <w:tab/>
        <w:t>بنتائج</w:t>
      </w:r>
      <w:r w:rsidRPr="00371810">
        <w:rPr>
          <w:spacing w:val="6"/>
          <w:rtl/>
        </w:rPr>
        <w:t xml:space="preserve"> </w:t>
      </w:r>
      <w:r w:rsidRPr="00371810">
        <w:rPr>
          <w:rFonts w:hint="cs"/>
          <w:spacing w:val="6"/>
          <w:rtl/>
        </w:rPr>
        <w:t>المنتديات</w:t>
      </w:r>
      <w:r w:rsidRPr="00371810">
        <w:rPr>
          <w:spacing w:val="6"/>
          <w:rtl/>
        </w:rPr>
        <w:t xml:space="preserve"> </w:t>
      </w:r>
      <w:r w:rsidRPr="00371810">
        <w:rPr>
          <w:rFonts w:hint="cs"/>
          <w:spacing w:val="6"/>
          <w:rtl/>
        </w:rPr>
        <w:t>العالمية</w:t>
      </w:r>
      <w:r w:rsidRPr="00371810">
        <w:rPr>
          <w:spacing w:val="6"/>
          <w:rtl/>
        </w:rPr>
        <w:t xml:space="preserve"> </w:t>
      </w:r>
      <w:r w:rsidRPr="00371810">
        <w:rPr>
          <w:rFonts w:hint="cs"/>
          <w:spacing w:val="6"/>
          <w:rtl/>
        </w:rPr>
        <w:t>لسياسات</w:t>
      </w:r>
      <w:r w:rsidRPr="00371810">
        <w:rPr>
          <w:spacing w:val="6"/>
          <w:rtl/>
        </w:rPr>
        <w:t xml:space="preserve"> </w:t>
      </w:r>
      <w:r w:rsidRPr="00371810">
        <w:rPr>
          <w:rFonts w:hint="cs"/>
          <w:spacing w:val="6"/>
          <w:rtl/>
        </w:rPr>
        <w:t>الاتصالات/تكنولوجيا المعلومات والاتصالات فيما يتعلق بالقضايا ذات الصلة بالقرارات</w:t>
      </w:r>
      <w:r w:rsidRPr="00371810">
        <w:rPr>
          <w:rFonts w:hint="eastAsia"/>
          <w:spacing w:val="6"/>
          <w:rtl/>
        </w:rPr>
        <w:t> </w:t>
      </w:r>
      <w:r w:rsidRPr="00371810">
        <w:rPr>
          <w:spacing w:val="6"/>
        </w:rPr>
        <w:t>101</w:t>
      </w:r>
      <w:r w:rsidRPr="00371810">
        <w:rPr>
          <w:rFonts w:hint="cs"/>
          <w:spacing w:val="6"/>
          <w:rtl/>
        </w:rPr>
        <w:t xml:space="preserve"> و</w:t>
      </w:r>
      <w:r w:rsidRPr="00371810">
        <w:rPr>
          <w:spacing w:val="6"/>
        </w:rPr>
        <w:t>102</w:t>
      </w:r>
      <w:r w:rsidRPr="00371810">
        <w:rPr>
          <w:rFonts w:hint="cs"/>
          <w:spacing w:val="6"/>
          <w:rtl/>
        </w:rPr>
        <w:t xml:space="preserve"> و</w:t>
      </w:r>
      <w:r w:rsidRPr="00371810">
        <w:rPr>
          <w:spacing w:val="6"/>
        </w:rPr>
        <w:t>133</w:t>
      </w:r>
      <w:r w:rsidRPr="00371810">
        <w:rPr>
          <w:rFonts w:hint="cs"/>
          <w:spacing w:val="6"/>
          <w:rtl/>
        </w:rPr>
        <w:t xml:space="preserve"> (المراجَعة في </w:t>
      </w:r>
      <w:proofErr w:type="spellStart"/>
      <w:r w:rsidRPr="00371810">
        <w:rPr>
          <w:color w:val="000000"/>
          <w:spacing w:val="6"/>
          <w:rtl/>
        </w:rPr>
        <w:t>غوادالاخارا</w:t>
      </w:r>
      <w:proofErr w:type="spellEnd"/>
      <w:r w:rsidRPr="00371810">
        <w:rPr>
          <w:color w:val="000000"/>
          <w:spacing w:val="6"/>
          <w:rtl/>
        </w:rPr>
        <w:t>،</w:t>
      </w:r>
      <w:r w:rsidRPr="00371810">
        <w:rPr>
          <w:rFonts w:eastAsia="PMingLiU" w:hint="cs"/>
          <w:color w:val="000000"/>
          <w:spacing w:val="6"/>
          <w:rtl/>
          <w:lang w:eastAsia="zh-TW"/>
        </w:rPr>
        <w:t xml:space="preserve"> </w:t>
      </w:r>
      <w:r w:rsidRPr="00371810">
        <w:rPr>
          <w:rFonts w:eastAsia="PMingLiU" w:hint="eastAsia"/>
          <w:color w:val="000000"/>
          <w:spacing w:val="6"/>
          <w:lang w:eastAsia="zh-TW"/>
        </w:rPr>
        <w:t>2010</w:t>
      </w:r>
      <w:r w:rsidRPr="00371810">
        <w:rPr>
          <w:rFonts w:hint="cs"/>
          <w:spacing w:val="6"/>
          <w:rtl/>
        </w:rPr>
        <w:t>) لمؤتمر المندوبين المفوضين؛</w:t>
      </w:r>
    </w:p>
    <w:p w14:paraId="646B8DE2" w14:textId="77777777" w:rsidR="00442A4F" w:rsidRPr="00655EAD" w:rsidRDefault="00442A4F" w:rsidP="00442A4F">
      <w:pPr>
        <w:rPr>
          <w:rtl/>
        </w:rPr>
      </w:pPr>
      <w:proofErr w:type="gramStart"/>
      <w:r w:rsidRPr="001D0A28">
        <w:rPr>
          <w:rFonts w:hint="cs"/>
          <w:i/>
          <w:iCs/>
          <w:rtl/>
        </w:rPr>
        <w:t>د</w:t>
      </w:r>
      <w:r>
        <w:rPr>
          <w:rFonts w:hint="cs"/>
          <w:i/>
          <w:iCs/>
          <w:rtl/>
        </w:rPr>
        <w:t xml:space="preserve"> </w:t>
      </w:r>
      <w:r w:rsidRPr="001D0A28">
        <w:rPr>
          <w:i/>
          <w:iCs/>
          <w:rtl/>
        </w:rPr>
        <w:t>)</w:t>
      </w:r>
      <w:proofErr w:type="gramEnd"/>
      <w:r w:rsidRPr="00655EAD">
        <w:rPr>
          <w:rFonts w:hint="cs"/>
          <w:rtl/>
        </w:rPr>
        <w:tab/>
      </w:r>
      <w:r w:rsidRPr="00CE3341">
        <w:rPr>
          <w:spacing w:val="-2"/>
          <w:rtl/>
          <w:rPrChange w:id="14" w:author="Almidani, Ahmad Alaa" w:date="2022-08-05T14:11:00Z">
            <w:rPr>
              <w:rtl/>
            </w:rPr>
          </w:rPrChange>
        </w:rPr>
        <w:t xml:space="preserve">بالقرارات 47 و48 (المراجَعان في دبي، </w:t>
      </w:r>
      <w:r w:rsidRPr="00CE3341">
        <w:rPr>
          <w:rFonts w:eastAsia="PMingLiU"/>
          <w:spacing w:val="-2"/>
          <w:rtl/>
          <w:lang w:eastAsia="zh-TW"/>
          <w:rPrChange w:id="15" w:author="Almidani, Ahmad Alaa" w:date="2022-08-05T14:11:00Z">
            <w:rPr>
              <w:rFonts w:eastAsia="PMingLiU"/>
              <w:rtl/>
              <w:lang w:eastAsia="zh-TW"/>
            </w:rPr>
          </w:rPrChange>
        </w:rPr>
        <w:t xml:space="preserve">2012) </w:t>
      </w:r>
      <w:r w:rsidRPr="00CE3341">
        <w:rPr>
          <w:spacing w:val="-2"/>
          <w:rtl/>
          <w:rPrChange w:id="16" w:author="Almidani, Ahmad Alaa" w:date="2022-08-05T14:11:00Z">
            <w:rPr>
              <w:rtl/>
            </w:rPr>
          </w:rPrChange>
        </w:rPr>
        <w:t>و49 و50 و52 و64 و69 و75 (المراجَعة في </w:t>
      </w:r>
      <w:del w:id="17" w:author="Almidani, Ahmad Alaa" w:date="2022-06-20T15:42:00Z">
        <w:r w:rsidRPr="00CE3341" w:rsidDel="002524CA">
          <w:rPr>
            <w:spacing w:val="-2"/>
            <w:rtl/>
            <w:rPrChange w:id="18" w:author="Almidani, Ahmad Alaa" w:date="2022-08-05T14:11:00Z">
              <w:rPr>
                <w:rtl/>
              </w:rPr>
            </w:rPrChange>
          </w:rPr>
          <w:delText xml:space="preserve">الحمامات، </w:delText>
        </w:r>
        <w:r w:rsidRPr="00CE3341" w:rsidDel="002524CA">
          <w:rPr>
            <w:rFonts w:eastAsia="PMingLiU"/>
            <w:spacing w:val="-2"/>
            <w:rtl/>
            <w:lang w:eastAsia="zh-TW"/>
            <w:rPrChange w:id="19" w:author="Almidani, Ahmad Alaa" w:date="2022-08-05T14:11:00Z">
              <w:rPr>
                <w:rFonts w:eastAsia="PMingLiU"/>
                <w:rtl/>
                <w:lang w:eastAsia="zh-TW"/>
              </w:rPr>
            </w:rPrChange>
          </w:rPr>
          <w:delText>2016</w:delText>
        </w:r>
      </w:del>
      <w:ins w:id="20" w:author="Almidani, Ahmad Alaa" w:date="2022-06-20T15:42:00Z">
        <w:r w:rsidRPr="00CE3341">
          <w:rPr>
            <w:spacing w:val="-2"/>
            <w:rtl/>
            <w:rPrChange w:id="21" w:author="Almidani, Ahmad Alaa" w:date="2022-08-05T14:11:00Z">
              <w:rPr>
                <w:rtl/>
              </w:rPr>
            </w:rPrChange>
          </w:rPr>
          <w:t xml:space="preserve">جنيف، </w:t>
        </w:r>
        <w:r w:rsidRPr="00CE3341">
          <w:rPr>
            <w:spacing w:val="-2"/>
            <w:rtl/>
            <w:lang w:val="en-US"/>
            <w:rPrChange w:id="22" w:author="Almidani, Ahmad Alaa" w:date="2022-08-05T14:11:00Z">
              <w:rPr>
                <w:rtl/>
                <w:lang w:val="en-US"/>
              </w:rPr>
            </w:rPrChange>
          </w:rPr>
          <w:t>2022</w:t>
        </w:r>
      </w:ins>
      <w:r w:rsidRPr="00CE3341">
        <w:rPr>
          <w:spacing w:val="-2"/>
          <w:rtl/>
          <w:rPrChange w:id="23" w:author="Almidani, Ahmad Alaa" w:date="2022-08-05T14:11:00Z">
            <w:rPr>
              <w:rtl/>
            </w:rPr>
          </w:rPrChange>
        </w:rPr>
        <w:t>) للجمعية العالمية لتقييس الاتصالات</w:t>
      </w:r>
      <w:r w:rsidRPr="00CE3341">
        <w:rPr>
          <w:rFonts w:hint="eastAsia"/>
          <w:spacing w:val="-2"/>
          <w:rtl/>
          <w:rPrChange w:id="24" w:author="Almidani, Ahmad Alaa" w:date="2022-08-05T14:11:00Z">
            <w:rPr>
              <w:rFonts w:hint="eastAsia"/>
              <w:rtl/>
            </w:rPr>
          </w:rPrChange>
        </w:rPr>
        <w:t> </w:t>
      </w:r>
      <w:r w:rsidRPr="00CE3341">
        <w:rPr>
          <w:spacing w:val="-2"/>
          <w:rtl/>
          <w:rPrChange w:id="25" w:author="Almidani, Ahmad Alaa" w:date="2022-08-05T14:11:00Z">
            <w:rPr>
              <w:rtl/>
            </w:rPr>
          </w:rPrChange>
        </w:rPr>
        <w:t>(</w:t>
      </w:r>
      <w:r w:rsidRPr="00CE3341">
        <w:rPr>
          <w:spacing w:val="-2"/>
          <w:rPrChange w:id="26" w:author="Almidani, Ahmad Alaa" w:date="2022-08-05T14:11:00Z">
            <w:rPr/>
          </w:rPrChange>
        </w:rPr>
        <w:t>WTSA</w:t>
      </w:r>
      <w:r w:rsidRPr="00CE3341">
        <w:rPr>
          <w:spacing w:val="-2"/>
          <w:rtl/>
          <w:rPrChange w:id="27" w:author="Almidani, Ahmad Alaa" w:date="2022-08-05T14:11:00Z">
            <w:rPr>
              <w:rtl/>
            </w:rPr>
          </w:rPrChange>
        </w:rPr>
        <w:t>)،</w:t>
      </w:r>
    </w:p>
    <w:p w14:paraId="0D2F0D6B" w14:textId="77777777" w:rsidR="00442A4F" w:rsidRPr="00655EAD" w:rsidRDefault="00442A4F" w:rsidP="00442A4F">
      <w:pPr>
        <w:pStyle w:val="Call"/>
        <w:rPr>
          <w:rtl/>
        </w:rPr>
      </w:pPr>
      <w:r w:rsidRPr="00655EAD">
        <w:rPr>
          <w:rFonts w:hint="cs"/>
          <w:rtl/>
        </w:rPr>
        <w:t>و</w:t>
      </w:r>
      <w:r w:rsidRPr="00655EAD">
        <w:rPr>
          <w:rtl/>
        </w:rPr>
        <w:t xml:space="preserve">إذ </w:t>
      </w:r>
      <w:r w:rsidRPr="00655EAD">
        <w:rPr>
          <w:rFonts w:hint="cs"/>
          <w:rtl/>
        </w:rPr>
        <w:t>يقر</w:t>
      </w:r>
    </w:p>
    <w:p w14:paraId="61226E14" w14:textId="77777777" w:rsidR="00442A4F" w:rsidRDefault="00442A4F" w:rsidP="00442A4F">
      <w:pPr>
        <w:rPr>
          <w:rtl/>
        </w:rPr>
      </w:pPr>
      <w:r w:rsidRPr="002021A1">
        <w:rPr>
          <w:i/>
          <w:iCs/>
          <w:rtl/>
        </w:rPr>
        <w:t xml:space="preserve"> </w:t>
      </w:r>
      <w:proofErr w:type="gramStart"/>
      <w:r w:rsidRPr="002021A1">
        <w:rPr>
          <w:i/>
          <w:iCs/>
          <w:rtl/>
        </w:rPr>
        <w:t>أ )</w:t>
      </w:r>
      <w:proofErr w:type="gramEnd"/>
      <w:r w:rsidRPr="00655EAD">
        <w:rPr>
          <w:rtl/>
        </w:rPr>
        <w:tab/>
        <w:t>بجميع قرارات مؤتمر المندوبين المفوضين ذات الصلة بهذا</w:t>
      </w:r>
      <w:r w:rsidRPr="00655EAD">
        <w:rPr>
          <w:rFonts w:hint="cs"/>
          <w:rtl/>
        </w:rPr>
        <w:t> </w:t>
      </w:r>
      <w:r w:rsidRPr="00655EAD">
        <w:rPr>
          <w:rtl/>
        </w:rPr>
        <w:t>القرار؛</w:t>
      </w:r>
    </w:p>
    <w:p w14:paraId="00E5D58D" w14:textId="77777777" w:rsidR="00442A4F" w:rsidRDefault="00442A4F" w:rsidP="00442A4F">
      <w:pPr>
        <w:rPr>
          <w:rtl/>
        </w:rPr>
      </w:pPr>
      <w:r w:rsidRPr="002021A1">
        <w:rPr>
          <w:i/>
          <w:iCs/>
          <w:rtl/>
        </w:rPr>
        <w:t>ب)</w:t>
      </w:r>
      <w:r w:rsidRPr="00655EAD">
        <w:rPr>
          <w:rtl/>
        </w:rPr>
        <w:tab/>
        <w:t xml:space="preserve">بجميع نتائج القمة العالمية لمجتمع المعلومات </w:t>
      </w:r>
      <w:r>
        <w:t>(WSIS)</w:t>
      </w:r>
      <w:r>
        <w:rPr>
          <w:rFonts w:hint="cs"/>
          <w:rtl/>
        </w:rPr>
        <w:t xml:space="preserve"> </w:t>
      </w:r>
      <w:r w:rsidRPr="00655EAD">
        <w:rPr>
          <w:rtl/>
        </w:rPr>
        <w:t>ذات الصلة بهذا</w:t>
      </w:r>
      <w:r w:rsidRPr="00655EAD">
        <w:rPr>
          <w:rFonts w:hint="cs"/>
          <w:rtl/>
        </w:rPr>
        <w:t> </w:t>
      </w:r>
      <w:r w:rsidRPr="00655EAD">
        <w:rPr>
          <w:rtl/>
        </w:rPr>
        <w:t>القرار</w:t>
      </w:r>
      <w:r>
        <w:rPr>
          <w:rFonts w:hint="cs"/>
          <w:rtl/>
        </w:rPr>
        <w:t>؛</w:t>
      </w:r>
    </w:p>
    <w:p w14:paraId="0C3E455D" w14:textId="77777777" w:rsidR="00442A4F" w:rsidRPr="00683305" w:rsidRDefault="00442A4F" w:rsidP="00442A4F">
      <w:pPr>
        <w:rPr>
          <w:rtl/>
        </w:rPr>
      </w:pPr>
      <w:r w:rsidRPr="002021A1">
        <w:rPr>
          <w:rFonts w:hint="cs"/>
          <w:i/>
          <w:iCs/>
          <w:rtl/>
        </w:rPr>
        <w:t>ج)</w:t>
      </w:r>
      <w:r w:rsidRPr="00655EAD">
        <w:rPr>
          <w:rFonts w:hint="cs"/>
          <w:rtl/>
        </w:rPr>
        <w:tab/>
        <w:t xml:space="preserve">بأنشطة </w:t>
      </w:r>
      <w:r>
        <w:rPr>
          <w:rFonts w:hint="cs"/>
          <w:rtl/>
        </w:rPr>
        <w:t xml:space="preserve">الاتحاد </w:t>
      </w:r>
      <w:r w:rsidRPr="00655EAD">
        <w:rPr>
          <w:rFonts w:hint="cs"/>
          <w:rtl/>
        </w:rPr>
        <w:t>ذات الصلة بالإنترنت التي يضطلع بها</w:t>
      </w:r>
      <w:r>
        <w:rPr>
          <w:rFonts w:hint="cs"/>
          <w:rtl/>
        </w:rPr>
        <w:t xml:space="preserve"> في </w:t>
      </w:r>
      <w:r w:rsidRPr="00655EAD">
        <w:rPr>
          <w:rFonts w:hint="cs"/>
          <w:rtl/>
        </w:rPr>
        <w:t xml:space="preserve">حدود ولايته بالنسبة إلى تنفيذ هذا القرار وغيره من قرارات </w:t>
      </w:r>
      <w:r>
        <w:rPr>
          <w:rFonts w:hint="cs"/>
          <w:rtl/>
        </w:rPr>
        <w:t xml:space="preserve">الاتحاد </w:t>
      </w:r>
      <w:r w:rsidRPr="00655EAD">
        <w:rPr>
          <w:rFonts w:hint="cs"/>
          <w:rtl/>
        </w:rPr>
        <w:t>ذات الصلة</w:t>
      </w:r>
      <w:r>
        <w:rPr>
          <w:rFonts w:hint="cs"/>
          <w:rtl/>
        </w:rPr>
        <w:t>؛</w:t>
      </w:r>
    </w:p>
    <w:p w14:paraId="4BF7AAAC" w14:textId="77777777" w:rsidR="00442A4F" w:rsidRDefault="00442A4F" w:rsidP="00442A4F">
      <w:pPr>
        <w:rPr>
          <w:rtl/>
        </w:rPr>
      </w:pPr>
      <w:proofErr w:type="gramStart"/>
      <w:r w:rsidRPr="00234699">
        <w:rPr>
          <w:rFonts w:eastAsia="PMingLiU"/>
          <w:i/>
          <w:iCs/>
          <w:rtl/>
          <w:lang w:eastAsia="zh-TW"/>
        </w:rPr>
        <w:t>د</w:t>
      </w:r>
      <w:r>
        <w:rPr>
          <w:rFonts w:eastAsia="PMingLiU" w:hint="cs"/>
          <w:i/>
          <w:iCs/>
          <w:rtl/>
          <w:lang w:eastAsia="zh-TW"/>
        </w:rPr>
        <w:t xml:space="preserve"> </w:t>
      </w:r>
      <w:r w:rsidRPr="00234699">
        <w:rPr>
          <w:rFonts w:eastAsia="PMingLiU"/>
          <w:i/>
          <w:iCs/>
          <w:rtl/>
          <w:lang w:eastAsia="zh-TW"/>
        </w:rPr>
        <w:t>)</w:t>
      </w:r>
      <w:proofErr w:type="gramEnd"/>
      <w:r>
        <w:rPr>
          <w:rFonts w:eastAsia="PMingLiU"/>
          <w:rtl/>
          <w:lang w:eastAsia="zh-TW"/>
        </w:rPr>
        <w:tab/>
      </w:r>
      <w:r w:rsidRPr="00C03189">
        <w:rPr>
          <w:rFonts w:eastAsia="PMingLiU"/>
          <w:rtl/>
          <w:lang w:eastAsia="zh-TW"/>
        </w:rPr>
        <w:t>ب</w:t>
      </w:r>
      <w:r w:rsidRPr="00C03189">
        <w:rPr>
          <w:rtl/>
        </w:rPr>
        <w:t xml:space="preserve">أن </w:t>
      </w:r>
      <w:r w:rsidRPr="00234699">
        <w:rPr>
          <w:rtl/>
        </w:rPr>
        <w:t>الاتصالات/تكنولوجيا المعلومات والاتصالات</w:t>
      </w:r>
      <w:r>
        <w:rPr>
          <w:rFonts w:hint="cs"/>
          <w:rtl/>
        </w:rPr>
        <w:t xml:space="preserve"> الناشئة، ستحوّل الإنترنت والاقتصاد الرقمي على السواء، </w:t>
      </w:r>
      <w:ins w:id="28" w:author="Rami, Nadia" w:date="2022-06-22T11:21:00Z">
        <w:r>
          <w:rPr>
            <w:rFonts w:hint="cs"/>
            <w:rtl/>
          </w:rPr>
          <w:t>وتنطوي على إمكانية زيادة الرخاء</w:t>
        </w:r>
      </w:ins>
      <w:ins w:id="29" w:author="Rami, Nadia" w:date="2022-06-22T11:22:00Z">
        <w:r>
          <w:rPr>
            <w:rFonts w:hint="cs"/>
            <w:rtl/>
          </w:rPr>
          <w:t xml:space="preserve"> والصحة والرفاهية </w:t>
        </w:r>
      </w:ins>
      <w:r>
        <w:rPr>
          <w:rFonts w:hint="cs"/>
          <w:rtl/>
        </w:rPr>
        <w:t>وستؤثر على تحقيق أهداف التنمية المستدامة بصورة شاملة؛</w:t>
      </w:r>
    </w:p>
    <w:p w14:paraId="775B5C10" w14:textId="77777777" w:rsidR="00442A4F" w:rsidRDefault="00442A4F" w:rsidP="00442A4F">
      <w:pPr>
        <w:rPr>
          <w:rtl/>
        </w:rPr>
      </w:pPr>
      <w:proofErr w:type="gramStart"/>
      <w:r>
        <w:rPr>
          <w:rFonts w:ascii="Traditional Arabic" w:hAnsi="Traditional Arabic"/>
          <w:i/>
          <w:iCs/>
          <w:rtl/>
        </w:rPr>
        <w:t>ﻫ</w:t>
      </w:r>
      <w:r>
        <w:rPr>
          <w:rFonts w:hint="cs"/>
          <w:i/>
          <w:iCs/>
          <w:rtl/>
        </w:rPr>
        <w:t xml:space="preserve"> </w:t>
      </w:r>
      <w:r w:rsidRPr="00234699">
        <w:rPr>
          <w:i/>
          <w:iCs/>
          <w:rtl/>
        </w:rPr>
        <w:t>)</w:t>
      </w:r>
      <w:proofErr w:type="gramEnd"/>
      <w:r w:rsidRPr="00C03189">
        <w:rPr>
          <w:rtl/>
        </w:rPr>
        <w:tab/>
        <w:t xml:space="preserve">بأن الإنترنت </w:t>
      </w:r>
      <w:del w:id="30" w:author="Rami, Nadia" w:date="2022-06-22T11:23:00Z">
        <w:r w:rsidRPr="00C03189" w:rsidDel="00087E7B">
          <w:rPr>
            <w:rtl/>
          </w:rPr>
          <w:delText>تحمل وعوداً بالتنمية</w:delText>
        </w:r>
      </w:del>
      <w:ins w:id="31" w:author="Rami, Nadia" w:date="2022-06-22T11:24:00Z">
        <w:r>
          <w:rPr>
            <w:rFonts w:hint="cs"/>
            <w:rtl/>
          </w:rPr>
          <w:t>تتيح</w:t>
        </w:r>
      </w:ins>
      <w:ins w:id="32" w:author="Rami, Nadia" w:date="2022-06-22T11:23:00Z">
        <w:r>
          <w:rPr>
            <w:rFonts w:hint="cs"/>
            <w:rtl/>
          </w:rPr>
          <w:t xml:space="preserve"> التنمية</w:t>
        </w:r>
      </w:ins>
      <w:r w:rsidRPr="00C03189">
        <w:rPr>
          <w:rtl/>
        </w:rPr>
        <w:t xml:space="preserve"> الاجتماعية </w:t>
      </w:r>
      <w:r w:rsidRPr="00234699">
        <w:rPr>
          <w:rtl/>
        </w:rPr>
        <w:t xml:space="preserve">والثقافية والبيئية </w:t>
      </w:r>
      <w:r w:rsidRPr="00C03189">
        <w:rPr>
          <w:rtl/>
        </w:rPr>
        <w:t>التي يمكنها أن تحقق أفضل ما</w:t>
      </w:r>
      <w:r w:rsidRPr="00C03189">
        <w:rPr>
          <w:rFonts w:hint="eastAsia"/>
          <w:rtl/>
        </w:rPr>
        <w:t> </w:t>
      </w:r>
      <w:r w:rsidRPr="00C03189">
        <w:rPr>
          <w:rtl/>
        </w:rPr>
        <w:t>يمكن للإنسانية؛</w:t>
      </w:r>
    </w:p>
    <w:p w14:paraId="06E7D697" w14:textId="77777777" w:rsidR="00442A4F" w:rsidRDefault="00442A4F" w:rsidP="00442A4F">
      <w:pPr>
        <w:rPr>
          <w:ins w:id="33" w:author="Almidani, Ahmad Alaa" w:date="2022-06-20T15:42:00Z"/>
          <w:rFonts w:eastAsia="PMingLiU"/>
          <w:rtl/>
          <w:lang w:eastAsia="zh-TW"/>
        </w:rPr>
      </w:pPr>
      <w:proofErr w:type="gramStart"/>
      <w:r w:rsidRPr="00234699">
        <w:rPr>
          <w:rFonts w:eastAsia="PMingLiU"/>
          <w:i/>
          <w:iCs/>
          <w:rtl/>
          <w:lang w:eastAsia="zh-TW"/>
        </w:rPr>
        <w:t>و</w:t>
      </w:r>
      <w:r>
        <w:rPr>
          <w:rFonts w:eastAsia="PMingLiU" w:hint="cs"/>
          <w:i/>
          <w:iCs/>
          <w:rtl/>
          <w:lang w:eastAsia="zh-TW"/>
        </w:rPr>
        <w:t xml:space="preserve"> </w:t>
      </w:r>
      <w:r w:rsidRPr="00234699">
        <w:rPr>
          <w:rFonts w:eastAsia="PMingLiU"/>
          <w:i/>
          <w:iCs/>
          <w:rtl/>
          <w:lang w:eastAsia="zh-TW"/>
        </w:rPr>
        <w:t>)</w:t>
      </w:r>
      <w:proofErr w:type="gramEnd"/>
      <w:r>
        <w:rPr>
          <w:rFonts w:eastAsia="PMingLiU"/>
          <w:rtl/>
          <w:lang w:eastAsia="zh-TW"/>
        </w:rPr>
        <w:tab/>
      </w:r>
      <w:ins w:id="34" w:author="Rami, Nadia" w:date="2022-06-22T11:27:00Z">
        <w:r>
          <w:rPr>
            <w:rFonts w:eastAsia="PMingLiU" w:hint="cs"/>
            <w:rtl/>
            <w:lang w:eastAsia="zh-TW"/>
          </w:rPr>
          <w:t>بأ</w:t>
        </w:r>
      </w:ins>
      <w:ins w:id="35" w:author="Rami, Nadia" w:date="2022-06-22T11:26:00Z">
        <w:r w:rsidRPr="00BF3772">
          <w:rPr>
            <w:rFonts w:eastAsia="PMingLiU"/>
            <w:rtl/>
            <w:lang w:eastAsia="zh-TW"/>
          </w:rPr>
          <w:t>ن المهارات والإلمام بالمعارف ضروريان ل</w:t>
        </w:r>
      </w:ins>
      <w:ins w:id="36" w:author="Rami, Nadia" w:date="2022-06-22T11:29:00Z">
        <w:r>
          <w:rPr>
            <w:rFonts w:eastAsia="PMingLiU" w:hint="cs"/>
            <w:rtl/>
            <w:lang w:eastAsia="zh-TW"/>
          </w:rPr>
          <w:t>كي يجني ا</w:t>
        </w:r>
      </w:ins>
      <w:ins w:id="37" w:author="Rami, Nadia" w:date="2022-06-22T11:26:00Z">
        <w:r w:rsidRPr="00BF3772">
          <w:rPr>
            <w:rFonts w:eastAsia="PMingLiU"/>
            <w:rtl/>
            <w:lang w:eastAsia="zh-TW"/>
          </w:rPr>
          <w:t xml:space="preserve">لأفراد </w:t>
        </w:r>
      </w:ins>
      <w:ins w:id="38" w:author="Rami, Nadia" w:date="2022-06-22T11:28:00Z">
        <w:r>
          <w:rPr>
            <w:rFonts w:eastAsia="PMingLiU" w:hint="cs"/>
            <w:rtl/>
            <w:lang w:eastAsia="zh-TW"/>
          </w:rPr>
          <w:t xml:space="preserve">ثمار </w:t>
        </w:r>
      </w:ins>
      <w:ins w:id="39" w:author="Rami, Nadia" w:date="2022-06-22T11:26:00Z">
        <w:r w:rsidRPr="00BF3772">
          <w:rPr>
            <w:rFonts w:eastAsia="PMingLiU"/>
            <w:rtl/>
            <w:lang w:eastAsia="zh-TW"/>
          </w:rPr>
          <w:t>توصيلية الإنترنت؛</w:t>
        </w:r>
      </w:ins>
    </w:p>
    <w:p w14:paraId="07200D3D" w14:textId="77777777" w:rsidR="00442A4F" w:rsidRDefault="00442A4F" w:rsidP="00442A4F">
      <w:pPr>
        <w:rPr>
          <w:ins w:id="40" w:author="Almidani, Ahmad Alaa" w:date="2022-06-20T15:42:00Z"/>
          <w:rFonts w:eastAsia="PMingLiU"/>
          <w:rtl/>
          <w:lang w:eastAsia="zh-TW"/>
        </w:rPr>
      </w:pPr>
      <w:proofErr w:type="gramStart"/>
      <w:ins w:id="41" w:author="Almidani, Ahmad Alaa" w:date="2022-06-20T15:42:00Z">
        <w:r w:rsidRPr="002524CA">
          <w:rPr>
            <w:rFonts w:eastAsia="PMingLiU"/>
            <w:i/>
            <w:iCs/>
            <w:rtl/>
            <w:lang w:eastAsia="zh-TW"/>
            <w:rPrChange w:id="42" w:author="Almidani, Ahmad Alaa" w:date="2022-06-20T15:42:00Z">
              <w:rPr>
                <w:rFonts w:eastAsia="PMingLiU"/>
                <w:rtl/>
                <w:lang w:eastAsia="zh-TW"/>
              </w:rPr>
            </w:rPrChange>
          </w:rPr>
          <w:t>ز )</w:t>
        </w:r>
        <w:proofErr w:type="gramEnd"/>
        <w:r>
          <w:rPr>
            <w:rFonts w:eastAsia="PMingLiU"/>
            <w:rtl/>
            <w:lang w:eastAsia="zh-TW"/>
          </w:rPr>
          <w:tab/>
        </w:r>
      </w:ins>
      <w:ins w:id="43" w:author="Rami, Nadia" w:date="2022-06-22T11:30:00Z">
        <w:r>
          <w:rPr>
            <w:rFonts w:eastAsia="PMingLiU" w:hint="cs"/>
            <w:rtl/>
            <w:lang w:eastAsia="zh-TW"/>
          </w:rPr>
          <w:t>بأ</w:t>
        </w:r>
        <w:r w:rsidRPr="00F308F4">
          <w:rPr>
            <w:rFonts w:eastAsia="PMingLiU"/>
            <w:rtl/>
            <w:lang w:eastAsia="zh-TW"/>
          </w:rPr>
          <w:t xml:space="preserve">ن زيادة توصيلية الإنترنت تضيق الفجوة الرقمية بالنسبة لجميع المواطنين، ولا سيما </w:t>
        </w:r>
        <w:r>
          <w:rPr>
            <w:rFonts w:eastAsia="PMingLiU" w:hint="cs"/>
            <w:rtl/>
            <w:lang w:eastAsia="zh-TW"/>
          </w:rPr>
          <w:t>ل</w:t>
        </w:r>
        <w:r w:rsidRPr="00F308F4">
          <w:rPr>
            <w:rFonts w:eastAsia="PMingLiU"/>
            <w:rtl/>
            <w:lang w:eastAsia="zh-TW"/>
          </w:rPr>
          <w:t>لفئات الضعيفة، بما في ذلك المجتمعات الريفية النائية</w:t>
        </w:r>
      </w:ins>
      <w:ins w:id="44" w:author="Almidani, Ahmad Alaa" w:date="2022-08-05T14:11:00Z">
        <w:r>
          <w:rPr>
            <w:rFonts w:eastAsia="PMingLiU" w:hint="cs"/>
            <w:rtl/>
            <w:lang w:eastAsia="zh-TW"/>
          </w:rPr>
          <w:t xml:space="preserve"> </w:t>
        </w:r>
      </w:ins>
      <w:ins w:id="45" w:author="Aeid, Maha" w:date="2022-08-03T12:18:00Z">
        <w:r>
          <w:rPr>
            <w:rFonts w:eastAsia="PMingLiU" w:hint="cs"/>
            <w:rtl/>
            <w:lang w:eastAsia="zh-TW"/>
          </w:rPr>
          <w:t>التي تفتقر إلى</w:t>
        </w:r>
      </w:ins>
      <w:ins w:id="46" w:author="Rami, Nadia" w:date="2022-06-22T11:30:00Z">
        <w:r w:rsidRPr="00F308F4">
          <w:rPr>
            <w:rFonts w:eastAsia="PMingLiU"/>
            <w:rtl/>
            <w:lang w:eastAsia="zh-TW"/>
          </w:rPr>
          <w:t xml:space="preserve"> الخدمات وأ</w:t>
        </w:r>
      </w:ins>
      <w:ins w:id="47" w:author="Rami, Nadia" w:date="2022-06-22T11:31:00Z">
        <w:r>
          <w:rPr>
            <w:rFonts w:eastAsia="PMingLiU" w:hint="cs"/>
            <w:rtl/>
            <w:lang w:eastAsia="zh-TW"/>
          </w:rPr>
          <w:t xml:space="preserve">فراد </w:t>
        </w:r>
      </w:ins>
      <w:ins w:id="48" w:author="Rami, Nadia" w:date="2022-06-22T11:30:00Z">
        <w:r w:rsidRPr="00F308F4">
          <w:rPr>
            <w:rFonts w:eastAsia="PMingLiU"/>
            <w:rtl/>
            <w:lang w:eastAsia="zh-TW"/>
          </w:rPr>
          <w:t>الفئات الضعيفة، وكذلك بالنسبة للنساء والأطفال؛</w:t>
        </w:r>
      </w:ins>
    </w:p>
    <w:p w14:paraId="73A8A158" w14:textId="77777777" w:rsidR="00442A4F" w:rsidRDefault="00442A4F" w:rsidP="00442A4F">
      <w:pPr>
        <w:rPr>
          <w:spacing w:val="-2"/>
          <w:rtl/>
        </w:rPr>
      </w:pPr>
      <w:ins w:id="49" w:author="Almidani, Ahmad Alaa" w:date="2022-06-20T15:42:00Z">
        <w:r w:rsidRPr="002524CA">
          <w:rPr>
            <w:i/>
            <w:iCs/>
            <w:spacing w:val="-4"/>
            <w:rtl/>
            <w:rPrChange w:id="50" w:author="Almidani, Ahmad Alaa" w:date="2022-06-20T15:42:00Z">
              <w:rPr>
                <w:spacing w:val="-4"/>
                <w:rtl/>
              </w:rPr>
            </w:rPrChange>
          </w:rPr>
          <w:t>ح)</w:t>
        </w:r>
        <w:r>
          <w:rPr>
            <w:spacing w:val="-4"/>
            <w:rtl/>
          </w:rPr>
          <w:tab/>
        </w:r>
      </w:ins>
      <w:r w:rsidRPr="006A7C2A">
        <w:rPr>
          <w:rFonts w:hint="cs"/>
          <w:spacing w:val="-4"/>
          <w:rtl/>
        </w:rPr>
        <w:t xml:space="preserve">بأن زيادة توافر الخدمات الإلكترونية سوف يساهم في توفير تنمية اجتماعية واقتصادية </w:t>
      </w:r>
      <w:ins w:id="51" w:author="Rami, Nadia" w:date="2022-06-22T11:32:00Z">
        <w:r>
          <w:rPr>
            <w:rFonts w:hint="cs"/>
            <w:spacing w:val="-4"/>
            <w:rtl/>
          </w:rPr>
          <w:t xml:space="preserve">وصحية وبيئية </w:t>
        </w:r>
      </w:ins>
      <w:r w:rsidRPr="006A7C2A">
        <w:rPr>
          <w:rFonts w:hint="cs"/>
          <w:spacing w:val="-4"/>
          <w:rtl/>
        </w:rPr>
        <w:t xml:space="preserve">مستدامة </w:t>
      </w:r>
      <w:ins w:id="52" w:author="Aeid, Maha" w:date="2022-08-03T12:17:00Z">
        <w:r>
          <w:rPr>
            <w:rFonts w:hint="cs"/>
            <w:spacing w:val="-4"/>
            <w:rtl/>
          </w:rPr>
          <w:t xml:space="preserve">ومنصفة </w:t>
        </w:r>
      </w:ins>
      <w:r w:rsidRPr="006A7C2A">
        <w:rPr>
          <w:rFonts w:hint="cs"/>
          <w:spacing w:val="-4"/>
          <w:rtl/>
        </w:rPr>
        <w:t>لجميع سكان العالم،</w:t>
      </w:r>
    </w:p>
    <w:p w14:paraId="2742920D" w14:textId="77777777" w:rsidR="00442A4F" w:rsidRDefault="00442A4F" w:rsidP="00442A4F">
      <w:pPr>
        <w:pStyle w:val="Call"/>
        <w:rPr>
          <w:rtl/>
        </w:rPr>
      </w:pPr>
      <w:r w:rsidRPr="00655EAD">
        <w:rPr>
          <w:rFonts w:hint="cs"/>
          <w:rtl/>
        </w:rPr>
        <w:lastRenderedPageBreak/>
        <w:t>و</w:t>
      </w:r>
      <w:r w:rsidRPr="00655EAD">
        <w:rPr>
          <w:rtl/>
        </w:rPr>
        <w:t>إذ يضع</w:t>
      </w:r>
      <w:r>
        <w:rPr>
          <w:rtl/>
        </w:rPr>
        <w:t xml:space="preserve"> في </w:t>
      </w:r>
      <w:r w:rsidRPr="00655EAD">
        <w:rPr>
          <w:rtl/>
        </w:rPr>
        <w:t>اعتباره</w:t>
      </w:r>
    </w:p>
    <w:p w14:paraId="3FE9B18C" w14:textId="77777777" w:rsidR="00442A4F" w:rsidRDefault="00442A4F" w:rsidP="00442A4F">
      <w:pPr>
        <w:keepNext/>
        <w:rPr>
          <w:rtl/>
        </w:rPr>
      </w:pPr>
      <w:r w:rsidRPr="00655EAD">
        <w:rPr>
          <w:i/>
          <w:iCs/>
          <w:rtl/>
        </w:rPr>
        <w:t xml:space="preserve"> </w:t>
      </w:r>
      <w:proofErr w:type="gramStart"/>
      <w:r w:rsidRPr="00655EAD">
        <w:rPr>
          <w:i/>
          <w:iCs/>
          <w:rtl/>
        </w:rPr>
        <w:t>أ )</w:t>
      </w:r>
      <w:proofErr w:type="gramEnd"/>
      <w:r w:rsidRPr="00655EAD">
        <w:rPr>
          <w:rtl/>
        </w:rPr>
        <w:tab/>
        <w:t xml:space="preserve">أن مقاصد </w:t>
      </w:r>
      <w:r>
        <w:rPr>
          <w:rtl/>
        </w:rPr>
        <w:t xml:space="preserve">الاتحاد </w:t>
      </w:r>
      <w:r w:rsidRPr="00655EAD">
        <w:rPr>
          <w:rtl/>
        </w:rPr>
        <w:t xml:space="preserve">تشمل </w:t>
      </w:r>
      <w:r w:rsidRPr="005557C6">
        <w:rPr>
          <w:i/>
          <w:iCs/>
          <w:rtl/>
        </w:rPr>
        <w:t>جملة أمور من بينها</w:t>
      </w:r>
      <w:r>
        <w:rPr>
          <w:rFonts w:hint="cs"/>
          <w:rtl/>
        </w:rPr>
        <w:t xml:space="preserve">: </w:t>
      </w:r>
    </w:p>
    <w:p w14:paraId="034D23E0" w14:textId="77777777" w:rsidR="00442A4F" w:rsidRDefault="00442A4F" w:rsidP="00442A4F">
      <w:pPr>
        <w:pStyle w:val="enumlev1"/>
        <w:rPr>
          <w:rtl/>
        </w:rPr>
      </w:pPr>
      <w:r>
        <w:rPr>
          <w:rtl/>
        </w:rPr>
        <w:t>’</w:t>
      </w:r>
      <w:r>
        <w:t>1</w:t>
      </w:r>
      <w:r>
        <w:rPr>
          <w:rtl/>
        </w:rPr>
        <w:t>‘</w:t>
      </w:r>
      <w:r>
        <w:rPr>
          <w:rtl/>
        </w:rPr>
        <w:tab/>
        <w:t>تشجيع مشاركة الكيانات والمنظمات في أنشطة الاتحاد وزيادة هذه المشاركة، وتعزيز التعاون المثمر والشراكة بين هذه الكيانات والمنظمات والدول الأعضاء بغية بلوغ الغايات الإجمالية المنصوص عليها ضمن أهداف الاتحاد؛</w:t>
      </w:r>
    </w:p>
    <w:p w14:paraId="4165FDF3" w14:textId="77777777" w:rsidR="00442A4F" w:rsidRPr="00683305" w:rsidRDefault="00442A4F" w:rsidP="00442A4F">
      <w:pPr>
        <w:pStyle w:val="enumlev1"/>
        <w:rPr>
          <w:rtl/>
        </w:rPr>
      </w:pPr>
      <w:r>
        <w:rPr>
          <w:rFonts w:hint="cs"/>
          <w:rtl/>
        </w:rPr>
        <w:t>’</w:t>
      </w:r>
      <w:r>
        <w:rPr>
          <w:rFonts w:eastAsia="PMingLiU"/>
          <w:lang w:eastAsia="zh-TW"/>
        </w:rPr>
        <w:t>2</w:t>
      </w:r>
      <w:r>
        <w:rPr>
          <w:rFonts w:hint="cs"/>
          <w:rtl/>
        </w:rPr>
        <w:t>‘</w:t>
      </w:r>
      <w:r>
        <w:rPr>
          <w:rFonts w:hint="cs"/>
          <w:rtl/>
        </w:rPr>
        <w:tab/>
      </w:r>
      <w:r w:rsidRPr="00655EAD">
        <w:rPr>
          <w:rtl/>
        </w:rPr>
        <w:t>الترويج على المستوى الدولي لاعتماد نهج شامل إزاء المسائل الخاصة بالاتصالات/تكنولوجيا المعلومات والاتصالات</w:t>
      </w:r>
      <w:r>
        <w:rPr>
          <w:rFonts w:hint="cs"/>
          <w:rtl/>
        </w:rPr>
        <w:t xml:space="preserve"> </w:t>
      </w:r>
      <w:r>
        <w:t>(ICT)</w:t>
      </w:r>
      <w:r>
        <w:rPr>
          <w:rtl/>
        </w:rPr>
        <w:t xml:space="preserve"> في </w:t>
      </w:r>
      <w:r w:rsidRPr="00655EAD">
        <w:rPr>
          <w:rtl/>
        </w:rPr>
        <w:t>ظل اقتصاد المعلومات ومجتمع المعلومات العالميين،</w:t>
      </w:r>
      <w:r>
        <w:rPr>
          <w:rFonts w:hint="cs"/>
          <w:rtl/>
        </w:rPr>
        <w:t xml:space="preserve"> </w:t>
      </w:r>
      <w:r>
        <w:rPr>
          <w:rtl/>
        </w:rPr>
        <w:t>وذلك عن طريق التعاون مع المنظمات الحكومية الدولية العالمية والإقليمية الأخرى، ومع المنظمات غير الحكومية المهتمة بالاتصالات</w:t>
      </w:r>
      <w:ins w:id="53" w:author="Rami, Nadia" w:date="2022-06-22T11:33:00Z">
        <w:r>
          <w:rPr>
            <w:rFonts w:hint="cs"/>
            <w:rtl/>
          </w:rPr>
          <w:t xml:space="preserve"> وأصحاب المصلحة الآخرين</w:t>
        </w:r>
      </w:ins>
      <w:r>
        <w:rPr>
          <w:rtl/>
        </w:rPr>
        <w:t>؛</w:t>
      </w:r>
    </w:p>
    <w:p w14:paraId="00CC2841" w14:textId="77777777" w:rsidR="00442A4F" w:rsidRPr="00683305" w:rsidRDefault="00442A4F" w:rsidP="00442A4F">
      <w:pPr>
        <w:pStyle w:val="enumlev1"/>
        <w:rPr>
          <w:rtl/>
        </w:rPr>
      </w:pPr>
      <w:r>
        <w:rPr>
          <w:rFonts w:hint="cs"/>
          <w:rtl/>
        </w:rPr>
        <w:t>’</w:t>
      </w:r>
      <w:r>
        <w:rPr>
          <w:rFonts w:eastAsia="PMingLiU" w:hint="eastAsia"/>
          <w:lang w:eastAsia="zh-TW"/>
        </w:rPr>
        <w:t>3</w:t>
      </w:r>
      <w:r>
        <w:rPr>
          <w:rFonts w:hint="cs"/>
          <w:rtl/>
        </w:rPr>
        <w:t>‘</w:t>
      </w:r>
      <w:r>
        <w:rPr>
          <w:rFonts w:hint="cs"/>
          <w:rtl/>
        </w:rPr>
        <w:tab/>
      </w:r>
      <w:r w:rsidRPr="00655EAD">
        <w:rPr>
          <w:rtl/>
        </w:rPr>
        <w:t>توسيع انتشار المزايا التي تقدمها تكنولوجيات الاتصالات الجديدة لكي تشمل جميع سكان العالم</w:t>
      </w:r>
      <w:ins w:id="54" w:author="Rami, Nadia" w:date="2022-06-22T11:34:00Z">
        <w:r>
          <w:rPr>
            <w:rFonts w:hint="cs"/>
            <w:rtl/>
          </w:rPr>
          <w:t xml:space="preserve"> بمن فيهم الفئات المهمشة وذوو الاحتياجات</w:t>
        </w:r>
      </w:ins>
      <w:ins w:id="55" w:author="Rami, Nadia" w:date="2022-06-22T11:35:00Z">
        <w:r>
          <w:rPr>
            <w:rFonts w:hint="cs"/>
            <w:rtl/>
          </w:rPr>
          <w:t xml:space="preserve"> المحددة بصرف النظر عن خصائص مثل العمر أو نوع الجنس</w:t>
        </w:r>
      </w:ins>
      <w:r w:rsidRPr="00655EAD">
        <w:rPr>
          <w:rtl/>
        </w:rPr>
        <w:t>؛</w:t>
      </w:r>
    </w:p>
    <w:p w14:paraId="3330E8FB" w14:textId="77777777" w:rsidR="00442A4F" w:rsidRPr="00683305" w:rsidRDefault="00442A4F" w:rsidP="00442A4F">
      <w:pPr>
        <w:pStyle w:val="enumlev1"/>
        <w:rPr>
          <w:rtl/>
        </w:rPr>
      </w:pPr>
      <w:r w:rsidRPr="00C03189">
        <w:rPr>
          <w:rFonts w:hint="eastAsia"/>
          <w:rtl/>
        </w:rPr>
        <w:t>’</w:t>
      </w:r>
      <w:r>
        <w:rPr>
          <w:rFonts w:eastAsia="PMingLiU"/>
          <w:lang w:eastAsia="zh-TW"/>
        </w:rPr>
        <w:t>4</w:t>
      </w:r>
      <w:r w:rsidRPr="00C03189">
        <w:rPr>
          <w:rFonts w:hint="eastAsia"/>
          <w:rtl/>
        </w:rPr>
        <w:t>‘</w:t>
      </w:r>
      <w:r w:rsidRPr="00C03189">
        <w:rPr>
          <w:rtl/>
        </w:rPr>
        <w:tab/>
      </w:r>
      <w:r>
        <w:rPr>
          <w:rFonts w:hint="cs"/>
          <w:rtl/>
        </w:rPr>
        <w:t>مواءمة</w:t>
      </w:r>
      <w:r w:rsidRPr="00C03189">
        <w:rPr>
          <w:rtl/>
        </w:rPr>
        <w:t xml:space="preserve"> إجراءات الدول الأعضاء وأعضاء القطاعات وتشجيع كل ما هو مثمر وبناء من تعاون وشراكة بين الدول الأعضاء وأعضاء القطاعات لبلوغ هذه الغايات؛</w:t>
      </w:r>
    </w:p>
    <w:p w14:paraId="7666B4D5" w14:textId="77777777" w:rsidR="00442A4F" w:rsidRDefault="00442A4F" w:rsidP="00442A4F">
      <w:pPr>
        <w:pStyle w:val="enumlev1"/>
        <w:rPr>
          <w:rtl/>
        </w:rPr>
      </w:pPr>
      <w:r w:rsidRPr="00C03189">
        <w:rPr>
          <w:rFonts w:hint="eastAsia"/>
          <w:rtl/>
        </w:rPr>
        <w:t>’</w:t>
      </w:r>
      <w:r>
        <w:rPr>
          <w:rFonts w:eastAsia="PMingLiU"/>
          <w:lang w:eastAsia="zh-TW"/>
        </w:rPr>
        <w:t>5</w:t>
      </w:r>
      <w:r w:rsidRPr="00C03189">
        <w:rPr>
          <w:rFonts w:hint="eastAsia"/>
          <w:rtl/>
        </w:rPr>
        <w:t>‘</w:t>
      </w:r>
      <w:r w:rsidRPr="00C03189">
        <w:rPr>
          <w:rtl/>
        </w:rPr>
        <w:tab/>
        <w:t>الحفاظ على التعاون الدولي فيما بين جميع الدول الأعضاء وتوسيع هذا التعاون من أجل تحسين جميع أنواع الاتصالات/تكنولوجيا المعلومات والاتصالات وترشيد استخدامها؛</w:t>
      </w:r>
    </w:p>
    <w:p w14:paraId="5D3437F1" w14:textId="77777777" w:rsidR="00442A4F" w:rsidRPr="00683305" w:rsidRDefault="00442A4F" w:rsidP="00442A4F">
      <w:pPr>
        <w:pStyle w:val="enumlev1"/>
        <w:rPr>
          <w:rtl/>
        </w:rPr>
      </w:pPr>
      <w:r w:rsidRPr="00C03189">
        <w:rPr>
          <w:rFonts w:eastAsia="PMingLiU" w:hint="eastAsia"/>
          <w:rtl/>
          <w:lang w:eastAsia="zh-TW"/>
        </w:rPr>
        <w:t>’</w:t>
      </w:r>
      <w:r>
        <w:rPr>
          <w:rFonts w:eastAsia="PMingLiU"/>
          <w:lang w:eastAsia="zh-TW"/>
        </w:rPr>
        <w:t>6</w:t>
      </w:r>
      <w:r w:rsidRPr="00C03189">
        <w:rPr>
          <w:rFonts w:eastAsia="PMingLiU" w:hint="eastAsia"/>
          <w:rtl/>
          <w:lang w:eastAsia="zh-TW"/>
        </w:rPr>
        <w:t>‘</w:t>
      </w:r>
      <w:r w:rsidRPr="00C03189">
        <w:rPr>
          <w:rFonts w:eastAsia="PMingLiU"/>
          <w:rtl/>
          <w:lang w:eastAsia="zh-TW"/>
        </w:rPr>
        <w:tab/>
      </w:r>
      <w:r w:rsidRPr="00C03189">
        <w:rPr>
          <w:rtl/>
        </w:rPr>
        <w:t>تعزيز المساعدة التق</w:t>
      </w:r>
      <w:r>
        <w:rPr>
          <w:rtl/>
        </w:rPr>
        <w:t xml:space="preserve">نية وتوفيرها </w:t>
      </w:r>
      <w:ins w:id="56" w:author="Arabic" w:date="2022-08-08T12:01:00Z">
        <w:r>
          <w:rPr>
            <w:rFonts w:hint="cs"/>
            <w:rtl/>
          </w:rPr>
          <w:t xml:space="preserve">وبناء القدرات </w:t>
        </w:r>
      </w:ins>
      <w:r w:rsidRPr="00C03189">
        <w:rPr>
          <w:rtl/>
        </w:rPr>
        <w:t>للبلدان النامية</w:t>
      </w:r>
      <w:r w:rsidRPr="009825F2">
        <w:rPr>
          <w:rStyle w:val="FootnoteReference"/>
          <w:rtl/>
        </w:rPr>
        <w:footnoteReference w:customMarkFollows="1" w:id="1"/>
        <w:t>1</w:t>
      </w:r>
      <w:r>
        <w:rPr>
          <w:rtl/>
        </w:rPr>
        <w:t xml:space="preserve"> في ميدان الاتصالات</w:t>
      </w:r>
      <w:r w:rsidRPr="00C03189">
        <w:rPr>
          <w:rtl/>
        </w:rPr>
        <w:t xml:space="preserve">، فضلاً عن تشجيع حشد الموارد المادية والبشرية والمالية اللازمة لتنفيذها، إضافةً إلى </w:t>
      </w:r>
      <w:ins w:id="57" w:author="Arabic" w:date="2022-08-08T12:03:00Z">
        <w:r w:rsidRPr="006E7016">
          <w:rPr>
            <w:rtl/>
          </w:rPr>
          <w:t xml:space="preserve">تعزيز التوصيلية </w:t>
        </w:r>
        <w:r>
          <w:rPr>
            <w:rFonts w:hint="cs"/>
            <w:rtl/>
          </w:rPr>
          <w:t>و</w:t>
        </w:r>
      </w:ins>
      <w:r w:rsidRPr="00C03189">
        <w:rPr>
          <w:rtl/>
        </w:rPr>
        <w:t>تشجيع سبل الوصول إلى المعلومات؛</w:t>
      </w:r>
    </w:p>
    <w:p w14:paraId="3752F1A4" w14:textId="77777777" w:rsidR="00442A4F" w:rsidRPr="009C10F8" w:rsidRDefault="00442A4F" w:rsidP="00442A4F">
      <w:pPr>
        <w:rPr>
          <w:lang w:val="en-US"/>
        </w:rPr>
      </w:pPr>
      <w:r w:rsidRPr="00655EAD">
        <w:rPr>
          <w:i/>
          <w:iCs/>
          <w:rtl/>
        </w:rPr>
        <w:t>ب)</w:t>
      </w:r>
      <w:r w:rsidRPr="00655EAD">
        <w:rPr>
          <w:rtl/>
        </w:rPr>
        <w:tab/>
      </w:r>
      <w:r w:rsidRPr="00655EAD">
        <w:rPr>
          <w:rFonts w:hint="cs"/>
          <w:rtl/>
        </w:rPr>
        <w:t xml:space="preserve">الحاجة إلى </w:t>
      </w:r>
      <w:r w:rsidRPr="00655EAD">
        <w:rPr>
          <w:rtl/>
        </w:rPr>
        <w:t>صون وتعزيز تعدد اللغات على الإنترنت من أجل مجتمع</w:t>
      </w:r>
      <w:del w:id="58" w:author="Almidani, Ahmad Alaa" w:date="2022-08-05T14:13:00Z">
        <w:r w:rsidRPr="00655EAD" w:rsidDel="0065108C">
          <w:rPr>
            <w:rtl/>
          </w:rPr>
          <w:delText xml:space="preserve"> </w:delText>
        </w:r>
      </w:del>
      <w:del w:id="59" w:author="Rami, Nadia" w:date="2022-06-22T11:59:00Z">
        <w:r w:rsidRPr="00655EAD" w:rsidDel="009A05E8">
          <w:rPr>
            <w:rtl/>
          </w:rPr>
          <w:delText xml:space="preserve">للمعلومات </w:delText>
        </w:r>
        <w:r w:rsidDel="009A05E8">
          <w:rPr>
            <w:rFonts w:hint="cs"/>
            <w:rtl/>
          </w:rPr>
          <w:delText>جامع وشامل للجميع</w:delText>
        </w:r>
      </w:del>
      <w:ins w:id="60" w:author="Almidani, Ahmad Alaa" w:date="2022-08-05T14:14:00Z">
        <w:r>
          <w:rPr>
            <w:rFonts w:hint="cs"/>
            <w:rtl/>
          </w:rPr>
          <w:t xml:space="preserve"> </w:t>
        </w:r>
      </w:ins>
      <w:ins w:id="61" w:author="Rami, Nadia" w:date="2022-06-22T11:59:00Z">
        <w:r>
          <w:rPr>
            <w:rFonts w:hint="cs"/>
            <w:rtl/>
          </w:rPr>
          <w:t>معلومات محوره الناس، وداعم للابتكار المفتوح،</w:t>
        </w:r>
      </w:ins>
      <w:ins w:id="62" w:author="Almidani, Ahmad Alaa" w:date="2022-06-20T15:43:00Z">
        <w:r>
          <w:rPr>
            <w:rFonts w:hint="cs"/>
            <w:rtl/>
          </w:rPr>
          <w:t xml:space="preserve"> وموجه ن</w:t>
        </w:r>
      </w:ins>
      <w:ins w:id="63" w:author="Almidani, Ahmad Alaa" w:date="2022-06-20T15:44:00Z">
        <w:r>
          <w:rPr>
            <w:rFonts w:hint="cs"/>
            <w:rtl/>
          </w:rPr>
          <w:t>حو التنمية يتسنى فيه للجميع استحداث المعلومات والمعارف والنفاذ إليها واستخدامها وتبادلها</w:t>
        </w:r>
      </w:ins>
      <w:ins w:id="64" w:author="Rami, Nadia" w:date="2022-06-22T12:00:00Z">
        <w:r>
          <w:rPr>
            <w:rFonts w:hint="cs"/>
            <w:rtl/>
          </w:rPr>
          <w:t xml:space="preserve">، </w:t>
        </w:r>
      </w:ins>
      <w:ins w:id="65" w:author="Rami, Nadia" w:date="2022-06-22T12:01:00Z">
        <w:r>
          <w:rPr>
            <w:rFonts w:hint="cs"/>
            <w:rtl/>
          </w:rPr>
          <w:t>مما يؤدي</w:t>
        </w:r>
      </w:ins>
      <w:ins w:id="66" w:author="Rami, Nadia" w:date="2022-06-22T12:00:00Z">
        <w:r>
          <w:rPr>
            <w:rFonts w:hint="cs"/>
            <w:rtl/>
          </w:rPr>
          <w:t xml:space="preserve"> </w:t>
        </w:r>
      </w:ins>
      <w:ins w:id="67" w:author="Rami, Nadia" w:date="2022-06-22T12:01:00Z">
        <w:r>
          <w:rPr>
            <w:rFonts w:hint="cs"/>
            <w:rtl/>
          </w:rPr>
          <w:t xml:space="preserve">إلى مجتمع </w:t>
        </w:r>
      </w:ins>
      <w:ins w:id="68" w:author="Rami, Nadia" w:date="2022-06-22T12:02:00Z">
        <w:r>
          <w:rPr>
            <w:rFonts w:hint="cs"/>
            <w:rtl/>
          </w:rPr>
          <w:t xml:space="preserve">معلومات </w:t>
        </w:r>
      </w:ins>
      <w:ins w:id="69" w:author="Rami, Nadia" w:date="2022-06-22T12:01:00Z">
        <w:r>
          <w:rPr>
            <w:rFonts w:hint="cs"/>
            <w:rtl/>
          </w:rPr>
          <w:t>شامل للجميع</w:t>
        </w:r>
      </w:ins>
      <w:r w:rsidRPr="00655EAD">
        <w:rPr>
          <w:rFonts w:hint="cs"/>
          <w:rtl/>
        </w:rPr>
        <w:t>؛</w:t>
      </w:r>
    </w:p>
    <w:p w14:paraId="040CF94C" w14:textId="77777777" w:rsidR="00442A4F" w:rsidRPr="00655EAD" w:rsidRDefault="00442A4F" w:rsidP="00442A4F">
      <w:pPr>
        <w:rPr>
          <w:rtl/>
        </w:rPr>
      </w:pPr>
      <w:r w:rsidRPr="00655EAD">
        <w:rPr>
          <w:rFonts w:hint="cs"/>
          <w:i/>
          <w:iCs/>
          <w:rtl/>
        </w:rPr>
        <w:t>ج)</w:t>
      </w:r>
      <w:r w:rsidRPr="00655EAD">
        <w:rPr>
          <w:rFonts w:hint="cs"/>
          <w:rtl/>
        </w:rPr>
        <w:tab/>
      </w:r>
      <w:r w:rsidRPr="00655EAD">
        <w:rPr>
          <w:rtl/>
        </w:rPr>
        <w:t>أن التقدم</w:t>
      </w:r>
      <w:r>
        <w:rPr>
          <w:rtl/>
        </w:rPr>
        <w:t xml:space="preserve"> في </w:t>
      </w:r>
      <w:r w:rsidRPr="00655EAD">
        <w:rPr>
          <w:rtl/>
        </w:rPr>
        <w:t>مجال البنية التحتية العالمية للمعلومات،</w:t>
      </w:r>
      <w:r>
        <w:rPr>
          <w:rtl/>
        </w:rPr>
        <w:t xml:space="preserve"> لا </w:t>
      </w:r>
      <w:r w:rsidRPr="00655EAD">
        <w:rPr>
          <w:rtl/>
        </w:rPr>
        <w:t>سيما تطوير الشبكات القائمة على بروتوكول الإنترنت</w:t>
      </w:r>
      <w:r>
        <w:rPr>
          <w:rFonts w:hint="cs"/>
          <w:rtl/>
        </w:rPr>
        <w:t> </w:t>
      </w:r>
      <w:r>
        <w:t>(IP)</w:t>
      </w:r>
      <w:r w:rsidRPr="00655EAD">
        <w:rPr>
          <w:rtl/>
        </w:rPr>
        <w:t xml:space="preserve"> وتنمية شبكة الإنترنت، مع مراعاة متطلبات وسمات التشغيل البيني لشبكات الجيل التالي </w:t>
      </w:r>
      <w:r w:rsidRPr="00655EAD">
        <w:t>(NGN)</w:t>
      </w:r>
      <w:r w:rsidRPr="00655EAD">
        <w:rPr>
          <w:rtl/>
        </w:rPr>
        <w:t xml:space="preserve"> والشبكات المستقبلية، له أهمية حاسمة، بصفته محركاً هاماً لنمو الاقتصاد العالمي</w:t>
      </w:r>
      <w:r>
        <w:rPr>
          <w:rtl/>
        </w:rPr>
        <w:t xml:space="preserve"> </w:t>
      </w:r>
      <w:ins w:id="70" w:author="Rami, Nadia" w:date="2022-06-22T12:02:00Z">
        <w:r>
          <w:rPr>
            <w:rFonts w:hint="cs"/>
            <w:rtl/>
          </w:rPr>
          <w:t xml:space="preserve">وازدهاره </w:t>
        </w:r>
      </w:ins>
      <w:r>
        <w:rPr>
          <w:rtl/>
        </w:rPr>
        <w:t>في </w:t>
      </w:r>
      <w:r w:rsidRPr="00655EAD">
        <w:rPr>
          <w:rtl/>
        </w:rPr>
        <w:t>القرن الحادي</w:t>
      </w:r>
      <w:r w:rsidRPr="00655EAD">
        <w:rPr>
          <w:rFonts w:hint="cs"/>
          <w:rtl/>
        </w:rPr>
        <w:t> </w:t>
      </w:r>
      <w:r w:rsidRPr="00655EAD">
        <w:rPr>
          <w:rtl/>
        </w:rPr>
        <w:t>والعشرين؛</w:t>
      </w:r>
    </w:p>
    <w:p w14:paraId="00C48E7D" w14:textId="77777777" w:rsidR="00442A4F" w:rsidRPr="00655EAD" w:rsidRDefault="00442A4F" w:rsidP="00442A4F">
      <w:pPr>
        <w:rPr>
          <w:rtl/>
        </w:rPr>
      </w:pPr>
      <w:proofErr w:type="gramStart"/>
      <w:r w:rsidRPr="00655EAD">
        <w:rPr>
          <w:rFonts w:hint="cs"/>
          <w:i/>
          <w:iCs/>
          <w:rtl/>
        </w:rPr>
        <w:t>د</w:t>
      </w:r>
      <w:r>
        <w:rPr>
          <w:rFonts w:hint="cs"/>
          <w:i/>
          <w:iCs/>
          <w:rtl/>
        </w:rPr>
        <w:t xml:space="preserve"> </w:t>
      </w:r>
      <w:r w:rsidRPr="00655EAD">
        <w:rPr>
          <w:i/>
          <w:iCs/>
          <w:rtl/>
        </w:rPr>
        <w:t>)</w:t>
      </w:r>
      <w:proofErr w:type="gramEnd"/>
      <w:r w:rsidRPr="00655EAD">
        <w:rPr>
          <w:rtl/>
        </w:rPr>
        <w:tab/>
        <w:t>أن تنمية الإنترنت تجري أساساً بناءً على توجهات السوق مدفوعةً بالمبادرات الخاصة</w:t>
      </w:r>
      <w:r w:rsidRPr="00655EAD">
        <w:rPr>
          <w:rFonts w:hint="cs"/>
          <w:rtl/>
        </w:rPr>
        <w:t> </w:t>
      </w:r>
      <w:r w:rsidRPr="00655EAD">
        <w:rPr>
          <w:rtl/>
        </w:rPr>
        <w:t>والحكومية؛</w:t>
      </w:r>
    </w:p>
    <w:p w14:paraId="0F9AF587" w14:textId="77777777" w:rsidR="00442A4F" w:rsidRPr="00655EAD" w:rsidRDefault="00442A4F" w:rsidP="00442A4F">
      <w:pPr>
        <w:rPr>
          <w:rtl/>
        </w:rPr>
      </w:pPr>
      <w:proofErr w:type="gramStart"/>
      <w:r>
        <w:rPr>
          <w:rFonts w:hint="cs"/>
          <w:i/>
          <w:iCs/>
          <w:rtl/>
        </w:rPr>
        <w:t xml:space="preserve">ﻫ </w:t>
      </w:r>
      <w:r w:rsidRPr="00295724">
        <w:rPr>
          <w:i/>
          <w:iCs/>
          <w:rtl/>
        </w:rPr>
        <w:t>)</w:t>
      </w:r>
      <w:proofErr w:type="gramEnd"/>
      <w:r w:rsidRPr="00655EAD">
        <w:rPr>
          <w:rtl/>
        </w:rPr>
        <w:tab/>
        <w:t>أن القطاع الخاص مستمر</w:t>
      </w:r>
      <w:r>
        <w:rPr>
          <w:rtl/>
        </w:rPr>
        <w:t xml:space="preserve"> في </w:t>
      </w:r>
      <w:r w:rsidRPr="00655EAD">
        <w:rPr>
          <w:rFonts w:hint="cs"/>
          <w:rtl/>
        </w:rPr>
        <w:t xml:space="preserve">أداء </w:t>
      </w:r>
      <w:r w:rsidRPr="00655EAD">
        <w:rPr>
          <w:rtl/>
        </w:rPr>
        <w:t>دور هام جداً</w:t>
      </w:r>
      <w:r>
        <w:rPr>
          <w:rtl/>
        </w:rPr>
        <w:t xml:space="preserve"> في </w:t>
      </w:r>
      <w:r w:rsidRPr="00655EAD">
        <w:rPr>
          <w:rtl/>
        </w:rPr>
        <w:t>توسيع الإنترنت</w:t>
      </w:r>
      <w:r w:rsidRPr="00655EAD">
        <w:rPr>
          <w:rFonts w:hint="cs"/>
          <w:rtl/>
        </w:rPr>
        <w:t xml:space="preserve"> وتنميتها</w:t>
      </w:r>
      <w:r w:rsidRPr="00655EAD">
        <w:rPr>
          <w:rtl/>
        </w:rPr>
        <w:t xml:space="preserve">، </w:t>
      </w:r>
      <w:ins w:id="71" w:author="Aeid, Maha" w:date="2022-08-03T12:22:00Z">
        <w:r>
          <w:rPr>
            <w:rFonts w:hint="cs"/>
            <w:rtl/>
          </w:rPr>
          <w:t xml:space="preserve">كأكبر مستثمر </w:t>
        </w:r>
      </w:ins>
      <w:del w:id="72" w:author="Aeid, Maha" w:date="2022-08-03T12:23:00Z">
        <w:r w:rsidRPr="00655EAD" w:rsidDel="00245EB6">
          <w:rPr>
            <w:rtl/>
          </w:rPr>
          <w:delText>من خلال الاستثمارات</w:delText>
        </w:r>
        <w:r w:rsidDel="00245EB6">
          <w:rPr>
            <w:rtl/>
          </w:rPr>
          <w:delText xml:space="preserve"> </w:delText>
        </w:r>
      </w:del>
      <w:r>
        <w:rPr>
          <w:rtl/>
        </w:rPr>
        <w:t>في </w:t>
      </w:r>
      <w:r w:rsidRPr="00655EAD">
        <w:rPr>
          <w:rtl/>
        </w:rPr>
        <w:t>البنية التحتية والخدمات</w:t>
      </w:r>
      <w:r w:rsidRPr="00655EAD">
        <w:rPr>
          <w:rFonts w:hint="cs"/>
          <w:rtl/>
        </w:rPr>
        <w:t> </w:t>
      </w:r>
      <w:r w:rsidRPr="00655EAD">
        <w:rPr>
          <w:rtl/>
        </w:rPr>
        <w:t>مثلاً</w:t>
      </w:r>
      <w:ins w:id="73" w:author="Aeid, Maha" w:date="2022-08-03T12:23:00Z">
        <w:r>
          <w:rPr>
            <w:rFonts w:hint="cs"/>
            <w:rtl/>
          </w:rPr>
          <w:t>، بما في ذلك الاستثمار المستدام في الابتكار في الشبكات وتط</w:t>
        </w:r>
      </w:ins>
      <w:ins w:id="74" w:author="Aeid, Maha" w:date="2022-08-03T12:24:00Z">
        <w:r>
          <w:rPr>
            <w:rFonts w:hint="cs"/>
            <w:rtl/>
          </w:rPr>
          <w:t>ويرها</w:t>
        </w:r>
      </w:ins>
      <w:r w:rsidRPr="00655EAD">
        <w:rPr>
          <w:rtl/>
        </w:rPr>
        <w:t>؛</w:t>
      </w:r>
    </w:p>
    <w:p w14:paraId="46CA04A6" w14:textId="77777777" w:rsidR="00442A4F" w:rsidRDefault="00442A4F" w:rsidP="00442A4F">
      <w:pPr>
        <w:rPr>
          <w:rtl/>
        </w:rPr>
      </w:pPr>
      <w:proofErr w:type="gramStart"/>
      <w:r w:rsidRPr="00295724">
        <w:rPr>
          <w:rFonts w:hint="cs"/>
          <w:i/>
          <w:iCs/>
          <w:rtl/>
        </w:rPr>
        <w:t>و</w:t>
      </w:r>
      <w:r w:rsidRPr="00295724">
        <w:rPr>
          <w:i/>
          <w:iCs/>
          <w:rtl/>
        </w:rPr>
        <w:t xml:space="preserve"> )</w:t>
      </w:r>
      <w:proofErr w:type="gramEnd"/>
      <w:r w:rsidRPr="00655EAD">
        <w:rPr>
          <w:rFonts w:hint="cs"/>
          <w:rtl/>
        </w:rPr>
        <w:tab/>
      </w:r>
      <w:r w:rsidRPr="00655EAD">
        <w:rPr>
          <w:rtl/>
        </w:rPr>
        <w:t xml:space="preserve">أن </w:t>
      </w:r>
      <w:r w:rsidRPr="00655EAD">
        <w:rPr>
          <w:rFonts w:hint="cs"/>
          <w:rtl/>
        </w:rPr>
        <w:t xml:space="preserve">القطاع العام، </w:t>
      </w:r>
      <w:r w:rsidRPr="00655EAD">
        <w:rPr>
          <w:rtl/>
        </w:rPr>
        <w:t>وكذلك المبادرات المشتركة بين القطاعين العام والخاص والمبادرات الإقليمية</w:t>
      </w:r>
      <w:r w:rsidRPr="00655EAD">
        <w:rPr>
          <w:rFonts w:hint="cs"/>
          <w:rtl/>
        </w:rPr>
        <w:t>،</w:t>
      </w:r>
      <w:r w:rsidRPr="00655EAD">
        <w:rPr>
          <w:rtl/>
        </w:rPr>
        <w:t xml:space="preserve"> مستمرة </w:t>
      </w:r>
      <w:r w:rsidRPr="00655EAD">
        <w:rPr>
          <w:rFonts w:hint="cs"/>
          <w:rtl/>
        </w:rPr>
        <w:t>أيضاً</w:t>
      </w:r>
      <w:r>
        <w:rPr>
          <w:rFonts w:hint="cs"/>
          <w:rtl/>
        </w:rPr>
        <w:t xml:space="preserve"> في </w:t>
      </w:r>
      <w:r w:rsidRPr="00655EAD">
        <w:rPr>
          <w:rtl/>
        </w:rPr>
        <w:t xml:space="preserve">أداء دور </w:t>
      </w:r>
      <w:r>
        <w:rPr>
          <w:rFonts w:hint="cs"/>
          <w:rtl/>
        </w:rPr>
        <w:t>بالغ الأهمية في </w:t>
      </w:r>
      <w:r w:rsidRPr="00655EAD">
        <w:rPr>
          <w:rtl/>
        </w:rPr>
        <w:t>توسع الإنترنت وتنميتها، من خلال الاستثمارات</w:t>
      </w:r>
      <w:r>
        <w:rPr>
          <w:rtl/>
        </w:rPr>
        <w:t xml:space="preserve"> في </w:t>
      </w:r>
      <w:r w:rsidRPr="00655EAD">
        <w:rPr>
          <w:rtl/>
        </w:rPr>
        <w:t>البنية التحتية والخدمات مثلاً؛</w:t>
      </w:r>
    </w:p>
    <w:p w14:paraId="4F213A05" w14:textId="77777777" w:rsidR="00442A4F" w:rsidRPr="00655EAD" w:rsidRDefault="00442A4F" w:rsidP="00442A4F">
      <w:pPr>
        <w:rPr>
          <w:rtl/>
        </w:rPr>
      </w:pPr>
      <w:proofErr w:type="gramStart"/>
      <w:r w:rsidRPr="00295724">
        <w:rPr>
          <w:rFonts w:hint="cs"/>
          <w:i/>
          <w:iCs/>
          <w:rtl/>
        </w:rPr>
        <w:t>ز</w:t>
      </w:r>
      <w:r w:rsidRPr="00295724">
        <w:rPr>
          <w:i/>
          <w:iCs/>
          <w:rtl/>
        </w:rPr>
        <w:t xml:space="preserve"> )</w:t>
      </w:r>
      <w:proofErr w:type="gramEnd"/>
      <w:r w:rsidRPr="00655EAD">
        <w:rPr>
          <w:rtl/>
        </w:rPr>
        <w:tab/>
        <w:t>أن إدارة تسجيل وتوزيع أسماء الميادين والعناوين</w:t>
      </w:r>
      <w:r>
        <w:rPr>
          <w:rtl/>
        </w:rPr>
        <w:t xml:space="preserve"> في </w:t>
      </w:r>
      <w:r w:rsidRPr="00655EAD">
        <w:rPr>
          <w:rtl/>
        </w:rPr>
        <w:t>الإنترنت، يجب أن تعكس تماماً الطبيعة الجغرافية لشبكة الإنترنت، مع مراعاة التوازن المنصف لمصالح جميع أصحاب</w:t>
      </w:r>
      <w:r w:rsidRPr="00655EAD">
        <w:rPr>
          <w:rFonts w:hint="cs"/>
          <w:rtl/>
        </w:rPr>
        <w:t> </w:t>
      </w:r>
      <w:r w:rsidRPr="00655EAD">
        <w:rPr>
          <w:rtl/>
        </w:rPr>
        <w:t>المصلحة؛</w:t>
      </w:r>
    </w:p>
    <w:p w14:paraId="48BBAE94" w14:textId="77777777" w:rsidR="00442A4F" w:rsidRDefault="00442A4F" w:rsidP="00442A4F">
      <w:pPr>
        <w:rPr>
          <w:ins w:id="75" w:author="Almidani, Ahmad Alaa" w:date="2022-06-20T15:45:00Z"/>
          <w:rtl/>
        </w:rPr>
      </w:pPr>
      <w:r w:rsidRPr="00295724">
        <w:rPr>
          <w:rFonts w:hint="cs"/>
          <w:i/>
          <w:iCs/>
          <w:rtl/>
        </w:rPr>
        <w:t>ح</w:t>
      </w:r>
      <w:r w:rsidRPr="00295724">
        <w:rPr>
          <w:i/>
          <w:iCs/>
          <w:rtl/>
        </w:rPr>
        <w:t>)</w:t>
      </w:r>
      <w:r w:rsidRPr="00655EAD">
        <w:rPr>
          <w:rtl/>
        </w:rPr>
        <w:tab/>
      </w:r>
      <w:ins w:id="76" w:author="Almidani, Ahmad Alaa" w:date="2022-06-20T15:45:00Z">
        <w:r w:rsidRPr="009A7489">
          <w:rPr>
            <w:rtl/>
          </w:rPr>
          <w:t>أن الترتيبات الحالية</w:t>
        </w:r>
      </w:ins>
      <w:ins w:id="77" w:author="Almidani, Ahmad Alaa" w:date="2022-08-05T14:15:00Z">
        <w:r>
          <w:rPr>
            <w:rFonts w:hint="cs"/>
            <w:rtl/>
          </w:rPr>
          <w:t xml:space="preserve"> </w:t>
        </w:r>
      </w:ins>
      <w:ins w:id="78" w:author="Aeid, Maha" w:date="2022-08-03T12:25:00Z">
        <w:r>
          <w:rPr>
            <w:rFonts w:hint="cs"/>
            <w:rtl/>
          </w:rPr>
          <w:t>تنفَّذ</w:t>
        </w:r>
      </w:ins>
      <w:ins w:id="79" w:author="Rami, Nadia" w:date="2022-06-22T12:05:00Z">
        <w:r>
          <w:rPr>
            <w:rFonts w:hint="cs"/>
            <w:rtl/>
          </w:rPr>
          <w:t xml:space="preserve"> بكفاءة وفعالية</w:t>
        </w:r>
      </w:ins>
      <w:ins w:id="80" w:author="Aeid, Maha" w:date="2022-08-03T12:25:00Z">
        <w:r>
          <w:rPr>
            <w:rFonts w:hint="cs"/>
            <w:rtl/>
          </w:rPr>
          <w:t xml:space="preserve"> لكي تكون</w:t>
        </w:r>
      </w:ins>
      <w:ins w:id="81" w:author="Almidani, Ahmad Alaa" w:date="2022-06-20T15:45:00Z">
        <w:r w:rsidRPr="009A7489">
          <w:rPr>
            <w:rtl/>
          </w:rPr>
          <w:t xml:space="preserve"> الإنترنت ما هي عليه اليوم </w:t>
        </w:r>
      </w:ins>
      <w:ins w:id="82" w:author="Rami, Nadia" w:date="2022-06-22T12:06:00Z">
        <w:r>
          <w:rPr>
            <w:rFonts w:hint="cs"/>
            <w:rtl/>
          </w:rPr>
          <w:t xml:space="preserve">كتكنولوجيا </w:t>
        </w:r>
      </w:ins>
      <w:ins w:id="83" w:author="Almidani, Ahmad Alaa" w:date="2022-06-20T15:45:00Z">
        <w:r w:rsidRPr="009A7489">
          <w:rPr>
            <w:rtl/>
          </w:rPr>
          <w:t>عالي</w:t>
        </w:r>
      </w:ins>
      <w:ins w:id="84" w:author="Rami, Nadia" w:date="2022-06-22T12:06:00Z">
        <w:r>
          <w:rPr>
            <w:rFonts w:hint="cs"/>
            <w:rtl/>
          </w:rPr>
          <w:t>ة</w:t>
        </w:r>
      </w:ins>
      <w:ins w:id="85" w:author="Almidani, Ahmad Alaa" w:date="2022-06-20T15:45:00Z">
        <w:r w:rsidRPr="009A7489">
          <w:rPr>
            <w:rtl/>
          </w:rPr>
          <w:t xml:space="preserve"> المتانة والدينامية والتنوع الجغرافي؛</w:t>
        </w:r>
      </w:ins>
    </w:p>
    <w:p w14:paraId="632538A8" w14:textId="67801934" w:rsidR="00442A4F" w:rsidRDefault="00442A4F" w:rsidP="00442A4F">
      <w:pPr>
        <w:rPr>
          <w:ins w:id="86" w:author="Almidani, Ahmad Alaa" w:date="2022-06-20T15:45:00Z"/>
          <w:rtl/>
        </w:rPr>
      </w:pPr>
      <w:ins w:id="87" w:author="Almidani, Ahmad Alaa" w:date="2022-06-20T15:45:00Z">
        <w:r w:rsidRPr="009A7489">
          <w:rPr>
            <w:i/>
            <w:iCs/>
            <w:rtl/>
            <w:rPrChange w:id="88" w:author="Almidani, Ahmad Alaa" w:date="2022-06-20T15:45:00Z">
              <w:rPr>
                <w:rtl/>
              </w:rPr>
            </w:rPrChange>
          </w:rPr>
          <w:t>ط)</w:t>
        </w:r>
        <w:r w:rsidRPr="009A7489">
          <w:rPr>
            <w:i/>
            <w:iCs/>
            <w:rtl/>
            <w:rPrChange w:id="89" w:author="Almidani, Ahmad Alaa" w:date="2022-06-20T15:45:00Z">
              <w:rPr>
                <w:rtl/>
              </w:rPr>
            </w:rPrChange>
          </w:rPr>
          <w:tab/>
        </w:r>
      </w:ins>
      <w:ins w:id="90" w:author="Rami, Nadia" w:date="2022-06-22T12:07:00Z">
        <w:r>
          <w:rPr>
            <w:rFonts w:hint="cs"/>
            <w:rtl/>
          </w:rPr>
          <w:t>أ</w:t>
        </w:r>
      </w:ins>
      <w:ins w:id="91" w:author="Rami, Nadia" w:date="2022-06-22T12:06:00Z">
        <w:r w:rsidRPr="00AD7F0E">
          <w:rPr>
            <w:rtl/>
            <w:rPrChange w:id="92" w:author="Rami, Nadia" w:date="2022-06-22T12:07:00Z">
              <w:rPr>
                <w:i/>
                <w:iCs/>
                <w:rtl/>
              </w:rPr>
            </w:rPrChange>
          </w:rPr>
          <w:t xml:space="preserve">ن تنمية القدرات البشرية وتحسينها، بما في ذلك تقديم المساعدة </w:t>
        </w:r>
      </w:ins>
      <w:ins w:id="93" w:author="Rami, Nadia" w:date="2022-06-22T12:07:00Z">
        <w:r>
          <w:rPr>
            <w:rFonts w:hint="cs"/>
            <w:rtl/>
          </w:rPr>
          <w:t xml:space="preserve">في مجال </w:t>
        </w:r>
      </w:ins>
      <w:ins w:id="94" w:author="Rami, Nadia" w:date="2022-06-22T12:06:00Z">
        <w:r w:rsidRPr="00AD7F0E">
          <w:rPr>
            <w:rtl/>
            <w:rPrChange w:id="95" w:author="Rami, Nadia" w:date="2022-06-22T12:07:00Z">
              <w:rPr>
                <w:i/>
                <w:iCs/>
                <w:rtl/>
              </w:rPr>
            </w:rPrChange>
          </w:rPr>
          <w:t>تنمية القدرات، جزء أساسي من مجتمع معلومات شامل للجميع، وأن البلدان النامية</w:t>
        </w:r>
      </w:ins>
      <w:ins w:id="96" w:author="Almidani, Ahmad Alaa" w:date="2022-08-29T09:35:00Z">
        <w:r w:rsidR="003818EA">
          <w:rPr>
            <w:rStyle w:val="FootnoteReference"/>
            <w:rtl/>
          </w:rPr>
          <w:footnoteReference w:customMarkFollows="1" w:id="2"/>
          <w:t>2</w:t>
        </w:r>
      </w:ins>
      <w:ins w:id="100" w:author="Rami, Nadia" w:date="2022-06-22T12:06:00Z">
        <w:r w:rsidRPr="00AD7F0E">
          <w:rPr>
            <w:rtl/>
            <w:rPrChange w:id="101" w:author="Rami, Nadia" w:date="2022-06-22T12:07:00Z">
              <w:rPr>
                <w:i/>
                <w:iCs/>
                <w:rtl/>
              </w:rPr>
            </w:rPrChange>
          </w:rPr>
          <w:t xml:space="preserve"> تواجه تحديات محددة في تنمية المهارات الرقمية؛</w:t>
        </w:r>
      </w:ins>
    </w:p>
    <w:p w14:paraId="25FB7D85" w14:textId="77777777" w:rsidR="00442A4F" w:rsidRPr="009A7489" w:rsidRDefault="00442A4F" w:rsidP="00442A4F">
      <w:pPr>
        <w:rPr>
          <w:ins w:id="102" w:author="Almidani, Ahmad Alaa" w:date="2022-06-20T15:45:00Z"/>
          <w:rtl/>
        </w:rPr>
      </w:pPr>
      <w:ins w:id="103" w:author="Almidani, Ahmad Alaa" w:date="2022-06-20T15:45:00Z">
        <w:r w:rsidRPr="0065108C">
          <w:rPr>
            <w:rFonts w:hint="cs"/>
            <w:i/>
            <w:iCs/>
            <w:rtl/>
          </w:rPr>
          <w:t>ي)</w:t>
        </w:r>
        <w:r>
          <w:rPr>
            <w:rtl/>
          </w:rPr>
          <w:tab/>
        </w:r>
      </w:ins>
      <w:ins w:id="104" w:author="Almidani, Ahmad Alaa" w:date="2022-06-20T15:46:00Z">
        <w:r w:rsidRPr="009A7489">
          <w:rPr>
            <w:rtl/>
          </w:rPr>
          <w:t>أن</w:t>
        </w:r>
        <w:r w:rsidRPr="009A7489">
          <w:rPr>
            <w:rFonts w:hint="cs"/>
            <w:rtl/>
          </w:rPr>
          <w:t xml:space="preserve"> </w:t>
        </w:r>
        <w:r w:rsidRPr="009A7489">
          <w:rPr>
            <w:rtl/>
          </w:rPr>
          <w:t xml:space="preserve">الاتحاد </w:t>
        </w:r>
        <w:r w:rsidRPr="009A7489">
          <w:rPr>
            <w:rFonts w:hint="cs"/>
            <w:rtl/>
          </w:rPr>
          <w:t>يقيم شراكات</w:t>
        </w:r>
        <w:r w:rsidRPr="009A7489">
          <w:rPr>
            <w:rtl/>
          </w:rPr>
          <w:t xml:space="preserve"> مع </w:t>
        </w:r>
        <w:r w:rsidRPr="009A7489">
          <w:rPr>
            <w:rFonts w:hint="cs"/>
            <w:rtl/>
          </w:rPr>
          <w:t>منظمات الأمم المتحدة</w:t>
        </w:r>
        <w:r w:rsidRPr="009A7489">
          <w:rPr>
            <w:rtl/>
          </w:rPr>
          <w:t xml:space="preserve"> والحكومات والقطاع الخاص والمنظمات الدولية والمنظمات الحكومية الدولية والمجتمع المدني والمجتمع التقني والهيئات الأكاديمية </w:t>
        </w:r>
        <w:r w:rsidRPr="009A7489">
          <w:rPr>
            <w:rFonts w:hint="cs"/>
            <w:rtl/>
          </w:rPr>
          <w:t>و</w:t>
        </w:r>
        <w:r w:rsidRPr="009A7489">
          <w:rPr>
            <w:rtl/>
          </w:rPr>
          <w:t>أصحاب المصلحة</w:t>
        </w:r>
        <w:r w:rsidRPr="009A7489">
          <w:rPr>
            <w:rFonts w:hint="cs"/>
            <w:rtl/>
          </w:rPr>
          <w:t xml:space="preserve"> الآخرين</w:t>
        </w:r>
        <w:r w:rsidRPr="009A7489">
          <w:rPr>
            <w:rtl/>
          </w:rPr>
          <w:t xml:space="preserve"> </w:t>
        </w:r>
        <w:r w:rsidRPr="009A7489">
          <w:rPr>
            <w:rFonts w:hint="cs"/>
            <w:rtl/>
          </w:rPr>
          <w:t>من أجل تطوير</w:t>
        </w:r>
        <w:r w:rsidRPr="009A7489">
          <w:rPr>
            <w:rtl/>
          </w:rPr>
          <w:t xml:space="preserve"> البرامج والمبادرات التي تهدف إلى تحسين التعليم </w:t>
        </w:r>
        <w:r w:rsidRPr="009A7489">
          <w:rPr>
            <w:rFonts w:hint="cs"/>
            <w:rtl/>
          </w:rPr>
          <w:t>في مجال تكنولوجيا المعلومات والاتصالات وتزويد</w:t>
        </w:r>
        <w:r w:rsidRPr="009A7489">
          <w:rPr>
            <w:rtl/>
          </w:rPr>
          <w:t xml:space="preserve"> الناس، </w:t>
        </w:r>
        <w:r w:rsidRPr="009A7489">
          <w:rPr>
            <w:rFonts w:hint="cs"/>
            <w:rtl/>
          </w:rPr>
          <w:t>بمن فيهم</w:t>
        </w:r>
        <w:r w:rsidRPr="009A7489">
          <w:rPr>
            <w:rtl/>
          </w:rPr>
          <w:t xml:space="preserve"> الشباب، </w:t>
        </w:r>
        <w:r w:rsidRPr="009A7489">
          <w:rPr>
            <w:rFonts w:hint="cs"/>
            <w:rtl/>
          </w:rPr>
          <w:t>ب</w:t>
        </w:r>
        <w:r w:rsidRPr="009A7489">
          <w:rPr>
            <w:rtl/>
          </w:rPr>
          <w:t xml:space="preserve">المهارات الرقمية وتحسين </w:t>
        </w:r>
        <w:r w:rsidRPr="009A7489">
          <w:rPr>
            <w:rFonts w:hint="cs"/>
            <w:rtl/>
          </w:rPr>
          <w:t>الإلمام بالمعارف</w:t>
        </w:r>
        <w:r w:rsidRPr="009A7489">
          <w:rPr>
            <w:rtl/>
          </w:rPr>
          <w:t xml:space="preserve"> الرقمية؛</w:t>
        </w:r>
      </w:ins>
    </w:p>
    <w:p w14:paraId="3C0B0DCA" w14:textId="77777777" w:rsidR="00442A4F" w:rsidRDefault="00442A4F" w:rsidP="00442A4F">
      <w:ins w:id="105" w:author="Almidani, Ahmad Alaa" w:date="2022-06-20T15:46:00Z">
        <w:r w:rsidRPr="009A7489">
          <w:rPr>
            <w:i/>
            <w:iCs/>
            <w:rtl/>
            <w:rPrChange w:id="106" w:author="Almidani, Ahmad Alaa" w:date="2022-06-20T15:46:00Z">
              <w:rPr>
                <w:rtl/>
              </w:rPr>
            </w:rPrChange>
          </w:rPr>
          <w:lastRenderedPageBreak/>
          <w:t>ك)</w:t>
        </w:r>
        <w:r>
          <w:rPr>
            <w:rtl/>
          </w:rPr>
          <w:tab/>
        </w:r>
      </w:ins>
      <w:r w:rsidRPr="00655EAD">
        <w:rPr>
          <w:rtl/>
        </w:rPr>
        <w:t xml:space="preserve">الدور الذي قام به </w:t>
      </w:r>
      <w:r>
        <w:rPr>
          <w:rtl/>
        </w:rPr>
        <w:t xml:space="preserve">الاتحاد </w:t>
      </w:r>
      <w:r w:rsidRPr="00655EAD">
        <w:rPr>
          <w:rtl/>
        </w:rPr>
        <w:t>الدولي للاتصالات</w:t>
      </w:r>
      <w:r>
        <w:rPr>
          <w:rtl/>
        </w:rPr>
        <w:t xml:space="preserve"> في </w:t>
      </w:r>
      <w:r w:rsidRPr="00655EAD">
        <w:rPr>
          <w:rtl/>
        </w:rPr>
        <w:t xml:space="preserve">التنظيم الناجح للقمة العالمية لمجتمع المعلومات بمرحلتيها </w:t>
      </w:r>
      <w:r w:rsidRPr="00655EAD">
        <w:rPr>
          <w:rFonts w:hint="cs"/>
          <w:rtl/>
        </w:rPr>
        <w:t>وأن</w:t>
      </w:r>
      <w:r w:rsidRPr="00655EAD">
        <w:rPr>
          <w:rtl/>
        </w:rPr>
        <w:t xml:space="preserve"> إعلان مبادئ جنيف وخطة عمل جنيف، المعتمدين</w:t>
      </w:r>
      <w:r>
        <w:rPr>
          <w:rtl/>
        </w:rPr>
        <w:t xml:space="preserve"> في </w:t>
      </w:r>
      <w:r w:rsidRPr="00655EAD">
        <w:t>2003</w:t>
      </w:r>
      <w:r w:rsidRPr="00655EAD">
        <w:rPr>
          <w:rtl/>
        </w:rPr>
        <w:t>، والتزام تونس وبرنامج عمل تونس بشأن مجتمع المعلومات، المعتمدين</w:t>
      </w:r>
      <w:r>
        <w:rPr>
          <w:rtl/>
        </w:rPr>
        <w:t xml:space="preserve"> في </w:t>
      </w:r>
      <w:r w:rsidRPr="00655EAD">
        <w:t>2005</w:t>
      </w:r>
      <w:r w:rsidRPr="00655EAD">
        <w:rPr>
          <w:rtl/>
        </w:rPr>
        <w:t>، قد أيدتها الجمعية العامة للأمم</w:t>
      </w:r>
      <w:r w:rsidRPr="00655EAD">
        <w:rPr>
          <w:rFonts w:hint="cs"/>
          <w:rtl/>
        </w:rPr>
        <w:t> </w:t>
      </w:r>
      <w:r w:rsidRPr="00655EAD">
        <w:rPr>
          <w:rtl/>
        </w:rPr>
        <w:t>المتحدة؛</w:t>
      </w:r>
    </w:p>
    <w:p w14:paraId="0F1CDA40" w14:textId="77777777" w:rsidR="00442A4F" w:rsidRDefault="00442A4F" w:rsidP="00442A4F">
      <w:pPr>
        <w:rPr>
          <w:rtl/>
        </w:rPr>
      </w:pPr>
      <w:del w:id="107" w:author="Almidani, Ahmad Alaa" w:date="2022-06-20T15:46:00Z">
        <w:r w:rsidRPr="00234699" w:rsidDel="009A7489">
          <w:rPr>
            <w:i/>
            <w:iCs/>
            <w:rtl/>
          </w:rPr>
          <w:delText>ط</w:delText>
        </w:r>
      </w:del>
      <w:ins w:id="108" w:author="Almidani, Ahmad Alaa" w:date="2022-06-20T15:46:00Z">
        <w:r>
          <w:rPr>
            <w:rFonts w:hint="cs"/>
            <w:i/>
            <w:iCs/>
            <w:rtl/>
          </w:rPr>
          <w:t>ل</w:t>
        </w:r>
      </w:ins>
      <w:r w:rsidRPr="00234699">
        <w:rPr>
          <w:i/>
          <w:iCs/>
          <w:rtl/>
        </w:rPr>
        <w:t>)</w:t>
      </w:r>
      <w:r>
        <w:rPr>
          <w:rtl/>
        </w:rPr>
        <w:tab/>
        <w:t xml:space="preserve">أن الجمعية العامة للأمم المتحدة اتفقت في اجتماعها الرفيع المستوى </w:t>
      </w:r>
      <w:r>
        <w:rPr>
          <w:rFonts w:hint="cs"/>
          <w:rtl/>
        </w:rPr>
        <w:t xml:space="preserve">الذي عُقد يومي </w:t>
      </w:r>
      <w:r>
        <w:t>15</w:t>
      </w:r>
      <w:r>
        <w:rPr>
          <w:rFonts w:hint="cs"/>
          <w:rtl/>
        </w:rPr>
        <w:t xml:space="preserve"> و</w:t>
      </w:r>
      <w:r>
        <w:t>16</w:t>
      </w:r>
      <w:r>
        <w:rPr>
          <w:rFonts w:hint="cs"/>
          <w:rtl/>
        </w:rPr>
        <w:t xml:space="preserve"> </w:t>
      </w:r>
      <w:r>
        <w:rPr>
          <w:rtl/>
        </w:rPr>
        <w:t xml:space="preserve">ديسمبر </w:t>
      </w:r>
      <w:r>
        <w:t>2015</w:t>
      </w:r>
      <w:r>
        <w:rPr>
          <w:rtl/>
        </w:rPr>
        <w:t xml:space="preserve"> على مواصلة اتباع </w:t>
      </w:r>
      <w:r>
        <w:rPr>
          <w:color w:val="000000"/>
          <w:rtl/>
        </w:rPr>
        <w:t>برنامج عمل تونس بشأن مجتمع المعلومات في إدارة الإنترنت</w:t>
      </w:r>
      <w:r>
        <w:rPr>
          <w:rtl/>
        </w:rPr>
        <w:t>؛</w:t>
      </w:r>
    </w:p>
    <w:p w14:paraId="60ED70E3" w14:textId="77777777" w:rsidR="00442A4F" w:rsidRPr="00655EAD" w:rsidRDefault="00442A4F" w:rsidP="00442A4F">
      <w:pPr>
        <w:rPr>
          <w:rtl/>
        </w:rPr>
      </w:pPr>
      <w:del w:id="109" w:author="Almidani, Ahmad Alaa" w:date="2022-06-20T15:46:00Z">
        <w:r w:rsidDel="009A7489">
          <w:rPr>
            <w:rFonts w:hint="cs"/>
            <w:i/>
            <w:iCs/>
            <w:rtl/>
          </w:rPr>
          <w:delText>ي</w:delText>
        </w:r>
      </w:del>
      <w:proofErr w:type="gramStart"/>
      <w:ins w:id="110" w:author="Almidani, Ahmad Alaa" w:date="2022-06-20T15:46:00Z">
        <w:r>
          <w:rPr>
            <w:rFonts w:hint="cs"/>
            <w:i/>
            <w:iCs/>
            <w:rtl/>
          </w:rPr>
          <w:t xml:space="preserve">م </w:t>
        </w:r>
      </w:ins>
      <w:r w:rsidRPr="00295724">
        <w:rPr>
          <w:i/>
          <w:iCs/>
          <w:rtl/>
        </w:rPr>
        <w:t>)</w:t>
      </w:r>
      <w:proofErr w:type="gramEnd"/>
      <w:r w:rsidRPr="00655EAD">
        <w:rPr>
          <w:rtl/>
        </w:rPr>
        <w:tab/>
        <w:t>أن إدارة شبكة الإنترنت تحظى باهتمام دولي له ما يبرره ويجب أن تجرى على أساس تعاون دولي تام وبين جميع أصحاب المصلحة وعلى أساس نتائج القمة العالمية لمجتمع المعلومات</w:t>
      </w:r>
      <w:r w:rsidRPr="00655EAD">
        <w:rPr>
          <w:rFonts w:hint="cs"/>
          <w:rtl/>
        </w:rPr>
        <w:t> </w:t>
      </w:r>
      <w:r w:rsidRPr="00655EAD">
        <w:rPr>
          <w:rtl/>
        </w:rPr>
        <w:t>بمرحلتيها؛</w:t>
      </w:r>
    </w:p>
    <w:p w14:paraId="101091AE" w14:textId="77777777" w:rsidR="00442A4F" w:rsidRDefault="00442A4F" w:rsidP="00442A4F">
      <w:pPr>
        <w:rPr>
          <w:rtl/>
        </w:rPr>
      </w:pPr>
      <w:del w:id="111" w:author="Almidani, Ahmad Alaa" w:date="2022-06-20T15:46:00Z">
        <w:r w:rsidDel="009A7489">
          <w:rPr>
            <w:rFonts w:hint="cs"/>
            <w:i/>
            <w:iCs/>
            <w:rtl/>
          </w:rPr>
          <w:delText>ك</w:delText>
        </w:r>
      </w:del>
      <w:ins w:id="112" w:author="Almidani, Ahmad Alaa" w:date="2022-06-20T15:46:00Z">
        <w:r>
          <w:rPr>
            <w:rFonts w:hint="cs"/>
            <w:i/>
            <w:iCs/>
            <w:rtl/>
          </w:rPr>
          <w:t>ن</w:t>
        </w:r>
      </w:ins>
      <w:r w:rsidRPr="00655EAD">
        <w:rPr>
          <w:i/>
          <w:iCs/>
          <w:rtl/>
        </w:rPr>
        <w:t>)</w:t>
      </w:r>
      <w:r w:rsidRPr="00655EAD">
        <w:rPr>
          <w:rtl/>
        </w:rPr>
        <w:tab/>
        <w:t>أنه ينبغي أن يكون لجميع الحكومات دور متساو ومسؤولية متساوية، على النحو المعلن</w:t>
      </w:r>
      <w:r>
        <w:rPr>
          <w:rtl/>
        </w:rPr>
        <w:t xml:space="preserve"> في </w:t>
      </w:r>
      <w:r w:rsidRPr="00655EAD">
        <w:rPr>
          <w:rtl/>
        </w:rPr>
        <w:t>نتائج القمة العالمية لمجتمع المعلومات،</w:t>
      </w:r>
      <w:r>
        <w:rPr>
          <w:rtl/>
        </w:rPr>
        <w:t xml:space="preserve"> في </w:t>
      </w:r>
      <w:r w:rsidRPr="00655EAD">
        <w:rPr>
          <w:rtl/>
        </w:rPr>
        <w:t>الإدارة الدولية لشبكة الإنترنت الحالية وما سيطرأ عليها من تطورات مستقبلية</w:t>
      </w:r>
      <w:r>
        <w:rPr>
          <w:rtl/>
        </w:rPr>
        <w:t xml:space="preserve"> وفي </w:t>
      </w:r>
      <w:r w:rsidRPr="00655EAD">
        <w:rPr>
          <w:rtl/>
        </w:rPr>
        <w:t>الإنترنت المستقبلي</w:t>
      </w:r>
      <w:r w:rsidRPr="00655EAD">
        <w:rPr>
          <w:rFonts w:hint="cs"/>
          <w:rtl/>
        </w:rPr>
        <w:t>ة</w:t>
      </w:r>
      <w:r>
        <w:rPr>
          <w:rtl/>
        </w:rPr>
        <w:t xml:space="preserve"> وفي </w:t>
      </w:r>
      <w:r w:rsidRPr="00655EAD">
        <w:rPr>
          <w:rtl/>
        </w:rPr>
        <w:t>ضمان استقرار شبكة الإنترنت وأمنها واستمراريتها، مع الاعتراف أيضاً بضرورة وضع الحكومات لسياسات عامة بالتشاور مع جميع أصحاب</w:t>
      </w:r>
      <w:r w:rsidRPr="00655EAD">
        <w:rPr>
          <w:rFonts w:hint="cs"/>
          <w:rtl/>
        </w:rPr>
        <w:t> </w:t>
      </w:r>
      <w:r w:rsidRPr="00655EAD">
        <w:rPr>
          <w:rtl/>
        </w:rPr>
        <w:t>المصلحة</w:t>
      </w:r>
      <w:r w:rsidRPr="00655EAD">
        <w:rPr>
          <w:rFonts w:hint="cs"/>
          <w:rtl/>
        </w:rPr>
        <w:t>؛</w:t>
      </w:r>
    </w:p>
    <w:p w14:paraId="66B17230" w14:textId="77777777" w:rsidR="00442A4F" w:rsidRDefault="00442A4F" w:rsidP="00442A4F">
      <w:pPr>
        <w:rPr>
          <w:ins w:id="113" w:author="Almidani, Ahmad Alaa" w:date="2022-06-20T16:32:00Z"/>
          <w:rtl/>
        </w:rPr>
      </w:pPr>
      <w:del w:id="114" w:author="Almidani, Ahmad Alaa" w:date="2022-06-20T15:47:00Z">
        <w:r w:rsidDel="009A7489">
          <w:rPr>
            <w:rFonts w:hint="cs"/>
            <w:i/>
            <w:iCs/>
            <w:rtl/>
          </w:rPr>
          <w:delText>ل</w:delText>
        </w:r>
      </w:del>
      <w:ins w:id="115" w:author="Almidani, Ahmad Alaa" w:date="2022-06-20T15:47:00Z">
        <w:r>
          <w:rPr>
            <w:rFonts w:hint="cs"/>
            <w:i/>
            <w:iCs/>
            <w:rtl/>
          </w:rPr>
          <w:t>س</w:t>
        </w:r>
      </w:ins>
      <w:r w:rsidRPr="00655EAD">
        <w:rPr>
          <w:rFonts w:hint="cs"/>
          <w:i/>
          <w:iCs/>
          <w:rtl/>
        </w:rPr>
        <w:t>)</w:t>
      </w:r>
      <w:r w:rsidRPr="00655EAD">
        <w:rPr>
          <w:rtl/>
        </w:rPr>
        <w:tab/>
      </w:r>
      <w:ins w:id="116" w:author="Almidani, Ahmad Alaa" w:date="2022-06-20T16:31:00Z">
        <w:r w:rsidRPr="00337730">
          <w:rPr>
            <w:rtl/>
          </w:rPr>
          <w:t xml:space="preserve">أن الكثير من الكيانات والمنظمات، بما في ذلك منظمات حكومية دولية ومنظمات غير حكومية عالمية وإقليمية، </w:t>
        </w:r>
      </w:ins>
      <w:ins w:id="117" w:author="Rami, Nadia" w:date="2022-06-22T12:09:00Z">
        <w:r>
          <w:rPr>
            <w:rFonts w:hint="cs"/>
            <w:rtl/>
          </w:rPr>
          <w:t xml:space="preserve">تضطلع بأدوار </w:t>
        </w:r>
      </w:ins>
      <w:proofErr w:type="gramStart"/>
      <w:ins w:id="118" w:author="Almidani, Ahmad Alaa" w:date="2022-06-20T16:31:00Z">
        <w:r w:rsidRPr="00337730">
          <w:rPr>
            <w:rtl/>
          </w:rPr>
          <w:t>هامة</w:t>
        </w:r>
        <w:proofErr w:type="gramEnd"/>
        <w:r w:rsidRPr="00337730">
          <w:rPr>
            <w:rtl/>
          </w:rPr>
          <w:t xml:space="preserve"> فيما يتعلق بقضايا السياسة العامة الدولية المتصلة بالإنترنت وبإدارة موارد الإنترنت وأن من المهم تعزيز التعاون المثمر والشراكات فيما بينها؛</w:t>
        </w:r>
      </w:ins>
    </w:p>
    <w:p w14:paraId="40767B32" w14:textId="77777777" w:rsidR="00442A4F" w:rsidRPr="00337730" w:rsidRDefault="00442A4F" w:rsidP="00442A4F">
      <w:pPr>
        <w:rPr>
          <w:ins w:id="119" w:author="Almidani, Ahmad Alaa" w:date="2022-06-20T15:47:00Z"/>
          <w:rtl/>
          <w:lang w:val="en-US"/>
          <w:rPrChange w:id="120" w:author="Almidani, Ahmad Alaa" w:date="2022-06-20T16:30:00Z">
            <w:rPr>
              <w:ins w:id="121" w:author="Almidani, Ahmad Alaa" w:date="2022-06-20T15:47:00Z"/>
              <w:rtl/>
            </w:rPr>
          </w:rPrChange>
        </w:rPr>
      </w:pPr>
      <w:ins w:id="122" w:author="Almidani, Ahmad Alaa" w:date="2022-06-20T16:32:00Z">
        <w:r w:rsidRPr="00337730">
          <w:rPr>
            <w:i/>
            <w:iCs/>
            <w:rtl/>
            <w:rPrChange w:id="123" w:author="Almidani, Ahmad Alaa" w:date="2022-06-20T16:32:00Z">
              <w:rPr>
                <w:rtl/>
              </w:rPr>
            </w:rPrChange>
          </w:rPr>
          <w:t>ع)</w:t>
        </w:r>
        <w:r>
          <w:rPr>
            <w:rtl/>
          </w:rPr>
          <w:tab/>
        </w:r>
      </w:ins>
      <w:ins w:id="124" w:author="Almidani, Ahmad Alaa" w:date="2022-06-20T16:31:00Z">
        <w:r w:rsidRPr="00337730">
          <w:rPr>
            <w:rtl/>
          </w:rPr>
          <w:t>أن الكثير من منظمات الأمم المتحدة، بما في ذلك الجهات الميسرة والميسرة المشاركة لخطوط عمل القمة العالمية لمجتمع المعلومات، تتعامل مع قضايا السياسة العامة الدولية المتصلة بالإنترنت؛</w:t>
        </w:r>
      </w:ins>
    </w:p>
    <w:p w14:paraId="1C610C40" w14:textId="77777777" w:rsidR="00442A4F" w:rsidRDefault="00442A4F" w:rsidP="00442A4F">
      <w:pPr>
        <w:rPr>
          <w:rtl/>
        </w:rPr>
      </w:pPr>
      <w:ins w:id="125" w:author="Almidani, Ahmad Alaa" w:date="2022-06-20T16:32:00Z">
        <w:r>
          <w:rPr>
            <w:rFonts w:hint="cs"/>
            <w:i/>
            <w:iCs/>
            <w:rtl/>
          </w:rPr>
          <w:t>ف</w:t>
        </w:r>
      </w:ins>
      <w:ins w:id="126" w:author="Almidani, Ahmad Alaa" w:date="2022-06-20T16:31:00Z">
        <w:r w:rsidRPr="00337730">
          <w:rPr>
            <w:i/>
            <w:iCs/>
            <w:rtl/>
            <w:rPrChange w:id="127" w:author="Almidani, Ahmad Alaa" w:date="2022-06-20T16:31:00Z">
              <w:rPr>
                <w:rtl/>
              </w:rPr>
            </w:rPrChange>
          </w:rPr>
          <w:t>)</w:t>
        </w:r>
        <w:r>
          <w:rPr>
            <w:rtl/>
          </w:rPr>
          <w:tab/>
        </w:r>
      </w:ins>
      <w:r w:rsidRPr="00655EAD">
        <w:rPr>
          <w:rFonts w:hint="cs"/>
          <w:rtl/>
        </w:rPr>
        <w:t xml:space="preserve">الأعمال التي تضطلع بها </w:t>
      </w:r>
      <w:r w:rsidRPr="00655EAD">
        <w:rPr>
          <w:rtl/>
        </w:rPr>
        <w:t xml:space="preserve">اللجنة المعنية بتسخير العلم والتكنولوجيا لأغراض التنمية </w:t>
      </w:r>
      <w:r>
        <w:t>(CSTD)</w:t>
      </w:r>
      <w:r>
        <w:rPr>
          <w:rFonts w:hint="cs"/>
          <w:rtl/>
        </w:rPr>
        <w:t xml:space="preserve"> </w:t>
      </w:r>
      <w:r w:rsidRPr="00655EAD">
        <w:rPr>
          <w:rFonts w:hint="cs"/>
          <w:rtl/>
        </w:rPr>
        <w:t>ذات الصلة بهذا القرار</w:t>
      </w:r>
      <w:r>
        <w:rPr>
          <w:rFonts w:hint="cs"/>
          <w:rtl/>
        </w:rPr>
        <w:t>؛</w:t>
      </w:r>
    </w:p>
    <w:p w14:paraId="521FB9FB" w14:textId="77777777" w:rsidR="00442A4F" w:rsidRDefault="00442A4F" w:rsidP="00442A4F">
      <w:pPr>
        <w:rPr>
          <w:rtl/>
        </w:rPr>
      </w:pPr>
      <w:del w:id="128" w:author="Almidani, Ahmad Alaa" w:date="2022-06-20T16:31:00Z">
        <w:r w:rsidRPr="00234699" w:rsidDel="00337730">
          <w:rPr>
            <w:i/>
            <w:iCs/>
            <w:rtl/>
          </w:rPr>
          <w:delText>م</w:delText>
        </w:r>
        <w:r w:rsidDel="00337730">
          <w:rPr>
            <w:rFonts w:hint="cs"/>
            <w:i/>
            <w:iCs/>
            <w:rtl/>
          </w:rPr>
          <w:delText xml:space="preserve"> </w:delText>
        </w:r>
      </w:del>
      <w:ins w:id="129" w:author="Almidani, Ahmad Alaa" w:date="2022-06-20T16:32:00Z">
        <w:r>
          <w:rPr>
            <w:rFonts w:hint="cs"/>
            <w:i/>
            <w:iCs/>
            <w:rtl/>
          </w:rPr>
          <w:t>ص</w:t>
        </w:r>
      </w:ins>
      <w:r w:rsidRPr="00234699">
        <w:rPr>
          <w:i/>
          <w:iCs/>
          <w:rtl/>
        </w:rPr>
        <w:t>)</w:t>
      </w:r>
      <w:r>
        <w:rPr>
          <w:rtl/>
        </w:rPr>
        <w:tab/>
      </w:r>
      <w:r>
        <w:rPr>
          <w:rFonts w:hint="cs"/>
          <w:rtl/>
        </w:rPr>
        <w:t>الأعمال التي يضطلع بها مكتب تنمية الاتصالات التابع للاتحاد لتطوير أنشطته لبناء القدرات في</w:t>
      </w:r>
      <w:r>
        <w:rPr>
          <w:rFonts w:hint="eastAsia"/>
          <w:rtl/>
        </w:rPr>
        <w:t> </w:t>
      </w:r>
      <w:r>
        <w:rPr>
          <w:rFonts w:hint="cs"/>
          <w:rtl/>
        </w:rPr>
        <w:t>مجال إدارة الإنترنت،</w:t>
      </w:r>
    </w:p>
    <w:p w14:paraId="262EBE02" w14:textId="77777777" w:rsidR="00442A4F" w:rsidRDefault="00442A4F" w:rsidP="00442A4F">
      <w:pPr>
        <w:pStyle w:val="Call"/>
        <w:rPr>
          <w:rtl/>
        </w:rPr>
      </w:pPr>
      <w:r w:rsidRPr="00655EAD">
        <w:rPr>
          <w:rtl/>
        </w:rPr>
        <w:t xml:space="preserve">وإذ </w:t>
      </w:r>
      <w:r w:rsidRPr="00655EAD">
        <w:rPr>
          <w:rFonts w:hint="cs"/>
          <w:rtl/>
        </w:rPr>
        <w:t>يقر</w:t>
      </w:r>
      <w:r w:rsidRPr="00655EAD">
        <w:rPr>
          <w:rtl/>
        </w:rPr>
        <w:t xml:space="preserve"> كذلك</w:t>
      </w:r>
    </w:p>
    <w:p w14:paraId="6A3C14D0" w14:textId="77777777" w:rsidR="00442A4F" w:rsidRPr="005D295E" w:rsidRDefault="00442A4F" w:rsidP="00442A4F">
      <w:pPr>
        <w:rPr>
          <w:ins w:id="130" w:author="Almidani, Ahmad Alaa" w:date="2022-06-20T16:34:00Z"/>
          <w:rtl/>
        </w:rPr>
      </w:pPr>
      <w:r>
        <w:rPr>
          <w:rFonts w:hint="cs"/>
          <w:i/>
          <w:iCs/>
          <w:rtl/>
        </w:rPr>
        <w:t xml:space="preserve"> </w:t>
      </w:r>
      <w:proofErr w:type="gramStart"/>
      <w:r>
        <w:rPr>
          <w:rFonts w:hint="cs"/>
          <w:i/>
          <w:iCs/>
          <w:rtl/>
        </w:rPr>
        <w:t>أ</w:t>
      </w:r>
      <w:r w:rsidRPr="00655EAD">
        <w:rPr>
          <w:i/>
          <w:iCs/>
          <w:rtl/>
        </w:rPr>
        <w:t xml:space="preserve"> )</w:t>
      </w:r>
      <w:proofErr w:type="gramEnd"/>
      <w:r w:rsidRPr="00655EAD">
        <w:rPr>
          <w:rtl/>
        </w:rPr>
        <w:tab/>
      </w:r>
      <w:ins w:id="131" w:author="Almidani, Ahmad Alaa" w:date="2022-06-20T16:34:00Z">
        <w:r w:rsidRPr="005D295E">
          <w:rPr>
            <w:rtl/>
          </w:rPr>
          <w:t>أن مؤسسة الإنترنت للأسماء والأرقام المخصصة (</w:t>
        </w:r>
        <w:r w:rsidRPr="005D295E">
          <w:t>ICANN</w:t>
        </w:r>
        <w:r w:rsidRPr="005D295E">
          <w:rPr>
            <w:rtl/>
          </w:rPr>
          <w:t>)، ومكاتب تسجيل الإنترنت الإقليمية (</w:t>
        </w:r>
        <w:r w:rsidRPr="005D295E">
          <w:t>RIR</w:t>
        </w:r>
        <w:r w:rsidRPr="005D295E">
          <w:rPr>
            <w:rtl/>
          </w:rPr>
          <w:t>)، وفريق مهام هندسة الإنترنت (</w:t>
        </w:r>
        <w:r w:rsidRPr="005D295E">
          <w:t>IETF</w:t>
        </w:r>
        <w:r w:rsidRPr="005D295E">
          <w:rPr>
            <w:rtl/>
          </w:rPr>
          <w:t>)، وجمعية الإنترنت (</w:t>
        </w:r>
        <w:r w:rsidRPr="005D295E">
          <w:t>ISOC</w:t>
        </w:r>
        <w:r w:rsidRPr="005D295E">
          <w:rPr>
            <w:rtl/>
          </w:rPr>
          <w:t>)، واتحاد الشبكة العالمية (</w:t>
        </w:r>
        <w:r w:rsidRPr="005D295E">
          <w:t>W3C</w:t>
        </w:r>
        <w:r w:rsidRPr="005D295E">
          <w:rPr>
            <w:rtl/>
          </w:rPr>
          <w:t>) وكيانات ومنظمات أخرى</w:t>
        </w:r>
      </w:ins>
      <w:ins w:id="132" w:author="Aeid, Maha" w:date="2022-08-03T12:32:00Z">
        <w:r>
          <w:rPr>
            <w:rFonts w:hint="cs"/>
            <w:rtl/>
          </w:rPr>
          <w:t>،</w:t>
        </w:r>
      </w:ins>
      <w:ins w:id="133" w:author="Almidani, Ahmad Alaa" w:date="2022-06-20T16:34:00Z">
        <w:r w:rsidRPr="005D295E">
          <w:rPr>
            <w:rtl/>
          </w:rPr>
          <w:t xml:space="preserve"> </w:t>
        </w:r>
      </w:ins>
      <w:ins w:id="134" w:author="Aeid, Maha" w:date="2022-08-03T12:36:00Z">
        <w:r>
          <w:rPr>
            <w:rFonts w:hint="cs"/>
            <w:rtl/>
          </w:rPr>
          <w:t>تعنى ب</w:t>
        </w:r>
      </w:ins>
      <w:ins w:id="135" w:author="Almidani, Ahmad Alaa" w:date="2022-06-20T16:34:00Z">
        <w:r w:rsidRPr="005D295E">
          <w:rPr>
            <w:rtl/>
          </w:rPr>
          <w:t xml:space="preserve">القضايا التقنية </w:t>
        </w:r>
        <w:proofErr w:type="spellStart"/>
        <w:r w:rsidRPr="005D295E">
          <w:rPr>
            <w:rtl/>
          </w:rPr>
          <w:t>والسياساتية</w:t>
        </w:r>
        <w:proofErr w:type="spellEnd"/>
        <w:r w:rsidRPr="005D295E">
          <w:rPr>
            <w:rtl/>
          </w:rPr>
          <w:t xml:space="preserve"> المتعلقة بالشبكات القائمة على بروتوكول الإنترنت؛</w:t>
        </w:r>
      </w:ins>
    </w:p>
    <w:p w14:paraId="1DF75159" w14:textId="77777777" w:rsidR="00442A4F" w:rsidRPr="00655EAD" w:rsidRDefault="00442A4F" w:rsidP="00442A4F">
      <w:pPr>
        <w:rPr>
          <w:rtl/>
        </w:rPr>
      </w:pPr>
      <w:ins w:id="136" w:author="Almidani, Ahmad Alaa" w:date="2022-06-20T16:34:00Z">
        <w:r w:rsidRPr="005D295E">
          <w:rPr>
            <w:i/>
            <w:iCs/>
            <w:rtl/>
            <w:rPrChange w:id="137" w:author="Almidani, Ahmad Alaa" w:date="2022-06-20T16:34:00Z">
              <w:rPr>
                <w:rtl/>
              </w:rPr>
            </w:rPrChange>
          </w:rPr>
          <w:t>ب)</w:t>
        </w:r>
        <w:r>
          <w:rPr>
            <w:rtl/>
          </w:rPr>
          <w:tab/>
        </w:r>
      </w:ins>
      <w:r w:rsidRPr="00655EAD">
        <w:rPr>
          <w:rFonts w:hint="cs"/>
          <w:rtl/>
        </w:rPr>
        <w:t>ب</w:t>
      </w:r>
      <w:r w:rsidRPr="00655EAD">
        <w:rPr>
          <w:rtl/>
        </w:rPr>
        <w:t xml:space="preserve">أن </w:t>
      </w:r>
      <w:r>
        <w:rPr>
          <w:rtl/>
        </w:rPr>
        <w:t xml:space="preserve">الاتحاد </w:t>
      </w:r>
      <w:del w:id="138" w:author="Rami, Nadia" w:date="2022-06-22T12:19:00Z">
        <w:r w:rsidRPr="00655EAD" w:rsidDel="0039031C">
          <w:rPr>
            <w:rtl/>
          </w:rPr>
          <w:delText xml:space="preserve">الدولي للاتصالات </w:delText>
        </w:r>
      </w:del>
      <w:r w:rsidRPr="00655EAD">
        <w:rPr>
          <w:rtl/>
        </w:rPr>
        <w:t xml:space="preserve">يعالج </w:t>
      </w:r>
      <w:ins w:id="139" w:author="Rami, Nadia" w:date="2022-06-22T12:19:00Z">
        <w:r>
          <w:rPr>
            <w:rFonts w:hint="cs"/>
            <w:rtl/>
          </w:rPr>
          <w:t xml:space="preserve">أيضاً بعض </w:t>
        </w:r>
      </w:ins>
      <w:r w:rsidRPr="00655EAD">
        <w:rPr>
          <w:rtl/>
        </w:rPr>
        <w:t>المسائل التقنية ومسائل السياسة العامة المتصلة بالشبكات القائمة على بروتوكول الإنترنت بما</w:t>
      </w:r>
      <w:r>
        <w:rPr>
          <w:rtl/>
        </w:rPr>
        <w:t xml:space="preserve"> في </w:t>
      </w:r>
      <w:r w:rsidRPr="00655EAD">
        <w:rPr>
          <w:rtl/>
        </w:rPr>
        <w:t>ذلك شبكة الإنترنت الحالية وتطور شبكات الجيل التالي فضلاً عن</w:t>
      </w:r>
      <w:r w:rsidRPr="00655EAD">
        <w:rPr>
          <w:rFonts w:hint="cs"/>
          <w:rtl/>
        </w:rPr>
        <w:t xml:space="preserve"> إجراء</w:t>
      </w:r>
      <w:r w:rsidRPr="00655EAD">
        <w:rPr>
          <w:rtl/>
        </w:rPr>
        <w:t xml:space="preserve"> دراسات </w:t>
      </w:r>
      <w:r w:rsidRPr="00655EAD">
        <w:rPr>
          <w:rFonts w:hint="cs"/>
          <w:rtl/>
        </w:rPr>
        <w:t>بشأن</w:t>
      </w:r>
      <w:r w:rsidRPr="00655EAD">
        <w:rPr>
          <w:rtl/>
        </w:rPr>
        <w:t xml:space="preserve"> </w:t>
      </w:r>
      <w:ins w:id="140" w:author="Rami, Nadia" w:date="2022-06-22T12:19:00Z">
        <w:r>
          <w:rPr>
            <w:rFonts w:hint="cs"/>
            <w:rtl/>
          </w:rPr>
          <w:t xml:space="preserve">مواصلة تطوير </w:t>
        </w:r>
      </w:ins>
      <w:r w:rsidRPr="00655EAD">
        <w:rPr>
          <w:rtl/>
        </w:rPr>
        <w:t>الإنترنت</w:t>
      </w:r>
      <w:del w:id="141" w:author="Aeid, Maha" w:date="2022-08-03T12:33:00Z">
        <w:r w:rsidRPr="00655EAD" w:rsidDel="00C72F27">
          <w:rPr>
            <w:rFonts w:hint="cs"/>
            <w:rtl/>
          </w:rPr>
          <w:delText> </w:delText>
        </w:r>
      </w:del>
      <w:del w:id="142" w:author="Rami, Nadia" w:date="2022-06-22T12:19:00Z">
        <w:r w:rsidRPr="00655EAD" w:rsidDel="0039031C">
          <w:rPr>
            <w:rtl/>
          </w:rPr>
          <w:delText>المستقبلي</w:delText>
        </w:r>
        <w:r w:rsidRPr="00655EAD" w:rsidDel="0039031C">
          <w:rPr>
            <w:rFonts w:hint="cs"/>
            <w:rtl/>
          </w:rPr>
          <w:delText>ة</w:delText>
        </w:r>
      </w:del>
      <w:r w:rsidRPr="00655EAD">
        <w:rPr>
          <w:rtl/>
        </w:rPr>
        <w:t>؛</w:t>
      </w:r>
    </w:p>
    <w:p w14:paraId="33F87862" w14:textId="77777777" w:rsidR="00442A4F" w:rsidRDefault="00442A4F" w:rsidP="00442A4F">
      <w:pPr>
        <w:rPr>
          <w:rtl/>
        </w:rPr>
      </w:pPr>
      <w:del w:id="143" w:author="Almidani, Ahmad Alaa" w:date="2022-06-20T16:34:00Z">
        <w:r w:rsidDel="005D295E">
          <w:rPr>
            <w:rFonts w:hint="cs"/>
            <w:i/>
            <w:iCs/>
            <w:rtl/>
          </w:rPr>
          <w:delText>ب</w:delText>
        </w:r>
      </w:del>
      <w:ins w:id="144" w:author="Almidani, Ahmad Alaa" w:date="2022-06-20T16:34:00Z">
        <w:r>
          <w:rPr>
            <w:rFonts w:hint="cs"/>
            <w:i/>
            <w:iCs/>
            <w:rtl/>
          </w:rPr>
          <w:t>ج</w:t>
        </w:r>
      </w:ins>
      <w:r w:rsidRPr="00655EAD">
        <w:rPr>
          <w:i/>
          <w:iCs/>
          <w:rtl/>
        </w:rPr>
        <w:t>)</w:t>
      </w:r>
      <w:r w:rsidRPr="00655EAD">
        <w:rPr>
          <w:rtl/>
        </w:rPr>
        <w:tab/>
      </w:r>
      <w:r w:rsidRPr="00655EAD">
        <w:rPr>
          <w:rFonts w:hint="cs"/>
          <w:rtl/>
        </w:rPr>
        <w:t>ب</w:t>
      </w:r>
      <w:r w:rsidRPr="00655EAD">
        <w:rPr>
          <w:rtl/>
        </w:rPr>
        <w:t xml:space="preserve">أن </w:t>
      </w:r>
      <w:r>
        <w:rPr>
          <w:rtl/>
        </w:rPr>
        <w:t xml:space="preserve">الاتحاد </w:t>
      </w:r>
      <w:r w:rsidRPr="00655EAD">
        <w:rPr>
          <w:rtl/>
        </w:rPr>
        <w:t xml:space="preserve">يقوم بمهمة التنسيق العالمي لعدد من أنظمة توزيع الموارد المتصلة بالاتصالات الراديوية والاتصالات وأنه يمثل محفلاً </w:t>
      </w:r>
      <w:ins w:id="145" w:author="Rami, Nadia" w:date="2022-06-22T12:20:00Z">
        <w:r>
          <w:rPr>
            <w:rFonts w:hint="cs"/>
            <w:rtl/>
          </w:rPr>
          <w:t xml:space="preserve">دولياً </w:t>
        </w:r>
      </w:ins>
      <w:r w:rsidRPr="00655EAD">
        <w:rPr>
          <w:rtl/>
        </w:rPr>
        <w:t>لمناقشة السياسات</w:t>
      </w:r>
      <w:r>
        <w:rPr>
          <w:rtl/>
        </w:rPr>
        <w:t xml:space="preserve"> في </w:t>
      </w:r>
      <w:r w:rsidRPr="00655EAD">
        <w:rPr>
          <w:rtl/>
        </w:rPr>
        <w:t>هذا</w:t>
      </w:r>
      <w:r w:rsidRPr="00655EAD">
        <w:rPr>
          <w:rFonts w:hint="cs"/>
          <w:rtl/>
        </w:rPr>
        <w:t> </w:t>
      </w:r>
      <w:r w:rsidRPr="00655EAD">
        <w:rPr>
          <w:rtl/>
        </w:rPr>
        <w:t>المجال؛</w:t>
      </w:r>
    </w:p>
    <w:p w14:paraId="5E2F1227" w14:textId="77777777" w:rsidR="00442A4F" w:rsidRPr="00655EAD" w:rsidRDefault="00442A4F" w:rsidP="00442A4F">
      <w:pPr>
        <w:rPr>
          <w:rtl/>
        </w:rPr>
      </w:pPr>
      <w:del w:id="146" w:author="Almidani, Ahmad Alaa" w:date="2022-06-20T16:34:00Z">
        <w:r w:rsidDel="005D295E">
          <w:rPr>
            <w:rFonts w:hint="cs"/>
            <w:i/>
            <w:iCs/>
            <w:rtl/>
          </w:rPr>
          <w:delText>ج</w:delText>
        </w:r>
      </w:del>
      <w:proofErr w:type="gramStart"/>
      <w:ins w:id="147" w:author="Almidani, Ahmad Alaa" w:date="2022-06-20T16:34:00Z">
        <w:r>
          <w:rPr>
            <w:rFonts w:hint="cs"/>
            <w:i/>
            <w:iCs/>
            <w:rtl/>
          </w:rPr>
          <w:t xml:space="preserve">د </w:t>
        </w:r>
      </w:ins>
      <w:r w:rsidRPr="003464A5">
        <w:rPr>
          <w:i/>
          <w:iCs/>
          <w:rtl/>
        </w:rPr>
        <w:t>)</w:t>
      </w:r>
      <w:proofErr w:type="gramEnd"/>
      <w:r w:rsidRPr="00655EAD">
        <w:rPr>
          <w:rtl/>
        </w:rPr>
        <w:tab/>
      </w:r>
      <w:r w:rsidRPr="00655EAD">
        <w:rPr>
          <w:rFonts w:hint="cs"/>
          <w:rtl/>
        </w:rPr>
        <w:t>ب</w:t>
      </w:r>
      <w:r w:rsidRPr="00655EAD">
        <w:rPr>
          <w:rtl/>
        </w:rPr>
        <w:t xml:space="preserve">أن </w:t>
      </w:r>
      <w:r>
        <w:rPr>
          <w:rtl/>
        </w:rPr>
        <w:t xml:space="preserve">الاتحاد </w:t>
      </w:r>
      <w:r w:rsidRPr="00655EAD">
        <w:rPr>
          <w:rtl/>
        </w:rPr>
        <w:t>بذل جهوداً ملموسة بشأن قضايا نظام الترقيم الإلكتروني</w:t>
      </w:r>
      <w:r w:rsidRPr="00655EAD">
        <w:rPr>
          <w:rFonts w:hint="cs"/>
          <w:rtl/>
        </w:rPr>
        <w:t> </w:t>
      </w:r>
      <w:r w:rsidRPr="00655EAD">
        <w:t>(ENUM)</w:t>
      </w:r>
      <w:r w:rsidRPr="00655EAD">
        <w:rPr>
          <w:rtl/>
        </w:rPr>
        <w:t xml:space="preserve"> وإدارة الميدان</w:t>
      </w:r>
      <w:r w:rsidRPr="00655EAD">
        <w:rPr>
          <w:rFonts w:hint="cs"/>
          <w:rtl/>
        </w:rPr>
        <w:t> </w:t>
      </w:r>
      <w:r>
        <w:t>"</w:t>
      </w:r>
      <w:r w:rsidRPr="00655EAD">
        <w:t>.int</w:t>
      </w:r>
      <w:r>
        <w:t>"</w:t>
      </w:r>
      <w:r w:rsidRPr="00655EAD">
        <w:rPr>
          <w:rtl/>
        </w:rPr>
        <w:t xml:space="preserve"> وأسماء الميادين الدولية</w:t>
      </w:r>
      <w:r w:rsidRPr="00655EAD">
        <w:rPr>
          <w:rFonts w:hint="cs"/>
          <w:rtl/>
        </w:rPr>
        <w:t> </w:t>
      </w:r>
      <w:r w:rsidRPr="00655EAD">
        <w:t>(IDN)</w:t>
      </w:r>
      <w:r w:rsidRPr="00655EAD">
        <w:rPr>
          <w:rtl/>
        </w:rPr>
        <w:t xml:space="preserve"> وأسماء الميادين القطرية ذات المستوى الأعلى</w:t>
      </w:r>
      <w:r w:rsidRPr="00655EAD">
        <w:rPr>
          <w:rFonts w:hint="cs"/>
          <w:rtl/>
        </w:rPr>
        <w:t> </w:t>
      </w:r>
      <w:r w:rsidRPr="00655EAD">
        <w:t>(ccTLD)</w:t>
      </w:r>
      <w:r w:rsidRPr="00655EAD">
        <w:rPr>
          <w:rtl/>
        </w:rPr>
        <w:t xml:space="preserve"> من خلال ورش عمل وأنشطة</w:t>
      </w:r>
      <w:r w:rsidRPr="00655EAD">
        <w:rPr>
          <w:rFonts w:hint="cs"/>
          <w:rtl/>
        </w:rPr>
        <w:t> </w:t>
      </w:r>
      <w:r w:rsidRPr="00655EAD">
        <w:rPr>
          <w:rtl/>
        </w:rPr>
        <w:t>تقييس؛</w:t>
      </w:r>
    </w:p>
    <w:p w14:paraId="4ED8581B" w14:textId="77777777" w:rsidR="00442A4F" w:rsidDel="005D295E" w:rsidRDefault="00442A4F" w:rsidP="00442A4F">
      <w:pPr>
        <w:rPr>
          <w:del w:id="148" w:author="Almidani, Ahmad Alaa" w:date="2022-06-20T16:34:00Z"/>
          <w:rtl/>
        </w:rPr>
      </w:pPr>
      <w:del w:id="149" w:author="Almidani, Ahmad Alaa" w:date="2022-06-20T16:34:00Z">
        <w:r w:rsidDel="005D295E">
          <w:rPr>
            <w:rFonts w:hint="cs"/>
            <w:i/>
            <w:iCs/>
            <w:rtl/>
          </w:rPr>
          <w:delText>د</w:delText>
        </w:r>
        <w:r w:rsidRPr="00655EAD" w:rsidDel="005D295E">
          <w:rPr>
            <w:i/>
            <w:iCs/>
            <w:rtl/>
          </w:rPr>
          <w:delText xml:space="preserve"> )</w:delText>
        </w:r>
        <w:r w:rsidRPr="00655EAD" w:rsidDel="005D295E">
          <w:rPr>
            <w:rtl/>
          </w:rPr>
          <w:tab/>
        </w:r>
        <w:r w:rsidRPr="00655EAD" w:rsidDel="005D295E">
          <w:rPr>
            <w:rFonts w:hint="cs"/>
            <w:rtl/>
          </w:rPr>
          <w:delText>ب</w:delText>
        </w:r>
        <w:r w:rsidRPr="00655EAD" w:rsidDel="005D295E">
          <w:rPr>
            <w:rtl/>
          </w:rPr>
          <w:delText xml:space="preserve">أن </w:delText>
        </w:r>
        <w:r w:rsidDel="005D295E">
          <w:rPr>
            <w:rtl/>
          </w:rPr>
          <w:delText xml:space="preserve">الاتحاد </w:delText>
        </w:r>
        <w:r w:rsidRPr="00655EAD" w:rsidDel="005D295E">
          <w:rPr>
            <w:rtl/>
          </w:rPr>
          <w:delText>نشر كتيباً شاملاً ومفيداً بشأن الشبكات القائمة على بروتوكول الإنترنت وال</w:delText>
        </w:r>
        <w:r w:rsidDel="005D295E">
          <w:rPr>
            <w:rtl/>
          </w:rPr>
          <w:delText>مواضيع</w:delText>
        </w:r>
        <w:r w:rsidRPr="00655EAD" w:rsidDel="005D295E">
          <w:rPr>
            <w:rtl/>
          </w:rPr>
          <w:delText xml:space="preserve"> والمسائل ذات الصلة؛</w:delText>
        </w:r>
      </w:del>
    </w:p>
    <w:p w14:paraId="5CB8D9E6" w14:textId="77777777" w:rsidR="00442A4F" w:rsidRPr="00655EAD" w:rsidRDefault="00442A4F" w:rsidP="00442A4F">
      <w:pPr>
        <w:rPr>
          <w:rtl/>
        </w:rPr>
      </w:pPr>
      <w:r>
        <w:rPr>
          <w:rFonts w:ascii="Traditional Arabic" w:hAnsi="Traditional Arabic"/>
          <w:i/>
          <w:iCs/>
          <w:rtl/>
        </w:rPr>
        <w:t>ﻫ</w:t>
      </w:r>
      <w:r w:rsidRPr="00655EAD">
        <w:rPr>
          <w:i/>
          <w:iCs/>
          <w:rtl/>
        </w:rPr>
        <w:t>)</w:t>
      </w:r>
      <w:r w:rsidRPr="00655EAD">
        <w:rPr>
          <w:i/>
          <w:iCs/>
          <w:rtl/>
        </w:rPr>
        <w:tab/>
      </w:r>
      <w:r w:rsidRPr="00655EAD">
        <w:rPr>
          <w:rFonts w:hint="cs"/>
          <w:rtl/>
        </w:rPr>
        <w:t>ب</w:t>
      </w:r>
      <w:r w:rsidRPr="00655EAD">
        <w:rPr>
          <w:rtl/>
        </w:rPr>
        <w:t xml:space="preserve">الفقرتين </w:t>
      </w:r>
      <w:r w:rsidRPr="00655EAD">
        <w:t>71</w:t>
      </w:r>
      <w:r w:rsidRPr="00655EAD">
        <w:rPr>
          <w:rtl/>
        </w:rPr>
        <w:t xml:space="preserve"> و</w:t>
      </w:r>
      <w:r w:rsidRPr="00655EAD">
        <w:t>78</w:t>
      </w:r>
      <w:r w:rsidRPr="00655EAD">
        <w:rPr>
          <w:rtl/>
        </w:rPr>
        <w:t> </w:t>
      </w:r>
      <w:proofErr w:type="gramStart"/>
      <w:r w:rsidRPr="00655EAD">
        <w:rPr>
          <w:rtl/>
        </w:rPr>
        <w:t>أ )</w:t>
      </w:r>
      <w:proofErr w:type="gramEnd"/>
      <w:r w:rsidRPr="00655EAD">
        <w:rPr>
          <w:rtl/>
        </w:rPr>
        <w:t xml:space="preserve"> من برنامج عمل تونس بشأن مجتمع المعلومات فيما يخص عملية التعاونية المعززة بشأن إدارة الإنترنت وإنشاء منتدى إدارة الإنترنت</w:t>
      </w:r>
      <w:r>
        <w:rPr>
          <w:rFonts w:hint="cs"/>
          <w:rtl/>
        </w:rPr>
        <w:t> </w:t>
      </w:r>
      <w:r>
        <w:t>(IGF)</w:t>
      </w:r>
      <w:r w:rsidRPr="00655EAD">
        <w:rPr>
          <w:rtl/>
        </w:rPr>
        <w:t xml:space="preserve"> كعمليتين منفصلتين</w:t>
      </w:r>
      <w:r w:rsidRPr="00655EAD">
        <w:rPr>
          <w:rFonts w:hint="cs"/>
          <w:rtl/>
        </w:rPr>
        <w:t> </w:t>
      </w:r>
      <w:r w:rsidRPr="00655EAD">
        <w:rPr>
          <w:rtl/>
        </w:rPr>
        <w:t>تماماً؛</w:t>
      </w:r>
    </w:p>
    <w:p w14:paraId="3A8C4172" w14:textId="77777777" w:rsidR="00442A4F" w:rsidRPr="00655EAD" w:rsidRDefault="00442A4F" w:rsidP="00442A4F">
      <w:pPr>
        <w:rPr>
          <w:rtl/>
        </w:rPr>
      </w:pPr>
      <w:r>
        <w:rPr>
          <w:rFonts w:hint="cs"/>
          <w:i/>
          <w:iCs/>
          <w:rtl/>
        </w:rPr>
        <w:t xml:space="preserve">و </w:t>
      </w:r>
      <w:r w:rsidRPr="00655EAD">
        <w:rPr>
          <w:i/>
          <w:iCs/>
          <w:rtl/>
        </w:rPr>
        <w:t>)</w:t>
      </w:r>
      <w:r w:rsidRPr="00655EAD">
        <w:rPr>
          <w:i/>
          <w:iCs/>
          <w:rtl/>
        </w:rPr>
        <w:tab/>
      </w:r>
      <w:r w:rsidRPr="00655EAD">
        <w:rPr>
          <w:rFonts w:hint="cs"/>
          <w:rtl/>
        </w:rPr>
        <w:t>ب</w:t>
      </w:r>
      <w:r w:rsidRPr="00655EAD">
        <w:rPr>
          <w:rtl/>
        </w:rPr>
        <w:t>نتائج القمة العالمية لمجتمع المعلومات ذات الصلة</w:t>
      </w:r>
      <w:r>
        <w:rPr>
          <w:rtl/>
        </w:rPr>
        <w:t xml:space="preserve"> في </w:t>
      </w:r>
      <w:r w:rsidRPr="00655EAD">
        <w:rPr>
          <w:rtl/>
        </w:rPr>
        <w:t>الفقرات من</w:t>
      </w:r>
      <w:r w:rsidRPr="00655EAD">
        <w:rPr>
          <w:rFonts w:hint="cs"/>
          <w:rtl/>
        </w:rPr>
        <w:t> </w:t>
      </w:r>
      <w:r w:rsidRPr="00655EAD">
        <w:t>29</w:t>
      </w:r>
      <w:r w:rsidRPr="00655EAD">
        <w:rPr>
          <w:rtl/>
        </w:rPr>
        <w:t xml:space="preserve"> إلى</w:t>
      </w:r>
      <w:r w:rsidRPr="00655EAD">
        <w:rPr>
          <w:rFonts w:hint="cs"/>
          <w:rtl/>
        </w:rPr>
        <w:t> </w:t>
      </w:r>
      <w:r w:rsidRPr="00655EAD">
        <w:t>82</w:t>
      </w:r>
      <w:r w:rsidRPr="00655EAD">
        <w:rPr>
          <w:rtl/>
        </w:rPr>
        <w:t xml:space="preserve"> بشأن إدارة الإنترنت</w:t>
      </w:r>
      <w:r>
        <w:rPr>
          <w:rtl/>
        </w:rPr>
        <w:t xml:space="preserve"> في </w:t>
      </w:r>
      <w:r w:rsidRPr="00655EAD">
        <w:rPr>
          <w:rtl/>
        </w:rPr>
        <w:t>برنامج عمل تونس</w:t>
      </w:r>
      <w:r>
        <w:rPr>
          <w:rFonts w:hint="cs"/>
          <w:rtl/>
        </w:rPr>
        <w:t xml:space="preserve"> </w:t>
      </w:r>
      <w:r w:rsidRPr="00B12FB8">
        <w:rPr>
          <w:rtl/>
        </w:rPr>
        <w:t xml:space="preserve">والفقرات من </w:t>
      </w:r>
      <w:r w:rsidRPr="00B12FB8">
        <w:t>55</w:t>
      </w:r>
      <w:r w:rsidRPr="00B12FB8">
        <w:rPr>
          <w:rtl/>
        </w:rPr>
        <w:t xml:space="preserve"> إلى </w:t>
      </w:r>
      <w:r w:rsidRPr="00B12FB8">
        <w:t>6</w:t>
      </w:r>
      <w:r>
        <w:rPr>
          <w:rFonts w:eastAsia="PMingLiU" w:hint="eastAsia"/>
          <w:lang w:eastAsia="zh-TW"/>
        </w:rPr>
        <w:t>5</w:t>
      </w:r>
      <w:r w:rsidRPr="00B12FB8">
        <w:rPr>
          <w:rtl/>
        </w:rPr>
        <w:t xml:space="preserve"> في القرار </w:t>
      </w:r>
      <w:r w:rsidRPr="00B12FB8">
        <w:t>70/125</w:t>
      </w:r>
      <w:r w:rsidRPr="00B12FB8">
        <w:rPr>
          <w:rtl/>
        </w:rPr>
        <w:t xml:space="preserve"> للجمعية العامة للأمم المتحدة، بشأن الوثيقة الختامية للاجتماع الرفيع المستوى للجمعية العامة بشأن الاستعراض العام لتنفيذ </w:t>
      </w:r>
      <w:r w:rsidRPr="00991F7E">
        <w:rPr>
          <w:color w:val="000000"/>
          <w:spacing w:val="-2"/>
          <w:rtl/>
        </w:rPr>
        <w:t>ن</w:t>
      </w:r>
      <w:r w:rsidRPr="00991F7E">
        <w:rPr>
          <w:rFonts w:hint="cs"/>
          <w:color w:val="000000"/>
          <w:spacing w:val="-2"/>
          <w:rtl/>
        </w:rPr>
        <w:t>تائج</w:t>
      </w:r>
      <w:r w:rsidRPr="00EB122F">
        <w:rPr>
          <w:color w:val="000000"/>
          <w:spacing w:val="-2"/>
          <w:rtl/>
        </w:rPr>
        <w:t xml:space="preserve"> </w:t>
      </w:r>
      <w:r w:rsidRPr="00B12FB8">
        <w:rPr>
          <w:rtl/>
        </w:rPr>
        <w:t>القمة العالمية لمجتمع المعلومات</w:t>
      </w:r>
      <w:ins w:id="150" w:author="Almidani, Ahmad Alaa" w:date="2022-06-20T16:35:00Z">
        <w:r>
          <w:rPr>
            <w:rFonts w:hint="cs"/>
            <w:rtl/>
          </w:rPr>
          <w:t xml:space="preserve"> </w:t>
        </w:r>
        <w:r w:rsidRPr="005D295E">
          <w:rPr>
            <w:rtl/>
          </w:rPr>
          <w:t>الذي</w:t>
        </w:r>
        <w:r w:rsidRPr="005D295E">
          <w:rPr>
            <w:rFonts w:hint="cs"/>
            <w:rtl/>
          </w:rPr>
          <w:t xml:space="preserve"> يسلط الضوء</w:t>
        </w:r>
        <w:r w:rsidRPr="005D295E">
          <w:rPr>
            <w:rtl/>
          </w:rPr>
          <w:t xml:space="preserve"> على المساهمة الشاملة لتكنولوجيا المعلومات والاتصالات في تحقيق أهداف التنمية المستدامة والقضاء على الفقر، وينوه بأن النفاذ إلى تكنولوجيا المعلومات والاتصالات أصبح أيضاً مؤشراً </w:t>
        </w:r>
        <w:r w:rsidRPr="005D295E">
          <w:rPr>
            <w:rFonts w:hint="cs"/>
            <w:rtl/>
          </w:rPr>
          <w:t>من مؤشرات ا</w:t>
        </w:r>
        <w:r w:rsidRPr="005D295E">
          <w:rPr>
            <w:rtl/>
          </w:rPr>
          <w:t>لتنمية و</w:t>
        </w:r>
        <w:r w:rsidRPr="005D295E">
          <w:rPr>
            <w:rFonts w:hint="cs"/>
            <w:rtl/>
          </w:rPr>
          <w:t>مطم</w:t>
        </w:r>
        <w:r w:rsidRPr="005D295E">
          <w:rPr>
            <w:rtl/>
          </w:rPr>
          <w:t>حاً في</w:t>
        </w:r>
        <w:r w:rsidRPr="005D295E">
          <w:rPr>
            <w:rFonts w:hint="eastAsia"/>
            <w:rtl/>
          </w:rPr>
          <w:t> </w:t>
        </w:r>
        <w:r w:rsidRPr="005D295E">
          <w:rPr>
            <w:rtl/>
          </w:rPr>
          <w:t>حد</w:t>
        </w:r>
        <w:r w:rsidRPr="005D295E">
          <w:rPr>
            <w:rFonts w:hint="eastAsia"/>
            <w:rtl/>
          </w:rPr>
          <w:t> </w:t>
        </w:r>
        <w:r w:rsidRPr="005D295E">
          <w:rPr>
            <w:rtl/>
          </w:rPr>
          <w:t>ذاته</w:t>
        </w:r>
      </w:ins>
      <w:r w:rsidRPr="00655EAD">
        <w:rPr>
          <w:rtl/>
        </w:rPr>
        <w:t>؛</w:t>
      </w:r>
    </w:p>
    <w:p w14:paraId="31B773AE" w14:textId="77777777" w:rsidR="00442A4F" w:rsidRDefault="00442A4F" w:rsidP="00442A4F">
      <w:pPr>
        <w:rPr>
          <w:rtl/>
        </w:rPr>
      </w:pPr>
      <w:proofErr w:type="gramStart"/>
      <w:r>
        <w:rPr>
          <w:rFonts w:hint="cs"/>
          <w:i/>
          <w:iCs/>
          <w:rtl/>
        </w:rPr>
        <w:t xml:space="preserve">ز </w:t>
      </w:r>
      <w:r w:rsidRPr="00655EAD">
        <w:rPr>
          <w:i/>
          <w:iCs/>
          <w:rtl/>
        </w:rPr>
        <w:t>)</w:t>
      </w:r>
      <w:proofErr w:type="gramEnd"/>
      <w:r w:rsidRPr="00655EAD">
        <w:rPr>
          <w:i/>
          <w:iCs/>
          <w:rtl/>
        </w:rPr>
        <w:tab/>
      </w:r>
      <w:r w:rsidRPr="00655EAD">
        <w:rPr>
          <w:rFonts w:hint="cs"/>
          <w:rtl/>
        </w:rPr>
        <w:t xml:space="preserve">بأنه ينبغي تشجيع </w:t>
      </w:r>
      <w:r>
        <w:rPr>
          <w:rFonts w:hint="cs"/>
          <w:rtl/>
        </w:rPr>
        <w:t xml:space="preserve">الاتحاد </w:t>
      </w:r>
      <w:r w:rsidRPr="00655EAD">
        <w:rPr>
          <w:rFonts w:hint="cs"/>
          <w:rtl/>
        </w:rPr>
        <w:t>على تيسير</w:t>
      </w:r>
      <w:r w:rsidRPr="00655EAD">
        <w:rPr>
          <w:rtl/>
        </w:rPr>
        <w:t xml:space="preserve"> التعاون مع جميع أصحاب المصلحة على النحو المشار إليه</w:t>
      </w:r>
      <w:r>
        <w:rPr>
          <w:rtl/>
        </w:rPr>
        <w:t xml:space="preserve"> في </w:t>
      </w:r>
      <w:r w:rsidRPr="00655EAD">
        <w:rPr>
          <w:rtl/>
        </w:rPr>
        <w:t>الفقرة</w:t>
      </w:r>
      <w:r w:rsidRPr="00655EAD">
        <w:rPr>
          <w:rFonts w:hint="cs"/>
          <w:rtl/>
        </w:rPr>
        <w:t> </w:t>
      </w:r>
      <w:r w:rsidRPr="00655EAD">
        <w:t>35</w:t>
      </w:r>
      <w:r w:rsidRPr="00655EAD">
        <w:rPr>
          <w:rtl/>
        </w:rPr>
        <w:t xml:space="preserve"> من برنامج عمل</w:t>
      </w:r>
      <w:r w:rsidRPr="00655EAD">
        <w:rPr>
          <w:rFonts w:hint="cs"/>
          <w:rtl/>
        </w:rPr>
        <w:t> </w:t>
      </w:r>
      <w:r w:rsidRPr="00655EAD">
        <w:rPr>
          <w:rtl/>
        </w:rPr>
        <w:t>تونس؛</w:t>
      </w:r>
    </w:p>
    <w:p w14:paraId="65DD95B4" w14:textId="77777777" w:rsidR="00442A4F" w:rsidRPr="005F3150" w:rsidRDefault="00442A4F" w:rsidP="00442A4F">
      <w:pPr>
        <w:rPr>
          <w:ins w:id="151" w:author="Almidani, Ahmad Alaa" w:date="2022-06-20T16:36:00Z"/>
          <w:rtl/>
          <w:lang w:val="en-US"/>
          <w:rPrChange w:id="152" w:author="Almidani, Ahmad Alaa" w:date="2022-06-20T16:37:00Z">
            <w:rPr>
              <w:ins w:id="153" w:author="Almidani, Ahmad Alaa" w:date="2022-06-20T16:36:00Z"/>
              <w:i/>
              <w:iCs/>
              <w:rtl/>
            </w:rPr>
          </w:rPrChange>
        </w:rPr>
      </w:pPr>
      <w:r>
        <w:rPr>
          <w:rFonts w:ascii="Traditional Arabic" w:hAnsi="Traditional Arabic" w:hint="cs"/>
          <w:i/>
          <w:iCs/>
          <w:rtl/>
        </w:rPr>
        <w:lastRenderedPageBreak/>
        <w:t>ح</w:t>
      </w:r>
      <w:r w:rsidRPr="00655EAD">
        <w:rPr>
          <w:i/>
          <w:iCs/>
          <w:rtl/>
        </w:rPr>
        <w:t>)</w:t>
      </w:r>
      <w:r w:rsidRPr="00655EAD">
        <w:rPr>
          <w:i/>
          <w:iCs/>
          <w:rtl/>
        </w:rPr>
        <w:tab/>
      </w:r>
      <w:ins w:id="154" w:author="Rami, Nadia" w:date="2022-06-22T12:23:00Z">
        <w:r>
          <w:rPr>
            <w:rFonts w:hint="cs"/>
            <w:rtl/>
          </w:rPr>
          <w:t>ب</w:t>
        </w:r>
      </w:ins>
      <w:ins w:id="155" w:author="Almidani, Ahmad Alaa" w:date="2022-06-20T16:36:00Z">
        <w:r w:rsidRPr="005D295E">
          <w:rPr>
            <w:rtl/>
            <w:rPrChange w:id="156" w:author="Almidani, Ahmad Alaa" w:date="2022-06-20T16:36:00Z">
              <w:rPr>
                <w:i/>
                <w:iCs/>
                <w:rtl/>
              </w:rPr>
            </w:rPrChange>
          </w:rPr>
          <w:t xml:space="preserve">أن الاتحاد عضو بصفة مراقب في اللجنة الاستشارية الحكومية للمؤسسة </w:t>
        </w:r>
        <w:r w:rsidRPr="005D295E">
          <w:rPr>
            <w:lang w:val="en-US"/>
            <w:rPrChange w:id="157" w:author="Almidani, Ahmad Alaa" w:date="2022-06-20T16:36:00Z">
              <w:rPr>
                <w:i/>
                <w:iCs/>
                <w:lang w:val="en-US"/>
              </w:rPr>
            </w:rPrChange>
          </w:rPr>
          <w:t>ICANN</w:t>
        </w:r>
        <w:r w:rsidRPr="005D295E">
          <w:rPr>
            <w:rtl/>
            <w:rPrChange w:id="158" w:author="Almidani, Ahmad Alaa" w:date="2022-06-20T16:36:00Z">
              <w:rPr>
                <w:i/>
                <w:iCs/>
                <w:rtl/>
              </w:rPr>
            </w:rPrChange>
          </w:rPr>
          <w:t xml:space="preserve"> </w:t>
        </w:r>
      </w:ins>
      <w:ins w:id="159" w:author="Rami, Nadia" w:date="2022-06-22T12:25:00Z">
        <w:r>
          <w:rPr>
            <w:rFonts w:hint="cs"/>
            <w:rtl/>
          </w:rPr>
          <w:t xml:space="preserve">وعضو في فريق الاتصال التقني التابع لمؤسسة </w:t>
        </w:r>
        <w:r>
          <w:t>ICANN</w:t>
        </w:r>
        <w:r>
          <w:rPr>
            <w:rFonts w:hint="cs"/>
            <w:rtl/>
          </w:rPr>
          <w:t xml:space="preserve"> </w:t>
        </w:r>
        <w:r>
          <w:rPr>
            <w:rFonts w:hint="cs"/>
            <w:rtl/>
            <w:lang w:bidi="ar-SA"/>
          </w:rPr>
          <w:t xml:space="preserve">من خلال قطاع تقييس الاتصالات، </w:t>
        </w:r>
      </w:ins>
      <w:ins w:id="160" w:author="Almidani, Ahmad Alaa" w:date="2022-06-20T16:36:00Z">
        <w:r w:rsidRPr="005D295E">
          <w:rPr>
            <w:rtl/>
            <w:rPrChange w:id="161" w:author="Almidani, Ahmad Alaa" w:date="2022-06-20T16:36:00Z">
              <w:rPr>
                <w:i/>
                <w:iCs/>
                <w:rtl/>
              </w:rPr>
            </w:rPrChange>
          </w:rPr>
          <w:t xml:space="preserve">وأنه يتعاون مع مكاتب تسجيل الإنترنت الإقليمية </w:t>
        </w:r>
        <w:r w:rsidRPr="005D295E">
          <w:rPr>
            <w:rtl/>
            <w:lang w:val="en-US"/>
            <w:rPrChange w:id="162" w:author="Almidani, Ahmad Alaa" w:date="2022-06-20T16:36:00Z">
              <w:rPr>
                <w:i/>
                <w:iCs/>
                <w:rtl/>
                <w:lang w:val="en-US"/>
              </w:rPr>
            </w:rPrChange>
          </w:rPr>
          <w:t>(</w:t>
        </w:r>
        <w:r w:rsidRPr="005D295E">
          <w:rPr>
            <w:lang w:val="en-US"/>
            <w:rPrChange w:id="163" w:author="Almidani, Ahmad Alaa" w:date="2022-06-20T16:36:00Z">
              <w:rPr>
                <w:i/>
                <w:iCs/>
                <w:lang w:val="en-US"/>
              </w:rPr>
            </w:rPrChange>
          </w:rPr>
          <w:t>RIR</w:t>
        </w:r>
        <w:r w:rsidRPr="005D295E">
          <w:rPr>
            <w:rtl/>
            <w:lang w:val="en-US"/>
            <w:rPrChange w:id="164" w:author="Almidani, Ahmad Alaa" w:date="2022-06-20T16:36:00Z">
              <w:rPr>
                <w:i/>
                <w:iCs/>
                <w:rtl/>
                <w:lang w:val="en-US"/>
              </w:rPr>
            </w:rPrChange>
          </w:rPr>
          <w:t>)</w:t>
        </w:r>
        <w:r w:rsidRPr="005D295E">
          <w:rPr>
            <w:rtl/>
            <w:rPrChange w:id="165" w:author="Almidani, Ahmad Alaa" w:date="2022-06-20T16:36:00Z">
              <w:rPr>
                <w:i/>
                <w:iCs/>
                <w:rtl/>
              </w:rPr>
            </w:rPrChange>
          </w:rPr>
          <w:t xml:space="preserve"> وفريق مهام هندسة الإنترنت </w:t>
        </w:r>
        <w:r w:rsidRPr="005D295E">
          <w:rPr>
            <w:rtl/>
            <w:lang w:val="en-US"/>
            <w:rPrChange w:id="166" w:author="Almidani, Ahmad Alaa" w:date="2022-06-20T16:36:00Z">
              <w:rPr>
                <w:i/>
                <w:iCs/>
                <w:rtl/>
                <w:lang w:val="en-US"/>
              </w:rPr>
            </w:rPrChange>
          </w:rPr>
          <w:t>(</w:t>
        </w:r>
        <w:r w:rsidRPr="005D295E">
          <w:rPr>
            <w:lang w:val="en-US"/>
            <w:rPrChange w:id="167" w:author="Almidani, Ahmad Alaa" w:date="2022-06-20T16:36:00Z">
              <w:rPr>
                <w:i/>
                <w:iCs/>
                <w:lang w:val="en-US"/>
              </w:rPr>
            </w:rPrChange>
          </w:rPr>
          <w:t>IETF</w:t>
        </w:r>
        <w:r w:rsidRPr="005D295E">
          <w:rPr>
            <w:rtl/>
            <w:lang w:val="en-US"/>
            <w:rPrChange w:id="168" w:author="Almidani, Ahmad Alaa" w:date="2022-06-20T16:36:00Z">
              <w:rPr>
                <w:i/>
                <w:iCs/>
                <w:rtl/>
                <w:lang w:val="en-US"/>
              </w:rPr>
            </w:rPrChange>
          </w:rPr>
          <w:t>)</w:t>
        </w:r>
        <w:r w:rsidRPr="005D295E">
          <w:rPr>
            <w:rtl/>
            <w:rPrChange w:id="169" w:author="Almidani, Ahmad Alaa" w:date="2022-06-20T16:36:00Z">
              <w:rPr>
                <w:i/>
                <w:iCs/>
                <w:rtl/>
              </w:rPr>
            </w:rPrChange>
          </w:rPr>
          <w:t xml:space="preserve"> واتحاد الشبكة العالمية </w:t>
        </w:r>
        <w:r w:rsidRPr="005D295E">
          <w:rPr>
            <w:rtl/>
            <w:lang w:val="en-US"/>
            <w:rPrChange w:id="170" w:author="Almidani, Ahmad Alaa" w:date="2022-06-20T16:36:00Z">
              <w:rPr>
                <w:i/>
                <w:iCs/>
                <w:rtl/>
                <w:lang w:val="en-US"/>
              </w:rPr>
            </w:rPrChange>
          </w:rPr>
          <w:t>(</w:t>
        </w:r>
        <w:r w:rsidRPr="005D295E">
          <w:rPr>
            <w:lang w:val="en-US"/>
            <w:rPrChange w:id="171" w:author="Almidani, Ahmad Alaa" w:date="2022-06-20T16:36:00Z">
              <w:rPr>
                <w:i/>
                <w:iCs/>
                <w:lang w:val="en-US"/>
              </w:rPr>
            </w:rPrChange>
          </w:rPr>
          <w:t>W3C</w:t>
        </w:r>
        <w:r w:rsidRPr="005D295E">
          <w:rPr>
            <w:rtl/>
            <w:lang w:val="en-US"/>
            <w:rPrChange w:id="172" w:author="Almidani, Ahmad Alaa" w:date="2022-06-20T16:36:00Z">
              <w:rPr>
                <w:i/>
                <w:iCs/>
                <w:rtl/>
                <w:lang w:val="en-US"/>
              </w:rPr>
            </w:rPrChange>
          </w:rPr>
          <w:t>)</w:t>
        </w:r>
        <w:r w:rsidRPr="005D295E">
          <w:rPr>
            <w:rtl/>
            <w:rPrChange w:id="173" w:author="Almidani, Ahmad Alaa" w:date="2022-06-20T16:36:00Z">
              <w:rPr>
                <w:i/>
                <w:iCs/>
                <w:rtl/>
              </w:rPr>
            </w:rPrChange>
          </w:rPr>
          <w:t xml:space="preserve"> واتحاد نقاط تبادل الإنترنت وغيرها من الكيانات والمنظمات المعنية بالقضايا التقنية </w:t>
        </w:r>
        <w:proofErr w:type="spellStart"/>
        <w:r w:rsidRPr="005D295E">
          <w:rPr>
            <w:rtl/>
            <w:rPrChange w:id="174" w:author="Almidani, Ahmad Alaa" w:date="2022-06-20T16:36:00Z">
              <w:rPr>
                <w:i/>
                <w:iCs/>
                <w:rtl/>
              </w:rPr>
            </w:rPrChange>
          </w:rPr>
          <w:t>والسياساتية</w:t>
        </w:r>
        <w:proofErr w:type="spellEnd"/>
        <w:r w:rsidRPr="005D295E">
          <w:rPr>
            <w:rtl/>
            <w:rPrChange w:id="175" w:author="Almidani, Ahmad Alaa" w:date="2022-06-20T16:36:00Z">
              <w:rPr>
                <w:i/>
                <w:iCs/>
                <w:rtl/>
              </w:rPr>
            </w:rPrChange>
          </w:rPr>
          <w:t xml:space="preserve"> المتعلقة بالشبكات القائمة على بروتوكول الإنترنت؛</w:t>
        </w:r>
      </w:ins>
    </w:p>
    <w:p w14:paraId="00C4FCC7" w14:textId="77777777" w:rsidR="00442A4F" w:rsidRPr="00655EAD" w:rsidRDefault="00442A4F" w:rsidP="00442A4F">
      <w:pPr>
        <w:rPr>
          <w:rtl/>
        </w:rPr>
      </w:pPr>
      <w:ins w:id="176" w:author="Almidani, Ahmad Alaa" w:date="2022-06-20T16:37:00Z">
        <w:r w:rsidRPr="005D295E">
          <w:rPr>
            <w:i/>
            <w:iCs/>
            <w:rtl/>
            <w:rPrChange w:id="177" w:author="Almidani, Ahmad Alaa" w:date="2022-06-20T16:37:00Z">
              <w:rPr>
                <w:rtl/>
              </w:rPr>
            </w:rPrChange>
          </w:rPr>
          <w:t>ط)</w:t>
        </w:r>
        <w:r>
          <w:rPr>
            <w:rtl/>
          </w:rPr>
          <w:tab/>
        </w:r>
      </w:ins>
      <w:r w:rsidRPr="00655EAD">
        <w:rPr>
          <w:rFonts w:hint="cs"/>
          <w:rtl/>
        </w:rPr>
        <w:t>ب</w:t>
      </w:r>
      <w:r w:rsidRPr="00655EAD">
        <w:rPr>
          <w:rtl/>
        </w:rPr>
        <w:t xml:space="preserve">أن الدول الأعضاء تمثل مصالح سكان البلد أو الأراضي التي </w:t>
      </w:r>
      <w:r w:rsidRPr="00655EAD">
        <w:rPr>
          <w:rFonts w:hint="cs"/>
          <w:rtl/>
        </w:rPr>
        <w:t>فوضت</w:t>
      </w:r>
      <w:r w:rsidRPr="00655EAD">
        <w:rPr>
          <w:rtl/>
        </w:rPr>
        <w:t xml:space="preserve"> لها أسماء ميادين قطرية ذات مستوى</w:t>
      </w:r>
      <w:r>
        <w:rPr>
          <w:rFonts w:hint="cs"/>
          <w:rtl/>
        </w:rPr>
        <w:t xml:space="preserve"> </w:t>
      </w:r>
      <w:r w:rsidRPr="00655EAD">
        <w:rPr>
          <w:rtl/>
        </w:rPr>
        <w:t>أعلى؛</w:t>
      </w:r>
    </w:p>
    <w:p w14:paraId="2021FE5D" w14:textId="77777777" w:rsidR="00442A4F" w:rsidRDefault="00442A4F" w:rsidP="00442A4F">
      <w:pPr>
        <w:rPr>
          <w:rtl/>
        </w:rPr>
      </w:pPr>
      <w:del w:id="178" w:author="Almidani, Ahmad Alaa" w:date="2022-06-20T16:37:00Z">
        <w:r w:rsidDel="005D295E">
          <w:rPr>
            <w:rFonts w:hint="cs"/>
            <w:i/>
            <w:iCs/>
            <w:rtl/>
          </w:rPr>
          <w:delText>ط</w:delText>
        </w:r>
      </w:del>
      <w:ins w:id="179" w:author="Almidani, Ahmad Alaa" w:date="2022-06-20T16:37:00Z">
        <w:r>
          <w:rPr>
            <w:rFonts w:hint="cs"/>
            <w:i/>
            <w:iCs/>
            <w:rtl/>
          </w:rPr>
          <w:t>ي</w:t>
        </w:r>
      </w:ins>
      <w:r w:rsidRPr="00655EAD">
        <w:rPr>
          <w:i/>
          <w:iCs/>
          <w:rtl/>
        </w:rPr>
        <w:t>)</w:t>
      </w:r>
      <w:r w:rsidRPr="00655EAD">
        <w:rPr>
          <w:rtl/>
        </w:rPr>
        <w:tab/>
      </w:r>
      <w:r w:rsidRPr="00655EAD">
        <w:rPr>
          <w:rFonts w:hint="cs"/>
          <w:rtl/>
        </w:rPr>
        <w:t>ب</w:t>
      </w:r>
      <w:r w:rsidRPr="00655EAD">
        <w:rPr>
          <w:rtl/>
        </w:rPr>
        <w:t>أنه ينبغي ألا تشارك البلدان</w:t>
      </w:r>
      <w:r>
        <w:rPr>
          <w:rtl/>
        </w:rPr>
        <w:t xml:space="preserve"> في </w:t>
      </w:r>
      <w:r w:rsidRPr="00655EAD">
        <w:rPr>
          <w:rtl/>
        </w:rPr>
        <w:t>القرارات المتعلقة بأسماء الميادين ذات المستوى الأعلى لبلد</w:t>
      </w:r>
      <w:r w:rsidRPr="00655EAD">
        <w:rPr>
          <w:rFonts w:hint="cs"/>
          <w:rtl/>
        </w:rPr>
        <w:t> </w:t>
      </w:r>
      <w:r w:rsidRPr="00655EAD">
        <w:rPr>
          <w:rtl/>
        </w:rPr>
        <w:t>آخر</w:t>
      </w:r>
      <w:r>
        <w:rPr>
          <w:rFonts w:hint="cs"/>
          <w:rtl/>
        </w:rPr>
        <w:t>؛</w:t>
      </w:r>
    </w:p>
    <w:p w14:paraId="532805BC" w14:textId="77777777" w:rsidR="00442A4F" w:rsidRPr="00630FB0" w:rsidRDefault="00442A4F" w:rsidP="00442A4F">
      <w:pPr>
        <w:rPr>
          <w:ins w:id="180" w:author="Almidani, Ahmad Alaa" w:date="2022-06-20T16:37:00Z"/>
          <w:rtl/>
          <w:lang w:val="en-US" w:bidi="ar-SA"/>
          <w:rPrChange w:id="181" w:author="Rami, Nadia" w:date="2022-06-22T13:37:00Z">
            <w:rPr>
              <w:ins w:id="182" w:author="Almidani, Ahmad Alaa" w:date="2022-06-20T16:37:00Z"/>
              <w:i/>
              <w:iCs/>
              <w:rtl/>
            </w:rPr>
          </w:rPrChange>
        </w:rPr>
      </w:pPr>
      <w:del w:id="183" w:author="Almidani, Ahmad Alaa" w:date="2022-06-20T16:38:00Z">
        <w:r w:rsidDel="005D295E">
          <w:rPr>
            <w:rFonts w:hint="cs"/>
            <w:i/>
            <w:iCs/>
            <w:rtl/>
          </w:rPr>
          <w:delText>ي</w:delText>
        </w:r>
      </w:del>
      <w:ins w:id="184" w:author="Almidani, Ahmad Alaa" w:date="2022-06-20T16:38:00Z">
        <w:r>
          <w:rPr>
            <w:rFonts w:hint="cs"/>
            <w:i/>
            <w:iCs/>
            <w:rtl/>
          </w:rPr>
          <w:t>ك</w:t>
        </w:r>
      </w:ins>
      <w:r w:rsidRPr="00234699">
        <w:rPr>
          <w:i/>
          <w:iCs/>
          <w:rtl/>
        </w:rPr>
        <w:t>)</w:t>
      </w:r>
      <w:r w:rsidRPr="00C03189">
        <w:rPr>
          <w:i/>
          <w:iCs/>
          <w:rtl/>
        </w:rPr>
        <w:tab/>
      </w:r>
      <w:ins w:id="185" w:author="Rami, Nadia" w:date="2022-06-22T14:05:00Z">
        <w:r>
          <w:rPr>
            <w:rFonts w:hint="cs"/>
            <w:rtl/>
          </w:rPr>
          <w:t>بأن</w:t>
        </w:r>
      </w:ins>
      <w:ins w:id="186" w:author="Rami, Nadia" w:date="2022-06-22T12:26:00Z">
        <w:r w:rsidRPr="00957D1E">
          <w:rPr>
            <w:rtl/>
          </w:rPr>
          <w:t xml:space="preserve"> التعاون وبناء القدرات وتبادل أفضل الممارسات بين </w:t>
        </w:r>
      </w:ins>
      <w:ins w:id="187" w:author="Rami, Nadia" w:date="2022-06-22T12:27:00Z">
        <w:r w:rsidRPr="00957D1E">
          <w:rPr>
            <w:rFonts w:hint="cs"/>
            <w:rtl/>
          </w:rPr>
          <w:t xml:space="preserve">مشغلي </w:t>
        </w:r>
      </w:ins>
      <w:ins w:id="188" w:author="Rami, Nadia" w:date="2022-06-22T14:04:00Z">
        <w:r>
          <w:rPr>
            <w:rFonts w:hint="cs"/>
            <w:rtl/>
          </w:rPr>
          <w:t>ال</w:t>
        </w:r>
      </w:ins>
      <w:ins w:id="189" w:author="Rami, Nadia" w:date="2022-06-22T12:27:00Z">
        <w:r w:rsidRPr="00957D1E">
          <w:rPr>
            <w:rFonts w:hint="cs"/>
            <w:rtl/>
          </w:rPr>
          <w:t xml:space="preserve">ميادين </w:t>
        </w:r>
        <w:r w:rsidRPr="00957D1E">
          <w:t>ccTLD</w:t>
        </w:r>
      </w:ins>
      <w:ins w:id="190" w:author="Rami, Nadia" w:date="2022-06-22T14:02:00Z">
        <w:r>
          <w:rPr>
            <w:rFonts w:hint="cs"/>
            <w:rtl/>
          </w:rPr>
          <w:t xml:space="preserve">، دون المساس </w:t>
        </w:r>
      </w:ins>
      <w:ins w:id="191" w:author="Aeid, Maha" w:date="2022-08-03T12:39:00Z">
        <w:r>
          <w:rPr>
            <w:rFonts w:hint="cs"/>
            <w:rtl/>
          </w:rPr>
          <w:t>بما سبق</w:t>
        </w:r>
      </w:ins>
      <w:ins w:id="192" w:author="Rami, Nadia" w:date="2022-06-22T14:02:00Z">
        <w:r>
          <w:rPr>
            <w:rFonts w:hint="cs"/>
            <w:rtl/>
          </w:rPr>
          <w:t>،</w:t>
        </w:r>
      </w:ins>
      <w:ins w:id="193" w:author="Rami, Nadia" w:date="2022-06-22T12:26:00Z">
        <w:r w:rsidRPr="00957D1E">
          <w:rPr>
            <w:rtl/>
          </w:rPr>
          <w:t xml:space="preserve"> أمر أساسي لتحسين</w:t>
        </w:r>
      </w:ins>
      <w:ins w:id="194" w:author="Rami, Nadia" w:date="2022-06-22T12:28:00Z">
        <w:r w:rsidRPr="00957D1E">
          <w:rPr>
            <w:rFonts w:hint="cs"/>
            <w:rtl/>
          </w:rPr>
          <w:t xml:space="preserve"> </w:t>
        </w:r>
      </w:ins>
      <w:ins w:id="195" w:author="Rami, Nadia" w:date="2022-06-22T12:26:00Z">
        <w:r w:rsidRPr="00957D1E">
          <w:rPr>
            <w:rtl/>
          </w:rPr>
          <w:t>سلامة الإنترنت وجودة الخدمة</w:t>
        </w:r>
      </w:ins>
      <w:ins w:id="196" w:author="Rami, Nadia" w:date="2022-06-22T14:02:00Z">
        <w:r>
          <w:rPr>
            <w:rFonts w:hint="cs"/>
            <w:rtl/>
          </w:rPr>
          <w:t xml:space="preserve"> وغير ذلك</w:t>
        </w:r>
      </w:ins>
      <w:ins w:id="197" w:author="Rami, Nadia" w:date="2022-06-22T12:28:00Z">
        <w:r w:rsidRPr="00957D1E">
          <w:rPr>
            <w:rFonts w:hint="cs"/>
            <w:rtl/>
          </w:rPr>
          <w:t>؛</w:t>
        </w:r>
      </w:ins>
    </w:p>
    <w:p w14:paraId="4170DB5F" w14:textId="77777777" w:rsidR="00442A4F" w:rsidRDefault="00442A4F" w:rsidP="00442A4F">
      <w:pPr>
        <w:rPr>
          <w:rtl/>
          <w:lang w:bidi="ar"/>
        </w:rPr>
      </w:pPr>
      <w:ins w:id="198" w:author="Almidani, Ahmad Alaa" w:date="2022-06-20T16:38:00Z">
        <w:r w:rsidRPr="005D295E">
          <w:rPr>
            <w:i/>
            <w:iCs/>
            <w:rtl/>
            <w:rPrChange w:id="199" w:author="Almidani, Ahmad Alaa" w:date="2022-06-20T16:38:00Z">
              <w:rPr>
                <w:rtl/>
              </w:rPr>
            </w:rPrChange>
          </w:rPr>
          <w:t>ل)</w:t>
        </w:r>
        <w:r>
          <w:rPr>
            <w:rtl/>
          </w:rPr>
          <w:tab/>
        </w:r>
      </w:ins>
      <w:r w:rsidRPr="00234699">
        <w:rPr>
          <w:rtl/>
        </w:rPr>
        <w:t>بأن يأخذ في الاعتبار نتائج فريق العمل المعني بالتعاون المعزز بشأن قضايا السياسة العامة المتعلقة بالإنترنت</w:t>
      </w:r>
      <w:r w:rsidRPr="00C03189">
        <w:rPr>
          <w:rtl/>
        </w:rPr>
        <w:t>،</w:t>
      </w:r>
    </w:p>
    <w:p w14:paraId="219C940B" w14:textId="77777777" w:rsidR="00442A4F" w:rsidRPr="00655EAD" w:rsidRDefault="00442A4F" w:rsidP="00442A4F">
      <w:pPr>
        <w:pStyle w:val="Call"/>
        <w:rPr>
          <w:rtl/>
        </w:rPr>
      </w:pPr>
      <w:r w:rsidRPr="00655EAD">
        <w:rPr>
          <w:rtl/>
        </w:rPr>
        <w:t>وإذ يؤكد</w:t>
      </w:r>
    </w:p>
    <w:p w14:paraId="0EE83D3F" w14:textId="77777777" w:rsidR="00442A4F" w:rsidRDefault="00442A4F" w:rsidP="00442A4F">
      <w:pPr>
        <w:rPr>
          <w:rtl/>
        </w:rPr>
      </w:pPr>
      <w:r w:rsidRPr="00655EAD">
        <w:rPr>
          <w:i/>
          <w:iCs/>
          <w:rtl/>
        </w:rPr>
        <w:t xml:space="preserve"> </w:t>
      </w:r>
      <w:proofErr w:type="gramStart"/>
      <w:r w:rsidRPr="00655EAD">
        <w:rPr>
          <w:i/>
          <w:iCs/>
          <w:rtl/>
        </w:rPr>
        <w:t>أ )</w:t>
      </w:r>
      <w:proofErr w:type="gramEnd"/>
      <w:r w:rsidRPr="00655EAD">
        <w:rPr>
          <w:rtl/>
        </w:rPr>
        <w:tab/>
        <w:t>أن إدارة الإنترنت تشمل مسائل تتصل بالسياسات التقنية والعامة وينبغي أن تضم جميع أصحاب المصلحة والمنظمات الحكومية الدولية</w:t>
      </w:r>
      <w:r w:rsidRPr="00655EAD">
        <w:rPr>
          <w:rFonts w:hint="cs"/>
          <w:rtl/>
        </w:rPr>
        <w:t xml:space="preserve"> </w:t>
      </w:r>
      <w:ins w:id="200" w:author="Rami, Nadia" w:date="2022-06-22T14:08:00Z">
        <w:r>
          <w:rPr>
            <w:rFonts w:hint="cs"/>
            <w:rtl/>
          </w:rPr>
          <w:t xml:space="preserve">والمنظمات الإقليمية </w:t>
        </w:r>
      </w:ins>
      <w:r w:rsidRPr="00655EAD">
        <w:rPr>
          <w:rFonts w:hint="cs"/>
          <w:rtl/>
        </w:rPr>
        <w:t>والمنظمات الدولية</w:t>
      </w:r>
      <w:r w:rsidRPr="00655EAD">
        <w:rPr>
          <w:rtl/>
        </w:rPr>
        <w:t xml:space="preserve"> ذات الصلة وفقاً للفقرات من</w:t>
      </w:r>
      <w:r w:rsidRPr="00655EAD">
        <w:rPr>
          <w:rFonts w:hint="cs"/>
          <w:rtl/>
        </w:rPr>
        <w:t> </w:t>
      </w:r>
      <w:r w:rsidRPr="00655EAD">
        <w:t>35</w:t>
      </w:r>
      <w:r w:rsidRPr="00655EAD">
        <w:rPr>
          <w:rtl/>
        </w:rPr>
        <w:t> أ )</w:t>
      </w:r>
      <w:r w:rsidRPr="00655EAD">
        <w:rPr>
          <w:rFonts w:hint="cs"/>
          <w:rtl/>
        </w:rPr>
        <w:t> </w:t>
      </w:r>
      <w:r w:rsidRPr="00655EAD">
        <w:rPr>
          <w:rtl/>
        </w:rPr>
        <w:t xml:space="preserve">إلى </w:t>
      </w:r>
      <w:r w:rsidRPr="00655EAD">
        <w:t>35</w:t>
      </w:r>
      <w:r w:rsidRPr="00655EAD">
        <w:rPr>
          <w:rtl/>
        </w:rPr>
        <w:t> ﻫ )</w:t>
      </w:r>
      <w:r w:rsidRPr="00655EAD">
        <w:rPr>
          <w:rFonts w:hint="cs"/>
          <w:rtl/>
        </w:rPr>
        <w:t> </w:t>
      </w:r>
      <w:r w:rsidRPr="00655EAD">
        <w:rPr>
          <w:rtl/>
        </w:rPr>
        <w:t>من برنامج عمل</w:t>
      </w:r>
      <w:r w:rsidRPr="00655EAD">
        <w:rPr>
          <w:rFonts w:hint="cs"/>
          <w:rtl/>
        </w:rPr>
        <w:t> </w:t>
      </w:r>
      <w:r w:rsidRPr="00655EAD">
        <w:rPr>
          <w:rtl/>
        </w:rPr>
        <w:t>تونس؛</w:t>
      </w:r>
    </w:p>
    <w:p w14:paraId="7E8245CB" w14:textId="77777777" w:rsidR="00442A4F" w:rsidRDefault="00442A4F" w:rsidP="00442A4F">
      <w:pPr>
        <w:rPr>
          <w:spacing w:val="-2"/>
          <w:rtl/>
        </w:rPr>
      </w:pPr>
      <w:r w:rsidRPr="00234699">
        <w:rPr>
          <w:i/>
          <w:iCs/>
          <w:rtl/>
        </w:rPr>
        <w:t>ب)</w:t>
      </w:r>
      <w:r>
        <w:rPr>
          <w:rtl/>
        </w:rPr>
        <w:tab/>
      </w:r>
      <w:r w:rsidRPr="00C72162">
        <w:rPr>
          <w:rFonts w:hint="cs"/>
          <w:spacing w:val="-2"/>
          <w:rtl/>
        </w:rPr>
        <w:t xml:space="preserve">أن </w:t>
      </w:r>
      <w:r>
        <w:rPr>
          <w:rFonts w:hint="cs"/>
          <w:spacing w:val="-2"/>
          <w:rtl/>
        </w:rPr>
        <w:t xml:space="preserve">الاتصالات/تكنولوجيا المعلومات والاتصالات الناشئة </w:t>
      </w:r>
      <w:r w:rsidRPr="00234699">
        <w:rPr>
          <w:spacing w:val="-2"/>
          <w:rtl/>
        </w:rPr>
        <w:t>ستحوّل الإنترنت</w:t>
      </w:r>
      <w:r w:rsidRPr="00C72162">
        <w:rPr>
          <w:rFonts w:hint="cs"/>
          <w:spacing w:val="-2"/>
          <w:rtl/>
        </w:rPr>
        <w:t xml:space="preserve"> ويجب أن يواكب واضعو السياسات التغيير في</w:t>
      </w:r>
      <w:r>
        <w:rPr>
          <w:rFonts w:hint="eastAsia"/>
          <w:spacing w:val="-2"/>
          <w:rtl/>
        </w:rPr>
        <w:t> </w:t>
      </w:r>
      <w:r w:rsidRPr="00C72162">
        <w:rPr>
          <w:rFonts w:hint="cs"/>
          <w:spacing w:val="-2"/>
          <w:rtl/>
        </w:rPr>
        <w:t xml:space="preserve">الإنترنت </w:t>
      </w:r>
      <w:r>
        <w:rPr>
          <w:rFonts w:hint="cs"/>
          <w:spacing w:val="-2"/>
          <w:rtl/>
        </w:rPr>
        <w:t>للاستفادة من منافع</w:t>
      </w:r>
      <w:r w:rsidRPr="00C72162">
        <w:rPr>
          <w:rFonts w:hint="cs"/>
          <w:spacing w:val="-2"/>
          <w:rtl/>
        </w:rPr>
        <w:t xml:space="preserve"> </w:t>
      </w:r>
      <w:del w:id="201" w:author="Rami, Nadia" w:date="2022-06-22T14:10:00Z">
        <w:r w:rsidRPr="00C72162" w:rsidDel="009A58FE">
          <w:rPr>
            <w:rFonts w:hint="cs"/>
            <w:spacing w:val="-2"/>
            <w:rtl/>
          </w:rPr>
          <w:delText xml:space="preserve">مع </w:delText>
        </w:r>
      </w:del>
      <w:r w:rsidRPr="00C72162">
        <w:rPr>
          <w:rFonts w:hint="cs"/>
          <w:spacing w:val="-2"/>
          <w:rtl/>
        </w:rPr>
        <w:t>هذا التحول</w:t>
      </w:r>
      <w:ins w:id="202" w:author="Rami, Nadia" w:date="2022-06-22T14:10:00Z">
        <w:r>
          <w:rPr>
            <w:rFonts w:hint="cs"/>
            <w:spacing w:val="-2"/>
            <w:rtl/>
          </w:rPr>
          <w:t xml:space="preserve"> لتحقيق النمو والازدهار و</w:t>
        </w:r>
      </w:ins>
      <w:ins w:id="203" w:author="Rami, Nadia" w:date="2022-06-22T14:11:00Z">
        <w:r>
          <w:rPr>
            <w:rFonts w:hint="cs"/>
            <w:spacing w:val="-2"/>
            <w:rtl/>
          </w:rPr>
          <w:t xml:space="preserve">كذلك من أجل توصيل غير الموصولين </w:t>
        </w:r>
      </w:ins>
      <w:ins w:id="204" w:author="Aeid, Maha" w:date="2022-08-03T12:40:00Z">
        <w:r>
          <w:rPr>
            <w:rFonts w:hint="cs"/>
            <w:spacing w:val="-2"/>
            <w:rtl/>
          </w:rPr>
          <w:t>بتكلفة ميسورة</w:t>
        </w:r>
      </w:ins>
      <w:r w:rsidRPr="00C72162">
        <w:rPr>
          <w:rFonts w:hint="cs"/>
          <w:spacing w:val="-2"/>
          <w:rtl/>
        </w:rPr>
        <w:t>؛</w:t>
      </w:r>
    </w:p>
    <w:p w14:paraId="66BC6784" w14:textId="77777777" w:rsidR="00442A4F" w:rsidRPr="00655EAD" w:rsidRDefault="00442A4F" w:rsidP="00442A4F">
      <w:pPr>
        <w:rPr>
          <w:rtl/>
        </w:rPr>
      </w:pPr>
      <w:r>
        <w:rPr>
          <w:rFonts w:hint="cs"/>
          <w:i/>
          <w:iCs/>
          <w:rtl/>
        </w:rPr>
        <w:t>ج</w:t>
      </w:r>
      <w:r w:rsidRPr="00655EAD">
        <w:rPr>
          <w:i/>
          <w:iCs/>
          <w:rtl/>
        </w:rPr>
        <w:t>)</w:t>
      </w:r>
      <w:r w:rsidRPr="00655EAD">
        <w:rPr>
          <w:rtl/>
        </w:rPr>
        <w:tab/>
        <w:t xml:space="preserve">أن دور الحكومات يشمل توفير إطار قانوني واضح ومتماسك ويمكن التنبؤ به لتشجيع وجود بيئة </w:t>
      </w:r>
      <w:proofErr w:type="spellStart"/>
      <w:r w:rsidRPr="00655EAD">
        <w:rPr>
          <w:rtl/>
        </w:rPr>
        <w:t>مؤاتية</w:t>
      </w:r>
      <w:proofErr w:type="spellEnd"/>
      <w:ins w:id="205" w:author="Rami, Nadia" w:date="2022-06-22T14:12:00Z">
        <w:r>
          <w:rPr>
            <w:rFonts w:hint="cs"/>
            <w:rtl/>
          </w:rPr>
          <w:t xml:space="preserve"> للاستثمار والتنمية</w:t>
        </w:r>
      </w:ins>
      <w:r w:rsidRPr="00655EAD">
        <w:rPr>
          <w:rtl/>
        </w:rPr>
        <w:t xml:space="preserve"> تكون فيها شبكات تكنولوجيا المعلومات والاتصالات العالمية قابلة للتشغيل البيني مع شبكات الإنترنت ولنفاذ جميع المواطنين إليها على نطاق واسع ودون أي تمييز، وضمان الحماية الملائمة للمصالح العامة</w:t>
      </w:r>
      <w:r>
        <w:rPr>
          <w:rtl/>
        </w:rPr>
        <w:t xml:space="preserve"> في </w:t>
      </w:r>
      <w:r w:rsidRPr="00655EAD">
        <w:rPr>
          <w:rtl/>
        </w:rPr>
        <w:t>إدارة موارد الإنترنت، بما</w:t>
      </w:r>
      <w:r>
        <w:rPr>
          <w:rtl/>
        </w:rPr>
        <w:t xml:space="preserve"> في </w:t>
      </w:r>
      <w:r w:rsidRPr="00655EAD">
        <w:rPr>
          <w:rtl/>
        </w:rPr>
        <w:t>ذلك أسماء الميادين والعناوين؛</w:t>
      </w:r>
    </w:p>
    <w:p w14:paraId="64DC2D02" w14:textId="77777777" w:rsidR="00442A4F" w:rsidRDefault="00442A4F" w:rsidP="00442A4F">
      <w:pPr>
        <w:rPr>
          <w:rtl/>
        </w:rPr>
      </w:pPr>
      <w:proofErr w:type="gramStart"/>
      <w:r>
        <w:rPr>
          <w:rFonts w:hint="cs"/>
          <w:i/>
          <w:iCs/>
          <w:rtl/>
        </w:rPr>
        <w:t xml:space="preserve">د </w:t>
      </w:r>
      <w:r w:rsidRPr="00655EAD">
        <w:rPr>
          <w:i/>
          <w:iCs/>
          <w:rtl/>
        </w:rPr>
        <w:t>)</w:t>
      </w:r>
      <w:proofErr w:type="gramEnd"/>
      <w:r w:rsidRPr="00655EAD">
        <w:rPr>
          <w:rtl/>
        </w:rPr>
        <w:tab/>
        <w:t>أن القمة العالمية لمجتمع المعلومات أدركت الحاجة إلى تعاونية معززة</w:t>
      </w:r>
      <w:r>
        <w:rPr>
          <w:rtl/>
        </w:rPr>
        <w:t xml:space="preserve"> في </w:t>
      </w:r>
      <w:r w:rsidRPr="00655EAD">
        <w:rPr>
          <w:rtl/>
        </w:rPr>
        <w:t>المستقبل، لتمكين الحكومات من الاضطلاع بأدوارها ومسؤولياتها على قدم المساواة،</w:t>
      </w:r>
      <w:r>
        <w:rPr>
          <w:rtl/>
        </w:rPr>
        <w:t xml:space="preserve"> في </w:t>
      </w:r>
      <w:r w:rsidRPr="00655EAD">
        <w:rPr>
          <w:rtl/>
        </w:rPr>
        <w:t>مجال مسائل السياسة العامة الدولية المتعلقة بالإنترنت، وليس</w:t>
      </w:r>
      <w:r>
        <w:rPr>
          <w:rtl/>
        </w:rPr>
        <w:t xml:space="preserve"> في </w:t>
      </w:r>
      <w:r w:rsidRPr="00655EAD">
        <w:rPr>
          <w:rtl/>
        </w:rPr>
        <w:t>مجال المسائل اليومية التقنية والتشغيلية التي</w:t>
      </w:r>
      <w:r>
        <w:rPr>
          <w:rtl/>
        </w:rPr>
        <w:t xml:space="preserve"> لا </w:t>
      </w:r>
      <w:r w:rsidRPr="00655EAD">
        <w:rPr>
          <w:rtl/>
        </w:rPr>
        <w:t>تؤثر على مسائل السياسة العامة</w:t>
      </w:r>
      <w:r w:rsidRPr="00655EAD">
        <w:rPr>
          <w:rFonts w:hint="cs"/>
          <w:rtl/>
        </w:rPr>
        <w:t> </w:t>
      </w:r>
      <w:r w:rsidRPr="00655EAD">
        <w:rPr>
          <w:rtl/>
        </w:rPr>
        <w:t>الدولية؛</w:t>
      </w:r>
    </w:p>
    <w:p w14:paraId="6DB7A1CE" w14:textId="77777777" w:rsidR="00442A4F" w:rsidRDefault="00442A4F" w:rsidP="00442A4F">
      <w:pPr>
        <w:rPr>
          <w:ins w:id="206" w:author="Almidani, Ahmad Alaa" w:date="2022-08-05T16:48:00Z"/>
          <w:rtl/>
        </w:rPr>
      </w:pPr>
      <w:proofErr w:type="gramStart"/>
      <w:r w:rsidRPr="004E7383">
        <w:rPr>
          <w:i/>
          <w:iCs/>
          <w:rtl/>
        </w:rPr>
        <w:t>ﻫ )</w:t>
      </w:r>
      <w:proofErr w:type="gramEnd"/>
      <w:r w:rsidRPr="004E7383">
        <w:rPr>
          <w:rtl/>
        </w:rPr>
        <w:tab/>
      </w:r>
      <w:ins w:id="207" w:author="Almidani, Ahmad Alaa" w:date="2022-08-05T16:48:00Z">
        <w:r>
          <w:rPr>
            <w:rFonts w:hint="cs"/>
            <w:rtl/>
          </w:rPr>
          <w:t>أن عضوية فريق العمل التابع للمجلس المعني بمسائل السياسة العام</w:t>
        </w:r>
      </w:ins>
      <w:ins w:id="208" w:author="Almidani, Ahmad Alaa" w:date="2022-08-05T16:49:00Z">
        <w:r>
          <w:rPr>
            <w:rFonts w:hint="cs"/>
            <w:rtl/>
          </w:rPr>
          <w:t>ة الدولية المتعلقة بالإنترنت اقتصرت على الدول الأعضاء فقط وأن الكيانات والمنظمات الأخرى لم يتسنَ لها حتى الآن المشاركة في اجتماعات الفريق؛</w:t>
        </w:r>
      </w:ins>
    </w:p>
    <w:p w14:paraId="38C7543F" w14:textId="77777777" w:rsidR="00442A4F" w:rsidRPr="00655EAD" w:rsidRDefault="00442A4F" w:rsidP="00442A4F">
      <w:pPr>
        <w:rPr>
          <w:rtl/>
        </w:rPr>
      </w:pPr>
      <w:proofErr w:type="gramStart"/>
      <w:ins w:id="209" w:author="Almidani, Ahmad Alaa" w:date="2022-08-05T16:49:00Z">
        <w:r w:rsidRPr="004E7383">
          <w:rPr>
            <w:i/>
            <w:iCs/>
            <w:rtl/>
            <w:rPrChange w:id="210" w:author="Almidani, Ahmad Alaa" w:date="2022-08-05T16:49:00Z">
              <w:rPr>
                <w:rtl/>
              </w:rPr>
            </w:rPrChange>
          </w:rPr>
          <w:t>و )</w:t>
        </w:r>
        <w:proofErr w:type="gramEnd"/>
        <w:r>
          <w:rPr>
            <w:rtl/>
          </w:rPr>
          <w:tab/>
        </w:r>
      </w:ins>
      <w:r w:rsidRPr="004E7383">
        <w:rPr>
          <w:rtl/>
        </w:rPr>
        <w:t xml:space="preserve">أن الاتحاد الدولي للاتصالات </w:t>
      </w:r>
      <w:del w:id="211" w:author="Almidani, Ahmad Alaa" w:date="2022-08-05T16:49:00Z">
        <w:r w:rsidRPr="004E7383" w:rsidDel="004E7383">
          <w:rPr>
            <w:rtl/>
          </w:rPr>
          <w:delText xml:space="preserve">بدأ </w:delText>
        </w:r>
      </w:del>
      <w:ins w:id="212" w:author="Almidani, Ahmad Alaa" w:date="2022-08-05T16:49:00Z">
        <w:r>
          <w:rPr>
            <w:rFonts w:hint="cs"/>
            <w:rtl/>
          </w:rPr>
          <w:t xml:space="preserve">يدعم </w:t>
        </w:r>
      </w:ins>
      <w:r w:rsidRPr="004E7383">
        <w:rPr>
          <w:rFonts w:hint="cs"/>
          <w:rtl/>
        </w:rPr>
        <w:t xml:space="preserve">من جانبه </w:t>
      </w:r>
      <w:r w:rsidRPr="004E7383">
        <w:rPr>
          <w:rtl/>
        </w:rPr>
        <w:t xml:space="preserve">العملية </w:t>
      </w:r>
      <w:r w:rsidRPr="004E7383">
        <w:rPr>
          <w:rFonts w:hint="cs"/>
          <w:rtl/>
        </w:rPr>
        <w:t>الإجرائية</w:t>
      </w:r>
      <w:r w:rsidRPr="004E7383">
        <w:rPr>
          <w:rtl/>
        </w:rPr>
        <w:t xml:space="preserve"> للتعاونية المعززة باعتباره إحدى المنظمات المختصة المذكورة في الفقرة</w:t>
      </w:r>
      <w:r w:rsidRPr="004E7383">
        <w:rPr>
          <w:rFonts w:hint="cs"/>
          <w:rtl/>
        </w:rPr>
        <w:t> </w:t>
      </w:r>
      <w:r w:rsidRPr="004E7383">
        <w:t>71</w:t>
      </w:r>
      <w:r w:rsidRPr="004E7383">
        <w:rPr>
          <w:rtl/>
        </w:rPr>
        <w:t xml:space="preserve"> من برنامج عمل تونس، وينبغي لفريق </w:t>
      </w:r>
      <w:r w:rsidRPr="004E7383">
        <w:rPr>
          <w:rFonts w:hint="cs"/>
          <w:rtl/>
        </w:rPr>
        <w:t>العمل التابع للمجلس والمعني بمسائل السياسة العامة الدولية المتعلقة بالإنترنت</w:t>
      </w:r>
      <w:r w:rsidRPr="004E7383">
        <w:rPr>
          <w:rFonts w:hint="eastAsia"/>
          <w:rtl/>
        </w:rPr>
        <w:t> </w:t>
      </w:r>
      <w:r w:rsidRPr="004E7383">
        <w:t>(CWG-Internet)</w:t>
      </w:r>
      <w:r w:rsidRPr="004E7383">
        <w:rPr>
          <w:rtl/>
        </w:rPr>
        <w:t xml:space="preserve"> أن </w:t>
      </w:r>
      <w:ins w:id="213" w:author="Almidani, Ahmad Alaa" w:date="2022-08-05T16:49:00Z">
        <w:r>
          <w:rPr>
            <w:rFonts w:hint="cs"/>
            <w:rtl/>
          </w:rPr>
          <w:t xml:space="preserve">يكون مفتوحاً لجميع أصحاب المصلحة في النصف الأول من الاجتماع وأمام الدول </w:t>
        </w:r>
      </w:ins>
      <w:ins w:id="214" w:author="Almidani, Ahmad Alaa" w:date="2022-08-05T16:50:00Z">
        <w:r>
          <w:rPr>
            <w:rFonts w:hint="cs"/>
            <w:rtl/>
          </w:rPr>
          <w:t xml:space="preserve">الأعضاء وأعضاء القطاعات والمنتسبين في النصف الثاني منه، وينبغي أن </w:t>
        </w:r>
      </w:ins>
      <w:r w:rsidRPr="004E7383">
        <w:rPr>
          <w:rtl/>
        </w:rPr>
        <w:t>يواصل عمله في قضايا السياسات العامة المتعلقة</w:t>
      </w:r>
      <w:r w:rsidRPr="004E7383">
        <w:rPr>
          <w:rFonts w:hint="cs"/>
          <w:rtl/>
        </w:rPr>
        <w:t> </w:t>
      </w:r>
      <w:r w:rsidRPr="004E7383">
        <w:rPr>
          <w:rtl/>
        </w:rPr>
        <w:t>بالإنترنت؛</w:t>
      </w:r>
    </w:p>
    <w:p w14:paraId="51F7CAD4" w14:textId="77777777" w:rsidR="00442A4F" w:rsidRPr="00655EAD" w:rsidRDefault="00442A4F" w:rsidP="00442A4F">
      <w:pPr>
        <w:rPr>
          <w:rtl/>
        </w:rPr>
      </w:pPr>
      <w:del w:id="215" w:author="Almidani, Ahmad Alaa" w:date="2022-06-20T16:38:00Z">
        <w:r w:rsidDel="005D295E">
          <w:rPr>
            <w:rFonts w:hint="cs"/>
            <w:i/>
            <w:iCs/>
            <w:rtl/>
          </w:rPr>
          <w:delText>و</w:delText>
        </w:r>
        <w:r w:rsidRPr="00655EAD" w:rsidDel="005D295E">
          <w:rPr>
            <w:i/>
            <w:iCs/>
            <w:rtl/>
          </w:rPr>
          <w:delText xml:space="preserve"> </w:delText>
        </w:r>
      </w:del>
      <w:proofErr w:type="gramStart"/>
      <w:ins w:id="216" w:author="Almidani, Ahmad Alaa" w:date="2022-06-20T16:38:00Z">
        <w:r>
          <w:rPr>
            <w:rFonts w:hint="cs"/>
            <w:i/>
            <w:iCs/>
            <w:rtl/>
          </w:rPr>
          <w:t>ز</w:t>
        </w:r>
        <w:r w:rsidRPr="00655EAD">
          <w:rPr>
            <w:i/>
            <w:iCs/>
            <w:rtl/>
          </w:rPr>
          <w:t xml:space="preserve"> </w:t>
        </w:r>
      </w:ins>
      <w:r w:rsidRPr="00655EAD">
        <w:rPr>
          <w:i/>
          <w:iCs/>
          <w:rtl/>
        </w:rPr>
        <w:t>)</w:t>
      </w:r>
      <w:proofErr w:type="gramEnd"/>
      <w:r w:rsidRPr="00655EAD">
        <w:rPr>
          <w:rtl/>
        </w:rPr>
        <w:tab/>
        <w:t xml:space="preserve">أن </w:t>
      </w:r>
      <w:r>
        <w:rPr>
          <w:rtl/>
        </w:rPr>
        <w:t xml:space="preserve">الاتحاد </w:t>
      </w:r>
      <w:r w:rsidRPr="00655EAD">
        <w:rPr>
          <w:rtl/>
        </w:rPr>
        <w:t>يستطيع القيام بدور إيجابي من خلال إتاحته لجميع الأطراف المهتمة محفلاً لتشجيع المناقشات ونشر المعلومات بشأن إدارة أسماء الميادين والعناوين</w:t>
      </w:r>
      <w:r>
        <w:rPr>
          <w:rtl/>
        </w:rPr>
        <w:t xml:space="preserve"> في </w:t>
      </w:r>
      <w:r w:rsidRPr="00655EAD">
        <w:rPr>
          <w:rtl/>
        </w:rPr>
        <w:t>شبكة الإنترنت وغيرها من موارد الإنترنت</w:t>
      </w:r>
      <w:r>
        <w:rPr>
          <w:rtl/>
        </w:rPr>
        <w:t xml:space="preserve"> في </w:t>
      </w:r>
      <w:r w:rsidRPr="00655EAD">
        <w:rPr>
          <w:rtl/>
        </w:rPr>
        <w:t>نطاق اختصاصات</w:t>
      </w:r>
      <w:r w:rsidRPr="00655EAD">
        <w:rPr>
          <w:rFonts w:hint="cs"/>
          <w:rtl/>
        </w:rPr>
        <w:t> </w:t>
      </w:r>
      <w:r>
        <w:rPr>
          <w:rtl/>
        </w:rPr>
        <w:t>الاتحاد</w:t>
      </w:r>
      <w:r w:rsidRPr="00655EAD">
        <w:rPr>
          <w:rtl/>
        </w:rPr>
        <w:t>،</w:t>
      </w:r>
    </w:p>
    <w:p w14:paraId="2A2D0DF8" w14:textId="77777777" w:rsidR="00442A4F" w:rsidRPr="00655EAD" w:rsidRDefault="00442A4F" w:rsidP="00442A4F">
      <w:pPr>
        <w:pStyle w:val="Call"/>
        <w:rPr>
          <w:rtl/>
        </w:rPr>
      </w:pPr>
      <w:r w:rsidRPr="00655EAD">
        <w:rPr>
          <w:rtl/>
        </w:rPr>
        <w:t>وإذ يلاحظ</w:t>
      </w:r>
    </w:p>
    <w:p w14:paraId="1D7DAC9A" w14:textId="77777777" w:rsidR="00442A4F" w:rsidRPr="00CC4977" w:rsidRDefault="00442A4F" w:rsidP="00442A4F">
      <w:pPr>
        <w:rPr>
          <w:spacing w:val="4"/>
          <w:rtl/>
        </w:rPr>
      </w:pPr>
      <w:r w:rsidRPr="00CC4977">
        <w:rPr>
          <w:rFonts w:hint="cs"/>
          <w:i/>
          <w:iCs/>
          <w:spacing w:val="4"/>
          <w:rtl/>
        </w:rPr>
        <w:t xml:space="preserve"> </w:t>
      </w:r>
      <w:proofErr w:type="gramStart"/>
      <w:r w:rsidRPr="00CC4977">
        <w:rPr>
          <w:i/>
          <w:iCs/>
          <w:spacing w:val="4"/>
          <w:rtl/>
        </w:rPr>
        <w:t>أ )</w:t>
      </w:r>
      <w:proofErr w:type="gramEnd"/>
      <w:r w:rsidRPr="00CC4977">
        <w:rPr>
          <w:spacing w:val="4"/>
          <w:rtl/>
        </w:rPr>
        <w:tab/>
        <w:t>أن فريق العمل المعني بمسائل السياسة العامة الدولية المتعلقة بالإنترنت كان له دور في دعم تنفيذ أهداف القرار</w:t>
      </w:r>
      <w:r>
        <w:rPr>
          <w:rFonts w:hint="cs"/>
          <w:spacing w:val="4"/>
          <w:rtl/>
        </w:rPr>
        <w:t> </w:t>
      </w:r>
      <w:r w:rsidRPr="00CC4977">
        <w:rPr>
          <w:spacing w:val="4"/>
        </w:rPr>
        <w:t>75</w:t>
      </w:r>
      <w:r w:rsidRPr="00CC4977">
        <w:rPr>
          <w:spacing w:val="4"/>
          <w:rtl/>
        </w:rPr>
        <w:t> </w:t>
      </w:r>
      <w:r>
        <w:rPr>
          <w:spacing w:val="4"/>
          <w:rtl/>
        </w:rPr>
        <w:t xml:space="preserve">(المراجَع في </w:t>
      </w:r>
      <w:del w:id="217" w:author="Almidani, Ahmad Alaa" w:date="2022-06-20T16:39:00Z">
        <w:r w:rsidRPr="00CC4977" w:rsidDel="005D295E">
          <w:rPr>
            <w:spacing w:val="4"/>
            <w:rtl/>
          </w:rPr>
          <w:delText xml:space="preserve">الحمامات، </w:delText>
        </w:r>
        <w:r w:rsidRPr="00CC4977" w:rsidDel="005D295E">
          <w:rPr>
            <w:spacing w:val="4"/>
          </w:rPr>
          <w:delText>2016</w:delText>
        </w:r>
      </w:del>
      <w:ins w:id="218" w:author="Almidani, Ahmad Alaa" w:date="2022-06-20T16:39:00Z">
        <w:r>
          <w:rPr>
            <w:rFonts w:hint="cs"/>
            <w:spacing w:val="4"/>
            <w:rtl/>
          </w:rPr>
          <w:t xml:space="preserve">جنيف، </w:t>
        </w:r>
        <w:r>
          <w:rPr>
            <w:spacing w:val="4"/>
            <w:lang w:val="en-US"/>
          </w:rPr>
          <w:t>2022</w:t>
        </w:r>
      </w:ins>
      <w:r w:rsidRPr="00CC4977">
        <w:rPr>
          <w:spacing w:val="4"/>
          <w:rtl/>
        </w:rPr>
        <w:t xml:space="preserve">) للجمعية العالمية لتقييس الاتصالات، والقرار </w:t>
      </w:r>
      <w:r w:rsidRPr="00CC4977">
        <w:rPr>
          <w:spacing w:val="4"/>
        </w:rPr>
        <w:t>30</w:t>
      </w:r>
      <w:r w:rsidRPr="00CC4977">
        <w:rPr>
          <w:spacing w:val="4"/>
          <w:rtl/>
        </w:rPr>
        <w:t xml:space="preserve"> </w:t>
      </w:r>
      <w:r>
        <w:rPr>
          <w:spacing w:val="4"/>
          <w:rtl/>
        </w:rPr>
        <w:t xml:space="preserve">(المراجَع في </w:t>
      </w:r>
      <w:del w:id="219" w:author="Almidani, Ahmad Alaa" w:date="2022-06-20T16:39:00Z">
        <w:r w:rsidRPr="00CC4977" w:rsidDel="005D295E">
          <w:rPr>
            <w:spacing w:val="4"/>
            <w:rtl/>
          </w:rPr>
          <w:delText xml:space="preserve">دبي، </w:delText>
        </w:r>
        <w:r w:rsidRPr="00CC4977" w:rsidDel="005D295E">
          <w:rPr>
            <w:spacing w:val="4"/>
          </w:rPr>
          <w:delText>2014</w:delText>
        </w:r>
      </w:del>
      <w:ins w:id="220" w:author="Almidani, Ahmad Alaa" w:date="2022-06-20T16:39:00Z">
        <w:r>
          <w:rPr>
            <w:rFonts w:hint="cs"/>
            <w:spacing w:val="4"/>
            <w:rtl/>
          </w:rPr>
          <w:t xml:space="preserve">كيغالي، </w:t>
        </w:r>
        <w:r>
          <w:rPr>
            <w:spacing w:val="4"/>
            <w:lang w:val="en-US"/>
          </w:rPr>
          <w:t>2022</w:t>
        </w:r>
      </w:ins>
      <w:r w:rsidRPr="00CC4977">
        <w:rPr>
          <w:spacing w:val="4"/>
          <w:rtl/>
        </w:rPr>
        <w:t>) للمؤتمر العالمي لتنمية الاتصالات</w:t>
      </w:r>
      <w:r w:rsidRPr="00CC4977">
        <w:rPr>
          <w:rFonts w:hint="cs"/>
          <w:spacing w:val="4"/>
          <w:rtl/>
        </w:rPr>
        <w:t> </w:t>
      </w:r>
      <w:r w:rsidRPr="00CC4977">
        <w:rPr>
          <w:spacing w:val="4"/>
        </w:rPr>
        <w:t>(WTDC)</w:t>
      </w:r>
      <w:r w:rsidRPr="00CC4977">
        <w:rPr>
          <w:rFonts w:hint="cs"/>
          <w:spacing w:val="4"/>
          <w:rtl/>
        </w:rPr>
        <w:t xml:space="preserve"> </w:t>
      </w:r>
      <w:r w:rsidRPr="00CC4977">
        <w:rPr>
          <w:spacing w:val="4"/>
          <w:rtl/>
        </w:rPr>
        <w:t>بشأن مسائل السياسة العامة المتعلقة بالإنترنت؛</w:t>
      </w:r>
    </w:p>
    <w:p w14:paraId="79534AB0" w14:textId="77777777" w:rsidR="00442A4F" w:rsidRPr="00764372" w:rsidRDefault="00442A4F" w:rsidP="00442A4F">
      <w:pPr>
        <w:rPr>
          <w:ins w:id="221" w:author="Almidani, Ahmad Alaa" w:date="2022-06-20T16:39:00Z"/>
          <w:spacing w:val="-4"/>
          <w:rtl/>
          <w:lang w:bidi="ar-SA"/>
        </w:rPr>
      </w:pPr>
      <w:r w:rsidRPr="00655EAD">
        <w:rPr>
          <w:rFonts w:hint="cs"/>
          <w:i/>
          <w:iCs/>
          <w:rtl/>
        </w:rPr>
        <w:t>ب</w:t>
      </w:r>
      <w:r w:rsidRPr="00655EAD">
        <w:rPr>
          <w:i/>
          <w:iCs/>
          <w:rtl/>
        </w:rPr>
        <w:t>)</w:t>
      </w:r>
      <w:r w:rsidRPr="00655EAD">
        <w:tab/>
      </w:r>
      <w:ins w:id="222" w:author="Almidani, Ahmad Alaa" w:date="2022-06-20T16:39:00Z">
        <w:r w:rsidRPr="00764372">
          <w:rPr>
            <w:spacing w:val="-4"/>
            <w:rtl/>
          </w:rPr>
          <w:t>أن</w:t>
        </w:r>
      </w:ins>
      <w:ins w:id="223" w:author="Rami, Nadia" w:date="2022-06-22T14:17:00Z">
        <w:r>
          <w:rPr>
            <w:rFonts w:hint="cs"/>
            <w:spacing w:val="-4"/>
            <w:rtl/>
          </w:rPr>
          <w:t>ه على الرغم من أن</w:t>
        </w:r>
      </w:ins>
      <w:ins w:id="224" w:author="Almidani, Ahmad Alaa" w:date="2022-06-20T16:39:00Z">
        <w:r w:rsidRPr="00764372">
          <w:rPr>
            <w:spacing w:val="-4"/>
            <w:rtl/>
          </w:rPr>
          <w:t xml:space="preserve"> اجتماعات المشاورات المفتوحة الحضورية لفريق العمل التابع للمجلس المعني بمسائل السياسة العامة الدولية المتعلقة بالإنترنت شهدت حضوراً كبيراً </w:t>
        </w:r>
      </w:ins>
      <w:ins w:id="225" w:author="Rami, Nadia" w:date="2022-06-22T14:17:00Z">
        <w:r>
          <w:rPr>
            <w:rFonts w:hint="cs"/>
            <w:spacing w:val="-4"/>
            <w:rtl/>
          </w:rPr>
          <w:t xml:space="preserve">وكانت </w:t>
        </w:r>
      </w:ins>
      <w:ins w:id="226" w:author="Almidani, Ahmad Alaa" w:date="2022-06-20T16:39:00Z">
        <w:r w:rsidRPr="00764372">
          <w:rPr>
            <w:spacing w:val="-4"/>
            <w:rtl/>
          </w:rPr>
          <w:t>منصة ناجحة</w:t>
        </w:r>
      </w:ins>
      <w:ins w:id="227" w:author="Rami, Nadia" w:date="2022-06-22T14:18:00Z">
        <w:r>
          <w:rPr>
            <w:rFonts w:hint="cs"/>
            <w:spacing w:val="-4"/>
            <w:rtl/>
          </w:rPr>
          <w:t xml:space="preserve">، لم يتمكن </w:t>
        </w:r>
      </w:ins>
      <w:ins w:id="228" w:author="Almidani, Ahmad Alaa" w:date="2022-06-20T16:39:00Z">
        <w:r w:rsidRPr="00764372">
          <w:rPr>
            <w:spacing w:val="-4"/>
            <w:rtl/>
          </w:rPr>
          <w:t xml:space="preserve">أصحاب المصلحة </w:t>
        </w:r>
      </w:ins>
      <w:ins w:id="229" w:author="Rami, Nadia" w:date="2022-06-22T14:18:00Z">
        <w:r>
          <w:rPr>
            <w:rFonts w:hint="cs"/>
            <w:spacing w:val="-4"/>
            <w:rtl/>
          </w:rPr>
          <w:t>حتى الآن من حضور اجتماعات الفريق</w:t>
        </w:r>
      </w:ins>
      <w:ins w:id="230" w:author="Almidani, Ahmad Alaa" w:date="2022-06-20T16:39:00Z">
        <w:r w:rsidRPr="00764372">
          <w:rPr>
            <w:spacing w:val="-4"/>
            <w:rtl/>
          </w:rPr>
          <w:t>؛</w:t>
        </w:r>
      </w:ins>
    </w:p>
    <w:p w14:paraId="0B652B5D" w14:textId="77777777" w:rsidR="00442A4F" w:rsidRDefault="00442A4F" w:rsidP="00442A4F">
      <w:pPr>
        <w:rPr>
          <w:ins w:id="231" w:author="Almidani, Ahmad Alaa" w:date="2022-06-20T16:39:00Z"/>
          <w:rtl/>
        </w:rPr>
      </w:pPr>
      <w:ins w:id="232" w:author="Almidani, Ahmad Alaa" w:date="2022-06-20T16:40:00Z">
        <w:r>
          <w:rPr>
            <w:rFonts w:hint="cs"/>
            <w:i/>
            <w:iCs/>
            <w:rtl/>
          </w:rPr>
          <w:t>ج</w:t>
        </w:r>
      </w:ins>
      <w:ins w:id="233" w:author="Almidani, Ahmad Alaa" w:date="2022-06-20T16:39:00Z">
        <w:r w:rsidRPr="00B12FB8">
          <w:rPr>
            <w:i/>
            <w:iCs/>
            <w:rtl/>
          </w:rPr>
          <w:t>)</w:t>
        </w:r>
        <w:r>
          <w:rPr>
            <w:rtl/>
          </w:rPr>
          <w:tab/>
          <w:t>أن من أهداف الاتحاد تشجيع مشاركة الكيانات والمنظمات في أنشطة الاتحاد وزيادة هذه المشاركة؛</w:t>
        </w:r>
      </w:ins>
    </w:p>
    <w:p w14:paraId="433D5824" w14:textId="77777777" w:rsidR="00442A4F" w:rsidRPr="00067B36" w:rsidRDefault="00442A4F" w:rsidP="00442A4F">
      <w:pPr>
        <w:rPr>
          <w:ins w:id="234" w:author="Almidani, Ahmad Alaa" w:date="2022-06-20T16:39:00Z"/>
          <w:spacing w:val="-2"/>
          <w:rtl/>
          <w:rPrChange w:id="235" w:author="Almidani, Ahmad Alaa" w:date="2022-08-05T14:33:00Z">
            <w:rPr>
              <w:ins w:id="236" w:author="Almidani, Ahmad Alaa" w:date="2022-06-20T16:39:00Z"/>
              <w:rtl/>
            </w:rPr>
          </w:rPrChange>
        </w:rPr>
      </w:pPr>
      <w:proofErr w:type="gramStart"/>
      <w:ins w:id="237" w:author="Almidani, Ahmad Alaa" w:date="2022-06-20T16:40:00Z">
        <w:r>
          <w:rPr>
            <w:rFonts w:hint="cs"/>
            <w:i/>
            <w:iCs/>
            <w:rtl/>
          </w:rPr>
          <w:lastRenderedPageBreak/>
          <w:t xml:space="preserve">د </w:t>
        </w:r>
      </w:ins>
      <w:ins w:id="238" w:author="Almidani, Ahmad Alaa" w:date="2022-06-20T16:39:00Z">
        <w:r w:rsidRPr="00B12FB8">
          <w:rPr>
            <w:i/>
            <w:iCs/>
            <w:rtl/>
          </w:rPr>
          <w:t>)</w:t>
        </w:r>
        <w:proofErr w:type="gramEnd"/>
        <w:r>
          <w:rPr>
            <w:rtl/>
          </w:rPr>
          <w:tab/>
          <w:t xml:space="preserve">أن </w:t>
        </w:r>
        <w:r w:rsidRPr="00067B36">
          <w:rPr>
            <w:spacing w:val="-2"/>
            <w:rtl/>
            <w:rPrChange w:id="239" w:author="Almidani, Ahmad Alaa" w:date="2022-08-05T14:33:00Z">
              <w:rPr>
                <w:rtl/>
              </w:rPr>
            </w:rPrChange>
          </w:rPr>
          <w:t xml:space="preserve">إدارة </w:t>
        </w:r>
      </w:ins>
      <w:ins w:id="240" w:author="Rami, Nadia" w:date="2022-06-22T14:21:00Z">
        <w:r w:rsidRPr="00067B36">
          <w:rPr>
            <w:spacing w:val="-2"/>
            <w:rtl/>
            <w:rPrChange w:id="241" w:author="Almidani, Ahmad Alaa" w:date="2022-08-05T14:33:00Z">
              <w:rPr>
                <w:rtl/>
              </w:rPr>
            </w:rPrChange>
          </w:rPr>
          <w:t>أبعاد الاتصالات/تكنولوجيا المعلومات والاتصالات</w:t>
        </w:r>
      </w:ins>
      <w:ins w:id="242" w:author="Rami, Nadia" w:date="2022-06-22T14:22:00Z">
        <w:r w:rsidRPr="00067B36">
          <w:rPr>
            <w:spacing w:val="-2"/>
            <w:rtl/>
            <w:rPrChange w:id="243" w:author="Almidani, Ahmad Alaa" w:date="2022-08-05T14:33:00Z">
              <w:rPr>
                <w:rtl/>
              </w:rPr>
            </w:rPrChange>
          </w:rPr>
          <w:t xml:space="preserve"> </w:t>
        </w:r>
      </w:ins>
      <w:ins w:id="244" w:author="Rami, Nadia" w:date="2022-06-22T14:23:00Z">
        <w:r w:rsidRPr="00067B36">
          <w:rPr>
            <w:spacing w:val="-2"/>
            <w:rtl/>
            <w:rPrChange w:id="245" w:author="Almidani, Ahmad Alaa" w:date="2022-08-05T14:33:00Z">
              <w:rPr>
                <w:rtl/>
              </w:rPr>
            </w:rPrChange>
          </w:rPr>
          <w:t>الخاصة با</w:t>
        </w:r>
      </w:ins>
      <w:ins w:id="246" w:author="Almidani, Ahmad Alaa" w:date="2022-06-20T16:39:00Z">
        <w:r w:rsidRPr="00067B36">
          <w:rPr>
            <w:spacing w:val="-2"/>
            <w:rtl/>
            <w:rPrChange w:id="247" w:author="Almidani, Ahmad Alaa" w:date="2022-08-05T14:33:00Z">
              <w:rPr>
                <w:rtl/>
              </w:rPr>
            </w:rPrChange>
          </w:rPr>
          <w:t>لإنترنت تشمل القضايا التقنية وقضايا السياسات العامة على السواء ومن ثم ينبغي أن تضم جميع أصحاب المصلحة والمنظمات الحكومية الدولية والمنظمات الدولية ذات الصلة؛</w:t>
        </w:r>
      </w:ins>
    </w:p>
    <w:p w14:paraId="236B3040" w14:textId="77777777" w:rsidR="00442A4F" w:rsidRDefault="00442A4F" w:rsidP="00442A4F">
      <w:pPr>
        <w:rPr>
          <w:ins w:id="248" w:author="Almidani, Ahmad Alaa" w:date="2022-06-20T16:39:00Z"/>
          <w:rtl/>
        </w:rPr>
      </w:pPr>
      <w:proofErr w:type="gramStart"/>
      <w:ins w:id="249" w:author="Almidani, Ahmad Alaa" w:date="2022-06-20T16:40:00Z">
        <w:r>
          <w:rPr>
            <w:rFonts w:hint="cs"/>
            <w:i/>
            <w:iCs/>
            <w:rtl/>
          </w:rPr>
          <w:t>هـ</w:t>
        </w:r>
      </w:ins>
      <w:ins w:id="250" w:author="Almidani, Ahmad Alaa" w:date="2022-06-20T16:39:00Z">
        <w:r w:rsidRPr="00B12FB8">
          <w:rPr>
            <w:i/>
            <w:iCs/>
            <w:rtl/>
          </w:rPr>
          <w:t> )</w:t>
        </w:r>
        <w:proofErr w:type="gramEnd"/>
        <w:r>
          <w:rPr>
            <w:rtl/>
          </w:rPr>
          <w:tab/>
        </w:r>
        <w:r w:rsidRPr="00F60438">
          <w:rPr>
            <w:spacing w:val="-2"/>
            <w:rtl/>
            <w:rPrChange w:id="251" w:author="Almidani, Ahmad Alaa" w:date="2022-08-05T14:33:00Z">
              <w:rPr>
                <w:rtl/>
              </w:rPr>
            </w:rPrChange>
          </w:rPr>
          <w:t xml:space="preserve">أنه ينبغي اعتماد نهج تعدد أصحاب المصلحة، قدر الإمكان، على جميع المستويات عند تنسيق أنشطة المنظمات الحكومية الدولية والمنظمات الدولية والمؤسسات الأخرى المتعلقة بإدارة الإنترنت، كما ورد في الفقرة </w:t>
        </w:r>
        <w:r w:rsidRPr="00F60438">
          <w:rPr>
            <w:spacing w:val="-2"/>
            <w:rtl/>
            <w:lang w:val="en-US"/>
            <w:rPrChange w:id="252" w:author="Almidani, Ahmad Alaa" w:date="2022-08-05T14:33:00Z">
              <w:rPr>
                <w:rtl/>
                <w:lang w:val="en-US"/>
              </w:rPr>
            </w:rPrChange>
          </w:rPr>
          <w:t>37 من برنامج عمل تونس</w:t>
        </w:r>
        <w:r w:rsidRPr="00F60438">
          <w:rPr>
            <w:spacing w:val="-2"/>
            <w:rtl/>
            <w:rPrChange w:id="253" w:author="Almidani, Ahmad Alaa" w:date="2022-08-05T14:33:00Z">
              <w:rPr>
                <w:rtl/>
              </w:rPr>
            </w:rPrChange>
          </w:rPr>
          <w:t>؛</w:t>
        </w:r>
      </w:ins>
    </w:p>
    <w:p w14:paraId="6226D28D" w14:textId="77777777" w:rsidR="00442A4F" w:rsidRDefault="00442A4F" w:rsidP="00442A4F">
      <w:pPr>
        <w:rPr>
          <w:ins w:id="254" w:author="Almidani, Ahmad Alaa" w:date="2022-06-20T16:39:00Z"/>
          <w:rtl/>
        </w:rPr>
      </w:pPr>
      <w:proofErr w:type="gramStart"/>
      <w:ins w:id="255" w:author="Almidani, Ahmad Alaa" w:date="2022-06-20T16:40:00Z">
        <w:r>
          <w:rPr>
            <w:rFonts w:hint="cs"/>
            <w:i/>
            <w:iCs/>
            <w:rtl/>
          </w:rPr>
          <w:t>و</w:t>
        </w:r>
      </w:ins>
      <w:ins w:id="256" w:author="Almidani, Ahmad Alaa" w:date="2022-06-20T16:39:00Z">
        <w:r w:rsidRPr="00B12FB8">
          <w:rPr>
            <w:i/>
            <w:iCs/>
            <w:rtl/>
          </w:rPr>
          <w:t> )</w:t>
        </w:r>
        <w:proofErr w:type="gramEnd"/>
        <w:r w:rsidRPr="00B12FB8">
          <w:rPr>
            <w:rtl/>
          </w:rPr>
          <w:tab/>
          <w:t xml:space="preserve">أن هناك حاجة إلى تشجيع مزيد من المشاركة والانخراط في المناقشات </w:t>
        </w:r>
      </w:ins>
      <w:ins w:id="257" w:author="Rami, Nadia" w:date="2022-06-22T14:28:00Z">
        <w:r>
          <w:rPr>
            <w:rFonts w:hint="cs"/>
            <w:rtl/>
          </w:rPr>
          <w:t>المتعلقة بالاتص</w:t>
        </w:r>
      </w:ins>
      <w:ins w:id="258" w:author="Rami, Nadia" w:date="2022-06-22T14:29:00Z">
        <w:r>
          <w:rPr>
            <w:rFonts w:hint="cs"/>
            <w:rtl/>
          </w:rPr>
          <w:t>ا</w:t>
        </w:r>
      </w:ins>
      <w:ins w:id="259" w:author="Rami, Nadia" w:date="2022-06-22T14:28:00Z">
        <w:r>
          <w:rPr>
            <w:rFonts w:hint="cs"/>
            <w:rtl/>
          </w:rPr>
          <w:t>لات/تكنولوجيا المعلومات والاتصالات</w:t>
        </w:r>
      </w:ins>
      <w:ins w:id="260" w:author="Rami, Nadia" w:date="2022-06-22T14:29:00Z">
        <w:r>
          <w:rPr>
            <w:rFonts w:hint="cs"/>
            <w:rtl/>
          </w:rPr>
          <w:t xml:space="preserve"> </w:t>
        </w:r>
      </w:ins>
      <w:ins w:id="261" w:author="Almidani, Ahmad Alaa" w:date="2022-06-20T16:39:00Z">
        <w:r w:rsidRPr="00B12FB8">
          <w:rPr>
            <w:rtl/>
          </w:rPr>
          <w:t>التي تجريها الحكومات والقطاع الخاص والمجتمع المدني والمنظمات الدولية والأوساط التقنية والهيئات الأكاديمية وجميع أصحاب المصلحة من البلدان النامية؛</w:t>
        </w:r>
      </w:ins>
    </w:p>
    <w:p w14:paraId="06685A1F" w14:textId="77777777" w:rsidR="00442A4F" w:rsidRPr="00683305" w:rsidRDefault="00442A4F" w:rsidP="00442A4F">
      <w:pPr>
        <w:rPr>
          <w:rtl/>
        </w:rPr>
      </w:pPr>
      <w:proofErr w:type="gramStart"/>
      <w:ins w:id="262" w:author="Almidani, Ahmad Alaa" w:date="2022-06-20T16:40:00Z">
        <w:r w:rsidRPr="005D295E">
          <w:rPr>
            <w:i/>
            <w:iCs/>
            <w:rtl/>
            <w:rPrChange w:id="263" w:author="Almidani, Ahmad Alaa" w:date="2022-06-20T16:40:00Z">
              <w:rPr>
                <w:rtl/>
              </w:rPr>
            </w:rPrChange>
          </w:rPr>
          <w:t>ز )</w:t>
        </w:r>
        <w:proofErr w:type="gramEnd"/>
        <w:r>
          <w:rPr>
            <w:rtl/>
          </w:rPr>
          <w:tab/>
        </w:r>
      </w:ins>
      <w:r w:rsidRPr="00655EAD">
        <w:rPr>
          <w:rFonts w:hint="cs"/>
          <w:rtl/>
        </w:rPr>
        <w:t>ال</w:t>
      </w:r>
      <w:r w:rsidRPr="00655EAD">
        <w:rPr>
          <w:rtl/>
        </w:rPr>
        <w:t>قرار</w:t>
      </w:r>
      <w:r w:rsidRPr="00655EAD">
        <w:rPr>
          <w:rFonts w:hint="cs"/>
          <w:rtl/>
        </w:rPr>
        <w:t>ات </w:t>
      </w:r>
      <w:r w:rsidRPr="00655EAD">
        <w:t>1305</w:t>
      </w:r>
      <w:r w:rsidRPr="00655EAD">
        <w:rPr>
          <w:rFonts w:hint="cs"/>
          <w:rtl/>
        </w:rPr>
        <w:t xml:space="preserve"> و</w:t>
      </w:r>
      <w:r w:rsidRPr="00655EAD">
        <w:t>1336</w:t>
      </w:r>
      <w:r w:rsidRPr="00655EAD">
        <w:rPr>
          <w:rFonts w:hint="cs"/>
          <w:rtl/>
        </w:rPr>
        <w:t xml:space="preserve"> و</w:t>
      </w:r>
      <w:r w:rsidRPr="00655EAD">
        <w:t>1344</w:t>
      </w:r>
      <w:r w:rsidRPr="00655EAD">
        <w:rPr>
          <w:rFonts w:hint="cs"/>
          <w:rtl/>
        </w:rPr>
        <w:t xml:space="preserve"> التي اعتمدها </w:t>
      </w:r>
      <w:r>
        <w:rPr>
          <w:rFonts w:hint="cs"/>
          <w:rtl/>
        </w:rPr>
        <w:t>مجلس الاتحاد</w:t>
      </w:r>
      <w:r w:rsidRPr="00655EAD">
        <w:rPr>
          <w:rtl/>
        </w:rPr>
        <w:t>؛</w:t>
      </w:r>
    </w:p>
    <w:p w14:paraId="6C560424" w14:textId="77777777" w:rsidR="00442A4F" w:rsidRDefault="00442A4F" w:rsidP="00442A4F">
      <w:pPr>
        <w:rPr>
          <w:rtl/>
        </w:rPr>
      </w:pPr>
      <w:del w:id="264" w:author="Almidani, Ahmad Alaa" w:date="2022-06-20T16:40:00Z">
        <w:r w:rsidRPr="00655EAD" w:rsidDel="005D295E">
          <w:rPr>
            <w:rFonts w:hint="cs"/>
            <w:i/>
            <w:iCs/>
            <w:rtl/>
          </w:rPr>
          <w:delText>ج</w:delText>
        </w:r>
      </w:del>
      <w:ins w:id="265" w:author="Almidani, Ahmad Alaa" w:date="2022-06-20T16:40:00Z">
        <w:r>
          <w:rPr>
            <w:rFonts w:hint="cs"/>
            <w:i/>
            <w:iCs/>
            <w:rtl/>
          </w:rPr>
          <w:t>ح</w:t>
        </w:r>
      </w:ins>
      <w:r w:rsidRPr="00655EAD">
        <w:rPr>
          <w:i/>
          <w:iCs/>
          <w:rtl/>
        </w:rPr>
        <w:t>)</w:t>
      </w:r>
      <w:r w:rsidRPr="00655EAD">
        <w:tab/>
      </w:r>
      <w:r w:rsidRPr="00655EAD">
        <w:rPr>
          <w:rtl/>
        </w:rPr>
        <w:t xml:space="preserve">أن على فريق </w:t>
      </w:r>
      <w:r w:rsidRPr="00655EAD">
        <w:rPr>
          <w:rFonts w:hint="cs"/>
          <w:rtl/>
        </w:rPr>
        <w:t xml:space="preserve">العمل </w:t>
      </w:r>
      <w:r w:rsidRPr="00655EAD">
        <w:t>CWG-Internet</w:t>
      </w:r>
      <w:r w:rsidRPr="00655EAD">
        <w:rPr>
          <w:rtl/>
        </w:rPr>
        <w:t xml:space="preserve"> أن يأخذ بعين الاعتبار</w:t>
      </w:r>
      <w:r>
        <w:rPr>
          <w:rtl/>
        </w:rPr>
        <w:t xml:space="preserve"> في </w:t>
      </w:r>
      <w:r w:rsidRPr="00655EAD">
        <w:rPr>
          <w:rtl/>
        </w:rPr>
        <w:t xml:space="preserve">عمله جميع قرارات </w:t>
      </w:r>
      <w:r w:rsidRPr="00655EAD">
        <w:rPr>
          <w:rFonts w:hint="cs"/>
          <w:rtl/>
        </w:rPr>
        <w:t>هذا ال</w:t>
      </w:r>
      <w:r w:rsidRPr="00655EAD">
        <w:rPr>
          <w:rtl/>
        </w:rPr>
        <w:t>مؤتمر وأي قرارات أخرى ذات صلة بأعمال هذا الفريق كما وردت</w:t>
      </w:r>
      <w:r>
        <w:rPr>
          <w:rtl/>
        </w:rPr>
        <w:t xml:space="preserve"> في </w:t>
      </w:r>
      <w:r w:rsidRPr="00655EAD">
        <w:rPr>
          <w:rFonts w:hint="cs"/>
          <w:rtl/>
        </w:rPr>
        <w:t>ال</w:t>
      </w:r>
      <w:r w:rsidRPr="00655EAD">
        <w:rPr>
          <w:rtl/>
        </w:rPr>
        <w:t>قرار</w:t>
      </w:r>
      <w:r w:rsidRPr="00655EAD">
        <w:rPr>
          <w:rFonts w:hint="cs"/>
          <w:rtl/>
        </w:rPr>
        <w:t> </w:t>
      </w:r>
      <w:r w:rsidRPr="00655EAD">
        <w:t>1305</w:t>
      </w:r>
      <w:r w:rsidRPr="00655EAD">
        <w:rPr>
          <w:rtl/>
        </w:rPr>
        <w:t xml:space="preserve"> </w:t>
      </w:r>
      <w:r w:rsidRPr="00655EAD">
        <w:rPr>
          <w:rFonts w:hint="cs"/>
          <w:rtl/>
        </w:rPr>
        <w:t>للمجلس</w:t>
      </w:r>
      <w:r w:rsidRPr="00655EAD">
        <w:rPr>
          <w:rFonts w:hint="eastAsia"/>
          <w:rtl/>
        </w:rPr>
        <w:t> </w:t>
      </w:r>
      <w:r w:rsidRPr="00655EAD">
        <w:rPr>
          <w:rFonts w:hint="cs"/>
          <w:rtl/>
        </w:rPr>
        <w:t>وملحقه؛</w:t>
      </w:r>
    </w:p>
    <w:p w14:paraId="3AE9D1B7" w14:textId="77777777" w:rsidR="00442A4F" w:rsidRDefault="00442A4F" w:rsidP="00442A4F">
      <w:pPr>
        <w:rPr>
          <w:rtl/>
        </w:rPr>
      </w:pPr>
      <w:del w:id="266" w:author="Almidani, Ahmad Alaa" w:date="2022-06-20T16:40:00Z">
        <w:r w:rsidRPr="00655EAD" w:rsidDel="005D295E">
          <w:rPr>
            <w:rFonts w:hint="cs"/>
            <w:i/>
            <w:iCs/>
            <w:rtl/>
          </w:rPr>
          <w:delText xml:space="preserve">د </w:delText>
        </w:r>
      </w:del>
      <w:proofErr w:type="gramStart"/>
      <w:ins w:id="267" w:author="Almidani, Ahmad Alaa" w:date="2022-06-20T16:40:00Z">
        <w:r>
          <w:rPr>
            <w:rFonts w:hint="cs"/>
            <w:i/>
            <w:iCs/>
            <w:rtl/>
          </w:rPr>
          <w:t xml:space="preserve">طـ </w:t>
        </w:r>
      </w:ins>
      <w:r w:rsidRPr="00655EAD">
        <w:rPr>
          <w:rFonts w:hint="cs"/>
          <w:i/>
          <w:iCs/>
          <w:rtl/>
        </w:rPr>
        <w:t>)</w:t>
      </w:r>
      <w:proofErr w:type="gramEnd"/>
      <w:r w:rsidRPr="00655EAD">
        <w:rPr>
          <w:rFonts w:hint="cs"/>
          <w:rtl/>
        </w:rPr>
        <w:tab/>
        <w:t>الأهمية المستمرة للانفتاح والشفافية</w:t>
      </w:r>
      <w:r>
        <w:rPr>
          <w:rFonts w:hint="cs"/>
          <w:rtl/>
        </w:rPr>
        <w:t xml:space="preserve"> </w:t>
      </w:r>
      <w:ins w:id="268" w:author="Rami, Nadia" w:date="2022-06-22T14:30:00Z">
        <w:r>
          <w:rPr>
            <w:rFonts w:hint="cs"/>
            <w:rtl/>
          </w:rPr>
          <w:t xml:space="preserve">والشمول </w:t>
        </w:r>
      </w:ins>
      <w:r>
        <w:rPr>
          <w:rFonts w:hint="cs"/>
          <w:rtl/>
        </w:rPr>
        <w:t>في </w:t>
      </w:r>
      <w:r w:rsidRPr="00655EAD">
        <w:rPr>
          <w:rFonts w:hint="cs"/>
          <w:rtl/>
        </w:rPr>
        <w:t xml:space="preserve">صياغة </w:t>
      </w:r>
      <w:r w:rsidRPr="00655EAD">
        <w:rPr>
          <w:rtl/>
        </w:rPr>
        <w:t>قضايا السياسة العامة الدولية المتعلقة بالإنترنت</w:t>
      </w:r>
      <w:r w:rsidRPr="00655EAD">
        <w:rPr>
          <w:rFonts w:hint="cs"/>
          <w:rtl/>
        </w:rPr>
        <w:t xml:space="preserve"> بما يتسق مع الفقرة </w:t>
      </w:r>
      <w:r w:rsidRPr="00655EAD">
        <w:t>35</w:t>
      </w:r>
      <w:r w:rsidRPr="00655EAD">
        <w:rPr>
          <w:rFonts w:hint="cs"/>
          <w:rtl/>
        </w:rPr>
        <w:t xml:space="preserve"> من </w:t>
      </w:r>
      <w:r>
        <w:rPr>
          <w:rFonts w:hint="cs"/>
          <w:rtl/>
        </w:rPr>
        <w:t>برنامج عمل</w:t>
      </w:r>
      <w:r w:rsidRPr="00655EAD">
        <w:rPr>
          <w:rFonts w:hint="cs"/>
          <w:rtl/>
        </w:rPr>
        <w:t xml:space="preserve"> تونس؛</w:t>
      </w:r>
    </w:p>
    <w:p w14:paraId="371F1E0A" w14:textId="77777777" w:rsidR="00442A4F" w:rsidRDefault="00442A4F" w:rsidP="00442A4F">
      <w:pPr>
        <w:rPr>
          <w:rtl/>
        </w:rPr>
      </w:pPr>
      <w:del w:id="269" w:author="Almidani, Ahmad Alaa" w:date="2022-06-20T16:40:00Z">
        <w:r w:rsidRPr="00655EAD" w:rsidDel="005D295E">
          <w:rPr>
            <w:rFonts w:hint="cs"/>
            <w:i/>
            <w:iCs/>
            <w:rtl/>
          </w:rPr>
          <w:delText>ه</w:delText>
        </w:r>
        <w:r w:rsidDel="005D295E">
          <w:rPr>
            <w:rFonts w:hint="cs"/>
            <w:i/>
            <w:iCs/>
            <w:rtl/>
          </w:rPr>
          <w:delText>ـ</w:delText>
        </w:r>
        <w:r w:rsidRPr="00655EAD" w:rsidDel="005D295E">
          <w:rPr>
            <w:rFonts w:hint="cs"/>
            <w:i/>
            <w:iCs/>
            <w:rtl/>
          </w:rPr>
          <w:delText xml:space="preserve"> </w:delText>
        </w:r>
      </w:del>
      <w:ins w:id="270" w:author="Almidani, Ahmad Alaa" w:date="2022-06-20T16:40:00Z">
        <w:r>
          <w:rPr>
            <w:rFonts w:hint="cs"/>
            <w:i/>
            <w:iCs/>
            <w:rtl/>
          </w:rPr>
          <w:t>ي</w:t>
        </w:r>
      </w:ins>
      <w:r w:rsidRPr="00655EAD">
        <w:rPr>
          <w:rFonts w:hint="cs"/>
          <w:i/>
          <w:iCs/>
          <w:rtl/>
        </w:rPr>
        <w:t>)</w:t>
      </w:r>
      <w:r w:rsidRPr="00655EAD">
        <w:rPr>
          <w:rFonts w:hint="cs"/>
          <w:rtl/>
        </w:rPr>
        <w:tab/>
        <w:t xml:space="preserve">ضرورة </w:t>
      </w:r>
      <w:r w:rsidRPr="00655EAD">
        <w:rPr>
          <w:rtl/>
        </w:rPr>
        <w:t xml:space="preserve">وضع الحكومات </w:t>
      </w:r>
      <w:r w:rsidRPr="00655EAD">
        <w:rPr>
          <w:rFonts w:hint="cs"/>
          <w:rtl/>
        </w:rPr>
        <w:t>ل</w:t>
      </w:r>
      <w:r w:rsidRPr="00655EAD">
        <w:rPr>
          <w:rtl/>
        </w:rPr>
        <w:t>لسياسات العامة الدولية المتعلقة بالإنترنت</w:t>
      </w:r>
      <w:r w:rsidRPr="00655EAD">
        <w:rPr>
          <w:rFonts w:hint="cs"/>
          <w:rtl/>
        </w:rPr>
        <w:t xml:space="preserve"> </w:t>
      </w:r>
      <w:r w:rsidRPr="00655EAD">
        <w:rPr>
          <w:rtl/>
        </w:rPr>
        <w:t>بالتشاور مع جميع أصحاب المصلحة</w:t>
      </w:r>
      <w:r w:rsidRPr="00655EAD">
        <w:rPr>
          <w:rFonts w:hint="cs"/>
          <w:rtl/>
        </w:rPr>
        <w:t>؛</w:t>
      </w:r>
    </w:p>
    <w:p w14:paraId="3FD04731" w14:textId="77777777" w:rsidR="00442A4F" w:rsidRPr="00655EAD" w:rsidRDefault="00442A4F" w:rsidP="00442A4F">
      <w:pPr>
        <w:rPr>
          <w:spacing w:val="-4"/>
          <w:rtl/>
        </w:rPr>
      </w:pPr>
      <w:del w:id="271" w:author="Almidani, Ahmad Alaa" w:date="2022-06-20T16:40:00Z">
        <w:r w:rsidRPr="00655EAD" w:rsidDel="005D295E">
          <w:rPr>
            <w:rFonts w:hint="cs"/>
            <w:i/>
            <w:iCs/>
            <w:rtl/>
          </w:rPr>
          <w:delText xml:space="preserve">و </w:delText>
        </w:r>
      </w:del>
      <w:ins w:id="272" w:author="Almidani, Ahmad Alaa" w:date="2022-06-20T16:40:00Z">
        <w:r>
          <w:rPr>
            <w:rFonts w:hint="cs"/>
            <w:i/>
            <w:iCs/>
            <w:rtl/>
          </w:rPr>
          <w:t>ك</w:t>
        </w:r>
      </w:ins>
      <w:r w:rsidRPr="00655EAD">
        <w:rPr>
          <w:rFonts w:hint="cs"/>
          <w:i/>
          <w:iCs/>
          <w:rtl/>
        </w:rPr>
        <w:t>)</w:t>
      </w:r>
      <w:r w:rsidRPr="00655EAD">
        <w:rPr>
          <w:rFonts w:hint="cs"/>
          <w:rtl/>
        </w:rPr>
        <w:tab/>
      </w:r>
      <w:r w:rsidRPr="00655EAD">
        <w:rPr>
          <w:rFonts w:hint="cs"/>
          <w:spacing w:val="-4"/>
          <w:rtl/>
        </w:rPr>
        <w:t xml:space="preserve">الأنشطة </w:t>
      </w:r>
      <w:r>
        <w:rPr>
          <w:rFonts w:hint="cs"/>
          <w:spacing w:val="-4"/>
          <w:rtl/>
        </w:rPr>
        <w:t>الجارية في </w:t>
      </w:r>
      <w:r w:rsidRPr="00655EAD">
        <w:rPr>
          <w:rFonts w:hint="cs"/>
          <w:spacing w:val="-4"/>
          <w:rtl/>
        </w:rPr>
        <w:t xml:space="preserve">لجان الدراسات ذات الصلة </w:t>
      </w:r>
      <w:r>
        <w:rPr>
          <w:rFonts w:hint="cs"/>
          <w:spacing w:val="-4"/>
          <w:rtl/>
        </w:rPr>
        <w:t xml:space="preserve">لقطاعي </w:t>
      </w:r>
      <w:r w:rsidRPr="00655EAD">
        <w:rPr>
          <w:rFonts w:hint="cs"/>
          <w:spacing w:val="-4"/>
          <w:rtl/>
        </w:rPr>
        <w:t xml:space="preserve">تقييس الاتصالات وتنمية الاتصالات </w:t>
      </w:r>
      <w:r>
        <w:rPr>
          <w:rFonts w:hint="cs"/>
          <w:spacing w:val="-4"/>
          <w:rtl/>
        </w:rPr>
        <w:t xml:space="preserve">فيما يتعلق </w:t>
      </w:r>
      <w:r w:rsidRPr="00655EAD">
        <w:rPr>
          <w:rFonts w:hint="cs"/>
          <w:spacing w:val="-4"/>
          <w:rtl/>
        </w:rPr>
        <w:t>بهذا القرار</w:t>
      </w:r>
      <w:r w:rsidRPr="00655EAD">
        <w:rPr>
          <w:spacing w:val="-4"/>
          <w:rtl/>
        </w:rPr>
        <w:t>،</w:t>
      </w:r>
    </w:p>
    <w:p w14:paraId="3447E94F" w14:textId="77777777" w:rsidR="00442A4F" w:rsidRPr="00655EAD" w:rsidRDefault="00442A4F" w:rsidP="00442A4F">
      <w:pPr>
        <w:pStyle w:val="Call"/>
        <w:rPr>
          <w:rtl/>
        </w:rPr>
      </w:pPr>
      <w:r w:rsidRPr="00655EAD">
        <w:rPr>
          <w:rFonts w:hint="cs"/>
          <w:rtl/>
        </w:rPr>
        <w:t>يقرر</w:t>
      </w:r>
    </w:p>
    <w:p w14:paraId="45CE529E" w14:textId="77777777" w:rsidR="00442A4F" w:rsidRPr="00AD0736" w:rsidRDefault="00442A4F" w:rsidP="00442A4F">
      <w:pPr>
        <w:keepNext/>
        <w:keepLines/>
        <w:rPr>
          <w:spacing w:val="6"/>
          <w:rtl/>
        </w:rPr>
      </w:pPr>
      <w:r w:rsidRPr="00AD0736">
        <w:rPr>
          <w:spacing w:val="6"/>
        </w:rPr>
        <w:t>1</w:t>
      </w:r>
      <w:r w:rsidRPr="00AD0736">
        <w:rPr>
          <w:spacing w:val="6"/>
          <w:rtl/>
        </w:rPr>
        <w:tab/>
      </w:r>
      <w:r w:rsidRPr="00AD0736">
        <w:rPr>
          <w:rFonts w:hint="cs"/>
          <w:spacing w:val="6"/>
          <w:rtl/>
        </w:rPr>
        <w:t>أن يستكشف سبل ووسائل تحقيق مزيد من التعاون والتنسيق بين الاتحاد والمنظمات المختصة</w:t>
      </w:r>
      <w:del w:id="273" w:author="Almidani, Ahmad Alaa" w:date="2022-06-20T16:42:00Z">
        <w:r w:rsidRPr="00AD0736" w:rsidDel="000E5F43">
          <w:rPr>
            <w:rStyle w:val="FootnoteReference"/>
            <w:spacing w:val="6"/>
            <w:rtl/>
          </w:rPr>
          <w:footnoteReference w:customMarkFollows="1" w:id="3"/>
          <w:delText>2</w:delText>
        </w:r>
      </w:del>
      <w:r w:rsidRPr="00AD0736">
        <w:rPr>
          <w:rFonts w:hint="cs"/>
          <w:spacing w:val="6"/>
          <w:rtl/>
        </w:rPr>
        <w:t xml:space="preserve"> المشاركة في تطوير شبكات بروتوكول الإنترنت وشبكة الإنترنت المستقبلية، طبقاً لبرنامج عمل تونس، في سياق الاتصالات/تكنولوجيا المعلومات والاتصالات الناشئة، </w:t>
      </w:r>
      <w:ins w:id="276" w:author="Almidani, Ahmad Alaa" w:date="2022-06-20T16:42:00Z">
        <w:r w:rsidRPr="002524CA">
          <w:rPr>
            <w:rFonts w:hint="eastAsia"/>
            <w:spacing w:val="2"/>
            <w:rtl/>
          </w:rPr>
          <w:t>بما</w:t>
        </w:r>
        <w:r w:rsidRPr="002524CA">
          <w:rPr>
            <w:spacing w:val="2"/>
            <w:rtl/>
          </w:rPr>
          <w:t xml:space="preserve"> </w:t>
        </w:r>
        <w:r w:rsidRPr="002524CA">
          <w:rPr>
            <w:rFonts w:hint="eastAsia"/>
            <w:spacing w:val="2"/>
            <w:rtl/>
          </w:rPr>
          <w:t>فيها</w:t>
        </w:r>
        <w:r w:rsidRPr="002524CA">
          <w:rPr>
            <w:spacing w:val="2"/>
            <w:rtl/>
          </w:rPr>
          <w:t xml:space="preserve"> </w:t>
        </w:r>
      </w:ins>
      <w:ins w:id="277" w:author="Rami, Nadia" w:date="2022-06-22T14:32:00Z">
        <w:r>
          <w:rPr>
            <w:rFonts w:hint="cs"/>
            <w:spacing w:val="2"/>
            <w:rtl/>
          </w:rPr>
          <w:t>فريق التوجيه المعني بالقبول العالم، و</w:t>
        </w:r>
      </w:ins>
      <w:ins w:id="278" w:author="Almidani, Ahmad Alaa" w:date="2022-06-20T16:42:00Z">
        <w:r w:rsidRPr="002524CA">
          <w:rPr>
            <w:rFonts w:hint="cs"/>
            <w:spacing w:val="2"/>
            <w:rtl/>
          </w:rPr>
          <w:t>مؤسسة الإنترنت لتخصيص الأسماء والأرقام </w:t>
        </w:r>
        <w:r w:rsidRPr="002524CA">
          <w:rPr>
            <w:spacing w:val="2"/>
          </w:rPr>
          <w:t>(ICANN)</w:t>
        </w:r>
        <w:r w:rsidRPr="002524CA">
          <w:rPr>
            <w:spacing w:val="2"/>
            <w:rtl/>
          </w:rPr>
          <w:t xml:space="preserve"> </w:t>
        </w:r>
        <w:r w:rsidRPr="002524CA">
          <w:rPr>
            <w:rFonts w:hint="cs"/>
            <w:spacing w:val="2"/>
            <w:rtl/>
          </w:rPr>
          <w:t>ومكاتب تسجيل الإنترنت الإقليمية</w:t>
        </w:r>
        <w:r w:rsidRPr="002524CA">
          <w:rPr>
            <w:spacing w:val="2"/>
            <w:rtl/>
          </w:rPr>
          <w:t xml:space="preserve"> </w:t>
        </w:r>
        <w:r w:rsidRPr="002524CA">
          <w:rPr>
            <w:spacing w:val="2"/>
          </w:rPr>
          <w:t>(RIR)</w:t>
        </w:r>
        <w:r w:rsidRPr="002524CA">
          <w:rPr>
            <w:spacing w:val="2"/>
            <w:rtl/>
          </w:rPr>
          <w:t xml:space="preserve"> </w:t>
        </w:r>
        <w:r w:rsidRPr="002524CA">
          <w:rPr>
            <w:rFonts w:hint="cs"/>
            <w:spacing w:val="2"/>
            <w:rtl/>
          </w:rPr>
          <w:t>وفريق مهام هندسة الإنترنت </w:t>
        </w:r>
        <w:r w:rsidRPr="002524CA">
          <w:rPr>
            <w:spacing w:val="2"/>
          </w:rPr>
          <w:t>(IETF)</w:t>
        </w:r>
        <w:r w:rsidRPr="002524CA">
          <w:rPr>
            <w:spacing w:val="2"/>
            <w:rtl/>
          </w:rPr>
          <w:t xml:space="preserve"> </w:t>
        </w:r>
        <w:r w:rsidRPr="002524CA">
          <w:rPr>
            <w:rFonts w:hint="cs"/>
            <w:spacing w:val="2"/>
            <w:rtl/>
          </w:rPr>
          <w:t>وجمعية الإنترنت </w:t>
        </w:r>
        <w:r w:rsidRPr="002524CA">
          <w:rPr>
            <w:spacing w:val="2"/>
          </w:rPr>
          <w:t>(ISOC)</w:t>
        </w:r>
        <w:r w:rsidRPr="002524CA">
          <w:rPr>
            <w:rFonts w:hint="cs"/>
            <w:spacing w:val="2"/>
            <w:rtl/>
          </w:rPr>
          <w:t xml:space="preserve"> واتحاد الشبكة العالمية</w:t>
        </w:r>
        <w:r w:rsidRPr="002524CA">
          <w:rPr>
            <w:spacing w:val="2"/>
            <w:rtl/>
          </w:rPr>
          <w:t xml:space="preserve"> </w:t>
        </w:r>
        <w:r w:rsidRPr="002524CA">
          <w:rPr>
            <w:spacing w:val="2"/>
          </w:rPr>
          <w:t>(W3C)</w:t>
        </w:r>
        <w:r w:rsidRPr="002524CA">
          <w:rPr>
            <w:rFonts w:hint="eastAsia"/>
            <w:spacing w:val="2"/>
            <w:rtl/>
          </w:rPr>
          <w:t>،</w:t>
        </w:r>
        <w:r w:rsidRPr="002524CA">
          <w:rPr>
            <w:spacing w:val="2"/>
            <w:rtl/>
          </w:rPr>
          <w:t xml:space="preserve"> </w:t>
        </w:r>
        <w:r w:rsidRPr="002524CA">
          <w:rPr>
            <w:rFonts w:hint="eastAsia"/>
            <w:spacing w:val="2"/>
            <w:rtl/>
          </w:rPr>
          <w:t>على</w:t>
        </w:r>
        <w:r w:rsidRPr="002524CA">
          <w:rPr>
            <w:spacing w:val="2"/>
            <w:rtl/>
          </w:rPr>
          <w:t xml:space="preserve"> </w:t>
        </w:r>
        <w:r w:rsidRPr="002524CA">
          <w:rPr>
            <w:rFonts w:hint="eastAsia"/>
            <w:spacing w:val="2"/>
            <w:rtl/>
          </w:rPr>
          <w:t>سبيل</w:t>
        </w:r>
        <w:r w:rsidRPr="002524CA">
          <w:rPr>
            <w:spacing w:val="2"/>
            <w:rtl/>
          </w:rPr>
          <w:t xml:space="preserve"> </w:t>
        </w:r>
        <w:r w:rsidRPr="002524CA">
          <w:rPr>
            <w:rFonts w:hint="eastAsia"/>
            <w:spacing w:val="2"/>
            <w:rtl/>
          </w:rPr>
          <w:t>المثال</w:t>
        </w:r>
        <w:r w:rsidRPr="002524CA">
          <w:rPr>
            <w:spacing w:val="2"/>
            <w:rtl/>
          </w:rPr>
          <w:t xml:space="preserve"> لا </w:t>
        </w:r>
        <w:r w:rsidRPr="002524CA">
          <w:rPr>
            <w:rFonts w:hint="eastAsia"/>
            <w:spacing w:val="2"/>
            <w:rtl/>
          </w:rPr>
          <w:t>الحصر</w:t>
        </w:r>
        <w:r w:rsidRPr="002524CA">
          <w:rPr>
            <w:rFonts w:hint="cs"/>
            <w:spacing w:val="2"/>
            <w:rtl/>
          </w:rPr>
          <w:t xml:space="preserve">، </w:t>
        </w:r>
      </w:ins>
      <w:ins w:id="279" w:author="Rami, Nadia" w:date="2022-06-22T14:32:00Z">
        <w:r>
          <w:rPr>
            <w:rFonts w:hint="cs"/>
            <w:spacing w:val="2"/>
            <w:rtl/>
          </w:rPr>
          <w:t>بما في ذلك</w:t>
        </w:r>
      </w:ins>
      <w:ins w:id="280" w:author="Almidani, Ahmad Alaa" w:date="2022-06-20T16:42:00Z">
        <w:r>
          <w:rPr>
            <w:rFonts w:hint="cs"/>
            <w:spacing w:val="2"/>
            <w:rtl/>
          </w:rPr>
          <w:t xml:space="preserve"> </w:t>
        </w:r>
      </w:ins>
      <w:r w:rsidRPr="00AD0736">
        <w:rPr>
          <w:rFonts w:hint="cs"/>
          <w:spacing w:val="6"/>
          <w:rtl/>
        </w:rPr>
        <w:t>من خلال اتفاقات تعاون، حسب الاقتضاء،</w:t>
      </w:r>
      <w:del w:id="281" w:author="Almidani, Ahmad Alaa" w:date="2022-08-05T14:34:00Z">
        <w:r w:rsidRPr="00AD0736" w:rsidDel="00C830B1">
          <w:rPr>
            <w:rFonts w:hint="cs"/>
            <w:spacing w:val="6"/>
            <w:rtl/>
          </w:rPr>
          <w:delText xml:space="preserve"> </w:delText>
        </w:r>
      </w:del>
      <w:del w:id="282" w:author="Rami, Nadia" w:date="2022-06-22T14:34:00Z">
        <w:r w:rsidRPr="00AD0736" w:rsidDel="00D60A44">
          <w:rPr>
            <w:rFonts w:hint="cs"/>
            <w:spacing w:val="6"/>
            <w:rtl/>
          </w:rPr>
          <w:delText xml:space="preserve">سعياً </w:delText>
        </w:r>
      </w:del>
      <w:del w:id="283" w:author="Rami, Nadia" w:date="2022-06-22T14:33:00Z">
        <w:r w:rsidRPr="00AD0736" w:rsidDel="00D60A44">
          <w:rPr>
            <w:rFonts w:hint="cs"/>
            <w:spacing w:val="6"/>
            <w:rtl/>
          </w:rPr>
          <w:delText>لزيادة دور الاتحاد في إدارة الإنترنت و</w:delText>
        </w:r>
      </w:del>
      <w:del w:id="284" w:author="Rami, Nadia" w:date="2022-06-22T14:34:00Z">
        <w:r w:rsidRPr="00AD0736" w:rsidDel="00D60A44">
          <w:rPr>
            <w:rFonts w:hint="cs"/>
            <w:spacing w:val="6"/>
            <w:rtl/>
          </w:rPr>
          <w:delText>التشجيع على</w:delText>
        </w:r>
      </w:del>
      <w:ins w:id="285" w:author="Almidani, Ahmad Alaa" w:date="2022-08-05T14:34:00Z">
        <w:r>
          <w:rPr>
            <w:rFonts w:hint="cs"/>
            <w:spacing w:val="6"/>
            <w:rtl/>
          </w:rPr>
          <w:t xml:space="preserve"> </w:t>
        </w:r>
      </w:ins>
      <w:ins w:id="286" w:author="Rami, Nadia" w:date="2022-06-22T14:34:00Z">
        <w:r>
          <w:rPr>
            <w:rFonts w:hint="cs"/>
            <w:spacing w:val="6"/>
            <w:rtl/>
          </w:rPr>
          <w:t>من أجل تشجيع</w:t>
        </w:r>
      </w:ins>
      <w:r w:rsidRPr="00AD0736">
        <w:rPr>
          <w:rFonts w:hint="cs"/>
          <w:spacing w:val="6"/>
          <w:rtl/>
        </w:rPr>
        <w:t xml:space="preserve"> زيادة مشاركة </w:t>
      </w:r>
      <w:ins w:id="287" w:author="Rami, Nadia" w:date="2022-06-22T14:33:00Z">
        <w:r>
          <w:rPr>
            <w:rFonts w:hint="cs"/>
            <w:spacing w:val="6"/>
            <w:rtl/>
          </w:rPr>
          <w:t xml:space="preserve">وإشراك </w:t>
        </w:r>
      </w:ins>
      <w:r w:rsidRPr="00AD0736">
        <w:rPr>
          <w:rFonts w:hint="cs"/>
          <w:spacing w:val="6"/>
          <w:rtl/>
        </w:rPr>
        <w:t>الدول الأعضاء</w:t>
      </w:r>
      <w:ins w:id="288" w:author="Aeid, Maha" w:date="2022-08-03T16:00:00Z">
        <w:r>
          <w:rPr>
            <w:rFonts w:hint="cs"/>
            <w:spacing w:val="6"/>
            <w:rtl/>
          </w:rPr>
          <w:t xml:space="preserve"> </w:t>
        </w:r>
      </w:ins>
      <w:ins w:id="289" w:author="Aeid, Maha" w:date="2022-08-03T16:01:00Z">
        <w:r>
          <w:rPr>
            <w:rFonts w:hint="cs"/>
            <w:spacing w:val="6"/>
            <w:rtl/>
          </w:rPr>
          <w:t>وأعضاء القطاعات والمنتسبين</w:t>
        </w:r>
      </w:ins>
      <w:r w:rsidRPr="00AD0736">
        <w:rPr>
          <w:rFonts w:hint="cs"/>
          <w:spacing w:val="6"/>
          <w:rtl/>
        </w:rPr>
        <w:t xml:space="preserve"> في إدارة الإنترنت بهدف تحقيق أكبر قدر من المنافع للمجتمع العالمي وتعزيز التوصيلية الدولية الميسورة التكلفة؛</w:t>
      </w:r>
    </w:p>
    <w:p w14:paraId="174445DA" w14:textId="77777777" w:rsidR="00442A4F" w:rsidRDefault="00442A4F" w:rsidP="00442A4F">
      <w:pPr>
        <w:rPr>
          <w:ins w:id="290" w:author="Almidani, Ahmad Alaa" w:date="2022-06-20T16:42:00Z"/>
          <w:rtl/>
        </w:rPr>
      </w:pPr>
      <w:r w:rsidRPr="00655EAD">
        <w:t>2</w:t>
      </w:r>
      <w:r w:rsidRPr="00655EAD">
        <w:rPr>
          <w:rtl/>
        </w:rPr>
        <w:tab/>
      </w:r>
      <w:ins w:id="291" w:author="Almidani, Ahmad Alaa" w:date="2022-06-20T16:42:00Z">
        <w:r w:rsidRPr="000E5F43">
          <w:rPr>
            <w:rtl/>
          </w:rPr>
          <w:t>أنه يجب على الاتحاد مساعدة الدول الأعضاء في تحديد المشورة والدعم المتاحين من الكيانات والمنظمات الأخرى ذات</w:t>
        </w:r>
        <w:r w:rsidRPr="000E5F43">
          <w:rPr>
            <w:rFonts w:hint="cs"/>
            <w:rtl/>
          </w:rPr>
          <w:t> </w:t>
        </w:r>
        <w:r w:rsidRPr="000E5F43">
          <w:rPr>
            <w:rtl/>
          </w:rPr>
          <w:t>الصلة التي تضطلع بمسؤوليات تتعلق بقضايا السياسة العامة الدولية المتصلة بالإنترنت وإدارة موارد الإنترنت</w:t>
        </w:r>
      </w:ins>
      <w:ins w:id="292" w:author="Aeid, Maha" w:date="2022-08-03T12:59:00Z">
        <w:r>
          <w:rPr>
            <w:rFonts w:hint="cs"/>
            <w:rtl/>
          </w:rPr>
          <w:t>،</w:t>
        </w:r>
      </w:ins>
      <w:ins w:id="293" w:author="Almidani, Ahmad Alaa" w:date="2022-06-20T16:42:00Z">
        <w:r w:rsidRPr="000E5F43">
          <w:rPr>
            <w:rtl/>
          </w:rPr>
          <w:t xml:space="preserve"> وفي </w:t>
        </w:r>
      </w:ins>
      <w:ins w:id="294" w:author="Aeid, Maha" w:date="2022-08-03T12:58:00Z">
        <w:r>
          <w:rPr>
            <w:rFonts w:hint="cs"/>
            <w:rtl/>
          </w:rPr>
          <w:t>الحصول عليهم</w:t>
        </w:r>
      </w:ins>
      <w:ins w:id="295" w:author="Aeid, Maha" w:date="2022-08-03T12:59:00Z">
        <w:r>
          <w:rPr>
            <w:rFonts w:hint="cs"/>
            <w:rtl/>
          </w:rPr>
          <w:t>ا</w:t>
        </w:r>
      </w:ins>
      <w:ins w:id="296" w:author="Almidani, Ahmad Alaa" w:date="2022-06-20T16:42:00Z">
        <w:r w:rsidRPr="000E5F43">
          <w:rPr>
            <w:rtl/>
          </w:rPr>
          <w:t xml:space="preserve">، حسب </w:t>
        </w:r>
        <w:proofErr w:type="gramStart"/>
        <w:r w:rsidRPr="000E5F43">
          <w:rPr>
            <w:rtl/>
          </w:rPr>
          <w:t>الاقتضاء؛</w:t>
        </w:r>
        <w:proofErr w:type="gramEnd"/>
      </w:ins>
    </w:p>
    <w:p w14:paraId="3138767E" w14:textId="77777777" w:rsidR="00442A4F" w:rsidRPr="002021A1" w:rsidRDefault="00442A4F" w:rsidP="00442A4F">
      <w:pPr>
        <w:rPr>
          <w:spacing w:val="-4"/>
          <w:rtl/>
        </w:rPr>
      </w:pPr>
      <w:ins w:id="297" w:author="Almidani, Ahmad Alaa" w:date="2022-06-20T16:43:00Z">
        <w:r>
          <w:rPr>
            <w:spacing w:val="-4"/>
            <w:lang w:val="en-US"/>
          </w:rPr>
          <w:t>3</w:t>
        </w:r>
        <w:r>
          <w:rPr>
            <w:spacing w:val="-4"/>
            <w:rtl/>
            <w:lang w:val="en-US"/>
          </w:rPr>
          <w:tab/>
        </w:r>
      </w:ins>
      <w:r w:rsidRPr="002021A1">
        <w:rPr>
          <w:rFonts w:hint="cs"/>
          <w:spacing w:val="-4"/>
          <w:rtl/>
        </w:rPr>
        <w:t>أنه يجب احترام</w:t>
      </w:r>
      <w:r w:rsidRPr="002021A1">
        <w:rPr>
          <w:spacing w:val="-4"/>
          <w:rtl/>
        </w:rPr>
        <w:t xml:space="preserve"> </w:t>
      </w:r>
      <w:r w:rsidRPr="002021A1">
        <w:rPr>
          <w:rFonts w:hint="cs"/>
          <w:spacing w:val="-4"/>
          <w:rtl/>
        </w:rPr>
        <w:t>المصالح</w:t>
      </w:r>
      <w:r w:rsidRPr="002021A1">
        <w:rPr>
          <w:spacing w:val="-4"/>
          <w:rtl/>
        </w:rPr>
        <w:t xml:space="preserve"> </w:t>
      </w:r>
      <w:r w:rsidRPr="002021A1">
        <w:rPr>
          <w:rFonts w:hint="cs"/>
          <w:spacing w:val="-4"/>
          <w:rtl/>
        </w:rPr>
        <w:t>السيادية والمشروعة</w:t>
      </w:r>
      <w:r w:rsidRPr="002021A1">
        <w:rPr>
          <w:spacing w:val="-4"/>
          <w:rtl/>
        </w:rPr>
        <w:t xml:space="preserve"> </w:t>
      </w:r>
      <w:r w:rsidRPr="002021A1">
        <w:rPr>
          <w:rFonts w:hint="cs"/>
          <w:spacing w:val="-4"/>
          <w:rtl/>
        </w:rPr>
        <w:t>للبلدان،</w:t>
      </w:r>
      <w:r w:rsidRPr="002021A1">
        <w:rPr>
          <w:spacing w:val="-4"/>
          <w:rtl/>
        </w:rPr>
        <w:t xml:space="preserve"> </w:t>
      </w:r>
      <w:r w:rsidRPr="002021A1">
        <w:rPr>
          <w:rFonts w:hint="cs"/>
          <w:spacing w:val="-4"/>
          <w:rtl/>
        </w:rPr>
        <w:t>كما</w:t>
      </w:r>
      <w:r w:rsidRPr="002021A1">
        <w:rPr>
          <w:spacing w:val="-4"/>
          <w:rtl/>
        </w:rPr>
        <w:t xml:space="preserve"> </w:t>
      </w:r>
      <w:r w:rsidRPr="002021A1">
        <w:rPr>
          <w:rFonts w:hint="cs"/>
          <w:spacing w:val="-4"/>
          <w:rtl/>
        </w:rPr>
        <w:t>يعبّر</w:t>
      </w:r>
      <w:r w:rsidRPr="002021A1">
        <w:rPr>
          <w:spacing w:val="-4"/>
          <w:rtl/>
        </w:rPr>
        <w:t xml:space="preserve"> </w:t>
      </w:r>
      <w:r w:rsidRPr="002021A1">
        <w:rPr>
          <w:rFonts w:hint="cs"/>
          <w:spacing w:val="-4"/>
          <w:rtl/>
        </w:rPr>
        <w:t>عنها</w:t>
      </w:r>
      <w:r w:rsidRPr="002021A1">
        <w:rPr>
          <w:spacing w:val="-4"/>
          <w:rtl/>
        </w:rPr>
        <w:t xml:space="preserve"> </w:t>
      </w:r>
      <w:r w:rsidRPr="002021A1">
        <w:rPr>
          <w:rFonts w:hint="cs"/>
          <w:spacing w:val="-4"/>
          <w:rtl/>
        </w:rPr>
        <w:t>ويحددها</w:t>
      </w:r>
      <w:r w:rsidRPr="002021A1">
        <w:rPr>
          <w:spacing w:val="-4"/>
          <w:rtl/>
        </w:rPr>
        <w:t xml:space="preserve"> </w:t>
      </w:r>
      <w:r w:rsidRPr="002021A1">
        <w:rPr>
          <w:rFonts w:hint="cs"/>
          <w:spacing w:val="-4"/>
          <w:rtl/>
        </w:rPr>
        <w:t>البلد</w:t>
      </w:r>
      <w:r w:rsidRPr="002021A1">
        <w:rPr>
          <w:spacing w:val="-4"/>
          <w:rtl/>
        </w:rPr>
        <w:t xml:space="preserve"> </w:t>
      </w:r>
      <w:r w:rsidRPr="002021A1">
        <w:rPr>
          <w:rFonts w:hint="cs"/>
          <w:spacing w:val="-4"/>
          <w:rtl/>
        </w:rPr>
        <w:t>المعني</w:t>
      </w:r>
      <w:r w:rsidRPr="002021A1">
        <w:rPr>
          <w:spacing w:val="-4"/>
          <w:rtl/>
        </w:rPr>
        <w:t xml:space="preserve"> </w:t>
      </w:r>
      <w:r w:rsidRPr="002021A1">
        <w:rPr>
          <w:rFonts w:hint="cs"/>
          <w:spacing w:val="-4"/>
          <w:rtl/>
        </w:rPr>
        <w:t>بوسائل</w:t>
      </w:r>
      <w:r w:rsidRPr="002021A1">
        <w:rPr>
          <w:spacing w:val="-4"/>
          <w:rtl/>
        </w:rPr>
        <w:t xml:space="preserve"> </w:t>
      </w:r>
      <w:r w:rsidRPr="002021A1">
        <w:rPr>
          <w:rFonts w:hint="cs"/>
          <w:spacing w:val="-4"/>
          <w:rtl/>
        </w:rPr>
        <w:t>متنوعة،</w:t>
      </w:r>
      <w:r w:rsidRPr="002021A1">
        <w:rPr>
          <w:spacing w:val="-4"/>
          <w:rtl/>
        </w:rPr>
        <w:t xml:space="preserve"> </w:t>
      </w:r>
      <w:r w:rsidRPr="002021A1">
        <w:rPr>
          <w:rFonts w:hint="cs"/>
          <w:spacing w:val="-4"/>
          <w:rtl/>
        </w:rPr>
        <w:t>بشأن</w:t>
      </w:r>
      <w:r w:rsidRPr="002021A1">
        <w:rPr>
          <w:spacing w:val="-4"/>
          <w:rtl/>
        </w:rPr>
        <w:t xml:space="preserve"> </w:t>
      </w:r>
      <w:r w:rsidRPr="002021A1">
        <w:rPr>
          <w:rFonts w:hint="cs"/>
          <w:spacing w:val="-4"/>
          <w:rtl/>
        </w:rPr>
        <w:t>القرارات</w:t>
      </w:r>
      <w:r w:rsidRPr="002021A1">
        <w:rPr>
          <w:spacing w:val="-4"/>
          <w:rtl/>
        </w:rPr>
        <w:t xml:space="preserve"> </w:t>
      </w:r>
      <w:r w:rsidRPr="002021A1">
        <w:rPr>
          <w:rFonts w:hint="cs"/>
          <w:spacing w:val="-4"/>
          <w:rtl/>
        </w:rPr>
        <w:t>المؤثرة</w:t>
      </w:r>
      <w:r w:rsidRPr="002021A1">
        <w:rPr>
          <w:spacing w:val="-4"/>
          <w:rtl/>
        </w:rPr>
        <w:t xml:space="preserve"> </w:t>
      </w:r>
      <w:r w:rsidRPr="002021A1">
        <w:rPr>
          <w:rFonts w:hint="cs"/>
          <w:spacing w:val="-4"/>
          <w:rtl/>
        </w:rPr>
        <w:t>على</w:t>
      </w:r>
      <w:r w:rsidRPr="002021A1">
        <w:rPr>
          <w:spacing w:val="-4"/>
          <w:rtl/>
        </w:rPr>
        <w:t xml:space="preserve"> </w:t>
      </w:r>
      <w:r w:rsidRPr="002021A1">
        <w:rPr>
          <w:rFonts w:hint="cs"/>
          <w:spacing w:val="-4"/>
          <w:rtl/>
        </w:rPr>
        <w:t>أسماء</w:t>
      </w:r>
      <w:r w:rsidRPr="002021A1">
        <w:rPr>
          <w:spacing w:val="-4"/>
          <w:rtl/>
        </w:rPr>
        <w:t xml:space="preserve"> </w:t>
      </w:r>
      <w:r>
        <w:rPr>
          <w:rFonts w:hint="cs"/>
          <w:spacing w:val="-4"/>
          <w:rtl/>
        </w:rPr>
        <w:t>الميادين</w:t>
      </w:r>
      <w:r w:rsidRPr="002021A1">
        <w:rPr>
          <w:spacing w:val="-4"/>
          <w:rtl/>
        </w:rPr>
        <w:t xml:space="preserve"> </w:t>
      </w:r>
      <w:r w:rsidRPr="002021A1">
        <w:rPr>
          <w:rFonts w:hint="cs"/>
          <w:spacing w:val="-4"/>
          <w:rtl/>
        </w:rPr>
        <w:t>ذات</w:t>
      </w:r>
      <w:r w:rsidRPr="002021A1">
        <w:rPr>
          <w:spacing w:val="-4"/>
          <w:rtl/>
        </w:rPr>
        <w:t xml:space="preserve"> </w:t>
      </w:r>
      <w:r w:rsidRPr="002021A1">
        <w:rPr>
          <w:rFonts w:hint="cs"/>
          <w:spacing w:val="-4"/>
          <w:rtl/>
        </w:rPr>
        <w:t>المستوى</w:t>
      </w:r>
      <w:r w:rsidRPr="002021A1">
        <w:rPr>
          <w:spacing w:val="-4"/>
          <w:rtl/>
        </w:rPr>
        <w:t xml:space="preserve"> </w:t>
      </w:r>
      <w:r w:rsidRPr="002021A1">
        <w:rPr>
          <w:rFonts w:hint="cs"/>
          <w:spacing w:val="-4"/>
          <w:rtl/>
        </w:rPr>
        <w:t>الأعلى</w:t>
      </w:r>
      <w:r w:rsidRPr="002021A1">
        <w:rPr>
          <w:spacing w:val="-4"/>
          <w:rtl/>
        </w:rPr>
        <w:t xml:space="preserve"> </w:t>
      </w:r>
      <w:r w:rsidRPr="002021A1">
        <w:rPr>
          <w:rFonts w:hint="cs"/>
          <w:spacing w:val="-4"/>
          <w:rtl/>
        </w:rPr>
        <w:t>الخاصة</w:t>
      </w:r>
      <w:r w:rsidRPr="002021A1">
        <w:rPr>
          <w:spacing w:val="-4"/>
          <w:rtl/>
        </w:rPr>
        <w:t xml:space="preserve"> </w:t>
      </w:r>
      <w:r w:rsidRPr="002021A1">
        <w:rPr>
          <w:rFonts w:hint="cs"/>
          <w:spacing w:val="-4"/>
          <w:rtl/>
        </w:rPr>
        <w:t>بها وضمانها وصيانتها</w:t>
      </w:r>
      <w:r w:rsidRPr="002021A1">
        <w:rPr>
          <w:spacing w:val="-4"/>
          <w:rtl/>
        </w:rPr>
        <w:t xml:space="preserve"> </w:t>
      </w:r>
      <w:r w:rsidRPr="002021A1">
        <w:rPr>
          <w:rFonts w:hint="cs"/>
          <w:spacing w:val="-4"/>
          <w:rtl/>
        </w:rPr>
        <w:t>وتناولها،</w:t>
      </w:r>
      <w:r w:rsidRPr="002021A1">
        <w:rPr>
          <w:spacing w:val="-4"/>
          <w:rtl/>
        </w:rPr>
        <w:t xml:space="preserve"> </w:t>
      </w:r>
      <w:r w:rsidRPr="002021A1">
        <w:rPr>
          <w:rFonts w:hint="cs"/>
          <w:spacing w:val="-4"/>
          <w:rtl/>
        </w:rPr>
        <w:t>وذلك</w:t>
      </w:r>
      <w:r w:rsidRPr="002021A1">
        <w:rPr>
          <w:spacing w:val="-4"/>
          <w:rtl/>
        </w:rPr>
        <w:t xml:space="preserve"> </w:t>
      </w:r>
      <w:r w:rsidRPr="002021A1">
        <w:rPr>
          <w:rFonts w:hint="cs"/>
          <w:spacing w:val="-4"/>
          <w:rtl/>
        </w:rPr>
        <w:t>من</w:t>
      </w:r>
      <w:r w:rsidRPr="002021A1">
        <w:rPr>
          <w:spacing w:val="-4"/>
          <w:rtl/>
        </w:rPr>
        <w:t xml:space="preserve"> </w:t>
      </w:r>
      <w:r w:rsidRPr="002021A1">
        <w:rPr>
          <w:rFonts w:hint="cs"/>
          <w:spacing w:val="-4"/>
          <w:rtl/>
        </w:rPr>
        <w:t>خلال</w:t>
      </w:r>
      <w:r w:rsidRPr="002021A1">
        <w:rPr>
          <w:spacing w:val="-4"/>
          <w:rtl/>
        </w:rPr>
        <w:t xml:space="preserve"> </w:t>
      </w:r>
      <w:r w:rsidRPr="002021A1">
        <w:rPr>
          <w:rFonts w:hint="cs"/>
          <w:spacing w:val="-4"/>
          <w:rtl/>
        </w:rPr>
        <w:t>أطر</w:t>
      </w:r>
      <w:r w:rsidRPr="002021A1">
        <w:rPr>
          <w:spacing w:val="-4"/>
          <w:rtl/>
        </w:rPr>
        <w:t xml:space="preserve"> </w:t>
      </w:r>
      <w:r w:rsidRPr="002021A1">
        <w:rPr>
          <w:rFonts w:hint="cs"/>
          <w:spacing w:val="-4"/>
          <w:rtl/>
        </w:rPr>
        <w:t>وآليات</w:t>
      </w:r>
      <w:r w:rsidRPr="002021A1">
        <w:rPr>
          <w:spacing w:val="-4"/>
          <w:rtl/>
        </w:rPr>
        <w:t xml:space="preserve"> </w:t>
      </w:r>
      <w:r w:rsidRPr="002021A1">
        <w:rPr>
          <w:rFonts w:hint="cs"/>
          <w:spacing w:val="-4"/>
          <w:rtl/>
        </w:rPr>
        <w:t>محسّنة</w:t>
      </w:r>
      <w:r w:rsidRPr="002021A1">
        <w:rPr>
          <w:spacing w:val="-4"/>
          <w:rtl/>
        </w:rPr>
        <w:t xml:space="preserve"> </w:t>
      </w:r>
      <w:proofErr w:type="gramStart"/>
      <w:r w:rsidRPr="002021A1">
        <w:rPr>
          <w:rFonts w:hint="cs"/>
          <w:spacing w:val="-4"/>
          <w:rtl/>
        </w:rPr>
        <w:t>ومرنة؛</w:t>
      </w:r>
      <w:proofErr w:type="gramEnd"/>
    </w:p>
    <w:p w14:paraId="5E267F63" w14:textId="77777777" w:rsidR="00442A4F" w:rsidRDefault="00442A4F" w:rsidP="00442A4F">
      <w:pPr>
        <w:rPr>
          <w:rtl/>
        </w:rPr>
      </w:pPr>
      <w:ins w:id="298" w:author="Almidani, Ahmad Alaa" w:date="2022-06-20T16:43:00Z">
        <w:r>
          <w:t>4</w:t>
        </w:r>
      </w:ins>
      <w:del w:id="299" w:author="Almidani, Ahmad Alaa" w:date="2022-06-20T16:43:00Z">
        <w:r w:rsidRPr="00655EAD" w:rsidDel="000E5F43">
          <w:delText>3</w:delText>
        </w:r>
      </w:del>
      <w:r w:rsidRPr="00655EAD">
        <w:rPr>
          <w:rtl/>
        </w:rPr>
        <w:tab/>
      </w:r>
      <w:r w:rsidRPr="00655EAD">
        <w:rPr>
          <w:rFonts w:hint="cs"/>
          <w:rtl/>
        </w:rPr>
        <w:t>أن يستمر</w:t>
      </w:r>
      <w:r>
        <w:rPr>
          <w:rFonts w:hint="cs"/>
          <w:rtl/>
        </w:rPr>
        <w:t xml:space="preserve"> في </w:t>
      </w:r>
      <w:r w:rsidRPr="00655EAD">
        <w:rPr>
          <w:rFonts w:hint="cs"/>
          <w:rtl/>
        </w:rPr>
        <w:t xml:space="preserve">الاضطلاع بأنشطة حول </w:t>
      </w:r>
      <w:r w:rsidRPr="00655EAD">
        <w:rPr>
          <w:rtl/>
        </w:rPr>
        <w:t>قضايا السياسة العامة الدولية المتعلقة بالإنترنت</w:t>
      </w:r>
      <w:r w:rsidRPr="00655EAD">
        <w:rPr>
          <w:rFonts w:hint="cs"/>
          <w:rtl/>
        </w:rPr>
        <w:t xml:space="preserve"> ضمن حدود ولاية </w:t>
      </w:r>
      <w:r>
        <w:rPr>
          <w:rFonts w:hint="cs"/>
          <w:rtl/>
        </w:rPr>
        <w:t>الاتحاد</w:t>
      </w:r>
      <w:r w:rsidRPr="00655EAD">
        <w:rPr>
          <w:rFonts w:hint="cs"/>
          <w:rtl/>
        </w:rPr>
        <w:t>، بما</w:t>
      </w:r>
      <w:r>
        <w:rPr>
          <w:rFonts w:hint="eastAsia"/>
          <w:rtl/>
        </w:rPr>
        <w:t> </w:t>
      </w:r>
      <w:r>
        <w:rPr>
          <w:rFonts w:hint="cs"/>
          <w:rtl/>
        </w:rPr>
        <w:t>في </w:t>
      </w:r>
      <w:r w:rsidRPr="00655EAD">
        <w:rPr>
          <w:rFonts w:hint="cs"/>
          <w:rtl/>
        </w:rPr>
        <w:t xml:space="preserve">ذلك ضمن فريق العمل </w:t>
      </w:r>
      <w:r w:rsidRPr="00655EAD">
        <w:t>CWG-Internet</w:t>
      </w:r>
      <w:r w:rsidRPr="00655EAD">
        <w:rPr>
          <w:rFonts w:hint="cs"/>
          <w:rtl/>
        </w:rPr>
        <w:t>،</w:t>
      </w:r>
      <w:r>
        <w:rPr>
          <w:rFonts w:hint="cs"/>
          <w:rtl/>
        </w:rPr>
        <w:t xml:space="preserve"> في </w:t>
      </w:r>
      <w:r w:rsidRPr="00655EAD">
        <w:rPr>
          <w:rFonts w:hint="cs"/>
          <w:rtl/>
        </w:rPr>
        <w:t xml:space="preserve">إطار من التعاون والعمل المشترك مع المنظمات ذات الصلة وأصحاب المصلحة، حسب الاقتضاء، مع توجيه عناية خاصة إلى احتياجات البلدان </w:t>
      </w:r>
      <w:proofErr w:type="gramStart"/>
      <w:r w:rsidRPr="00655EAD">
        <w:rPr>
          <w:rFonts w:hint="cs"/>
          <w:rtl/>
        </w:rPr>
        <w:t>النامية؛</w:t>
      </w:r>
      <w:proofErr w:type="gramEnd"/>
    </w:p>
    <w:p w14:paraId="05F1DAFA" w14:textId="77777777" w:rsidR="00442A4F" w:rsidRDefault="00442A4F" w:rsidP="00442A4F">
      <w:pPr>
        <w:rPr>
          <w:ins w:id="300" w:author="Almidani, Ahmad Alaa" w:date="2022-06-20T16:43:00Z"/>
          <w:rtl/>
        </w:rPr>
      </w:pPr>
      <w:ins w:id="301" w:author="Almidani, Ahmad Alaa" w:date="2022-06-20T16:43:00Z">
        <w:r>
          <w:t>5</w:t>
        </w:r>
      </w:ins>
      <w:del w:id="302" w:author="Almidani, Ahmad Alaa" w:date="2022-06-20T16:43:00Z">
        <w:r w:rsidRPr="00655EAD" w:rsidDel="000E5F43">
          <w:delText>4</w:delText>
        </w:r>
      </w:del>
      <w:r w:rsidRPr="00655EAD">
        <w:rPr>
          <w:rtl/>
        </w:rPr>
        <w:tab/>
      </w:r>
      <w:r w:rsidRPr="00655EAD">
        <w:rPr>
          <w:rFonts w:hint="cs"/>
          <w:rtl/>
        </w:rPr>
        <w:t xml:space="preserve">مواصلة أنشطة فريق العمل </w:t>
      </w:r>
      <w:r w:rsidRPr="00655EAD">
        <w:t>CWG-Internet</w:t>
      </w:r>
      <w:r w:rsidRPr="00655EAD">
        <w:rPr>
          <w:rFonts w:hint="cs"/>
          <w:rtl/>
        </w:rPr>
        <w:t xml:space="preserve"> على النحو الوارد</w:t>
      </w:r>
      <w:r>
        <w:rPr>
          <w:rFonts w:hint="cs"/>
          <w:rtl/>
        </w:rPr>
        <w:t xml:space="preserve"> في </w:t>
      </w:r>
      <w:r w:rsidRPr="00655EAD">
        <w:rPr>
          <w:rFonts w:hint="cs"/>
          <w:rtl/>
        </w:rPr>
        <w:t xml:space="preserve">قرارات </w:t>
      </w:r>
      <w:r>
        <w:rPr>
          <w:rFonts w:hint="cs"/>
          <w:rtl/>
        </w:rPr>
        <w:t xml:space="preserve">المجلس </w:t>
      </w:r>
      <w:r w:rsidRPr="00655EAD">
        <w:rPr>
          <w:rFonts w:hint="cs"/>
          <w:rtl/>
        </w:rPr>
        <w:t>ذات الصلة</w:t>
      </w:r>
      <w:del w:id="303" w:author="Almidani, Ahmad Alaa" w:date="2022-06-20T16:43:00Z">
        <w:r w:rsidDel="000E5F43">
          <w:rPr>
            <w:rFonts w:hint="cs"/>
            <w:rtl/>
          </w:rPr>
          <w:delText>،</w:delText>
        </w:r>
      </w:del>
      <w:ins w:id="304" w:author="Almidani, Ahmad Alaa" w:date="2022-06-20T16:43:00Z">
        <w:r>
          <w:rPr>
            <w:rFonts w:hint="cs"/>
            <w:rtl/>
          </w:rPr>
          <w:t>؛</w:t>
        </w:r>
      </w:ins>
    </w:p>
    <w:p w14:paraId="2A6A4C6A" w14:textId="77777777" w:rsidR="00442A4F" w:rsidRPr="000E5F43" w:rsidRDefault="00442A4F" w:rsidP="00442A4F">
      <w:pPr>
        <w:rPr>
          <w:rtl/>
          <w:lang w:val="en-US"/>
          <w:rPrChange w:id="305" w:author="Almidani, Ahmad Alaa" w:date="2022-06-20T16:43:00Z">
            <w:rPr>
              <w:rtl/>
            </w:rPr>
          </w:rPrChange>
        </w:rPr>
      </w:pPr>
      <w:ins w:id="306" w:author="Almidani, Ahmad Alaa" w:date="2022-06-20T16:43:00Z">
        <w:r>
          <w:rPr>
            <w:lang w:val="en-US"/>
          </w:rPr>
          <w:t>6</w:t>
        </w:r>
        <w:r>
          <w:rPr>
            <w:rtl/>
            <w:lang w:val="en-US"/>
          </w:rPr>
          <w:tab/>
        </w:r>
      </w:ins>
      <w:ins w:id="307" w:author="Rami, Nadia" w:date="2022-06-22T14:35:00Z">
        <w:r>
          <w:rPr>
            <w:rFonts w:hint="cs"/>
            <w:rtl/>
            <w:lang w:val="en-US"/>
          </w:rPr>
          <w:t xml:space="preserve">فتح النصف الأول من اجتماع </w:t>
        </w:r>
      </w:ins>
      <w:ins w:id="308" w:author="Rami, Nadia" w:date="2022-06-22T14:38:00Z">
        <w:r w:rsidRPr="0011070D">
          <w:rPr>
            <w:rtl/>
            <w:lang w:val="en-US"/>
          </w:rPr>
          <w:t xml:space="preserve">فريق العمل التابع للمجلس </w:t>
        </w:r>
        <w:r>
          <w:rPr>
            <w:rFonts w:hint="cs"/>
            <w:rtl/>
            <w:lang w:val="en-US"/>
          </w:rPr>
          <w:t>و</w:t>
        </w:r>
        <w:r w:rsidRPr="0011070D">
          <w:rPr>
            <w:rtl/>
            <w:lang w:val="en-US"/>
          </w:rPr>
          <w:t>المعني بقضايا السياسات العامة الدولية المتعلقة بالإنترنت</w:t>
        </w:r>
        <w:r>
          <w:rPr>
            <w:rFonts w:hint="cs"/>
            <w:rtl/>
            <w:lang w:val="en-US"/>
          </w:rPr>
          <w:t xml:space="preserve"> </w:t>
        </w:r>
      </w:ins>
      <w:ins w:id="309" w:author="Rami, Nadia" w:date="2022-06-22T14:36:00Z">
        <w:r>
          <w:rPr>
            <w:rFonts w:hint="cs"/>
            <w:rtl/>
            <w:lang w:val="en-US"/>
          </w:rPr>
          <w:t>أمام جميع أصحاب المصلحة والنص</w:t>
        </w:r>
      </w:ins>
      <w:ins w:id="310" w:author="Aeid, Maha" w:date="2022-08-03T12:59:00Z">
        <w:r>
          <w:rPr>
            <w:rFonts w:hint="cs"/>
            <w:rtl/>
            <w:lang w:val="en-US"/>
          </w:rPr>
          <w:t>ف</w:t>
        </w:r>
      </w:ins>
      <w:ins w:id="311" w:author="Rami, Nadia" w:date="2022-06-22T14:36:00Z">
        <w:r>
          <w:rPr>
            <w:rFonts w:hint="cs"/>
            <w:rtl/>
            <w:lang w:val="en-US"/>
          </w:rPr>
          <w:t xml:space="preserve"> الثاني من الاجتماع أمام الدول الأعضاء </w:t>
        </w:r>
      </w:ins>
      <w:ins w:id="312" w:author="Aeid, Maha" w:date="2022-08-03T16:01:00Z">
        <w:r>
          <w:rPr>
            <w:rFonts w:hint="cs"/>
            <w:rtl/>
            <w:lang w:val="en-US"/>
          </w:rPr>
          <w:t>وأعضاء القطاعات والمنتسبين</w:t>
        </w:r>
      </w:ins>
      <w:ins w:id="313" w:author="Almidani, Ahmad Alaa" w:date="2022-06-20T16:43:00Z">
        <w:r>
          <w:rPr>
            <w:rFonts w:hint="cs"/>
            <w:rtl/>
            <w:lang w:val="en-US"/>
          </w:rPr>
          <w:t>،</w:t>
        </w:r>
      </w:ins>
    </w:p>
    <w:p w14:paraId="4B023CB3" w14:textId="77777777" w:rsidR="00442A4F" w:rsidRPr="00655EAD" w:rsidRDefault="00442A4F" w:rsidP="00442A4F">
      <w:pPr>
        <w:pStyle w:val="Call"/>
        <w:rPr>
          <w:rtl/>
        </w:rPr>
      </w:pPr>
      <w:r w:rsidRPr="00655EAD">
        <w:rPr>
          <w:rFonts w:hint="cs"/>
          <w:rtl/>
        </w:rPr>
        <w:t>يكلف</w:t>
      </w:r>
      <w:r w:rsidRPr="00655EAD">
        <w:rPr>
          <w:rtl/>
        </w:rPr>
        <w:t xml:space="preserve"> الأمين العام</w:t>
      </w:r>
    </w:p>
    <w:p w14:paraId="2FDF6FBA" w14:textId="77777777" w:rsidR="00442A4F" w:rsidRPr="00655EAD" w:rsidRDefault="00442A4F" w:rsidP="00442A4F">
      <w:pPr>
        <w:rPr>
          <w:rtl/>
        </w:rPr>
      </w:pPr>
      <w:r w:rsidRPr="00655EAD">
        <w:t>1</w:t>
      </w:r>
      <w:r w:rsidRPr="00655EAD">
        <w:tab/>
      </w:r>
      <w:r w:rsidRPr="00655EAD">
        <w:rPr>
          <w:rtl/>
        </w:rPr>
        <w:t xml:space="preserve">بأن يواصل </w:t>
      </w:r>
      <w:del w:id="314" w:author="Almidani, Ahmad Alaa" w:date="2022-06-20T16:43:00Z">
        <w:r w:rsidRPr="00655EAD" w:rsidDel="000E5F43">
          <w:rPr>
            <w:rtl/>
          </w:rPr>
          <w:delText>أداء دور رئيسي</w:delText>
        </w:r>
        <w:r w:rsidDel="000E5F43">
          <w:rPr>
            <w:rtl/>
          </w:rPr>
          <w:delText xml:space="preserve"> </w:delText>
        </w:r>
      </w:del>
      <w:ins w:id="315" w:author="Almidani, Ahmad Alaa" w:date="2022-06-20T16:43:00Z">
        <w:r>
          <w:rPr>
            <w:rFonts w:hint="cs"/>
            <w:rtl/>
          </w:rPr>
          <w:t xml:space="preserve">المشاركة </w:t>
        </w:r>
      </w:ins>
      <w:r>
        <w:rPr>
          <w:rtl/>
        </w:rPr>
        <w:t>في </w:t>
      </w:r>
      <w:r w:rsidRPr="00655EAD">
        <w:rPr>
          <w:rtl/>
        </w:rPr>
        <w:t>المناقشات والمبادرات الدولية المتعلقة بإدارة أسماء الميادين والعناوين</w:t>
      </w:r>
      <w:r>
        <w:rPr>
          <w:rtl/>
        </w:rPr>
        <w:t xml:space="preserve"> في </w:t>
      </w:r>
      <w:r w:rsidRPr="00655EAD">
        <w:rPr>
          <w:rtl/>
        </w:rPr>
        <w:t xml:space="preserve">شبكة الإنترنت وموارد الإنترنت الأخرى ضمن اختصاصات </w:t>
      </w:r>
      <w:r>
        <w:rPr>
          <w:rtl/>
        </w:rPr>
        <w:t>الاتحاد</w:t>
      </w:r>
      <w:ins w:id="316" w:author="Almidani, Ahmad Alaa" w:date="2022-06-20T16:43:00Z">
        <w:r w:rsidRPr="000E5F43">
          <w:rPr>
            <w:rtl/>
          </w:rPr>
          <w:t xml:space="preserve"> وتعزيز التعاون المثمر والبناء والشراكات مع المنظمات </w:t>
        </w:r>
        <w:r w:rsidRPr="000E5F43">
          <w:rPr>
            <w:rtl/>
          </w:rPr>
          <w:lastRenderedPageBreak/>
          <w:t>ذات</w:t>
        </w:r>
        <w:r w:rsidRPr="000E5F43">
          <w:rPr>
            <w:rFonts w:hint="cs"/>
            <w:rtl/>
          </w:rPr>
          <w:t> </w:t>
        </w:r>
        <w:r w:rsidRPr="000E5F43">
          <w:rPr>
            <w:rtl/>
          </w:rPr>
          <w:t>الصلة التي تضطلع بمسؤوليات تتعلق بموارد الإنترنت وت</w:t>
        </w:r>
        <w:r w:rsidRPr="000E5F43">
          <w:rPr>
            <w:rFonts w:hint="cs"/>
            <w:rtl/>
          </w:rPr>
          <w:t>أ</w:t>
        </w:r>
        <w:r w:rsidRPr="000E5F43">
          <w:rPr>
            <w:rtl/>
          </w:rPr>
          <w:t>كيد أهمية توفير توصيلية بالإنترنت ميسورة التكلفة بالنسبة للتنمية المستدامة</w:t>
        </w:r>
      </w:ins>
      <w:r w:rsidRPr="00655EAD">
        <w:rPr>
          <w:rtl/>
        </w:rPr>
        <w:t>، آخذاً</w:t>
      </w:r>
      <w:r>
        <w:rPr>
          <w:rtl/>
        </w:rPr>
        <w:t xml:space="preserve"> في </w:t>
      </w:r>
      <w:r w:rsidRPr="00655EAD">
        <w:rPr>
          <w:rtl/>
        </w:rPr>
        <w:t>الاعتبار تطورات الإنترنت</w:t>
      </w:r>
      <w:r>
        <w:rPr>
          <w:rtl/>
        </w:rPr>
        <w:t xml:space="preserve"> في </w:t>
      </w:r>
      <w:r w:rsidRPr="00655EAD">
        <w:rPr>
          <w:rtl/>
        </w:rPr>
        <w:t xml:space="preserve">المستقبل وأهداف </w:t>
      </w:r>
      <w:r>
        <w:rPr>
          <w:rtl/>
        </w:rPr>
        <w:t xml:space="preserve">الاتحاد </w:t>
      </w:r>
      <w:r w:rsidRPr="00655EAD">
        <w:rPr>
          <w:rtl/>
        </w:rPr>
        <w:t>ومصالح أعضائه كما تظهر</w:t>
      </w:r>
      <w:r>
        <w:rPr>
          <w:rtl/>
        </w:rPr>
        <w:t xml:space="preserve"> في </w:t>
      </w:r>
      <w:r w:rsidRPr="00655EAD">
        <w:rPr>
          <w:rtl/>
        </w:rPr>
        <w:t xml:space="preserve">صكوك </w:t>
      </w:r>
      <w:r>
        <w:rPr>
          <w:rtl/>
        </w:rPr>
        <w:t xml:space="preserve">الاتحاد </w:t>
      </w:r>
      <w:r w:rsidRPr="00655EAD">
        <w:rPr>
          <w:rtl/>
        </w:rPr>
        <w:t>وقراراته</w:t>
      </w:r>
      <w:r w:rsidRPr="00655EAD">
        <w:rPr>
          <w:rFonts w:hint="cs"/>
          <w:rtl/>
        </w:rPr>
        <w:t> </w:t>
      </w:r>
      <w:proofErr w:type="gramStart"/>
      <w:r w:rsidRPr="00655EAD">
        <w:rPr>
          <w:rtl/>
        </w:rPr>
        <w:t>ومقرراته؛</w:t>
      </w:r>
      <w:proofErr w:type="gramEnd"/>
    </w:p>
    <w:p w14:paraId="29CDFE1A" w14:textId="77777777" w:rsidR="00442A4F" w:rsidRDefault="00442A4F" w:rsidP="00442A4F">
      <w:pPr>
        <w:rPr>
          <w:rtl/>
        </w:rPr>
      </w:pPr>
      <w:r w:rsidRPr="00655EAD">
        <w:t>2</w:t>
      </w:r>
      <w:r w:rsidRPr="00655EAD">
        <w:rPr>
          <w:rtl/>
        </w:rPr>
        <w:tab/>
        <w:t xml:space="preserve">بأن يتخذ الخطوات اللازمة لمواصلة </w:t>
      </w:r>
      <w:r>
        <w:rPr>
          <w:rtl/>
        </w:rPr>
        <w:t xml:space="preserve">الاتحاد </w:t>
      </w:r>
      <w:r w:rsidRPr="00655EAD">
        <w:rPr>
          <w:rtl/>
        </w:rPr>
        <w:t xml:space="preserve">الدولي للاتصالات دوره لتسهيل تنسيق قضايا السياسات العامة الدولية </w:t>
      </w:r>
      <w:r w:rsidRPr="00655EAD">
        <w:rPr>
          <w:rFonts w:hint="cs"/>
          <w:rtl/>
        </w:rPr>
        <w:t>المتعلقة</w:t>
      </w:r>
      <w:r w:rsidRPr="00655EAD">
        <w:rPr>
          <w:rtl/>
        </w:rPr>
        <w:t xml:space="preserve"> بالإنترنت، وفقاً للفقرة</w:t>
      </w:r>
      <w:r w:rsidRPr="00655EAD">
        <w:rPr>
          <w:rFonts w:hint="cs"/>
          <w:rtl/>
        </w:rPr>
        <w:t> </w:t>
      </w:r>
      <w:r w:rsidRPr="00655EAD">
        <w:t>35</w:t>
      </w:r>
      <w:r w:rsidRPr="00655EAD">
        <w:rPr>
          <w:rtl/>
        </w:rPr>
        <w:t> </w:t>
      </w:r>
      <w:proofErr w:type="gramStart"/>
      <w:r w:rsidRPr="00655EAD">
        <w:rPr>
          <w:rtl/>
        </w:rPr>
        <w:t>د</w:t>
      </w:r>
      <w:r w:rsidRPr="00015AC1">
        <w:rPr>
          <w:rFonts w:hint="cs"/>
          <w:sz w:val="6"/>
          <w:szCs w:val="14"/>
          <w:rtl/>
        </w:rPr>
        <w:t> </w:t>
      </w:r>
      <w:r w:rsidRPr="00655EAD">
        <w:rPr>
          <w:rtl/>
        </w:rPr>
        <w:t>)</w:t>
      </w:r>
      <w:proofErr w:type="gramEnd"/>
      <w:r w:rsidRPr="00655EAD">
        <w:rPr>
          <w:rtl/>
        </w:rPr>
        <w:t xml:space="preserve"> من برنامج عمل تونس، وأن يعمل </w:t>
      </w:r>
      <w:r w:rsidRPr="00655EAD">
        <w:rPr>
          <w:rFonts w:hint="cs"/>
          <w:rtl/>
        </w:rPr>
        <w:t>بالتعاون</w:t>
      </w:r>
      <w:r w:rsidRPr="00655EAD">
        <w:rPr>
          <w:rtl/>
        </w:rPr>
        <w:t xml:space="preserve"> عند الضرورة مع المنظمات الحكومية الدولية الأخرى</w:t>
      </w:r>
      <w:r>
        <w:rPr>
          <w:rtl/>
        </w:rPr>
        <w:t xml:space="preserve"> في </w:t>
      </w:r>
      <w:r w:rsidRPr="00655EAD">
        <w:rPr>
          <w:rtl/>
        </w:rPr>
        <w:t>هذه</w:t>
      </w:r>
      <w:r w:rsidRPr="00655EAD">
        <w:rPr>
          <w:rFonts w:hint="cs"/>
          <w:rtl/>
        </w:rPr>
        <w:t> </w:t>
      </w:r>
      <w:r w:rsidRPr="00655EAD">
        <w:rPr>
          <w:rtl/>
        </w:rPr>
        <w:t>المجالات؛</w:t>
      </w:r>
    </w:p>
    <w:p w14:paraId="5E99E284" w14:textId="77777777" w:rsidR="00442A4F" w:rsidRDefault="00442A4F" w:rsidP="00442A4F">
      <w:pPr>
        <w:rPr>
          <w:rtl/>
        </w:rPr>
      </w:pPr>
      <w:r>
        <w:rPr>
          <w:rFonts w:eastAsia="PMingLiU" w:hint="eastAsia"/>
          <w:lang w:eastAsia="zh-TW"/>
        </w:rPr>
        <w:t>3</w:t>
      </w:r>
      <w:r>
        <w:rPr>
          <w:rFonts w:eastAsia="PMingLiU"/>
          <w:lang w:eastAsia="zh-TW"/>
        </w:rPr>
        <w:tab/>
      </w:r>
      <w:r>
        <w:rPr>
          <w:rtl/>
        </w:rPr>
        <w:t xml:space="preserve">بأن يواصل إذكاء الوعي بالأهمية الحاسمة للتنمية المستدامة في المناقشات والمبادرات الخاصة بقضايا السياسة العامة الدولية المتصلة بالإنترنت وإدارة موارد </w:t>
      </w:r>
      <w:proofErr w:type="gramStart"/>
      <w:r>
        <w:rPr>
          <w:rtl/>
        </w:rPr>
        <w:t>الإنترنت؛</w:t>
      </w:r>
      <w:proofErr w:type="gramEnd"/>
    </w:p>
    <w:p w14:paraId="5093CF33" w14:textId="77777777" w:rsidR="00442A4F" w:rsidRPr="00655EAD" w:rsidRDefault="00442A4F" w:rsidP="00442A4F">
      <w:pPr>
        <w:rPr>
          <w:rtl/>
        </w:rPr>
      </w:pPr>
      <w:r>
        <w:rPr>
          <w:rFonts w:eastAsia="PMingLiU" w:hint="eastAsia"/>
          <w:lang w:eastAsia="zh-TW"/>
        </w:rPr>
        <w:t>4</w:t>
      </w:r>
      <w:r w:rsidRPr="00655EAD">
        <w:rPr>
          <w:rtl/>
        </w:rPr>
        <w:tab/>
        <w:t>بأن يواصل الإسهام حسب الاقتضاء</w:t>
      </w:r>
      <w:r>
        <w:rPr>
          <w:rtl/>
        </w:rPr>
        <w:t xml:space="preserve"> في </w:t>
      </w:r>
      <w:r w:rsidRPr="00655EAD">
        <w:rPr>
          <w:rtl/>
        </w:rPr>
        <w:t xml:space="preserve">أعمال منتدى إدارة الإنترنت وفقاً للفقرة </w:t>
      </w:r>
      <w:r w:rsidRPr="00655EAD">
        <w:t>78</w:t>
      </w:r>
      <w:r w:rsidRPr="00655EAD">
        <w:rPr>
          <w:rtl/>
        </w:rPr>
        <w:t> </w:t>
      </w:r>
      <w:proofErr w:type="gramStart"/>
      <w:r w:rsidRPr="00655EAD">
        <w:rPr>
          <w:rtl/>
        </w:rPr>
        <w:t>أ )</w:t>
      </w:r>
      <w:proofErr w:type="gramEnd"/>
      <w:r w:rsidRPr="00655EAD">
        <w:rPr>
          <w:rFonts w:hint="cs"/>
          <w:rtl/>
        </w:rPr>
        <w:t> </w:t>
      </w:r>
      <w:r w:rsidRPr="00655EAD">
        <w:rPr>
          <w:rtl/>
        </w:rPr>
        <w:t>من برنامج عمل تونس؛</w:t>
      </w:r>
    </w:p>
    <w:p w14:paraId="5180AAEC" w14:textId="77777777" w:rsidR="00442A4F" w:rsidRPr="00655EAD" w:rsidRDefault="00442A4F" w:rsidP="00442A4F">
      <w:pPr>
        <w:rPr>
          <w:rtl/>
        </w:rPr>
      </w:pPr>
      <w:r>
        <w:t>5</w:t>
      </w:r>
      <w:r w:rsidRPr="00655EAD">
        <w:rPr>
          <w:rtl/>
        </w:rPr>
        <w:tab/>
        <w:t>بأن يستمر</w:t>
      </w:r>
      <w:r>
        <w:rPr>
          <w:rtl/>
        </w:rPr>
        <w:t xml:space="preserve"> في </w:t>
      </w:r>
      <w:r w:rsidRPr="00655EAD">
        <w:rPr>
          <w:rFonts w:hint="cs"/>
          <w:rtl/>
        </w:rPr>
        <w:t>اتخاذ</w:t>
      </w:r>
      <w:r w:rsidRPr="00655EAD">
        <w:rPr>
          <w:rtl/>
        </w:rPr>
        <w:t xml:space="preserve"> الخطوات اللازمة لقيام </w:t>
      </w:r>
      <w:r>
        <w:rPr>
          <w:rtl/>
        </w:rPr>
        <w:t xml:space="preserve">الاتحاد </w:t>
      </w:r>
      <w:r w:rsidRPr="00655EAD">
        <w:rPr>
          <w:rFonts w:hint="cs"/>
          <w:rtl/>
        </w:rPr>
        <w:t>بدور نشط وبنّاء</w:t>
      </w:r>
      <w:r>
        <w:rPr>
          <w:rtl/>
        </w:rPr>
        <w:t xml:space="preserve"> في </w:t>
      </w:r>
      <w:r w:rsidRPr="00655EAD">
        <w:rPr>
          <w:rtl/>
        </w:rPr>
        <w:t>العملية الرامية إلى عملية التعاونية المعززة المشار إليها</w:t>
      </w:r>
      <w:r>
        <w:rPr>
          <w:rtl/>
        </w:rPr>
        <w:t xml:space="preserve"> في </w:t>
      </w:r>
      <w:r w:rsidRPr="00655EAD">
        <w:rPr>
          <w:rtl/>
        </w:rPr>
        <w:t>الفقرة</w:t>
      </w:r>
      <w:r w:rsidRPr="00655EAD">
        <w:rPr>
          <w:rFonts w:hint="cs"/>
          <w:rtl/>
        </w:rPr>
        <w:t> </w:t>
      </w:r>
      <w:r w:rsidRPr="00655EAD">
        <w:t>71</w:t>
      </w:r>
      <w:r w:rsidRPr="00655EAD">
        <w:rPr>
          <w:rtl/>
        </w:rPr>
        <w:t xml:space="preserve"> من برنامج عمل</w:t>
      </w:r>
      <w:r w:rsidRPr="00655EAD">
        <w:rPr>
          <w:rFonts w:hint="cs"/>
          <w:rtl/>
        </w:rPr>
        <w:t> </w:t>
      </w:r>
      <w:proofErr w:type="gramStart"/>
      <w:r w:rsidRPr="00655EAD">
        <w:rPr>
          <w:rtl/>
        </w:rPr>
        <w:t>تونس؛</w:t>
      </w:r>
      <w:proofErr w:type="gramEnd"/>
    </w:p>
    <w:p w14:paraId="5029FFF1" w14:textId="77777777" w:rsidR="00442A4F" w:rsidRPr="00655EAD" w:rsidRDefault="00442A4F" w:rsidP="00442A4F">
      <w:pPr>
        <w:rPr>
          <w:rtl/>
        </w:rPr>
      </w:pPr>
      <w:r>
        <w:t>6</w:t>
      </w:r>
      <w:r w:rsidRPr="00655EAD">
        <w:rPr>
          <w:rtl/>
        </w:rPr>
        <w:tab/>
      </w:r>
      <w:r w:rsidRPr="00655EAD">
        <w:rPr>
          <w:rFonts w:hint="cs"/>
          <w:rtl/>
        </w:rPr>
        <w:t>ب</w:t>
      </w:r>
      <w:r w:rsidRPr="00655EAD">
        <w:rPr>
          <w:rtl/>
        </w:rPr>
        <w:t>الاستمرار</w:t>
      </w:r>
      <w:r>
        <w:rPr>
          <w:rtl/>
        </w:rPr>
        <w:t xml:space="preserve"> في </w:t>
      </w:r>
      <w:r w:rsidRPr="00655EAD">
        <w:rPr>
          <w:rtl/>
        </w:rPr>
        <w:t xml:space="preserve">اتخاذ الخطوات اللازمة لقيام </w:t>
      </w:r>
      <w:r>
        <w:rPr>
          <w:rtl/>
        </w:rPr>
        <w:t>الاتحاد</w:t>
      </w:r>
      <w:r w:rsidRPr="00655EAD">
        <w:rPr>
          <w:rFonts w:hint="cs"/>
          <w:rtl/>
        </w:rPr>
        <w:t>،</w:t>
      </w:r>
      <w:r>
        <w:rPr>
          <w:rtl/>
        </w:rPr>
        <w:t xml:space="preserve"> في </w:t>
      </w:r>
      <w:r w:rsidRPr="00655EAD">
        <w:rPr>
          <w:rtl/>
        </w:rPr>
        <w:t xml:space="preserve">إطار عملياته الداخلية المؤدية إلى عملية التعاونية المعززة بشأن قضايا السياسات العامة الدولية </w:t>
      </w:r>
      <w:r w:rsidRPr="00655EAD">
        <w:rPr>
          <w:rFonts w:hint="cs"/>
          <w:rtl/>
        </w:rPr>
        <w:t>المتعلقة</w:t>
      </w:r>
      <w:r w:rsidRPr="00655EAD">
        <w:rPr>
          <w:rtl/>
        </w:rPr>
        <w:t xml:space="preserve"> بالإنترنت المشار إليها</w:t>
      </w:r>
      <w:r>
        <w:rPr>
          <w:rtl/>
        </w:rPr>
        <w:t xml:space="preserve"> في </w:t>
      </w:r>
      <w:r w:rsidRPr="00655EAD">
        <w:rPr>
          <w:rtl/>
        </w:rPr>
        <w:t>الفقرة</w:t>
      </w:r>
      <w:r w:rsidRPr="00655EAD">
        <w:rPr>
          <w:rFonts w:hint="cs"/>
          <w:rtl/>
        </w:rPr>
        <w:t> </w:t>
      </w:r>
      <w:r w:rsidRPr="00655EAD">
        <w:t>71</w:t>
      </w:r>
      <w:r w:rsidRPr="00655EAD">
        <w:rPr>
          <w:rtl/>
        </w:rPr>
        <w:t xml:space="preserve"> من برنامج عمل تونس،</w:t>
      </w:r>
      <w:r w:rsidRPr="00655EAD">
        <w:t xml:space="preserve"> </w:t>
      </w:r>
      <w:r w:rsidRPr="00655EAD">
        <w:rPr>
          <w:rtl/>
        </w:rPr>
        <w:t>بإشراك جميع</w:t>
      </w:r>
      <w:r w:rsidRPr="00655EAD">
        <w:t xml:space="preserve"> </w:t>
      </w:r>
      <w:r w:rsidRPr="00655EAD">
        <w:rPr>
          <w:rtl/>
        </w:rPr>
        <w:t xml:space="preserve">أصحاب المصلحة حسب </w:t>
      </w:r>
      <w:r w:rsidRPr="00655EAD">
        <w:rPr>
          <w:rFonts w:hint="cs"/>
          <w:rtl/>
        </w:rPr>
        <w:t>دور كل منهم </w:t>
      </w:r>
      <w:proofErr w:type="gramStart"/>
      <w:r w:rsidRPr="00655EAD">
        <w:rPr>
          <w:rtl/>
        </w:rPr>
        <w:t>ومسؤولياته؛</w:t>
      </w:r>
      <w:proofErr w:type="gramEnd"/>
    </w:p>
    <w:p w14:paraId="764CA314" w14:textId="77777777" w:rsidR="00442A4F" w:rsidRDefault="00442A4F" w:rsidP="00442A4F">
      <w:pPr>
        <w:rPr>
          <w:ins w:id="317" w:author="Almidani, Ahmad Alaa" w:date="2022-06-20T16:43:00Z"/>
          <w:rtl/>
        </w:rPr>
      </w:pPr>
      <w:r>
        <w:t>7</w:t>
      </w:r>
      <w:r w:rsidRPr="00655EAD">
        <w:rPr>
          <w:rtl/>
        </w:rPr>
        <w:tab/>
      </w:r>
      <w:ins w:id="318" w:author="Almidani, Ahmad Alaa" w:date="2022-06-20T16:44:00Z">
        <w:r w:rsidRPr="00E50F33">
          <w:rPr>
            <w:rtl/>
          </w:rPr>
          <w:t xml:space="preserve">باتخاذ ما يلزم من خطوات لفتح باب المشاركة في </w:t>
        </w:r>
      </w:ins>
      <w:ins w:id="319" w:author="Rami, Nadia" w:date="2022-06-22T14:39:00Z">
        <w:r>
          <w:rPr>
            <w:rFonts w:hint="cs"/>
            <w:rtl/>
          </w:rPr>
          <w:t xml:space="preserve">النصف الأول من اجتماع </w:t>
        </w:r>
      </w:ins>
      <w:ins w:id="320" w:author="Almidani, Ahmad Alaa" w:date="2022-06-20T16:44:00Z">
        <w:r w:rsidRPr="00E50F33">
          <w:rPr>
            <w:rtl/>
          </w:rPr>
          <w:t xml:space="preserve">الفريق </w:t>
        </w:r>
        <w:r w:rsidRPr="00E50F33">
          <w:rPr>
            <w:lang w:val="en-US"/>
          </w:rPr>
          <w:t>CWG-Internet</w:t>
        </w:r>
        <w:r w:rsidRPr="00E50F33">
          <w:rPr>
            <w:rtl/>
          </w:rPr>
          <w:t xml:space="preserve"> </w:t>
        </w:r>
      </w:ins>
      <w:ins w:id="321" w:author="Aeid, Maha" w:date="2022-08-03T16:02:00Z">
        <w:r>
          <w:rPr>
            <w:rFonts w:hint="cs"/>
            <w:rtl/>
          </w:rPr>
          <w:t xml:space="preserve">لجميع أصحاب المصلحة </w:t>
        </w:r>
      </w:ins>
      <w:ins w:id="322" w:author="Rami, Nadia" w:date="2022-06-22T14:39:00Z">
        <w:r>
          <w:rPr>
            <w:rFonts w:hint="cs"/>
            <w:rtl/>
          </w:rPr>
          <w:t xml:space="preserve">والنصف الثاني منه </w:t>
        </w:r>
      </w:ins>
      <w:ins w:id="323" w:author="Aeid, Maha" w:date="2022-08-03T16:03:00Z">
        <w:r>
          <w:rPr>
            <w:rFonts w:hint="cs"/>
            <w:rtl/>
          </w:rPr>
          <w:t xml:space="preserve">للدول الأعضاء وأعضاء القطاعات </w:t>
        </w:r>
        <w:proofErr w:type="gramStart"/>
        <w:r>
          <w:rPr>
            <w:rFonts w:hint="cs"/>
            <w:rtl/>
          </w:rPr>
          <w:t>والمنتسبين</w:t>
        </w:r>
      </w:ins>
      <w:ins w:id="324" w:author="Almidani, Ahmad Alaa" w:date="2022-06-20T16:44:00Z">
        <w:r w:rsidRPr="00E50F33">
          <w:rPr>
            <w:rtl/>
          </w:rPr>
          <w:t>؛</w:t>
        </w:r>
      </w:ins>
      <w:proofErr w:type="gramEnd"/>
    </w:p>
    <w:p w14:paraId="751930FF" w14:textId="77777777" w:rsidR="00442A4F" w:rsidRDefault="00442A4F" w:rsidP="00442A4F">
      <w:pPr>
        <w:rPr>
          <w:rtl/>
        </w:rPr>
      </w:pPr>
      <w:ins w:id="325" w:author="Almidani, Ahmad Alaa" w:date="2022-06-20T16:44:00Z">
        <w:r>
          <w:rPr>
            <w:lang w:val="en-US"/>
          </w:rPr>
          <w:t>8</w:t>
        </w:r>
        <w:r>
          <w:rPr>
            <w:rtl/>
            <w:lang w:val="en-US"/>
          </w:rPr>
          <w:tab/>
        </w:r>
      </w:ins>
      <w:r w:rsidRPr="00655EAD">
        <w:rPr>
          <w:rtl/>
        </w:rPr>
        <w:t xml:space="preserve">بأن يقدم تقريراً سنوياً إلى </w:t>
      </w:r>
      <w:r>
        <w:rPr>
          <w:rtl/>
        </w:rPr>
        <w:t xml:space="preserve">المجلس </w:t>
      </w:r>
      <w:r w:rsidRPr="00655EAD">
        <w:rPr>
          <w:rtl/>
        </w:rPr>
        <w:t>بشأن الأنشطة المنفذة بشأن هذه ال</w:t>
      </w:r>
      <w:r>
        <w:rPr>
          <w:rtl/>
        </w:rPr>
        <w:t>مواضيع</w:t>
      </w:r>
      <w:r w:rsidRPr="00655EAD">
        <w:rPr>
          <w:rtl/>
        </w:rPr>
        <w:t xml:space="preserve"> وأن يقدم مقترحات حسب</w:t>
      </w:r>
      <w:r w:rsidRPr="00655EAD">
        <w:rPr>
          <w:rFonts w:hint="cs"/>
          <w:rtl/>
        </w:rPr>
        <w:t> </w:t>
      </w:r>
      <w:r w:rsidRPr="00655EAD">
        <w:rPr>
          <w:rtl/>
        </w:rPr>
        <w:t>الاقتضاء</w:t>
      </w:r>
      <w:r w:rsidRPr="00655EAD">
        <w:rPr>
          <w:rFonts w:hint="cs"/>
          <w:rtl/>
        </w:rPr>
        <w:t xml:space="preserve">، وبتقديم هذا التقرير، بعد إقرار الدول الأعضاء له من خلال إجراءات التشاور السارية، إلى أمين عام الأمم </w:t>
      </w:r>
      <w:proofErr w:type="gramStart"/>
      <w:r w:rsidRPr="00655EAD">
        <w:rPr>
          <w:rFonts w:hint="cs"/>
          <w:rtl/>
        </w:rPr>
        <w:t>المتحدة</w:t>
      </w:r>
      <w:r w:rsidRPr="00655EAD">
        <w:rPr>
          <w:rtl/>
        </w:rPr>
        <w:t>؛</w:t>
      </w:r>
      <w:proofErr w:type="gramEnd"/>
    </w:p>
    <w:p w14:paraId="627994DB" w14:textId="77777777" w:rsidR="00442A4F" w:rsidRDefault="00442A4F" w:rsidP="00442A4F">
      <w:pPr>
        <w:rPr>
          <w:ins w:id="326" w:author="Almidani, Ahmad Alaa" w:date="2022-06-20T16:44:00Z"/>
          <w:rtl/>
        </w:rPr>
      </w:pPr>
      <w:ins w:id="327" w:author="Almidani, Ahmad Alaa" w:date="2022-06-20T16:44:00Z">
        <w:r>
          <w:t>9</w:t>
        </w:r>
      </w:ins>
      <w:del w:id="328" w:author="Almidani, Ahmad Alaa" w:date="2022-06-20T16:44:00Z">
        <w:r w:rsidDel="00E50F33">
          <w:delText>8</w:delText>
        </w:r>
      </w:del>
      <w:r w:rsidRPr="00655EAD">
        <w:rPr>
          <w:rtl/>
        </w:rPr>
        <w:tab/>
      </w:r>
      <w:ins w:id="329" w:author="Almidani, Ahmad Alaa" w:date="2022-06-20T16:44:00Z">
        <w:r w:rsidRPr="00E50F33">
          <w:rPr>
            <w:rtl/>
          </w:rPr>
          <w:t xml:space="preserve">بعرض مشروع للتقرير المشار إليه في الفقرة </w:t>
        </w:r>
        <w:r w:rsidRPr="00E50F33">
          <w:rPr>
            <w:lang w:val="en-US"/>
          </w:rPr>
          <w:t>8</w:t>
        </w:r>
        <w:r w:rsidRPr="00E50F33">
          <w:rPr>
            <w:rtl/>
          </w:rPr>
          <w:t xml:space="preserve"> من </w:t>
        </w:r>
        <w:r w:rsidRPr="00E50F33">
          <w:rPr>
            <w:i/>
            <w:iCs/>
            <w:rtl/>
          </w:rPr>
          <w:t>"يكلف الأمين العام</w:t>
        </w:r>
        <w:r w:rsidRPr="00E50F33">
          <w:rPr>
            <w:rFonts w:hint="cs"/>
            <w:i/>
            <w:iCs/>
            <w:rtl/>
          </w:rPr>
          <w:t>"</w:t>
        </w:r>
        <w:r w:rsidRPr="00E50F33">
          <w:rPr>
            <w:rtl/>
          </w:rPr>
          <w:t xml:space="preserve"> في اجتماع للفريق </w:t>
        </w:r>
        <w:r w:rsidRPr="00E50F33">
          <w:rPr>
            <w:lang w:val="en-US"/>
          </w:rPr>
          <w:t>CWG-Internet</w:t>
        </w:r>
        <w:r w:rsidRPr="00E50F33">
          <w:rPr>
            <w:rtl/>
          </w:rPr>
          <w:t xml:space="preserve"> للتعليق عليه ومناقشته من جانب أصحاب المصلحة كافة </w:t>
        </w:r>
      </w:ins>
      <w:ins w:id="330" w:author="Aeid, Maha" w:date="2022-08-03T13:04:00Z">
        <w:r>
          <w:rPr>
            <w:rFonts w:hint="cs"/>
            <w:rtl/>
          </w:rPr>
          <w:t>و</w:t>
        </w:r>
      </w:ins>
      <w:ins w:id="331" w:author="Almidani, Ahmad Alaa" w:date="2022-06-20T16:44:00Z">
        <w:r w:rsidRPr="00E50F33">
          <w:rPr>
            <w:rtl/>
          </w:rPr>
          <w:t xml:space="preserve">أن </w:t>
        </w:r>
      </w:ins>
      <w:ins w:id="332" w:author="Aeid, Maha" w:date="2022-08-03T13:04:00Z">
        <w:r>
          <w:rPr>
            <w:rFonts w:hint="cs"/>
            <w:rtl/>
          </w:rPr>
          <w:t xml:space="preserve">يأخذ </w:t>
        </w:r>
      </w:ins>
      <w:ins w:id="333" w:author="Almidani, Ahmad Alaa" w:date="2022-06-20T16:44:00Z">
        <w:r w:rsidRPr="00E50F33">
          <w:rPr>
            <w:rtl/>
          </w:rPr>
          <w:t xml:space="preserve">هذه التعليقات بعين الاعتبار عند إعداد تقريره النهائي إلى </w:t>
        </w:r>
        <w:proofErr w:type="gramStart"/>
        <w:r w:rsidRPr="00E50F33">
          <w:rPr>
            <w:rtl/>
          </w:rPr>
          <w:t>المجلس؛</w:t>
        </w:r>
        <w:proofErr w:type="gramEnd"/>
      </w:ins>
    </w:p>
    <w:p w14:paraId="6D5076E3" w14:textId="77777777" w:rsidR="00442A4F" w:rsidRPr="00655EAD" w:rsidRDefault="00442A4F" w:rsidP="00442A4F">
      <w:pPr>
        <w:rPr>
          <w:rtl/>
        </w:rPr>
      </w:pPr>
      <w:ins w:id="334" w:author="Almidani, Ahmad Alaa" w:date="2022-06-20T16:44:00Z">
        <w:r>
          <w:rPr>
            <w:lang w:val="en-US"/>
          </w:rPr>
          <w:t>10</w:t>
        </w:r>
        <w:r>
          <w:rPr>
            <w:rtl/>
            <w:lang w:val="en-US"/>
          </w:rPr>
          <w:tab/>
        </w:r>
      </w:ins>
      <w:r w:rsidRPr="00655EAD">
        <w:rPr>
          <w:rtl/>
        </w:rPr>
        <w:t>بأن يستمر</w:t>
      </w:r>
      <w:r>
        <w:rPr>
          <w:rtl/>
        </w:rPr>
        <w:t xml:space="preserve"> في </w:t>
      </w:r>
      <w:r w:rsidRPr="00655EAD">
        <w:rPr>
          <w:rtl/>
        </w:rPr>
        <w:t xml:space="preserve">تعميم </w:t>
      </w:r>
      <w:r w:rsidRPr="00655EAD">
        <w:rPr>
          <w:rFonts w:hint="cs"/>
          <w:rtl/>
        </w:rPr>
        <w:t>تقارير</w:t>
      </w:r>
      <w:r>
        <w:rPr>
          <w:rtl/>
        </w:rPr>
        <w:t xml:space="preserve"> هذا الفريق</w:t>
      </w:r>
      <w:r w:rsidRPr="00655EAD">
        <w:rPr>
          <w:rtl/>
        </w:rPr>
        <w:t xml:space="preserve">، حسب الاقتضاء، </w:t>
      </w:r>
      <w:r w:rsidRPr="00655EAD">
        <w:rPr>
          <w:rFonts w:hint="cs"/>
          <w:rtl/>
        </w:rPr>
        <w:t>على جميع</w:t>
      </w:r>
      <w:r w:rsidRPr="00655EAD">
        <w:rPr>
          <w:rtl/>
        </w:rPr>
        <w:t xml:space="preserve"> المنظمات الدولية ذات الصلة وأصحاب المصلحة الذين يشاركون بنشاط</w:t>
      </w:r>
      <w:r>
        <w:rPr>
          <w:rtl/>
        </w:rPr>
        <w:t xml:space="preserve"> في </w:t>
      </w:r>
      <w:r w:rsidRPr="00655EAD">
        <w:rPr>
          <w:rtl/>
        </w:rPr>
        <w:t>هذه القضايا لأخذها بعين الاعتبار عند وضع</w:t>
      </w:r>
      <w:r w:rsidRPr="00655EAD">
        <w:rPr>
          <w:rFonts w:hint="cs"/>
          <w:rtl/>
        </w:rPr>
        <w:t> </w:t>
      </w:r>
      <w:r w:rsidRPr="00655EAD">
        <w:rPr>
          <w:rtl/>
        </w:rPr>
        <w:t>سياساتهم،</w:t>
      </w:r>
    </w:p>
    <w:p w14:paraId="42EDE0CB" w14:textId="77777777" w:rsidR="00442A4F" w:rsidRPr="00655EAD" w:rsidRDefault="00442A4F" w:rsidP="00442A4F">
      <w:pPr>
        <w:pStyle w:val="Call"/>
        <w:rPr>
          <w:rtl/>
        </w:rPr>
      </w:pPr>
      <w:r w:rsidRPr="00655EAD">
        <w:rPr>
          <w:rtl/>
        </w:rPr>
        <w:t>يكلف مديري المكاتب</w:t>
      </w:r>
    </w:p>
    <w:p w14:paraId="3AD5AF2D" w14:textId="77777777" w:rsidR="00442A4F" w:rsidRPr="00655EAD" w:rsidRDefault="00442A4F" w:rsidP="00442A4F">
      <w:pPr>
        <w:rPr>
          <w:rtl/>
        </w:rPr>
      </w:pPr>
      <w:r w:rsidRPr="00655EAD">
        <w:t>1</w:t>
      </w:r>
      <w:r w:rsidRPr="00655EAD">
        <w:rPr>
          <w:rtl/>
        </w:rPr>
        <w:tab/>
        <w:t>بتقديم مساهمات للفريق حول أنشطة</w:t>
      </w:r>
      <w:r>
        <w:rPr>
          <w:rFonts w:hint="cs"/>
          <w:rtl/>
        </w:rPr>
        <w:t xml:space="preserve"> قطاعاتهم </w:t>
      </w:r>
      <w:r w:rsidRPr="00655EAD">
        <w:rPr>
          <w:rtl/>
        </w:rPr>
        <w:t>المتعلقة بعمل فريق</w:t>
      </w:r>
      <w:r>
        <w:rPr>
          <w:rFonts w:hint="cs"/>
          <w:rtl/>
        </w:rPr>
        <w:t xml:space="preserve"> </w:t>
      </w:r>
      <w:r w:rsidRPr="00655EAD">
        <w:rPr>
          <w:rFonts w:hint="cs"/>
          <w:rtl/>
        </w:rPr>
        <w:t xml:space="preserve">العمل </w:t>
      </w:r>
      <w:r w:rsidRPr="00655EAD">
        <w:t>CWG-</w:t>
      </w:r>
      <w:proofErr w:type="gramStart"/>
      <w:r w:rsidRPr="00655EAD">
        <w:t>Internet</w:t>
      </w:r>
      <w:r w:rsidRPr="00655EAD">
        <w:rPr>
          <w:rtl/>
        </w:rPr>
        <w:t>؛</w:t>
      </w:r>
      <w:proofErr w:type="gramEnd"/>
    </w:p>
    <w:p w14:paraId="32AE2C9D" w14:textId="77777777" w:rsidR="00442A4F" w:rsidRPr="00914992" w:rsidRDefault="00442A4F" w:rsidP="00442A4F">
      <w:pPr>
        <w:rPr>
          <w:rtl/>
        </w:rPr>
      </w:pPr>
      <w:r w:rsidRPr="00655EAD">
        <w:t>2</w:t>
      </w:r>
      <w:r w:rsidRPr="00655EAD">
        <w:rPr>
          <w:rtl/>
        </w:rPr>
        <w:tab/>
      </w:r>
      <w:r w:rsidRPr="00514219">
        <w:rPr>
          <w:rtl/>
        </w:rPr>
        <w:t xml:space="preserve">بتقديم </w:t>
      </w:r>
      <w:r w:rsidRPr="00514219">
        <w:rPr>
          <w:rFonts w:hint="cs"/>
          <w:rtl/>
        </w:rPr>
        <w:t>المشورة و</w:t>
      </w:r>
      <w:r w:rsidRPr="00514219">
        <w:rPr>
          <w:rtl/>
        </w:rPr>
        <w:t>المساعدة</w:t>
      </w:r>
      <w:r w:rsidRPr="00655EAD">
        <w:rPr>
          <w:rFonts w:hint="cs"/>
          <w:rtl/>
        </w:rPr>
        <w:t>،</w:t>
      </w:r>
      <w:r>
        <w:rPr>
          <w:rtl/>
        </w:rPr>
        <w:t xml:space="preserve"> في </w:t>
      </w:r>
      <w:r w:rsidRPr="00655EAD">
        <w:rPr>
          <w:rtl/>
        </w:rPr>
        <w:t>إطار الخبرة المتوفرة</w:t>
      </w:r>
      <w:r>
        <w:rPr>
          <w:rtl/>
        </w:rPr>
        <w:t xml:space="preserve"> في الاتحاد وفي </w:t>
      </w:r>
      <w:r w:rsidRPr="00655EAD">
        <w:rPr>
          <w:rtl/>
        </w:rPr>
        <w:t>حدود الموارد المتاحة</w:t>
      </w:r>
      <w:r w:rsidRPr="00655EAD">
        <w:rPr>
          <w:rFonts w:hint="cs"/>
          <w:rtl/>
        </w:rPr>
        <w:t>،</w:t>
      </w:r>
      <w:r w:rsidRPr="00655EAD">
        <w:rPr>
          <w:rtl/>
        </w:rPr>
        <w:t xml:space="preserve"> حسب الاقتضاء، </w:t>
      </w:r>
      <w:r w:rsidRPr="00655EAD">
        <w:rPr>
          <w:rFonts w:hint="cs"/>
          <w:rtl/>
        </w:rPr>
        <w:t>و</w:t>
      </w:r>
      <w:r w:rsidRPr="00655EAD">
        <w:rPr>
          <w:rtl/>
        </w:rPr>
        <w:t>بالتعاون مع المنظمات ذات الصلة، إلى الدول الأعضاء، إذا طلبت ذلك، لكي تتمكن من تحقيق أهدافها المعلنة</w:t>
      </w:r>
      <w:r>
        <w:rPr>
          <w:rtl/>
        </w:rPr>
        <w:t xml:space="preserve"> في </w:t>
      </w:r>
      <w:r w:rsidRPr="00655EAD">
        <w:rPr>
          <w:rtl/>
        </w:rPr>
        <w:t>السياسات العامة فيما يخص إدارة أسماء الميادين والعناوين على شبكة الإنترنت وغيرها من موارد الإنترنت</w:t>
      </w:r>
      <w:r w:rsidRPr="00655EAD">
        <w:rPr>
          <w:rFonts w:hint="cs"/>
          <w:rtl/>
        </w:rPr>
        <w:t xml:space="preserve"> والتوصيلية الدولية بالإنترنت،</w:t>
      </w:r>
      <w:r>
        <w:rPr>
          <w:rFonts w:hint="cs"/>
          <w:rtl/>
        </w:rPr>
        <w:t xml:space="preserve"> في </w:t>
      </w:r>
      <w:r w:rsidRPr="00655EAD">
        <w:rPr>
          <w:rFonts w:hint="cs"/>
          <w:rtl/>
        </w:rPr>
        <w:t xml:space="preserve">حدود اختصاص </w:t>
      </w:r>
      <w:r>
        <w:rPr>
          <w:rFonts w:hint="cs"/>
          <w:rtl/>
        </w:rPr>
        <w:t>الاتحاد</w:t>
      </w:r>
      <w:r w:rsidRPr="00655EAD">
        <w:rPr>
          <w:rFonts w:hint="cs"/>
          <w:rtl/>
        </w:rPr>
        <w:t xml:space="preserve">، مثل بناء القدرات </w:t>
      </w:r>
      <w:proofErr w:type="spellStart"/>
      <w:r>
        <w:rPr>
          <w:rFonts w:hint="cs"/>
          <w:rtl/>
        </w:rPr>
        <w:t>والتيسر</w:t>
      </w:r>
      <w:proofErr w:type="spellEnd"/>
      <w:r>
        <w:rPr>
          <w:rFonts w:hint="cs"/>
          <w:rtl/>
        </w:rPr>
        <w:t xml:space="preserve"> </w:t>
      </w:r>
      <w:r w:rsidRPr="00655EAD">
        <w:rPr>
          <w:rFonts w:hint="cs"/>
          <w:rtl/>
        </w:rPr>
        <w:t>والتكاليف المتعلقة بالبنية التحتية</w:t>
      </w:r>
      <w:r w:rsidRPr="00655EAD">
        <w:rPr>
          <w:rtl/>
        </w:rPr>
        <w:t xml:space="preserve"> وقضايا السياسة العامة المتعلقة بالإنترنت كما وردت</w:t>
      </w:r>
      <w:r>
        <w:rPr>
          <w:rtl/>
        </w:rPr>
        <w:t xml:space="preserve"> في </w:t>
      </w:r>
      <w:r w:rsidRPr="00655EAD">
        <w:rPr>
          <w:rtl/>
        </w:rPr>
        <w:t xml:space="preserve">ملحق </w:t>
      </w:r>
      <w:r w:rsidRPr="00655EAD">
        <w:rPr>
          <w:rFonts w:hint="cs"/>
          <w:rtl/>
        </w:rPr>
        <w:t>ال</w:t>
      </w:r>
      <w:r w:rsidRPr="00655EAD">
        <w:rPr>
          <w:rtl/>
        </w:rPr>
        <w:t>قرار</w:t>
      </w:r>
      <w:r w:rsidRPr="00655EAD">
        <w:rPr>
          <w:rFonts w:hint="cs"/>
          <w:rtl/>
        </w:rPr>
        <w:t> </w:t>
      </w:r>
      <w:r w:rsidRPr="00655EAD">
        <w:t>1305</w:t>
      </w:r>
      <w:r w:rsidRPr="00655EAD">
        <w:rPr>
          <w:rtl/>
        </w:rPr>
        <w:t xml:space="preserve"> </w:t>
      </w:r>
      <w:r w:rsidRPr="00655EAD">
        <w:rPr>
          <w:rFonts w:hint="cs"/>
          <w:rtl/>
        </w:rPr>
        <w:t xml:space="preserve">للمجلس </w:t>
      </w:r>
      <w:r w:rsidRPr="00655EAD">
        <w:rPr>
          <w:rtl/>
        </w:rPr>
        <w:t>الذي حدد دور فريق</w:t>
      </w:r>
      <w:r w:rsidRPr="00655EAD">
        <w:rPr>
          <w:rFonts w:hint="cs"/>
          <w:rtl/>
        </w:rPr>
        <w:t xml:space="preserve"> العمل </w:t>
      </w:r>
      <w:r w:rsidRPr="00655EAD">
        <w:t>CWG-Internet</w:t>
      </w:r>
      <w:r w:rsidRPr="00655EAD">
        <w:rPr>
          <w:rFonts w:hint="cs"/>
          <w:rtl/>
        </w:rPr>
        <w:t>،</w:t>
      </w:r>
      <w:r w:rsidRPr="00655EAD">
        <w:rPr>
          <w:rtl/>
        </w:rPr>
        <w:t xml:space="preserve"> </w:t>
      </w:r>
      <w:r w:rsidRPr="00655EAD">
        <w:rPr>
          <w:rFonts w:hint="cs"/>
          <w:rtl/>
        </w:rPr>
        <w:t>وذلك</w:t>
      </w:r>
      <w:r>
        <w:rPr>
          <w:rFonts w:hint="cs"/>
          <w:rtl/>
        </w:rPr>
        <w:t xml:space="preserve"> في </w:t>
      </w:r>
      <w:r w:rsidRPr="00655EAD">
        <w:rPr>
          <w:rtl/>
        </w:rPr>
        <w:t>نطاق</w:t>
      </w:r>
      <w:r w:rsidRPr="00655EAD">
        <w:rPr>
          <w:rFonts w:hint="cs"/>
          <w:rtl/>
        </w:rPr>
        <w:t> </w:t>
      </w:r>
      <w:r w:rsidRPr="00655EAD">
        <w:rPr>
          <w:rtl/>
        </w:rPr>
        <w:t>اختصاصاتهم؛</w:t>
      </w:r>
    </w:p>
    <w:p w14:paraId="5EF23FA7" w14:textId="77777777" w:rsidR="00442A4F" w:rsidRDefault="00442A4F" w:rsidP="00442A4F">
      <w:pPr>
        <w:rPr>
          <w:ins w:id="335" w:author="Almidani, Ahmad Alaa" w:date="2022-06-20T16:44:00Z"/>
          <w:rtl/>
        </w:rPr>
      </w:pPr>
      <w:r w:rsidRPr="00655EAD">
        <w:t>3</w:t>
      </w:r>
      <w:r w:rsidRPr="00655EAD">
        <w:rPr>
          <w:rtl/>
        </w:rPr>
        <w:tab/>
        <w:t>بالاتصال والتعاون مع منظمات الاتصالات الإقليمية عملاً بهذا</w:t>
      </w:r>
      <w:r w:rsidRPr="00655EAD">
        <w:rPr>
          <w:rFonts w:hint="cs"/>
          <w:rtl/>
        </w:rPr>
        <w:t> </w:t>
      </w:r>
      <w:r w:rsidRPr="00655EAD">
        <w:rPr>
          <w:rtl/>
        </w:rPr>
        <w:t>القرار</w:t>
      </w:r>
      <w:del w:id="336" w:author="Almidani, Ahmad Alaa" w:date="2022-06-20T16:44:00Z">
        <w:r w:rsidRPr="00655EAD" w:rsidDel="00E50F33">
          <w:rPr>
            <w:rtl/>
          </w:rPr>
          <w:delText>،</w:delText>
        </w:r>
      </w:del>
      <w:ins w:id="337" w:author="Almidani, Ahmad Alaa" w:date="2022-06-20T16:44:00Z">
        <w:r>
          <w:rPr>
            <w:rFonts w:hint="cs"/>
            <w:rtl/>
          </w:rPr>
          <w:t>؛</w:t>
        </w:r>
      </w:ins>
    </w:p>
    <w:p w14:paraId="0E80C17D" w14:textId="77777777" w:rsidR="00442A4F" w:rsidRPr="00E50F33" w:rsidRDefault="00442A4F" w:rsidP="00442A4F">
      <w:pPr>
        <w:rPr>
          <w:rtl/>
          <w:lang w:val="en-US"/>
          <w:rPrChange w:id="338" w:author="Almidani, Ahmad Alaa" w:date="2022-06-20T16:44:00Z">
            <w:rPr>
              <w:rtl/>
            </w:rPr>
          </w:rPrChange>
        </w:rPr>
      </w:pPr>
      <w:ins w:id="339" w:author="Almidani, Ahmad Alaa" w:date="2022-06-20T16:44:00Z">
        <w:r>
          <w:rPr>
            <w:lang w:val="en-US"/>
          </w:rPr>
          <w:t>4</w:t>
        </w:r>
        <w:r>
          <w:rPr>
            <w:rtl/>
            <w:lang w:val="en-US"/>
          </w:rPr>
          <w:tab/>
        </w:r>
      </w:ins>
      <w:ins w:id="340" w:author="Almidani, Ahmad Alaa" w:date="2022-06-20T16:45:00Z">
        <w:r w:rsidRPr="00E50F33">
          <w:rPr>
            <w:rtl/>
            <w:lang w:val="en-US"/>
          </w:rPr>
          <w:t>بتزويد الدول الأعضاء بمعلومات عن المشورة والدعم المتاحين من الكيانات والمنظمات الأخرى ذات الصلة التي تضطلع بمسؤوليات تتعلق بقضايا السياسة العامة الدولية المتصلة بالإنترنت وإدارة موارد الإنترنت، حسب الاقتضاء</w:t>
        </w:r>
        <w:r>
          <w:rPr>
            <w:rFonts w:hint="cs"/>
            <w:rtl/>
            <w:lang w:val="en-US"/>
          </w:rPr>
          <w:t>،</w:t>
        </w:r>
      </w:ins>
      <w:ins w:id="341" w:author="Rami, Nadia" w:date="2022-06-22T14:41:00Z">
        <w:r>
          <w:rPr>
            <w:rFonts w:hint="cs"/>
            <w:rtl/>
            <w:lang w:val="en-US"/>
          </w:rPr>
          <w:t xml:space="preserve"> بما في ذلك الكيفية التي يمكن بها للد</w:t>
        </w:r>
      </w:ins>
      <w:ins w:id="342" w:author="Rami, Nadia" w:date="2022-06-22T14:42:00Z">
        <w:r>
          <w:rPr>
            <w:rFonts w:hint="cs"/>
            <w:rtl/>
            <w:lang w:val="en-US"/>
          </w:rPr>
          <w:t>ول الأعضاء المشاركة في الأنشطة ذات الصلة في تلك المؤسسات،</w:t>
        </w:r>
      </w:ins>
    </w:p>
    <w:p w14:paraId="7C8B8763" w14:textId="77777777" w:rsidR="00442A4F" w:rsidRPr="00655EAD" w:rsidRDefault="00442A4F" w:rsidP="00442A4F">
      <w:pPr>
        <w:pStyle w:val="Call"/>
        <w:rPr>
          <w:rtl/>
        </w:rPr>
      </w:pPr>
      <w:r w:rsidRPr="00655EAD">
        <w:rPr>
          <w:rtl/>
        </w:rPr>
        <w:t>يكلف مدير مكتب تقييس الاتصالات</w:t>
      </w:r>
    </w:p>
    <w:p w14:paraId="0FD5DCE6" w14:textId="77777777" w:rsidR="00442A4F" w:rsidRDefault="00442A4F" w:rsidP="00442A4F">
      <w:pPr>
        <w:rPr>
          <w:rtl/>
        </w:rPr>
      </w:pPr>
      <w:r w:rsidRPr="00655EAD">
        <w:t>1</w:t>
      </w:r>
      <w:r w:rsidRPr="00655EAD">
        <w:rPr>
          <w:rtl/>
        </w:rPr>
        <w:tab/>
      </w:r>
      <w:r>
        <w:rPr>
          <w:rFonts w:hint="cs"/>
          <w:rtl/>
        </w:rPr>
        <w:t>ب</w:t>
      </w:r>
      <w:r w:rsidRPr="00655EAD">
        <w:rPr>
          <w:rtl/>
        </w:rPr>
        <w:t xml:space="preserve">أن يضمن قيام قطاع تقييس الاتصالات بدوره فيما يتعلق بالقضايا التقنية وبمواصلة إسهام القطاع بخبرته وبالاتصال والتعاون مع الكيانات المختصة بشأن القضايا </w:t>
      </w:r>
      <w:r w:rsidRPr="00655EAD">
        <w:rPr>
          <w:rFonts w:hint="cs"/>
          <w:rtl/>
        </w:rPr>
        <w:t>المتعلقة</w:t>
      </w:r>
      <w:r w:rsidRPr="00655EAD">
        <w:rPr>
          <w:rtl/>
        </w:rPr>
        <w:t xml:space="preserve"> بإدارة أسماء الميادين والعناوين على شبكة الإنترنت، وغيرها من موارد الإنترنت</w:t>
      </w:r>
      <w:r>
        <w:rPr>
          <w:rtl/>
        </w:rPr>
        <w:t xml:space="preserve"> في </w:t>
      </w:r>
      <w:r w:rsidRPr="00655EAD">
        <w:rPr>
          <w:rtl/>
        </w:rPr>
        <w:t xml:space="preserve">نطاق اختصاصات </w:t>
      </w:r>
      <w:r>
        <w:rPr>
          <w:rtl/>
        </w:rPr>
        <w:t xml:space="preserve">الاتحاد </w:t>
      </w:r>
      <w:r w:rsidRPr="00655EAD">
        <w:rPr>
          <w:rtl/>
        </w:rPr>
        <w:t>مثل الإصدار السادس من بروتوكول الإنترنت</w:t>
      </w:r>
      <w:r w:rsidRPr="00655EAD">
        <w:rPr>
          <w:rFonts w:hint="cs"/>
          <w:rtl/>
        </w:rPr>
        <w:t> </w:t>
      </w:r>
      <w:r w:rsidRPr="00655EAD">
        <w:t>(IPv6)</w:t>
      </w:r>
      <w:r w:rsidRPr="00655EAD">
        <w:rPr>
          <w:rtl/>
        </w:rPr>
        <w:t>، ونظام الترقيم الإلكتروني</w:t>
      </w:r>
      <w:r w:rsidRPr="00655EAD">
        <w:rPr>
          <w:rFonts w:hint="cs"/>
          <w:rtl/>
        </w:rPr>
        <w:t> </w:t>
      </w:r>
      <w:r w:rsidRPr="00655EAD">
        <w:t>(ENUM)</w:t>
      </w:r>
      <w:r w:rsidRPr="00655EAD">
        <w:rPr>
          <w:rtl/>
        </w:rPr>
        <w:t xml:space="preserve"> وأسماء الميادين الدولية</w:t>
      </w:r>
      <w:r w:rsidRPr="00655EAD">
        <w:rPr>
          <w:rFonts w:hint="cs"/>
          <w:rtl/>
        </w:rPr>
        <w:t> </w:t>
      </w:r>
      <w:r w:rsidRPr="00655EAD">
        <w:t>(IDN)</w:t>
      </w:r>
      <w:r w:rsidRPr="00655EAD">
        <w:rPr>
          <w:rtl/>
        </w:rPr>
        <w:t xml:space="preserve"> وكذلك التطورات والقضايا التكنولوجية الأخرى ذات الصلة، بما</w:t>
      </w:r>
      <w:r>
        <w:rPr>
          <w:rtl/>
        </w:rPr>
        <w:t xml:space="preserve"> في </w:t>
      </w:r>
      <w:r w:rsidRPr="00655EAD">
        <w:rPr>
          <w:rtl/>
        </w:rPr>
        <w:t>ذلك تسهيل إجراء الدراسات الملائمة</w:t>
      </w:r>
      <w:r>
        <w:rPr>
          <w:rtl/>
        </w:rPr>
        <w:t xml:space="preserve"> في </w:t>
      </w:r>
      <w:r w:rsidRPr="00655EAD">
        <w:rPr>
          <w:rFonts w:hint="cs"/>
          <w:rtl/>
        </w:rPr>
        <w:t>إطار</w:t>
      </w:r>
      <w:r w:rsidRPr="00655EAD">
        <w:rPr>
          <w:rtl/>
        </w:rPr>
        <w:t xml:space="preserve"> لجان دراسات قطاع تقييس الاتصالات وغيرها من </w:t>
      </w:r>
      <w:r w:rsidRPr="00655EAD">
        <w:rPr>
          <w:rFonts w:hint="cs"/>
          <w:rtl/>
        </w:rPr>
        <w:t>الأفرقة</w:t>
      </w:r>
      <w:r w:rsidRPr="00655EAD">
        <w:rPr>
          <w:rtl/>
        </w:rPr>
        <w:t xml:space="preserve"> بشأن هذه</w:t>
      </w:r>
      <w:r w:rsidRPr="00655EAD">
        <w:rPr>
          <w:rFonts w:hint="cs"/>
          <w:rtl/>
        </w:rPr>
        <w:t> </w:t>
      </w:r>
      <w:r w:rsidRPr="00655EAD">
        <w:rPr>
          <w:rtl/>
        </w:rPr>
        <w:t>القضايا؛</w:t>
      </w:r>
    </w:p>
    <w:p w14:paraId="1A8827D1" w14:textId="77777777" w:rsidR="00442A4F" w:rsidRDefault="00442A4F" w:rsidP="00442A4F">
      <w:pPr>
        <w:rPr>
          <w:rtl/>
        </w:rPr>
      </w:pPr>
      <w:r w:rsidRPr="00655EAD">
        <w:lastRenderedPageBreak/>
        <w:t>2</w:t>
      </w:r>
      <w:r w:rsidRPr="00655EAD">
        <w:rPr>
          <w:rtl/>
        </w:rPr>
        <w:tab/>
      </w:r>
      <w:r>
        <w:rPr>
          <w:rFonts w:hint="cs"/>
          <w:rtl/>
        </w:rPr>
        <w:t>ب</w:t>
      </w:r>
      <w:r w:rsidRPr="00655EAD">
        <w:rPr>
          <w:rtl/>
        </w:rPr>
        <w:t xml:space="preserve">أن يواصل القيام </w:t>
      </w:r>
      <w:r w:rsidRPr="00655EAD">
        <w:rPr>
          <w:rFonts w:hint="cs"/>
          <w:rtl/>
        </w:rPr>
        <w:t>بدوره</w:t>
      </w:r>
      <w:r w:rsidRPr="00655EAD">
        <w:rPr>
          <w:rtl/>
        </w:rPr>
        <w:t xml:space="preserve">، وفقاً للوائح </w:t>
      </w:r>
      <w:r>
        <w:rPr>
          <w:rtl/>
        </w:rPr>
        <w:t xml:space="preserve">الاتحاد </w:t>
      </w:r>
      <w:r w:rsidRPr="00655EAD">
        <w:rPr>
          <w:rtl/>
        </w:rPr>
        <w:t xml:space="preserve">وإجراءاته، </w:t>
      </w:r>
      <w:r w:rsidRPr="00655EAD">
        <w:rPr>
          <w:rFonts w:hint="cs"/>
          <w:rtl/>
        </w:rPr>
        <w:t>وبالتماس المساهمات</w:t>
      </w:r>
      <w:r w:rsidRPr="00655EAD">
        <w:rPr>
          <w:rtl/>
        </w:rPr>
        <w:t xml:space="preserve"> من أعضاء </w:t>
      </w:r>
      <w:r>
        <w:rPr>
          <w:rtl/>
        </w:rPr>
        <w:t>الاتحاد</w:t>
      </w:r>
      <w:r w:rsidRPr="00655EAD">
        <w:rPr>
          <w:rtl/>
        </w:rPr>
        <w:t>،</w:t>
      </w:r>
      <w:r>
        <w:rPr>
          <w:rtl/>
        </w:rPr>
        <w:t xml:space="preserve"> في </w:t>
      </w:r>
      <w:r w:rsidRPr="00655EAD">
        <w:rPr>
          <w:rFonts w:hint="cs"/>
          <w:rtl/>
        </w:rPr>
        <w:t>تسهيل</w:t>
      </w:r>
      <w:r w:rsidRPr="00655EAD">
        <w:rPr>
          <w:rtl/>
        </w:rPr>
        <w:t xml:space="preserve"> التنسيق والمساعدة بشأن إعداد مسائل السياسات العامة المتصلة بأسماء الميادين والعناوين على شبكة الإنترنت وغيرها من موارد الإنترنت</w:t>
      </w:r>
      <w:r w:rsidRPr="00655EAD">
        <w:rPr>
          <w:rFonts w:hint="cs"/>
          <w:rtl/>
        </w:rPr>
        <w:t>،</w:t>
      </w:r>
      <w:r w:rsidRPr="00655EAD">
        <w:rPr>
          <w:rtl/>
        </w:rPr>
        <w:t xml:space="preserve"> ضمن اختصاصات </w:t>
      </w:r>
      <w:r>
        <w:rPr>
          <w:rtl/>
        </w:rPr>
        <w:t>الاتحاد</w:t>
      </w:r>
      <w:r w:rsidRPr="00655EAD">
        <w:rPr>
          <w:rtl/>
        </w:rPr>
        <w:t>، وإمكانية</w:t>
      </w:r>
      <w:r w:rsidRPr="00655EAD">
        <w:rPr>
          <w:rFonts w:hint="cs"/>
          <w:rtl/>
        </w:rPr>
        <w:t> </w:t>
      </w:r>
      <w:r w:rsidRPr="00655EAD">
        <w:rPr>
          <w:rtl/>
        </w:rPr>
        <w:t>تطورها</w:t>
      </w:r>
      <w:ins w:id="343" w:author="Almidani, Ahmad Alaa" w:date="2022-06-20T16:45:00Z">
        <w:r>
          <w:rPr>
            <w:rFonts w:hint="cs"/>
            <w:rtl/>
          </w:rPr>
          <w:t xml:space="preserve"> وأن</w:t>
        </w:r>
        <w:r w:rsidRPr="00E50F33">
          <w:rPr>
            <w:rFonts w:ascii="Calibri" w:hAnsi="Calibri" w:cs="Traditional Arabic"/>
            <w:szCs w:val="30"/>
            <w:rtl/>
          </w:rPr>
          <w:t xml:space="preserve"> </w:t>
        </w:r>
        <w:r w:rsidRPr="00E50F33">
          <w:rPr>
            <w:rtl/>
          </w:rPr>
          <w:t xml:space="preserve">يزود الدول الأعضاء، إذا طلبت، بمعلومات عن دور وأنشطة الكيانات والمنظمات التي تضطلع بمسؤوليات تتعلق بمسائل السياسات العامة المتصلة بأسماء الميادين والعناوين على شبكة الإنترنت وغيرها من موارد </w:t>
        </w:r>
        <w:proofErr w:type="gramStart"/>
        <w:r w:rsidRPr="00E50F33">
          <w:rPr>
            <w:rtl/>
          </w:rPr>
          <w:t>الإنترنت</w:t>
        </w:r>
      </w:ins>
      <w:r w:rsidRPr="00655EAD">
        <w:rPr>
          <w:rtl/>
        </w:rPr>
        <w:t>؛</w:t>
      </w:r>
      <w:proofErr w:type="gramEnd"/>
    </w:p>
    <w:p w14:paraId="746C429B" w14:textId="77777777" w:rsidR="00442A4F" w:rsidRPr="00655EAD" w:rsidRDefault="00442A4F" w:rsidP="00442A4F">
      <w:pPr>
        <w:rPr>
          <w:rtl/>
        </w:rPr>
      </w:pPr>
      <w:r w:rsidRPr="00655EAD">
        <w:t>3</w:t>
      </w:r>
      <w:r w:rsidRPr="00655EAD">
        <w:rPr>
          <w:rtl/>
        </w:rPr>
        <w:tab/>
      </w:r>
      <w:r>
        <w:rPr>
          <w:rFonts w:hint="cs"/>
          <w:rtl/>
        </w:rPr>
        <w:t>ب</w:t>
      </w:r>
      <w:r w:rsidRPr="00655EAD">
        <w:rPr>
          <w:rtl/>
        </w:rPr>
        <w:t>أن يعمل مع الدول الأعضاء وأعضاء القطاعات</w:t>
      </w:r>
      <w:r w:rsidRPr="00655EAD">
        <w:rPr>
          <w:rFonts w:hint="cs"/>
          <w:rtl/>
        </w:rPr>
        <w:t xml:space="preserve"> والمنظمات الدولية ذات الصلة</w:t>
      </w:r>
      <w:r w:rsidRPr="00655EAD">
        <w:rPr>
          <w:rtl/>
        </w:rPr>
        <w:t xml:space="preserve">، </w:t>
      </w:r>
      <w:r w:rsidRPr="00655EAD">
        <w:rPr>
          <w:rFonts w:hint="cs"/>
          <w:rtl/>
        </w:rPr>
        <w:t>حسب الاقتضاء،</w:t>
      </w:r>
      <w:r>
        <w:rPr>
          <w:rFonts w:hint="cs"/>
          <w:rtl/>
        </w:rPr>
        <w:t xml:space="preserve"> </w:t>
      </w:r>
      <w:r w:rsidRPr="00655EAD">
        <w:rPr>
          <w:rFonts w:hint="cs"/>
          <w:rtl/>
        </w:rPr>
        <w:t>على</w:t>
      </w:r>
      <w:r w:rsidRPr="00655EAD">
        <w:rPr>
          <w:rtl/>
        </w:rPr>
        <w:t xml:space="preserve"> قضايا أسماء الميادين القطرية ذات المستوى الأعلى </w:t>
      </w:r>
      <w:r w:rsidRPr="00655EAD">
        <w:t>(ccTLD)</w:t>
      </w:r>
      <w:r w:rsidRPr="00655EAD">
        <w:rPr>
          <w:rtl/>
        </w:rPr>
        <w:t xml:space="preserve"> للدول الأعضاء والتجارب ذات</w:t>
      </w:r>
      <w:r w:rsidRPr="00655EAD">
        <w:rPr>
          <w:rFonts w:hint="cs"/>
          <w:rtl/>
        </w:rPr>
        <w:t> </w:t>
      </w:r>
      <w:r w:rsidRPr="00655EAD">
        <w:rPr>
          <w:rtl/>
        </w:rPr>
        <w:t>الصلة</w:t>
      </w:r>
      <w:ins w:id="344" w:author="Almidani, Ahmad Alaa" w:date="2022-06-20T16:46:00Z">
        <w:r w:rsidRPr="000353E1">
          <w:rPr>
            <w:rFonts w:ascii="Calibri" w:hAnsi="Calibri" w:cs="Traditional Arabic"/>
            <w:spacing w:val="-4"/>
            <w:szCs w:val="30"/>
            <w:rtl/>
          </w:rPr>
          <w:t xml:space="preserve"> </w:t>
        </w:r>
        <w:r w:rsidRPr="000353E1">
          <w:rPr>
            <w:rtl/>
          </w:rPr>
          <w:t xml:space="preserve">من أجل تعزيز التعاون المثمر والشراكات فيما </w:t>
        </w:r>
        <w:proofErr w:type="gramStart"/>
        <w:r w:rsidRPr="000353E1">
          <w:rPr>
            <w:rtl/>
          </w:rPr>
          <w:t>بينها</w:t>
        </w:r>
      </w:ins>
      <w:r w:rsidRPr="00655EAD">
        <w:rPr>
          <w:rtl/>
        </w:rPr>
        <w:t>؛</w:t>
      </w:r>
      <w:proofErr w:type="gramEnd"/>
    </w:p>
    <w:p w14:paraId="784431A9" w14:textId="77777777" w:rsidR="00442A4F" w:rsidRPr="00655EAD" w:rsidRDefault="00442A4F" w:rsidP="00442A4F">
      <w:pPr>
        <w:rPr>
          <w:rtl/>
        </w:rPr>
      </w:pPr>
      <w:r w:rsidRPr="00655EAD">
        <w:t>4</w:t>
      </w:r>
      <w:r w:rsidRPr="00655EAD">
        <w:rPr>
          <w:rtl/>
        </w:rPr>
        <w:tab/>
      </w:r>
      <w:r>
        <w:rPr>
          <w:rFonts w:hint="cs"/>
          <w:rtl/>
        </w:rPr>
        <w:t>ب</w:t>
      </w:r>
      <w:r w:rsidRPr="00655EAD">
        <w:rPr>
          <w:rtl/>
        </w:rPr>
        <w:t xml:space="preserve">أن يقدم تقريراً سنوياً إلى </w:t>
      </w:r>
      <w:r>
        <w:rPr>
          <w:rtl/>
        </w:rPr>
        <w:t>المجلس</w:t>
      </w:r>
      <w:r w:rsidRPr="00514219">
        <w:rPr>
          <w:rtl/>
        </w:rPr>
        <w:t xml:space="preserve"> </w:t>
      </w:r>
      <w:r w:rsidRPr="00514219">
        <w:rPr>
          <w:rFonts w:hint="cs"/>
          <w:rtl/>
        </w:rPr>
        <w:t>و</w:t>
      </w:r>
      <w:r w:rsidRPr="00514219">
        <w:rPr>
          <w:rtl/>
        </w:rPr>
        <w:t>الفريق الاستشاري لتقييس الاتصالات وإلى الجمعية العالمية لتقييس الاتصالات</w:t>
      </w:r>
      <w:r>
        <w:rPr>
          <w:rFonts w:hint="cs"/>
          <w:rtl/>
        </w:rPr>
        <w:t xml:space="preserve"> أيضاً</w:t>
      </w:r>
      <w:r w:rsidRPr="00655EAD">
        <w:rPr>
          <w:rtl/>
        </w:rPr>
        <w:t>، بشأن الأنشطة المنفذة والإنجازات</w:t>
      </w:r>
      <w:r>
        <w:rPr>
          <w:rtl/>
        </w:rPr>
        <w:t xml:space="preserve"> في </w:t>
      </w:r>
      <w:r w:rsidRPr="00655EAD">
        <w:rPr>
          <w:rtl/>
        </w:rPr>
        <w:t>هذه ال</w:t>
      </w:r>
      <w:r>
        <w:rPr>
          <w:rtl/>
        </w:rPr>
        <w:t>مواضيع</w:t>
      </w:r>
      <w:r w:rsidRPr="00655EAD">
        <w:rPr>
          <w:rtl/>
        </w:rPr>
        <w:t xml:space="preserve"> بما</w:t>
      </w:r>
      <w:r>
        <w:rPr>
          <w:rtl/>
        </w:rPr>
        <w:t xml:space="preserve"> في </w:t>
      </w:r>
      <w:r w:rsidRPr="00655EAD">
        <w:rPr>
          <w:rtl/>
        </w:rPr>
        <w:t>ذلك مقترحات للنظر فيها حسب</w:t>
      </w:r>
      <w:r w:rsidRPr="00655EAD">
        <w:rPr>
          <w:rFonts w:hint="cs"/>
          <w:rtl/>
        </w:rPr>
        <w:t> </w:t>
      </w:r>
      <w:r w:rsidRPr="00655EAD">
        <w:rPr>
          <w:rtl/>
        </w:rPr>
        <w:t>الاقتضاء،</w:t>
      </w:r>
    </w:p>
    <w:p w14:paraId="6B321C40" w14:textId="77777777" w:rsidR="00442A4F" w:rsidRPr="00655EAD" w:rsidRDefault="00442A4F" w:rsidP="00442A4F">
      <w:pPr>
        <w:pStyle w:val="Call"/>
        <w:rPr>
          <w:rtl/>
        </w:rPr>
      </w:pPr>
      <w:r w:rsidRPr="00655EAD">
        <w:rPr>
          <w:rtl/>
        </w:rPr>
        <w:t>يكلف مدير مكتب تنمية الاتصالات</w:t>
      </w:r>
    </w:p>
    <w:p w14:paraId="7C72A6D4" w14:textId="77777777" w:rsidR="00442A4F" w:rsidRPr="00655EAD" w:rsidRDefault="00442A4F" w:rsidP="00442A4F">
      <w:pPr>
        <w:rPr>
          <w:rtl/>
        </w:rPr>
      </w:pPr>
      <w:r w:rsidRPr="00655EAD">
        <w:t>1</w:t>
      </w:r>
      <w:r w:rsidRPr="00655EAD">
        <w:rPr>
          <w:rtl/>
        </w:rPr>
        <w:tab/>
      </w:r>
      <w:r>
        <w:rPr>
          <w:rFonts w:hint="cs"/>
          <w:rtl/>
        </w:rPr>
        <w:t>ب</w:t>
      </w:r>
      <w:r w:rsidRPr="00655EAD">
        <w:rPr>
          <w:rtl/>
        </w:rPr>
        <w:t>أن ينظم منتديات دولية وإقليمية والاضطلاع بالأنشطة اللازمة، بالاشتراك مع الكيانات المختصة</w:t>
      </w:r>
      <w:r w:rsidRPr="00655EAD">
        <w:rPr>
          <w:rFonts w:hint="cs"/>
          <w:rtl/>
        </w:rPr>
        <w:t xml:space="preserve"> لمناقشة</w:t>
      </w:r>
      <w:r w:rsidRPr="00655EAD">
        <w:rPr>
          <w:rtl/>
        </w:rPr>
        <w:t xml:space="preserve"> قضايا السياسة العامة والقضايا التشغيلية والتقنية المتعلقة بالإنترنت بشكل عام وبإدارة أسماء الميادين والعناوين لشبكة الإنترنت وغيرها من موارد الإنترنت</w:t>
      </w:r>
      <w:r w:rsidRPr="00655EAD">
        <w:rPr>
          <w:rFonts w:hint="cs"/>
          <w:rtl/>
        </w:rPr>
        <w:t xml:space="preserve"> ضمن اختصاصات </w:t>
      </w:r>
      <w:r>
        <w:rPr>
          <w:rFonts w:hint="cs"/>
          <w:rtl/>
        </w:rPr>
        <w:t xml:space="preserve">الاتحاد </w:t>
      </w:r>
      <w:r w:rsidRPr="00655EAD">
        <w:rPr>
          <w:rFonts w:hint="cs"/>
          <w:rtl/>
        </w:rPr>
        <w:t>بشكل خاص</w:t>
      </w:r>
      <w:r w:rsidRPr="00655EAD">
        <w:rPr>
          <w:rtl/>
        </w:rPr>
        <w:t>، بما</w:t>
      </w:r>
      <w:r>
        <w:rPr>
          <w:rtl/>
        </w:rPr>
        <w:t xml:space="preserve"> في </w:t>
      </w:r>
      <w:r w:rsidRPr="00655EAD">
        <w:rPr>
          <w:rtl/>
        </w:rPr>
        <w:t>ذلك ما يتعلق بتعدد اللغات، لصالح الدول الأع</w:t>
      </w:r>
      <w:r>
        <w:rPr>
          <w:rtl/>
        </w:rPr>
        <w:t>ضاء، وخاصة البلدان النامية</w:t>
      </w:r>
      <w:r w:rsidRPr="00655EAD">
        <w:rPr>
          <w:rtl/>
        </w:rPr>
        <w:t xml:space="preserve">، آخذاً بعين الاعتبار مضمون </w:t>
      </w:r>
      <w:r w:rsidRPr="00655EAD">
        <w:rPr>
          <w:rFonts w:hint="cs"/>
          <w:rtl/>
        </w:rPr>
        <w:t>القرارات ذات الصلة لمؤتمر</w:t>
      </w:r>
      <w:r w:rsidRPr="00655EAD">
        <w:rPr>
          <w:rtl/>
        </w:rPr>
        <w:t xml:space="preserve"> المندوبين المفوضين هذا، ومنها هذا القرار</w:t>
      </w:r>
      <w:r w:rsidRPr="00655EAD">
        <w:rPr>
          <w:rFonts w:hint="cs"/>
          <w:rtl/>
        </w:rPr>
        <w:t>،</w:t>
      </w:r>
      <w:r w:rsidRPr="00655EAD">
        <w:rPr>
          <w:rtl/>
        </w:rPr>
        <w:t xml:space="preserve"> إضافة إلى مضمون </w:t>
      </w:r>
      <w:r w:rsidRPr="00655EAD">
        <w:rPr>
          <w:rFonts w:hint="cs"/>
          <w:rtl/>
        </w:rPr>
        <w:t>القرارات ذات الصلة للمؤتمر</w:t>
      </w:r>
      <w:r w:rsidRPr="00655EAD">
        <w:rPr>
          <w:rtl/>
        </w:rPr>
        <w:t xml:space="preserve"> العالمي لتنمية الاتصالات؛</w:t>
      </w:r>
    </w:p>
    <w:p w14:paraId="5576FC4A" w14:textId="77777777" w:rsidR="00442A4F" w:rsidRPr="00655EAD" w:rsidRDefault="00442A4F" w:rsidP="00442A4F">
      <w:pPr>
        <w:rPr>
          <w:rtl/>
        </w:rPr>
      </w:pPr>
      <w:r w:rsidRPr="00655EAD">
        <w:t>2</w:t>
      </w:r>
      <w:r w:rsidRPr="00655EAD">
        <w:rPr>
          <w:rtl/>
        </w:rPr>
        <w:tab/>
      </w:r>
      <w:r>
        <w:rPr>
          <w:rFonts w:hint="cs"/>
          <w:rtl/>
        </w:rPr>
        <w:t>ب</w:t>
      </w:r>
      <w:r w:rsidRPr="00655EAD">
        <w:rPr>
          <w:rtl/>
        </w:rPr>
        <w:t xml:space="preserve">أن يواصل تشجيع تبادل المعلومات بواسطة برامج قطاع تنمية الاتصالات ولجان دراساته وتعزيز </w:t>
      </w:r>
      <w:r w:rsidRPr="00514219">
        <w:rPr>
          <w:rtl/>
        </w:rPr>
        <w:t xml:space="preserve">المناقشات </w:t>
      </w:r>
      <w:r w:rsidRPr="00514219">
        <w:rPr>
          <w:rFonts w:hint="cs"/>
          <w:rtl/>
        </w:rPr>
        <w:t>وإعداد</w:t>
      </w:r>
      <w:r w:rsidRPr="00655EAD">
        <w:rPr>
          <w:rtl/>
        </w:rPr>
        <w:t xml:space="preserve"> أفضل الممارسات بشأن قضايا الإنترنت </w:t>
      </w:r>
      <w:r>
        <w:rPr>
          <w:rFonts w:hint="cs"/>
          <w:rtl/>
        </w:rPr>
        <w:t xml:space="preserve">وتقاسمها </w:t>
      </w:r>
      <w:r w:rsidRPr="00655EAD">
        <w:rPr>
          <w:rtl/>
        </w:rPr>
        <w:t>ومواصلة القيام بدور رئيسي</w:t>
      </w:r>
      <w:r>
        <w:rPr>
          <w:rtl/>
        </w:rPr>
        <w:t xml:space="preserve"> في </w:t>
      </w:r>
      <w:r w:rsidRPr="00655EAD">
        <w:rPr>
          <w:rFonts w:hint="cs"/>
          <w:rtl/>
        </w:rPr>
        <w:t>التوعية من خلال</w:t>
      </w:r>
      <w:r w:rsidRPr="00655EAD">
        <w:rPr>
          <w:rtl/>
        </w:rPr>
        <w:t xml:space="preserve"> الإسهام</w:t>
      </w:r>
      <w:r>
        <w:rPr>
          <w:rtl/>
        </w:rPr>
        <w:t xml:space="preserve"> في </w:t>
      </w:r>
      <w:r w:rsidRPr="00655EAD">
        <w:rPr>
          <w:rtl/>
        </w:rPr>
        <w:t>بناء القدرات، وتوفير المساعدة التقنية، وتشجيع مشاركة</w:t>
      </w:r>
      <w:ins w:id="345" w:author="Rami, Nadia" w:date="2022-06-22T14:52:00Z">
        <w:r>
          <w:rPr>
            <w:rFonts w:hint="cs"/>
            <w:rtl/>
          </w:rPr>
          <w:t xml:space="preserve"> أصحاب ال</w:t>
        </w:r>
      </w:ins>
      <w:ins w:id="346" w:author="Rami, Nadia" w:date="2022-06-22T14:53:00Z">
        <w:r>
          <w:rPr>
            <w:rFonts w:hint="cs"/>
            <w:rtl/>
          </w:rPr>
          <w:t>مصلحة من</w:t>
        </w:r>
      </w:ins>
      <w:r w:rsidRPr="00655EAD">
        <w:rPr>
          <w:rtl/>
        </w:rPr>
        <w:t xml:space="preserve"> البلدان النامية </w:t>
      </w:r>
      <w:r>
        <w:rPr>
          <w:rtl/>
        </w:rPr>
        <w:t>في </w:t>
      </w:r>
      <w:r w:rsidRPr="00655EAD">
        <w:rPr>
          <w:rtl/>
        </w:rPr>
        <w:t>قضايا ومنتديات الإنترنت</w:t>
      </w:r>
      <w:r w:rsidRPr="00655EAD">
        <w:rPr>
          <w:rFonts w:hint="cs"/>
          <w:rtl/>
        </w:rPr>
        <w:t> </w:t>
      </w:r>
      <w:proofErr w:type="gramStart"/>
      <w:r w:rsidRPr="00655EAD">
        <w:rPr>
          <w:rtl/>
        </w:rPr>
        <w:t>الدولية؛</w:t>
      </w:r>
      <w:proofErr w:type="gramEnd"/>
    </w:p>
    <w:p w14:paraId="50B984AA" w14:textId="77777777" w:rsidR="00442A4F" w:rsidRPr="00655EAD" w:rsidRDefault="00442A4F" w:rsidP="00442A4F">
      <w:pPr>
        <w:rPr>
          <w:rtl/>
        </w:rPr>
      </w:pPr>
      <w:r w:rsidRPr="00655EAD">
        <w:t>3</w:t>
      </w:r>
      <w:r w:rsidRPr="00655EAD">
        <w:rPr>
          <w:rtl/>
        </w:rPr>
        <w:tab/>
      </w:r>
      <w:r>
        <w:rPr>
          <w:rFonts w:hint="cs"/>
          <w:rtl/>
        </w:rPr>
        <w:t>ب</w:t>
      </w:r>
      <w:r w:rsidRPr="00655EAD">
        <w:rPr>
          <w:rtl/>
        </w:rPr>
        <w:t xml:space="preserve">أن </w:t>
      </w:r>
      <w:r w:rsidRPr="00655EAD">
        <w:rPr>
          <w:rFonts w:hint="cs"/>
          <w:rtl/>
        </w:rPr>
        <w:t>يقدم باستمرار</w:t>
      </w:r>
      <w:r w:rsidRPr="00655EAD">
        <w:rPr>
          <w:rtl/>
        </w:rPr>
        <w:t xml:space="preserve"> تقريراً سنوياً إلى </w:t>
      </w:r>
      <w:r>
        <w:rPr>
          <w:rtl/>
        </w:rPr>
        <w:t xml:space="preserve">المجلس </w:t>
      </w:r>
      <w:r w:rsidRPr="00655EAD">
        <w:rPr>
          <w:rtl/>
        </w:rPr>
        <w:t xml:space="preserve">وإلى الفريق الاستشاري لتنمية الاتصالات وكذلك إلى المؤتمر العالمي لتنمية الاتصالات عن الأنشطة المنفذة والإنجازات </w:t>
      </w:r>
      <w:r w:rsidRPr="00655EAD">
        <w:rPr>
          <w:rFonts w:hint="cs"/>
          <w:rtl/>
        </w:rPr>
        <w:t>المحققة</w:t>
      </w:r>
      <w:r>
        <w:rPr>
          <w:rtl/>
        </w:rPr>
        <w:t xml:space="preserve"> في </w:t>
      </w:r>
      <w:r w:rsidRPr="00655EAD">
        <w:rPr>
          <w:rtl/>
        </w:rPr>
        <w:t>هذه ال</w:t>
      </w:r>
      <w:r>
        <w:rPr>
          <w:rtl/>
        </w:rPr>
        <w:t>مواضيع</w:t>
      </w:r>
      <w:r w:rsidRPr="00655EAD">
        <w:rPr>
          <w:rtl/>
        </w:rPr>
        <w:t>، بما</w:t>
      </w:r>
      <w:r>
        <w:rPr>
          <w:rtl/>
        </w:rPr>
        <w:t xml:space="preserve"> في </w:t>
      </w:r>
      <w:r w:rsidRPr="00655EAD">
        <w:rPr>
          <w:rtl/>
        </w:rPr>
        <w:t>ذلك مقترحات للنظر فيها حسب </w:t>
      </w:r>
      <w:proofErr w:type="gramStart"/>
      <w:r w:rsidRPr="00655EAD">
        <w:rPr>
          <w:rtl/>
        </w:rPr>
        <w:t>الاقتضاء</w:t>
      </w:r>
      <w:r w:rsidRPr="00655EAD">
        <w:rPr>
          <w:rFonts w:hint="cs"/>
          <w:rtl/>
        </w:rPr>
        <w:t>؛</w:t>
      </w:r>
      <w:proofErr w:type="gramEnd"/>
    </w:p>
    <w:p w14:paraId="7823492B" w14:textId="77777777" w:rsidR="00442A4F" w:rsidRPr="00D55954" w:rsidRDefault="00442A4F" w:rsidP="00442A4F">
      <w:pPr>
        <w:rPr>
          <w:spacing w:val="4"/>
          <w:rtl/>
        </w:rPr>
      </w:pPr>
      <w:r w:rsidRPr="00D55954">
        <w:rPr>
          <w:spacing w:val="4"/>
        </w:rPr>
        <w:t>4</w:t>
      </w:r>
      <w:r w:rsidRPr="00D55954">
        <w:rPr>
          <w:spacing w:val="4"/>
          <w:rtl/>
        </w:rPr>
        <w:tab/>
      </w:r>
      <w:r w:rsidRPr="00D55954">
        <w:rPr>
          <w:rFonts w:hint="cs"/>
          <w:spacing w:val="4"/>
          <w:rtl/>
        </w:rPr>
        <w:t>بأن يتواصل مع مكتب تقييس الاتصالات ويتعاون مع المنظمات الأخرى ذات الصلة المعنية بتطوير الشبكات القائمة على بروتوكول الإنترنت ونشرها وبنمو الإنترنت، مستهدفاً تزويد الدول الأعضاء بأفضل الممارسات التي تحظى بقبول واسع النطاق لتصميم نقاط تبادل الإنترنت</w:t>
      </w:r>
      <w:r w:rsidRPr="00D55954">
        <w:rPr>
          <w:rFonts w:hint="eastAsia"/>
          <w:spacing w:val="4"/>
          <w:rtl/>
        </w:rPr>
        <w:t> </w:t>
      </w:r>
      <w:r w:rsidRPr="00D55954">
        <w:rPr>
          <w:spacing w:val="4"/>
        </w:rPr>
        <w:t>(IXP)</w:t>
      </w:r>
      <w:r w:rsidRPr="00D55954">
        <w:rPr>
          <w:rFonts w:hint="cs"/>
          <w:spacing w:val="4"/>
          <w:rtl/>
        </w:rPr>
        <w:t xml:space="preserve"> وتركيبها </w:t>
      </w:r>
      <w:proofErr w:type="gramStart"/>
      <w:r w:rsidRPr="00D55954">
        <w:rPr>
          <w:rFonts w:hint="cs"/>
          <w:spacing w:val="4"/>
          <w:rtl/>
        </w:rPr>
        <w:t>وتشغيلها؛</w:t>
      </w:r>
      <w:proofErr w:type="gramEnd"/>
    </w:p>
    <w:p w14:paraId="7CBAE789" w14:textId="77777777" w:rsidR="00442A4F" w:rsidRPr="00655EAD" w:rsidRDefault="00442A4F" w:rsidP="00442A4F">
      <w:pPr>
        <w:pStyle w:val="Call"/>
        <w:rPr>
          <w:rtl/>
        </w:rPr>
      </w:pPr>
      <w:r w:rsidRPr="00655EAD">
        <w:rPr>
          <w:rFonts w:hint="cs"/>
          <w:rtl/>
        </w:rPr>
        <w:t xml:space="preserve">يكلف </w:t>
      </w:r>
      <w:r w:rsidRPr="00655EAD">
        <w:rPr>
          <w:rtl/>
        </w:rPr>
        <w:t xml:space="preserve">فريق </w:t>
      </w:r>
      <w:r w:rsidRPr="00655EAD">
        <w:rPr>
          <w:rFonts w:hint="cs"/>
          <w:rtl/>
        </w:rPr>
        <w:t xml:space="preserve">العمل التابع </w:t>
      </w:r>
      <w:r>
        <w:rPr>
          <w:rFonts w:hint="cs"/>
          <w:rtl/>
        </w:rPr>
        <w:t>لمجلس الاتحاد</w:t>
      </w:r>
      <w:r w:rsidRPr="00655EAD">
        <w:rPr>
          <w:rFonts w:hint="cs"/>
          <w:rtl/>
        </w:rPr>
        <w:t xml:space="preserve"> و</w:t>
      </w:r>
      <w:r w:rsidRPr="00655EAD">
        <w:rPr>
          <w:rtl/>
        </w:rPr>
        <w:t xml:space="preserve">المعني بقضايا </w:t>
      </w:r>
      <w:r w:rsidRPr="00655EAD">
        <w:rPr>
          <w:rFonts w:hint="cs"/>
          <w:rtl/>
        </w:rPr>
        <w:t>السياسة</w:t>
      </w:r>
      <w:r w:rsidRPr="00655EAD">
        <w:rPr>
          <w:rtl/>
        </w:rPr>
        <w:t xml:space="preserve"> العامة </w:t>
      </w:r>
      <w:r w:rsidRPr="00655EAD">
        <w:rPr>
          <w:rFonts w:hint="cs"/>
          <w:rtl/>
        </w:rPr>
        <w:t xml:space="preserve">الدولية </w:t>
      </w:r>
      <w:r w:rsidRPr="00655EAD">
        <w:rPr>
          <w:rtl/>
        </w:rPr>
        <w:t>المتعلقة بالإنترنت</w:t>
      </w:r>
    </w:p>
    <w:p w14:paraId="295168C9" w14:textId="77777777" w:rsidR="00442A4F" w:rsidRPr="00655EAD" w:rsidRDefault="00442A4F" w:rsidP="00442A4F">
      <w:pPr>
        <w:rPr>
          <w:rtl/>
        </w:rPr>
      </w:pPr>
      <w:r w:rsidRPr="00655EAD">
        <w:t>1</w:t>
      </w:r>
      <w:r w:rsidRPr="00655EAD">
        <w:rPr>
          <w:rtl/>
        </w:rPr>
        <w:tab/>
      </w:r>
      <w:r w:rsidRPr="00655EAD">
        <w:rPr>
          <w:rFonts w:hint="cs"/>
          <w:rtl/>
        </w:rPr>
        <w:t>ب</w:t>
      </w:r>
      <w:r w:rsidRPr="00655EAD">
        <w:rPr>
          <w:rtl/>
        </w:rPr>
        <w:t>النظر</w:t>
      </w:r>
      <w:r>
        <w:rPr>
          <w:rtl/>
        </w:rPr>
        <w:t xml:space="preserve"> في </w:t>
      </w:r>
      <w:r w:rsidRPr="00655EAD">
        <w:rPr>
          <w:rtl/>
        </w:rPr>
        <w:t>الأنشطة التي يضطلع بها الأمين العام ومديرو المكاتب فيما يتعلق بتنفيذ هذا القرار ومناقشتها</w:t>
      </w:r>
      <w:r w:rsidRPr="00655EAD">
        <w:rPr>
          <w:rFonts w:hint="cs"/>
          <w:rtl/>
        </w:rPr>
        <w:t> </w:t>
      </w:r>
      <w:proofErr w:type="gramStart"/>
      <w:r w:rsidRPr="00655EAD">
        <w:rPr>
          <w:rtl/>
        </w:rPr>
        <w:t>معهم؛</w:t>
      </w:r>
      <w:proofErr w:type="gramEnd"/>
    </w:p>
    <w:p w14:paraId="332D9DCB" w14:textId="77777777" w:rsidR="00442A4F" w:rsidRPr="00655EAD" w:rsidRDefault="00442A4F" w:rsidP="00442A4F">
      <w:pPr>
        <w:rPr>
          <w:rtl/>
        </w:rPr>
      </w:pPr>
      <w:r w:rsidRPr="00655EAD">
        <w:t>2</w:t>
      </w:r>
      <w:r w:rsidRPr="00655EAD">
        <w:rPr>
          <w:rtl/>
        </w:rPr>
        <w:tab/>
      </w:r>
      <w:r w:rsidRPr="00655EAD">
        <w:rPr>
          <w:rFonts w:hint="cs"/>
          <w:rtl/>
        </w:rPr>
        <w:t>ب</w:t>
      </w:r>
      <w:r w:rsidRPr="00655EAD">
        <w:rPr>
          <w:rtl/>
        </w:rPr>
        <w:t xml:space="preserve">إعداد مدخلات </w:t>
      </w:r>
      <w:r>
        <w:rPr>
          <w:rtl/>
        </w:rPr>
        <w:t xml:space="preserve">الاتحاد </w:t>
      </w:r>
      <w:r w:rsidRPr="00655EAD">
        <w:rPr>
          <w:rtl/>
        </w:rPr>
        <w:t>فيما يتعلق بالأنشطة المذكورة أعلاه حسب</w:t>
      </w:r>
      <w:r w:rsidRPr="00655EAD">
        <w:rPr>
          <w:rFonts w:hint="cs"/>
          <w:rtl/>
        </w:rPr>
        <w:t> </w:t>
      </w:r>
      <w:proofErr w:type="gramStart"/>
      <w:r w:rsidRPr="00655EAD">
        <w:rPr>
          <w:rtl/>
        </w:rPr>
        <w:t>الاقتضاء</w:t>
      </w:r>
      <w:r w:rsidRPr="00655EAD">
        <w:rPr>
          <w:rFonts w:hint="cs"/>
          <w:rtl/>
        </w:rPr>
        <w:t>؛</w:t>
      </w:r>
      <w:proofErr w:type="gramEnd"/>
    </w:p>
    <w:p w14:paraId="780B461D" w14:textId="77777777" w:rsidR="00442A4F" w:rsidRDefault="00442A4F" w:rsidP="00442A4F">
      <w:pPr>
        <w:rPr>
          <w:ins w:id="347" w:author="Almidani, Ahmad Alaa" w:date="2022-06-20T16:46:00Z"/>
          <w:rtl/>
        </w:rPr>
      </w:pPr>
      <w:r w:rsidRPr="00655EAD">
        <w:t>3</w:t>
      </w:r>
      <w:r w:rsidRPr="00655EAD">
        <w:rPr>
          <w:rtl/>
        </w:rPr>
        <w:tab/>
      </w:r>
      <w:r w:rsidRPr="00655EAD">
        <w:rPr>
          <w:rFonts w:hint="cs"/>
          <w:rtl/>
        </w:rPr>
        <w:t xml:space="preserve">بمواصلة </w:t>
      </w:r>
      <w:r w:rsidRPr="00655EAD">
        <w:rPr>
          <w:rtl/>
        </w:rPr>
        <w:t>تحديد ودراسة وتطوير المسائل المتعلقة بقضايا السياسة العامة الدولية المتعلقة بالإنترنت</w:t>
      </w:r>
      <w:r w:rsidRPr="00655EAD">
        <w:rPr>
          <w:rFonts w:hint="cs"/>
          <w:rtl/>
        </w:rPr>
        <w:t>،</w:t>
      </w:r>
      <w:r w:rsidRPr="00655EAD">
        <w:rPr>
          <w:rtl/>
        </w:rPr>
        <w:t xml:space="preserve"> </w:t>
      </w:r>
      <w:r w:rsidRPr="00655EAD">
        <w:rPr>
          <w:rFonts w:hint="cs"/>
          <w:rtl/>
        </w:rPr>
        <w:t xml:space="preserve">مع مراعاة قرارات </w:t>
      </w:r>
      <w:r>
        <w:rPr>
          <w:rFonts w:hint="cs"/>
          <w:rtl/>
        </w:rPr>
        <w:t xml:space="preserve">الاتحاد </w:t>
      </w:r>
      <w:r w:rsidRPr="00655EAD">
        <w:rPr>
          <w:rFonts w:hint="cs"/>
          <w:rtl/>
        </w:rPr>
        <w:t>ذات</w:t>
      </w:r>
      <w:r>
        <w:rPr>
          <w:rFonts w:hint="eastAsia"/>
          <w:rtl/>
        </w:rPr>
        <w:t> </w:t>
      </w:r>
      <w:r w:rsidRPr="00655EAD">
        <w:rPr>
          <w:rFonts w:hint="cs"/>
          <w:rtl/>
        </w:rPr>
        <w:t>الصلة</w:t>
      </w:r>
      <w:del w:id="348" w:author="Almidani, Ahmad Alaa" w:date="2022-06-20T16:46:00Z">
        <w:r w:rsidRPr="00655EAD" w:rsidDel="000D1C7C">
          <w:rPr>
            <w:rtl/>
          </w:rPr>
          <w:delText>،</w:delText>
        </w:r>
      </w:del>
      <w:ins w:id="349" w:author="Almidani, Ahmad Alaa" w:date="2022-06-20T16:46:00Z">
        <w:r>
          <w:rPr>
            <w:rFonts w:hint="cs"/>
            <w:rtl/>
          </w:rPr>
          <w:t>؛</w:t>
        </w:r>
      </w:ins>
    </w:p>
    <w:p w14:paraId="638DD0C7" w14:textId="77777777" w:rsidR="00442A4F" w:rsidRPr="000D1C7C" w:rsidRDefault="00442A4F" w:rsidP="00442A4F">
      <w:pPr>
        <w:rPr>
          <w:rtl/>
          <w:lang w:val="en-US"/>
          <w:rPrChange w:id="350" w:author="Almidani, Ahmad Alaa" w:date="2022-06-20T16:46:00Z">
            <w:rPr>
              <w:rtl/>
            </w:rPr>
          </w:rPrChange>
        </w:rPr>
      </w:pPr>
      <w:ins w:id="351" w:author="Almidani, Ahmad Alaa" w:date="2022-06-20T16:46:00Z">
        <w:r>
          <w:rPr>
            <w:lang w:val="en-US"/>
          </w:rPr>
          <w:t>4</w:t>
        </w:r>
        <w:r>
          <w:rPr>
            <w:rtl/>
            <w:lang w:val="en-US"/>
          </w:rPr>
          <w:tab/>
        </w:r>
        <w:r w:rsidRPr="000D1C7C">
          <w:rPr>
            <w:rtl/>
            <w:lang w:val="en-US"/>
          </w:rPr>
          <w:t>بتمكين وزيادة المشاركة الكاملة والنشطة لأصحاب المصلحة كافة وانخراطهم في أعماله،</w:t>
        </w:r>
      </w:ins>
    </w:p>
    <w:p w14:paraId="528F4114" w14:textId="77777777" w:rsidR="00442A4F" w:rsidRDefault="00442A4F" w:rsidP="00442A4F">
      <w:pPr>
        <w:pStyle w:val="Call"/>
        <w:rPr>
          <w:rtl/>
        </w:rPr>
      </w:pPr>
      <w:r w:rsidRPr="00655EAD">
        <w:rPr>
          <w:rtl/>
        </w:rPr>
        <w:t xml:space="preserve">يكلف </w:t>
      </w:r>
      <w:r>
        <w:rPr>
          <w:rFonts w:hint="cs"/>
          <w:rtl/>
        </w:rPr>
        <w:t>مجلس الاتحاد</w:t>
      </w:r>
    </w:p>
    <w:p w14:paraId="5CC06D7D" w14:textId="77777777" w:rsidR="00442A4F" w:rsidRPr="002021A1" w:rsidRDefault="00442A4F" w:rsidP="00442A4F">
      <w:pPr>
        <w:rPr>
          <w:spacing w:val="4"/>
          <w:rtl/>
        </w:rPr>
      </w:pPr>
      <w:r w:rsidRPr="00655EAD">
        <w:t>1</w:t>
      </w:r>
      <w:r w:rsidRPr="00655EAD">
        <w:rPr>
          <w:rtl/>
        </w:rPr>
        <w:tab/>
      </w:r>
      <w:r w:rsidRPr="002021A1">
        <w:rPr>
          <w:spacing w:val="4"/>
          <w:rtl/>
        </w:rPr>
        <w:t xml:space="preserve">بأن </w:t>
      </w:r>
      <w:r w:rsidRPr="002021A1">
        <w:rPr>
          <w:rFonts w:hint="cs"/>
          <w:spacing w:val="4"/>
          <w:rtl/>
        </w:rPr>
        <w:t>ينقح</w:t>
      </w:r>
      <w:r w:rsidRPr="002021A1">
        <w:rPr>
          <w:spacing w:val="4"/>
          <w:rtl/>
        </w:rPr>
        <w:t xml:space="preserve"> </w:t>
      </w:r>
      <w:r w:rsidRPr="002021A1">
        <w:rPr>
          <w:rFonts w:hint="cs"/>
          <w:spacing w:val="4"/>
          <w:rtl/>
        </w:rPr>
        <w:t xml:space="preserve">قراره </w:t>
      </w:r>
      <w:r w:rsidRPr="002021A1">
        <w:rPr>
          <w:spacing w:val="4"/>
        </w:rPr>
        <w:t>1344</w:t>
      </w:r>
      <w:r w:rsidRPr="002021A1">
        <w:rPr>
          <w:rFonts w:hint="cs"/>
          <w:spacing w:val="4"/>
          <w:rtl/>
        </w:rPr>
        <w:t xml:space="preserve"> بحيث يوجه</w:t>
      </w:r>
      <w:r w:rsidRPr="002021A1">
        <w:rPr>
          <w:spacing w:val="4"/>
          <w:rtl/>
        </w:rPr>
        <w:t xml:space="preserve"> فريق </w:t>
      </w:r>
      <w:r w:rsidRPr="002021A1">
        <w:rPr>
          <w:rFonts w:hint="cs"/>
          <w:spacing w:val="4"/>
          <w:rtl/>
        </w:rPr>
        <w:t>العمل التابع للمجلس و</w:t>
      </w:r>
      <w:r w:rsidRPr="002021A1">
        <w:rPr>
          <w:spacing w:val="4"/>
          <w:rtl/>
        </w:rPr>
        <w:t xml:space="preserve">المعني بقضايا </w:t>
      </w:r>
      <w:r w:rsidRPr="002021A1">
        <w:rPr>
          <w:rFonts w:hint="cs"/>
          <w:spacing w:val="4"/>
          <w:rtl/>
        </w:rPr>
        <w:t>السياسة</w:t>
      </w:r>
      <w:r w:rsidRPr="002021A1">
        <w:rPr>
          <w:spacing w:val="4"/>
          <w:rtl/>
        </w:rPr>
        <w:t xml:space="preserve"> العامة </w:t>
      </w:r>
      <w:r w:rsidRPr="002021A1">
        <w:rPr>
          <w:rFonts w:hint="cs"/>
          <w:spacing w:val="4"/>
          <w:rtl/>
        </w:rPr>
        <w:t xml:space="preserve">الدولية </w:t>
      </w:r>
      <w:r w:rsidRPr="002021A1">
        <w:rPr>
          <w:spacing w:val="4"/>
          <w:rtl/>
        </w:rPr>
        <w:t>المتعلقة بالإنترنت</w:t>
      </w:r>
      <w:r w:rsidRPr="002021A1">
        <w:rPr>
          <w:rFonts w:hint="cs"/>
          <w:spacing w:val="4"/>
          <w:rtl/>
        </w:rPr>
        <w:t>،</w:t>
      </w:r>
      <w:del w:id="352" w:author="Almidani, Ahmad Alaa" w:date="2022-08-05T14:38:00Z">
        <w:r w:rsidRPr="002021A1" w:rsidDel="00187F90">
          <w:rPr>
            <w:rFonts w:hint="cs"/>
            <w:spacing w:val="4"/>
            <w:rtl/>
          </w:rPr>
          <w:delText xml:space="preserve"> </w:delText>
        </w:r>
      </w:del>
      <w:del w:id="353" w:author="Rami, Nadia" w:date="2022-06-22T15:00:00Z">
        <w:r w:rsidRPr="002021A1" w:rsidDel="00D32771">
          <w:rPr>
            <w:rFonts w:hint="cs"/>
            <w:spacing w:val="4"/>
            <w:rtl/>
          </w:rPr>
          <w:delText xml:space="preserve">والمقصور على الدول الأعضاء، إلى إجراء تشاور </w:delText>
        </w:r>
      </w:del>
      <w:del w:id="354" w:author="Almidani, Ahmad Alaa" w:date="2022-08-05T14:38:00Z">
        <w:r w:rsidDel="00187F90">
          <w:rPr>
            <w:rFonts w:hint="cs"/>
            <w:spacing w:val="4"/>
            <w:rtl/>
          </w:rPr>
          <w:delText>مفتوح مع</w:delText>
        </w:r>
      </w:del>
      <w:r>
        <w:rPr>
          <w:rFonts w:hint="eastAsia"/>
          <w:spacing w:val="4"/>
          <w:rtl/>
        </w:rPr>
        <w:t> </w:t>
      </w:r>
      <w:ins w:id="355" w:author="Rami, Nadia" w:date="2022-06-22T15:00:00Z">
        <w:r>
          <w:rPr>
            <w:rFonts w:hint="cs"/>
            <w:spacing w:val="4"/>
            <w:rtl/>
          </w:rPr>
          <w:t xml:space="preserve">الذي يكون النصف الأول من اجتماعه </w:t>
        </w:r>
      </w:ins>
      <w:ins w:id="356" w:author="Almidani, Ahmad Alaa" w:date="2022-08-05T14:38:00Z">
        <w:r>
          <w:rPr>
            <w:rFonts w:hint="cs"/>
            <w:spacing w:val="4"/>
            <w:rtl/>
          </w:rPr>
          <w:t xml:space="preserve">مفتوحاً </w:t>
        </w:r>
      </w:ins>
      <w:ins w:id="357" w:author="Rami, Nadia" w:date="2022-06-22T15:00:00Z">
        <w:r>
          <w:rPr>
            <w:rFonts w:hint="cs"/>
            <w:spacing w:val="4"/>
            <w:rtl/>
          </w:rPr>
          <w:t xml:space="preserve">أمام </w:t>
        </w:r>
      </w:ins>
      <w:r>
        <w:rPr>
          <w:rFonts w:hint="cs"/>
          <w:spacing w:val="4"/>
          <w:rtl/>
        </w:rPr>
        <w:t>جميع أصحاب المصلحة</w:t>
      </w:r>
      <w:ins w:id="358" w:author="Rami, Nadia" w:date="2022-06-22T15:00:00Z">
        <w:r>
          <w:rPr>
            <w:rFonts w:hint="cs"/>
            <w:spacing w:val="4"/>
            <w:rtl/>
          </w:rPr>
          <w:t xml:space="preserve"> والنصف الثاني منه مفتوحاً أ</w:t>
        </w:r>
      </w:ins>
      <w:ins w:id="359" w:author="Rami, Nadia" w:date="2022-06-22T15:01:00Z">
        <w:r>
          <w:rPr>
            <w:rFonts w:hint="cs"/>
            <w:spacing w:val="4"/>
            <w:rtl/>
          </w:rPr>
          <w:t xml:space="preserve">مام </w:t>
        </w:r>
      </w:ins>
      <w:ins w:id="360" w:author="Aeid, Maha" w:date="2022-08-03T16:05:00Z">
        <w:r>
          <w:rPr>
            <w:rFonts w:hint="cs"/>
            <w:spacing w:val="4"/>
            <w:rtl/>
          </w:rPr>
          <w:t>الدول ال</w:t>
        </w:r>
      </w:ins>
      <w:ins w:id="361" w:author="Rami, Nadia" w:date="2022-06-22T15:01:00Z">
        <w:r>
          <w:rPr>
            <w:rFonts w:hint="cs"/>
            <w:spacing w:val="4"/>
            <w:rtl/>
          </w:rPr>
          <w:t>أعضاء</w:t>
        </w:r>
      </w:ins>
      <w:ins w:id="362" w:author="Aeid, Maha" w:date="2022-08-03T16:05:00Z">
        <w:r>
          <w:rPr>
            <w:rFonts w:hint="cs"/>
            <w:spacing w:val="4"/>
            <w:rtl/>
          </w:rPr>
          <w:t xml:space="preserve"> وأعضاء القطاعات والمنتسبين</w:t>
        </w:r>
      </w:ins>
      <w:ins w:id="363" w:author="Rami, Nadia" w:date="2022-06-22T15:01:00Z">
        <w:r>
          <w:rPr>
            <w:rFonts w:hint="cs"/>
            <w:spacing w:val="4"/>
            <w:rtl/>
          </w:rPr>
          <w:t xml:space="preserve"> وإجراء مشاورات</w:t>
        </w:r>
      </w:ins>
      <w:del w:id="364" w:author="Rami, Nadia" w:date="2022-06-22T15:01:00Z">
        <w:r w:rsidDel="00D32771">
          <w:rPr>
            <w:rFonts w:hint="cs"/>
            <w:spacing w:val="4"/>
            <w:rtl/>
          </w:rPr>
          <w:delText>،</w:delText>
        </w:r>
      </w:del>
      <w:r>
        <w:rPr>
          <w:rFonts w:hint="cs"/>
          <w:spacing w:val="4"/>
          <w:rtl/>
        </w:rPr>
        <w:t xml:space="preserve"> </w:t>
      </w:r>
      <w:r w:rsidRPr="002021A1">
        <w:rPr>
          <w:rFonts w:hint="cs"/>
          <w:spacing w:val="4"/>
          <w:rtl/>
        </w:rPr>
        <w:t>وفقاً للمبادئ التوجيهية التالية:</w:t>
      </w:r>
    </w:p>
    <w:p w14:paraId="5D352A5A" w14:textId="77777777" w:rsidR="00442A4F" w:rsidRDefault="00442A4F" w:rsidP="00442A4F">
      <w:pPr>
        <w:pStyle w:val="enumlev1"/>
        <w:rPr>
          <w:ins w:id="365" w:author="Almidani, Ahmad Alaa" w:date="2022-06-20T16:46:00Z"/>
          <w:rtl/>
        </w:rPr>
      </w:pPr>
      <w:ins w:id="366" w:author="Almidani, Ahmad Alaa" w:date="2022-06-20T16:46:00Z">
        <w:r>
          <w:rPr>
            <w:rFonts w:hint="cs"/>
          </w:rPr>
          <w:sym w:font="Symbol" w:char="F0B7"/>
        </w:r>
        <w:r>
          <w:rPr>
            <w:rtl/>
          </w:rPr>
          <w:tab/>
        </w:r>
      </w:ins>
      <w:ins w:id="367" w:author="Rami, Nadia" w:date="2022-06-22T15:01:00Z">
        <w:r>
          <w:rPr>
            <w:rFonts w:hint="cs"/>
            <w:rtl/>
          </w:rPr>
          <w:t>ي</w:t>
        </w:r>
      </w:ins>
      <w:ins w:id="368" w:author="Rami, Nadia" w:date="2022-06-22T15:02:00Z">
        <w:r>
          <w:rPr>
            <w:rFonts w:hint="cs"/>
            <w:rtl/>
          </w:rPr>
          <w:t>كون النص</w:t>
        </w:r>
      </w:ins>
      <w:ins w:id="369" w:author="Rami, Nadia" w:date="2022-06-22T15:03:00Z">
        <w:r>
          <w:rPr>
            <w:rFonts w:hint="cs"/>
            <w:rtl/>
          </w:rPr>
          <w:t>ف</w:t>
        </w:r>
      </w:ins>
      <w:ins w:id="370" w:author="Rami, Nadia" w:date="2022-06-22T15:02:00Z">
        <w:r>
          <w:rPr>
            <w:rFonts w:hint="cs"/>
            <w:rtl/>
          </w:rPr>
          <w:t xml:space="preserve"> الأول من اجتماع الفريق </w:t>
        </w:r>
        <w:r>
          <w:t>CWG-Internet</w:t>
        </w:r>
        <w:r>
          <w:rPr>
            <w:rFonts w:hint="cs"/>
            <w:rtl/>
          </w:rPr>
          <w:t xml:space="preserve"> مفتوحاً ل</w:t>
        </w:r>
      </w:ins>
      <w:ins w:id="371" w:author="Aeid, Maha" w:date="2022-08-03T13:08:00Z">
        <w:r>
          <w:rPr>
            <w:rFonts w:hint="cs"/>
            <w:rtl/>
          </w:rPr>
          <w:t xml:space="preserve">مشاركة </w:t>
        </w:r>
      </w:ins>
      <w:ins w:id="372" w:author="Rami, Nadia" w:date="2022-06-22T15:02:00Z">
        <w:r>
          <w:rPr>
            <w:rFonts w:hint="cs"/>
            <w:rtl/>
          </w:rPr>
          <w:t>جميع أصحاب المصلحة</w:t>
        </w:r>
      </w:ins>
      <w:ins w:id="373" w:author="Rami, Nadia" w:date="2022-06-22T15:03:00Z">
        <w:r>
          <w:rPr>
            <w:rFonts w:hint="cs"/>
            <w:rtl/>
          </w:rPr>
          <w:t xml:space="preserve"> والنصف الثاني منه ل</w:t>
        </w:r>
      </w:ins>
      <w:ins w:id="374" w:author="Aeid, Maha" w:date="2022-08-03T13:08:00Z">
        <w:r>
          <w:rPr>
            <w:rFonts w:hint="cs"/>
            <w:rtl/>
          </w:rPr>
          <w:t xml:space="preserve">مشاركة </w:t>
        </w:r>
      </w:ins>
      <w:ins w:id="375" w:author="Aeid, Maha" w:date="2022-08-03T16:05:00Z">
        <w:r>
          <w:rPr>
            <w:rFonts w:hint="cs"/>
            <w:rtl/>
          </w:rPr>
          <w:t>ا</w:t>
        </w:r>
      </w:ins>
      <w:ins w:id="376" w:author="Rami, Nadia" w:date="2022-06-22T15:03:00Z">
        <w:r>
          <w:rPr>
            <w:rFonts w:hint="cs"/>
            <w:rtl/>
          </w:rPr>
          <w:t>لدول الأعضاء</w:t>
        </w:r>
      </w:ins>
      <w:ins w:id="377" w:author="Aeid, Maha" w:date="2022-08-03T16:05:00Z">
        <w:r>
          <w:rPr>
            <w:rFonts w:hint="cs"/>
            <w:rtl/>
          </w:rPr>
          <w:t xml:space="preserve"> وأعضاء القطاعات والمنتسبين</w:t>
        </w:r>
      </w:ins>
      <w:ins w:id="378" w:author="Almidani, Ahmad Alaa" w:date="2022-06-20T16:47:00Z">
        <w:r>
          <w:rPr>
            <w:rFonts w:hint="cs"/>
            <w:rtl/>
          </w:rPr>
          <w:t>؛</w:t>
        </w:r>
      </w:ins>
    </w:p>
    <w:p w14:paraId="5BA6A5A5" w14:textId="77777777" w:rsidR="00442A4F" w:rsidRPr="00655EAD" w:rsidRDefault="00442A4F" w:rsidP="00442A4F">
      <w:pPr>
        <w:pStyle w:val="enumlev1"/>
        <w:rPr>
          <w:rtl/>
        </w:rPr>
      </w:pPr>
      <w:r>
        <w:rPr>
          <w:rFonts w:hint="cs"/>
        </w:rPr>
        <w:sym w:font="Symbol" w:char="F0B7"/>
      </w:r>
      <w:r>
        <w:rPr>
          <w:rtl/>
        </w:rPr>
        <w:tab/>
      </w:r>
      <w:r w:rsidRPr="00655EAD">
        <w:rPr>
          <w:rFonts w:hint="cs"/>
          <w:rtl/>
        </w:rPr>
        <w:t xml:space="preserve">يتخذ فريق العمل </w:t>
      </w:r>
      <w:r w:rsidRPr="00655EAD">
        <w:t>CWG-Internet</w:t>
      </w:r>
      <w:r w:rsidRPr="00655EAD">
        <w:rPr>
          <w:rtl/>
        </w:rPr>
        <w:t xml:space="preserve"> </w:t>
      </w:r>
      <w:r w:rsidRPr="00655EAD">
        <w:rPr>
          <w:rFonts w:hint="cs"/>
          <w:rtl/>
        </w:rPr>
        <w:t>القرارات</w:t>
      </w:r>
      <w:r w:rsidRPr="00655EAD">
        <w:rPr>
          <w:rtl/>
        </w:rPr>
        <w:t xml:space="preserve"> </w:t>
      </w:r>
      <w:r w:rsidRPr="00655EAD">
        <w:rPr>
          <w:rFonts w:hint="cs"/>
          <w:rtl/>
        </w:rPr>
        <w:t>الخاصة</w:t>
      </w:r>
      <w:r w:rsidRPr="00655EAD">
        <w:rPr>
          <w:rtl/>
        </w:rPr>
        <w:t xml:space="preserve"> بقضايا </w:t>
      </w:r>
      <w:r w:rsidRPr="00655EAD">
        <w:rPr>
          <w:rFonts w:hint="cs"/>
          <w:rtl/>
        </w:rPr>
        <w:t>السياسة</w:t>
      </w:r>
      <w:r w:rsidRPr="00655EAD">
        <w:rPr>
          <w:rtl/>
        </w:rPr>
        <w:t xml:space="preserve"> العامة </w:t>
      </w:r>
      <w:r w:rsidRPr="00655EAD">
        <w:rPr>
          <w:rFonts w:hint="cs"/>
          <w:rtl/>
        </w:rPr>
        <w:t xml:space="preserve">الدولية </w:t>
      </w:r>
      <w:r w:rsidRPr="00655EAD">
        <w:rPr>
          <w:rtl/>
        </w:rPr>
        <w:t xml:space="preserve">المتعلقة بالإنترنت </w:t>
      </w:r>
      <w:r w:rsidRPr="00655EAD">
        <w:rPr>
          <w:rFonts w:hint="cs"/>
          <w:rtl/>
        </w:rPr>
        <w:t>المطروحة للتشاور المفتوح، مستنداً</w:t>
      </w:r>
      <w:r>
        <w:rPr>
          <w:rFonts w:hint="cs"/>
          <w:rtl/>
        </w:rPr>
        <w:t xml:space="preserve"> في </w:t>
      </w:r>
      <w:r w:rsidRPr="00655EAD">
        <w:rPr>
          <w:rFonts w:hint="cs"/>
          <w:rtl/>
        </w:rPr>
        <w:t xml:space="preserve">الأساس إلى </w:t>
      </w:r>
      <w:r>
        <w:rPr>
          <w:rFonts w:hint="cs"/>
          <w:rtl/>
        </w:rPr>
        <w:t>القرار</w:t>
      </w:r>
      <w:r w:rsidRPr="00655EAD">
        <w:rPr>
          <w:rFonts w:hint="cs"/>
          <w:rtl/>
        </w:rPr>
        <w:t xml:space="preserve"> </w:t>
      </w:r>
      <w:r w:rsidRPr="00655EAD">
        <w:t>1305</w:t>
      </w:r>
      <w:r>
        <w:rPr>
          <w:rFonts w:hint="cs"/>
          <w:rtl/>
        </w:rPr>
        <w:t xml:space="preserve"> للمجلس؛</w:t>
      </w:r>
    </w:p>
    <w:p w14:paraId="232D9AD0" w14:textId="77777777" w:rsidR="00442A4F" w:rsidRPr="00655EAD" w:rsidRDefault="00442A4F" w:rsidP="00442A4F">
      <w:pPr>
        <w:pStyle w:val="enumlev1"/>
        <w:rPr>
          <w:rtl/>
        </w:rPr>
      </w:pPr>
      <w:r>
        <w:rPr>
          <w:rFonts w:hint="cs"/>
        </w:rPr>
        <w:lastRenderedPageBreak/>
        <w:sym w:font="Symbol" w:char="F0B7"/>
      </w:r>
      <w:r>
        <w:rPr>
          <w:rtl/>
        </w:rPr>
        <w:tab/>
      </w:r>
      <w:r w:rsidRPr="00655EAD">
        <w:rPr>
          <w:rFonts w:hint="cs"/>
          <w:rtl/>
        </w:rPr>
        <w:t xml:space="preserve">ينبغي لفريق العمل </w:t>
      </w:r>
      <w:r w:rsidRPr="00655EAD">
        <w:t>CWG-Internet</w:t>
      </w:r>
      <w:r w:rsidRPr="00655EAD">
        <w:rPr>
          <w:rtl/>
        </w:rPr>
        <w:t xml:space="preserve"> </w:t>
      </w:r>
      <w:r w:rsidRPr="00655EAD">
        <w:rPr>
          <w:rFonts w:hint="cs"/>
          <w:rtl/>
        </w:rPr>
        <w:t>بشكل</w:t>
      </w:r>
      <w:r w:rsidRPr="00655EAD">
        <w:rPr>
          <w:rtl/>
        </w:rPr>
        <w:t xml:space="preserve"> </w:t>
      </w:r>
      <w:r w:rsidRPr="00655EAD">
        <w:rPr>
          <w:rFonts w:hint="cs"/>
          <w:rtl/>
        </w:rPr>
        <w:t>عام</w:t>
      </w:r>
      <w:r w:rsidRPr="00655EAD">
        <w:rPr>
          <w:rtl/>
        </w:rPr>
        <w:t xml:space="preserve"> </w:t>
      </w:r>
      <w:r w:rsidRPr="00655EAD">
        <w:rPr>
          <w:rFonts w:hint="cs"/>
          <w:rtl/>
        </w:rPr>
        <w:t>الجمع</w:t>
      </w:r>
      <w:r w:rsidRPr="00655EAD">
        <w:rPr>
          <w:rtl/>
        </w:rPr>
        <w:t xml:space="preserve"> </w:t>
      </w:r>
      <w:r w:rsidRPr="00655EAD">
        <w:rPr>
          <w:rFonts w:hint="cs"/>
          <w:rtl/>
        </w:rPr>
        <w:t>بين</w:t>
      </w:r>
      <w:r w:rsidRPr="00655EAD">
        <w:rPr>
          <w:rtl/>
        </w:rPr>
        <w:t xml:space="preserve"> </w:t>
      </w:r>
      <w:r w:rsidRPr="00655EAD">
        <w:rPr>
          <w:rFonts w:hint="cs"/>
          <w:rtl/>
        </w:rPr>
        <w:t>عقد</w:t>
      </w:r>
      <w:r w:rsidRPr="00655EAD">
        <w:rPr>
          <w:rtl/>
        </w:rPr>
        <w:t xml:space="preserve"> </w:t>
      </w:r>
      <w:r>
        <w:rPr>
          <w:rFonts w:hint="cs"/>
          <w:rtl/>
        </w:rPr>
        <w:t xml:space="preserve">اجتماعات </w:t>
      </w:r>
      <w:r w:rsidRPr="00655EAD">
        <w:rPr>
          <w:rFonts w:hint="cs"/>
          <w:rtl/>
        </w:rPr>
        <w:t>التشاور</w:t>
      </w:r>
      <w:r w:rsidRPr="00655EAD">
        <w:rPr>
          <w:rtl/>
        </w:rPr>
        <w:t xml:space="preserve"> </w:t>
      </w:r>
      <w:r w:rsidRPr="00655EAD">
        <w:rPr>
          <w:rFonts w:hint="cs"/>
          <w:rtl/>
        </w:rPr>
        <w:t>المفتوح</w:t>
      </w:r>
      <w:r w:rsidRPr="00655EAD">
        <w:rPr>
          <w:rtl/>
        </w:rPr>
        <w:t xml:space="preserve"> </w:t>
      </w:r>
      <w:r w:rsidRPr="00655EAD">
        <w:rPr>
          <w:rFonts w:hint="cs"/>
          <w:rtl/>
        </w:rPr>
        <w:t>على</w:t>
      </w:r>
      <w:r w:rsidRPr="00655EAD">
        <w:rPr>
          <w:rtl/>
        </w:rPr>
        <w:t xml:space="preserve"> </w:t>
      </w:r>
      <w:r w:rsidRPr="00655EAD">
        <w:rPr>
          <w:rFonts w:hint="cs"/>
          <w:rtl/>
        </w:rPr>
        <w:t>الخط</w:t>
      </w:r>
      <w:r w:rsidRPr="00655EAD">
        <w:rPr>
          <w:rtl/>
        </w:rPr>
        <w:t xml:space="preserve"> </w:t>
      </w:r>
      <w:r w:rsidRPr="00655EAD">
        <w:rPr>
          <w:rFonts w:hint="cs"/>
          <w:rtl/>
        </w:rPr>
        <w:t>وفعلياً،</w:t>
      </w:r>
      <w:r w:rsidRPr="00655EAD">
        <w:rPr>
          <w:rtl/>
        </w:rPr>
        <w:t xml:space="preserve"> </w:t>
      </w:r>
      <w:r w:rsidRPr="00655EAD">
        <w:rPr>
          <w:rFonts w:hint="cs"/>
          <w:rtl/>
        </w:rPr>
        <w:t>مع</w:t>
      </w:r>
      <w:r w:rsidRPr="00655EAD">
        <w:rPr>
          <w:rtl/>
        </w:rPr>
        <w:t xml:space="preserve"> </w:t>
      </w:r>
      <w:r w:rsidRPr="00655EAD">
        <w:rPr>
          <w:rFonts w:hint="cs"/>
          <w:rtl/>
        </w:rPr>
        <w:t>إتاحة</w:t>
      </w:r>
      <w:r w:rsidRPr="00655EAD">
        <w:rPr>
          <w:rtl/>
        </w:rPr>
        <w:t xml:space="preserve"> </w:t>
      </w:r>
      <w:r w:rsidRPr="00655EAD">
        <w:rPr>
          <w:rFonts w:hint="cs"/>
          <w:rtl/>
        </w:rPr>
        <w:t>المشاركة</w:t>
      </w:r>
      <w:r w:rsidRPr="00655EAD">
        <w:rPr>
          <w:rtl/>
        </w:rPr>
        <w:t xml:space="preserve"> </w:t>
      </w:r>
      <w:r>
        <w:rPr>
          <w:rFonts w:hint="cs"/>
          <w:rtl/>
        </w:rPr>
        <w:t>عن بُعد</w:t>
      </w:r>
      <w:r w:rsidRPr="00655EAD">
        <w:rPr>
          <w:rFonts w:hint="cs"/>
          <w:rtl/>
        </w:rPr>
        <w:t>،</w:t>
      </w:r>
      <w:r w:rsidRPr="00655EAD">
        <w:rPr>
          <w:rtl/>
        </w:rPr>
        <w:t xml:space="preserve"> </w:t>
      </w:r>
      <w:r w:rsidRPr="00655EAD">
        <w:rPr>
          <w:rFonts w:hint="cs"/>
          <w:rtl/>
        </w:rPr>
        <w:t>خلال</w:t>
      </w:r>
      <w:r w:rsidRPr="00655EAD">
        <w:rPr>
          <w:rtl/>
        </w:rPr>
        <w:t xml:space="preserve"> </w:t>
      </w:r>
      <w:r w:rsidRPr="00655EAD">
        <w:rPr>
          <w:rFonts w:hint="cs"/>
          <w:rtl/>
        </w:rPr>
        <w:t>فترة</w:t>
      </w:r>
      <w:r w:rsidRPr="00655EAD">
        <w:rPr>
          <w:rtl/>
        </w:rPr>
        <w:t xml:space="preserve"> </w:t>
      </w:r>
      <w:r w:rsidRPr="00655EAD">
        <w:rPr>
          <w:rFonts w:hint="cs"/>
          <w:rtl/>
        </w:rPr>
        <w:t>معقولة،</w:t>
      </w:r>
      <w:r w:rsidRPr="00655EAD">
        <w:rPr>
          <w:rtl/>
        </w:rPr>
        <w:t xml:space="preserve"> </w:t>
      </w:r>
      <w:r w:rsidRPr="00655EAD">
        <w:rPr>
          <w:rFonts w:hint="cs"/>
          <w:rtl/>
        </w:rPr>
        <w:t>قبل</w:t>
      </w:r>
      <w:r w:rsidRPr="00655EAD">
        <w:rPr>
          <w:rtl/>
        </w:rPr>
        <w:t xml:space="preserve"> </w:t>
      </w:r>
      <w:r w:rsidRPr="00655EAD">
        <w:rPr>
          <w:rFonts w:hint="cs"/>
          <w:rtl/>
        </w:rPr>
        <w:t>كل</w:t>
      </w:r>
      <w:r w:rsidRPr="00655EAD">
        <w:rPr>
          <w:rtl/>
        </w:rPr>
        <w:t xml:space="preserve"> </w:t>
      </w:r>
      <w:r w:rsidRPr="00655EAD">
        <w:rPr>
          <w:rFonts w:hint="cs"/>
          <w:rtl/>
        </w:rPr>
        <w:t>اجتماع</w:t>
      </w:r>
      <w:r w:rsidRPr="00655EAD">
        <w:rPr>
          <w:rtl/>
        </w:rPr>
        <w:t xml:space="preserve"> </w:t>
      </w:r>
      <w:r w:rsidRPr="00655EAD">
        <w:rPr>
          <w:rFonts w:hint="cs"/>
          <w:rtl/>
        </w:rPr>
        <w:t>يعقده</w:t>
      </w:r>
      <w:r w:rsidRPr="00655EAD">
        <w:rPr>
          <w:rtl/>
        </w:rPr>
        <w:t xml:space="preserve"> </w:t>
      </w:r>
      <w:r w:rsidRPr="00655EAD">
        <w:rPr>
          <w:rFonts w:hint="cs"/>
          <w:rtl/>
        </w:rPr>
        <w:t>فريق</w:t>
      </w:r>
      <w:r w:rsidRPr="00655EAD">
        <w:rPr>
          <w:rtl/>
        </w:rPr>
        <w:t xml:space="preserve"> </w:t>
      </w:r>
      <w:r w:rsidRPr="00655EAD">
        <w:rPr>
          <w:rFonts w:hint="cs"/>
          <w:rtl/>
        </w:rPr>
        <w:t>العمل؛</w:t>
      </w:r>
    </w:p>
    <w:p w14:paraId="2798D84F" w14:textId="77777777" w:rsidR="00442A4F" w:rsidRPr="00295724" w:rsidRDefault="00442A4F" w:rsidP="00442A4F">
      <w:pPr>
        <w:pStyle w:val="enumlev1"/>
        <w:rPr>
          <w:spacing w:val="4"/>
          <w:rtl/>
        </w:rPr>
      </w:pPr>
      <w:r>
        <w:rPr>
          <w:rFonts w:hint="cs"/>
        </w:rPr>
        <w:sym w:font="Symbol" w:char="F0B7"/>
      </w:r>
      <w:r>
        <w:rPr>
          <w:rtl/>
        </w:rPr>
        <w:tab/>
      </w:r>
      <w:r w:rsidRPr="002021A1">
        <w:rPr>
          <w:rFonts w:hint="cs"/>
          <w:spacing w:val="4"/>
          <w:rtl/>
        </w:rPr>
        <w:t>تقد</w:t>
      </w:r>
      <w:r>
        <w:rPr>
          <w:rFonts w:hint="cs"/>
          <w:spacing w:val="4"/>
          <w:rtl/>
        </w:rPr>
        <w:t>َّ</w:t>
      </w:r>
      <w:r w:rsidRPr="002021A1">
        <w:rPr>
          <w:rFonts w:hint="cs"/>
          <w:spacing w:val="4"/>
          <w:rtl/>
        </w:rPr>
        <w:t>م</w:t>
      </w:r>
      <w:r w:rsidRPr="002021A1">
        <w:rPr>
          <w:spacing w:val="4"/>
          <w:rtl/>
        </w:rPr>
        <w:t xml:space="preserve"> </w:t>
      </w:r>
      <w:r w:rsidRPr="002021A1">
        <w:rPr>
          <w:rFonts w:hint="cs"/>
          <w:spacing w:val="4"/>
          <w:rtl/>
        </w:rPr>
        <w:t>المدخلات</w:t>
      </w:r>
      <w:r w:rsidRPr="002021A1">
        <w:rPr>
          <w:spacing w:val="4"/>
          <w:rtl/>
        </w:rPr>
        <w:t xml:space="preserve"> </w:t>
      </w:r>
      <w:r w:rsidRPr="002021A1">
        <w:rPr>
          <w:rFonts w:hint="cs"/>
          <w:spacing w:val="4"/>
          <w:rtl/>
        </w:rPr>
        <w:t>ذات</w:t>
      </w:r>
      <w:r w:rsidRPr="002021A1">
        <w:rPr>
          <w:spacing w:val="4"/>
          <w:rtl/>
        </w:rPr>
        <w:t xml:space="preserve"> </w:t>
      </w:r>
      <w:r w:rsidRPr="002021A1">
        <w:rPr>
          <w:rFonts w:hint="cs"/>
          <w:spacing w:val="4"/>
          <w:rtl/>
        </w:rPr>
        <w:t>الصلة</w:t>
      </w:r>
      <w:r w:rsidRPr="002021A1">
        <w:rPr>
          <w:spacing w:val="4"/>
          <w:rtl/>
        </w:rPr>
        <w:t xml:space="preserve"> </w:t>
      </w:r>
      <w:r w:rsidRPr="002021A1">
        <w:rPr>
          <w:rFonts w:hint="cs"/>
          <w:spacing w:val="4"/>
          <w:rtl/>
        </w:rPr>
        <w:t>الواردة</w:t>
      </w:r>
      <w:r w:rsidRPr="002021A1">
        <w:rPr>
          <w:spacing w:val="4"/>
          <w:rtl/>
        </w:rPr>
        <w:t xml:space="preserve"> </w:t>
      </w:r>
      <w:r w:rsidRPr="002021A1">
        <w:rPr>
          <w:rFonts w:hint="cs"/>
          <w:spacing w:val="4"/>
          <w:rtl/>
        </w:rPr>
        <w:t>من</w:t>
      </w:r>
      <w:ins w:id="379" w:author="Rami, Nadia" w:date="2022-06-22T15:06:00Z">
        <w:r>
          <w:rPr>
            <w:rFonts w:hint="cs"/>
            <w:spacing w:val="4"/>
            <w:rtl/>
          </w:rPr>
          <w:t xml:space="preserve"> جميع</w:t>
        </w:r>
      </w:ins>
      <w:r w:rsidRPr="002021A1">
        <w:rPr>
          <w:spacing w:val="4"/>
          <w:rtl/>
        </w:rPr>
        <w:t xml:space="preserve"> </w:t>
      </w:r>
      <w:r w:rsidRPr="002021A1">
        <w:rPr>
          <w:rFonts w:hint="cs"/>
          <w:spacing w:val="4"/>
          <w:rtl/>
        </w:rPr>
        <w:t>أصحاب</w:t>
      </w:r>
      <w:r w:rsidRPr="002021A1">
        <w:rPr>
          <w:spacing w:val="4"/>
          <w:rtl/>
        </w:rPr>
        <w:t xml:space="preserve"> </w:t>
      </w:r>
      <w:r w:rsidRPr="002021A1">
        <w:rPr>
          <w:rFonts w:hint="cs"/>
          <w:spacing w:val="4"/>
          <w:rtl/>
        </w:rPr>
        <w:t>المصلحة</w:t>
      </w:r>
      <w:r w:rsidRPr="002021A1">
        <w:rPr>
          <w:spacing w:val="4"/>
          <w:rtl/>
        </w:rPr>
        <w:t xml:space="preserve"> </w:t>
      </w:r>
      <w:r w:rsidRPr="002021A1">
        <w:rPr>
          <w:rFonts w:hint="cs"/>
          <w:spacing w:val="4"/>
          <w:rtl/>
        </w:rPr>
        <w:t>إلى</w:t>
      </w:r>
      <w:r w:rsidRPr="002021A1">
        <w:rPr>
          <w:spacing w:val="4"/>
          <w:rtl/>
        </w:rPr>
        <w:t xml:space="preserve"> </w:t>
      </w:r>
      <w:r w:rsidRPr="002021A1">
        <w:rPr>
          <w:rFonts w:hint="cs"/>
          <w:spacing w:val="4"/>
          <w:rtl/>
        </w:rPr>
        <w:t>فريق</w:t>
      </w:r>
      <w:r w:rsidRPr="002021A1">
        <w:rPr>
          <w:spacing w:val="4"/>
          <w:rtl/>
        </w:rPr>
        <w:t xml:space="preserve"> </w:t>
      </w:r>
      <w:r w:rsidRPr="002021A1">
        <w:rPr>
          <w:rFonts w:hint="cs"/>
          <w:spacing w:val="4"/>
          <w:rtl/>
        </w:rPr>
        <w:t>العمل</w:t>
      </w:r>
      <w:r w:rsidRPr="002021A1">
        <w:rPr>
          <w:spacing w:val="4"/>
          <w:rtl/>
        </w:rPr>
        <w:t xml:space="preserve"> </w:t>
      </w:r>
      <w:r w:rsidRPr="002021A1">
        <w:rPr>
          <w:rFonts w:hint="cs"/>
          <w:spacing w:val="4"/>
          <w:rtl/>
        </w:rPr>
        <w:t>للنظر</w:t>
      </w:r>
      <w:r>
        <w:rPr>
          <w:spacing w:val="4"/>
          <w:rtl/>
        </w:rPr>
        <w:t xml:space="preserve"> في </w:t>
      </w:r>
      <w:r w:rsidRPr="002021A1">
        <w:rPr>
          <w:rFonts w:hint="cs"/>
          <w:spacing w:val="4"/>
          <w:rtl/>
        </w:rPr>
        <w:t>اختيار</w:t>
      </w:r>
      <w:r w:rsidRPr="002021A1">
        <w:rPr>
          <w:spacing w:val="4"/>
          <w:rtl/>
        </w:rPr>
        <w:t xml:space="preserve"> </w:t>
      </w:r>
      <w:r w:rsidRPr="002021A1">
        <w:rPr>
          <w:rFonts w:hint="cs"/>
          <w:spacing w:val="4"/>
          <w:rtl/>
        </w:rPr>
        <w:t>القضايا</w:t>
      </w:r>
      <w:r w:rsidRPr="002021A1">
        <w:rPr>
          <w:spacing w:val="4"/>
          <w:rtl/>
        </w:rPr>
        <w:t xml:space="preserve"> </w:t>
      </w:r>
      <w:r w:rsidRPr="002021A1">
        <w:rPr>
          <w:rFonts w:hint="cs"/>
          <w:spacing w:val="4"/>
          <w:rtl/>
        </w:rPr>
        <w:t>التي</w:t>
      </w:r>
      <w:r w:rsidRPr="002021A1">
        <w:rPr>
          <w:spacing w:val="4"/>
          <w:rtl/>
        </w:rPr>
        <w:t xml:space="preserve"> </w:t>
      </w:r>
      <w:r w:rsidRPr="002021A1">
        <w:rPr>
          <w:rFonts w:hint="cs"/>
          <w:spacing w:val="4"/>
          <w:rtl/>
        </w:rPr>
        <w:t>يتناولها</w:t>
      </w:r>
      <w:r>
        <w:rPr>
          <w:spacing w:val="4"/>
          <w:rtl/>
        </w:rPr>
        <w:t xml:space="preserve"> في </w:t>
      </w:r>
      <w:r w:rsidRPr="002021A1">
        <w:rPr>
          <w:rFonts w:hint="cs"/>
          <w:spacing w:val="4"/>
          <w:rtl/>
        </w:rPr>
        <w:t>اجتماعه</w:t>
      </w:r>
      <w:r w:rsidRPr="002021A1">
        <w:rPr>
          <w:spacing w:val="4"/>
          <w:rtl/>
        </w:rPr>
        <w:t xml:space="preserve"> </w:t>
      </w:r>
      <w:r>
        <w:rPr>
          <w:rFonts w:hint="cs"/>
          <w:spacing w:val="4"/>
          <w:rtl/>
        </w:rPr>
        <w:t>التالي؛</w:t>
      </w:r>
    </w:p>
    <w:p w14:paraId="2DAF11C3" w14:textId="77777777" w:rsidR="00442A4F" w:rsidRDefault="00442A4F" w:rsidP="00442A4F">
      <w:pPr>
        <w:rPr>
          <w:rtl/>
        </w:rPr>
      </w:pPr>
      <w:r w:rsidRPr="00655EAD">
        <w:t>2</w:t>
      </w:r>
      <w:r w:rsidRPr="00655EAD">
        <w:rPr>
          <w:rtl/>
        </w:rPr>
        <w:tab/>
        <w:t>بأن يتخذ التدابير المناسبة لكي يسهم بشكل فعّال</w:t>
      </w:r>
      <w:r>
        <w:rPr>
          <w:rtl/>
        </w:rPr>
        <w:t xml:space="preserve"> في </w:t>
      </w:r>
      <w:r w:rsidRPr="00655EAD">
        <w:rPr>
          <w:rtl/>
        </w:rPr>
        <w:t xml:space="preserve">المناقشات والمبادرات الدولية المتعلقة بقضايا الإدارة الدولية المتصلة بأسماء الميادين والعناوين لشبكة الإنترنت وغيرها من موارد الإنترنت ضمن اختصاصات </w:t>
      </w:r>
      <w:r>
        <w:rPr>
          <w:rtl/>
        </w:rPr>
        <w:t>الاتحاد</w:t>
      </w:r>
      <w:r w:rsidRPr="00655EAD">
        <w:rPr>
          <w:rtl/>
        </w:rPr>
        <w:t xml:space="preserve">، </w:t>
      </w:r>
      <w:r w:rsidRPr="00655EAD">
        <w:rPr>
          <w:rFonts w:hint="cs"/>
          <w:rtl/>
        </w:rPr>
        <w:t>أخذاً</w:t>
      </w:r>
      <w:r w:rsidRPr="00655EAD">
        <w:rPr>
          <w:rtl/>
        </w:rPr>
        <w:t xml:space="preserve"> بعين الاعتبار التقارير السنوية التي يقدمها الأمين العام </w:t>
      </w:r>
      <w:r w:rsidRPr="00655EAD">
        <w:rPr>
          <w:rFonts w:hint="cs"/>
          <w:rtl/>
        </w:rPr>
        <w:t>ومديرو </w:t>
      </w:r>
      <w:proofErr w:type="gramStart"/>
      <w:r w:rsidRPr="00655EAD">
        <w:rPr>
          <w:rtl/>
        </w:rPr>
        <w:t>المكاتب؛</w:t>
      </w:r>
      <w:proofErr w:type="gramEnd"/>
    </w:p>
    <w:p w14:paraId="30492F1F" w14:textId="77777777" w:rsidR="00442A4F" w:rsidRPr="00655EAD" w:rsidRDefault="00442A4F" w:rsidP="00442A4F">
      <w:pPr>
        <w:rPr>
          <w:rtl/>
        </w:rPr>
      </w:pPr>
      <w:r w:rsidRPr="00655EAD">
        <w:t>3</w:t>
      </w:r>
      <w:r w:rsidRPr="00655EAD">
        <w:rPr>
          <w:rtl/>
        </w:rPr>
        <w:tab/>
        <w:t>بأن ينظر</w:t>
      </w:r>
      <w:r>
        <w:rPr>
          <w:rtl/>
        </w:rPr>
        <w:t xml:space="preserve"> في </w:t>
      </w:r>
      <w:r w:rsidRPr="00655EAD">
        <w:rPr>
          <w:rtl/>
        </w:rPr>
        <w:t xml:space="preserve">تقارير فريق </w:t>
      </w:r>
      <w:r w:rsidRPr="00655EAD">
        <w:rPr>
          <w:rFonts w:hint="cs"/>
          <w:rtl/>
        </w:rPr>
        <w:t xml:space="preserve">العمل </w:t>
      </w:r>
      <w:r w:rsidRPr="00655EAD">
        <w:t>CWG-Internet</w:t>
      </w:r>
      <w:r w:rsidRPr="00655EAD">
        <w:rPr>
          <w:rtl/>
        </w:rPr>
        <w:t xml:space="preserve"> </w:t>
      </w:r>
      <w:r w:rsidRPr="00655EAD">
        <w:rPr>
          <w:rFonts w:hint="cs"/>
          <w:rtl/>
        </w:rPr>
        <w:t>وأن يتخذ</w:t>
      </w:r>
      <w:r w:rsidRPr="00655EAD">
        <w:rPr>
          <w:rtl/>
        </w:rPr>
        <w:t xml:space="preserve"> </w:t>
      </w:r>
      <w:r w:rsidRPr="00655EAD">
        <w:rPr>
          <w:rFonts w:hint="cs"/>
          <w:rtl/>
        </w:rPr>
        <w:t>الإجراءات اللازمة</w:t>
      </w:r>
      <w:r w:rsidRPr="00655EAD">
        <w:rPr>
          <w:rtl/>
        </w:rPr>
        <w:t xml:space="preserve"> حسب</w:t>
      </w:r>
      <w:r w:rsidRPr="00655EAD">
        <w:rPr>
          <w:rFonts w:hint="cs"/>
          <w:rtl/>
        </w:rPr>
        <w:t> </w:t>
      </w:r>
      <w:proofErr w:type="gramStart"/>
      <w:r w:rsidRPr="00655EAD">
        <w:rPr>
          <w:rtl/>
        </w:rPr>
        <w:t>الاقتضاء؛</w:t>
      </w:r>
      <w:proofErr w:type="gramEnd"/>
    </w:p>
    <w:p w14:paraId="02A18478" w14:textId="77777777" w:rsidR="00442A4F" w:rsidRDefault="00442A4F" w:rsidP="00442A4F">
      <w:pPr>
        <w:rPr>
          <w:rtl/>
        </w:rPr>
      </w:pPr>
      <w:r w:rsidRPr="00655EAD">
        <w:t>4</w:t>
      </w:r>
      <w:r w:rsidRPr="00655EAD">
        <w:rPr>
          <w:rtl/>
        </w:rPr>
        <w:tab/>
      </w:r>
      <w:r>
        <w:rPr>
          <w:rFonts w:hint="cs"/>
          <w:rtl/>
        </w:rPr>
        <w:t>ب</w:t>
      </w:r>
      <w:r w:rsidRPr="00655EAD">
        <w:rPr>
          <w:rtl/>
        </w:rPr>
        <w:t>أن يقدم تقريراً إلى مؤتمر المندوبين المفوضين لعام</w:t>
      </w:r>
      <w:del w:id="380" w:author="Almidani, Ahmad Alaa" w:date="2022-08-05T14:39:00Z">
        <w:r w:rsidRPr="00655EAD" w:rsidDel="00B8554B">
          <w:rPr>
            <w:rFonts w:hint="cs"/>
            <w:rtl/>
          </w:rPr>
          <w:delText> </w:delText>
        </w:r>
      </w:del>
      <w:del w:id="381" w:author="Almidani, Ahmad Alaa" w:date="2022-06-20T16:47:00Z">
        <w:r w:rsidDel="000D1C7C">
          <w:rPr>
            <w:rFonts w:eastAsia="PMingLiU" w:hint="eastAsia"/>
            <w:lang w:eastAsia="zh-TW"/>
          </w:rPr>
          <w:delText>2022</w:delText>
        </w:r>
      </w:del>
      <w:ins w:id="382" w:author="Almidani, Ahmad Alaa" w:date="2022-08-05T14:39:00Z">
        <w:r>
          <w:rPr>
            <w:rFonts w:eastAsia="PMingLiU" w:hint="cs"/>
            <w:rtl/>
            <w:lang w:eastAsia="zh-TW"/>
          </w:rPr>
          <w:t xml:space="preserve"> </w:t>
        </w:r>
        <w:r>
          <w:rPr>
            <w:rFonts w:eastAsia="PMingLiU"/>
            <w:lang w:val="en-US" w:eastAsia="zh-TW"/>
          </w:rPr>
          <w:t>2026</w:t>
        </w:r>
        <w:r>
          <w:rPr>
            <w:rFonts w:eastAsia="PMingLiU" w:hint="cs"/>
            <w:rtl/>
            <w:lang w:val="en-US" w:eastAsia="zh-TW"/>
          </w:rPr>
          <w:t xml:space="preserve"> </w:t>
        </w:r>
      </w:ins>
      <w:r w:rsidRPr="00655EAD">
        <w:rPr>
          <w:rtl/>
        </w:rPr>
        <w:t xml:space="preserve">حول الأنشطة المنفذة والإنجازات المحققة </w:t>
      </w:r>
      <w:r w:rsidRPr="00655EAD">
        <w:rPr>
          <w:rFonts w:hint="cs"/>
          <w:rtl/>
        </w:rPr>
        <w:t>بشأن أهداف</w:t>
      </w:r>
      <w:r w:rsidRPr="00655EAD">
        <w:rPr>
          <w:rtl/>
        </w:rPr>
        <w:t xml:space="preserve"> هذا القرار، بما</w:t>
      </w:r>
      <w:r>
        <w:rPr>
          <w:rtl/>
        </w:rPr>
        <w:t xml:space="preserve"> في </w:t>
      </w:r>
      <w:r w:rsidRPr="00655EAD">
        <w:rPr>
          <w:rtl/>
        </w:rPr>
        <w:t>ذلك مقترحات للنظر فيها حسب</w:t>
      </w:r>
      <w:r w:rsidRPr="00655EAD">
        <w:rPr>
          <w:rFonts w:hint="cs"/>
          <w:rtl/>
        </w:rPr>
        <w:t> </w:t>
      </w:r>
      <w:r w:rsidRPr="00655EAD">
        <w:rPr>
          <w:rtl/>
        </w:rPr>
        <w:t>الاقتضاء،</w:t>
      </w:r>
    </w:p>
    <w:p w14:paraId="096398A8" w14:textId="77777777" w:rsidR="00442A4F" w:rsidRPr="00655EAD" w:rsidRDefault="00442A4F" w:rsidP="00442A4F">
      <w:pPr>
        <w:pStyle w:val="Call"/>
        <w:rPr>
          <w:rtl/>
        </w:rPr>
      </w:pPr>
      <w:r w:rsidRPr="00655EAD">
        <w:rPr>
          <w:rtl/>
        </w:rPr>
        <w:t xml:space="preserve">يدعو الدول </w:t>
      </w:r>
      <w:r w:rsidRPr="00C53312">
        <w:rPr>
          <w:rtl/>
        </w:rPr>
        <w:t>الأعضاء</w:t>
      </w:r>
      <w:ins w:id="383" w:author="Almidani, Ahmad Alaa" w:date="2022-06-20T16:47:00Z">
        <w:r w:rsidRPr="00C53312">
          <w:rPr>
            <w:rFonts w:hint="cs"/>
            <w:rtl/>
          </w:rPr>
          <w:t xml:space="preserve"> </w:t>
        </w:r>
        <w:r w:rsidRPr="00C53312">
          <w:rPr>
            <w:rtl/>
          </w:rPr>
          <w:t>وأعضاء القطاعات</w:t>
        </w:r>
      </w:ins>
    </w:p>
    <w:p w14:paraId="4CE42D30" w14:textId="77777777" w:rsidR="00442A4F" w:rsidRPr="00655EAD" w:rsidRDefault="00442A4F" w:rsidP="00442A4F">
      <w:pPr>
        <w:rPr>
          <w:rtl/>
        </w:rPr>
      </w:pPr>
      <w:r w:rsidRPr="00655EAD">
        <w:t>1</w:t>
      </w:r>
      <w:r w:rsidRPr="00655EAD">
        <w:tab/>
      </w:r>
      <w:r w:rsidRPr="00655EAD">
        <w:rPr>
          <w:rtl/>
        </w:rPr>
        <w:t>إلى المشاركة</w:t>
      </w:r>
      <w:r>
        <w:rPr>
          <w:rtl/>
        </w:rPr>
        <w:t xml:space="preserve"> في </w:t>
      </w:r>
      <w:r w:rsidRPr="00655EAD">
        <w:rPr>
          <w:rtl/>
        </w:rPr>
        <w:t>المناقشات</w:t>
      </w:r>
      <w:ins w:id="384" w:author="Rami, Nadia" w:date="2022-06-22T15:07:00Z">
        <w:r>
          <w:rPr>
            <w:rFonts w:hint="cs"/>
            <w:rtl/>
          </w:rPr>
          <w:t xml:space="preserve"> وتشجيع أصحاب المصلحة الآخرين على الم</w:t>
        </w:r>
      </w:ins>
      <w:ins w:id="385" w:author="Rami, Nadia" w:date="2022-06-22T15:08:00Z">
        <w:r>
          <w:rPr>
            <w:rFonts w:hint="cs"/>
            <w:rtl/>
          </w:rPr>
          <w:t>شاركة في المناقشات</w:t>
        </w:r>
      </w:ins>
      <w:r w:rsidRPr="00655EAD">
        <w:rPr>
          <w:rtl/>
        </w:rPr>
        <w:t xml:space="preserve"> </w:t>
      </w:r>
      <w:del w:id="386" w:author="Rami, Nadia" w:date="2022-06-22T15:08:00Z">
        <w:r w:rsidRPr="00655EAD" w:rsidDel="00CC1438">
          <w:rPr>
            <w:rtl/>
          </w:rPr>
          <w:delText xml:space="preserve">الجارية </w:delText>
        </w:r>
      </w:del>
      <w:r w:rsidRPr="00655EAD">
        <w:rPr>
          <w:rtl/>
        </w:rPr>
        <w:t>بشأن الإدارة الدولية لموارد الإنترنت، بما</w:t>
      </w:r>
      <w:r>
        <w:rPr>
          <w:rtl/>
        </w:rPr>
        <w:t xml:space="preserve"> في </w:t>
      </w:r>
      <w:r w:rsidRPr="00655EAD">
        <w:rPr>
          <w:rtl/>
        </w:rPr>
        <w:t>ذلك أسماء الميادين والعناوين لشبكة الإنترنت</w:t>
      </w:r>
      <w:r w:rsidRPr="00655EAD">
        <w:rPr>
          <w:rFonts w:hint="cs"/>
          <w:rtl/>
        </w:rPr>
        <w:t>،</w:t>
      </w:r>
      <w:r>
        <w:rPr>
          <w:rtl/>
        </w:rPr>
        <w:t xml:space="preserve"> وفي </w:t>
      </w:r>
      <w:r w:rsidRPr="00655EAD">
        <w:rPr>
          <w:rtl/>
        </w:rPr>
        <w:t>عملية التعاونية المعززة بشأن إدارة الإنترنت وقضايا السياسة العامة الدولية الخاصة بالإنترنت، وذلك لضمان التمثيل العالمي أثناء هذه</w:t>
      </w:r>
      <w:r w:rsidRPr="00655EAD">
        <w:rPr>
          <w:rFonts w:hint="cs"/>
          <w:rtl/>
        </w:rPr>
        <w:t> </w:t>
      </w:r>
      <w:proofErr w:type="gramStart"/>
      <w:r w:rsidRPr="00655EAD">
        <w:rPr>
          <w:rtl/>
        </w:rPr>
        <w:t>المداولات؛</w:t>
      </w:r>
      <w:proofErr w:type="gramEnd"/>
    </w:p>
    <w:p w14:paraId="68A67832" w14:textId="77777777" w:rsidR="00442A4F" w:rsidRDefault="00442A4F" w:rsidP="00442A4F">
      <w:pPr>
        <w:rPr>
          <w:rtl/>
        </w:rPr>
      </w:pPr>
      <w:r w:rsidRPr="00655EAD">
        <w:t>2</w:t>
      </w:r>
      <w:r w:rsidRPr="00655EAD">
        <w:rPr>
          <w:rtl/>
        </w:rPr>
        <w:tab/>
        <w:t>إلى مواصلة المشاركة</w:t>
      </w:r>
      <w:r>
        <w:rPr>
          <w:rtl/>
        </w:rPr>
        <w:t xml:space="preserve"> في </w:t>
      </w:r>
      <w:r w:rsidRPr="00655EAD">
        <w:rPr>
          <w:rtl/>
        </w:rPr>
        <w:t>المناقشات بنشاط</w:t>
      </w:r>
      <w:r>
        <w:rPr>
          <w:rtl/>
        </w:rPr>
        <w:t xml:space="preserve"> وفي </w:t>
      </w:r>
      <w:r w:rsidRPr="00655EAD">
        <w:rPr>
          <w:rtl/>
        </w:rPr>
        <w:t>متابعة التطورات المتعلقة بقضايا السياسات العامة المتصلة بموارد الإنترنت، بما</w:t>
      </w:r>
      <w:r>
        <w:rPr>
          <w:rFonts w:hint="eastAsia"/>
          <w:rtl/>
        </w:rPr>
        <w:t> </w:t>
      </w:r>
      <w:r>
        <w:rPr>
          <w:rFonts w:hint="cs"/>
          <w:rtl/>
        </w:rPr>
        <w:t>في </w:t>
      </w:r>
      <w:r w:rsidRPr="00655EAD">
        <w:rPr>
          <w:rtl/>
        </w:rPr>
        <w:t>ذلك</w:t>
      </w:r>
      <w:r w:rsidRPr="00655EAD">
        <w:rPr>
          <w:rFonts w:hint="cs"/>
          <w:rtl/>
        </w:rPr>
        <w:t xml:space="preserve"> التوصيلية الدولية بالإنترنت،</w:t>
      </w:r>
      <w:r>
        <w:rPr>
          <w:rFonts w:hint="cs"/>
          <w:rtl/>
        </w:rPr>
        <w:t xml:space="preserve"> في </w:t>
      </w:r>
      <w:r w:rsidRPr="00655EAD">
        <w:rPr>
          <w:rFonts w:hint="cs"/>
          <w:rtl/>
        </w:rPr>
        <w:t xml:space="preserve">حدود اختصاص </w:t>
      </w:r>
      <w:r>
        <w:rPr>
          <w:rFonts w:hint="cs"/>
          <w:rtl/>
        </w:rPr>
        <w:t>الاتحاد</w:t>
      </w:r>
      <w:r w:rsidRPr="00655EAD">
        <w:rPr>
          <w:rFonts w:hint="cs"/>
          <w:rtl/>
        </w:rPr>
        <w:t xml:space="preserve">، مثل بناء القدرات </w:t>
      </w:r>
      <w:proofErr w:type="spellStart"/>
      <w:r>
        <w:rPr>
          <w:rFonts w:hint="cs"/>
          <w:rtl/>
        </w:rPr>
        <w:t>والتيسر</w:t>
      </w:r>
      <w:proofErr w:type="spellEnd"/>
      <w:r w:rsidRPr="00655EAD">
        <w:rPr>
          <w:rFonts w:hint="cs"/>
          <w:rtl/>
        </w:rPr>
        <w:t xml:space="preserve"> والتكاليف المتعلقة بالبنية التحتية،</w:t>
      </w:r>
      <w:r>
        <w:rPr>
          <w:rFonts w:hint="cs"/>
          <w:rtl/>
        </w:rPr>
        <w:t xml:space="preserve"> </w:t>
      </w:r>
      <w:r w:rsidRPr="00655EAD">
        <w:rPr>
          <w:rFonts w:hint="cs"/>
          <w:rtl/>
        </w:rPr>
        <w:t>و</w:t>
      </w:r>
      <w:r w:rsidRPr="00655EAD">
        <w:rPr>
          <w:rtl/>
        </w:rPr>
        <w:t xml:space="preserve">أسماء الميادين والعناوين، وإمكانية تطورها </w:t>
      </w:r>
      <w:r w:rsidRPr="00655EAD">
        <w:rPr>
          <w:rFonts w:hint="cs"/>
          <w:rtl/>
        </w:rPr>
        <w:t>وتأثير</w:t>
      </w:r>
      <w:r w:rsidRPr="00655EAD">
        <w:rPr>
          <w:rtl/>
        </w:rPr>
        <w:t xml:space="preserve"> الاستعمالات والتطبيقات الجديدة، والتعاون مع المنظمات </w:t>
      </w:r>
      <w:r w:rsidRPr="00655EAD">
        <w:rPr>
          <w:rFonts w:hint="cs"/>
          <w:rtl/>
        </w:rPr>
        <w:t>المختصة</w:t>
      </w:r>
      <w:r w:rsidRPr="00655EAD">
        <w:rPr>
          <w:rtl/>
        </w:rPr>
        <w:t xml:space="preserve"> وتقديم المساهمات</w:t>
      </w:r>
      <w:r w:rsidRPr="00655EAD">
        <w:rPr>
          <w:rFonts w:hint="cs"/>
          <w:rtl/>
        </w:rPr>
        <w:t xml:space="preserve"> حول المسائل ذات الصلة</w:t>
      </w:r>
      <w:r w:rsidRPr="00655EAD">
        <w:rPr>
          <w:rtl/>
        </w:rPr>
        <w:t xml:space="preserve"> لفريق</w:t>
      </w:r>
      <w:r>
        <w:rPr>
          <w:rFonts w:hint="cs"/>
          <w:rtl/>
        </w:rPr>
        <w:t xml:space="preserve"> </w:t>
      </w:r>
      <w:r w:rsidRPr="00655EAD">
        <w:rPr>
          <w:rFonts w:hint="cs"/>
          <w:rtl/>
        </w:rPr>
        <w:t>العمل</w:t>
      </w:r>
      <w:r>
        <w:rPr>
          <w:rFonts w:hint="eastAsia"/>
          <w:rtl/>
        </w:rPr>
        <w:t> </w:t>
      </w:r>
      <w:r w:rsidRPr="00655EAD">
        <w:t>CWG</w:t>
      </w:r>
      <w:r>
        <w:noBreakHyphen/>
      </w:r>
      <w:r w:rsidRPr="00655EAD">
        <w:t>Internet</w:t>
      </w:r>
      <w:r w:rsidRPr="00655EAD">
        <w:rPr>
          <w:rtl/>
        </w:rPr>
        <w:t xml:space="preserve"> وللجان</w:t>
      </w:r>
      <w:r w:rsidRPr="00655EAD">
        <w:rPr>
          <w:rFonts w:hint="cs"/>
          <w:rtl/>
        </w:rPr>
        <w:t> </w:t>
      </w:r>
      <w:r w:rsidRPr="00655EAD">
        <w:rPr>
          <w:rtl/>
        </w:rPr>
        <w:t>الدراسات</w:t>
      </w:r>
      <w:r>
        <w:rPr>
          <w:rFonts w:hint="cs"/>
          <w:rtl/>
        </w:rPr>
        <w:t xml:space="preserve"> في </w:t>
      </w:r>
      <w:proofErr w:type="gramStart"/>
      <w:r>
        <w:rPr>
          <w:rFonts w:hint="cs"/>
          <w:rtl/>
        </w:rPr>
        <w:t>الاتحاد؛</w:t>
      </w:r>
      <w:proofErr w:type="gramEnd"/>
    </w:p>
    <w:p w14:paraId="555E0B0D" w14:textId="77777777" w:rsidR="00442A4F" w:rsidRDefault="00442A4F" w:rsidP="00442A4F">
      <w:pPr>
        <w:rPr>
          <w:ins w:id="387" w:author="Almidani, Ahmad Alaa" w:date="2022-06-20T16:48:00Z"/>
          <w:rtl/>
        </w:rPr>
      </w:pPr>
      <w:r>
        <w:rPr>
          <w:rFonts w:eastAsia="PMingLiU"/>
          <w:spacing w:val="-2"/>
          <w:lang w:eastAsia="zh-TW"/>
        </w:rPr>
        <w:t>3</w:t>
      </w:r>
      <w:r w:rsidRPr="00234699">
        <w:rPr>
          <w:rFonts w:eastAsia="PMingLiU"/>
          <w:spacing w:val="-2"/>
          <w:rtl/>
          <w:lang w:eastAsia="zh-TW"/>
        </w:rPr>
        <w:tab/>
      </w:r>
      <w:r w:rsidRPr="00834590">
        <w:rPr>
          <w:rFonts w:eastAsia="PMingLiU" w:hint="cs"/>
          <w:rtl/>
          <w:lang w:eastAsia="zh-TW"/>
        </w:rPr>
        <w:t xml:space="preserve">إلى </w:t>
      </w:r>
      <w:r w:rsidRPr="00834590">
        <w:rPr>
          <w:rtl/>
        </w:rPr>
        <w:t xml:space="preserve">دعم أن تكون شبكة </w:t>
      </w:r>
      <w:r w:rsidRPr="00834590">
        <w:rPr>
          <w:rFonts w:hint="cs"/>
          <w:rtl/>
        </w:rPr>
        <w:t>ال</w:t>
      </w:r>
      <w:r w:rsidRPr="00834590">
        <w:rPr>
          <w:rtl/>
        </w:rPr>
        <w:t>إنترنت مرنة وشاملة وقابلة للتشغيل البيني وفي متناول الجميع، وبالسعي الحثيث لضمان نفاذ شامل إلى الإنترنت بأسعار ميسورة لجميع المواطنين بمن فيهم الأشخاص ذوو الاحتياجات المحددة وفقاً للقرار</w:t>
      </w:r>
      <w:r w:rsidRPr="00834590">
        <w:rPr>
          <w:rFonts w:hint="eastAsia"/>
          <w:rtl/>
          <w:lang w:bidi="ar"/>
        </w:rPr>
        <w:t> </w:t>
      </w:r>
      <w:r w:rsidRPr="00834590">
        <w:rPr>
          <w:rFonts w:eastAsia="PMingLiU"/>
          <w:lang w:eastAsia="zh-TW" w:bidi="ar"/>
        </w:rPr>
        <w:t>175</w:t>
      </w:r>
      <w:r w:rsidRPr="00834590">
        <w:rPr>
          <w:rtl/>
        </w:rPr>
        <w:t xml:space="preserve"> (المراجَع في </w:t>
      </w:r>
      <w:del w:id="388" w:author="Rami, Nadia" w:date="2022-06-22T15:09:00Z">
        <w:r w:rsidRPr="00834590" w:rsidDel="003F37E9">
          <w:rPr>
            <w:rtl/>
          </w:rPr>
          <w:delText xml:space="preserve">دبي، </w:delText>
        </w:r>
        <w:r w:rsidRPr="00834590" w:rsidDel="003F37E9">
          <w:delText>2018</w:delText>
        </w:r>
      </w:del>
      <w:ins w:id="389" w:author="Rami, Nadia" w:date="2022-06-22T15:09:00Z">
        <w:r>
          <w:rPr>
            <w:rFonts w:hint="cs"/>
            <w:rtl/>
          </w:rPr>
          <w:t xml:space="preserve">بوخارست، </w:t>
        </w:r>
        <w:r>
          <w:t>2022</w:t>
        </w:r>
      </w:ins>
      <w:r w:rsidRPr="00834590">
        <w:rPr>
          <w:rtl/>
        </w:rPr>
        <w:t>)</w:t>
      </w:r>
      <w:r w:rsidRPr="00834590">
        <w:rPr>
          <w:rFonts w:hint="cs"/>
          <w:rtl/>
        </w:rPr>
        <w:t xml:space="preserve"> لهذا المؤتمر</w:t>
      </w:r>
      <w:ins w:id="390" w:author="Rami, Nadia" w:date="2022-06-22T15:09:00Z">
        <w:r>
          <w:rPr>
            <w:rFonts w:hint="cs"/>
            <w:rtl/>
            <w:lang w:bidi="ar-SA"/>
          </w:rPr>
          <w:t xml:space="preserve">، مع مراعاة </w:t>
        </w:r>
      </w:ins>
      <w:ins w:id="391" w:author="Rami, Nadia" w:date="2022-06-22T15:10:00Z">
        <w:r>
          <w:rPr>
            <w:rFonts w:hint="cs"/>
            <w:rtl/>
            <w:lang w:bidi="ar-SA"/>
          </w:rPr>
          <w:t>التقارير السنوية التي</w:t>
        </w:r>
      </w:ins>
      <w:ins w:id="392" w:author="Rami, Nadia" w:date="2022-06-22T15:11:00Z">
        <w:r>
          <w:rPr>
            <w:rFonts w:hint="cs"/>
            <w:rtl/>
            <w:lang w:bidi="ar-SA"/>
          </w:rPr>
          <w:t xml:space="preserve"> يقدمها الأمين </w:t>
        </w:r>
        <w:proofErr w:type="gramStart"/>
        <w:r>
          <w:rPr>
            <w:rFonts w:hint="cs"/>
            <w:rtl/>
            <w:lang w:bidi="ar-SA"/>
          </w:rPr>
          <w:t>العام</w:t>
        </w:r>
      </w:ins>
      <w:r w:rsidRPr="00834590">
        <w:rPr>
          <w:rtl/>
        </w:rPr>
        <w:t>؛</w:t>
      </w:r>
      <w:proofErr w:type="gramEnd"/>
    </w:p>
    <w:p w14:paraId="13DAD95A" w14:textId="77777777" w:rsidR="00442A4F" w:rsidRPr="000D1C7C" w:rsidRDefault="00442A4F" w:rsidP="00442A4F">
      <w:pPr>
        <w:rPr>
          <w:rtl/>
          <w:lang w:val="en-US"/>
          <w:rPrChange w:id="393" w:author="Almidani, Ahmad Alaa" w:date="2022-06-20T16:48:00Z">
            <w:rPr>
              <w:rtl/>
            </w:rPr>
          </w:rPrChange>
        </w:rPr>
      </w:pPr>
      <w:ins w:id="394" w:author="Almidani, Ahmad Alaa" w:date="2022-06-20T16:48:00Z">
        <w:r>
          <w:rPr>
            <w:lang w:val="en-US"/>
          </w:rPr>
          <w:t>4</w:t>
        </w:r>
        <w:r>
          <w:rPr>
            <w:rtl/>
            <w:lang w:val="en-US"/>
          </w:rPr>
          <w:tab/>
        </w:r>
      </w:ins>
      <w:ins w:id="395" w:author="Rami, Nadia" w:date="2022-06-22T15:11:00Z">
        <w:r>
          <w:rPr>
            <w:rFonts w:hint="cs"/>
            <w:rtl/>
            <w:lang w:val="en-US"/>
          </w:rPr>
          <w:t xml:space="preserve">إلى </w:t>
        </w:r>
      </w:ins>
      <w:ins w:id="396" w:author="Almidani, Ahmad Alaa" w:date="2022-06-20T16:48:00Z">
        <w:r w:rsidRPr="000D1C7C">
          <w:rPr>
            <w:rFonts w:hint="cs"/>
            <w:rtl/>
            <w:lang w:val="en-US"/>
          </w:rPr>
          <w:t>تح</w:t>
        </w:r>
        <w:r w:rsidRPr="000D1C7C">
          <w:rPr>
            <w:rtl/>
            <w:lang w:val="en-US"/>
          </w:rPr>
          <w:t>ديد</w:t>
        </w:r>
      </w:ins>
      <w:ins w:id="397" w:author="Rami, Nadia" w:date="2022-06-22T15:11:00Z">
        <w:r>
          <w:rPr>
            <w:rFonts w:hint="cs"/>
            <w:rtl/>
            <w:lang w:val="en-US"/>
          </w:rPr>
          <w:t xml:space="preserve"> الثغرات</w:t>
        </w:r>
      </w:ins>
      <w:ins w:id="398" w:author="Almidani, Ahmad Alaa" w:date="2022-06-20T16:48:00Z">
        <w:r w:rsidRPr="000D1C7C">
          <w:rPr>
            <w:rtl/>
            <w:lang w:val="en-US"/>
          </w:rPr>
          <w:t xml:space="preserve"> </w:t>
        </w:r>
      </w:ins>
      <w:ins w:id="399" w:author="Rami, Nadia" w:date="2022-06-22T15:11:00Z">
        <w:r>
          <w:rPr>
            <w:rFonts w:hint="cs"/>
            <w:rtl/>
            <w:lang w:val="en-US"/>
          </w:rPr>
          <w:t>و</w:t>
        </w:r>
      </w:ins>
      <w:ins w:id="400" w:author="Almidani, Ahmad Alaa" w:date="2022-06-20T16:48:00Z">
        <w:r w:rsidRPr="000D1C7C">
          <w:rPr>
            <w:rtl/>
            <w:lang w:val="en-US"/>
          </w:rPr>
          <w:t xml:space="preserve">الحواجز التي تحول دون سد الفجوات في </w:t>
        </w:r>
        <w:r w:rsidRPr="000D1C7C">
          <w:rPr>
            <w:rFonts w:hint="cs"/>
            <w:rtl/>
            <w:lang w:val="en-US"/>
          </w:rPr>
          <w:t>الإلمام بالمعارف الرقمية</w:t>
        </w:r>
        <w:r w:rsidRPr="000D1C7C">
          <w:rPr>
            <w:rtl/>
            <w:lang w:val="en-US"/>
          </w:rPr>
          <w:t xml:space="preserve"> والمهارات الرقمية وتعزيز السياسات الرامية إلى توسيع الفرص وبناء </w:t>
        </w:r>
        <w:proofErr w:type="gramStart"/>
        <w:r w:rsidRPr="000D1C7C">
          <w:rPr>
            <w:rtl/>
            <w:lang w:val="en-US"/>
          </w:rPr>
          <w:t>القدرات</w:t>
        </w:r>
        <w:r>
          <w:rPr>
            <w:rFonts w:hint="cs"/>
            <w:rtl/>
            <w:lang w:val="en-US"/>
          </w:rPr>
          <w:t>؛</w:t>
        </w:r>
      </w:ins>
      <w:proofErr w:type="gramEnd"/>
    </w:p>
    <w:p w14:paraId="4DD10D30" w14:textId="77777777" w:rsidR="00442A4F" w:rsidRPr="00655EAD" w:rsidDel="000D1C7C" w:rsidRDefault="00442A4F" w:rsidP="00442A4F">
      <w:pPr>
        <w:pStyle w:val="Call"/>
        <w:rPr>
          <w:del w:id="401" w:author="Almidani, Ahmad Alaa" w:date="2022-06-20T16:48:00Z"/>
          <w:rtl/>
        </w:rPr>
      </w:pPr>
      <w:del w:id="402" w:author="Almidani, Ahmad Alaa" w:date="2022-06-20T16:48:00Z">
        <w:r w:rsidRPr="00655EAD" w:rsidDel="000D1C7C">
          <w:rPr>
            <w:rtl/>
          </w:rPr>
          <w:delText>يدعو الدول الأعضاء وأعضاء القطاعات</w:delText>
        </w:r>
      </w:del>
    </w:p>
    <w:p w14:paraId="5AAD29BF" w14:textId="5C9A447D" w:rsidR="008159FF" w:rsidRDefault="00442A4F" w:rsidP="00442A4F">
      <w:pPr>
        <w:rPr>
          <w:rtl/>
        </w:rPr>
      </w:pPr>
      <w:ins w:id="403" w:author="Almidani, Ahmad Alaa" w:date="2022-06-20T16:48:00Z">
        <w:r>
          <w:rPr>
            <w:lang w:val="en-US"/>
          </w:rPr>
          <w:t>5</w:t>
        </w:r>
        <w:r>
          <w:rPr>
            <w:rtl/>
            <w:lang w:val="en-US"/>
          </w:rPr>
          <w:tab/>
        </w:r>
      </w:ins>
      <w:r w:rsidRPr="00655EAD">
        <w:rPr>
          <w:rtl/>
        </w:rPr>
        <w:t>إلى التماس الوسائل الملائمة للمساهمة</w:t>
      </w:r>
      <w:r>
        <w:rPr>
          <w:rtl/>
        </w:rPr>
        <w:t xml:space="preserve"> في </w:t>
      </w:r>
      <w:r w:rsidRPr="00655EAD">
        <w:rPr>
          <w:rtl/>
        </w:rPr>
        <w:t xml:space="preserve">التعاونية المعززة بشأن قضايا السياسات العامة الدولية </w:t>
      </w:r>
      <w:r w:rsidRPr="00655EAD">
        <w:rPr>
          <w:rFonts w:hint="cs"/>
          <w:rtl/>
        </w:rPr>
        <w:t>المتعلقة</w:t>
      </w:r>
      <w:r w:rsidRPr="00655EAD">
        <w:rPr>
          <w:rtl/>
        </w:rPr>
        <w:t xml:space="preserve"> بالإنترنت، </w:t>
      </w:r>
      <w:r w:rsidRPr="00655EAD">
        <w:rPr>
          <w:rFonts w:hint="cs"/>
          <w:rtl/>
        </w:rPr>
        <w:t>وذلك حسب دور كل منهم </w:t>
      </w:r>
      <w:r w:rsidRPr="00655EAD">
        <w:rPr>
          <w:rtl/>
        </w:rPr>
        <w:t>ومسؤولياته.</w:t>
      </w:r>
    </w:p>
    <w:p w14:paraId="0EE61A80" w14:textId="1093E0D7" w:rsidR="00442A4F" w:rsidRDefault="00442A4F">
      <w:pPr>
        <w:pStyle w:val="Reasons"/>
        <w:rPr>
          <w:rtl/>
        </w:rPr>
      </w:pPr>
    </w:p>
    <w:p w14:paraId="142541B2" w14:textId="5C95195B" w:rsidR="00442A4F" w:rsidRDefault="00442A4F" w:rsidP="00442A4F">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ــــــــــــــــــــــــــــــــــــــــــــــــــــــــــــــــــــــــــــــــــــــــــــــــــــــ</w:t>
      </w:r>
    </w:p>
    <w:sectPr w:rsidR="00442A4F">
      <w:headerReference w:type="even" r:id="rId10"/>
      <w:headerReference w:type="default" r:id="rId11"/>
      <w:footerReference w:type="default" r:id="rId12"/>
      <w:headerReference w:type="first" r:id="rId13"/>
      <w:footerReference w:type="first" r:id="rId14"/>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4CE0" w14:textId="77777777" w:rsidR="007E2C59" w:rsidRDefault="007E2C59" w:rsidP="00FE7FCA">
      <w:r>
        <w:separator/>
      </w:r>
    </w:p>
  </w:endnote>
  <w:endnote w:type="continuationSeparator" w:id="0">
    <w:p w14:paraId="718084D0" w14:textId="77777777" w:rsidR="007E2C59" w:rsidRDefault="007E2C5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6E6B" w14:textId="018EE135" w:rsidR="003D59E8" w:rsidRPr="003D59E8"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val="fr-FR" w:bidi="ar-SA"/>
      </w:rPr>
    </w:pPr>
    <w:r w:rsidRPr="000D6D06">
      <w:rPr>
        <w:rFonts w:eastAsia="Times New Roman"/>
        <w:color w:val="F2F2F2" w:themeColor="background1" w:themeShade="F2"/>
        <w:sz w:val="16"/>
        <w:szCs w:val="16"/>
        <w:lang w:val="fr-FR" w:bidi="ar-SA"/>
      </w:rPr>
      <w:fldChar w:fldCharType="begin"/>
    </w:r>
    <w:r w:rsidRPr="000D6D06">
      <w:rPr>
        <w:rFonts w:eastAsia="Times New Roman"/>
        <w:color w:val="F2F2F2" w:themeColor="background1" w:themeShade="F2"/>
        <w:sz w:val="16"/>
        <w:szCs w:val="16"/>
        <w:lang w:val="fr-FR" w:bidi="ar-SA"/>
      </w:rPr>
      <w:instrText xml:space="preserve"> FILENAME \p \* MERGEFORMAT </w:instrText>
    </w:r>
    <w:r w:rsidRPr="000D6D06">
      <w:rPr>
        <w:rFonts w:eastAsia="Times New Roman"/>
        <w:color w:val="F2F2F2" w:themeColor="background1" w:themeShade="F2"/>
        <w:sz w:val="16"/>
        <w:szCs w:val="16"/>
        <w:lang w:val="fr-FR" w:bidi="ar-SA"/>
      </w:rPr>
      <w:fldChar w:fldCharType="separate"/>
    </w:r>
    <w:r w:rsidR="003818EA" w:rsidRPr="000D6D06">
      <w:rPr>
        <w:rFonts w:eastAsia="Times New Roman"/>
        <w:noProof/>
        <w:color w:val="F2F2F2" w:themeColor="background1" w:themeShade="F2"/>
        <w:sz w:val="16"/>
        <w:szCs w:val="16"/>
        <w:lang w:val="fr-FR" w:bidi="ar-SA"/>
      </w:rPr>
      <w:t>P:\ARA\SG\CONF-SG\PP22\000\044ADD04A.docx</w:t>
    </w:r>
    <w:r w:rsidRPr="000D6D06">
      <w:rPr>
        <w:rFonts w:eastAsia="Times New Roman"/>
        <w:color w:val="F2F2F2" w:themeColor="background1" w:themeShade="F2"/>
        <w:sz w:val="16"/>
        <w:szCs w:val="16"/>
        <w:lang w:val="en-US" w:bidi="ar-SA"/>
      </w:rPr>
      <w:fldChar w:fldCharType="end"/>
    </w:r>
    <w:proofErr w:type="gramStart"/>
    <w:r w:rsidRPr="000D6D06">
      <w:rPr>
        <w:rFonts w:eastAsia="Times New Roman"/>
        <w:color w:val="F2F2F2" w:themeColor="background1" w:themeShade="F2"/>
        <w:sz w:val="16"/>
        <w:szCs w:val="16"/>
        <w:lang w:val="en-US" w:bidi="ar-SA"/>
      </w:rPr>
      <w:t xml:space="preserve">  </w:t>
    </w:r>
    <w:r w:rsidRPr="000D6D06">
      <w:rPr>
        <w:rFonts w:eastAsia="Times New Roman"/>
        <w:color w:val="F2F2F2" w:themeColor="background1" w:themeShade="F2"/>
        <w:sz w:val="16"/>
        <w:szCs w:val="16"/>
        <w:lang w:val="fr-FR" w:bidi="ar-SA"/>
      </w:rPr>
      <w:t xml:space="preserve"> (</w:t>
    </w:r>
    <w:proofErr w:type="gramEnd"/>
    <w:r w:rsidR="009B277C" w:rsidRPr="000D6D06">
      <w:rPr>
        <w:rFonts w:eastAsia="Times New Roman"/>
        <w:color w:val="F2F2F2" w:themeColor="background1" w:themeShade="F2"/>
        <w:sz w:val="16"/>
        <w:szCs w:val="16"/>
        <w:lang w:val="fr-FR" w:bidi="ar-SA"/>
      </w:rPr>
      <w:t>510783</w:t>
    </w:r>
    <w:r w:rsidRPr="000D6D06">
      <w:rPr>
        <w:rFonts w:eastAsia="Times New Roman"/>
        <w:color w:val="F2F2F2" w:themeColor="background1" w:themeShade="F2"/>
        <w:sz w:val="16"/>
        <w:szCs w:val="16"/>
        <w:lang w:val="fr-FR"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79CF"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79C1" w14:textId="5E84B0A5" w:rsidR="007E2C59" w:rsidRDefault="00442A4F">
      <w:r>
        <w:separator/>
      </w:r>
    </w:p>
  </w:footnote>
  <w:footnote w:type="continuationSeparator" w:id="0">
    <w:p w14:paraId="60CC4205" w14:textId="77777777" w:rsidR="007E2C59" w:rsidRDefault="007E2C59" w:rsidP="00FE7FCA">
      <w:r>
        <w:continuationSeparator/>
      </w:r>
    </w:p>
  </w:footnote>
  <w:footnote w:id="1">
    <w:p w14:paraId="0F055ABA" w14:textId="77777777" w:rsidR="00442A4F" w:rsidRDefault="00442A4F" w:rsidP="00442A4F">
      <w:pPr>
        <w:pStyle w:val="FootnoteText"/>
        <w:tabs>
          <w:tab w:val="clear" w:pos="372"/>
          <w:tab w:val="left" w:pos="374"/>
        </w:tabs>
        <w:rPr>
          <w:rtl/>
        </w:rPr>
      </w:pPr>
      <w:r>
        <w:rPr>
          <w:rStyle w:val="FootnoteReference"/>
          <w:rtl/>
        </w:rPr>
        <w:t>1</w:t>
      </w:r>
      <w:r>
        <w:rPr>
          <w:rtl/>
        </w:rPr>
        <w:tab/>
      </w:r>
      <w:r w:rsidRPr="00DD4F79">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566B253A" w14:textId="03AF1712" w:rsidR="003818EA" w:rsidRDefault="003818EA" w:rsidP="00442A4F">
      <w:pPr>
        <w:pStyle w:val="FootnoteText"/>
      </w:pPr>
      <w:ins w:id="97" w:author="Almidani, Ahmad Alaa" w:date="2022-08-29T09:35:00Z">
        <w:r>
          <w:rPr>
            <w:rStyle w:val="FootnoteReference"/>
            <w:rtl/>
          </w:rPr>
          <w:t>2</w:t>
        </w:r>
      </w:ins>
      <w:ins w:id="98" w:author="Almidani, Ahmad Alaa" w:date="2022-08-05T14:17:00Z">
        <w:r>
          <w:rPr>
            <w:rtl/>
          </w:rPr>
          <w:t xml:space="preserve"> </w:t>
        </w:r>
        <w:r>
          <w:rPr>
            <w:rtl/>
          </w:rPr>
          <w:tab/>
        </w:r>
      </w:ins>
      <w:ins w:id="99" w:author="Arabic" w:date="2022-08-08T12:21:00Z">
        <w:r w:rsidRPr="009C10F8">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ins>
    </w:p>
  </w:footnote>
  <w:footnote w:id="3">
    <w:p w14:paraId="61C8401A" w14:textId="77777777" w:rsidR="00442A4F" w:rsidDel="000E5F43" w:rsidRDefault="00442A4F" w:rsidP="00442A4F">
      <w:pPr>
        <w:pStyle w:val="FootnoteText"/>
        <w:rPr>
          <w:del w:id="274" w:author="Almidani, Ahmad Alaa" w:date="2022-06-20T16:42:00Z"/>
        </w:rPr>
      </w:pPr>
      <w:del w:id="275" w:author="Almidani, Ahmad Alaa" w:date="2022-06-20T16:42:00Z">
        <w:r w:rsidDel="000E5F43">
          <w:rPr>
            <w:rStyle w:val="FootnoteReference"/>
            <w:rtl/>
          </w:rPr>
          <w:delText>2</w:delText>
        </w:r>
        <w:r w:rsidDel="000E5F43">
          <w:rPr>
            <w:rtl/>
          </w:rPr>
          <w:tab/>
        </w:r>
        <w:r w:rsidRPr="00DA191A" w:rsidDel="000E5F43">
          <w:rPr>
            <w:rFonts w:hint="eastAsia"/>
            <w:rtl/>
          </w:rPr>
          <w:delText>بما</w:delText>
        </w:r>
        <w:r w:rsidRPr="00DA191A" w:rsidDel="000E5F43">
          <w:rPr>
            <w:rtl/>
          </w:rPr>
          <w:delText xml:space="preserve"> </w:delText>
        </w:r>
        <w:r w:rsidRPr="00DA191A" w:rsidDel="000E5F43">
          <w:rPr>
            <w:rFonts w:hint="eastAsia"/>
            <w:rtl/>
          </w:rPr>
          <w:delText>فيها</w:delText>
        </w:r>
        <w:r w:rsidDel="000E5F43">
          <w:rPr>
            <w:rFonts w:hint="cs"/>
            <w:rtl/>
            <w:lang w:val="fr-CH" w:bidi="ar-SY"/>
          </w:rPr>
          <w:delText xml:space="preserve"> </w:delText>
        </w:r>
        <w:r w:rsidRPr="00DA191A" w:rsidDel="000E5F43">
          <w:rPr>
            <w:rFonts w:hint="cs"/>
            <w:rtl/>
          </w:rPr>
          <w:delText>مؤسسة الإنترنت لتخصيص الأسماء والأرقام </w:delText>
        </w:r>
        <w:r w:rsidRPr="00DA191A" w:rsidDel="000E5F43">
          <w:delText>(ICANN)</w:delText>
        </w:r>
        <w:r w:rsidRPr="00DA191A" w:rsidDel="000E5F43">
          <w:rPr>
            <w:rtl/>
          </w:rPr>
          <w:delText xml:space="preserve"> </w:delText>
        </w:r>
        <w:r w:rsidRPr="00DA191A" w:rsidDel="000E5F43">
          <w:rPr>
            <w:rFonts w:hint="cs"/>
            <w:rtl/>
          </w:rPr>
          <w:delText>و</w:delText>
        </w:r>
        <w:r w:rsidDel="000E5F43">
          <w:rPr>
            <w:rFonts w:hint="cs"/>
            <w:rtl/>
          </w:rPr>
          <w:delText xml:space="preserve">مكاتب تسجيل </w:delText>
        </w:r>
        <w:r w:rsidRPr="00DA191A" w:rsidDel="000E5F43">
          <w:rPr>
            <w:rFonts w:hint="cs"/>
            <w:rtl/>
          </w:rPr>
          <w:delText>الإنترنت الإقليمية</w:delText>
        </w:r>
        <w:r w:rsidRPr="00DA191A" w:rsidDel="000E5F43">
          <w:rPr>
            <w:rtl/>
          </w:rPr>
          <w:delText xml:space="preserve"> </w:delText>
        </w:r>
        <w:r w:rsidRPr="00DA191A" w:rsidDel="000E5F43">
          <w:delText>(RIR)</w:delText>
        </w:r>
        <w:r w:rsidRPr="00DA191A" w:rsidDel="000E5F43">
          <w:rPr>
            <w:rtl/>
          </w:rPr>
          <w:delText xml:space="preserve"> </w:delText>
        </w:r>
        <w:r w:rsidRPr="00DA191A" w:rsidDel="000E5F43">
          <w:rPr>
            <w:rFonts w:hint="cs"/>
            <w:rtl/>
          </w:rPr>
          <w:delText>وفريق مهام هندسة الإنترنت </w:delText>
        </w:r>
        <w:r w:rsidRPr="00DA191A" w:rsidDel="000E5F43">
          <w:delText>(IETF)</w:delText>
        </w:r>
        <w:r w:rsidRPr="00DA191A" w:rsidDel="000E5F43">
          <w:rPr>
            <w:rtl/>
          </w:rPr>
          <w:delText xml:space="preserve"> </w:delText>
        </w:r>
        <w:r w:rsidRPr="00DA191A" w:rsidDel="000E5F43">
          <w:rPr>
            <w:rFonts w:hint="cs"/>
            <w:rtl/>
          </w:rPr>
          <w:delText>وجمعية الإنترنت </w:delText>
        </w:r>
        <w:r w:rsidRPr="00DA191A" w:rsidDel="000E5F43">
          <w:delText>(ISOC)</w:delText>
        </w:r>
        <w:r w:rsidRPr="00DA191A" w:rsidDel="000E5F43">
          <w:rPr>
            <w:rFonts w:hint="cs"/>
            <w:rtl/>
          </w:rPr>
          <w:delText xml:space="preserve"> واتحاد الشبكة العالمية</w:delText>
        </w:r>
        <w:r w:rsidRPr="00DA191A" w:rsidDel="000E5F43">
          <w:rPr>
            <w:rtl/>
          </w:rPr>
          <w:delText xml:space="preserve"> </w:delText>
        </w:r>
        <w:r w:rsidRPr="00DA191A" w:rsidDel="000E5F43">
          <w:delText>(W3C)</w:delText>
        </w:r>
        <w:r w:rsidRPr="00DA191A" w:rsidDel="000E5F43">
          <w:rPr>
            <w:rFonts w:hint="eastAsia"/>
            <w:rtl/>
          </w:rPr>
          <w:delText>،</w:delText>
        </w:r>
        <w:r w:rsidRPr="00DA191A" w:rsidDel="000E5F43">
          <w:rPr>
            <w:rtl/>
          </w:rPr>
          <w:delText xml:space="preserve"> </w:delText>
        </w:r>
        <w:r w:rsidRPr="00DA191A" w:rsidDel="000E5F43">
          <w:rPr>
            <w:rFonts w:hint="eastAsia"/>
            <w:rtl/>
          </w:rPr>
          <w:delText>على</w:delText>
        </w:r>
        <w:r w:rsidRPr="00DA191A" w:rsidDel="000E5F43">
          <w:rPr>
            <w:rtl/>
          </w:rPr>
          <w:delText xml:space="preserve"> </w:delText>
        </w:r>
        <w:r w:rsidRPr="00DA191A" w:rsidDel="000E5F43">
          <w:rPr>
            <w:rFonts w:hint="eastAsia"/>
            <w:rtl/>
          </w:rPr>
          <w:delText>سبيل</w:delText>
        </w:r>
        <w:r w:rsidRPr="00DA191A" w:rsidDel="000E5F43">
          <w:rPr>
            <w:rtl/>
          </w:rPr>
          <w:delText xml:space="preserve"> </w:delText>
        </w:r>
        <w:r w:rsidRPr="00DA191A" w:rsidDel="000E5F43">
          <w:rPr>
            <w:rFonts w:hint="eastAsia"/>
            <w:rtl/>
          </w:rPr>
          <w:delText>المثال</w:delText>
        </w:r>
        <w:r w:rsidDel="000E5F43">
          <w:rPr>
            <w:rtl/>
          </w:rPr>
          <w:delText xml:space="preserve"> لا </w:delText>
        </w:r>
        <w:r w:rsidRPr="00DA191A" w:rsidDel="000E5F43">
          <w:rPr>
            <w:rFonts w:hint="eastAsia"/>
            <w:rtl/>
          </w:rPr>
          <w:delText>الحصر</w:delText>
        </w:r>
        <w:r w:rsidRPr="00DA191A" w:rsidDel="000E5F43">
          <w:rPr>
            <w:rFonts w:hint="cs"/>
            <w:rtl/>
          </w:rPr>
          <w:delText>، وعلى أساس المعاملة بالمثل.</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71D4"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7933DF54" w14:textId="77777777" w:rsidR="003915D1" w:rsidRDefault="003915D1"/>
  <w:p w14:paraId="560B8988"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9DD5"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/44(Add.4)-A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ACC1"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73176509">
    <w:abstractNumId w:val="9"/>
  </w:num>
  <w:num w:numId="2" w16cid:durableId="217517884">
    <w:abstractNumId w:val="7"/>
  </w:num>
  <w:num w:numId="3" w16cid:durableId="1989897313">
    <w:abstractNumId w:val="6"/>
  </w:num>
  <w:num w:numId="4" w16cid:durableId="866530814">
    <w:abstractNumId w:val="5"/>
  </w:num>
  <w:num w:numId="5" w16cid:durableId="2112580958">
    <w:abstractNumId w:val="4"/>
  </w:num>
  <w:num w:numId="6" w16cid:durableId="370542909">
    <w:abstractNumId w:val="8"/>
  </w:num>
  <w:num w:numId="7" w16cid:durableId="327565890">
    <w:abstractNumId w:val="3"/>
  </w:num>
  <w:num w:numId="8" w16cid:durableId="615601803">
    <w:abstractNumId w:val="2"/>
  </w:num>
  <w:num w:numId="9" w16cid:durableId="1637107802">
    <w:abstractNumId w:val="1"/>
  </w:num>
  <w:num w:numId="10" w16cid:durableId="1621111407">
    <w:abstractNumId w:val="0"/>
  </w:num>
  <w:num w:numId="11" w16cid:durableId="510148649">
    <w:abstractNumId w:val="12"/>
  </w:num>
  <w:num w:numId="12" w16cid:durableId="172115332">
    <w:abstractNumId w:val="10"/>
  </w:num>
  <w:num w:numId="13" w16cid:durableId="86259514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Rami, Nadia">
    <w15:presenceInfo w15:providerId="AD" w15:userId="S::nadia.rami-bouchafa@itu.int::b09dade4-e69f-457d-a097-f23c66b3f402"/>
  </w15:person>
  <w15:person w15:author="Aeid, Maha">
    <w15:presenceInfo w15:providerId="AD" w15:userId="S::maha.aeid@itu.int::5ae48c0a-47f3-48e9-ad86-ae4f244789f0"/>
  </w15:person>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6D06"/>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8EA"/>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2A4F"/>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159FF"/>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277C"/>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0A9A"/>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BA43AF"/>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customStyle="1" w:styleId="Tablehead0">
    <w:name w:val="Table head"/>
    <w:basedOn w:val="Normal"/>
    <w:uiPriority w:val="99"/>
    <w:rsid w:val="00442A4F"/>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eastAsia="Times New Roman" w:hAnsi="Times New Roman" w:cs="Times New Roman"/>
      <w:b/>
      <w:sz w:val="24"/>
      <w:szCs w:val="20"/>
      <w:lang w:bidi="ar-SA"/>
    </w:rPr>
  </w:style>
  <w:style w:type="paragraph" w:styleId="Revision">
    <w:name w:val="Revision"/>
    <w:hidden/>
    <w:uiPriority w:val="99"/>
    <w:semiHidden/>
    <w:rsid w:val="00442A4F"/>
    <w:rPr>
      <w:rFonts w:ascii="Dubai" w:hAnsi="Dubai" w:cs="Dubai"/>
      <w:sz w:val="22"/>
      <w:szCs w:val="22"/>
      <w:lang w:val="en-GB" w:eastAsia="en-US" w:bidi="ar-EG"/>
    </w:rPr>
  </w:style>
  <w:style w:type="character" w:styleId="UnresolvedMention">
    <w:name w:val="Unresolved Mention"/>
    <w:basedOn w:val="DefaultParagraphFont"/>
    <w:uiPriority w:val="99"/>
    <w:semiHidden/>
    <w:unhideWhenUsed/>
    <w:rsid w:val="00442A4F"/>
    <w:rPr>
      <w:color w:val="605E5C"/>
      <w:shd w:val="clear" w:color="auto" w:fill="E1DFDD"/>
    </w:rPr>
  </w:style>
  <w:style w:type="paragraph" w:styleId="EndnoteText">
    <w:name w:val="endnote text"/>
    <w:basedOn w:val="Normal"/>
    <w:link w:val="EndnoteTextChar"/>
    <w:semiHidden/>
    <w:unhideWhenUsed/>
    <w:rsid w:val="00442A4F"/>
    <w:pPr>
      <w:spacing w:before="0" w:line="240" w:lineRule="auto"/>
    </w:pPr>
    <w:rPr>
      <w:sz w:val="20"/>
      <w:szCs w:val="20"/>
    </w:rPr>
  </w:style>
  <w:style w:type="character" w:customStyle="1" w:styleId="EndnoteTextChar">
    <w:name w:val="Endnote Text Char"/>
    <w:basedOn w:val="DefaultParagraphFont"/>
    <w:link w:val="EndnoteText"/>
    <w:semiHidden/>
    <w:rsid w:val="00442A4F"/>
    <w:rPr>
      <w:rFonts w:ascii="Dubai" w:hAnsi="Dubai" w:cs="Dubai"/>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99084bd-5180-40d2-bcf5-7df88f76dac9">DPM</DPM_x0020_Author>
    <DPM_x0020_File_x0020_name xmlns="999084bd-5180-40d2-bcf5-7df88f76dac9">S22-PP-C-0044!A4!MSW-A</DPM_x0020_File_x0020_name>
    <DPM_x0020_Version xmlns="999084bd-5180-40d2-bcf5-7df88f76dac9">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99084bd-5180-40d2-bcf5-7df88f76dac9" targetNamespace="http://schemas.microsoft.com/office/2006/metadata/properties" ma:root="true" ma:fieldsID="d41af5c836d734370eb92e7ee5f83852" ns2:_="" ns3:_="">
    <xsd:import namespace="996b2e75-67fd-4955-a3b0-5ab9934cb50b"/>
    <xsd:import namespace="999084bd-5180-40d2-bcf5-7df88f76dac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99084bd-5180-40d2-bcf5-7df88f76dac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96b2e75-67fd-4955-a3b0-5ab9934cb50b"/>
    <ds:schemaRef ds:uri="http://purl.org/dc/elements/1.1/"/>
    <ds:schemaRef ds:uri="http://purl.org/dc/terms/"/>
    <ds:schemaRef ds:uri="http://purl.org/dc/dcmitype/"/>
    <ds:schemaRef ds:uri="http://schemas.microsoft.com/office/2006/documentManagement/types"/>
    <ds:schemaRef ds:uri="999084bd-5180-40d2-bcf5-7df88f76dac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99084bd-5180-40d2-bcf5-7df88f76d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22232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S22-PP-C-0044!A4!MSW-A</vt:lpstr>
    </vt:vector>
  </TitlesOfParts>
  <Manager/>
  <Company/>
  <LinksUpToDate>false</LinksUpToDate>
  <CharactersWithSpaces>26099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S22-PP-C-0044!A4!MSW-A</dc:title>
  <dc:subject>Plenipotentiary Conference (PP-22)</dc:subject>
  <dc:creator>Documents Proposals Manager (DPM)</dc:creator>
  <cp:keywords>DPM_v2022.8.26.1_prod</cp:keywords>
  <dc:description/>
  <cp:lastModifiedBy>Xue, Kun</cp:lastModifiedBy>
  <cp:revision>2</cp:revision>
  <dcterms:created xsi:type="dcterms:W3CDTF">2022-08-30T17:45:00Z</dcterms:created>
  <dcterms:modified xsi:type="dcterms:W3CDTF">2022-08-30T17:45:00Z</dcterms:modified>
  <cp:category>Conference document</cp:category>
</cp:coreProperties>
</file>