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513B2DC4" w14:textId="77777777" w:rsidTr="00AB2D04">
        <w:trPr>
          <w:cantSplit/>
        </w:trPr>
        <w:tc>
          <w:tcPr>
            <w:tcW w:w="6629" w:type="dxa"/>
          </w:tcPr>
          <w:p w14:paraId="665F174D"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690DCB3F"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71657D63" wp14:editId="5D88235E">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7A9E6DC3" w14:textId="77777777" w:rsidTr="00AB2D04">
        <w:trPr>
          <w:cantSplit/>
        </w:trPr>
        <w:tc>
          <w:tcPr>
            <w:tcW w:w="6629" w:type="dxa"/>
            <w:tcBorders>
              <w:bottom w:val="single" w:sz="12" w:space="0" w:color="auto"/>
            </w:tcBorders>
          </w:tcPr>
          <w:p w14:paraId="66579809"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49707752" w14:textId="77777777" w:rsidR="001A16ED" w:rsidRPr="00D96B4B" w:rsidRDefault="001A16ED" w:rsidP="003740BC">
            <w:pPr>
              <w:spacing w:before="0"/>
              <w:rPr>
                <w:rFonts w:cstheme="minorHAnsi"/>
                <w:szCs w:val="24"/>
              </w:rPr>
            </w:pPr>
          </w:p>
        </w:tc>
      </w:tr>
      <w:tr w:rsidR="001A16ED" w:rsidRPr="00C324A8" w14:paraId="1A1D25B5" w14:textId="77777777" w:rsidTr="00AB2D04">
        <w:trPr>
          <w:cantSplit/>
        </w:trPr>
        <w:tc>
          <w:tcPr>
            <w:tcW w:w="6629" w:type="dxa"/>
            <w:tcBorders>
              <w:top w:val="single" w:sz="12" w:space="0" w:color="auto"/>
            </w:tcBorders>
          </w:tcPr>
          <w:p w14:paraId="2AE5BE0A"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4AB84433" w14:textId="77777777" w:rsidR="001A16ED" w:rsidRPr="00D96B4B" w:rsidRDefault="001A16ED" w:rsidP="003740BC">
            <w:pPr>
              <w:spacing w:before="0"/>
              <w:rPr>
                <w:rFonts w:cstheme="minorHAnsi"/>
                <w:sz w:val="20"/>
              </w:rPr>
            </w:pPr>
          </w:p>
        </w:tc>
      </w:tr>
      <w:tr w:rsidR="001A16ED" w:rsidRPr="00C324A8" w14:paraId="6631B52B" w14:textId="77777777" w:rsidTr="00AB2D04">
        <w:trPr>
          <w:cantSplit/>
          <w:trHeight w:val="23"/>
        </w:trPr>
        <w:tc>
          <w:tcPr>
            <w:tcW w:w="6629" w:type="dxa"/>
            <w:shd w:val="clear" w:color="auto" w:fill="auto"/>
          </w:tcPr>
          <w:p w14:paraId="6B3C47AD"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02969729" w14:textId="77777777" w:rsidR="001A16ED" w:rsidRPr="00F44B1A" w:rsidRDefault="001A16ED" w:rsidP="003740BC">
            <w:pPr>
              <w:tabs>
                <w:tab w:val="left" w:pos="851"/>
              </w:tabs>
              <w:spacing w:before="0"/>
              <w:rPr>
                <w:rFonts w:cstheme="minorHAnsi"/>
                <w:b/>
                <w:szCs w:val="24"/>
              </w:rPr>
            </w:pPr>
            <w:r>
              <w:rPr>
                <w:rFonts w:cstheme="minorHAnsi"/>
                <w:b/>
                <w:szCs w:val="24"/>
              </w:rPr>
              <w:t>Addendum 4 to</w:t>
            </w:r>
            <w:r>
              <w:rPr>
                <w:rFonts w:cstheme="minorHAnsi"/>
                <w:b/>
                <w:szCs w:val="24"/>
              </w:rPr>
              <w:br/>
              <w:t>Document 44</w:t>
            </w:r>
            <w:r w:rsidR="00F44B1A" w:rsidRPr="00F44B1A">
              <w:rPr>
                <w:rFonts w:cstheme="minorHAnsi"/>
                <w:b/>
                <w:szCs w:val="24"/>
              </w:rPr>
              <w:t>-E</w:t>
            </w:r>
          </w:p>
        </w:tc>
      </w:tr>
      <w:tr w:rsidR="001A16ED" w:rsidRPr="00C324A8" w14:paraId="472EF19E" w14:textId="77777777" w:rsidTr="00AB2D04">
        <w:trPr>
          <w:cantSplit/>
          <w:trHeight w:val="23"/>
        </w:trPr>
        <w:tc>
          <w:tcPr>
            <w:tcW w:w="6629" w:type="dxa"/>
            <w:shd w:val="clear" w:color="auto" w:fill="auto"/>
          </w:tcPr>
          <w:p w14:paraId="1C001216"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49C289D8" w14:textId="77777777" w:rsidR="001A16ED" w:rsidRPr="00D96B4B" w:rsidRDefault="001A16ED" w:rsidP="003740BC">
            <w:pPr>
              <w:spacing w:before="0"/>
              <w:rPr>
                <w:rFonts w:cstheme="minorHAnsi"/>
                <w:szCs w:val="24"/>
              </w:rPr>
            </w:pPr>
            <w:r w:rsidRPr="00D96B4B">
              <w:rPr>
                <w:rFonts w:cstheme="minorHAnsi"/>
                <w:b/>
                <w:szCs w:val="24"/>
              </w:rPr>
              <w:t>3 June 2022</w:t>
            </w:r>
          </w:p>
        </w:tc>
      </w:tr>
      <w:tr w:rsidR="001A16ED" w:rsidRPr="00C324A8" w14:paraId="699A0696" w14:textId="77777777" w:rsidTr="00AB2D04">
        <w:trPr>
          <w:cantSplit/>
          <w:trHeight w:val="23"/>
        </w:trPr>
        <w:tc>
          <w:tcPr>
            <w:tcW w:w="6629" w:type="dxa"/>
            <w:shd w:val="clear" w:color="auto" w:fill="auto"/>
          </w:tcPr>
          <w:p w14:paraId="6EF8258B"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40C53BF5"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508A1FA0" w14:textId="77777777" w:rsidTr="006A046E">
        <w:trPr>
          <w:cantSplit/>
          <w:trHeight w:val="23"/>
        </w:trPr>
        <w:tc>
          <w:tcPr>
            <w:tcW w:w="10031" w:type="dxa"/>
            <w:gridSpan w:val="2"/>
            <w:shd w:val="clear" w:color="auto" w:fill="auto"/>
          </w:tcPr>
          <w:p w14:paraId="54FB8780" w14:textId="77777777" w:rsidR="001A16ED" w:rsidRPr="00D96B4B" w:rsidRDefault="001A16ED" w:rsidP="006A046E">
            <w:pPr>
              <w:tabs>
                <w:tab w:val="left" w:pos="993"/>
              </w:tabs>
              <w:rPr>
                <w:rFonts w:ascii="Verdana" w:hAnsi="Verdana"/>
                <w:b/>
                <w:szCs w:val="24"/>
              </w:rPr>
            </w:pPr>
          </w:p>
        </w:tc>
      </w:tr>
      <w:tr w:rsidR="001A16ED" w:rsidRPr="00C324A8" w14:paraId="4889CD40" w14:textId="77777777" w:rsidTr="006A046E">
        <w:trPr>
          <w:cantSplit/>
          <w:trHeight w:val="23"/>
        </w:trPr>
        <w:tc>
          <w:tcPr>
            <w:tcW w:w="10031" w:type="dxa"/>
            <w:gridSpan w:val="2"/>
            <w:shd w:val="clear" w:color="auto" w:fill="auto"/>
          </w:tcPr>
          <w:p w14:paraId="5DEC2D11" w14:textId="77777777" w:rsidR="001A16ED" w:rsidRDefault="001A16ED" w:rsidP="006A046E">
            <w:pPr>
              <w:pStyle w:val="Source"/>
            </w:pPr>
            <w:r>
              <w:t>Member States of the European Conference of Postal and Telecommunications Administrations (CEPT)</w:t>
            </w:r>
          </w:p>
        </w:tc>
      </w:tr>
      <w:tr w:rsidR="001A16ED" w:rsidRPr="00C324A8" w14:paraId="6C40123D" w14:textId="77777777" w:rsidTr="006A046E">
        <w:trPr>
          <w:cantSplit/>
          <w:trHeight w:val="23"/>
        </w:trPr>
        <w:tc>
          <w:tcPr>
            <w:tcW w:w="10031" w:type="dxa"/>
            <w:gridSpan w:val="2"/>
            <w:shd w:val="clear" w:color="auto" w:fill="auto"/>
          </w:tcPr>
          <w:p w14:paraId="6993F58D" w14:textId="7C89395E" w:rsidR="001A16ED" w:rsidRDefault="006B33F4" w:rsidP="006A046E">
            <w:pPr>
              <w:pStyle w:val="Title1"/>
            </w:pPr>
            <w:r>
              <w:t xml:space="preserve">ECP 4 - </w:t>
            </w:r>
            <w:r w:rsidR="001A16ED">
              <w:t>REVISION TO RESOLUTION 102</w:t>
            </w:r>
            <w:r>
              <w:t>:</w:t>
            </w:r>
          </w:p>
        </w:tc>
      </w:tr>
      <w:tr w:rsidR="001A16ED" w:rsidRPr="00C324A8" w14:paraId="7283B538" w14:textId="77777777" w:rsidTr="006A046E">
        <w:trPr>
          <w:cantSplit/>
          <w:trHeight w:val="23"/>
        </w:trPr>
        <w:tc>
          <w:tcPr>
            <w:tcW w:w="10031" w:type="dxa"/>
            <w:gridSpan w:val="2"/>
            <w:shd w:val="clear" w:color="auto" w:fill="auto"/>
          </w:tcPr>
          <w:p w14:paraId="71089D34" w14:textId="77777777" w:rsidR="001A16ED" w:rsidRDefault="001A16ED" w:rsidP="006A046E">
            <w:pPr>
              <w:pStyle w:val="Title2"/>
            </w:pPr>
            <w:r>
              <w:t>ITU's role with regard to international public policy issues pertaining to the Internet and the management of Internet resources, including domain names and addresses</w:t>
            </w:r>
          </w:p>
        </w:tc>
      </w:tr>
      <w:tr w:rsidR="001A16ED" w:rsidRPr="00C324A8" w14:paraId="4F8440B6" w14:textId="77777777" w:rsidTr="006A046E">
        <w:trPr>
          <w:cantSplit/>
          <w:trHeight w:val="23"/>
        </w:trPr>
        <w:tc>
          <w:tcPr>
            <w:tcW w:w="10031" w:type="dxa"/>
            <w:gridSpan w:val="2"/>
            <w:shd w:val="clear" w:color="auto" w:fill="auto"/>
          </w:tcPr>
          <w:p w14:paraId="41CC23BF" w14:textId="77777777" w:rsidR="001A16ED" w:rsidRPr="00227AA0" w:rsidRDefault="001A16ED" w:rsidP="006A046E">
            <w:pPr>
              <w:pStyle w:val="Agendaitem"/>
              <w:rPr>
                <w:lang w:val="en-GB"/>
              </w:rPr>
            </w:pPr>
          </w:p>
        </w:tc>
      </w:tr>
      <w:bookmarkEnd w:id="7"/>
      <w:bookmarkEnd w:id="8"/>
    </w:tbl>
    <w:p w14:paraId="18A03B15" w14:textId="77777777" w:rsidR="006B33F4" w:rsidRDefault="006B33F4" w:rsidP="006B33F4"/>
    <w:p w14:paraId="6FEA6B0A" w14:textId="77777777" w:rsidR="006B33F4" w:rsidRDefault="006B33F4">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14:paraId="0120193C" w14:textId="560744E2" w:rsidR="00E023ED" w:rsidRDefault="00227AA0">
      <w:pPr>
        <w:pStyle w:val="Proposal"/>
      </w:pPr>
      <w:r>
        <w:lastRenderedPageBreak/>
        <w:t>MOD</w:t>
      </w:r>
      <w:r>
        <w:tab/>
        <w:t>EUR/44A4/1</w:t>
      </w:r>
    </w:p>
    <w:p w14:paraId="5078B9C3" w14:textId="77777777" w:rsidR="00227AA0" w:rsidRPr="001625CE" w:rsidRDefault="00227AA0" w:rsidP="00227AA0">
      <w:pPr>
        <w:pStyle w:val="ResNo"/>
        <w:keepNext/>
        <w:keepLines/>
      </w:pPr>
      <w:r w:rsidRPr="001625CE">
        <w:t xml:space="preserve">RESOLUTION </w:t>
      </w:r>
      <w:r w:rsidRPr="001625CE">
        <w:rPr>
          <w:rStyle w:val="href"/>
        </w:rPr>
        <w:t>102</w:t>
      </w:r>
      <w:r w:rsidRPr="001625CE">
        <w:t xml:space="preserve"> (Rev. </w:t>
      </w:r>
      <w:del w:id="9" w:author="Brouard, Ricarda" w:date="2022-06-13T16:54:00Z">
        <w:r w:rsidRPr="001625CE" w:rsidDel="00A71BCC">
          <w:delText>dubai, 2018</w:delText>
        </w:r>
      </w:del>
      <w:ins w:id="10" w:author="Brouard, Ricarda" w:date="2022-06-13T16:54:00Z">
        <w:r>
          <w:t>Bucharest, 2022</w:t>
        </w:r>
      </w:ins>
      <w:r w:rsidRPr="001625CE">
        <w:t>)</w:t>
      </w:r>
    </w:p>
    <w:p w14:paraId="427B4BF3" w14:textId="77777777" w:rsidR="00227AA0" w:rsidRPr="001625CE" w:rsidRDefault="00227AA0" w:rsidP="00227AA0">
      <w:pPr>
        <w:pStyle w:val="Restitle"/>
        <w:keepNext/>
        <w:keepLines/>
      </w:pPr>
      <w:bookmarkStart w:id="11" w:name="_Toc406757680"/>
      <w:r w:rsidRPr="001625CE">
        <w:t xml:space="preserve">ITU's role </w:t>
      </w:r>
      <w:proofErr w:type="gramStart"/>
      <w:r w:rsidRPr="001625CE">
        <w:t>with regard to</w:t>
      </w:r>
      <w:proofErr w:type="gramEnd"/>
      <w:r w:rsidRPr="001625CE">
        <w:t xml:space="preserve"> international public policy issues pertaining to the Internet and the management of Internet resources, including domain names and addresses</w:t>
      </w:r>
      <w:bookmarkEnd w:id="11"/>
    </w:p>
    <w:p w14:paraId="0F1D8884" w14:textId="77777777" w:rsidR="00227AA0" w:rsidRPr="001625CE" w:rsidRDefault="00227AA0" w:rsidP="00227AA0">
      <w:pPr>
        <w:pStyle w:val="Normalaftertitle"/>
        <w:keepNext/>
        <w:keepLines/>
      </w:pPr>
      <w:r w:rsidRPr="001625CE">
        <w:t>The Plenipotentiary Conference of the International Telecommunication Union (</w:t>
      </w:r>
      <w:del w:id="12" w:author="Brouard, Ricarda" w:date="2022-06-06T17:55:00Z">
        <w:r w:rsidRPr="001625CE" w:rsidDel="00C422A4">
          <w:rPr>
            <w:rFonts w:cs="Arial"/>
            <w:szCs w:val="24"/>
          </w:rPr>
          <w:delText>Dubai, 2018</w:delText>
        </w:r>
      </w:del>
      <w:ins w:id="13" w:author="Brouard, Ricarda" w:date="2022-06-06T17:55:00Z">
        <w:r>
          <w:rPr>
            <w:rFonts w:cs="Arial"/>
            <w:szCs w:val="24"/>
          </w:rPr>
          <w:t>Bucharest, 2022</w:t>
        </w:r>
      </w:ins>
      <w:r w:rsidRPr="001625CE">
        <w:t>),</w:t>
      </w:r>
    </w:p>
    <w:p w14:paraId="7B0ADE41" w14:textId="77777777" w:rsidR="00227AA0" w:rsidRPr="001625CE" w:rsidRDefault="00227AA0" w:rsidP="00227AA0">
      <w:pPr>
        <w:pStyle w:val="Call"/>
      </w:pPr>
      <w:r w:rsidRPr="001625CE">
        <w:t>recalling</w:t>
      </w:r>
    </w:p>
    <w:p w14:paraId="6AFD6D8E" w14:textId="77777777" w:rsidR="00227AA0" w:rsidRPr="001625CE" w:rsidRDefault="00227AA0" w:rsidP="00227AA0">
      <w:pPr>
        <w:keepNext/>
        <w:keepLines/>
      </w:pPr>
      <w:r w:rsidRPr="001625CE">
        <w:rPr>
          <w:i/>
        </w:rPr>
        <w:t>a)</w:t>
      </w:r>
      <w:r w:rsidRPr="001625CE">
        <w:tab/>
        <w:t>relevant resolutions of the United Nations General Assembly (UNGA), including UNGA Resolution 70/1, on transforming our world: the 2030 Agenda for Sustainable Development, and UNGA Resolution 70/125, on the outcome document of the UNGA high-level meeting on the overall review of the implementation of the outcomes of the World Summit on the Information Society (WSIS</w:t>
      </w:r>
      <w:proofErr w:type="gramStart"/>
      <w:r w:rsidRPr="001625CE">
        <w:t>);</w:t>
      </w:r>
      <w:proofErr w:type="gramEnd"/>
    </w:p>
    <w:p w14:paraId="1760C9DD" w14:textId="77777777" w:rsidR="00227AA0" w:rsidRPr="001625CE" w:rsidRDefault="00227AA0" w:rsidP="00227AA0">
      <w:r w:rsidRPr="001625CE">
        <w:rPr>
          <w:i/>
          <w:iCs/>
        </w:rPr>
        <w:t>b)</w:t>
      </w:r>
      <w:r w:rsidRPr="001625CE">
        <w:rPr>
          <w:i/>
          <w:iCs/>
        </w:rPr>
        <w:tab/>
      </w:r>
      <w:r w:rsidRPr="001625CE">
        <w:t xml:space="preserve">the WSIS+10 statement on the implementation of WSIS outcomes and vision for WSIS beyond 2015, which were adopted at the </w:t>
      </w:r>
      <w:r w:rsidRPr="00D625D5">
        <w:t>ITU</w:t>
      </w:r>
      <w:r w:rsidRPr="00D625D5">
        <w:rPr>
          <w:rFonts w:ascii="Cambria Math" w:hAnsi="Cambria Math" w:cs="Cambria Math"/>
        </w:rPr>
        <w:t>-</w:t>
      </w:r>
      <w:r w:rsidRPr="00D625D5">
        <w:t>coordinated</w:t>
      </w:r>
      <w:r w:rsidRPr="001625CE">
        <w:t xml:space="preserve"> WSIS+10 High-Level Event (Geneva, 2014), based on the Multistakeholder Preparatory Platform (MPP) process, together with other United Nations agencies and inclusive of all WSIS stakeholders, were endorsed by the Plenipotentiary Conference (Busan, 2014) and were submitted to the UNGA overall </w:t>
      </w:r>
      <w:proofErr w:type="gramStart"/>
      <w:r w:rsidRPr="001625CE">
        <w:t>review;</w:t>
      </w:r>
      <w:proofErr w:type="gramEnd"/>
    </w:p>
    <w:p w14:paraId="772CDEB3" w14:textId="77777777" w:rsidR="00227AA0" w:rsidRPr="001625CE" w:rsidRDefault="00227AA0" w:rsidP="00227AA0">
      <w:pPr>
        <w:rPr>
          <w:iCs/>
        </w:rPr>
      </w:pPr>
      <w:r w:rsidRPr="001625CE">
        <w:rPr>
          <w:i/>
          <w:iCs/>
        </w:rPr>
        <w:t>c)</w:t>
      </w:r>
      <w:r w:rsidRPr="001625CE">
        <w:tab/>
        <w:t xml:space="preserve">the results of the World Telecommunication/Information and Communication Technology (ICT) Policy Forum in regard to issues related to Resolutions 101, 102 and 133 (Rev. Guadalajara, 2010) of the Plenipotentiary </w:t>
      </w:r>
      <w:proofErr w:type="gramStart"/>
      <w:r w:rsidRPr="001625CE">
        <w:t>Conference;</w:t>
      </w:r>
      <w:proofErr w:type="gramEnd"/>
    </w:p>
    <w:p w14:paraId="0F687ACE" w14:textId="77777777" w:rsidR="00227AA0" w:rsidRPr="001625CE" w:rsidRDefault="00227AA0" w:rsidP="00227AA0">
      <w:pPr>
        <w:rPr>
          <w:iCs/>
        </w:rPr>
      </w:pPr>
      <w:r w:rsidRPr="001625CE">
        <w:rPr>
          <w:i/>
          <w:iCs/>
        </w:rPr>
        <w:t>d)</w:t>
      </w:r>
      <w:r w:rsidRPr="001625CE">
        <w:tab/>
        <w:t>Resolutions 47 and 48 (Rev. Dubai, 2012) and 49, 50, 52, 64, 69 and 75 (</w:t>
      </w:r>
      <w:r w:rsidRPr="008F63D4">
        <w:t>Rev. </w:t>
      </w:r>
      <w:del w:id="14" w:author="Brouard, Ricarda" w:date="2022-06-07T09:50:00Z">
        <w:r w:rsidRPr="008F63D4" w:rsidDel="00844446">
          <w:delText xml:space="preserve">Hammamet, </w:delText>
        </w:r>
        <w:r w:rsidRPr="006A5D85" w:rsidDel="00844446">
          <w:delText>2016</w:delText>
        </w:r>
      </w:del>
      <w:ins w:id="15" w:author="Brouard, Ricarda" w:date="2022-06-07T09:50:00Z">
        <w:r w:rsidRPr="006A5D85">
          <w:t>Geneva, 202</w:t>
        </w:r>
      </w:ins>
      <w:ins w:id="16" w:author="Brouard, Ricarda" w:date="2022-06-07T16:35:00Z">
        <w:r w:rsidRPr="006A5D85">
          <w:t>2</w:t>
        </w:r>
      </w:ins>
      <w:r w:rsidRPr="006A5D85">
        <w:t>)</w:t>
      </w:r>
      <w:r w:rsidRPr="001625CE">
        <w:t xml:space="preserve"> of the World Telecommunication Standardization Assembly (WTSA), </w:t>
      </w:r>
    </w:p>
    <w:p w14:paraId="363BFB64" w14:textId="77777777" w:rsidR="00227AA0" w:rsidRPr="001625CE" w:rsidRDefault="00227AA0" w:rsidP="00227AA0">
      <w:pPr>
        <w:pStyle w:val="Call"/>
      </w:pPr>
      <w:r w:rsidRPr="001625CE">
        <w:t>recognizing</w:t>
      </w:r>
    </w:p>
    <w:p w14:paraId="3627FAE7" w14:textId="77777777" w:rsidR="00227AA0" w:rsidRPr="001625CE" w:rsidRDefault="00227AA0" w:rsidP="00227AA0">
      <w:r w:rsidRPr="001625CE">
        <w:rPr>
          <w:i/>
        </w:rPr>
        <w:t>a)</w:t>
      </w:r>
      <w:r w:rsidRPr="001625CE">
        <w:tab/>
        <w:t xml:space="preserve">all relevant resolutions of the Plenipotentiary </w:t>
      </w:r>
      <w:proofErr w:type="gramStart"/>
      <w:r w:rsidRPr="001625CE">
        <w:t>Conference;</w:t>
      </w:r>
      <w:proofErr w:type="gramEnd"/>
    </w:p>
    <w:p w14:paraId="36D14603" w14:textId="77777777" w:rsidR="00227AA0" w:rsidRPr="001625CE" w:rsidRDefault="00227AA0" w:rsidP="00227AA0">
      <w:r w:rsidRPr="001625CE">
        <w:rPr>
          <w:i/>
        </w:rPr>
        <w:t>b)</w:t>
      </w:r>
      <w:r w:rsidRPr="001625CE">
        <w:tab/>
        <w:t xml:space="preserve">all relevant WSIS </w:t>
      </w:r>
      <w:proofErr w:type="gramStart"/>
      <w:r w:rsidRPr="001625CE">
        <w:t>outcomes</w:t>
      </w:r>
      <w:r w:rsidRPr="001625CE">
        <w:rPr>
          <w:szCs w:val="24"/>
        </w:rPr>
        <w:t>;</w:t>
      </w:r>
      <w:proofErr w:type="gramEnd"/>
    </w:p>
    <w:p w14:paraId="1577AF9E" w14:textId="77777777" w:rsidR="00227AA0" w:rsidRPr="001625CE" w:rsidRDefault="00227AA0" w:rsidP="00227AA0">
      <w:pPr>
        <w:rPr>
          <w:iCs/>
        </w:rPr>
      </w:pPr>
      <w:r w:rsidRPr="001625CE">
        <w:rPr>
          <w:i/>
          <w:iCs/>
        </w:rPr>
        <w:t>c)</w:t>
      </w:r>
      <w:r w:rsidRPr="001625CE">
        <w:rPr>
          <w:i/>
          <w:iCs/>
        </w:rPr>
        <w:tab/>
      </w:r>
      <w:r w:rsidRPr="001625CE">
        <w:t xml:space="preserve">Internet-related activities of ITU, undertaken within its mandate with respect to the implementation of this resolution and other relevant ITU </w:t>
      </w:r>
      <w:proofErr w:type="gramStart"/>
      <w:r w:rsidRPr="001625CE">
        <w:t>resolutions;</w:t>
      </w:r>
      <w:proofErr w:type="gramEnd"/>
    </w:p>
    <w:p w14:paraId="2B9901AA" w14:textId="77777777" w:rsidR="00227AA0" w:rsidRPr="001625CE" w:rsidRDefault="00227AA0" w:rsidP="00227AA0">
      <w:r w:rsidRPr="001625CE">
        <w:rPr>
          <w:i/>
        </w:rPr>
        <w:t>d)</w:t>
      </w:r>
      <w:r w:rsidRPr="001625CE">
        <w:tab/>
        <w:t>that emerging telecommunications/ICTs will transform both the Internet and the digital economy</w:t>
      </w:r>
      <w:ins w:id="17" w:author="Brouard, Ricarda" w:date="2022-06-07T09:50:00Z">
        <w:r>
          <w:t>,</w:t>
        </w:r>
        <w:r w:rsidRPr="00844446">
          <w:t xml:space="preserve"> have the potential to increase prosperity, health and welfare</w:t>
        </w:r>
      </w:ins>
      <w:r w:rsidRPr="001625CE">
        <w:t xml:space="preserve"> and will have an impact on overall achievement of Sustainable Development Goals (SDGs</w:t>
      </w:r>
      <w:proofErr w:type="gramStart"/>
      <w:r w:rsidRPr="001625CE">
        <w:t>);</w:t>
      </w:r>
      <w:proofErr w:type="gramEnd"/>
    </w:p>
    <w:p w14:paraId="27E19241" w14:textId="77777777" w:rsidR="00227AA0" w:rsidRPr="001625CE" w:rsidRDefault="00227AA0" w:rsidP="00227AA0">
      <w:r w:rsidRPr="001625CE">
        <w:rPr>
          <w:i/>
        </w:rPr>
        <w:t>e)</w:t>
      </w:r>
      <w:r w:rsidRPr="001625CE">
        <w:tab/>
        <w:t xml:space="preserve">that the Internet </w:t>
      </w:r>
      <w:del w:id="18" w:author="Brouard, Ricarda" w:date="2022-06-07T09:51:00Z">
        <w:r w:rsidRPr="001625CE" w:rsidDel="00844446">
          <w:delText xml:space="preserve">promises </w:delText>
        </w:r>
      </w:del>
      <w:ins w:id="19" w:author="Brouard, Ricarda" w:date="2022-06-07T09:51:00Z">
        <w:r>
          <w:t>delivers</w:t>
        </w:r>
        <w:r w:rsidRPr="001625CE">
          <w:t xml:space="preserve"> </w:t>
        </w:r>
      </w:ins>
      <w:r w:rsidRPr="001625CE">
        <w:t xml:space="preserve">social, economic, cultural and environmental development that can bring out the best in </w:t>
      </w:r>
      <w:proofErr w:type="gramStart"/>
      <w:r w:rsidRPr="001625CE">
        <w:t>humanity;</w:t>
      </w:r>
      <w:proofErr w:type="gramEnd"/>
    </w:p>
    <w:p w14:paraId="13B483A2" w14:textId="77777777" w:rsidR="00227AA0" w:rsidRDefault="00227AA0" w:rsidP="00227AA0">
      <w:pPr>
        <w:rPr>
          <w:ins w:id="20" w:author="Brouard, Ricarda" w:date="2022-06-07T09:52:00Z"/>
          <w:iCs/>
        </w:rPr>
      </w:pPr>
      <w:r w:rsidRPr="001625CE">
        <w:rPr>
          <w:i/>
        </w:rPr>
        <w:t>f)</w:t>
      </w:r>
      <w:r w:rsidRPr="001625CE">
        <w:rPr>
          <w:iCs/>
        </w:rPr>
        <w:tab/>
      </w:r>
      <w:ins w:id="21" w:author="Brouard, Ricarda" w:date="2022-06-07T09:52:00Z">
        <w:r w:rsidRPr="00844446">
          <w:rPr>
            <w:iCs/>
          </w:rPr>
          <w:t xml:space="preserve">that skills and literacy are essential for individuals to experience the benefits of Internet </w:t>
        </w:r>
        <w:proofErr w:type="gramStart"/>
        <w:r w:rsidRPr="00844446">
          <w:rPr>
            <w:iCs/>
          </w:rPr>
          <w:t>connectivity;</w:t>
        </w:r>
        <w:proofErr w:type="gramEnd"/>
      </w:ins>
    </w:p>
    <w:p w14:paraId="0F2AA44A" w14:textId="77777777" w:rsidR="00227AA0" w:rsidRDefault="00227AA0" w:rsidP="00227AA0">
      <w:pPr>
        <w:rPr>
          <w:ins w:id="22" w:author="Brouard, Ricarda" w:date="2022-06-07T09:51:00Z"/>
          <w:iCs/>
        </w:rPr>
      </w:pPr>
      <w:ins w:id="23" w:author="Brouard, Ricarda" w:date="2022-06-07T09:52:00Z">
        <w:r w:rsidRPr="00844446">
          <w:rPr>
            <w:i/>
            <w:rPrChange w:id="24" w:author="Brouard, Ricarda" w:date="2022-06-07T09:52:00Z">
              <w:rPr>
                <w:iCs/>
              </w:rPr>
            </w:rPrChange>
          </w:rPr>
          <w:t>g)</w:t>
        </w:r>
        <w:r>
          <w:rPr>
            <w:iCs/>
          </w:rPr>
          <w:tab/>
        </w:r>
        <w:r w:rsidRPr="00844446">
          <w:rPr>
            <w:iCs/>
          </w:rPr>
          <w:t xml:space="preserve">that greater Internet connectivity narrows the digital divide for all citizens, but in particular for vulnerable groups including remote rural and underserved communities and members of vulnerable groups, as well as for women and </w:t>
        </w:r>
        <w:proofErr w:type="gramStart"/>
        <w:r w:rsidRPr="00844446">
          <w:rPr>
            <w:iCs/>
          </w:rPr>
          <w:t>children;</w:t>
        </w:r>
      </w:ins>
      <w:proofErr w:type="gramEnd"/>
    </w:p>
    <w:p w14:paraId="71ED5477" w14:textId="77777777" w:rsidR="00227AA0" w:rsidRPr="001625CE" w:rsidRDefault="00227AA0" w:rsidP="00227AA0">
      <w:ins w:id="25" w:author="Brouard, Ricarda" w:date="2022-06-07T09:52:00Z">
        <w:r w:rsidRPr="00844446">
          <w:rPr>
            <w:i/>
            <w:iCs/>
            <w:rPrChange w:id="26" w:author="Brouard, Ricarda" w:date="2022-06-07T09:52:00Z">
              <w:rPr/>
            </w:rPrChange>
          </w:rPr>
          <w:lastRenderedPageBreak/>
          <w:t>h)</w:t>
        </w:r>
        <w:r>
          <w:tab/>
        </w:r>
      </w:ins>
      <w:r w:rsidRPr="001625CE">
        <w:t>that increased availability of online services will contribute to bringing sustainable social and economic</w:t>
      </w:r>
      <w:ins w:id="27" w:author="Brouard, Ricarda" w:date="2022-06-07T09:52:00Z">
        <w:r w:rsidRPr="00844446">
          <w:t>, health, environmental and equitable</w:t>
        </w:r>
      </w:ins>
      <w:r w:rsidRPr="001625CE">
        <w:t xml:space="preserve"> development to all the world's inhabitants,</w:t>
      </w:r>
    </w:p>
    <w:p w14:paraId="38CE522A" w14:textId="77777777" w:rsidR="00227AA0" w:rsidRPr="001625CE" w:rsidRDefault="00227AA0" w:rsidP="00227AA0">
      <w:pPr>
        <w:pStyle w:val="Call"/>
      </w:pPr>
      <w:r w:rsidRPr="001625CE">
        <w:t>considering</w:t>
      </w:r>
    </w:p>
    <w:p w14:paraId="5E32F5B0" w14:textId="77777777" w:rsidR="00227AA0" w:rsidRPr="001625CE" w:rsidRDefault="00227AA0" w:rsidP="00227AA0">
      <w:r w:rsidRPr="001625CE">
        <w:rPr>
          <w:i/>
        </w:rPr>
        <w:t>a)</w:t>
      </w:r>
      <w:r w:rsidRPr="001625CE">
        <w:tab/>
        <w:t xml:space="preserve">that the purposes of the Union are, </w:t>
      </w:r>
      <w:r w:rsidRPr="001625CE">
        <w:rPr>
          <w:i/>
        </w:rPr>
        <w:t>inter alia</w:t>
      </w:r>
      <w:r w:rsidRPr="001625CE">
        <w:t xml:space="preserve">: </w:t>
      </w:r>
    </w:p>
    <w:p w14:paraId="6408585F" w14:textId="77777777" w:rsidR="00227AA0" w:rsidRPr="001625CE" w:rsidRDefault="00227AA0" w:rsidP="00227AA0">
      <w:pPr>
        <w:pStyle w:val="enumlev1"/>
      </w:pPr>
      <w:r w:rsidRPr="001625CE">
        <w:t>i)</w:t>
      </w:r>
      <w:r w:rsidRPr="001625CE">
        <w:tab/>
        <w:t xml:space="preserve">to promote and enhance participation of entities and organizations in the activities of the Union and foster fruitful cooperation and partnership between them and Member States for the fulfilment of the overall objectives as embodied in the purposes of the </w:t>
      </w:r>
      <w:proofErr w:type="gramStart"/>
      <w:r w:rsidRPr="001625CE">
        <w:t>Union;</w:t>
      </w:r>
      <w:proofErr w:type="gramEnd"/>
    </w:p>
    <w:p w14:paraId="2F3322E2" w14:textId="77777777" w:rsidR="00227AA0" w:rsidRPr="001625CE" w:rsidRDefault="00227AA0" w:rsidP="00227AA0">
      <w:pPr>
        <w:pStyle w:val="enumlev1"/>
      </w:pPr>
      <w:r w:rsidRPr="001625CE">
        <w:t>ii)</w:t>
      </w:r>
      <w:r w:rsidRPr="001625CE">
        <w:tab/>
        <w:t>to promote, at the international level, the adoption of a broad approach to the issues of telecommunications/ICTs in the global information economy and society, by cooperating with other world and regional intergovernmental organizations and those non-governmental organizations concerned with telecommunications</w:t>
      </w:r>
      <w:ins w:id="28" w:author="Brouard, Ricarda" w:date="2022-06-07T09:53:00Z">
        <w:r>
          <w:t xml:space="preserve"> and other </w:t>
        </w:r>
        <w:proofErr w:type="gramStart"/>
        <w:r>
          <w:t>stakeholders</w:t>
        </w:r>
      </w:ins>
      <w:r w:rsidRPr="001625CE">
        <w:t>;</w:t>
      </w:r>
      <w:proofErr w:type="gramEnd"/>
    </w:p>
    <w:p w14:paraId="57CE00EE" w14:textId="77777777" w:rsidR="00227AA0" w:rsidRPr="001625CE" w:rsidRDefault="00227AA0" w:rsidP="00227AA0">
      <w:pPr>
        <w:pStyle w:val="enumlev1"/>
      </w:pPr>
      <w:r w:rsidRPr="001625CE">
        <w:t>iii)</w:t>
      </w:r>
      <w:r w:rsidRPr="001625CE">
        <w:tab/>
        <w:t>to promote the extension of the benefits of new telecommunication technologies to all the world's inhabitants</w:t>
      </w:r>
      <w:ins w:id="29" w:author="Brouard, Ricarda" w:date="2022-06-07T09:53:00Z">
        <w:r w:rsidRPr="00844446">
          <w:t xml:space="preserve"> including marginalised groups and those with specific needs regardless of characteristics such as age or </w:t>
        </w:r>
        <w:proofErr w:type="gramStart"/>
        <w:r w:rsidRPr="00844446">
          <w:t>gender</w:t>
        </w:r>
      </w:ins>
      <w:r w:rsidRPr="001625CE">
        <w:t>;</w:t>
      </w:r>
      <w:proofErr w:type="gramEnd"/>
    </w:p>
    <w:p w14:paraId="15069995" w14:textId="77777777" w:rsidR="00227AA0" w:rsidRPr="001625CE" w:rsidRDefault="00227AA0" w:rsidP="00227AA0">
      <w:pPr>
        <w:pStyle w:val="enumlev1"/>
      </w:pPr>
      <w:r w:rsidRPr="001625CE">
        <w:t>iv)</w:t>
      </w:r>
      <w:r w:rsidRPr="001625CE">
        <w:tab/>
        <w:t xml:space="preserve">to harmonize the actions of Member States and Sector Members and promote fruitful and constructive cooperation and partnership between Member States and Sector Members in the attainment of those </w:t>
      </w:r>
      <w:proofErr w:type="gramStart"/>
      <w:r w:rsidRPr="001625CE">
        <w:t>ends;</w:t>
      </w:r>
      <w:proofErr w:type="gramEnd"/>
    </w:p>
    <w:p w14:paraId="393EAAEB" w14:textId="77777777" w:rsidR="00227AA0" w:rsidRPr="001625CE" w:rsidRDefault="00227AA0" w:rsidP="00227AA0">
      <w:pPr>
        <w:pStyle w:val="enumlev1"/>
      </w:pPr>
      <w:r w:rsidRPr="001625CE">
        <w:t>v)</w:t>
      </w:r>
      <w:r w:rsidRPr="001625CE">
        <w:tab/>
        <w:t xml:space="preserve">to maintain and extend international cooperation among all its Member States for the improvement and rational use of telecommunications/ICT of all </w:t>
      </w:r>
      <w:proofErr w:type="gramStart"/>
      <w:r w:rsidRPr="001625CE">
        <w:t>kinds;</w:t>
      </w:r>
      <w:proofErr w:type="gramEnd"/>
    </w:p>
    <w:p w14:paraId="342FBF48" w14:textId="77777777" w:rsidR="00227AA0" w:rsidRPr="001625CE" w:rsidRDefault="00227AA0" w:rsidP="00227AA0">
      <w:pPr>
        <w:pStyle w:val="enumlev1"/>
      </w:pPr>
      <w:r w:rsidRPr="001625CE">
        <w:t>vi)</w:t>
      </w:r>
      <w:r w:rsidRPr="001625CE">
        <w:tab/>
        <w:t xml:space="preserve">to promote and offer technical assistance </w:t>
      </w:r>
      <w:ins w:id="30" w:author="Brouard, Ricarda" w:date="2022-06-07T09:53:00Z">
        <w:r>
          <w:t xml:space="preserve">and capacity building </w:t>
        </w:r>
      </w:ins>
      <w:r w:rsidRPr="001625CE">
        <w:t>to developing countries</w:t>
      </w:r>
      <w:r w:rsidRPr="001625CE">
        <w:rPr>
          <w:rStyle w:val="FootnoteReference"/>
        </w:rPr>
        <w:footnoteReference w:customMarkFollows="1" w:id="1"/>
        <w:t>1</w:t>
      </w:r>
      <w:r w:rsidRPr="001625CE">
        <w:t xml:space="preserve"> in the field of telecommunications and to promote the mobilization of the material, human and financial resources needed for its implementation as well as </w:t>
      </w:r>
      <w:ins w:id="32" w:author="Brouard, Ricarda" w:date="2022-06-07T09:54:00Z">
        <w:r>
          <w:t xml:space="preserve">to promote connectivity and </w:t>
        </w:r>
      </w:ins>
      <w:r w:rsidRPr="001625CE">
        <w:t xml:space="preserve">access to </w:t>
      </w:r>
      <w:proofErr w:type="gramStart"/>
      <w:r w:rsidRPr="001625CE">
        <w:t>information;</w:t>
      </w:r>
      <w:proofErr w:type="gramEnd"/>
    </w:p>
    <w:p w14:paraId="26C9F2B1" w14:textId="77777777" w:rsidR="00227AA0" w:rsidRPr="001625CE" w:rsidRDefault="00227AA0" w:rsidP="00227AA0">
      <w:r w:rsidRPr="001625CE">
        <w:rPr>
          <w:i/>
          <w:iCs/>
        </w:rPr>
        <w:t>b)</w:t>
      </w:r>
      <w:r w:rsidRPr="001625CE">
        <w:rPr>
          <w:i/>
          <w:iCs/>
        </w:rPr>
        <w:tab/>
      </w:r>
      <w:r w:rsidRPr="001625CE">
        <w:t xml:space="preserve">the need for preserving and promoting multilingualism on the Internet for </w:t>
      </w:r>
      <w:del w:id="33" w:author="Brouard, Ricarda" w:date="2022-06-07T09:55:00Z">
        <w:r w:rsidRPr="001625CE" w:rsidDel="00CB29F3">
          <w:delText xml:space="preserve">an integrating and </w:delText>
        </w:r>
      </w:del>
      <w:ins w:id="34" w:author="Brouard, Ricarda" w:date="2022-06-07T09:55:00Z">
        <w:r w:rsidRPr="00CB29F3">
          <w:t xml:space="preserve">a </w:t>
        </w:r>
      </w:ins>
      <w:ins w:id="35" w:author="Xue, Kun" w:date="2022-07-13T19:32:00Z">
        <w:r>
          <w:t>human</w:t>
        </w:r>
      </w:ins>
      <w:ins w:id="36" w:author="Brouard, Ricarda" w:date="2022-06-07T09:55:00Z">
        <w:r w:rsidRPr="00CB29F3">
          <w:t xml:space="preserve">-centred, permissionless-innovation supportive and development-oriented information society, where everyone can create, access, utilize and share information and knowledge resulting in an </w:t>
        </w:r>
      </w:ins>
      <w:r w:rsidRPr="001625CE">
        <w:t xml:space="preserve">inclusive information </w:t>
      </w:r>
      <w:proofErr w:type="gramStart"/>
      <w:r w:rsidRPr="001625CE">
        <w:t>society;</w:t>
      </w:r>
      <w:proofErr w:type="gramEnd"/>
    </w:p>
    <w:p w14:paraId="2C70395B" w14:textId="77777777" w:rsidR="00227AA0" w:rsidRPr="001625CE" w:rsidRDefault="00227AA0" w:rsidP="00227AA0">
      <w:r w:rsidRPr="001625CE">
        <w:rPr>
          <w:i/>
        </w:rPr>
        <w:t>c)</w:t>
      </w:r>
      <w:r w:rsidRPr="001625CE">
        <w:tab/>
        <w:t>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growth</w:t>
      </w:r>
      <w:ins w:id="37" w:author="Brouard, Ricarda" w:date="2022-06-07T09:55:00Z">
        <w:r>
          <w:t xml:space="preserve"> and p</w:t>
        </w:r>
      </w:ins>
      <w:ins w:id="38" w:author="Brouard, Ricarda" w:date="2022-06-07T09:56:00Z">
        <w:r>
          <w:t>rosperity</w:t>
        </w:r>
      </w:ins>
      <w:r w:rsidRPr="001625CE">
        <w:t xml:space="preserve"> in the world economy in the twenty-first </w:t>
      </w:r>
      <w:proofErr w:type="gramStart"/>
      <w:r w:rsidRPr="001625CE">
        <w:t>century;</w:t>
      </w:r>
      <w:proofErr w:type="gramEnd"/>
    </w:p>
    <w:p w14:paraId="685535B8" w14:textId="77777777" w:rsidR="00227AA0" w:rsidRPr="001625CE" w:rsidRDefault="00227AA0" w:rsidP="00227AA0">
      <w:r w:rsidRPr="001625CE">
        <w:rPr>
          <w:i/>
        </w:rPr>
        <w:t>d)</w:t>
      </w:r>
      <w:r w:rsidRPr="001625CE">
        <w:tab/>
        <w:t xml:space="preserve">that the development of the Internet is essentially market-led and driven by private and government </w:t>
      </w:r>
      <w:proofErr w:type="gramStart"/>
      <w:r w:rsidRPr="001625CE">
        <w:t>initiatives;</w:t>
      </w:r>
      <w:proofErr w:type="gramEnd"/>
    </w:p>
    <w:p w14:paraId="27FAAFA2" w14:textId="77777777" w:rsidR="00227AA0" w:rsidRPr="001625CE" w:rsidRDefault="00227AA0" w:rsidP="00227AA0">
      <w:pPr>
        <w:rPr>
          <w:szCs w:val="24"/>
        </w:rPr>
      </w:pPr>
      <w:r w:rsidRPr="001625CE">
        <w:rPr>
          <w:i/>
        </w:rPr>
        <w:t>e)</w:t>
      </w:r>
      <w:r w:rsidRPr="001625CE">
        <w:rPr>
          <w:i/>
        </w:rPr>
        <w:tab/>
      </w:r>
      <w:r w:rsidRPr="001625CE">
        <w:rPr>
          <w:iCs/>
        </w:rPr>
        <w:t>t</w:t>
      </w:r>
      <w:r w:rsidRPr="001625CE">
        <w:t xml:space="preserve">hat the private sector continues to play a very important role in the expansion and development of the Internet, for example </w:t>
      </w:r>
      <w:del w:id="39" w:author="Brouard, Ricarda" w:date="2022-06-07T09:56:00Z">
        <w:r w:rsidRPr="001625CE" w:rsidDel="00CB29F3">
          <w:delText>through investments</w:delText>
        </w:r>
      </w:del>
      <w:ins w:id="40" w:author="Brouard, Ricarda" w:date="2022-06-07T09:56:00Z">
        <w:r>
          <w:t>as the largest investor</w:t>
        </w:r>
      </w:ins>
      <w:r w:rsidRPr="001625CE">
        <w:t xml:space="preserve"> in infrastructures and services</w:t>
      </w:r>
      <w:ins w:id="41" w:author="Brouard, Ricarda" w:date="2022-06-07T09:57:00Z">
        <w:r w:rsidRPr="00CB29F3">
          <w:t xml:space="preserve"> including sustained investment in network innovation and </w:t>
        </w:r>
        <w:proofErr w:type="gramStart"/>
        <w:r w:rsidRPr="00CB29F3">
          <w:t>upgrade</w:t>
        </w:r>
      </w:ins>
      <w:r w:rsidRPr="001625CE">
        <w:t>;</w:t>
      </w:r>
      <w:proofErr w:type="gramEnd"/>
    </w:p>
    <w:p w14:paraId="5730A0E2" w14:textId="77777777" w:rsidR="00227AA0" w:rsidRPr="001625CE" w:rsidRDefault="00227AA0" w:rsidP="00227AA0">
      <w:r w:rsidRPr="001625CE">
        <w:rPr>
          <w:i/>
          <w:iCs/>
        </w:rPr>
        <w:t>f)</w:t>
      </w:r>
      <w:r w:rsidRPr="001625CE">
        <w:tab/>
        <w:t xml:space="preserve">that the public sector and public-private and regional initiatives continue to play a very important role in the expansion and development of the Internet, for example through investments in infrastructures and </w:t>
      </w:r>
      <w:proofErr w:type="gramStart"/>
      <w:r w:rsidRPr="001625CE">
        <w:t>services;</w:t>
      </w:r>
      <w:proofErr w:type="gramEnd"/>
    </w:p>
    <w:p w14:paraId="7F98DF6E" w14:textId="77777777" w:rsidR="00227AA0" w:rsidRPr="001625CE" w:rsidRDefault="00227AA0" w:rsidP="00227AA0">
      <w:r w:rsidRPr="001625CE">
        <w:rPr>
          <w:i/>
        </w:rPr>
        <w:lastRenderedPageBreak/>
        <w:t>g)</w:t>
      </w:r>
      <w:r w:rsidRPr="001625CE">
        <w:tab/>
        <w:t xml:space="preserve">that management of the registration and allocation of Internet domain names and addresses must fully reflect the geographical nature of the Internet, taking into account an equitable balance of interests of all </w:t>
      </w:r>
      <w:proofErr w:type="gramStart"/>
      <w:r w:rsidRPr="001625CE">
        <w:t>stakeholders;</w:t>
      </w:r>
      <w:proofErr w:type="gramEnd"/>
    </w:p>
    <w:p w14:paraId="26C07D4B" w14:textId="77777777" w:rsidR="00227AA0" w:rsidRDefault="00227AA0" w:rsidP="00227AA0">
      <w:pPr>
        <w:rPr>
          <w:ins w:id="42" w:author="Brouard, Ricarda" w:date="2022-06-07T09:58:00Z"/>
        </w:rPr>
      </w:pPr>
      <w:r w:rsidRPr="001625CE">
        <w:rPr>
          <w:i/>
        </w:rPr>
        <w:t>h)</w:t>
      </w:r>
      <w:r w:rsidRPr="001625CE">
        <w:tab/>
      </w:r>
      <w:ins w:id="43" w:author="Brouard, Ricarda" w:date="2022-06-07T09:57:00Z">
        <w:r>
          <w:t xml:space="preserve">that the existing arrangements are working efficiently and effectively to make the Internet the highly robust, dynamic and geographically diverse technology that it is </w:t>
        </w:r>
        <w:proofErr w:type="gramStart"/>
        <w:r>
          <w:t>today;</w:t>
        </w:r>
      </w:ins>
      <w:proofErr w:type="gramEnd"/>
    </w:p>
    <w:p w14:paraId="41936350" w14:textId="77777777" w:rsidR="00227AA0" w:rsidRDefault="00227AA0" w:rsidP="00227AA0">
      <w:pPr>
        <w:rPr>
          <w:ins w:id="44" w:author="Brouard, Ricarda" w:date="2022-06-07T09:58:00Z"/>
        </w:rPr>
      </w:pPr>
      <w:ins w:id="45" w:author="Brouard, Ricarda" w:date="2022-06-07T09:57:00Z">
        <w:r w:rsidRPr="00CB29F3">
          <w:rPr>
            <w:i/>
            <w:iCs/>
            <w:rPrChange w:id="46" w:author="Brouard, Ricarda" w:date="2022-06-07T09:58:00Z">
              <w:rPr/>
            </w:rPrChange>
          </w:rPr>
          <w:t>i)</w:t>
        </w:r>
      </w:ins>
      <w:ins w:id="47" w:author="Brouard, Ricarda" w:date="2022-06-07T09:58:00Z">
        <w:r>
          <w:tab/>
        </w:r>
      </w:ins>
      <w:ins w:id="48" w:author="Brouard, Ricarda" w:date="2022-06-07T09:57:00Z">
        <w:r>
          <w:t>that the development and improvement of human capacity, including provision of assistance with capacity development, is a fundamental part of an inclusive Information Society, and that developing countries</w:t>
        </w:r>
      </w:ins>
      <w:ins w:id="49" w:author="Brouard, Ricarda" w:date="2022-06-07T15:10:00Z">
        <w:r>
          <w:rPr>
            <w:rStyle w:val="FootnoteReference"/>
          </w:rPr>
          <w:footnoteReference w:customMarkFollows="1" w:id="2"/>
          <w:t>2</w:t>
        </w:r>
      </w:ins>
      <w:ins w:id="53" w:author="Brouard, Ricarda" w:date="2022-06-07T09:57:00Z">
        <w:r>
          <w:t xml:space="preserve"> face specific challenges in digital skills </w:t>
        </w:r>
        <w:proofErr w:type="gramStart"/>
        <w:r>
          <w:t>development;</w:t>
        </w:r>
      </w:ins>
      <w:proofErr w:type="gramEnd"/>
    </w:p>
    <w:p w14:paraId="4E55CF53" w14:textId="77777777" w:rsidR="00227AA0" w:rsidRDefault="00227AA0" w:rsidP="00227AA0">
      <w:pPr>
        <w:rPr>
          <w:ins w:id="54" w:author="Brouard, Ricarda" w:date="2022-06-07T09:57:00Z"/>
        </w:rPr>
      </w:pPr>
      <w:ins w:id="55" w:author="Brouard, Ricarda" w:date="2022-06-07T09:57:00Z">
        <w:r w:rsidRPr="00CB29F3">
          <w:rPr>
            <w:i/>
            <w:iCs/>
            <w:rPrChange w:id="56" w:author="Brouard, Ricarda" w:date="2022-06-07T09:58:00Z">
              <w:rPr/>
            </w:rPrChange>
          </w:rPr>
          <w:t>j)</w:t>
        </w:r>
      </w:ins>
      <w:ins w:id="57" w:author="Brouard, Ricarda" w:date="2022-06-07T09:58:00Z">
        <w:r>
          <w:tab/>
        </w:r>
      </w:ins>
      <w:ins w:id="58" w:author="Brouard, Ricarda" w:date="2022-06-07T09:57:00Z">
        <w:r>
          <w:t xml:space="preserve">that ITU partners with UN organizations, governments, the private sector, international and intergovernmental organizations, civil society, the technical community, academia and other stakeholders to advance programs and initiatives that aim to improve ICT education and equip people, including youth, with digital skills and improve their digital </w:t>
        </w:r>
        <w:proofErr w:type="gramStart"/>
        <w:r>
          <w:t>literacy;</w:t>
        </w:r>
        <w:proofErr w:type="gramEnd"/>
      </w:ins>
    </w:p>
    <w:p w14:paraId="4CFF8622" w14:textId="77777777" w:rsidR="00227AA0" w:rsidRPr="001625CE" w:rsidRDefault="00227AA0" w:rsidP="00227AA0">
      <w:ins w:id="59" w:author="Brouard, Ricarda" w:date="2022-06-07T09:58:00Z">
        <w:r w:rsidRPr="00CB29F3">
          <w:rPr>
            <w:i/>
            <w:iCs/>
            <w:rPrChange w:id="60" w:author="Brouard, Ricarda" w:date="2022-06-07T09:59:00Z">
              <w:rPr/>
            </w:rPrChange>
          </w:rPr>
          <w:t>k)</w:t>
        </w:r>
      </w:ins>
      <w:ins w:id="61" w:author="Brouard, Ricarda" w:date="2022-06-07T09:59:00Z">
        <w:r>
          <w:tab/>
        </w:r>
      </w:ins>
      <w:r w:rsidRPr="001625CE">
        <w:t xml:space="preserve">the role played by ITU in the successful organization of the two phases of WSIS, and that the Geneva Declaration of Principles and the Geneva Plan of Action, adopted in 2003, and the Tunis Commitment and the Tunis Agenda for the Information Society, adopted in 2005, have been endorsed by </w:t>
      </w:r>
      <w:proofErr w:type="gramStart"/>
      <w:r w:rsidRPr="001625CE">
        <w:t>UNGA;</w:t>
      </w:r>
      <w:proofErr w:type="gramEnd"/>
    </w:p>
    <w:p w14:paraId="01C99E2C" w14:textId="77777777" w:rsidR="00227AA0" w:rsidRPr="001625CE" w:rsidRDefault="00227AA0" w:rsidP="00227AA0">
      <w:del w:id="62" w:author="Brouard, Ricarda" w:date="2022-06-07T09:59:00Z">
        <w:r w:rsidRPr="001625CE" w:rsidDel="00CB29F3">
          <w:rPr>
            <w:i/>
            <w:iCs/>
          </w:rPr>
          <w:delText>i</w:delText>
        </w:r>
      </w:del>
      <w:ins w:id="63" w:author="Brouard, Ricarda" w:date="2022-06-07T09:59:00Z">
        <w:r>
          <w:rPr>
            <w:i/>
            <w:iCs/>
          </w:rPr>
          <w:t>l</w:t>
        </w:r>
      </w:ins>
      <w:r w:rsidRPr="001625CE">
        <w:rPr>
          <w:i/>
          <w:iCs/>
        </w:rPr>
        <w:t>)</w:t>
      </w:r>
      <w:r w:rsidRPr="001625CE">
        <w:tab/>
        <w:t xml:space="preserve">that UNGA agreed, at its high-level meeting on 15-16 December 2015, that Internet governance should continue to follow the Tunis </w:t>
      </w:r>
      <w:proofErr w:type="gramStart"/>
      <w:r w:rsidRPr="001625CE">
        <w:t>Agenda;</w:t>
      </w:r>
      <w:proofErr w:type="gramEnd"/>
    </w:p>
    <w:p w14:paraId="2EC5ACF7" w14:textId="77777777" w:rsidR="00227AA0" w:rsidRPr="001625CE" w:rsidRDefault="00227AA0" w:rsidP="00227AA0">
      <w:del w:id="64" w:author="Brouard, Ricarda" w:date="2022-06-07T09:59:00Z">
        <w:r w:rsidRPr="001625CE" w:rsidDel="00CB29F3">
          <w:rPr>
            <w:i/>
          </w:rPr>
          <w:delText>j</w:delText>
        </w:r>
      </w:del>
      <w:ins w:id="65" w:author="Brouard, Ricarda" w:date="2022-06-07T09:59:00Z">
        <w:r>
          <w:rPr>
            <w:i/>
          </w:rPr>
          <w:t>m</w:t>
        </w:r>
      </w:ins>
      <w:r w:rsidRPr="001625CE">
        <w:rPr>
          <w:i/>
        </w:rPr>
        <w:t>)</w:t>
      </w:r>
      <w:r w:rsidRPr="001625CE">
        <w:tab/>
        <w:t xml:space="preserve">that the management of the Internet is a subject of valid international interest and must flow from full international and multistakeholder cooperation on the basis of the outcomes of the two phases of </w:t>
      </w:r>
      <w:proofErr w:type="gramStart"/>
      <w:r w:rsidRPr="001625CE">
        <w:t>WSIS;</w:t>
      </w:r>
      <w:proofErr w:type="gramEnd"/>
      <w:r w:rsidRPr="001625CE">
        <w:t xml:space="preserve"> </w:t>
      </w:r>
    </w:p>
    <w:p w14:paraId="7089554C" w14:textId="77777777" w:rsidR="00227AA0" w:rsidRDefault="00227AA0" w:rsidP="00227AA0">
      <w:pPr>
        <w:rPr>
          <w:ins w:id="66" w:author="Brouard, Ricarda" w:date="2022-06-07T10:00:00Z"/>
          <w:szCs w:val="24"/>
        </w:rPr>
      </w:pPr>
      <w:del w:id="67" w:author="Brouard, Ricarda" w:date="2022-06-07T10:00:00Z">
        <w:r w:rsidRPr="001625CE" w:rsidDel="00CB29F3">
          <w:rPr>
            <w:i/>
          </w:rPr>
          <w:delText>k</w:delText>
        </w:r>
      </w:del>
      <w:ins w:id="68" w:author="Brouard, Ricarda" w:date="2022-06-07T10:00:00Z">
        <w:r>
          <w:rPr>
            <w:i/>
          </w:rPr>
          <w:t>n</w:t>
        </w:r>
      </w:ins>
      <w:r w:rsidRPr="001625CE">
        <w:rPr>
          <w:i/>
        </w:rPr>
        <w:t>)</w:t>
      </w:r>
      <w:r w:rsidRPr="001625CE">
        <w:tab/>
        <w:t xml:space="preserve">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w:t>
      </w:r>
      <w:proofErr w:type="gramStart"/>
      <w:r w:rsidRPr="001625CE">
        <w:t>recognized</w:t>
      </w:r>
      <w:r w:rsidRPr="001625CE">
        <w:rPr>
          <w:szCs w:val="24"/>
        </w:rPr>
        <w:t>;</w:t>
      </w:r>
      <w:proofErr w:type="gramEnd"/>
    </w:p>
    <w:p w14:paraId="5F9A4615" w14:textId="77777777" w:rsidR="00227AA0" w:rsidRDefault="00227AA0" w:rsidP="00227AA0">
      <w:pPr>
        <w:rPr>
          <w:ins w:id="69" w:author="Brouard, Ricarda" w:date="2022-06-07T10:01:00Z"/>
          <w:szCs w:val="24"/>
        </w:rPr>
      </w:pPr>
      <w:ins w:id="70" w:author="Brouard, Ricarda" w:date="2022-06-07T10:00:00Z">
        <w:r w:rsidRPr="0053295E">
          <w:rPr>
            <w:i/>
            <w:iCs/>
            <w:szCs w:val="24"/>
            <w:rPrChange w:id="71" w:author="Brouard, Ricarda" w:date="2022-06-07T10:01:00Z">
              <w:rPr>
                <w:szCs w:val="24"/>
              </w:rPr>
            </w:rPrChange>
          </w:rPr>
          <w:t>o)</w:t>
        </w:r>
        <w:r>
          <w:rPr>
            <w:szCs w:val="24"/>
          </w:rPr>
          <w:tab/>
        </w:r>
        <w:r w:rsidRPr="0053295E">
          <w:rPr>
            <w:szCs w:val="24"/>
          </w:rPr>
          <w:t xml:space="preserve">that many entities and organizations, including world and regional intergovernmental organizations and non-governmental organizations, have important roles with regard to international public policy issues pertaining to the Internet and the management of Internet resources and it is important to foster fruitful cooperation and partnership between </w:t>
        </w:r>
        <w:proofErr w:type="gramStart"/>
        <w:r w:rsidRPr="0053295E">
          <w:rPr>
            <w:szCs w:val="24"/>
          </w:rPr>
          <w:t>them;</w:t>
        </w:r>
      </w:ins>
      <w:proofErr w:type="gramEnd"/>
    </w:p>
    <w:p w14:paraId="3C7F8F09" w14:textId="77777777" w:rsidR="00227AA0" w:rsidRPr="001625CE" w:rsidRDefault="00227AA0" w:rsidP="00227AA0">
      <w:ins w:id="72" w:author="Brouard, Ricarda" w:date="2022-06-07T10:00:00Z">
        <w:r w:rsidRPr="0053295E">
          <w:rPr>
            <w:i/>
            <w:iCs/>
            <w:szCs w:val="24"/>
            <w:rPrChange w:id="73" w:author="Brouard, Ricarda" w:date="2022-06-07T10:01:00Z">
              <w:rPr>
                <w:szCs w:val="24"/>
              </w:rPr>
            </w:rPrChange>
          </w:rPr>
          <w:t>p)</w:t>
        </w:r>
      </w:ins>
      <w:ins w:id="74" w:author="Brouard, Ricarda" w:date="2022-06-07T10:01:00Z">
        <w:r>
          <w:rPr>
            <w:szCs w:val="24"/>
          </w:rPr>
          <w:tab/>
        </w:r>
      </w:ins>
      <w:ins w:id="75" w:author="Brouard, Ricarda" w:date="2022-06-07T10:00:00Z">
        <w:r w:rsidRPr="0053295E">
          <w:rPr>
            <w:szCs w:val="24"/>
          </w:rPr>
          <w:t xml:space="preserve">that many UN organizations, including WSIS Action Line Facilitators and Co-Facilitators are dealing with international Internet-related public policy </w:t>
        </w:r>
        <w:proofErr w:type="gramStart"/>
        <w:r w:rsidRPr="0053295E">
          <w:rPr>
            <w:szCs w:val="24"/>
          </w:rPr>
          <w:t>issues;</w:t>
        </w:r>
      </w:ins>
      <w:proofErr w:type="gramEnd"/>
    </w:p>
    <w:p w14:paraId="049F2C55" w14:textId="77777777" w:rsidR="00227AA0" w:rsidRPr="001625CE" w:rsidRDefault="00227AA0" w:rsidP="00227AA0">
      <w:del w:id="76" w:author="Brouard, Ricarda" w:date="2022-06-07T10:01:00Z">
        <w:r w:rsidRPr="001625CE" w:rsidDel="0053295E">
          <w:rPr>
            <w:i/>
          </w:rPr>
          <w:delText>l</w:delText>
        </w:r>
      </w:del>
      <w:ins w:id="77" w:author="Brouard, Ricarda" w:date="2022-06-07T10:01:00Z">
        <w:r>
          <w:rPr>
            <w:i/>
          </w:rPr>
          <w:t>q</w:t>
        </w:r>
      </w:ins>
      <w:r w:rsidRPr="001625CE">
        <w:rPr>
          <w:i/>
        </w:rPr>
        <w:t>)</w:t>
      </w:r>
      <w:r w:rsidRPr="001625CE">
        <w:rPr>
          <w:i/>
        </w:rPr>
        <w:tab/>
      </w:r>
      <w:r w:rsidRPr="001625CE">
        <w:t xml:space="preserve">work being carried out by the Commission on Science and Technology for Development (CSTD) relevant to this </w:t>
      </w:r>
      <w:proofErr w:type="gramStart"/>
      <w:r w:rsidRPr="001625CE">
        <w:t>resolution;</w:t>
      </w:r>
      <w:proofErr w:type="gramEnd"/>
    </w:p>
    <w:p w14:paraId="6974671C" w14:textId="77777777" w:rsidR="00227AA0" w:rsidRPr="001625CE" w:rsidRDefault="00227AA0" w:rsidP="00227AA0">
      <w:del w:id="78" w:author="Brouard, Ricarda" w:date="2022-06-07T10:01:00Z">
        <w:r w:rsidRPr="001625CE" w:rsidDel="0053295E">
          <w:rPr>
            <w:i/>
            <w:iCs/>
          </w:rPr>
          <w:delText>m</w:delText>
        </w:r>
      </w:del>
      <w:ins w:id="79" w:author="Brouard, Ricarda" w:date="2022-06-07T10:01:00Z">
        <w:r>
          <w:rPr>
            <w:i/>
            <w:iCs/>
          </w:rPr>
          <w:t>r</w:t>
        </w:r>
      </w:ins>
      <w:r w:rsidRPr="001625CE">
        <w:rPr>
          <w:i/>
          <w:iCs/>
        </w:rPr>
        <w:t>)</w:t>
      </w:r>
      <w:r w:rsidRPr="001625CE">
        <w:tab/>
        <w:t>work being carried out by the Telecommunication Development Bureau to develop its capacity-building activities in the field of Internet governance,</w:t>
      </w:r>
    </w:p>
    <w:p w14:paraId="31A479C9" w14:textId="77777777" w:rsidR="00227AA0" w:rsidRPr="001625CE" w:rsidRDefault="00227AA0" w:rsidP="00227AA0">
      <w:pPr>
        <w:pStyle w:val="Call"/>
      </w:pPr>
      <w:r w:rsidRPr="001625CE">
        <w:t>recognizing further</w:t>
      </w:r>
    </w:p>
    <w:p w14:paraId="0DE0DAFB" w14:textId="77777777" w:rsidR="00227AA0" w:rsidRDefault="00227AA0" w:rsidP="00227AA0">
      <w:pPr>
        <w:rPr>
          <w:ins w:id="80" w:author="Brouard, Ricarda" w:date="2022-06-07T10:02:00Z"/>
        </w:rPr>
      </w:pPr>
      <w:r w:rsidRPr="001625CE">
        <w:rPr>
          <w:i/>
        </w:rPr>
        <w:t>a)</w:t>
      </w:r>
      <w:r w:rsidRPr="001625CE">
        <w:tab/>
      </w:r>
      <w:ins w:id="81" w:author="Brouard, Ricarda" w:date="2022-06-07T10:02:00Z">
        <w:r w:rsidRPr="0053295E">
          <w:t xml:space="preserve">that the Internet Corporation for Assigned Names and Numbers (ICANN), the regional Internet registries (RIRs), the Internet Engineering Task Force (IETF), the Internet Society (ISOC), </w:t>
        </w:r>
        <w:r w:rsidRPr="0053295E">
          <w:lastRenderedPageBreak/>
          <w:t xml:space="preserve">the World Wide Web Consortium (W3C) and other entities and organisations are addressing technical and policy issues related to IP-based </w:t>
        </w:r>
        <w:proofErr w:type="gramStart"/>
        <w:r w:rsidRPr="0053295E">
          <w:t>networks;</w:t>
        </w:r>
        <w:proofErr w:type="gramEnd"/>
      </w:ins>
    </w:p>
    <w:p w14:paraId="063D8330" w14:textId="77777777" w:rsidR="00227AA0" w:rsidRPr="001625CE" w:rsidRDefault="00227AA0" w:rsidP="00227AA0">
      <w:ins w:id="82" w:author="Brouard, Ricarda" w:date="2022-06-07T10:02:00Z">
        <w:r w:rsidRPr="0053295E">
          <w:rPr>
            <w:i/>
            <w:iCs/>
            <w:rPrChange w:id="83" w:author="Brouard, Ricarda" w:date="2022-06-07T10:02:00Z">
              <w:rPr/>
            </w:rPrChange>
          </w:rPr>
          <w:t>b)</w:t>
        </w:r>
        <w:r>
          <w:tab/>
        </w:r>
      </w:ins>
      <w:r w:rsidRPr="001625CE">
        <w:t xml:space="preserve">that ITU is </w:t>
      </w:r>
      <w:ins w:id="84" w:author="Brouard, Ricarda" w:date="2022-06-07T10:02:00Z">
        <w:r>
          <w:t xml:space="preserve">also </w:t>
        </w:r>
      </w:ins>
      <w:r w:rsidRPr="001625CE">
        <w:t xml:space="preserve">dealing with </w:t>
      </w:r>
      <w:ins w:id="85" w:author="Brouard, Ricarda" w:date="2022-06-07T10:02:00Z">
        <w:r>
          <w:t xml:space="preserve">some </w:t>
        </w:r>
      </w:ins>
      <w:r w:rsidRPr="001625CE">
        <w:t xml:space="preserve">technical and policy issues related to IP-based networks, including the existing Internet and evolution to NGN as well as studies into the </w:t>
      </w:r>
      <w:del w:id="86" w:author="Brouard, Ricarda" w:date="2022-06-07T10:02:00Z">
        <w:r w:rsidRPr="001625CE" w:rsidDel="0053295E">
          <w:delText xml:space="preserve">future </w:delText>
        </w:r>
      </w:del>
      <w:ins w:id="87" w:author="Brouard, Ricarda" w:date="2022-06-07T10:03:00Z">
        <w:r w:rsidRPr="0053295E">
          <w:t xml:space="preserve">further development of the </w:t>
        </w:r>
      </w:ins>
      <w:proofErr w:type="gramStart"/>
      <w:r w:rsidRPr="001625CE">
        <w:t>Internet;</w:t>
      </w:r>
      <w:proofErr w:type="gramEnd"/>
    </w:p>
    <w:p w14:paraId="00DE7E2A" w14:textId="77777777" w:rsidR="00227AA0" w:rsidRPr="001625CE" w:rsidRDefault="00227AA0" w:rsidP="00227AA0">
      <w:del w:id="88" w:author="Brouard, Ricarda" w:date="2022-06-07T10:03:00Z">
        <w:r w:rsidRPr="001625CE" w:rsidDel="0053295E">
          <w:rPr>
            <w:i/>
          </w:rPr>
          <w:delText>b</w:delText>
        </w:r>
      </w:del>
      <w:ins w:id="89" w:author="Brouard, Ricarda" w:date="2022-06-07T10:03:00Z">
        <w:r>
          <w:rPr>
            <w:i/>
          </w:rPr>
          <w:t>c</w:t>
        </w:r>
      </w:ins>
      <w:r w:rsidRPr="001625CE">
        <w:rPr>
          <w:i/>
        </w:rPr>
        <w:t>)</w:t>
      </w:r>
      <w:r w:rsidRPr="001625CE">
        <w:tab/>
        <w:t xml:space="preserve">that ITU performs worldwide coordination of a number of radiocommunication-related and telecommunication-related resource allocation systems and acts as </w:t>
      </w:r>
      <w:del w:id="90" w:author="Brouard, Ricarda" w:date="2022-06-07T10:03:00Z">
        <w:r w:rsidRPr="001625CE" w:rsidDel="0053295E">
          <w:delText xml:space="preserve">a </w:delText>
        </w:r>
      </w:del>
      <w:ins w:id="91" w:author="Brouard, Ricarda" w:date="2022-06-07T10:03:00Z">
        <w:r>
          <w:t xml:space="preserve">an international </w:t>
        </w:r>
      </w:ins>
      <w:r w:rsidRPr="001625CE">
        <w:t xml:space="preserve">forum for policy discussion in this </w:t>
      </w:r>
      <w:proofErr w:type="gramStart"/>
      <w:r w:rsidRPr="001625CE">
        <w:t>area;</w:t>
      </w:r>
      <w:proofErr w:type="gramEnd"/>
    </w:p>
    <w:p w14:paraId="729ACDCC" w14:textId="77777777" w:rsidR="00227AA0" w:rsidRPr="001625CE" w:rsidRDefault="00227AA0" w:rsidP="00227AA0">
      <w:del w:id="92" w:author="Brouard, Ricarda" w:date="2022-06-07T10:04:00Z">
        <w:r w:rsidRPr="001625CE" w:rsidDel="0053295E">
          <w:rPr>
            <w:i/>
          </w:rPr>
          <w:delText>c</w:delText>
        </w:r>
      </w:del>
      <w:ins w:id="93" w:author="Brouard, Ricarda" w:date="2022-06-07T10:04:00Z">
        <w:r>
          <w:rPr>
            <w:i/>
          </w:rPr>
          <w:t>d</w:t>
        </w:r>
      </w:ins>
      <w:r w:rsidRPr="001625CE">
        <w:rPr>
          <w:i/>
        </w:rPr>
        <w:t>)</w:t>
      </w:r>
      <w:r w:rsidRPr="001625CE">
        <w:tab/>
        <w:t xml:space="preserve">that significant effort has been put in by ITU on ENUM, ".int", internationalized domain name (IDN), and country code top-level domain (ccTLD) issues through workshops and standardization </w:t>
      </w:r>
      <w:proofErr w:type="gramStart"/>
      <w:r w:rsidRPr="001625CE">
        <w:t>activities;</w:t>
      </w:r>
      <w:proofErr w:type="gramEnd"/>
    </w:p>
    <w:p w14:paraId="37D60253" w14:textId="77777777" w:rsidR="00227AA0" w:rsidRPr="001625CE" w:rsidDel="0053295E" w:rsidRDefault="00227AA0" w:rsidP="00227AA0">
      <w:pPr>
        <w:rPr>
          <w:del w:id="94" w:author="Brouard, Ricarda" w:date="2022-06-07T10:04:00Z"/>
        </w:rPr>
      </w:pPr>
      <w:del w:id="95" w:author="Brouard, Ricarda" w:date="2022-06-07T10:04:00Z">
        <w:r w:rsidRPr="001625CE" w:rsidDel="0053295E">
          <w:rPr>
            <w:i/>
          </w:rPr>
          <w:delText>d)</w:delText>
        </w:r>
        <w:r w:rsidRPr="001625CE" w:rsidDel="0053295E">
          <w:tab/>
          <w:delText>that ITU has published a comprehensive and useful Handbook on IP-based networks and related topics and Issues;</w:delText>
        </w:r>
      </w:del>
    </w:p>
    <w:p w14:paraId="2823E8DE" w14:textId="77777777" w:rsidR="00227AA0" w:rsidRPr="001625CE" w:rsidRDefault="00227AA0" w:rsidP="00227AA0">
      <w:r w:rsidRPr="001625CE">
        <w:rPr>
          <w:i/>
        </w:rPr>
        <w:t>e)</w:t>
      </w:r>
      <w:r w:rsidRPr="001625CE">
        <w:tab/>
        <w:t xml:space="preserve">§§ 71 and 78 a) of the Tunis Agenda with regard to the establishment of enhanced cooperation on Internet governance and the establishment of the Internet Governance Forum (IGF), as two distinct </w:t>
      </w:r>
      <w:proofErr w:type="gramStart"/>
      <w:r w:rsidRPr="001625CE">
        <w:t>processes;</w:t>
      </w:r>
      <w:proofErr w:type="gramEnd"/>
    </w:p>
    <w:p w14:paraId="04A967C4" w14:textId="77777777" w:rsidR="00227AA0" w:rsidRPr="001625CE" w:rsidRDefault="00227AA0" w:rsidP="00227AA0">
      <w:r w:rsidRPr="001625CE">
        <w:rPr>
          <w:i/>
        </w:rPr>
        <w:t>f)</w:t>
      </w:r>
      <w:r w:rsidRPr="001625CE">
        <w:tab/>
        <w:t>the relevant WSIS outcomes in §§ 29-82 of the Tunis Agenda concerning Internet governance and §§ 55-65 of UNGA Resolution 70/125, on the outcome document of the UNGA high-level meeting on the overall review of the implementation of the WSIS outcomes</w:t>
      </w:r>
      <w:ins w:id="96" w:author="Brouard, Ricarda" w:date="2022-06-07T10:05:00Z">
        <w:r w:rsidRPr="0053295E">
          <w:t xml:space="preserve"> which highlighted the cross-cutting contribution of information and communications technology to the Sustainable Development Goals and poverty eradication, and noted that access to information and communications technologies has also become a development indicator and aspiration in and of itself</w:t>
        </w:r>
      </w:ins>
      <w:r w:rsidRPr="001625CE">
        <w:t>;</w:t>
      </w:r>
    </w:p>
    <w:p w14:paraId="71FE78E1" w14:textId="77777777" w:rsidR="00227AA0" w:rsidRPr="001625CE" w:rsidRDefault="00227AA0" w:rsidP="00227AA0">
      <w:r w:rsidRPr="001625CE">
        <w:rPr>
          <w:i/>
        </w:rPr>
        <w:t>g)</w:t>
      </w:r>
      <w:r w:rsidRPr="001625CE">
        <w:tab/>
        <w:t xml:space="preserve">that ITU should be encouraged to facilitate cooperation with all stakeholders as referred to in § 35 of the Tunis </w:t>
      </w:r>
      <w:proofErr w:type="gramStart"/>
      <w:r w:rsidRPr="001625CE">
        <w:t>Agenda;</w:t>
      </w:r>
      <w:proofErr w:type="gramEnd"/>
    </w:p>
    <w:p w14:paraId="4A705629" w14:textId="77777777" w:rsidR="00227AA0" w:rsidRDefault="00227AA0" w:rsidP="00227AA0">
      <w:pPr>
        <w:rPr>
          <w:ins w:id="97" w:author="Brouard, Ricarda" w:date="2022-06-07T10:05:00Z"/>
        </w:rPr>
      </w:pPr>
      <w:r w:rsidRPr="001625CE">
        <w:rPr>
          <w:i/>
        </w:rPr>
        <w:t>h)</w:t>
      </w:r>
      <w:r w:rsidRPr="001625CE">
        <w:tab/>
      </w:r>
      <w:ins w:id="98" w:author="Brouard, Ricarda" w:date="2022-06-07T10:06:00Z">
        <w:r w:rsidRPr="00A45E3C">
          <w:t xml:space="preserve">that ITU is a member, in an observer capacity, of the Governmental Advisory Committee of ICANN, a member of the Technical Liaison Group of ICANN through the ITU-T, and has cooperated with the Regional Internet Registries, the IETF, W3C, the Internet Exchange Federation and other entities and organisations dealing with technical and policy issues related to IP-based </w:t>
        </w:r>
        <w:proofErr w:type="gramStart"/>
        <w:r w:rsidRPr="00A45E3C">
          <w:t>networks;</w:t>
        </w:r>
      </w:ins>
      <w:proofErr w:type="gramEnd"/>
    </w:p>
    <w:p w14:paraId="52A637A3" w14:textId="77777777" w:rsidR="00227AA0" w:rsidRPr="001625CE" w:rsidRDefault="00227AA0" w:rsidP="00227AA0">
      <w:ins w:id="99" w:author="Brouard, Ricarda" w:date="2022-06-07T10:06:00Z">
        <w:r w:rsidRPr="00A45E3C">
          <w:rPr>
            <w:i/>
            <w:iCs/>
            <w:rPrChange w:id="100" w:author="Brouard, Ricarda" w:date="2022-06-07T10:06:00Z">
              <w:rPr/>
            </w:rPrChange>
          </w:rPr>
          <w:t>i)</w:t>
        </w:r>
        <w:r>
          <w:tab/>
        </w:r>
      </w:ins>
      <w:r w:rsidRPr="001625CE">
        <w:t xml:space="preserve">that Member States represent the interests of the population of the country or territory for which a ccTLD has been </w:t>
      </w:r>
      <w:proofErr w:type="gramStart"/>
      <w:r w:rsidRPr="001625CE">
        <w:t>delegated;</w:t>
      </w:r>
      <w:proofErr w:type="gramEnd"/>
    </w:p>
    <w:p w14:paraId="4DB152C3" w14:textId="77777777" w:rsidR="00227AA0" w:rsidRPr="001625CE" w:rsidRDefault="00227AA0" w:rsidP="00227AA0">
      <w:del w:id="101" w:author="Brouard, Ricarda" w:date="2022-06-07T10:06:00Z">
        <w:r w:rsidRPr="001625CE" w:rsidDel="00A45E3C">
          <w:rPr>
            <w:i/>
          </w:rPr>
          <w:delText>i</w:delText>
        </w:r>
      </w:del>
      <w:ins w:id="102" w:author="Brouard, Ricarda" w:date="2022-06-07T10:06:00Z">
        <w:r>
          <w:rPr>
            <w:i/>
          </w:rPr>
          <w:t>j</w:t>
        </w:r>
      </w:ins>
      <w:r w:rsidRPr="001625CE">
        <w:rPr>
          <w:i/>
        </w:rPr>
        <w:t>)</w:t>
      </w:r>
      <w:r w:rsidRPr="001625CE">
        <w:tab/>
        <w:t xml:space="preserve">that countries should not be involved in decisions regarding another country's </w:t>
      </w:r>
      <w:proofErr w:type="gramStart"/>
      <w:r w:rsidRPr="001625CE">
        <w:t>ccTLD;</w:t>
      </w:r>
      <w:proofErr w:type="gramEnd"/>
      <w:r w:rsidRPr="001625CE">
        <w:rPr>
          <w:szCs w:val="24"/>
        </w:rPr>
        <w:t xml:space="preserve"> </w:t>
      </w:r>
    </w:p>
    <w:p w14:paraId="26C0E7EC" w14:textId="77777777" w:rsidR="00227AA0" w:rsidRPr="00A45E3C" w:rsidRDefault="00227AA0" w:rsidP="00227AA0">
      <w:pPr>
        <w:rPr>
          <w:ins w:id="103" w:author="Brouard, Ricarda" w:date="2022-06-07T10:07:00Z"/>
          <w:iCs/>
          <w:rPrChange w:id="104" w:author="Brouard, Ricarda" w:date="2022-06-07T10:08:00Z">
            <w:rPr>
              <w:ins w:id="105" w:author="Brouard, Ricarda" w:date="2022-06-07T10:07:00Z"/>
              <w:i/>
            </w:rPr>
          </w:rPrChange>
        </w:rPr>
      </w:pPr>
      <w:ins w:id="106" w:author="Brouard, Ricarda" w:date="2022-06-07T10:07:00Z">
        <w:r w:rsidRPr="00A45E3C">
          <w:rPr>
            <w:i/>
          </w:rPr>
          <w:t>k)</w:t>
        </w:r>
        <w:r>
          <w:rPr>
            <w:i/>
          </w:rPr>
          <w:tab/>
        </w:r>
        <w:r w:rsidRPr="00A45E3C">
          <w:rPr>
            <w:iCs/>
            <w:rPrChange w:id="107" w:author="Brouard, Ricarda" w:date="2022-06-07T10:07:00Z">
              <w:rPr>
                <w:i/>
              </w:rPr>
            </w:rPrChange>
          </w:rPr>
          <w:t xml:space="preserve">without prejudice to the latter, that cooperation, capacity building and best practice exchange between ccTLD operators are essential to improve, among others, Internet safety and quality of </w:t>
        </w:r>
        <w:proofErr w:type="gramStart"/>
        <w:r w:rsidRPr="00A45E3C">
          <w:rPr>
            <w:iCs/>
            <w:rPrChange w:id="108" w:author="Brouard, Ricarda" w:date="2022-06-07T10:07:00Z">
              <w:rPr>
                <w:i/>
              </w:rPr>
            </w:rPrChange>
          </w:rPr>
          <w:t>service</w:t>
        </w:r>
      </w:ins>
      <w:ins w:id="109" w:author="Brouard, Ricarda" w:date="2022-06-07T10:08:00Z">
        <w:r>
          <w:rPr>
            <w:iCs/>
          </w:rPr>
          <w:t>;</w:t>
        </w:r>
      </w:ins>
      <w:proofErr w:type="gramEnd"/>
    </w:p>
    <w:p w14:paraId="518DFD7C" w14:textId="77777777" w:rsidR="00227AA0" w:rsidRPr="001625CE" w:rsidRDefault="00227AA0" w:rsidP="00227AA0">
      <w:del w:id="110" w:author="Brouard, Ricarda" w:date="2022-06-07T10:08:00Z">
        <w:r w:rsidRPr="001625CE" w:rsidDel="00A45E3C">
          <w:rPr>
            <w:i/>
          </w:rPr>
          <w:delText>j</w:delText>
        </w:r>
      </w:del>
      <w:ins w:id="111" w:author="Brouard, Ricarda" w:date="2022-06-07T10:08:00Z">
        <w:r>
          <w:rPr>
            <w:i/>
          </w:rPr>
          <w:t>l</w:t>
        </w:r>
      </w:ins>
      <w:r w:rsidRPr="001625CE">
        <w:rPr>
          <w:i/>
        </w:rPr>
        <w:t>)</w:t>
      </w:r>
      <w:r w:rsidRPr="001625CE">
        <w:tab/>
        <w:t>to take account of the results of the Working Group on Enhanced Cooperation on public policy issues pertaining to the Internet,</w:t>
      </w:r>
    </w:p>
    <w:p w14:paraId="4F425317" w14:textId="77777777" w:rsidR="00227AA0" w:rsidRPr="001625CE" w:rsidRDefault="00227AA0" w:rsidP="00227AA0">
      <w:pPr>
        <w:pStyle w:val="Call"/>
      </w:pPr>
      <w:r w:rsidRPr="001625CE">
        <w:t>emphasizing</w:t>
      </w:r>
    </w:p>
    <w:p w14:paraId="3E7A796A" w14:textId="77777777" w:rsidR="00227AA0" w:rsidRPr="001625CE" w:rsidRDefault="00227AA0" w:rsidP="00227AA0">
      <w:r w:rsidRPr="001625CE">
        <w:rPr>
          <w:i/>
        </w:rPr>
        <w:t>a)</w:t>
      </w:r>
      <w:r w:rsidRPr="001625CE">
        <w:tab/>
        <w:t>that the management of the Internet encompasses both technical and public policy issues and should involve all stakeholders and relevant intergovernmental</w:t>
      </w:r>
      <w:ins w:id="112" w:author="Brouard, Ricarda" w:date="2022-06-07T10:08:00Z">
        <w:r>
          <w:t>, regional</w:t>
        </w:r>
      </w:ins>
      <w:r w:rsidRPr="001625CE">
        <w:t xml:space="preserve"> and international organizations, in accordance with §§ 35 a) – e) of the Tunis </w:t>
      </w:r>
      <w:proofErr w:type="gramStart"/>
      <w:r w:rsidRPr="001625CE">
        <w:t>Agenda;</w:t>
      </w:r>
      <w:proofErr w:type="gramEnd"/>
    </w:p>
    <w:p w14:paraId="7B90AC19" w14:textId="77777777" w:rsidR="00227AA0" w:rsidRPr="001625CE" w:rsidRDefault="00227AA0" w:rsidP="00227AA0">
      <w:r w:rsidRPr="001625CE">
        <w:rPr>
          <w:i/>
        </w:rPr>
        <w:lastRenderedPageBreak/>
        <w:t>b)</w:t>
      </w:r>
      <w:r w:rsidRPr="001625CE">
        <w:tab/>
        <w:t xml:space="preserve">that emerging telecommunications/ICTs will transform the Internet, and </w:t>
      </w:r>
      <w:proofErr w:type="gramStart"/>
      <w:r w:rsidRPr="001625CE">
        <w:t>policy-makers</w:t>
      </w:r>
      <w:proofErr w:type="gramEnd"/>
      <w:r w:rsidRPr="001625CE">
        <w:t xml:space="preserve"> need to keep pace with change in the Internet to harness the benefits of that transformation</w:t>
      </w:r>
      <w:ins w:id="113" w:author="Brouard, Ricarda" w:date="2022-06-07T10:08:00Z">
        <w:r w:rsidRPr="00A45E3C">
          <w:t xml:space="preserve"> for growth and prosperity as well as for affordably connecting the unconnected</w:t>
        </w:r>
      </w:ins>
      <w:r w:rsidRPr="001625CE">
        <w:t>;</w:t>
      </w:r>
    </w:p>
    <w:p w14:paraId="78273E0E" w14:textId="77777777" w:rsidR="00227AA0" w:rsidRPr="001625CE" w:rsidRDefault="00227AA0" w:rsidP="00227AA0">
      <w:r w:rsidRPr="001625CE">
        <w:rPr>
          <w:i/>
        </w:rPr>
        <w:t>c)</w:t>
      </w:r>
      <w:r w:rsidRPr="001625CE">
        <w:tab/>
        <w:t>that the role of governments includes providing a clear, consistent and predictable legal framework, in order to promote a favourable environment</w:t>
      </w:r>
      <w:ins w:id="114" w:author="Brouard, Ricarda" w:date="2022-06-07T10:09:00Z">
        <w:r w:rsidRPr="00A45E3C">
          <w:t xml:space="preserve"> for investment and development</w:t>
        </w:r>
      </w:ins>
      <w:r w:rsidRPr="001625CE">
        <w:t xml:space="preserve"> in which global ICT networks are interoperable with Internet </w:t>
      </w:r>
      <w:r w:rsidRPr="00D625D5">
        <w:t xml:space="preserve">networks </w:t>
      </w:r>
      <w:r>
        <w:t xml:space="preserve">and </w:t>
      </w:r>
      <w:ins w:id="115" w:author="Brouard, Ricarda" w:date="2022-06-07T15:15:00Z">
        <w:r w:rsidRPr="00D625D5">
          <w:t xml:space="preserve">are </w:t>
        </w:r>
      </w:ins>
      <w:r w:rsidRPr="00D625D5">
        <w:t>widely</w:t>
      </w:r>
      <w:r w:rsidRPr="001625CE">
        <w:t xml:space="preserve"> accessible to all citizens without any discrimination and to ensure adequate protection of public interests in the management of Internet resources, including domain names and </w:t>
      </w:r>
      <w:proofErr w:type="gramStart"/>
      <w:r w:rsidRPr="001625CE">
        <w:t>addresses;</w:t>
      </w:r>
      <w:proofErr w:type="gramEnd"/>
    </w:p>
    <w:p w14:paraId="14848C69" w14:textId="77777777" w:rsidR="00227AA0" w:rsidRPr="001625CE" w:rsidRDefault="00227AA0" w:rsidP="00227AA0">
      <w:r w:rsidRPr="001625CE">
        <w:rPr>
          <w:i/>
        </w:rPr>
        <w:t>d)</w:t>
      </w:r>
      <w:r w:rsidRPr="001625CE">
        <w:tab/>
        <w:t xml:space="preserve">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w:t>
      </w:r>
      <w:proofErr w:type="gramStart"/>
      <w:r w:rsidRPr="001625CE">
        <w:t>issues;</w:t>
      </w:r>
      <w:proofErr w:type="gramEnd"/>
    </w:p>
    <w:p w14:paraId="3C0B4C38" w14:textId="77777777" w:rsidR="00227AA0" w:rsidRDefault="00227AA0" w:rsidP="00227AA0">
      <w:pPr>
        <w:rPr>
          <w:ins w:id="116" w:author="Brouard, Ricarda" w:date="2022-06-07T10:09:00Z"/>
        </w:rPr>
      </w:pPr>
      <w:r w:rsidRPr="001625CE">
        <w:rPr>
          <w:i/>
        </w:rPr>
        <w:t>e)</w:t>
      </w:r>
      <w:r w:rsidRPr="001625CE">
        <w:tab/>
      </w:r>
      <w:ins w:id="117" w:author="Brouard, Ricarda" w:date="2022-06-07T10:09:00Z">
        <w:r w:rsidRPr="00A45E3C">
          <w:t xml:space="preserve">that membership of the CWG-Internet has been limited to Member States only and other entities and organisations have not so far been able to participate in meetings of the </w:t>
        </w:r>
        <w:proofErr w:type="gramStart"/>
        <w:r w:rsidRPr="00A45E3C">
          <w:t>Group;</w:t>
        </w:r>
        <w:proofErr w:type="gramEnd"/>
      </w:ins>
    </w:p>
    <w:p w14:paraId="1877E367" w14:textId="77777777" w:rsidR="00227AA0" w:rsidRPr="001625CE" w:rsidRDefault="00227AA0" w:rsidP="00227AA0">
      <w:ins w:id="118" w:author="Brouard, Ricarda" w:date="2022-06-07T10:10:00Z">
        <w:r w:rsidRPr="00A45E3C">
          <w:rPr>
            <w:i/>
            <w:iCs/>
            <w:rPrChange w:id="119" w:author="Brouard, Ricarda" w:date="2022-06-07T10:10:00Z">
              <w:rPr/>
            </w:rPrChange>
          </w:rPr>
          <w:t>f)</w:t>
        </w:r>
        <w:r>
          <w:tab/>
        </w:r>
      </w:ins>
      <w:r w:rsidRPr="001625CE">
        <w:t xml:space="preserve">that ITU, for its part, </w:t>
      </w:r>
      <w:del w:id="120" w:author="Brouard, Ricarda" w:date="2022-06-07T10:10:00Z">
        <w:r w:rsidRPr="001625CE" w:rsidDel="00A45E3C">
          <w:delText xml:space="preserve">has started </w:delText>
        </w:r>
      </w:del>
      <w:ins w:id="121" w:author="Brouard, Ricarda" w:date="2022-06-07T10:10:00Z">
        <w:r>
          <w:t xml:space="preserve">is supporting </w:t>
        </w:r>
      </w:ins>
      <w:r w:rsidRPr="001625CE">
        <w:t xml:space="preserve">the process towards enhanced cooperation as one of the relevant organizations referred to in § 71 of the Tunis Agenda, and that the </w:t>
      </w:r>
      <w:r w:rsidRPr="001625CE">
        <w:rPr>
          <w:szCs w:val="24"/>
        </w:rPr>
        <w:t>Council Working</w:t>
      </w:r>
      <w:r w:rsidRPr="001625CE">
        <w:t xml:space="preserve"> Group on international Internet-related public policy issues</w:t>
      </w:r>
      <w:r w:rsidRPr="001625CE">
        <w:rPr>
          <w:szCs w:val="24"/>
        </w:rPr>
        <w:t xml:space="preserve"> (CWG-Internet)</w:t>
      </w:r>
      <w:ins w:id="122" w:author="Brouard, Ricarda" w:date="2022-06-07T10:10:00Z">
        <w:r w:rsidRPr="0000454C">
          <w:t xml:space="preserve"> </w:t>
        </w:r>
        <w:r w:rsidRPr="0000454C">
          <w:rPr>
            <w:szCs w:val="24"/>
          </w:rPr>
          <w:t xml:space="preserve">should be open for the first half of the meeting to all stakeholders and to the second half of the meeting to </w:t>
        </w:r>
      </w:ins>
      <w:ins w:id="123" w:author="Xue, Kun" w:date="2022-07-13T17:12:00Z">
        <w:r>
          <w:rPr>
            <w:szCs w:val="24"/>
          </w:rPr>
          <w:t xml:space="preserve">Member </w:t>
        </w:r>
      </w:ins>
      <w:ins w:id="124" w:author="Xue, Kun" w:date="2022-07-15T10:23:00Z">
        <w:r>
          <w:rPr>
            <w:szCs w:val="24"/>
          </w:rPr>
          <w:t>S</w:t>
        </w:r>
      </w:ins>
      <w:ins w:id="125" w:author="Xue, Kun" w:date="2022-07-13T17:12:00Z">
        <w:r>
          <w:rPr>
            <w:szCs w:val="24"/>
          </w:rPr>
          <w:t xml:space="preserve">tates, </w:t>
        </w:r>
      </w:ins>
      <w:ins w:id="126" w:author="Xue, Kun" w:date="2022-07-15T10:23:00Z">
        <w:r>
          <w:rPr>
            <w:szCs w:val="24"/>
          </w:rPr>
          <w:t>S</w:t>
        </w:r>
      </w:ins>
      <w:ins w:id="127" w:author="Xue, Kun" w:date="2022-07-13T17:12:00Z">
        <w:r>
          <w:rPr>
            <w:szCs w:val="24"/>
          </w:rPr>
          <w:t xml:space="preserve">ector </w:t>
        </w:r>
      </w:ins>
      <w:ins w:id="128" w:author="Xue, Kun" w:date="2022-07-15T10:23:00Z">
        <w:r>
          <w:rPr>
            <w:szCs w:val="24"/>
          </w:rPr>
          <w:t>M</w:t>
        </w:r>
      </w:ins>
      <w:ins w:id="129" w:author="Xue, Kun" w:date="2022-07-13T17:12:00Z">
        <w:r>
          <w:rPr>
            <w:szCs w:val="24"/>
          </w:rPr>
          <w:t xml:space="preserve">embers and </w:t>
        </w:r>
      </w:ins>
      <w:ins w:id="130" w:author="Xue, Kun" w:date="2022-07-15T10:23:00Z">
        <w:r>
          <w:rPr>
            <w:szCs w:val="24"/>
          </w:rPr>
          <w:t>A</w:t>
        </w:r>
      </w:ins>
      <w:ins w:id="131" w:author="Xue, Kun" w:date="2022-07-13T17:12:00Z">
        <w:r>
          <w:rPr>
            <w:szCs w:val="24"/>
          </w:rPr>
          <w:t>ssociate</w:t>
        </w:r>
      </w:ins>
      <w:ins w:id="132" w:author="Xue, Kun" w:date="2022-07-18T17:38:00Z">
        <w:r>
          <w:rPr>
            <w:szCs w:val="24"/>
          </w:rPr>
          <w:t>s</w:t>
        </w:r>
      </w:ins>
      <w:ins w:id="133" w:author="Xue, Kun" w:date="2022-07-13T17:12:00Z">
        <w:r>
          <w:rPr>
            <w:szCs w:val="24"/>
          </w:rPr>
          <w:t xml:space="preserve"> and </w:t>
        </w:r>
      </w:ins>
      <w:r w:rsidRPr="001625CE">
        <w:t>should continue its work on Internet-related public policy issues;</w:t>
      </w:r>
    </w:p>
    <w:p w14:paraId="4A5B9ED7" w14:textId="77777777" w:rsidR="00227AA0" w:rsidRPr="001625CE" w:rsidRDefault="00227AA0" w:rsidP="00227AA0">
      <w:del w:id="134" w:author="Brouard, Ricarda" w:date="2022-06-07T10:10:00Z">
        <w:r w:rsidRPr="001625CE" w:rsidDel="0000454C">
          <w:rPr>
            <w:i/>
          </w:rPr>
          <w:delText>f</w:delText>
        </w:r>
      </w:del>
      <w:ins w:id="135" w:author="Brouard, Ricarda" w:date="2022-06-07T10:10:00Z">
        <w:r>
          <w:rPr>
            <w:i/>
          </w:rPr>
          <w:t>g</w:t>
        </w:r>
      </w:ins>
      <w:r w:rsidRPr="001625CE">
        <w:rPr>
          <w:i/>
        </w:rPr>
        <w:t>)</w:t>
      </w:r>
      <w:r w:rsidRPr="001625CE">
        <w:tab/>
        <w:t>that ITU can play a positive role by offering all interested parties a platform for encouraging discussions and for the dissemination of information on the management of Internet domain names and addresses and other Internet resources within the mandate of ITU,</w:t>
      </w:r>
    </w:p>
    <w:p w14:paraId="37E96F54" w14:textId="77777777" w:rsidR="00227AA0" w:rsidRPr="001625CE" w:rsidRDefault="00227AA0" w:rsidP="00227AA0">
      <w:pPr>
        <w:pStyle w:val="Call"/>
      </w:pPr>
      <w:r w:rsidRPr="001625CE">
        <w:t>noting</w:t>
      </w:r>
    </w:p>
    <w:p w14:paraId="1160BF76" w14:textId="77777777" w:rsidR="00227AA0" w:rsidRPr="001625CE" w:rsidRDefault="00227AA0" w:rsidP="00227AA0">
      <w:r w:rsidRPr="001625CE">
        <w:rPr>
          <w:i/>
          <w:iCs/>
        </w:rPr>
        <w:t>a)</w:t>
      </w:r>
      <w:r w:rsidRPr="001625CE">
        <w:rPr>
          <w:i/>
          <w:iCs/>
        </w:rPr>
        <w:tab/>
      </w:r>
      <w:r w:rsidRPr="001625CE">
        <w:t>that CWG-Internet has furthered the objectives of Resolution 75 (</w:t>
      </w:r>
      <w:r w:rsidRPr="001625CE">
        <w:rPr>
          <w:rFonts w:asciiTheme="minorHAnsi" w:hAnsiTheme="minorHAnsi"/>
        </w:rPr>
        <w:t>Rev. </w:t>
      </w:r>
      <w:del w:id="136" w:author="Brouard, Ricarda" w:date="2022-06-07T10:11:00Z">
        <w:r w:rsidRPr="001625CE" w:rsidDel="0000454C">
          <w:rPr>
            <w:rFonts w:asciiTheme="minorHAnsi" w:hAnsiTheme="minorHAnsi"/>
            <w:szCs w:val="24"/>
          </w:rPr>
          <w:delText xml:space="preserve">Hammamet, </w:delText>
        </w:r>
        <w:r w:rsidRPr="006A5D85" w:rsidDel="0000454C">
          <w:rPr>
            <w:rFonts w:asciiTheme="minorHAnsi" w:hAnsiTheme="minorHAnsi"/>
            <w:szCs w:val="24"/>
          </w:rPr>
          <w:delText>2016</w:delText>
        </w:r>
      </w:del>
      <w:ins w:id="137" w:author="Brouard, Ricarda" w:date="2022-06-07T10:11:00Z">
        <w:r w:rsidRPr="006A5D85">
          <w:rPr>
            <w:rFonts w:asciiTheme="minorHAnsi" w:hAnsiTheme="minorHAnsi"/>
            <w:szCs w:val="24"/>
          </w:rPr>
          <w:t>Geneva, 202</w:t>
        </w:r>
      </w:ins>
      <w:ins w:id="138" w:author="Brouard, Ricarda" w:date="2022-06-07T16:35:00Z">
        <w:r w:rsidRPr="006A5D85">
          <w:rPr>
            <w:rFonts w:asciiTheme="minorHAnsi" w:hAnsiTheme="minorHAnsi"/>
            <w:szCs w:val="24"/>
          </w:rPr>
          <w:t>2</w:t>
        </w:r>
      </w:ins>
      <w:r w:rsidRPr="006A5D85">
        <w:t xml:space="preserve">) of WTSA and Resolution 30 (Rev. </w:t>
      </w:r>
      <w:del w:id="139" w:author="Brouard, Ricarda" w:date="2022-06-07T10:11:00Z">
        <w:r w:rsidRPr="006A5D85" w:rsidDel="0000454C">
          <w:delText>Dubai, 2014</w:delText>
        </w:r>
      </w:del>
      <w:ins w:id="140" w:author="Brouard, Ricarda" w:date="2022-06-07T10:11:00Z">
        <w:r w:rsidRPr="006A5D85">
          <w:t>Kigali, 202</w:t>
        </w:r>
      </w:ins>
      <w:ins w:id="141" w:author="Brouard, Ricarda" w:date="2022-06-08T19:07:00Z">
        <w:r w:rsidRPr="006A5D85">
          <w:t>2</w:t>
        </w:r>
      </w:ins>
      <w:r w:rsidRPr="006A5D85">
        <w:t>)</w:t>
      </w:r>
      <w:r w:rsidRPr="001625CE">
        <w:t xml:space="preserve"> of the World Telecommunication Development Conference (WTDC) regarding public policy issues pertaining to the </w:t>
      </w:r>
      <w:proofErr w:type="gramStart"/>
      <w:r w:rsidRPr="001625CE">
        <w:t>Internet;</w:t>
      </w:r>
      <w:proofErr w:type="gramEnd"/>
    </w:p>
    <w:p w14:paraId="479DD275" w14:textId="77777777" w:rsidR="00227AA0" w:rsidRDefault="00227AA0" w:rsidP="00227AA0">
      <w:pPr>
        <w:rPr>
          <w:ins w:id="142" w:author="Brouard, Ricarda" w:date="2022-06-07T10:12:00Z"/>
        </w:rPr>
      </w:pPr>
      <w:r w:rsidRPr="001625CE">
        <w:rPr>
          <w:i/>
          <w:iCs/>
        </w:rPr>
        <w:t>b)</w:t>
      </w:r>
      <w:r w:rsidRPr="001625CE">
        <w:tab/>
      </w:r>
      <w:ins w:id="143" w:author="Brouard, Ricarda" w:date="2022-06-07T10:12:00Z">
        <w:r>
          <w:t xml:space="preserve">that although the physical open consultation meetings of the CWG-Internet have been very well attended and have been a successful platform, stakeholders have so far been unable to attend CWG-Internet </w:t>
        </w:r>
        <w:proofErr w:type="gramStart"/>
        <w:r>
          <w:t>meetings;</w:t>
        </w:r>
        <w:proofErr w:type="gramEnd"/>
      </w:ins>
    </w:p>
    <w:p w14:paraId="0C9F9C03" w14:textId="77777777" w:rsidR="00227AA0" w:rsidRDefault="00227AA0" w:rsidP="00227AA0">
      <w:pPr>
        <w:rPr>
          <w:ins w:id="144" w:author="Brouard, Ricarda" w:date="2022-06-07T10:12:00Z"/>
        </w:rPr>
      </w:pPr>
      <w:ins w:id="145" w:author="Brouard, Ricarda" w:date="2022-06-07T10:12:00Z">
        <w:r w:rsidRPr="0000454C">
          <w:rPr>
            <w:i/>
            <w:iCs/>
            <w:rPrChange w:id="146" w:author="Brouard, Ricarda" w:date="2022-06-07T10:12:00Z">
              <w:rPr/>
            </w:rPrChange>
          </w:rPr>
          <w:t>c)</w:t>
        </w:r>
        <w:r>
          <w:tab/>
          <w:t xml:space="preserve">that one of the purposes of the Union is to promote and enhance participation of entities and organizations in the activities of the </w:t>
        </w:r>
        <w:proofErr w:type="gramStart"/>
        <w:r>
          <w:t>Union;</w:t>
        </w:r>
        <w:proofErr w:type="gramEnd"/>
      </w:ins>
    </w:p>
    <w:p w14:paraId="6230D9D5" w14:textId="77777777" w:rsidR="00227AA0" w:rsidRDefault="00227AA0" w:rsidP="00227AA0">
      <w:pPr>
        <w:rPr>
          <w:ins w:id="147" w:author="Brouard, Ricarda" w:date="2022-06-07T10:12:00Z"/>
        </w:rPr>
      </w:pPr>
      <w:ins w:id="148" w:author="Brouard, Ricarda" w:date="2022-06-07T10:12:00Z">
        <w:r w:rsidRPr="0000454C">
          <w:rPr>
            <w:i/>
            <w:iCs/>
            <w:rPrChange w:id="149" w:author="Brouard, Ricarda" w:date="2022-06-07T10:12:00Z">
              <w:rPr/>
            </w:rPrChange>
          </w:rPr>
          <w:t>d)</w:t>
        </w:r>
        <w:r>
          <w:tab/>
          <w:t xml:space="preserve">that the management of the Internet’s telecommunication/ICT dimensions encompasses both technical and public policy issues and should involve all stakeholders and relevant intergovernmental and international </w:t>
        </w:r>
        <w:proofErr w:type="gramStart"/>
        <w:r>
          <w:t>organizations;</w:t>
        </w:r>
        <w:proofErr w:type="gramEnd"/>
      </w:ins>
    </w:p>
    <w:p w14:paraId="0721A9CF" w14:textId="77777777" w:rsidR="00227AA0" w:rsidRDefault="00227AA0" w:rsidP="00227AA0">
      <w:pPr>
        <w:rPr>
          <w:ins w:id="150" w:author="Brouard, Ricarda" w:date="2022-06-07T10:12:00Z"/>
        </w:rPr>
      </w:pPr>
      <w:ins w:id="151" w:author="Brouard, Ricarda" w:date="2022-06-07T10:12:00Z">
        <w:r w:rsidRPr="0000454C">
          <w:rPr>
            <w:i/>
            <w:iCs/>
            <w:rPrChange w:id="152" w:author="Brouard, Ricarda" w:date="2022-06-07T10:12:00Z">
              <w:rPr/>
            </w:rPrChange>
          </w:rPr>
          <w:t>e)</w:t>
        </w:r>
        <w:r>
          <w:tab/>
          <w:t xml:space="preserve">that a multi-stakeholder approach should be adopted, as far as possible, at all levels in the coordination of the activities of international and intergovernmental organizations and other institutions concerned with Internet governance, as expressed in §37 of the Tunis </w:t>
        </w:r>
        <w:proofErr w:type="gramStart"/>
        <w:r>
          <w:t>Agenda;</w:t>
        </w:r>
        <w:proofErr w:type="gramEnd"/>
      </w:ins>
    </w:p>
    <w:p w14:paraId="317C0D1E" w14:textId="77777777" w:rsidR="00227AA0" w:rsidRDefault="00227AA0" w:rsidP="00227AA0">
      <w:pPr>
        <w:rPr>
          <w:ins w:id="153" w:author="Brouard, Ricarda" w:date="2022-06-07T10:11:00Z"/>
        </w:rPr>
      </w:pPr>
      <w:ins w:id="154" w:author="Brouard, Ricarda" w:date="2022-06-07T10:12:00Z">
        <w:r w:rsidRPr="0000454C">
          <w:rPr>
            <w:i/>
            <w:iCs/>
            <w:rPrChange w:id="155" w:author="Brouard, Ricarda" w:date="2022-06-07T10:12:00Z">
              <w:rPr/>
            </w:rPrChange>
          </w:rPr>
          <w:t>f)</w:t>
        </w:r>
        <w:r>
          <w:tab/>
          <w:t xml:space="preserve">that there is a need to promote greater participation and engagement in the telecommunications/ICTs - related discussions of Governments, the private sector, civil society, international organizations, the technical and academic communities and all stakeholders from developing </w:t>
        </w:r>
        <w:proofErr w:type="gramStart"/>
        <w:r>
          <w:t>countries;</w:t>
        </w:r>
      </w:ins>
      <w:proofErr w:type="gramEnd"/>
    </w:p>
    <w:p w14:paraId="7F100419" w14:textId="77777777" w:rsidR="00227AA0" w:rsidRPr="001625CE" w:rsidRDefault="00227AA0" w:rsidP="00227AA0">
      <w:ins w:id="156" w:author="Brouard, Ricarda" w:date="2022-06-07T10:14:00Z">
        <w:r w:rsidRPr="0000454C">
          <w:rPr>
            <w:i/>
            <w:iCs/>
            <w:rPrChange w:id="157" w:author="Brouard, Ricarda" w:date="2022-06-07T10:14:00Z">
              <w:rPr/>
            </w:rPrChange>
          </w:rPr>
          <w:lastRenderedPageBreak/>
          <w:t>g)</w:t>
        </w:r>
        <w:r>
          <w:tab/>
        </w:r>
      </w:ins>
      <w:r w:rsidRPr="001625CE">
        <w:t xml:space="preserve">Resolutions 1305, 1336 and 1344 adopted by the ITU </w:t>
      </w:r>
      <w:proofErr w:type="gramStart"/>
      <w:r w:rsidRPr="001625CE">
        <w:t>Council;</w:t>
      </w:r>
      <w:proofErr w:type="gramEnd"/>
    </w:p>
    <w:p w14:paraId="247A28DF" w14:textId="77777777" w:rsidR="00227AA0" w:rsidRPr="001625CE" w:rsidRDefault="00227AA0" w:rsidP="00227AA0">
      <w:del w:id="158" w:author="Brouard, Ricarda" w:date="2022-06-07T10:14:00Z">
        <w:r w:rsidRPr="001625CE" w:rsidDel="0000454C">
          <w:rPr>
            <w:i/>
            <w:iCs/>
          </w:rPr>
          <w:delText>c</w:delText>
        </w:r>
      </w:del>
      <w:ins w:id="159" w:author="Brouard, Ricarda" w:date="2022-06-07T10:14:00Z">
        <w:r>
          <w:rPr>
            <w:i/>
            <w:iCs/>
          </w:rPr>
          <w:t>h</w:t>
        </w:r>
      </w:ins>
      <w:r w:rsidRPr="001625CE">
        <w:rPr>
          <w:i/>
          <w:iCs/>
        </w:rPr>
        <w:t>)</w:t>
      </w:r>
      <w:r w:rsidRPr="001625CE">
        <w:rPr>
          <w:i/>
          <w:iCs/>
        </w:rPr>
        <w:tab/>
      </w:r>
      <w:r w:rsidRPr="001625CE">
        <w:t xml:space="preserve">that CWG-Internet shall include in its work all relevant decisions of this conference and all other resolutions relevant to the work of the group as stated in Council Resolution 1305 and the annex </w:t>
      </w:r>
      <w:proofErr w:type="gramStart"/>
      <w:r w:rsidRPr="001625CE">
        <w:t>thereto;</w:t>
      </w:r>
      <w:proofErr w:type="gramEnd"/>
    </w:p>
    <w:p w14:paraId="7D7EBB2A" w14:textId="77777777" w:rsidR="00227AA0" w:rsidRPr="001625CE" w:rsidRDefault="00227AA0" w:rsidP="00227AA0">
      <w:del w:id="160" w:author="Brouard, Ricarda" w:date="2022-06-07T10:14:00Z">
        <w:r w:rsidRPr="001625CE" w:rsidDel="0000454C">
          <w:rPr>
            <w:i/>
            <w:iCs/>
          </w:rPr>
          <w:delText>d</w:delText>
        </w:r>
      </w:del>
      <w:ins w:id="161" w:author="Brouard, Ricarda" w:date="2022-06-07T10:14:00Z">
        <w:r>
          <w:rPr>
            <w:i/>
            <w:iCs/>
          </w:rPr>
          <w:t>i</w:t>
        </w:r>
      </w:ins>
      <w:r w:rsidRPr="001625CE">
        <w:rPr>
          <w:i/>
          <w:iCs/>
        </w:rPr>
        <w:t>)</w:t>
      </w:r>
      <w:r w:rsidRPr="001625CE">
        <w:tab/>
        <w:t>the continued importance of openness</w:t>
      </w:r>
      <w:ins w:id="162" w:author="Brouard, Ricarda" w:date="2022-06-07T10:14:00Z">
        <w:r>
          <w:t>, inclusiveness</w:t>
        </w:r>
      </w:ins>
      <w:r w:rsidRPr="001625CE">
        <w:t xml:space="preserve"> and transparency in the development of international Internet public policy issues, in line with § 35 of the Tunis </w:t>
      </w:r>
      <w:proofErr w:type="gramStart"/>
      <w:r w:rsidRPr="001625CE">
        <w:t>Agenda;</w:t>
      </w:r>
      <w:proofErr w:type="gramEnd"/>
    </w:p>
    <w:p w14:paraId="01DF3764" w14:textId="77777777" w:rsidR="00227AA0" w:rsidRPr="001625CE" w:rsidRDefault="00227AA0" w:rsidP="00227AA0">
      <w:del w:id="163" w:author="Brouard, Ricarda" w:date="2022-06-07T10:14:00Z">
        <w:r w:rsidRPr="001625CE" w:rsidDel="0000454C">
          <w:rPr>
            <w:i/>
            <w:iCs/>
          </w:rPr>
          <w:delText>e</w:delText>
        </w:r>
      </w:del>
      <w:ins w:id="164" w:author="Brouard, Ricarda" w:date="2022-06-07T10:14:00Z">
        <w:r>
          <w:rPr>
            <w:i/>
            <w:iCs/>
          </w:rPr>
          <w:t>j</w:t>
        </w:r>
      </w:ins>
      <w:r w:rsidRPr="001625CE">
        <w:rPr>
          <w:i/>
          <w:iCs/>
        </w:rPr>
        <w:t>)</w:t>
      </w:r>
      <w:r w:rsidRPr="001625CE">
        <w:tab/>
        <w:t xml:space="preserve">the need for development of international Internet public policy by governments in consultation with all </w:t>
      </w:r>
      <w:proofErr w:type="gramStart"/>
      <w:r w:rsidRPr="001625CE">
        <w:t>stakeholders;</w:t>
      </w:r>
      <w:proofErr w:type="gramEnd"/>
    </w:p>
    <w:p w14:paraId="6B5CB7FD" w14:textId="77777777" w:rsidR="00227AA0" w:rsidRPr="001625CE" w:rsidRDefault="00227AA0" w:rsidP="00227AA0">
      <w:del w:id="165" w:author="Brouard, Ricarda" w:date="2022-06-07T10:15:00Z">
        <w:r w:rsidRPr="001625CE" w:rsidDel="0000454C">
          <w:rPr>
            <w:i/>
          </w:rPr>
          <w:delText>f</w:delText>
        </w:r>
      </w:del>
      <w:ins w:id="166" w:author="Brouard, Ricarda" w:date="2022-06-07T10:15:00Z">
        <w:r>
          <w:rPr>
            <w:i/>
          </w:rPr>
          <w:t>k</w:t>
        </w:r>
      </w:ins>
      <w:r w:rsidRPr="001625CE">
        <w:rPr>
          <w:i/>
        </w:rPr>
        <w:t>)</w:t>
      </w:r>
      <w:r w:rsidRPr="001625CE">
        <w:tab/>
        <w:t>ongoing activities in relevant ITU Telecommunication Standardization Sector (ITU</w:t>
      </w:r>
      <w:r w:rsidRPr="001625CE">
        <w:noBreakHyphen/>
        <w:t>T) and ITU Telecommunication Development Sector (ITU</w:t>
      </w:r>
      <w:r w:rsidRPr="001625CE">
        <w:noBreakHyphen/>
        <w:t>D) study groups relevant to this resolution,</w:t>
      </w:r>
    </w:p>
    <w:p w14:paraId="5F0B5BBF" w14:textId="77777777" w:rsidR="00227AA0" w:rsidRPr="001625CE" w:rsidRDefault="00227AA0" w:rsidP="00227AA0">
      <w:pPr>
        <w:pStyle w:val="Call"/>
      </w:pPr>
      <w:r w:rsidRPr="001625CE">
        <w:t>resolves</w:t>
      </w:r>
    </w:p>
    <w:p w14:paraId="51CBA273" w14:textId="77777777" w:rsidR="00227AA0" w:rsidRPr="001625CE" w:rsidRDefault="00227AA0" w:rsidP="00227AA0">
      <w:r w:rsidRPr="001625CE">
        <w:t>1</w:t>
      </w:r>
      <w:r w:rsidRPr="001625CE">
        <w:tab/>
        <w:t>to explore ways and means, in accordance with the Tunis Agenda, for greater reciprocal collaboration and coordination between ITU and relevant organizations</w:t>
      </w:r>
      <w:del w:id="167" w:author="Brouard, Ricarda" w:date="2022-06-07T10:15:00Z">
        <w:r w:rsidRPr="001625CE" w:rsidDel="008573D6">
          <w:rPr>
            <w:rStyle w:val="FootnoteReference"/>
          </w:rPr>
          <w:footnoteReference w:customMarkFollows="1" w:id="3"/>
          <w:delText>2</w:delText>
        </w:r>
      </w:del>
      <w:r w:rsidRPr="001625CE">
        <w:t xml:space="preserve"> involved in the development of IP-based networks and the future Internet in the context of emerging telecommunications/ICTs,</w:t>
      </w:r>
      <w:ins w:id="170" w:author="Brouard, Ricarda" w:date="2022-06-07T10:16:00Z">
        <w:r w:rsidRPr="008573D6">
          <w:t xml:space="preserve"> including, but not limited to, the Universal Acceptance Steering Group, the Internet Corporation for Assigned Names and Numbers (ICANN), the regional Internet registries (RIRs), the Internet Engineering Task Force (IETF), the Internet Society (ISOC) and the World Wide Web Consortium (W3C), including</w:t>
        </w:r>
      </w:ins>
      <w:r w:rsidRPr="001625CE">
        <w:t xml:space="preserve"> through cooperation agreements, as appropriate, in order </w:t>
      </w:r>
      <w:del w:id="171" w:author="Brouard, Ricarda" w:date="2022-06-07T10:16:00Z">
        <w:r w:rsidRPr="001625CE" w:rsidDel="008573D6">
          <w:delText xml:space="preserve">to increase the role of ITU in Internet governance, and </w:delText>
        </w:r>
      </w:del>
      <w:r w:rsidRPr="001625CE">
        <w:t xml:space="preserve">to promote greater participation </w:t>
      </w:r>
      <w:ins w:id="172" w:author="Brouard, Ricarda" w:date="2022-06-07T10:16:00Z">
        <w:r>
          <w:t xml:space="preserve">and engagement </w:t>
        </w:r>
      </w:ins>
      <w:r w:rsidRPr="001625CE">
        <w:t>by Member States</w:t>
      </w:r>
      <w:ins w:id="173" w:author="Xue, Kun" w:date="2022-07-15T10:24:00Z">
        <w:r>
          <w:t>, Sector Members and Associates</w:t>
        </w:r>
      </w:ins>
      <w:r w:rsidRPr="001625CE">
        <w:t xml:space="preserve"> in Internet governance, so as to ensure maximum benefits to the global community and promote affordable international connectivity;</w:t>
      </w:r>
    </w:p>
    <w:p w14:paraId="0C23FD7B" w14:textId="77777777" w:rsidR="00227AA0" w:rsidRDefault="00227AA0" w:rsidP="00227AA0">
      <w:pPr>
        <w:rPr>
          <w:ins w:id="174" w:author="Brouard, Ricarda" w:date="2022-06-07T10:27:00Z"/>
        </w:rPr>
      </w:pPr>
      <w:r w:rsidRPr="001625CE">
        <w:t>2</w:t>
      </w:r>
      <w:r w:rsidRPr="001625CE">
        <w:tab/>
      </w:r>
      <w:ins w:id="175" w:author="Brouard, Ricarda" w:date="2022-06-07T10:27:00Z">
        <w:r w:rsidRPr="00B079DC">
          <w:t xml:space="preserve">that ITU shall assist Member States to identify and access the advice and support that is available from other relevant entities and organisations with responsibilities for international public policy issues pertaining to the Internet and the management of Internet resources, as </w:t>
        </w:r>
        <w:proofErr w:type="gramStart"/>
        <w:r w:rsidRPr="00B079DC">
          <w:t>appropriate;</w:t>
        </w:r>
        <w:proofErr w:type="gramEnd"/>
      </w:ins>
    </w:p>
    <w:p w14:paraId="5BC01A25" w14:textId="77777777" w:rsidR="00227AA0" w:rsidRPr="001625CE" w:rsidRDefault="00227AA0" w:rsidP="00227AA0">
      <w:ins w:id="176" w:author="Brouard, Ricarda" w:date="2022-06-07T10:27:00Z">
        <w:r>
          <w:t>3</w:t>
        </w:r>
        <w:r>
          <w:tab/>
        </w:r>
      </w:ins>
      <w:r w:rsidRPr="001625CE">
        <w:t xml:space="preserve">that the sovereign and legitimate interests, as expressed and defined by each country, in diverse ways, regarding decisions affecting their ccTLDs, need to be respected and ensured, upheld and addressed via flexible and improved frameworks and </w:t>
      </w:r>
      <w:proofErr w:type="gramStart"/>
      <w:r w:rsidRPr="001625CE">
        <w:t>mechanisms;</w:t>
      </w:r>
      <w:proofErr w:type="gramEnd"/>
    </w:p>
    <w:p w14:paraId="73B7DBB3" w14:textId="77777777" w:rsidR="00227AA0" w:rsidRPr="001625CE" w:rsidRDefault="00227AA0" w:rsidP="00227AA0">
      <w:pPr>
        <w:rPr>
          <w:color w:val="000000"/>
        </w:rPr>
      </w:pPr>
      <w:del w:id="177" w:author="Brouard, Ricarda" w:date="2022-06-07T10:48:00Z">
        <w:r w:rsidRPr="001625CE" w:rsidDel="00447A3C">
          <w:delText>3</w:delText>
        </w:r>
      </w:del>
      <w:ins w:id="178" w:author="Brouard, Ricarda" w:date="2022-06-07T10:48:00Z">
        <w:r>
          <w:t>4</w:t>
        </w:r>
      </w:ins>
      <w:r w:rsidRPr="001625CE">
        <w:tab/>
        <w:t xml:space="preserve">to continue to undertake activities on international Internet related public policy issues within ITU's mandate, including in CWG-Internet, in collaboration and cooperation with relevant organizations and stakeholders, as appropriate, with special attention to the needs of developing </w:t>
      </w:r>
      <w:proofErr w:type="gramStart"/>
      <w:r w:rsidRPr="001625CE">
        <w:t>countries;</w:t>
      </w:r>
      <w:proofErr w:type="gramEnd"/>
    </w:p>
    <w:p w14:paraId="6F744F32" w14:textId="77777777" w:rsidR="00227AA0" w:rsidRDefault="00227AA0" w:rsidP="00227AA0">
      <w:pPr>
        <w:rPr>
          <w:ins w:id="179" w:author="Brouard, Ricarda" w:date="2022-06-07T10:48:00Z"/>
        </w:rPr>
      </w:pPr>
      <w:del w:id="180" w:author="Brouard, Ricarda" w:date="2022-06-07T10:48:00Z">
        <w:r w:rsidRPr="001625CE" w:rsidDel="00447A3C">
          <w:delText>4</w:delText>
        </w:r>
      </w:del>
      <w:ins w:id="181" w:author="Brouard, Ricarda" w:date="2022-06-07T10:48:00Z">
        <w:r>
          <w:t>5</w:t>
        </w:r>
      </w:ins>
      <w:r w:rsidRPr="001625CE">
        <w:tab/>
        <w:t xml:space="preserve">to continue the CWG-Internet activities as listed in the relevant Council </w:t>
      </w:r>
      <w:proofErr w:type="gramStart"/>
      <w:r w:rsidRPr="001625CE">
        <w:t>resolutions</w:t>
      </w:r>
      <w:ins w:id="182" w:author="Brouard, Ricarda" w:date="2022-06-07T10:48:00Z">
        <w:r>
          <w:t>;</w:t>
        </w:r>
        <w:proofErr w:type="gramEnd"/>
      </w:ins>
    </w:p>
    <w:p w14:paraId="5C0F2407" w14:textId="77777777" w:rsidR="00227AA0" w:rsidRPr="001625CE" w:rsidRDefault="00227AA0" w:rsidP="00227AA0">
      <w:pPr>
        <w:rPr>
          <w:color w:val="000000"/>
        </w:rPr>
      </w:pPr>
      <w:ins w:id="183" w:author="Brouard, Ricarda" w:date="2022-06-07T10:48:00Z">
        <w:r>
          <w:t>6</w:t>
        </w:r>
        <w:r>
          <w:tab/>
        </w:r>
        <w:r w:rsidRPr="00447A3C">
          <w:t>to open the first half of the CWG-Internet meeting to all stakeholders and the second half of the meeting to Member States</w:t>
        </w:r>
      </w:ins>
      <w:ins w:id="184" w:author="Xue, Kun" w:date="2022-07-15T10:24:00Z">
        <w:r>
          <w:t>,</w:t>
        </w:r>
      </w:ins>
      <w:ins w:id="185" w:author="Brouard, Ricarda" w:date="2022-06-07T10:48:00Z">
        <w:r w:rsidRPr="00447A3C">
          <w:t xml:space="preserve"> </w:t>
        </w:r>
      </w:ins>
      <w:ins w:id="186" w:author="Xue, Kun" w:date="2022-07-15T10:24:00Z">
        <w:r>
          <w:t>S</w:t>
        </w:r>
      </w:ins>
      <w:ins w:id="187" w:author="Xue, Kun" w:date="2022-07-13T17:14:00Z">
        <w:r>
          <w:t xml:space="preserve">ector </w:t>
        </w:r>
      </w:ins>
      <w:ins w:id="188" w:author="Xue, Kun" w:date="2022-07-15T10:25:00Z">
        <w:r>
          <w:t>M</w:t>
        </w:r>
      </w:ins>
      <w:ins w:id="189" w:author="Xue, Kun" w:date="2022-07-13T17:14:00Z">
        <w:r>
          <w:t xml:space="preserve">embers </w:t>
        </w:r>
      </w:ins>
      <w:ins w:id="190" w:author="Brouard, Ricarda" w:date="2022-06-07T10:48:00Z">
        <w:r w:rsidRPr="00447A3C">
          <w:t xml:space="preserve">and </w:t>
        </w:r>
      </w:ins>
      <w:ins w:id="191" w:author="Xue, Kun" w:date="2022-07-15T10:25:00Z">
        <w:r>
          <w:t>A</w:t>
        </w:r>
      </w:ins>
      <w:ins w:id="192" w:author="Xue, Kun" w:date="2022-07-13T17:14:00Z">
        <w:r>
          <w:t>ssociate</w:t>
        </w:r>
      </w:ins>
      <w:ins w:id="193" w:author="Xue, Kun" w:date="2022-07-15T10:25:00Z">
        <w:r>
          <w:t>s</w:t>
        </w:r>
      </w:ins>
      <w:r w:rsidRPr="001625CE">
        <w:t>,</w:t>
      </w:r>
    </w:p>
    <w:p w14:paraId="4BE60BEA" w14:textId="77777777" w:rsidR="00227AA0" w:rsidRPr="001625CE" w:rsidRDefault="00227AA0" w:rsidP="00227AA0">
      <w:pPr>
        <w:pStyle w:val="Call"/>
      </w:pPr>
      <w:r w:rsidRPr="001625CE">
        <w:lastRenderedPageBreak/>
        <w:t>instructs the Secretary-General</w:t>
      </w:r>
    </w:p>
    <w:p w14:paraId="5363F503" w14:textId="77777777" w:rsidR="00227AA0" w:rsidRPr="001625CE" w:rsidRDefault="00227AA0" w:rsidP="00227AA0">
      <w:r w:rsidRPr="001625CE">
        <w:t>1</w:t>
      </w:r>
      <w:r w:rsidRPr="001625CE">
        <w:tab/>
        <w:t xml:space="preserve">to continue to </w:t>
      </w:r>
      <w:del w:id="194" w:author="Brouard, Ricarda" w:date="2022-06-07T10:53:00Z">
        <w:r w:rsidRPr="001625CE" w:rsidDel="00447A3C">
          <w:delText xml:space="preserve">take a significant role </w:delText>
        </w:r>
      </w:del>
      <w:ins w:id="195" w:author="Brouard, Ricarda" w:date="2022-06-07T10:53:00Z">
        <w:r>
          <w:t xml:space="preserve">participate </w:t>
        </w:r>
      </w:ins>
      <w:r w:rsidRPr="001625CE">
        <w:t xml:space="preserve">in international discussions and initiatives on the management of Internet domain names and addresses and other Internet resources within the mandate of ITU, </w:t>
      </w:r>
      <w:ins w:id="196" w:author="Brouard, Ricarda" w:date="2022-06-07T10:53:00Z">
        <w:r w:rsidRPr="002C28E1">
          <w:t xml:space="preserve">to promote fruitful and constructive cooperation and partnership with relevant organisations with responsibilities for Internet resources and to promote the importance of affordable Internet connectivity for sustainable development </w:t>
        </w:r>
      </w:ins>
      <w:r w:rsidRPr="001625CE">
        <w:t>taking into account future developments of the Internet, the purposes of the Union and the interests of its membership as expressed in its instruments, resolutions and decisions;</w:t>
      </w:r>
    </w:p>
    <w:p w14:paraId="3CBB483C" w14:textId="77777777" w:rsidR="00227AA0" w:rsidRPr="001625CE" w:rsidRDefault="00227AA0" w:rsidP="00227AA0">
      <w:r w:rsidRPr="001625CE">
        <w:t>2</w:t>
      </w:r>
      <w:r w:rsidRPr="001625CE">
        <w:tab/>
        <w:t xml:space="preserve">to take the necessary steps for ITU to continue to play a facilitating role in the coordination of international public policy issues pertaining to the Internet, as expressed in §35 d) of the Tunis Agenda, interacting as necessary with other intergovernmental organizations in these </w:t>
      </w:r>
      <w:proofErr w:type="gramStart"/>
      <w:r w:rsidRPr="001625CE">
        <w:t>domains;</w:t>
      </w:r>
      <w:proofErr w:type="gramEnd"/>
    </w:p>
    <w:p w14:paraId="77CEFEF5" w14:textId="77777777" w:rsidR="00227AA0" w:rsidRPr="001625CE" w:rsidRDefault="00227AA0" w:rsidP="00227AA0">
      <w:r w:rsidRPr="001625CE">
        <w:t>3</w:t>
      </w:r>
      <w:r w:rsidRPr="001625CE">
        <w:rPr>
          <w:rFonts w:asciiTheme="minorHAnsi" w:hAnsiTheme="minorHAnsi"/>
        </w:rPr>
        <w:tab/>
      </w:r>
      <w:r w:rsidRPr="001625CE">
        <w:t xml:space="preserve">to continue to raise awareness of the critical importance of sustainable development in discussions and initiatives on international public policy issues pertaining to the Internet and the management of Internet </w:t>
      </w:r>
      <w:proofErr w:type="gramStart"/>
      <w:r w:rsidRPr="001625CE">
        <w:t>resources;</w:t>
      </w:r>
      <w:proofErr w:type="gramEnd"/>
    </w:p>
    <w:p w14:paraId="5B18030D" w14:textId="77777777" w:rsidR="00227AA0" w:rsidRPr="001625CE" w:rsidRDefault="00227AA0" w:rsidP="00227AA0">
      <w:r w:rsidRPr="001625CE">
        <w:t>4</w:t>
      </w:r>
      <w:r w:rsidRPr="001625CE">
        <w:tab/>
        <w:t xml:space="preserve">in line with § 78 a) of the Tunis Agenda, to continue to contribute as appropriate to the work of </w:t>
      </w:r>
      <w:proofErr w:type="gramStart"/>
      <w:r w:rsidRPr="001625CE">
        <w:t>IGF;</w:t>
      </w:r>
      <w:proofErr w:type="gramEnd"/>
    </w:p>
    <w:p w14:paraId="4339E1EA" w14:textId="77777777" w:rsidR="00227AA0" w:rsidRPr="001625CE" w:rsidRDefault="00227AA0" w:rsidP="00227AA0">
      <w:r w:rsidRPr="001625CE">
        <w:t>5</w:t>
      </w:r>
      <w:r w:rsidRPr="001625CE">
        <w:tab/>
        <w:t xml:space="preserve">to continue to take the necessary steps for ITU to play an active and constructive role in the process towards enhanced cooperation as expressed in § 71 of the Tunis </w:t>
      </w:r>
      <w:proofErr w:type="gramStart"/>
      <w:r w:rsidRPr="001625CE">
        <w:t>Agenda;</w:t>
      </w:r>
      <w:proofErr w:type="gramEnd"/>
    </w:p>
    <w:p w14:paraId="1E9C9FD5" w14:textId="77777777" w:rsidR="00227AA0" w:rsidRPr="001625CE" w:rsidRDefault="00227AA0" w:rsidP="00227AA0">
      <w:r w:rsidRPr="001625CE">
        <w:t>6</w:t>
      </w:r>
      <w:r w:rsidRPr="001625CE">
        <w:tab/>
        <w:t xml:space="preserve">to continue to take the necessary steps in ITU's own internal process towards enhanced cooperation on international public policy issues pertaining to the Internet as expressed in § 71 of the Tunis Agenda, involving all stakeholders, in their respective roles and </w:t>
      </w:r>
      <w:proofErr w:type="gramStart"/>
      <w:r w:rsidRPr="001625CE">
        <w:t>responsibilities;</w:t>
      </w:r>
      <w:proofErr w:type="gramEnd"/>
    </w:p>
    <w:p w14:paraId="79AC6F57" w14:textId="77777777" w:rsidR="00227AA0" w:rsidRDefault="00227AA0" w:rsidP="00227AA0">
      <w:pPr>
        <w:rPr>
          <w:ins w:id="197" w:author="Brouard, Ricarda" w:date="2022-06-07T10:55:00Z"/>
        </w:rPr>
      </w:pPr>
      <w:r w:rsidRPr="001625CE">
        <w:t>7</w:t>
      </w:r>
      <w:r w:rsidRPr="001625CE">
        <w:tab/>
      </w:r>
      <w:ins w:id="198" w:author="Brouard, Ricarda" w:date="2022-06-07T10:55:00Z">
        <w:r w:rsidRPr="002C28E1">
          <w:t xml:space="preserve">to take the necessary steps to open the first half of the CWG-Internet meeting to </w:t>
        </w:r>
      </w:ins>
      <w:ins w:id="199" w:author="Xue, Kun" w:date="2022-07-13T17:15:00Z">
        <w:r>
          <w:t xml:space="preserve">all stakeholders and </w:t>
        </w:r>
      </w:ins>
      <w:ins w:id="200" w:author="Brouard, Ricarda" w:date="2022-06-07T10:55:00Z">
        <w:r w:rsidRPr="002C28E1">
          <w:t>the second half of the meeting to</w:t>
        </w:r>
      </w:ins>
      <w:ins w:id="201" w:author="Xue, Kun" w:date="2022-07-13T17:15:00Z">
        <w:r>
          <w:t xml:space="preserve"> </w:t>
        </w:r>
      </w:ins>
      <w:ins w:id="202" w:author="Xue, Kun" w:date="2022-07-13T17:16:00Z">
        <w:r>
          <w:t xml:space="preserve">Member </w:t>
        </w:r>
      </w:ins>
      <w:ins w:id="203" w:author="Xue, Kun" w:date="2022-07-15T10:25:00Z">
        <w:r>
          <w:t>S</w:t>
        </w:r>
      </w:ins>
      <w:ins w:id="204" w:author="Xue, Kun" w:date="2022-07-13T17:16:00Z">
        <w:r>
          <w:t xml:space="preserve">tates, </w:t>
        </w:r>
      </w:ins>
      <w:ins w:id="205" w:author="Xue, Kun" w:date="2022-07-15T10:25:00Z">
        <w:r>
          <w:t>S</w:t>
        </w:r>
      </w:ins>
      <w:ins w:id="206" w:author="Xue, Kun" w:date="2022-07-13T17:16:00Z">
        <w:r>
          <w:t xml:space="preserve">ector </w:t>
        </w:r>
      </w:ins>
      <w:ins w:id="207" w:author="Xue, Kun" w:date="2022-07-15T10:25:00Z">
        <w:r>
          <w:t>M</w:t>
        </w:r>
      </w:ins>
      <w:ins w:id="208" w:author="Xue, Kun" w:date="2022-07-13T17:16:00Z">
        <w:r>
          <w:t xml:space="preserve">embers and </w:t>
        </w:r>
      </w:ins>
      <w:proofErr w:type="gramStart"/>
      <w:ins w:id="209" w:author="Xue, Kun" w:date="2022-07-15T10:26:00Z">
        <w:r>
          <w:t>A</w:t>
        </w:r>
      </w:ins>
      <w:ins w:id="210" w:author="Xue, Kun" w:date="2022-07-13T17:16:00Z">
        <w:r>
          <w:t>ssociate</w:t>
        </w:r>
      </w:ins>
      <w:ins w:id="211" w:author="Xue, Kun" w:date="2022-07-15T10:26:00Z">
        <w:r>
          <w:t>s</w:t>
        </w:r>
      </w:ins>
      <w:ins w:id="212" w:author="Brouard, Ricarda" w:date="2022-06-07T10:55:00Z">
        <w:r w:rsidRPr="002C28E1">
          <w:t>;</w:t>
        </w:r>
        <w:proofErr w:type="gramEnd"/>
      </w:ins>
    </w:p>
    <w:p w14:paraId="673848F3" w14:textId="77777777" w:rsidR="00227AA0" w:rsidRDefault="00227AA0" w:rsidP="00227AA0">
      <w:pPr>
        <w:rPr>
          <w:ins w:id="213" w:author="Brouard, Ricarda" w:date="2022-06-07T10:56:00Z"/>
        </w:rPr>
      </w:pPr>
      <w:ins w:id="214" w:author="Brouard, Ricarda" w:date="2022-06-07T10:56:00Z">
        <w:r>
          <w:t>8</w:t>
        </w:r>
        <w:r>
          <w:tab/>
        </w:r>
      </w:ins>
      <w:r w:rsidRPr="001625CE">
        <w:t xml:space="preserve">to report annually to the Council on the activities undertaken on these subjects and to submit proposals as appropriate, and, after the endorsement of this report by Member States through consultation procedures in force, to submit the report to the Secretary-General of the United </w:t>
      </w:r>
      <w:proofErr w:type="gramStart"/>
      <w:r w:rsidRPr="001625CE">
        <w:t>Nations;</w:t>
      </w:r>
      <w:proofErr w:type="gramEnd"/>
    </w:p>
    <w:p w14:paraId="7553854A" w14:textId="77777777" w:rsidR="00227AA0" w:rsidRPr="001625CE" w:rsidRDefault="00227AA0" w:rsidP="00227AA0">
      <w:ins w:id="215" w:author="Brouard, Ricarda" w:date="2022-06-07T10:56:00Z">
        <w:r>
          <w:t>9</w:t>
        </w:r>
        <w:r>
          <w:tab/>
        </w:r>
        <w:r w:rsidRPr="002C28E1">
          <w:t xml:space="preserve">to present a draft of the report referred to in </w:t>
        </w:r>
        <w:r w:rsidRPr="002C28E1">
          <w:rPr>
            <w:i/>
            <w:iCs/>
            <w:rPrChange w:id="216" w:author="Brouard, Ricarda" w:date="2022-06-07T10:56:00Z">
              <w:rPr/>
            </w:rPrChange>
          </w:rPr>
          <w:t>instructs the Secretary General 8</w:t>
        </w:r>
        <w:r w:rsidRPr="002C28E1">
          <w:t xml:space="preserve"> to a meeting of the CWG-Internet for comment and discussion by all stakeholders and to take account of their comments in preparing his final report to </w:t>
        </w:r>
        <w:proofErr w:type="gramStart"/>
        <w:r w:rsidRPr="002C28E1">
          <w:t>Council</w:t>
        </w:r>
        <w:r>
          <w:t>;</w:t>
        </w:r>
      </w:ins>
      <w:proofErr w:type="gramEnd"/>
    </w:p>
    <w:p w14:paraId="202D611E" w14:textId="77777777" w:rsidR="00227AA0" w:rsidRPr="001625CE" w:rsidRDefault="00227AA0" w:rsidP="00227AA0">
      <w:del w:id="217" w:author="Brouard, Ricarda" w:date="2022-06-07T10:57:00Z">
        <w:r w:rsidRPr="001625CE" w:rsidDel="002C28E1">
          <w:delText>8</w:delText>
        </w:r>
      </w:del>
      <w:ins w:id="218" w:author="Brouard, Ricarda" w:date="2022-06-07T10:57:00Z">
        <w:r>
          <w:t>10</w:t>
        </w:r>
      </w:ins>
      <w:r w:rsidRPr="001625CE">
        <w:tab/>
        <w:t xml:space="preserve">to continue to disseminate, as appropriate, the reports of </w:t>
      </w:r>
      <w:r w:rsidRPr="001625CE">
        <w:rPr>
          <w:szCs w:val="24"/>
        </w:rPr>
        <w:t>CWG-Internet</w:t>
      </w:r>
      <w:r w:rsidRPr="001625CE">
        <w:t xml:space="preserve"> to all relevant international organizations and stakeholders actively involved in such matters for their consideration in their policy-making processes,</w:t>
      </w:r>
    </w:p>
    <w:p w14:paraId="07F391D8" w14:textId="77777777" w:rsidR="00227AA0" w:rsidRPr="001625CE" w:rsidRDefault="00227AA0" w:rsidP="00227AA0">
      <w:pPr>
        <w:pStyle w:val="Call"/>
      </w:pPr>
      <w:r w:rsidRPr="001625CE">
        <w:t xml:space="preserve">instructs the Directors of the Bureaux </w:t>
      </w:r>
    </w:p>
    <w:p w14:paraId="262ECC0F" w14:textId="77777777" w:rsidR="00227AA0" w:rsidRPr="001625CE" w:rsidRDefault="00227AA0" w:rsidP="00227AA0">
      <w:r w:rsidRPr="001625CE">
        <w:t>1</w:t>
      </w:r>
      <w:r w:rsidRPr="001625CE">
        <w:tab/>
        <w:t xml:space="preserve">to contribute to </w:t>
      </w:r>
      <w:r w:rsidRPr="001625CE">
        <w:rPr>
          <w:szCs w:val="24"/>
        </w:rPr>
        <w:t>CWG-Internet</w:t>
      </w:r>
      <w:r w:rsidRPr="001625CE">
        <w:t xml:space="preserve"> concerning the activities undertaken by their respective Sectors which are relevant to the work of the </w:t>
      </w:r>
      <w:proofErr w:type="gramStart"/>
      <w:r w:rsidRPr="001625CE">
        <w:rPr>
          <w:szCs w:val="24"/>
        </w:rPr>
        <w:t>group;</w:t>
      </w:r>
      <w:proofErr w:type="gramEnd"/>
    </w:p>
    <w:p w14:paraId="6C5724F4" w14:textId="77777777" w:rsidR="00227AA0" w:rsidRPr="001625CE" w:rsidRDefault="00227AA0" w:rsidP="00227AA0">
      <w:r w:rsidRPr="001625CE">
        <w:t>2</w:t>
      </w:r>
      <w:r w:rsidRPr="001625CE">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w:t>
      </w:r>
      <w:r w:rsidRPr="001625CE">
        <w:rPr>
          <w:szCs w:val="24"/>
        </w:rPr>
        <w:t xml:space="preserve"> and international Internet connectivity, within the remit of ITU, such as capacity building, availability and costs related to </w:t>
      </w:r>
      <w:r w:rsidRPr="001625CE">
        <w:rPr>
          <w:szCs w:val="24"/>
        </w:rPr>
        <w:lastRenderedPageBreak/>
        <w:t>infrastructure</w:t>
      </w:r>
      <w:r w:rsidRPr="001625CE">
        <w:t xml:space="preserve">, and with respect to Internet-related public policy issues, as stated in the annex to Council Resolution 1305, which identifies the role of </w:t>
      </w:r>
      <w:r w:rsidRPr="001625CE">
        <w:rPr>
          <w:szCs w:val="24"/>
        </w:rPr>
        <w:t>CWG-Internet</w:t>
      </w:r>
      <w:r w:rsidRPr="001625CE">
        <w:t>, within their mandate;</w:t>
      </w:r>
    </w:p>
    <w:p w14:paraId="663185BF" w14:textId="77777777" w:rsidR="00227AA0" w:rsidRDefault="00227AA0" w:rsidP="00227AA0">
      <w:pPr>
        <w:rPr>
          <w:ins w:id="219" w:author="Brouard, Ricarda" w:date="2022-06-07T10:57:00Z"/>
        </w:rPr>
      </w:pPr>
      <w:r w:rsidRPr="001625CE">
        <w:t>3</w:t>
      </w:r>
      <w:r w:rsidRPr="001625CE">
        <w:tab/>
        <w:t xml:space="preserve">to liaise and to cooperate with the regional telecommunication organizations pursuant to this </w:t>
      </w:r>
      <w:proofErr w:type="gramStart"/>
      <w:r w:rsidRPr="001625CE">
        <w:t>resolution</w:t>
      </w:r>
      <w:ins w:id="220" w:author="Brouard, Ricarda" w:date="2022-06-07T10:57:00Z">
        <w:r>
          <w:t>;</w:t>
        </w:r>
        <w:proofErr w:type="gramEnd"/>
      </w:ins>
    </w:p>
    <w:p w14:paraId="14E4D9D0" w14:textId="77777777" w:rsidR="00227AA0" w:rsidRPr="001625CE" w:rsidRDefault="00227AA0" w:rsidP="00227AA0">
      <w:ins w:id="221" w:author="Brouard, Ricarda" w:date="2022-06-07T10:57:00Z">
        <w:r>
          <w:t>4</w:t>
        </w:r>
        <w:r>
          <w:tab/>
        </w:r>
        <w:r w:rsidRPr="002C28E1">
          <w:t>to provide information to Member States on the advice and support that is available from relevant other entities and organizations with responsibilities for international public policy issues pertaining to the Internet and the management of Internet resources, as appropriate, including how the Member</w:t>
        </w:r>
      </w:ins>
      <w:ins w:id="222" w:author="Xue, Kun" w:date="2022-07-15T10:26:00Z">
        <w:r>
          <w:t xml:space="preserve"> S</w:t>
        </w:r>
      </w:ins>
      <w:ins w:id="223" w:author="Brouard, Ricarda" w:date="2022-06-07T10:57:00Z">
        <w:r w:rsidRPr="002C28E1">
          <w:t>tates can participate in relevant activities at those institutions</w:t>
        </w:r>
      </w:ins>
      <w:r w:rsidRPr="001625CE">
        <w:t>,</w:t>
      </w:r>
    </w:p>
    <w:p w14:paraId="2A84C9D8" w14:textId="77777777" w:rsidR="00227AA0" w:rsidRPr="001625CE" w:rsidRDefault="00227AA0" w:rsidP="00227AA0">
      <w:pPr>
        <w:pStyle w:val="Call"/>
      </w:pPr>
      <w:r w:rsidRPr="001625CE">
        <w:t>instructs the Director of the Telecommunication Standardization Bureau</w:t>
      </w:r>
    </w:p>
    <w:p w14:paraId="43402FAC" w14:textId="77777777" w:rsidR="00227AA0" w:rsidRPr="001625CE" w:rsidRDefault="00227AA0" w:rsidP="00227AA0">
      <w:r w:rsidRPr="001625CE">
        <w:t>1</w:t>
      </w:r>
      <w:r w:rsidRPr="001625CE">
        <w:tab/>
        <w:t>to ensure that ITU</w:t>
      </w:r>
      <w:r w:rsidRPr="001625CE">
        <w:noBreakHyphen/>
        <w:t>T performs its role in technical issues, and to continue to contribute ITU</w:t>
      </w:r>
      <w:r w:rsidRPr="001625CE">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1625CE">
        <w:noBreakHyphen/>
        <w:t>T study groups and other groups;</w:t>
      </w:r>
    </w:p>
    <w:p w14:paraId="1071A8E9" w14:textId="77777777" w:rsidR="00227AA0" w:rsidRPr="001625CE" w:rsidRDefault="00227AA0" w:rsidP="00227AA0">
      <w:r w:rsidRPr="001625CE">
        <w:t>2</w:t>
      </w:r>
      <w:r w:rsidRPr="001625CE">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id="224" w:author="Brouard, Ricarda" w:date="2022-06-07T10:58:00Z">
        <w:r>
          <w:t xml:space="preserve"> </w:t>
        </w:r>
        <w:r w:rsidRPr="002C28E1">
          <w:t>and to provide information to Member States, if so requested, on the roles and activities of entities and organizations with responsibilities for public policy issues pertaining to Internet domain names and addresses and other Internet resources</w:t>
        </w:r>
      </w:ins>
      <w:r w:rsidRPr="001625CE">
        <w:t>;</w:t>
      </w:r>
    </w:p>
    <w:p w14:paraId="7369BACC" w14:textId="77777777" w:rsidR="00227AA0" w:rsidRPr="001625CE" w:rsidRDefault="00227AA0" w:rsidP="00227AA0">
      <w:r w:rsidRPr="001625CE">
        <w:t>3</w:t>
      </w:r>
      <w:r w:rsidRPr="001625CE">
        <w:tab/>
        <w:t>to work with Member States</w:t>
      </w:r>
      <w:r w:rsidRPr="001625CE">
        <w:rPr>
          <w:szCs w:val="24"/>
        </w:rPr>
        <w:t>,</w:t>
      </w:r>
      <w:r w:rsidRPr="001625CE">
        <w:t xml:space="preserve"> Sector Members</w:t>
      </w:r>
      <w:r w:rsidRPr="001625CE">
        <w:rPr>
          <w:szCs w:val="24"/>
        </w:rPr>
        <w:t xml:space="preserve"> and relevant international organizations, as</w:t>
      </w:r>
      <w:r w:rsidRPr="001625CE">
        <w:t xml:space="preserve"> appropriate, on issues concerning Member States' ccTLDs and related experiences</w:t>
      </w:r>
      <w:ins w:id="225" w:author="Brouard, Ricarda" w:date="2022-06-07T10:58:00Z">
        <w:r w:rsidRPr="00823B13">
          <w:t xml:space="preserve"> in order to foster fruitful cooperation and partnership between </w:t>
        </w:r>
        <w:proofErr w:type="gramStart"/>
        <w:r w:rsidRPr="00823B13">
          <w:t>them</w:t>
        </w:r>
      </w:ins>
      <w:r w:rsidRPr="001625CE">
        <w:t>;</w:t>
      </w:r>
      <w:proofErr w:type="gramEnd"/>
    </w:p>
    <w:p w14:paraId="3A30213E" w14:textId="77777777" w:rsidR="00227AA0" w:rsidRPr="001625CE" w:rsidRDefault="00227AA0" w:rsidP="00227AA0">
      <w:r w:rsidRPr="001625CE">
        <w:t>4</w:t>
      </w:r>
      <w:r w:rsidRPr="001625CE">
        <w:tab/>
        <w:t xml:space="preserve">to report annually to the Council and the Telecommunication Standardization Advisory Group, </w:t>
      </w:r>
      <w:proofErr w:type="gramStart"/>
      <w:r w:rsidRPr="001625CE">
        <w:t>and also</w:t>
      </w:r>
      <w:proofErr w:type="gramEnd"/>
      <w:r w:rsidRPr="001625CE">
        <w:t xml:space="preserve"> to WTSA, on the activities undertaken and achievements on these subjects, including proposals for further consideration as appropriate,</w:t>
      </w:r>
    </w:p>
    <w:p w14:paraId="6378082F" w14:textId="77777777" w:rsidR="00227AA0" w:rsidRPr="001625CE" w:rsidRDefault="00227AA0" w:rsidP="00227AA0">
      <w:pPr>
        <w:pStyle w:val="Call"/>
      </w:pPr>
      <w:r w:rsidRPr="001625CE">
        <w:t>instructs the Director of the Telecommunication Development Bureau</w:t>
      </w:r>
    </w:p>
    <w:p w14:paraId="0EDEE9EA" w14:textId="77777777" w:rsidR="00227AA0" w:rsidRPr="001625CE" w:rsidRDefault="00227AA0" w:rsidP="00227AA0">
      <w:r w:rsidRPr="001625CE">
        <w:t>1</w:t>
      </w:r>
      <w:r w:rsidRPr="001625CE">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p>
    <w:p w14:paraId="18C06CA2" w14:textId="77777777" w:rsidR="00227AA0" w:rsidRPr="001625CE" w:rsidRDefault="00227AA0" w:rsidP="00227AA0">
      <w:r w:rsidRPr="001625CE">
        <w:t>2</w:t>
      </w:r>
      <w:r w:rsidRPr="001625CE">
        <w:tab/>
        <w:t>to continue promoting, through ITU</w:t>
      </w:r>
      <w:r w:rsidRPr="001625CE">
        <w:noBreakHyphen/>
        <w:t xml:space="preserve">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w:t>
      </w:r>
      <w:ins w:id="226" w:author="Brouard, Ricarda" w:date="2022-06-07T10:59:00Z">
        <w:r>
          <w:t xml:space="preserve">stakeholders from </w:t>
        </w:r>
      </w:ins>
      <w:r w:rsidRPr="001625CE">
        <w:t xml:space="preserve">developing countries in international Internet forums and </w:t>
      </w:r>
      <w:proofErr w:type="gramStart"/>
      <w:r w:rsidRPr="001625CE">
        <w:t>issues;</w:t>
      </w:r>
      <w:proofErr w:type="gramEnd"/>
    </w:p>
    <w:p w14:paraId="2914464A" w14:textId="77777777" w:rsidR="00227AA0" w:rsidRPr="001625CE" w:rsidRDefault="00227AA0" w:rsidP="00227AA0">
      <w:r w:rsidRPr="001625CE">
        <w:lastRenderedPageBreak/>
        <w:t>3</w:t>
      </w:r>
      <w:r w:rsidRPr="001625CE">
        <w:tab/>
        <w:t xml:space="preserve">to continue reporting annually to the Council and the Telecommunication Development Advisory Group, and also to WTDC, on the activities undertaken and achievements on these subjects, including proposals for further consideration as </w:t>
      </w:r>
      <w:proofErr w:type="gramStart"/>
      <w:r w:rsidRPr="001625CE">
        <w:t>appropriate</w:t>
      </w:r>
      <w:r w:rsidRPr="001625CE">
        <w:rPr>
          <w:szCs w:val="24"/>
        </w:rPr>
        <w:t>;</w:t>
      </w:r>
      <w:proofErr w:type="gramEnd"/>
    </w:p>
    <w:p w14:paraId="09D94AA5" w14:textId="77777777" w:rsidR="00227AA0" w:rsidRPr="001625CE" w:rsidRDefault="00227AA0" w:rsidP="00227AA0">
      <w:r w:rsidRPr="001625CE">
        <w:t>4</w:t>
      </w:r>
      <w:r w:rsidRPr="001625CE">
        <w:tab/>
        <w:t xml:space="preserve">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w:t>
      </w:r>
      <w:proofErr w:type="gramStart"/>
      <w:r w:rsidRPr="001625CE">
        <w:t>installation</w:t>
      </w:r>
      <w:proofErr w:type="gramEnd"/>
      <w:r w:rsidRPr="001625CE">
        <w:t xml:space="preserve"> and operation of Internet exchange points (IXPs),</w:t>
      </w:r>
    </w:p>
    <w:p w14:paraId="70115389" w14:textId="77777777" w:rsidR="00227AA0" w:rsidRPr="001625CE" w:rsidRDefault="00227AA0" w:rsidP="00227AA0">
      <w:pPr>
        <w:pStyle w:val="Call"/>
      </w:pPr>
      <w:r w:rsidRPr="001625CE">
        <w:t xml:space="preserve">instructs the ITU Council Working Group on international Internet-related public policy issues </w:t>
      </w:r>
    </w:p>
    <w:p w14:paraId="63BEA66E" w14:textId="77777777" w:rsidR="00227AA0" w:rsidRPr="001625CE" w:rsidRDefault="00227AA0" w:rsidP="00227AA0">
      <w:r w:rsidRPr="001625CE">
        <w:t>1</w:t>
      </w:r>
      <w:r w:rsidRPr="001625CE">
        <w:tab/>
        <w:t xml:space="preserve">to consider and discuss the activities of the Secretary-General and Directors of the Bureaux in relation to the implementation of this </w:t>
      </w:r>
      <w:proofErr w:type="gramStart"/>
      <w:r w:rsidRPr="001625CE">
        <w:t>resolution;</w:t>
      </w:r>
      <w:proofErr w:type="gramEnd"/>
    </w:p>
    <w:p w14:paraId="2403A6F3" w14:textId="77777777" w:rsidR="00227AA0" w:rsidRPr="001625CE" w:rsidRDefault="00227AA0" w:rsidP="00227AA0">
      <w:r w:rsidRPr="001625CE">
        <w:t>2</w:t>
      </w:r>
      <w:r w:rsidRPr="001625CE">
        <w:tab/>
        <w:t xml:space="preserve">to prepare ITU inputs into the above-mentioned activities as </w:t>
      </w:r>
      <w:proofErr w:type="gramStart"/>
      <w:r w:rsidRPr="001625CE">
        <w:t>appropriate</w:t>
      </w:r>
      <w:r w:rsidRPr="001625CE">
        <w:rPr>
          <w:szCs w:val="24"/>
        </w:rPr>
        <w:t>;</w:t>
      </w:r>
      <w:proofErr w:type="gramEnd"/>
    </w:p>
    <w:p w14:paraId="3B287BB7" w14:textId="77777777" w:rsidR="00227AA0" w:rsidRDefault="00227AA0" w:rsidP="00227AA0">
      <w:pPr>
        <w:rPr>
          <w:ins w:id="227" w:author="Brouard, Ricarda" w:date="2022-06-07T11:00:00Z"/>
        </w:rPr>
      </w:pPr>
      <w:r w:rsidRPr="001625CE">
        <w:t>3</w:t>
      </w:r>
      <w:r w:rsidRPr="001625CE">
        <w:tab/>
        <w:t xml:space="preserve">to continue to identify, study and develop matters on international Internet-related public policy issues, taking into account relevant ITU </w:t>
      </w:r>
      <w:proofErr w:type="gramStart"/>
      <w:r w:rsidRPr="001625CE">
        <w:t>resolutions</w:t>
      </w:r>
      <w:ins w:id="228" w:author="Brouard, Ricarda" w:date="2022-06-07T11:00:00Z">
        <w:r>
          <w:t>;</w:t>
        </w:r>
        <w:proofErr w:type="gramEnd"/>
      </w:ins>
    </w:p>
    <w:p w14:paraId="1B1EE13E" w14:textId="77777777" w:rsidR="00227AA0" w:rsidRPr="001625CE" w:rsidRDefault="00227AA0" w:rsidP="00227AA0">
      <w:ins w:id="229" w:author="Brouard, Ricarda" w:date="2022-06-07T11:00:00Z">
        <w:r>
          <w:t>4</w:t>
        </w:r>
        <w:r>
          <w:tab/>
        </w:r>
        <w:r w:rsidRPr="00823B13">
          <w:t>to enable and promote full and active participation and engagement by stakeholders in its work</w:t>
        </w:r>
      </w:ins>
      <w:r w:rsidRPr="001625CE">
        <w:t>,</w:t>
      </w:r>
    </w:p>
    <w:p w14:paraId="0AB3BF20" w14:textId="77777777" w:rsidR="00227AA0" w:rsidRPr="001625CE" w:rsidRDefault="00227AA0" w:rsidP="00227AA0">
      <w:pPr>
        <w:pStyle w:val="Call"/>
      </w:pPr>
      <w:r w:rsidRPr="001625CE">
        <w:t>instructs the ITU Council</w:t>
      </w:r>
    </w:p>
    <w:p w14:paraId="2CB7D98F" w14:textId="77777777" w:rsidR="00227AA0" w:rsidRPr="001625CE" w:rsidRDefault="00227AA0" w:rsidP="00227AA0">
      <w:r w:rsidRPr="001625CE">
        <w:rPr>
          <w:rFonts w:asciiTheme="minorHAnsi" w:hAnsiTheme="minorHAnsi"/>
          <w:szCs w:val="24"/>
        </w:rPr>
        <w:t>1</w:t>
      </w:r>
      <w:r w:rsidRPr="001625CE">
        <w:rPr>
          <w:rFonts w:asciiTheme="minorHAnsi" w:hAnsiTheme="minorHAnsi"/>
          <w:szCs w:val="24"/>
        </w:rPr>
        <w:tab/>
        <w:t>t</w:t>
      </w:r>
      <w:r w:rsidRPr="001625CE">
        <w:t xml:space="preserve">o revise its Resolution 1344 to direct the CWG-Internet, </w:t>
      </w:r>
      <w:del w:id="230" w:author="Brouard, Ricarda" w:date="2022-06-07T11:01:00Z">
        <w:r w:rsidRPr="001625CE" w:rsidDel="00823B13">
          <w:delText>limited to Member States, with open consultation to all stakeholders, and</w:delText>
        </w:r>
      </w:del>
      <w:ins w:id="231" w:author="Brouard, Ricarda" w:date="2022-06-07T11:01:00Z">
        <w:r>
          <w:t xml:space="preserve">of which the first half of the meeting is </w:t>
        </w:r>
        <w:r w:rsidRPr="00ED684B">
          <w:t>open</w:t>
        </w:r>
        <w:r>
          <w:t xml:space="preserve"> to all stakehol</w:t>
        </w:r>
      </w:ins>
      <w:ins w:id="232" w:author="Brouard, Ricarda" w:date="2022-06-07T11:02:00Z">
        <w:r>
          <w:t xml:space="preserve">ders and the second half of the meeting is open to </w:t>
        </w:r>
      </w:ins>
      <w:ins w:id="233" w:author="Xue, Kun" w:date="2022-07-13T18:20:00Z">
        <w:r>
          <w:t xml:space="preserve">Member </w:t>
        </w:r>
      </w:ins>
      <w:ins w:id="234" w:author="Xue, Kun" w:date="2022-07-15T10:26:00Z">
        <w:r>
          <w:t>S</w:t>
        </w:r>
      </w:ins>
      <w:ins w:id="235" w:author="Xue, Kun" w:date="2022-07-13T18:20:00Z">
        <w:r>
          <w:t xml:space="preserve">tates, </w:t>
        </w:r>
      </w:ins>
      <w:ins w:id="236" w:author="Xue, Kun" w:date="2022-07-15T10:26:00Z">
        <w:r>
          <w:t>S</w:t>
        </w:r>
      </w:ins>
      <w:ins w:id="237" w:author="Xue, Kun" w:date="2022-07-13T18:20:00Z">
        <w:r>
          <w:t xml:space="preserve">ector </w:t>
        </w:r>
      </w:ins>
      <w:ins w:id="238" w:author="Xue, Kun" w:date="2022-07-15T10:26:00Z">
        <w:r>
          <w:t>M</w:t>
        </w:r>
      </w:ins>
      <w:ins w:id="239" w:author="Xue, Kun" w:date="2022-07-13T18:20:00Z">
        <w:r>
          <w:t xml:space="preserve">embers and </w:t>
        </w:r>
      </w:ins>
      <w:ins w:id="240" w:author="Xue, Kun" w:date="2022-07-15T10:27:00Z">
        <w:r>
          <w:t>A</w:t>
        </w:r>
      </w:ins>
      <w:ins w:id="241" w:author="Xue, Kun" w:date="2022-07-13T18:20:00Z">
        <w:r>
          <w:t>ssociate</w:t>
        </w:r>
      </w:ins>
      <w:ins w:id="242" w:author="Xue, Kun" w:date="2022-07-15T10:27:00Z">
        <w:r>
          <w:t>s</w:t>
        </w:r>
      </w:ins>
      <w:ins w:id="243" w:author="Xue, Kun" w:date="2022-07-13T18:20:00Z">
        <w:r>
          <w:t xml:space="preserve"> </w:t>
        </w:r>
      </w:ins>
      <w:ins w:id="244" w:author="Brouard, Ricarda" w:date="2022-06-07T11:02:00Z">
        <w:r>
          <w:t>and</w:t>
        </w:r>
      </w:ins>
      <w:r w:rsidRPr="001625CE">
        <w:t xml:space="preserve"> to conduct </w:t>
      </w:r>
      <w:del w:id="245" w:author="Brouard, Ricarda" w:date="2022-06-07T11:02:00Z">
        <w:r w:rsidRPr="001625CE" w:rsidDel="00823B13">
          <w:delText xml:space="preserve">such open </w:delText>
        </w:r>
      </w:del>
      <w:r w:rsidRPr="001625CE">
        <w:t>consultation</w:t>
      </w:r>
      <w:ins w:id="246" w:author="Brouard, Ricarda" w:date="2022-06-07T11:02:00Z">
        <w:r>
          <w:t>s</w:t>
        </w:r>
      </w:ins>
      <w:r w:rsidRPr="001625CE">
        <w:t xml:space="preserve"> according to the following guidelines:</w:t>
      </w:r>
    </w:p>
    <w:p w14:paraId="24221FDD" w14:textId="77777777" w:rsidR="00227AA0" w:rsidRDefault="00227AA0" w:rsidP="00227AA0">
      <w:pPr>
        <w:pStyle w:val="enumlev1"/>
        <w:rPr>
          <w:ins w:id="247" w:author="Brouard, Ricarda" w:date="2022-06-07T11:05:00Z"/>
        </w:rPr>
      </w:pPr>
      <w:r w:rsidRPr="001625CE">
        <w:t>•</w:t>
      </w:r>
      <w:r w:rsidRPr="001625CE">
        <w:tab/>
      </w:r>
      <w:ins w:id="248" w:author="Brouard, Ricarda" w:date="2022-06-07T11:05:00Z">
        <w:r>
          <w:t>CWG-Internet</w:t>
        </w:r>
      </w:ins>
      <w:ins w:id="249" w:author="Brouard, Ricarda" w:date="2022-06-07T11:07:00Z">
        <w:r w:rsidRPr="0088603F">
          <w:t xml:space="preserve"> meeting will open the first half of the meeting to all stakeholders and the second half of the meeting </w:t>
        </w:r>
        <w:r w:rsidRPr="0000170E">
          <w:t>to Member States</w:t>
        </w:r>
      </w:ins>
      <w:ins w:id="250" w:author="Xue, Kun" w:date="2022-07-13T18:22:00Z">
        <w:r w:rsidRPr="0000170E">
          <w:t>,</w:t>
        </w:r>
        <w:r>
          <w:t xml:space="preserve"> </w:t>
        </w:r>
      </w:ins>
      <w:ins w:id="251" w:author="Xue, Kun" w:date="2022-07-15T10:27:00Z">
        <w:r>
          <w:t>S</w:t>
        </w:r>
      </w:ins>
      <w:ins w:id="252" w:author="Xue, Kun" w:date="2022-07-13T18:22:00Z">
        <w:r>
          <w:t xml:space="preserve">ector </w:t>
        </w:r>
      </w:ins>
      <w:ins w:id="253" w:author="Xue, Kun" w:date="2022-07-15T10:27:00Z">
        <w:r>
          <w:t>M</w:t>
        </w:r>
      </w:ins>
      <w:ins w:id="254" w:author="Xue, Kun" w:date="2022-07-13T18:22:00Z">
        <w:r>
          <w:t xml:space="preserve">embers and </w:t>
        </w:r>
      </w:ins>
      <w:proofErr w:type="gramStart"/>
      <w:ins w:id="255" w:author="Xue, Kun" w:date="2022-07-15T10:27:00Z">
        <w:r>
          <w:t>A</w:t>
        </w:r>
      </w:ins>
      <w:ins w:id="256" w:author="Xue, Kun" w:date="2022-07-13T18:22:00Z">
        <w:r>
          <w:t>ssociate</w:t>
        </w:r>
      </w:ins>
      <w:ins w:id="257" w:author="Xue, Kun" w:date="2022-07-15T10:27:00Z">
        <w:r>
          <w:t>s</w:t>
        </w:r>
      </w:ins>
      <w:ins w:id="258" w:author="Brouard, Ricarda" w:date="2022-06-07T11:07:00Z">
        <w:r>
          <w:t>;</w:t>
        </w:r>
      </w:ins>
      <w:proofErr w:type="gramEnd"/>
    </w:p>
    <w:p w14:paraId="4C2D1DC0" w14:textId="77777777" w:rsidR="00227AA0" w:rsidRPr="001625CE" w:rsidRDefault="00227AA0">
      <w:pPr>
        <w:pStyle w:val="enumlev1"/>
        <w:tabs>
          <w:tab w:val="clear" w:pos="1134"/>
        </w:tabs>
        <w:pPrChange w:id="259" w:author="Brouard, Ricarda" w:date="2022-06-07T11:06:00Z">
          <w:pPr>
            <w:pStyle w:val="enumlev1"/>
          </w:pPr>
        </w:pPrChange>
      </w:pPr>
      <w:ins w:id="260" w:author="Brouard, Ricarda" w:date="2022-06-07T11:06:00Z">
        <w:r w:rsidRPr="001625CE">
          <w:t>•</w:t>
        </w:r>
        <w:r>
          <w:tab/>
        </w:r>
      </w:ins>
      <w:r w:rsidRPr="001625CE">
        <w:t xml:space="preserve">CWG-Internet will decide on the international Internet-related public policy issues for open consultation, drawing primarily from Council Resolution </w:t>
      </w:r>
      <w:proofErr w:type="gramStart"/>
      <w:r w:rsidRPr="001625CE">
        <w:t>1305;</w:t>
      </w:r>
      <w:proofErr w:type="gramEnd"/>
    </w:p>
    <w:p w14:paraId="79DB3EFD" w14:textId="77777777" w:rsidR="00227AA0" w:rsidRPr="001625CE" w:rsidRDefault="00227AA0" w:rsidP="00227AA0">
      <w:pPr>
        <w:pStyle w:val="enumlev1"/>
      </w:pPr>
      <w:r w:rsidRPr="001625CE">
        <w:t>•</w:t>
      </w:r>
      <w:r w:rsidRPr="001625CE">
        <w:tab/>
        <w:t xml:space="preserve">CWG-Internet should generally hold both open online consultation and physical open consultation meetings, with remote participation, within a reasonable period, prior to each CWG-Internet </w:t>
      </w:r>
      <w:proofErr w:type="gramStart"/>
      <w:r w:rsidRPr="001625CE">
        <w:t>meeting;</w:t>
      </w:r>
      <w:proofErr w:type="gramEnd"/>
    </w:p>
    <w:p w14:paraId="6B0C73DB" w14:textId="77777777" w:rsidR="00227AA0" w:rsidRPr="001625CE" w:rsidRDefault="00227AA0" w:rsidP="00227AA0">
      <w:pPr>
        <w:pStyle w:val="enumlev1"/>
      </w:pPr>
      <w:r w:rsidRPr="001625CE">
        <w:t>•</w:t>
      </w:r>
      <w:r w:rsidRPr="001625CE">
        <w:tab/>
        <w:t xml:space="preserve">relevant inputs received from </w:t>
      </w:r>
      <w:ins w:id="261" w:author="Brouard, Ricarda" w:date="2022-06-07T11:10:00Z">
        <w:r>
          <w:t xml:space="preserve">all </w:t>
        </w:r>
      </w:ins>
      <w:r w:rsidRPr="001625CE">
        <w:t xml:space="preserve">stakeholders will be submitted to CWG-Internet for consideration of the issues chosen for its next </w:t>
      </w:r>
      <w:proofErr w:type="gramStart"/>
      <w:r w:rsidRPr="001625CE">
        <w:t>meeting;</w:t>
      </w:r>
      <w:proofErr w:type="gramEnd"/>
    </w:p>
    <w:p w14:paraId="57C593D1" w14:textId="77777777" w:rsidR="00227AA0" w:rsidRPr="001625CE" w:rsidRDefault="00227AA0" w:rsidP="00227AA0">
      <w:r w:rsidRPr="001625CE">
        <w:t>2</w:t>
      </w:r>
      <w:r w:rsidRPr="001625CE">
        <w:tab/>
      </w:r>
      <w:r w:rsidRPr="00D625D5">
        <w:t>taking into account the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w:t>
      </w:r>
      <w:r w:rsidRPr="001625CE">
        <w:t xml:space="preserve"> the mandate of </w:t>
      </w:r>
      <w:proofErr w:type="gramStart"/>
      <w:r w:rsidRPr="001625CE">
        <w:t>ITU;</w:t>
      </w:r>
      <w:proofErr w:type="gramEnd"/>
    </w:p>
    <w:p w14:paraId="51C48B1F" w14:textId="77777777" w:rsidR="00227AA0" w:rsidRPr="001625CE" w:rsidRDefault="00227AA0" w:rsidP="00227AA0">
      <w:r w:rsidRPr="001625CE">
        <w:t>3</w:t>
      </w:r>
      <w:r w:rsidRPr="001625CE">
        <w:tab/>
        <w:t xml:space="preserve">to consider the reports of </w:t>
      </w:r>
      <w:r w:rsidRPr="001625CE">
        <w:rPr>
          <w:szCs w:val="24"/>
        </w:rPr>
        <w:t>CWG-Internet</w:t>
      </w:r>
      <w:r w:rsidRPr="001625CE">
        <w:t xml:space="preserve"> and take actions as </w:t>
      </w:r>
      <w:proofErr w:type="gramStart"/>
      <w:r w:rsidRPr="001625CE">
        <w:t>appropriate;</w:t>
      </w:r>
      <w:proofErr w:type="gramEnd"/>
    </w:p>
    <w:p w14:paraId="7C1A0810" w14:textId="77777777" w:rsidR="00227AA0" w:rsidRPr="001625CE" w:rsidRDefault="00227AA0" w:rsidP="00227AA0">
      <w:r w:rsidRPr="001625CE">
        <w:t>4</w:t>
      </w:r>
      <w:r w:rsidRPr="001625CE">
        <w:tab/>
        <w:t xml:space="preserve">to report to the </w:t>
      </w:r>
      <w:del w:id="262" w:author="Brouard, Ricarda" w:date="2022-06-07T11:12:00Z">
        <w:r w:rsidRPr="001625CE" w:rsidDel="006A1F77">
          <w:rPr>
            <w:szCs w:val="24"/>
          </w:rPr>
          <w:delText>2022</w:delText>
        </w:r>
        <w:r w:rsidRPr="001625CE" w:rsidDel="006A1F77">
          <w:delText xml:space="preserve"> </w:delText>
        </w:r>
      </w:del>
      <w:ins w:id="263" w:author="Brouard, Ricarda" w:date="2022-06-07T11:12:00Z">
        <w:r>
          <w:rPr>
            <w:szCs w:val="24"/>
          </w:rPr>
          <w:t>2026</w:t>
        </w:r>
        <w:r w:rsidRPr="001625CE">
          <w:t xml:space="preserve"> </w:t>
        </w:r>
      </w:ins>
      <w:r w:rsidRPr="001625CE">
        <w:t>plenipotentiary conference on the activities undertaken and achievements</w:t>
      </w:r>
      <w:r>
        <w:t xml:space="preserve"> </w:t>
      </w:r>
      <w:r w:rsidRPr="001625CE">
        <w:t>in respect of the objectives of this resolution, including proposals for further consideration as appropriate,</w:t>
      </w:r>
    </w:p>
    <w:p w14:paraId="0DB44BEC" w14:textId="77777777" w:rsidR="00227AA0" w:rsidRPr="001625CE" w:rsidRDefault="00227AA0" w:rsidP="00227AA0">
      <w:pPr>
        <w:pStyle w:val="Call"/>
      </w:pPr>
      <w:r w:rsidRPr="001625CE">
        <w:lastRenderedPageBreak/>
        <w:t>invites Member States</w:t>
      </w:r>
      <w:ins w:id="264" w:author="Brouard, Ricarda" w:date="2022-06-07T11:13:00Z">
        <w:r>
          <w:t xml:space="preserve"> and Sector Members</w:t>
        </w:r>
      </w:ins>
    </w:p>
    <w:p w14:paraId="58D144D2" w14:textId="77777777" w:rsidR="00227AA0" w:rsidRPr="001625CE" w:rsidRDefault="00227AA0" w:rsidP="00227AA0">
      <w:r w:rsidRPr="001625CE">
        <w:t>1</w:t>
      </w:r>
      <w:r w:rsidRPr="001625CE">
        <w:tab/>
        <w:t>to participate in the discussions</w:t>
      </w:r>
      <w:ins w:id="265" w:author="Brouard, Ricarda" w:date="2022-06-07T11:15:00Z">
        <w:r w:rsidRPr="00271DEB">
          <w:t>, and encourage other stakeholders to participate in discussions</w:t>
        </w:r>
      </w:ins>
      <w:r w:rsidRPr="001625CE">
        <w:t xml:space="preserve"> on international management of Internet resources, including domain names and addresses, and in the process towards enhanced cooperation on Internet governance and international public policy issues pertaining to the Internet, so that worldwide representation in the debates can be </w:t>
      </w:r>
      <w:proofErr w:type="gramStart"/>
      <w:r w:rsidRPr="001625CE">
        <w:t>ensured;</w:t>
      </w:r>
      <w:proofErr w:type="gramEnd"/>
    </w:p>
    <w:p w14:paraId="6F4A0CF2" w14:textId="77777777" w:rsidR="00227AA0" w:rsidRPr="001625CE" w:rsidRDefault="00227AA0" w:rsidP="00227AA0">
      <w:r w:rsidRPr="001625CE">
        <w:t>2</w:t>
      </w:r>
      <w:r w:rsidRPr="001625CE">
        <w:tab/>
      </w:r>
      <w:bookmarkStart w:id="266" w:name="_Hlk105610946"/>
      <w:r w:rsidRPr="001625CE">
        <w:t xml:space="preserve">to continue to participate actively in the discussions and development of public policy issues related to Internet </w:t>
      </w:r>
      <w:r w:rsidRPr="00D625D5">
        <w:t xml:space="preserve">resources, including </w:t>
      </w:r>
      <w:r w:rsidRPr="00D625D5">
        <w:rPr>
          <w:szCs w:val="24"/>
        </w:rPr>
        <w:t>international</w:t>
      </w:r>
      <w:r w:rsidRPr="001625CE">
        <w:rPr>
          <w:szCs w:val="24"/>
        </w:rPr>
        <w:t xml:space="preserve"> Internet connectivity</w:t>
      </w:r>
      <w:bookmarkEnd w:id="266"/>
      <w:r w:rsidRPr="001625CE">
        <w:rPr>
          <w:szCs w:val="24"/>
        </w:rPr>
        <w:t xml:space="preserve">, within the remit of ITU, such as capacity building, availability and costs related to infrastructure, </w:t>
      </w:r>
      <w:r w:rsidRPr="001625CE">
        <w:t xml:space="preserve">domain names and addresses, their possible evolution and the impact of new usages and applications, cooperating with the relevant organizations, and to contribute to </w:t>
      </w:r>
      <w:r w:rsidRPr="001625CE">
        <w:rPr>
          <w:szCs w:val="24"/>
        </w:rPr>
        <w:t>CWG-Internet</w:t>
      </w:r>
      <w:r w:rsidRPr="001625CE">
        <w:t xml:space="preserve"> and ITU study groups on related </w:t>
      </w:r>
      <w:proofErr w:type="gramStart"/>
      <w:r w:rsidRPr="001625CE">
        <w:t>matters;</w:t>
      </w:r>
      <w:proofErr w:type="gramEnd"/>
    </w:p>
    <w:p w14:paraId="06DF85E5" w14:textId="77777777" w:rsidR="00227AA0" w:rsidRDefault="00227AA0" w:rsidP="00227AA0">
      <w:pPr>
        <w:rPr>
          <w:ins w:id="267" w:author="Brouard, Ricarda" w:date="2022-06-07T11:20:00Z"/>
        </w:rPr>
      </w:pPr>
      <w:r w:rsidRPr="001625CE">
        <w:t>3</w:t>
      </w:r>
      <w:r w:rsidRPr="001625CE">
        <w:tab/>
        <w:t xml:space="preserve">to support a resilient, inclusive and interoperable Internet that is accessible to all, and to strive to ensure universal and affordable Internet access for all citizens, including persons with specific </w:t>
      </w:r>
      <w:r w:rsidRPr="00D625D5">
        <w:t xml:space="preserve">needs, pursuant to Resolution 175 (Rev. </w:t>
      </w:r>
      <w:del w:id="268" w:author="Brouard, Ricarda" w:date="2022-06-07T11:18:00Z">
        <w:r w:rsidRPr="00D625D5" w:rsidDel="00271DEB">
          <w:delText>Dubai, 2018</w:delText>
        </w:r>
      </w:del>
      <w:ins w:id="269" w:author="Brouard, Ricarda" w:date="2022-06-07T11:18:00Z">
        <w:r w:rsidRPr="00D625D5">
          <w:t>Bucharest, 2022</w:t>
        </w:r>
      </w:ins>
      <w:r w:rsidRPr="00D625D5">
        <w:t>) of this conference,</w:t>
      </w:r>
      <w:ins w:id="270" w:author="Brouard, Ricarda" w:date="2022-06-07T11:20:00Z">
        <w:r w:rsidRPr="00D625D5">
          <w:t xml:space="preserve"> taking into account the annual reports presented by the </w:t>
        </w:r>
        <w:proofErr w:type="gramStart"/>
        <w:r w:rsidRPr="00D625D5">
          <w:t>Secretary-General;</w:t>
        </w:r>
        <w:proofErr w:type="gramEnd"/>
      </w:ins>
    </w:p>
    <w:p w14:paraId="48205DE9" w14:textId="77777777" w:rsidR="00227AA0" w:rsidRPr="001625CE" w:rsidRDefault="00227AA0" w:rsidP="00227AA0">
      <w:ins w:id="271" w:author="Brouard, Ricarda" w:date="2022-06-07T11:20:00Z">
        <w:r>
          <w:t>4</w:t>
        </w:r>
        <w:r>
          <w:tab/>
        </w:r>
        <w:r w:rsidRPr="009C0E3C">
          <w:t xml:space="preserve">to identify gaps and barriers to closing gaps in digital literacy and skills and promote policies aimed at expanding opportunities and building </w:t>
        </w:r>
        <w:proofErr w:type="gramStart"/>
        <w:r w:rsidRPr="009C0E3C">
          <w:t>capacities</w:t>
        </w:r>
      </w:ins>
      <w:ins w:id="272" w:author="Brouard, Ricarda" w:date="2022-06-07T11:21:00Z">
        <w:r>
          <w:t>;</w:t>
        </w:r>
      </w:ins>
      <w:proofErr w:type="gramEnd"/>
    </w:p>
    <w:p w14:paraId="1CBF8492" w14:textId="77777777" w:rsidR="00227AA0" w:rsidRPr="001625CE" w:rsidDel="009C0E3C" w:rsidRDefault="00227AA0" w:rsidP="00227AA0">
      <w:pPr>
        <w:pStyle w:val="Call"/>
        <w:rPr>
          <w:del w:id="273" w:author="Brouard, Ricarda" w:date="2022-06-07T11:21:00Z"/>
        </w:rPr>
      </w:pPr>
      <w:del w:id="274" w:author="Brouard, Ricarda" w:date="2022-06-07T11:21:00Z">
        <w:r w:rsidRPr="001625CE" w:rsidDel="009C0E3C">
          <w:delText>invites Member States and Sector Members</w:delText>
        </w:r>
      </w:del>
    </w:p>
    <w:p w14:paraId="1AA402A1" w14:textId="7A4D8F1B" w:rsidR="00DB2434" w:rsidRPr="001625CE" w:rsidRDefault="00227AA0" w:rsidP="00227AA0">
      <w:ins w:id="275" w:author="Brouard, Ricarda" w:date="2022-06-07T11:21:00Z">
        <w:r>
          <w:t>5</w:t>
        </w:r>
        <w:r>
          <w:tab/>
        </w:r>
      </w:ins>
      <w:r w:rsidRPr="001625CE">
        <w:t>to seek the appropriate means to contribute to enhanced cooperation on international public policy issues relating to the Internet, in their respective roles and responsibilities.</w:t>
      </w:r>
    </w:p>
    <w:p w14:paraId="5EEB1B56" w14:textId="77777777" w:rsidR="00227AA0" w:rsidRDefault="00227AA0" w:rsidP="00411C49">
      <w:pPr>
        <w:pStyle w:val="Reasons"/>
      </w:pPr>
    </w:p>
    <w:p w14:paraId="7C84A421" w14:textId="77777777" w:rsidR="00227AA0" w:rsidRDefault="00227AA0" w:rsidP="006B33F4">
      <w:pPr>
        <w:spacing w:before="840"/>
        <w:jc w:val="center"/>
      </w:pPr>
      <w:r>
        <w:t>______________</w:t>
      </w:r>
    </w:p>
    <w:sectPr w:rsidR="00227AA0">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0D85" w14:textId="77777777" w:rsidR="00FC5117" w:rsidRDefault="00FC5117">
      <w:r>
        <w:separator/>
      </w:r>
    </w:p>
  </w:endnote>
  <w:endnote w:type="continuationSeparator" w:id="0">
    <w:p w14:paraId="4264069D"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3F75"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09631F0"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B646" w14:textId="77777777" w:rsidR="00FC5117" w:rsidRDefault="00FC5117">
      <w:r>
        <w:t>____________________</w:t>
      </w:r>
    </w:p>
  </w:footnote>
  <w:footnote w:type="continuationSeparator" w:id="0">
    <w:p w14:paraId="6808D436" w14:textId="77777777" w:rsidR="00FC5117" w:rsidRDefault="00FC5117">
      <w:r>
        <w:continuationSeparator/>
      </w:r>
    </w:p>
  </w:footnote>
  <w:footnote w:id="1">
    <w:p w14:paraId="0C77F63F" w14:textId="77777777" w:rsidR="00227AA0" w:rsidRPr="004305F9" w:rsidRDefault="00227AA0" w:rsidP="00227AA0">
      <w:pPr>
        <w:pStyle w:val="FootnoteText"/>
        <w:rPr>
          <w:szCs w:val="24"/>
        </w:rPr>
      </w:pPr>
      <w:r>
        <w:rPr>
          <w:rStyle w:val="FootnoteReference"/>
        </w:rPr>
        <w:t>1</w:t>
      </w:r>
      <w:r>
        <w:t xml:space="preserve"> </w:t>
      </w:r>
      <w:r>
        <w:tab/>
      </w:r>
      <w:bookmarkStart w:id="31" w:name="_Hlk105507063"/>
      <w:r w:rsidRPr="004305F9">
        <w:rPr>
          <w:szCs w:val="24"/>
          <w:lang w:val="en-US"/>
        </w:rPr>
        <w:t xml:space="preserve">These include the least developed countries, small island developing states, landlocked developing </w:t>
      </w:r>
      <w:proofErr w:type="gramStart"/>
      <w:r w:rsidRPr="004305F9">
        <w:rPr>
          <w:szCs w:val="24"/>
          <w:lang w:val="en-US"/>
        </w:rPr>
        <w:t>countries</w:t>
      </w:r>
      <w:proofErr w:type="gramEnd"/>
      <w:r w:rsidRPr="004305F9">
        <w:rPr>
          <w:szCs w:val="24"/>
          <w:lang w:val="en-US"/>
        </w:rPr>
        <w:t xml:space="preserve"> and countries with economies in transition.</w:t>
      </w:r>
      <w:bookmarkEnd w:id="31"/>
    </w:p>
  </w:footnote>
  <w:footnote w:id="2">
    <w:p w14:paraId="712E970A" w14:textId="77777777" w:rsidR="00227AA0" w:rsidRPr="00C55DA9" w:rsidRDefault="00227AA0" w:rsidP="00227AA0">
      <w:pPr>
        <w:pStyle w:val="FootnoteText"/>
      </w:pPr>
      <w:ins w:id="50" w:author="Brouard, Ricarda" w:date="2022-06-07T15:10:00Z">
        <w:r>
          <w:rPr>
            <w:rStyle w:val="FootnoteReference"/>
          </w:rPr>
          <w:t>2</w:t>
        </w:r>
      </w:ins>
      <w:ins w:id="51" w:author="Brouard, Ricarda" w:date="2022-06-07T15:09:00Z">
        <w:r>
          <w:t xml:space="preserve"> </w:t>
        </w:r>
      </w:ins>
      <w:ins w:id="52" w:author="Brouard, Ricarda" w:date="2022-06-07T15:10:00Z">
        <w:r>
          <w:tab/>
        </w:r>
        <w:r w:rsidRPr="00C55DA9">
          <w:t>These include the least developed countries, small island developing states, landlocked developing countries and countries with economies in transition.</w:t>
        </w:r>
      </w:ins>
    </w:p>
  </w:footnote>
  <w:footnote w:id="3">
    <w:p w14:paraId="236557C4" w14:textId="77777777" w:rsidR="00227AA0" w:rsidRPr="00787ADC" w:rsidDel="008573D6" w:rsidRDefault="00227AA0" w:rsidP="00227AA0">
      <w:pPr>
        <w:pStyle w:val="FootnoteText"/>
        <w:rPr>
          <w:del w:id="168" w:author="Brouard, Ricarda" w:date="2022-06-07T10:15:00Z"/>
          <w:szCs w:val="24"/>
        </w:rPr>
      </w:pPr>
      <w:del w:id="169" w:author="Brouard, Ricarda" w:date="2022-06-07T10:15:00Z">
        <w:r w:rsidDel="008573D6">
          <w:rPr>
            <w:rStyle w:val="FootnoteReference"/>
          </w:rPr>
          <w:delText>2</w:delText>
        </w:r>
        <w:r w:rsidDel="008573D6">
          <w:delText xml:space="preserve"> </w:delText>
        </w:r>
        <w:r w:rsidDel="008573D6">
          <w:tab/>
        </w:r>
        <w:r w:rsidRPr="00787ADC" w:rsidDel="008573D6">
          <w:rPr>
            <w:szCs w:val="24"/>
          </w:rPr>
          <w:delText>Including, but not limited to, the Internet Corporation for Assigned Names and Numbers (ICANN), the regional Internet registries (RIRs), the Internet Engineering Task Force (IETF), the Internet Society (ISOC) and the World Wide Web Consortium (W3C), on the basis of reciprocity</w:delText>
        </w:r>
        <w:r w:rsidDel="008573D6">
          <w:rPr>
            <w:szCs w:val="24"/>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3413"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0331A79B" w14:textId="77777777" w:rsidR="00CE1B90" w:rsidRDefault="00CE1B90" w:rsidP="004F7925">
    <w:pPr>
      <w:pStyle w:val="Header"/>
    </w:pPr>
    <w:r>
      <w:t>PP</w:t>
    </w:r>
    <w:r w:rsidR="000235EC">
      <w:t>22</w:t>
    </w:r>
    <w:r>
      <w:t>/44(Add.4)-E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27AA0"/>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33F4"/>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023E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E12B2"/>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2F5FA2"/>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227AA0"/>
    <w:rPr>
      <w:rFonts w:ascii="Calibri" w:hAnsi="Calibri"/>
      <w:sz w:val="24"/>
      <w:lang w:val="en-GB" w:eastAsia="en-US"/>
    </w:rPr>
  </w:style>
  <w:style w:type="character" w:customStyle="1" w:styleId="CallChar">
    <w:name w:val="Call Char"/>
    <w:link w:val="Call"/>
    <w:rsid w:val="00227AA0"/>
    <w:rPr>
      <w:rFonts w:ascii="Calibri" w:hAnsi="Calibr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c6fc898-4f15-4ef2-b100-2ee75cc7bbf5">DPM</DPM_x0020_Author>
    <DPM_x0020_File_x0020_name xmlns="3c6fc898-4f15-4ef2-b100-2ee75cc7bbf5">S22-PP-C-0044!A4!MSW-E</DPM_x0020_File_x0020_name>
    <DPM_x0020_Version xmlns="3c6fc898-4f15-4ef2-b100-2ee75cc7bbf5">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c6fc898-4f15-4ef2-b100-2ee75cc7bbf5" targetNamespace="http://schemas.microsoft.com/office/2006/metadata/properties" ma:root="true" ma:fieldsID="d41af5c836d734370eb92e7ee5f83852" ns2:_="" ns3:_="">
    <xsd:import namespace="996b2e75-67fd-4955-a3b0-5ab9934cb50b"/>
    <xsd:import namespace="3c6fc898-4f15-4ef2-b100-2ee75cc7bbf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c6fc898-4f15-4ef2-b100-2ee75cc7bbf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3c6fc898-4f15-4ef2-b100-2ee75cc7bbf5"/>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c6fc898-4f15-4ef2-b100-2ee75cc7b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4284</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S22-PP-C-0044!A4!MSW-E</vt:lpstr>
    </vt:vector>
  </TitlesOfParts>
  <Manager/>
  <Company/>
  <LinksUpToDate>false</LinksUpToDate>
  <CharactersWithSpaces>29747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S22-PP-C-0044!A4!MSW-E</dc:title>
  <dc:subject>Plenipotentiary Conference (PP-22)</dc:subject>
  <dc:creator>Documents Proposals Manager (DPM)</dc:creator>
  <cp:keywords>DPM_v2022.8.18.1_prod</cp:keywords>
  <cp:lastModifiedBy>Brouard, Ricarda</cp:lastModifiedBy>
  <cp:revision>3</cp:revision>
  <dcterms:created xsi:type="dcterms:W3CDTF">2022-08-25T15:21:00Z</dcterms:created>
  <dcterms:modified xsi:type="dcterms:W3CDTF">2022-08-26T15:12:00Z</dcterms:modified>
  <cp:category>Conference document</cp:category>
</cp:coreProperties>
</file>