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AB456B" w14:paraId="7E504774" w14:textId="77777777" w:rsidTr="00E63DAB">
        <w:trPr>
          <w:cantSplit/>
        </w:trPr>
        <w:tc>
          <w:tcPr>
            <w:tcW w:w="6911" w:type="dxa"/>
          </w:tcPr>
          <w:p w14:paraId="250175A7" w14:textId="77777777" w:rsidR="00F96AB4" w:rsidRPr="00AB456B" w:rsidRDefault="00F96AB4" w:rsidP="00513BE3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AB456B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 w:rsidRPr="00AB456B">
              <w:rPr>
                <w:b/>
                <w:bCs/>
                <w:sz w:val="28"/>
                <w:szCs w:val="28"/>
                <w:lang w:val="ru-RU"/>
              </w:rPr>
              <w:t>22</w:t>
            </w:r>
            <w:r w:rsidRPr="00AB456B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AB456B">
              <w:rPr>
                <w:rFonts w:ascii="Verdana" w:hAnsi="Verdana"/>
                <w:szCs w:val="22"/>
                <w:lang w:val="ru-RU"/>
              </w:rPr>
              <w:br/>
            </w:r>
            <w:r w:rsidR="00513BE3" w:rsidRPr="00AB456B">
              <w:rPr>
                <w:b/>
                <w:bCs/>
                <w:lang w:val="ru-RU"/>
              </w:rPr>
              <w:t>Бухарест</w:t>
            </w:r>
            <w:r w:rsidRPr="00AB456B">
              <w:rPr>
                <w:b/>
                <w:bCs/>
                <w:lang w:val="ru-RU"/>
              </w:rPr>
              <w:t>, 2</w:t>
            </w:r>
            <w:r w:rsidR="00513BE3" w:rsidRPr="00AB456B">
              <w:rPr>
                <w:b/>
                <w:bCs/>
                <w:lang w:val="ru-RU"/>
              </w:rPr>
              <w:t>6</w:t>
            </w:r>
            <w:r w:rsidRPr="00AB456B">
              <w:rPr>
                <w:b/>
                <w:bCs/>
                <w:lang w:val="ru-RU"/>
              </w:rPr>
              <w:t xml:space="preserve"> </w:t>
            </w:r>
            <w:r w:rsidR="00513BE3" w:rsidRPr="00AB456B">
              <w:rPr>
                <w:b/>
                <w:bCs/>
                <w:lang w:val="ru-RU"/>
              </w:rPr>
              <w:t xml:space="preserve">сентября </w:t>
            </w:r>
            <w:r w:rsidRPr="00AB456B">
              <w:rPr>
                <w:b/>
                <w:bCs/>
                <w:lang w:val="ru-RU"/>
              </w:rPr>
              <w:t xml:space="preserve">– </w:t>
            </w:r>
            <w:r w:rsidR="002D024B" w:rsidRPr="00AB456B">
              <w:rPr>
                <w:b/>
                <w:bCs/>
                <w:lang w:val="ru-RU"/>
              </w:rPr>
              <w:t>1</w:t>
            </w:r>
            <w:r w:rsidR="00513BE3" w:rsidRPr="00AB456B">
              <w:rPr>
                <w:b/>
                <w:bCs/>
                <w:lang w:val="ru-RU"/>
              </w:rPr>
              <w:t>4</w:t>
            </w:r>
            <w:r w:rsidRPr="00AB456B">
              <w:rPr>
                <w:b/>
                <w:bCs/>
                <w:lang w:val="ru-RU"/>
              </w:rPr>
              <w:t xml:space="preserve"> </w:t>
            </w:r>
            <w:r w:rsidR="00513BE3" w:rsidRPr="00AB456B">
              <w:rPr>
                <w:b/>
                <w:bCs/>
                <w:lang w:val="ru-RU"/>
              </w:rPr>
              <w:t xml:space="preserve">октября </w:t>
            </w:r>
            <w:r w:rsidRPr="00AB456B">
              <w:rPr>
                <w:b/>
                <w:bCs/>
                <w:lang w:val="ru-RU"/>
              </w:rPr>
              <w:t>20</w:t>
            </w:r>
            <w:r w:rsidR="00513BE3" w:rsidRPr="00AB456B">
              <w:rPr>
                <w:b/>
                <w:bCs/>
                <w:lang w:val="ru-RU"/>
              </w:rPr>
              <w:t>22</w:t>
            </w:r>
            <w:r w:rsidRPr="00AB456B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14:paraId="440B3DD7" w14:textId="77777777" w:rsidR="00F96AB4" w:rsidRPr="00AB456B" w:rsidRDefault="00513BE3" w:rsidP="00E63DAB">
            <w:pPr>
              <w:rPr>
                <w:lang w:val="ru-RU"/>
              </w:rPr>
            </w:pPr>
            <w:bookmarkStart w:id="1" w:name="ditulogo"/>
            <w:bookmarkEnd w:id="1"/>
            <w:r w:rsidRPr="00AB456B">
              <w:rPr>
                <w:noProof/>
                <w:lang w:val="ru-RU" w:eastAsia="zh-CN"/>
              </w:rPr>
              <w:drawing>
                <wp:inline distT="0" distB="0" distL="0" distR="0" wp14:anchorId="2A0DB502" wp14:editId="6AE5D116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AB456B" w14:paraId="100CA410" w14:textId="77777777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8D231FC" w14:textId="77777777" w:rsidR="00F96AB4" w:rsidRPr="00AB456B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2D492B2" w14:textId="77777777" w:rsidR="00F96AB4" w:rsidRPr="00AB456B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AB456B" w14:paraId="7A719B0A" w14:textId="77777777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FFEB4C8" w14:textId="77777777" w:rsidR="00F96AB4" w:rsidRPr="00AB456B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96A349E" w14:textId="77777777" w:rsidR="00F96AB4" w:rsidRPr="00AB456B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EB3BE5" w14:paraId="3BEC26FE" w14:textId="77777777" w:rsidTr="00E63DAB">
        <w:trPr>
          <w:cantSplit/>
        </w:trPr>
        <w:tc>
          <w:tcPr>
            <w:tcW w:w="6911" w:type="dxa"/>
          </w:tcPr>
          <w:p w14:paraId="7355C265" w14:textId="77777777" w:rsidR="00F96AB4" w:rsidRPr="00AB456B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AB456B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14:paraId="3C0F8EF5" w14:textId="77777777" w:rsidR="00F96AB4" w:rsidRPr="00AB456B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AB456B">
              <w:rPr>
                <w:rFonts w:cstheme="minorHAnsi"/>
                <w:b/>
                <w:bCs/>
                <w:szCs w:val="28"/>
                <w:lang w:val="ru-RU"/>
              </w:rPr>
              <w:t>Дополнительный документ 4</w:t>
            </w:r>
            <w:r w:rsidRPr="00AB456B">
              <w:rPr>
                <w:rFonts w:cstheme="minorHAnsi"/>
                <w:b/>
                <w:bCs/>
                <w:szCs w:val="28"/>
                <w:lang w:val="ru-RU"/>
              </w:rPr>
              <w:br/>
              <w:t>к Документу 44</w:t>
            </w:r>
            <w:r w:rsidR="007919C2" w:rsidRPr="00AB456B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AB456B" w14:paraId="2AC35E4D" w14:textId="77777777" w:rsidTr="00E63DAB">
        <w:trPr>
          <w:cantSplit/>
        </w:trPr>
        <w:tc>
          <w:tcPr>
            <w:tcW w:w="6911" w:type="dxa"/>
          </w:tcPr>
          <w:p w14:paraId="6DA0BDE1" w14:textId="77777777" w:rsidR="00F96AB4" w:rsidRPr="00AB456B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4AA15840" w14:textId="77777777" w:rsidR="00F96AB4" w:rsidRPr="00AB456B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AB456B">
              <w:rPr>
                <w:rFonts w:cstheme="minorHAnsi"/>
                <w:b/>
                <w:bCs/>
                <w:szCs w:val="28"/>
                <w:lang w:val="ru-RU"/>
              </w:rPr>
              <w:t>3 июня 2022 года</w:t>
            </w:r>
          </w:p>
        </w:tc>
      </w:tr>
      <w:tr w:rsidR="00F96AB4" w:rsidRPr="00AB456B" w14:paraId="2D2023DA" w14:textId="77777777" w:rsidTr="00E63DAB">
        <w:trPr>
          <w:cantSplit/>
        </w:trPr>
        <w:tc>
          <w:tcPr>
            <w:tcW w:w="6911" w:type="dxa"/>
          </w:tcPr>
          <w:p w14:paraId="24057BA7" w14:textId="77777777" w:rsidR="00F96AB4" w:rsidRPr="00AB456B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01657AAE" w14:textId="77777777" w:rsidR="00F96AB4" w:rsidRPr="00AB456B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AB456B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AB456B" w14:paraId="008D8C47" w14:textId="77777777" w:rsidTr="00E63DAB">
        <w:trPr>
          <w:cantSplit/>
        </w:trPr>
        <w:tc>
          <w:tcPr>
            <w:tcW w:w="10031" w:type="dxa"/>
            <w:gridSpan w:val="2"/>
          </w:tcPr>
          <w:p w14:paraId="450C3657" w14:textId="77777777" w:rsidR="00F96AB4" w:rsidRPr="00AB456B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AB456B" w14:paraId="4A4BAEA6" w14:textId="77777777" w:rsidTr="00E63DAB">
        <w:trPr>
          <w:cantSplit/>
        </w:trPr>
        <w:tc>
          <w:tcPr>
            <w:tcW w:w="10031" w:type="dxa"/>
            <w:gridSpan w:val="2"/>
          </w:tcPr>
          <w:p w14:paraId="514B215C" w14:textId="323BD86F" w:rsidR="00F96AB4" w:rsidRPr="00AB456B" w:rsidRDefault="00AB456B" w:rsidP="00E63DAB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AB456B">
              <w:rPr>
                <w:lang w:val="ru-RU"/>
              </w:rPr>
              <w:t xml:space="preserve">Государства – члены Европейской конференции администраций почт </w:t>
            </w:r>
            <w:r w:rsidRPr="00AB456B">
              <w:rPr>
                <w:lang w:val="ru-RU"/>
              </w:rPr>
              <w:br/>
              <w:t>и электросвязи (СЕПТ)</w:t>
            </w:r>
          </w:p>
        </w:tc>
      </w:tr>
      <w:tr w:rsidR="00F96AB4" w:rsidRPr="00AB456B" w14:paraId="180B0FB4" w14:textId="77777777" w:rsidTr="00E63DAB">
        <w:trPr>
          <w:cantSplit/>
        </w:trPr>
        <w:tc>
          <w:tcPr>
            <w:tcW w:w="10031" w:type="dxa"/>
            <w:gridSpan w:val="2"/>
          </w:tcPr>
          <w:p w14:paraId="5477EEA5" w14:textId="0DDF6815" w:rsidR="00F96AB4" w:rsidRPr="00AB456B" w:rsidRDefault="00F96AB4" w:rsidP="00E63DAB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AB456B">
              <w:rPr>
                <w:lang w:val="ru-RU"/>
              </w:rPr>
              <w:t xml:space="preserve">ECP 4 </w:t>
            </w:r>
            <w:r w:rsidR="00AB456B" w:rsidRPr="00AB456B">
              <w:rPr>
                <w:lang w:val="ru-RU"/>
              </w:rPr>
              <w:t>−</w:t>
            </w:r>
            <w:r w:rsidRPr="00AB456B">
              <w:rPr>
                <w:lang w:val="ru-RU"/>
              </w:rPr>
              <w:t xml:space="preserve"> </w:t>
            </w:r>
            <w:r w:rsidR="00AB456B" w:rsidRPr="00AB456B">
              <w:rPr>
                <w:lang w:val="ru-RU"/>
              </w:rPr>
              <w:t xml:space="preserve">ПЕРЕСМОТР РЕЗОЛЮЦИИ </w:t>
            </w:r>
            <w:r w:rsidRPr="00AB456B">
              <w:rPr>
                <w:lang w:val="ru-RU"/>
              </w:rPr>
              <w:t>102:</w:t>
            </w:r>
          </w:p>
        </w:tc>
      </w:tr>
      <w:tr w:rsidR="00F96AB4" w:rsidRPr="00AB456B" w14:paraId="18AA9045" w14:textId="77777777" w:rsidTr="00E63DAB">
        <w:trPr>
          <w:cantSplit/>
        </w:trPr>
        <w:tc>
          <w:tcPr>
            <w:tcW w:w="10031" w:type="dxa"/>
            <w:gridSpan w:val="2"/>
          </w:tcPr>
          <w:p w14:paraId="7B66251C" w14:textId="13D4FCFA" w:rsidR="00F96AB4" w:rsidRPr="00AB456B" w:rsidRDefault="00AB456B" w:rsidP="00E63DAB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  <w:r w:rsidRPr="00AB456B">
              <w:rPr>
                <w:lang w:val="ru-RU"/>
              </w:rPr>
              <w:t xml:space="preserve">Роль МСЭ в вопросах международной государственной политики, касающихся интернета и управления ресурсами интернета, </w:t>
            </w:r>
            <w:r w:rsidR="007B7228">
              <w:rPr>
                <w:lang w:val="ru-RU"/>
              </w:rPr>
              <w:br/>
            </w:r>
            <w:r w:rsidRPr="00AB456B">
              <w:rPr>
                <w:lang w:val="ru-RU"/>
              </w:rPr>
              <w:t>включая наименования доменов и адреса</w:t>
            </w:r>
          </w:p>
        </w:tc>
      </w:tr>
      <w:tr w:rsidR="00F96AB4" w:rsidRPr="00AB456B" w14:paraId="1AE93922" w14:textId="77777777" w:rsidTr="00E63DAB">
        <w:trPr>
          <w:cantSplit/>
        </w:trPr>
        <w:tc>
          <w:tcPr>
            <w:tcW w:w="10031" w:type="dxa"/>
            <w:gridSpan w:val="2"/>
          </w:tcPr>
          <w:p w14:paraId="626D6C86" w14:textId="77777777" w:rsidR="00F96AB4" w:rsidRPr="00AB456B" w:rsidRDefault="00F96AB4" w:rsidP="00E63DAB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  <w:bookmarkEnd w:id="7"/>
    </w:tbl>
    <w:p w14:paraId="6D28C8FA" w14:textId="77777777" w:rsidR="00F96AB4" w:rsidRPr="00AB456B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AB456B">
        <w:rPr>
          <w:lang w:val="ru-RU"/>
        </w:rPr>
        <w:br w:type="page"/>
      </w:r>
    </w:p>
    <w:p w14:paraId="006FA3B3" w14:textId="77777777" w:rsidR="00406B26" w:rsidRPr="00AB456B" w:rsidRDefault="007B7228">
      <w:pPr>
        <w:pStyle w:val="Proposal"/>
      </w:pPr>
      <w:r w:rsidRPr="00AB456B">
        <w:lastRenderedPageBreak/>
        <w:t>MOD</w:t>
      </w:r>
      <w:r w:rsidRPr="00AB456B">
        <w:tab/>
        <w:t>EUR/44A4/1</w:t>
      </w:r>
    </w:p>
    <w:p w14:paraId="1D6A33BE" w14:textId="77777777" w:rsidR="007B7228" w:rsidRPr="009E1A63" w:rsidRDefault="007B7228" w:rsidP="007B7228">
      <w:pPr>
        <w:pStyle w:val="ResNo"/>
        <w:keepNext/>
        <w:rPr>
          <w:lang w:val="ru-RU"/>
        </w:rPr>
      </w:pPr>
      <w:bookmarkStart w:id="8" w:name="_Toc536109925"/>
      <w:r w:rsidRPr="009E1A63">
        <w:rPr>
          <w:lang w:val="ru-RU"/>
        </w:rPr>
        <w:t xml:space="preserve">РЕЗОЛЮЦИЯ </w:t>
      </w:r>
      <w:r w:rsidRPr="009E1A63">
        <w:rPr>
          <w:rStyle w:val="href"/>
        </w:rPr>
        <w:t>102</w:t>
      </w:r>
      <w:r w:rsidRPr="009E1A63">
        <w:rPr>
          <w:lang w:val="ru-RU"/>
        </w:rPr>
        <w:t xml:space="preserve"> (Пересм. </w:t>
      </w:r>
      <w:del w:id="9" w:author="Sikacheva, Violetta" w:date="2022-06-20T12:23:00Z">
        <w:r w:rsidRPr="009E1A63" w:rsidDel="00C63576">
          <w:rPr>
            <w:lang w:val="ru-RU"/>
          </w:rPr>
          <w:delText xml:space="preserve">ДУБАЙ, 2018 </w:delText>
        </w:r>
        <w:r w:rsidRPr="009E1A63" w:rsidDel="00C63576">
          <w:rPr>
            <w:caps w:val="0"/>
            <w:lang w:val="ru-RU"/>
          </w:rPr>
          <w:delText>г</w:delText>
        </w:r>
        <w:r w:rsidRPr="009E1A63" w:rsidDel="00C63576">
          <w:rPr>
            <w:lang w:val="ru-RU"/>
          </w:rPr>
          <w:delText>.</w:delText>
        </w:r>
      </w:del>
      <w:ins w:id="10" w:author="Sikacheva, Violetta" w:date="2022-06-20T12:23:00Z">
        <w:r w:rsidRPr="009E1A63">
          <w:rPr>
            <w:lang w:val="ru-RU"/>
          </w:rPr>
          <w:t>бухарест, 2022 г.</w:t>
        </w:r>
      </w:ins>
      <w:r w:rsidRPr="009E1A63">
        <w:rPr>
          <w:lang w:val="ru-RU"/>
        </w:rPr>
        <w:t>)</w:t>
      </w:r>
      <w:bookmarkEnd w:id="8"/>
    </w:p>
    <w:p w14:paraId="0E4FB5C0" w14:textId="77777777" w:rsidR="007B7228" w:rsidRPr="009E1A63" w:rsidRDefault="007B7228" w:rsidP="007B7228">
      <w:pPr>
        <w:pStyle w:val="Restitle"/>
        <w:rPr>
          <w:lang w:val="ru-RU"/>
        </w:rPr>
      </w:pPr>
      <w:bookmarkStart w:id="11" w:name="_Toc407102923"/>
      <w:bookmarkStart w:id="12" w:name="_Toc536109926"/>
      <w:r w:rsidRPr="009E1A63">
        <w:rPr>
          <w:lang w:val="ru-RU"/>
        </w:rPr>
        <w:t>Роль МСЭ в вопросах международной государственной политики, касающихся интернета и управления ресурсами интернета, включая наименования доменов и адреса</w:t>
      </w:r>
      <w:bookmarkEnd w:id="11"/>
      <w:bookmarkEnd w:id="12"/>
    </w:p>
    <w:p w14:paraId="22FC434B" w14:textId="77777777" w:rsidR="007B7228" w:rsidRPr="009E1A63" w:rsidRDefault="007B7228" w:rsidP="007B7228">
      <w:pPr>
        <w:pStyle w:val="Normalaftertitle"/>
        <w:rPr>
          <w:lang w:val="ru-RU"/>
        </w:rPr>
      </w:pPr>
      <w:r w:rsidRPr="009E1A63">
        <w:rPr>
          <w:lang w:val="ru-RU"/>
        </w:rPr>
        <w:t>Полномочная конференция Международного союза электросвязи (</w:t>
      </w:r>
      <w:del w:id="13" w:author="Sikacheva, Violetta" w:date="2022-06-20T12:23:00Z">
        <w:r w:rsidRPr="009E1A63" w:rsidDel="00C63576">
          <w:rPr>
            <w:lang w:val="ru-RU"/>
          </w:rPr>
          <w:delText>Дубай, 2018 г.</w:delText>
        </w:r>
      </w:del>
      <w:ins w:id="14" w:author="Sikacheva, Violetta" w:date="2022-06-20T12:23:00Z">
        <w:r w:rsidRPr="009E1A63">
          <w:rPr>
            <w:lang w:val="ru-RU"/>
          </w:rPr>
          <w:t>Буха</w:t>
        </w:r>
      </w:ins>
      <w:ins w:id="15" w:author="Sikacheva, Violetta" w:date="2022-06-20T12:24:00Z">
        <w:r w:rsidRPr="009E1A63">
          <w:rPr>
            <w:lang w:val="ru-RU"/>
          </w:rPr>
          <w:t>рест, 2022 г.</w:t>
        </w:r>
      </w:ins>
      <w:r w:rsidRPr="009E1A63">
        <w:rPr>
          <w:lang w:val="ru-RU"/>
        </w:rPr>
        <w:t>),</w:t>
      </w:r>
    </w:p>
    <w:p w14:paraId="42AE6518" w14:textId="77777777" w:rsidR="007B7228" w:rsidRPr="009E1A63" w:rsidRDefault="007B7228" w:rsidP="007B7228">
      <w:pPr>
        <w:pStyle w:val="Call"/>
        <w:rPr>
          <w:lang w:val="ru-RU"/>
        </w:rPr>
      </w:pPr>
      <w:r w:rsidRPr="009E1A63">
        <w:rPr>
          <w:lang w:val="ru-RU"/>
        </w:rPr>
        <w:t>напоминая</w:t>
      </w:r>
    </w:p>
    <w:p w14:paraId="3769232F" w14:textId="77777777" w:rsidR="007B7228" w:rsidRPr="009E1A63" w:rsidRDefault="007B7228" w:rsidP="007B7228">
      <w:pPr>
        <w:rPr>
          <w:lang w:val="ru-RU"/>
        </w:rPr>
      </w:pPr>
      <w:r w:rsidRPr="009E1A63">
        <w:rPr>
          <w:i/>
          <w:iCs/>
          <w:lang w:val="ru-RU"/>
        </w:rPr>
        <w:t>a)</w:t>
      </w:r>
      <w:r w:rsidRPr="009E1A63">
        <w:rPr>
          <w:lang w:val="ru-RU"/>
        </w:rPr>
        <w:tab/>
        <w:t>о соответствующих резолюциях Генеральной Ассамблеи Организации Объединенных Наций (ГА ООН), в том числе</w:t>
      </w:r>
      <w:r w:rsidRPr="009E1A63">
        <w:rPr>
          <w:iCs/>
          <w:szCs w:val="24"/>
          <w:lang w:val="ru-RU"/>
        </w:rPr>
        <w:t xml:space="preserve"> резолюции </w:t>
      </w:r>
      <w:r w:rsidRPr="009E1A63">
        <w:rPr>
          <w:lang w:val="ru-RU"/>
        </w:rPr>
        <w:t>70/1 ГА ООН о преобразовании нашего мира: Повестка дня в области устойчивого развития на период до 2030 года и резолюции 70/125 ГА ООН об итоговом документе совещания высокого уровня ГА ООН, посвященного общему обзору хода осуществления решений Всемирной встречи на высшем уровне по вопросам информационного общества (ВВУИО);</w:t>
      </w:r>
    </w:p>
    <w:p w14:paraId="57779744" w14:textId="77777777" w:rsidR="007B7228" w:rsidRPr="009E1A63" w:rsidRDefault="007B7228" w:rsidP="007B7228">
      <w:pPr>
        <w:rPr>
          <w:lang w:val="ru-RU"/>
        </w:rPr>
      </w:pPr>
      <w:r w:rsidRPr="009E1A63">
        <w:rPr>
          <w:i/>
          <w:iCs/>
          <w:lang w:val="ru-RU"/>
        </w:rPr>
        <w:t>b)</w:t>
      </w:r>
      <w:r w:rsidRPr="009E1A63">
        <w:rPr>
          <w:lang w:val="ru-RU"/>
        </w:rPr>
        <w:tab/>
        <w:t xml:space="preserve">о </w:t>
      </w:r>
      <w:r w:rsidRPr="009E1A63">
        <w:rPr>
          <w:rFonts w:asciiTheme="minorHAnsi" w:hAnsiTheme="minorHAnsi" w:cstheme="minorHAnsi"/>
          <w:color w:val="000000"/>
          <w:szCs w:val="22"/>
          <w:lang w:val="ru-RU"/>
        </w:rPr>
        <w:t>Заявлении ВВУИО+10 о выполнении решений ВВУИО и разработанной ВВУИО+10 Концепции ВВУИО на период после 2015 года, принятых на мероприятии высокого уровня ВВУИО+10 (Женева, 2014 г.), которое координировалось МСЭ, было организовано совместно с другими учреждениями Организации Объединенных Наций на основе подготовительной платформы с участием многих заинтересованных сторон (</w:t>
      </w:r>
      <w:r w:rsidRPr="009E1A63">
        <w:rPr>
          <w:color w:val="000000"/>
          <w:lang w:val="ru-RU"/>
        </w:rPr>
        <w:t xml:space="preserve">MPP) </w:t>
      </w:r>
      <w:r w:rsidRPr="009E1A63">
        <w:rPr>
          <w:rFonts w:asciiTheme="minorHAnsi" w:hAnsiTheme="minorHAnsi" w:cstheme="minorHAnsi"/>
          <w:color w:val="000000"/>
          <w:szCs w:val="22"/>
          <w:lang w:val="ru-RU"/>
        </w:rPr>
        <w:t>и было открыто для всех заинтересованных сторон ВВУИО, одобренных Полномочной конференцией (Пусан, 2014 г.) и представленных ГА ООН для проведения общего обзора</w:t>
      </w:r>
      <w:r w:rsidRPr="009E1A63">
        <w:rPr>
          <w:lang w:val="ru-RU"/>
        </w:rPr>
        <w:t>;</w:t>
      </w:r>
    </w:p>
    <w:p w14:paraId="21F2F9B3" w14:textId="77777777" w:rsidR="007B7228" w:rsidRPr="009E1A63" w:rsidRDefault="007B7228" w:rsidP="007B7228">
      <w:pPr>
        <w:rPr>
          <w:lang w:val="ru-RU"/>
        </w:rPr>
      </w:pPr>
      <w:r w:rsidRPr="009E1A63">
        <w:rPr>
          <w:i/>
          <w:iCs/>
          <w:lang w:val="ru-RU"/>
        </w:rPr>
        <w:t>c)</w:t>
      </w:r>
      <w:r w:rsidRPr="009E1A63">
        <w:rPr>
          <w:lang w:val="ru-RU"/>
        </w:rPr>
        <w:tab/>
        <w:t>о результатах Всемирных форумов по политике в области электросвязи/информационно-коммуникационных технологий (ИКТ) в отношении вопросов, касающихся Резолюций 101, 102 и 133 (Пересм. Гвадалахара, 2010 г.) Полномочной конференции;</w:t>
      </w:r>
    </w:p>
    <w:p w14:paraId="01621462" w14:textId="77777777" w:rsidR="007B7228" w:rsidRPr="009E1A63" w:rsidRDefault="007B7228" w:rsidP="007B7228">
      <w:pPr>
        <w:rPr>
          <w:lang w:val="ru-RU"/>
        </w:rPr>
      </w:pPr>
      <w:r w:rsidRPr="009E1A63">
        <w:rPr>
          <w:i/>
          <w:iCs/>
          <w:lang w:val="ru-RU"/>
        </w:rPr>
        <w:t>d)</w:t>
      </w:r>
      <w:r w:rsidRPr="009E1A63">
        <w:rPr>
          <w:lang w:val="ru-RU"/>
        </w:rPr>
        <w:tab/>
        <w:t xml:space="preserve">о Резолюциях 47 и 48 (Пересм. Дубай, 2012 г.) и 49, 50, 52, 64, 69 и 75 (Пересм. </w:t>
      </w:r>
      <w:del w:id="16" w:author="Sikacheva, Violetta" w:date="2022-06-20T12:24:00Z">
        <w:r w:rsidRPr="009E1A63" w:rsidDel="00C63576">
          <w:rPr>
            <w:lang w:val="ru-RU"/>
          </w:rPr>
          <w:delText>Хаммамет, 2016 г.</w:delText>
        </w:r>
      </w:del>
      <w:ins w:id="17" w:author="Sikacheva, Violetta" w:date="2022-06-20T12:24:00Z">
        <w:r w:rsidRPr="009E1A63">
          <w:rPr>
            <w:lang w:val="ru-RU"/>
          </w:rPr>
          <w:t>Женева, 2022 г.</w:t>
        </w:r>
      </w:ins>
      <w:r w:rsidRPr="009E1A63">
        <w:rPr>
          <w:lang w:val="ru-RU"/>
        </w:rPr>
        <w:t>) Всемирной ассамблеи по стандартизации электросвязи (ВАСЭ),</w:t>
      </w:r>
    </w:p>
    <w:p w14:paraId="2AB4AA9A" w14:textId="77777777" w:rsidR="007B7228" w:rsidRPr="009E1A63" w:rsidRDefault="007B7228" w:rsidP="007B7228">
      <w:pPr>
        <w:pStyle w:val="Call"/>
        <w:rPr>
          <w:lang w:val="ru-RU"/>
        </w:rPr>
      </w:pPr>
      <w:r w:rsidRPr="009E1A63">
        <w:rPr>
          <w:lang w:val="ru-RU"/>
        </w:rPr>
        <w:t>признавая</w:t>
      </w:r>
    </w:p>
    <w:p w14:paraId="700195DC" w14:textId="77777777" w:rsidR="007B7228" w:rsidRPr="009E1A63" w:rsidRDefault="007B7228" w:rsidP="007B7228">
      <w:pPr>
        <w:rPr>
          <w:lang w:val="ru-RU"/>
        </w:rPr>
      </w:pPr>
      <w:r w:rsidRPr="009E1A63">
        <w:rPr>
          <w:i/>
          <w:iCs/>
          <w:lang w:val="ru-RU"/>
        </w:rPr>
        <w:t>а)</w:t>
      </w:r>
      <w:r w:rsidRPr="009E1A63">
        <w:rPr>
          <w:lang w:val="ru-RU"/>
        </w:rPr>
        <w:tab/>
        <w:t>все соответствующие резолюции Полномочной конференции;</w:t>
      </w:r>
    </w:p>
    <w:p w14:paraId="07DEFBF2" w14:textId="77777777" w:rsidR="007B7228" w:rsidRPr="009E1A63" w:rsidRDefault="007B7228" w:rsidP="007B7228">
      <w:pPr>
        <w:rPr>
          <w:lang w:val="ru-RU"/>
        </w:rPr>
      </w:pPr>
      <w:r w:rsidRPr="009E1A63">
        <w:rPr>
          <w:i/>
          <w:iCs/>
          <w:lang w:val="ru-RU"/>
        </w:rPr>
        <w:t>b)</w:t>
      </w:r>
      <w:r w:rsidRPr="009E1A63">
        <w:rPr>
          <w:lang w:val="ru-RU"/>
        </w:rPr>
        <w:tab/>
        <w:t>все соответствующие решения ВВУИО;</w:t>
      </w:r>
    </w:p>
    <w:p w14:paraId="107414B6" w14:textId="77777777" w:rsidR="007B7228" w:rsidRPr="009E1A63" w:rsidRDefault="007B7228" w:rsidP="007B7228">
      <w:pPr>
        <w:rPr>
          <w:lang w:val="ru-RU"/>
        </w:rPr>
      </w:pPr>
      <w:r w:rsidRPr="009E1A63">
        <w:rPr>
          <w:i/>
          <w:iCs/>
          <w:lang w:val="ru-RU"/>
        </w:rPr>
        <w:t>c)</w:t>
      </w:r>
      <w:r w:rsidRPr="009E1A63">
        <w:rPr>
          <w:lang w:val="ru-RU"/>
        </w:rPr>
        <w:tab/>
        <w:t>связанные с интернетом виды деятельности МСЭ, которые осуществляются в рамках его мандата, касающегося выполнения настоящей Резолюции и других соответствующих резолюций МСЭ;</w:t>
      </w:r>
    </w:p>
    <w:p w14:paraId="504B3A85" w14:textId="77777777" w:rsidR="007B7228" w:rsidRPr="009E1A63" w:rsidRDefault="007B7228" w:rsidP="007B7228">
      <w:pPr>
        <w:rPr>
          <w:lang w:val="ru-RU"/>
        </w:rPr>
      </w:pPr>
      <w:r w:rsidRPr="009E1A63">
        <w:rPr>
          <w:i/>
          <w:lang w:val="ru-RU"/>
        </w:rPr>
        <w:t>d)</w:t>
      </w:r>
      <w:r w:rsidRPr="009E1A63">
        <w:rPr>
          <w:lang w:val="ru-RU"/>
        </w:rPr>
        <w:tab/>
        <w:t xml:space="preserve">что появляющиеся средства электросвязи/ИКТ преобразуют интернет и цифровую экономику, </w:t>
      </w:r>
      <w:ins w:id="18" w:author="Sinitsyn, Nikita" w:date="2022-07-07T23:08:00Z">
        <w:r w:rsidRPr="009E1A63">
          <w:rPr>
            <w:lang w:val="ru-RU"/>
          </w:rPr>
          <w:t>имеют потенциал для повышения уровня процветания, здоровья и благосостояния</w:t>
        </w:r>
      </w:ins>
      <w:ins w:id="19" w:author="Sikacheva, Violetta" w:date="2022-06-20T12:25:00Z">
        <w:r w:rsidRPr="009E1A63">
          <w:rPr>
            <w:lang w:val="ru-RU"/>
          </w:rPr>
          <w:t xml:space="preserve">, </w:t>
        </w:r>
      </w:ins>
      <w:r w:rsidRPr="009E1A63">
        <w:rPr>
          <w:lang w:val="ru-RU"/>
        </w:rPr>
        <w:t>а также окажут воздействие на достижение Целей в области устойчивого развития (ЦУР) в целом;</w:t>
      </w:r>
    </w:p>
    <w:p w14:paraId="7110E731" w14:textId="77777777" w:rsidR="007B7228" w:rsidRPr="009E1A63" w:rsidRDefault="007B7228" w:rsidP="007B7228">
      <w:pPr>
        <w:rPr>
          <w:lang w:val="ru-RU"/>
        </w:rPr>
      </w:pPr>
      <w:r w:rsidRPr="009E1A63">
        <w:rPr>
          <w:i/>
          <w:lang w:val="ru-RU"/>
        </w:rPr>
        <w:t>e)</w:t>
      </w:r>
      <w:r w:rsidRPr="009E1A63">
        <w:rPr>
          <w:lang w:val="ru-RU"/>
        </w:rPr>
        <w:tab/>
      </w:r>
      <w:r w:rsidRPr="009E1A63">
        <w:rPr>
          <w:color w:val="000000"/>
          <w:lang w:val="ru-RU"/>
        </w:rPr>
        <w:t xml:space="preserve">интернет </w:t>
      </w:r>
      <w:del w:id="20" w:author="Sinitsyn, Nikita" w:date="2022-07-08T10:25:00Z">
        <w:r w:rsidRPr="009E1A63" w:rsidDel="008B0D64">
          <w:rPr>
            <w:color w:val="000000"/>
            <w:lang w:val="ru-RU"/>
          </w:rPr>
          <w:delText xml:space="preserve">открывает </w:delText>
        </w:r>
      </w:del>
      <w:ins w:id="21" w:author="Sinitsyn, Nikita" w:date="2022-07-08T10:25:00Z">
        <w:r w:rsidRPr="009E1A63">
          <w:rPr>
            <w:color w:val="000000"/>
            <w:lang w:val="ru-RU"/>
          </w:rPr>
          <w:t>обеспечивает во</w:t>
        </w:r>
      </w:ins>
      <w:ins w:id="22" w:author="Sinitsyn, Nikita" w:date="2022-07-08T10:26:00Z">
        <w:r w:rsidRPr="009E1A63">
          <w:rPr>
            <w:color w:val="000000"/>
            <w:lang w:val="ru-RU"/>
          </w:rPr>
          <w:t>зможности</w:t>
        </w:r>
      </w:ins>
      <w:ins w:id="23" w:author="Sinitsyn, Nikita" w:date="2022-07-08T10:25:00Z">
        <w:r w:rsidRPr="009E1A63">
          <w:rPr>
            <w:color w:val="000000"/>
            <w:lang w:val="ru-RU"/>
          </w:rPr>
          <w:t xml:space="preserve"> </w:t>
        </w:r>
      </w:ins>
      <w:del w:id="24" w:author="Sinitsyn, Nikita" w:date="2022-07-08T10:26:00Z">
        <w:r w:rsidRPr="009E1A63" w:rsidDel="008B0D64">
          <w:rPr>
            <w:color w:val="000000"/>
            <w:lang w:val="ru-RU"/>
          </w:rPr>
          <w:delText xml:space="preserve">перспективы </w:delText>
        </w:r>
      </w:del>
      <w:r w:rsidRPr="009E1A63">
        <w:rPr>
          <w:color w:val="000000"/>
          <w:lang w:val="ru-RU"/>
        </w:rPr>
        <w:t>для</w:t>
      </w:r>
      <w:r w:rsidRPr="009E1A63">
        <w:rPr>
          <w:lang w:val="ru-RU"/>
        </w:rPr>
        <w:t xml:space="preserve"> развития в социальной, экономической, культурной и экологической сферах, которое способно обеспечить для человечества максимальную выгоду;</w:t>
      </w:r>
    </w:p>
    <w:p w14:paraId="30822BB4" w14:textId="77777777" w:rsidR="007B7228" w:rsidRPr="009E1A63" w:rsidRDefault="007B7228" w:rsidP="007B7228">
      <w:pPr>
        <w:rPr>
          <w:ins w:id="25" w:author="Sikacheva, Violetta" w:date="2022-06-20T12:27:00Z"/>
          <w:iCs/>
          <w:lang w:val="ru-RU"/>
          <w:rPrChange w:id="26" w:author="Sinitsyn, Nikita" w:date="2022-07-08T11:05:00Z">
            <w:rPr>
              <w:ins w:id="27" w:author="Sikacheva, Violetta" w:date="2022-06-20T12:27:00Z"/>
              <w:iCs/>
            </w:rPr>
          </w:rPrChange>
        </w:rPr>
      </w:pPr>
      <w:ins w:id="28" w:author="Sikacheva, Violetta" w:date="2022-06-20T12:27:00Z">
        <w:r w:rsidRPr="009E1A63">
          <w:rPr>
            <w:i/>
            <w:lang w:val="ru-RU"/>
            <w:rPrChange w:id="29" w:author="Sinitsyn, Nikita" w:date="2022-07-08T11:05:00Z">
              <w:rPr>
                <w:i/>
              </w:rPr>
            </w:rPrChange>
          </w:rPr>
          <w:t>f)</w:t>
        </w:r>
        <w:r w:rsidRPr="009E1A63">
          <w:rPr>
            <w:i/>
            <w:lang w:val="ru-RU"/>
            <w:rPrChange w:id="30" w:author="Sinitsyn, Nikita" w:date="2022-07-08T11:05:00Z">
              <w:rPr>
                <w:i/>
              </w:rPr>
            </w:rPrChange>
          </w:rPr>
          <w:tab/>
        </w:r>
      </w:ins>
      <w:ins w:id="31" w:author="Sinitsyn, Nikita" w:date="2022-07-07T23:08:00Z">
        <w:r w:rsidRPr="009E1A63">
          <w:rPr>
            <w:iCs/>
            <w:lang w:val="ru-RU"/>
          </w:rPr>
          <w:t xml:space="preserve">что навыки и грамотность необходимы для того, чтобы люди могли пользоваться преимуществами </w:t>
        </w:r>
      </w:ins>
      <w:ins w:id="32" w:author="Sinitsyn, Nikita" w:date="2022-07-07T23:09:00Z">
        <w:r w:rsidRPr="009E1A63">
          <w:rPr>
            <w:iCs/>
            <w:lang w:val="ru-RU"/>
          </w:rPr>
          <w:t>интернет-соединений</w:t>
        </w:r>
      </w:ins>
      <w:ins w:id="33" w:author="Sikacheva, Violetta" w:date="2022-06-20T12:27:00Z">
        <w:r w:rsidRPr="009E1A63">
          <w:rPr>
            <w:iCs/>
            <w:lang w:val="ru-RU"/>
            <w:rPrChange w:id="34" w:author="Sinitsyn, Nikita" w:date="2022-07-08T11:05:00Z">
              <w:rPr>
                <w:iCs/>
              </w:rPr>
            </w:rPrChange>
          </w:rPr>
          <w:t>;</w:t>
        </w:r>
      </w:ins>
    </w:p>
    <w:p w14:paraId="0CD35742" w14:textId="77777777" w:rsidR="007B7228" w:rsidRPr="009E1A63" w:rsidRDefault="007B7228" w:rsidP="007B7228">
      <w:pPr>
        <w:rPr>
          <w:ins w:id="35" w:author="Sikacheva, Violetta" w:date="2022-06-20T12:27:00Z"/>
          <w:iCs/>
          <w:lang w:val="ru-RU"/>
          <w:rPrChange w:id="36" w:author="Sinitsyn, Nikita" w:date="2022-07-08T11:05:00Z">
            <w:rPr>
              <w:ins w:id="37" w:author="Sikacheva, Violetta" w:date="2022-06-20T12:27:00Z"/>
              <w:iCs/>
            </w:rPr>
          </w:rPrChange>
        </w:rPr>
      </w:pPr>
      <w:ins w:id="38" w:author="Sikacheva, Violetta" w:date="2022-06-20T12:27:00Z">
        <w:r w:rsidRPr="009E1A63">
          <w:rPr>
            <w:i/>
            <w:lang w:val="ru-RU"/>
            <w:rPrChange w:id="39" w:author="Sinitsyn, Nikita" w:date="2022-07-08T11:05:00Z">
              <w:rPr>
                <w:i/>
              </w:rPr>
            </w:rPrChange>
          </w:rPr>
          <w:t>g)</w:t>
        </w:r>
        <w:r w:rsidRPr="009E1A63">
          <w:rPr>
            <w:iCs/>
            <w:lang w:val="ru-RU"/>
            <w:rPrChange w:id="40" w:author="Sinitsyn, Nikita" w:date="2022-07-08T11:05:00Z">
              <w:rPr>
                <w:iCs/>
              </w:rPr>
            </w:rPrChange>
          </w:rPr>
          <w:tab/>
        </w:r>
      </w:ins>
      <w:ins w:id="41" w:author="Sinitsyn, Nikita" w:date="2022-07-07T23:09:00Z">
        <w:r w:rsidRPr="009E1A63">
          <w:rPr>
            <w:iCs/>
            <w:lang w:val="ru-RU"/>
          </w:rPr>
          <w:t xml:space="preserve">что расширение возможностей установления интернет-соединений сокращает цифровой разрыв для всех </w:t>
        </w:r>
      </w:ins>
      <w:ins w:id="42" w:author="Svechnikov, Andrey" w:date="2022-08-19T18:50:00Z">
        <w:r>
          <w:rPr>
            <w:lang w:val="ru-RU"/>
          </w:rPr>
          <w:t>граждан</w:t>
        </w:r>
      </w:ins>
      <w:ins w:id="43" w:author="Sinitsyn, Nikita" w:date="2022-07-07T23:09:00Z">
        <w:r w:rsidRPr="009E1A63">
          <w:rPr>
            <w:iCs/>
            <w:lang w:val="ru-RU"/>
          </w:rPr>
          <w:t xml:space="preserve">, но в особенности </w:t>
        </w:r>
        <w:r w:rsidRPr="002F0DEA">
          <w:rPr>
            <w:iCs/>
            <w:lang w:val="ru-RU"/>
          </w:rPr>
          <w:t xml:space="preserve">для уязвимых групп, включая </w:t>
        </w:r>
      </w:ins>
      <w:ins w:id="44" w:author="Sinitsyn, Nikita" w:date="2022-07-07T23:10:00Z">
        <w:r w:rsidRPr="002F0DEA">
          <w:rPr>
            <w:lang w:val="ru-RU"/>
          </w:rPr>
          <w:t>отдаленны</w:t>
        </w:r>
      </w:ins>
      <w:ins w:id="45" w:author="Svechnikov, Andrey" w:date="2022-08-19T18:48:00Z">
        <w:r w:rsidRPr="002F0DEA">
          <w:rPr>
            <w:lang w:val="ru-RU"/>
          </w:rPr>
          <w:t>е</w:t>
        </w:r>
      </w:ins>
      <w:ins w:id="46" w:author="Sinitsyn, Nikita" w:date="2022-07-07T23:10:00Z">
        <w:r w:rsidRPr="002F0DEA">
          <w:rPr>
            <w:lang w:val="ru-RU"/>
          </w:rPr>
          <w:t xml:space="preserve"> сельски</w:t>
        </w:r>
      </w:ins>
      <w:ins w:id="47" w:author="Svechnikov, Andrey" w:date="2022-08-19T18:48:00Z">
        <w:r w:rsidRPr="002F0DEA">
          <w:rPr>
            <w:lang w:val="ru-RU"/>
          </w:rPr>
          <w:t>е</w:t>
        </w:r>
      </w:ins>
      <w:ins w:id="48" w:author="Sinitsyn, Nikita" w:date="2022-07-07T23:10:00Z">
        <w:r w:rsidRPr="002F0DEA">
          <w:rPr>
            <w:lang w:val="ru-RU"/>
          </w:rPr>
          <w:t xml:space="preserve"> и </w:t>
        </w:r>
        <w:r w:rsidRPr="002F0DEA">
          <w:rPr>
            <w:lang w:val="ru-RU"/>
          </w:rPr>
          <w:lastRenderedPageBreak/>
          <w:t>обслуживаемы</w:t>
        </w:r>
      </w:ins>
      <w:ins w:id="49" w:author="Svechnikov, Andrey" w:date="2022-08-19T18:48:00Z">
        <w:r w:rsidRPr="002F0DEA">
          <w:rPr>
            <w:lang w:val="ru-RU"/>
          </w:rPr>
          <w:t>е</w:t>
        </w:r>
      </w:ins>
      <w:ins w:id="50" w:author="Sinitsyn, Nikita" w:date="2022-07-07T23:09:00Z">
        <w:r w:rsidRPr="002F0DEA">
          <w:rPr>
            <w:iCs/>
            <w:lang w:val="ru-RU"/>
          </w:rPr>
          <w:t xml:space="preserve"> </w:t>
        </w:r>
      </w:ins>
      <w:ins w:id="51" w:author="Sinitsyn, Nikita" w:date="2022-07-07T23:10:00Z">
        <w:r w:rsidRPr="002F0DEA">
          <w:rPr>
            <w:lang w:val="ru-RU"/>
          </w:rPr>
          <w:t xml:space="preserve">в недостаточной степени </w:t>
        </w:r>
      </w:ins>
      <w:ins w:id="52" w:author="Sinitsyn, Nikita" w:date="2022-07-07T23:09:00Z">
        <w:r w:rsidRPr="002F0DEA">
          <w:rPr>
            <w:iCs/>
            <w:lang w:val="ru-RU"/>
          </w:rPr>
          <w:t>сообществ</w:t>
        </w:r>
      </w:ins>
      <w:ins w:id="53" w:author="Svechnikov, Andrey" w:date="2022-08-19T18:49:00Z">
        <w:r w:rsidRPr="002F0DEA">
          <w:rPr>
            <w:iCs/>
            <w:lang w:val="ru-RU"/>
          </w:rPr>
          <w:t>а</w:t>
        </w:r>
      </w:ins>
      <w:ins w:id="54" w:author="Svechnikov, Andrey" w:date="2022-08-19T18:51:00Z">
        <w:r w:rsidRPr="002F0DEA">
          <w:rPr>
            <w:iCs/>
            <w:lang w:val="ru-RU"/>
          </w:rPr>
          <w:t>,</w:t>
        </w:r>
      </w:ins>
      <w:ins w:id="55" w:author="Sinitsyn, Nikita" w:date="2022-07-07T23:09:00Z">
        <w:r w:rsidRPr="002F0DEA">
          <w:rPr>
            <w:iCs/>
            <w:lang w:val="ru-RU"/>
          </w:rPr>
          <w:t xml:space="preserve"> и </w:t>
        </w:r>
      </w:ins>
      <w:ins w:id="56" w:author="Sinitsyn, Nikita" w:date="2022-07-07T23:10:00Z">
        <w:r w:rsidRPr="002F0DEA">
          <w:rPr>
            <w:iCs/>
            <w:lang w:val="ru-RU"/>
          </w:rPr>
          <w:t>представителей</w:t>
        </w:r>
      </w:ins>
      <w:ins w:id="57" w:author="Sinitsyn, Nikita" w:date="2022-07-07T23:09:00Z">
        <w:r w:rsidRPr="002F0DEA">
          <w:rPr>
            <w:iCs/>
            <w:lang w:val="ru-RU"/>
          </w:rPr>
          <w:t xml:space="preserve"> уязвимых групп, а</w:t>
        </w:r>
        <w:r w:rsidRPr="009E1A63">
          <w:rPr>
            <w:iCs/>
            <w:lang w:val="ru-RU"/>
          </w:rPr>
          <w:t xml:space="preserve"> также для женщин и детей</w:t>
        </w:r>
      </w:ins>
      <w:ins w:id="58" w:author="Sikacheva, Violetta" w:date="2022-06-20T12:27:00Z">
        <w:r w:rsidRPr="009E1A63">
          <w:rPr>
            <w:iCs/>
            <w:lang w:val="ru-RU"/>
            <w:rPrChange w:id="59" w:author="Sinitsyn, Nikita" w:date="2022-07-08T11:05:00Z">
              <w:rPr>
                <w:iCs/>
              </w:rPr>
            </w:rPrChange>
          </w:rPr>
          <w:t>;</w:t>
        </w:r>
      </w:ins>
    </w:p>
    <w:p w14:paraId="22C741AA" w14:textId="77777777" w:rsidR="007B7228" w:rsidRPr="009E1A63" w:rsidRDefault="007B7228" w:rsidP="007B7228">
      <w:pPr>
        <w:rPr>
          <w:lang w:val="ru-RU"/>
        </w:rPr>
      </w:pPr>
      <w:del w:id="60" w:author="Sikacheva, Violetta" w:date="2022-06-20T12:27:00Z">
        <w:r w:rsidRPr="009E1A63" w:rsidDel="00C63576">
          <w:rPr>
            <w:i/>
            <w:lang w:val="ru-RU"/>
          </w:rPr>
          <w:delText>f</w:delText>
        </w:r>
      </w:del>
      <w:ins w:id="61" w:author="Sikacheva, Violetta" w:date="2022-06-20T12:27:00Z">
        <w:r w:rsidRPr="009E1A63">
          <w:rPr>
            <w:i/>
            <w:lang w:val="ru-RU"/>
            <w:rPrChange w:id="62" w:author="Sinitsyn, Nikita" w:date="2022-07-08T11:05:00Z">
              <w:rPr>
                <w:iCs/>
              </w:rPr>
            </w:rPrChange>
          </w:rPr>
          <w:t>h</w:t>
        </w:r>
      </w:ins>
      <w:r w:rsidRPr="009E1A63">
        <w:rPr>
          <w:i/>
          <w:lang w:val="ru-RU"/>
        </w:rPr>
        <w:t>)</w:t>
      </w:r>
      <w:r w:rsidRPr="009E1A63">
        <w:rPr>
          <w:iCs/>
          <w:lang w:val="ru-RU"/>
        </w:rPr>
        <w:tab/>
      </w:r>
      <w:r w:rsidRPr="009E1A63">
        <w:rPr>
          <w:lang w:val="ru-RU"/>
        </w:rPr>
        <w:t>что рост доступности онлайновых услуг будет способствовать обеспечению устойчивого социально-экономического развития</w:t>
      </w:r>
      <w:ins w:id="63" w:author="Sinitsyn, Nikita" w:date="2022-07-08T10:26:00Z">
        <w:r w:rsidRPr="009E1A63">
          <w:rPr>
            <w:lang w:val="ru-RU"/>
          </w:rPr>
          <w:t>, развития здравоохранения</w:t>
        </w:r>
      </w:ins>
      <w:ins w:id="64" w:author="Sinitsyn, Nikita" w:date="2022-07-08T10:27:00Z">
        <w:r w:rsidRPr="009E1A63">
          <w:rPr>
            <w:lang w:val="ru-RU"/>
          </w:rPr>
          <w:t xml:space="preserve"> и</w:t>
        </w:r>
      </w:ins>
      <w:ins w:id="65" w:author="Sinitsyn, Nikita" w:date="2022-07-08T10:26:00Z">
        <w:r w:rsidRPr="009E1A63">
          <w:rPr>
            <w:lang w:val="ru-RU"/>
          </w:rPr>
          <w:t xml:space="preserve"> экол</w:t>
        </w:r>
      </w:ins>
      <w:ins w:id="66" w:author="Sinitsyn, Nikita" w:date="2022-07-08T10:27:00Z">
        <w:r w:rsidRPr="009E1A63">
          <w:rPr>
            <w:lang w:val="ru-RU"/>
          </w:rPr>
          <w:t>огии на равной основе для</w:t>
        </w:r>
      </w:ins>
      <w:r w:rsidRPr="009E1A63">
        <w:rPr>
          <w:lang w:val="ru-RU"/>
        </w:rPr>
        <w:t xml:space="preserve"> всех людей в мире,</w:t>
      </w:r>
    </w:p>
    <w:p w14:paraId="512EE38F" w14:textId="77777777" w:rsidR="007B7228" w:rsidRPr="009E1A63" w:rsidRDefault="007B7228" w:rsidP="007B7228">
      <w:pPr>
        <w:pStyle w:val="Call"/>
        <w:rPr>
          <w:lang w:val="ru-RU"/>
        </w:rPr>
      </w:pPr>
      <w:r w:rsidRPr="009E1A63">
        <w:rPr>
          <w:lang w:val="ru-RU"/>
        </w:rPr>
        <w:t>учитывая</w:t>
      </w:r>
      <w:r w:rsidRPr="009E1A63">
        <w:rPr>
          <w:i w:val="0"/>
          <w:iCs/>
          <w:lang w:val="ru-RU"/>
        </w:rPr>
        <w:t>,</w:t>
      </w:r>
    </w:p>
    <w:p w14:paraId="0EDCC5C3" w14:textId="77777777" w:rsidR="007B7228" w:rsidRPr="009E1A63" w:rsidRDefault="007B7228" w:rsidP="007B7228">
      <w:pPr>
        <w:rPr>
          <w:lang w:val="ru-RU"/>
        </w:rPr>
      </w:pPr>
      <w:r w:rsidRPr="009E1A63">
        <w:rPr>
          <w:i/>
          <w:iCs/>
          <w:lang w:val="ru-RU"/>
        </w:rPr>
        <w:t>а)</w:t>
      </w:r>
      <w:r w:rsidRPr="009E1A63">
        <w:rPr>
          <w:lang w:val="ru-RU"/>
        </w:rPr>
        <w:tab/>
        <w:t>что в цели Союза входят, среди прочего:</w:t>
      </w:r>
    </w:p>
    <w:p w14:paraId="469B7107" w14:textId="77777777" w:rsidR="007B7228" w:rsidRPr="009E1A63" w:rsidRDefault="007B7228" w:rsidP="007B7228">
      <w:pPr>
        <w:pStyle w:val="enumlev1"/>
        <w:rPr>
          <w:lang w:val="ru-RU"/>
        </w:rPr>
      </w:pPr>
      <w:r w:rsidRPr="009E1A63">
        <w:rPr>
          <w:lang w:val="ru-RU"/>
        </w:rPr>
        <w:t>i)</w:t>
      </w:r>
      <w:r w:rsidRPr="009E1A63">
        <w:rPr>
          <w:lang w:val="ru-RU"/>
        </w:rPr>
        <w:tab/>
        <w:t>поощрение и расширение участия объединений и организаций в деятельности Союза и укрепление плодотворного сотрудничества и партнерства между ними и Государствами-Членами для выполнения общих задач, вытекающих из целей Союза;</w:t>
      </w:r>
    </w:p>
    <w:p w14:paraId="544BF34E" w14:textId="77777777" w:rsidR="007B7228" w:rsidRPr="009E1A63" w:rsidRDefault="007B7228" w:rsidP="007B7228">
      <w:pPr>
        <w:pStyle w:val="enumlev1"/>
        <w:rPr>
          <w:lang w:val="ru-RU"/>
        </w:rPr>
      </w:pPr>
      <w:proofErr w:type="spellStart"/>
      <w:r w:rsidRPr="009E1A63">
        <w:rPr>
          <w:lang w:val="ru-RU"/>
        </w:rPr>
        <w:t>ii</w:t>
      </w:r>
      <w:proofErr w:type="spellEnd"/>
      <w:r w:rsidRPr="009E1A63">
        <w:rPr>
          <w:lang w:val="ru-RU"/>
        </w:rPr>
        <w:t>)</w:t>
      </w:r>
      <w:r w:rsidRPr="009E1A63">
        <w:rPr>
          <w:lang w:val="ru-RU"/>
        </w:rPr>
        <w:tab/>
        <w:t>содействие на международном уровне принятию широкого подхода к вопросам электросвязи/ИКТ в глобальной информационной экономике и глобальном информационном обществе, путем сотрудничества с другими всемирными и региональными межправительственными организациями, а также с неправительственными организациями, которые имеют отношение к электросвязи</w:t>
      </w:r>
      <w:ins w:id="67" w:author="Sinitsyn, Nikita" w:date="2022-07-07T23:11:00Z">
        <w:r w:rsidRPr="009E1A63">
          <w:rPr>
            <w:lang w:val="ru-RU"/>
          </w:rPr>
          <w:t>, и другими заинтересованными сторо</w:t>
        </w:r>
      </w:ins>
      <w:ins w:id="68" w:author="Sinitsyn, Nikita" w:date="2022-07-07T23:12:00Z">
        <w:r w:rsidRPr="009E1A63">
          <w:rPr>
            <w:lang w:val="ru-RU"/>
          </w:rPr>
          <w:t>нами</w:t>
        </w:r>
      </w:ins>
      <w:r w:rsidRPr="009E1A63">
        <w:rPr>
          <w:lang w:val="ru-RU"/>
        </w:rPr>
        <w:t>;</w:t>
      </w:r>
    </w:p>
    <w:p w14:paraId="00C1E868" w14:textId="77777777" w:rsidR="007B7228" w:rsidRPr="009E1A63" w:rsidRDefault="007B7228" w:rsidP="007B7228">
      <w:pPr>
        <w:pStyle w:val="enumlev1"/>
        <w:rPr>
          <w:lang w:val="ru-RU"/>
        </w:rPr>
      </w:pPr>
      <w:proofErr w:type="spellStart"/>
      <w:r w:rsidRPr="009E1A63">
        <w:rPr>
          <w:lang w:val="ru-RU"/>
        </w:rPr>
        <w:t>iii</w:t>
      </w:r>
      <w:proofErr w:type="spellEnd"/>
      <w:r w:rsidRPr="009E1A63">
        <w:rPr>
          <w:lang w:val="ru-RU"/>
        </w:rPr>
        <w:t>)</w:t>
      </w:r>
      <w:r w:rsidRPr="009E1A63">
        <w:rPr>
          <w:lang w:val="ru-RU"/>
        </w:rPr>
        <w:tab/>
        <w:t>содействие распространению преимуществ новых технологий электросвязи среди всех жителей планеты</w:t>
      </w:r>
      <w:ins w:id="69" w:author="Sikacheva, Violetta" w:date="2022-06-20T12:28:00Z">
        <w:r w:rsidRPr="009E1A63">
          <w:rPr>
            <w:lang w:val="ru-RU"/>
            <w:rPrChange w:id="70" w:author="Sinitsyn, Nikita" w:date="2022-07-08T11:05:00Z">
              <w:rPr/>
            </w:rPrChange>
          </w:rPr>
          <w:t xml:space="preserve">, </w:t>
        </w:r>
      </w:ins>
      <w:ins w:id="71" w:author="Sinitsyn, Nikita" w:date="2022-07-07T23:12:00Z">
        <w:r w:rsidRPr="009E1A63">
          <w:rPr>
            <w:lang w:val="ru-RU"/>
          </w:rPr>
          <w:t>в том чис</w:t>
        </w:r>
      </w:ins>
      <w:ins w:id="72" w:author="Sinitsyn, Nikita" w:date="2022-07-07T23:13:00Z">
        <w:r w:rsidRPr="009E1A63">
          <w:rPr>
            <w:lang w:val="ru-RU"/>
          </w:rPr>
          <w:t>ле среди</w:t>
        </w:r>
      </w:ins>
      <w:ins w:id="73" w:author="Sinitsyn, Nikita" w:date="2022-07-07T23:12:00Z">
        <w:r w:rsidRPr="009E1A63">
          <w:rPr>
            <w:lang w:val="ru-RU"/>
          </w:rPr>
          <w:t xml:space="preserve"> маргинализированны</w:t>
        </w:r>
      </w:ins>
      <w:ins w:id="74" w:author="Sinitsyn, Nikita" w:date="2022-07-07T23:13:00Z">
        <w:r w:rsidRPr="009E1A63">
          <w:rPr>
            <w:lang w:val="ru-RU"/>
          </w:rPr>
          <w:t>х</w:t>
        </w:r>
      </w:ins>
      <w:ins w:id="75" w:author="Sinitsyn, Nikita" w:date="2022-07-07T23:12:00Z">
        <w:r w:rsidRPr="009E1A63">
          <w:rPr>
            <w:lang w:val="ru-RU"/>
          </w:rPr>
          <w:t xml:space="preserve"> групп населения и лиц с особыми потребностями, независимо от возраста или пола</w:t>
        </w:r>
      </w:ins>
      <w:r w:rsidRPr="009E1A63">
        <w:rPr>
          <w:lang w:val="ru-RU"/>
        </w:rPr>
        <w:t>;</w:t>
      </w:r>
    </w:p>
    <w:p w14:paraId="29FD94EE" w14:textId="77777777" w:rsidR="007B7228" w:rsidRPr="009E1A63" w:rsidRDefault="007B7228" w:rsidP="007B7228">
      <w:pPr>
        <w:pStyle w:val="enumlev1"/>
        <w:rPr>
          <w:lang w:val="ru-RU"/>
        </w:rPr>
      </w:pPr>
      <w:proofErr w:type="spellStart"/>
      <w:r w:rsidRPr="009E1A63">
        <w:rPr>
          <w:lang w:val="ru-RU"/>
        </w:rPr>
        <w:t>iv</w:t>
      </w:r>
      <w:proofErr w:type="spellEnd"/>
      <w:r w:rsidRPr="009E1A63">
        <w:rPr>
          <w:lang w:val="ru-RU"/>
        </w:rPr>
        <w:t>)</w:t>
      </w:r>
      <w:r w:rsidRPr="009E1A63">
        <w:rPr>
          <w:lang w:val="ru-RU"/>
        </w:rPr>
        <w:tab/>
        <w:t>согласование деятельности Государств-Членов и Членов Секторов и содействие плодотворному и конструктивному сотрудничеству и партнерству между Государствами-Членами и Членами Секторов для достижения этих целей;</w:t>
      </w:r>
    </w:p>
    <w:p w14:paraId="00473C51" w14:textId="77777777" w:rsidR="007B7228" w:rsidRPr="009E1A63" w:rsidRDefault="007B7228" w:rsidP="007B7228">
      <w:pPr>
        <w:pStyle w:val="enumlev1"/>
        <w:rPr>
          <w:lang w:val="ru-RU"/>
        </w:rPr>
      </w:pPr>
      <w:r w:rsidRPr="009E1A63">
        <w:rPr>
          <w:lang w:val="ru-RU"/>
        </w:rPr>
        <w:t>v)</w:t>
      </w:r>
      <w:r w:rsidRPr="009E1A63">
        <w:rPr>
          <w:lang w:val="ru-RU"/>
        </w:rPr>
        <w:tab/>
        <w:t>поддержание и расширение международного сотрудничества между всеми его Государствами-Членами с целью совершенствования и рационального использования всех видов электросвязи;</w:t>
      </w:r>
    </w:p>
    <w:p w14:paraId="47E1A3D7" w14:textId="77777777" w:rsidR="007B7228" w:rsidRPr="009E1A63" w:rsidRDefault="007B7228" w:rsidP="007B7228">
      <w:pPr>
        <w:pStyle w:val="enumlev1"/>
        <w:rPr>
          <w:lang w:val="ru-RU"/>
        </w:rPr>
      </w:pPr>
      <w:proofErr w:type="spellStart"/>
      <w:r w:rsidRPr="009E1A63">
        <w:rPr>
          <w:lang w:val="ru-RU"/>
        </w:rPr>
        <w:t>vi</w:t>
      </w:r>
      <w:proofErr w:type="spellEnd"/>
      <w:r w:rsidRPr="009E1A63">
        <w:rPr>
          <w:lang w:val="ru-RU"/>
        </w:rPr>
        <w:t>)</w:t>
      </w:r>
      <w:r w:rsidRPr="009E1A63">
        <w:rPr>
          <w:lang w:val="ru-RU"/>
        </w:rPr>
        <w:tab/>
        <w:t>содействие технической помощи</w:t>
      </w:r>
      <w:ins w:id="76" w:author="Sinitsyn, Nikita" w:date="2022-07-08T10:27:00Z">
        <w:r w:rsidRPr="009E1A63">
          <w:rPr>
            <w:lang w:val="ru-RU"/>
          </w:rPr>
          <w:t xml:space="preserve"> и поддержки развити</w:t>
        </w:r>
      </w:ins>
      <w:ins w:id="77" w:author="Sinitsyn, Nikita" w:date="2022-07-08T10:28:00Z">
        <w:r w:rsidRPr="009E1A63">
          <w:rPr>
            <w:lang w:val="ru-RU"/>
          </w:rPr>
          <w:t>я потенциала</w:t>
        </w:r>
      </w:ins>
      <w:r w:rsidRPr="009E1A63">
        <w:rPr>
          <w:lang w:val="ru-RU"/>
        </w:rPr>
        <w:t xml:space="preserve"> и предоставление ее развивающимся странам</w:t>
      </w:r>
      <w:r w:rsidRPr="009E1A63">
        <w:rPr>
          <w:rStyle w:val="FootnoteReference"/>
          <w:lang w:val="ru-RU"/>
        </w:rPr>
        <w:footnoteReference w:customMarkFollows="1" w:id="1"/>
        <w:t>1</w:t>
      </w:r>
      <w:r w:rsidRPr="009E1A63">
        <w:rPr>
          <w:lang w:val="ru-RU"/>
        </w:rPr>
        <w:t xml:space="preserve"> в области электросвязи, а также содействие мобилизации материальных, людских и финансовых ресурсов, необходимых для ее осуществления, в том числе </w:t>
      </w:r>
      <w:ins w:id="78" w:author="Svechnikov, Andrey" w:date="2022-08-22T09:48:00Z">
        <w:r>
          <w:rPr>
            <w:lang w:val="ru-RU"/>
          </w:rPr>
          <w:t>расширени</w:t>
        </w:r>
      </w:ins>
      <w:ins w:id="79" w:author="Svechnikov, Andrey" w:date="2022-08-22T09:50:00Z">
        <w:r>
          <w:rPr>
            <w:lang w:val="ru-RU"/>
          </w:rPr>
          <w:t>я</w:t>
        </w:r>
      </w:ins>
      <w:ins w:id="80" w:author="Svechnikov, Andrey" w:date="2022-08-22T09:48:00Z">
        <w:r w:rsidRPr="00407D0D">
          <w:rPr>
            <w:lang w:val="ru-RU"/>
          </w:rPr>
          <w:t xml:space="preserve"> возможности установления соединений </w:t>
        </w:r>
        <w:r>
          <w:rPr>
            <w:lang w:val="ru-RU"/>
          </w:rPr>
          <w:t xml:space="preserve">и </w:t>
        </w:r>
      </w:ins>
      <w:r w:rsidRPr="009E1A63">
        <w:rPr>
          <w:lang w:val="ru-RU"/>
        </w:rPr>
        <w:t>доступа к информации;</w:t>
      </w:r>
    </w:p>
    <w:p w14:paraId="365737FA" w14:textId="77777777" w:rsidR="007B7228" w:rsidRPr="009E1A63" w:rsidRDefault="007B7228" w:rsidP="007B7228">
      <w:pPr>
        <w:rPr>
          <w:lang w:val="ru-RU"/>
        </w:rPr>
      </w:pPr>
      <w:r w:rsidRPr="009E1A63">
        <w:rPr>
          <w:i/>
          <w:iCs/>
          <w:lang w:val="ru-RU"/>
        </w:rPr>
        <w:t>b)</w:t>
      </w:r>
      <w:r w:rsidRPr="009E1A63">
        <w:rPr>
          <w:lang w:val="ru-RU"/>
        </w:rPr>
        <w:tab/>
        <w:t xml:space="preserve">необходимость сохранения и популяризации многоязычия в интернете в интересах </w:t>
      </w:r>
      <w:ins w:id="81" w:author="Sikacheva, Violetta" w:date="2022-06-20T12:31:00Z">
        <w:r w:rsidRPr="009E1A63">
          <w:rPr>
            <w:lang w:val="ru-RU"/>
          </w:rPr>
          <w:t xml:space="preserve">ориентированного на человека, </w:t>
        </w:r>
      </w:ins>
      <w:ins w:id="82" w:author="Svechnikov, Andrey" w:date="2022-08-22T09:53:00Z">
        <w:r>
          <w:rPr>
            <w:lang w:val="ru-RU"/>
          </w:rPr>
          <w:t>благоприятного для св</w:t>
        </w:r>
      </w:ins>
      <w:ins w:id="83" w:author="Svechnikov, Andrey" w:date="2022-08-22T09:54:00Z">
        <w:r>
          <w:rPr>
            <w:lang w:val="ru-RU"/>
          </w:rPr>
          <w:t xml:space="preserve">ободных от ограничений </w:t>
        </w:r>
      </w:ins>
      <w:ins w:id="84" w:author="Svechnikov, Andrey" w:date="2022-08-22T09:53:00Z">
        <w:r>
          <w:rPr>
            <w:lang w:val="ru-RU"/>
          </w:rPr>
          <w:t>инноваций</w:t>
        </w:r>
      </w:ins>
      <w:ins w:id="85" w:author="Svechnikov, Andrey" w:date="2022-08-22T09:54:00Z">
        <w:r>
          <w:rPr>
            <w:lang w:val="ru-RU"/>
          </w:rPr>
          <w:t xml:space="preserve"> и</w:t>
        </w:r>
      </w:ins>
      <w:ins w:id="86" w:author="Svechnikov, Andrey" w:date="2022-08-22T09:53:00Z">
        <w:r>
          <w:rPr>
            <w:lang w:val="ru-RU"/>
          </w:rPr>
          <w:t xml:space="preserve"> </w:t>
        </w:r>
      </w:ins>
      <w:ins w:id="87" w:author="Sikacheva, Violetta" w:date="2022-06-20T12:31:00Z">
        <w:r w:rsidRPr="009E1A63">
          <w:rPr>
            <w:lang w:val="ru-RU"/>
          </w:rPr>
          <w:t>ориентированного на развитие информационного общества, где каждый может создавать информацию и знания, иметь к ним доступ, применять их и совместно ими пользоваться</w:t>
        </w:r>
      </w:ins>
      <w:ins w:id="88" w:author="Svechnikov, Andrey" w:date="2022-08-22T09:52:00Z">
        <w:r>
          <w:rPr>
            <w:lang w:val="ru-RU"/>
          </w:rPr>
          <w:t xml:space="preserve">, что приведет к созданию </w:t>
        </w:r>
      </w:ins>
      <w:del w:id="89" w:author="Sinitsyn, Nikita" w:date="2022-07-08T10:28:00Z">
        <w:r w:rsidRPr="009E1A63" w:rsidDel="008B0D64">
          <w:rPr>
            <w:lang w:val="ru-RU"/>
          </w:rPr>
          <w:delText xml:space="preserve">объединяющего и </w:delText>
        </w:r>
      </w:del>
      <w:r w:rsidRPr="009E1A63">
        <w:rPr>
          <w:lang w:val="ru-RU"/>
        </w:rPr>
        <w:t>открытого для всех информационного общества;</w:t>
      </w:r>
    </w:p>
    <w:p w14:paraId="4B0B393A" w14:textId="77777777" w:rsidR="007B7228" w:rsidRPr="009E1A63" w:rsidRDefault="007B7228" w:rsidP="007B7228">
      <w:pPr>
        <w:rPr>
          <w:lang w:val="ru-RU"/>
        </w:rPr>
      </w:pPr>
      <w:r w:rsidRPr="009E1A63">
        <w:rPr>
          <w:i/>
          <w:iCs/>
          <w:lang w:val="ru-RU"/>
        </w:rPr>
        <w:t>c)</w:t>
      </w:r>
      <w:r w:rsidRPr="009E1A63">
        <w:rPr>
          <w:i/>
          <w:lang w:val="ru-RU"/>
        </w:rPr>
        <w:tab/>
      </w:r>
      <w:r w:rsidRPr="009E1A63">
        <w:rPr>
          <w:lang w:val="ru-RU"/>
        </w:rPr>
        <w:t xml:space="preserve">что прогресс в развитии глобальной информационной инфраструктуры, в том числе в развитии сетей, базирующихся на протоколе Интернет (IР), и самого интернета, с учетом потребностей, характеристик и возможности взаимодействия сетей последующих поколений (СПП) и будущих сетей, имеет исключительное значение, поскольку он является важной движущей силой для роста </w:t>
      </w:r>
      <w:ins w:id="90" w:author="Sinitsyn, Nikita" w:date="2022-07-08T10:28:00Z">
        <w:r w:rsidRPr="009E1A63">
          <w:rPr>
            <w:lang w:val="ru-RU"/>
          </w:rPr>
          <w:t>и процв</w:t>
        </w:r>
      </w:ins>
      <w:ins w:id="91" w:author="Sinitsyn, Nikita" w:date="2022-07-08T10:29:00Z">
        <w:r w:rsidRPr="009E1A63">
          <w:rPr>
            <w:lang w:val="ru-RU"/>
          </w:rPr>
          <w:t xml:space="preserve">етания </w:t>
        </w:r>
      </w:ins>
      <w:r w:rsidRPr="009E1A63">
        <w:rPr>
          <w:lang w:val="ru-RU"/>
        </w:rPr>
        <w:t>мировой экономики в XXI веке;</w:t>
      </w:r>
    </w:p>
    <w:p w14:paraId="089F43E2" w14:textId="77777777" w:rsidR="007B7228" w:rsidRPr="009E1A63" w:rsidRDefault="007B7228" w:rsidP="007B7228">
      <w:pPr>
        <w:rPr>
          <w:lang w:val="ru-RU"/>
        </w:rPr>
      </w:pPr>
      <w:r w:rsidRPr="009E1A63">
        <w:rPr>
          <w:i/>
          <w:iCs/>
          <w:lang w:val="ru-RU"/>
        </w:rPr>
        <w:t>d)</w:t>
      </w:r>
      <w:r w:rsidRPr="009E1A63">
        <w:rPr>
          <w:i/>
          <w:lang w:val="ru-RU"/>
        </w:rPr>
        <w:tab/>
      </w:r>
      <w:r w:rsidRPr="009E1A63">
        <w:rPr>
          <w:lang w:val="ru-RU"/>
        </w:rPr>
        <w:t>что развитие интернета обусловлено в основном требованиями рынка и определяется частными и государственными инициативами;</w:t>
      </w:r>
    </w:p>
    <w:p w14:paraId="60FBF876" w14:textId="77777777" w:rsidR="007B7228" w:rsidRPr="009E1A63" w:rsidRDefault="007B7228" w:rsidP="007B7228">
      <w:pPr>
        <w:rPr>
          <w:lang w:val="ru-RU"/>
        </w:rPr>
      </w:pPr>
      <w:r w:rsidRPr="009E1A63">
        <w:rPr>
          <w:i/>
          <w:iCs/>
          <w:lang w:val="ru-RU"/>
        </w:rPr>
        <w:t>e)</w:t>
      </w:r>
      <w:r w:rsidRPr="009E1A63">
        <w:rPr>
          <w:lang w:val="ru-RU"/>
        </w:rPr>
        <w:tab/>
        <w:t>что частный сектор продолжает играть очень важную роль в распространении и развитии интернета, например</w:t>
      </w:r>
      <w:ins w:id="92" w:author="Sinitsyn, Nikita" w:date="2022-07-07T23:15:00Z">
        <w:r w:rsidRPr="009E1A63">
          <w:rPr>
            <w:lang w:val="ru-RU"/>
          </w:rPr>
          <w:t>,</w:t>
        </w:r>
      </w:ins>
      <w:r w:rsidRPr="009E1A63">
        <w:rPr>
          <w:lang w:val="ru-RU"/>
        </w:rPr>
        <w:t xml:space="preserve"> </w:t>
      </w:r>
      <w:del w:id="93" w:author="Sinitsyn, Nikita" w:date="2022-07-07T23:15:00Z">
        <w:r w:rsidRPr="009E1A63" w:rsidDel="00A255AA">
          <w:rPr>
            <w:lang w:val="ru-RU"/>
          </w:rPr>
          <w:delText xml:space="preserve">благодаря инвестициям </w:delText>
        </w:r>
      </w:del>
      <w:ins w:id="94" w:author="Sinitsyn, Nikita" w:date="2022-07-07T23:15:00Z">
        <w:r w:rsidRPr="009E1A63">
          <w:rPr>
            <w:lang w:val="ru-RU"/>
          </w:rPr>
          <w:t xml:space="preserve">как крупнейший инвестор </w:t>
        </w:r>
      </w:ins>
      <w:r w:rsidRPr="009E1A63">
        <w:rPr>
          <w:lang w:val="ru-RU"/>
        </w:rPr>
        <w:t>в инфраструктуру и услуги</w:t>
      </w:r>
      <w:ins w:id="95" w:author="Sinitsyn, Nikita" w:date="2022-07-07T23:13:00Z">
        <w:r w:rsidRPr="009E1A63">
          <w:rPr>
            <w:lang w:val="ru-RU"/>
          </w:rPr>
          <w:t>, включая постоянные инвестиции в инновации и модернизацию сетей</w:t>
        </w:r>
      </w:ins>
      <w:r w:rsidRPr="009E1A63">
        <w:rPr>
          <w:lang w:val="ru-RU"/>
        </w:rPr>
        <w:t>;</w:t>
      </w:r>
    </w:p>
    <w:p w14:paraId="3D77AC05" w14:textId="77777777" w:rsidR="007B7228" w:rsidRPr="009E1A63" w:rsidRDefault="007B7228" w:rsidP="007B7228">
      <w:pPr>
        <w:rPr>
          <w:lang w:val="ru-RU"/>
        </w:rPr>
      </w:pPr>
      <w:r w:rsidRPr="009E1A63">
        <w:rPr>
          <w:i/>
          <w:iCs/>
          <w:lang w:val="ru-RU"/>
        </w:rPr>
        <w:lastRenderedPageBreak/>
        <w:t>f)</w:t>
      </w:r>
      <w:r w:rsidRPr="009E1A63">
        <w:rPr>
          <w:lang w:val="ru-RU"/>
        </w:rPr>
        <w:tab/>
        <w:t>что инициативы государственного сектора, а также инициативы государственного и частного секторов и региональные инициативы продолжают играть очень важную роль в распространении и развитии интернета, например благодаря инвестициям в инфраструктуру и услуги;</w:t>
      </w:r>
    </w:p>
    <w:p w14:paraId="330F1DE6" w14:textId="77777777" w:rsidR="007B7228" w:rsidRPr="009E1A63" w:rsidRDefault="007B7228" w:rsidP="007B7228">
      <w:pPr>
        <w:rPr>
          <w:lang w:val="ru-RU"/>
        </w:rPr>
      </w:pPr>
      <w:r w:rsidRPr="009E1A63">
        <w:rPr>
          <w:i/>
          <w:iCs/>
          <w:lang w:val="ru-RU"/>
        </w:rPr>
        <w:t>g)</w:t>
      </w:r>
      <w:r w:rsidRPr="009E1A63">
        <w:rPr>
          <w:lang w:val="ru-RU"/>
        </w:rPr>
        <w:tab/>
        <w:t>что управление регистрацией и распределением наименований доменов и адресов интернета должно в полной мере отражать географический характер интернета с учетом справедливого баланса интересов всех заинтересованных сторон;</w:t>
      </w:r>
    </w:p>
    <w:p w14:paraId="65FAD17A" w14:textId="77777777" w:rsidR="007B7228" w:rsidRPr="009E1A63" w:rsidRDefault="007B7228" w:rsidP="007B7228">
      <w:pPr>
        <w:rPr>
          <w:ins w:id="96" w:author="Sikacheva, Violetta" w:date="2022-06-20T12:33:00Z"/>
          <w:lang w:val="ru-RU"/>
          <w:rPrChange w:id="97" w:author="Komissarova, Olga" w:date="2022-07-08T17:45:00Z">
            <w:rPr>
              <w:ins w:id="98" w:author="Sikacheva, Violetta" w:date="2022-06-20T12:33:00Z"/>
              <w:i/>
              <w:iCs/>
              <w:lang w:val="ru-RU"/>
            </w:rPr>
          </w:rPrChange>
        </w:rPr>
      </w:pPr>
      <w:ins w:id="99" w:author="Sikacheva, Violetta" w:date="2022-06-20T12:33:00Z">
        <w:r w:rsidRPr="009E1A63">
          <w:rPr>
            <w:i/>
            <w:iCs/>
            <w:lang w:val="ru-RU"/>
            <w:rPrChange w:id="100" w:author="Sinitsyn, Nikita" w:date="2022-07-08T11:05:00Z">
              <w:rPr>
                <w:i/>
                <w:iCs/>
              </w:rPr>
            </w:rPrChange>
          </w:rPr>
          <w:t>h)</w:t>
        </w:r>
        <w:r w:rsidRPr="009E1A63">
          <w:rPr>
            <w:i/>
            <w:iCs/>
            <w:lang w:val="ru-RU"/>
            <w:rPrChange w:id="101" w:author="Sinitsyn, Nikita" w:date="2022-07-08T11:05:00Z">
              <w:rPr>
                <w:i/>
                <w:iCs/>
              </w:rPr>
            </w:rPrChange>
          </w:rPr>
          <w:tab/>
        </w:r>
        <w:r w:rsidRPr="009E1A63">
          <w:rPr>
            <w:lang w:val="ru-RU"/>
            <w:rPrChange w:id="102" w:author="Sinitsyn, Nikita" w:date="2022-07-08T11:05:00Z">
              <w:rPr>
                <w:i/>
                <w:iCs/>
                <w:lang w:val="ru-RU"/>
              </w:rPr>
            </w:rPrChange>
          </w:rPr>
          <w:t xml:space="preserve">что </w:t>
        </w:r>
      </w:ins>
      <w:ins w:id="103" w:author="Sinitsyn, Nikita" w:date="2022-07-07T23:16:00Z">
        <w:r w:rsidRPr="009E1A63">
          <w:rPr>
            <w:lang w:val="ru-RU"/>
          </w:rPr>
          <w:t xml:space="preserve">существующие договоренности применяются </w:t>
        </w:r>
      </w:ins>
      <w:ins w:id="104" w:author="Sikacheva, Violetta" w:date="2022-06-20T12:33:00Z">
        <w:r w:rsidRPr="009E1A63">
          <w:rPr>
            <w:lang w:val="ru-RU"/>
            <w:rPrChange w:id="105" w:author="Sinitsyn, Nikita" w:date="2022-07-08T11:05:00Z">
              <w:rPr>
                <w:i/>
                <w:iCs/>
                <w:lang w:val="ru-RU"/>
              </w:rPr>
            </w:rPrChange>
          </w:rPr>
          <w:t>эффективно</w:t>
        </w:r>
      </w:ins>
      <w:ins w:id="106" w:author="Sinitsyn, Nikita" w:date="2022-07-07T23:16:00Z">
        <w:r w:rsidRPr="009E1A63">
          <w:rPr>
            <w:lang w:val="ru-RU"/>
          </w:rPr>
          <w:t xml:space="preserve"> и результативно, что</w:t>
        </w:r>
      </w:ins>
      <w:ins w:id="107" w:author="Sikacheva, Violetta" w:date="2022-06-20T12:33:00Z">
        <w:r w:rsidRPr="009E1A63">
          <w:rPr>
            <w:lang w:val="ru-RU"/>
            <w:rPrChange w:id="108" w:author="Sinitsyn, Nikita" w:date="2022-07-08T11:05:00Z">
              <w:rPr>
                <w:i/>
                <w:iCs/>
                <w:lang w:val="ru-RU"/>
              </w:rPr>
            </w:rPrChange>
          </w:rPr>
          <w:t xml:space="preserve"> позволило превратить интернет в ту прочную, динамичную и разнообразную в географическом отношении </w:t>
        </w:r>
      </w:ins>
      <w:ins w:id="109" w:author="Svechnikov, Andrey" w:date="2022-08-22T09:56:00Z">
        <w:r>
          <w:rPr>
            <w:lang w:val="ru-RU"/>
          </w:rPr>
          <w:t>технологию</w:t>
        </w:r>
      </w:ins>
      <w:ins w:id="110" w:author="Sikacheva, Violetta" w:date="2022-06-20T12:33:00Z">
        <w:r w:rsidRPr="009E1A63">
          <w:rPr>
            <w:lang w:val="ru-RU"/>
            <w:rPrChange w:id="111" w:author="Sinitsyn, Nikita" w:date="2022-07-08T11:05:00Z">
              <w:rPr>
                <w:i/>
                <w:iCs/>
                <w:lang w:val="ru-RU"/>
              </w:rPr>
            </w:rPrChange>
          </w:rPr>
          <w:t>, каковой он сегодня является;</w:t>
        </w:r>
      </w:ins>
    </w:p>
    <w:p w14:paraId="624315C0" w14:textId="77777777" w:rsidR="007B7228" w:rsidRPr="009E1A63" w:rsidRDefault="007B7228" w:rsidP="007B7228">
      <w:pPr>
        <w:rPr>
          <w:ins w:id="112" w:author="Sikacheva, Violetta" w:date="2022-06-20T12:37:00Z"/>
          <w:lang w:val="ru-RU"/>
          <w:rPrChange w:id="113" w:author="Sinitsyn, Nikita" w:date="2022-07-08T11:05:00Z">
            <w:rPr>
              <w:ins w:id="114" w:author="Sikacheva, Violetta" w:date="2022-06-20T12:37:00Z"/>
            </w:rPr>
          </w:rPrChange>
        </w:rPr>
      </w:pPr>
      <w:ins w:id="115" w:author="Sikacheva, Violetta" w:date="2022-06-20T12:34:00Z">
        <w:r w:rsidRPr="009E1A63">
          <w:rPr>
            <w:i/>
            <w:iCs/>
            <w:lang w:val="ru-RU"/>
            <w:rPrChange w:id="116" w:author="Sinitsyn, Nikita" w:date="2022-07-08T11:05:00Z">
              <w:rPr>
                <w:i/>
                <w:iCs/>
              </w:rPr>
            </w:rPrChange>
          </w:rPr>
          <w:t>i</w:t>
        </w:r>
      </w:ins>
      <w:ins w:id="117" w:author="Sikacheva, Violetta" w:date="2022-06-20T12:37:00Z">
        <w:r w:rsidRPr="009E1A63">
          <w:rPr>
            <w:i/>
            <w:iCs/>
            <w:lang w:val="ru-RU"/>
            <w:rPrChange w:id="118" w:author="Sinitsyn, Nikita" w:date="2022-07-08T11:05:00Z">
              <w:rPr>
                <w:i/>
                <w:iCs/>
              </w:rPr>
            </w:rPrChange>
          </w:rPr>
          <w:t>)</w:t>
        </w:r>
        <w:r w:rsidRPr="009E1A63">
          <w:rPr>
            <w:i/>
            <w:iCs/>
            <w:lang w:val="ru-RU"/>
            <w:rPrChange w:id="119" w:author="Sinitsyn, Nikita" w:date="2022-07-08T11:05:00Z">
              <w:rPr>
                <w:i/>
                <w:iCs/>
              </w:rPr>
            </w:rPrChange>
          </w:rPr>
          <w:tab/>
        </w:r>
      </w:ins>
      <w:ins w:id="120" w:author="Sinitsyn, Nikita" w:date="2022-07-07T23:17:00Z">
        <w:r w:rsidRPr="009E1A63">
          <w:rPr>
            <w:lang w:val="ru-RU"/>
          </w:rPr>
          <w:t>что развитие и совершенствование человеческого потенциала, включая оказание помощи в развитии потенциала, является основополагающей частью открытого для всех информационного общества, и что развивающиеся страны</w:t>
        </w:r>
        <w:r w:rsidRPr="009E1A63">
          <w:rPr>
            <w:rStyle w:val="FootnoteReference"/>
            <w:lang w:val="ru-RU"/>
          </w:rPr>
          <w:footnoteReference w:customMarkFollows="1" w:id="2"/>
          <w:t>2</w:t>
        </w:r>
        <w:r w:rsidRPr="009E1A63">
          <w:rPr>
            <w:lang w:val="ru-RU"/>
          </w:rPr>
          <w:t xml:space="preserve"> сталкиваются с особыми проблемами в развитии цифровых навыков</w:t>
        </w:r>
      </w:ins>
      <w:ins w:id="128" w:author="Sikacheva, Violetta" w:date="2022-06-20T12:37:00Z">
        <w:r w:rsidRPr="009E1A63">
          <w:rPr>
            <w:lang w:val="ru-RU"/>
            <w:rPrChange w:id="129" w:author="Sinitsyn, Nikita" w:date="2022-07-08T11:05:00Z">
              <w:rPr/>
            </w:rPrChange>
          </w:rPr>
          <w:t>;</w:t>
        </w:r>
      </w:ins>
    </w:p>
    <w:p w14:paraId="42A65E30" w14:textId="77777777" w:rsidR="007B7228" w:rsidRPr="009E1A63" w:rsidRDefault="007B7228" w:rsidP="007B7228">
      <w:pPr>
        <w:rPr>
          <w:ins w:id="130" w:author="Komissarova, Olga" w:date="2022-07-08T17:45:00Z"/>
          <w:lang w:val="ru-RU"/>
        </w:rPr>
      </w:pPr>
      <w:ins w:id="131" w:author="Sikacheva, Violetta" w:date="2022-06-20T12:37:00Z">
        <w:r w:rsidRPr="009E1A63">
          <w:rPr>
            <w:i/>
            <w:iCs/>
            <w:lang w:val="ru-RU"/>
            <w:rPrChange w:id="132" w:author="Sinitsyn, Nikita" w:date="2022-07-08T11:05:00Z">
              <w:rPr>
                <w:i/>
                <w:iCs/>
              </w:rPr>
            </w:rPrChange>
          </w:rPr>
          <w:t>j)</w:t>
        </w:r>
        <w:r w:rsidRPr="009E1A63">
          <w:rPr>
            <w:lang w:val="ru-RU"/>
            <w:rPrChange w:id="133" w:author="Sinitsyn, Nikita" w:date="2022-07-08T11:05:00Z">
              <w:rPr/>
            </w:rPrChange>
          </w:rPr>
          <w:tab/>
        </w:r>
      </w:ins>
      <w:ins w:id="134" w:author="Sikacheva, Violetta" w:date="2022-06-20T12:39:00Z">
        <w:r w:rsidRPr="009E1A63">
          <w:rPr>
            <w:lang w:val="ru-RU"/>
          </w:rPr>
          <w:t>что МСЭ налаживает партнерские отношения с организациями ООН, правительствами, частным сектором, международными и межправительственными организациями, гражданским обществом, техническим сообществом, академическими организациями и другими заинтересованными сторонами для продвижения программ и инициатив, направленных на улучшение образования в области ИКТ, предоставление цифровых навыков людям, включая молодежь, и повышение уровня цифровой</w:t>
        </w:r>
      </w:ins>
      <w:ins w:id="135" w:author="Komissarova, Olga" w:date="2022-07-08T17:45:00Z">
        <w:r w:rsidRPr="009E1A63">
          <w:rPr>
            <w:lang w:val="ru-RU"/>
          </w:rPr>
          <w:t xml:space="preserve"> грамотности;</w:t>
        </w:r>
      </w:ins>
    </w:p>
    <w:p w14:paraId="03781F73" w14:textId="77777777" w:rsidR="007B7228" w:rsidRPr="009E1A63" w:rsidRDefault="007B7228" w:rsidP="007B7228">
      <w:pPr>
        <w:rPr>
          <w:lang w:val="ru-RU"/>
        </w:rPr>
      </w:pPr>
      <w:del w:id="136" w:author="Komissarova, Olga" w:date="2022-07-08T17:45:00Z">
        <w:r w:rsidRPr="009E1A63" w:rsidDel="00A730D6">
          <w:rPr>
            <w:i/>
            <w:iCs/>
            <w:lang w:val="ru-RU"/>
          </w:rPr>
          <w:delText>h</w:delText>
        </w:r>
      </w:del>
      <w:ins w:id="137" w:author="Sikacheva, Violetta" w:date="2022-06-20T12:37:00Z">
        <w:r w:rsidRPr="009E1A63">
          <w:rPr>
            <w:i/>
            <w:iCs/>
            <w:lang w:val="ru-RU"/>
            <w:rPrChange w:id="138" w:author="Sinitsyn, Nikita" w:date="2022-07-08T11:05:00Z">
              <w:rPr/>
            </w:rPrChange>
          </w:rPr>
          <w:t>k</w:t>
        </w:r>
      </w:ins>
      <w:r w:rsidRPr="009E1A63">
        <w:rPr>
          <w:i/>
          <w:iCs/>
          <w:lang w:val="ru-RU"/>
        </w:rPr>
        <w:t>)</w:t>
      </w:r>
      <w:r w:rsidRPr="009E1A63">
        <w:rPr>
          <w:lang w:val="ru-RU"/>
        </w:rPr>
        <w:tab/>
        <w:t>роль, которую играл МСЭ в успешной организации двух этапов ВВУИО, и что Женевская декларация принципов и Женевский план действий, принятые в 2003 году, а также Тунисское обязательство и Тунисская программа для информационного общества, принятые в 2005 году, были одобрены ГА ООН;</w:t>
      </w:r>
    </w:p>
    <w:p w14:paraId="325B213F" w14:textId="77777777" w:rsidR="007B7228" w:rsidRPr="009E1A63" w:rsidRDefault="007B7228" w:rsidP="007B7228">
      <w:pPr>
        <w:rPr>
          <w:lang w:val="ru-RU"/>
        </w:rPr>
      </w:pPr>
      <w:del w:id="139" w:author="Sikacheva, Violetta" w:date="2022-06-20T12:40:00Z">
        <w:r w:rsidRPr="009E1A63" w:rsidDel="003C1815">
          <w:rPr>
            <w:i/>
            <w:iCs/>
            <w:lang w:val="ru-RU"/>
          </w:rPr>
          <w:delText>i</w:delText>
        </w:r>
      </w:del>
      <w:ins w:id="140" w:author="Sikacheva, Violetta" w:date="2022-06-20T12:40:00Z">
        <w:r w:rsidRPr="009E1A63">
          <w:rPr>
            <w:i/>
            <w:iCs/>
            <w:lang w:val="ru-RU"/>
            <w:rPrChange w:id="141" w:author="Sinitsyn, Nikita" w:date="2022-07-08T11:05:00Z">
              <w:rPr>
                <w:i/>
                <w:iCs/>
              </w:rPr>
            </w:rPrChange>
          </w:rPr>
          <w:t>l</w:t>
        </w:r>
      </w:ins>
      <w:r w:rsidRPr="009E1A63">
        <w:rPr>
          <w:i/>
          <w:iCs/>
          <w:lang w:val="ru-RU"/>
        </w:rPr>
        <w:t>)</w:t>
      </w:r>
      <w:r w:rsidRPr="009E1A63">
        <w:rPr>
          <w:lang w:val="ru-RU"/>
        </w:rPr>
        <w:tab/>
        <w:t xml:space="preserve">что ГА ООН постановила на своем совещании высокого уровня </w:t>
      </w:r>
      <w:proofErr w:type="gramStart"/>
      <w:r w:rsidRPr="009E1A63">
        <w:rPr>
          <w:lang w:val="ru-RU"/>
        </w:rPr>
        <w:t>15−16</w:t>
      </w:r>
      <w:proofErr w:type="gramEnd"/>
      <w:r w:rsidRPr="009E1A63">
        <w:rPr>
          <w:lang w:val="ru-RU"/>
        </w:rPr>
        <w:t> декабря 2015 года, что управление использованием интернета должно и далее определяться Тунисской программой;</w:t>
      </w:r>
    </w:p>
    <w:p w14:paraId="6D1736A4" w14:textId="77777777" w:rsidR="007B7228" w:rsidRPr="009E1A63" w:rsidRDefault="007B7228" w:rsidP="007B7228">
      <w:pPr>
        <w:rPr>
          <w:lang w:val="ru-RU"/>
        </w:rPr>
      </w:pPr>
      <w:del w:id="142" w:author="Sikacheva, Violetta" w:date="2022-06-20T12:40:00Z">
        <w:r w:rsidRPr="009E1A63" w:rsidDel="003C1815">
          <w:rPr>
            <w:i/>
            <w:iCs/>
            <w:lang w:val="ru-RU"/>
          </w:rPr>
          <w:delText>j</w:delText>
        </w:r>
      </w:del>
      <w:ins w:id="143" w:author="Sikacheva, Violetta" w:date="2022-06-20T12:40:00Z">
        <w:r w:rsidRPr="009E1A63">
          <w:rPr>
            <w:i/>
            <w:iCs/>
            <w:lang w:val="ru-RU"/>
            <w:rPrChange w:id="144" w:author="Sinitsyn, Nikita" w:date="2022-07-08T11:05:00Z">
              <w:rPr>
                <w:i/>
                <w:iCs/>
              </w:rPr>
            </w:rPrChange>
          </w:rPr>
          <w:t>m</w:t>
        </w:r>
      </w:ins>
      <w:r w:rsidRPr="009E1A63">
        <w:rPr>
          <w:i/>
          <w:iCs/>
          <w:lang w:val="ru-RU"/>
        </w:rPr>
        <w:t>)</w:t>
      </w:r>
      <w:r w:rsidRPr="009E1A63">
        <w:rPr>
          <w:lang w:val="ru-RU"/>
        </w:rPr>
        <w:tab/>
        <w:t>что управление использованием интернета является предметом закономерных международных интересов и должно осуществляться при полномасштабном международном сотрудничестве и с участием многих заинтересованных сторон на основе решений двух этапов ВВУИО;</w:t>
      </w:r>
    </w:p>
    <w:p w14:paraId="2E9819BB" w14:textId="77777777" w:rsidR="007B7228" w:rsidRPr="009E1A63" w:rsidRDefault="007B7228" w:rsidP="007B7228">
      <w:pPr>
        <w:rPr>
          <w:lang w:val="ru-RU"/>
        </w:rPr>
      </w:pPr>
      <w:del w:id="145" w:author="Sikacheva, Violetta" w:date="2022-06-20T12:40:00Z">
        <w:r w:rsidRPr="009E1A63" w:rsidDel="003C1815">
          <w:rPr>
            <w:i/>
            <w:iCs/>
            <w:lang w:val="ru-RU"/>
          </w:rPr>
          <w:delText>k</w:delText>
        </w:r>
      </w:del>
      <w:ins w:id="146" w:author="Sikacheva, Violetta" w:date="2022-06-20T12:40:00Z">
        <w:r w:rsidRPr="009E1A63">
          <w:rPr>
            <w:i/>
            <w:iCs/>
            <w:lang w:val="ru-RU"/>
            <w:rPrChange w:id="147" w:author="Sinitsyn, Nikita" w:date="2022-07-08T11:05:00Z">
              <w:rPr>
                <w:i/>
                <w:iCs/>
              </w:rPr>
            </w:rPrChange>
          </w:rPr>
          <w:t>n</w:t>
        </w:r>
      </w:ins>
      <w:r w:rsidRPr="009E1A63">
        <w:rPr>
          <w:i/>
          <w:iCs/>
          <w:lang w:val="ru-RU"/>
        </w:rPr>
        <w:t>)</w:t>
      </w:r>
      <w:r w:rsidRPr="009E1A63">
        <w:rPr>
          <w:lang w:val="ru-RU"/>
        </w:rPr>
        <w:tab/>
        <w:t>что, как отмечается в решениях ВВУИО, все правительства должны играть одинаковую роль и иметь одинаковую сферу ответственности в управлении использованием интернета на международной основе и в обеспечении стабильности, безопасности и целостности существующего интернета, его будущего развития и будущего интернета и что также признается необходимость разработки правительствами государственной политики на основе консультаций со всеми заинтересованными сторонами;</w:t>
      </w:r>
    </w:p>
    <w:p w14:paraId="1C1FE0FE" w14:textId="77777777" w:rsidR="007B7228" w:rsidRPr="009E1A63" w:rsidRDefault="007B7228" w:rsidP="007B7228">
      <w:pPr>
        <w:rPr>
          <w:ins w:id="148" w:author="Sikacheva, Violetta" w:date="2022-06-20T12:43:00Z"/>
          <w:lang w:val="ru-RU"/>
        </w:rPr>
      </w:pPr>
      <w:ins w:id="149" w:author="Sikacheva, Violetta" w:date="2022-06-20T12:40:00Z">
        <w:r w:rsidRPr="009E1A63">
          <w:rPr>
            <w:i/>
            <w:iCs/>
            <w:lang w:val="ru-RU"/>
            <w:rPrChange w:id="150" w:author="Sinitsyn, Nikita" w:date="2022-07-08T11:05:00Z">
              <w:rPr>
                <w:i/>
                <w:iCs/>
              </w:rPr>
            </w:rPrChange>
          </w:rPr>
          <w:t>o</w:t>
        </w:r>
      </w:ins>
      <w:ins w:id="151" w:author="Sikacheva, Violetta" w:date="2022-06-20T12:43:00Z">
        <w:r w:rsidRPr="009E1A63">
          <w:rPr>
            <w:i/>
            <w:iCs/>
            <w:lang w:val="ru-RU"/>
            <w:rPrChange w:id="152" w:author="Sinitsyn, Nikita" w:date="2022-07-08T11:05:00Z">
              <w:rPr>
                <w:i/>
                <w:iCs/>
              </w:rPr>
            </w:rPrChange>
          </w:rPr>
          <w:t>)</w:t>
        </w:r>
        <w:r w:rsidRPr="009E1A63">
          <w:rPr>
            <w:i/>
            <w:iCs/>
            <w:lang w:val="ru-RU"/>
            <w:rPrChange w:id="153" w:author="Sinitsyn, Nikita" w:date="2022-07-08T11:05:00Z">
              <w:rPr>
                <w:i/>
                <w:iCs/>
              </w:rPr>
            </w:rPrChange>
          </w:rPr>
          <w:tab/>
        </w:r>
        <w:r w:rsidRPr="009E1A63">
          <w:rPr>
            <w:lang w:val="ru-RU"/>
            <w:rPrChange w:id="154" w:author="Sinitsyn, Nikita" w:date="2022-07-08T11:05:00Z">
              <w:rPr>
                <w:i/>
                <w:iCs/>
                <w:lang w:val="ru-RU"/>
              </w:rPr>
            </w:rPrChange>
          </w:rPr>
          <w:t>что у многих объединений и организаций, в том числе всемирных и региональных межправительственных организаций и неправительственных организаций, имеются важные мандаты в отношении вопросов международной государственной политики, касающихся интернета и управления ресурсами интернета, и важно развивать плодотворное сотрудничество и партнерство между ними;</w:t>
        </w:r>
      </w:ins>
    </w:p>
    <w:p w14:paraId="0E0743BF" w14:textId="77777777" w:rsidR="007B7228" w:rsidRPr="009E1A63" w:rsidRDefault="007B7228" w:rsidP="007B7228">
      <w:pPr>
        <w:rPr>
          <w:ins w:id="155" w:author="Sikacheva, Violetta" w:date="2022-06-20T12:43:00Z"/>
          <w:lang w:val="ru-RU"/>
        </w:rPr>
      </w:pPr>
      <w:ins w:id="156" w:author="Sikacheva, Violetta" w:date="2022-06-20T12:43:00Z">
        <w:r w:rsidRPr="009E1A63">
          <w:rPr>
            <w:i/>
            <w:iCs/>
            <w:lang w:val="ru-RU"/>
            <w:rPrChange w:id="157" w:author="Sinitsyn, Nikita" w:date="2022-07-08T11:05:00Z">
              <w:rPr>
                <w:i/>
                <w:iCs/>
              </w:rPr>
            </w:rPrChange>
          </w:rPr>
          <w:t>p)</w:t>
        </w:r>
        <w:r w:rsidRPr="009E1A63">
          <w:rPr>
            <w:i/>
            <w:iCs/>
            <w:lang w:val="ru-RU"/>
            <w:rPrChange w:id="158" w:author="Sinitsyn, Nikita" w:date="2022-07-08T11:05:00Z">
              <w:rPr>
                <w:i/>
                <w:iCs/>
              </w:rPr>
            </w:rPrChange>
          </w:rPr>
          <w:tab/>
        </w:r>
        <w:r w:rsidRPr="009E1A63">
          <w:rPr>
            <w:lang w:val="ru-RU"/>
            <w:rPrChange w:id="159" w:author="Sinitsyn, Nikita" w:date="2022-07-08T11:05:00Z">
              <w:rPr>
                <w:i/>
                <w:iCs/>
                <w:lang w:val="ru-RU"/>
              </w:rPr>
            </w:rPrChange>
          </w:rPr>
          <w:t>что многие организации ООН, в том числе ведущие и вспомогательные содействующие организации по Направлениям деятельности ВВУИО, занимаются вопросами международной государственной политики, касающимися интернета;</w:t>
        </w:r>
      </w:ins>
    </w:p>
    <w:p w14:paraId="47BEB733" w14:textId="77777777" w:rsidR="007B7228" w:rsidRPr="009E1A63" w:rsidRDefault="007B7228" w:rsidP="007B7228">
      <w:pPr>
        <w:rPr>
          <w:lang w:val="ru-RU"/>
        </w:rPr>
      </w:pPr>
      <w:del w:id="160" w:author="Sikacheva, Violetta" w:date="2022-06-20T12:40:00Z">
        <w:r w:rsidRPr="009E1A63" w:rsidDel="003C1815">
          <w:rPr>
            <w:i/>
            <w:iCs/>
            <w:lang w:val="ru-RU"/>
          </w:rPr>
          <w:lastRenderedPageBreak/>
          <w:delText>l</w:delText>
        </w:r>
      </w:del>
      <w:ins w:id="161" w:author="Sikacheva, Violetta" w:date="2022-06-20T12:44:00Z">
        <w:r w:rsidRPr="009E1A63">
          <w:rPr>
            <w:i/>
            <w:iCs/>
            <w:lang w:val="ru-RU"/>
            <w:rPrChange w:id="162" w:author="Sinitsyn, Nikita" w:date="2022-07-08T11:05:00Z">
              <w:rPr>
                <w:i/>
                <w:iCs/>
              </w:rPr>
            </w:rPrChange>
          </w:rPr>
          <w:t>q</w:t>
        </w:r>
      </w:ins>
      <w:r w:rsidRPr="009E1A63">
        <w:rPr>
          <w:i/>
          <w:iCs/>
          <w:lang w:val="ru-RU"/>
        </w:rPr>
        <w:t>)</w:t>
      </w:r>
      <w:r w:rsidRPr="009E1A63">
        <w:rPr>
          <w:lang w:val="ru-RU"/>
        </w:rPr>
        <w:tab/>
        <w:t>проводимую Комиссией по науке и технике в целях развития (КНТР) работу, относящуюся к настоящей Резолюции;</w:t>
      </w:r>
    </w:p>
    <w:p w14:paraId="7A86FDEF" w14:textId="77777777" w:rsidR="007B7228" w:rsidRPr="009E1A63" w:rsidRDefault="007B7228" w:rsidP="007B7228">
      <w:pPr>
        <w:rPr>
          <w:lang w:val="ru-RU"/>
        </w:rPr>
      </w:pPr>
      <w:del w:id="163" w:author="Sikacheva, Violetta" w:date="2022-06-20T12:44:00Z">
        <w:r w:rsidRPr="009E1A63" w:rsidDel="00FF06E0">
          <w:rPr>
            <w:i/>
            <w:iCs/>
            <w:lang w:val="ru-RU"/>
          </w:rPr>
          <w:delText>m</w:delText>
        </w:r>
      </w:del>
      <w:ins w:id="164" w:author="Sikacheva, Violetta" w:date="2022-06-20T12:44:00Z">
        <w:r w:rsidRPr="009E1A63">
          <w:rPr>
            <w:i/>
            <w:iCs/>
            <w:lang w:val="ru-RU"/>
            <w:rPrChange w:id="165" w:author="Sinitsyn, Nikita" w:date="2022-07-08T11:05:00Z">
              <w:rPr>
                <w:i/>
                <w:iCs/>
              </w:rPr>
            </w:rPrChange>
          </w:rPr>
          <w:t>r</w:t>
        </w:r>
      </w:ins>
      <w:r w:rsidRPr="009E1A63">
        <w:rPr>
          <w:i/>
          <w:iCs/>
          <w:lang w:val="ru-RU"/>
        </w:rPr>
        <w:t>)</w:t>
      </w:r>
      <w:r w:rsidRPr="009E1A63">
        <w:rPr>
          <w:lang w:val="ru-RU"/>
        </w:rPr>
        <w:tab/>
        <w:t>ведущуюся в Бюро развития электросвязи деятельность по разработке своих мероприятий по созданию потенциала в области управления использованием интернета,</w:t>
      </w:r>
    </w:p>
    <w:p w14:paraId="27C8B4EF" w14:textId="77777777" w:rsidR="007B7228" w:rsidRPr="009E1A63" w:rsidRDefault="007B7228" w:rsidP="007B7228">
      <w:pPr>
        <w:pStyle w:val="Call"/>
        <w:rPr>
          <w:lang w:val="ru-RU"/>
        </w:rPr>
      </w:pPr>
      <w:r w:rsidRPr="009E1A63">
        <w:rPr>
          <w:lang w:val="ru-RU"/>
        </w:rPr>
        <w:t>признавая далее</w:t>
      </w:r>
      <w:r w:rsidRPr="009E1A63">
        <w:rPr>
          <w:i w:val="0"/>
          <w:iCs/>
          <w:lang w:val="ru-RU"/>
        </w:rPr>
        <w:t>,</w:t>
      </w:r>
    </w:p>
    <w:p w14:paraId="59D1F915" w14:textId="77777777" w:rsidR="007B7228" w:rsidRPr="009E1A63" w:rsidRDefault="007B7228" w:rsidP="007B7228">
      <w:pPr>
        <w:rPr>
          <w:ins w:id="166" w:author="Sikacheva, Violetta" w:date="2022-06-20T12:45:00Z"/>
          <w:lang w:val="ru-RU"/>
        </w:rPr>
      </w:pPr>
      <w:r w:rsidRPr="009E1A63">
        <w:rPr>
          <w:i/>
          <w:iCs/>
          <w:lang w:val="ru-RU"/>
        </w:rPr>
        <w:t>a)</w:t>
      </w:r>
      <w:r w:rsidRPr="009E1A63">
        <w:rPr>
          <w:lang w:val="ru-RU"/>
        </w:rPr>
        <w:tab/>
      </w:r>
      <w:ins w:id="167" w:author="Sikacheva, Violetta" w:date="2022-06-20T12:49:00Z">
        <w:r w:rsidRPr="009E1A63">
          <w:rPr>
            <w:lang w:val="ru-RU"/>
          </w:rPr>
          <w:t>что Корпорация Интернет по присваиванию наименований и номеров (ICANN), региональные регистрационные центры интернета</w:t>
        </w:r>
        <w:r w:rsidRPr="009E1A63" w:rsidDel="00593245">
          <w:rPr>
            <w:lang w:val="ru-RU"/>
          </w:rPr>
          <w:t xml:space="preserve"> </w:t>
        </w:r>
        <w:r w:rsidRPr="009E1A63">
          <w:rPr>
            <w:lang w:val="ru-RU"/>
          </w:rPr>
          <w:t>(RIR), Целевая группа по инженерным проблемам интернета (IETF), Общество Интернета</w:t>
        </w:r>
        <w:r w:rsidRPr="009E1A63" w:rsidDel="00254EB2">
          <w:rPr>
            <w:lang w:val="ru-RU"/>
          </w:rPr>
          <w:t xml:space="preserve"> </w:t>
        </w:r>
        <w:r w:rsidRPr="009E1A63">
          <w:rPr>
            <w:lang w:val="ru-RU"/>
          </w:rPr>
          <w:t>(ISOC), Консорциум World Wide Web (W3C) и другие объединения и организации занимаются вопросами технического и политического характера, касающимися сетей на базе IP;</w:t>
        </w:r>
      </w:ins>
    </w:p>
    <w:p w14:paraId="674D86AC" w14:textId="77777777" w:rsidR="007B7228" w:rsidRPr="009E1A63" w:rsidRDefault="007B7228" w:rsidP="007B7228">
      <w:pPr>
        <w:rPr>
          <w:lang w:val="ru-RU"/>
        </w:rPr>
      </w:pPr>
      <w:ins w:id="168" w:author="Sikacheva, Violetta" w:date="2022-06-20T12:49:00Z">
        <w:r w:rsidRPr="009E1A63">
          <w:rPr>
            <w:i/>
            <w:iCs/>
            <w:lang w:val="ru-RU"/>
            <w:rPrChange w:id="169" w:author="Sinitsyn, Nikita" w:date="2022-07-08T11:05:00Z">
              <w:rPr>
                <w:i/>
                <w:iCs/>
              </w:rPr>
            </w:rPrChange>
          </w:rPr>
          <w:t>b)</w:t>
        </w:r>
        <w:r w:rsidRPr="009E1A63">
          <w:rPr>
            <w:lang w:val="ru-RU"/>
            <w:rPrChange w:id="170" w:author="Sinitsyn, Nikita" w:date="2022-07-08T11:05:00Z">
              <w:rPr/>
            </w:rPrChange>
          </w:rPr>
          <w:tab/>
        </w:r>
      </w:ins>
      <w:r w:rsidRPr="009E1A63">
        <w:rPr>
          <w:lang w:val="ru-RU"/>
        </w:rPr>
        <w:t xml:space="preserve">что МСЭ </w:t>
      </w:r>
      <w:ins w:id="171" w:author="Sinitsyn, Nikita" w:date="2022-07-07T23:18:00Z">
        <w:r w:rsidRPr="009E1A63">
          <w:rPr>
            <w:lang w:val="ru-RU"/>
          </w:rPr>
          <w:t xml:space="preserve">также </w:t>
        </w:r>
      </w:ins>
      <w:r w:rsidRPr="009E1A63">
        <w:rPr>
          <w:lang w:val="ru-RU"/>
        </w:rPr>
        <w:t xml:space="preserve">занимается </w:t>
      </w:r>
      <w:ins w:id="172" w:author="Sinitsyn, Nikita" w:date="2022-07-07T23:18:00Z">
        <w:r w:rsidRPr="009E1A63">
          <w:rPr>
            <w:lang w:val="ru-RU"/>
          </w:rPr>
          <w:t xml:space="preserve">рядом </w:t>
        </w:r>
      </w:ins>
      <w:r w:rsidRPr="009E1A63">
        <w:rPr>
          <w:lang w:val="ru-RU"/>
        </w:rPr>
        <w:t>вопрос</w:t>
      </w:r>
      <w:ins w:id="173" w:author="Svechnikov, Andrey" w:date="2022-08-22T10:05:00Z">
        <w:r>
          <w:rPr>
            <w:lang w:val="ru-RU"/>
          </w:rPr>
          <w:t>ов</w:t>
        </w:r>
      </w:ins>
      <w:del w:id="174" w:author="Svechnikov, Andrey" w:date="2022-08-22T10:05:00Z">
        <w:r w:rsidDel="009571C6">
          <w:rPr>
            <w:lang w:val="ru-RU"/>
          </w:rPr>
          <w:delText>ам</w:delText>
        </w:r>
      </w:del>
      <w:del w:id="175" w:author="Sikacheva, Violetta" w:date="2022-06-20T12:51:00Z">
        <w:r w:rsidRPr="009E1A63" w:rsidDel="007F6378">
          <w:rPr>
            <w:lang w:val="ru-RU"/>
          </w:rPr>
          <w:delText>и</w:delText>
        </w:r>
      </w:del>
      <w:r>
        <w:rPr>
          <w:lang w:val="ru-RU"/>
        </w:rPr>
        <w:t xml:space="preserve"> </w:t>
      </w:r>
      <w:r w:rsidRPr="009E1A63">
        <w:rPr>
          <w:lang w:val="ru-RU"/>
        </w:rPr>
        <w:t xml:space="preserve">технического и политического характера, которые относятся к сетям, базирующимся на IP, включая существующий интернет и развитие СПП, а также исследованиями, касающимися </w:t>
      </w:r>
      <w:del w:id="176" w:author="Sikacheva, Violetta" w:date="2022-06-20T12:50:00Z">
        <w:r w:rsidRPr="009E1A63" w:rsidDel="007F6378">
          <w:rPr>
            <w:lang w:val="ru-RU"/>
          </w:rPr>
          <w:delText xml:space="preserve">будущего </w:delText>
        </w:r>
      </w:del>
      <w:ins w:id="177" w:author="Sinitsyn, Nikita" w:date="2022-07-07T23:19:00Z">
        <w:r w:rsidRPr="009E1A63">
          <w:rPr>
            <w:lang w:val="ru-RU"/>
          </w:rPr>
          <w:t>дальнейшего развития</w:t>
        </w:r>
      </w:ins>
      <w:ins w:id="178" w:author="Sikacheva, Violetta" w:date="2022-06-20T12:50:00Z">
        <w:r w:rsidRPr="009E1A63">
          <w:rPr>
            <w:lang w:val="ru-RU"/>
            <w:rPrChange w:id="179" w:author="Sinitsyn, Nikita" w:date="2022-07-08T11:05:00Z">
              <w:rPr/>
            </w:rPrChange>
          </w:rPr>
          <w:t xml:space="preserve"> </w:t>
        </w:r>
      </w:ins>
      <w:r w:rsidRPr="009E1A63">
        <w:rPr>
          <w:lang w:val="ru-RU"/>
        </w:rPr>
        <w:t>интернета;</w:t>
      </w:r>
    </w:p>
    <w:p w14:paraId="243471D7" w14:textId="77777777" w:rsidR="007B7228" w:rsidRPr="009E1A63" w:rsidRDefault="007B7228" w:rsidP="007B7228">
      <w:pPr>
        <w:rPr>
          <w:lang w:val="ru-RU"/>
        </w:rPr>
      </w:pPr>
      <w:del w:id="180" w:author="Sikacheva, Violetta" w:date="2022-06-20T12:50:00Z">
        <w:r w:rsidRPr="009E1A63" w:rsidDel="007F6378">
          <w:rPr>
            <w:i/>
            <w:iCs/>
            <w:lang w:val="ru-RU"/>
          </w:rPr>
          <w:delText>b</w:delText>
        </w:r>
      </w:del>
      <w:ins w:id="181" w:author="Sikacheva, Violetta" w:date="2022-06-20T12:50:00Z">
        <w:r w:rsidRPr="009E1A63">
          <w:rPr>
            <w:i/>
            <w:iCs/>
            <w:lang w:val="ru-RU"/>
            <w:rPrChange w:id="182" w:author="Sinitsyn, Nikita" w:date="2022-07-08T11:05:00Z">
              <w:rPr>
                <w:i/>
                <w:iCs/>
              </w:rPr>
            </w:rPrChange>
          </w:rPr>
          <w:t>c</w:t>
        </w:r>
      </w:ins>
      <w:r w:rsidRPr="009E1A63">
        <w:rPr>
          <w:i/>
          <w:iCs/>
          <w:lang w:val="ru-RU"/>
        </w:rPr>
        <w:t>)</w:t>
      </w:r>
      <w:r w:rsidRPr="009E1A63">
        <w:rPr>
          <w:lang w:val="ru-RU"/>
        </w:rPr>
        <w:tab/>
        <w:t xml:space="preserve">что МСЭ осуществляет во всемирном масштабе координацию ряда систем распределения ресурсов радиосвязи и электросвязи и выступает в качестве </w:t>
      </w:r>
      <w:ins w:id="183" w:author="Sinitsyn, Nikita" w:date="2022-07-07T23:19:00Z">
        <w:r w:rsidRPr="009E1A63">
          <w:rPr>
            <w:lang w:val="ru-RU"/>
          </w:rPr>
          <w:t>международного</w:t>
        </w:r>
      </w:ins>
      <w:ins w:id="184" w:author="Sikacheva, Violetta" w:date="2022-06-20T12:51:00Z">
        <w:r w:rsidRPr="009E1A63">
          <w:rPr>
            <w:lang w:val="ru-RU"/>
            <w:rPrChange w:id="185" w:author="Sinitsyn, Nikita" w:date="2022-07-08T11:05:00Z">
              <w:rPr/>
            </w:rPrChange>
          </w:rPr>
          <w:t xml:space="preserve"> </w:t>
        </w:r>
      </w:ins>
      <w:r w:rsidRPr="009E1A63">
        <w:rPr>
          <w:lang w:val="ru-RU"/>
        </w:rPr>
        <w:t>форума для обсуждения политики в этой области;</w:t>
      </w:r>
    </w:p>
    <w:p w14:paraId="0B001A87" w14:textId="77777777" w:rsidR="007B7228" w:rsidRPr="009E1A63" w:rsidRDefault="007B7228" w:rsidP="007B7228">
      <w:pPr>
        <w:rPr>
          <w:lang w:val="ru-RU"/>
        </w:rPr>
      </w:pPr>
      <w:del w:id="186" w:author="Sikacheva, Violetta" w:date="2022-06-20T12:51:00Z">
        <w:r w:rsidRPr="009E1A63" w:rsidDel="007F6378">
          <w:rPr>
            <w:i/>
            <w:iCs/>
            <w:lang w:val="ru-RU"/>
          </w:rPr>
          <w:delText>c</w:delText>
        </w:r>
      </w:del>
      <w:ins w:id="187" w:author="Sikacheva, Violetta" w:date="2022-06-20T12:51:00Z">
        <w:r w:rsidRPr="009E1A63">
          <w:rPr>
            <w:i/>
            <w:iCs/>
            <w:lang w:val="ru-RU"/>
            <w:rPrChange w:id="188" w:author="Sinitsyn, Nikita" w:date="2022-07-08T11:05:00Z">
              <w:rPr>
                <w:i/>
                <w:iCs/>
              </w:rPr>
            </w:rPrChange>
          </w:rPr>
          <w:t>d</w:t>
        </w:r>
      </w:ins>
      <w:r w:rsidRPr="009E1A63">
        <w:rPr>
          <w:i/>
          <w:iCs/>
          <w:lang w:val="ru-RU"/>
        </w:rPr>
        <w:t>)</w:t>
      </w:r>
      <w:r w:rsidRPr="009E1A63">
        <w:rPr>
          <w:lang w:val="ru-RU"/>
        </w:rPr>
        <w:tab/>
        <w:t>что МСЭ приложил значительные усилия в вопросах, касающихся протокола ENUM, доменов ".</w:t>
      </w:r>
      <w:proofErr w:type="spellStart"/>
      <w:r w:rsidRPr="009E1A63">
        <w:rPr>
          <w:lang w:val="ru-RU"/>
        </w:rPr>
        <w:t>int</w:t>
      </w:r>
      <w:proofErr w:type="spellEnd"/>
      <w:r w:rsidRPr="009E1A63">
        <w:rPr>
          <w:lang w:val="ru-RU"/>
        </w:rPr>
        <w:t>", интернационализированных наименований доменов (IDN) и кода страны домена верхнего уровня (</w:t>
      </w:r>
      <w:proofErr w:type="spellStart"/>
      <w:r w:rsidRPr="009E1A63">
        <w:rPr>
          <w:lang w:val="ru-RU"/>
        </w:rPr>
        <w:t>ccTLD</w:t>
      </w:r>
      <w:proofErr w:type="spellEnd"/>
      <w:r w:rsidRPr="009E1A63">
        <w:rPr>
          <w:lang w:val="ru-RU"/>
        </w:rPr>
        <w:t>), путем организации семинаров-практикумов и деятельности в области стандартизации;</w:t>
      </w:r>
    </w:p>
    <w:p w14:paraId="1E066338" w14:textId="77777777" w:rsidR="007B7228" w:rsidRPr="009E1A63" w:rsidDel="006E482F" w:rsidRDefault="007B7228" w:rsidP="007B7228">
      <w:pPr>
        <w:rPr>
          <w:del w:id="189" w:author="Sikacheva, Violetta" w:date="2022-06-20T15:40:00Z"/>
          <w:lang w:val="ru-RU"/>
        </w:rPr>
      </w:pPr>
      <w:del w:id="190" w:author="Sikacheva, Violetta" w:date="2022-06-20T12:51:00Z">
        <w:r w:rsidRPr="009E1A63" w:rsidDel="007F6378">
          <w:rPr>
            <w:i/>
            <w:iCs/>
            <w:lang w:val="ru-RU"/>
          </w:rPr>
          <w:delText>d)</w:delText>
        </w:r>
        <w:r w:rsidRPr="009E1A63" w:rsidDel="007F6378">
          <w:rPr>
            <w:lang w:val="ru-RU"/>
          </w:rPr>
          <w:tab/>
          <w:delText>что МСЭ опубликовал обширный и полезный Справочник по сетям, базирующимся на IP, и связанным с ними темам и вопросам;</w:delText>
        </w:r>
      </w:del>
    </w:p>
    <w:p w14:paraId="76191B54" w14:textId="77777777" w:rsidR="007B7228" w:rsidRPr="009E1A63" w:rsidRDefault="007B7228" w:rsidP="007B7228">
      <w:pPr>
        <w:rPr>
          <w:lang w:val="ru-RU"/>
        </w:rPr>
      </w:pPr>
      <w:r w:rsidRPr="009E1A63">
        <w:rPr>
          <w:i/>
          <w:iCs/>
          <w:lang w:val="ru-RU"/>
        </w:rPr>
        <w:t>e)</w:t>
      </w:r>
      <w:r w:rsidRPr="009E1A63">
        <w:rPr>
          <w:lang w:val="ru-RU"/>
        </w:rPr>
        <w:tab/>
      </w:r>
      <w:proofErr w:type="spellStart"/>
      <w:r w:rsidRPr="009E1A63">
        <w:rPr>
          <w:lang w:val="ru-RU"/>
        </w:rPr>
        <w:t>пп</w:t>
      </w:r>
      <w:proofErr w:type="spellEnd"/>
      <w:r w:rsidRPr="009E1A63">
        <w:rPr>
          <w:lang w:val="ru-RU"/>
        </w:rPr>
        <w:t>. 71 и 78 а) Тунисской программы, касающиеся укрепления сотрудничества в области управления использованием интернета и организации Форума по вопросам управления использованием интернета (ФУИ), как двух различных процессов;</w:t>
      </w:r>
    </w:p>
    <w:p w14:paraId="3C3A6A5D" w14:textId="77777777" w:rsidR="007B7228" w:rsidRPr="009E1A63" w:rsidRDefault="007B7228" w:rsidP="007B7228">
      <w:pPr>
        <w:rPr>
          <w:lang w:val="ru-RU"/>
        </w:rPr>
      </w:pPr>
      <w:r w:rsidRPr="009E1A63">
        <w:rPr>
          <w:i/>
          <w:iCs/>
          <w:lang w:val="ru-RU"/>
        </w:rPr>
        <w:t>f)</w:t>
      </w:r>
      <w:r w:rsidRPr="009E1A63">
        <w:rPr>
          <w:lang w:val="ru-RU"/>
        </w:rPr>
        <w:tab/>
        <w:t>соответствующие решения ВВУИО относительно управления использованием интернета, содержащиеся в </w:t>
      </w:r>
      <w:proofErr w:type="spellStart"/>
      <w:r w:rsidRPr="009E1A63">
        <w:rPr>
          <w:lang w:val="ru-RU"/>
        </w:rPr>
        <w:t>пп</w:t>
      </w:r>
      <w:proofErr w:type="spellEnd"/>
      <w:r w:rsidRPr="009E1A63">
        <w:rPr>
          <w:lang w:val="ru-RU"/>
        </w:rPr>
        <w:t xml:space="preserve">. 29–82 Тунисской программы, и </w:t>
      </w:r>
      <w:proofErr w:type="spellStart"/>
      <w:r w:rsidRPr="009E1A63">
        <w:rPr>
          <w:lang w:val="ru-RU"/>
        </w:rPr>
        <w:t>пп</w:t>
      </w:r>
      <w:proofErr w:type="spellEnd"/>
      <w:r w:rsidRPr="009E1A63">
        <w:rPr>
          <w:lang w:val="ru-RU"/>
        </w:rPr>
        <w:t>. 55−65 резолюции 70/125 ГА ООН об итоговом документе совещания высокого уровня ГА ООН, посвященного общему обзору хода осуществления решений ВВУИО</w:t>
      </w:r>
      <w:ins w:id="191" w:author="Sikacheva, Violetta" w:date="2022-06-20T12:56:00Z">
        <w:r w:rsidRPr="009E1A63">
          <w:rPr>
            <w:lang w:val="ru-RU"/>
          </w:rPr>
          <w:t xml:space="preserve">, где подчеркивается общий вклад информационно-коммуникационных технологий в достижение Целей в области устойчивого развития и искоренение нищеты и отмечается, что доступ к информационно-коммуникационным технологиям </w:t>
        </w:r>
      </w:ins>
      <w:ins w:id="192" w:author="Svechnikov, Andrey" w:date="2022-08-22T10:08:00Z">
        <w:r>
          <w:rPr>
            <w:lang w:val="ru-RU"/>
          </w:rPr>
          <w:t xml:space="preserve">также </w:t>
        </w:r>
      </w:ins>
      <w:ins w:id="193" w:author="Sikacheva, Violetta" w:date="2022-06-20T12:56:00Z">
        <w:r w:rsidRPr="009E1A63">
          <w:rPr>
            <w:lang w:val="ru-RU"/>
          </w:rPr>
          <w:t>сам ста</w:t>
        </w:r>
      </w:ins>
      <w:ins w:id="194" w:author="Svechnikov, Andrey" w:date="2022-08-22T10:08:00Z">
        <w:r>
          <w:rPr>
            <w:lang w:val="ru-RU"/>
          </w:rPr>
          <w:t>л</w:t>
        </w:r>
      </w:ins>
      <w:ins w:id="195" w:author="Sikacheva, Violetta" w:date="2022-06-20T12:56:00Z">
        <w:r w:rsidRPr="009E1A63">
          <w:rPr>
            <w:lang w:val="ru-RU"/>
          </w:rPr>
          <w:t xml:space="preserve"> показателем развития и одной из его целей</w:t>
        </w:r>
      </w:ins>
      <w:r w:rsidRPr="009E1A63">
        <w:rPr>
          <w:lang w:val="ru-RU"/>
        </w:rPr>
        <w:t>;</w:t>
      </w:r>
    </w:p>
    <w:p w14:paraId="280F4D93" w14:textId="77777777" w:rsidR="007B7228" w:rsidRPr="009E1A63" w:rsidRDefault="007B7228" w:rsidP="007B7228">
      <w:pPr>
        <w:rPr>
          <w:lang w:val="ru-RU"/>
        </w:rPr>
      </w:pPr>
      <w:r w:rsidRPr="009E1A63">
        <w:rPr>
          <w:i/>
          <w:iCs/>
          <w:lang w:val="ru-RU"/>
        </w:rPr>
        <w:t>g)</w:t>
      </w:r>
      <w:r w:rsidRPr="009E1A63">
        <w:rPr>
          <w:lang w:val="ru-RU"/>
        </w:rPr>
        <w:tab/>
        <w:t>что следует настоятельно рекомендовать МСЭ содействовать сотрудничеству со всеми заинтересованными сторонами, упомянутыми в п. 35 Тунисской программы;</w:t>
      </w:r>
    </w:p>
    <w:p w14:paraId="6E1FC76F" w14:textId="77777777" w:rsidR="007B7228" w:rsidRPr="00946246" w:rsidRDefault="007B7228" w:rsidP="007B7228">
      <w:pPr>
        <w:rPr>
          <w:ins w:id="196" w:author="Sikacheva, Violetta" w:date="2022-06-20T12:58:00Z"/>
          <w:lang w:val="ru-RU"/>
        </w:rPr>
      </w:pPr>
      <w:ins w:id="197" w:author="Sikacheva, Violetta" w:date="2022-06-20T12:56:00Z">
        <w:r w:rsidRPr="009E1A63">
          <w:rPr>
            <w:i/>
            <w:iCs/>
            <w:lang w:val="ru-RU"/>
            <w:rPrChange w:id="198" w:author="Sinitsyn, Nikita" w:date="2022-07-08T11:05:00Z">
              <w:rPr>
                <w:i/>
                <w:iCs/>
              </w:rPr>
            </w:rPrChange>
          </w:rPr>
          <w:t>h)</w:t>
        </w:r>
        <w:r w:rsidRPr="009E1A63">
          <w:rPr>
            <w:i/>
            <w:iCs/>
            <w:lang w:val="ru-RU"/>
            <w:rPrChange w:id="199" w:author="Sinitsyn, Nikita" w:date="2022-07-08T11:05:00Z">
              <w:rPr>
                <w:i/>
                <w:iCs/>
              </w:rPr>
            </w:rPrChange>
          </w:rPr>
          <w:tab/>
        </w:r>
      </w:ins>
      <w:ins w:id="200" w:author="Sikacheva, Violetta" w:date="2022-06-20T12:58:00Z">
        <w:r w:rsidRPr="009E1A63">
          <w:rPr>
            <w:lang w:val="ru-RU"/>
            <w:rPrChange w:id="201" w:author="Sinitsyn, Nikita" w:date="2022-07-08T11:05:00Z">
              <w:rPr>
                <w:i/>
                <w:iCs/>
                <w:lang w:val="ru-RU"/>
              </w:rPr>
            </w:rPrChange>
          </w:rPr>
          <w:t>что МСЭ в качестве наблюдателя является членом Правительственного консультативного комитета ICANN</w:t>
        </w:r>
      </w:ins>
      <w:ins w:id="202" w:author="Svechnikov, Andrey" w:date="2022-08-22T10:08:00Z">
        <w:r>
          <w:rPr>
            <w:lang w:val="ru-RU"/>
          </w:rPr>
          <w:t xml:space="preserve">, членом </w:t>
        </w:r>
      </w:ins>
      <w:ins w:id="203" w:author="Svechnikov, Andrey" w:date="2022-08-22T10:09:00Z">
        <w:r w:rsidRPr="00986CF1">
          <w:rPr>
            <w:lang w:val="ru-RU"/>
          </w:rPr>
          <w:t>Группы по техническому взаимодействию</w:t>
        </w:r>
        <w:r>
          <w:rPr>
            <w:lang w:val="ru-RU"/>
          </w:rPr>
          <w:t xml:space="preserve"> </w:t>
        </w:r>
        <w:r w:rsidRPr="00986CF1">
          <w:rPr>
            <w:lang w:val="ru-RU"/>
          </w:rPr>
          <w:t>ICANN</w:t>
        </w:r>
        <w:r>
          <w:rPr>
            <w:lang w:val="ru-RU"/>
          </w:rPr>
          <w:t xml:space="preserve"> через МСЭ-Т</w:t>
        </w:r>
      </w:ins>
      <w:ins w:id="204" w:author="Sikacheva, Violetta" w:date="2022-06-20T12:58:00Z">
        <w:r w:rsidRPr="009E1A63">
          <w:rPr>
            <w:lang w:val="ru-RU"/>
            <w:rPrChange w:id="205" w:author="Sinitsyn, Nikita" w:date="2022-07-08T11:05:00Z">
              <w:rPr>
                <w:i/>
                <w:iCs/>
                <w:lang w:val="ru-RU"/>
              </w:rPr>
            </w:rPrChange>
          </w:rPr>
          <w:t xml:space="preserve"> и сотрудничает с региональными регистрационными центрами интернета, IETF, W3C, Федерацией пунктов обмена трафиком интернета</w:t>
        </w:r>
        <w:r w:rsidRPr="009E1A63" w:rsidDel="00C6057A">
          <w:rPr>
            <w:lang w:val="ru-RU"/>
            <w:rPrChange w:id="206" w:author="Sinitsyn, Nikita" w:date="2022-07-08T11:05:00Z">
              <w:rPr>
                <w:i/>
                <w:iCs/>
                <w:lang w:val="ru-RU"/>
              </w:rPr>
            </w:rPrChange>
          </w:rPr>
          <w:t xml:space="preserve"> </w:t>
        </w:r>
        <w:r w:rsidRPr="009E1A63">
          <w:rPr>
            <w:lang w:val="ru-RU"/>
            <w:rPrChange w:id="207" w:author="Sinitsyn, Nikita" w:date="2022-07-08T11:05:00Z">
              <w:rPr>
                <w:i/>
                <w:iCs/>
                <w:lang w:val="ru-RU"/>
              </w:rPr>
            </w:rPrChange>
          </w:rPr>
          <w:t>и другими объединениями и организациями, которые занимаются вопросами технического и политического характера, касающимися сетей на базе IP;</w:t>
        </w:r>
      </w:ins>
    </w:p>
    <w:p w14:paraId="5432CEA8" w14:textId="77777777" w:rsidR="007B7228" w:rsidRPr="009E1A63" w:rsidRDefault="007B7228" w:rsidP="007B7228">
      <w:pPr>
        <w:rPr>
          <w:lang w:val="ru-RU"/>
        </w:rPr>
      </w:pPr>
      <w:del w:id="208" w:author="Sikacheva, Violetta" w:date="2022-06-20T12:56:00Z">
        <w:r w:rsidRPr="009E1A63" w:rsidDel="00B168EB">
          <w:rPr>
            <w:i/>
            <w:iCs/>
            <w:lang w:val="ru-RU"/>
          </w:rPr>
          <w:delText>h</w:delText>
        </w:r>
      </w:del>
      <w:ins w:id="209" w:author="Sikacheva, Violetta" w:date="2022-06-20T12:58:00Z">
        <w:r w:rsidRPr="009E1A63">
          <w:rPr>
            <w:i/>
            <w:iCs/>
            <w:lang w:val="ru-RU"/>
            <w:rPrChange w:id="210" w:author="Sinitsyn, Nikita" w:date="2022-07-08T11:05:00Z">
              <w:rPr>
                <w:i/>
                <w:iCs/>
              </w:rPr>
            </w:rPrChange>
          </w:rPr>
          <w:t>i</w:t>
        </w:r>
      </w:ins>
      <w:r w:rsidRPr="009E1A63">
        <w:rPr>
          <w:i/>
          <w:iCs/>
          <w:lang w:val="ru-RU"/>
        </w:rPr>
        <w:t>)</w:t>
      </w:r>
      <w:r w:rsidRPr="009E1A63">
        <w:rPr>
          <w:lang w:val="ru-RU"/>
        </w:rPr>
        <w:tab/>
        <w:t xml:space="preserve">что Государства-Члены представляют интересы населения страны или территории, которой присвоен </w:t>
      </w:r>
      <w:proofErr w:type="spellStart"/>
      <w:r w:rsidRPr="009E1A63">
        <w:rPr>
          <w:lang w:val="ru-RU"/>
        </w:rPr>
        <w:t>ссТLD</w:t>
      </w:r>
      <w:proofErr w:type="spellEnd"/>
      <w:r w:rsidRPr="009E1A63">
        <w:rPr>
          <w:lang w:val="ru-RU"/>
        </w:rPr>
        <w:t>;</w:t>
      </w:r>
    </w:p>
    <w:p w14:paraId="3C2EDB13" w14:textId="77777777" w:rsidR="007B7228" w:rsidRPr="009E1A63" w:rsidRDefault="007B7228" w:rsidP="007B7228">
      <w:pPr>
        <w:rPr>
          <w:lang w:val="ru-RU"/>
        </w:rPr>
      </w:pPr>
      <w:del w:id="211" w:author="Sikacheva, Violetta" w:date="2022-06-20T12:58:00Z">
        <w:r w:rsidRPr="009E1A63" w:rsidDel="00B168EB">
          <w:rPr>
            <w:i/>
            <w:iCs/>
            <w:lang w:val="ru-RU"/>
          </w:rPr>
          <w:delText>i</w:delText>
        </w:r>
      </w:del>
      <w:ins w:id="212" w:author="Sikacheva, Violetta" w:date="2022-06-20T12:58:00Z">
        <w:r w:rsidRPr="009E1A63">
          <w:rPr>
            <w:i/>
            <w:iCs/>
            <w:lang w:val="ru-RU"/>
            <w:rPrChange w:id="213" w:author="Sinitsyn, Nikita" w:date="2022-07-08T11:05:00Z">
              <w:rPr>
                <w:i/>
                <w:iCs/>
              </w:rPr>
            </w:rPrChange>
          </w:rPr>
          <w:t>j</w:t>
        </w:r>
      </w:ins>
      <w:r w:rsidRPr="009E1A63">
        <w:rPr>
          <w:i/>
          <w:iCs/>
          <w:lang w:val="ru-RU"/>
        </w:rPr>
        <w:t>)</w:t>
      </w:r>
      <w:r w:rsidRPr="009E1A63">
        <w:rPr>
          <w:lang w:val="ru-RU"/>
        </w:rPr>
        <w:tab/>
        <w:t xml:space="preserve">что странам не следует вмешиваться в принятие решений, касающихся </w:t>
      </w:r>
      <w:proofErr w:type="spellStart"/>
      <w:r w:rsidRPr="009E1A63">
        <w:rPr>
          <w:lang w:val="ru-RU"/>
        </w:rPr>
        <w:t>ссTLD</w:t>
      </w:r>
      <w:proofErr w:type="spellEnd"/>
      <w:r w:rsidRPr="009E1A63">
        <w:rPr>
          <w:lang w:val="ru-RU"/>
        </w:rPr>
        <w:t xml:space="preserve"> какой-либо другой страны;</w:t>
      </w:r>
    </w:p>
    <w:p w14:paraId="6C972BC9" w14:textId="77777777" w:rsidR="007B7228" w:rsidRPr="009E1A63" w:rsidRDefault="007B7228" w:rsidP="007B7228">
      <w:pPr>
        <w:rPr>
          <w:ins w:id="214" w:author="Sikacheva, Violetta" w:date="2022-06-20T12:59:00Z"/>
          <w:iCs/>
          <w:lang w:val="ru-RU"/>
          <w:rPrChange w:id="215" w:author="Sinitsyn, Nikita" w:date="2022-07-08T11:05:00Z">
            <w:rPr>
              <w:ins w:id="216" w:author="Sikacheva, Violetta" w:date="2022-06-20T12:59:00Z"/>
              <w:iCs/>
            </w:rPr>
          </w:rPrChange>
        </w:rPr>
      </w:pPr>
      <w:ins w:id="217" w:author="Sikacheva, Violetta" w:date="2022-06-20T12:59:00Z">
        <w:r w:rsidRPr="009E1A63">
          <w:rPr>
            <w:i/>
            <w:lang w:val="ru-RU"/>
            <w:rPrChange w:id="218" w:author="Sinitsyn, Nikita" w:date="2022-07-08T11:05:00Z">
              <w:rPr>
                <w:i/>
              </w:rPr>
            </w:rPrChange>
          </w:rPr>
          <w:lastRenderedPageBreak/>
          <w:t>k)</w:t>
        </w:r>
        <w:r w:rsidRPr="009E1A63">
          <w:rPr>
            <w:i/>
            <w:lang w:val="ru-RU"/>
            <w:rPrChange w:id="219" w:author="Sinitsyn, Nikita" w:date="2022-07-08T11:05:00Z">
              <w:rPr>
                <w:i/>
              </w:rPr>
            </w:rPrChange>
          </w:rPr>
          <w:tab/>
        </w:r>
      </w:ins>
      <w:ins w:id="220" w:author="Sinitsyn, Nikita" w:date="2022-07-07T23:20:00Z">
        <w:r w:rsidRPr="009E1A63">
          <w:rPr>
            <w:iCs/>
            <w:lang w:val="ru-RU"/>
          </w:rPr>
          <w:t>что</w:t>
        </w:r>
      </w:ins>
      <w:ins w:id="221" w:author="Svechnikov, Andrey" w:date="2022-08-22T10:15:00Z">
        <w:r>
          <w:rPr>
            <w:iCs/>
            <w:lang w:val="ru-RU"/>
          </w:rPr>
          <w:t>,</w:t>
        </w:r>
      </w:ins>
      <w:ins w:id="222" w:author="Sinitsyn, Nikita" w:date="2022-07-07T23:20:00Z">
        <w:r w:rsidRPr="009E1A63">
          <w:rPr>
            <w:iCs/>
            <w:lang w:val="ru-RU"/>
          </w:rPr>
          <w:t xml:space="preserve"> без ущерба для последнего, сотрудничество, </w:t>
        </w:r>
      </w:ins>
      <w:ins w:id="223" w:author="Svechnikov, Andrey" w:date="2022-08-22T10:14:00Z">
        <w:r>
          <w:rPr>
            <w:iCs/>
            <w:lang w:val="ru-RU"/>
          </w:rPr>
          <w:t>создание</w:t>
        </w:r>
      </w:ins>
      <w:ins w:id="224" w:author="Sinitsyn, Nikita" w:date="2022-07-07T23:20:00Z">
        <w:r w:rsidRPr="009E1A63">
          <w:rPr>
            <w:iCs/>
            <w:lang w:val="ru-RU"/>
          </w:rPr>
          <w:t xml:space="preserve"> потенциала и обмен передовым опытом между операторами </w:t>
        </w:r>
        <w:proofErr w:type="spellStart"/>
        <w:r w:rsidRPr="009E1A63">
          <w:rPr>
            <w:iCs/>
            <w:lang w:val="ru-RU"/>
            <w:rPrChange w:id="225" w:author="Sinitsyn, Nikita" w:date="2022-07-08T11:05:00Z">
              <w:rPr>
                <w:iCs/>
              </w:rPr>
            </w:rPrChange>
          </w:rPr>
          <w:t>ccTLD</w:t>
        </w:r>
        <w:proofErr w:type="spellEnd"/>
        <w:r w:rsidRPr="009E1A63">
          <w:rPr>
            <w:iCs/>
            <w:lang w:val="ru-RU"/>
          </w:rPr>
          <w:t xml:space="preserve"> необходимы, среди прочего, для повышения уровня безопасности и качества услуг интернета</w:t>
        </w:r>
      </w:ins>
      <w:ins w:id="226" w:author="Sikacheva, Violetta" w:date="2022-06-20T12:59:00Z">
        <w:r w:rsidRPr="009E1A63">
          <w:rPr>
            <w:iCs/>
            <w:lang w:val="ru-RU"/>
            <w:rPrChange w:id="227" w:author="Sinitsyn, Nikita" w:date="2022-07-08T11:05:00Z">
              <w:rPr>
                <w:iCs/>
              </w:rPr>
            </w:rPrChange>
          </w:rPr>
          <w:t>;</w:t>
        </w:r>
      </w:ins>
    </w:p>
    <w:p w14:paraId="7E77AD96" w14:textId="77777777" w:rsidR="007B7228" w:rsidRPr="009E1A63" w:rsidRDefault="007B7228" w:rsidP="007B7228">
      <w:pPr>
        <w:rPr>
          <w:lang w:val="ru-RU"/>
        </w:rPr>
      </w:pPr>
      <w:del w:id="228" w:author="Sikacheva, Violetta" w:date="2022-06-20T12:59:00Z">
        <w:r w:rsidRPr="009E1A63" w:rsidDel="00B168EB">
          <w:rPr>
            <w:i/>
            <w:lang w:val="ru-RU"/>
          </w:rPr>
          <w:delText>j</w:delText>
        </w:r>
      </w:del>
      <w:ins w:id="229" w:author="Sikacheva, Violetta" w:date="2022-06-20T12:59:00Z">
        <w:r w:rsidRPr="009E1A63">
          <w:rPr>
            <w:i/>
            <w:lang w:val="ru-RU"/>
            <w:rPrChange w:id="230" w:author="Sinitsyn, Nikita" w:date="2022-07-08T11:05:00Z">
              <w:rPr>
                <w:iCs/>
              </w:rPr>
            </w:rPrChange>
          </w:rPr>
          <w:t>l</w:t>
        </w:r>
      </w:ins>
      <w:r w:rsidRPr="009E1A63">
        <w:rPr>
          <w:i/>
          <w:lang w:val="ru-RU"/>
        </w:rPr>
        <w:t>)</w:t>
      </w:r>
      <w:r w:rsidRPr="009E1A63">
        <w:rPr>
          <w:lang w:val="ru-RU"/>
        </w:rPr>
        <w:tab/>
        <w:t>что необходимо учитывать результаты деятельности Рабочей группы по активизации сотрудничества по вопросам государственной политики, касающимся интернета,</w:t>
      </w:r>
    </w:p>
    <w:p w14:paraId="504B3F2A" w14:textId="77777777" w:rsidR="007B7228" w:rsidRPr="009E1A63" w:rsidRDefault="007B7228" w:rsidP="007B7228">
      <w:pPr>
        <w:pStyle w:val="Call"/>
        <w:rPr>
          <w:lang w:val="ru-RU"/>
        </w:rPr>
      </w:pPr>
      <w:r w:rsidRPr="009E1A63">
        <w:rPr>
          <w:lang w:val="ru-RU"/>
        </w:rPr>
        <w:t>подчеркивая</w:t>
      </w:r>
      <w:r w:rsidRPr="009E1A63">
        <w:rPr>
          <w:i w:val="0"/>
          <w:iCs/>
          <w:lang w:val="ru-RU"/>
        </w:rPr>
        <w:t>,</w:t>
      </w:r>
    </w:p>
    <w:p w14:paraId="71C308D8" w14:textId="77777777" w:rsidR="007B7228" w:rsidRPr="009E1A63" w:rsidRDefault="007B7228" w:rsidP="007B7228">
      <w:pPr>
        <w:rPr>
          <w:lang w:val="ru-RU"/>
        </w:rPr>
      </w:pPr>
      <w:r w:rsidRPr="009E1A63">
        <w:rPr>
          <w:i/>
          <w:iCs/>
          <w:lang w:val="ru-RU"/>
        </w:rPr>
        <w:t>a)</w:t>
      </w:r>
      <w:r w:rsidRPr="009E1A63">
        <w:rPr>
          <w:lang w:val="ru-RU"/>
        </w:rPr>
        <w:tab/>
        <w:t>что управление использованием интернета охватывает как технические вопросы, так и вопросы государственной политики, и в него следует вовлекать все заинтересованные стороны, а также соответствующие межправительственные</w:t>
      </w:r>
      <w:ins w:id="231" w:author="Sikacheva, Violetta" w:date="2022-06-20T13:00:00Z">
        <w:r w:rsidRPr="009E1A63">
          <w:rPr>
            <w:lang w:val="ru-RU"/>
            <w:rPrChange w:id="232" w:author="Sinitsyn, Nikita" w:date="2022-07-08T11:05:00Z">
              <w:rPr/>
            </w:rPrChange>
          </w:rPr>
          <w:t xml:space="preserve">, </w:t>
        </w:r>
      </w:ins>
      <w:ins w:id="233" w:author="Sinitsyn, Nikita" w:date="2022-07-07T23:21:00Z">
        <w:r w:rsidRPr="009E1A63">
          <w:rPr>
            <w:lang w:val="ru-RU"/>
          </w:rPr>
          <w:t>региональные</w:t>
        </w:r>
      </w:ins>
      <w:r w:rsidRPr="009E1A63">
        <w:rPr>
          <w:lang w:val="ru-RU"/>
        </w:rPr>
        <w:t xml:space="preserve"> и международные организации согласно подпунктам а)–е) п. 35 Тунисской программы;</w:t>
      </w:r>
    </w:p>
    <w:p w14:paraId="62373775" w14:textId="77777777" w:rsidR="007B7228" w:rsidRPr="009E1A63" w:rsidRDefault="007B7228" w:rsidP="007B7228">
      <w:pPr>
        <w:rPr>
          <w:lang w:val="ru-RU"/>
        </w:rPr>
      </w:pPr>
      <w:r w:rsidRPr="009E1A63">
        <w:rPr>
          <w:i/>
          <w:lang w:val="ru-RU"/>
        </w:rPr>
        <w:t>b)</w:t>
      </w:r>
      <w:r w:rsidRPr="009E1A63">
        <w:rPr>
          <w:lang w:val="ru-RU"/>
        </w:rPr>
        <w:tab/>
        <w:t xml:space="preserve">что появляющиеся средства электросвязи/ИКТ </w:t>
      </w:r>
      <w:r w:rsidRPr="009E1A63">
        <w:rPr>
          <w:color w:val="000000"/>
          <w:lang w:val="ru-RU"/>
        </w:rPr>
        <w:t xml:space="preserve">преобразуют интернет, и для </w:t>
      </w:r>
      <w:proofErr w:type="gramStart"/>
      <w:r w:rsidRPr="009E1A63">
        <w:rPr>
          <w:color w:val="000000"/>
          <w:lang w:val="ru-RU"/>
        </w:rPr>
        <w:t>того</w:t>
      </w:r>
      <w:proofErr w:type="gramEnd"/>
      <w:r w:rsidRPr="009E1A63">
        <w:rPr>
          <w:color w:val="000000"/>
          <w:lang w:val="ru-RU"/>
        </w:rPr>
        <w:t xml:space="preserve"> чтобы воспользоваться преимуществами этого преобразования необходимо, чтобы директивные органы не отставали от происходящих в интернете изменений</w:t>
      </w:r>
      <w:ins w:id="234" w:author="Sikacheva, Violetta" w:date="2022-06-20T13:00:00Z">
        <w:r w:rsidRPr="009E1A63">
          <w:rPr>
            <w:sz w:val="24"/>
            <w:lang w:val="ru-RU"/>
            <w:rPrChange w:id="235" w:author="Sinitsyn, Nikita" w:date="2022-07-08T11:05:00Z">
              <w:rPr>
                <w:sz w:val="24"/>
              </w:rPr>
            </w:rPrChange>
          </w:rPr>
          <w:t xml:space="preserve"> </w:t>
        </w:r>
      </w:ins>
      <w:ins w:id="236" w:author="Sinitsyn, Nikita" w:date="2022-07-07T23:22:00Z">
        <w:r w:rsidRPr="009E1A63">
          <w:rPr>
            <w:color w:val="000000"/>
            <w:lang w:val="ru-RU"/>
          </w:rPr>
          <w:t>для роста и процветания, а также для приемлемого в ценовом отношении подклю</w:t>
        </w:r>
      </w:ins>
      <w:ins w:id="237" w:author="Sinitsyn, Nikita" w:date="2022-07-07T23:23:00Z">
        <w:r w:rsidRPr="009E1A63">
          <w:rPr>
            <w:color w:val="000000"/>
            <w:lang w:val="ru-RU"/>
          </w:rPr>
          <w:t>чения тех, кто еще не подключен</w:t>
        </w:r>
      </w:ins>
      <w:r w:rsidRPr="009E1A63">
        <w:rPr>
          <w:lang w:val="ru-RU"/>
        </w:rPr>
        <w:t>;</w:t>
      </w:r>
    </w:p>
    <w:p w14:paraId="7B578068" w14:textId="77777777" w:rsidR="007B7228" w:rsidRPr="009E1A63" w:rsidRDefault="007B7228" w:rsidP="007B7228">
      <w:pPr>
        <w:rPr>
          <w:lang w:val="ru-RU"/>
        </w:rPr>
      </w:pPr>
      <w:r w:rsidRPr="009E1A63">
        <w:rPr>
          <w:i/>
          <w:iCs/>
          <w:lang w:val="ru-RU"/>
        </w:rPr>
        <w:t>c)</w:t>
      </w:r>
      <w:r w:rsidRPr="009E1A63">
        <w:rPr>
          <w:lang w:val="ru-RU"/>
        </w:rPr>
        <w:tab/>
        <w:t>что роль правительств включает обеспечение четкой, разумной и предсказуемой правовой базы для содействия созданию благоприятных условий</w:t>
      </w:r>
      <w:ins w:id="238" w:author="Sikacheva, Violetta" w:date="2022-06-20T13:00:00Z">
        <w:r w:rsidRPr="009E1A63">
          <w:rPr>
            <w:sz w:val="24"/>
            <w:lang w:val="ru-RU"/>
            <w:rPrChange w:id="239" w:author="Sinitsyn, Nikita" w:date="2022-07-08T11:05:00Z">
              <w:rPr>
                <w:sz w:val="24"/>
              </w:rPr>
            </w:rPrChange>
          </w:rPr>
          <w:t xml:space="preserve"> </w:t>
        </w:r>
      </w:ins>
      <w:ins w:id="240" w:author="Sinitsyn, Nikita" w:date="2022-07-07T23:23:00Z">
        <w:r w:rsidRPr="009E1A63">
          <w:rPr>
            <w:lang w:val="ru-RU"/>
          </w:rPr>
          <w:t>для инвестирования и развития</w:t>
        </w:r>
      </w:ins>
      <w:r w:rsidRPr="009E1A63">
        <w:rPr>
          <w:lang w:val="ru-RU"/>
        </w:rPr>
        <w:t>, в которых глобальные сети ИКТ могут взаимодействовать с сетями интернета и быть легкодоступными для всех граждан без какой-либо дискриминации, а также обеспечение достаточной защиты интересов населения в области управления ресурсами интернета, в том числе наименованиями доменов и адресами интернета;</w:t>
      </w:r>
    </w:p>
    <w:p w14:paraId="66E60E1D" w14:textId="77777777" w:rsidR="007B7228" w:rsidRPr="009E1A63" w:rsidRDefault="007B7228" w:rsidP="007B7228">
      <w:pPr>
        <w:rPr>
          <w:lang w:val="ru-RU"/>
        </w:rPr>
      </w:pPr>
      <w:r w:rsidRPr="009E1A63">
        <w:rPr>
          <w:i/>
          <w:iCs/>
          <w:lang w:val="ru-RU"/>
        </w:rPr>
        <w:t>d)</w:t>
      </w:r>
      <w:r w:rsidRPr="009E1A63">
        <w:rPr>
          <w:lang w:val="ru-RU"/>
        </w:rPr>
        <w:tab/>
        <w:t xml:space="preserve">что ВВУИО признала необходимость упрочения в будущем сотрудничества – с </w:t>
      </w:r>
      <w:proofErr w:type="gramStart"/>
      <w:r w:rsidRPr="009E1A63">
        <w:rPr>
          <w:lang w:val="ru-RU"/>
        </w:rPr>
        <w:t>тем</w:t>
      </w:r>
      <w:proofErr w:type="gramEnd"/>
      <w:r w:rsidRPr="009E1A63">
        <w:rPr>
          <w:lang w:val="ru-RU"/>
        </w:rPr>
        <w:t xml:space="preserve"> чтобы правительства могли на равной основе играть свою роль и выполнять свои обязательства – в решении вопросов международной государственной политики, касающихся интернета, а не в сфере повседневной деятельности технического и эксплуатационного характера, которая не влияет на вопросы международной государственной политики;</w:t>
      </w:r>
    </w:p>
    <w:p w14:paraId="22B863F3" w14:textId="77777777" w:rsidR="007B7228" w:rsidRPr="009E1A63" w:rsidRDefault="007B7228" w:rsidP="007B7228">
      <w:pPr>
        <w:rPr>
          <w:ins w:id="241" w:author="Sikacheva, Violetta" w:date="2022-06-20T13:02:00Z"/>
          <w:lang w:val="ru-RU"/>
        </w:rPr>
      </w:pPr>
      <w:r w:rsidRPr="009E1A63">
        <w:rPr>
          <w:i/>
          <w:iCs/>
          <w:lang w:val="ru-RU"/>
        </w:rPr>
        <w:t>e)</w:t>
      </w:r>
      <w:r w:rsidRPr="009E1A63">
        <w:rPr>
          <w:lang w:val="ru-RU"/>
        </w:rPr>
        <w:tab/>
      </w:r>
      <w:ins w:id="242" w:author="Svechnikov, Andrey" w:date="2022-08-22T10:16:00Z">
        <w:r>
          <w:rPr>
            <w:lang w:val="ru-RU"/>
          </w:rPr>
          <w:t xml:space="preserve">что </w:t>
        </w:r>
      </w:ins>
      <w:ins w:id="243" w:author="Sikacheva, Violetta" w:date="2022-06-20T13:02:00Z">
        <w:r w:rsidRPr="009E1A63">
          <w:rPr>
            <w:lang w:val="ru-RU"/>
          </w:rPr>
          <w:t>членство РГС-Интернет ограничено лишь Государствами-Членами, а другие объединения и организации до настоящего времени не могли принимать участие в собраниях Группы;</w:t>
        </w:r>
      </w:ins>
    </w:p>
    <w:p w14:paraId="16DF2CF5" w14:textId="77777777" w:rsidR="007B7228" w:rsidRPr="009E1A63" w:rsidRDefault="007B7228" w:rsidP="007B7228">
      <w:pPr>
        <w:rPr>
          <w:lang w:val="ru-RU"/>
        </w:rPr>
      </w:pPr>
      <w:ins w:id="244" w:author="Sikacheva, Violetta" w:date="2022-06-20T13:02:00Z">
        <w:r w:rsidRPr="009E1A63">
          <w:rPr>
            <w:i/>
            <w:iCs/>
            <w:lang w:val="ru-RU"/>
            <w:rPrChange w:id="245" w:author="Sinitsyn, Nikita" w:date="2022-07-08T11:05:00Z">
              <w:rPr/>
            </w:rPrChange>
          </w:rPr>
          <w:t>f)</w:t>
        </w:r>
        <w:r w:rsidRPr="009E1A63">
          <w:rPr>
            <w:lang w:val="ru-RU"/>
            <w:rPrChange w:id="246" w:author="Sinitsyn, Nikita" w:date="2022-07-08T11:05:00Z">
              <w:rPr/>
            </w:rPrChange>
          </w:rPr>
          <w:tab/>
        </w:r>
      </w:ins>
      <w:r w:rsidRPr="009E1A63">
        <w:rPr>
          <w:lang w:val="ru-RU"/>
        </w:rPr>
        <w:t xml:space="preserve">что МСЭ, со своей стороны, как одна из соответствующих организаций, упомянутых в п. 71 Тунисской программы, </w:t>
      </w:r>
      <w:ins w:id="247" w:author="Svechnikov, Andrey" w:date="2022-08-22T10:17:00Z">
        <w:r>
          <w:rPr>
            <w:lang w:val="ru-RU"/>
          </w:rPr>
          <w:t>поддерживает</w:t>
        </w:r>
      </w:ins>
      <w:del w:id="248" w:author="Svechnikov, Andrey" w:date="2022-08-22T10:17:00Z">
        <w:r w:rsidRPr="009E1A63" w:rsidDel="000F61A0">
          <w:rPr>
            <w:lang w:val="ru-RU"/>
          </w:rPr>
          <w:delText>начал</w:delText>
        </w:r>
      </w:del>
      <w:r w:rsidRPr="009E1A63">
        <w:rPr>
          <w:lang w:val="ru-RU"/>
        </w:rPr>
        <w:t xml:space="preserve"> процесс активизации сотрудничества, и что Рабочей группе Совета по вопросам международной государственной политики, касающимся интернета (РГС</w:t>
      </w:r>
      <w:r w:rsidRPr="009E1A63">
        <w:rPr>
          <w:lang w:val="ru-RU"/>
        </w:rPr>
        <w:noBreakHyphen/>
        <w:t xml:space="preserve">Интернет), следует </w:t>
      </w:r>
      <w:ins w:id="249" w:author="Sinitsyn, Nikita" w:date="2022-07-07T23:23:00Z">
        <w:r w:rsidRPr="009E1A63">
          <w:rPr>
            <w:lang w:val="ru-RU"/>
          </w:rPr>
          <w:t xml:space="preserve">быть открытой в первой половине собрания для всех заинтересованных сторон, а во второй половине собрания </w:t>
        </w:r>
      </w:ins>
      <w:ins w:id="250" w:author="Sinitsyn, Nikita" w:date="2022-07-07T23:24:00Z">
        <w:r w:rsidRPr="009E1A63">
          <w:rPr>
            <w:lang w:val="ru-RU"/>
          </w:rPr>
          <w:t>–</w:t>
        </w:r>
      </w:ins>
      <w:ins w:id="251" w:author="Sinitsyn, Nikita" w:date="2022-07-07T23:23:00Z">
        <w:r w:rsidRPr="009E1A63">
          <w:rPr>
            <w:lang w:val="ru-RU"/>
          </w:rPr>
          <w:t xml:space="preserve"> для </w:t>
        </w:r>
      </w:ins>
      <w:ins w:id="252" w:author="Svechnikov, Andrey" w:date="2022-08-22T10:17:00Z">
        <w:r>
          <w:rPr>
            <w:lang w:val="ru-RU"/>
          </w:rPr>
          <w:t>Государств-</w:t>
        </w:r>
      </w:ins>
      <w:ins w:id="253" w:author="Sinitsyn, Nikita" w:date="2022-07-07T23:23:00Z">
        <w:r w:rsidRPr="009E1A63">
          <w:rPr>
            <w:lang w:val="ru-RU"/>
          </w:rPr>
          <w:t>Членов</w:t>
        </w:r>
      </w:ins>
      <w:ins w:id="254" w:author="Sinitsyn, Nikita" w:date="2022-07-07T23:24:00Z">
        <w:r w:rsidRPr="009E1A63">
          <w:rPr>
            <w:lang w:val="ru-RU"/>
          </w:rPr>
          <w:t>,</w:t>
        </w:r>
      </w:ins>
      <w:ins w:id="255" w:author="Sinitsyn, Nikita" w:date="2022-07-07T23:23:00Z">
        <w:r w:rsidRPr="009E1A63">
          <w:rPr>
            <w:lang w:val="ru-RU"/>
          </w:rPr>
          <w:t xml:space="preserve"> </w:t>
        </w:r>
      </w:ins>
      <w:ins w:id="256" w:author="Svechnikov, Andrey" w:date="2022-08-22T10:17:00Z">
        <w:r>
          <w:rPr>
            <w:lang w:val="ru-RU"/>
          </w:rPr>
          <w:t xml:space="preserve">Членов Секторов и Ассоциированных членов </w:t>
        </w:r>
      </w:ins>
      <w:ins w:id="257" w:author="Sinitsyn, Nikita" w:date="2022-07-07T23:23:00Z">
        <w:r w:rsidRPr="009E1A63">
          <w:rPr>
            <w:lang w:val="ru-RU"/>
          </w:rPr>
          <w:t>и</w:t>
        </w:r>
      </w:ins>
      <w:ins w:id="258" w:author="Sinitsyn, Nikita" w:date="2022-07-07T23:24:00Z">
        <w:r w:rsidRPr="009E1A63">
          <w:rPr>
            <w:lang w:val="ru-RU"/>
          </w:rPr>
          <w:t xml:space="preserve"> </w:t>
        </w:r>
      </w:ins>
      <w:ins w:id="259" w:author="Svechnikov, Andrey" w:date="2022-08-22T10:18:00Z">
        <w:r>
          <w:rPr>
            <w:lang w:val="ru-RU"/>
          </w:rPr>
          <w:t>следует</w:t>
        </w:r>
      </w:ins>
      <w:ins w:id="260" w:author="Brouard, Ricarda" w:date="2022-06-16T11:29:00Z">
        <w:r w:rsidRPr="009E1A63">
          <w:rPr>
            <w:lang w:val="ru-RU"/>
            <w:rPrChange w:id="261" w:author="Sinitsyn, Nikita" w:date="2022-07-08T11:05:00Z">
              <w:rPr/>
            </w:rPrChange>
          </w:rPr>
          <w:t xml:space="preserve"> </w:t>
        </w:r>
      </w:ins>
      <w:r w:rsidRPr="009E1A63">
        <w:rPr>
          <w:lang w:val="ru-RU"/>
        </w:rPr>
        <w:t>продолжить свою работу по вопросам государственной политики, касающимся интернета;</w:t>
      </w:r>
    </w:p>
    <w:p w14:paraId="0ACC7804" w14:textId="77777777" w:rsidR="007B7228" w:rsidRPr="009E1A63" w:rsidRDefault="007B7228" w:rsidP="007B7228">
      <w:pPr>
        <w:rPr>
          <w:lang w:val="ru-RU"/>
        </w:rPr>
      </w:pPr>
      <w:del w:id="262" w:author="Sikacheva, Violetta" w:date="2022-06-20T13:03:00Z">
        <w:r w:rsidRPr="009E1A63" w:rsidDel="00B168EB">
          <w:rPr>
            <w:i/>
            <w:iCs/>
            <w:lang w:val="ru-RU"/>
          </w:rPr>
          <w:delText>f</w:delText>
        </w:r>
      </w:del>
      <w:ins w:id="263" w:author="Sikacheva, Violetta" w:date="2022-06-20T13:03:00Z">
        <w:r w:rsidRPr="009E1A63">
          <w:rPr>
            <w:i/>
            <w:iCs/>
            <w:lang w:val="ru-RU"/>
            <w:rPrChange w:id="264" w:author="Sinitsyn, Nikita" w:date="2022-07-08T11:05:00Z">
              <w:rPr>
                <w:i/>
                <w:iCs/>
              </w:rPr>
            </w:rPrChange>
          </w:rPr>
          <w:t>g</w:t>
        </w:r>
      </w:ins>
      <w:r w:rsidRPr="009E1A63">
        <w:rPr>
          <w:i/>
          <w:iCs/>
          <w:lang w:val="ru-RU"/>
        </w:rPr>
        <w:t>)</w:t>
      </w:r>
      <w:r w:rsidRPr="009E1A63">
        <w:rPr>
          <w:lang w:val="ru-RU"/>
        </w:rPr>
        <w:tab/>
        <w:t xml:space="preserve">что МСЭ может играть позитивную роль, предоставляя всем заинтересованным сторонам платформу для стимулирования обсуждений и для распространения информации по вопросам управления наименованиями доменов и </w:t>
      </w:r>
      <w:proofErr w:type="gramStart"/>
      <w:r w:rsidRPr="009E1A63">
        <w:rPr>
          <w:lang w:val="ru-RU"/>
        </w:rPr>
        <w:t>адресами интернета</w:t>
      </w:r>
      <w:proofErr w:type="gramEnd"/>
      <w:r w:rsidRPr="009E1A63">
        <w:rPr>
          <w:lang w:val="ru-RU"/>
        </w:rPr>
        <w:t xml:space="preserve"> и другими ресурсами интернета в рамках мандата МСЭ,</w:t>
      </w:r>
    </w:p>
    <w:p w14:paraId="6124F017" w14:textId="77777777" w:rsidR="007B7228" w:rsidRPr="009E1A63" w:rsidRDefault="007B7228" w:rsidP="007B7228">
      <w:pPr>
        <w:pStyle w:val="Call"/>
        <w:rPr>
          <w:lang w:val="ru-RU"/>
        </w:rPr>
      </w:pPr>
      <w:r w:rsidRPr="009E1A63">
        <w:rPr>
          <w:lang w:val="ru-RU"/>
        </w:rPr>
        <w:t>отмечая</w:t>
      </w:r>
      <w:r w:rsidRPr="009E1A63">
        <w:rPr>
          <w:i w:val="0"/>
          <w:iCs/>
          <w:lang w:val="ru-RU"/>
        </w:rPr>
        <w:t>,</w:t>
      </w:r>
    </w:p>
    <w:p w14:paraId="611B9CDD" w14:textId="77777777" w:rsidR="007B7228" w:rsidRPr="009E1A63" w:rsidRDefault="007B7228" w:rsidP="007B7228">
      <w:pPr>
        <w:rPr>
          <w:lang w:val="ru-RU"/>
        </w:rPr>
      </w:pPr>
      <w:r w:rsidRPr="009E1A63">
        <w:rPr>
          <w:i/>
          <w:iCs/>
          <w:lang w:val="ru-RU"/>
        </w:rPr>
        <w:t>a)</w:t>
      </w:r>
      <w:r w:rsidRPr="009E1A63">
        <w:rPr>
          <w:lang w:val="ru-RU"/>
        </w:rPr>
        <w:tab/>
        <w:t>что РГС-Интернет способствует достижению целей Резолюции 75 (Пересм. </w:t>
      </w:r>
      <w:del w:id="265" w:author="Sikacheva, Violetta" w:date="2022-06-20T13:04:00Z">
        <w:r w:rsidRPr="009E1A63" w:rsidDel="00B338B1">
          <w:rPr>
            <w:lang w:val="ru-RU"/>
          </w:rPr>
          <w:delText>Хаммамет, 2016 г.</w:delText>
        </w:r>
      </w:del>
      <w:ins w:id="266" w:author="Sikacheva, Violetta" w:date="2022-06-20T13:05:00Z">
        <w:r w:rsidRPr="009E1A63">
          <w:rPr>
            <w:lang w:val="ru-RU"/>
          </w:rPr>
          <w:t>Женева, 2022 г.</w:t>
        </w:r>
      </w:ins>
      <w:r w:rsidRPr="009E1A63">
        <w:rPr>
          <w:lang w:val="ru-RU"/>
        </w:rPr>
        <w:t>) ВАСЭ и Резолюции 30 (Пересм.</w:t>
      </w:r>
      <w:del w:id="267" w:author="Sikacheva, Violetta" w:date="2022-06-20T13:05:00Z">
        <w:r w:rsidRPr="009E1A63" w:rsidDel="00B338B1">
          <w:rPr>
            <w:lang w:val="ru-RU"/>
          </w:rPr>
          <w:delText xml:space="preserve"> Дубай, 2014 г.</w:delText>
        </w:r>
      </w:del>
      <w:ins w:id="268" w:author="Sikacheva, Violetta" w:date="2022-06-20T13:05:00Z">
        <w:r w:rsidRPr="009E1A63">
          <w:rPr>
            <w:lang w:val="ru-RU"/>
          </w:rPr>
          <w:t> Кигали, 2022 г.</w:t>
        </w:r>
      </w:ins>
      <w:r w:rsidRPr="009E1A63">
        <w:rPr>
          <w:lang w:val="ru-RU"/>
        </w:rPr>
        <w:t>) Всемирной конференции по развитию электросвязи (ВКРЭ), связанных с вопросами государственной политики, касающимися интернета;</w:t>
      </w:r>
    </w:p>
    <w:p w14:paraId="7B5DA372" w14:textId="77777777" w:rsidR="007B7228" w:rsidRPr="009E1A63" w:rsidRDefault="007B7228" w:rsidP="007B7228">
      <w:pPr>
        <w:rPr>
          <w:ins w:id="269" w:author="Sikacheva, Violetta" w:date="2022-06-20T13:05:00Z"/>
          <w:lang w:val="ru-RU"/>
          <w:rPrChange w:id="270" w:author="Sinitsyn, Nikita" w:date="2022-07-08T11:05:00Z">
            <w:rPr>
              <w:ins w:id="271" w:author="Sikacheva, Violetta" w:date="2022-06-20T13:05:00Z"/>
              <w:i/>
              <w:iCs/>
            </w:rPr>
          </w:rPrChange>
        </w:rPr>
      </w:pPr>
      <w:ins w:id="272" w:author="Sikacheva, Violetta" w:date="2022-06-20T13:05:00Z">
        <w:r w:rsidRPr="009E1A63">
          <w:rPr>
            <w:i/>
            <w:iCs/>
            <w:lang w:val="ru-RU"/>
            <w:rPrChange w:id="273" w:author="Sinitsyn, Nikita" w:date="2022-07-08T11:05:00Z">
              <w:rPr>
                <w:i/>
                <w:iCs/>
              </w:rPr>
            </w:rPrChange>
          </w:rPr>
          <w:t>b)</w:t>
        </w:r>
        <w:r w:rsidRPr="009E1A63">
          <w:rPr>
            <w:i/>
            <w:iCs/>
            <w:lang w:val="ru-RU"/>
            <w:rPrChange w:id="274" w:author="Sinitsyn, Nikita" w:date="2022-07-08T11:05:00Z">
              <w:rPr>
                <w:i/>
                <w:iCs/>
              </w:rPr>
            </w:rPrChange>
          </w:rPr>
          <w:tab/>
        </w:r>
      </w:ins>
      <w:ins w:id="275" w:author="Sinitsyn, Nikita" w:date="2022-07-07T23:24:00Z">
        <w:r w:rsidRPr="009E1A63">
          <w:rPr>
            <w:lang w:val="ru-RU"/>
          </w:rPr>
          <w:t>что, несмотря на то что</w:t>
        </w:r>
      </w:ins>
      <w:ins w:id="276" w:author="Sinitsyn, Nikita" w:date="2022-07-07T23:25:00Z">
        <w:r w:rsidRPr="009E1A63">
          <w:rPr>
            <w:lang w:val="ru-RU"/>
          </w:rPr>
          <w:t xml:space="preserve"> в </w:t>
        </w:r>
      </w:ins>
      <w:ins w:id="277" w:author="Sinitsyn, Nikita" w:date="2022-07-07T23:24:00Z">
        <w:r w:rsidRPr="009E1A63">
          <w:rPr>
            <w:lang w:val="ru-RU"/>
          </w:rPr>
          <w:t>очны</w:t>
        </w:r>
      </w:ins>
      <w:ins w:id="278" w:author="Sinitsyn, Nikita" w:date="2022-07-07T23:25:00Z">
        <w:r w:rsidRPr="009E1A63">
          <w:rPr>
            <w:lang w:val="ru-RU"/>
          </w:rPr>
          <w:t>х</w:t>
        </w:r>
      </w:ins>
      <w:ins w:id="279" w:author="Sinitsyn, Nikita" w:date="2022-07-07T23:24:00Z">
        <w:r w:rsidRPr="009E1A63">
          <w:rPr>
            <w:lang w:val="ru-RU"/>
          </w:rPr>
          <w:t xml:space="preserve"> открыты</w:t>
        </w:r>
      </w:ins>
      <w:ins w:id="280" w:author="Sinitsyn, Nikita" w:date="2022-07-07T23:25:00Z">
        <w:r w:rsidRPr="009E1A63">
          <w:rPr>
            <w:lang w:val="ru-RU"/>
          </w:rPr>
          <w:t>х</w:t>
        </w:r>
      </w:ins>
      <w:ins w:id="281" w:author="Sinitsyn, Nikita" w:date="2022-07-07T23:24:00Z">
        <w:r w:rsidRPr="009E1A63">
          <w:rPr>
            <w:lang w:val="ru-RU"/>
          </w:rPr>
          <w:t xml:space="preserve"> консультаци</w:t>
        </w:r>
      </w:ins>
      <w:ins w:id="282" w:author="Svechnikov, Andrey" w:date="2022-08-22T10:20:00Z">
        <w:r>
          <w:rPr>
            <w:lang w:val="ru-RU"/>
          </w:rPr>
          <w:t>онных собраниях</w:t>
        </w:r>
      </w:ins>
      <w:ins w:id="283" w:author="Sinitsyn, Nikita" w:date="2022-07-07T23:24:00Z">
        <w:r w:rsidRPr="009E1A63">
          <w:rPr>
            <w:lang w:val="ru-RU"/>
          </w:rPr>
          <w:t xml:space="preserve"> РГС-</w:t>
        </w:r>
      </w:ins>
      <w:ins w:id="284" w:author="Sinitsyn, Nikita" w:date="2022-07-07T23:25:00Z">
        <w:r w:rsidRPr="009E1A63">
          <w:rPr>
            <w:lang w:val="ru-RU"/>
          </w:rPr>
          <w:t>и</w:t>
        </w:r>
      </w:ins>
      <w:ins w:id="285" w:author="Sinitsyn, Nikita" w:date="2022-07-07T23:24:00Z">
        <w:r w:rsidRPr="009E1A63">
          <w:rPr>
            <w:lang w:val="ru-RU"/>
          </w:rPr>
          <w:t xml:space="preserve">нтернет </w:t>
        </w:r>
      </w:ins>
      <w:ins w:id="286" w:author="Sinitsyn, Nikita" w:date="2022-07-07T23:25:00Z">
        <w:r w:rsidRPr="009E1A63">
          <w:rPr>
            <w:lang w:val="ru-RU"/>
          </w:rPr>
          <w:t xml:space="preserve">приняло участие множество делегатов, и </w:t>
        </w:r>
      </w:ins>
      <w:ins w:id="287" w:author="Sinitsyn, Nikita" w:date="2022-07-07T23:26:00Z">
        <w:r w:rsidRPr="009E1A63">
          <w:rPr>
            <w:lang w:val="ru-RU"/>
          </w:rPr>
          <w:t>эти собрания</w:t>
        </w:r>
      </w:ins>
      <w:ins w:id="288" w:author="Sinitsyn, Nikita" w:date="2022-07-07T23:24:00Z">
        <w:r w:rsidRPr="009E1A63">
          <w:rPr>
            <w:lang w:val="ru-RU"/>
          </w:rPr>
          <w:t xml:space="preserve"> явля</w:t>
        </w:r>
      </w:ins>
      <w:ins w:id="289" w:author="Sinitsyn, Nikita" w:date="2022-07-07T23:25:00Z">
        <w:r w:rsidRPr="009E1A63">
          <w:rPr>
            <w:lang w:val="ru-RU"/>
          </w:rPr>
          <w:t>ются</w:t>
        </w:r>
      </w:ins>
      <w:ins w:id="290" w:author="Sinitsyn, Nikita" w:date="2022-07-07T23:24:00Z">
        <w:r w:rsidRPr="009E1A63">
          <w:rPr>
            <w:lang w:val="ru-RU"/>
          </w:rPr>
          <w:t xml:space="preserve"> успешной платформой, заинтересованные стороны до сих пор не </w:t>
        </w:r>
      </w:ins>
      <w:ins w:id="291" w:author="Sinitsyn, Nikita" w:date="2022-07-07T23:26:00Z">
        <w:r w:rsidRPr="009E1A63">
          <w:rPr>
            <w:lang w:val="ru-RU"/>
          </w:rPr>
          <w:t>имели возможности принимать участие в собрани</w:t>
        </w:r>
      </w:ins>
      <w:ins w:id="292" w:author="Svechnikov, Andrey" w:date="2022-08-22T10:20:00Z">
        <w:r>
          <w:rPr>
            <w:lang w:val="ru-RU"/>
          </w:rPr>
          <w:t>ях</w:t>
        </w:r>
      </w:ins>
      <w:ins w:id="293" w:author="Sinitsyn, Nikita" w:date="2022-07-07T23:26:00Z">
        <w:r w:rsidRPr="009E1A63">
          <w:rPr>
            <w:lang w:val="ru-RU"/>
          </w:rPr>
          <w:t xml:space="preserve"> РГС-и</w:t>
        </w:r>
      </w:ins>
      <w:ins w:id="294" w:author="Sinitsyn, Nikita" w:date="2022-07-07T23:24:00Z">
        <w:r w:rsidRPr="009E1A63">
          <w:rPr>
            <w:lang w:val="ru-RU"/>
          </w:rPr>
          <w:t>нтернет</w:t>
        </w:r>
      </w:ins>
      <w:ins w:id="295" w:author="Sikacheva, Violetta" w:date="2022-06-20T13:05:00Z">
        <w:r w:rsidRPr="009E1A63">
          <w:rPr>
            <w:lang w:val="ru-RU"/>
            <w:rPrChange w:id="296" w:author="Sinitsyn, Nikita" w:date="2022-07-08T11:05:00Z">
              <w:rPr>
                <w:i/>
                <w:iCs/>
              </w:rPr>
            </w:rPrChange>
          </w:rPr>
          <w:t>;</w:t>
        </w:r>
      </w:ins>
    </w:p>
    <w:p w14:paraId="52545276" w14:textId="77777777" w:rsidR="007B7228" w:rsidRPr="009E1A63" w:rsidRDefault="007B7228" w:rsidP="007B7228">
      <w:pPr>
        <w:rPr>
          <w:ins w:id="297" w:author="Sikacheva, Violetta" w:date="2022-06-20T13:09:00Z"/>
          <w:lang w:val="ru-RU"/>
        </w:rPr>
      </w:pPr>
      <w:ins w:id="298" w:author="Sikacheva, Violetta" w:date="2022-06-20T13:10:00Z">
        <w:r w:rsidRPr="009E1A63">
          <w:rPr>
            <w:i/>
            <w:iCs/>
            <w:lang w:val="ru-RU"/>
            <w:rPrChange w:id="299" w:author="Sinitsyn, Nikita" w:date="2022-07-08T11:05:00Z">
              <w:rPr>
                <w:i/>
                <w:iCs/>
              </w:rPr>
            </w:rPrChange>
          </w:rPr>
          <w:lastRenderedPageBreak/>
          <w:t>c</w:t>
        </w:r>
      </w:ins>
      <w:ins w:id="300" w:author="Sikacheva, Violetta" w:date="2022-06-20T13:09:00Z">
        <w:r w:rsidRPr="009E1A63">
          <w:rPr>
            <w:i/>
            <w:iCs/>
            <w:lang w:val="ru-RU"/>
          </w:rPr>
          <w:t>)</w:t>
        </w:r>
        <w:r w:rsidRPr="009E1A63">
          <w:rPr>
            <w:lang w:val="ru-RU"/>
          </w:rPr>
          <w:tab/>
          <w:t>что одна из целей Союза заключается в поощрении и увеличении участия объединений и организаций в деятельности Союза;</w:t>
        </w:r>
      </w:ins>
    </w:p>
    <w:p w14:paraId="07EC5110" w14:textId="77777777" w:rsidR="007B7228" w:rsidRPr="009E1A63" w:rsidRDefault="007B7228" w:rsidP="007B7228">
      <w:pPr>
        <w:rPr>
          <w:ins w:id="301" w:author="Sikacheva, Violetta" w:date="2022-06-20T13:09:00Z"/>
          <w:lang w:val="ru-RU"/>
        </w:rPr>
      </w:pPr>
      <w:ins w:id="302" w:author="Sikacheva, Violetta" w:date="2022-06-20T13:10:00Z">
        <w:r w:rsidRPr="009E1A63">
          <w:rPr>
            <w:i/>
            <w:iCs/>
            <w:lang w:val="ru-RU"/>
            <w:rPrChange w:id="303" w:author="Sinitsyn, Nikita" w:date="2022-07-08T11:05:00Z">
              <w:rPr>
                <w:i/>
                <w:iCs/>
              </w:rPr>
            </w:rPrChange>
          </w:rPr>
          <w:t>d</w:t>
        </w:r>
      </w:ins>
      <w:ins w:id="304" w:author="Sikacheva, Violetta" w:date="2022-06-20T13:09:00Z">
        <w:r w:rsidRPr="009E1A63">
          <w:rPr>
            <w:i/>
            <w:iCs/>
            <w:lang w:val="ru-RU"/>
          </w:rPr>
          <w:t>)</w:t>
        </w:r>
        <w:r w:rsidRPr="009E1A63">
          <w:rPr>
            <w:lang w:val="ru-RU"/>
          </w:rPr>
          <w:tab/>
          <w:t>что управлени</w:t>
        </w:r>
      </w:ins>
      <w:ins w:id="305" w:author="Svechnikov, Andrey" w:date="2022-08-22T10:23:00Z">
        <w:r>
          <w:rPr>
            <w:lang w:val="ru-RU"/>
          </w:rPr>
          <w:t>е</w:t>
        </w:r>
      </w:ins>
      <w:ins w:id="306" w:author="Sikacheva, Violetta" w:date="2022-06-20T13:09:00Z">
        <w:r w:rsidRPr="009E1A63">
          <w:rPr>
            <w:lang w:val="ru-RU"/>
          </w:rPr>
          <w:t xml:space="preserve"> </w:t>
        </w:r>
      </w:ins>
      <w:ins w:id="307" w:author="Svechnikov, Andrey" w:date="2022-08-22T10:23:00Z">
        <w:r>
          <w:rPr>
            <w:lang w:val="ru-RU"/>
          </w:rPr>
          <w:t>аспектами</w:t>
        </w:r>
      </w:ins>
      <w:ins w:id="308" w:author="Sikacheva, Violetta" w:date="2022-06-20T13:09:00Z">
        <w:r w:rsidRPr="009E1A63">
          <w:rPr>
            <w:lang w:val="ru-RU"/>
          </w:rPr>
          <w:t xml:space="preserve"> интернета</w:t>
        </w:r>
      </w:ins>
      <w:ins w:id="309" w:author="Svechnikov, Andrey" w:date="2022-08-22T10:21:00Z">
        <w:r>
          <w:rPr>
            <w:lang w:val="ru-RU"/>
          </w:rPr>
          <w:t>, связанны</w:t>
        </w:r>
      </w:ins>
      <w:ins w:id="310" w:author="Svechnikov, Andrey" w:date="2022-08-22T10:23:00Z">
        <w:r>
          <w:rPr>
            <w:lang w:val="ru-RU"/>
          </w:rPr>
          <w:t>ми</w:t>
        </w:r>
      </w:ins>
      <w:ins w:id="311" w:author="Svechnikov, Andrey" w:date="2022-08-22T10:21:00Z">
        <w:r>
          <w:rPr>
            <w:lang w:val="ru-RU"/>
          </w:rPr>
          <w:t xml:space="preserve"> с электросвязь</w:t>
        </w:r>
      </w:ins>
      <w:ins w:id="312" w:author="Svechnikov, Andrey" w:date="2022-08-22T10:22:00Z">
        <w:r>
          <w:rPr>
            <w:lang w:val="ru-RU"/>
          </w:rPr>
          <w:t>ю</w:t>
        </w:r>
        <w:r w:rsidRPr="000E07E5">
          <w:rPr>
            <w:lang w:val="ru-RU"/>
            <w:rPrChange w:id="313" w:author="Svechnikov, Andrey" w:date="2022-08-22T10:22:00Z">
              <w:rPr/>
            </w:rPrChange>
          </w:rPr>
          <w:t>/</w:t>
        </w:r>
        <w:r>
          <w:rPr>
            <w:lang w:val="ru-RU"/>
          </w:rPr>
          <w:t>ИКТ,</w:t>
        </w:r>
      </w:ins>
      <w:ins w:id="314" w:author="Sikacheva, Violetta" w:date="2022-06-20T13:09:00Z">
        <w:r w:rsidRPr="009E1A63">
          <w:rPr>
            <w:lang w:val="ru-RU"/>
          </w:rPr>
          <w:t xml:space="preserve"> охватывает как технические вопросы, так и вопросы государственной политики, и в нем должны участвовать все заинтересованные стороны и соответствующие межправительственные и международные организации;</w:t>
        </w:r>
      </w:ins>
    </w:p>
    <w:p w14:paraId="0FEE7E46" w14:textId="77777777" w:rsidR="007B7228" w:rsidRPr="009E1A63" w:rsidRDefault="007B7228" w:rsidP="007B7228">
      <w:pPr>
        <w:rPr>
          <w:ins w:id="315" w:author="Sikacheva, Violetta" w:date="2022-06-20T13:10:00Z"/>
          <w:lang w:val="ru-RU"/>
        </w:rPr>
      </w:pPr>
      <w:ins w:id="316" w:author="Sikacheva, Violetta" w:date="2022-06-20T13:10:00Z">
        <w:r w:rsidRPr="009E1A63">
          <w:rPr>
            <w:i/>
            <w:iCs/>
            <w:lang w:val="ru-RU"/>
            <w:rPrChange w:id="317" w:author="Sinitsyn, Nikita" w:date="2022-07-08T11:05:00Z">
              <w:rPr>
                <w:i/>
                <w:iCs/>
              </w:rPr>
            </w:rPrChange>
          </w:rPr>
          <w:t>e</w:t>
        </w:r>
      </w:ins>
      <w:ins w:id="318" w:author="Sikacheva, Violetta" w:date="2022-06-20T13:09:00Z">
        <w:r w:rsidRPr="009E1A63">
          <w:rPr>
            <w:i/>
            <w:iCs/>
            <w:lang w:val="ru-RU"/>
          </w:rPr>
          <w:t>)</w:t>
        </w:r>
        <w:r w:rsidRPr="009E1A63">
          <w:rPr>
            <w:lang w:val="ru-RU"/>
          </w:rPr>
          <w:tab/>
          <w:t>что следует применять, по мере возможности, подход с участием многих заинтересованных сторон на всех уровнях координации деятельности международных и межправительственных организаций и других учреждений, имеющих отношение к управлению использованием интернета, о чем говорится в п. 37 Тунисской программы;</w:t>
        </w:r>
      </w:ins>
    </w:p>
    <w:p w14:paraId="4B6F0464" w14:textId="77777777" w:rsidR="007B7228" w:rsidRPr="009E1A63" w:rsidRDefault="007B7228" w:rsidP="007B7228">
      <w:pPr>
        <w:rPr>
          <w:ins w:id="319" w:author="Sikacheva, Violetta" w:date="2022-06-20T13:07:00Z"/>
          <w:lang w:val="ru-RU"/>
          <w:rPrChange w:id="320" w:author="Sinitsyn, Nikita" w:date="2022-07-08T11:05:00Z">
            <w:rPr>
              <w:ins w:id="321" w:author="Sikacheva, Violetta" w:date="2022-06-20T13:07:00Z"/>
              <w:i/>
              <w:iCs/>
              <w:lang w:val="ru-RU"/>
            </w:rPr>
          </w:rPrChange>
        </w:rPr>
      </w:pPr>
      <w:ins w:id="322" w:author="Sikacheva, Violetta" w:date="2022-06-20T13:10:00Z">
        <w:r w:rsidRPr="009E1A63">
          <w:rPr>
            <w:i/>
            <w:iCs/>
            <w:lang w:val="ru-RU"/>
            <w:rPrChange w:id="323" w:author="Sinitsyn, Nikita" w:date="2022-07-08T11:05:00Z">
              <w:rPr/>
            </w:rPrChange>
          </w:rPr>
          <w:t>f)</w:t>
        </w:r>
        <w:r w:rsidRPr="009E1A63">
          <w:rPr>
            <w:i/>
            <w:iCs/>
            <w:lang w:val="ru-RU"/>
            <w:rPrChange w:id="324" w:author="Sinitsyn, Nikita" w:date="2022-07-08T11:05:00Z">
              <w:rPr/>
            </w:rPrChange>
          </w:rPr>
          <w:tab/>
        </w:r>
      </w:ins>
      <w:ins w:id="325" w:author="Sikacheva, Violetta" w:date="2022-06-20T13:11:00Z">
        <w:r w:rsidRPr="009E1A63">
          <w:rPr>
            <w:lang w:val="ru-RU"/>
            <w:rPrChange w:id="326" w:author="Sinitsyn, Nikita" w:date="2022-07-08T11:05:00Z">
              <w:rPr>
                <w:i/>
                <w:iCs/>
                <w:lang w:val="ru-RU"/>
              </w:rPr>
            </w:rPrChange>
          </w:rPr>
          <w:t>что существует необходимость содействия расширению участия и вовлеченности в дискуссии</w:t>
        </w:r>
      </w:ins>
      <w:ins w:id="327" w:author="Svechnikov, Andrey" w:date="2022-08-22T10:24:00Z">
        <w:r>
          <w:rPr>
            <w:lang w:val="ru-RU"/>
          </w:rPr>
          <w:t>, связанные с электросвязью</w:t>
        </w:r>
        <w:r w:rsidRPr="00D220A1">
          <w:rPr>
            <w:lang w:val="ru-RU"/>
            <w:rPrChange w:id="328" w:author="Svechnikov, Andrey" w:date="2022-08-22T10:24:00Z">
              <w:rPr/>
            </w:rPrChange>
          </w:rPr>
          <w:t>/</w:t>
        </w:r>
        <w:r>
          <w:rPr>
            <w:lang w:val="ru-RU"/>
          </w:rPr>
          <w:t xml:space="preserve">ИКТ, </w:t>
        </w:r>
      </w:ins>
      <w:ins w:id="329" w:author="Sikacheva, Violetta" w:date="2022-06-20T13:11:00Z">
        <w:r w:rsidRPr="009E1A63">
          <w:rPr>
            <w:lang w:val="ru-RU"/>
            <w:rPrChange w:id="330" w:author="Sinitsyn, Nikita" w:date="2022-07-08T11:05:00Z">
              <w:rPr>
                <w:i/>
                <w:iCs/>
                <w:lang w:val="ru-RU"/>
              </w:rPr>
            </w:rPrChange>
          </w:rPr>
          <w:t>частного сектора, гражданского общества, международных организаций, технического и академического сообществ и всех других соответствующих заинтересованных сторон из развивающихся стран;</w:t>
        </w:r>
      </w:ins>
    </w:p>
    <w:p w14:paraId="7D085CAC" w14:textId="77777777" w:rsidR="007B7228" w:rsidRPr="009E1A63" w:rsidRDefault="007B7228" w:rsidP="007B7228">
      <w:pPr>
        <w:rPr>
          <w:b/>
          <w:lang w:val="ru-RU"/>
        </w:rPr>
      </w:pPr>
      <w:del w:id="331" w:author="Sikacheva, Violetta" w:date="2022-06-20T13:05:00Z">
        <w:r w:rsidRPr="009E1A63" w:rsidDel="00B338B1">
          <w:rPr>
            <w:i/>
            <w:iCs/>
            <w:lang w:val="ru-RU"/>
          </w:rPr>
          <w:delText>b</w:delText>
        </w:r>
      </w:del>
      <w:ins w:id="332" w:author="Sikacheva, Violetta" w:date="2022-06-20T13:11:00Z">
        <w:r w:rsidRPr="009E1A63">
          <w:rPr>
            <w:i/>
            <w:iCs/>
            <w:lang w:val="ru-RU"/>
            <w:rPrChange w:id="333" w:author="Sinitsyn, Nikita" w:date="2022-07-08T11:05:00Z">
              <w:rPr>
                <w:i/>
                <w:iCs/>
              </w:rPr>
            </w:rPrChange>
          </w:rPr>
          <w:t>g</w:t>
        </w:r>
      </w:ins>
      <w:r w:rsidRPr="009E1A63">
        <w:rPr>
          <w:i/>
          <w:iCs/>
          <w:lang w:val="ru-RU"/>
        </w:rPr>
        <w:t>)</w:t>
      </w:r>
      <w:r w:rsidRPr="009E1A63">
        <w:rPr>
          <w:lang w:val="ru-RU"/>
        </w:rPr>
        <w:tab/>
        <w:t>Резолюции 1305, 1336 и 1344, принятые Советом МСЭ;</w:t>
      </w:r>
    </w:p>
    <w:p w14:paraId="44D82559" w14:textId="77777777" w:rsidR="007B7228" w:rsidRPr="009E1A63" w:rsidRDefault="007B7228" w:rsidP="007B7228">
      <w:pPr>
        <w:rPr>
          <w:lang w:val="ru-RU"/>
        </w:rPr>
      </w:pPr>
      <w:del w:id="334" w:author="Sikacheva, Violetta" w:date="2022-06-20T13:11:00Z">
        <w:r w:rsidRPr="009E1A63" w:rsidDel="00B338B1">
          <w:rPr>
            <w:i/>
            <w:iCs/>
            <w:lang w:val="ru-RU"/>
          </w:rPr>
          <w:delText>c</w:delText>
        </w:r>
      </w:del>
      <w:ins w:id="335" w:author="Sikacheva, Violetta" w:date="2022-06-20T13:11:00Z">
        <w:r w:rsidRPr="009E1A63">
          <w:rPr>
            <w:i/>
            <w:iCs/>
            <w:lang w:val="ru-RU"/>
            <w:rPrChange w:id="336" w:author="Sinitsyn, Nikita" w:date="2022-07-08T11:05:00Z">
              <w:rPr>
                <w:i/>
                <w:iCs/>
              </w:rPr>
            </w:rPrChange>
          </w:rPr>
          <w:t>h</w:t>
        </w:r>
      </w:ins>
      <w:r w:rsidRPr="009E1A63">
        <w:rPr>
          <w:i/>
          <w:iCs/>
          <w:lang w:val="ru-RU"/>
        </w:rPr>
        <w:t>)</w:t>
      </w:r>
      <w:r w:rsidRPr="009E1A63">
        <w:rPr>
          <w:lang w:val="ru-RU"/>
        </w:rPr>
        <w:tab/>
        <w:t>что в своей работе РГС-Интернет должна принимать во внимание все соответствующие решения настоящей Конференции и все другие резолюции, имеющие отношение к работе этой Группы, в соответствии с положениями Резолюции 1305 Совета и приложения к ней;</w:t>
      </w:r>
    </w:p>
    <w:p w14:paraId="331DB2B5" w14:textId="77777777" w:rsidR="007B7228" w:rsidRPr="009E1A63" w:rsidRDefault="007B7228" w:rsidP="007B7228">
      <w:pPr>
        <w:rPr>
          <w:lang w:val="ru-RU"/>
        </w:rPr>
      </w:pPr>
      <w:del w:id="337" w:author="Sikacheva, Violetta" w:date="2022-06-20T13:11:00Z">
        <w:r w:rsidRPr="009E1A63" w:rsidDel="00B338B1">
          <w:rPr>
            <w:i/>
            <w:iCs/>
            <w:lang w:val="ru-RU"/>
          </w:rPr>
          <w:delText>d</w:delText>
        </w:r>
      </w:del>
      <w:ins w:id="338" w:author="Sikacheva, Violetta" w:date="2022-06-20T13:11:00Z">
        <w:r w:rsidRPr="009E1A63">
          <w:rPr>
            <w:i/>
            <w:iCs/>
            <w:lang w:val="ru-RU"/>
            <w:rPrChange w:id="339" w:author="Sinitsyn, Nikita" w:date="2022-07-08T11:05:00Z">
              <w:rPr>
                <w:i/>
                <w:iCs/>
              </w:rPr>
            </w:rPrChange>
          </w:rPr>
          <w:t>i</w:t>
        </w:r>
      </w:ins>
      <w:r w:rsidRPr="009E1A63">
        <w:rPr>
          <w:i/>
          <w:iCs/>
          <w:lang w:val="ru-RU"/>
        </w:rPr>
        <w:t>)</w:t>
      </w:r>
      <w:r w:rsidRPr="009E1A63">
        <w:rPr>
          <w:lang w:val="ru-RU"/>
        </w:rPr>
        <w:tab/>
        <w:t>сохраняющееся значение открытости и прозрачности при разработке вопросов международной государственной политики, касающихся интернета, в соответствии с п. 35 Тунисской программы;</w:t>
      </w:r>
    </w:p>
    <w:p w14:paraId="155D8866" w14:textId="77777777" w:rsidR="007B7228" w:rsidRPr="009E1A63" w:rsidRDefault="007B7228" w:rsidP="007B7228">
      <w:pPr>
        <w:rPr>
          <w:lang w:val="ru-RU"/>
        </w:rPr>
      </w:pPr>
      <w:del w:id="340" w:author="Sikacheva, Violetta" w:date="2022-06-20T13:11:00Z">
        <w:r w:rsidRPr="009E1A63" w:rsidDel="00B338B1">
          <w:rPr>
            <w:i/>
            <w:iCs/>
            <w:lang w:val="ru-RU"/>
          </w:rPr>
          <w:delText>e</w:delText>
        </w:r>
      </w:del>
      <w:ins w:id="341" w:author="Sikacheva, Violetta" w:date="2022-06-20T13:11:00Z">
        <w:r w:rsidRPr="009E1A63">
          <w:rPr>
            <w:i/>
            <w:iCs/>
            <w:lang w:val="ru-RU"/>
            <w:rPrChange w:id="342" w:author="Sinitsyn, Nikita" w:date="2022-07-08T11:05:00Z">
              <w:rPr>
                <w:i/>
                <w:iCs/>
              </w:rPr>
            </w:rPrChange>
          </w:rPr>
          <w:t>j</w:t>
        </w:r>
      </w:ins>
      <w:r w:rsidRPr="009E1A63">
        <w:rPr>
          <w:i/>
          <w:iCs/>
          <w:lang w:val="ru-RU"/>
        </w:rPr>
        <w:t>)</w:t>
      </w:r>
      <w:r w:rsidRPr="009E1A63">
        <w:rPr>
          <w:lang w:val="ru-RU"/>
        </w:rPr>
        <w:tab/>
        <w:t>необходимость разработки правительствами международной государственной политики, касающейся интернета, на основе консультаций со всеми заинтересованными сторонами;</w:t>
      </w:r>
    </w:p>
    <w:p w14:paraId="40465ED6" w14:textId="77777777" w:rsidR="007B7228" w:rsidRPr="009E1A63" w:rsidRDefault="007B7228" w:rsidP="007B7228">
      <w:pPr>
        <w:rPr>
          <w:lang w:val="ru-RU"/>
        </w:rPr>
      </w:pPr>
      <w:del w:id="343" w:author="Sikacheva, Violetta" w:date="2022-06-20T13:11:00Z">
        <w:r w:rsidRPr="009E1A63" w:rsidDel="00B338B1">
          <w:rPr>
            <w:i/>
            <w:iCs/>
            <w:lang w:val="ru-RU"/>
          </w:rPr>
          <w:delText>f</w:delText>
        </w:r>
      </w:del>
      <w:ins w:id="344" w:author="Sikacheva, Violetta" w:date="2022-06-20T13:11:00Z">
        <w:r w:rsidRPr="009E1A63">
          <w:rPr>
            <w:i/>
            <w:iCs/>
            <w:lang w:val="ru-RU"/>
            <w:rPrChange w:id="345" w:author="Sinitsyn, Nikita" w:date="2022-07-08T11:05:00Z">
              <w:rPr>
                <w:i/>
                <w:iCs/>
              </w:rPr>
            </w:rPrChange>
          </w:rPr>
          <w:t>k</w:t>
        </w:r>
      </w:ins>
      <w:r w:rsidRPr="009E1A63">
        <w:rPr>
          <w:i/>
          <w:iCs/>
          <w:lang w:val="ru-RU"/>
        </w:rPr>
        <w:t>)</w:t>
      </w:r>
      <w:r w:rsidRPr="009E1A63">
        <w:rPr>
          <w:lang w:val="ru-RU"/>
        </w:rPr>
        <w:tab/>
        <w:t>ведущуюся в соответствующих исследовательских комиссиях Сектора стандартизации электросвязи МСЭ (МСЭ-Т) и Сектора развития электросвязи МСЭ (МСЭ-D) деятельность, имеющую значение для настоящей Резолюции,</w:t>
      </w:r>
    </w:p>
    <w:p w14:paraId="66B110E8" w14:textId="77777777" w:rsidR="007B7228" w:rsidRPr="009E1A63" w:rsidRDefault="007B7228" w:rsidP="007B7228">
      <w:pPr>
        <w:pStyle w:val="Call"/>
        <w:rPr>
          <w:lang w:val="ru-RU"/>
        </w:rPr>
      </w:pPr>
      <w:r w:rsidRPr="009E1A63">
        <w:rPr>
          <w:lang w:val="ru-RU"/>
        </w:rPr>
        <w:t>решает</w:t>
      </w:r>
    </w:p>
    <w:p w14:paraId="31E273F7" w14:textId="77777777" w:rsidR="007B7228" w:rsidRPr="009E1A63" w:rsidRDefault="007B7228" w:rsidP="007B7228">
      <w:pPr>
        <w:rPr>
          <w:lang w:val="ru-RU"/>
        </w:rPr>
      </w:pPr>
      <w:r w:rsidRPr="009E1A63">
        <w:rPr>
          <w:lang w:val="ru-RU"/>
        </w:rPr>
        <w:t>1</w:t>
      </w:r>
      <w:r w:rsidRPr="009E1A63">
        <w:rPr>
          <w:lang w:val="ru-RU"/>
        </w:rPr>
        <w:tab/>
        <w:t>изучать, в соответствии с Тунисской программой, пути и средства укрепления взаимного сотрудничества и координации между МСЭ и соответствующими организациями</w:t>
      </w:r>
      <w:del w:id="346" w:author="Sikacheva, Violetta" w:date="2022-06-20T13:12:00Z">
        <w:r w:rsidRPr="009E1A63" w:rsidDel="00B338B1">
          <w:rPr>
            <w:rStyle w:val="FootnoteReference"/>
            <w:lang w:val="ru-RU"/>
          </w:rPr>
          <w:footnoteReference w:customMarkFollows="1" w:id="3"/>
          <w:delText>2</w:delText>
        </w:r>
      </w:del>
      <w:r w:rsidRPr="009E1A63">
        <w:rPr>
          <w:lang w:val="ru-RU"/>
        </w:rPr>
        <w:t>, которые участвуют в деятельности по развитию базирующихся на IP сетей и будущего интернета в контексте появляющихся средств электросвязи/ИКТ,</w:t>
      </w:r>
      <w:ins w:id="349" w:author="Sikacheva, Violetta" w:date="2022-06-20T13:12:00Z">
        <w:r w:rsidRPr="009E1A63">
          <w:rPr>
            <w:lang w:val="ru-RU"/>
            <w:rPrChange w:id="350" w:author="Sinitsyn, Nikita" w:date="2022-07-08T11:05:00Z">
              <w:rPr/>
            </w:rPrChange>
          </w:rPr>
          <w:t xml:space="preserve"> </w:t>
        </w:r>
        <w:r w:rsidRPr="009E1A63">
          <w:rPr>
            <w:lang w:val="ru-RU"/>
          </w:rPr>
          <w:t>включая, в том числе,</w:t>
        </w:r>
      </w:ins>
      <w:ins w:id="351" w:author="Sinitsyn, Nikita" w:date="2022-07-08T10:32:00Z">
        <w:r w:rsidRPr="009E1A63">
          <w:rPr>
            <w:lang w:val="ru-RU"/>
          </w:rPr>
          <w:t xml:space="preserve"> Руководящую группу по универсальному внедрению,</w:t>
        </w:r>
      </w:ins>
      <w:ins w:id="352" w:author="Sikacheva, Violetta" w:date="2022-06-20T13:12:00Z">
        <w:r w:rsidRPr="009E1A63">
          <w:rPr>
            <w:lang w:val="ru-RU"/>
          </w:rPr>
          <w:t xml:space="preserve"> Корпорацию Интернет по присваиванию наименований и номеров (</w:t>
        </w:r>
        <w:r w:rsidRPr="009E1A63">
          <w:rPr>
            <w:lang w:val="ru-RU"/>
            <w:rPrChange w:id="353" w:author="Sinitsyn, Nikita" w:date="2022-07-08T11:05:00Z">
              <w:rPr/>
            </w:rPrChange>
          </w:rPr>
          <w:t>ICANN</w:t>
        </w:r>
        <w:r w:rsidRPr="009E1A63">
          <w:rPr>
            <w:lang w:val="ru-RU"/>
          </w:rPr>
          <w:t>), региональные регистрационные центры интернета (</w:t>
        </w:r>
        <w:r w:rsidRPr="009E1A63">
          <w:rPr>
            <w:lang w:val="ru-RU"/>
            <w:rPrChange w:id="354" w:author="Sinitsyn, Nikita" w:date="2022-07-08T11:05:00Z">
              <w:rPr/>
            </w:rPrChange>
          </w:rPr>
          <w:t>RIR</w:t>
        </w:r>
        <w:r w:rsidRPr="009E1A63">
          <w:rPr>
            <w:lang w:val="ru-RU"/>
          </w:rPr>
          <w:t>), Целевую группу по инженерным проблемам интернета (</w:t>
        </w:r>
        <w:r w:rsidRPr="009E1A63">
          <w:rPr>
            <w:lang w:val="ru-RU"/>
            <w:rPrChange w:id="355" w:author="Sinitsyn, Nikita" w:date="2022-07-08T11:05:00Z">
              <w:rPr/>
            </w:rPrChange>
          </w:rPr>
          <w:t>IETF</w:t>
        </w:r>
        <w:r w:rsidRPr="009E1A63">
          <w:rPr>
            <w:lang w:val="ru-RU"/>
          </w:rPr>
          <w:t>), Общество Интернета (</w:t>
        </w:r>
        <w:r w:rsidRPr="009E1A63">
          <w:rPr>
            <w:lang w:val="ru-RU"/>
            <w:rPrChange w:id="356" w:author="Sinitsyn, Nikita" w:date="2022-07-08T11:05:00Z">
              <w:rPr/>
            </w:rPrChange>
          </w:rPr>
          <w:t>ISOC</w:t>
        </w:r>
        <w:r w:rsidRPr="009E1A63">
          <w:rPr>
            <w:lang w:val="ru-RU"/>
          </w:rPr>
          <w:t xml:space="preserve">) и Консорциум </w:t>
        </w:r>
        <w:r w:rsidRPr="009E1A63">
          <w:rPr>
            <w:lang w:val="ru-RU"/>
            <w:rPrChange w:id="357" w:author="Sinitsyn, Nikita" w:date="2022-07-08T11:05:00Z">
              <w:rPr>
                <w:lang w:val="en-US"/>
              </w:rPr>
            </w:rPrChange>
          </w:rPr>
          <w:t>World</w:t>
        </w:r>
        <w:r w:rsidRPr="009E1A63">
          <w:rPr>
            <w:lang w:val="ru-RU"/>
          </w:rPr>
          <w:t xml:space="preserve"> </w:t>
        </w:r>
        <w:r w:rsidRPr="009E1A63">
          <w:rPr>
            <w:lang w:val="ru-RU"/>
            <w:rPrChange w:id="358" w:author="Sinitsyn, Nikita" w:date="2022-07-08T11:05:00Z">
              <w:rPr>
                <w:lang w:val="en-US"/>
              </w:rPr>
            </w:rPrChange>
          </w:rPr>
          <w:t>Wide</w:t>
        </w:r>
        <w:r w:rsidRPr="009E1A63">
          <w:rPr>
            <w:lang w:val="ru-RU"/>
          </w:rPr>
          <w:t xml:space="preserve"> </w:t>
        </w:r>
        <w:r w:rsidRPr="009E1A63">
          <w:rPr>
            <w:lang w:val="ru-RU"/>
            <w:rPrChange w:id="359" w:author="Sinitsyn, Nikita" w:date="2022-07-08T11:05:00Z">
              <w:rPr>
                <w:lang w:val="en-US"/>
              </w:rPr>
            </w:rPrChange>
          </w:rPr>
          <w:t>Web</w:t>
        </w:r>
        <w:r w:rsidRPr="009E1A63">
          <w:rPr>
            <w:lang w:val="ru-RU"/>
          </w:rPr>
          <w:t xml:space="preserve"> (</w:t>
        </w:r>
        <w:r w:rsidRPr="009E1A63">
          <w:rPr>
            <w:lang w:val="ru-RU"/>
            <w:rPrChange w:id="360" w:author="Sinitsyn, Nikita" w:date="2022-07-08T11:05:00Z">
              <w:rPr/>
            </w:rPrChange>
          </w:rPr>
          <w:t>W</w:t>
        </w:r>
        <w:r w:rsidRPr="009E1A63">
          <w:rPr>
            <w:lang w:val="ru-RU"/>
          </w:rPr>
          <w:t>3</w:t>
        </w:r>
        <w:r w:rsidRPr="009E1A63">
          <w:rPr>
            <w:lang w:val="ru-RU"/>
            <w:rPrChange w:id="361" w:author="Sinitsyn, Nikita" w:date="2022-07-08T11:05:00Z">
              <w:rPr/>
            </w:rPrChange>
          </w:rPr>
          <w:t>C</w:t>
        </w:r>
        <w:r w:rsidRPr="009E1A63">
          <w:rPr>
            <w:lang w:val="ru-RU"/>
          </w:rPr>
          <w:t>)</w:t>
        </w:r>
      </w:ins>
      <w:ins w:id="362" w:author="Sikacheva, Violetta" w:date="2022-06-20T13:13:00Z">
        <w:r w:rsidRPr="009E1A63">
          <w:rPr>
            <w:lang w:val="ru-RU"/>
            <w:rPrChange w:id="363" w:author="Sinitsyn, Nikita" w:date="2022-07-08T11:05:00Z">
              <w:rPr/>
            </w:rPrChange>
          </w:rPr>
          <w:t>,</w:t>
        </w:r>
      </w:ins>
      <w:ins w:id="364" w:author="Komissarova, Olga" w:date="2022-07-11T09:26:00Z">
        <w:r>
          <w:rPr>
            <w:lang w:val="ru-RU"/>
          </w:rPr>
          <w:t xml:space="preserve"> </w:t>
        </w:r>
      </w:ins>
      <w:r w:rsidRPr="009E1A63">
        <w:rPr>
          <w:lang w:val="ru-RU"/>
        </w:rPr>
        <w:t xml:space="preserve">путем заключения в надлежащих случаях соглашений о сотрудничестве, с тем чтобы </w:t>
      </w:r>
      <w:del w:id="365" w:author="Sinitsyn, Nikita" w:date="2022-07-08T10:32:00Z">
        <w:r w:rsidRPr="009E1A63" w:rsidDel="0067158E">
          <w:rPr>
            <w:lang w:val="ru-RU"/>
          </w:rPr>
          <w:delText xml:space="preserve">повысить роль МСЭ в управлении использованием интернета и </w:delText>
        </w:r>
      </w:del>
      <w:r w:rsidRPr="009E1A63">
        <w:rPr>
          <w:lang w:val="ru-RU"/>
        </w:rPr>
        <w:t>способствовать более широкому участию</w:t>
      </w:r>
      <w:r>
        <w:rPr>
          <w:lang w:val="ru-RU"/>
        </w:rPr>
        <w:t xml:space="preserve"> </w:t>
      </w:r>
      <w:r w:rsidRPr="009E1A63">
        <w:rPr>
          <w:lang w:val="ru-RU"/>
        </w:rPr>
        <w:t>Государств-Членов</w:t>
      </w:r>
      <w:ins w:id="366" w:author="Sinitsyn, Nikita" w:date="2022-07-08T10:33:00Z">
        <w:r w:rsidRPr="009E1A63">
          <w:rPr>
            <w:lang w:val="ru-RU"/>
          </w:rPr>
          <w:t xml:space="preserve"> и </w:t>
        </w:r>
      </w:ins>
      <w:ins w:id="367" w:author="Svechnikov, Andrey" w:date="2022-08-22T10:27:00Z">
        <w:r>
          <w:rPr>
            <w:lang w:val="ru-RU"/>
          </w:rPr>
          <w:t>Членов Секторов и Ассоциированных</w:t>
        </w:r>
      </w:ins>
      <w:ins w:id="368" w:author="Sinitsyn, Nikita" w:date="2022-07-08T10:33:00Z">
        <w:r w:rsidRPr="009E1A63">
          <w:rPr>
            <w:lang w:val="ru-RU"/>
          </w:rPr>
          <w:t xml:space="preserve"> членов</w:t>
        </w:r>
      </w:ins>
      <w:r w:rsidRPr="009E1A63">
        <w:rPr>
          <w:lang w:val="ru-RU"/>
        </w:rPr>
        <w:t xml:space="preserve"> в управлении использованием интернета в целях обеспечения максимальной выгоды для мирового сообщества</w:t>
      </w:r>
      <w:ins w:id="369" w:author="Sinitsyn, Nikita" w:date="2022-07-08T10:33:00Z">
        <w:r w:rsidRPr="009E1A63">
          <w:rPr>
            <w:lang w:val="ru-RU"/>
          </w:rPr>
          <w:t xml:space="preserve"> и их вовлечению в такое управление</w:t>
        </w:r>
      </w:ins>
      <w:r w:rsidRPr="009E1A63">
        <w:rPr>
          <w:lang w:val="ru-RU"/>
        </w:rPr>
        <w:t>, а также</w:t>
      </w:r>
      <w:ins w:id="370" w:author="Sinitsyn, Nikita" w:date="2022-07-08T10:34:00Z">
        <w:r w:rsidRPr="009E1A63">
          <w:rPr>
            <w:lang w:val="ru-RU"/>
          </w:rPr>
          <w:t xml:space="preserve"> для</w:t>
        </w:r>
      </w:ins>
      <w:r w:rsidRPr="009E1A63">
        <w:rPr>
          <w:lang w:val="ru-RU"/>
        </w:rPr>
        <w:t xml:space="preserve"> расширения возможности установления приемлемых в ценовом отношении международных соединений;</w:t>
      </w:r>
    </w:p>
    <w:p w14:paraId="5787A2D8" w14:textId="77777777" w:rsidR="007B7228" w:rsidRPr="009E1A63" w:rsidRDefault="007B7228" w:rsidP="007B7228">
      <w:pPr>
        <w:rPr>
          <w:ins w:id="371" w:author="Sikacheva, Violetta" w:date="2022-06-20T13:15:00Z"/>
          <w:lang w:val="ru-RU"/>
        </w:rPr>
      </w:pPr>
      <w:ins w:id="372" w:author="Sikacheva, Violetta" w:date="2022-06-20T13:14:00Z">
        <w:r w:rsidRPr="009E1A63">
          <w:rPr>
            <w:lang w:val="ru-RU"/>
            <w:rPrChange w:id="373" w:author="Sinitsyn, Nikita" w:date="2022-07-08T11:05:00Z">
              <w:rPr/>
            </w:rPrChange>
          </w:rPr>
          <w:t>2</w:t>
        </w:r>
        <w:r w:rsidRPr="009E1A63">
          <w:rPr>
            <w:lang w:val="ru-RU"/>
            <w:rPrChange w:id="374" w:author="Sinitsyn, Nikita" w:date="2022-07-08T11:05:00Z">
              <w:rPr/>
            </w:rPrChange>
          </w:rPr>
          <w:tab/>
        </w:r>
        <w:r w:rsidRPr="009E1A63">
          <w:rPr>
            <w:lang w:val="ru-RU"/>
          </w:rPr>
          <w:t xml:space="preserve">что МСЭ должен помогать Государствам-Членам определять консультации и поддержку, которые могут оказывать другие соответствующие объединения и организации, имеющие </w:t>
        </w:r>
        <w:r w:rsidRPr="009E1A63">
          <w:rPr>
            <w:lang w:val="ru-RU"/>
          </w:rPr>
          <w:lastRenderedPageBreak/>
          <w:t>обязанности в отношении вопросов международной государственной политики, касающихся интернета и управления ресурсами интернета, в зависимости от случая, и получать доступ к этим консультациям и поддержке;</w:t>
        </w:r>
      </w:ins>
    </w:p>
    <w:p w14:paraId="097F29B0" w14:textId="77777777" w:rsidR="007B7228" w:rsidRPr="009E1A63" w:rsidRDefault="007B7228" w:rsidP="007B7228">
      <w:pPr>
        <w:rPr>
          <w:lang w:val="ru-RU"/>
        </w:rPr>
      </w:pPr>
      <w:del w:id="375" w:author="Sikacheva, Violetta" w:date="2022-06-20T13:14:00Z">
        <w:r w:rsidRPr="009E1A63" w:rsidDel="00C87B43">
          <w:rPr>
            <w:lang w:val="ru-RU"/>
          </w:rPr>
          <w:delText>2</w:delText>
        </w:r>
      </w:del>
      <w:ins w:id="376" w:author="Sikacheva, Violetta" w:date="2022-06-20T13:15:00Z">
        <w:r w:rsidRPr="009E1A63">
          <w:rPr>
            <w:lang w:val="ru-RU"/>
            <w:rPrChange w:id="377" w:author="Sinitsyn, Nikita" w:date="2022-07-08T11:05:00Z">
              <w:rPr/>
            </w:rPrChange>
          </w:rPr>
          <w:t>3</w:t>
        </w:r>
      </w:ins>
      <w:r w:rsidRPr="009E1A63">
        <w:rPr>
          <w:lang w:val="ru-RU"/>
        </w:rPr>
        <w:tab/>
        <w:t xml:space="preserve">что следует соблюдать, обеспечивать, поддерживать и рассматривать с помощью гибких и усовершенствованных структур и механизмов суверенные и законные интересы, так или иначе выраженные и определенные каждой страной, в отношении решений, затрагивающих их </w:t>
      </w:r>
      <w:proofErr w:type="spellStart"/>
      <w:r w:rsidRPr="009E1A63">
        <w:rPr>
          <w:lang w:val="ru-RU"/>
        </w:rPr>
        <w:t>ccTLD</w:t>
      </w:r>
      <w:proofErr w:type="spellEnd"/>
      <w:r w:rsidRPr="009E1A63">
        <w:rPr>
          <w:lang w:val="ru-RU"/>
        </w:rPr>
        <w:t>;</w:t>
      </w:r>
    </w:p>
    <w:p w14:paraId="6E6F0A05" w14:textId="77777777" w:rsidR="007B7228" w:rsidRPr="009E1A63" w:rsidRDefault="007B7228" w:rsidP="007B7228">
      <w:pPr>
        <w:rPr>
          <w:lang w:val="ru-RU"/>
        </w:rPr>
      </w:pPr>
      <w:del w:id="378" w:author="Sikacheva, Violetta" w:date="2022-06-20T13:15:00Z">
        <w:r w:rsidRPr="009E1A63" w:rsidDel="00C87B43">
          <w:rPr>
            <w:lang w:val="ru-RU"/>
          </w:rPr>
          <w:delText>3</w:delText>
        </w:r>
      </w:del>
      <w:ins w:id="379" w:author="Sikacheva, Violetta" w:date="2022-06-20T13:15:00Z">
        <w:r w:rsidRPr="009E1A63">
          <w:rPr>
            <w:lang w:val="ru-RU"/>
            <w:rPrChange w:id="380" w:author="Sinitsyn, Nikita" w:date="2022-07-08T11:05:00Z">
              <w:rPr/>
            </w:rPrChange>
          </w:rPr>
          <w:t>4</w:t>
        </w:r>
      </w:ins>
      <w:r w:rsidRPr="009E1A63">
        <w:rPr>
          <w:lang w:val="ru-RU"/>
        </w:rPr>
        <w:tab/>
        <w:t>продолжать проводить деятельность по вопросам международной государственной политики, касающимся интернета, в рамках мандата МСЭ, в том числе в рамках РГС-Интернет, в сотрудничестве и при совместной работе с соответствующими организациями и заинтересованными сторонами, в зависимости от случая, уделяя особое внимание потребностям развивающихся стран;</w:t>
      </w:r>
    </w:p>
    <w:p w14:paraId="34E04DCA" w14:textId="77777777" w:rsidR="007B7228" w:rsidRPr="009E1A63" w:rsidRDefault="007B7228" w:rsidP="007B7228">
      <w:pPr>
        <w:rPr>
          <w:ins w:id="381" w:author="Sikacheva, Violetta" w:date="2022-06-20T13:15:00Z"/>
          <w:lang w:val="ru-RU"/>
        </w:rPr>
      </w:pPr>
      <w:del w:id="382" w:author="Sikacheva, Violetta" w:date="2022-06-20T13:15:00Z">
        <w:r w:rsidRPr="009E1A63" w:rsidDel="00C87B43">
          <w:rPr>
            <w:lang w:val="ru-RU"/>
          </w:rPr>
          <w:delText>4</w:delText>
        </w:r>
      </w:del>
      <w:ins w:id="383" w:author="Sikacheva, Violetta" w:date="2022-06-20T13:15:00Z">
        <w:r w:rsidRPr="009E1A63">
          <w:rPr>
            <w:lang w:val="ru-RU"/>
            <w:rPrChange w:id="384" w:author="Sinitsyn, Nikita" w:date="2022-07-08T11:05:00Z">
              <w:rPr/>
            </w:rPrChange>
          </w:rPr>
          <w:t>5</w:t>
        </w:r>
      </w:ins>
      <w:r w:rsidRPr="009E1A63">
        <w:rPr>
          <w:lang w:val="ru-RU"/>
        </w:rPr>
        <w:tab/>
        <w:t>продолжать виды деятельности РГС-Интернет, перечисленные в соответствующих резолюциях Совета</w:t>
      </w:r>
      <w:ins w:id="385" w:author="Sikacheva, Violetta" w:date="2022-06-20T13:15:00Z">
        <w:r w:rsidRPr="009E1A63">
          <w:rPr>
            <w:lang w:val="ru-RU"/>
          </w:rPr>
          <w:t>;</w:t>
        </w:r>
      </w:ins>
    </w:p>
    <w:p w14:paraId="1C150E7C" w14:textId="77777777" w:rsidR="007B7228" w:rsidRPr="009E1A63" w:rsidRDefault="007B7228" w:rsidP="007B7228">
      <w:pPr>
        <w:rPr>
          <w:lang w:val="ru-RU"/>
        </w:rPr>
      </w:pPr>
      <w:ins w:id="386" w:author="Sikacheva, Violetta" w:date="2022-06-20T13:15:00Z">
        <w:r w:rsidRPr="009E1A63">
          <w:rPr>
            <w:lang w:val="ru-RU"/>
            <w:rPrChange w:id="387" w:author="Sinitsyn, Nikita" w:date="2022-07-08T11:05:00Z">
              <w:rPr/>
            </w:rPrChange>
          </w:rPr>
          <w:t>6</w:t>
        </w:r>
        <w:r w:rsidRPr="009E1A63">
          <w:rPr>
            <w:lang w:val="ru-RU"/>
            <w:rPrChange w:id="388" w:author="Sinitsyn, Nikita" w:date="2022-07-08T11:05:00Z">
              <w:rPr/>
            </w:rPrChange>
          </w:rPr>
          <w:tab/>
        </w:r>
      </w:ins>
      <w:ins w:id="389" w:author="Sinitsyn, Nikita" w:date="2022-07-07T23:27:00Z">
        <w:r w:rsidRPr="009E1A63">
          <w:rPr>
            <w:lang w:val="ru-RU"/>
          </w:rPr>
          <w:t>открыть первую половину собрания РГС-Интернет для всех заинтересованных сторон, а вторую половину собрания – для Государств-Членов</w:t>
        </w:r>
      </w:ins>
      <w:ins w:id="390" w:author="Svechnikov, Andrey" w:date="2022-08-22T10:30:00Z">
        <w:r>
          <w:rPr>
            <w:lang w:val="ru-RU"/>
          </w:rPr>
          <w:t>,</w:t>
        </w:r>
      </w:ins>
      <w:ins w:id="391" w:author="Sinitsyn, Nikita" w:date="2022-07-07T23:27:00Z">
        <w:r w:rsidRPr="009E1A63">
          <w:rPr>
            <w:lang w:val="ru-RU"/>
          </w:rPr>
          <w:t xml:space="preserve"> Членов </w:t>
        </w:r>
      </w:ins>
      <w:ins w:id="392" w:author="Sinitsyn, Nikita" w:date="2022-07-07T23:28:00Z">
        <w:r w:rsidRPr="009E1A63">
          <w:rPr>
            <w:lang w:val="ru-RU"/>
          </w:rPr>
          <w:t>С</w:t>
        </w:r>
      </w:ins>
      <w:ins w:id="393" w:author="Svechnikov, Andrey" w:date="2022-08-22T10:29:00Z">
        <w:r>
          <w:rPr>
            <w:lang w:val="ru-RU"/>
          </w:rPr>
          <w:t>екторов и Ассоциированных членов</w:t>
        </w:r>
      </w:ins>
      <w:r w:rsidRPr="009E1A63">
        <w:rPr>
          <w:lang w:val="ru-RU"/>
        </w:rPr>
        <w:t>,</w:t>
      </w:r>
    </w:p>
    <w:p w14:paraId="6ED96530" w14:textId="77777777" w:rsidR="007B7228" w:rsidRPr="009E1A63" w:rsidRDefault="007B7228" w:rsidP="007B7228">
      <w:pPr>
        <w:pStyle w:val="Call"/>
        <w:rPr>
          <w:lang w:val="ru-RU"/>
        </w:rPr>
      </w:pPr>
      <w:r w:rsidRPr="009E1A63">
        <w:rPr>
          <w:lang w:val="ru-RU"/>
        </w:rPr>
        <w:t>поручает Генеральному секретарю</w:t>
      </w:r>
    </w:p>
    <w:p w14:paraId="250BE0D8" w14:textId="77777777" w:rsidR="007B7228" w:rsidRPr="009E1A63" w:rsidRDefault="007B7228" w:rsidP="007B7228">
      <w:pPr>
        <w:rPr>
          <w:lang w:val="ru-RU"/>
        </w:rPr>
      </w:pPr>
      <w:r w:rsidRPr="009E1A63">
        <w:rPr>
          <w:lang w:val="ru-RU"/>
        </w:rPr>
        <w:t>1</w:t>
      </w:r>
      <w:r w:rsidRPr="009E1A63">
        <w:rPr>
          <w:lang w:val="ru-RU"/>
        </w:rPr>
        <w:tab/>
        <w:t xml:space="preserve">продолжать </w:t>
      </w:r>
      <w:del w:id="394" w:author="Sikacheva, Violetta" w:date="2022-06-20T13:17:00Z">
        <w:r w:rsidRPr="009E1A63" w:rsidDel="00C87B43">
          <w:rPr>
            <w:lang w:val="ru-RU"/>
          </w:rPr>
          <w:delText xml:space="preserve">играть </w:delText>
        </w:r>
      </w:del>
      <w:del w:id="395" w:author="Sikacheva, Violetta" w:date="2022-06-20T13:18:00Z">
        <w:r w:rsidRPr="009E1A63" w:rsidDel="00C87B43">
          <w:rPr>
            <w:lang w:val="ru-RU"/>
          </w:rPr>
          <w:delText xml:space="preserve">значительную роль </w:delText>
        </w:r>
      </w:del>
      <w:ins w:id="396" w:author="Sikacheva, Violetta" w:date="2022-06-20T13:18:00Z">
        <w:r w:rsidRPr="009E1A63">
          <w:rPr>
            <w:lang w:val="ru-RU"/>
          </w:rPr>
          <w:t xml:space="preserve">участвовать </w:t>
        </w:r>
      </w:ins>
      <w:r w:rsidRPr="009E1A63">
        <w:rPr>
          <w:lang w:val="ru-RU"/>
        </w:rPr>
        <w:t xml:space="preserve">в международных обсуждениях и инициативах по управлению наименованиями доменов и адресами интернета и другими ресурсами интернета в рамках мандата МСЭ, </w:t>
      </w:r>
      <w:ins w:id="397" w:author="Sikacheva, Violetta" w:date="2022-06-20T13:19:00Z">
        <w:r w:rsidRPr="009E1A63">
          <w:rPr>
            <w:lang w:val="ru-RU"/>
          </w:rPr>
          <w:t xml:space="preserve">содействовать плодотворному и конструктивному сотрудничеству и партнерству с соответствующими организациями, имеющими обязанности в отношении ресурсов интернета, и пропагандировать значимость приемлемой в ценовом отношении возможности установления соединений для устойчивого развития, </w:t>
        </w:r>
      </w:ins>
      <w:r w:rsidRPr="009E1A63">
        <w:rPr>
          <w:lang w:val="ru-RU"/>
        </w:rPr>
        <w:t>учитывая будущее развитие интернета, цели Союза и интересы его членов, как это изложено в его основных документах, резолюциях и решениях;</w:t>
      </w:r>
    </w:p>
    <w:p w14:paraId="53BD826E" w14:textId="77777777" w:rsidR="007B7228" w:rsidRPr="009E1A63" w:rsidRDefault="007B7228" w:rsidP="007B7228">
      <w:pPr>
        <w:rPr>
          <w:lang w:val="ru-RU"/>
        </w:rPr>
      </w:pPr>
      <w:r w:rsidRPr="009E1A63">
        <w:rPr>
          <w:lang w:val="ru-RU"/>
        </w:rPr>
        <w:t>2</w:t>
      </w:r>
      <w:r w:rsidRPr="009E1A63">
        <w:rPr>
          <w:lang w:val="ru-RU"/>
        </w:rPr>
        <w:tab/>
        <w:t>принять необходимые меры, для того чтобы МСЭ продолжал играть содействующую роль в координации вопросов международной государственной политики, касающихся интернета, как это изложено в п. 35 d) Тунисской программы, взаимодействуя, в надлежащих случаях, с другими международными организациями в этих областях;</w:t>
      </w:r>
    </w:p>
    <w:p w14:paraId="28418623" w14:textId="77777777" w:rsidR="007B7228" w:rsidRPr="009E1A63" w:rsidRDefault="007B7228" w:rsidP="007B7228">
      <w:pPr>
        <w:rPr>
          <w:lang w:val="ru-RU"/>
        </w:rPr>
      </w:pPr>
      <w:r w:rsidRPr="009E1A63">
        <w:rPr>
          <w:lang w:val="ru-RU"/>
        </w:rPr>
        <w:t>3</w:t>
      </w:r>
      <w:r w:rsidRPr="009E1A63">
        <w:rPr>
          <w:lang w:val="ru-RU"/>
        </w:rPr>
        <w:tab/>
        <w:t>продолжать повышать осведомленность о решающем значении устойчивого развития в рамках проводимых обсуждений и инициатив по вопросам международной государственной политики, касающимся интернета и управления ресурсами интернета;</w:t>
      </w:r>
    </w:p>
    <w:p w14:paraId="74C3ADD3" w14:textId="77777777" w:rsidR="007B7228" w:rsidRPr="009E1A63" w:rsidRDefault="007B7228" w:rsidP="007B7228">
      <w:pPr>
        <w:rPr>
          <w:lang w:val="ru-RU"/>
        </w:rPr>
      </w:pPr>
      <w:r w:rsidRPr="009E1A63">
        <w:rPr>
          <w:lang w:val="ru-RU"/>
        </w:rPr>
        <w:t>4</w:t>
      </w:r>
      <w:r w:rsidRPr="009E1A63">
        <w:rPr>
          <w:lang w:val="ru-RU"/>
        </w:rPr>
        <w:tab/>
        <w:t>в соответствии с п. 78 а) Тунисской программы по-прежнему, в надлежащих случаях, вносить вклад в работу ФУИ;</w:t>
      </w:r>
    </w:p>
    <w:p w14:paraId="11F071F0" w14:textId="77777777" w:rsidR="007B7228" w:rsidRPr="009E1A63" w:rsidRDefault="007B7228" w:rsidP="007B7228">
      <w:pPr>
        <w:rPr>
          <w:lang w:val="ru-RU"/>
        </w:rPr>
      </w:pPr>
      <w:r w:rsidRPr="009E1A63">
        <w:rPr>
          <w:lang w:val="ru-RU"/>
        </w:rPr>
        <w:t>5</w:t>
      </w:r>
      <w:r w:rsidRPr="009E1A63">
        <w:rPr>
          <w:lang w:val="ru-RU"/>
        </w:rPr>
        <w:tab/>
        <w:t>продолжать принимать необходимые меры, для того чтобы МСЭ играл активную и конструктивную роль в процессе, направленном на укрепление сотрудничества, как это изложено в п. 71 Тунисской программы;</w:t>
      </w:r>
    </w:p>
    <w:p w14:paraId="504FC872" w14:textId="77777777" w:rsidR="007B7228" w:rsidRPr="009E1A63" w:rsidRDefault="007B7228" w:rsidP="007B7228">
      <w:pPr>
        <w:rPr>
          <w:lang w:val="ru-RU"/>
        </w:rPr>
      </w:pPr>
      <w:r w:rsidRPr="009E1A63">
        <w:rPr>
          <w:lang w:val="ru-RU"/>
        </w:rPr>
        <w:t>6</w:t>
      </w:r>
      <w:r w:rsidRPr="009E1A63">
        <w:rPr>
          <w:lang w:val="ru-RU"/>
        </w:rPr>
        <w:tab/>
        <w:t>продолжать принимать необходимые меры в рамках внутреннего процесса МСЭ, направленные на укрепление сотрудничества в вопросах международной государственной политики, касающихся интернета, как это изложено в п. 71 Тунисской программы, с участием всех заинтересованных сторон, в соответствии с их различными ролями и сферами ответственности;</w:t>
      </w:r>
    </w:p>
    <w:p w14:paraId="1FC9A977" w14:textId="77777777" w:rsidR="007B7228" w:rsidRPr="009E1A63" w:rsidRDefault="007B7228" w:rsidP="007B7228">
      <w:pPr>
        <w:rPr>
          <w:ins w:id="398" w:author="Sikacheva, Violetta" w:date="2022-06-20T13:20:00Z"/>
          <w:lang w:val="ru-RU"/>
          <w:rPrChange w:id="399" w:author="Sinitsyn, Nikita" w:date="2022-07-08T11:05:00Z">
            <w:rPr>
              <w:ins w:id="400" w:author="Sikacheva, Violetta" w:date="2022-06-20T13:20:00Z"/>
            </w:rPr>
          </w:rPrChange>
        </w:rPr>
      </w:pPr>
      <w:ins w:id="401" w:author="Sikacheva, Violetta" w:date="2022-06-20T13:19:00Z">
        <w:r w:rsidRPr="009E1A63">
          <w:rPr>
            <w:lang w:val="ru-RU"/>
          </w:rPr>
          <w:t>7</w:t>
        </w:r>
      </w:ins>
      <w:ins w:id="402" w:author="Sikacheva, Violetta" w:date="2022-06-20T13:20:00Z">
        <w:r w:rsidRPr="009E1A63">
          <w:rPr>
            <w:lang w:val="ru-RU"/>
          </w:rPr>
          <w:tab/>
        </w:r>
      </w:ins>
      <w:ins w:id="403" w:author="Sinitsyn, Nikita" w:date="2022-07-07T23:26:00Z">
        <w:r w:rsidRPr="000B2CB8">
          <w:rPr>
            <w:lang w:val="ru-RU"/>
          </w:rPr>
          <w:t xml:space="preserve">предпринять необходимые шаги для открытия первой половины </w:t>
        </w:r>
      </w:ins>
      <w:ins w:id="404" w:author="Sinitsyn, Nikita" w:date="2022-07-07T23:27:00Z">
        <w:r w:rsidRPr="000B2CB8">
          <w:rPr>
            <w:lang w:val="ru-RU"/>
          </w:rPr>
          <w:t>собрания</w:t>
        </w:r>
      </w:ins>
      <w:ins w:id="405" w:author="Sinitsyn, Nikita" w:date="2022-07-07T23:26:00Z">
        <w:r w:rsidRPr="000B2CB8">
          <w:rPr>
            <w:lang w:val="ru-RU"/>
          </w:rPr>
          <w:t xml:space="preserve"> </w:t>
        </w:r>
      </w:ins>
      <w:ins w:id="406" w:author="Sinitsyn, Nikita" w:date="2022-07-07T23:27:00Z">
        <w:r w:rsidRPr="000B2CB8">
          <w:rPr>
            <w:lang w:val="ru-RU"/>
          </w:rPr>
          <w:t>РГС-И</w:t>
        </w:r>
      </w:ins>
      <w:ins w:id="407" w:author="Sinitsyn, Nikita" w:date="2022-07-07T23:26:00Z">
        <w:r w:rsidRPr="000B2CB8">
          <w:rPr>
            <w:lang w:val="ru-RU"/>
          </w:rPr>
          <w:t xml:space="preserve">нтернет для </w:t>
        </w:r>
      </w:ins>
      <w:ins w:id="408" w:author="Sinitsyn, Nikita" w:date="2022-07-08T10:35:00Z">
        <w:r w:rsidRPr="000B2CB8">
          <w:rPr>
            <w:lang w:val="ru-RU"/>
          </w:rPr>
          <w:t xml:space="preserve">всех заинтересованных сторон </w:t>
        </w:r>
      </w:ins>
      <w:ins w:id="409" w:author="Sinitsyn, Nikita" w:date="2022-07-07T23:26:00Z">
        <w:r w:rsidRPr="000B2CB8">
          <w:rPr>
            <w:lang w:val="ru-RU"/>
          </w:rPr>
          <w:t xml:space="preserve">и второй половины </w:t>
        </w:r>
      </w:ins>
      <w:ins w:id="410" w:author="Sinitsyn, Nikita" w:date="2022-07-07T23:27:00Z">
        <w:r w:rsidRPr="000B2CB8">
          <w:rPr>
            <w:lang w:val="ru-RU"/>
          </w:rPr>
          <w:t>собрания</w:t>
        </w:r>
      </w:ins>
      <w:ins w:id="411" w:author="Sinitsyn, Nikita" w:date="2022-07-07T23:26:00Z">
        <w:r w:rsidRPr="000B2CB8">
          <w:rPr>
            <w:lang w:val="ru-RU"/>
          </w:rPr>
          <w:t xml:space="preserve"> для </w:t>
        </w:r>
      </w:ins>
      <w:ins w:id="412" w:author="Sinitsyn, Nikita" w:date="2022-07-08T10:36:00Z">
        <w:r w:rsidRPr="000B2CB8">
          <w:rPr>
            <w:lang w:val="ru-RU"/>
          </w:rPr>
          <w:t>Государств-Членов</w:t>
        </w:r>
      </w:ins>
      <w:ins w:id="413" w:author="Svechnikov, Andrey" w:date="2022-08-22T10:30:00Z">
        <w:r w:rsidRPr="000B2CB8">
          <w:rPr>
            <w:lang w:val="ru-RU"/>
          </w:rPr>
          <w:t>,</w:t>
        </w:r>
      </w:ins>
      <w:ins w:id="414" w:author="Sinitsyn, Nikita" w:date="2022-07-07T23:27:00Z">
        <w:r w:rsidRPr="009E1A63">
          <w:rPr>
            <w:lang w:val="ru-RU"/>
          </w:rPr>
          <w:t xml:space="preserve"> Членов </w:t>
        </w:r>
      </w:ins>
      <w:ins w:id="415" w:author="Sinitsyn, Nikita" w:date="2022-07-07T23:28:00Z">
        <w:r w:rsidRPr="009E1A63">
          <w:rPr>
            <w:lang w:val="ru-RU"/>
          </w:rPr>
          <w:t>С</w:t>
        </w:r>
      </w:ins>
      <w:ins w:id="416" w:author="Svechnikov, Andrey" w:date="2022-08-22T10:29:00Z">
        <w:r>
          <w:rPr>
            <w:lang w:val="ru-RU"/>
          </w:rPr>
          <w:t>екторов и Ассоциированных членов</w:t>
        </w:r>
      </w:ins>
      <w:ins w:id="417" w:author="Sikacheva, Violetta" w:date="2022-06-20T13:20:00Z">
        <w:r w:rsidRPr="009E1A63">
          <w:rPr>
            <w:lang w:val="ru-RU"/>
            <w:rPrChange w:id="418" w:author="Sinitsyn, Nikita" w:date="2022-07-08T11:05:00Z">
              <w:rPr/>
            </w:rPrChange>
          </w:rPr>
          <w:t>;</w:t>
        </w:r>
      </w:ins>
    </w:p>
    <w:p w14:paraId="1676EADD" w14:textId="77777777" w:rsidR="007B7228" w:rsidRPr="009E1A63" w:rsidRDefault="007B7228" w:rsidP="007B7228">
      <w:pPr>
        <w:rPr>
          <w:lang w:val="ru-RU"/>
        </w:rPr>
      </w:pPr>
      <w:del w:id="419" w:author="Sikacheva, Violetta" w:date="2022-06-20T13:19:00Z">
        <w:r w:rsidRPr="009E1A63" w:rsidDel="00C87B43">
          <w:rPr>
            <w:lang w:val="ru-RU"/>
          </w:rPr>
          <w:delText>7</w:delText>
        </w:r>
      </w:del>
      <w:ins w:id="420" w:author="Sikacheva, Violetta" w:date="2022-06-20T13:20:00Z">
        <w:r w:rsidRPr="009E1A63">
          <w:rPr>
            <w:lang w:val="ru-RU"/>
          </w:rPr>
          <w:t>8</w:t>
        </w:r>
      </w:ins>
      <w:r w:rsidRPr="009E1A63">
        <w:rPr>
          <w:lang w:val="ru-RU"/>
        </w:rPr>
        <w:tab/>
        <w:t>ежегодно представлять Совету отчет о деятельности по этим вопросам и, в надлежащих случаях, представлять предложения, и после одобрения этого отчета Государствами-Членами с применением действующих процедур консультаций представить отчет Генеральному секретарю Организации Объединенных Наций;</w:t>
      </w:r>
    </w:p>
    <w:p w14:paraId="6B1CCF56" w14:textId="77777777" w:rsidR="007B7228" w:rsidRPr="009E1A63" w:rsidRDefault="007B7228" w:rsidP="007B7228">
      <w:pPr>
        <w:rPr>
          <w:ins w:id="421" w:author="Sikacheva, Violetta" w:date="2022-06-20T13:20:00Z"/>
          <w:lang w:val="ru-RU"/>
        </w:rPr>
      </w:pPr>
      <w:ins w:id="422" w:author="Sikacheva, Violetta" w:date="2022-06-20T13:20:00Z">
        <w:r w:rsidRPr="009E1A63">
          <w:rPr>
            <w:lang w:val="ru-RU"/>
          </w:rPr>
          <w:lastRenderedPageBreak/>
          <w:t>9</w:t>
        </w:r>
        <w:r w:rsidRPr="009E1A63">
          <w:rPr>
            <w:lang w:val="ru-RU"/>
          </w:rPr>
          <w:tab/>
          <w:t xml:space="preserve">представить проект отчета, упомянутого в пункте 8 раздела </w:t>
        </w:r>
        <w:r w:rsidRPr="009E1A63">
          <w:rPr>
            <w:i/>
            <w:iCs/>
            <w:lang w:val="ru-RU"/>
          </w:rPr>
          <w:t xml:space="preserve">поручает Генеральному секретарю </w:t>
        </w:r>
        <w:r w:rsidRPr="009E1A63">
          <w:rPr>
            <w:lang w:val="ru-RU"/>
          </w:rPr>
          <w:t>собранию РГС-Интернет для представления замечаний и обсуждения всеми заинтересованными сторонами, а также учесть их замечания при подготовке своего заключительного отчета Совету;</w:t>
        </w:r>
      </w:ins>
    </w:p>
    <w:p w14:paraId="4B4B1924" w14:textId="77777777" w:rsidR="007B7228" w:rsidRPr="009E1A63" w:rsidRDefault="007B7228" w:rsidP="007B7228">
      <w:pPr>
        <w:rPr>
          <w:lang w:val="ru-RU"/>
        </w:rPr>
      </w:pPr>
      <w:del w:id="423" w:author="Sikacheva, Violetta" w:date="2022-06-20T13:20:00Z">
        <w:r w:rsidRPr="009E1A63" w:rsidDel="00C87B43">
          <w:rPr>
            <w:lang w:val="ru-RU"/>
          </w:rPr>
          <w:delText>8</w:delText>
        </w:r>
      </w:del>
      <w:ins w:id="424" w:author="Sikacheva, Violetta" w:date="2022-06-20T13:20:00Z">
        <w:r w:rsidRPr="009E1A63">
          <w:rPr>
            <w:lang w:val="ru-RU"/>
          </w:rPr>
          <w:t>10</w:t>
        </w:r>
      </w:ins>
      <w:r w:rsidRPr="009E1A63">
        <w:rPr>
          <w:lang w:val="ru-RU"/>
        </w:rPr>
        <w:tab/>
        <w:t>продолжать распространять, в надлежащих случаях, отчеты РГС</w:t>
      </w:r>
      <w:r w:rsidRPr="009E1A63">
        <w:rPr>
          <w:lang w:val="ru-RU"/>
        </w:rPr>
        <w:noBreakHyphen/>
        <w:t>Интернет среди всех соответствующих международных организаций и заинтересованных сторон, которые активно участвуют в решении таких вопросов, для их учета в процессах разработки политики,</w:t>
      </w:r>
    </w:p>
    <w:p w14:paraId="1B106082" w14:textId="77777777" w:rsidR="007B7228" w:rsidRPr="009E1A63" w:rsidRDefault="007B7228" w:rsidP="007B7228">
      <w:pPr>
        <w:pStyle w:val="Call"/>
        <w:rPr>
          <w:lang w:val="ru-RU"/>
        </w:rPr>
      </w:pPr>
      <w:r w:rsidRPr="009E1A63">
        <w:rPr>
          <w:lang w:val="ru-RU"/>
        </w:rPr>
        <w:t>поручает Директорам Бюро</w:t>
      </w:r>
    </w:p>
    <w:p w14:paraId="5E531A51" w14:textId="77777777" w:rsidR="007B7228" w:rsidRPr="009E1A63" w:rsidRDefault="007B7228" w:rsidP="007B7228">
      <w:pPr>
        <w:rPr>
          <w:lang w:val="ru-RU"/>
        </w:rPr>
      </w:pPr>
      <w:r w:rsidRPr="009E1A63">
        <w:rPr>
          <w:lang w:val="ru-RU"/>
        </w:rPr>
        <w:t>1</w:t>
      </w:r>
      <w:r w:rsidRPr="009E1A63">
        <w:rPr>
          <w:lang w:val="ru-RU"/>
        </w:rPr>
        <w:tab/>
        <w:t>вносить вклад в работу РГС-Интернет в отношении деятельности, которая была проведена их соответствующими Секторами и которая имеет отношение к работе Группы;</w:t>
      </w:r>
    </w:p>
    <w:p w14:paraId="35256D05" w14:textId="77777777" w:rsidR="007B7228" w:rsidRPr="009E1A63" w:rsidRDefault="007B7228" w:rsidP="007B7228">
      <w:pPr>
        <w:rPr>
          <w:lang w:val="ru-RU"/>
        </w:rPr>
      </w:pPr>
      <w:r w:rsidRPr="009E1A63">
        <w:rPr>
          <w:lang w:val="ru-RU"/>
        </w:rPr>
        <w:t>2</w:t>
      </w:r>
      <w:r w:rsidRPr="009E1A63">
        <w:rPr>
          <w:lang w:val="ru-RU"/>
        </w:rPr>
        <w:tab/>
        <w:t>в рамках их мандатов, а также в рамках компетенции Союза и в пределах имеющихся ресурсов, в надлежащих случаях, в сотрудничестве с соответствующими организациями предоставлять консультации и оказывать содействие Государствам-Членам по их просьбе в достижении поставленных ими политических задач в отношении управления наименованиями доменов и адресами интернета, другими ресурсами интернета, возможности установления международных интернет-соединений, в пределах компетенции МСЭ, таких как создание потенциала, наличие инфраструктуры и затраты, связанные с инфраструктурой, а также в отношении вопросов государственной политики, касающихся интернета, в соответствии с приложением к Резолюции 1305 Совета, в котором определяется роль РГС-Интернет;</w:t>
      </w:r>
    </w:p>
    <w:p w14:paraId="77D41940" w14:textId="77777777" w:rsidR="007B7228" w:rsidRPr="009E1A63" w:rsidRDefault="007B7228" w:rsidP="007B7228">
      <w:pPr>
        <w:rPr>
          <w:ins w:id="425" w:author="Sikacheva, Violetta" w:date="2022-06-20T13:21:00Z"/>
          <w:lang w:val="ru-RU"/>
        </w:rPr>
      </w:pPr>
      <w:r w:rsidRPr="009E1A63">
        <w:rPr>
          <w:lang w:val="ru-RU"/>
        </w:rPr>
        <w:t>3</w:t>
      </w:r>
      <w:r w:rsidRPr="009E1A63">
        <w:rPr>
          <w:lang w:val="ru-RU"/>
        </w:rPr>
        <w:tab/>
        <w:t>взаимодействовать и сотрудничать с региональными организациями электросвязи в соответствии с настоящей Резолюцией</w:t>
      </w:r>
      <w:ins w:id="426" w:author="Sikacheva, Violetta" w:date="2022-06-20T13:21:00Z">
        <w:r w:rsidRPr="009E1A63">
          <w:rPr>
            <w:lang w:val="ru-RU"/>
          </w:rPr>
          <w:t>;</w:t>
        </w:r>
      </w:ins>
    </w:p>
    <w:p w14:paraId="1ED9B48C" w14:textId="77777777" w:rsidR="007B7228" w:rsidRPr="009E1A63" w:rsidRDefault="007B7228" w:rsidP="007B7228">
      <w:pPr>
        <w:rPr>
          <w:lang w:val="ru-RU"/>
        </w:rPr>
      </w:pPr>
      <w:ins w:id="427" w:author="Sikacheva, Violetta" w:date="2022-06-20T13:21:00Z">
        <w:r w:rsidRPr="009E1A63">
          <w:rPr>
            <w:lang w:val="ru-RU"/>
          </w:rPr>
          <w:t>4</w:t>
        </w:r>
        <w:r w:rsidRPr="009E1A63">
          <w:rPr>
            <w:lang w:val="ru-RU"/>
          </w:rPr>
          <w:tab/>
          <w:t>предоставлять Государствам-Членам информацию о консультациях и поддержке, которые можно получить от других соответствующих объединений и организаций, имеющих обязанности в отношении вопросов международной государственной политики, касающихся интернета и управления ресурсами интернета, в зависимости от случая</w:t>
        </w:r>
      </w:ins>
      <w:ins w:id="428" w:author="Svechnikov, Andrey" w:date="2022-08-22T10:31:00Z">
        <w:r>
          <w:rPr>
            <w:lang w:val="ru-RU"/>
          </w:rPr>
          <w:t xml:space="preserve">, в </w:t>
        </w:r>
      </w:ins>
      <w:ins w:id="429" w:author="Svechnikov, Andrey" w:date="2022-08-22T10:32:00Z">
        <w:r>
          <w:rPr>
            <w:lang w:val="ru-RU"/>
          </w:rPr>
          <w:t>том числе о том, как Государства-Члены могут участвовать в соответствующих видах деятельности в этих учреждениях</w:t>
        </w:r>
      </w:ins>
      <w:r>
        <w:rPr>
          <w:lang w:val="ru-RU"/>
        </w:rPr>
        <w:t>,</w:t>
      </w:r>
    </w:p>
    <w:p w14:paraId="20F021EC" w14:textId="77777777" w:rsidR="007B7228" w:rsidRPr="009E1A63" w:rsidRDefault="007B7228" w:rsidP="007B7228">
      <w:pPr>
        <w:pStyle w:val="Call"/>
        <w:rPr>
          <w:lang w:val="ru-RU"/>
        </w:rPr>
      </w:pPr>
      <w:r w:rsidRPr="009E1A63">
        <w:rPr>
          <w:lang w:val="ru-RU"/>
        </w:rPr>
        <w:t>поручает Директору Бюро стандартизации электросвязи</w:t>
      </w:r>
    </w:p>
    <w:p w14:paraId="37522404" w14:textId="77777777" w:rsidR="007B7228" w:rsidRPr="009E1A63" w:rsidRDefault="007B7228" w:rsidP="007B7228">
      <w:pPr>
        <w:rPr>
          <w:lang w:val="ru-RU"/>
        </w:rPr>
      </w:pPr>
      <w:r w:rsidRPr="009E1A63">
        <w:rPr>
          <w:lang w:val="ru-RU"/>
        </w:rPr>
        <w:t>1</w:t>
      </w:r>
      <w:r w:rsidRPr="009E1A63">
        <w:rPr>
          <w:lang w:val="ru-RU"/>
        </w:rPr>
        <w:tab/>
        <w:t>обеспечивать, чтобы МСЭ-Т выполнял свою роль в технических вопросах, и продолжать использовать опыт МСЭ-Т, а также взаимодействовать и сотрудничать с надлежащими объединениями по вопросам управления наименованиями доменов и адресами интернета и другими ресурсами интернета в рамках мандата МСЭ, такими как протокол Интернет версии 6 (IPv6), ENUM и IDN, а также по любым другим связанным с ними техническим изменениям и вопросам, включая содействие проведению соответствующими исследовательскими комиссиями МСЭ-Т и другими группами надлежащих исследований по этим вопросам;</w:t>
      </w:r>
    </w:p>
    <w:p w14:paraId="653C79A7" w14:textId="77777777" w:rsidR="007B7228" w:rsidRPr="009E1A63" w:rsidRDefault="007B7228" w:rsidP="007B7228">
      <w:pPr>
        <w:rPr>
          <w:lang w:val="ru-RU"/>
        </w:rPr>
      </w:pPr>
      <w:r w:rsidRPr="009E1A63">
        <w:rPr>
          <w:lang w:val="ru-RU"/>
        </w:rPr>
        <w:t>2</w:t>
      </w:r>
      <w:r w:rsidRPr="009E1A63">
        <w:rPr>
          <w:lang w:val="ru-RU"/>
        </w:rPr>
        <w:tab/>
        <w:t>в соответствии с правилами и процедурами МСЭ и призывая членов МСЭ вносить вклады, продолжать играть содействующую роль при координации вопросов государственной политики, касающихся наименований доменов и адресов интернета и других ресурсов интернета, и оказании помощи в их разработке в рамках мандата МСЭ и с учетом их возможного развития</w:t>
      </w:r>
      <w:ins w:id="430" w:author="Sikacheva, Violetta" w:date="2022-06-20T13:24:00Z">
        <w:r w:rsidRPr="009E1A63">
          <w:rPr>
            <w:sz w:val="24"/>
            <w:lang w:val="ru-RU"/>
            <w:rPrChange w:id="431" w:author="Sinitsyn, Nikita" w:date="2022-07-08T11:05:00Z">
              <w:rPr>
                <w:sz w:val="24"/>
                <w:highlight w:val="green"/>
              </w:rPr>
            </w:rPrChange>
          </w:rPr>
          <w:t xml:space="preserve"> </w:t>
        </w:r>
      </w:ins>
      <w:ins w:id="432" w:author="Sinitsyn, Nikita" w:date="2022-07-07T23:30:00Z">
        <w:r w:rsidRPr="009E1A63">
          <w:rPr>
            <w:lang w:val="ru-RU"/>
          </w:rPr>
          <w:t xml:space="preserve">и предоставлять </w:t>
        </w:r>
      </w:ins>
      <w:ins w:id="433" w:author="Sikacheva, Violetta" w:date="2022-06-20T13:23:00Z">
        <w:r w:rsidRPr="009E1A63">
          <w:rPr>
            <w:lang w:val="ru-RU"/>
          </w:rPr>
          <w:t xml:space="preserve">информацию </w:t>
        </w:r>
      </w:ins>
      <w:ins w:id="434" w:author="Svechnikov, Andrey" w:date="2022-08-22T10:34:00Z">
        <w:r>
          <w:rPr>
            <w:lang w:val="ru-RU"/>
          </w:rPr>
          <w:t xml:space="preserve">Государствам-Членам по их просьбе </w:t>
        </w:r>
      </w:ins>
      <w:ins w:id="435" w:author="Sikacheva, Violetta" w:date="2022-06-20T13:23:00Z">
        <w:r w:rsidRPr="009E1A63">
          <w:rPr>
            <w:lang w:val="ru-RU"/>
          </w:rPr>
          <w:t>о ролях и деятельности объединений и организаций, имеющих обязанности в отношении вопросов государственной политики, касающихся наименований доменов и адресов интернета и других ресурсов интернета</w:t>
        </w:r>
      </w:ins>
      <w:r w:rsidRPr="009E1A63">
        <w:rPr>
          <w:lang w:val="ru-RU"/>
        </w:rPr>
        <w:t>;</w:t>
      </w:r>
    </w:p>
    <w:p w14:paraId="5C13F174" w14:textId="77777777" w:rsidR="007B7228" w:rsidRPr="009E1A63" w:rsidRDefault="007B7228" w:rsidP="007B7228">
      <w:pPr>
        <w:rPr>
          <w:lang w:val="ru-RU"/>
        </w:rPr>
      </w:pPr>
      <w:r w:rsidRPr="009E1A63">
        <w:rPr>
          <w:lang w:val="ru-RU"/>
        </w:rPr>
        <w:t>3</w:t>
      </w:r>
      <w:r w:rsidRPr="009E1A63">
        <w:rPr>
          <w:lang w:val="ru-RU"/>
        </w:rPr>
        <w:tab/>
        <w:t xml:space="preserve">сотрудничать с Государствами-Членами, Членами Секторов и соответствующими международными организациями, в надлежащих случаях, по вопросам, касающимся </w:t>
      </w:r>
      <w:proofErr w:type="spellStart"/>
      <w:r w:rsidRPr="009E1A63">
        <w:rPr>
          <w:lang w:val="ru-RU"/>
        </w:rPr>
        <w:t>ссTLD</w:t>
      </w:r>
      <w:proofErr w:type="spellEnd"/>
      <w:r w:rsidRPr="009E1A63">
        <w:rPr>
          <w:lang w:val="ru-RU"/>
        </w:rPr>
        <w:t xml:space="preserve"> Государств-Членов и соответствующего опыта в этой области</w:t>
      </w:r>
      <w:ins w:id="436" w:author="Sikacheva, Violetta" w:date="2022-06-20T13:25:00Z">
        <w:r w:rsidRPr="009E1A63">
          <w:rPr>
            <w:lang w:val="ru-RU"/>
          </w:rPr>
          <w:t>, для укрепления плодотворного сотрудничества и партнерства между ними</w:t>
        </w:r>
      </w:ins>
      <w:r w:rsidRPr="009E1A63">
        <w:rPr>
          <w:lang w:val="ru-RU"/>
        </w:rPr>
        <w:t>;</w:t>
      </w:r>
    </w:p>
    <w:p w14:paraId="0422DDAA" w14:textId="77777777" w:rsidR="007B7228" w:rsidRPr="009E1A63" w:rsidRDefault="007B7228" w:rsidP="007B7228">
      <w:pPr>
        <w:rPr>
          <w:lang w:val="ru-RU"/>
        </w:rPr>
      </w:pPr>
      <w:r w:rsidRPr="009E1A63">
        <w:rPr>
          <w:lang w:val="ru-RU"/>
        </w:rPr>
        <w:lastRenderedPageBreak/>
        <w:t>4</w:t>
      </w:r>
      <w:r w:rsidRPr="009E1A63">
        <w:rPr>
          <w:lang w:val="ru-RU"/>
        </w:rPr>
        <w:tab/>
        <w:t>ежегодно представлять Совету, Консультативной группе по стандартизации электросвязи (КГСЭ), а также ВАСЭ отчет о деятельности и достижениях, связанных с этими вопросами, включая, в надлежащих случаях, предложения для дальнейшего рассмотрения,</w:t>
      </w:r>
    </w:p>
    <w:p w14:paraId="489E7329" w14:textId="77777777" w:rsidR="007B7228" w:rsidRPr="009E1A63" w:rsidRDefault="007B7228" w:rsidP="007B7228">
      <w:pPr>
        <w:pStyle w:val="Call"/>
        <w:rPr>
          <w:lang w:val="ru-RU"/>
        </w:rPr>
      </w:pPr>
      <w:r w:rsidRPr="009E1A63">
        <w:rPr>
          <w:lang w:val="ru-RU"/>
        </w:rPr>
        <w:t>поручает Директору Бюро развития электросвязи</w:t>
      </w:r>
    </w:p>
    <w:p w14:paraId="01B4D2C6" w14:textId="77777777" w:rsidR="007B7228" w:rsidRPr="009E1A63" w:rsidRDefault="007B7228" w:rsidP="007B7228">
      <w:pPr>
        <w:rPr>
          <w:lang w:val="ru-RU"/>
        </w:rPr>
      </w:pPr>
      <w:r w:rsidRPr="009E1A63">
        <w:rPr>
          <w:lang w:val="ru-RU"/>
        </w:rPr>
        <w:t>1</w:t>
      </w:r>
      <w:r w:rsidRPr="009E1A63">
        <w:rPr>
          <w:lang w:val="ru-RU"/>
        </w:rPr>
        <w:tab/>
        <w:t>организовывать совместно с соответствующими структурами международные и региональные форумы и осуществлять необходимую деятельность для обсуждения политических, оперативных и технических вопросов, связанных с интернетом в целом и с управлением наименованиями доменов и адресами интернета и другими ресурсами интернета, в рамках мандата МСЭ, в частности включая многоязычие, в интересах Государств-Членов, особенно развивающихся стран, принимая во внимание положения надлежащих резолюций настоящей Конференции, включая настоящую Резолюцию, а также положения надлежащих резолюций ВКРЭ;</w:t>
      </w:r>
    </w:p>
    <w:p w14:paraId="1106B878" w14:textId="77777777" w:rsidR="007B7228" w:rsidRPr="009E1A63" w:rsidRDefault="007B7228" w:rsidP="007B7228">
      <w:pPr>
        <w:rPr>
          <w:lang w:val="ru-RU"/>
        </w:rPr>
      </w:pPr>
      <w:r w:rsidRPr="009E1A63">
        <w:rPr>
          <w:lang w:val="ru-RU"/>
        </w:rPr>
        <w:t>2</w:t>
      </w:r>
      <w:r w:rsidRPr="009E1A63">
        <w:rPr>
          <w:lang w:val="ru-RU"/>
        </w:rPr>
        <w:tab/>
        <w:t>продолжать содействовать через программы и исследовательские комиссии МСЭ-D обмену информацией, способствовать обсуждению, а также разработке и предоставлению передового опыта в вопросах, касающихся интернета, и по</w:t>
      </w:r>
      <w:r w:rsidRPr="009E1A63">
        <w:rPr>
          <w:lang w:val="ru-RU"/>
        </w:rPr>
        <w:noBreakHyphen/>
        <w:t xml:space="preserve">прежнему играть ключевую роль в пропаганде его распространения путем содействия созданию потенциала, оказания технической помощи и поощрения участия </w:t>
      </w:r>
      <w:ins w:id="437" w:author="Sinitsyn, Nikita" w:date="2022-07-07T23:28:00Z">
        <w:r w:rsidRPr="009E1A63">
          <w:rPr>
            <w:lang w:val="ru-RU"/>
          </w:rPr>
          <w:t xml:space="preserve">заинтересованных сторон из </w:t>
        </w:r>
      </w:ins>
      <w:r w:rsidRPr="009E1A63">
        <w:rPr>
          <w:lang w:val="ru-RU"/>
        </w:rPr>
        <w:t>развивающихся стран в международных форумах и в обсуждении вопросов, касающихся интернета;</w:t>
      </w:r>
    </w:p>
    <w:p w14:paraId="49DF9276" w14:textId="77777777" w:rsidR="007B7228" w:rsidRPr="009E1A63" w:rsidRDefault="007B7228" w:rsidP="007B7228">
      <w:pPr>
        <w:rPr>
          <w:lang w:val="ru-RU"/>
        </w:rPr>
      </w:pPr>
      <w:r w:rsidRPr="009E1A63">
        <w:rPr>
          <w:lang w:val="ru-RU"/>
        </w:rPr>
        <w:t>3</w:t>
      </w:r>
      <w:r w:rsidRPr="009E1A63">
        <w:rPr>
          <w:lang w:val="ru-RU"/>
        </w:rPr>
        <w:tab/>
        <w:t>продолжать ежегодно представлять Совету и Консультативной группе по развитию электросвязи, а также ВКРЭ отчет о деятельности и достижениях, связанных с этими вопросами, включая, в надлежащих случаях, предложения для дальнейшего рассмотрения;</w:t>
      </w:r>
    </w:p>
    <w:p w14:paraId="2102928F" w14:textId="77777777" w:rsidR="007B7228" w:rsidRPr="009E1A63" w:rsidRDefault="007B7228" w:rsidP="007B7228">
      <w:pPr>
        <w:rPr>
          <w:lang w:val="ru-RU"/>
        </w:rPr>
      </w:pPr>
      <w:r w:rsidRPr="009E1A63">
        <w:rPr>
          <w:lang w:val="ru-RU"/>
        </w:rPr>
        <w:t>4</w:t>
      </w:r>
      <w:r w:rsidRPr="009E1A63">
        <w:rPr>
          <w:lang w:val="ru-RU"/>
        </w:rPr>
        <w:tab/>
        <w:t>взаимодействовать с Бюро стандартизации электросвязи и сотрудничать с соответствующими другими организациями, занимающимися развитием и развертыванием сетей на базе IP, а также ростом интернета, с целью предоставления Государствам-Членам примеров широко распространенного передового опыта по проектированию, монтажу и эксплуатации пунктов обмена трафиком интернета (IXP),</w:t>
      </w:r>
    </w:p>
    <w:p w14:paraId="7ABD3BAE" w14:textId="77777777" w:rsidR="007B7228" w:rsidRPr="009E1A63" w:rsidRDefault="007B7228" w:rsidP="007B7228">
      <w:pPr>
        <w:pStyle w:val="Call"/>
        <w:rPr>
          <w:lang w:val="ru-RU"/>
        </w:rPr>
      </w:pPr>
      <w:r w:rsidRPr="009E1A63">
        <w:rPr>
          <w:lang w:val="ru-RU"/>
        </w:rPr>
        <w:t>поручает Рабочей группе Совета МСЭ по вопросам международной государственной политики, касающимся интернета</w:t>
      </w:r>
      <w:r w:rsidRPr="009E1A63">
        <w:rPr>
          <w:i w:val="0"/>
          <w:iCs/>
          <w:lang w:val="ru-RU"/>
        </w:rPr>
        <w:t>,</w:t>
      </w:r>
    </w:p>
    <w:p w14:paraId="48A78A35" w14:textId="77777777" w:rsidR="007B7228" w:rsidRPr="009E1A63" w:rsidRDefault="007B7228" w:rsidP="007B7228">
      <w:pPr>
        <w:rPr>
          <w:lang w:val="ru-RU"/>
        </w:rPr>
      </w:pPr>
      <w:r w:rsidRPr="009E1A63">
        <w:rPr>
          <w:lang w:val="ru-RU"/>
        </w:rPr>
        <w:t>1</w:t>
      </w:r>
      <w:r w:rsidRPr="009E1A63">
        <w:rPr>
          <w:lang w:val="ru-RU"/>
        </w:rPr>
        <w:tab/>
        <w:t>рассматривать и обсуждать деятельность Генерального секретаря и Директоров Бюро по выполнению настоящей Резолюции;</w:t>
      </w:r>
    </w:p>
    <w:p w14:paraId="5E6DE0CE" w14:textId="77777777" w:rsidR="007B7228" w:rsidRPr="009E1A63" w:rsidRDefault="007B7228" w:rsidP="007B7228">
      <w:pPr>
        <w:rPr>
          <w:lang w:val="ru-RU"/>
        </w:rPr>
      </w:pPr>
      <w:r w:rsidRPr="009E1A63">
        <w:rPr>
          <w:lang w:val="ru-RU"/>
        </w:rPr>
        <w:t>2</w:t>
      </w:r>
      <w:r w:rsidRPr="009E1A63">
        <w:rPr>
          <w:lang w:val="ru-RU"/>
        </w:rPr>
        <w:tab/>
        <w:t>готовить, в надлежащих случаях, вклады МСЭ в вышеупомянутую деятельность;</w:t>
      </w:r>
    </w:p>
    <w:p w14:paraId="3856189A" w14:textId="77777777" w:rsidR="007B7228" w:rsidRPr="009E1A63" w:rsidRDefault="007B7228" w:rsidP="007B7228">
      <w:pPr>
        <w:rPr>
          <w:ins w:id="438" w:author="Sikacheva, Violetta" w:date="2022-06-20T13:27:00Z"/>
          <w:lang w:val="ru-RU"/>
        </w:rPr>
      </w:pPr>
      <w:r w:rsidRPr="009E1A63">
        <w:rPr>
          <w:lang w:val="ru-RU"/>
        </w:rPr>
        <w:t>3</w:t>
      </w:r>
      <w:r w:rsidRPr="009E1A63">
        <w:rPr>
          <w:lang w:val="ru-RU"/>
        </w:rPr>
        <w:tab/>
        <w:t>продолжать определять, исследовать и разрабатывать тематику международной государственной политики, касающейся интернета, принимая во внимание соответствующие резолюции МСЭ</w:t>
      </w:r>
      <w:ins w:id="439" w:author="Sikacheva, Violetta" w:date="2022-06-20T13:27:00Z">
        <w:r w:rsidRPr="009E1A63">
          <w:rPr>
            <w:lang w:val="ru-RU"/>
          </w:rPr>
          <w:t>;</w:t>
        </w:r>
      </w:ins>
    </w:p>
    <w:p w14:paraId="59FA96A6" w14:textId="77777777" w:rsidR="007B7228" w:rsidRPr="009E1A63" w:rsidRDefault="007B7228" w:rsidP="007B7228">
      <w:pPr>
        <w:rPr>
          <w:lang w:val="ru-RU"/>
        </w:rPr>
      </w:pPr>
      <w:ins w:id="440" w:author="Sikacheva, Violetta" w:date="2022-06-20T13:27:00Z">
        <w:r w:rsidRPr="009E1A63">
          <w:rPr>
            <w:lang w:val="ru-RU"/>
          </w:rPr>
          <w:t>4</w:t>
        </w:r>
        <w:r w:rsidRPr="009E1A63">
          <w:rPr>
            <w:lang w:val="ru-RU"/>
          </w:rPr>
          <w:tab/>
        </w:r>
      </w:ins>
      <w:ins w:id="441" w:author="Sikacheva, Violetta" w:date="2022-06-20T13:28:00Z">
        <w:r w:rsidRPr="009E1A63">
          <w:rPr>
            <w:lang w:val="ru-RU"/>
          </w:rPr>
          <w:t>сделать возможным полномасштабное и активное участие всех заинтересованных сторон в своей работе и их вовлеченность, а также содействовать этому</w:t>
        </w:r>
      </w:ins>
      <w:r>
        <w:rPr>
          <w:lang w:val="ru-RU"/>
        </w:rPr>
        <w:t>,</w:t>
      </w:r>
    </w:p>
    <w:p w14:paraId="7D723BD0" w14:textId="77777777" w:rsidR="007B7228" w:rsidRPr="009E1A63" w:rsidRDefault="007B7228" w:rsidP="007B7228">
      <w:pPr>
        <w:pStyle w:val="Call"/>
        <w:rPr>
          <w:lang w:val="ru-RU"/>
        </w:rPr>
      </w:pPr>
      <w:r w:rsidRPr="009E1A63">
        <w:rPr>
          <w:lang w:val="ru-RU"/>
        </w:rPr>
        <w:t>поручает Совету МСЭ</w:t>
      </w:r>
    </w:p>
    <w:p w14:paraId="226D8EC7" w14:textId="77777777" w:rsidR="007B7228" w:rsidRPr="009E1A63" w:rsidRDefault="007B7228" w:rsidP="007B7228">
      <w:pPr>
        <w:rPr>
          <w:ins w:id="442" w:author="Sikacheva, Violetta" w:date="2022-06-20T13:33:00Z"/>
          <w:lang w:val="ru-RU"/>
        </w:rPr>
      </w:pPr>
      <w:r w:rsidRPr="009E1A63">
        <w:rPr>
          <w:lang w:val="ru-RU"/>
        </w:rPr>
        <w:t>1</w:t>
      </w:r>
      <w:r w:rsidRPr="009E1A63">
        <w:rPr>
          <w:lang w:val="ru-RU"/>
        </w:rPr>
        <w:tab/>
        <w:t xml:space="preserve">пересмотреть свою Резолюцию 1344, чтобы дать указания РГС-Интернет, </w:t>
      </w:r>
      <w:ins w:id="443" w:author="Sinitsyn, Nikita" w:date="2022-07-08T10:37:00Z">
        <w:r w:rsidRPr="009E1A63">
          <w:rPr>
            <w:lang w:val="ru-RU"/>
          </w:rPr>
          <w:t>первая половина собраний которой открыта для всех заинтересованных сторон, а вторая половина собрания откры</w:t>
        </w:r>
      </w:ins>
      <w:ins w:id="444" w:author="Sinitsyn, Nikita" w:date="2022-07-08T10:38:00Z">
        <w:r w:rsidRPr="009E1A63">
          <w:rPr>
            <w:lang w:val="ru-RU"/>
          </w:rPr>
          <w:t xml:space="preserve">та для </w:t>
        </w:r>
      </w:ins>
      <w:ins w:id="445" w:author="Sinitsyn, Nikita" w:date="2022-07-07T23:27:00Z">
        <w:r w:rsidRPr="009E1A63">
          <w:rPr>
            <w:lang w:val="ru-RU"/>
          </w:rPr>
          <w:t>Государств-Членов</w:t>
        </w:r>
      </w:ins>
      <w:ins w:id="446" w:author="Svechnikov, Andrey" w:date="2022-08-22T10:30:00Z">
        <w:r>
          <w:rPr>
            <w:lang w:val="ru-RU"/>
          </w:rPr>
          <w:t>,</w:t>
        </w:r>
      </w:ins>
      <w:ins w:id="447" w:author="Sinitsyn, Nikita" w:date="2022-07-07T23:27:00Z">
        <w:r w:rsidRPr="009E1A63">
          <w:rPr>
            <w:lang w:val="ru-RU"/>
          </w:rPr>
          <w:t xml:space="preserve"> Членов </w:t>
        </w:r>
      </w:ins>
      <w:ins w:id="448" w:author="Sinitsyn, Nikita" w:date="2022-07-07T23:28:00Z">
        <w:r w:rsidRPr="009E1A63">
          <w:rPr>
            <w:lang w:val="ru-RU"/>
          </w:rPr>
          <w:t>С</w:t>
        </w:r>
      </w:ins>
      <w:ins w:id="449" w:author="Svechnikov, Andrey" w:date="2022-08-22T10:29:00Z">
        <w:r>
          <w:rPr>
            <w:lang w:val="ru-RU"/>
          </w:rPr>
          <w:t>екторов и Ассоциированных членов</w:t>
        </w:r>
      </w:ins>
      <w:del w:id="450" w:author="Sinitsyn, Nikita" w:date="2022-07-08T10:38:00Z">
        <w:r w:rsidRPr="009E1A63" w:rsidDel="00091917">
          <w:rPr>
            <w:lang w:val="ru-RU"/>
          </w:rPr>
          <w:delText>участие в которой ограничено Государствами-Членами, на основе открытых консультаций со всеми заинтересованными сторонами</w:delText>
        </w:r>
      </w:del>
      <w:r w:rsidRPr="009E1A63">
        <w:rPr>
          <w:lang w:val="ru-RU"/>
        </w:rPr>
        <w:t xml:space="preserve">, и проводить </w:t>
      </w:r>
      <w:del w:id="451" w:author="Sinitsyn, Nikita" w:date="2022-07-08T10:38:00Z">
        <w:r w:rsidRPr="009E1A63" w:rsidDel="00091917">
          <w:rPr>
            <w:lang w:val="ru-RU"/>
          </w:rPr>
          <w:delText xml:space="preserve">такие </w:delText>
        </w:r>
      </w:del>
      <w:del w:id="452" w:author="Svechnikov, Andrey" w:date="2022-08-22T10:38:00Z">
        <w:r w:rsidRPr="009E1A63" w:rsidDel="00DE65FC">
          <w:rPr>
            <w:lang w:val="ru-RU"/>
          </w:rPr>
          <w:delText xml:space="preserve">открытые </w:delText>
        </w:r>
      </w:del>
      <w:r w:rsidRPr="009E1A63">
        <w:rPr>
          <w:lang w:val="ru-RU"/>
        </w:rPr>
        <w:t>консультации в соответствии со следующими руководящими указаниями:</w:t>
      </w:r>
    </w:p>
    <w:p w14:paraId="600B37A4" w14:textId="77777777" w:rsidR="007B7228" w:rsidRPr="009E1A63" w:rsidRDefault="007B7228">
      <w:pPr>
        <w:pStyle w:val="enumlev1"/>
        <w:rPr>
          <w:lang w:val="ru-RU"/>
        </w:rPr>
        <w:pPrChange w:id="453" w:author="Sikacheva, Violetta" w:date="2022-06-20T13:33:00Z">
          <w:pPr/>
        </w:pPrChange>
      </w:pPr>
      <w:ins w:id="454" w:author="Sikacheva, Violetta" w:date="2022-06-20T13:33:00Z">
        <w:r w:rsidRPr="009E1A63">
          <w:rPr>
            <w:lang w:val="ru-RU"/>
            <w:rPrChange w:id="455" w:author="Sinitsyn, Nikita" w:date="2022-07-08T11:05:00Z">
              <w:rPr/>
            </w:rPrChange>
          </w:rPr>
          <w:t>•</w:t>
        </w:r>
        <w:r w:rsidRPr="009E1A63">
          <w:rPr>
            <w:lang w:val="ru-RU"/>
            <w:rPrChange w:id="456" w:author="Sinitsyn, Nikita" w:date="2022-07-08T11:05:00Z">
              <w:rPr/>
            </w:rPrChange>
          </w:rPr>
          <w:tab/>
        </w:r>
      </w:ins>
      <w:ins w:id="457" w:author="Sinitsyn, Nikita" w:date="2022-07-07T23:29:00Z">
        <w:r w:rsidRPr="009E1A63">
          <w:rPr>
            <w:lang w:val="ru-RU"/>
          </w:rPr>
          <w:t xml:space="preserve">на собрании РГС-Интернет первая половина собрания будет открыта для всех заинтересованных сторон, а вторая половина собрания – для </w:t>
        </w:r>
      </w:ins>
      <w:ins w:id="458" w:author="Svechnikov, Andrey" w:date="2022-08-22T10:38:00Z">
        <w:r w:rsidRPr="009E1A63">
          <w:rPr>
            <w:lang w:val="ru-RU"/>
          </w:rPr>
          <w:t>Государств-Членов</w:t>
        </w:r>
        <w:r>
          <w:rPr>
            <w:lang w:val="ru-RU"/>
          </w:rPr>
          <w:t>,</w:t>
        </w:r>
        <w:r w:rsidRPr="009E1A63">
          <w:rPr>
            <w:lang w:val="ru-RU"/>
          </w:rPr>
          <w:t xml:space="preserve"> Членов С</w:t>
        </w:r>
        <w:r>
          <w:rPr>
            <w:lang w:val="ru-RU"/>
          </w:rPr>
          <w:t>екторов и Ассоциированных членов</w:t>
        </w:r>
      </w:ins>
      <w:ins w:id="459" w:author="Sikacheva, Violetta" w:date="2022-06-20T13:33:00Z">
        <w:r w:rsidRPr="009E1A63">
          <w:rPr>
            <w:lang w:val="ru-RU"/>
            <w:rPrChange w:id="460" w:author="Sinitsyn, Nikita" w:date="2022-07-08T11:05:00Z">
              <w:rPr/>
            </w:rPrChange>
          </w:rPr>
          <w:t>;</w:t>
        </w:r>
      </w:ins>
    </w:p>
    <w:p w14:paraId="29627621" w14:textId="77777777" w:rsidR="007B7228" w:rsidRPr="009E1A63" w:rsidRDefault="007B7228" w:rsidP="007B7228">
      <w:pPr>
        <w:pStyle w:val="enumlev1"/>
        <w:rPr>
          <w:lang w:val="ru-RU"/>
        </w:rPr>
      </w:pPr>
      <w:r w:rsidRPr="009E1A63">
        <w:rPr>
          <w:lang w:val="ru-RU"/>
        </w:rPr>
        <w:lastRenderedPageBreak/>
        <w:t>•</w:t>
      </w:r>
      <w:r w:rsidRPr="009E1A63">
        <w:rPr>
          <w:lang w:val="ru-RU"/>
        </w:rPr>
        <w:tab/>
        <w:t>РГС-Интернет будет принимать решения по вопросам международной государственной политики, касающимся интернета, для проведения открытых консультаций, основываясь в первую очередь на Резолюции 1305 Совета;</w:t>
      </w:r>
    </w:p>
    <w:p w14:paraId="415AAAE0" w14:textId="77777777" w:rsidR="007B7228" w:rsidRPr="009E1A63" w:rsidRDefault="007B7228" w:rsidP="007B7228">
      <w:pPr>
        <w:pStyle w:val="enumlev1"/>
        <w:rPr>
          <w:lang w:val="ru-RU"/>
        </w:rPr>
      </w:pPr>
      <w:r w:rsidRPr="009E1A63">
        <w:rPr>
          <w:lang w:val="ru-RU"/>
        </w:rPr>
        <w:t>•</w:t>
      </w:r>
      <w:r w:rsidRPr="009E1A63">
        <w:rPr>
          <w:lang w:val="ru-RU"/>
        </w:rPr>
        <w:tab/>
        <w:t>РГС-Интернет следует, как правило, проводить как открытые онлайновые консультации, так и очные открытые консультационные собрания с дистанционным участием в течение разумного периода времени перед каждым собранием РГС-Интернет;</w:t>
      </w:r>
    </w:p>
    <w:p w14:paraId="4E5A39E0" w14:textId="77777777" w:rsidR="007B7228" w:rsidRPr="009E1A63" w:rsidRDefault="007B7228" w:rsidP="007B7228">
      <w:pPr>
        <w:pStyle w:val="enumlev1"/>
        <w:rPr>
          <w:lang w:val="ru-RU"/>
        </w:rPr>
      </w:pPr>
      <w:r w:rsidRPr="009E1A63">
        <w:rPr>
          <w:lang w:val="ru-RU"/>
        </w:rPr>
        <w:t>•</w:t>
      </w:r>
      <w:r w:rsidRPr="009E1A63">
        <w:rPr>
          <w:lang w:val="ru-RU"/>
        </w:rPr>
        <w:tab/>
        <w:t>соответствующие входные документы, получаемые от</w:t>
      </w:r>
      <w:ins w:id="461" w:author="Sinitsyn, Nikita" w:date="2022-07-08T10:38:00Z">
        <w:r w:rsidRPr="009E1A63">
          <w:rPr>
            <w:lang w:val="ru-RU"/>
          </w:rPr>
          <w:t xml:space="preserve"> всех</w:t>
        </w:r>
      </w:ins>
      <w:r w:rsidRPr="009E1A63">
        <w:rPr>
          <w:lang w:val="ru-RU"/>
        </w:rPr>
        <w:t xml:space="preserve"> заинтересованных сторон, будут представляться РГС</w:t>
      </w:r>
      <w:r w:rsidRPr="009E1A63">
        <w:rPr>
          <w:lang w:val="ru-RU"/>
        </w:rPr>
        <w:noBreakHyphen/>
        <w:t>Интернет для рассмотрения по вопросам, выбранным для ее следующего собрания;</w:t>
      </w:r>
    </w:p>
    <w:p w14:paraId="766B32CB" w14:textId="77777777" w:rsidR="007B7228" w:rsidRPr="009E1A63" w:rsidRDefault="007B7228" w:rsidP="007B7228">
      <w:pPr>
        <w:rPr>
          <w:lang w:val="ru-RU"/>
        </w:rPr>
      </w:pPr>
      <w:r w:rsidRPr="009E1A63">
        <w:rPr>
          <w:lang w:val="ru-RU"/>
        </w:rPr>
        <w:t>2</w:t>
      </w:r>
      <w:r w:rsidRPr="009E1A63">
        <w:rPr>
          <w:lang w:val="ru-RU"/>
        </w:rPr>
        <w:tab/>
      </w:r>
      <w:r w:rsidRPr="00DE65FC">
        <w:rPr>
          <w:lang w:val="ru-RU"/>
        </w:rPr>
        <w:t>с учетом ежегодных отчетов, представляемых Генеральным секретарем</w:t>
      </w:r>
      <w:r w:rsidRPr="009E1A63">
        <w:rPr>
          <w:lang w:val="ru-RU"/>
        </w:rPr>
        <w:t xml:space="preserve"> и Директорами Бюро, принимать необходимые меры для обеспечения активного участия в международных обсуждениях и инициативах, относящихся к вопросам международного управления наименованиями доменов и </w:t>
      </w:r>
      <w:proofErr w:type="gramStart"/>
      <w:r w:rsidRPr="009E1A63">
        <w:rPr>
          <w:lang w:val="ru-RU"/>
        </w:rPr>
        <w:t>адресами интернета</w:t>
      </w:r>
      <w:proofErr w:type="gramEnd"/>
      <w:r w:rsidRPr="009E1A63">
        <w:rPr>
          <w:lang w:val="ru-RU"/>
        </w:rPr>
        <w:t xml:space="preserve"> и другими ресурсами интернета, в рамках мандата МСЭ;</w:t>
      </w:r>
    </w:p>
    <w:p w14:paraId="09888F95" w14:textId="77777777" w:rsidR="007B7228" w:rsidRPr="009E1A63" w:rsidRDefault="007B7228" w:rsidP="007B7228">
      <w:pPr>
        <w:rPr>
          <w:lang w:val="ru-RU"/>
        </w:rPr>
      </w:pPr>
      <w:r w:rsidRPr="009E1A63">
        <w:rPr>
          <w:lang w:val="ru-RU"/>
        </w:rPr>
        <w:t>3</w:t>
      </w:r>
      <w:r w:rsidRPr="009E1A63">
        <w:rPr>
          <w:lang w:val="ru-RU"/>
        </w:rPr>
        <w:tab/>
        <w:t>рассматривать отчеты РГС-Интернет и принимать, в надлежащих случаях, меры;</w:t>
      </w:r>
    </w:p>
    <w:p w14:paraId="56F90817" w14:textId="77777777" w:rsidR="007B7228" w:rsidRPr="009E1A63" w:rsidRDefault="007B7228" w:rsidP="007B7228">
      <w:pPr>
        <w:rPr>
          <w:lang w:val="ru-RU"/>
        </w:rPr>
      </w:pPr>
      <w:r w:rsidRPr="009E1A63">
        <w:rPr>
          <w:lang w:val="ru-RU"/>
        </w:rPr>
        <w:t>4</w:t>
      </w:r>
      <w:r w:rsidRPr="009E1A63">
        <w:rPr>
          <w:lang w:val="ru-RU"/>
        </w:rPr>
        <w:tab/>
        <w:t xml:space="preserve">представить Полномочной конференции </w:t>
      </w:r>
      <w:del w:id="462" w:author="Sikacheva, Violetta" w:date="2022-06-20T13:34:00Z">
        <w:r w:rsidRPr="009E1A63" w:rsidDel="00DD0DD9">
          <w:rPr>
            <w:lang w:val="ru-RU"/>
          </w:rPr>
          <w:delText>2022 года</w:delText>
        </w:r>
      </w:del>
      <w:ins w:id="463" w:author="Sikacheva, Violetta" w:date="2022-06-20T13:34:00Z">
        <w:r w:rsidRPr="009E1A63">
          <w:rPr>
            <w:lang w:val="ru-RU"/>
          </w:rPr>
          <w:t>2026 года</w:t>
        </w:r>
      </w:ins>
      <w:r>
        <w:rPr>
          <w:lang w:val="ru-RU"/>
        </w:rPr>
        <w:t xml:space="preserve"> </w:t>
      </w:r>
      <w:r w:rsidRPr="009E1A63">
        <w:rPr>
          <w:lang w:val="ru-RU"/>
        </w:rPr>
        <w:t>отчет о деятельности и достижениях, связанных с задачами настоящей Резолюции, включая, в надлежащих случаях, предложения для дальнейшего рассмотрения,</w:t>
      </w:r>
    </w:p>
    <w:p w14:paraId="2AB846B4" w14:textId="77777777" w:rsidR="007B7228" w:rsidRPr="009E1A63" w:rsidRDefault="007B7228" w:rsidP="007B7228">
      <w:pPr>
        <w:pStyle w:val="Call"/>
        <w:rPr>
          <w:lang w:val="ru-RU"/>
        </w:rPr>
      </w:pPr>
      <w:r w:rsidRPr="009E1A63">
        <w:rPr>
          <w:lang w:val="ru-RU"/>
        </w:rPr>
        <w:t>предлагает Государствам-Членам</w:t>
      </w:r>
      <w:ins w:id="464" w:author="Sikacheva, Violetta" w:date="2022-06-20T13:34:00Z">
        <w:r w:rsidRPr="009E1A63">
          <w:rPr>
            <w:i w:val="0"/>
            <w:sz w:val="24"/>
            <w:lang w:val="ru-RU"/>
            <w:rPrChange w:id="465" w:author="Sinitsyn, Nikita" w:date="2022-07-08T11:05:00Z">
              <w:rPr>
                <w:i w:val="0"/>
                <w:sz w:val="24"/>
              </w:rPr>
            </w:rPrChange>
          </w:rPr>
          <w:t xml:space="preserve"> </w:t>
        </w:r>
      </w:ins>
      <w:ins w:id="466" w:author="Sinitsyn, Nikita" w:date="2022-07-07T23:31:00Z">
        <w:r w:rsidRPr="009E1A63">
          <w:rPr>
            <w:lang w:val="ru-RU"/>
          </w:rPr>
          <w:t>и Членам Секторов</w:t>
        </w:r>
      </w:ins>
    </w:p>
    <w:p w14:paraId="7A7D33E4" w14:textId="77777777" w:rsidR="007B7228" w:rsidRPr="009E1A63" w:rsidRDefault="007B7228" w:rsidP="007B7228">
      <w:pPr>
        <w:rPr>
          <w:lang w:val="ru-RU"/>
        </w:rPr>
      </w:pPr>
      <w:r w:rsidRPr="009E1A63">
        <w:rPr>
          <w:lang w:val="ru-RU"/>
        </w:rPr>
        <w:t>1</w:t>
      </w:r>
      <w:r w:rsidRPr="009E1A63">
        <w:rPr>
          <w:lang w:val="ru-RU"/>
        </w:rPr>
        <w:tab/>
        <w:t xml:space="preserve">принимать участие в </w:t>
      </w:r>
      <w:ins w:id="467" w:author="Sinitsyn, Nikita" w:date="2022-07-07T23:31:00Z">
        <w:r w:rsidRPr="009E1A63">
          <w:rPr>
            <w:lang w:val="ru-RU"/>
          </w:rPr>
          <w:t>обсуждениях, а также поощрять других заинтересованных лиц к участию в</w:t>
        </w:r>
      </w:ins>
      <w:ins w:id="468" w:author="Sikacheva, Violetta" w:date="2022-06-20T13:34:00Z">
        <w:r w:rsidRPr="009E1A63">
          <w:rPr>
            <w:lang w:val="ru-RU"/>
            <w:rPrChange w:id="469" w:author="Sinitsyn, Nikita" w:date="2022-07-08T11:05:00Z">
              <w:rPr/>
            </w:rPrChange>
          </w:rPr>
          <w:t xml:space="preserve"> </w:t>
        </w:r>
      </w:ins>
      <w:r w:rsidRPr="009E1A63">
        <w:rPr>
          <w:lang w:val="ru-RU"/>
        </w:rPr>
        <w:t>обсуждениях по международному управлению ресурсами интернета, включая наименования доменов и адреса интернета, а также в процессе укрепления сотрудничества по вопросам управления использованием интернета и международной государственной политики, касающейся интернета, для обеспечения того, чтобы в обсуждениях могли участвовать представители со всего мира;</w:t>
      </w:r>
    </w:p>
    <w:p w14:paraId="303C9D20" w14:textId="77777777" w:rsidR="007B7228" w:rsidRPr="009E1A63" w:rsidRDefault="007B7228" w:rsidP="007B7228">
      <w:pPr>
        <w:rPr>
          <w:lang w:val="ru-RU"/>
        </w:rPr>
      </w:pPr>
      <w:r w:rsidRPr="009E1A63">
        <w:rPr>
          <w:lang w:val="ru-RU"/>
        </w:rPr>
        <w:t>2</w:t>
      </w:r>
      <w:r w:rsidRPr="009E1A63">
        <w:rPr>
          <w:lang w:val="ru-RU"/>
        </w:rPr>
        <w:tab/>
        <w:t xml:space="preserve">продолжать активно участвовать в обсуждениях и разработке вопросов государственной политики, касающихся ресурсов интернета, </w:t>
      </w:r>
      <w:r w:rsidRPr="00960A3E">
        <w:rPr>
          <w:lang w:val="ru-RU"/>
        </w:rPr>
        <w:t>включая</w:t>
      </w:r>
      <w:r w:rsidRPr="009E1A63">
        <w:rPr>
          <w:lang w:val="ru-RU"/>
        </w:rPr>
        <w:t xml:space="preserve"> международные интернет-соединения, в пределах компетенции МСЭ, таких как создание потенциала, наличие инфраструктуры и затраты, связанные с инфраструктурой, наименования доменов и адреса, их возможное развитие и влияние новых видов использования и приложений, сотрудничество с соответствующими организациями, а также представлять вклады по соответствующим вопросам РГС-Интернет и исследовательским комиссиям МСЭ;</w:t>
      </w:r>
    </w:p>
    <w:p w14:paraId="2064B2AA" w14:textId="77777777" w:rsidR="007B7228" w:rsidRPr="009E1A63" w:rsidRDefault="007B7228" w:rsidP="007B7228">
      <w:pPr>
        <w:rPr>
          <w:ins w:id="470" w:author="Sikacheva, Violetta" w:date="2022-06-20T13:39:00Z"/>
          <w:lang w:val="ru-RU"/>
        </w:rPr>
      </w:pPr>
      <w:r w:rsidRPr="009E1A63">
        <w:rPr>
          <w:lang w:val="ru-RU"/>
        </w:rPr>
        <w:t>3</w:t>
      </w:r>
      <w:r w:rsidRPr="009E1A63">
        <w:rPr>
          <w:lang w:val="ru-RU"/>
        </w:rPr>
        <w:tab/>
        <w:t xml:space="preserve">поддерживать способный к восстановлению, открытый и функционально совместимый интернет, который доступен для всех, и направлять усилия на обеспечение универсального и приемлемого в ценовом отношении доступа к интернету для всех граждан, включая лиц с особыми потребностями, согласно Резолюции 175 (Пересм. </w:t>
      </w:r>
      <w:del w:id="471" w:author="Sikacheva, Violetta" w:date="2022-06-20T13:35:00Z">
        <w:r w:rsidRPr="009E1A63" w:rsidDel="009866FF">
          <w:rPr>
            <w:lang w:val="ru-RU"/>
          </w:rPr>
          <w:delText>Дубай, 2018 г.</w:delText>
        </w:r>
      </w:del>
      <w:ins w:id="472" w:author="Sikacheva, Violetta" w:date="2022-06-20T13:35:00Z">
        <w:r w:rsidRPr="009E1A63">
          <w:rPr>
            <w:lang w:val="ru-RU"/>
          </w:rPr>
          <w:t>Бухарест, 2022 г.</w:t>
        </w:r>
      </w:ins>
      <w:r w:rsidRPr="009E1A63">
        <w:rPr>
          <w:lang w:val="ru-RU"/>
        </w:rPr>
        <w:t>) настоящей Конференции,</w:t>
      </w:r>
      <w:ins w:id="473" w:author="Sikacheva, Violetta" w:date="2022-06-20T13:41:00Z">
        <w:r w:rsidRPr="009E1A63">
          <w:rPr>
            <w:lang w:val="ru-RU"/>
          </w:rPr>
          <w:t xml:space="preserve"> </w:t>
        </w:r>
      </w:ins>
      <w:ins w:id="474" w:author="Sinitsyn, Nikita" w:date="2022-07-07T23:32:00Z">
        <w:r w:rsidRPr="00791873">
          <w:rPr>
            <w:lang w:val="ru-RU"/>
          </w:rPr>
          <w:t>принимая во внимание ежегодные отчеты, представляемые Генеральным секретарем</w:t>
        </w:r>
      </w:ins>
      <w:ins w:id="475" w:author="Sikacheva, Violetta" w:date="2022-06-20T13:41:00Z">
        <w:r w:rsidRPr="00791873">
          <w:rPr>
            <w:lang w:val="ru-RU"/>
            <w:rPrChange w:id="476" w:author="Sinitsyn, Nikita" w:date="2022-07-08T11:05:00Z">
              <w:rPr/>
            </w:rPrChange>
          </w:rPr>
          <w:t>;</w:t>
        </w:r>
      </w:ins>
    </w:p>
    <w:p w14:paraId="5226D5A9" w14:textId="77777777" w:rsidR="007B7228" w:rsidRPr="009E1A63" w:rsidRDefault="007B7228" w:rsidP="007B7228">
      <w:pPr>
        <w:rPr>
          <w:lang w:val="ru-RU"/>
        </w:rPr>
      </w:pPr>
      <w:ins w:id="477" w:author="Sikacheva, Violetta" w:date="2022-06-20T13:39:00Z">
        <w:r w:rsidRPr="009E1A63">
          <w:rPr>
            <w:lang w:val="ru-RU"/>
          </w:rPr>
          <w:t>4</w:t>
        </w:r>
        <w:r w:rsidRPr="009E1A63">
          <w:rPr>
            <w:lang w:val="ru-RU"/>
          </w:rPr>
          <w:tab/>
          <w:t>выяв</w:t>
        </w:r>
      </w:ins>
      <w:ins w:id="478" w:author="Sinitsyn, Nikita" w:date="2022-07-08T10:39:00Z">
        <w:r w:rsidRPr="009E1A63">
          <w:rPr>
            <w:lang w:val="ru-RU"/>
          </w:rPr>
          <w:t>ля</w:t>
        </w:r>
      </w:ins>
      <w:ins w:id="479" w:author="Sikacheva, Violetta" w:date="2022-06-20T13:39:00Z">
        <w:r w:rsidRPr="009E1A63">
          <w:rPr>
            <w:lang w:val="ru-RU"/>
          </w:rPr>
          <w:t xml:space="preserve">ть препятствия </w:t>
        </w:r>
      </w:ins>
      <w:ins w:id="480" w:author="Svechnikov, Andrey" w:date="2022-08-22T10:41:00Z">
        <w:r>
          <w:rPr>
            <w:lang w:val="ru-RU"/>
          </w:rPr>
          <w:t xml:space="preserve">и барьеры </w:t>
        </w:r>
      </w:ins>
      <w:ins w:id="481" w:author="Sikacheva, Violetta" w:date="2022-06-20T13:39:00Z">
        <w:r w:rsidRPr="009E1A63">
          <w:rPr>
            <w:lang w:val="ru-RU"/>
          </w:rPr>
          <w:t xml:space="preserve">на пути устранения </w:t>
        </w:r>
      </w:ins>
      <w:ins w:id="482" w:author="Svechnikov, Andrey" w:date="2022-08-22T10:44:00Z">
        <w:r>
          <w:rPr>
            <w:lang w:val="ru-RU"/>
          </w:rPr>
          <w:t>пробелов</w:t>
        </w:r>
      </w:ins>
      <w:ins w:id="483" w:author="Svechnikov, Andrey" w:date="2022-08-22T10:43:00Z">
        <w:r>
          <w:rPr>
            <w:lang w:val="ru-RU"/>
          </w:rPr>
          <w:t xml:space="preserve"> </w:t>
        </w:r>
      </w:ins>
      <w:ins w:id="484" w:author="Sikacheva, Violetta" w:date="2022-06-20T13:39:00Z">
        <w:r w:rsidRPr="009E1A63">
          <w:rPr>
            <w:lang w:val="ru-RU"/>
          </w:rPr>
          <w:t xml:space="preserve">в цифровой грамотности и </w:t>
        </w:r>
      </w:ins>
      <w:ins w:id="485" w:author="Svechnikov, Andrey" w:date="2022-08-22T10:44:00Z">
        <w:r>
          <w:rPr>
            <w:lang w:val="ru-RU"/>
          </w:rPr>
          <w:t>цифровых навыках</w:t>
        </w:r>
      </w:ins>
      <w:ins w:id="486" w:author="Svechnikov, Andrey" w:date="2022-08-22T10:46:00Z">
        <w:r>
          <w:rPr>
            <w:lang w:val="ru-RU"/>
          </w:rPr>
          <w:t>, а также</w:t>
        </w:r>
      </w:ins>
      <w:ins w:id="487" w:author="Svechnikov, Andrey" w:date="2022-08-22T10:44:00Z">
        <w:r>
          <w:rPr>
            <w:lang w:val="ru-RU"/>
          </w:rPr>
          <w:t xml:space="preserve"> содействовать </w:t>
        </w:r>
      </w:ins>
      <w:ins w:id="488" w:author="Svechnikov, Andrey" w:date="2022-08-22T10:45:00Z">
        <w:r>
          <w:rPr>
            <w:lang w:val="ru-RU"/>
          </w:rPr>
          <w:t>проведению политики, направленной на расширение возможностей и создание потенциала</w:t>
        </w:r>
      </w:ins>
      <w:ins w:id="489" w:author="Sikacheva, Violetta" w:date="2022-06-20T13:39:00Z">
        <w:r w:rsidRPr="009E1A63">
          <w:rPr>
            <w:lang w:val="ru-RU"/>
          </w:rPr>
          <w:t>;</w:t>
        </w:r>
      </w:ins>
    </w:p>
    <w:p w14:paraId="36DF8D2F" w14:textId="77777777" w:rsidR="007B7228" w:rsidRPr="009E1A63" w:rsidDel="00A56186" w:rsidRDefault="007B7228" w:rsidP="007B7228">
      <w:pPr>
        <w:pStyle w:val="Call"/>
        <w:rPr>
          <w:del w:id="490" w:author="Komissarova, Olga" w:date="2022-07-11T09:30:00Z"/>
          <w:lang w:val="ru-RU"/>
        </w:rPr>
      </w:pPr>
      <w:del w:id="491" w:author="Komissarova, Olga" w:date="2022-07-11T09:30:00Z">
        <w:r w:rsidRPr="009E1A63" w:rsidDel="00A56186">
          <w:rPr>
            <w:lang w:val="ru-RU"/>
          </w:rPr>
          <w:delText>предлагает Государствам-Членам и Членам Секторов</w:delText>
        </w:r>
      </w:del>
    </w:p>
    <w:p w14:paraId="39382748" w14:textId="3AAB9656" w:rsidR="007B7228" w:rsidRDefault="007B7228" w:rsidP="007B7228">
      <w:pPr>
        <w:rPr>
          <w:lang w:val="ru-RU"/>
        </w:rPr>
      </w:pPr>
      <w:ins w:id="492" w:author="Komissarova, Olga" w:date="2022-07-11T09:30:00Z">
        <w:r>
          <w:rPr>
            <w:lang w:val="ru-RU"/>
          </w:rPr>
          <w:t>5</w:t>
        </w:r>
        <w:r>
          <w:rPr>
            <w:lang w:val="ru-RU"/>
          </w:rPr>
          <w:tab/>
        </w:r>
      </w:ins>
      <w:r w:rsidRPr="009E1A63">
        <w:rPr>
          <w:lang w:val="ru-RU"/>
        </w:rPr>
        <w:t>изыскать необходимые средства, для того чтобы внести вклад в укрепление сотрудничества по вопросам международной государственной политики, касающимся интернета, в соответствии с их различными ролями и сферами ответственности.</w:t>
      </w:r>
    </w:p>
    <w:p w14:paraId="63B32799" w14:textId="77777777" w:rsidR="007B7228" w:rsidRPr="009E1A63" w:rsidRDefault="007B7228" w:rsidP="007B7228">
      <w:pPr>
        <w:pStyle w:val="Reasons"/>
        <w:rPr>
          <w:lang w:val="ru-RU"/>
        </w:rPr>
      </w:pPr>
    </w:p>
    <w:p w14:paraId="6E861CD9" w14:textId="3FA23B6B" w:rsidR="00406B26" w:rsidRPr="00AB456B" w:rsidRDefault="00AB456B" w:rsidP="007B7228">
      <w:pPr>
        <w:spacing w:before="240"/>
        <w:jc w:val="center"/>
      </w:pPr>
      <w:r>
        <w:t>______________</w:t>
      </w:r>
    </w:p>
    <w:sectPr w:rsidR="00406B26" w:rsidRPr="00AB456B" w:rsidSect="00AB456B">
      <w:headerReference w:type="default" r:id="rId10"/>
      <w:footerReference w:type="default" r:id="rId11"/>
      <w:footerReference w:type="first" r:id="rId12"/>
      <w:pgSz w:w="11913" w:h="16834" w:code="9"/>
      <w:pgMar w:top="1418" w:right="1134" w:bottom="1418" w:left="1134" w:header="720" w:footer="720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44E08" w14:textId="77777777" w:rsidR="0062155D" w:rsidRDefault="0062155D" w:rsidP="0079159C">
      <w:r>
        <w:separator/>
      </w:r>
    </w:p>
    <w:p w14:paraId="50326C8F" w14:textId="77777777" w:rsidR="0062155D" w:rsidRDefault="0062155D" w:rsidP="0079159C"/>
    <w:p w14:paraId="397B9A1E" w14:textId="77777777" w:rsidR="0062155D" w:rsidRDefault="0062155D" w:rsidP="0079159C"/>
    <w:p w14:paraId="55D44784" w14:textId="77777777" w:rsidR="0062155D" w:rsidRDefault="0062155D" w:rsidP="0079159C"/>
    <w:p w14:paraId="4BC86BE5" w14:textId="77777777" w:rsidR="0062155D" w:rsidRDefault="0062155D" w:rsidP="0079159C"/>
    <w:p w14:paraId="62DFFAF8" w14:textId="77777777" w:rsidR="0062155D" w:rsidRDefault="0062155D" w:rsidP="0079159C"/>
    <w:p w14:paraId="45ABE093" w14:textId="77777777" w:rsidR="0062155D" w:rsidRDefault="0062155D" w:rsidP="0079159C"/>
    <w:p w14:paraId="6DD33121" w14:textId="77777777" w:rsidR="0062155D" w:rsidRDefault="0062155D" w:rsidP="0079159C"/>
    <w:p w14:paraId="5A10B500" w14:textId="77777777" w:rsidR="0062155D" w:rsidRDefault="0062155D" w:rsidP="0079159C"/>
    <w:p w14:paraId="4DFC9E23" w14:textId="77777777" w:rsidR="0062155D" w:rsidRDefault="0062155D" w:rsidP="0079159C"/>
    <w:p w14:paraId="6F4B7616" w14:textId="77777777" w:rsidR="0062155D" w:rsidRDefault="0062155D" w:rsidP="0079159C"/>
    <w:p w14:paraId="3CFE0DDF" w14:textId="77777777" w:rsidR="0062155D" w:rsidRDefault="0062155D" w:rsidP="0079159C"/>
    <w:p w14:paraId="796702CB" w14:textId="77777777" w:rsidR="0062155D" w:rsidRDefault="0062155D" w:rsidP="0079159C"/>
    <w:p w14:paraId="7FE31D54" w14:textId="77777777" w:rsidR="0062155D" w:rsidRDefault="0062155D" w:rsidP="0079159C"/>
    <w:p w14:paraId="46E91BD2" w14:textId="77777777" w:rsidR="0062155D" w:rsidRDefault="0062155D" w:rsidP="004B3A6C"/>
    <w:p w14:paraId="77DD2E50" w14:textId="77777777" w:rsidR="0062155D" w:rsidRDefault="0062155D" w:rsidP="004B3A6C"/>
  </w:endnote>
  <w:endnote w:type="continuationSeparator" w:id="0">
    <w:p w14:paraId="60F0B9B0" w14:textId="77777777" w:rsidR="0062155D" w:rsidRDefault="0062155D" w:rsidP="0079159C">
      <w:r>
        <w:continuationSeparator/>
      </w:r>
    </w:p>
    <w:p w14:paraId="0E108CC0" w14:textId="77777777" w:rsidR="0062155D" w:rsidRDefault="0062155D" w:rsidP="0079159C"/>
    <w:p w14:paraId="2BF4663C" w14:textId="77777777" w:rsidR="0062155D" w:rsidRDefault="0062155D" w:rsidP="0079159C"/>
    <w:p w14:paraId="5A02E662" w14:textId="77777777" w:rsidR="0062155D" w:rsidRDefault="0062155D" w:rsidP="0079159C"/>
    <w:p w14:paraId="3C4D2E98" w14:textId="77777777" w:rsidR="0062155D" w:rsidRDefault="0062155D" w:rsidP="0079159C"/>
    <w:p w14:paraId="780153C2" w14:textId="77777777" w:rsidR="0062155D" w:rsidRDefault="0062155D" w:rsidP="0079159C"/>
    <w:p w14:paraId="65F731CF" w14:textId="77777777" w:rsidR="0062155D" w:rsidRDefault="0062155D" w:rsidP="0079159C"/>
    <w:p w14:paraId="573EC79C" w14:textId="77777777" w:rsidR="0062155D" w:rsidRDefault="0062155D" w:rsidP="0079159C"/>
    <w:p w14:paraId="1E7C9DB7" w14:textId="77777777" w:rsidR="0062155D" w:rsidRDefault="0062155D" w:rsidP="0079159C"/>
    <w:p w14:paraId="2DBB3A7E" w14:textId="77777777" w:rsidR="0062155D" w:rsidRDefault="0062155D" w:rsidP="0079159C"/>
    <w:p w14:paraId="02BFB26B" w14:textId="77777777" w:rsidR="0062155D" w:rsidRDefault="0062155D" w:rsidP="0079159C"/>
    <w:p w14:paraId="0F2C60A8" w14:textId="77777777" w:rsidR="0062155D" w:rsidRDefault="0062155D" w:rsidP="0079159C"/>
    <w:p w14:paraId="3484BFD6" w14:textId="77777777" w:rsidR="0062155D" w:rsidRDefault="0062155D" w:rsidP="0079159C"/>
    <w:p w14:paraId="63C04510" w14:textId="77777777" w:rsidR="0062155D" w:rsidRDefault="0062155D" w:rsidP="0079159C"/>
    <w:p w14:paraId="62266C39" w14:textId="77777777" w:rsidR="0062155D" w:rsidRDefault="0062155D" w:rsidP="004B3A6C"/>
    <w:p w14:paraId="7712B8BF" w14:textId="77777777" w:rsidR="0062155D" w:rsidRDefault="0062155D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2199" w14:textId="1F048F2A" w:rsidR="008F5F4D" w:rsidRDefault="007B7228" w:rsidP="008F5F4D">
    <w:pPr>
      <w:pStyle w:val="Footer"/>
    </w:pPr>
    <w:r w:rsidRPr="00EB3BE5">
      <w:rPr>
        <w:color w:val="F2F2F2" w:themeColor="background1" w:themeShade="F2"/>
      </w:rPr>
      <w:fldChar w:fldCharType="begin"/>
    </w:r>
    <w:r w:rsidRPr="00EB3BE5">
      <w:rPr>
        <w:color w:val="F2F2F2" w:themeColor="background1" w:themeShade="F2"/>
      </w:rPr>
      <w:instrText xml:space="preserve"> FILENAME \p  \* MERGEFORMAT </w:instrText>
    </w:r>
    <w:r w:rsidRPr="00EB3BE5">
      <w:rPr>
        <w:color w:val="F2F2F2" w:themeColor="background1" w:themeShade="F2"/>
      </w:rPr>
      <w:fldChar w:fldCharType="separate"/>
    </w:r>
    <w:r w:rsidRPr="00EB3BE5">
      <w:rPr>
        <w:color w:val="F2F2F2" w:themeColor="background1" w:themeShade="F2"/>
      </w:rPr>
      <w:t>P:\RUS\SG\CONF-SG\PP22\000\044ADD04R.docx</w:t>
    </w:r>
    <w:r w:rsidRPr="00EB3BE5">
      <w:rPr>
        <w:color w:val="F2F2F2" w:themeColor="background1" w:themeShade="F2"/>
      </w:rPr>
      <w:fldChar w:fldCharType="end"/>
    </w:r>
    <w:r w:rsidR="008F5F4D" w:rsidRPr="00EB3BE5">
      <w:rPr>
        <w:color w:val="F2F2F2" w:themeColor="background1" w:themeShade="F2"/>
      </w:rPr>
      <w:t xml:space="preserve"> (</w:t>
    </w:r>
    <w:r w:rsidRPr="00EB3BE5">
      <w:rPr>
        <w:color w:val="F2F2F2" w:themeColor="background1" w:themeShade="F2"/>
      </w:rPr>
      <w:t>510783</w:t>
    </w:r>
    <w:r w:rsidR="008F5F4D" w:rsidRPr="00EB3BE5">
      <w:rPr>
        <w:color w:val="F2F2F2" w:themeColor="background1" w:themeShade="F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8D54" w14:textId="19F228EF" w:rsidR="005C3DE4" w:rsidRPr="00AB456B" w:rsidRDefault="00D37469" w:rsidP="00AB456B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1E26" w14:textId="77777777" w:rsidR="0062155D" w:rsidRDefault="0062155D" w:rsidP="0079159C">
      <w:r>
        <w:t>____________________</w:t>
      </w:r>
    </w:p>
  </w:footnote>
  <w:footnote w:type="continuationSeparator" w:id="0">
    <w:p w14:paraId="54AECC58" w14:textId="77777777" w:rsidR="0062155D" w:rsidRDefault="0062155D" w:rsidP="0079159C">
      <w:r>
        <w:continuationSeparator/>
      </w:r>
    </w:p>
    <w:p w14:paraId="50E22429" w14:textId="77777777" w:rsidR="0062155D" w:rsidRDefault="0062155D" w:rsidP="0079159C"/>
    <w:p w14:paraId="0E920AB8" w14:textId="77777777" w:rsidR="0062155D" w:rsidRDefault="0062155D" w:rsidP="0079159C"/>
    <w:p w14:paraId="13B1F5CF" w14:textId="77777777" w:rsidR="0062155D" w:rsidRDefault="0062155D" w:rsidP="0079159C"/>
    <w:p w14:paraId="2D2FCC2F" w14:textId="77777777" w:rsidR="0062155D" w:rsidRDefault="0062155D" w:rsidP="0079159C"/>
    <w:p w14:paraId="1DB8F394" w14:textId="77777777" w:rsidR="0062155D" w:rsidRDefault="0062155D" w:rsidP="0079159C"/>
    <w:p w14:paraId="5B6539B3" w14:textId="77777777" w:rsidR="0062155D" w:rsidRDefault="0062155D" w:rsidP="0079159C"/>
    <w:p w14:paraId="55636610" w14:textId="77777777" w:rsidR="0062155D" w:rsidRDefault="0062155D" w:rsidP="0079159C"/>
    <w:p w14:paraId="614F4C14" w14:textId="77777777" w:rsidR="0062155D" w:rsidRDefault="0062155D" w:rsidP="0079159C"/>
    <w:p w14:paraId="3A26740E" w14:textId="77777777" w:rsidR="0062155D" w:rsidRDefault="0062155D" w:rsidP="0079159C"/>
    <w:p w14:paraId="703F204A" w14:textId="77777777" w:rsidR="0062155D" w:rsidRDefault="0062155D" w:rsidP="0079159C"/>
    <w:p w14:paraId="40C6A39B" w14:textId="77777777" w:rsidR="0062155D" w:rsidRDefault="0062155D" w:rsidP="0079159C"/>
    <w:p w14:paraId="1F7F3A5E" w14:textId="77777777" w:rsidR="0062155D" w:rsidRDefault="0062155D" w:rsidP="0079159C"/>
    <w:p w14:paraId="6EEEDF71" w14:textId="77777777" w:rsidR="0062155D" w:rsidRDefault="0062155D" w:rsidP="0079159C"/>
    <w:p w14:paraId="5CFEF433" w14:textId="77777777" w:rsidR="0062155D" w:rsidRDefault="0062155D" w:rsidP="004B3A6C"/>
    <w:p w14:paraId="3BEB3600" w14:textId="77777777" w:rsidR="0062155D" w:rsidRDefault="0062155D" w:rsidP="004B3A6C"/>
  </w:footnote>
  <w:footnote w:id="1">
    <w:p w14:paraId="6CF17FEE" w14:textId="77777777" w:rsidR="007B7228" w:rsidRPr="00274049" w:rsidRDefault="007B7228" w:rsidP="007B7228">
      <w:pPr>
        <w:pStyle w:val="FootnoteText"/>
        <w:rPr>
          <w:lang w:val="ru-RU"/>
        </w:rPr>
      </w:pPr>
      <w:r w:rsidRPr="00274049">
        <w:rPr>
          <w:rStyle w:val="FootnoteReference"/>
          <w:lang w:val="ru-RU"/>
        </w:rPr>
        <w:t>1</w:t>
      </w:r>
      <w:r w:rsidRPr="00274049">
        <w:rPr>
          <w:lang w:val="ru-RU"/>
        </w:rPr>
        <w:t xml:space="preserve"> </w:t>
      </w:r>
      <w:r>
        <w:rPr>
          <w:lang w:val="ru-RU"/>
        </w:rPr>
        <w:tab/>
      </w:r>
      <w:r w:rsidRPr="00FA559B">
        <w:rPr>
          <w:lang w:val="ru-RU"/>
        </w:rPr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2">
    <w:p w14:paraId="07C5CA85" w14:textId="77777777" w:rsidR="007B7228" w:rsidRPr="00A730D6" w:rsidRDefault="007B7228" w:rsidP="007B7228">
      <w:pPr>
        <w:pStyle w:val="FootnoteText"/>
        <w:rPr>
          <w:ins w:id="121" w:author="Sinitsyn, Nikita" w:date="2022-07-07T23:17:00Z"/>
          <w:rStyle w:val="FootnoteTextChar"/>
          <w:lang w:val="ru-RU"/>
          <w:rPrChange w:id="122" w:author="Sinitsyn, Nikita" w:date="2022-07-07T23:17:00Z">
            <w:rPr>
              <w:ins w:id="123" w:author="Sinitsyn, Nikita" w:date="2022-07-07T23:17:00Z"/>
            </w:rPr>
          </w:rPrChange>
        </w:rPr>
      </w:pPr>
      <w:ins w:id="124" w:author="Sinitsyn, Nikita" w:date="2022-07-07T23:17:00Z">
        <w:r w:rsidRPr="00A730D6">
          <w:rPr>
            <w:rStyle w:val="FootnoteReference"/>
            <w:lang w:val="ru-RU"/>
            <w:rPrChange w:id="125" w:author="Sinitsyn, Nikita" w:date="2022-07-07T23:17:00Z">
              <w:rPr>
                <w:rStyle w:val="FootnoteReference"/>
              </w:rPr>
            </w:rPrChange>
          </w:rPr>
          <w:t>2</w:t>
        </w:r>
        <w:r w:rsidRPr="00A730D6">
          <w:rPr>
            <w:lang w:val="ru-RU"/>
            <w:rPrChange w:id="126" w:author="Sinitsyn, Nikita" w:date="2022-07-07T23:17:00Z">
              <w:rPr/>
            </w:rPrChange>
          </w:rPr>
          <w:tab/>
        </w:r>
        <w:r w:rsidRPr="00A730D6">
          <w:rPr>
            <w:rStyle w:val="FootnoteTextChar"/>
            <w:lang w:val="ru-RU"/>
          </w:rPr>
  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</w:t>
        </w:r>
        <w:r w:rsidRPr="00A730D6">
          <w:rPr>
            <w:rStyle w:val="FootnoteTextChar"/>
            <w:lang w:val="ru-RU"/>
            <w:rPrChange w:id="127" w:author="Sinitsyn, Nikita" w:date="2022-07-07T23:17:00Z">
              <w:rPr/>
            </w:rPrChange>
          </w:rPr>
          <w:t>.</w:t>
        </w:r>
      </w:ins>
    </w:p>
  </w:footnote>
  <w:footnote w:id="3">
    <w:p w14:paraId="49F709F0" w14:textId="77777777" w:rsidR="007B7228" w:rsidRPr="00F93650" w:rsidDel="00B338B1" w:rsidRDefault="007B7228" w:rsidP="007B7228">
      <w:pPr>
        <w:pStyle w:val="FootnoteText"/>
        <w:rPr>
          <w:del w:id="347" w:author="Sikacheva, Violetta" w:date="2022-06-20T13:12:00Z"/>
          <w:lang w:val="ru-RU"/>
        </w:rPr>
      </w:pPr>
      <w:del w:id="348" w:author="Sikacheva, Violetta" w:date="2022-06-20T13:12:00Z">
        <w:r w:rsidRPr="00F93650" w:rsidDel="00B338B1">
          <w:rPr>
            <w:rStyle w:val="FootnoteReference"/>
            <w:lang w:val="ru-RU"/>
          </w:rPr>
          <w:delText>2</w:delText>
        </w:r>
        <w:r w:rsidRPr="00F93650" w:rsidDel="00B338B1">
          <w:rPr>
            <w:lang w:val="ru-RU"/>
          </w:rPr>
          <w:delText xml:space="preserve"> </w:delText>
        </w:r>
        <w:r w:rsidDel="00B338B1">
          <w:rPr>
            <w:lang w:val="ru-RU"/>
          </w:rPr>
          <w:tab/>
        </w:r>
        <w:r w:rsidRPr="004672F3" w:rsidDel="00B338B1">
          <w:rPr>
            <w:lang w:val="ru-RU"/>
          </w:rPr>
          <w:delText>Включая, в том числе, Корпорацию Интернет по присваиванию наименований и номеров (</w:delText>
        </w:r>
        <w:r w:rsidRPr="00386925" w:rsidDel="00B338B1">
          <w:delText>ICANN</w:delText>
        </w:r>
        <w:r w:rsidRPr="004672F3" w:rsidDel="00B338B1">
          <w:rPr>
            <w:lang w:val="ru-RU"/>
          </w:rPr>
          <w:delText>), региональные регистрационные центры интернета (</w:delText>
        </w:r>
        <w:r w:rsidRPr="00386925" w:rsidDel="00B338B1">
          <w:delText>RIR</w:delText>
        </w:r>
        <w:r w:rsidRPr="004672F3" w:rsidDel="00B338B1">
          <w:rPr>
            <w:lang w:val="ru-RU"/>
          </w:rPr>
          <w:delText>), Целевую группу по инженерным проблемам интернета (</w:delText>
        </w:r>
        <w:r w:rsidRPr="00386925" w:rsidDel="00B338B1">
          <w:delText>IETF</w:delText>
        </w:r>
        <w:r w:rsidRPr="004672F3" w:rsidDel="00B338B1">
          <w:rPr>
            <w:lang w:val="ru-RU"/>
          </w:rPr>
          <w:delText xml:space="preserve">), Общество </w:delText>
        </w:r>
        <w:r w:rsidDel="00B338B1">
          <w:rPr>
            <w:lang w:val="ru-RU"/>
          </w:rPr>
          <w:delText>И</w:delText>
        </w:r>
        <w:r w:rsidRPr="004672F3" w:rsidDel="00B338B1">
          <w:rPr>
            <w:lang w:val="ru-RU"/>
          </w:rPr>
          <w:delText>нтернета (</w:delText>
        </w:r>
        <w:r w:rsidRPr="00386925" w:rsidDel="00B338B1">
          <w:delText>ISOC</w:delText>
        </w:r>
        <w:r w:rsidRPr="004672F3" w:rsidDel="00B338B1">
          <w:rPr>
            <w:lang w:val="ru-RU"/>
          </w:rPr>
          <w:delText xml:space="preserve">) и Консорциум </w:delText>
        </w:r>
        <w:r w:rsidDel="00B338B1">
          <w:rPr>
            <w:lang w:val="en-US"/>
          </w:rPr>
          <w:delText>World</w:delText>
        </w:r>
        <w:r w:rsidRPr="00160538" w:rsidDel="00B338B1">
          <w:rPr>
            <w:lang w:val="ru-RU"/>
          </w:rPr>
          <w:delText xml:space="preserve"> </w:delText>
        </w:r>
        <w:r w:rsidDel="00B338B1">
          <w:rPr>
            <w:lang w:val="en-US"/>
          </w:rPr>
          <w:delText>Wide</w:delText>
        </w:r>
        <w:r w:rsidRPr="00160538" w:rsidDel="00B338B1">
          <w:rPr>
            <w:lang w:val="ru-RU"/>
          </w:rPr>
          <w:delText xml:space="preserve"> </w:delText>
        </w:r>
        <w:r w:rsidDel="00B338B1">
          <w:rPr>
            <w:lang w:val="en-US"/>
          </w:rPr>
          <w:delText>Web</w:delText>
        </w:r>
        <w:r w:rsidRPr="004672F3" w:rsidDel="00B338B1">
          <w:rPr>
            <w:lang w:val="ru-RU"/>
          </w:rPr>
          <w:delText xml:space="preserve"> (</w:delText>
        </w:r>
        <w:r w:rsidRPr="00386925" w:rsidDel="00B338B1">
          <w:delText>W</w:delText>
        </w:r>
        <w:r w:rsidRPr="004672F3" w:rsidDel="00B338B1">
          <w:rPr>
            <w:lang w:val="ru-RU"/>
          </w:rPr>
          <w:delText>3</w:delText>
        </w:r>
        <w:r w:rsidRPr="00386925" w:rsidDel="00B338B1">
          <w:delText>C</w:delText>
        </w:r>
        <w:r w:rsidRPr="004672F3" w:rsidDel="00B338B1">
          <w:rPr>
            <w:lang w:val="ru-RU"/>
          </w:rPr>
          <w:delText>) на основе взаимности.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918E" w14:textId="77777777"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35EDC">
      <w:rPr>
        <w:noProof/>
      </w:rPr>
      <w:t>2</w:t>
    </w:r>
    <w:r>
      <w:fldChar w:fldCharType="end"/>
    </w:r>
  </w:p>
  <w:p w14:paraId="43A7CFB3" w14:textId="77777777" w:rsidR="00F96AB4" w:rsidRPr="00F96AB4" w:rsidRDefault="00F96AB4" w:rsidP="002D024B">
    <w:pPr>
      <w:pStyle w:val="Header"/>
    </w:pPr>
    <w:r>
      <w:t>PP</w:t>
    </w:r>
    <w:r w:rsidR="00513BE3">
      <w:t>22</w:t>
    </w:r>
    <w:r>
      <w:t>/44(Add.4)-</w:t>
    </w:r>
    <w:r w:rsidRPr="00010B43">
      <w:t>R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kacheva, Violetta">
    <w15:presenceInfo w15:providerId="AD" w15:userId="S::violetta.sikacheva@itu.int::631606ff-1245-45ad-9467-6fe764514723"/>
  </w15:person>
  <w15:person w15:author="Sinitsyn, Nikita">
    <w15:presenceInfo w15:providerId="AD" w15:userId="S::nikita.sinitsyn@itu.int::a288e80c-6b72-4a06-b0c7-f941f3557852"/>
  </w15:person>
  <w15:person w15:author="Svechnikov, Andrey">
    <w15:presenceInfo w15:providerId="AD" w15:userId="S::andrey.svechnikov@itu.int::418ef1a6-6410-43f7-945c-ecdf6914929c"/>
  </w15:person>
  <w15:person w15:author="Komissarova, Olga">
    <w15:presenceInfo w15:providerId="AD" w15:userId="S::olga.komissarova@itu.int::b7d417e3-6c34-4477-9438-c6ebca182371"/>
  </w15:person>
  <w15:person w15:author="Brouard, Ricarda">
    <w15:presenceInfo w15:providerId="AD" w15:userId="S::ricarda.brouard@itu.int::886417f6-4fe6-47f8-93fa-a541586b39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5FBF"/>
    <w:rsid w:val="00200992"/>
    <w:rsid w:val="00202880"/>
    <w:rsid w:val="0020313F"/>
    <w:rsid w:val="002173B8"/>
    <w:rsid w:val="00232D57"/>
    <w:rsid w:val="002356E7"/>
    <w:rsid w:val="00241B9A"/>
    <w:rsid w:val="002578B4"/>
    <w:rsid w:val="00273A0B"/>
    <w:rsid w:val="00277F85"/>
    <w:rsid w:val="00297915"/>
    <w:rsid w:val="002A409A"/>
    <w:rsid w:val="002A5402"/>
    <w:rsid w:val="002B033B"/>
    <w:rsid w:val="002B3829"/>
    <w:rsid w:val="002C5477"/>
    <w:rsid w:val="002C78FF"/>
    <w:rsid w:val="002D0055"/>
    <w:rsid w:val="002D024B"/>
    <w:rsid w:val="003429D1"/>
    <w:rsid w:val="00375BBA"/>
    <w:rsid w:val="00384CFC"/>
    <w:rsid w:val="00395CE4"/>
    <w:rsid w:val="003E7EAA"/>
    <w:rsid w:val="004014B0"/>
    <w:rsid w:val="00406B26"/>
    <w:rsid w:val="00426AC1"/>
    <w:rsid w:val="00455F82"/>
    <w:rsid w:val="004676C0"/>
    <w:rsid w:val="00471ABB"/>
    <w:rsid w:val="004B03E9"/>
    <w:rsid w:val="004B3A6C"/>
    <w:rsid w:val="004B70DA"/>
    <w:rsid w:val="004C029D"/>
    <w:rsid w:val="004C79E4"/>
    <w:rsid w:val="00513BE3"/>
    <w:rsid w:val="0052010F"/>
    <w:rsid w:val="005356FD"/>
    <w:rsid w:val="00535EDC"/>
    <w:rsid w:val="00541762"/>
    <w:rsid w:val="00554E24"/>
    <w:rsid w:val="00563711"/>
    <w:rsid w:val="005653D6"/>
    <w:rsid w:val="00567130"/>
    <w:rsid w:val="00584918"/>
    <w:rsid w:val="005C3DE4"/>
    <w:rsid w:val="005C67E8"/>
    <w:rsid w:val="005D0C15"/>
    <w:rsid w:val="005F526C"/>
    <w:rsid w:val="00600272"/>
    <w:rsid w:val="006104EA"/>
    <w:rsid w:val="0061434A"/>
    <w:rsid w:val="00617BE4"/>
    <w:rsid w:val="0062155D"/>
    <w:rsid w:val="00627A76"/>
    <w:rsid w:val="006418E6"/>
    <w:rsid w:val="0067722F"/>
    <w:rsid w:val="006B7F84"/>
    <w:rsid w:val="006C1A71"/>
    <w:rsid w:val="006E57C8"/>
    <w:rsid w:val="00706CC2"/>
    <w:rsid w:val="00710760"/>
    <w:rsid w:val="0073319E"/>
    <w:rsid w:val="00733439"/>
    <w:rsid w:val="007340B5"/>
    <w:rsid w:val="00750829"/>
    <w:rsid w:val="00760830"/>
    <w:rsid w:val="0079159C"/>
    <w:rsid w:val="007919C2"/>
    <w:rsid w:val="007B7228"/>
    <w:rsid w:val="007C50AF"/>
    <w:rsid w:val="007E4D0F"/>
    <w:rsid w:val="008034F1"/>
    <w:rsid w:val="008102A6"/>
    <w:rsid w:val="00822C54"/>
    <w:rsid w:val="00826A7C"/>
    <w:rsid w:val="00842BD1"/>
    <w:rsid w:val="00850AEF"/>
    <w:rsid w:val="00870059"/>
    <w:rsid w:val="008A2FB3"/>
    <w:rsid w:val="008D2EB4"/>
    <w:rsid w:val="008D3134"/>
    <w:rsid w:val="008D3BE2"/>
    <w:rsid w:val="008F5F4D"/>
    <w:rsid w:val="009125CE"/>
    <w:rsid w:val="0093377B"/>
    <w:rsid w:val="00934241"/>
    <w:rsid w:val="00950E0F"/>
    <w:rsid w:val="00962CCF"/>
    <w:rsid w:val="0097690C"/>
    <w:rsid w:val="00996435"/>
    <w:rsid w:val="009A47A2"/>
    <w:rsid w:val="009A6D9A"/>
    <w:rsid w:val="009E4F4B"/>
    <w:rsid w:val="009F0BA9"/>
    <w:rsid w:val="009F3A10"/>
    <w:rsid w:val="00A3200E"/>
    <w:rsid w:val="00A54F56"/>
    <w:rsid w:val="00A75EAA"/>
    <w:rsid w:val="00AB456B"/>
    <w:rsid w:val="00AC20C0"/>
    <w:rsid w:val="00AD6841"/>
    <w:rsid w:val="00B14377"/>
    <w:rsid w:val="00B1733E"/>
    <w:rsid w:val="00B45785"/>
    <w:rsid w:val="00B52354"/>
    <w:rsid w:val="00B62568"/>
    <w:rsid w:val="00BA154E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D37275"/>
    <w:rsid w:val="00D37469"/>
    <w:rsid w:val="00D50E12"/>
    <w:rsid w:val="00D55DD9"/>
    <w:rsid w:val="00D57F41"/>
    <w:rsid w:val="00D955EF"/>
    <w:rsid w:val="00D97CC5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86DC6"/>
    <w:rsid w:val="00E91D24"/>
    <w:rsid w:val="00EB3BE5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96AB4"/>
    <w:rsid w:val="00F97481"/>
    <w:rsid w:val="00FA551C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E457434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uiPriority w:val="99"/>
    <w:rsid w:val="00D257B6"/>
    <w:rPr>
      <w:lang w:val="ru-RU"/>
    </w:rPr>
  </w:style>
  <w:style w:type="character" w:customStyle="1" w:styleId="FootnoteTextChar">
    <w:name w:val="Footnote Text Char"/>
    <w:basedOn w:val="DefaultParagraphFont"/>
    <w:link w:val="FootnoteText"/>
    <w:rsid w:val="007B7228"/>
    <w:rPr>
      <w:rFonts w:ascii="Calibri" w:hAnsi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90514877-f423-4543-9ef2-ce3b089ec677">DPM</DPM_x0020_Author>
    <DPM_x0020_File_x0020_name xmlns="90514877-f423-4543-9ef2-ce3b089ec677">S22-PP-C-0044!A4!MSW-R</DPM_x0020_File_x0020_name>
    <DPM_x0020_Version xmlns="90514877-f423-4543-9ef2-ce3b089ec677">DPM_2022.05.12.01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90514877-f423-4543-9ef2-ce3b089ec677" targetNamespace="http://schemas.microsoft.com/office/2006/metadata/properties" ma:root="true" ma:fieldsID="d41af5c836d734370eb92e7ee5f83852" ns2:_="" ns3:_="">
    <xsd:import namespace="996b2e75-67fd-4955-a3b0-5ab9934cb50b"/>
    <xsd:import namespace="90514877-f423-4543-9ef2-ce3b089ec677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4877-f423-4543-9ef2-ce3b089ec677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purl.org/dc/elements/1.1/"/>
    <ds:schemaRef ds:uri="996b2e75-67fd-4955-a3b0-5ab9934cb50b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0514877-f423-4543-9ef2-ce3b089ec677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90514877-f423-4543-9ef2-ce3b089ec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3946</Words>
  <Characters>28760</Characters>
  <Application>Microsoft Office Word</Application>
  <DocSecurity>4</DocSecurity>
  <Lines>239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S22-PP-C-0044!A4!MSW-R</vt:lpstr>
    </vt:vector>
  </TitlesOfParts>
  <Manager/>
  <Company/>
  <LinksUpToDate>false</LinksUpToDate>
  <CharactersWithSpaces>32641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S22-PP-C-0044!A4!MSW-R</dc:title>
  <dc:subject>Plenipotentiary Conference (PP-22)</dc:subject>
  <dc:creator>Documents Proposals Manager (DPM)</dc:creator>
  <cp:keywords>DPM_v2022.8.26.1_prod</cp:keywords>
  <dc:description/>
  <cp:lastModifiedBy>Xue, Kun</cp:lastModifiedBy>
  <cp:revision>2</cp:revision>
  <dcterms:created xsi:type="dcterms:W3CDTF">2022-08-30T17:54:00Z</dcterms:created>
  <dcterms:modified xsi:type="dcterms:W3CDTF">2022-08-30T17:54:00Z</dcterms:modified>
  <cp:category>Conference document</cp:category>
</cp:coreProperties>
</file>