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7B20C3B2" w14:textId="77777777" w:rsidTr="002F394C">
        <w:trPr>
          <w:cantSplit/>
          <w:trHeight w:val="20"/>
        </w:trPr>
        <w:tc>
          <w:tcPr>
            <w:tcW w:w="6620" w:type="dxa"/>
          </w:tcPr>
          <w:p w14:paraId="327DD056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1FAE41D8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0550A498" wp14:editId="01C7097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61895E5D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330087C4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66526AC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2FF78009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6DF5F35E" w14:textId="77777777" w:rsidR="003A0ECA" w:rsidRPr="003A0ECA" w:rsidRDefault="003A0ECA" w:rsidP="001E24C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F865855" w14:textId="77777777" w:rsidR="003A0ECA" w:rsidRPr="003A0ECA" w:rsidRDefault="003A0ECA" w:rsidP="001E24C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68BD5D73" w14:textId="77777777" w:rsidTr="002F394C">
        <w:trPr>
          <w:cantSplit/>
        </w:trPr>
        <w:tc>
          <w:tcPr>
            <w:tcW w:w="6620" w:type="dxa"/>
          </w:tcPr>
          <w:p w14:paraId="44F793DD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68F060C5" w14:textId="77777777" w:rsidR="00F27DBC" w:rsidRPr="001E24CE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1E24CE">
              <w:rPr>
                <w:b/>
                <w:bCs/>
                <w:rtl/>
                <w:lang w:eastAsia="zh-CN" w:bidi="ar-SY"/>
              </w:rPr>
              <w:t>الإضافة 5</w:t>
            </w:r>
            <w:r w:rsidRPr="001E24CE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1E24CE">
              <w:rPr>
                <w:b/>
                <w:bCs/>
              </w:rPr>
              <w:t>44-A</w:t>
            </w:r>
          </w:p>
        </w:tc>
      </w:tr>
      <w:tr w:rsidR="00F27DBC" w:rsidRPr="003A0ECA" w14:paraId="08AA59F2" w14:textId="77777777" w:rsidTr="002F394C">
        <w:trPr>
          <w:cantSplit/>
        </w:trPr>
        <w:tc>
          <w:tcPr>
            <w:tcW w:w="6620" w:type="dxa"/>
          </w:tcPr>
          <w:p w14:paraId="43B6F698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5D1EFBAF" w14:textId="77777777" w:rsidR="00F27DBC" w:rsidRPr="001E24CE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1E24CE">
              <w:rPr>
                <w:b/>
                <w:bCs/>
              </w:rPr>
              <w:t>3</w:t>
            </w:r>
            <w:r w:rsidRPr="001E24CE">
              <w:rPr>
                <w:b/>
                <w:bCs/>
                <w:rtl/>
              </w:rPr>
              <w:t xml:space="preserve"> يونيو </w:t>
            </w:r>
            <w:r w:rsidRPr="001E24CE">
              <w:rPr>
                <w:b/>
                <w:bCs/>
              </w:rPr>
              <w:t>2022</w:t>
            </w:r>
          </w:p>
        </w:tc>
      </w:tr>
      <w:tr w:rsidR="00F27DBC" w:rsidRPr="003A0ECA" w14:paraId="465BB757" w14:textId="77777777" w:rsidTr="002F394C">
        <w:trPr>
          <w:cantSplit/>
        </w:trPr>
        <w:tc>
          <w:tcPr>
            <w:tcW w:w="6620" w:type="dxa"/>
          </w:tcPr>
          <w:p w14:paraId="0A494593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37FED5C5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3A0ECA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4AEF5519" w14:textId="77777777" w:rsidTr="002F394C">
        <w:trPr>
          <w:cantSplit/>
        </w:trPr>
        <w:tc>
          <w:tcPr>
            <w:tcW w:w="6620" w:type="dxa"/>
          </w:tcPr>
          <w:p w14:paraId="4795571A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473B59C2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57F3D59B" w14:textId="77777777" w:rsidTr="002F394C">
        <w:trPr>
          <w:cantSplit/>
        </w:trPr>
        <w:tc>
          <w:tcPr>
            <w:tcW w:w="9672" w:type="dxa"/>
            <w:gridSpan w:val="2"/>
          </w:tcPr>
          <w:p w14:paraId="5AA06FF4" w14:textId="4487387C" w:rsidR="003A0ECA" w:rsidRPr="001E24CE" w:rsidRDefault="001E24CE" w:rsidP="001E24CE">
            <w:pPr>
              <w:pStyle w:val="Source"/>
              <w:rPr>
                <w:lang w:bidi="ar-EG"/>
              </w:rPr>
            </w:pPr>
            <w:r w:rsidRPr="001E24CE">
              <w:rPr>
                <w:rFonts w:hint="cs"/>
                <w:rtl/>
              </w:rPr>
              <w:t xml:space="preserve">الدول الأعضاء في المؤتمر الأوروبي لإدارات البريد والاتصالات </w:t>
            </w:r>
            <w:r w:rsidRPr="001E24CE">
              <w:t>(CEPT)</w:t>
            </w:r>
          </w:p>
        </w:tc>
      </w:tr>
      <w:tr w:rsidR="003A0ECA" w:rsidRPr="003A0ECA" w14:paraId="516E523E" w14:textId="77777777" w:rsidTr="002F394C">
        <w:trPr>
          <w:cantSplit/>
        </w:trPr>
        <w:tc>
          <w:tcPr>
            <w:tcW w:w="9672" w:type="dxa"/>
            <w:gridSpan w:val="2"/>
          </w:tcPr>
          <w:p w14:paraId="40567FB6" w14:textId="1A21A7A5" w:rsidR="003A0ECA" w:rsidRPr="001E24CE" w:rsidRDefault="001E24CE" w:rsidP="001E24CE">
            <w:pPr>
              <w:pStyle w:val="Title1"/>
              <w:rPr>
                <w:rtl/>
              </w:rPr>
            </w:pPr>
            <w:r w:rsidRPr="001E24CE">
              <w:t>EPC 5</w:t>
            </w:r>
            <w:r w:rsidRPr="001E24CE">
              <w:rPr>
                <w:rFonts w:hint="cs"/>
                <w:rtl/>
              </w:rPr>
              <w:t xml:space="preserve"> - مراجَعة القرار </w:t>
            </w:r>
            <w:r w:rsidRPr="001E24CE">
              <w:t>133</w:t>
            </w:r>
            <w:r w:rsidR="0012508E">
              <w:rPr>
                <w:rFonts w:hint="cs"/>
                <w:rtl/>
              </w:rPr>
              <w:t>:</w:t>
            </w:r>
          </w:p>
        </w:tc>
      </w:tr>
      <w:tr w:rsidR="003A0ECA" w:rsidRPr="003A0ECA" w14:paraId="4ABD61EF" w14:textId="77777777" w:rsidTr="002F394C">
        <w:trPr>
          <w:cantSplit/>
        </w:trPr>
        <w:tc>
          <w:tcPr>
            <w:tcW w:w="9672" w:type="dxa"/>
            <w:gridSpan w:val="2"/>
          </w:tcPr>
          <w:p w14:paraId="1055E84C" w14:textId="6D718C52" w:rsidR="003A0ECA" w:rsidRPr="001E24CE" w:rsidRDefault="001E24CE" w:rsidP="001E24CE">
            <w:pPr>
              <w:pStyle w:val="Title2"/>
            </w:pPr>
            <w:r w:rsidRPr="001E24CE">
              <w:rPr>
                <w:rtl/>
              </w:rPr>
              <w:t>دور إدارات الدول الأعضاء</w:t>
            </w:r>
            <w:r w:rsidRPr="001E24CE">
              <w:rPr>
                <w:rtl/>
              </w:rPr>
              <w:br/>
              <w:t>في إدارة أسماء الميادين الدولية الطابع (المتعددة اللغات)</w:t>
            </w:r>
          </w:p>
        </w:tc>
      </w:tr>
      <w:tr w:rsidR="003A0ECA" w:rsidRPr="003A0ECA" w14:paraId="11952AFF" w14:textId="77777777" w:rsidTr="002F394C">
        <w:trPr>
          <w:cantSplit/>
        </w:trPr>
        <w:tc>
          <w:tcPr>
            <w:tcW w:w="9672" w:type="dxa"/>
            <w:gridSpan w:val="2"/>
          </w:tcPr>
          <w:p w14:paraId="5E62DBC0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4FD0C1AE" w14:textId="77777777" w:rsidR="00716FEB" w:rsidRDefault="00716FEB" w:rsidP="001E24CE">
      <w:pPr>
        <w:rPr>
          <w:rtl/>
        </w:rPr>
      </w:pPr>
      <w:r>
        <w:rPr>
          <w:rtl/>
        </w:rPr>
        <w:br w:type="page"/>
      </w:r>
    </w:p>
    <w:p w14:paraId="0915B744" w14:textId="77777777" w:rsidR="0070237B" w:rsidRDefault="00CF3106">
      <w:pPr>
        <w:pStyle w:val="Proposal"/>
      </w:pPr>
      <w:r>
        <w:lastRenderedPageBreak/>
        <w:t>MOD</w:t>
      </w:r>
      <w:r>
        <w:tab/>
        <w:t>EUR/44A5/1</w:t>
      </w:r>
    </w:p>
    <w:p w14:paraId="473826F5" w14:textId="77777777" w:rsidR="001E24CE" w:rsidRPr="00776251" w:rsidRDefault="001E24CE" w:rsidP="001E24CE">
      <w:pPr>
        <w:pStyle w:val="ResNo"/>
        <w:rPr>
          <w:rtl/>
        </w:rPr>
      </w:pPr>
      <w:bookmarkStart w:id="1" w:name="_Toc408328062"/>
      <w:bookmarkStart w:id="2" w:name="_Toc414526756"/>
      <w:bookmarkStart w:id="3" w:name="_Toc415560176"/>
      <w:r w:rsidRPr="00776251">
        <w:rPr>
          <w:rtl/>
        </w:rPr>
        <w:t xml:space="preserve">القـرار </w:t>
      </w:r>
      <w:r w:rsidRPr="00776251">
        <w:rPr>
          <w:rStyle w:val="href"/>
        </w:rPr>
        <w:t>133</w:t>
      </w:r>
      <w:r w:rsidRPr="00776251">
        <w:rPr>
          <w:rtl/>
        </w:rPr>
        <w:t xml:space="preserve"> </w:t>
      </w:r>
      <w:r>
        <w:rPr>
          <w:rtl/>
        </w:rPr>
        <w:t xml:space="preserve">(المراجَع في </w:t>
      </w:r>
      <w:del w:id="4" w:author="Almidani, Ahmad Alaa" w:date="2022-06-20T16:49:00Z">
        <w:r w:rsidDel="00D054DA">
          <w:rPr>
            <w:rFonts w:hint="cs"/>
            <w:rtl/>
          </w:rPr>
          <w:delText>دبي</w:delText>
        </w:r>
        <w:r w:rsidRPr="00776251" w:rsidDel="00D054DA">
          <w:rPr>
            <w:rFonts w:hint="cs"/>
            <w:rtl/>
          </w:rPr>
          <w:delText xml:space="preserve">، </w:delText>
        </w:r>
        <w:r w:rsidRPr="00776251" w:rsidDel="00D054DA">
          <w:delText>201</w:delText>
        </w:r>
        <w:r w:rsidDel="00D054DA">
          <w:delText>8</w:delText>
        </w:r>
      </w:del>
      <w:ins w:id="5" w:author="Almidani, Ahmad Alaa" w:date="2022-06-20T16:49:00Z">
        <w:r>
          <w:rPr>
            <w:rFonts w:hint="cs"/>
            <w:rtl/>
          </w:rPr>
          <w:t xml:space="preserve">بوخارست، </w:t>
        </w:r>
        <w:r>
          <w:t>2022</w:t>
        </w:r>
      </w:ins>
      <w:r w:rsidRPr="00776251">
        <w:rPr>
          <w:rtl/>
        </w:rPr>
        <w:t>)</w:t>
      </w:r>
      <w:bookmarkEnd w:id="1"/>
      <w:bookmarkEnd w:id="2"/>
      <w:bookmarkEnd w:id="3"/>
    </w:p>
    <w:p w14:paraId="503B4E48" w14:textId="77777777" w:rsidR="001E24CE" w:rsidRPr="00776251" w:rsidRDefault="001E24CE" w:rsidP="001E24CE">
      <w:pPr>
        <w:pStyle w:val="Restitle"/>
        <w:rPr>
          <w:rtl/>
        </w:rPr>
      </w:pPr>
      <w:bookmarkStart w:id="6" w:name="_Toc280260289"/>
      <w:bookmarkStart w:id="7" w:name="_Toc408328063"/>
      <w:bookmarkStart w:id="8" w:name="_Toc414526757"/>
      <w:bookmarkStart w:id="9" w:name="_Toc415560177"/>
      <w:r w:rsidRPr="00776251">
        <w:rPr>
          <w:rtl/>
        </w:rPr>
        <w:t>دور إدارات الدول الأعضاء</w:t>
      </w:r>
      <w:r w:rsidRPr="00776251">
        <w:rPr>
          <w:rtl/>
        </w:rPr>
        <w:br/>
        <w:t>في إدارة أسماء الميادين الدولية الطابع (المتعددة اللغات)</w:t>
      </w:r>
      <w:bookmarkEnd w:id="6"/>
      <w:bookmarkEnd w:id="7"/>
      <w:bookmarkEnd w:id="8"/>
      <w:bookmarkEnd w:id="9"/>
    </w:p>
    <w:p w14:paraId="0E3712BA" w14:textId="77777777" w:rsidR="001E24CE" w:rsidRPr="00776251" w:rsidRDefault="001E24CE" w:rsidP="001E24CE">
      <w:pPr>
        <w:pStyle w:val="Normalaftertitle"/>
        <w:rPr>
          <w:rtl/>
        </w:rPr>
      </w:pPr>
      <w:r w:rsidRPr="00776251">
        <w:rPr>
          <w:rtl/>
        </w:rPr>
        <w:t xml:space="preserve">إن مؤتمر المندوبين المفوضين </w:t>
      </w:r>
      <w:r>
        <w:rPr>
          <w:rtl/>
        </w:rPr>
        <w:t xml:space="preserve">للاتحاد </w:t>
      </w:r>
      <w:r w:rsidRPr="00776251">
        <w:rPr>
          <w:rtl/>
        </w:rPr>
        <w:t>الدولي للاتصالات (</w:t>
      </w:r>
      <w:del w:id="10" w:author="Almidani, Ahmad Alaa" w:date="2022-06-20T16:49:00Z">
        <w:r w:rsidDel="00D054DA">
          <w:rPr>
            <w:rFonts w:hint="cs"/>
            <w:rtl/>
          </w:rPr>
          <w:delText xml:space="preserve">دبي، </w:delText>
        </w:r>
        <w:r w:rsidDel="00D054DA">
          <w:delText>2018</w:delText>
        </w:r>
      </w:del>
      <w:ins w:id="11" w:author="Almidani, Ahmad Alaa" w:date="2022-06-20T16:49:00Z">
        <w:r>
          <w:rPr>
            <w:rFonts w:hint="cs"/>
            <w:rtl/>
          </w:rPr>
          <w:t xml:space="preserve">بوخارست، </w:t>
        </w:r>
        <w:r>
          <w:t>2022</w:t>
        </w:r>
      </w:ins>
      <w:r w:rsidRPr="00776251">
        <w:rPr>
          <w:rtl/>
        </w:rPr>
        <w:t>)،</w:t>
      </w:r>
    </w:p>
    <w:p w14:paraId="71D612A1" w14:textId="77777777" w:rsidR="001E24CE" w:rsidRPr="00776251" w:rsidRDefault="001E24CE" w:rsidP="001E24CE">
      <w:pPr>
        <w:pStyle w:val="Call"/>
        <w:rPr>
          <w:rtl/>
        </w:rPr>
      </w:pPr>
      <w:r w:rsidRPr="00776251">
        <w:rPr>
          <w:rFonts w:hint="cs"/>
          <w:rtl/>
        </w:rPr>
        <w:t>إذ يأخذ في الحسبان</w:t>
      </w:r>
    </w:p>
    <w:p w14:paraId="3C959902" w14:textId="77777777" w:rsidR="001E24CE" w:rsidRPr="00776251" w:rsidRDefault="001E24CE" w:rsidP="001E24CE">
      <w:pPr>
        <w:rPr>
          <w:rtl/>
        </w:rPr>
      </w:pPr>
      <w:r w:rsidRPr="00776251">
        <w:rPr>
          <w:rFonts w:hint="cs"/>
          <w:rtl/>
        </w:rPr>
        <w:t>أحكام القرارين</w:t>
      </w:r>
      <w:r w:rsidRPr="00776251">
        <w:rPr>
          <w:rFonts w:hint="eastAsia"/>
          <w:rtl/>
        </w:rPr>
        <w:t> </w:t>
      </w:r>
      <w:r w:rsidRPr="00776251">
        <w:t>101</w:t>
      </w:r>
      <w:r w:rsidRPr="00776251">
        <w:rPr>
          <w:rFonts w:hint="cs"/>
          <w:rtl/>
        </w:rPr>
        <w:t xml:space="preserve"> و</w:t>
      </w:r>
      <w:r w:rsidRPr="00776251">
        <w:t>102</w:t>
      </w:r>
      <w:r w:rsidRPr="00776251">
        <w:rPr>
          <w:rFonts w:hint="cs"/>
          <w:rtl/>
        </w:rPr>
        <w:t xml:space="preserve"> (المراجَعين في </w:t>
      </w:r>
      <w:del w:id="12" w:author="Almidani, Ahmad Alaa" w:date="2022-06-20T16:49:00Z">
        <w:r w:rsidDel="00D054DA">
          <w:rPr>
            <w:rFonts w:hint="cs"/>
            <w:rtl/>
          </w:rPr>
          <w:delText>دبي</w:delText>
        </w:r>
        <w:r w:rsidRPr="00776251" w:rsidDel="00D054DA">
          <w:rPr>
            <w:rFonts w:hint="cs"/>
            <w:rtl/>
          </w:rPr>
          <w:delText>،</w:delText>
        </w:r>
        <w:r w:rsidRPr="00776251" w:rsidDel="00D054DA">
          <w:rPr>
            <w:rFonts w:hint="eastAsia"/>
            <w:rtl/>
          </w:rPr>
          <w:delText> </w:delText>
        </w:r>
        <w:r w:rsidRPr="00776251" w:rsidDel="00D054DA">
          <w:delText>201</w:delText>
        </w:r>
        <w:r w:rsidDel="00D054DA">
          <w:delText>8</w:delText>
        </w:r>
      </w:del>
      <w:ins w:id="13" w:author="Almidani, Ahmad Alaa" w:date="2022-06-20T16:49:00Z">
        <w:r>
          <w:rPr>
            <w:rFonts w:hint="cs"/>
            <w:rtl/>
          </w:rPr>
          <w:t xml:space="preserve">بوخارست، </w:t>
        </w:r>
        <w:r>
          <w:rPr>
            <w:lang w:val="en-US"/>
          </w:rPr>
          <w:t>2022</w:t>
        </w:r>
      </w:ins>
      <w:r w:rsidRPr="00776251">
        <w:rPr>
          <w:rFonts w:hint="cs"/>
          <w:rtl/>
        </w:rPr>
        <w:t xml:space="preserve">) لهذا المؤتمر، </w:t>
      </w:r>
      <w:r w:rsidRPr="003F1E4D">
        <w:rPr>
          <w:rtl/>
        </w:rPr>
        <w:t xml:space="preserve">بشأن </w:t>
      </w:r>
      <w:r w:rsidRPr="00776251">
        <w:rPr>
          <w:rFonts w:hint="cs"/>
          <w:rtl/>
        </w:rPr>
        <w:t>قضايا السياسة العامة الدولية المتصلة بالإنترنت وبإدارة موارد الإنترنت، بما في ذلك إدارة أسماء الميادين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والعناوين،</w:t>
      </w:r>
    </w:p>
    <w:p w14:paraId="521BB891" w14:textId="77777777" w:rsidR="001E24CE" w:rsidRPr="00776251" w:rsidRDefault="001E24CE" w:rsidP="001E24CE">
      <w:pPr>
        <w:pStyle w:val="Call"/>
        <w:rPr>
          <w:rtl/>
        </w:rPr>
      </w:pPr>
      <w:r w:rsidRPr="00776251">
        <w:rPr>
          <w:rFonts w:hint="cs"/>
          <w:rtl/>
        </w:rPr>
        <w:t>و</w:t>
      </w:r>
      <w:r>
        <w:rPr>
          <w:rFonts w:hint="cs"/>
          <w:rtl/>
        </w:rPr>
        <w:t>إذ يذكِّر</w:t>
      </w:r>
    </w:p>
    <w:p w14:paraId="0C848086" w14:textId="77777777" w:rsidR="001E24CE" w:rsidRPr="00E34B2A" w:rsidRDefault="001E24CE" w:rsidP="001E24CE">
      <w:pPr>
        <w:rPr>
          <w:spacing w:val="4"/>
          <w:rtl/>
        </w:rPr>
      </w:pPr>
      <w:r w:rsidRPr="00E34B2A">
        <w:rPr>
          <w:i/>
          <w:iCs/>
          <w:spacing w:val="4"/>
          <w:rtl/>
        </w:rPr>
        <w:t xml:space="preserve"> </w:t>
      </w:r>
      <w:proofErr w:type="gramStart"/>
      <w:r w:rsidRPr="00E34B2A">
        <w:rPr>
          <w:i/>
          <w:iCs/>
          <w:spacing w:val="4"/>
          <w:rtl/>
        </w:rPr>
        <w:t>أ )</w:t>
      </w:r>
      <w:proofErr w:type="gramEnd"/>
      <w:r w:rsidRPr="00E34B2A">
        <w:rPr>
          <w:spacing w:val="4"/>
          <w:rtl/>
        </w:rPr>
        <w:tab/>
        <w:t>بالدور المنوط بقطاع تقييس الاتصالات</w:t>
      </w:r>
      <w:r w:rsidRPr="00E34B2A">
        <w:rPr>
          <w:rFonts w:hint="cs"/>
          <w:spacing w:val="4"/>
          <w:rtl/>
        </w:rPr>
        <w:t> </w:t>
      </w:r>
      <w:r w:rsidRPr="00E34B2A">
        <w:rPr>
          <w:spacing w:val="4"/>
        </w:rPr>
        <w:t>(ITU</w:t>
      </w:r>
      <w:r w:rsidRPr="00E34B2A">
        <w:rPr>
          <w:spacing w:val="4"/>
        </w:rPr>
        <w:noBreakHyphen/>
        <w:t>T)</w:t>
      </w:r>
      <w:r w:rsidRPr="00E34B2A">
        <w:rPr>
          <w:spacing w:val="4"/>
          <w:rtl/>
        </w:rPr>
        <w:t xml:space="preserve"> في الاتحاد بموجب قرارات اعتمدتها الجمعية العالمية لتقييس الاتصالات، من بينها القرار</w:t>
      </w:r>
      <w:r w:rsidRPr="00E34B2A">
        <w:rPr>
          <w:rFonts w:hint="eastAsia"/>
          <w:spacing w:val="4"/>
          <w:rtl/>
        </w:rPr>
        <w:t> </w:t>
      </w:r>
      <w:r w:rsidRPr="00E34B2A">
        <w:rPr>
          <w:spacing w:val="4"/>
        </w:rPr>
        <w:t>47</w:t>
      </w:r>
      <w:r w:rsidRPr="00E34B2A">
        <w:rPr>
          <w:spacing w:val="4"/>
          <w:rtl/>
        </w:rPr>
        <w:t xml:space="preserve"> </w:t>
      </w:r>
      <w:r>
        <w:rPr>
          <w:spacing w:val="4"/>
          <w:rtl/>
        </w:rPr>
        <w:t xml:space="preserve">(المراجَع في </w:t>
      </w:r>
      <w:r w:rsidRPr="00E34B2A">
        <w:rPr>
          <w:rFonts w:hint="cs"/>
          <w:spacing w:val="4"/>
          <w:rtl/>
        </w:rPr>
        <w:t xml:space="preserve">دبي، </w:t>
      </w:r>
      <w:r w:rsidRPr="00E34B2A">
        <w:rPr>
          <w:spacing w:val="4"/>
        </w:rPr>
        <w:t>2012</w:t>
      </w:r>
      <w:r w:rsidRPr="00E34B2A">
        <w:rPr>
          <w:rFonts w:hint="cs"/>
          <w:spacing w:val="4"/>
          <w:rtl/>
        </w:rPr>
        <w:t>)، بشأن</w:t>
      </w:r>
      <w:r w:rsidRPr="00E34B2A">
        <w:rPr>
          <w:spacing w:val="4"/>
          <w:rtl/>
        </w:rPr>
        <w:t xml:space="preserve"> أسماء ميادين المستوى الأعلى للرمز الق</w:t>
      </w:r>
      <w:r w:rsidRPr="00E34B2A">
        <w:rPr>
          <w:rFonts w:hint="cs"/>
          <w:spacing w:val="4"/>
          <w:rtl/>
        </w:rPr>
        <w:t>ُ</w:t>
      </w:r>
      <w:r w:rsidRPr="00E34B2A">
        <w:rPr>
          <w:spacing w:val="4"/>
          <w:rtl/>
        </w:rPr>
        <w:t>طري، والقرار</w:t>
      </w:r>
      <w:r w:rsidRPr="00E34B2A">
        <w:rPr>
          <w:rFonts w:hint="eastAsia"/>
          <w:spacing w:val="4"/>
          <w:rtl/>
        </w:rPr>
        <w:t> </w:t>
      </w:r>
      <w:r w:rsidRPr="00E34B2A">
        <w:rPr>
          <w:spacing w:val="4"/>
        </w:rPr>
        <w:t>48</w:t>
      </w:r>
      <w:r w:rsidRPr="00E34B2A">
        <w:rPr>
          <w:spacing w:val="4"/>
          <w:rtl/>
        </w:rPr>
        <w:t xml:space="preserve"> </w:t>
      </w:r>
      <w:r>
        <w:rPr>
          <w:spacing w:val="4"/>
          <w:rtl/>
        </w:rPr>
        <w:t xml:space="preserve">(المراجَع في </w:t>
      </w:r>
      <w:r w:rsidRPr="00E34B2A">
        <w:rPr>
          <w:rFonts w:hint="cs"/>
          <w:spacing w:val="4"/>
          <w:rtl/>
        </w:rPr>
        <w:t xml:space="preserve">دبي، </w:t>
      </w:r>
      <w:r w:rsidRPr="00E34B2A">
        <w:rPr>
          <w:spacing w:val="4"/>
        </w:rPr>
        <w:t>2012</w:t>
      </w:r>
      <w:r w:rsidRPr="00E34B2A">
        <w:rPr>
          <w:rFonts w:hint="cs"/>
          <w:spacing w:val="4"/>
          <w:rtl/>
        </w:rPr>
        <w:t>)،</w:t>
      </w:r>
      <w:r w:rsidRPr="00E34B2A">
        <w:rPr>
          <w:spacing w:val="4"/>
          <w:rtl/>
        </w:rPr>
        <w:t xml:space="preserve"> </w:t>
      </w:r>
      <w:r w:rsidRPr="00E34B2A">
        <w:rPr>
          <w:rFonts w:hint="cs"/>
          <w:spacing w:val="4"/>
          <w:rtl/>
        </w:rPr>
        <w:t xml:space="preserve">بشأن </w:t>
      </w:r>
      <w:r w:rsidRPr="00E34B2A">
        <w:rPr>
          <w:spacing w:val="4"/>
          <w:rtl/>
        </w:rPr>
        <w:t>أسماء الميادين الدولية الطابع؛</w:t>
      </w:r>
    </w:p>
    <w:p w14:paraId="52435318" w14:textId="77777777" w:rsidR="001E24CE" w:rsidRDefault="001E24CE" w:rsidP="001E24CE">
      <w:pPr>
        <w:rPr>
          <w:color w:val="000000"/>
          <w:rtl/>
        </w:rPr>
      </w:pPr>
      <w:r>
        <w:rPr>
          <w:rFonts w:hint="cs"/>
          <w:i/>
          <w:iCs/>
          <w:color w:val="000000"/>
          <w:rtl/>
        </w:rPr>
        <w:t>ب</w:t>
      </w:r>
      <w:r w:rsidRPr="009C13D8">
        <w:rPr>
          <w:rFonts w:hint="cs"/>
          <w:i/>
          <w:iCs/>
          <w:color w:val="000000"/>
          <w:rtl/>
        </w:rPr>
        <w:t>)</w:t>
      </w:r>
      <w:r>
        <w:rPr>
          <w:rFonts w:hint="cs"/>
          <w:color w:val="000000"/>
          <w:rtl/>
        </w:rPr>
        <w:tab/>
      </w:r>
      <w:r w:rsidRPr="00ED214C">
        <w:rPr>
          <w:rFonts w:hint="cs"/>
          <w:color w:val="000000"/>
          <w:rtl/>
        </w:rPr>
        <w:t xml:space="preserve">بالقرار </w:t>
      </w:r>
      <w:r w:rsidRPr="00ED214C">
        <w:rPr>
          <w:color w:val="000000"/>
        </w:rPr>
        <w:t>70/125</w:t>
      </w:r>
      <w:r w:rsidRPr="00ED214C">
        <w:rPr>
          <w:rFonts w:hint="cs"/>
          <w:color w:val="000000"/>
          <w:rtl/>
          <w:lang w:bidi="ar-SY"/>
        </w:rPr>
        <w:t xml:space="preserve"> للجمعية العامة للأمم المتحدة</w:t>
      </w:r>
      <w:r>
        <w:rPr>
          <w:rFonts w:hint="eastAsia"/>
          <w:color w:val="000000"/>
          <w:rtl/>
          <w:lang w:bidi="ar-SY"/>
        </w:rPr>
        <w:t> </w:t>
      </w:r>
      <w:r>
        <w:rPr>
          <w:color w:val="000000"/>
          <w:lang w:bidi="ar-SY"/>
        </w:rPr>
        <w:t>(UNGA)</w:t>
      </w:r>
      <w:r w:rsidRPr="00ED214C">
        <w:rPr>
          <w:rFonts w:hint="cs"/>
          <w:color w:val="000000"/>
          <w:rtl/>
          <w:lang w:bidi="ar-SY"/>
        </w:rPr>
        <w:t xml:space="preserve">، بشأن الوثيقة الختامية </w:t>
      </w:r>
      <w:r w:rsidRPr="00ED214C">
        <w:rPr>
          <w:rFonts w:hint="eastAsia"/>
          <w:color w:val="000000"/>
          <w:rtl/>
        </w:rPr>
        <w:t>للاجتماع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الرفيع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المستوى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للجمعية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العامة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بشأن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الاستعراض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العام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لتنفيذ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نتائج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القمة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العالمية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لمجتمع</w:t>
      </w:r>
      <w:r w:rsidRPr="00ED214C">
        <w:rPr>
          <w:color w:val="000000"/>
          <w:rtl/>
        </w:rPr>
        <w:t xml:space="preserve"> </w:t>
      </w:r>
      <w:r w:rsidRPr="00ED214C">
        <w:rPr>
          <w:rFonts w:hint="eastAsia"/>
          <w:color w:val="000000"/>
          <w:rtl/>
        </w:rPr>
        <w:t>المعلومات</w:t>
      </w:r>
      <w:r w:rsidRPr="00ED214C">
        <w:rPr>
          <w:rFonts w:hint="cs"/>
          <w:color w:val="000000"/>
          <w:rtl/>
        </w:rPr>
        <w:t>؛</w:t>
      </w:r>
    </w:p>
    <w:p w14:paraId="7BD7A551" w14:textId="77777777" w:rsidR="001E24CE" w:rsidRDefault="001E24CE" w:rsidP="001E24CE">
      <w:pPr>
        <w:rPr>
          <w:color w:val="000000"/>
          <w:rtl/>
        </w:rPr>
      </w:pPr>
      <w:r>
        <w:rPr>
          <w:rFonts w:hint="cs"/>
          <w:i/>
          <w:iCs/>
          <w:color w:val="000000"/>
          <w:rtl/>
        </w:rPr>
        <w:t>ج</w:t>
      </w:r>
      <w:r w:rsidRPr="009C13D8">
        <w:rPr>
          <w:rFonts w:hint="cs"/>
          <w:i/>
          <w:iCs/>
          <w:color w:val="000000"/>
          <w:rtl/>
        </w:rPr>
        <w:t>)</w:t>
      </w:r>
      <w:r>
        <w:rPr>
          <w:rFonts w:hint="cs"/>
          <w:color w:val="000000"/>
          <w:rtl/>
        </w:rPr>
        <w:tab/>
      </w:r>
      <w:r w:rsidRPr="00ED214C">
        <w:rPr>
          <w:rFonts w:hint="cs"/>
          <w:color w:val="000000"/>
          <w:rtl/>
        </w:rPr>
        <w:t>بالقرار</w:t>
      </w:r>
      <w:r w:rsidRPr="00ED214C">
        <w:rPr>
          <w:color w:val="000000"/>
          <w:rtl/>
        </w:rPr>
        <w:t xml:space="preserve"> </w:t>
      </w:r>
      <w:r w:rsidRPr="00ED214C">
        <w:rPr>
          <w:color w:val="000000"/>
        </w:rPr>
        <w:t>70/1</w:t>
      </w:r>
      <w:r w:rsidRPr="00ED214C">
        <w:rPr>
          <w:color w:val="000000"/>
          <w:rtl/>
        </w:rPr>
        <w:t xml:space="preserve"> </w:t>
      </w:r>
      <w:r w:rsidRPr="00ED214C">
        <w:rPr>
          <w:rFonts w:hint="cs"/>
          <w:color w:val="000000"/>
          <w:rtl/>
        </w:rPr>
        <w:t>للجمعية</w:t>
      </w:r>
      <w:r w:rsidRPr="00ED214C">
        <w:rPr>
          <w:color w:val="000000"/>
          <w:rtl/>
        </w:rPr>
        <w:t xml:space="preserve"> </w:t>
      </w:r>
      <w:r w:rsidRPr="00ED214C">
        <w:rPr>
          <w:rFonts w:hint="cs"/>
          <w:color w:val="000000"/>
          <w:rtl/>
        </w:rPr>
        <w:t>العامة</w:t>
      </w:r>
      <w:r w:rsidRPr="00ED214C">
        <w:rPr>
          <w:color w:val="000000"/>
          <w:rtl/>
        </w:rPr>
        <w:t xml:space="preserve"> </w:t>
      </w:r>
      <w:r w:rsidRPr="00ED214C">
        <w:rPr>
          <w:rFonts w:hint="cs"/>
          <w:color w:val="000000"/>
          <w:rtl/>
        </w:rPr>
        <w:t>للأمم</w:t>
      </w:r>
      <w:r w:rsidRPr="00ED214C">
        <w:rPr>
          <w:color w:val="000000"/>
          <w:rtl/>
        </w:rPr>
        <w:t xml:space="preserve"> </w:t>
      </w:r>
      <w:r w:rsidRPr="00ED214C">
        <w:rPr>
          <w:rFonts w:hint="cs"/>
          <w:color w:val="000000"/>
          <w:rtl/>
        </w:rPr>
        <w:t>المتحدة،</w:t>
      </w:r>
      <w:r w:rsidRPr="00ED214C">
        <w:rPr>
          <w:color w:val="000000"/>
          <w:rtl/>
        </w:rPr>
        <w:t xml:space="preserve"> </w:t>
      </w:r>
      <w:r w:rsidRPr="00ED214C">
        <w:rPr>
          <w:rFonts w:hint="cs"/>
          <w:color w:val="000000"/>
          <w:rtl/>
        </w:rPr>
        <w:t>بشأن</w:t>
      </w:r>
      <w:r w:rsidRPr="00ED214C">
        <w:rPr>
          <w:color w:val="000000"/>
          <w:rtl/>
        </w:rPr>
        <w:t xml:space="preserve"> </w:t>
      </w:r>
      <w:r w:rsidRPr="00ED214C">
        <w:rPr>
          <w:rFonts w:hint="cs"/>
          <w:color w:val="000000"/>
          <w:rtl/>
        </w:rPr>
        <w:t>تحويل</w:t>
      </w:r>
      <w:r w:rsidRPr="00ED214C">
        <w:rPr>
          <w:color w:val="000000"/>
          <w:rtl/>
        </w:rPr>
        <w:t xml:space="preserve"> </w:t>
      </w:r>
      <w:r w:rsidRPr="00ED214C">
        <w:rPr>
          <w:rFonts w:hint="cs"/>
          <w:color w:val="000000"/>
          <w:rtl/>
        </w:rPr>
        <w:t>عالمنا</w:t>
      </w:r>
      <w:r w:rsidRPr="00ED214C">
        <w:rPr>
          <w:color w:val="000000"/>
        </w:rPr>
        <w:t>:</w:t>
      </w:r>
      <w:r w:rsidRPr="00ED214C">
        <w:rPr>
          <w:color w:val="000000"/>
          <w:rtl/>
        </w:rPr>
        <w:t xml:space="preserve"> </w:t>
      </w:r>
      <w:r w:rsidRPr="00ED214C">
        <w:rPr>
          <w:rFonts w:hint="cs"/>
          <w:color w:val="000000"/>
          <w:rtl/>
        </w:rPr>
        <w:t>خطة</w:t>
      </w:r>
      <w:r w:rsidRPr="00ED214C">
        <w:rPr>
          <w:color w:val="000000"/>
          <w:rtl/>
        </w:rPr>
        <w:t xml:space="preserve"> </w:t>
      </w:r>
      <w:r w:rsidRPr="00ED214C">
        <w:rPr>
          <w:rFonts w:hint="cs"/>
          <w:color w:val="000000"/>
          <w:rtl/>
        </w:rPr>
        <w:t>التنمية</w:t>
      </w:r>
      <w:r w:rsidRPr="00ED214C">
        <w:rPr>
          <w:color w:val="000000"/>
          <w:rtl/>
        </w:rPr>
        <w:t xml:space="preserve"> </w:t>
      </w:r>
      <w:r w:rsidRPr="00ED214C">
        <w:rPr>
          <w:rFonts w:hint="cs"/>
          <w:color w:val="000000"/>
          <w:rtl/>
        </w:rPr>
        <w:t>المستدامة</w:t>
      </w:r>
      <w:r w:rsidRPr="00ED214C">
        <w:rPr>
          <w:color w:val="000000"/>
          <w:rtl/>
        </w:rPr>
        <w:t xml:space="preserve"> </w:t>
      </w:r>
      <w:r w:rsidRPr="00ED214C">
        <w:rPr>
          <w:rFonts w:hint="cs"/>
          <w:color w:val="000000"/>
          <w:rtl/>
        </w:rPr>
        <w:t>لعام</w:t>
      </w:r>
      <w:r w:rsidRPr="00ED214C">
        <w:rPr>
          <w:rFonts w:hint="eastAsia"/>
          <w:color w:val="000000"/>
          <w:rtl/>
        </w:rPr>
        <w:t> </w:t>
      </w:r>
      <w:r w:rsidRPr="00ED214C">
        <w:rPr>
          <w:color w:val="000000"/>
        </w:rPr>
        <w:t>2030</w:t>
      </w:r>
      <w:r>
        <w:rPr>
          <w:rFonts w:hint="cs"/>
          <w:color w:val="000000"/>
          <w:rtl/>
        </w:rPr>
        <w:t>؛</w:t>
      </w:r>
    </w:p>
    <w:p w14:paraId="1AEE2052" w14:textId="77777777" w:rsidR="001E24CE" w:rsidRPr="00776251" w:rsidRDefault="001E24CE" w:rsidP="001E24CE">
      <w:pPr>
        <w:rPr>
          <w:rtl/>
        </w:rPr>
      </w:pPr>
      <w:proofErr w:type="gramStart"/>
      <w:r>
        <w:rPr>
          <w:rFonts w:hint="cs"/>
          <w:i/>
          <w:iCs/>
          <w:rtl/>
        </w:rPr>
        <w:t>د</w:t>
      </w:r>
      <w:r>
        <w:rPr>
          <w:rFonts w:hint="eastAsia"/>
          <w:i/>
          <w:iCs/>
          <w:rtl/>
        </w:rPr>
        <w:t> </w:t>
      </w:r>
      <w:r w:rsidRPr="00776251">
        <w:rPr>
          <w:i/>
          <w:iCs/>
          <w:rtl/>
        </w:rPr>
        <w:t>)</w:t>
      </w:r>
      <w:proofErr w:type="gramEnd"/>
      <w:r w:rsidRPr="00776251">
        <w:rPr>
          <w:rtl/>
        </w:rPr>
        <w:tab/>
      </w:r>
      <w:r>
        <w:rPr>
          <w:rFonts w:hint="cs"/>
          <w:rtl/>
        </w:rPr>
        <w:t>ب</w:t>
      </w:r>
      <w:r w:rsidRPr="00776251">
        <w:rPr>
          <w:rtl/>
        </w:rPr>
        <w:t>التزام القمة العالمية لمجتمع المعلومات</w:t>
      </w:r>
      <w:r w:rsidRPr="00776251">
        <w:rPr>
          <w:rFonts w:hint="cs"/>
          <w:rtl/>
        </w:rPr>
        <w:t xml:space="preserve"> </w:t>
      </w:r>
      <w:r w:rsidRPr="00776251">
        <w:t>(WSIS)</w:t>
      </w:r>
      <w:r w:rsidRPr="00776251">
        <w:rPr>
          <w:rtl/>
        </w:rPr>
        <w:t xml:space="preserve"> في برنامج عمل تونس </w:t>
      </w:r>
      <w:r w:rsidRPr="00776251">
        <w:rPr>
          <w:rFonts w:hint="cs"/>
          <w:rtl/>
        </w:rPr>
        <w:t>بشأن مجتمع</w:t>
      </w:r>
      <w:r w:rsidRPr="00776251">
        <w:rPr>
          <w:rtl/>
        </w:rPr>
        <w:t xml:space="preserve"> المعلومات، بالعمل على تعزيز عملية إدخال التعددية اللغوية في عدد من المجالات مثل أسماء الميادين وعناوين البريد الإلكتروني</w:t>
      </w:r>
      <w:r w:rsidRPr="00776251">
        <w:rPr>
          <w:rFonts w:hint="cs"/>
          <w:rtl/>
        </w:rPr>
        <w:t xml:space="preserve"> والإنترنت</w:t>
      </w:r>
      <w:r w:rsidRPr="00776251">
        <w:rPr>
          <w:rtl/>
        </w:rPr>
        <w:t xml:space="preserve"> والبحث عن الكلمات</w:t>
      </w:r>
      <w:r w:rsidRPr="00776251">
        <w:rPr>
          <w:rFonts w:hint="cs"/>
          <w:rtl/>
        </w:rPr>
        <w:t> </w:t>
      </w:r>
      <w:r w:rsidRPr="00776251">
        <w:rPr>
          <w:rtl/>
        </w:rPr>
        <w:t>الرئيسية؛</w:t>
      </w:r>
    </w:p>
    <w:p w14:paraId="3C5AA210" w14:textId="77777777" w:rsidR="001E24CE" w:rsidRDefault="001E24CE" w:rsidP="001E24CE">
      <w:pPr>
        <w:rPr>
          <w:rtl/>
        </w:rPr>
      </w:pPr>
      <w:proofErr w:type="gramStart"/>
      <w:r>
        <w:rPr>
          <w:rFonts w:hint="cs"/>
          <w:i/>
          <w:iCs/>
          <w:rtl/>
        </w:rPr>
        <w:t>هـ</w:t>
      </w:r>
      <w:r>
        <w:rPr>
          <w:rFonts w:hint="eastAsia"/>
          <w:i/>
          <w:iCs/>
          <w:rtl/>
        </w:rPr>
        <w:t> </w:t>
      </w:r>
      <w:r w:rsidRPr="003F1E4D">
        <w:rPr>
          <w:i/>
          <w:iCs/>
          <w:rtl/>
        </w:rPr>
        <w:t>)</w:t>
      </w:r>
      <w:proofErr w:type="gramEnd"/>
      <w:r w:rsidRPr="003F1E4D">
        <w:rPr>
          <w:rtl/>
        </w:rPr>
        <w:tab/>
        <w:t xml:space="preserve">بالحاجة إلى تعزيز التوسع الإقليمي </w:t>
      </w:r>
      <w:r>
        <w:rPr>
          <w:rFonts w:hint="cs"/>
          <w:rtl/>
        </w:rPr>
        <w:t>للمخدمات</w:t>
      </w:r>
      <w:r w:rsidRPr="003F1E4D">
        <w:rPr>
          <w:rtl/>
        </w:rPr>
        <w:t xml:space="preserve"> الرئيسية لأنظمة أسماء الميادين</w:t>
      </w:r>
      <w:r w:rsidRPr="003F1E4D" w:rsidDel="00882EB0">
        <w:rPr>
          <w:rtl/>
        </w:rPr>
        <w:t xml:space="preserve"> </w:t>
      </w:r>
      <w:r>
        <w:t>(DNS)</w:t>
      </w:r>
      <w:r w:rsidRPr="003F1E4D">
        <w:rPr>
          <w:rtl/>
        </w:rPr>
        <w:t>، لزيادة صلابة تلك الأنظمة وتعزيز استعمال أسماء الميادين الدولية الطابع من أجل التغلب على الحواجز اللغوية</w:t>
      </w:r>
      <w:ins w:id="14" w:author="Rami, Nadia" w:date="2022-06-22T15:12:00Z">
        <w:r>
          <w:rPr>
            <w:rFonts w:hint="cs"/>
            <w:rtl/>
          </w:rPr>
          <w:t xml:space="preserve"> وزيادة إمكانية النفاذ إلى الإنترنت</w:t>
        </w:r>
      </w:ins>
      <w:r w:rsidRPr="003F1E4D">
        <w:rPr>
          <w:rtl/>
        </w:rPr>
        <w:t>؛</w:t>
      </w:r>
    </w:p>
    <w:p w14:paraId="7C080318" w14:textId="77777777" w:rsidR="001E24CE" w:rsidRDefault="001E24CE" w:rsidP="001E24CE">
      <w:pPr>
        <w:rPr>
          <w:ins w:id="15" w:author="Almidani, Ahmad Alaa" w:date="2022-06-20T16:49:00Z"/>
          <w:rtl/>
        </w:rPr>
      </w:pPr>
      <w:proofErr w:type="gramStart"/>
      <w:r>
        <w:rPr>
          <w:rFonts w:hint="cs"/>
          <w:i/>
          <w:iCs/>
          <w:rtl/>
        </w:rPr>
        <w:t>و</w:t>
      </w:r>
      <w:r>
        <w:rPr>
          <w:rFonts w:hint="eastAsia"/>
          <w:i/>
          <w:iCs/>
          <w:rtl/>
        </w:rPr>
        <w:t> </w:t>
      </w:r>
      <w:r w:rsidRPr="00776251">
        <w:rPr>
          <w:i/>
          <w:iCs/>
          <w:rtl/>
        </w:rPr>
        <w:t>)</w:t>
      </w:r>
      <w:proofErr w:type="gramEnd"/>
      <w:r w:rsidRPr="00776251">
        <w:rPr>
          <w:rtl/>
        </w:rPr>
        <w:tab/>
        <w:t>بنجاح الأنشطة الماضية لقطاع التقييس، في </w:t>
      </w:r>
      <w:r w:rsidRPr="00776251">
        <w:rPr>
          <w:rFonts w:hint="cs"/>
          <w:rtl/>
        </w:rPr>
        <w:t>اعتماد التوصيات الخاصة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بمجال</w:t>
      </w:r>
      <w:r w:rsidRPr="00776251">
        <w:rPr>
          <w:rtl/>
        </w:rPr>
        <w:t xml:space="preserve"> استخدام </w:t>
      </w:r>
      <w:r>
        <w:rPr>
          <w:rFonts w:hint="cs"/>
          <w:rtl/>
        </w:rPr>
        <w:t>مجموعات</w:t>
      </w:r>
      <w:r w:rsidRPr="00776251">
        <w:rPr>
          <w:rtl/>
        </w:rPr>
        <w:t xml:space="preserve"> الحروف غير اللاتينية</w:t>
      </w:r>
      <w:r w:rsidRPr="00776251">
        <w:rPr>
          <w:rFonts w:hint="cs"/>
          <w:rtl/>
        </w:rPr>
        <w:t xml:space="preserve"> بالنسبة </w:t>
      </w:r>
      <w:r>
        <w:rPr>
          <w:rFonts w:hint="cs"/>
          <w:rtl/>
        </w:rPr>
        <w:t>إلى ا</w:t>
      </w:r>
      <w:r w:rsidRPr="00776251">
        <w:rPr>
          <w:rFonts w:hint="cs"/>
          <w:rtl/>
        </w:rPr>
        <w:t xml:space="preserve">لتلكس (شفرة الحروف الخماسية) ولنقل المعطيات (شفرة الحروف السباعية)، مما سمح باستخدام </w:t>
      </w:r>
      <w:r>
        <w:rPr>
          <w:rFonts w:hint="cs"/>
          <w:rtl/>
        </w:rPr>
        <w:t>مجموعات</w:t>
      </w:r>
      <w:r w:rsidRPr="00776251">
        <w:rPr>
          <w:rFonts w:hint="cs"/>
          <w:rtl/>
        </w:rPr>
        <w:t xml:space="preserve"> حروف غير لاتينية بالنسبة </w:t>
      </w:r>
      <w:r>
        <w:rPr>
          <w:rFonts w:hint="cs"/>
          <w:rtl/>
        </w:rPr>
        <w:t>إلى ا</w:t>
      </w:r>
      <w:r w:rsidRPr="00776251">
        <w:rPr>
          <w:rFonts w:hint="cs"/>
          <w:rtl/>
        </w:rPr>
        <w:t>لتلكس الوطني والإقليمي وكذلك نقل المعطيات على المستوى العالمي والإقليمي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والدولي</w:t>
      </w:r>
      <w:del w:id="16" w:author="Almidani, Ahmad Alaa" w:date="2022-06-20T16:49:00Z">
        <w:r w:rsidRPr="00776251" w:rsidDel="00D054DA">
          <w:rPr>
            <w:rtl/>
          </w:rPr>
          <w:delText>،</w:delText>
        </w:r>
      </w:del>
      <w:ins w:id="17" w:author="Almidani, Ahmad Alaa" w:date="2022-06-20T16:49:00Z">
        <w:r>
          <w:rPr>
            <w:rFonts w:hint="cs"/>
            <w:rtl/>
          </w:rPr>
          <w:t>؛</w:t>
        </w:r>
      </w:ins>
    </w:p>
    <w:p w14:paraId="5A6BB444" w14:textId="77777777" w:rsidR="001E24CE" w:rsidRPr="000B5D55" w:rsidRDefault="001E24CE" w:rsidP="001E24CE">
      <w:pPr>
        <w:rPr>
          <w:rtl/>
          <w:lang w:val="en-US"/>
          <w:rPrChange w:id="18" w:author="Almidani, Ahmad Alaa" w:date="2022-06-20T16:50:00Z">
            <w:rPr>
              <w:rtl/>
            </w:rPr>
          </w:rPrChange>
        </w:rPr>
      </w:pPr>
      <w:proofErr w:type="gramStart"/>
      <w:ins w:id="19" w:author="Almidani, Ahmad Alaa" w:date="2022-06-20T16:49:00Z">
        <w:r w:rsidRPr="00D054DA">
          <w:rPr>
            <w:i/>
            <w:iCs/>
            <w:rtl/>
            <w:rPrChange w:id="20" w:author="Almidani, Ahmad Alaa" w:date="2022-06-20T16:49:00Z">
              <w:rPr>
                <w:rtl/>
              </w:rPr>
            </w:rPrChange>
          </w:rPr>
          <w:t>ز )</w:t>
        </w:r>
        <w:proofErr w:type="gramEnd"/>
        <w:r w:rsidRPr="00D054DA">
          <w:rPr>
            <w:i/>
            <w:iCs/>
            <w:rtl/>
            <w:rPrChange w:id="21" w:author="Almidani, Ahmad Alaa" w:date="2022-06-20T16:49:00Z">
              <w:rPr>
                <w:rtl/>
              </w:rPr>
            </w:rPrChange>
          </w:rPr>
          <w:tab/>
        </w:r>
      </w:ins>
      <w:ins w:id="22" w:author="Almidani, Ahmad Alaa" w:date="2022-06-20T16:50:00Z">
        <w:r w:rsidRPr="000B5D55">
          <w:rPr>
            <w:rtl/>
            <w:rPrChange w:id="23" w:author="Almidani, Ahmad Alaa" w:date="2022-06-20T16:50:00Z">
              <w:rPr>
                <w:i/>
                <w:iCs/>
                <w:rtl/>
              </w:rPr>
            </w:rPrChange>
          </w:rPr>
          <w:t>بالفوائد التي تجلبها أسماء الميادين الدولية الطابع من أجل التغلب على الحواجز اللغوية التي تعرقل النفاذ</w:t>
        </w:r>
      </w:ins>
      <w:ins w:id="24" w:author="Aeid, Maha" w:date="2022-08-03T13:14:00Z">
        <w:r w:rsidRPr="00887DF9">
          <w:rPr>
            <w:rFonts w:hint="cs"/>
            <w:rtl/>
          </w:rPr>
          <w:t xml:space="preserve"> </w:t>
        </w:r>
        <w:r>
          <w:rPr>
            <w:rFonts w:hint="cs"/>
            <w:rtl/>
          </w:rPr>
          <w:t>إلى</w:t>
        </w:r>
      </w:ins>
      <w:ins w:id="25" w:author="Almidani, Ahmad Alaa" w:date="2022-06-20T16:50:00Z">
        <w:r w:rsidRPr="000B5D55">
          <w:rPr>
            <w:rFonts w:hint="eastAsia"/>
            <w:rtl/>
            <w:rPrChange w:id="26" w:author="Almidani, Ahmad Alaa" w:date="2022-06-20T16:50:00Z">
              <w:rPr>
                <w:rFonts w:hint="eastAsia"/>
                <w:i/>
                <w:iCs/>
                <w:rtl/>
              </w:rPr>
            </w:rPrChange>
          </w:rPr>
          <w:t> </w:t>
        </w:r>
      </w:ins>
      <w:ins w:id="27" w:author="Aeid, Maha" w:date="2022-08-03T13:14:00Z">
        <w:r>
          <w:rPr>
            <w:rFonts w:hint="cs"/>
            <w:rtl/>
          </w:rPr>
          <w:t>ا</w:t>
        </w:r>
      </w:ins>
      <w:ins w:id="28" w:author="Almidani, Ahmad Alaa" w:date="2022-06-20T16:50:00Z">
        <w:r w:rsidRPr="000B5D55">
          <w:rPr>
            <w:rtl/>
            <w:rPrChange w:id="29" w:author="Almidani, Ahmad Alaa" w:date="2022-06-20T16:50:00Z">
              <w:rPr>
                <w:i/>
                <w:iCs/>
                <w:rtl/>
              </w:rPr>
            </w:rPrChange>
          </w:rPr>
          <w:t>لإنترنت</w:t>
        </w:r>
      </w:ins>
      <w:ins w:id="30" w:author="Rami, Nadia" w:date="2022-06-22T15:13:00Z">
        <w:r>
          <w:rPr>
            <w:rFonts w:hint="cs"/>
            <w:rtl/>
          </w:rPr>
          <w:t xml:space="preserve"> وسهولة استخدامها</w:t>
        </w:r>
      </w:ins>
      <w:ins w:id="31" w:author="Almidani, Ahmad Alaa" w:date="2022-06-20T16:50:00Z">
        <w:r w:rsidRPr="000B5D55">
          <w:rPr>
            <w:rtl/>
            <w:rPrChange w:id="32" w:author="Almidani, Ahmad Alaa" w:date="2022-06-20T16:50:00Z">
              <w:rPr>
                <w:i/>
                <w:iCs/>
                <w:rtl/>
              </w:rPr>
            </w:rPrChange>
          </w:rPr>
          <w:t>،</w:t>
        </w:r>
      </w:ins>
    </w:p>
    <w:p w14:paraId="70EF7AFA" w14:textId="77777777" w:rsidR="001E24CE" w:rsidRPr="00776251" w:rsidRDefault="001E24CE" w:rsidP="001E24CE">
      <w:pPr>
        <w:pStyle w:val="Call"/>
        <w:rPr>
          <w:rtl/>
        </w:rPr>
      </w:pPr>
      <w:r w:rsidRPr="00776251">
        <w:rPr>
          <w:rtl/>
        </w:rPr>
        <w:t>وإذ يدرك</w:t>
      </w:r>
    </w:p>
    <w:p w14:paraId="2E4DC6B4" w14:textId="77777777" w:rsidR="001E24CE" w:rsidRPr="00776251" w:rsidRDefault="001E24CE" w:rsidP="001E24CE">
      <w:pPr>
        <w:keepNext/>
        <w:rPr>
          <w:rtl/>
        </w:rPr>
      </w:pPr>
      <w:r w:rsidRPr="00776251">
        <w:rPr>
          <w:i/>
          <w:iCs/>
          <w:rtl/>
        </w:rPr>
        <w:t xml:space="preserve"> </w:t>
      </w:r>
      <w:proofErr w:type="gramStart"/>
      <w:r w:rsidRPr="00776251">
        <w:rPr>
          <w:i/>
          <w:iCs/>
          <w:rtl/>
        </w:rPr>
        <w:t>أ )</w:t>
      </w:r>
      <w:proofErr w:type="gramEnd"/>
      <w:r w:rsidRPr="00776251">
        <w:rPr>
          <w:rtl/>
        </w:rPr>
        <w:tab/>
        <w:t>التقدم المستمر نحو التكامل بين الاتصالات والإنترنت</w:t>
      </w:r>
      <w:ins w:id="33" w:author="Rami, Nadia" w:date="2022-06-22T15:13:00Z">
        <w:r>
          <w:rPr>
            <w:rFonts w:hint="cs"/>
            <w:rtl/>
          </w:rPr>
          <w:t xml:space="preserve">، لا سيما </w:t>
        </w:r>
      </w:ins>
      <w:ins w:id="34" w:author="Rami, Nadia" w:date="2022-06-22T15:14:00Z">
        <w:r>
          <w:rPr>
            <w:rFonts w:hint="cs"/>
            <w:rtl/>
          </w:rPr>
          <w:t>لزيادة التوصيلية وإمكانية النفاذ</w:t>
        </w:r>
      </w:ins>
      <w:r w:rsidRPr="00776251">
        <w:rPr>
          <w:rtl/>
        </w:rPr>
        <w:t>؛</w:t>
      </w:r>
    </w:p>
    <w:p w14:paraId="78CCA0DC" w14:textId="77777777" w:rsidR="001E24CE" w:rsidRPr="00776251" w:rsidRDefault="001E24CE" w:rsidP="001E24CE">
      <w:pPr>
        <w:keepNext/>
        <w:rPr>
          <w:rtl/>
        </w:rPr>
      </w:pPr>
      <w:r w:rsidRPr="00776251">
        <w:rPr>
          <w:i/>
          <w:iCs/>
          <w:rtl/>
        </w:rPr>
        <w:t>ب)</w:t>
      </w:r>
      <w:r w:rsidRPr="00776251">
        <w:rPr>
          <w:rtl/>
        </w:rPr>
        <w:tab/>
        <w:t xml:space="preserve">أن مستعملي الإنترنت يجدون بشكل عام سهولة ويسراً أكبر في قراءة النصوص </w:t>
      </w:r>
      <w:r w:rsidRPr="00776251">
        <w:rPr>
          <w:rFonts w:hint="cs"/>
          <w:rtl/>
        </w:rPr>
        <w:t>أ</w:t>
      </w:r>
      <w:r w:rsidRPr="00776251">
        <w:rPr>
          <w:rtl/>
        </w:rPr>
        <w:t>و</w:t>
      </w:r>
      <w:r w:rsidRPr="00776251">
        <w:rPr>
          <w:rFonts w:hint="cs"/>
          <w:rtl/>
        </w:rPr>
        <w:t> </w:t>
      </w:r>
      <w:r w:rsidRPr="00776251">
        <w:rPr>
          <w:rtl/>
        </w:rPr>
        <w:t>تصفحها بلغاتهم، وأن زيادة عددهم بالشكل المتوخى</w:t>
      </w:r>
      <w:ins w:id="35" w:author="Rami, Nadia" w:date="2022-06-22T15:16:00Z">
        <w:r>
          <w:rPr>
            <w:rFonts w:hint="cs"/>
            <w:rtl/>
          </w:rPr>
          <w:t xml:space="preserve"> وزيادة الفوائد التي يجنيها المجتمع بأسره،</w:t>
        </w:r>
      </w:ins>
      <w:r w:rsidRPr="00776251">
        <w:rPr>
          <w:rtl/>
        </w:rPr>
        <w:t xml:space="preserve"> لا يمكن أن تتم إلا بإتاحة الإنترنت </w:t>
      </w:r>
      <w:r w:rsidRPr="00776251">
        <w:rPr>
          <w:rFonts w:hint="cs"/>
          <w:rtl/>
        </w:rPr>
        <w:t>(نظام أسماء الميادين</w:t>
      </w:r>
      <w:r w:rsidRPr="00776251">
        <w:rPr>
          <w:rFonts w:hint="eastAsia"/>
          <w:rtl/>
        </w:rPr>
        <w:t> </w:t>
      </w:r>
      <w:r w:rsidRPr="00776251">
        <w:t>(DNS)</w:t>
      </w:r>
      <w:r w:rsidRPr="00776251">
        <w:rPr>
          <w:rFonts w:hint="cs"/>
          <w:rtl/>
        </w:rPr>
        <w:t xml:space="preserve">) </w:t>
      </w:r>
      <w:r w:rsidRPr="00776251">
        <w:rPr>
          <w:rtl/>
        </w:rPr>
        <w:t xml:space="preserve">أيضاً بلغات لا ترتكز على </w:t>
      </w:r>
      <w:r w:rsidRPr="00776251">
        <w:rPr>
          <w:rFonts w:hint="cs"/>
          <w:rtl/>
        </w:rPr>
        <w:t>الحروف</w:t>
      </w:r>
      <w:r w:rsidRPr="00776251">
        <w:rPr>
          <w:rtl/>
        </w:rPr>
        <w:t xml:space="preserve"> اللاتينية</w:t>
      </w:r>
      <w:r w:rsidRPr="00776251">
        <w:rPr>
          <w:rFonts w:hint="cs"/>
          <w:rtl/>
        </w:rPr>
        <w:t xml:space="preserve"> مع مراعاة التقدم الذي أحرز مؤخراً في هذا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الصدد</w:t>
      </w:r>
      <w:r w:rsidRPr="00776251">
        <w:rPr>
          <w:rtl/>
        </w:rPr>
        <w:t>؛</w:t>
      </w:r>
    </w:p>
    <w:p w14:paraId="5D43FDF9" w14:textId="77777777" w:rsidR="001E24CE" w:rsidRDefault="001E24CE" w:rsidP="001E24CE">
      <w:pPr>
        <w:rPr>
          <w:ins w:id="36" w:author="Almidani, Ahmad Alaa" w:date="2022-06-20T16:50:00Z"/>
          <w:rtl/>
        </w:rPr>
      </w:pPr>
      <w:r w:rsidRPr="003F1E4D">
        <w:rPr>
          <w:i/>
          <w:iCs/>
          <w:rtl/>
        </w:rPr>
        <w:t>ج)</w:t>
      </w:r>
      <w:r w:rsidRPr="003F1E4D">
        <w:rPr>
          <w:rtl/>
        </w:rPr>
        <w:tab/>
      </w:r>
      <w:ins w:id="37" w:author="Rami, Nadia" w:date="2022-06-22T15:17:00Z">
        <w:r w:rsidRPr="00B043BD">
          <w:rPr>
            <w:rtl/>
          </w:rPr>
          <w:t xml:space="preserve">أن المهارات الرقمية </w:t>
        </w:r>
        <w:r>
          <w:rPr>
            <w:rFonts w:hint="cs"/>
            <w:rtl/>
          </w:rPr>
          <w:t>والإلمام بالمعارف الرقمية</w:t>
        </w:r>
        <w:r w:rsidRPr="00B043BD">
          <w:rPr>
            <w:rtl/>
          </w:rPr>
          <w:t xml:space="preserve"> </w:t>
        </w:r>
        <w:r>
          <w:rPr>
            <w:rFonts w:hint="cs"/>
            <w:rtl/>
          </w:rPr>
          <w:t>أمران أساسيان</w:t>
        </w:r>
        <w:r w:rsidRPr="00B043BD">
          <w:rPr>
            <w:rtl/>
          </w:rPr>
          <w:t xml:space="preserve"> لزيادة استعمال الإنترنت وتمكين المستعملين، بغض النظر عن نوع </w:t>
        </w:r>
        <w:proofErr w:type="gramStart"/>
        <w:r w:rsidRPr="00B043BD">
          <w:rPr>
            <w:rtl/>
          </w:rPr>
          <w:t>الجنس</w:t>
        </w:r>
        <w:proofErr w:type="gramEnd"/>
        <w:r w:rsidRPr="00B043BD">
          <w:rPr>
            <w:rtl/>
          </w:rPr>
          <w:t xml:space="preserve"> أو </w:t>
        </w:r>
        <w:r>
          <w:rPr>
            <w:rFonts w:hint="cs"/>
            <w:rtl/>
          </w:rPr>
          <w:t>العرق</w:t>
        </w:r>
        <w:r w:rsidRPr="00B043BD">
          <w:rPr>
            <w:rtl/>
          </w:rPr>
          <w:t xml:space="preserve"> أو الدين أو العمر أو الإعاقة أو بلد الإقامة أو اللغة، من </w:t>
        </w:r>
      </w:ins>
      <w:ins w:id="38" w:author="Rami, Nadia" w:date="2022-06-22T15:18:00Z">
        <w:r>
          <w:rPr>
            <w:rFonts w:hint="cs"/>
            <w:rtl/>
          </w:rPr>
          <w:t xml:space="preserve">تحقيق أقصى قدر من </w:t>
        </w:r>
      </w:ins>
      <w:ins w:id="39" w:author="Rami, Nadia" w:date="2022-06-22T15:19:00Z">
        <w:r>
          <w:rPr>
            <w:rFonts w:hint="cs"/>
            <w:rtl/>
          </w:rPr>
          <w:t>المنافع</w:t>
        </w:r>
      </w:ins>
      <w:ins w:id="40" w:author="Rami, Nadia" w:date="2022-06-22T15:18:00Z">
        <w:r>
          <w:rPr>
            <w:rFonts w:hint="cs"/>
            <w:rtl/>
          </w:rPr>
          <w:t>؛</w:t>
        </w:r>
      </w:ins>
    </w:p>
    <w:p w14:paraId="14732296" w14:textId="77777777" w:rsidR="001E24CE" w:rsidRPr="00776251" w:rsidRDefault="001E24CE" w:rsidP="001E24CE">
      <w:pPr>
        <w:rPr>
          <w:rtl/>
        </w:rPr>
      </w:pPr>
      <w:proofErr w:type="gramStart"/>
      <w:ins w:id="41" w:author="Almidani, Ahmad Alaa" w:date="2022-06-20T16:50:00Z">
        <w:r w:rsidRPr="000B5D55">
          <w:rPr>
            <w:i/>
            <w:iCs/>
            <w:rtl/>
            <w:rPrChange w:id="42" w:author="Almidani, Ahmad Alaa" w:date="2022-06-20T16:50:00Z">
              <w:rPr>
                <w:rtl/>
              </w:rPr>
            </w:rPrChange>
          </w:rPr>
          <w:t>د )</w:t>
        </w:r>
        <w:proofErr w:type="gramEnd"/>
        <w:r>
          <w:rPr>
            <w:rtl/>
          </w:rPr>
          <w:tab/>
        </w:r>
      </w:ins>
      <w:r w:rsidRPr="003F1E4D">
        <w:rPr>
          <w:rtl/>
        </w:rPr>
        <w:t>أنه ينبغي، استناداً إلى نتائج القمة العالمية</w:t>
      </w:r>
      <w:r w:rsidRPr="003F1E4D">
        <w:rPr>
          <w:rFonts w:hint="cs"/>
          <w:rtl/>
        </w:rPr>
        <w:t xml:space="preserve"> وقرارات مؤتمر المندوبين المفوضين (أنطاليا،</w:t>
      </w:r>
      <w:r w:rsidRPr="003F1E4D">
        <w:rPr>
          <w:rFonts w:hint="eastAsia"/>
          <w:rtl/>
        </w:rPr>
        <w:t> </w:t>
      </w:r>
      <w:r w:rsidRPr="003F1E4D">
        <w:t>2006</w:t>
      </w:r>
      <w:r w:rsidRPr="003F1E4D">
        <w:rPr>
          <w:rFonts w:hint="cs"/>
          <w:rtl/>
        </w:rPr>
        <w:t>)</w:t>
      </w:r>
      <w:r w:rsidRPr="003F1E4D">
        <w:rPr>
          <w:rtl/>
        </w:rPr>
        <w:t xml:space="preserve">، أن يكون ثمة التزام </w:t>
      </w:r>
      <w:r w:rsidRPr="003F1E4D">
        <w:rPr>
          <w:rFonts w:hint="cs"/>
          <w:rtl/>
        </w:rPr>
        <w:t xml:space="preserve">مستمر </w:t>
      </w:r>
      <w:r w:rsidRPr="003F1E4D">
        <w:rPr>
          <w:rtl/>
        </w:rPr>
        <w:t>بالعمل الفعّال من أجل إضفاء طابع التعددية اللغوية على الإنترنت، كجزء من العملية التي تتسم بالتعددية والشفافية والديمقراطية،</w:t>
      </w:r>
      <w:r w:rsidRPr="003F1E4D">
        <w:rPr>
          <w:rFonts w:hint="cs"/>
          <w:rtl/>
        </w:rPr>
        <w:t xml:space="preserve"> وتعدد أصحاب المصلحة</w:t>
      </w:r>
      <w:r w:rsidRPr="003F1E4D">
        <w:rPr>
          <w:rtl/>
        </w:rPr>
        <w:t xml:space="preserve"> </w:t>
      </w:r>
      <w:r w:rsidRPr="003F1E4D">
        <w:rPr>
          <w:rFonts w:hint="cs"/>
          <w:rtl/>
        </w:rPr>
        <w:t>مما ي</w:t>
      </w:r>
      <w:r w:rsidRPr="003F1E4D">
        <w:rPr>
          <w:rtl/>
        </w:rPr>
        <w:t>شمل الحكومات وجميع أصحاب المصلحة</w:t>
      </w:r>
      <w:r w:rsidRPr="003F1E4D">
        <w:rPr>
          <w:rFonts w:hint="cs"/>
          <w:rtl/>
        </w:rPr>
        <w:t xml:space="preserve"> الآخرين</w:t>
      </w:r>
      <w:r w:rsidRPr="003F1E4D">
        <w:rPr>
          <w:rtl/>
        </w:rPr>
        <w:t>، كل بحسب دوره في </w:t>
      </w:r>
      <w:r w:rsidRPr="003F1E4D">
        <w:rPr>
          <w:rFonts w:hint="cs"/>
          <w:rtl/>
        </w:rPr>
        <w:t>تنفيذ هذا</w:t>
      </w:r>
      <w:r w:rsidRPr="003F1E4D">
        <w:rPr>
          <w:rFonts w:hint="eastAsia"/>
          <w:rtl/>
        </w:rPr>
        <w:t> </w:t>
      </w:r>
      <w:r w:rsidRPr="003F1E4D">
        <w:rPr>
          <w:rFonts w:hint="cs"/>
          <w:rtl/>
        </w:rPr>
        <w:t>القرار؛</w:t>
      </w:r>
    </w:p>
    <w:p w14:paraId="200281E7" w14:textId="77777777" w:rsidR="001E24CE" w:rsidRPr="00776251" w:rsidRDefault="001E24CE" w:rsidP="001E24CE">
      <w:pPr>
        <w:rPr>
          <w:rtl/>
        </w:rPr>
      </w:pPr>
      <w:del w:id="43" w:author="Almidani, Ahmad Alaa" w:date="2022-06-20T16:50:00Z">
        <w:r w:rsidRPr="00776251" w:rsidDel="000B5D55">
          <w:rPr>
            <w:rFonts w:hint="cs"/>
            <w:i/>
            <w:iCs/>
            <w:rtl/>
          </w:rPr>
          <w:lastRenderedPageBreak/>
          <w:delText>د</w:delText>
        </w:r>
        <w:r w:rsidRPr="00776251" w:rsidDel="000B5D55">
          <w:rPr>
            <w:i/>
            <w:iCs/>
            <w:rtl/>
          </w:rPr>
          <w:delText xml:space="preserve"> </w:delText>
        </w:r>
      </w:del>
      <w:proofErr w:type="gramStart"/>
      <w:ins w:id="44" w:author="Almidani, Ahmad Alaa" w:date="2022-06-20T16:50:00Z">
        <w:r>
          <w:rPr>
            <w:rFonts w:hint="cs"/>
            <w:i/>
            <w:iCs/>
            <w:rtl/>
          </w:rPr>
          <w:t>هـ</w:t>
        </w:r>
        <w:r w:rsidRPr="00776251">
          <w:rPr>
            <w:i/>
            <w:iCs/>
            <w:rtl/>
          </w:rPr>
          <w:t xml:space="preserve"> </w:t>
        </w:r>
      </w:ins>
      <w:r w:rsidRPr="00776251">
        <w:rPr>
          <w:i/>
          <w:iCs/>
          <w:rtl/>
        </w:rPr>
        <w:t>)</w:t>
      </w:r>
      <w:proofErr w:type="gramEnd"/>
      <w:r w:rsidRPr="00776251">
        <w:rPr>
          <w:rtl/>
        </w:rPr>
        <w:tab/>
      </w:r>
      <w:r w:rsidRPr="00776251">
        <w:rPr>
          <w:rFonts w:hint="cs"/>
          <w:rtl/>
        </w:rPr>
        <w:t>التقدم الذي أحرزه أصحاب المصلحة كافة خاصة من خلال المنظمات والكيانات ذات الصلة في استحداث أسماء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الميادين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الدولية</w:t>
      </w:r>
      <w:r>
        <w:rPr>
          <w:rFonts w:hint="cs"/>
          <w:rtl/>
        </w:rPr>
        <w:t xml:space="preserve"> الطابع</w:t>
      </w:r>
      <w:r w:rsidRPr="00776251">
        <w:rPr>
          <w:rFonts w:hint="eastAsia"/>
          <w:rtl/>
        </w:rPr>
        <w:t> </w:t>
      </w:r>
      <w:r w:rsidRPr="00776251">
        <w:t>(IDN)</w:t>
      </w:r>
      <w:r w:rsidRPr="00776251">
        <w:rPr>
          <w:rFonts w:hint="cs"/>
          <w:rtl/>
        </w:rPr>
        <w:t>؛</w:t>
      </w:r>
    </w:p>
    <w:p w14:paraId="1B3E313E" w14:textId="77777777" w:rsidR="001E24CE" w:rsidRPr="00776251" w:rsidRDefault="001E24CE" w:rsidP="001E24CE">
      <w:pPr>
        <w:rPr>
          <w:rtl/>
        </w:rPr>
      </w:pPr>
      <w:del w:id="45" w:author="Almidani, Ahmad Alaa" w:date="2022-06-20T16:51:00Z">
        <w:r w:rsidRPr="00776251" w:rsidDel="000B5D55">
          <w:rPr>
            <w:rFonts w:hint="cs"/>
            <w:i/>
            <w:iCs/>
            <w:rtl/>
          </w:rPr>
          <w:delText>ه</w:delText>
        </w:r>
        <w:r w:rsidDel="000B5D55">
          <w:rPr>
            <w:rFonts w:hint="cs"/>
            <w:i/>
            <w:iCs/>
            <w:rtl/>
          </w:rPr>
          <w:delText>ـ</w:delText>
        </w:r>
        <w:r w:rsidRPr="00776251" w:rsidDel="000B5D55">
          <w:rPr>
            <w:rFonts w:hint="eastAsia"/>
            <w:i/>
            <w:iCs/>
            <w:rtl/>
          </w:rPr>
          <w:delText> </w:delText>
        </w:r>
      </w:del>
      <w:proofErr w:type="gramStart"/>
      <w:ins w:id="46" w:author="Almidani, Ahmad Alaa" w:date="2022-06-20T16:51:00Z">
        <w:r>
          <w:rPr>
            <w:rFonts w:hint="cs"/>
            <w:i/>
            <w:iCs/>
            <w:rtl/>
          </w:rPr>
          <w:t>و</w:t>
        </w:r>
        <w:r w:rsidRPr="00776251">
          <w:rPr>
            <w:rFonts w:hint="eastAsia"/>
            <w:i/>
            <w:iCs/>
            <w:rtl/>
          </w:rPr>
          <w:t> </w:t>
        </w:r>
      </w:ins>
      <w:r w:rsidRPr="00776251">
        <w:rPr>
          <w:i/>
          <w:iCs/>
          <w:rtl/>
        </w:rPr>
        <w:t>)</w:t>
      </w:r>
      <w:proofErr w:type="gramEnd"/>
      <w:r w:rsidRPr="00776251">
        <w:rPr>
          <w:rtl/>
        </w:rPr>
        <w:tab/>
      </w:r>
      <w:r w:rsidRPr="00776251">
        <w:rPr>
          <w:rFonts w:hint="cs"/>
          <w:rtl/>
        </w:rPr>
        <w:t>التقدم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الكبير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المحرز</w:t>
      </w:r>
      <w:r w:rsidRPr="00776251">
        <w:rPr>
          <w:rtl/>
        </w:rPr>
        <w:t xml:space="preserve"> في </w:t>
      </w:r>
      <w:r w:rsidRPr="00776251">
        <w:rPr>
          <w:rFonts w:hint="cs"/>
          <w:rtl/>
        </w:rPr>
        <w:t>أحكام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أسماء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الميادين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الدولية</w:t>
      </w:r>
      <w:r>
        <w:rPr>
          <w:rFonts w:hint="cs"/>
          <w:rtl/>
        </w:rPr>
        <w:t xml:space="preserve"> الطابع</w:t>
      </w:r>
      <w:r w:rsidRPr="00776251">
        <w:rPr>
          <w:rFonts w:hint="cs"/>
          <w:rtl/>
        </w:rPr>
        <w:t xml:space="preserve"> </w:t>
      </w:r>
      <w:r w:rsidRPr="00776251">
        <w:t>(IDN)</w:t>
      </w:r>
      <w:ins w:id="47" w:author="Almidani, Ahmad Alaa" w:date="2022-06-20T16:51:00Z">
        <w:r w:rsidRPr="000B5D55">
          <w:rPr>
            <w:rFonts w:hint="cs"/>
            <w:rtl/>
          </w:rPr>
          <w:t xml:space="preserve"> بما في ذلك إدخال أسماء الميادين الدولية الطابع ضمن </w:t>
        </w:r>
        <w:r w:rsidRPr="000B5D55">
          <w:rPr>
            <w:rtl/>
          </w:rPr>
          <w:t>ميادين المستوى الأعلى للرمز القُطري</w:t>
        </w:r>
        <w:r w:rsidRPr="000B5D55">
          <w:rPr>
            <w:rFonts w:hint="cs"/>
            <w:rtl/>
          </w:rPr>
          <w:t xml:space="preserve"> وميادين المستوى الأعلى العامة من خلال نموذج تعدد أصحاب المصلحة</w:t>
        </w:r>
      </w:ins>
      <w:r w:rsidRPr="00776251">
        <w:rPr>
          <w:rtl/>
        </w:rPr>
        <w:t xml:space="preserve"> </w:t>
      </w:r>
      <w:r w:rsidRPr="00776251">
        <w:rPr>
          <w:rFonts w:hint="cs"/>
          <w:rtl/>
        </w:rPr>
        <w:t>وفوائد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استخدام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مجموعات</w:t>
      </w:r>
      <w:r w:rsidRPr="00776251">
        <w:rPr>
          <w:rtl/>
        </w:rPr>
        <w:t xml:space="preserve"> </w:t>
      </w:r>
      <w:r>
        <w:rPr>
          <w:rFonts w:hint="cs"/>
          <w:rtl/>
        </w:rPr>
        <w:t>الحروف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غير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اللاتينية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المتاحة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على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شبكة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الإنترنت؛</w:t>
      </w:r>
    </w:p>
    <w:p w14:paraId="3BF3E573" w14:textId="77777777" w:rsidR="001E24CE" w:rsidRDefault="001E24CE" w:rsidP="001E24CE">
      <w:pPr>
        <w:rPr>
          <w:rtl/>
        </w:rPr>
      </w:pPr>
      <w:del w:id="48" w:author="Almidani, Ahmad Alaa" w:date="2022-06-20T16:52:00Z">
        <w:r w:rsidRPr="00776251" w:rsidDel="000B5D55">
          <w:rPr>
            <w:rFonts w:hint="cs"/>
            <w:i/>
            <w:iCs/>
            <w:rtl/>
          </w:rPr>
          <w:delText>و</w:delText>
        </w:r>
        <w:r w:rsidRPr="00776251" w:rsidDel="000B5D55">
          <w:rPr>
            <w:i/>
            <w:iCs/>
            <w:rtl/>
          </w:rPr>
          <w:delText xml:space="preserve"> </w:delText>
        </w:r>
      </w:del>
      <w:proofErr w:type="gramStart"/>
      <w:ins w:id="49" w:author="Almidani, Ahmad Alaa" w:date="2022-06-20T16:52:00Z">
        <w:r>
          <w:rPr>
            <w:rFonts w:hint="cs"/>
            <w:i/>
            <w:iCs/>
            <w:rtl/>
          </w:rPr>
          <w:t>ز</w:t>
        </w:r>
        <w:r w:rsidRPr="00776251">
          <w:rPr>
            <w:i/>
            <w:iCs/>
            <w:rtl/>
          </w:rPr>
          <w:t xml:space="preserve"> </w:t>
        </w:r>
      </w:ins>
      <w:r w:rsidRPr="00776251">
        <w:rPr>
          <w:i/>
          <w:iCs/>
          <w:rtl/>
        </w:rPr>
        <w:t>)</w:t>
      </w:r>
      <w:proofErr w:type="gramEnd"/>
      <w:r w:rsidRPr="00776251">
        <w:rPr>
          <w:rFonts w:hint="cs"/>
          <w:rtl/>
        </w:rPr>
        <w:tab/>
        <w:t>التقدم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المحرز</w:t>
      </w:r>
      <w:r w:rsidRPr="00776251">
        <w:rPr>
          <w:rtl/>
        </w:rPr>
        <w:t xml:space="preserve"> في </w:t>
      </w:r>
      <w:r w:rsidRPr="00776251">
        <w:rPr>
          <w:rFonts w:hint="cs"/>
          <w:rtl/>
        </w:rPr>
        <w:t>توفير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تعدد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اللغات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على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شبكة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الإنترنت،</w:t>
      </w:r>
      <w:r>
        <w:rPr>
          <w:rFonts w:hint="cs"/>
          <w:rtl/>
        </w:rPr>
        <w:t xml:space="preserve"> والاعتراف في الوقت نفسه بوجود صعوبات في بعض البرمجيات النصية لتنفيذ المتطلبات المناسبة والخاصة باللغات، بما في ذلك البدائل؛</w:t>
      </w:r>
    </w:p>
    <w:p w14:paraId="16B64306" w14:textId="77777777" w:rsidR="001E24CE" w:rsidRDefault="001E24CE" w:rsidP="001E24CE">
      <w:pPr>
        <w:rPr>
          <w:rtl/>
        </w:rPr>
      </w:pPr>
      <w:del w:id="50" w:author="Almidani, Ahmad Alaa" w:date="2022-06-20T16:52:00Z">
        <w:r w:rsidRPr="00234699" w:rsidDel="000B5D55">
          <w:rPr>
            <w:i/>
            <w:iCs/>
            <w:rtl/>
          </w:rPr>
          <w:delText xml:space="preserve">ز </w:delText>
        </w:r>
      </w:del>
      <w:ins w:id="51" w:author="Almidani, Ahmad Alaa" w:date="2022-06-20T16:52:00Z">
        <w:r>
          <w:rPr>
            <w:rFonts w:hint="cs"/>
            <w:i/>
            <w:iCs/>
            <w:rtl/>
          </w:rPr>
          <w:t>ح</w:t>
        </w:r>
      </w:ins>
      <w:r w:rsidRPr="00234699">
        <w:rPr>
          <w:i/>
          <w:iCs/>
          <w:rtl/>
        </w:rPr>
        <w:t>)</w:t>
      </w:r>
      <w:r>
        <w:rPr>
          <w:rtl/>
        </w:rPr>
        <w:tab/>
      </w:r>
      <w:r>
        <w:rPr>
          <w:rFonts w:hint="cs"/>
          <w:rtl/>
        </w:rPr>
        <w:t>الحاجة إلى التصدي للتحديات المرتبطة باستخدام سمات متشابهة من حيث الشكل مأخوذة من لغات مختلفة أو مجموعات من السمات،</w:t>
      </w:r>
    </w:p>
    <w:p w14:paraId="6935F347" w14:textId="77777777" w:rsidR="001E24CE" w:rsidRPr="00776251" w:rsidRDefault="001E24CE" w:rsidP="001E24CE">
      <w:pPr>
        <w:pStyle w:val="Call"/>
        <w:rPr>
          <w:rtl/>
        </w:rPr>
      </w:pPr>
      <w:r w:rsidRPr="00776251">
        <w:rPr>
          <w:rtl/>
        </w:rPr>
        <w:t>وإذ يؤكد</w:t>
      </w:r>
    </w:p>
    <w:p w14:paraId="55C2CA2D" w14:textId="77777777" w:rsidR="001E24CE" w:rsidRPr="00776251" w:rsidRDefault="001E24CE" w:rsidP="001E24CE">
      <w:pPr>
        <w:rPr>
          <w:rtl/>
        </w:rPr>
      </w:pPr>
      <w:r w:rsidRPr="00776251">
        <w:rPr>
          <w:i/>
          <w:iCs/>
          <w:rtl/>
        </w:rPr>
        <w:t xml:space="preserve"> </w:t>
      </w:r>
      <w:proofErr w:type="gramStart"/>
      <w:r w:rsidRPr="00776251">
        <w:rPr>
          <w:i/>
          <w:iCs/>
          <w:rtl/>
        </w:rPr>
        <w:t>أ )</w:t>
      </w:r>
      <w:proofErr w:type="gramEnd"/>
      <w:r w:rsidRPr="00776251">
        <w:rPr>
          <w:rtl/>
        </w:rPr>
        <w:tab/>
        <w:t xml:space="preserve">أن </w:t>
      </w:r>
      <w:r w:rsidRPr="003F1E4D">
        <w:rPr>
          <w:rtl/>
        </w:rPr>
        <w:t>نظام أس</w:t>
      </w:r>
      <w:r w:rsidRPr="00776251">
        <w:rPr>
          <w:rtl/>
        </w:rPr>
        <w:t>ماء الميادين</w:t>
      </w:r>
      <w:r w:rsidRPr="00776251">
        <w:rPr>
          <w:rFonts w:hint="cs"/>
          <w:rtl/>
        </w:rPr>
        <w:t xml:space="preserve"> حقق تقدماً في التعبير</w:t>
      </w:r>
      <w:r w:rsidRPr="00776251">
        <w:rPr>
          <w:rtl/>
        </w:rPr>
        <w:t xml:space="preserve"> عن الاحتياجات اللغوية المتنوعة والمتزايدة لجميع</w:t>
      </w:r>
      <w:r w:rsidRPr="00776251">
        <w:rPr>
          <w:rFonts w:hint="eastAsia"/>
          <w:rtl/>
        </w:rPr>
        <w:t> </w:t>
      </w:r>
      <w:r w:rsidRPr="00776251">
        <w:rPr>
          <w:rtl/>
        </w:rPr>
        <w:t>المستعملين</w:t>
      </w:r>
      <w:r w:rsidRPr="00776251">
        <w:rPr>
          <w:rFonts w:hint="cs"/>
          <w:rtl/>
        </w:rPr>
        <w:t>، مع إدراك أن الحاجة مازالت قائمة إلى تحقيق المزيد؛</w:t>
      </w:r>
    </w:p>
    <w:p w14:paraId="2CD302F4" w14:textId="77777777" w:rsidR="001E24CE" w:rsidRPr="00776251" w:rsidRDefault="001E24CE" w:rsidP="001E24CE">
      <w:pPr>
        <w:rPr>
          <w:rtl/>
        </w:rPr>
      </w:pPr>
      <w:r w:rsidRPr="00776251">
        <w:rPr>
          <w:rFonts w:hint="cs"/>
          <w:i/>
          <w:iCs/>
          <w:rtl/>
        </w:rPr>
        <w:t>ب</w:t>
      </w:r>
      <w:r w:rsidRPr="00776251">
        <w:rPr>
          <w:i/>
          <w:iCs/>
          <w:rtl/>
        </w:rPr>
        <w:t>)</w:t>
      </w:r>
      <w:r w:rsidRPr="00776251">
        <w:rPr>
          <w:rtl/>
        </w:rPr>
        <w:tab/>
      </w:r>
      <w:r w:rsidRPr="00B17669">
        <w:rPr>
          <w:spacing w:val="-6"/>
          <w:rtl/>
        </w:rPr>
        <w:t xml:space="preserve">أن من الواجب أن تكون </w:t>
      </w:r>
      <w:r w:rsidRPr="003F1E4D">
        <w:rPr>
          <w:spacing w:val="-6"/>
          <w:rtl/>
        </w:rPr>
        <w:t xml:space="preserve">أسماء </w:t>
      </w:r>
      <w:r w:rsidRPr="003F1E4D">
        <w:rPr>
          <w:rFonts w:hint="cs"/>
          <w:spacing w:val="-6"/>
          <w:rtl/>
        </w:rPr>
        <w:t>ال</w:t>
      </w:r>
      <w:r w:rsidRPr="003F1E4D">
        <w:rPr>
          <w:spacing w:val="-6"/>
          <w:rtl/>
        </w:rPr>
        <w:t>ميادين الدولية الطابع</w:t>
      </w:r>
      <w:r w:rsidRPr="00B17669">
        <w:rPr>
          <w:spacing w:val="-6"/>
          <w:rtl/>
        </w:rPr>
        <w:t xml:space="preserve"> وتكنولوجيا المعلومات والاتصالات</w:t>
      </w:r>
      <w:r w:rsidRPr="00B17669">
        <w:rPr>
          <w:rFonts w:hint="cs"/>
          <w:spacing w:val="-6"/>
          <w:rtl/>
        </w:rPr>
        <w:t xml:space="preserve"> </w:t>
      </w:r>
      <w:r w:rsidRPr="00B17669">
        <w:rPr>
          <w:spacing w:val="-6"/>
        </w:rPr>
        <w:t>(ICT)</w:t>
      </w:r>
      <w:r w:rsidRPr="00776251">
        <w:rPr>
          <w:rtl/>
        </w:rPr>
        <w:t xml:space="preserve"> </w:t>
      </w:r>
      <w:r>
        <w:rPr>
          <w:rFonts w:hint="cs"/>
          <w:rtl/>
        </w:rPr>
        <w:t xml:space="preserve">والإنترنت </w:t>
      </w:r>
      <w:r w:rsidRPr="00776251">
        <w:rPr>
          <w:rtl/>
        </w:rPr>
        <w:t xml:space="preserve">بوجه أعم في متناول جميع المواطنين بغض النظر عن نوع الجنس أو </w:t>
      </w:r>
      <w:del w:id="52" w:author="Rami, Nadia" w:date="2022-06-23T09:26:00Z">
        <w:r w:rsidRPr="00776251" w:rsidDel="009E1142">
          <w:rPr>
            <w:rtl/>
          </w:rPr>
          <w:delText xml:space="preserve">العنصر </w:delText>
        </w:r>
      </w:del>
      <w:proofErr w:type="gramStart"/>
      <w:ins w:id="53" w:author="Rami, Nadia" w:date="2022-06-23T09:26:00Z">
        <w:r>
          <w:rPr>
            <w:rFonts w:hint="cs"/>
            <w:rtl/>
          </w:rPr>
          <w:t>العرق</w:t>
        </w:r>
        <w:proofErr w:type="gramEnd"/>
        <w:r w:rsidRPr="00776251">
          <w:rPr>
            <w:rtl/>
          </w:rPr>
          <w:t xml:space="preserve"> </w:t>
        </w:r>
      </w:ins>
      <w:r w:rsidRPr="00776251">
        <w:rPr>
          <w:rtl/>
        </w:rPr>
        <w:t>أو الدين</w:t>
      </w:r>
      <w:ins w:id="54" w:author="Rami, Nadia" w:date="2022-06-22T15:22:00Z">
        <w:r>
          <w:rPr>
            <w:rFonts w:hint="cs"/>
            <w:rtl/>
            <w:lang w:bidi="ar-SA"/>
          </w:rPr>
          <w:t xml:space="preserve"> أو العمر أو الإعاقة</w:t>
        </w:r>
      </w:ins>
      <w:r w:rsidRPr="00776251">
        <w:rPr>
          <w:rtl/>
        </w:rPr>
        <w:t xml:space="preserve"> أو</w:t>
      </w:r>
      <w:r>
        <w:rPr>
          <w:rFonts w:hint="cs"/>
          <w:rtl/>
        </w:rPr>
        <w:t> </w:t>
      </w:r>
      <w:r w:rsidRPr="00776251">
        <w:rPr>
          <w:rtl/>
        </w:rPr>
        <w:t>بلد الإقامة أو</w:t>
      </w:r>
      <w:r w:rsidRPr="00776251">
        <w:rPr>
          <w:rFonts w:hint="eastAsia"/>
          <w:rtl/>
        </w:rPr>
        <w:t> </w:t>
      </w:r>
      <w:r w:rsidRPr="00776251">
        <w:rPr>
          <w:rtl/>
        </w:rPr>
        <w:t>اللغة؛</w:t>
      </w:r>
    </w:p>
    <w:p w14:paraId="362525FB" w14:textId="77777777" w:rsidR="001E24CE" w:rsidRDefault="001E24CE" w:rsidP="001E24CE">
      <w:pPr>
        <w:rPr>
          <w:ins w:id="55" w:author="Almidani, Ahmad Alaa" w:date="2022-06-20T16:52:00Z"/>
          <w:rtl/>
        </w:rPr>
      </w:pPr>
      <w:r w:rsidRPr="00776251">
        <w:rPr>
          <w:rFonts w:hint="cs"/>
          <w:i/>
          <w:iCs/>
          <w:rtl/>
        </w:rPr>
        <w:t>ج</w:t>
      </w:r>
      <w:r w:rsidRPr="00776251">
        <w:rPr>
          <w:i/>
          <w:iCs/>
          <w:rtl/>
        </w:rPr>
        <w:t>)</w:t>
      </w:r>
      <w:r w:rsidRPr="00776251">
        <w:rPr>
          <w:rtl/>
        </w:rPr>
        <w:tab/>
      </w:r>
      <w:ins w:id="56" w:author="Rami, Nadia" w:date="2022-06-22T15:22:00Z">
        <w:r>
          <w:rPr>
            <w:rFonts w:hint="cs"/>
            <w:rtl/>
          </w:rPr>
          <w:t xml:space="preserve">أن أسماء ميادين الإنترنت تشجع على زيادة استخدام الإنترنت </w:t>
        </w:r>
      </w:ins>
      <w:ins w:id="57" w:author="Rami, Nadia" w:date="2022-06-22T15:23:00Z">
        <w:r>
          <w:rPr>
            <w:rFonts w:hint="cs"/>
            <w:rtl/>
            <w:lang w:bidi="ar-SA"/>
          </w:rPr>
          <w:t>من جانب الفئات المهمشة والضعيفة، وكذلك من جانب النساء والأطفال</w:t>
        </w:r>
      </w:ins>
      <w:ins w:id="58" w:author="Aeid, Maha" w:date="2022-08-03T13:19:00Z">
        <w:r>
          <w:rPr>
            <w:rFonts w:hint="cs"/>
            <w:rtl/>
            <w:lang w:bidi="ar-SA"/>
          </w:rPr>
          <w:t>،</w:t>
        </w:r>
      </w:ins>
      <w:ins w:id="59" w:author="Rami, Nadia" w:date="2022-06-22T15:24:00Z">
        <w:r>
          <w:rPr>
            <w:rFonts w:hint="cs"/>
            <w:rtl/>
            <w:lang w:bidi="ar-SA"/>
          </w:rPr>
          <w:t xml:space="preserve"> عندما تكون متاحة بلغتهم المحلية</w:t>
        </w:r>
      </w:ins>
      <w:ins w:id="60" w:author="Almidani, Ahmad Alaa" w:date="2022-06-20T16:52:00Z">
        <w:r>
          <w:rPr>
            <w:rFonts w:hint="cs"/>
            <w:rtl/>
          </w:rPr>
          <w:t>؛</w:t>
        </w:r>
      </w:ins>
    </w:p>
    <w:p w14:paraId="4A2ED1C5" w14:textId="77777777" w:rsidR="001E24CE" w:rsidRDefault="001E24CE" w:rsidP="001E24CE">
      <w:pPr>
        <w:rPr>
          <w:ins w:id="61" w:author="Almidani, Ahmad Alaa" w:date="2022-06-20T16:52:00Z"/>
          <w:rtl/>
        </w:rPr>
      </w:pPr>
      <w:proofErr w:type="gramStart"/>
      <w:ins w:id="62" w:author="Almidani, Ahmad Alaa" w:date="2022-06-20T16:52:00Z">
        <w:r w:rsidRPr="000B5D55">
          <w:rPr>
            <w:i/>
            <w:iCs/>
            <w:spacing w:val="6"/>
            <w:rtl/>
            <w:rPrChange w:id="63" w:author="Almidani, Ahmad Alaa" w:date="2022-06-20T16:52:00Z">
              <w:rPr>
                <w:spacing w:val="6"/>
                <w:rtl/>
              </w:rPr>
            </w:rPrChange>
          </w:rPr>
          <w:t>د )</w:t>
        </w:r>
        <w:proofErr w:type="gramEnd"/>
        <w:r>
          <w:rPr>
            <w:spacing w:val="6"/>
            <w:rtl/>
          </w:rPr>
          <w:tab/>
        </w:r>
      </w:ins>
      <w:r w:rsidRPr="00776251">
        <w:rPr>
          <w:spacing w:val="6"/>
          <w:rtl/>
        </w:rPr>
        <w:t>أن أسماء ميادين الإنترنت ينبغي ألا تحابي أي بلد أو منطقة في العالم على حساب البلدان والمناطق الأخرى</w:t>
      </w:r>
      <w:r w:rsidRPr="00776251">
        <w:rPr>
          <w:rFonts w:hint="cs"/>
          <w:spacing w:val="6"/>
          <w:rtl/>
        </w:rPr>
        <w:t>،</w:t>
      </w:r>
      <w:r w:rsidRPr="00776251">
        <w:rPr>
          <w:spacing w:val="6"/>
          <w:rtl/>
        </w:rPr>
        <w:t xml:space="preserve"> وينبغي</w:t>
      </w:r>
      <w:r w:rsidRPr="00776251">
        <w:rPr>
          <w:rtl/>
        </w:rPr>
        <w:t xml:space="preserve"> أن تأخذ بعين الاعتبار تنوع اللغات على الصعيد</w:t>
      </w:r>
      <w:r w:rsidRPr="00776251">
        <w:rPr>
          <w:rFonts w:hint="eastAsia"/>
          <w:rtl/>
        </w:rPr>
        <w:t> </w:t>
      </w:r>
      <w:r w:rsidRPr="00776251">
        <w:rPr>
          <w:rtl/>
        </w:rPr>
        <w:t>العالمي</w:t>
      </w:r>
      <w:ins w:id="64" w:author="Rami, Nadia" w:date="2022-06-22T15:26:00Z">
        <w:r w:rsidRPr="005738BB">
          <w:rPr>
            <w:rtl/>
          </w:rPr>
          <w:t xml:space="preserve"> مع السماح في الوقت </w:t>
        </w:r>
        <w:r>
          <w:rPr>
            <w:rFonts w:hint="cs"/>
            <w:rtl/>
          </w:rPr>
          <w:t>نفسه</w:t>
        </w:r>
        <w:r w:rsidRPr="005738BB">
          <w:rPr>
            <w:rtl/>
          </w:rPr>
          <w:t xml:space="preserve"> بالنفاذ العالمي والتوصيلية </w:t>
        </w:r>
      </w:ins>
      <w:ins w:id="65" w:author="Aeid, Maha" w:date="2022-08-03T13:19:00Z">
        <w:r>
          <w:rPr>
            <w:rFonts w:hint="cs"/>
            <w:rtl/>
          </w:rPr>
          <w:t>بتكلفة ميسورة</w:t>
        </w:r>
      </w:ins>
      <w:r w:rsidRPr="00776251">
        <w:rPr>
          <w:rtl/>
        </w:rPr>
        <w:t>؛</w:t>
      </w:r>
    </w:p>
    <w:p w14:paraId="01324644" w14:textId="77777777" w:rsidR="001E24CE" w:rsidRDefault="001E24CE" w:rsidP="001E24CE">
      <w:pPr>
        <w:rPr>
          <w:ins w:id="66" w:author="Almidani, Ahmad Alaa" w:date="2022-06-20T16:52:00Z"/>
          <w:rtl/>
        </w:rPr>
      </w:pPr>
      <w:proofErr w:type="gramStart"/>
      <w:ins w:id="67" w:author="Almidani, Ahmad Alaa" w:date="2022-06-20T16:52:00Z">
        <w:r w:rsidRPr="000B5D55">
          <w:rPr>
            <w:i/>
            <w:iCs/>
            <w:rtl/>
            <w:rPrChange w:id="68" w:author="Almidani, Ahmad Alaa" w:date="2022-06-20T16:52:00Z">
              <w:rPr>
                <w:rtl/>
              </w:rPr>
            </w:rPrChange>
          </w:rPr>
          <w:t>هـ )</w:t>
        </w:r>
        <w:proofErr w:type="gramEnd"/>
        <w:r>
          <w:rPr>
            <w:rtl/>
          </w:rPr>
          <w:tab/>
        </w:r>
      </w:ins>
      <w:ins w:id="69" w:author="Rami, Nadia" w:date="2022-06-22T15:27:00Z">
        <w:r w:rsidRPr="008F12D8">
          <w:rPr>
            <w:rtl/>
          </w:rPr>
          <w:t xml:space="preserve">أن استثمار القطاع الخاص </w:t>
        </w:r>
      </w:ins>
      <w:ins w:id="70" w:author="Rami, Nadia" w:date="2022-06-22T15:28:00Z">
        <w:r>
          <w:rPr>
            <w:rFonts w:hint="cs"/>
            <w:rtl/>
          </w:rPr>
          <w:t>والمنافسة</w:t>
        </w:r>
      </w:ins>
      <w:ins w:id="71" w:author="Rami, Nadia" w:date="2022-06-22T15:27:00Z">
        <w:r w:rsidRPr="008F12D8">
          <w:rPr>
            <w:rtl/>
          </w:rPr>
          <w:t xml:space="preserve"> </w:t>
        </w:r>
        <w:r>
          <w:rPr>
            <w:rFonts w:hint="cs"/>
            <w:rtl/>
          </w:rPr>
          <w:t>يسمحان</w:t>
        </w:r>
        <w:r w:rsidRPr="008F12D8">
          <w:rPr>
            <w:rtl/>
          </w:rPr>
          <w:t xml:space="preserve"> بتطوير البنية التحتية للإنترنت، بما في ذلك نشر</w:t>
        </w:r>
        <w:r>
          <w:rPr>
            <w:rFonts w:hint="cs"/>
            <w:rtl/>
          </w:rPr>
          <w:t xml:space="preserve"> أسماء ميادين الإنترنت</w:t>
        </w:r>
      </w:ins>
      <w:ins w:id="72" w:author="Almidani, Ahmad Alaa" w:date="2022-06-20T16:52:00Z">
        <w:r>
          <w:rPr>
            <w:rFonts w:hint="cs"/>
            <w:rtl/>
          </w:rPr>
          <w:t>؛</w:t>
        </w:r>
      </w:ins>
    </w:p>
    <w:p w14:paraId="00BE4E10" w14:textId="77777777" w:rsidR="001E24CE" w:rsidRPr="00776251" w:rsidRDefault="001E24CE" w:rsidP="001E24CE">
      <w:pPr>
        <w:rPr>
          <w:rtl/>
        </w:rPr>
      </w:pPr>
      <w:proofErr w:type="gramStart"/>
      <w:ins w:id="73" w:author="Almidani, Ahmad Alaa" w:date="2022-06-20T16:52:00Z">
        <w:r w:rsidRPr="000B5D55">
          <w:rPr>
            <w:i/>
            <w:iCs/>
            <w:rtl/>
            <w:rPrChange w:id="74" w:author="Almidani, Ahmad Alaa" w:date="2022-06-20T16:52:00Z">
              <w:rPr>
                <w:rtl/>
              </w:rPr>
            </w:rPrChange>
          </w:rPr>
          <w:t>و )</w:t>
        </w:r>
        <w:proofErr w:type="gramEnd"/>
        <w:r>
          <w:rPr>
            <w:rtl/>
          </w:rPr>
          <w:tab/>
        </w:r>
      </w:ins>
      <w:ins w:id="75" w:author="Rami, Nadia" w:date="2022-06-22T15:29:00Z">
        <w:r>
          <w:rPr>
            <w:rFonts w:hint="cs"/>
            <w:rtl/>
          </w:rPr>
          <w:t>أن أسماء ميادين الإنترنت تسهم في التنمية المستدامة من خلال تعزيز زيادة إمكانية النفاذ إلى الإنترنت واستخدامها باللغات المحلية؛</w:t>
        </w:r>
      </w:ins>
    </w:p>
    <w:p w14:paraId="1FC56780" w14:textId="77777777" w:rsidR="001E24CE" w:rsidRDefault="001E24CE" w:rsidP="001E24CE">
      <w:pPr>
        <w:rPr>
          <w:rtl/>
        </w:rPr>
      </w:pPr>
      <w:del w:id="76" w:author="Almidani, Ahmad Alaa" w:date="2022-06-20T16:53:00Z">
        <w:r w:rsidRPr="00776251" w:rsidDel="000B5D55">
          <w:rPr>
            <w:rFonts w:hint="cs"/>
            <w:i/>
            <w:iCs/>
            <w:rtl/>
          </w:rPr>
          <w:delText xml:space="preserve">د </w:delText>
        </w:r>
      </w:del>
      <w:proofErr w:type="gramStart"/>
      <w:ins w:id="77" w:author="Almidani, Ahmad Alaa" w:date="2022-06-20T16:53:00Z">
        <w:r>
          <w:rPr>
            <w:rFonts w:hint="cs"/>
            <w:i/>
            <w:iCs/>
            <w:rtl/>
          </w:rPr>
          <w:t>ز</w:t>
        </w:r>
        <w:r w:rsidRPr="00776251">
          <w:rPr>
            <w:rFonts w:hint="cs"/>
            <w:i/>
            <w:iCs/>
            <w:rtl/>
          </w:rPr>
          <w:t xml:space="preserve"> </w:t>
        </w:r>
      </w:ins>
      <w:r w:rsidRPr="00776251">
        <w:rPr>
          <w:i/>
          <w:iCs/>
          <w:rtl/>
        </w:rPr>
        <w:t>)</w:t>
      </w:r>
      <w:proofErr w:type="gramEnd"/>
      <w:r w:rsidRPr="00776251">
        <w:rPr>
          <w:rtl/>
        </w:rPr>
        <w:tab/>
        <w:t xml:space="preserve">دور </w:t>
      </w:r>
      <w:r>
        <w:rPr>
          <w:rtl/>
        </w:rPr>
        <w:t xml:space="preserve">الاتحاد </w:t>
      </w:r>
      <w:r w:rsidRPr="00776251">
        <w:rPr>
          <w:rtl/>
        </w:rPr>
        <w:t>في مساعدة الأعضاء على تعزيز استعمال لغاتهم في أسماء العناوين</w:t>
      </w:r>
      <w:r w:rsidRPr="00776251">
        <w:rPr>
          <w:rFonts w:hint="cs"/>
          <w:rtl/>
        </w:rPr>
        <w:t>؛</w:t>
      </w:r>
    </w:p>
    <w:p w14:paraId="73205480" w14:textId="77777777" w:rsidR="001E24CE" w:rsidRPr="00776251" w:rsidRDefault="001E24CE" w:rsidP="001E24CE">
      <w:pPr>
        <w:rPr>
          <w:rtl/>
        </w:rPr>
      </w:pPr>
      <w:del w:id="78" w:author="Almidani, Ahmad Alaa" w:date="2022-06-20T16:53:00Z">
        <w:r w:rsidRPr="00776251" w:rsidDel="000B5D55">
          <w:rPr>
            <w:rFonts w:hint="cs"/>
            <w:i/>
            <w:iCs/>
            <w:rtl/>
          </w:rPr>
          <w:delText>ﻫ</w:delText>
        </w:r>
        <w:r w:rsidRPr="00776251" w:rsidDel="000B5D55">
          <w:rPr>
            <w:i/>
            <w:iCs/>
            <w:rtl/>
          </w:rPr>
          <w:delText xml:space="preserve"> </w:delText>
        </w:r>
      </w:del>
      <w:ins w:id="79" w:author="Almidani, Ahmad Alaa" w:date="2022-06-20T16:53:00Z">
        <w:r>
          <w:rPr>
            <w:rFonts w:hint="cs"/>
            <w:i/>
            <w:iCs/>
            <w:rtl/>
          </w:rPr>
          <w:t>ح</w:t>
        </w:r>
      </w:ins>
      <w:r w:rsidRPr="00776251">
        <w:rPr>
          <w:i/>
          <w:iCs/>
          <w:rtl/>
        </w:rPr>
        <w:t>)</w:t>
      </w:r>
      <w:r w:rsidRPr="00776251">
        <w:rPr>
          <w:rtl/>
        </w:rPr>
        <w:tab/>
        <w:t>الحاجة الماسة، على أساس نتائج القمة العالمية</w:t>
      </w:r>
      <w:r w:rsidRPr="00776251">
        <w:rPr>
          <w:rFonts w:hint="cs"/>
          <w:rtl/>
        </w:rPr>
        <w:t xml:space="preserve"> وحاجة المجموعات اللغوية</w:t>
      </w:r>
      <w:r w:rsidRPr="00776251">
        <w:rPr>
          <w:rtl/>
        </w:rPr>
        <w:t>، للقيام بما يلي:</w:t>
      </w:r>
    </w:p>
    <w:p w14:paraId="3A56B07E" w14:textId="77777777" w:rsidR="001E24CE" w:rsidRPr="00415B48" w:rsidRDefault="001E24CE" w:rsidP="001E24CE">
      <w:pPr>
        <w:pStyle w:val="enumlev1"/>
        <w:rPr>
          <w:rtl/>
        </w:rPr>
      </w:pPr>
      <w:r w:rsidRPr="00776251">
        <w:rPr>
          <w:rFonts w:hint="eastAsia"/>
          <w:rtl/>
        </w:rPr>
        <w:t>•</w:t>
      </w:r>
      <w:r w:rsidRPr="00776251">
        <w:rPr>
          <w:rFonts w:hint="cs"/>
          <w:rtl/>
        </w:rPr>
        <w:tab/>
      </w:r>
      <w:r>
        <w:rPr>
          <w:rFonts w:hint="cs"/>
          <w:rtl/>
        </w:rPr>
        <w:t xml:space="preserve">مواصلة </w:t>
      </w:r>
      <w:r w:rsidRPr="003F1E4D">
        <w:rPr>
          <w:rtl/>
        </w:rPr>
        <w:t>تعزيز</w:t>
      </w:r>
      <w:r w:rsidRPr="00776251">
        <w:rPr>
          <w:rtl/>
        </w:rPr>
        <w:t xml:space="preserve"> عملية إدخال التعددية اللغوية في عدد من المجالات تشمل أسماء الميادين وعناوين البريد الإلكتروني والبحث عن الكلمات</w:t>
      </w:r>
      <w:r w:rsidRPr="00776251">
        <w:rPr>
          <w:rFonts w:hint="eastAsia"/>
          <w:rtl/>
        </w:rPr>
        <w:t> </w:t>
      </w:r>
      <w:r w:rsidRPr="00776251">
        <w:rPr>
          <w:rtl/>
        </w:rPr>
        <w:t>الرئيسية؛</w:t>
      </w:r>
    </w:p>
    <w:p w14:paraId="2ABDA8EB" w14:textId="77777777" w:rsidR="001E24CE" w:rsidRPr="00415B48" w:rsidRDefault="001E24CE" w:rsidP="001E24CE">
      <w:pPr>
        <w:pStyle w:val="enumlev1"/>
        <w:rPr>
          <w:rtl/>
        </w:rPr>
      </w:pPr>
      <w:r w:rsidRPr="00776251">
        <w:rPr>
          <w:rFonts w:hint="eastAsia"/>
          <w:rtl/>
        </w:rPr>
        <w:t>•</w:t>
      </w:r>
      <w:r w:rsidRPr="00776251">
        <w:rPr>
          <w:rFonts w:hint="cs"/>
          <w:rtl/>
        </w:rPr>
        <w:tab/>
      </w:r>
      <w:r>
        <w:rPr>
          <w:rFonts w:hint="cs"/>
          <w:rtl/>
        </w:rPr>
        <w:t xml:space="preserve">الاستمرار </w:t>
      </w:r>
      <w:r w:rsidRPr="003F1E4D">
        <w:rPr>
          <w:rFonts w:hint="cs"/>
          <w:rtl/>
        </w:rPr>
        <w:t>ب</w:t>
      </w:r>
      <w:r w:rsidRPr="003F1E4D">
        <w:rPr>
          <w:rtl/>
        </w:rPr>
        <w:t>تنفيذ</w:t>
      </w:r>
      <w:r w:rsidRPr="00776251">
        <w:rPr>
          <w:rtl/>
        </w:rPr>
        <w:t xml:space="preserve"> برامج من شأنها أن تسمح بالتعددية اللغوية في أسماء العناوين وفي المحتوى على شبكة الإنترنت، واستعمال نماذج مختلفة للبرمجيات من أجل التصدي للفجوة الرقمية</w:t>
      </w:r>
      <w:r w:rsidRPr="00776251">
        <w:rPr>
          <w:rFonts w:hint="cs"/>
          <w:rtl/>
        </w:rPr>
        <w:t xml:space="preserve"> اللغوية</w:t>
      </w:r>
      <w:r w:rsidRPr="00776251">
        <w:rPr>
          <w:rtl/>
        </w:rPr>
        <w:t xml:space="preserve"> وضمان</w:t>
      </w:r>
      <w:r w:rsidRPr="00776251">
        <w:rPr>
          <w:rFonts w:hint="cs"/>
          <w:rtl/>
        </w:rPr>
        <w:t xml:space="preserve"> إمكانية</w:t>
      </w:r>
      <w:r w:rsidRPr="00776251">
        <w:rPr>
          <w:rtl/>
        </w:rPr>
        <w:t xml:space="preserve"> مشاركة الجميع في </w:t>
      </w:r>
      <w:r w:rsidRPr="00776251">
        <w:rPr>
          <w:rFonts w:hint="cs"/>
          <w:rtl/>
        </w:rPr>
        <w:t>ال</w:t>
      </w:r>
      <w:r w:rsidRPr="00776251">
        <w:rPr>
          <w:rtl/>
        </w:rPr>
        <w:t xml:space="preserve">مجتمع </w:t>
      </w:r>
      <w:r w:rsidRPr="00776251">
        <w:rPr>
          <w:rFonts w:hint="cs"/>
          <w:rtl/>
        </w:rPr>
        <w:t>ال</w:t>
      </w:r>
      <w:r w:rsidRPr="00776251">
        <w:rPr>
          <w:rtl/>
        </w:rPr>
        <w:t>جديد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ال</w:t>
      </w:r>
      <w:r w:rsidRPr="00776251">
        <w:rPr>
          <w:rtl/>
        </w:rPr>
        <w:t>بازغ؛</w:t>
      </w:r>
    </w:p>
    <w:p w14:paraId="4905FC5D" w14:textId="77777777" w:rsidR="001E24CE" w:rsidRPr="00415B48" w:rsidRDefault="001E24CE" w:rsidP="001E24CE">
      <w:pPr>
        <w:pStyle w:val="enumlev1"/>
        <w:rPr>
          <w:rtl/>
        </w:rPr>
      </w:pPr>
      <w:r w:rsidRPr="00776251">
        <w:rPr>
          <w:rFonts w:hint="eastAsia"/>
          <w:rtl/>
        </w:rPr>
        <w:t>•</w:t>
      </w:r>
      <w:r w:rsidRPr="00776251">
        <w:rPr>
          <w:rFonts w:hint="cs"/>
          <w:rtl/>
        </w:rPr>
        <w:tab/>
      </w:r>
      <w:r>
        <w:rPr>
          <w:rFonts w:hint="cs"/>
          <w:rtl/>
        </w:rPr>
        <w:t xml:space="preserve">مواصلة </w:t>
      </w:r>
      <w:r w:rsidRPr="003F1E4D">
        <w:rPr>
          <w:rtl/>
        </w:rPr>
        <w:t>توطيد</w:t>
      </w:r>
      <w:r w:rsidRPr="00776251">
        <w:rPr>
          <w:rtl/>
        </w:rPr>
        <w:t xml:space="preserve"> التعاون بين الهيئات ذات الصلة </w:t>
      </w:r>
      <w:ins w:id="80" w:author="Rami, Nadia" w:date="2022-06-22T15:30:00Z">
        <w:r>
          <w:rPr>
            <w:rFonts w:hint="cs"/>
            <w:rtl/>
          </w:rPr>
          <w:t xml:space="preserve">وأصحاب المصلحة المعنيين </w:t>
        </w:r>
      </w:ins>
      <w:r w:rsidRPr="00776251">
        <w:rPr>
          <w:rtl/>
        </w:rPr>
        <w:t>من أجل التوسع في وضع المعايير التقنية وتعزيز انتشارها على الصعيد</w:t>
      </w:r>
      <w:r w:rsidRPr="00776251">
        <w:rPr>
          <w:rFonts w:hint="eastAsia"/>
          <w:rtl/>
        </w:rPr>
        <w:t> </w:t>
      </w:r>
      <w:r w:rsidRPr="00776251">
        <w:rPr>
          <w:rtl/>
        </w:rPr>
        <w:t>العالمي،</w:t>
      </w:r>
    </w:p>
    <w:p w14:paraId="05AF5015" w14:textId="77777777" w:rsidR="001E24CE" w:rsidRPr="00776251" w:rsidRDefault="001E24CE" w:rsidP="001E24CE">
      <w:pPr>
        <w:pStyle w:val="Call"/>
        <w:rPr>
          <w:rtl/>
        </w:rPr>
      </w:pPr>
      <w:r w:rsidRPr="00776251">
        <w:rPr>
          <w:rtl/>
        </w:rPr>
        <w:t>وإذ يعترف</w:t>
      </w:r>
    </w:p>
    <w:p w14:paraId="319FF65E" w14:textId="77777777" w:rsidR="001E24CE" w:rsidRPr="00776251" w:rsidRDefault="001E24CE" w:rsidP="001E24CE">
      <w:pPr>
        <w:keepNext/>
        <w:rPr>
          <w:rtl/>
        </w:rPr>
      </w:pPr>
      <w:r w:rsidRPr="00776251">
        <w:rPr>
          <w:i/>
          <w:iCs/>
          <w:rtl/>
        </w:rPr>
        <w:t xml:space="preserve"> </w:t>
      </w:r>
      <w:proofErr w:type="gramStart"/>
      <w:r w:rsidRPr="00776251">
        <w:rPr>
          <w:i/>
          <w:iCs/>
          <w:rtl/>
        </w:rPr>
        <w:t>أ )</w:t>
      </w:r>
      <w:proofErr w:type="gramEnd"/>
      <w:r w:rsidRPr="00776251">
        <w:rPr>
          <w:rtl/>
        </w:rPr>
        <w:tab/>
      </w:r>
      <w:r w:rsidRPr="00776251">
        <w:rPr>
          <w:spacing w:val="2"/>
          <w:rtl/>
        </w:rPr>
        <w:t>بالدور الحالي للدول الأعضاء في </w:t>
      </w:r>
      <w:r>
        <w:rPr>
          <w:spacing w:val="2"/>
          <w:rtl/>
        </w:rPr>
        <w:t xml:space="preserve">الاتحاد </w:t>
      </w:r>
      <w:r w:rsidRPr="00776251">
        <w:rPr>
          <w:spacing w:val="2"/>
          <w:rtl/>
        </w:rPr>
        <w:t xml:space="preserve">وسيادتها فيما يتعلق بتخصيص </w:t>
      </w:r>
      <w:r w:rsidRPr="00776251">
        <w:rPr>
          <w:rFonts w:hint="cs"/>
          <w:spacing w:val="2"/>
          <w:rtl/>
        </w:rPr>
        <w:t xml:space="preserve">وإدارة </w:t>
      </w:r>
      <w:r w:rsidRPr="00776251">
        <w:rPr>
          <w:spacing w:val="2"/>
          <w:rtl/>
        </w:rPr>
        <w:t>موارد الأرقام القطرية</w:t>
      </w:r>
      <w:r w:rsidRPr="00776251">
        <w:rPr>
          <w:rFonts w:hint="cs"/>
          <w:spacing w:val="2"/>
          <w:rtl/>
        </w:rPr>
        <w:t xml:space="preserve"> لديها</w:t>
      </w:r>
      <w:r w:rsidRPr="00776251">
        <w:rPr>
          <w:spacing w:val="2"/>
          <w:rtl/>
        </w:rPr>
        <w:t xml:space="preserve"> حسبما جاء في </w:t>
      </w:r>
      <w:r w:rsidRPr="00776251">
        <w:rPr>
          <w:rtl/>
        </w:rPr>
        <w:t>التوصية</w:t>
      </w:r>
      <w:r w:rsidRPr="00776251">
        <w:rPr>
          <w:rFonts w:hint="cs"/>
          <w:rtl/>
        </w:rPr>
        <w:t> </w:t>
      </w:r>
      <w:r w:rsidRPr="00776251">
        <w:t>ITU</w:t>
      </w:r>
      <w:r w:rsidRPr="00776251">
        <w:noBreakHyphen/>
        <w:t>T E.164</w:t>
      </w:r>
      <w:r w:rsidRPr="00776251">
        <w:rPr>
          <w:rtl/>
        </w:rPr>
        <w:t>؛</w:t>
      </w:r>
    </w:p>
    <w:p w14:paraId="60BB4B97" w14:textId="77777777" w:rsidR="001E24CE" w:rsidRDefault="001E24CE" w:rsidP="001E24CE">
      <w:pPr>
        <w:keepNext/>
        <w:rPr>
          <w:spacing w:val="-4"/>
          <w:rtl/>
        </w:rPr>
      </w:pPr>
      <w:r w:rsidRPr="00776251">
        <w:rPr>
          <w:i/>
          <w:iCs/>
          <w:rtl/>
        </w:rPr>
        <w:t>ب)</w:t>
      </w:r>
      <w:r w:rsidRPr="00776251">
        <w:rPr>
          <w:i/>
          <w:iCs/>
          <w:rtl/>
        </w:rPr>
        <w:tab/>
      </w:r>
      <w:r>
        <w:rPr>
          <w:rFonts w:hint="cs"/>
          <w:spacing w:val="-4"/>
          <w:rtl/>
        </w:rPr>
        <w:t xml:space="preserve">بأن </w:t>
      </w:r>
      <w:r w:rsidRPr="00776251">
        <w:rPr>
          <w:spacing w:val="-4"/>
          <w:rtl/>
        </w:rPr>
        <w:t>هناك عدداً من التحديات فيما يتعلق بالملكية الفكرية وتوزيع أسماء الميادين الدولية</w:t>
      </w:r>
      <w:r w:rsidRPr="00776251">
        <w:rPr>
          <w:rFonts w:hint="cs"/>
          <w:spacing w:val="-4"/>
          <w:rtl/>
        </w:rPr>
        <w:t xml:space="preserve"> الطابع</w:t>
      </w:r>
      <w:r w:rsidRPr="00776251">
        <w:rPr>
          <w:spacing w:val="-4"/>
          <w:rtl/>
        </w:rPr>
        <w:t xml:space="preserve"> والحلول الملائمة التي ينبغي</w:t>
      </w:r>
      <w:r w:rsidRPr="00776251">
        <w:rPr>
          <w:rFonts w:hint="cs"/>
          <w:spacing w:val="-4"/>
          <w:rtl/>
        </w:rPr>
        <w:t> </w:t>
      </w:r>
      <w:r w:rsidRPr="00776251">
        <w:rPr>
          <w:spacing w:val="-4"/>
          <w:rtl/>
        </w:rPr>
        <w:t>تقصّيها؛</w:t>
      </w:r>
    </w:p>
    <w:p w14:paraId="0C4FB8B9" w14:textId="77777777" w:rsidR="001E24CE" w:rsidRPr="00776251" w:rsidRDefault="001E24CE" w:rsidP="001E24CE">
      <w:pPr>
        <w:rPr>
          <w:rtl/>
        </w:rPr>
      </w:pPr>
      <w:r w:rsidRPr="00776251">
        <w:rPr>
          <w:i/>
          <w:iCs/>
          <w:rtl/>
        </w:rPr>
        <w:t>ج)</w:t>
      </w:r>
      <w:r w:rsidRPr="00776251">
        <w:rPr>
          <w:rtl/>
        </w:rPr>
        <w:tab/>
      </w:r>
      <w:r w:rsidRPr="001E648E">
        <w:rPr>
          <w:rFonts w:hint="cs"/>
          <w:spacing w:val="-4"/>
          <w:rtl/>
        </w:rPr>
        <w:t>ب</w:t>
      </w:r>
      <w:r w:rsidRPr="001E648E">
        <w:rPr>
          <w:spacing w:val="-4"/>
          <w:rtl/>
        </w:rPr>
        <w:t>الدور الذي تؤديه المنظمة العالمية للملكية الفكرية</w:t>
      </w:r>
      <w:r w:rsidRPr="001E648E">
        <w:rPr>
          <w:rFonts w:hint="cs"/>
          <w:spacing w:val="-4"/>
          <w:rtl/>
        </w:rPr>
        <w:t xml:space="preserve"> </w:t>
      </w:r>
      <w:r w:rsidRPr="001E648E">
        <w:rPr>
          <w:spacing w:val="-4"/>
        </w:rPr>
        <w:t>(WIPO)</w:t>
      </w:r>
      <w:r w:rsidRPr="001E648E">
        <w:rPr>
          <w:spacing w:val="-4"/>
          <w:rtl/>
        </w:rPr>
        <w:t xml:space="preserve"> فيما يتعلق بتسوية المنازعات بشأن أسماء</w:t>
      </w:r>
      <w:r w:rsidRPr="001E648E">
        <w:rPr>
          <w:rFonts w:hint="cs"/>
          <w:spacing w:val="-4"/>
          <w:rtl/>
        </w:rPr>
        <w:t> </w:t>
      </w:r>
      <w:r w:rsidRPr="001E648E">
        <w:rPr>
          <w:spacing w:val="-4"/>
          <w:rtl/>
        </w:rPr>
        <w:t>الميادين؛</w:t>
      </w:r>
    </w:p>
    <w:p w14:paraId="696E5504" w14:textId="77777777" w:rsidR="001E24CE" w:rsidRPr="00776251" w:rsidRDefault="001E24CE" w:rsidP="001E24CE">
      <w:pPr>
        <w:rPr>
          <w:rtl/>
        </w:rPr>
      </w:pPr>
      <w:proofErr w:type="gramStart"/>
      <w:r w:rsidRPr="00776251">
        <w:rPr>
          <w:i/>
          <w:iCs/>
          <w:rtl/>
        </w:rPr>
        <w:t>د )</w:t>
      </w:r>
      <w:proofErr w:type="gramEnd"/>
      <w:r w:rsidRPr="00776251">
        <w:rPr>
          <w:rtl/>
        </w:rPr>
        <w:tab/>
      </w:r>
      <w:r>
        <w:rPr>
          <w:rFonts w:hint="cs"/>
          <w:rtl/>
        </w:rPr>
        <w:t>ب</w:t>
      </w:r>
      <w:r w:rsidRPr="00776251">
        <w:rPr>
          <w:rtl/>
        </w:rPr>
        <w:t xml:space="preserve">الدور الذي تؤديه </w:t>
      </w:r>
      <w:r w:rsidRPr="00776251">
        <w:rPr>
          <w:rFonts w:hint="cs"/>
          <w:rtl/>
        </w:rPr>
        <w:t xml:space="preserve">منظمة </w:t>
      </w:r>
      <w:r w:rsidRPr="00776251">
        <w:rPr>
          <w:rtl/>
        </w:rPr>
        <w:t>الأمم المتحدة للتربية والعلم والثقافة</w:t>
      </w:r>
      <w:r w:rsidRPr="00776251">
        <w:rPr>
          <w:rFonts w:hint="cs"/>
          <w:rtl/>
        </w:rPr>
        <w:t xml:space="preserve"> (اليونسكو) </w:t>
      </w:r>
      <w:r w:rsidRPr="00776251">
        <w:rPr>
          <w:rtl/>
        </w:rPr>
        <w:t>فيما يتعلق بتعزيز التنوع الثقافي والهوية الثقافية والتنوع اللغوي والمحتوى</w:t>
      </w:r>
      <w:r w:rsidRPr="00776251">
        <w:rPr>
          <w:rFonts w:hint="cs"/>
          <w:rtl/>
        </w:rPr>
        <w:t> </w:t>
      </w:r>
      <w:r w:rsidRPr="00776251">
        <w:rPr>
          <w:rtl/>
        </w:rPr>
        <w:t>المحلي؛</w:t>
      </w:r>
    </w:p>
    <w:p w14:paraId="48C0630E" w14:textId="77777777" w:rsidR="001E24CE" w:rsidRDefault="001E24CE" w:rsidP="001E24CE">
      <w:pPr>
        <w:rPr>
          <w:rtl/>
        </w:rPr>
      </w:pPr>
      <w:proofErr w:type="gramStart"/>
      <w:r w:rsidRPr="00776251">
        <w:rPr>
          <w:rFonts w:hint="cs"/>
          <w:i/>
          <w:iCs/>
          <w:rtl/>
        </w:rPr>
        <w:lastRenderedPageBreak/>
        <w:t>ﻫ</w:t>
      </w:r>
      <w:r w:rsidRPr="00776251">
        <w:rPr>
          <w:i/>
          <w:iCs/>
          <w:rtl/>
        </w:rPr>
        <w:t xml:space="preserve"> )</w:t>
      </w:r>
      <w:proofErr w:type="gramEnd"/>
      <w:r w:rsidRPr="00776251">
        <w:rPr>
          <w:rtl/>
        </w:rPr>
        <w:tab/>
      </w:r>
      <w:r w:rsidRPr="001E648E">
        <w:rPr>
          <w:rFonts w:hint="cs"/>
          <w:spacing w:val="-4"/>
          <w:rtl/>
        </w:rPr>
        <w:t>ب</w:t>
      </w:r>
      <w:r w:rsidRPr="001E648E">
        <w:rPr>
          <w:spacing w:val="-4"/>
          <w:rtl/>
        </w:rPr>
        <w:t>أن الاتحاد الدولي للاتصالات يحظى بتعاون وثيق مع المنظمة العالمية للملكية الفكرية ومنظمة اليونسكو على</w:t>
      </w:r>
      <w:r w:rsidRPr="001E648E">
        <w:rPr>
          <w:rFonts w:hint="cs"/>
          <w:spacing w:val="-4"/>
          <w:rtl/>
        </w:rPr>
        <w:t> </w:t>
      </w:r>
      <w:r w:rsidRPr="001E648E">
        <w:rPr>
          <w:spacing w:val="-4"/>
          <w:rtl/>
        </w:rPr>
        <w:t>السواء؛</w:t>
      </w:r>
    </w:p>
    <w:p w14:paraId="17A4D972" w14:textId="77777777" w:rsidR="001E24CE" w:rsidRPr="00B17DD6" w:rsidRDefault="001E24CE" w:rsidP="001E24CE">
      <w:pPr>
        <w:rPr>
          <w:rtl/>
        </w:rPr>
      </w:pPr>
      <w:proofErr w:type="gramStart"/>
      <w:r>
        <w:rPr>
          <w:rFonts w:hint="cs"/>
          <w:i/>
          <w:iCs/>
          <w:color w:val="000000"/>
          <w:rtl/>
        </w:rPr>
        <w:t>و</w:t>
      </w:r>
      <w:r>
        <w:rPr>
          <w:rFonts w:hint="eastAsia"/>
          <w:i/>
          <w:iCs/>
          <w:color w:val="000000"/>
          <w:rtl/>
        </w:rPr>
        <w:t> </w:t>
      </w:r>
      <w:r w:rsidRPr="00234699">
        <w:rPr>
          <w:i/>
          <w:iCs/>
          <w:color w:val="000000"/>
          <w:rtl/>
        </w:rPr>
        <w:t>)</w:t>
      </w:r>
      <w:proofErr w:type="gramEnd"/>
      <w:r>
        <w:rPr>
          <w:color w:val="000000"/>
          <w:rtl/>
        </w:rPr>
        <w:tab/>
      </w:r>
      <w:r w:rsidRPr="003F1E4D">
        <w:rPr>
          <w:color w:val="000000"/>
          <w:rtl/>
        </w:rPr>
        <w:t xml:space="preserve">بالدور الذي </w:t>
      </w:r>
      <w:r w:rsidRPr="003F1E4D">
        <w:rPr>
          <w:rFonts w:hint="cs"/>
          <w:color w:val="000000"/>
          <w:rtl/>
        </w:rPr>
        <w:t>تقوم</w:t>
      </w:r>
      <w:r w:rsidRPr="003F1E4D">
        <w:rPr>
          <w:color w:val="000000"/>
          <w:rtl/>
        </w:rPr>
        <w:t xml:space="preserve"> به </w:t>
      </w:r>
      <w:r w:rsidRPr="003F1E4D">
        <w:rPr>
          <w:rFonts w:hint="cs"/>
          <w:color w:val="000000"/>
          <w:rtl/>
        </w:rPr>
        <w:t>الحكومات و</w:t>
      </w:r>
      <w:r w:rsidRPr="003F1E4D">
        <w:rPr>
          <w:color w:val="000000"/>
          <w:rtl/>
        </w:rPr>
        <w:t>المجتمع</w:t>
      </w:r>
      <w:r w:rsidRPr="003F1E4D">
        <w:rPr>
          <w:rFonts w:hint="cs"/>
          <w:color w:val="000000"/>
          <w:rtl/>
        </w:rPr>
        <w:t>ات</w:t>
      </w:r>
      <w:r w:rsidRPr="003F1E4D">
        <w:rPr>
          <w:color w:val="000000"/>
          <w:rtl/>
        </w:rPr>
        <w:t xml:space="preserve"> التقني</w:t>
      </w:r>
      <w:r w:rsidRPr="003F1E4D">
        <w:rPr>
          <w:rFonts w:hint="cs"/>
          <w:color w:val="000000"/>
          <w:rtl/>
        </w:rPr>
        <w:t>ة</w:t>
      </w:r>
      <w:r w:rsidRPr="003F1E4D">
        <w:rPr>
          <w:color w:val="000000"/>
          <w:rtl/>
        </w:rPr>
        <w:t xml:space="preserve"> وأصحاب المصلحة الآخرون للمضي قدماً في إدخال التعددية اللغوية بما</w:t>
      </w:r>
      <w:r>
        <w:rPr>
          <w:rFonts w:hint="cs"/>
          <w:color w:val="000000"/>
          <w:rtl/>
        </w:rPr>
        <w:t> </w:t>
      </w:r>
      <w:r w:rsidRPr="003F1E4D">
        <w:rPr>
          <w:color w:val="000000"/>
          <w:rtl/>
        </w:rPr>
        <w:t>في</w:t>
      </w:r>
      <w:r>
        <w:rPr>
          <w:rFonts w:hint="cs"/>
          <w:color w:val="000000"/>
          <w:rtl/>
        </w:rPr>
        <w:t> </w:t>
      </w:r>
      <w:r w:rsidRPr="003F1E4D">
        <w:rPr>
          <w:color w:val="000000"/>
          <w:rtl/>
        </w:rPr>
        <w:t>ذلك إدخال أسماء الميادين</w:t>
      </w:r>
      <w:r w:rsidRPr="003F1E4D">
        <w:rPr>
          <w:rFonts w:hint="eastAsia"/>
          <w:color w:val="000000"/>
          <w:rtl/>
        </w:rPr>
        <w:t> </w:t>
      </w:r>
      <w:r w:rsidRPr="003F1E4D">
        <w:rPr>
          <w:color w:val="000000"/>
          <w:rtl/>
        </w:rPr>
        <w:t>الدولية الطابع</w:t>
      </w:r>
      <w:r w:rsidRPr="001378F7">
        <w:rPr>
          <w:color w:val="000000"/>
          <w:rtl/>
        </w:rPr>
        <w:t>؛</w:t>
      </w:r>
    </w:p>
    <w:p w14:paraId="2A369739" w14:textId="77777777" w:rsidR="001E24CE" w:rsidRDefault="001E24CE" w:rsidP="001E24CE">
      <w:pPr>
        <w:rPr>
          <w:rtl/>
        </w:rPr>
      </w:pPr>
      <w:proofErr w:type="gramStart"/>
      <w:r>
        <w:rPr>
          <w:rFonts w:hint="cs"/>
          <w:i/>
          <w:iCs/>
          <w:rtl/>
        </w:rPr>
        <w:t>ز</w:t>
      </w:r>
      <w:r>
        <w:rPr>
          <w:rFonts w:hint="eastAsia"/>
          <w:i/>
          <w:iCs/>
          <w:rtl/>
        </w:rPr>
        <w:t> </w:t>
      </w:r>
      <w:r w:rsidRPr="00776251">
        <w:rPr>
          <w:i/>
          <w:iCs/>
          <w:rtl/>
        </w:rPr>
        <w:t>)</w:t>
      </w:r>
      <w:proofErr w:type="gramEnd"/>
      <w:r w:rsidRPr="00776251">
        <w:rPr>
          <w:rtl/>
        </w:rPr>
        <w:tab/>
        <w:t xml:space="preserve">أن المحافظة على قابلية التشغيل البيني عالمياً مع توسع أسماء الميادين </w:t>
      </w:r>
      <w:r w:rsidRPr="003F1E4D">
        <w:rPr>
          <w:rtl/>
        </w:rPr>
        <w:t>لتشمل مجموعات</w:t>
      </w:r>
      <w:r w:rsidRPr="00776251">
        <w:rPr>
          <w:rtl/>
        </w:rPr>
        <w:t xml:space="preserve"> </w:t>
      </w:r>
      <w:r>
        <w:rPr>
          <w:rFonts w:hint="cs"/>
          <w:rtl/>
        </w:rPr>
        <w:t xml:space="preserve">إضافية من </w:t>
      </w:r>
      <w:r w:rsidRPr="00776251">
        <w:rPr>
          <w:rtl/>
        </w:rPr>
        <w:t>حروف غير لاتينية أمر بالغ</w:t>
      </w:r>
      <w:r w:rsidRPr="00776251">
        <w:rPr>
          <w:rFonts w:hint="eastAsia"/>
          <w:rtl/>
        </w:rPr>
        <w:t> </w:t>
      </w:r>
      <w:r w:rsidRPr="00776251">
        <w:rPr>
          <w:rtl/>
        </w:rPr>
        <w:t>الأهمية،</w:t>
      </w:r>
    </w:p>
    <w:p w14:paraId="0B543103" w14:textId="77777777" w:rsidR="001E24CE" w:rsidRPr="00776251" w:rsidRDefault="001E24CE" w:rsidP="001E24CE">
      <w:pPr>
        <w:pStyle w:val="Call"/>
        <w:rPr>
          <w:rtl/>
        </w:rPr>
      </w:pPr>
      <w:r w:rsidRPr="00776251">
        <w:rPr>
          <w:rFonts w:hint="cs"/>
          <w:rtl/>
        </w:rPr>
        <w:t>يقرر</w:t>
      </w:r>
    </w:p>
    <w:p w14:paraId="37E9089F" w14:textId="77777777" w:rsidR="001E24CE" w:rsidRPr="001E648E" w:rsidRDefault="001E24CE" w:rsidP="001E24CE">
      <w:pPr>
        <w:keepLines/>
        <w:rPr>
          <w:spacing w:val="-6"/>
          <w:rtl/>
        </w:rPr>
      </w:pPr>
      <w:r w:rsidRPr="001E648E">
        <w:rPr>
          <w:spacing w:val="-6"/>
          <w:rtl/>
        </w:rPr>
        <w:t>استكشاف سبل ووسائل تحقيق مزيد من التعاون والتنسيق بين الاتحاد والمنظمات</w:t>
      </w:r>
      <w:r w:rsidRPr="0090450D">
        <w:rPr>
          <w:spacing w:val="-6"/>
          <w:rtl/>
        </w:rPr>
        <w:t xml:space="preserve"> </w:t>
      </w:r>
      <w:r w:rsidRPr="001E648E">
        <w:rPr>
          <w:spacing w:val="-6"/>
          <w:rtl/>
        </w:rPr>
        <w:t>المختصة</w:t>
      </w:r>
      <w:r w:rsidRPr="001E648E" w:rsidDel="00901715">
        <w:rPr>
          <w:rFonts w:cs="Times New Roman"/>
          <w:spacing w:val="-6"/>
          <w:position w:val="6"/>
          <w:sz w:val="18"/>
          <w:szCs w:val="18"/>
          <w:rtl/>
        </w:rPr>
        <w:t xml:space="preserve"> </w:t>
      </w:r>
      <w:del w:id="81" w:author="Almidani, Ahmad Alaa" w:date="2022-06-20T16:54:00Z">
        <w:r w:rsidRPr="001E648E" w:rsidDel="00901715">
          <w:rPr>
            <w:rFonts w:cs="Times New Roman"/>
            <w:spacing w:val="-6"/>
            <w:position w:val="6"/>
            <w:sz w:val="18"/>
            <w:szCs w:val="18"/>
            <w:rtl/>
          </w:rPr>
          <w:footnoteReference w:customMarkFollows="1" w:id="1"/>
          <w:delText>1</w:delText>
        </w:r>
      </w:del>
      <w:del w:id="84" w:author="Almidani, Ahmad Alaa" w:date="2022-08-05T16:29:00Z">
        <w:r w:rsidRPr="001E648E" w:rsidDel="0078386C">
          <w:rPr>
            <w:spacing w:val="-6"/>
            <w:rtl/>
          </w:rPr>
          <w:delText xml:space="preserve"> </w:delText>
        </w:r>
      </w:del>
      <w:ins w:id="85" w:author="Almidani, Ahmad Alaa" w:date="2022-06-20T16:54:00Z">
        <w:r w:rsidRPr="00901715">
          <w:rPr>
            <w:spacing w:val="-6"/>
            <w:rtl/>
          </w:rPr>
          <w:t xml:space="preserve">بما فيها </w:t>
        </w:r>
      </w:ins>
      <w:ins w:id="86" w:author="Rami, Nadia" w:date="2022-06-22T15:43:00Z">
        <w:r>
          <w:rPr>
            <w:rFonts w:hint="cs"/>
            <w:spacing w:val="-6"/>
            <w:rtl/>
          </w:rPr>
          <w:t>فريق التوجيه المعني بالقبول العالمي</w:t>
        </w:r>
      </w:ins>
      <w:ins w:id="87" w:author="Rami, Nadia" w:date="2022-06-22T15:44:00Z">
        <w:r>
          <w:rPr>
            <w:rFonts w:hint="cs"/>
            <w:spacing w:val="-6"/>
            <w:rtl/>
          </w:rPr>
          <w:t>،</w:t>
        </w:r>
      </w:ins>
      <w:ins w:id="88" w:author="Rami, Nadia" w:date="2022-06-22T15:43:00Z">
        <w:r>
          <w:rPr>
            <w:rFonts w:hint="cs"/>
            <w:spacing w:val="-6"/>
            <w:rtl/>
          </w:rPr>
          <w:t xml:space="preserve"> </w:t>
        </w:r>
      </w:ins>
      <w:ins w:id="89" w:author="Rami, Nadia" w:date="2022-06-22T15:44:00Z">
        <w:r>
          <w:rPr>
            <w:rFonts w:hint="cs"/>
            <w:spacing w:val="-6"/>
            <w:rtl/>
          </w:rPr>
          <w:t>و</w:t>
        </w:r>
      </w:ins>
      <w:ins w:id="90" w:author="Almidani, Ahmad Alaa" w:date="2022-06-20T16:54:00Z">
        <w:r w:rsidRPr="00901715">
          <w:rPr>
            <w:spacing w:val="-6"/>
            <w:rtl/>
          </w:rPr>
          <w:t>مؤسسة الإنترنت لتخصيص الأسماء والأرقام </w:t>
        </w:r>
        <w:r w:rsidRPr="00901715">
          <w:rPr>
            <w:spacing w:val="-6"/>
          </w:rPr>
          <w:t>(ICANN)</w:t>
        </w:r>
        <w:r w:rsidRPr="00901715">
          <w:rPr>
            <w:spacing w:val="-6"/>
            <w:rtl/>
          </w:rPr>
          <w:t xml:space="preserve"> و</w:t>
        </w:r>
        <w:r w:rsidRPr="00901715">
          <w:rPr>
            <w:rFonts w:hint="cs"/>
            <w:spacing w:val="-6"/>
            <w:rtl/>
          </w:rPr>
          <w:t xml:space="preserve">مكاتب تسجيل </w:t>
        </w:r>
        <w:r w:rsidRPr="00901715">
          <w:rPr>
            <w:spacing w:val="-6"/>
            <w:rtl/>
          </w:rPr>
          <w:t xml:space="preserve">الإنترنت الإقليمية </w:t>
        </w:r>
        <w:r w:rsidRPr="00901715">
          <w:rPr>
            <w:spacing w:val="-6"/>
          </w:rPr>
          <w:t>(RIR)</w:t>
        </w:r>
        <w:r w:rsidRPr="00901715">
          <w:rPr>
            <w:spacing w:val="-6"/>
            <w:rtl/>
          </w:rPr>
          <w:t xml:space="preserve"> وفريق مهام هندسة الإنترنت </w:t>
        </w:r>
        <w:r w:rsidRPr="00901715">
          <w:rPr>
            <w:spacing w:val="-6"/>
          </w:rPr>
          <w:t>(IETF)</w:t>
        </w:r>
        <w:r w:rsidRPr="00901715">
          <w:rPr>
            <w:spacing w:val="-6"/>
            <w:rtl/>
          </w:rPr>
          <w:t xml:space="preserve"> وجمعية الإنترنت </w:t>
        </w:r>
        <w:r w:rsidRPr="00901715">
          <w:rPr>
            <w:spacing w:val="-6"/>
          </w:rPr>
          <w:t>(ISOC)</w:t>
        </w:r>
        <w:r w:rsidRPr="00901715">
          <w:rPr>
            <w:spacing w:val="-6"/>
            <w:rtl/>
          </w:rPr>
          <w:t xml:space="preserve"> واتحاد الشبكة العالمية </w:t>
        </w:r>
        <w:r w:rsidRPr="00901715">
          <w:rPr>
            <w:spacing w:val="-6"/>
          </w:rPr>
          <w:t>(W3C)</w:t>
        </w:r>
        <w:r w:rsidRPr="00901715">
          <w:rPr>
            <w:spacing w:val="-6"/>
            <w:rtl/>
          </w:rPr>
          <w:t>، على سبيل المثال لا الحصر، وعلى أساس المعاملة بالمثل</w:t>
        </w:r>
      </w:ins>
      <w:ins w:id="91" w:author="Rami, Nadia" w:date="2022-06-22T15:45:00Z">
        <w:r>
          <w:rPr>
            <w:rFonts w:hint="cs"/>
            <w:spacing w:val="-6"/>
            <w:rtl/>
          </w:rPr>
          <w:t>،</w:t>
        </w:r>
      </w:ins>
      <w:ins w:id="92" w:author="Almidani, Ahmad Alaa" w:date="2022-06-20T16:54:00Z">
        <w:r>
          <w:rPr>
            <w:rFonts w:hint="cs"/>
            <w:spacing w:val="-6"/>
            <w:rtl/>
          </w:rPr>
          <w:t xml:space="preserve"> </w:t>
        </w:r>
      </w:ins>
      <w:r w:rsidRPr="001E648E">
        <w:rPr>
          <w:spacing w:val="-6"/>
          <w:rtl/>
        </w:rPr>
        <w:t>المشاركة في</w:t>
      </w:r>
      <w:r w:rsidRPr="001E648E">
        <w:rPr>
          <w:rFonts w:hint="eastAsia"/>
          <w:spacing w:val="-6"/>
          <w:rtl/>
        </w:rPr>
        <w:t> </w:t>
      </w:r>
      <w:r w:rsidRPr="001E648E">
        <w:rPr>
          <w:spacing w:val="-6"/>
          <w:rtl/>
        </w:rPr>
        <w:t>تطوير شبكات بروتوكول الإنترنت وشبكة الإنترنت</w:t>
      </w:r>
      <w:del w:id="93" w:author="Almidani, Ahmad Alaa" w:date="2022-08-05T16:29:00Z">
        <w:r w:rsidRPr="001E648E" w:rsidDel="0078386C">
          <w:rPr>
            <w:spacing w:val="-6"/>
            <w:rtl/>
          </w:rPr>
          <w:delText xml:space="preserve"> </w:delText>
        </w:r>
      </w:del>
      <w:del w:id="94" w:author="Rami, Nadia" w:date="2022-06-22T15:47:00Z">
        <w:r w:rsidRPr="001E648E" w:rsidDel="0090450D">
          <w:rPr>
            <w:spacing w:val="-6"/>
            <w:rtl/>
          </w:rPr>
          <w:delText>المستقبلية</w:delText>
        </w:r>
      </w:del>
      <w:r w:rsidRPr="001E648E">
        <w:rPr>
          <w:rFonts w:hint="cs"/>
          <w:spacing w:val="-6"/>
          <w:rtl/>
        </w:rPr>
        <w:t>، طبقاً لبرنامج عمل تونس بشأن مجتمع المعلومات، في سياق الاتصالات/تكنولوجيا المعلومات والاتصالات الناشئة</w:t>
      </w:r>
      <w:r w:rsidRPr="001E648E">
        <w:rPr>
          <w:spacing w:val="-6"/>
          <w:rtl/>
        </w:rPr>
        <w:t xml:space="preserve"> من خلال اتفاقات تعاون، حسب الاقتضاء، </w:t>
      </w:r>
      <w:del w:id="95" w:author="Rami, Nadia" w:date="2022-06-22T15:48:00Z">
        <w:r w:rsidRPr="001E648E" w:rsidDel="0090450D">
          <w:rPr>
            <w:spacing w:val="-6"/>
            <w:rtl/>
          </w:rPr>
          <w:delText>سعياً لزيادة دور الاتحاد في</w:delText>
        </w:r>
        <w:r w:rsidRPr="001E648E" w:rsidDel="0090450D">
          <w:rPr>
            <w:rFonts w:hint="eastAsia"/>
            <w:spacing w:val="-6"/>
            <w:rtl/>
          </w:rPr>
          <w:delText> </w:delText>
        </w:r>
        <w:r w:rsidRPr="001E648E" w:rsidDel="0090450D">
          <w:rPr>
            <w:spacing w:val="-6"/>
            <w:rtl/>
          </w:rPr>
          <w:delText>إدارة الإنترنت</w:delText>
        </w:r>
        <w:r w:rsidRPr="001E648E" w:rsidDel="0090450D">
          <w:rPr>
            <w:rFonts w:hint="cs"/>
            <w:spacing w:val="-6"/>
            <w:rtl/>
          </w:rPr>
          <w:delText xml:space="preserve"> </w:delText>
        </w:r>
      </w:del>
      <w:r w:rsidRPr="001E648E">
        <w:rPr>
          <w:rFonts w:hint="cs"/>
          <w:spacing w:val="-6"/>
          <w:rtl/>
        </w:rPr>
        <w:t xml:space="preserve">والتشجيع على زيادة مشاركة من الدول الأعضاء في إدارة الإنترنت </w:t>
      </w:r>
      <w:r w:rsidRPr="001E648E">
        <w:rPr>
          <w:spacing w:val="-6"/>
          <w:rtl/>
        </w:rPr>
        <w:t>بهدف تحقيق أكبر قدر من المنفعة للمجتمع</w:t>
      </w:r>
      <w:r w:rsidRPr="001E648E">
        <w:rPr>
          <w:rFonts w:hint="eastAsia"/>
          <w:spacing w:val="-6"/>
          <w:rtl/>
        </w:rPr>
        <w:t> </w:t>
      </w:r>
      <w:r w:rsidRPr="001E648E">
        <w:rPr>
          <w:spacing w:val="-6"/>
          <w:rtl/>
        </w:rPr>
        <w:t>العالمي</w:t>
      </w:r>
      <w:r w:rsidRPr="001E648E">
        <w:rPr>
          <w:rFonts w:hint="cs"/>
          <w:spacing w:val="-6"/>
          <w:rtl/>
        </w:rPr>
        <w:t xml:space="preserve"> وتعزيز التوصيلية الدولية الميسورة التكلفة</w:t>
      </w:r>
      <w:r w:rsidRPr="001E648E">
        <w:rPr>
          <w:spacing w:val="-6"/>
          <w:rtl/>
        </w:rPr>
        <w:t>،</w:t>
      </w:r>
    </w:p>
    <w:p w14:paraId="01FC8F03" w14:textId="77777777" w:rsidR="001E24CE" w:rsidRPr="00776251" w:rsidRDefault="001E24CE" w:rsidP="001E24CE">
      <w:pPr>
        <w:pStyle w:val="Call"/>
        <w:rPr>
          <w:rtl/>
        </w:rPr>
      </w:pPr>
      <w:r w:rsidRPr="00776251">
        <w:rPr>
          <w:rtl/>
        </w:rPr>
        <w:t>يكلف الأمين العام ومديري المكاتب</w:t>
      </w:r>
    </w:p>
    <w:p w14:paraId="510711FF" w14:textId="77777777" w:rsidR="001E24CE" w:rsidRDefault="001E24CE" w:rsidP="001E24CE">
      <w:pPr>
        <w:rPr>
          <w:rtl/>
        </w:rPr>
      </w:pPr>
      <w:r w:rsidRPr="00776251">
        <w:t>1</w:t>
      </w:r>
      <w:r w:rsidRPr="00776251">
        <w:rPr>
          <w:rtl/>
        </w:rPr>
        <w:tab/>
        <w:t xml:space="preserve">بالمشاركة </w:t>
      </w:r>
      <w:r w:rsidRPr="00776251">
        <w:rPr>
          <w:rFonts w:hint="cs"/>
          <w:rtl/>
        </w:rPr>
        <w:t>الفعالة</w:t>
      </w:r>
      <w:r w:rsidRPr="00776251">
        <w:rPr>
          <w:rtl/>
        </w:rPr>
        <w:t xml:space="preserve"> في جميع المناقشات والمبادرات والأنشطة الدولية بشأن توزيع إدارة أسماء الميادين الدولية الطابع على الإنترنت بالتعاون مع المنظمات المعنية، بما في ذلك المنظمة العالمية للملكية الفكرية </w:t>
      </w:r>
      <w:r w:rsidRPr="00776251">
        <w:rPr>
          <w:rFonts w:hint="cs"/>
          <w:rtl/>
        </w:rPr>
        <w:t>ومنظمة </w:t>
      </w:r>
      <w:proofErr w:type="gramStart"/>
      <w:r w:rsidRPr="00776251">
        <w:rPr>
          <w:rtl/>
        </w:rPr>
        <w:t>اليونسكو؛</w:t>
      </w:r>
      <w:proofErr w:type="gramEnd"/>
    </w:p>
    <w:p w14:paraId="174A4E6A" w14:textId="77777777" w:rsidR="001E24CE" w:rsidRDefault="001E24CE" w:rsidP="001E24CE">
      <w:pPr>
        <w:rPr>
          <w:rtl/>
        </w:rPr>
      </w:pPr>
      <w:r w:rsidRPr="00776251">
        <w:t>2</w:t>
      </w:r>
      <w:r w:rsidRPr="00776251">
        <w:tab/>
      </w:r>
      <w:r w:rsidRPr="00776251">
        <w:rPr>
          <w:rtl/>
        </w:rPr>
        <w:t xml:space="preserve">باتخاذ كل ما يلزم من إجراءات لضمان الحفاظ الكامل على سيادة الدول الأعضاء </w:t>
      </w:r>
      <w:r>
        <w:rPr>
          <w:rtl/>
        </w:rPr>
        <w:t xml:space="preserve">للاتحاد </w:t>
      </w:r>
      <w:r w:rsidRPr="00776251">
        <w:rPr>
          <w:rtl/>
        </w:rPr>
        <w:t>فيما يتعلق بخطط الترقيم، وفقاً لما تنص عليه التوصية</w:t>
      </w:r>
      <w:r w:rsidRPr="00776251">
        <w:rPr>
          <w:rFonts w:hint="cs"/>
          <w:rtl/>
        </w:rPr>
        <w:t> </w:t>
      </w:r>
      <w:r w:rsidRPr="00776251">
        <w:t>ITU</w:t>
      </w:r>
      <w:r w:rsidRPr="00776251">
        <w:noBreakHyphen/>
        <w:t>T E.164</w:t>
      </w:r>
      <w:r w:rsidRPr="00776251">
        <w:rPr>
          <w:rtl/>
        </w:rPr>
        <w:t>، أياً كانت التطبيقات</w:t>
      </w:r>
      <w:r w:rsidRPr="00776251">
        <w:rPr>
          <w:rFonts w:hint="cs"/>
          <w:rtl/>
        </w:rPr>
        <w:t xml:space="preserve"> </w:t>
      </w:r>
      <w:r w:rsidRPr="00776251">
        <w:rPr>
          <w:rtl/>
        </w:rPr>
        <w:t>المستخدمة</w:t>
      </w:r>
      <w:r w:rsidRPr="00776251">
        <w:rPr>
          <w:rFonts w:hint="cs"/>
          <w:rtl/>
        </w:rPr>
        <w:t> </w:t>
      </w:r>
      <w:proofErr w:type="gramStart"/>
      <w:r w:rsidRPr="00776251">
        <w:rPr>
          <w:rFonts w:hint="cs"/>
          <w:rtl/>
        </w:rPr>
        <w:t>فيها</w:t>
      </w:r>
      <w:r w:rsidRPr="00776251">
        <w:rPr>
          <w:rtl/>
        </w:rPr>
        <w:t>؛</w:t>
      </w:r>
      <w:proofErr w:type="gramEnd"/>
    </w:p>
    <w:p w14:paraId="18AEFCC5" w14:textId="77777777" w:rsidR="001E24CE" w:rsidRPr="00776251" w:rsidRDefault="001E24CE" w:rsidP="001E24CE">
      <w:pPr>
        <w:rPr>
          <w:rtl/>
        </w:rPr>
      </w:pPr>
      <w:r>
        <w:rPr>
          <w:color w:val="000000"/>
        </w:rPr>
        <w:t>3</w:t>
      </w:r>
      <w:r w:rsidRPr="003F1E4D">
        <w:rPr>
          <w:color w:val="000000"/>
          <w:rtl/>
        </w:rPr>
        <w:tab/>
      </w:r>
      <w:r w:rsidRPr="003F1E4D">
        <w:rPr>
          <w:rFonts w:hint="cs"/>
          <w:color w:val="000000"/>
          <w:rtl/>
        </w:rPr>
        <w:t>ب</w:t>
      </w:r>
      <w:r w:rsidRPr="003F1E4D">
        <w:rPr>
          <w:rtl/>
        </w:rPr>
        <w:t xml:space="preserve">استكشاف سبل ووسائل تحقيق مزيد من التعاون والتنسيق بين </w:t>
      </w:r>
      <w:r>
        <w:rPr>
          <w:rtl/>
        </w:rPr>
        <w:t xml:space="preserve">الاتحاد </w:t>
      </w:r>
      <w:r w:rsidRPr="003F1E4D">
        <w:rPr>
          <w:rtl/>
        </w:rPr>
        <w:t xml:space="preserve">والمنظمات </w:t>
      </w:r>
      <w:r w:rsidRPr="003F1E4D">
        <w:rPr>
          <w:rFonts w:hint="cs"/>
          <w:rtl/>
        </w:rPr>
        <w:t>ذات الصلة</w:t>
      </w:r>
      <w:r w:rsidRPr="003F1E4D">
        <w:rPr>
          <w:rtl/>
        </w:rPr>
        <w:t xml:space="preserve"> </w:t>
      </w:r>
      <w:del w:id="96" w:author="Rami, Nadia" w:date="2022-06-22T15:50:00Z">
        <w:r w:rsidRPr="003F1E4D" w:rsidDel="000C7C36">
          <w:rPr>
            <w:rtl/>
          </w:rPr>
          <w:delText xml:space="preserve">المشاركة </w:delText>
        </w:r>
      </w:del>
      <w:ins w:id="97" w:author="Almidani, Ahmad Alaa" w:date="2022-06-20T16:54:00Z">
        <w:r w:rsidRPr="00901715">
          <w:rPr>
            <w:rtl/>
          </w:rPr>
          <w:t xml:space="preserve">بما فيها </w:t>
        </w:r>
      </w:ins>
      <w:ins w:id="98" w:author="Rami, Nadia" w:date="2022-06-22T15:49:00Z">
        <w:r>
          <w:rPr>
            <w:rFonts w:hint="cs"/>
            <w:rtl/>
          </w:rPr>
          <w:t>فريق التوجيه المعني بالقبول العالمي و</w:t>
        </w:r>
      </w:ins>
      <w:ins w:id="99" w:author="Almidani, Ahmad Alaa" w:date="2022-06-20T16:54:00Z">
        <w:r w:rsidRPr="00901715">
          <w:rPr>
            <w:rtl/>
          </w:rPr>
          <w:t>مؤسسة الإنترنت لتخصيص الأسماء والأرقام </w:t>
        </w:r>
        <w:r w:rsidRPr="00901715">
          <w:t>(ICANN)</w:t>
        </w:r>
        <w:r w:rsidRPr="00901715">
          <w:rPr>
            <w:rtl/>
          </w:rPr>
          <w:t xml:space="preserve"> و</w:t>
        </w:r>
        <w:r w:rsidRPr="00901715">
          <w:rPr>
            <w:rFonts w:hint="cs"/>
            <w:rtl/>
          </w:rPr>
          <w:t xml:space="preserve">مكاتب تسجيل </w:t>
        </w:r>
        <w:r w:rsidRPr="00901715">
          <w:rPr>
            <w:rtl/>
          </w:rPr>
          <w:t xml:space="preserve">الإنترنت الإقليمية </w:t>
        </w:r>
        <w:r w:rsidRPr="00901715">
          <w:t>(RIR)</w:t>
        </w:r>
        <w:r w:rsidRPr="00901715">
          <w:rPr>
            <w:rtl/>
          </w:rPr>
          <w:t xml:space="preserve"> وفريق مهام هندسة الإنترنت </w:t>
        </w:r>
        <w:r w:rsidRPr="00901715">
          <w:t>(IETF)</w:t>
        </w:r>
        <w:r w:rsidRPr="00901715">
          <w:rPr>
            <w:rtl/>
          </w:rPr>
          <w:t xml:space="preserve"> وجمعية الإنترنت </w:t>
        </w:r>
        <w:r w:rsidRPr="00901715">
          <w:t>(ISOC)</w:t>
        </w:r>
        <w:r w:rsidRPr="00901715">
          <w:rPr>
            <w:rtl/>
          </w:rPr>
          <w:t xml:space="preserve"> واتحاد الشبكة العالمية </w:t>
        </w:r>
        <w:r w:rsidRPr="00901715">
          <w:t>(W3</w:t>
        </w:r>
        <w:proofErr w:type="gramStart"/>
        <w:r w:rsidRPr="00901715">
          <w:t>C)</w:t>
        </w:r>
        <w:r w:rsidRPr="00901715">
          <w:rPr>
            <w:rtl/>
          </w:rPr>
          <w:t>،</w:t>
        </w:r>
        <w:proofErr w:type="gramEnd"/>
        <w:r w:rsidRPr="00901715">
          <w:rPr>
            <w:rtl/>
          </w:rPr>
          <w:t xml:space="preserve"> على سبيل المثال لا الحصر، وعلى أساس المعاملة بالمثل</w:t>
        </w:r>
      </w:ins>
      <w:ins w:id="100" w:author="Rami, Nadia" w:date="2022-06-22T15:50:00Z">
        <w:r>
          <w:rPr>
            <w:rFonts w:hint="cs"/>
            <w:rtl/>
          </w:rPr>
          <w:t>، المشاركة</w:t>
        </w:r>
      </w:ins>
      <w:ins w:id="101" w:author="Almidani, Ahmad Alaa" w:date="2022-06-20T16:54:00Z">
        <w:r>
          <w:rPr>
            <w:rFonts w:hint="cs"/>
            <w:rtl/>
          </w:rPr>
          <w:t xml:space="preserve"> </w:t>
        </w:r>
      </w:ins>
      <w:r w:rsidRPr="003F1E4D">
        <w:rPr>
          <w:rtl/>
        </w:rPr>
        <w:t>في</w:t>
      </w:r>
      <w:r w:rsidRPr="003F1E4D">
        <w:rPr>
          <w:rFonts w:hint="eastAsia"/>
          <w:rtl/>
        </w:rPr>
        <w:t> </w:t>
      </w:r>
      <w:r>
        <w:rPr>
          <w:rFonts w:hint="cs"/>
          <w:rtl/>
        </w:rPr>
        <w:t xml:space="preserve">نشر </w:t>
      </w:r>
      <w:r w:rsidRPr="003F1E4D">
        <w:rPr>
          <w:rtl/>
        </w:rPr>
        <w:t>شبكات بروتوكول الإنترنت</w:t>
      </w:r>
      <w:r w:rsidRPr="003F1E4D">
        <w:rPr>
          <w:rFonts w:hint="cs"/>
          <w:rtl/>
        </w:rPr>
        <w:t>؛</w:t>
      </w:r>
    </w:p>
    <w:p w14:paraId="0C23D741" w14:textId="77777777" w:rsidR="001E24CE" w:rsidRPr="00776251" w:rsidRDefault="001E24CE" w:rsidP="001E24CE">
      <w:pPr>
        <w:rPr>
          <w:rtl/>
        </w:rPr>
      </w:pPr>
      <w:r>
        <w:t>4</w:t>
      </w:r>
      <w:r w:rsidRPr="00776251">
        <w:rPr>
          <w:rtl/>
        </w:rPr>
        <w:tab/>
      </w:r>
      <w:r w:rsidRPr="00776251">
        <w:rPr>
          <w:rFonts w:hint="cs"/>
          <w:rtl/>
        </w:rPr>
        <w:t xml:space="preserve">بتشجيع أعضاء </w:t>
      </w:r>
      <w:r>
        <w:rPr>
          <w:rFonts w:hint="cs"/>
          <w:rtl/>
        </w:rPr>
        <w:t>الاتحاد</w:t>
      </w:r>
      <w:r w:rsidRPr="00776251">
        <w:rPr>
          <w:rFonts w:hint="cs"/>
          <w:rtl/>
        </w:rPr>
        <w:t xml:space="preserve">، حسب الاقتضاء، على تطوير </w:t>
      </w:r>
      <w:r w:rsidRPr="003F1E4D">
        <w:rPr>
          <w:rtl/>
        </w:rPr>
        <w:t>أسماء الميادين الدولية</w:t>
      </w:r>
      <w:r w:rsidRPr="00776251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الطابع </w:t>
      </w:r>
      <w:r w:rsidRPr="00776251">
        <w:rPr>
          <w:rFonts w:hint="cs"/>
          <w:rtl/>
        </w:rPr>
        <w:t xml:space="preserve">وتوزيعها </w:t>
      </w:r>
      <w:r w:rsidRPr="00776251">
        <w:rPr>
          <w:rtl/>
        </w:rPr>
        <w:t xml:space="preserve">بلغاتهم الخاصة مستخدمين </w:t>
      </w:r>
      <w:r>
        <w:rPr>
          <w:rFonts w:hint="cs"/>
          <w:rtl/>
        </w:rPr>
        <w:t>مجموعات</w:t>
      </w:r>
      <w:r w:rsidRPr="00776251">
        <w:rPr>
          <w:rtl/>
        </w:rPr>
        <w:t xml:space="preserve"> الحروف الخاصة</w:t>
      </w:r>
      <w:r w:rsidRPr="00776251">
        <w:rPr>
          <w:rFonts w:hint="cs"/>
          <w:rtl/>
        </w:rPr>
        <w:t> </w:t>
      </w:r>
      <w:proofErr w:type="gramStart"/>
      <w:r w:rsidRPr="00776251">
        <w:rPr>
          <w:rtl/>
        </w:rPr>
        <w:t>بهم؛</w:t>
      </w:r>
      <w:proofErr w:type="gramEnd"/>
    </w:p>
    <w:p w14:paraId="5605893E" w14:textId="77777777" w:rsidR="001E24CE" w:rsidRPr="00776251" w:rsidRDefault="001E24CE" w:rsidP="001E24CE">
      <w:pPr>
        <w:rPr>
          <w:rtl/>
        </w:rPr>
      </w:pPr>
      <w:r>
        <w:t>5</w:t>
      </w:r>
      <w:r w:rsidRPr="00776251">
        <w:rPr>
          <w:rtl/>
        </w:rPr>
        <w:tab/>
        <w:t xml:space="preserve">بدعم الدول الأعضاء في تحقيق التزامات خطة عمل جنيف وبرنامج عمل تونس بشأن مجتمع المعلومات فيما يتعلق </w:t>
      </w:r>
      <w:r w:rsidRPr="003F1E4D">
        <w:rPr>
          <w:rtl/>
        </w:rPr>
        <w:t>بأسماء الميادين</w:t>
      </w:r>
      <w:r w:rsidRPr="003F1E4D">
        <w:rPr>
          <w:rFonts w:hint="eastAsia"/>
          <w:rtl/>
        </w:rPr>
        <w:t> </w:t>
      </w:r>
      <w:r w:rsidRPr="003F1E4D">
        <w:rPr>
          <w:rtl/>
        </w:rPr>
        <w:t>الدولية</w:t>
      </w:r>
      <w:r w:rsidRPr="00776251">
        <w:rPr>
          <w:rFonts w:hint="cs"/>
          <w:rtl/>
        </w:rPr>
        <w:t> </w:t>
      </w:r>
      <w:proofErr w:type="gramStart"/>
      <w:r w:rsidRPr="00776251">
        <w:rPr>
          <w:rFonts w:hint="cs"/>
          <w:rtl/>
        </w:rPr>
        <w:t>الطابع</w:t>
      </w:r>
      <w:r w:rsidRPr="00776251">
        <w:rPr>
          <w:rtl/>
        </w:rPr>
        <w:t>؛</w:t>
      </w:r>
      <w:proofErr w:type="gramEnd"/>
    </w:p>
    <w:p w14:paraId="2D6EE4F1" w14:textId="77777777" w:rsidR="001E24CE" w:rsidRPr="00776251" w:rsidRDefault="001E24CE" w:rsidP="001E24CE">
      <w:pPr>
        <w:rPr>
          <w:rtl/>
        </w:rPr>
      </w:pPr>
      <w:r>
        <w:t>6</w:t>
      </w:r>
      <w:r w:rsidRPr="00776251">
        <w:rPr>
          <w:rtl/>
        </w:rPr>
        <w:tab/>
        <w:t>بالقيام، حسب الاقتضاء، بتقديم مقترحات من أجل تحقيق أهداف هذا القرار</w:t>
      </w:r>
      <w:ins w:id="102" w:author="Rami, Nadia" w:date="2022-06-22T15:51:00Z">
        <w:r>
          <w:rPr>
            <w:rFonts w:hint="cs"/>
            <w:rtl/>
          </w:rPr>
          <w:t xml:space="preserve"> من أجل زيادة </w:t>
        </w:r>
      </w:ins>
      <w:ins w:id="103" w:author="Rami, Nadia" w:date="2022-06-22T15:52:00Z">
        <w:r>
          <w:rPr>
            <w:rFonts w:hint="cs"/>
            <w:rtl/>
          </w:rPr>
          <w:t xml:space="preserve">التوصيلية بالإنترنت والنفاذ إليها </w:t>
        </w:r>
      </w:ins>
      <w:ins w:id="104" w:author="Aeid, Maha" w:date="2022-08-03T13:24:00Z">
        <w:r>
          <w:rPr>
            <w:rFonts w:hint="cs"/>
            <w:rtl/>
          </w:rPr>
          <w:t xml:space="preserve">بتكلفة </w:t>
        </w:r>
        <w:proofErr w:type="gramStart"/>
        <w:r>
          <w:rPr>
            <w:rFonts w:hint="cs"/>
            <w:rtl/>
          </w:rPr>
          <w:t>ميسورة</w:t>
        </w:r>
      </w:ins>
      <w:r w:rsidRPr="00776251">
        <w:rPr>
          <w:rtl/>
        </w:rPr>
        <w:t>؛</w:t>
      </w:r>
      <w:proofErr w:type="gramEnd"/>
    </w:p>
    <w:p w14:paraId="1251CE17" w14:textId="77777777" w:rsidR="001E24CE" w:rsidRDefault="001E24CE" w:rsidP="001E24CE">
      <w:pPr>
        <w:rPr>
          <w:rtl/>
        </w:rPr>
      </w:pPr>
      <w:r>
        <w:t>7</w:t>
      </w:r>
      <w:r w:rsidRPr="00776251">
        <w:rPr>
          <w:rtl/>
        </w:rPr>
        <w:tab/>
        <w:t xml:space="preserve">بإحاطة المنظمة العالمية للملكية الفكرية ومنظمة </w:t>
      </w:r>
      <w:r w:rsidRPr="00776251">
        <w:rPr>
          <w:rFonts w:hint="cs"/>
          <w:rtl/>
        </w:rPr>
        <w:t>اليونسكو، باعتبارهما جهة تسهيل لتنفيذ خط العمل جيم</w:t>
      </w:r>
      <w:r w:rsidRPr="00776251">
        <w:t>8</w:t>
      </w:r>
      <w:r w:rsidRPr="00776251">
        <w:rPr>
          <w:rFonts w:hint="cs"/>
          <w:rtl/>
        </w:rPr>
        <w:t xml:space="preserve"> للقمة العالمية لمجتمع المعلومات،</w:t>
      </w:r>
      <w:r w:rsidRPr="00776251">
        <w:rPr>
          <w:rtl/>
        </w:rPr>
        <w:t xml:space="preserve"> علماً بهذا القرار</w:t>
      </w:r>
      <w:r w:rsidRPr="00776251">
        <w:rPr>
          <w:rFonts w:hint="cs"/>
          <w:rtl/>
        </w:rPr>
        <w:t>، مع التأكيد</w:t>
      </w:r>
      <w:r w:rsidRPr="00776251">
        <w:rPr>
          <w:rtl/>
        </w:rPr>
        <w:t xml:space="preserve"> على الانشغال </w:t>
      </w:r>
      <w:r w:rsidRPr="00776251">
        <w:rPr>
          <w:rFonts w:hint="cs"/>
          <w:rtl/>
        </w:rPr>
        <w:t>البالغ</w:t>
      </w:r>
      <w:r w:rsidRPr="00776251">
        <w:rPr>
          <w:rtl/>
        </w:rPr>
        <w:t xml:space="preserve"> للدول الأعضاء في </w:t>
      </w:r>
      <w:r>
        <w:rPr>
          <w:rtl/>
        </w:rPr>
        <w:t>الاتحاد</w:t>
      </w:r>
      <w:r w:rsidRPr="00776251">
        <w:rPr>
          <w:rFonts w:hint="cs"/>
          <w:rtl/>
        </w:rPr>
        <w:t>،</w:t>
      </w:r>
      <w:r w:rsidRPr="00776251">
        <w:rPr>
          <w:rtl/>
        </w:rPr>
        <w:t xml:space="preserve"> وبالذات الدول النامية</w:t>
      </w:r>
      <w:del w:id="105" w:author="Almidani, Ahmad Alaa" w:date="2022-06-20T16:55:00Z">
        <w:r w:rsidRPr="00776251" w:rsidDel="004B5BBD">
          <w:rPr>
            <w:rStyle w:val="FootnoteReference"/>
            <w:rtl/>
          </w:rPr>
          <w:footnoteReference w:customMarkFollows="1" w:id="2"/>
          <w:delText>2</w:delText>
        </w:r>
      </w:del>
      <w:ins w:id="108" w:author="Almidani, Ahmad Alaa" w:date="2022-06-20T16:55:00Z">
        <w:r>
          <w:rPr>
            <w:rStyle w:val="FootnoteReference"/>
            <w:rtl/>
          </w:rPr>
          <w:footnoteReference w:customMarkFollows="1" w:id="3"/>
          <w:t>1</w:t>
        </w:r>
      </w:ins>
      <w:r w:rsidRPr="00776251">
        <w:rPr>
          <w:rFonts w:hint="cs"/>
          <w:rtl/>
        </w:rPr>
        <w:t>،</w:t>
      </w:r>
      <w:r w:rsidRPr="00776251">
        <w:rPr>
          <w:rtl/>
        </w:rPr>
        <w:t xml:space="preserve"> بشأن </w:t>
      </w:r>
      <w:r w:rsidRPr="003F1E4D">
        <w:rPr>
          <w:rtl/>
        </w:rPr>
        <w:t xml:space="preserve">أسماء الميادين الدولية الطابع </w:t>
      </w:r>
      <w:r>
        <w:rPr>
          <w:rFonts w:hint="cs"/>
          <w:rtl/>
        </w:rPr>
        <w:t xml:space="preserve">المتعددة اللغات </w:t>
      </w:r>
      <w:r w:rsidRPr="00776251">
        <w:rPr>
          <w:rtl/>
        </w:rPr>
        <w:t xml:space="preserve">وإلحاحها على طلب مساعدة </w:t>
      </w:r>
      <w:r>
        <w:rPr>
          <w:rtl/>
        </w:rPr>
        <w:t xml:space="preserve">الاتحاد </w:t>
      </w:r>
      <w:r w:rsidRPr="00776251">
        <w:rPr>
          <w:rFonts w:hint="cs"/>
          <w:rtl/>
        </w:rPr>
        <w:t>في هذا الصدد</w:t>
      </w:r>
      <w:r w:rsidRPr="00776251">
        <w:rPr>
          <w:rtl/>
        </w:rPr>
        <w:t>، لضمان</w:t>
      </w:r>
      <w:del w:id="110" w:author="Almidani, Ahmad Alaa" w:date="2022-08-05T15:01:00Z">
        <w:r w:rsidRPr="00776251" w:rsidDel="00DD2DDC">
          <w:rPr>
            <w:rtl/>
          </w:rPr>
          <w:delText xml:space="preserve"> </w:delText>
        </w:r>
      </w:del>
      <w:del w:id="111" w:author="Rami, Nadia" w:date="2022-06-22T15:53:00Z">
        <w:r w:rsidRPr="00776251" w:rsidDel="004D15C5">
          <w:rPr>
            <w:rtl/>
          </w:rPr>
          <w:delText>تحقيق استخدام</w:delText>
        </w:r>
      </w:del>
      <w:ins w:id="112" w:author="Almidani, Ahmad Alaa" w:date="2022-08-05T15:01:00Z">
        <w:r>
          <w:rPr>
            <w:rFonts w:hint="cs"/>
            <w:rtl/>
          </w:rPr>
          <w:t xml:space="preserve"> </w:t>
        </w:r>
      </w:ins>
      <w:ins w:id="113" w:author="Rami, Nadia" w:date="2022-06-22T15:53:00Z">
        <w:r>
          <w:rPr>
            <w:rFonts w:hint="cs"/>
            <w:rtl/>
          </w:rPr>
          <w:t>زيادة إمكانية النفاذ إلى</w:t>
        </w:r>
      </w:ins>
      <w:r w:rsidRPr="00776251">
        <w:rPr>
          <w:rtl/>
        </w:rPr>
        <w:t xml:space="preserve"> الإنترنت وانطلاقها دون حواجز لغوية</w:t>
      </w:r>
      <w:r w:rsidRPr="00776251">
        <w:rPr>
          <w:rFonts w:hint="cs"/>
          <w:rtl/>
        </w:rPr>
        <w:t xml:space="preserve"> ومن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ثم زيادة الاستخدام الدولي</w:t>
      </w:r>
      <w:r w:rsidRPr="00776251">
        <w:rPr>
          <w:rFonts w:hint="eastAsia"/>
          <w:rtl/>
        </w:rPr>
        <w:t> </w:t>
      </w:r>
      <w:proofErr w:type="gramStart"/>
      <w:r w:rsidRPr="00776251">
        <w:rPr>
          <w:rFonts w:hint="cs"/>
          <w:rtl/>
        </w:rPr>
        <w:t>للإنترنت</w:t>
      </w:r>
      <w:r w:rsidRPr="00776251">
        <w:rPr>
          <w:rtl/>
        </w:rPr>
        <w:t>؛</w:t>
      </w:r>
      <w:proofErr w:type="gramEnd"/>
    </w:p>
    <w:p w14:paraId="675C0858" w14:textId="77777777" w:rsidR="001E24CE" w:rsidRPr="00776251" w:rsidRDefault="001E24CE" w:rsidP="001E24CE">
      <w:pPr>
        <w:rPr>
          <w:rtl/>
        </w:rPr>
      </w:pPr>
      <w:r>
        <w:t>8</w:t>
      </w:r>
      <w:r w:rsidRPr="00776251">
        <w:rPr>
          <w:rtl/>
        </w:rPr>
        <w:tab/>
        <w:t xml:space="preserve">بتقديم تقرير سنوي إلى </w:t>
      </w:r>
      <w:r>
        <w:rPr>
          <w:rFonts w:hint="cs"/>
          <w:rtl/>
        </w:rPr>
        <w:t xml:space="preserve">مجلس الاتحاد </w:t>
      </w:r>
      <w:r w:rsidRPr="00776251">
        <w:rPr>
          <w:rtl/>
        </w:rPr>
        <w:t>بشأن الأنشطة والإنجازات المتحققة بشأن هذا</w:t>
      </w:r>
      <w:r w:rsidRPr="00776251">
        <w:rPr>
          <w:rFonts w:hint="eastAsia"/>
          <w:rtl/>
        </w:rPr>
        <w:t> </w:t>
      </w:r>
      <w:r w:rsidRPr="00776251">
        <w:rPr>
          <w:rtl/>
        </w:rPr>
        <w:t>الموضوع</w:t>
      </w:r>
      <w:r w:rsidRPr="00776251">
        <w:rPr>
          <w:rFonts w:hint="cs"/>
          <w:rtl/>
        </w:rPr>
        <w:t>،</w:t>
      </w:r>
    </w:p>
    <w:p w14:paraId="50B8F674" w14:textId="77777777" w:rsidR="001E24CE" w:rsidRPr="00776251" w:rsidRDefault="001E24CE" w:rsidP="001E24CE">
      <w:pPr>
        <w:pStyle w:val="Call"/>
        <w:rPr>
          <w:rtl/>
        </w:rPr>
      </w:pPr>
      <w:r w:rsidRPr="00776251">
        <w:rPr>
          <w:rtl/>
        </w:rPr>
        <w:t xml:space="preserve">يكلف </w:t>
      </w:r>
      <w:r>
        <w:rPr>
          <w:rFonts w:hint="cs"/>
          <w:rtl/>
        </w:rPr>
        <w:t>مجلس الاتحاد</w:t>
      </w:r>
    </w:p>
    <w:p w14:paraId="62D39BDA" w14:textId="77777777" w:rsidR="001E24CE" w:rsidRPr="00776251" w:rsidRDefault="001E24CE" w:rsidP="001E24CE">
      <w:pPr>
        <w:rPr>
          <w:rtl/>
        </w:rPr>
      </w:pPr>
      <w:r w:rsidRPr="00776251">
        <w:rPr>
          <w:rtl/>
        </w:rPr>
        <w:t>بأن ينظر في أنشطة الأمين العام ومديري المكاتب فيما يتعلق بتنفيذ</w:t>
      </w:r>
      <w:r w:rsidRPr="00776251">
        <w:rPr>
          <w:rFonts w:hint="cs"/>
          <w:rtl/>
        </w:rPr>
        <w:t xml:space="preserve"> هذا</w:t>
      </w:r>
      <w:r w:rsidRPr="00776251">
        <w:rPr>
          <w:rtl/>
        </w:rPr>
        <w:t xml:space="preserve"> القرار</w:t>
      </w:r>
      <w:r w:rsidRPr="00776251">
        <w:rPr>
          <w:rFonts w:hint="cs"/>
          <w:rtl/>
        </w:rPr>
        <w:t xml:space="preserve"> واتخاذ ما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يلزم من إجراءات، حسب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الاقتضاء،</w:t>
      </w:r>
    </w:p>
    <w:p w14:paraId="6B0EE09F" w14:textId="77777777" w:rsidR="001E24CE" w:rsidRPr="00776251" w:rsidRDefault="001E24CE" w:rsidP="001E24CE">
      <w:pPr>
        <w:pStyle w:val="Call"/>
        <w:rPr>
          <w:rtl/>
        </w:rPr>
      </w:pPr>
      <w:r w:rsidRPr="00776251">
        <w:rPr>
          <w:rtl/>
        </w:rPr>
        <w:lastRenderedPageBreak/>
        <w:t>يدعو الدول الأعضاء وأعضاء القطاعات</w:t>
      </w:r>
    </w:p>
    <w:p w14:paraId="34CC1937" w14:textId="77777777" w:rsidR="001E24CE" w:rsidRPr="00776251" w:rsidRDefault="001E24CE" w:rsidP="001E24CE">
      <w:pPr>
        <w:rPr>
          <w:rtl/>
        </w:rPr>
      </w:pPr>
      <w:r w:rsidRPr="00776251">
        <w:t>1</w:t>
      </w:r>
      <w:r w:rsidRPr="00776251">
        <w:tab/>
      </w:r>
      <w:r w:rsidRPr="00776251">
        <w:rPr>
          <w:rtl/>
        </w:rPr>
        <w:t xml:space="preserve">إلى المشاركة الفعالة في جميع المناقشات والمبادرات الدولية بشأن </w:t>
      </w:r>
      <w:r w:rsidRPr="00776251">
        <w:rPr>
          <w:rFonts w:hint="cs"/>
          <w:rtl/>
        </w:rPr>
        <w:t xml:space="preserve">المزيد من </w:t>
      </w:r>
      <w:r w:rsidRPr="00776251">
        <w:rPr>
          <w:rtl/>
        </w:rPr>
        <w:t>تطوير وتوزيع أسماء الميادين الدولية الطابع للإنترنت، بما في ذلك</w:t>
      </w:r>
      <w:r w:rsidRPr="00776251">
        <w:rPr>
          <w:rFonts w:hint="cs"/>
          <w:rtl/>
        </w:rPr>
        <w:t xml:space="preserve"> دعم</w:t>
      </w:r>
      <w:r w:rsidRPr="00776251">
        <w:rPr>
          <w:rtl/>
        </w:rPr>
        <w:t xml:space="preserve"> مبادرات المجموعات اللغوية ذات الصلة، وتقديم </w:t>
      </w:r>
      <w:r w:rsidRPr="003F1E4D">
        <w:rPr>
          <w:rFonts w:hint="cs"/>
          <w:rtl/>
        </w:rPr>
        <w:t>مساهمات</w:t>
      </w:r>
      <w:r w:rsidRPr="003F1E4D">
        <w:rPr>
          <w:rtl/>
        </w:rPr>
        <w:t xml:space="preserve"> إلى قطاع تقييس الاتصالات</w:t>
      </w:r>
      <w:r w:rsidRPr="00776251">
        <w:rPr>
          <w:rtl/>
        </w:rPr>
        <w:t xml:space="preserve"> في </w:t>
      </w:r>
      <w:r>
        <w:rPr>
          <w:rtl/>
        </w:rPr>
        <w:t xml:space="preserve">الاتحاد </w:t>
      </w:r>
      <w:r w:rsidRPr="00776251">
        <w:rPr>
          <w:rtl/>
        </w:rPr>
        <w:t>للمساعدة في تنفيذ هذا</w:t>
      </w:r>
      <w:r w:rsidRPr="00776251">
        <w:rPr>
          <w:rFonts w:hint="cs"/>
          <w:rtl/>
        </w:rPr>
        <w:t> </w:t>
      </w:r>
      <w:proofErr w:type="gramStart"/>
      <w:r w:rsidRPr="00776251">
        <w:rPr>
          <w:rtl/>
        </w:rPr>
        <w:t>القرار؛</w:t>
      </w:r>
      <w:proofErr w:type="gramEnd"/>
    </w:p>
    <w:p w14:paraId="14F02AB9" w14:textId="77777777" w:rsidR="001E24CE" w:rsidRDefault="001E24CE" w:rsidP="001E24CE">
      <w:pPr>
        <w:rPr>
          <w:spacing w:val="-2"/>
          <w:rtl/>
        </w:rPr>
      </w:pPr>
      <w:r w:rsidRPr="00776251">
        <w:rPr>
          <w:spacing w:val="-2"/>
        </w:rPr>
        <w:t>2</w:t>
      </w:r>
      <w:r w:rsidRPr="00776251">
        <w:rPr>
          <w:spacing w:val="-2"/>
          <w:rtl/>
        </w:rPr>
        <w:tab/>
        <w:t>إلى حث جميع الكيانات ذات الصلة</w:t>
      </w:r>
      <w:del w:id="114" w:author="Almidani, Ahmad Alaa" w:date="2022-08-05T15:01:00Z">
        <w:r w:rsidRPr="00776251" w:rsidDel="00DD2DDC">
          <w:rPr>
            <w:spacing w:val="-2"/>
            <w:rtl/>
          </w:rPr>
          <w:delText xml:space="preserve"> </w:delText>
        </w:r>
      </w:del>
      <w:del w:id="115" w:author="Rami, Nadia" w:date="2022-06-22T15:54:00Z">
        <w:r w:rsidRPr="00776251" w:rsidDel="00A53FFA">
          <w:rPr>
            <w:rFonts w:hint="cs"/>
            <w:spacing w:val="-2"/>
            <w:rtl/>
          </w:rPr>
          <w:delText>العاملة في </w:delText>
        </w:r>
        <w:r w:rsidRPr="00776251" w:rsidDel="00A53FFA">
          <w:rPr>
            <w:spacing w:val="-2"/>
            <w:rtl/>
          </w:rPr>
          <w:delText>إعداد</w:delText>
        </w:r>
      </w:del>
      <w:ins w:id="116" w:author="Almidani, Ahmad Alaa" w:date="2022-08-05T15:01:00Z">
        <w:r>
          <w:rPr>
            <w:rFonts w:hint="cs"/>
            <w:spacing w:val="-2"/>
            <w:rtl/>
          </w:rPr>
          <w:t xml:space="preserve"> </w:t>
        </w:r>
      </w:ins>
      <w:ins w:id="117" w:author="Rami, Nadia" w:date="2022-06-22T15:54:00Z">
        <w:r>
          <w:rPr>
            <w:rFonts w:hint="cs"/>
            <w:spacing w:val="-2"/>
            <w:rtl/>
          </w:rPr>
          <w:t>على العمل بشأن مواصلة نشر</w:t>
        </w:r>
      </w:ins>
      <w:r w:rsidRPr="00776251">
        <w:rPr>
          <w:spacing w:val="-2"/>
          <w:rtl/>
        </w:rPr>
        <w:t xml:space="preserve"> وتنفيذ أسماء ميادين دولية الطابع </w:t>
      </w:r>
      <w:r w:rsidRPr="00776251">
        <w:rPr>
          <w:rFonts w:hint="cs"/>
          <w:spacing w:val="-2"/>
          <w:rtl/>
        </w:rPr>
        <w:t>على التعجيل</w:t>
      </w:r>
      <w:r w:rsidRPr="00776251">
        <w:rPr>
          <w:spacing w:val="-2"/>
          <w:rtl/>
        </w:rPr>
        <w:t xml:space="preserve"> بأنشطتها في هذا</w:t>
      </w:r>
      <w:r w:rsidRPr="00776251">
        <w:rPr>
          <w:rFonts w:hint="cs"/>
          <w:spacing w:val="-2"/>
          <w:rtl/>
        </w:rPr>
        <w:t> </w:t>
      </w:r>
      <w:proofErr w:type="gramStart"/>
      <w:r w:rsidRPr="00776251">
        <w:rPr>
          <w:spacing w:val="-2"/>
          <w:rtl/>
        </w:rPr>
        <w:t>المجال</w:t>
      </w:r>
      <w:r>
        <w:rPr>
          <w:rFonts w:hint="cs"/>
          <w:spacing w:val="-2"/>
          <w:rtl/>
        </w:rPr>
        <w:t>؛</w:t>
      </w:r>
      <w:proofErr w:type="gramEnd"/>
    </w:p>
    <w:p w14:paraId="5CA3C995" w14:textId="77777777" w:rsidR="001E24CE" w:rsidRDefault="001E24CE" w:rsidP="001E24CE">
      <w:pPr>
        <w:rPr>
          <w:ins w:id="118" w:author="Almidani, Ahmad Alaa" w:date="2022-06-20T16:54:00Z"/>
          <w:spacing w:val="-2"/>
          <w:rtl/>
          <w:lang w:bidi="ar-SA"/>
        </w:rPr>
      </w:pPr>
      <w:r w:rsidRPr="003F1E4D">
        <w:rPr>
          <w:spacing w:val="-2"/>
        </w:rPr>
        <w:t>3</w:t>
      </w:r>
      <w:r w:rsidRPr="003F1E4D">
        <w:rPr>
          <w:spacing w:val="-2"/>
        </w:rPr>
        <w:tab/>
      </w:r>
      <w:ins w:id="119" w:author="Rami, Nadia" w:date="2022-06-22T15:57:00Z">
        <w:r>
          <w:rPr>
            <w:rFonts w:hint="cs"/>
            <w:spacing w:val="-2"/>
            <w:rtl/>
            <w:lang w:val="en-US" w:bidi="ar-SA"/>
          </w:rPr>
          <w:t xml:space="preserve">تعزيز بناء القدرات وتبادل المعلومات بين جميع أصحاب المصلحة </w:t>
        </w:r>
      </w:ins>
      <w:ins w:id="120" w:author="Rami, Nadia" w:date="2022-06-22T15:59:00Z">
        <w:r>
          <w:rPr>
            <w:rFonts w:hint="cs"/>
            <w:spacing w:val="-2"/>
            <w:rtl/>
            <w:lang w:val="en-US" w:bidi="ar-SA"/>
          </w:rPr>
          <w:t>بشأن</w:t>
        </w:r>
      </w:ins>
      <w:ins w:id="121" w:author="Rami, Nadia" w:date="2022-06-22T15:57:00Z">
        <w:r>
          <w:rPr>
            <w:rFonts w:hint="cs"/>
            <w:spacing w:val="-2"/>
            <w:rtl/>
            <w:lang w:val="en-US" w:bidi="ar-SA"/>
          </w:rPr>
          <w:t xml:space="preserve"> نشر أسماء الميادين الدولية الطاب</w:t>
        </w:r>
      </w:ins>
      <w:ins w:id="122" w:author="Rami, Nadia" w:date="2022-06-22T15:58:00Z">
        <w:r>
          <w:rPr>
            <w:rFonts w:hint="cs"/>
            <w:spacing w:val="-2"/>
            <w:rtl/>
            <w:lang w:val="en-US" w:bidi="ar-SA"/>
          </w:rPr>
          <w:t>ع</w:t>
        </w:r>
      </w:ins>
      <w:ins w:id="123" w:author="Rami, Nadia" w:date="2022-06-22T15:59:00Z">
        <w:r>
          <w:rPr>
            <w:rFonts w:hint="cs"/>
            <w:spacing w:val="-2"/>
            <w:rtl/>
            <w:lang w:bidi="ar-SA"/>
          </w:rPr>
          <w:t xml:space="preserve"> </w:t>
        </w:r>
        <w:proofErr w:type="gramStart"/>
        <w:r>
          <w:rPr>
            <w:rFonts w:hint="cs"/>
            <w:spacing w:val="-2"/>
            <w:rtl/>
            <w:lang w:bidi="ar-SA"/>
          </w:rPr>
          <w:t>وتنفيذها؛</w:t>
        </w:r>
      </w:ins>
      <w:proofErr w:type="gramEnd"/>
    </w:p>
    <w:p w14:paraId="127932D2" w14:textId="77777777" w:rsidR="001E24CE" w:rsidRPr="00234699" w:rsidRDefault="001E24CE" w:rsidP="001E24CE">
      <w:pPr>
        <w:rPr>
          <w:spacing w:val="-2"/>
          <w:rtl/>
        </w:rPr>
      </w:pPr>
      <w:ins w:id="124" w:author="Almidani, Ahmad Alaa" w:date="2022-06-20T16:55:00Z">
        <w:r>
          <w:rPr>
            <w:spacing w:val="-2"/>
            <w:lang w:val="en-US"/>
          </w:rPr>
          <w:t>4</w:t>
        </w:r>
        <w:r>
          <w:rPr>
            <w:spacing w:val="-2"/>
            <w:rtl/>
            <w:lang w:val="en-US"/>
          </w:rPr>
          <w:tab/>
        </w:r>
      </w:ins>
      <w:r w:rsidRPr="003F1E4D">
        <w:rPr>
          <w:spacing w:val="-2"/>
          <w:rtl/>
        </w:rPr>
        <w:t xml:space="preserve">إلى تشجيع الدول الأعضاء بما في ذلك أعضاء القطاعات على النظر في </w:t>
      </w:r>
      <w:r w:rsidRPr="003F1E4D">
        <w:rPr>
          <w:rFonts w:hint="cs"/>
          <w:spacing w:val="-2"/>
          <w:rtl/>
        </w:rPr>
        <w:t>كيفية تشجيع</w:t>
      </w:r>
      <w:r w:rsidRPr="003F1E4D">
        <w:rPr>
          <w:spacing w:val="-2"/>
          <w:rtl/>
        </w:rPr>
        <w:t xml:space="preserve"> القبول العالمي فيما يتعلق بأسماء الميادين الدولية</w:t>
      </w:r>
      <w:r w:rsidRPr="003F1E4D">
        <w:rPr>
          <w:rFonts w:hint="cs"/>
          <w:spacing w:val="-2"/>
          <w:rtl/>
        </w:rPr>
        <w:t xml:space="preserve"> الطابع</w:t>
      </w:r>
      <w:r w:rsidRPr="003F1E4D">
        <w:rPr>
          <w:spacing w:val="-2"/>
          <w:rtl/>
        </w:rPr>
        <w:t xml:space="preserve">، والتعاون والتنسيق </w:t>
      </w:r>
      <w:ins w:id="125" w:author="Rami, Nadia" w:date="2022-06-22T16:00:00Z">
        <w:r>
          <w:rPr>
            <w:rFonts w:hint="cs"/>
            <w:spacing w:val="-2"/>
            <w:rtl/>
          </w:rPr>
          <w:t xml:space="preserve">مع المنظمات ذات الصلة وجميع أصحاب المصلحة </w:t>
        </w:r>
      </w:ins>
      <w:r w:rsidRPr="003F1E4D">
        <w:rPr>
          <w:spacing w:val="-2"/>
          <w:rtl/>
        </w:rPr>
        <w:t xml:space="preserve">في تمكين استخدام أسماء الميادين الدولية </w:t>
      </w:r>
      <w:r w:rsidRPr="003F1E4D">
        <w:rPr>
          <w:rFonts w:hint="cs"/>
          <w:spacing w:val="-2"/>
          <w:rtl/>
        </w:rPr>
        <w:t xml:space="preserve">الطابع </w:t>
      </w:r>
      <w:r w:rsidRPr="003F1E4D">
        <w:rPr>
          <w:spacing w:val="-2"/>
          <w:rtl/>
        </w:rPr>
        <w:t>في الإنترنت</w:t>
      </w:r>
      <w:r w:rsidRPr="003F1E4D">
        <w:rPr>
          <w:spacing w:val="-2"/>
          <w:rtl/>
          <w:lang w:bidi="ar"/>
        </w:rPr>
        <w:t>.</w:t>
      </w:r>
    </w:p>
    <w:p w14:paraId="070C7E29" w14:textId="68839459" w:rsidR="0070237B" w:rsidRDefault="0070237B">
      <w:pPr>
        <w:pStyle w:val="Reasons"/>
      </w:pPr>
    </w:p>
    <w:p w14:paraId="1ADEFB38" w14:textId="28E32FBF" w:rsidR="001E24CE" w:rsidRDefault="001E24CE" w:rsidP="001E24CE">
      <w:pPr>
        <w:spacing w:before="600"/>
        <w:jc w:val="center"/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1E24C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D8B9" w14:textId="77777777" w:rsidR="007E2C59" w:rsidRDefault="007E2C59" w:rsidP="00FE7FCA">
      <w:r>
        <w:separator/>
      </w:r>
    </w:p>
  </w:endnote>
  <w:endnote w:type="continuationSeparator" w:id="0">
    <w:p w14:paraId="25F907C4" w14:textId="77777777" w:rsidR="007E2C59" w:rsidRDefault="007E2C5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6DF2" w14:textId="4899A7DB" w:rsidR="003D59E8" w:rsidRPr="003D59E8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sz w:val="16"/>
        <w:szCs w:val="16"/>
        <w:lang w:val="fr-FR" w:bidi="ar-SA"/>
      </w:rPr>
    </w:pPr>
    <w:r w:rsidRPr="00244D73">
      <w:rPr>
        <w:rFonts w:eastAsia="Times New Roman"/>
        <w:color w:val="F2F2F2" w:themeColor="background1" w:themeShade="F2"/>
        <w:sz w:val="16"/>
        <w:szCs w:val="16"/>
        <w:lang w:val="fr-FR" w:bidi="ar-SA"/>
      </w:rPr>
      <w:fldChar w:fldCharType="begin"/>
    </w:r>
    <w:r w:rsidRPr="00244D73">
      <w:rPr>
        <w:rFonts w:eastAsia="Times New Roman"/>
        <w:color w:val="F2F2F2" w:themeColor="background1" w:themeShade="F2"/>
        <w:sz w:val="16"/>
        <w:szCs w:val="16"/>
        <w:lang w:val="fr-FR" w:bidi="ar-SA"/>
      </w:rPr>
      <w:instrText xml:space="preserve"> FILENAME \p \* MERGEFORMAT </w:instrText>
    </w:r>
    <w:r w:rsidRPr="00244D73">
      <w:rPr>
        <w:rFonts w:eastAsia="Times New Roman"/>
        <w:color w:val="F2F2F2" w:themeColor="background1" w:themeShade="F2"/>
        <w:sz w:val="16"/>
        <w:szCs w:val="16"/>
        <w:lang w:val="fr-FR" w:bidi="ar-SA"/>
      </w:rPr>
      <w:fldChar w:fldCharType="separate"/>
    </w:r>
    <w:r w:rsidR="00CF3106" w:rsidRPr="00244D73">
      <w:rPr>
        <w:rFonts w:eastAsia="Times New Roman"/>
        <w:noProof/>
        <w:color w:val="F2F2F2" w:themeColor="background1" w:themeShade="F2"/>
        <w:sz w:val="16"/>
        <w:szCs w:val="16"/>
        <w:lang w:val="fr-FR" w:bidi="ar-SA"/>
      </w:rPr>
      <w:t>P:\ARA\SG\CONF-SG\PP22\000\044ADD05A.docx</w:t>
    </w:r>
    <w:r w:rsidRPr="00244D73">
      <w:rPr>
        <w:rFonts w:eastAsia="Times New Roman"/>
        <w:color w:val="F2F2F2" w:themeColor="background1" w:themeShade="F2"/>
        <w:sz w:val="16"/>
        <w:szCs w:val="16"/>
        <w:lang w:val="en-US" w:bidi="ar-SA"/>
      </w:rPr>
      <w:fldChar w:fldCharType="end"/>
    </w:r>
    <w:proofErr w:type="gramStart"/>
    <w:r w:rsidRPr="00244D73">
      <w:rPr>
        <w:rFonts w:eastAsia="Times New Roman"/>
        <w:color w:val="F2F2F2" w:themeColor="background1" w:themeShade="F2"/>
        <w:sz w:val="16"/>
        <w:szCs w:val="16"/>
        <w:lang w:val="en-US" w:bidi="ar-SA"/>
      </w:rPr>
      <w:t xml:space="preserve">  </w:t>
    </w:r>
    <w:r w:rsidRPr="00244D73">
      <w:rPr>
        <w:rFonts w:eastAsia="Times New Roman"/>
        <w:color w:val="F2F2F2" w:themeColor="background1" w:themeShade="F2"/>
        <w:sz w:val="16"/>
        <w:szCs w:val="16"/>
        <w:lang w:val="fr-FR" w:bidi="ar-SA"/>
      </w:rPr>
      <w:t xml:space="preserve"> (</w:t>
    </w:r>
    <w:proofErr w:type="gramEnd"/>
    <w:r w:rsidR="001E24CE" w:rsidRPr="00244D73">
      <w:rPr>
        <w:rFonts w:eastAsia="Times New Roman"/>
        <w:color w:val="F2F2F2" w:themeColor="background1" w:themeShade="F2"/>
        <w:sz w:val="16"/>
        <w:szCs w:val="16"/>
        <w:lang w:val="fr-FR" w:bidi="ar-SA"/>
      </w:rPr>
      <w:t>510784</w:t>
    </w:r>
    <w:r w:rsidRPr="00244D73">
      <w:rPr>
        <w:rFonts w:eastAsia="Times New Roman"/>
        <w:color w:val="F2F2F2" w:themeColor="background1" w:themeShade="F2"/>
        <w:sz w:val="16"/>
        <w:szCs w:val="16"/>
        <w:lang w:val="fr-FR"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2658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5D63" w14:textId="0F98043B" w:rsidR="007E2C59" w:rsidRDefault="001E24CE">
      <w:r>
        <w:separator/>
      </w:r>
    </w:p>
  </w:footnote>
  <w:footnote w:type="continuationSeparator" w:id="0">
    <w:p w14:paraId="7063BDE2" w14:textId="77777777" w:rsidR="007E2C59" w:rsidRDefault="007E2C59" w:rsidP="00FE7FCA">
      <w:r>
        <w:continuationSeparator/>
      </w:r>
    </w:p>
  </w:footnote>
  <w:footnote w:id="1">
    <w:p w14:paraId="4E9F6606" w14:textId="77777777" w:rsidR="001E24CE" w:rsidRPr="00415B48" w:rsidDel="00901715" w:rsidRDefault="001E24CE" w:rsidP="001E24CE">
      <w:pPr>
        <w:pStyle w:val="FootnoteText"/>
        <w:rPr>
          <w:del w:id="82" w:author="Almidani, Ahmad Alaa" w:date="2022-06-20T16:54:00Z"/>
          <w:rtl/>
        </w:rPr>
      </w:pPr>
      <w:del w:id="83" w:author="Almidani, Ahmad Alaa" w:date="2022-06-20T16:54:00Z">
        <w:r w:rsidRPr="009D70D4" w:rsidDel="00901715">
          <w:rPr>
            <w:rStyle w:val="FootnoteReference"/>
            <w:rtl/>
          </w:rPr>
          <w:delText>1</w:delText>
        </w:r>
        <w:r w:rsidRPr="00124511" w:rsidDel="00901715">
          <w:rPr>
            <w:rtl/>
          </w:rPr>
          <w:tab/>
        </w:r>
        <w:r w:rsidRPr="001C7DD4" w:rsidDel="00901715">
          <w:rPr>
            <w:rtl/>
          </w:rPr>
          <w:delText>بما فيها مؤسسة الإنترنت لتخصيص الأسماء والأرقام </w:delText>
        </w:r>
        <w:r w:rsidRPr="001C7DD4" w:rsidDel="00901715">
          <w:delText>(ICANN)</w:delText>
        </w:r>
        <w:r w:rsidRPr="001C7DD4" w:rsidDel="00901715">
          <w:rPr>
            <w:rtl/>
          </w:rPr>
          <w:delText xml:space="preserve"> و</w:delText>
        </w:r>
        <w:r w:rsidRPr="001C7DD4" w:rsidDel="00901715">
          <w:rPr>
            <w:rFonts w:hint="cs"/>
            <w:rtl/>
          </w:rPr>
          <w:delText xml:space="preserve">مكاتب تسجيل </w:delText>
        </w:r>
        <w:r w:rsidRPr="001C7DD4" w:rsidDel="00901715">
          <w:rPr>
            <w:rtl/>
          </w:rPr>
          <w:delText xml:space="preserve">الإنترنت الإقليمية </w:delText>
        </w:r>
        <w:r w:rsidRPr="001C7DD4" w:rsidDel="00901715">
          <w:delText>(RIR)</w:delText>
        </w:r>
        <w:r w:rsidRPr="001C7DD4" w:rsidDel="00901715">
          <w:rPr>
            <w:rtl/>
          </w:rPr>
          <w:delText xml:space="preserve"> وفريق مهام هندسة الإنترنت </w:delText>
        </w:r>
        <w:r w:rsidRPr="001C7DD4" w:rsidDel="00901715">
          <w:delText>(IETF)</w:delText>
        </w:r>
        <w:r w:rsidRPr="001C7DD4" w:rsidDel="00901715">
          <w:rPr>
            <w:rtl/>
          </w:rPr>
          <w:delText xml:space="preserve"> وجمعية الإنترنت </w:delText>
        </w:r>
        <w:r w:rsidRPr="001C7DD4" w:rsidDel="00901715">
          <w:delText>(ISOC)</w:delText>
        </w:r>
        <w:r w:rsidRPr="001C7DD4" w:rsidDel="00901715">
          <w:rPr>
            <w:rtl/>
          </w:rPr>
          <w:delText xml:space="preserve"> واتحاد الشبكة العالمية </w:delText>
        </w:r>
        <w:r w:rsidRPr="001C7DD4" w:rsidDel="00901715">
          <w:delText>(W3C)</w:delText>
        </w:r>
        <w:r w:rsidRPr="001C7DD4" w:rsidDel="00901715">
          <w:rPr>
            <w:rtl/>
          </w:rPr>
          <w:delText>، على سبيل المثال لا الحصر، وعلى أساس المعاملة بالمثل</w:delText>
        </w:r>
        <w:r w:rsidRPr="001C7DD4" w:rsidDel="00901715">
          <w:rPr>
            <w:rFonts w:hint="cs"/>
            <w:rtl/>
          </w:rPr>
          <w:delText>.</w:delText>
        </w:r>
      </w:del>
    </w:p>
  </w:footnote>
  <w:footnote w:id="2">
    <w:p w14:paraId="5419D5CF" w14:textId="77777777" w:rsidR="001E24CE" w:rsidDel="004B5BBD" w:rsidRDefault="001E24CE" w:rsidP="001E24CE">
      <w:pPr>
        <w:pStyle w:val="FootnoteText"/>
        <w:tabs>
          <w:tab w:val="clear" w:pos="372"/>
          <w:tab w:val="left" w:pos="374"/>
        </w:tabs>
        <w:rPr>
          <w:del w:id="106" w:author="Almidani, Ahmad Alaa" w:date="2022-06-20T16:55:00Z"/>
          <w:rtl/>
        </w:rPr>
      </w:pPr>
      <w:del w:id="107" w:author="Almidani, Ahmad Alaa" w:date="2022-06-20T16:55:00Z">
        <w:r w:rsidDel="004B5BBD">
          <w:rPr>
            <w:rStyle w:val="FootnoteReference"/>
            <w:rtl/>
          </w:rPr>
          <w:delText>2</w:delText>
        </w:r>
        <w:r w:rsidDel="004B5BBD">
          <w:tab/>
        </w:r>
        <w:r w:rsidRPr="00DD4F79" w:rsidDel="004B5BBD">
          <w:rPr>
            <w:rFonts w:hint="cs"/>
            <w:rtl/>
            <w:lang w:bidi="ar-SA"/>
          </w:rPr>
          <w:delText>تشمل أقل البلدان نمواً والدول الجزرية الصغيرة النامية والبلدان النامية غير الساحلية والبلدان التي تمر اقتصاداتها بمرحلة انتقالية.</w:delText>
        </w:r>
      </w:del>
    </w:p>
  </w:footnote>
  <w:footnote w:id="3">
    <w:p w14:paraId="7E2C5A09" w14:textId="77777777" w:rsidR="001E24CE" w:rsidRDefault="001E24CE" w:rsidP="001E24CE">
      <w:pPr>
        <w:pStyle w:val="FootnoteText"/>
      </w:pPr>
      <w:ins w:id="109" w:author="Almidani, Ahmad Alaa" w:date="2022-06-20T16:55:00Z">
        <w:r>
          <w:rPr>
            <w:rStyle w:val="FootnoteReference"/>
            <w:rtl/>
          </w:rPr>
          <w:t>1</w:t>
        </w:r>
        <w:r>
          <w:rPr>
            <w:rtl/>
          </w:rPr>
          <w:t xml:space="preserve"> </w:t>
        </w:r>
        <w:r>
          <w:rPr>
            <w:rtl/>
          </w:rPr>
          <w:tab/>
        </w:r>
        <w:r w:rsidRPr="00DD4F79">
          <w:rPr>
            <w:rFonts w:hint="cs"/>
            <w:rtl/>
            <w:lang w:bidi="ar-SA"/>
          </w:rPr>
          <w:t>تشمل أقل البلدان نمواً والدول الجزرية الصغيرة النامية والبلدان النامية غير الساحلية والبلدان التي تمر اقتصاداتها بمرحلة انتقالية.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D202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112853DF" w14:textId="77777777" w:rsidR="003915D1" w:rsidRDefault="003915D1"/>
  <w:p w14:paraId="53264DE1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B8C5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/44(Add.5)-A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C307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3043035">
    <w:abstractNumId w:val="9"/>
  </w:num>
  <w:num w:numId="2" w16cid:durableId="383873441">
    <w:abstractNumId w:val="7"/>
  </w:num>
  <w:num w:numId="3" w16cid:durableId="450638567">
    <w:abstractNumId w:val="6"/>
  </w:num>
  <w:num w:numId="4" w16cid:durableId="545878642">
    <w:abstractNumId w:val="5"/>
  </w:num>
  <w:num w:numId="5" w16cid:durableId="493958012">
    <w:abstractNumId w:val="4"/>
  </w:num>
  <w:num w:numId="6" w16cid:durableId="630476876">
    <w:abstractNumId w:val="8"/>
  </w:num>
  <w:num w:numId="7" w16cid:durableId="621574362">
    <w:abstractNumId w:val="3"/>
  </w:num>
  <w:num w:numId="8" w16cid:durableId="1517647545">
    <w:abstractNumId w:val="2"/>
  </w:num>
  <w:num w:numId="9" w16cid:durableId="261039527">
    <w:abstractNumId w:val="1"/>
  </w:num>
  <w:num w:numId="10" w16cid:durableId="1627659183">
    <w:abstractNumId w:val="0"/>
  </w:num>
  <w:num w:numId="11" w16cid:durableId="1284994474">
    <w:abstractNumId w:val="12"/>
  </w:num>
  <w:num w:numId="12" w16cid:durableId="1435860607">
    <w:abstractNumId w:val="10"/>
  </w:num>
  <w:num w:numId="13" w16cid:durableId="44534777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midani, Ahmad Alaa">
    <w15:presenceInfo w15:providerId="AD" w15:userId="S::ahmad-alaa.almidani@itu.int::6cb4c6ad-d0be-4ec2-ac14-f95915bc714b"/>
  </w15:person>
  <w15:person w15:author="Rami, Nadia">
    <w15:presenceInfo w15:providerId="AD" w15:userId="S::nadia.rami-bouchafa@itu.int::b09dade4-e69f-457d-a097-f23c66b3f402"/>
  </w15:person>
  <w15:person w15:author="Aeid, Maha">
    <w15:presenceInfo w15:providerId="AD" w15:userId="S::maha.aeid@itu.int::5ae48c0a-47f3-48e9-ad86-ae4f244789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08E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24CE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4D73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37B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106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C05A93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626E0"/>
    <w:rPr>
      <w:b/>
      <w:bCs/>
    </w:rPr>
  </w:style>
  <w:style w:type="character" w:customStyle="1" w:styleId="ReasonsChar">
    <w:name w:val="Reasons Char"/>
    <w:basedOn w:val="DefaultParagraphFont"/>
    <w:link w:val="Reasons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55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4bf444d-8f89-483c-ab88-fa7a6e7a64b8" targetNamespace="http://schemas.microsoft.com/office/2006/metadata/properties" ma:root="true" ma:fieldsID="d41af5c836d734370eb92e7ee5f83852" ns2:_="" ns3:_="">
    <xsd:import namespace="996b2e75-67fd-4955-a3b0-5ab9934cb50b"/>
    <xsd:import namespace="f4bf444d-8f89-483c-ab88-fa7a6e7a64b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444d-8f89-483c-ab88-fa7a6e7a64b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4bf444d-8f89-483c-ab88-fa7a6e7a64b8">DPM</DPM_x0020_Author>
    <DPM_x0020_File_x0020_name xmlns="f4bf444d-8f89-483c-ab88-fa7a6e7a64b8">S22-PP-C-0044!A5!MSW-A</DPM_x0020_File_x0020_name>
    <DPM_x0020_Version xmlns="f4bf444d-8f89-483c-ab88-fa7a6e7a64b8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4bf444d-8f89-483c-ab88-fa7a6e7a6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996b2e75-67fd-4955-a3b0-5ab9934cb50b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4bf444d-8f89-483c-ab88-fa7a6e7a64b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8707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S22-PP-C-0044!A5!MSW-A</vt:lpstr>
    </vt:vector>
  </TitlesOfParts>
  <Manager/>
  <Company/>
  <LinksUpToDate>false</LinksUpToDate>
  <CharactersWithSpaces>10253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S22-PP-C-0044!A5!MSW-A</dc:title>
  <dc:subject>Plenipotentiary Conference (PP-22)</dc:subject>
  <dc:creator>Documents Proposals Manager (DPM)</dc:creator>
  <cp:keywords>DPM_v2022.8.26.1_prod</cp:keywords>
  <dc:description/>
  <cp:lastModifiedBy>Xue, Kun</cp:lastModifiedBy>
  <cp:revision>2</cp:revision>
  <dcterms:created xsi:type="dcterms:W3CDTF">2022-08-30T18:28:00Z</dcterms:created>
  <dcterms:modified xsi:type="dcterms:W3CDTF">2022-08-30T18:28:00Z</dcterms:modified>
  <cp:category>Conference document</cp:category>
</cp:coreProperties>
</file>