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79C9A6BD" w14:textId="77777777" w:rsidTr="00223330">
        <w:trPr>
          <w:cantSplit/>
        </w:trPr>
        <w:tc>
          <w:tcPr>
            <w:tcW w:w="6911" w:type="dxa"/>
          </w:tcPr>
          <w:p w14:paraId="19769DF3"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69629AC" w14:textId="77777777" w:rsidR="00C710E5" w:rsidRPr="00622560" w:rsidRDefault="002554F9" w:rsidP="00223330">
            <w:bookmarkStart w:id="2" w:name="ditulogo"/>
            <w:bookmarkEnd w:id="2"/>
            <w:r>
              <w:rPr>
                <w:noProof/>
                <w:lang w:eastAsia="zh-CN"/>
              </w:rPr>
              <w:drawing>
                <wp:inline distT="0" distB="0" distL="0" distR="0" wp14:anchorId="1F6E8E26" wp14:editId="6F50100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1BEBB26B" w14:textId="77777777" w:rsidTr="00223330">
        <w:trPr>
          <w:cantSplit/>
        </w:trPr>
        <w:tc>
          <w:tcPr>
            <w:tcW w:w="6911" w:type="dxa"/>
            <w:tcBorders>
              <w:bottom w:val="single" w:sz="12" w:space="0" w:color="auto"/>
            </w:tcBorders>
          </w:tcPr>
          <w:p w14:paraId="480E9938"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7318DD38" w14:textId="77777777" w:rsidR="00C710E5" w:rsidRPr="00AC79BA" w:rsidRDefault="00C710E5" w:rsidP="00AC79BA">
            <w:pPr>
              <w:spacing w:after="48" w:line="240" w:lineRule="atLeast"/>
              <w:rPr>
                <w:b/>
                <w:smallCaps/>
                <w:szCs w:val="24"/>
              </w:rPr>
            </w:pPr>
          </w:p>
        </w:tc>
      </w:tr>
      <w:tr w:rsidR="00C710E5" w:rsidRPr="00C324A8" w14:paraId="72215C83" w14:textId="77777777" w:rsidTr="00223330">
        <w:trPr>
          <w:cantSplit/>
        </w:trPr>
        <w:tc>
          <w:tcPr>
            <w:tcW w:w="6911" w:type="dxa"/>
            <w:tcBorders>
              <w:top w:val="single" w:sz="12" w:space="0" w:color="auto"/>
            </w:tcBorders>
          </w:tcPr>
          <w:p w14:paraId="3C287D20"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78550EB0" w14:textId="77777777" w:rsidR="00C710E5" w:rsidRPr="00CB4E5A" w:rsidRDefault="00C710E5" w:rsidP="00223330">
            <w:pPr>
              <w:spacing w:line="240" w:lineRule="atLeast"/>
              <w:rPr>
                <w:rFonts w:ascii="Verdana" w:hAnsi="Verdana"/>
                <w:b/>
                <w:bCs/>
                <w:sz w:val="20"/>
              </w:rPr>
            </w:pPr>
          </w:p>
        </w:tc>
      </w:tr>
      <w:tr w:rsidR="000C0900" w:rsidRPr="00C324A8" w14:paraId="4B22CEB8" w14:textId="77777777" w:rsidTr="00223330">
        <w:trPr>
          <w:cantSplit/>
          <w:trHeight w:val="23"/>
        </w:trPr>
        <w:tc>
          <w:tcPr>
            <w:tcW w:w="6911" w:type="dxa"/>
          </w:tcPr>
          <w:p w14:paraId="04E7010F" w14:textId="77777777"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14:paraId="2D204C7B" w14:textId="77777777"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44 (Add.5)</w:t>
            </w:r>
            <w:r w:rsidRPr="00F44B1A">
              <w:rPr>
                <w:rFonts w:cstheme="minorHAnsi"/>
                <w:b/>
                <w:szCs w:val="24"/>
              </w:rPr>
              <w:t>-C</w:t>
            </w:r>
          </w:p>
        </w:tc>
      </w:tr>
      <w:tr w:rsidR="00FC2542" w:rsidRPr="00C324A8" w14:paraId="73173736" w14:textId="77777777" w:rsidTr="00223330">
        <w:trPr>
          <w:cantSplit/>
          <w:trHeight w:val="23"/>
        </w:trPr>
        <w:tc>
          <w:tcPr>
            <w:tcW w:w="6911" w:type="dxa"/>
          </w:tcPr>
          <w:p w14:paraId="11613FFD" w14:textId="77777777" w:rsidR="00FC2542" w:rsidRPr="007F0374" w:rsidRDefault="00FC2542" w:rsidP="00FC2542">
            <w:pPr>
              <w:spacing w:before="0"/>
              <w:rPr>
                <w:rFonts w:cstheme="minorHAnsi"/>
                <w:b/>
                <w:bCs/>
                <w:szCs w:val="24"/>
              </w:rPr>
            </w:pPr>
          </w:p>
        </w:tc>
        <w:tc>
          <w:tcPr>
            <w:tcW w:w="3120" w:type="dxa"/>
          </w:tcPr>
          <w:p w14:paraId="5AE089E7"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6</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FC2542" w:rsidRPr="00C324A8" w14:paraId="74EFCC62" w14:textId="77777777" w:rsidTr="00223330">
        <w:trPr>
          <w:cantSplit/>
          <w:trHeight w:val="23"/>
        </w:trPr>
        <w:tc>
          <w:tcPr>
            <w:tcW w:w="6911" w:type="dxa"/>
          </w:tcPr>
          <w:p w14:paraId="5CADF9B8" w14:textId="77777777" w:rsidR="00FC2542" w:rsidRPr="007F0374" w:rsidRDefault="00FC2542" w:rsidP="00FC2542">
            <w:pPr>
              <w:spacing w:before="0"/>
              <w:rPr>
                <w:rFonts w:cstheme="minorHAnsi"/>
                <w:b/>
                <w:bCs/>
                <w:szCs w:val="24"/>
              </w:rPr>
            </w:pPr>
          </w:p>
        </w:tc>
        <w:tc>
          <w:tcPr>
            <w:tcW w:w="3120" w:type="dxa"/>
          </w:tcPr>
          <w:p w14:paraId="1951DF4A" w14:textId="77777777"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1ACA559B" w14:textId="77777777" w:rsidTr="00223330">
        <w:trPr>
          <w:cantSplit/>
          <w:trHeight w:val="23"/>
        </w:trPr>
        <w:tc>
          <w:tcPr>
            <w:tcW w:w="10031" w:type="dxa"/>
            <w:gridSpan w:val="2"/>
          </w:tcPr>
          <w:p w14:paraId="2E80B5C7" w14:textId="77777777" w:rsidR="00C710E5" w:rsidRDefault="00C710E5" w:rsidP="00223330">
            <w:pPr>
              <w:spacing w:before="0" w:line="240" w:lineRule="atLeast"/>
              <w:rPr>
                <w:rFonts w:ascii="Verdana" w:hAnsi="Verdana"/>
                <w:b/>
                <w:bCs/>
                <w:sz w:val="20"/>
              </w:rPr>
            </w:pPr>
          </w:p>
        </w:tc>
      </w:tr>
      <w:tr w:rsidR="00C710E5" w14:paraId="255674E7" w14:textId="77777777" w:rsidTr="00223330">
        <w:trPr>
          <w:cantSplit/>
        </w:trPr>
        <w:tc>
          <w:tcPr>
            <w:tcW w:w="10031" w:type="dxa"/>
            <w:gridSpan w:val="2"/>
          </w:tcPr>
          <w:p w14:paraId="5F42EBA1" w14:textId="003C8B46" w:rsidR="00C710E5" w:rsidRDefault="00FA7103" w:rsidP="00223330">
            <w:pPr>
              <w:pStyle w:val="Source"/>
              <w:rPr>
                <w:lang w:eastAsia="zh-CN"/>
              </w:rPr>
            </w:pPr>
            <w:bookmarkStart w:id="4" w:name="dsource" w:colFirst="0" w:colLast="0"/>
            <w:bookmarkEnd w:id="1"/>
            <w:bookmarkEnd w:id="3"/>
            <w:r w:rsidRPr="00FA7103">
              <w:rPr>
                <w:lang w:eastAsia="zh-CN"/>
              </w:rPr>
              <w:t>欧洲邮电主管部门大</w:t>
            </w:r>
            <w:r w:rsidRPr="00FA7103">
              <w:rPr>
                <w:rFonts w:hint="eastAsia"/>
                <w:lang w:eastAsia="zh-CN"/>
              </w:rPr>
              <w:t>会（</w:t>
            </w:r>
            <w:r w:rsidRPr="00FA7103">
              <w:rPr>
                <w:rFonts w:hint="eastAsia"/>
                <w:lang w:eastAsia="zh-CN"/>
              </w:rPr>
              <w:t>CEPT</w:t>
            </w:r>
            <w:r w:rsidRPr="00FA7103">
              <w:rPr>
                <w:rFonts w:hint="eastAsia"/>
                <w:lang w:eastAsia="zh-CN"/>
              </w:rPr>
              <w:t>）成员国</w:t>
            </w:r>
          </w:p>
        </w:tc>
      </w:tr>
      <w:tr w:rsidR="00C710E5" w14:paraId="3577EB98" w14:textId="77777777" w:rsidTr="00223330">
        <w:trPr>
          <w:cantSplit/>
        </w:trPr>
        <w:tc>
          <w:tcPr>
            <w:tcW w:w="10031" w:type="dxa"/>
            <w:gridSpan w:val="2"/>
          </w:tcPr>
          <w:p w14:paraId="00CF8D9A" w14:textId="51E362AD" w:rsidR="00C710E5" w:rsidRDefault="00FC2542" w:rsidP="00223330">
            <w:pPr>
              <w:pStyle w:val="Title1"/>
              <w:rPr>
                <w:lang w:eastAsia="zh-CN"/>
              </w:rPr>
            </w:pPr>
            <w:bookmarkStart w:id="5" w:name="dtitle1" w:colFirst="0" w:colLast="0"/>
            <w:bookmarkEnd w:id="4"/>
            <w:r w:rsidRPr="000273B7">
              <w:rPr>
                <w:lang w:eastAsia="zh-CN"/>
              </w:rPr>
              <w:t xml:space="preserve">ECP 5 </w:t>
            </w:r>
            <w:r w:rsidR="00FA7103">
              <w:rPr>
                <w:lang w:eastAsia="zh-CN"/>
              </w:rPr>
              <w:t>–</w:t>
            </w:r>
            <w:r w:rsidRPr="000273B7">
              <w:rPr>
                <w:lang w:eastAsia="zh-CN"/>
              </w:rPr>
              <w:t xml:space="preserve"> </w:t>
            </w:r>
            <w:r w:rsidR="00FA7103" w:rsidRPr="00FA7103">
              <w:rPr>
                <w:rFonts w:hint="eastAsia"/>
                <w:lang w:eastAsia="zh-CN"/>
              </w:rPr>
              <w:t>修订第</w:t>
            </w:r>
            <w:r w:rsidR="00FA7103" w:rsidRPr="00FA7103">
              <w:rPr>
                <w:lang w:eastAsia="zh-CN"/>
              </w:rPr>
              <w:t>133</w:t>
            </w:r>
            <w:r w:rsidR="00FA7103" w:rsidRPr="00FA7103">
              <w:rPr>
                <w:rFonts w:hint="eastAsia"/>
                <w:lang w:eastAsia="zh-CN"/>
              </w:rPr>
              <w:t>号决议：</w:t>
            </w:r>
          </w:p>
        </w:tc>
      </w:tr>
      <w:tr w:rsidR="00C710E5" w14:paraId="1579AB89" w14:textId="77777777" w:rsidTr="00223330">
        <w:trPr>
          <w:cantSplit/>
        </w:trPr>
        <w:tc>
          <w:tcPr>
            <w:tcW w:w="10031" w:type="dxa"/>
            <w:gridSpan w:val="2"/>
          </w:tcPr>
          <w:p w14:paraId="5495E4DC" w14:textId="5A2B8F4E" w:rsidR="00C710E5" w:rsidRDefault="00FA7103" w:rsidP="00223330">
            <w:pPr>
              <w:pStyle w:val="Title2"/>
              <w:rPr>
                <w:lang w:eastAsia="zh-CN"/>
              </w:rPr>
            </w:pPr>
            <w:bookmarkStart w:id="6" w:name="dtitle2" w:colFirst="0" w:colLast="0"/>
            <w:bookmarkEnd w:id="5"/>
            <w:r w:rsidRPr="00BE5635">
              <w:rPr>
                <w:rFonts w:hint="eastAsia"/>
                <w:lang w:eastAsia="zh-CN"/>
              </w:rPr>
              <w:t>成员国主管部门在国际化（多语文）域名管理中的作用</w:t>
            </w:r>
          </w:p>
        </w:tc>
      </w:tr>
      <w:tr w:rsidR="00C710E5" w14:paraId="28638390" w14:textId="77777777" w:rsidTr="00223330">
        <w:trPr>
          <w:cantSplit/>
        </w:trPr>
        <w:tc>
          <w:tcPr>
            <w:tcW w:w="10031" w:type="dxa"/>
            <w:gridSpan w:val="2"/>
          </w:tcPr>
          <w:p w14:paraId="77B6518D" w14:textId="77777777" w:rsidR="00C710E5" w:rsidRDefault="00C710E5" w:rsidP="00223330">
            <w:pPr>
              <w:pStyle w:val="Agendaitem"/>
            </w:pPr>
            <w:bookmarkStart w:id="7" w:name="dtitle3" w:colFirst="0" w:colLast="0"/>
            <w:bookmarkEnd w:id="6"/>
          </w:p>
        </w:tc>
      </w:tr>
      <w:bookmarkEnd w:id="7"/>
    </w:tbl>
    <w:p w14:paraId="0CBAF02D" w14:textId="77777777" w:rsidR="00C710E5" w:rsidRDefault="00C710E5" w:rsidP="00231ABC">
      <w:pPr>
        <w:rPr>
          <w:lang w:val="en-US" w:eastAsia="zh-CN"/>
        </w:rPr>
      </w:pPr>
    </w:p>
    <w:p w14:paraId="7A9C9F0C"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658E921B" w14:textId="77777777" w:rsidR="00476923" w:rsidRDefault="00476923" w:rsidP="00231ABC">
      <w:pPr>
        <w:rPr>
          <w:lang w:val="en-US" w:eastAsia="zh-CN"/>
        </w:rPr>
      </w:pPr>
    </w:p>
    <w:p w14:paraId="36BDDDB2" w14:textId="159B8C86" w:rsidR="00865D43" w:rsidRDefault="00865D43" w:rsidP="00865D43">
      <w:pPr>
        <w:pStyle w:val="Proposal"/>
        <w:rPr>
          <w:lang w:eastAsia="zh-CN"/>
        </w:rPr>
      </w:pPr>
      <w:r>
        <w:rPr>
          <w:lang w:eastAsia="zh-CN"/>
        </w:rPr>
        <w:t>MOD</w:t>
      </w:r>
      <w:r>
        <w:rPr>
          <w:lang w:eastAsia="zh-CN"/>
        </w:rPr>
        <w:tab/>
        <w:t>EUR/</w:t>
      </w:r>
      <w:r w:rsidR="00322E08" w:rsidRPr="00322E08">
        <w:rPr>
          <w:lang w:eastAsia="zh-CN"/>
        </w:rPr>
        <w:t>44A5/1</w:t>
      </w:r>
    </w:p>
    <w:p w14:paraId="2CEED918" w14:textId="77777777" w:rsidR="00865D43" w:rsidRPr="00DA3650" w:rsidRDefault="00865D43" w:rsidP="00865D43">
      <w:pPr>
        <w:pStyle w:val="ResNo"/>
        <w:rPr>
          <w:lang w:eastAsia="zh-CN"/>
        </w:rPr>
      </w:pPr>
      <w:bookmarkStart w:id="8" w:name="_Toc536172377"/>
      <w:r w:rsidRPr="00550EBE">
        <w:rPr>
          <w:rStyle w:val="href"/>
          <w:rFonts w:hint="eastAsia"/>
        </w:rPr>
        <w:t>第</w:t>
      </w:r>
      <w:r>
        <w:rPr>
          <w:rStyle w:val="href"/>
        </w:rPr>
        <w:t>133</w:t>
      </w:r>
      <w:r w:rsidRPr="00550EBE">
        <w:rPr>
          <w:rStyle w:val="href"/>
          <w:rFonts w:hint="eastAsia"/>
        </w:rPr>
        <w:t>号决议</w:t>
      </w:r>
      <w:r w:rsidRPr="00DA3650">
        <w:rPr>
          <w:rFonts w:hint="eastAsia"/>
          <w:lang w:eastAsia="zh-CN"/>
        </w:rPr>
        <w:t>（</w:t>
      </w:r>
      <w:del w:id="9" w:author="Zhao, Lanyi" w:date="2022-06-18T16:09:00Z">
        <w:r w:rsidDel="00932A4B">
          <w:rPr>
            <w:rFonts w:hint="eastAsia"/>
            <w:lang w:eastAsia="zh-CN"/>
          </w:rPr>
          <w:delText>2018</w:delText>
        </w:r>
        <w:r w:rsidDel="00932A4B">
          <w:rPr>
            <w:rFonts w:hint="eastAsia"/>
            <w:lang w:eastAsia="zh-CN"/>
          </w:rPr>
          <w:delText>年，迪拜</w:delText>
        </w:r>
      </w:del>
      <w:ins w:id="10" w:author="Zhao, Lanyi" w:date="2022-06-18T16:09:00Z">
        <w:r>
          <w:rPr>
            <w:rFonts w:hint="eastAsia"/>
            <w:lang w:eastAsia="zh-CN"/>
          </w:rPr>
          <w:t>2022</w:t>
        </w:r>
      </w:ins>
      <w:ins w:id="11" w:author="Zhao, Lanyi" w:date="2022-06-18T16:10:00Z">
        <w:r>
          <w:rPr>
            <w:rFonts w:hint="eastAsia"/>
            <w:lang w:eastAsia="zh-CN"/>
          </w:rPr>
          <w:t>年，</w:t>
        </w:r>
        <w:r w:rsidRPr="00AB6141">
          <w:rPr>
            <w:rFonts w:cs="Calibri" w:hint="eastAsia"/>
            <w:lang w:eastAsia="zh-CN"/>
          </w:rPr>
          <w:t>布加勒斯特</w:t>
        </w:r>
      </w:ins>
      <w:r w:rsidRPr="00DA3650">
        <w:rPr>
          <w:rFonts w:hint="eastAsia"/>
          <w:lang w:eastAsia="zh-CN"/>
        </w:rPr>
        <w:t>，修订版）</w:t>
      </w:r>
      <w:bookmarkEnd w:id="8"/>
    </w:p>
    <w:p w14:paraId="620B48FB" w14:textId="77777777" w:rsidR="00865D43" w:rsidRPr="00DA3650" w:rsidRDefault="00865D43" w:rsidP="00865D43">
      <w:pPr>
        <w:pStyle w:val="Restitle"/>
        <w:rPr>
          <w:lang w:eastAsia="zh-CN"/>
        </w:rPr>
      </w:pPr>
      <w:bookmarkStart w:id="12" w:name="_Toc407024790"/>
      <w:bookmarkStart w:id="13" w:name="_Toc413838408"/>
      <w:bookmarkStart w:id="14" w:name="_Toc536172378"/>
      <w:r w:rsidRPr="00DA3650">
        <w:rPr>
          <w:rFonts w:hint="eastAsia"/>
          <w:lang w:eastAsia="zh-CN"/>
        </w:rPr>
        <w:t>成员国主管部门在国际化（多语文）</w:t>
      </w:r>
      <w:r>
        <w:rPr>
          <w:lang w:eastAsia="zh-CN"/>
        </w:rPr>
        <w:br/>
      </w:r>
      <w:r w:rsidRPr="00DA3650">
        <w:rPr>
          <w:rFonts w:hint="eastAsia"/>
          <w:lang w:eastAsia="zh-CN"/>
        </w:rPr>
        <w:t>域名管理中的作用</w:t>
      </w:r>
      <w:bookmarkEnd w:id="12"/>
      <w:bookmarkEnd w:id="13"/>
      <w:bookmarkEnd w:id="14"/>
    </w:p>
    <w:p w14:paraId="65FBA829" w14:textId="77777777" w:rsidR="00865D43" w:rsidRDefault="00865D43" w:rsidP="00865D43">
      <w:pPr>
        <w:pStyle w:val="Normalaftertitle"/>
        <w:rPr>
          <w:lang w:eastAsia="zh-CN"/>
        </w:rPr>
      </w:pPr>
      <w:r w:rsidRPr="00DA3650">
        <w:rPr>
          <w:rFonts w:hint="eastAsia"/>
          <w:lang w:eastAsia="zh-CN"/>
        </w:rPr>
        <w:t>国际电信联盟全权代表大会（</w:t>
      </w:r>
      <w:del w:id="15" w:author="Zhao, Lanyi" w:date="2022-06-18T16:10:00Z">
        <w:r w:rsidDel="00932A4B">
          <w:rPr>
            <w:rFonts w:hint="eastAsia"/>
            <w:lang w:eastAsia="zh-CN"/>
          </w:rPr>
          <w:delText>2018</w:delText>
        </w:r>
        <w:r w:rsidDel="00932A4B">
          <w:rPr>
            <w:rFonts w:hint="eastAsia"/>
            <w:lang w:eastAsia="zh-CN"/>
          </w:rPr>
          <w:delText>年，迪拜</w:delText>
        </w:r>
      </w:del>
      <w:ins w:id="16" w:author="Zhao, Lanyi" w:date="2022-06-18T16:10:00Z">
        <w:r>
          <w:rPr>
            <w:rFonts w:hint="eastAsia"/>
            <w:lang w:eastAsia="zh-CN"/>
          </w:rPr>
          <w:t>2022</w:t>
        </w:r>
        <w:r>
          <w:rPr>
            <w:rFonts w:hint="eastAsia"/>
            <w:lang w:eastAsia="zh-CN"/>
          </w:rPr>
          <w:t>年，</w:t>
        </w:r>
        <w:r w:rsidRPr="00AB6141">
          <w:rPr>
            <w:rFonts w:cs="Calibri" w:hint="eastAsia"/>
            <w:lang w:eastAsia="zh-CN"/>
          </w:rPr>
          <w:t>布加勒斯特</w:t>
        </w:r>
      </w:ins>
      <w:r w:rsidRPr="00DA3650">
        <w:rPr>
          <w:rFonts w:hint="eastAsia"/>
          <w:lang w:eastAsia="zh-CN"/>
        </w:rPr>
        <w:t>），</w:t>
      </w:r>
    </w:p>
    <w:p w14:paraId="026F2B14" w14:textId="77777777" w:rsidR="00865D43" w:rsidRPr="004863A1" w:rsidRDefault="00865D43" w:rsidP="00865D43">
      <w:pPr>
        <w:pStyle w:val="Call"/>
        <w:rPr>
          <w:lang w:eastAsia="zh-CN"/>
        </w:rPr>
      </w:pPr>
      <w:r w:rsidRPr="004863A1">
        <w:rPr>
          <w:rFonts w:hint="eastAsia"/>
          <w:lang w:eastAsia="zh-CN"/>
        </w:rPr>
        <w:t>考虑到</w:t>
      </w:r>
    </w:p>
    <w:p w14:paraId="7DD44D3E" w14:textId="77777777" w:rsidR="00865D43" w:rsidRDefault="00865D43" w:rsidP="00865D43">
      <w:pPr>
        <w:ind w:firstLineChars="200" w:firstLine="480"/>
        <w:rPr>
          <w:lang w:eastAsia="zh-CN"/>
        </w:rPr>
      </w:pPr>
      <w:r>
        <w:rPr>
          <w:rFonts w:ascii="SimSun" w:hAnsi="SimSun" w:cs="SimSun" w:hint="eastAsia"/>
          <w:lang w:eastAsia="zh-CN"/>
        </w:rPr>
        <w:t>本届大会</w:t>
      </w:r>
      <w:r w:rsidRPr="004E0E67">
        <w:rPr>
          <w:rFonts w:ascii="SimSun" w:hAnsi="SimSun" w:cs="SimSun" w:hint="eastAsia"/>
          <w:lang w:eastAsia="zh-CN"/>
        </w:rPr>
        <w:t>第</w:t>
      </w:r>
      <w:r w:rsidRPr="004E0E67">
        <w:rPr>
          <w:lang w:eastAsia="zh-CN"/>
        </w:rPr>
        <w:t>101</w:t>
      </w:r>
      <w:r w:rsidRPr="004E0E67">
        <w:rPr>
          <w:rFonts w:ascii="SimSun" w:hAnsi="SimSun" w:cs="SimSun" w:hint="eastAsia"/>
          <w:lang w:eastAsia="zh-CN"/>
        </w:rPr>
        <w:t>和</w:t>
      </w:r>
      <w:r w:rsidRPr="004E0E67">
        <w:rPr>
          <w:lang w:eastAsia="zh-CN"/>
        </w:rPr>
        <w:t>102</w:t>
      </w:r>
      <w:r w:rsidRPr="004E0E67">
        <w:rPr>
          <w:rFonts w:ascii="SimSun" w:hAnsi="SimSun" w:cs="SimSun" w:hint="eastAsia"/>
          <w:lang w:eastAsia="zh-CN"/>
        </w:rPr>
        <w:t>号决议（</w:t>
      </w:r>
      <w:del w:id="17" w:author="Zhao, Lanyi" w:date="2022-06-18T16:10:00Z">
        <w:r w:rsidDel="000547DB">
          <w:rPr>
            <w:lang w:eastAsia="zh-CN"/>
          </w:rPr>
          <w:delText>201</w:delText>
        </w:r>
        <w:r w:rsidDel="000547DB">
          <w:rPr>
            <w:rFonts w:hint="eastAsia"/>
            <w:lang w:eastAsia="zh-CN"/>
          </w:rPr>
          <w:delText>8</w:delText>
        </w:r>
        <w:r w:rsidRPr="004E0E67" w:rsidDel="000547DB">
          <w:rPr>
            <w:rFonts w:ascii="SimSun" w:hAnsi="SimSun" w:cs="SimSun" w:hint="eastAsia"/>
            <w:lang w:eastAsia="zh-CN"/>
          </w:rPr>
          <w:delText>年，</w:delText>
        </w:r>
        <w:r w:rsidDel="000547DB">
          <w:rPr>
            <w:rFonts w:ascii="SimSun" w:hAnsi="SimSun" w:cs="SimSun" w:hint="eastAsia"/>
            <w:lang w:eastAsia="zh-CN"/>
          </w:rPr>
          <w:delText>迪拜</w:delText>
        </w:r>
      </w:del>
      <w:ins w:id="18" w:author="Zhao, Lanyi" w:date="2022-06-18T16:10:00Z">
        <w:r>
          <w:rPr>
            <w:rFonts w:hint="eastAsia"/>
            <w:lang w:eastAsia="zh-CN"/>
          </w:rPr>
          <w:t>2022</w:t>
        </w:r>
        <w:r>
          <w:rPr>
            <w:rFonts w:hint="eastAsia"/>
            <w:lang w:eastAsia="zh-CN"/>
          </w:rPr>
          <w:t>年，</w:t>
        </w:r>
        <w:r w:rsidRPr="00AB6141">
          <w:rPr>
            <w:rFonts w:cs="Calibri" w:hint="eastAsia"/>
            <w:lang w:eastAsia="zh-CN"/>
          </w:rPr>
          <w:t>布加勒斯特</w:t>
        </w:r>
      </w:ins>
      <w:r w:rsidRPr="004E0E67">
        <w:rPr>
          <w:rFonts w:ascii="SimSun" w:hAnsi="SimSun" w:cs="SimSun" w:hint="eastAsia"/>
          <w:lang w:eastAsia="zh-CN"/>
        </w:rPr>
        <w:t>，修订版）的各项条款</w:t>
      </w:r>
      <w:r>
        <w:rPr>
          <w:rFonts w:ascii="SimSun" w:hAnsi="SimSun" w:cs="SimSun" w:hint="eastAsia"/>
          <w:lang w:eastAsia="zh-CN"/>
        </w:rPr>
        <w:t>及</w:t>
      </w:r>
      <w:r w:rsidRPr="004E0E67">
        <w:rPr>
          <w:rFonts w:ascii="SimSun" w:hAnsi="SimSun" w:cs="SimSun" w:hint="eastAsia"/>
          <w:lang w:eastAsia="zh-CN"/>
        </w:rPr>
        <w:t>有关互联网和互联网资源</w:t>
      </w:r>
      <w:r>
        <w:rPr>
          <w:rFonts w:ascii="SimSun" w:hAnsi="SimSun" w:cs="SimSun" w:hint="eastAsia"/>
          <w:lang w:eastAsia="zh-CN"/>
        </w:rPr>
        <w:t>（</w:t>
      </w:r>
      <w:r w:rsidRPr="004E0E67">
        <w:rPr>
          <w:rFonts w:ascii="SimSun" w:hAnsi="SimSun" w:cs="SimSun" w:hint="eastAsia"/>
          <w:lang w:eastAsia="zh-CN"/>
        </w:rPr>
        <w:t>包括域名和地址</w:t>
      </w:r>
      <w:r>
        <w:rPr>
          <w:rFonts w:ascii="SimSun" w:hAnsi="SimSun" w:cs="SimSun" w:hint="eastAsia"/>
          <w:lang w:eastAsia="zh-CN"/>
        </w:rPr>
        <w:t>）</w:t>
      </w:r>
      <w:r w:rsidRPr="004E0E67">
        <w:rPr>
          <w:rFonts w:ascii="SimSun" w:hAnsi="SimSun" w:cs="SimSun" w:hint="eastAsia"/>
          <w:lang w:eastAsia="zh-CN"/>
        </w:rPr>
        <w:t>管理</w:t>
      </w:r>
      <w:r>
        <w:rPr>
          <w:rFonts w:ascii="SimSun" w:hAnsi="SimSun" w:cs="SimSun" w:hint="eastAsia"/>
          <w:lang w:eastAsia="zh-CN"/>
        </w:rPr>
        <w:t>的</w:t>
      </w:r>
      <w:r w:rsidRPr="004E0E67">
        <w:rPr>
          <w:rFonts w:ascii="SimSun" w:hAnsi="SimSun" w:cs="SimSun" w:hint="eastAsia"/>
          <w:lang w:eastAsia="zh-CN"/>
        </w:rPr>
        <w:t>国际公共政策问题，</w:t>
      </w:r>
    </w:p>
    <w:p w14:paraId="54A43F75" w14:textId="77777777" w:rsidR="00865D43" w:rsidRPr="004863A1" w:rsidRDefault="00865D43" w:rsidP="00865D43">
      <w:pPr>
        <w:pStyle w:val="Call"/>
        <w:rPr>
          <w:lang w:eastAsia="zh-CN"/>
        </w:rPr>
      </w:pPr>
      <w:r w:rsidRPr="004863A1">
        <w:rPr>
          <w:rFonts w:hint="eastAsia"/>
          <w:lang w:eastAsia="zh-CN"/>
        </w:rPr>
        <w:t>忆及</w:t>
      </w:r>
    </w:p>
    <w:p w14:paraId="3C2346B1" w14:textId="77777777" w:rsidR="00865D43" w:rsidRDefault="00865D43" w:rsidP="00865D43">
      <w:pPr>
        <w:rPr>
          <w:lang w:eastAsia="zh-CN"/>
        </w:rPr>
      </w:pPr>
      <w:r w:rsidRPr="004863A1">
        <w:rPr>
          <w:i/>
          <w:iCs/>
          <w:lang w:eastAsia="zh-CN"/>
        </w:rPr>
        <w:t>a)</w:t>
      </w:r>
      <w:r w:rsidRPr="004863A1">
        <w:rPr>
          <w:lang w:eastAsia="zh-CN"/>
        </w:rPr>
        <w:tab/>
      </w:r>
      <w:r w:rsidRPr="004863A1">
        <w:rPr>
          <w:rFonts w:hint="eastAsia"/>
          <w:lang w:eastAsia="zh-CN"/>
        </w:rPr>
        <w:t>世界电信标准化全会通过的各项决议，特别是有关国家顶级域名的第</w:t>
      </w:r>
      <w:r w:rsidRPr="004863A1">
        <w:rPr>
          <w:lang w:eastAsia="zh-CN"/>
        </w:rPr>
        <w:t>47</w:t>
      </w:r>
      <w:r w:rsidRPr="004863A1">
        <w:rPr>
          <w:rFonts w:hint="eastAsia"/>
          <w:lang w:eastAsia="zh-CN"/>
        </w:rPr>
        <w:t>号决议（</w:t>
      </w:r>
      <w:r>
        <w:rPr>
          <w:rFonts w:hint="eastAsia"/>
          <w:lang w:eastAsia="zh-CN"/>
        </w:rPr>
        <w:t>2012</w:t>
      </w:r>
      <w:r>
        <w:rPr>
          <w:rFonts w:hint="eastAsia"/>
          <w:lang w:eastAsia="zh-CN"/>
        </w:rPr>
        <w:t>年，迪拜</w:t>
      </w:r>
      <w:r w:rsidRPr="004863A1">
        <w:rPr>
          <w:rFonts w:hint="eastAsia"/>
          <w:lang w:eastAsia="zh-CN"/>
        </w:rPr>
        <w:t>，修订版）和有关国际化域名的第</w:t>
      </w:r>
      <w:r w:rsidRPr="004863A1">
        <w:rPr>
          <w:lang w:eastAsia="zh-CN"/>
        </w:rPr>
        <w:t>48</w:t>
      </w:r>
      <w:r w:rsidRPr="004863A1">
        <w:rPr>
          <w:rFonts w:hint="eastAsia"/>
          <w:lang w:eastAsia="zh-CN"/>
        </w:rPr>
        <w:t>号决议</w:t>
      </w:r>
      <w:r>
        <w:rPr>
          <w:rFonts w:hint="eastAsia"/>
          <w:lang w:eastAsia="zh-CN"/>
        </w:rPr>
        <w:t>（</w:t>
      </w:r>
      <w:r>
        <w:rPr>
          <w:rFonts w:hint="eastAsia"/>
          <w:lang w:eastAsia="zh-CN"/>
        </w:rPr>
        <w:t>2012</w:t>
      </w:r>
      <w:r>
        <w:rPr>
          <w:rFonts w:hint="eastAsia"/>
          <w:lang w:eastAsia="zh-CN"/>
        </w:rPr>
        <w:t>年，迪拜</w:t>
      </w:r>
      <w:r w:rsidRPr="004863A1">
        <w:rPr>
          <w:rFonts w:hint="eastAsia"/>
          <w:lang w:eastAsia="zh-CN"/>
        </w:rPr>
        <w:t>，修订版）中规定的国际电联电信标准化部门（</w:t>
      </w:r>
      <w:r w:rsidRPr="004863A1">
        <w:rPr>
          <w:lang w:eastAsia="zh-CN"/>
        </w:rPr>
        <w:t>ITU-T</w:t>
      </w:r>
      <w:r w:rsidRPr="004863A1">
        <w:rPr>
          <w:rFonts w:hint="eastAsia"/>
          <w:lang w:eastAsia="zh-CN"/>
        </w:rPr>
        <w:t>）</w:t>
      </w:r>
      <w:proofErr w:type="gramStart"/>
      <w:r w:rsidRPr="004863A1">
        <w:rPr>
          <w:rFonts w:hint="eastAsia"/>
          <w:lang w:eastAsia="zh-CN"/>
        </w:rPr>
        <w:t>的作用；</w:t>
      </w:r>
      <w:proofErr w:type="gramEnd"/>
    </w:p>
    <w:p w14:paraId="305BD050" w14:textId="77777777" w:rsidR="00865D43" w:rsidRPr="00B341B6" w:rsidRDefault="00865D43" w:rsidP="00865D43">
      <w:pPr>
        <w:rPr>
          <w:lang w:val="en-US" w:eastAsia="zh-CN"/>
        </w:rPr>
      </w:pPr>
      <w:r>
        <w:rPr>
          <w:i/>
          <w:iCs/>
          <w:lang w:val="en-US" w:eastAsia="zh-CN"/>
        </w:rPr>
        <w:t>b</w:t>
      </w:r>
      <w:r w:rsidRPr="00B341B6">
        <w:rPr>
          <w:i/>
          <w:iCs/>
          <w:lang w:val="en-US" w:eastAsia="zh-CN"/>
        </w:rPr>
        <w:t>)</w:t>
      </w:r>
      <w:r w:rsidRPr="00E7016B">
        <w:rPr>
          <w:lang w:eastAsia="zh-CN"/>
        </w:rPr>
        <w:tab/>
      </w:r>
      <w:r w:rsidRPr="00E7016B">
        <w:rPr>
          <w:rFonts w:hint="eastAsia"/>
          <w:lang w:eastAsia="zh-CN"/>
        </w:rPr>
        <w:t>联合国大会（联大）关于全面审查信息社会世界高峰会议（</w:t>
      </w:r>
      <w:r w:rsidRPr="00E7016B">
        <w:rPr>
          <w:rFonts w:hint="eastAsia"/>
          <w:lang w:eastAsia="zh-CN"/>
        </w:rPr>
        <w:t>WSIS</w:t>
      </w:r>
      <w:r w:rsidRPr="00E7016B">
        <w:rPr>
          <w:rFonts w:hint="eastAsia"/>
          <w:lang w:eastAsia="zh-CN"/>
        </w:rPr>
        <w:t>）成果执行情况的联大高级别会议成果文件的第</w:t>
      </w:r>
      <w:r w:rsidRPr="00E7016B">
        <w:rPr>
          <w:rFonts w:hint="eastAsia"/>
          <w:lang w:eastAsia="zh-CN"/>
        </w:rPr>
        <w:t>70/</w:t>
      </w:r>
      <w:proofErr w:type="gramStart"/>
      <w:r w:rsidRPr="00E7016B">
        <w:rPr>
          <w:rFonts w:hint="eastAsia"/>
          <w:lang w:eastAsia="zh-CN"/>
        </w:rPr>
        <w:t>125</w:t>
      </w:r>
      <w:r w:rsidRPr="00E7016B">
        <w:rPr>
          <w:rFonts w:hint="eastAsia"/>
          <w:lang w:eastAsia="zh-CN"/>
        </w:rPr>
        <w:t>号决议；</w:t>
      </w:r>
      <w:proofErr w:type="gramEnd"/>
    </w:p>
    <w:p w14:paraId="4D536900" w14:textId="77777777" w:rsidR="00865D43" w:rsidRPr="004863A1" w:rsidRDefault="00865D43" w:rsidP="00865D43">
      <w:pPr>
        <w:rPr>
          <w:lang w:eastAsia="zh-CN"/>
        </w:rPr>
      </w:pPr>
      <w:r>
        <w:rPr>
          <w:i/>
          <w:iCs/>
          <w:lang w:val="en-US" w:eastAsia="zh-CN"/>
        </w:rPr>
        <w:t>c</w:t>
      </w:r>
      <w:r w:rsidRPr="00B341B6">
        <w:rPr>
          <w:i/>
          <w:iCs/>
          <w:lang w:val="en-US" w:eastAsia="zh-CN"/>
        </w:rPr>
        <w:t>)</w:t>
      </w:r>
      <w:r w:rsidRPr="00B341B6">
        <w:rPr>
          <w:lang w:val="en-US" w:eastAsia="zh-CN"/>
        </w:rPr>
        <w:tab/>
      </w:r>
      <w:proofErr w:type="gramStart"/>
      <w:r w:rsidRPr="00E660DC">
        <w:rPr>
          <w:rFonts w:hint="eastAsia"/>
          <w:lang w:val="en-US" w:eastAsia="zh-CN"/>
        </w:rPr>
        <w:t>关于</w:t>
      </w:r>
      <w:r>
        <w:rPr>
          <w:rFonts w:hint="eastAsia"/>
          <w:lang w:val="en-US" w:eastAsia="zh-CN"/>
        </w:rPr>
        <w:t>“</w:t>
      </w:r>
      <w:proofErr w:type="gramEnd"/>
      <w:r w:rsidRPr="00E660DC">
        <w:rPr>
          <w:rFonts w:hint="eastAsia"/>
          <w:lang w:val="en-US" w:eastAsia="zh-CN"/>
        </w:rPr>
        <w:t>改变我们世界</w:t>
      </w:r>
      <w:r>
        <w:rPr>
          <w:rFonts w:hint="eastAsia"/>
          <w:lang w:val="en-US" w:eastAsia="zh-CN"/>
        </w:rPr>
        <w:t>：</w:t>
      </w:r>
      <w:r w:rsidRPr="00E660DC">
        <w:rPr>
          <w:lang w:val="en-US" w:eastAsia="zh-CN"/>
        </w:rPr>
        <w:t>2030</w:t>
      </w:r>
      <w:r>
        <w:rPr>
          <w:rFonts w:hint="eastAsia"/>
          <w:lang w:val="en-US" w:eastAsia="zh-CN"/>
        </w:rPr>
        <w:t>年</w:t>
      </w:r>
      <w:r w:rsidRPr="00E660DC">
        <w:rPr>
          <w:rFonts w:hint="eastAsia"/>
          <w:lang w:val="en-US" w:eastAsia="zh-CN"/>
        </w:rPr>
        <w:t>可持续发展议程</w:t>
      </w:r>
      <w:r>
        <w:rPr>
          <w:rFonts w:hint="eastAsia"/>
          <w:lang w:val="en-US" w:eastAsia="zh-CN"/>
        </w:rPr>
        <w:t>”</w:t>
      </w:r>
      <w:r w:rsidRPr="00DA6D2F">
        <w:rPr>
          <w:rFonts w:hint="eastAsia"/>
          <w:lang w:val="en-US" w:eastAsia="zh-CN"/>
        </w:rPr>
        <w:t>的</w:t>
      </w:r>
      <w:r w:rsidRPr="00E660DC">
        <w:rPr>
          <w:rFonts w:hint="eastAsia"/>
          <w:lang w:val="en-US" w:eastAsia="zh-CN"/>
        </w:rPr>
        <w:t>联</w:t>
      </w:r>
      <w:r>
        <w:rPr>
          <w:rFonts w:hint="eastAsia"/>
          <w:lang w:val="en-US" w:eastAsia="zh-CN"/>
        </w:rPr>
        <w:t>大第</w:t>
      </w:r>
      <w:r w:rsidRPr="00DA6D2F">
        <w:rPr>
          <w:rFonts w:hint="eastAsia"/>
          <w:lang w:val="en-US" w:eastAsia="zh-CN"/>
        </w:rPr>
        <w:t>70/1</w:t>
      </w:r>
      <w:r w:rsidRPr="00DA6D2F">
        <w:rPr>
          <w:rFonts w:hint="eastAsia"/>
          <w:lang w:val="en-US" w:eastAsia="zh-CN"/>
        </w:rPr>
        <w:t>号决议</w:t>
      </w:r>
      <w:r>
        <w:rPr>
          <w:rFonts w:hint="eastAsia"/>
          <w:lang w:val="en-US" w:eastAsia="zh-CN"/>
        </w:rPr>
        <w:t>；</w:t>
      </w:r>
    </w:p>
    <w:p w14:paraId="13EFF9F9" w14:textId="77777777" w:rsidR="00865D43" w:rsidRPr="004863A1" w:rsidRDefault="00865D43" w:rsidP="00865D43">
      <w:pPr>
        <w:rPr>
          <w:lang w:eastAsia="zh-CN"/>
        </w:rPr>
      </w:pPr>
      <w:r>
        <w:rPr>
          <w:i/>
          <w:iCs/>
          <w:lang w:eastAsia="zh-CN"/>
        </w:rPr>
        <w:t>d</w:t>
      </w:r>
      <w:r w:rsidRPr="004863A1">
        <w:rPr>
          <w:i/>
          <w:iCs/>
          <w:lang w:eastAsia="zh-CN"/>
        </w:rPr>
        <w:t>)</w:t>
      </w:r>
      <w:r w:rsidRPr="004863A1">
        <w:rPr>
          <w:lang w:eastAsia="zh-CN"/>
        </w:rPr>
        <w:tab/>
        <w:t>WSIS</w:t>
      </w:r>
      <w:r w:rsidRPr="004863A1">
        <w:rPr>
          <w:rFonts w:hint="eastAsia"/>
          <w:lang w:eastAsia="zh-CN"/>
        </w:rPr>
        <w:t>通过的《信息社会突尼斯议程》承诺，将推进诸多领域，包括域名、电子邮件地址、</w:t>
      </w:r>
      <w:proofErr w:type="gramStart"/>
      <w:r w:rsidRPr="004863A1">
        <w:rPr>
          <w:rFonts w:hint="eastAsia"/>
          <w:lang w:eastAsia="zh-CN"/>
        </w:rPr>
        <w:t>互联网地址和关键词查询等领域的多语文进程；</w:t>
      </w:r>
      <w:proofErr w:type="gramEnd"/>
    </w:p>
    <w:p w14:paraId="7855782E" w14:textId="77777777" w:rsidR="00865D43" w:rsidRDefault="00865D43" w:rsidP="00865D43">
      <w:pPr>
        <w:rPr>
          <w:lang w:eastAsia="zh-CN"/>
        </w:rPr>
      </w:pPr>
      <w:r>
        <w:rPr>
          <w:i/>
          <w:iCs/>
          <w:lang w:eastAsia="zh-CN"/>
        </w:rPr>
        <w:t>e</w:t>
      </w:r>
      <w:r w:rsidRPr="004756F3">
        <w:rPr>
          <w:i/>
          <w:iCs/>
          <w:lang w:eastAsia="zh-CN"/>
        </w:rPr>
        <w:t>)</w:t>
      </w:r>
      <w:r w:rsidRPr="004756F3">
        <w:rPr>
          <w:lang w:eastAsia="zh-CN"/>
        </w:rPr>
        <w:tab/>
      </w:r>
      <w:r w:rsidRPr="004756F3">
        <w:rPr>
          <w:rFonts w:hint="eastAsia"/>
          <w:lang w:eastAsia="zh-CN"/>
        </w:rPr>
        <w:t>有必要促进域名系统（</w:t>
      </w:r>
      <w:r w:rsidRPr="004756F3">
        <w:rPr>
          <w:lang w:eastAsia="zh-CN"/>
        </w:rPr>
        <w:t>DNS</w:t>
      </w:r>
      <w:r w:rsidRPr="004756F3">
        <w:rPr>
          <w:rFonts w:hint="eastAsia"/>
          <w:lang w:eastAsia="zh-CN"/>
        </w:rPr>
        <w:t>）根</w:t>
      </w:r>
      <w:r>
        <w:rPr>
          <w:rFonts w:hint="eastAsia"/>
          <w:lang w:eastAsia="zh-CN"/>
        </w:rPr>
        <w:t>服务器</w:t>
      </w:r>
      <w:r w:rsidRPr="004756F3">
        <w:rPr>
          <w:rFonts w:hint="eastAsia"/>
          <w:lang w:eastAsia="zh-CN"/>
        </w:rPr>
        <w:t>实例在区域层面的扩展，以提高</w:t>
      </w:r>
      <w:r w:rsidRPr="004756F3">
        <w:rPr>
          <w:lang w:eastAsia="zh-CN"/>
        </w:rPr>
        <w:t>DNS</w:t>
      </w:r>
      <w:r w:rsidRPr="004756F3">
        <w:rPr>
          <w:rFonts w:hint="eastAsia"/>
          <w:lang w:eastAsia="zh-CN"/>
        </w:rPr>
        <w:t>系统复原力，促进国际化域名</w:t>
      </w:r>
      <w:r>
        <w:rPr>
          <w:rFonts w:hint="eastAsia"/>
          <w:lang w:eastAsia="zh-CN"/>
        </w:rPr>
        <w:t>（</w:t>
      </w:r>
      <w:r>
        <w:rPr>
          <w:rFonts w:hint="eastAsia"/>
          <w:lang w:eastAsia="zh-CN"/>
        </w:rPr>
        <w:t>IDN</w:t>
      </w:r>
      <w:r>
        <w:rPr>
          <w:rFonts w:hint="eastAsia"/>
          <w:lang w:eastAsia="zh-CN"/>
        </w:rPr>
        <w:t>）</w:t>
      </w:r>
      <w:r w:rsidRPr="004756F3">
        <w:rPr>
          <w:rFonts w:hint="eastAsia"/>
          <w:lang w:eastAsia="zh-CN"/>
        </w:rPr>
        <w:t>的使用，</w:t>
      </w:r>
      <w:proofErr w:type="gramStart"/>
      <w:r w:rsidRPr="004756F3">
        <w:rPr>
          <w:rFonts w:hint="eastAsia"/>
          <w:lang w:eastAsia="zh-CN"/>
        </w:rPr>
        <w:t>从而克服语文障碍</w:t>
      </w:r>
      <w:ins w:id="19" w:author="Tao, Yingsheng" w:date="2022-06-21T22:06:00Z">
        <w:r>
          <w:rPr>
            <w:rFonts w:hint="eastAsia"/>
            <w:lang w:eastAsia="zh-CN"/>
          </w:rPr>
          <w:t>并增进对互联网的无障碍访问</w:t>
        </w:r>
      </w:ins>
      <w:r w:rsidRPr="004756F3">
        <w:rPr>
          <w:rFonts w:hint="eastAsia"/>
          <w:lang w:eastAsia="zh-CN"/>
        </w:rPr>
        <w:t>；</w:t>
      </w:r>
      <w:proofErr w:type="gramEnd"/>
    </w:p>
    <w:p w14:paraId="01F07BCB" w14:textId="77777777" w:rsidR="00865D43" w:rsidRDefault="00865D43" w:rsidP="00865D43">
      <w:pPr>
        <w:rPr>
          <w:lang w:eastAsia="zh-CN"/>
        </w:rPr>
      </w:pPr>
      <w:r>
        <w:rPr>
          <w:i/>
          <w:iCs/>
          <w:lang w:eastAsia="zh-CN"/>
        </w:rPr>
        <w:t>f</w:t>
      </w:r>
      <w:r w:rsidRPr="004863A1">
        <w:rPr>
          <w:i/>
          <w:iCs/>
          <w:lang w:eastAsia="zh-CN"/>
        </w:rPr>
        <w:t>)</w:t>
      </w:r>
      <w:r w:rsidRPr="004863A1">
        <w:rPr>
          <w:lang w:eastAsia="zh-CN"/>
        </w:rPr>
        <w:tab/>
        <w:t>ITU-T</w:t>
      </w:r>
      <w:r w:rsidRPr="004863A1">
        <w:rPr>
          <w:rFonts w:hint="eastAsia"/>
          <w:lang w:eastAsia="zh-CN"/>
        </w:rPr>
        <w:t>过去在电传（</w:t>
      </w:r>
      <w:r w:rsidRPr="004863A1">
        <w:rPr>
          <w:lang w:eastAsia="zh-CN"/>
        </w:rPr>
        <w:t>5</w:t>
      </w:r>
      <w:r w:rsidRPr="004863A1">
        <w:rPr>
          <w:rFonts w:hint="eastAsia"/>
          <w:lang w:eastAsia="zh-CN"/>
        </w:rPr>
        <w:t>字符编码）和数据传输（</w:t>
      </w:r>
      <w:r w:rsidRPr="004863A1">
        <w:rPr>
          <w:lang w:eastAsia="zh-CN"/>
        </w:rPr>
        <w:t>7</w:t>
      </w:r>
      <w:r w:rsidRPr="004863A1">
        <w:rPr>
          <w:rFonts w:hint="eastAsia"/>
          <w:lang w:eastAsia="zh-CN"/>
        </w:rPr>
        <w:t>字符编码）非拉丁语字符集建议书标准化方面成功开展的活动</w:t>
      </w:r>
      <w:r>
        <w:rPr>
          <w:rFonts w:hint="eastAsia"/>
          <w:lang w:eastAsia="zh-CN"/>
        </w:rPr>
        <w:t>，</w:t>
      </w:r>
      <w:r w:rsidRPr="004863A1">
        <w:rPr>
          <w:rFonts w:hint="eastAsia"/>
          <w:lang w:eastAsia="zh-CN"/>
        </w:rPr>
        <w:t>使国家和区域层面电传和全球、区域、国际层面的数据传送</w:t>
      </w:r>
      <w:r>
        <w:rPr>
          <w:rFonts w:hint="eastAsia"/>
          <w:lang w:eastAsia="zh-CN"/>
        </w:rPr>
        <w:t>能够</w:t>
      </w:r>
      <w:r w:rsidRPr="004863A1">
        <w:rPr>
          <w:rFonts w:hint="eastAsia"/>
          <w:lang w:eastAsia="zh-CN"/>
        </w:rPr>
        <w:t>使用非拉丁字符集传送</w:t>
      </w:r>
      <w:del w:id="20" w:author="Zhao, Lanyi" w:date="2022-06-18T16:11:00Z">
        <w:r w:rsidDel="00742C9F">
          <w:rPr>
            <w:rFonts w:hint="eastAsia"/>
            <w:lang w:eastAsia="zh-CN"/>
          </w:rPr>
          <w:delText>，</w:delText>
        </w:r>
      </w:del>
      <w:ins w:id="21" w:author="Zhao, Lanyi" w:date="2022-06-18T16:11:00Z">
        <w:r w:rsidRPr="004756F3">
          <w:rPr>
            <w:rFonts w:hint="eastAsia"/>
            <w:lang w:eastAsia="zh-CN"/>
          </w:rPr>
          <w:t>；</w:t>
        </w:r>
      </w:ins>
    </w:p>
    <w:p w14:paraId="01C9D0A0" w14:textId="77777777" w:rsidR="00865D43" w:rsidRPr="001625CE" w:rsidRDefault="00865D43" w:rsidP="00865D43">
      <w:pPr>
        <w:rPr>
          <w:ins w:id="22" w:author="Zhao, Lanyi" w:date="2022-06-18T16:11:00Z"/>
          <w:lang w:eastAsia="zh-CN"/>
        </w:rPr>
      </w:pPr>
      <w:ins w:id="23" w:author="Zhao, Lanyi" w:date="2022-06-18T16:11:00Z">
        <w:r w:rsidRPr="004E5FB8">
          <w:rPr>
            <w:i/>
            <w:iCs/>
            <w:lang w:eastAsia="zh-CN"/>
            <w:rPrChange w:id="24" w:author="Brouard, Ricarda" w:date="2022-06-07T11:37:00Z">
              <w:rPr/>
            </w:rPrChange>
          </w:rPr>
          <w:t>g)</w:t>
        </w:r>
        <w:r>
          <w:rPr>
            <w:lang w:eastAsia="zh-CN"/>
          </w:rPr>
          <w:tab/>
        </w:r>
      </w:ins>
      <w:ins w:id="25" w:author="Zhao, Lanyi" w:date="2022-06-18T16:14:00Z">
        <w:r w:rsidRPr="00574A5A">
          <w:rPr>
            <w:rFonts w:hint="eastAsia"/>
            <w:lang w:eastAsia="zh-CN"/>
          </w:rPr>
          <w:t>国际化域名</w:t>
        </w:r>
        <w:r>
          <w:rPr>
            <w:rFonts w:hint="eastAsia"/>
            <w:lang w:eastAsia="zh-CN"/>
          </w:rPr>
          <w:t>带来</w:t>
        </w:r>
        <w:r>
          <w:rPr>
            <w:lang w:eastAsia="zh-CN"/>
          </w:rPr>
          <w:t>的</w:t>
        </w:r>
        <w:r>
          <w:rPr>
            <w:rFonts w:hint="eastAsia"/>
            <w:lang w:eastAsia="zh-CN"/>
          </w:rPr>
          <w:t>好处</w:t>
        </w:r>
        <w:r w:rsidRPr="00574A5A">
          <w:rPr>
            <w:rFonts w:hint="eastAsia"/>
            <w:lang w:eastAsia="zh-CN"/>
          </w:rPr>
          <w:t>克服</w:t>
        </w:r>
        <w:r>
          <w:rPr>
            <w:rFonts w:hint="eastAsia"/>
            <w:lang w:eastAsia="zh-CN"/>
          </w:rPr>
          <w:t>了</w:t>
        </w:r>
        <w:r w:rsidRPr="00574A5A">
          <w:rPr>
            <w:rFonts w:hint="eastAsia"/>
            <w:lang w:eastAsia="zh-CN"/>
          </w:rPr>
          <w:t>互联网接入</w:t>
        </w:r>
      </w:ins>
      <w:ins w:id="26" w:author="Tao, Yingsheng" w:date="2022-06-21T22:08:00Z">
        <w:r>
          <w:rPr>
            <w:rFonts w:hint="eastAsia"/>
            <w:lang w:eastAsia="zh-CN"/>
          </w:rPr>
          <w:t>和可用性方面</w:t>
        </w:r>
      </w:ins>
      <w:ins w:id="27" w:author="Zhao, Lanyi" w:date="2022-06-18T16:14:00Z">
        <w:r w:rsidRPr="00574A5A">
          <w:rPr>
            <w:rFonts w:hint="eastAsia"/>
            <w:lang w:eastAsia="zh-CN"/>
          </w:rPr>
          <w:t>的语文障碍，</w:t>
        </w:r>
      </w:ins>
    </w:p>
    <w:p w14:paraId="36552E3E" w14:textId="77777777" w:rsidR="00865D43" w:rsidRPr="004863A1" w:rsidRDefault="00865D43" w:rsidP="00865D43">
      <w:pPr>
        <w:pStyle w:val="Call"/>
        <w:rPr>
          <w:lang w:eastAsia="zh-CN"/>
        </w:rPr>
      </w:pPr>
      <w:r w:rsidRPr="004863A1">
        <w:rPr>
          <w:rFonts w:hint="eastAsia"/>
          <w:lang w:eastAsia="zh-CN"/>
        </w:rPr>
        <w:t>意识到</w:t>
      </w:r>
    </w:p>
    <w:p w14:paraId="7CDBE020" w14:textId="77777777" w:rsidR="00865D43" w:rsidRPr="004E0E67" w:rsidRDefault="00865D43" w:rsidP="00865D43">
      <w:pPr>
        <w:rPr>
          <w:lang w:eastAsia="zh-CN"/>
        </w:rPr>
      </w:pPr>
      <w:r w:rsidRPr="004E0E67">
        <w:rPr>
          <w:i/>
          <w:lang w:eastAsia="zh-CN"/>
        </w:rPr>
        <w:t>a)</w:t>
      </w:r>
      <w:r w:rsidRPr="004E0E67">
        <w:rPr>
          <w:lang w:eastAsia="zh-CN"/>
        </w:rPr>
        <w:tab/>
      </w:r>
      <w:r w:rsidRPr="004E0E67">
        <w:rPr>
          <w:rFonts w:ascii="SimSun" w:hAnsi="SimSun" w:cs="SimSun" w:hint="eastAsia"/>
          <w:lang w:eastAsia="zh-CN"/>
        </w:rPr>
        <w:t>电信和互联网</w:t>
      </w:r>
      <w:r>
        <w:rPr>
          <w:rFonts w:ascii="SimSun" w:hAnsi="SimSun" w:cs="SimSun" w:hint="eastAsia"/>
          <w:lang w:eastAsia="zh-CN"/>
        </w:rPr>
        <w:t>一体化</w:t>
      </w:r>
      <w:r w:rsidRPr="004E0E67">
        <w:rPr>
          <w:rFonts w:ascii="SimSun" w:hAnsi="SimSun" w:cs="SimSun" w:hint="eastAsia"/>
          <w:lang w:eastAsia="zh-CN"/>
        </w:rPr>
        <w:t>的持续进展</w:t>
      </w:r>
      <w:ins w:id="28" w:author="Tao, Yingsheng" w:date="2022-06-21T22:08:00Z">
        <w:r>
          <w:rPr>
            <w:rFonts w:ascii="SimSun" w:hAnsi="SimSun" w:cs="SimSun" w:hint="eastAsia"/>
            <w:lang w:eastAsia="zh-CN"/>
          </w:rPr>
          <w:t>，</w:t>
        </w:r>
        <w:proofErr w:type="gramStart"/>
        <w:r>
          <w:rPr>
            <w:rFonts w:ascii="SimSun" w:hAnsi="SimSun" w:cs="SimSun" w:hint="eastAsia"/>
            <w:lang w:eastAsia="zh-CN"/>
          </w:rPr>
          <w:t>尤其是</w:t>
        </w:r>
      </w:ins>
      <w:ins w:id="29" w:author="Tao, Yingsheng" w:date="2022-06-21T22:09:00Z">
        <w:r>
          <w:rPr>
            <w:rFonts w:ascii="SimSun" w:hAnsi="SimSun" w:cs="SimSun" w:hint="eastAsia"/>
            <w:lang w:eastAsia="zh-CN"/>
          </w:rPr>
          <w:t>在提高连通性和无障碍获取方面</w:t>
        </w:r>
      </w:ins>
      <w:r w:rsidRPr="004E0E67">
        <w:rPr>
          <w:rFonts w:ascii="SimSun" w:hAnsi="SimSun" w:cs="SimSun" w:hint="eastAsia"/>
          <w:lang w:eastAsia="zh-CN"/>
        </w:rPr>
        <w:t>；</w:t>
      </w:r>
      <w:proofErr w:type="gramEnd"/>
    </w:p>
    <w:p w14:paraId="1A321B7F" w14:textId="77777777" w:rsidR="00865D43" w:rsidRPr="004863A1" w:rsidRDefault="00865D43" w:rsidP="00865D43">
      <w:pPr>
        <w:rPr>
          <w:lang w:eastAsia="zh-CN"/>
        </w:rPr>
      </w:pPr>
      <w:r w:rsidRPr="004863A1">
        <w:rPr>
          <w:i/>
          <w:iCs/>
          <w:lang w:eastAsia="zh-CN"/>
        </w:rPr>
        <w:t>b)</w:t>
      </w:r>
      <w:r w:rsidRPr="004863A1">
        <w:rPr>
          <w:lang w:eastAsia="zh-CN"/>
        </w:rPr>
        <w:tab/>
      </w:r>
      <w:r w:rsidRPr="004863A1">
        <w:rPr>
          <w:rFonts w:hint="eastAsia"/>
          <w:lang w:eastAsia="zh-CN"/>
        </w:rPr>
        <w:t>互联网用户通常更习惯使用自己的语文阅读或浏览文本，为使更多人能广泛使用互联网</w:t>
      </w:r>
      <w:ins w:id="30" w:author="Tao, Yingsheng" w:date="2022-06-21T22:10:00Z">
        <w:r>
          <w:rPr>
            <w:rFonts w:hint="eastAsia"/>
            <w:lang w:eastAsia="zh-CN"/>
          </w:rPr>
          <w:t>并增进整个社会的福祉</w:t>
        </w:r>
      </w:ins>
      <w:r w:rsidRPr="004863A1">
        <w:rPr>
          <w:rFonts w:hint="eastAsia"/>
          <w:lang w:eastAsia="zh-CN"/>
        </w:rPr>
        <w:t>，有必要考虑近年来此领域取得的进展提供非拉丁文版本互联网（</w:t>
      </w:r>
      <w:r>
        <w:rPr>
          <w:rFonts w:hint="eastAsia"/>
          <w:lang w:eastAsia="zh-CN"/>
        </w:rPr>
        <w:t>域</w:t>
      </w:r>
      <w:r>
        <w:rPr>
          <w:lang w:eastAsia="zh-CN"/>
        </w:rPr>
        <w:t>名</w:t>
      </w:r>
      <w:r w:rsidRPr="004863A1">
        <w:rPr>
          <w:rFonts w:hint="eastAsia"/>
          <w:lang w:eastAsia="zh-CN"/>
        </w:rPr>
        <w:t>系统</w:t>
      </w:r>
      <w:r w:rsidRPr="00C733CF">
        <w:rPr>
          <w:rFonts w:asciiTheme="minorHAnsi" w:hAnsiTheme="minorHAnsi"/>
          <w:lang w:val="en-US" w:eastAsia="zh-CN"/>
        </w:rPr>
        <w:t xml:space="preserve"> </w:t>
      </w:r>
      <w:r w:rsidRPr="00245C60">
        <w:rPr>
          <w:lang w:val="en-US" w:eastAsia="zh-CN"/>
        </w:rPr>
        <w:t>–</w:t>
      </w:r>
      <w:r>
        <w:rPr>
          <w:lang w:val="en-US" w:eastAsia="zh-CN"/>
        </w:rPr>
        <w:t xml:space="preserve"> DNS</w:t>
      </w:r>
      <w:proofErr w:type="gramStart"/>
      <w:r w:rsidRPr="004863A1">
        <w:rPr>
          <w:rFonts w:hint="eastAsia"/>
          <w:lang w:eastAsia="zh-CN"/>
        </w:rPr>
        <w:t>）；</w:t>
      </w:r>
      <w:proofErr w:type="gramEnd"/>
    </w:p>
    <w:p w14:paraId="0F5591F5" w14:textId="77777777" w:rsidR="00865D43" w:rsidRDefault="00865D43" w:rsidP="00865D43">
      <w:pPr>
        <w:rPr>
          <w:ins w:id="31" w:author="Zhao, Lanyi" w:date="2022-06-18T16:11:00Z"/>
          <w:lang w:eastAsia="zh-CN"/>
        </w:rPr>
      </w:pPr>
      <w:r w:rsidRPr="004863A1">
        <w:rPr>
          <w:i/>
          <w:iCs/>
          <w:lang w:eastAsia="zh-CN"/>
        </w:rPr>
        <w:t>c)</w:t>
      </w:r>
      <w:r w:rsidRPr="004863A1">
        <w:rPr>
          <w:lang w:eastAsia="zh-CN"/>
        </w:rPr>
        <w:tab/>
      </w:r>
      <w:ins w:id="32" w:author="Tao, Yingsheng" w:date="2022-06-21T22:11:00Z">
        <w:r w:rsidRPr="001F4A54">
          <w:rPr>
            <w:rFonts w:hint="eastAsia"/>
            <w:lang w:eastAsia="zh-CN"/>
          </w:rPr>
          <w:t>数字技能和素养对于增加互联网使用</w:t>
        </w:r>
      </w:ins>
      <w:ins w:id="33" w:author="Tao, Yingsheng" w:date="2022-06-21T22:13:00Z">
        <w:r>
          <w:rPr>
            <w:rFonts w:hint="eastAsia"/>
            <w:lang w:eastAsia="zh-CN"/>
          </w:rPr>
          <w:t>并</w:t>
        </w:r>
      </w:ins>
      <w:ins w:id="34" w:author="Tao, Yingsheng" w:date="2022-06-21T22:11:00Z">
        <w:r w:rsidRPr="001F4A54">
          <w:rPr>
            <w:rFonts w:hint="eastAsia"/>
            <w:lang w:eastAsia="zh-CN"/>
          </w:rPr>
          <w:t>使用户（无论</w:t>
        </w:r>
        <w:r>
          <w:rPr>
            <w:rFonts w:hint="eastAsia"/>
            <w:lang w:eastAsia="zh-CN"/>
          </w:rPr>
          <w:t>其</w:t>
        </w:r>
        <w:r w:rsidRPr="001F4A54">
          <w:rPr>
            <w:rFonts w:hint="eastAsia"/>
            <w:lang w:eastAsia="zh-CN"/>
          </w:rPr>
          <w:t>性别、种族、宗教、年龄、残疾</w:t>
        </w:r>
      </w:ins>
      <w:ins w:id="35" w:author="Tao, Yingsheng" w:date="2022-06-21T22:12:00Z">
        <w:r>
          <w:rPr>
            <w:rFonts w:hint="eastAsia"/>
            <w:lang w:eastAsia="zh-CN"/>
          </w:rPr>
          <w:t>与否</w:t>
        </w:r>
      </w:ins>
      <w:ins w:id="36" w:author="Tao, Yingsheng" w:date="2022-06-21T22:11:00Z">
        <w:r w:rsidRPr="001F4A54">
          <w:rPr>
            <w:rFonts w:hint="eastAsia"/>
            <w:lang w:eastAsia="zh-CN"/>
          </w:rPr>
          <w:t>、居住国或语言如何）</w:t>
        </w:r>
        <w:proofErr w:type="gramStart"/>
        <w:r w:rsidRPr="001F4A54">
          <w:rPr>
            <w:rFonts w:hint="eastAsia"/>
            <w:lang w:eastAsia="zh-CN"/>
          </w:rPr>
          <w:t>最大</w:t>
        </w:r>
      </w:ins>
      <w:ins w:id="37" w:author="Tao, Yingsheng" w:date="2022-06-21T22:13:00Z">
        <w:r>
          <w:rPr>
            <w:rFonts w:hint="eastAsia"/>
            <w:lang w:eastAsia="zh-CN"/>
          </w:rPr>
          <w:t>程度获益而言</w:t>
        </w:r>
      </w:ins>
      <w:ins w:id="38" w:author="Tao, Yingsheng" w:date="2022-06-21T22:11:00Z">
        <w:r w:rsidRPr="001F4A54">
          <w:rPr>
            <w:rFonts w:hint="eastAsia"/>
            <w:lang w:eastAsia="zh-CN"/>
          </w:rPr>
          <w:t>至关重要；</w:t>
        </w:r>
      </w:ins>
      <w:proofErr w:type="gramEnd"/>
    </w:p>
    <w:p w14:paraId="60CD2E08" w14:textId="77777777" w:rsidR="00865D43" w:rsidRDefault="00865D43" w:rsidP="00865D43">
      <w:pPr>
        <w:rPr>
          <w:lang w:eastAsia="zh-CN"/>
        </w:rPr>
      </w:pPr>
      <w:ins w:id="39" w:author="Zhao, Lanyi" w:date="2022-06-18T16:11:00Z">
        <w:r w:rsidRPr="00DA3E69">
          <w:rPr>
            <w:i/>
            <w:iCs/>
            <w:lang w:eastAsia="zh-CN"/>
            <w:rPrChange w:id="40" w:author="Brouard, Ricarda" w:date="2022-06-07T12:00:00Z">
              <w:rPr/>
            </w:rPrChange>
          </w:rPr>
          <w:t>d)</w:t>
        </w:r>
        <w:r>
          <w:rPr>
            <w:lang w:eastAsia="zh-CN"/>
          </w:rPr>
          <w:tab/>
        </w:r>
      </w:ins>
      <w:r w:rsidRPr="004863A1">
        <w:rPr>
          <w:rFonts w:hint="eastAsia"/>
          <w:lang w:eastAsia="zh-CN"/>
        </w:rPr>
        <w:t>忆及</w:t>
      </w:r>
      <w:r>
        <w:rPr>
          <w:rFonts w:hint="eastAsia"/>
          <w:lang w:eastAsia="zh-CN"/>
        </w:rPr>
        <w:t>WSIS</w:t>
      </w:r>
      <w:r w:rsidRPr="004863A1">
        <w:rPr>
          <w:rFonts w:hint="eastAsia"/>
          <w:lang w:eastAsia="zh-CN"/>
        </w:rPr>
        <w:t>成果和全权代表大会（</w:t>
      </w:r>
      <w:r w:rsidRPr="004863A1">
        <w:rPr>
          <w:lang w:eastAsia="zh-CN"/>
        </w:rPr>
        <w:t>2006</w:t>
      </w:r>
      <w:r w:rsidRPr="004863A1">
        <w:rPr>
          <w:rFonts w:hint="eastAsia"/>
          <w:lang w:eastAsia="zh-CN"/>
        </w:rPr>
        <w:t>年，安塔利亚）决议，应</w:t>
      </w:r>
      <w:r>
        <w:rPr>
          <w:rFonts w:hint="eastAsia"/>
          <w:lang w:eastAsia="zh-CN"/>
        </w:rPr>
        <w:t>继续</w:t>
      </w:r>
      <w:r w:rsidRPr="004863A1">
        <w:rPr>
          <w:rFonts w:hint="eastAsia"/>
          <w:lang w:eastAsia="zh-CN"/>
        </w:rPr>
        <w:t>承诺全力开展互联网多语文化工作，将其作为政府和所有</w:t>
      </w:r>
      <w:r>
        <w:rPr>
          <w:rFonts w:hint="eastAsia"/>
          <w:lang w:eastAsia="zh-CN"/>
        </w:rPr>
        <w:t>其它</w:t>
      </w:r>
      <w:r w:rsidRPr="004863A1">
        <w:rPr>
          <w:rFonts w:hint="eastAsia"/>
          <w:lang w:eastAsia="zh-CN"/>
        </w:rPr>
        <w:t>利益攸关方参与的多边、透明</w:t>
      </w:r>
      <w:r>
        <w:rPr>
          <w:rFonts w:hint="eastAsia"/>
          <w:lang w:eastAsia="zh-CN"/>
        </w:rPr>
        <w:t>、民主和利益攸关多方进程的一部分，</w:t>
      </w:r>
      <w:proofErr w:type="gramStart"/>
      <w:r>
        <w:rPr>
          <w:rFonts w:hint="eastAsia"/>
          <w:lang w:eastAsia="zh-CN"/>
        </w:rPr>
        <w:t>而且各方在实施本决议的过程中发挥各自的作用；</w:t>
      </w:r>
      <w:proofErr w:type="gramEnd"/>
    </w:p>
    <w:p w14:paraId="3A6BD46E" w14:textId="77777777" w:rsidR="00865D43" w:rsidRPr="00CD6693" w:rsidRDefault="00865D43" w:rsidP="00865D43">
      <w:pPr>
        <w:rPr>
          <w:rFonts w:asciiTheme="minorHAnsi" w:hAnsiTheme="minorHAnsi"/>
          <w:szCs w:val="24"/>
          <w:lang w:eastAsia="zh-CN"/>
        </w:rPr>
      </w:pPr>
      <w:del w:id="41" w:author="Zhao, Lanyi" w:date="2022-06-18T16:14:00Z">
        <w:r w:rsidRPr="00CD6693" w:rsidDel="0053029C">
          <w:rPr>
            <w:rFonts w:asciiTheme="minorHAnsi" w:hAnsiTheme="minorHAnsi"/>
            <w:i/>
            <w:iCs/>
            <w:szCs w:val="24"/>
            <w:lang w:eastAsia="zh-CN"/>
          </w:rPr>
          <w:lastRenderedPageBreak/>
          <w:delText>d</w:delText>
        </w:r>
      </w:del>
      <w:ins w:id="42" w:author="Zhao, Lanyi" w:date="2022-06-18T16:14:00Z">
        <w:r>
          <w:rPr>
            <w:rFonts w:asciiTheme="minorHAnsi" w:hAnsiTheme="minorHAnsi" w:hint="eastAsia"/>
            <w:i/>
            <w:iCs/>
            <w:szCs w:val="24"/>
            <w:lang w:eastAsia="zh-CN"/>
          </w:rPr>
          <w:t>e</w:t>
        </w:r>
      </w:ins>
      <w:r w:rsidRPr="00CD6693">
        <w:rPr>
          <w:rFonts w:asciiTheme="minorHAnsi" w:hAnsiTheme="minorHAnsi"/>
          <w:i/>
          <w:iCs/>
          <w:szCs w:val="24"/>
          <w:lang w:eastAsia="zh-CN"/>
        </w:rPr>
        <w:t>)</w:t>
      </w:r>
      <w:r w:rsidRPr="00CD6693">
        <w:rPr>
          <w:rFonts w:asciiTheme="minorHAnsi" w:hAnsiTheme="minorHAnsi"/>
          <w:szCs w:val="24"/>
          <w:lang w:eastAsia="zh-CN"/>
        </w:rPr>
        <w:tab/>
      </w:r>
      <w:r>
        <w:rPr>
          <w:rFonts w:asciiTheme="minorHAnsi" w:hAnsiTheme="minorHAnsi" w:hint="eastAsia"/>
          <w:szCs w:val="24"/>
          <w:lang w:eastAsia="zh-CN"/>
        </w:rPr>
        <w:t>所有利益攸关方，</w:t>
      </w:r>
      <w:proofErr w:type="gramStart"/>
      <w:r>
        <w:rPr>
          <w:rFonts w:asciiTheme="minorHAnsi" w:hAnsiTheme="minorHAnsi" w:hint="eastAsia"/>
          <w:szCs w:val="24"/>
          <w:lang w:eastAsia="zh-CN"/>
        </w:rPr>
        <w:t>尤其是有关组织和实体在引入</w:t>
      </w:r>
      <w:r>
        <w:rPr>
          <w:rFonts w:asciiTheme="minorHAnsi" w:hAnsiTheme="minorHAnsi" w:hint="eastAsia"/>
          <w:szCs w:val="24"/>
          <w:lang w:eastAsia="zh-CN"/>
        </w:rPr>
        <w:t>IDN</w:t>
      </w:r>
      <w:r>
        <w:rPr>
          <w:rFonts w:asciiTheme="minorHAnsi" w:hAnsiTheme="minorHAnsi" w:hint="eastAsia"/>
          <w:szCs w:val="24"/>
          <w:lang w:eastAsia="zh-CN"/>
        </w:rPr>
        <w:t>的工作中取得的进展；</w:t>
      </w:r>
      <w:proofErr w:type="gramEnd"/>
    </w:p>
    <w:p w14:paraId="55C14C89" w14:textId="77777777" w:rsidR="00865D43" w:rsidRPr="00583067" w:rsidRDefault="00865D43" w:rsidP="00865D43">
      <w:pPr>
        <w:rPr>
          <w:lang w:eastAsia="zh-CN"/>
        </w:rPr>
      </w:pPr>
      <w:del w:id="43" w:author="Zhao, Lanyi" w:date="2022-06-18T16:14:00Z">
        <w:r w:rsidDel="0053029C">
          <w:rPr>
            <w:i/>
            <w:lang w:eastAsia="zh-CN"/>
          </w:rPr>
          <w:delText>e</w:delText>
        </w:r>
      </w:del>
      <w:ins w:id="44" w:author="Zhao, Lanyi" w:date="2022-06-18T16:14:00Z">
        <w:r>
          <w:rPr>
            <w:rFonts w:hint="eastAsia"/>
            <w:i/>
            <w:lang w:eastAsia="zh-CN"/>
          </w:rPr>
          <w:t>f</w:t>
        </w:r>
      </w:ins>
      <w:r w:rsidRPr="00583067">
        <w:rPr>
          <w:i/>
          <w:lang w:eastAsia="zh-CN"/>
        </w:rPr>
        <w:t>)</w:t>
      </w:r>
      <w:r w:rsidRPr="00583067">
        <w:rPr>
          <w:i/>
          <w:lang w:eastAsia="zh-CN"/>
        </w:rPr>
        <w:tab/>
      </w:r>
      <w:r>
        <w:rPr>
          <w:rFonts w:hint="eastAsia"/>
          <w:lang w:eastAsia="zh-CN"/>
        </w:rPr>
        <w:t>在提供</w:t>
      </w:r>
      <w:r>
        <w:rPr>
          <w:rFonts w:hint="eastAsia"/>
          <w:lang w:eastAsia="zh-CN"/>
        </w:rPr>
        <w:t>IDN</w:t>
      </w:r>
      <w:r>
        <w:rPr>
          <w:rFonts w:hint="eastAsia"/>
          <w:lang w:eastAsia="zh-CN"/>
        </w:rPr>
        <w:t>过程中取得的重大进展</w:t>
      </w:r>
      <w:ins w:id="45" w:author="Zhao, Lanyi" w:date="2022-06-18T16:18:00Z">
        <w:r w:rsidRPr="0061745C">
          <w:rPr>
            <w:rFonts w:hint="eastAsia"/>
            <w:lang w:eastAsia="zh-CN"/>
          </w:rPr>
          <w:t>（包括通过利益攸关多方模型在国家代码顶级域名和通用顶级域名中引入国际化域名）</w:t>
        </w:r>
      </w:ins>
      <w:proofErr w:type="gramStart"/>
      <w:r>
        <w:rPr>
          <w:rFonts w:hint="eastAsia"/>
          <w:lang w:eastAsia="zh-CN"/>
        </w:rPr>
        <w:t>以及</w:t>
      </w:r>
      <w:r>
        <w:rPr>
          <w:lang w:eastAsia="zh-CN"/>
        </w:rPr>
        <w:t>可以</w:t>
      </w:r>
      <w:r>
        <w:rPr>
          <w:rFonts w:hint="eastAsia"/>
          <w:lang w:eastAsia="zh-CN"/>
        </w:rPr>
        <w:t>在互联网上</w:t>
      </w:r>
      <w:r>
        <w:rPr>
          <w:lang w:eastAsia="zh-CN"/>
        </w:rPr>
        <w:t>使用</w:t>
      </w:r>
      <w:r>
        <w:rPr>
          <w:rFonts w:hint="eastAsia"/>
          <w:lang w:eastAsia="zh-CN"/>
        </w:rPr>
        <w:t>非拉丁字符集的益处；</w:t>
      </w:r>
      <w:proofErr w:type="gramEnd"/>
    </w:p>
    <w:p w14:paraId="73A21608" w14:textId="77777777" w:rsidR="00865D43" w:rsidRPr="00C733CF" w:rsidRDefault="00865D43" w:rsidP="00865D43">
      <w:pPr>
        <w:rPr>
          <w:lang w:eastAsia="zh-CN"/>
          <w:rPrChange w:id="46" w:author="Zhao, Lanyi" w:date="2022-06-18T16:15:00Z">
            <w:rPr>
              <w:lang w:val="en-US" w:eastAsia="zh-CN"/>
            </w:rPr>
          </w:rPrChange>
        </w:rPr>
      </w:pPr>
      <w:del w:id="47" w:author="Zhao, Lanyi" w:date="2022-06-18T16:15:00Z">
        <w:r w:rsidDel="00644CB9">
          <w:rPr>
            <w:i/>
            <w:lang w:eastAsia="zh-CN"/>
          </w:rPr>
          <w:delText>f</w:delText>
        </w:r>
      </w:del>
      <w:ins w:id="48" w:author="Zhao, Lanyi" w:date="2022-06-18T16:15:00Z">
        <w:r>
          <w:rPr>
            <w:i/>
            <w:lang w:eastAsia="zh-CN"/>
          </w:rPr>
          <w:t>g</w:t>
        </w:r>
      </w:ins>
      <w:r w:rsidRPr="00583067">
        <w:rPr>
          <w:i/>
          <w:lang w:eastAsia="zh-CN"/>
        </w:rPr>
        <w:t>)</w:t>
      </w:r>
      <w:r w:rsidRPr="00583067">
        <w:rPr>
          <w:i/>
          <w:lang w:eastAsia="zh-CN"/>
        </w:rPr>
        <w:tab/>
      </w:r>
      <w:r>
        <w:rPr>
          <w:rFonts w:hint="eastAsia"/>
          <w:lang w:eastAsia="zh-CN"/>
        </w:rPr>
        <w:t>在互联网上</w:t>
      </w:r>
      <w:r>
        <w:rPr>
          <w:lang w:eastAsia="zh-CN"/>
        </w:rPr>
        <w:t>提供</w:t>
      </w:r>
      <w:r>
        <w:rPr>
          <w:rFonts w:hint="eastAsia"/>
          <w:lang w:eastAsia="zh-CN"/>
        </w:rPr>
        <w:t>多种</w:t>
      </w:r>
      <w:r>
        <w:rPr>
          <w:lang w:eastAsia="zh-CN"/>
        </w:rPr>
        <w:t>语文</w:t>
      </w:r>
      <w:r>
        <w:rPr>
          <w:rFonts w:hint="eastAsia"/>
          <w:lang w:eastAsia="zh-CN"/>
        </w:rPr>
        <w:t>方面所取得的进展，同时认识到某些脚本在实施适当的</w:t>
      </w:r>
      <w:r w:rsidRPr="00C75FC2">
        <w:rPr>
          <w:rFonts w:hint="eastAsia"/>
          <w:lang w:val="en-US" w:eastAsia="zh-CN"/>
        </w:rPr>
        <w:t>语言特定要求</w:t>
      </w:r>
      <w:r>
        <w:rPr>
          <w:rFonts w:hint="eastAsia"/>
          <w:lang w:eastAsia="zh-CN"/>
        </w:rPr>
        <w:t>（包括变体）</w:t>
      </w:r>
      <w:proofErr w:type="gramStart"/>
      <w:r>
        <w:rPr>
          <w:rFonts w:hint="eastAsia"/>
          <w:lang w:eastAsia="zh-CN"/>
        </w:rPr>
        <w:t>方面存在困难；</w:t>
      </w:r>
      <w:proofErr w:type="gramEnd"/>
    </w:p>
    <w:p w14:paraId="2C34312F" w14:textId="77777777" w:rsidR="00865D43" w:rsidRPr="00C733CF" w:rsidRDefault="00865D43" w:rsidP="00865D43">
      <w:pPr>
        <w:rPr>
          <w:lang w:eastAsia="zh-CN"/>
        </w:rPr>
      </w:pPr>
      <w:del w:id="49" w:author="Zhao, Lanyi" w:date="2022-06-18T16:15:00Z">
        <w:r w:rsidRPr="00E660DC" w:rsidDel="00644CB9">
          <w:rPr>
            <w:i/>
            <w:iCs/>
            <w:lang w:val="en-US" w:eastAsia="zh-CN"/>
          </w:rPr>
          <w:delText>g</w:delText>
        </w:r>
      </w:del>
      <w:ins w:id="50" w:author="Zhao, Lanyi" w:date="2022-06-18T16:15:00Z">
        <w:r>
          <w:rPr>
            <w:i/>
            <w:iCs/>
            <w:lang w:val="en-US" w:eastAsia="zh-CN"/>
          </w:rPr>
          <w:t>h</w:t>
        </w:r>
      </w:ins>
      <w:r w:rsidRPr="00E660DC">
        <w:rPr>
          <w:i/>
          <w:iCs/>
          <w:lang w:val="en-US" w:eastAsia="zh-CN"/>
        </w:rPr>
        <w:t>)</w:t>
      </w:r>
      <w:r>
        <w:rPr>
          <w:i/>
          <w:iCs/>
          <w:lang w:val="en-US" w:eastAsia="zh-CN"/>
        </w:rPr>
        <w:tab/>
      </w:r>
      <w:r>
        <w:rPr>
          <w:lang w:val="en-US" w:eastAsia="zh-CN"/>
        </w:rPr>
        <w:t>需要解决与使用不同语言或字符集的视觉相似字符带来的问题，</w:t>
      </w:r>
    </w:p>
    <w:p w14:paraId="694FB0B6" w14:textId="77777777" w:rsidR="00865D43" w:rsidRPr="004863A1" w:rsidRDefault="00865D43" w:rsidP="00865D43">
      <w:pPr>
        <w:pStyle w:val="Call"/>
        <w:rPr>
          <w:lang w:eastAsia="zh-CN"/>
        </w:rPr>
      </w:pPr>
      <w:r w:rsidRPr="004863A1">
        <w:rPr>
          <w:rFonts w:hint="eastAsia"/>
          <w:lang w:eastAsia="zh-CN"/>
        </w:rPr>
        <w:t>强调</w:t>
      </w:r>
    </w:p>
    <w:p w14:paraId="313B31C0" w14:textId="77777777" w:rsidR="00865D43" w:rsidRPr="004E0E67" w:rsidRDefault="00865D43" w:rsidP="00865D43">
      <w:pPr>
        <w:rPr>
          <w:lang w:eastAsia="zh-CN"/>
        </w:rPr>
      </w:pPr>
      <w:r w:rsidRPr="004E0E67">
        <w:rPr>
          <w:i/>
          <w:lang w:eastAsia="zh-CN"/>
        </w:rPr>
        <w:t>a)</w:t>
      </w:r>
      <w:r w:rsidRPr="004E0E67">
        <w:rPr>
          <w:lang w:eastAsia="zh-CN"/>
        </w:rPr>
        <w:tab/>
      </w:r>
      <w:r>
        <w:rPr>
          <w:lang w:val="en-US" w:eastAsia="zh-CN"/>
        </w:rPr>
        <w:t>DNS</w:t>
      </w:r>
      <w:r>
        <w:rPr>
          <w:rFonts w:hint="eastAsia"/>
          <w:lang w:eastAsia="zh-CN"/>
        </w:rPr>
        <w:t>在反映</w:t>
      </w:r>
      <w:r w:rsidRPr="00435B6D">
        <w:rPr>
          <w:rFonts w:hint="eastAsia"/>
          <w:lang w:eastAsia="zh-CN"/>
        </w:rPr>
        <w:t>所有用户多种多样且日益增多的语文需要</w:t>
      </w:r>
      <w:r>
        <w:rPr>
          <w:rFonts w:hint="eastAsia"/>
          <w:lang w:eastAsia="zh-CN"/>
        </w:rPr>
        <w:t>方面取得的进展，</w:t>
      </w:r>
      <w:proofErr w:type="gramStart"/>
      <w:r>
        <w:rPr>
          <w:rFonts w:hint="eastAsia"/>
          <w:lang w:eastAsia="zh-CN"/>
        </w:rPr>
        <w:t>同时认识到还有更多工作要做</w:t>
      </w:r>
      <w:r w:rsidRPr="004E0E67">
        <w:rPr>
          <w:rFonts w:hint="eastAsia"/>
          <w:lang w:eastAsia="zh-CN" w:bidi="th-TH"/>
        </w:rPr>
        <w:t>；</w:t>
      </w:r>
      <w:proofErr w:type="gramEnd"/>
    </w:p>
    <w:p w14:paraId="46F0615A" w14:textId="77777777" w:rsidR="00865D43" w:rsidRPr="004E0E67" w:rsidRDefault="00865D43" w:rsidP="00865D43">
      <w:pPr>
        <w:rPr>
          <w:lang w:eastAsia="zh-CN"/>
        </w:rPr>
      </w:pPr>
      <w:r w:rsidRPr="004E0E67">
        <w:rPr>
          <w:i/>
          <w:lang w:eastAsia="zh-CN"/>
        </w:rPr>
        <w:t>b)</w:t>
      </w:r>
      <w:r w:rsidRPr="004E0E67">
        <w:rPr>
          <w:lang w:eastAsia="zh-CN"/>
        </w:rPr>
        <w:tab/>
      </w:r>
      <w:r>
        <w:rPr>
          <w:lang w:val="en-US" w:eastAsia="zh-CN"/>
        </w:rPr>
        <w:t>IDN</w:t>
      </w:r>
      <w:r w:rsidRPr="00435B6D">
        <w:rPr>
          <w:rFonts w:hint="eastAsia"/>
          <w:lang w:eastAsia="zh-CN"/>
        </w:rPr>
        <w:t>和更广泛意义上的信息通信技术（</w:t>
      </w:r>
      <w:r w:rsidRPr="00435B6D">
        <w:rPr>
          <w:lang w:eastAsia="zh-CN"/>
        </w:rPr>
        <w:t>ICT</w:t>
      </w:r>
      <w:r w:rsidRPr="00435B6D">
        <w:rPr>
          <w:rFonts w:hint="eastAsia"/>
          <w:lang w:eastAsia="zh-CN"/>
        </w:rPr>
        <w:t>）以及互联网必须不受性别、种族、宗教、</w:t>
      </w:r>
      <w:ins w:id="51" w:author="Tao, Yingsheng" w:date="2022-06-21T22:14:00Z">
        <w:r>
          <w:rPr>
            <w:rFonts w:hint="eastAsia"/>
            <w:lang w:eastAsia="zh-CN"/>
          </w:rPr>
          <w:t>年龄、残疾与否、</w:t>
        </w:r>
      </w:ins>
      <w:r w:rsidRPr="00435B6D">
        <w:rPr>
          <w:rFonts w:hint="eastAsia"/>
          <w:lang w:eastAsia="zh-CN"/>
        </w:rPr>
        <w:t>居住国或语言的限制，</w:t>
      </w:r>
      <w:proofErr w:type="gramStart"/>
      <w:r w:rsidRPr="00435B6D">
        <w:rPr>
          <w:rFonts w:hint="eastAsia"/>
          <w:lang w:eastAsia="zh-CN"/>
        </w:rPr>
        <w:t>广泛提供给所有公民；</w:t>
      </w:r>
      <w:proofErr w:type="gramEnd"/>
    </w:p>
    <w:p w14:paraId="0ED381EE" w14:textId="77777777" w:rsidR="00865D43" w:rsidRPr="00DA3E69" w:rsidRDefault="00865D43" w:rsidP="00865D43">
      <w:pPr>
        <w:rPr>
          <w:ins w:id="52" w:author="Zhao, Lanyi" w:date="2022-06-18T16:19:00Z"/>
          <w:iCs/>
          <w:lang w:eastAsia="zh-CN"/>
          <w:rPrChange w:id="53" w:author="Brouard, Ricarda" w:date="2022-06-07T12:02:00Z">
            <w:rPr>
              <w:ins w:id="54" w:author="Zhao, Lanyi" w:date="2022-06-18T16:19:00Z"/>
              <w:i/>
            </w:rPr>
          </w:rPrChange>
        </w:rPr>
      </w:pPr>
      <w:r w:rsidRPr="004863A1">
        <w:rPr>
          <w:i/>
          <w:iCs/>
          <w:lang w:eastAsia="zh-CN"/>
        </w:rPr>
        <w:t>c)</w:t>
      </w:r>
      <w:r w:rsidRPr="004863A1">
        <w:rPr>
          <w:lang w:eastAsia="zh-CN"/>
        </w:rPr>
        <w:tab/>
      </w:r>
      <w:proofErr w:type="gramStart"/>
      <w:ins w:id="55" w:author="Tao, Yingsheng" w:date="2022-06-21T22:15:00Z">
        <w:r w:rsidRPr="00DE3B67">
          <w:rPr>
            <w:rFonts w:hint="eastAsia"/>
            <w:iCs/>
            <w:lang w:eastAsia="zh-CN"/>
          </w:rPr>
          <w:t>IDN</w:t>
        </w:r>
        <w:r>
          <w:rPr>
            <w:rFonts w:hint="eastAsia"/>
            <w:iCs/>
            <w:lang w:eastAsia="zh-CN"/>
          </w:rPr>
          <w:t>可</w:t>
        </w:r>
        <w:r w:rsidRPr="00DE3B67">
          <w:rPr>
            <w:rFonts w:hint="eastAsia"/>
            <w:iCs/>
            <w:lang w:eastAsia="zh-CN"/>
          </w:rPr>
          <w:t>促进边缘化和弱势群体以及妇女和儿童以当地语言更多地使用互联网；</w:t>
        </w:r>
      </w:ins>
      <w:proofErr w:type="gramEnd"/>
    </w:p>
    <w:p w14:paraId="632C3ED5" w14:textId="77777777" w:rsidR="00865D43" w:rsidRDefault="00865D43" w:rsidP="00865D43">
      <w:pPr>
        <w:rPr>
          <w:lang w:eastAsia="zh-CN"/>
        </w:rPr>
      </w:pPr>
      <w:ins w:id="56" w:author="Zhao, Lanyi" w:date="2022-06-18T16:19:00Z">
        <w:r w:rsidRPr="00BB5EE2">
          <w:rPr>
            <w:i/>
            <w:iCs/>
            <w:lang w:eastAsia="zh-CN"/>
            <w:rPrChange w:id="57" w:author="Brouard, Ricarda" w:date="2022-06-07T12:02:00Z">
              <w:rPr/>
            </w:rPrChange>
          </w:rPr>
          <w:t>d)</w:t>
        </w:r>
        <w:r>
          <w:rPr>
            <w:lang w:eastAsia="zh-CN"/>
          </w:rPr>
          <w:tab/>
        </w:r>
      </w:ins>
      <w:r w:rsidRPr="004863A1">
        <w:rPr>
          <w:rFonts w:hint="eastAsia"/>
          <w:lang w:eastAsia="zh-CN"/>
        </w:rPr>
        <w:t>互联网域名不应为了让世界上某一国家或区域受益而损害别的国家或区域的利益，并应顾及全球语文多样性</w:t>
      </w:r>
      <w:ins w:id="58" w:author="Tao, Yingsheng" w:date="2022-06-21T22:15:00Z">
        <w:r>
          <w:rPr>
            <w:rFonts w:hint="eastAsia"/>
            <w:lang w:eastAsia="zh-CN"/>
          </w:rPr>
          <w:t>，</w:t>
        </w:r>
        <w:proofErr w:type="gramStart"/>
        <w:r>
          <w:rPr>
            <w:rFonts w:hint="eastAsia"/>
            <w:lang w:eastAsia="zh-CN"/>
          </w:rPr>
          <w:t>同时</w:t>
        </w:r>
      </w:ins>
      <w:ins w:id="59" w:author="Tao, Yingsheng" w:date="2022-06-21T22:16:00Z">
        <w:r w:rsidRPr="00797284">
          <w:rPr>
            <w:rFonts w:hint="eastAsia"/>
            <w:lang w:eastAsia="zh-CN"/>
          </w:rPr>
          <w:t>允许全球访问和负担得起的</w:t>
        </w:r>
      </w:ins>
      <w:ins w:id="60" w:author="Tao, Yingsheng" w:date="2022-06-21T22:17:00Z">
        <w:r>
          <w:rPr>
            <w:rFonts w:hint="eastAsia"/>
            <w:lang w:eastAsia="zh-CN"/>
          </w:rPr>
          <w:t>连通性</w:t>
        </w:r>
      </w:ins>
      <w:r w:rsidRPr="004863A1">
        <w:rPr>
          <w:rFonts w:hint="eastAsia"/>
          <w:lang w:eastAsia="zh-CN"/>
        </w:rPr>
        <w:t>；</w:t>
      </w:r>
      <w:proofErr w:type="gramEnd"/>
    </w:p>
    <w:p w14:paraId="33735423" w14:textId="77777777" w:rsidR="00865D43" w:rsidRDefault="00865D43" w:rsidP="00865D43">
      <w:pPr>
        <w:rPr>
          <w:ins w:id="61" w:author="Zhao, Lanyi" w:date="2022-06-18T16:19:00Z"/>
          <w:lang w:eastAsia="zh-CN"/>
        </w:rPr>
      </w:pPr>
      <w:ins w:id="62" w:author="Zhao, Lanyi" w:date="2022-06-18T16:19:00Z">
        <w:r w:rsidRPr="00BB5EE2">
          <w:rPr>
            <w:i/>
            <w:iCs/>
            <w:lang w:eastAsia="zh-CN"/>
            <w:rPrChange w:id="63" w:author="Brouard, Ricarda" w:date="2022-06-07T12:04:00Z">
              <w:rPr/>
            </w:rPrChange>
          </w:rPr>
          <w:t>e)</w:t>
        </w:r>
        <w:r>
          <w:rPr>
            <w:lang w:eastAsia="zh-CN"/>
          </w:rPr>
          <w:tab/>
        </w:r>
      </w:ins>
      <w:ins w:id="64" w:author="Tao, Yingsheng" w:date="2022-06-21T22:17:00Z">
        <w:r w:rsidRPr="00797284">
          <w:rPr>
            <w:rFonts w:hint="eastAsia"/>
            <w:lang w:eastAsia="zh-CN"/>
          </w:rPr>
          <w:t>私营部门的投资和竞争有助于发展互联网基础设施，</w:t>
        </w:r>
        <w:proofErr w:type="gramStart"/>
        <w:r w:rsidRPr="00797284">
          <w:rPr>
            <w:rFonts w:hint="eastAsia"/>
            <w:lang w:eastAsia="zh-CN"/>
          </w:rPr>
          <w:t>包括部署</w:t>
        </w:r>
        <w:r w:rsidRPr="00797284">
          <w:rPr>
            <w:rFonts w:hint="eastAsia"/>
            <w:lang w:eastAsia="zh-CN"/>
          </w:rPr>
          <w:t>IDN</w:t>
        </w:r>
        <w:r w:rsidRPr="00797284">
          <w:rPr>
            <w:rFonts w:hint="eastAsia"/>
            <w:lang w:eastAsia="zh-CN"/>
          </w:rPr>
          <w:t>；</w:t>
        </w:r>
      </w:ins>
      <w:proofErr w:type="gramEnd"/>
    </w:p>
    <w:p w14:paraId="6A6F85A0" w14:textId="77777777" w:rsidR="00865D43" w:rsidRPr="001625CE" w:rsidRDefault="00865D43" w:rsidP="00865D43">
      <w:pPr>
        <w:rPr>
          <w:ins w:id="65" w:author="Zhao, Lanyi" w:date="2022-06-18T16:19:00Z"/>
          <w:lang w:eastAsia="zh-CN"/>
        </w:rPr>
      </w:pPr>
      <w:ins w:id="66" w:author="Zhao, Lanyi" w:date="2022-06-18T16:19:00Z">
        <w:r w:rsidRPr="00BB5EE2">
          <w:rPr>
            <w:i/>
            <w:iCs/>
            <w:lang w:eastAsia="zh-CN"/>
            <w:rPrChange w:id="67" w:author="Brouard, Ricarda" w:date="2022-06-07T12:04:00Z">
              <w:rPr/>
            </w:rPrChange>
          </w:rPr>
          <w:t>f)</w:t>
        </w:r>
        <w:r>
          <w:rPr>
            <w:lang w:eastAsia="zh-CN"/>
          </w:rPr>
          <w:tab/>
        </w:r>
      </w:ins>
      <w:proofErr w:type="gramStart"/>
      <w:ins w:id="68" w:author="Tao, Yingsheng" w:date="2022-06-21T22:17:00Z">
        <w:r w:rsidRPr="00797284">
          <w:rPr>
            <w:rFonts w:hint="eastAsia"/>
            <w:lang w:eastAsia="zh-CN"/>
          </w:rPr>
          <w:t>IDN</w:t>
        </w:r>
        <w:r w:rsidRPr="00797284">
          <w:rPr>
            <w:rFonts w:hint="eastAsia"/>
            <w:lang w:eastAsia="zh-CN"/>
          </w:rPr>
          <w:t>通过促进更大程度的互联网</w:t>
        </w:r>
      </w:ins>
      <w:ins w:id="69" w:author="Tao, Yingsheng" w:date="2022-06-21T22:18:00Z">
        <w:r>
          <w:rPr>
            <w:rFonts w:hint="eastAsia"/>
            <w:lang w:eastAsia="zh-CN"/>
          </w:rPr>
          <w:t>无障碍</w:t>
        </w:r>
      </w:ins>
      <w:ins w:id="70" w:author="Tao, Yingsheng" w:date="2022-06-21T22:17:00Z">
        <w:r w:rsidRPr="00797284">
          <w:rPr>
            <w:rFonts w:hint="eastAsia"/>
            <w:lang w:eastAsia="zh-CN"/>
          </w:rPr>
          <w:t>访问性和</w:t>
        </w:r>
      </w:ins>
      <w:ins w:id="71" w:author="Tao, Yingsheng" w:date="2022-06-21T22:18:00Z">
        <w:r w:rsidRPr="00797284">
          <w:rPr>
            <w:rFonts w:hint="eastAsia"/>
            <w:lang w:eastAsia="zh-CN"/>
          </w:rPr>
          <w:t>使用</w:t>
        </w:r>
      </w:ins>
      <w:ins w:id="72" w:author="Tao, Yingsheng" w:date="2022-06-21T22:17:00Z">
        <w:r w:rsidRPr="00797284">
          <w:rPr>
            <w:rFonts w:hint="eastAsia"/>
            <w:lang w:eastAsia="zh-CN"/>
          </w:rPr>
          <w:t>当地语言来促进可持续发展；</w:t>
        </w:r>
      </w:ins>
      <w:proofErr w:type="gramEnd"/>
    </w:p>
    <w:p w14:paraId="53662CD5" w14:textId="77777777" w:rsidR="00865D43" w:rsidRDefault="00865D43" w:rsidP="00865D43">
      <w:pPr>
        <w:rPr>
          <w:lang w:eastAsia="zh-CN"/>
        </w:rPr>
      </w:pPr>
      <w:del w:id="73" w:author="Zhao, Lanyi" w:date="2022-06-18T16:19:00Z">
        <w:r w:rsidRPr="004863A1" w:rsidDel="0094303E">
          <w:rPr>
            <w:i/>
            <w:iCs/>
            <w:lang w:eastAsia="zh-CN"/>
          </w:rPr>
          <w:delText>d</w:delText>
        </w:r>
      </w:del>
      <w:ins w:id="74" w:author="Zhao, Lanyi" w:date="2022-06-18T16:20:00Z">
        <w:r>
          <w:rPr>
            <w:rFonts w:hint="eastAsia"/>
            <w:i/>
            <w:iCs/>
            <w:lang w:eastAsia="zh-CN"/>
          </w:rPr>
          <w:t>g</w:t>
        </w:r>
      </w:ins>
      <w:r w:rsidRPr="004863A1">
        <w:rPr>
          <w:i/>
          <w:iCs/>
          <w:lang w:eastAsia="zh-CN"/>
        </w:rPr>
        <w:t>)</w:t>
      </w:r>
      <w:r w:rsidRPr="004863A1">
        <w:rPr>
          <w:lang w:eastAsia="zh-CN"/>
        </w:rPr>
        <w:tab/>
      </w:r>
      <w:proofErr w:type="gramStart"/>
      <w:r w:rsidRPr="004863A1">
        <w:rPr>
          <w:rFonts w:hint="eastAsia"/>
          <w:lang w:eastAsia="zh-CN"/>
        </w:rPr>
        <w:t>国际电联</w:t>
      </w:r>
      <w:r>
        <w:rPr>
          <w:rFonts w:hint="eastAsia"/>
          <w:lang w:eastAsia="zh-CN"/>
        </w:rPr>
        <w:t>可</w:t>
      </w:r>
      <w:r w:rsidRPr="004863A1">
        <w:rPr>
          <w:rFonts w:hint="eastAsia"/>
          <w:lang w:eastAsia="zh-CN"/>
        </w:rPr>
        <w:t>在帮助成员推广本国语文域名</w:t>
      </w:r>
      <w:r>
        <w:rPr>
          <w:rFonts w:hint="eastAsia"/>
          <w:lang w:eastAsia="zh-CN"/>
        </w:rPr>
        <w:t>方面</w:t>
      </w:r>
      <w:r w:rsidRPr="004863A1">
        <w:rPr>
          <w:rFonts w:hint="eastAsia"/>
          <w:lang w:eastAsia="zh-CN"/>
        </w:rPr>
        <w:t>发挥作用</w:t>
      </w:r>
      <w:r w:rsidRPr="00435B6D">
        <w:rPr>
          <w:rFonts w:hint="eastAsia"/>
          <w:lang w:eastAsia="zh-CN"/>
        </w:rPr>
        <w:t>；</w:t>
      </w:r>
      <w:proofErr w:type="gramEnd"/>
    </w:p>
    <w:p w14:paraId="11D2BBD4" w14:textId="77777777" w:rsidR="00865D43" w:rsidRPr="004E0E67" w:rsidRDefault="00865D43" w:rsidP="00865D43">
      <w:pPr>
        <w:rPr>
          <w:lang w:eastAsia="zh-CN"/>
        </w:rPr>
      </w:pPr>
      <w:del w:id="75" w:author="Zhao, Lanyi" w:date="2022-06-18T16:20:00Z">
        <w:r w:rsidRPr="00817482" w:rsidDel="0094303E">
          <w:rPr>
            <w:i/>
            <w:iCs/>
            <w:lang w:eastAsia="zh-CN"/>
          </w:rPr>
          <w:delText>e</w:delText>
        </w:r>
      </w:del>
      <w:ins w:id="76" w:author="Zhao, Lanyi" w:date="2022-06-18T16:20:00Z">
        <w:r>
          <w:rPr>
            <w:rFonts w:hint="eastAsia"/>
            <w:i/>
            <w:iCs/>
            <w:lang w:eastAsia="zh-CN"/>
          </w:rPr>
          <w:t>h</w:t>
        </w:r>
      </w:ins>
      <w:r w:rsidRPr="00817482">
        <w:rPr>
          <w:i/>
          <w:iCs/>
          <w:lang w:eastAsia="zh-CN"/>
        </w:rPr>
        <w:t>)</w:t>
      </w:r>
      <w:r w:rsidRPr="00817482">
        <w:rPr>
          <w:lang w:eastAsia="zh-CN"/>
        </w:rPr>
        <w:tab/>
      </w:r>
      <w:r>
        <w:rPr>
          <w:rFonts w:ascii="SimSun" w:hAnsi="SimSun" w:cs="SimSun" w:hint="eastAsia"/>
          <w:lang w:eastAsia="zh-CN" w:bidi="th-TH"/>
        </w:rPr>
        <w:t>忆及信息社会世界</w:t>
      </w:r>
      <w:r w:rsidRPr="004E0E67">
        <w:rPr>
          <w:rFonts w:ascii="SimSun" w:hAnsi="SimSun" w:cs="SimSun" w:hint="eastAsia"/>
          <w:lang w:eastAsia="zh-CN" w:bidi="th-TH"/>
        </w:rPr>
        <w:t>峰会</w:t>
      </w:r>
      <w:r>
        <w:rPr>
          <w:rFonts w:ascii="SimSun" w:hAnsi="SimSun" w:cs="SimSun" w:hint="eastAsia"/>
          <w:lang w:eastAsia="zh-CN" w:bidi="th-TH"/>
        </w:rPr>
        <w:t>的成果和各</w:t>
      </w:r>
      <w:r w:rsidRPr="004E0E67">
        <w:rPr>
          <w:rFonts w:ascii="SimSun" w:hAnsi="SimSun" w:cs="SimSun" w:hint="eastAsia"/>
          <w:lang w:eastAsia="zh-CN" w:bidi="th-TH"/>
        </w:rPr>
        <w:t>语</w:t>
      </w:r>
      <w:r>
        <w:rPr>
          <w:rFonts w:ascii="SimSun" w:hAnsi="SimSun" w:cs="SimSun" w:hint="eastAsia"/>
          <w:lang w:eastAsia="zh-CN" w:bidi="th-TH"/>
        </w:rPr>
        <w:t>文</w:t>
      </w:r>
      <w:r w:rsidRPr="004E0E67">
        <w:rPr>
          <w:rFonts w:ascii="SimSun" w:hAnsi="SimSun" w:cs="SimSun" w:hint="eastAsia"/>
          <w:lang w:eastAsia="zh-CN" w:bidi="th-TH"/>
        </w:rPr>
        <w:t>群体的需要，迫切需要：</w:t>
      </w:r>
    </w:p>
    <w:p w14:paraId="5C7C5C53" w14:textId="77777777" w:rsidR="00865D43" w:rsidRPr="004863A1" w:rsidRDefault="00865D43" w:rsidP="00865D43">
      <w:pPr>
        <w:pStyle w:val="enumlev1"/>
        <w:rPr>
          <w:lang w:eastAsia="zh-CN"/>
        </w:rPr>
      </w:pPr>
      <w:r w:rsidRPr="004863A1">
        <w:rPr>
          <w:lang w:eastAsia="zh-CN"/>
        </w:rPr>
        <w:t>•</w:t>
      </w:r>
      <w:r w:rsidRPr="004863A1">
        <w:rPr>
          <w:lang w:eastAsia="zh-CN"/>
        </w:rPr>
        <w:tab/>
      </w:r>
      <w:r>
        <w:rPr>
          <w:lang w:eastAsia="zh-CN"/>
        </w:rPr>
        <w:t>进一步</w:t>
      </w:r>
      <w:r w:rsidRPr="004863A1">
        <w:rPr>
          <w:rFonts w:hint="eastAsia"/>
          <w:lang w:eastAsia="zh-CN"/>
        </w:rPr>
        <w:t>推进包括域名、</w:t>
      </w:r>
      <w:proofErr w:type="gramStart"/>
      <w:r w:rsidRPr="004863A1">
        <w:rPr>
          <w:rFonts w:hint="eastAsia"/>
          <w:lang w:eastAsia="zh-CN"/>
        </w:rPr>
        <w:t>电子邮件地址和关键词汇查询在内的诸多领域采用多语文的进程；</w:t>
      </w:r>
      <w:proofErr w:type="gramEnd"/>
    </w:p>
    <w:p w14:paraId="29EED1B7" w14:textId="77777777" w:rsidR="00865D43" w:rsidRPr="004863A1" w:rsidRDefault="00865D43" w:rsidP="00865D43">
      <w:pPr>
        <w:pStyle w:val="enumlev1"/>
        <w:rPr>
          <w:lang w:eastAsia="zh-CN"/>
        </w:rPr>
      </w:pPr>
      <w:r w:rsidRPr="004863A1">
        <w:rPr>
          <w:lang w:eastAsia="zh-CN"/>
        </w:rPr>
        <w:t>•</w:t>
      </w:r>
      <w:r w:rsidRPr="004863A1">
        <w:rPr>
          <w:lang w:eastAsia="zh-CN"/>
        </w:rPr>
        <w:tab/>
      </w:r>
      <w:r>
        <w:rPr>
          <w:lang w:eastAsia="zh-CN"/>
        </w:rPr>
        <w:t>继续</w:t>
      </w:r>
      <w:r w:rsidRPr="004863A1">
        <w:rPr>
          <w:rFonts w:hint="eastAsia"/>
          <w:lang w:eastAsia="zh-CN"/>
        </w:rPr>
        <w:t>实施各种显示多语文域名和内容的互联网项目并使用各种软件模型，消除语文数字鸿沟，</w:t>
      </w:r>
      <w:proofErr w:type="gramStart"/>
      <w:r w:rsidRPr="004863A1">
        <w:rPr>
          <w:rFonts w:hint="eastAsia"/>
          <w:lang w:eastAsia="zh-CN"/>
        </w:rPr>
        <w:t>确保每个人都能参与到新兴社会中；</w:t>
      </w:r>
      <w:proofErr w:type="gramEnd"/>
    </w:p>
    <w:p w14:paraId="49F03318" w14:textId="77777777" w:rsidR="00865D43" w:rsidRPr="004863A1" w:rsidRDefault="00865D43" w:rsidP="00865D43">
      <w:pPr>
        <w:pStyle w:val="enumlev1"/>
        <w:rPr>
          <w:lang w:eastAsia="zh-CN"/>
        </w:rPr>
      </w:pPr>
      <w:r w:rsidRPr="004863A1">
        <w:rPr>
          <w:lang w:eastAsia="zh-CN"/>
        </w:rPr>
        <w:t>•</w:t>
      </w:r>
      <w:r w:rsidRPr="004863A1">
        <w:rPr>
          <w:lang w:eastAsia="zh-CN"/>
        </w:rPr>
        <w:tab/>
      </w:r>
      <w:r>
        <w:rPr>
          <w:lang w:eastAsia="zh-CN"/>
        </w:rPr>
        <w:t>进一步</w:t>
      </w:r>
      <w:r w:rsidRPr="004863A1">
        <w:rPr>
          <w:rFonts w:hint="eastAsia"/>
          <w:lang w:eastAsia="zh-CN"/>
        </w:rPr>
        <w:t>加强相关机构</w:t>
      </w:r>
      <w:ins w:id="77" w:author="Tao, Yingsheng" w:date="2022-06-21T22:19:00Z">
        <w:r>
          <w:rPr>
            <w:rFonts w:hint="eastAsia"/>
            <w:lang w:eastAsia="zh-CN"/>
          </w:rPr>
          <w:t>与相关利益攸关方</w:t>
        </w:r>
      </w:ins>
      <w:r w:rsidRPr="004863A1">
        <w:rPr>
          <w:rFonts w:hint="eastAsia"/>
          <w:lang w:eastAsia="zh-CN"/>
        </w:rPr>
        <w:t>之间的合作以进一步制定技术标准并促进其在全球的使用，</w:t>
      </w:r>
    </w:p>
    <w:p w14:paraId="1EE502DA" w14:textId="77777777" w:rsidR="00865D43" w:rsidRPr="004863A1" w:rsidRDefault="00865D43" w:rsidP="00865D43">
      <w:pPr>
        <w:pStyle w:val="Call"/>
        <w:rPr>
          <w:lang w:eastAsia="zh-CN"/>
        </w:rPr>
      </w:pPr>
      <w:r w:rsidRPr="004863A1">
        <w:rPr>
          <w:rFonts w:hint="eastAsia"/>
          <w:lang w:eastAsia="zh-CN"/>
        </w:rPr>
        <w:t>认识到</w:t>
      </w:r>
    </w:p>
    <w:p w14:paraId="52AB2495" w14:textId="77777777" w:rsidR="00865D43" w:rsidRPr="004E0E67" w:rsidRDefault="00865D43" w:rsidP="00865D43">
      <w:pPr>
        <w:rPr>
          <w:lang w:eastAsia="zh-CN"/>
        </w:rPr>
      </w:pPr>
      <w:r w:rsidRPr="004E0E67">
        <w:rPr>
          <w:i/>
          <w:lang w:eastAsia="zh-CN"/>
        </w:rPr>
        <w:t>a)</w:t>
      </w:r>
      <w:r w:rsidRPr="004E0E67">
        <w:rPr>
          <w:lang w:eastAsia="zh-CN"/>
        </w:rPr>
        <w:tab/>
      </w:r>
      <w:r w:rsidRPr="004E0E67">
        <w:rPr>
          <w:lang w:eastAsia="zh-CN" w:bidi="th-TH"/>
        </w:rPr>
        <w:t>ITU-T E.</w:t>
      </w:r>
      <w:proofErr w:type="gramStart"/>
      <w:r w:rsidRPr="004E0E67">
        <w:rPr>
          <w:lang w:eastAsia="zh-CN" w:bidi="th-TH"/>
        </w:rPr>
        <w:t>164</w:t>
      </w:r>
      <w:r w:rsidRPr="004E0E67">
        <w:rPr>
          <w:rFonts w:ascii="SimSun" w:hAnsi="SimSun" w:cs="SimSun" w:hint="eastAsia"/>
          <w:lang w:eastAsia="zh-CN" w:bidi="th-TH"/>
        </w:rPr>
        <w:t>建议书</w:t>
      </w:r>
      <w:r w:rsidRPr="00435B6D">
        <w:rPr>
          <w:rFonts w:hint="eastAsia"/>
          <w:lang w:eastAsia="zh-CN"/>
        </w:rPr>
        <w:t>有关</w:t>
      </w:r>
      <w:r w:rsidRPr="004E0E67">
        <w:rPr>
          <w:rFonts w:ascii="SimSun" w:hAnsi="SimSun" w:cs="SimSun" w:hint="eastAsia"/>
          <w:lang w:eastAsia="zh-CN" w:bidi="th-TH"/>
        </w:rPr>
        <w:t>国际电联成员国在</w:t>
      </w:r>
      <w:r>
        <w:rPr>
          <w:rFonts w:ascii="SimSun" w:hAnsi="SimSun" w:cs="SimSun" w:hint="eastAsia"/>
          <w:lang w:eastAsia="zh-CN" w:bidi="th-TH"/>
        </w:rPr>
        <w:t>其</w:t>
      </w:r>
      <w:r w:rsidRPr="004E0E67">
        <w:rPr>
          <w:rFonts w:ascii="SimSun" w:hAnsi="SimSun" w:cs="SimSun" w:hint="eastAsia"/>
          <w:lang w:eastAsia="zh-CN" w:bidi="th-TH"/>
        </w:rPr>
        <w:t>国家码号资源分配和管理方面的现有作用和主权；</w:t>
      </w:r>
      <w:proofErr w:type="gramEnd"/>
    </w:p>
    <w:p w14:paraId="0AA75B99" w14:textId="77777777" w:rsidR="00865D43" w:rsidRPr="004E0E67" w:rsidRDefault="00865D43" w:rsidP="00865D43">
      <w:pPr>
        <w:rPr>
          <w:lang w:eastAsia="zh-CN"/>
        </w:rPr>
      </w:pPr>
      <w:r w:rsidRPr="004E0E67">
        <w:rPr>
          <w:i/>
          <w:lang w:eastAsia="zh-CN"/>
        </w:rPr>
        <w:t>b)</w:t>
      </w:r>
      <w:r w:rsidRPr="004E0E67">
        <w:rPr>
          <w:i/>
          <w:lang w:eastAsia="zh-CN"/>
        </w:rPr>
        <w:tab/>
      </w:r>
      <w:r w:rsidRPr="004E0E67">
        <w:rPr>
          <w:rFonts w:ascii="SimSun" w:hAnsi="SimSun" w:cs="SimSun" w:hint="eastAsia"/>
          <w:lang w:eastAsia="zh-CN" w:bidi="th-TH"/>
        </w:rPr>
        <w:t>在知</w:t>
      </w:r>
      <w:r w:rsidRPr="00435B6D">
        <w:rPr>
          <w:rFonts w:hint="eastAsia"/>
          <w:lang w:eastAsia="zh-CN"/>
        </w:rPr>
        <w:t>识产权和采用</w:t>
      </w:r>
      <w:r>
        <w:rPr>
          <w:rFonts w:hint="eastAsia"/>
          <w:lang w:eastAsia="zh-CN"/>
        </w:rPr>
        <w:t>IDN</w:t>
      </w:r>
      <w:r w:rsidRPr="004E0E67">
        <w:rPr>
          <w:rFonts w:ascii="SimSun" w:hAnsi="SimSun" w:cs="SimSun" w:hint="eastAsia"/>
          <w:lang w:eastAsia="zh-CN" w:bidi="th-TH"/>
        </w:rPr>
        <w:t>方面存在诸多挑战，</w:t>
      </w:r>
      <w:proofErr w:type="gramStart"/>
      <w:r w:rsidRPr="004E0E67">
        <w:rPr>
          <w:rFonts w:ascii="SimSun" w:hAnsi="SimSun" w:cs="SimSun" w:hint="eastAsia"/>
          <w:lang w:eastAsia="zh-CN" w:bidi="th-TH"/>
        </w:rPr>
        <w:t>应寻求</w:t>
      </w:r>
      <w:r>
        <w:rPr>
          <w:rFonts w:ascii="SimSun" w:hAnsi="SimSun" w:cs="SimSun" w:hint="eastAsia"/>
          <w:lang w:eastAsia="zh-CN" w:bidi="th-TH"/>
        </w:rPr>
        <w:t>适当</w:t>
      </w:r>
      <w:r w:rsidRPr="004E0E67">
        <w:rPr>
          <w:rFonts w:ascii="SimSun" w:hAnsi="SimSun" w:cs="SimSun" w:hint="eastAsia"/>
          <w:lang w:eastAsia="zh-CN" w:bidi="th-TH"/>
        </w:rPr>
        <w:t>的解决方案；</w:t>
      </w:r>
      <w:proofErr w:type="gramEnd"/>
    </w:p>
    <w:p w14:paraId="5171AC89" w14:textId="77777777" w:rsidR="00865D43" w:rsidRPr="004E0E67" w:rsidRDefault="00865D43" w:rsidP="00865D43">
      <w:pPr>
        <w:rPr>
          <w:lang w:eastAsia="zh-CN"/>
        </w:rPr>
      </w:pPr>
      <w:r w:rsidRPr="004E0E67">
        <w:rPr>
          <w:i/>
          <w:lang w:eastAsia="zh-CN"/>
        </w:rPr>
        <w:t>c)</w:t>
      </w:r>
      <w:r w:rsidRPr="004E0E67">
        <w:rPr>
          <w:i/>
          <w:lang w:eastAsia="zh-CN"/>
        </w:rPr>
        <w:tab/>
      </w:r>
      <w:r w:rsidRPr="004E0E67">
        <w:rPr>
          <w:rFonts w:ascii="SimSun" w:hAnsi="SimSun" w:cs="SimSun" w:hint="eastAsia"/>
          <w:lang w:eastAsia="zh-CN" w:bidi="th-TH"/>
        </w:rPr>
        <w:t>世界知识产权组织（</w:t>
      </w:r>
      <w:r w:rsidRPr="004E0E67">
        <w:rPr>
          <w:lang w:eastAsia="zh-CN" w:bidi="th-TH"/>
        </w:rPr>
        <w:t>WIPO</w:t>
      </w:r>
      <w:r w:rsidRPr="004E0E67">
        <w:rPr>
          <w:rFonts w:ascii="SimSun" w:hAnsi="SimSun" w:cs="SimSun" w:hint="eastAsia"/>
          <w:lang w:eastAsia="zh-CN" w:bidi="th-TH"/>
        </w:rPr>
        <w:t>）</w:t>
      </w:r>
      <w:proofErr w:type="gramStart"/>
      <w:r w:rsidRPr="004E0E67">
        <w:rPr>
          <w:rFonts w:ascii="SimSun" w:hAnsi="SimSun" w:cs="SimSun" w:hint="eastAsia"/>
          <w:lang w:eastAsia="zh-CN" w:bidi="th-TH"/>
        </w:rPr>
        <w:t>在解决域名争端方面发挥的作用；</w:t>
      </w:r>
      <w:proofErr w:type="gramEnd"/>
    </w:p>
    <w:p w14:paraId="10F4E734" w14:textId="77777777" w:rsidR="00865D43" w:rsidRPr="004E0E67" w:rsidRDefault="00865D43" w:rsidP="00865D43">
      <w:pPr>
        <w:rPr>
          <w:lang w:eastAsia="zh-CN"/>
        </w:rPr>
      </w:pPr>
      <w:r w:rsidRPr="004E0E67">
        <w:rPr>
          <w:i/>
          <w:lang w:eastAsia="zh-CN"/>
        </w:rPr>
        <w:t>d)</w:t>
      </w:r>
      <w:r w:rsidRPr="004E0E67">
        <w:rPr>
          <w:lang w:eastAsia="zh-CN"/>
        </w:rPr>
        <w:tab/>
      </w:r>
      <w:r w:rsidRPr="004E0E67">
        <w:rPr>
          <w:rFonts w:ascii="SimSun" w:hAnsi="SimSun" w:cs="SimSun" w:hint="eastAsia"/>
          <w:lang w:eastAsia="zh-CN" w:bidi="th-TH"/>
        </w:rPr>
        <w:t>联合国教科文组织（</w:t>
      </w:r>
      <w:r w:rsidRPr="004E0E67">
        <w:rPr>
          <w:lang w:eastAsia="zh-CN" w:bidi="th-TH"/>
        </w:rPr>
        <w:t>UNESCO</w:t>
      </w:r>
      <w:r w:rsidRPr="004E0E67">
        <w:rPr>
          <w:rFonts w:ascii="SimSun" w:hAnsi="SimSun" w:cs="SimSun" w:hint="eastAsia"/>
          <w:lang w:eastAsia="zh-CN" w:bidi="th-TH"/>
        </w:rPr>
        <w:t>）在</w:t>
      </w:r>
      <w:r>
        <w:rPr>
          <w:rFonts w:ascii="SimSun" w:hAnsi="SimSun" w:cs="SimSun" w:hint="eastAsia"/>
          <w:lang w:eastAsia="zh-CN" w:bidi="th-TH"/>
        </w:rPr>
        <w:t>推进</w:t>
      </w:r>
      <w:r w:rsidRPr="004E0E67">
        <w:rPr>
          <w:rFonts w:ascii="SimSun" w:hAnsi="SimSun" w:cs="SimSun" w:hint="eastAsia"/>
          <w:lang w:eastAsia="zh-CN" w:bidi="th-TH"/>
        </w:rPr>
        <w:t>文化多样性和特征、</w:t>
      </w:r>
      <w:proofErr w:type="gramStart"/>
      <w:r w:rsidRPr="004E0E67">
        <w:rPr>
          <w:rFonts w:ascii="SimSun" w:hAnsi="SimSun" w:cs="SimSun" w:hint="eastAsia"/>
          <w:lang w:eastAsia="zh-CN" w:bidi="th-TH"/>
        </w:rPr>
        <w:t>语文多样性及本地内容上发挥的作用；</w:t>
      </w:r>
      <w:proofErr w:type="gramEnd"/>
    </w:p>
    <w:p w14:paraId="1E566ACB" w14:textId="77777777" w:rsidR="00865D43" w:rsidRDefault="00865D43" w:rsidP="00865D43">
      <w:pPr>
        <w:rPr>
          <w:lang w:eastAsia="zh-CN" w:bidi="th-TH"/>
        </w:rPr>
      </w:pPr>
      <w:r w:rsidRPr="004E0E67">
        <w:rPr>
          <w:i/>
          <w:lang w:eastAsia="zh-CN"/>
        </w:rPr>
        <w:t>e)</w:t>
      </w:r>
      <w:r w:rsidRPr="004E0E67">
        <w:rPr>
          <w:lang w:eastAsia="zh-CN"/>
        </w:rPr>
        <w:tab/>
      </w:r>
      <w:proofErr w:type="gramStart"/>
      <w:r w:rsidRPr="004E0E67">
        <w:rPr>
          <w:rFonts w:hint="eastAsia"/>
          <w:lang w:eastAsia="zh-CN" w:bidi="th-TH"/>
        </w:rPr>
        <w:t>国际电联与</w:t>
      </w:r>
      <w:r w:rsidRPr="004E0E67">
        <w:rPr>
          <w:lang w:eastAsia="zh-CN" w:bidi="th-TH"/>
        </w:rPr>
        <w:t>WIPO</w:t>
      </w:r>
      <w:r w:rsidRPr="004E0E67">
        <w:rPr>
          <w:rFonts w:hint="eastAsia"/>
          <w:lang w:eastAsia="zh-CN" w:bidi="th-TH"/>
        </w:rPr>
        <w:t>和</w:t>
      </w:r>
      <w:r w:rsidRPr="004E0E67">
        <w:rPr>
          <w:lang w:eastAsia="zh-CN" w:bidi="th-TH"/>
        </w:rPr>
        <w:t>UNESCO</w:t>
      </w:r>
      <w:r>
        <w:rPr>
          <w:rFonts w:hint="eastAsia"/>
          <w:lang w:eastAsia="zh-CN" w:bidi="th-TH"/>
        </w:rPr>
        <w:t>均有密切合作</w:t>
      </w:r>
      <w:r w:rsidRPr="004E0E67">
        <w:rPr>
          <w:rFonts w:hint="eastAsia"/>
          <w:lang w:eastAsia="zh-CN" w:bidi="th-TH"/>
        </w:rPr>
        <w:t>关系；</w:t>
      </w:r>
      <w:proofErr w:type="gramEnd"/>
    </w:p>
    <w:p w14:paraId="744BAA5C" w14:textId="77777777" w:rsidR="00865D43" w:rsidRPr="004E0E67" w:rsidRDefault="00865D43" w:rsidP="00865D43">
      <w:pPr>
        <w:rPr>
          <w:lang w:eastAsia="zh-CN"/>
        </w:rPr>
      </w:pPr>
      <w:r>
        <w:rPr>
          <w:i/>
          <w:lang w:val="en-US" w:eastAsia="zh-CN"/>
        </w:rPr>
        <w:t>f</w:t>
      </w:r>
      <w:r w:rsidRPr="004756F3">
        <w:rPr>
          <w:i/>
          <w:lang w:val="en-US" w:eastAsia="zh-CN"/>
        </w:rPr>
        <w:t>)</w:t>
      </w:r>
      <w:r w:rsidRPr="004756F3">
        <w:rPr>
          <w:lang w:val="en-US" w:eastAsia="zh-CN"/>
        </w:rPr>
        <w:tab/>
      </w:r>
      <w:r>
        <w:rPr>
          <w:lang w:val="en-US" w:eastAsia="zh-CN"/>
        </w:rPr>
        <w:t>各国政府、</w:t>
      </w:r>
      <w:r w:rsidRPr="004756F3">
        <w:rPr>
          <w:rFonts w:hint="eastAsia"/>
          <w:lang w:eastAsia="zh-CN"/>
        </w:rPr>
        <w:t>技术界及其它利益攸关方在推进多语文化（包括引入国际化域名）</w:t>
      </w:r>
      <w:proofErr w:type="gramStart"/>
      <w:r w:rsidRPr="004756F3">
        <w:rPr>
          <w:rFonts w:hint="eastAsia"/>
          <w:lang w:eastAsia="zh-CN"/>
        </w:rPr>
        <w:t>的</w:t>
      </w:r>
      <w:r>
        <w:rPr>
          <w:rFonts w:hint="eastAsia"/>
          <w:lang w:eastAsia="zh-CN"/>
        </w:rPr>
        <w:t>进程</w:t>
      </w:r>
      <w:r w:rsidRPr="004756F3">
        <w:rPr>
          <w:rFonts w:hint="eastAsia"/>
          <w:lang w:eastAsia="zh-CN"/>
        </w:rPr>
        <w:t>中所发挥的作用；</w:t>
      </w:r>
      <w:proofErr w:type="gramEnd"/>
    </w:p>
    <w:p w14:paraId="15D3899B" w14:textId="77777777" w:rsidR="00865D43" w:rsidRDefault="00865D43" w:rsidP="00865D43">
      <w:pPr>
        <w:rPr>
          <w:lang w:eastAsia="zh-CN"/>
        </w:rPr>
      </w:pPr>
      <w:r>
        <w:rPr>
          <w:i/>
          <w:iCs/>
          <w:lang w:eastAsia="zh-CN"/>
        </w:rPr>
        <w:t>g</w:t>
      </w:r>
      <w:r w:rsidRPr="004826DF">
        <w:rPr>
          <w:i/>
          <w:iCs/>
          <w:lang w:eastAsia="zh-CN"/>
        </w:rPr>
        <w:t>)</w:t>
      </w:r>
      <w:r w:rsidRPr="004826DF">
        <w:rPr>
          <w:lang w:eastAsia="zh-CN"/>
        </w:rPr>
        <w:tab/>
      </w:r>
      <w:r w:rsidRPr="004826DF">
        <w:rPr>
          <w:rFonts w:hint="eastAsia"/>
          <w:lang w:eastAsia="zh-CN"/>
        </w:rPr>
        <w:t>随着域名范围因</w:t>
      </w:r>
      <w:r>
        <w:rPr>
          <w:rFonts w:hint="eastAsia"/>
          <w:lang w:eastAsia="zh-CN"/>
        </w:rPr>
        <w:t>更多</w:t>
      </w:r>
      <w:r w:rsidRPr="004826DF">
        <w:rPr>
          <w:rFonts w:hint="eastAsia"/>
          <w:lang w:eastAsia="zh-CN"/>
        </w:rPr>
        <w:t>非拉丁字符集的加入而扩大，保持全球互操作性至关重要，</w:t>
      </w:r>
    </w:p>
    <w:p w14:paraId="6F52AE49" w14:textId="77777777" w:rsidR="00865D43" w:rsidRPr="004863A1" w:rsidRDefault="00865D43" w:rsidP="00865D43">
      <w:pPr>
        <w:pStyle w:val="Call"/>
        <w:rPr>
          <w:lang w:eastAsia="zh-CN"/>
        </w:rPr>
      </w:pPr>
      <w:r w:rsidRPr="004863A1">
        <w:rPr>
          <w:rFonts w:hint="eastAsia"/>
          <w:lang w:eastAsia="zh-CN"/>
        </w:rPr>
        <w:lastRenderedPageBreak/>
        <w:t>做出决议</w:t>
      </w:r>
    </w:p>
    <w:p w14:paraId="51F52273" w14:textId="77777777" w:rsidR="00865D43" w:rsidRPr="00817482" w:rsidRDefault="00865D43" w:rsidP="00865D43">
      <w:pPr>
        <w:ind w:firstLineChars="200" w:firstLine="480"/>
        <w:rPr>
          <w:lang w:eastAsia="zh-CN"/>
        </w:rPr>
      </w:pPr>
      <w:r>
        <w:rPr>
          <w:rFonts w:ascii="SimSun" w:hAnsi="SimSun" w:cs="SimSun" w:hint="eastAsia"/>
          <w:lang w:eastAsia="zh-CN"/>
        </w:rPr>
        <w:t>根据《信息社会突尼斯议程》</w:t>
      </w:r>
      <w:r w:rsidRPr="00C8458A">
        <w:rPr>
          <w:rFonts w:ascii="SimSun" w:hAnsi="SimSun" w:cs="SimSun" w:hint="eastAsia"/>
          <w:lang w:eastAsia="zh-CN"/>
        </w:rPr>
        <w:t>寻</w:t>
      </w:r>
      <w:r>
        <w:rPr>
          <w:rFonts w:hint="eastAsia"/>
          <w:lang w:eastAsia="zh-CN"/>
        </w:rPr>
        <w:t>求方法和途径，并且</w:t>
      </w:r>
      <w:r w:rsidRPr="00435B6D">
        <w:rPr>
          <w:rFonts w:hint="eastAsia"/>
          <w:lang w:eastAsia="zh-CN"/>
        </w:rPr>
        <w:t>酌情通过合作协议，</w:t>
      </w:r>
      <w:r>
        <w:rPr>
          <w:rFonts w:hint="eastAsia"/>
          <w:lang w:eastAsia="zh-CN"/>
        </w:rPr>
        <w:t>在新兴电信</w:t>
      </w:r>
      <w:r>
        <w:rPr>
          <w:rFonts w:hint="eastAsia"/>
          <w:lang w:eastAsia="zh-CN"/>
        </w:rPr>
        <w:t>/ICT</w:t>
      </w:r>
      <w:r>
        <w:rPr>
          <w:rFonts w:hint="eastAsia"/>
          <w:lang w:eastAsia="zh-CN"/>
        </w:rPr>
        <w:t>的背景下</w:t>
      </w:r>
      <w:r w:rsidRPr="00435B6D">
        <w:rPr>
          <w:rFonts w:hint="eastAsia"/>
          <w:lang w:eastAsia="zh-CN"/>
        </w:rPr>
        <w:t>扩大国际电联同参与发展</w:t>
      </w:r>
      <w:r w:rsidRPr="000F629C">
        <w:rPr>
          <w:rFonts w:hint="eastAsia"/>
          <w:lang w:eastAsia="zh-CN"/>
        </w:rPr>
        <w:t>基于互联网协议（</w:t>
      </w:r>
      <w:r w:rsidRPr="000F629C">
        <w:rPr>
          <w:rFonts w:hint="eastAsia"/>
          <w:lang w:eastAsia="zh-CN"/>
        </w:rPr>
        <w:t>IP</w:t>
      </w:r>
      <w:r>
        <w:rPr>
          <w:rFonts w:hint="eastAsia"/>
          <w:lang w:eastAsia="zh-CN"/>
        </w:rPr>
        <w:t>）</w:t>
      </w:r>
      <w:r w:rsidRPr="000F629C">
        <w:rPr>
          <w:rFonts w:hint="eastAsia"/>
          <w:lang w:eastAsia="zh-CN"/>
        </w:rPr>
        <w:t>网络</w:t>
      </w:r>
      <w:r w:rsidRPr="00435B6D">
        <w:rPr>
          <w:rFonts w:hint="eastAsia"/>
          <w:lang w:eastAsia="zh-CN"/>
        </w:rPr>
        <w:t>和</w:t>
      </w:r>
      <w:del w:id="78" w:author="Tao, Yingsheng" w:date="2022-06-21T22:25:00Z">
        <w:r w:rsidRPr="00435B6D" w:rsidDel="00E378FC">
          <w:rPr>
            <w:rFonts w:hint="eastAsia"/>
            <w:lang w:eastAsia="zh-CN"/>
          </w:rPr>
          <w:delText>未来</w:delText>
        </w:r>
      </w:del>
      <w:r w:rsidRPr="00435B6D">
        <w:rPr>
          <w:rFonts w:hint="eastAsia"/>
          <w:lang w:eastAsia="zh-CN"/>
        </w:rPr>
        <w:t>互联网的相关组织</w:t>
      </w:r>
      <w:del w:id="79" w:author="Tao, Yingsheng" w:date="2022-06-21T22:24:00Z">
        <w:r w:rsidDel="00E378FC">
          <w:rPr>
            <w:rStyle w:val="FootnoteReference"/>
            <w:lang w:eastAsia="zh-CN"/>
          </w:rPr>
          <w:footnoteReference w:customMarkFollows="1" w:id="1"/>
          <w:delText>1</w:delText>
        </w:r>
      </w:del>
      <w:ins w:id="82" w:author="Tao, Yingsheng" w:date="2022-06-21T22:24:00Z">
        <w:r>
          <w:rPr>
            <w:rFonts w:ascii="SimSun" w:hAnsi="SimSun" w:cs="SimSun" w:hint="eastAsia"/>
            <w:color w:val="000000"/>
            <w:szCs w:val="24"/>
            <w:lang w:eastAsia="zh-CN"/>
          </w:rPr>
          <w:t>（</w:t>
        </w:r>
        <w:r w:rsidRPr="00CA56F6">
          <w:rPr>
            <w:rFonts w:hint="eastAsia"/>
            <w:lang w:eastAsia="zh-CN"/>
          </w:rPr>
          <w:t>包括但不限于在互惠基础上的</w:t>
        </w:r>
        <w:r w:rsidRPr="00E378FC">
          <w:rPr>
            <w:rFonts w:hint="eastAsia"/>
            <w:lang w:eastAsia="zh-CN"/>
          </w:rPr>
          <w:t>普遍接受性指导组</w:t>
        </w:r>
        <w:r>
          <w:rPr>
            <w:rFonts w:hint="eastAsia"/>
            <w:lang w:eastAsia="zh-CN"/>
          </w:rPr>
          <w:t>、</w:t>
        </w:r>
        <w:r w:rsidRPr="00CA56F6">
          <w:rPr>
            <w:rFonts w:hint="eastAsia"/>
            <w:lang w:eastAsia="zh-CN"/>
          </w:rPr>
          <w:t>互联网域名和号码分配机构（</w:t>
        </w:r>
        <w:r w:rsidRPr="00CA56F6">
          <w:rPr>
            <w:rFonts w:hint="eastAsia"/>
            <w:lang w:eastAsia="zh-CN"/>
          </w:rPr>
          <w:t>ICANN</w:t>
        </w:r>
        <w:r w:rsidRPr="00CA56F6">
          <w:rPr>
            <w:rFonts w:hint="eastAsia"/>
            <w:lang w:eastAsia="zh-CN"/>
          </w:rPr>
          <w:t>）、区域性互联网注册管理机构（</w:t>
        </w:r>
        <w:r w:rsidRPr="00CA56F6">
          <w:rPr>
            <w:rFonts w:hint="eastAsia"/>
            <w:lang w:eastAsia="zh-CN"/>
          </w:rPr>
          <w:t>RIR</w:t>
        </w:r>
        <w:r w:rsidRPr="00CA56F6">
          <w:rPr>
            <w:rFonts w:hint="eastAsia"/>
            <w:lang w:eastAsia="zh-CN"/>
          </w:rPr>
          <w:t>）、互联网工程任务组（</w:t>
        </w:r>
        <w:r w:rsidRPr="00CA56F6">
          <w:rPr>
            <w:rFonts w:hint="eastAsia"/>
            <w:lang w:eastAsia="zh-CN"/>
          </w:rPr>
          <w:t>IETF</w:t>
        </w:r>
        <w:r w:rsidRPr="00CA56F6">
          <w:rPr>
            <w:rFonts w:hint="eastAsia"/>
            <w:lang w:eastAsia="zh-CN"/>
          </w:rPr>
          <w:t>）、互联网协会（</w:t>
        </w:r>
        <w:r w:rsidRPr="00CA56F6">
          <w:rPr>
            <w:rFonts w:hint="eastAsia"/>
            <w:lang w:eastAsia="zh-CN"/>
          </w:rPr>
          <w:t>ISOC</w:t>
        </w:r>
        <w:r w:rsidRPr="00CA56F6">
          <w:rPr>
            <w:rFonts w:hint="eastAsia"/>
            <w:lang w:eastAsia="zh-CN"/>
          </w:rPr>
          <w:t>）和万维网联盟（</w:t>
        </w:r>
        <w:r w:rsidRPr="00CA56F6">
          <w:rPr>
            <w:rFonts w:hint="eastAsia"/>
            <w:lang w:eastAsia="zh-CN"/>
          </w:rPr>
          <w:t>W3C</w:t>
        </w:r>
        <w:r w:rsidRPr="00CA56F6">
          <w:rPr>
            <w:rFonts w:hint="eastAsia"/>
            <w:lang w:eastAsia="zh-CN"/>
          </w:rPr>
          <w:t>）</w:t>
        </w:r>
        <w:r>
          <w:rPr>
            <w:rFonts w:hint="eastAsia"/>
            <w:lang w:eastAsia="zh-CN"/>
          </w:rPr>
          <w:t>）</w:t>
        </w:r>
      </w:ins>
      <w:r w:rsidRPr="00435B6D">
        <w:rPr>
          <w:rFonts w:hint="eastAsia"/>
          <w:lang w:eastAsia="zh-CN"/>
        </w:rPr>
        <w:t>的</w:t>
      </w:r>
      <w:r>
        <w:rPr>
          <w:rFonts w:hint="eastAsia"/>
          <w:lang w:eastAsia="zh-CN"/>
        </w:rPr>
        <w:t>互惠</w:t>
      </w:r>
      <w:r w:rsidRPr="00435B6D">
        <w:rPr>
          <w:rFonts w:hint="eastAsia"/>
          <w:lang w:eastAsia="zh-CN"/>
        </w:rPr>
        <w:t>协作与合作，</w:t>
      </w:r>
      <w:del w:id="83" w:author="Tao, Yingsheng" w:date="2022-06-21T22:26:00Z">
        <w:r w:rsidRPr="00435B6D" w:rsidDel="00625A56">
          <w:rPr>
            <w:rFonts w:hint="eastAsia"/>
            <w:lang w:eastAsia="zh-CN"/>
          </w:rPr>
          <w:delText>以便加强</w:delText>
        </w:r>
        <w:r w:rsidRPr="00C8458A" w:rsidDel="00625A56">
          <w:rPr>
            <w:rFonts w:ascii="SimSun" w:hAnsi="SimSun" w:cs="SimSun" w:hint="eastAsia"/>
            <w:lang w:eastAsia="zh-CN"/>
          </w:rPr>
          <w:delText>国际电联在互联网</w:delText>
        </w:r>
        <w:r w:rsidDel="00625A56">
          <w:rPr>
            <w:rFonts w:ascii="SimSun" w:hAnsi="SimSun" w:cs="SimSun" w:hint="eastAsia"/>
            <w:lang w:eastAsia="zh-CN"/>
          </w:rPr>
          <w:delText>治理</w:delText>
        </w:r>
        <w:r w:rsidRPr="00C8458A" w:rsidDel="00625A56">
          <w:rPr>
            <w:rFonts w:ascii="SimSun" w:hAnsi="SimSun" w:cs="SimSun" w:hint="eastAsia"/>
            <w:lang w:eastAsia="zh-CN"/>
          </w:rPr>
          <w:delText>方面的作用</w:delText>
        </w:r>
        <w:r w:rsidDel="00625A56">
          <w:rPr>
            <w:rFonts w:ascii="SimSun" w:hAnsi="SimSun" w:cs="SimSun" w:hint="eastAsia"/>
            <w:lang w:eastAsia="zh-CN"/>
          </w:rPr>
          <w:delText>并</w:delText>
        </w:r>
      </w:del>
      <w:r>
        <w:rPr>
          <w:rFonts w:ascii="SimSun" w:hAnsi="SimSun" w:cs="SimSun" w:hint="eastAsia"/>
          <w:lang w:eastAsia="zh-CN"/>
        </w:rPr>
        <w:t>推动成员国更多地参与互联网治理</w:t>
      </w:r>
      <w:r w:rsidRPr="00C8458A">
        <w:rPr>
          <w:rFonts w:ascii="SimSun" w:hAnsi="SimSun" w:cs="SimSun" w:hint="eastAsia"/>
          <w:lang w:eastAsia="zh-CN"/>
        </w:rPr>
        <w:t>，确保全球社会</w:t>
      </w:r>
      <w:r>
        <w:rPr>
          <w:rFonts w:ascii="SimSun" w:hAnsi="SimSun" w:cs="SimSun" w:hint="eastAsia"/>
          <w:lang w:eastAsia="zh-CN"/>
        </w:rPr>
        <w:t>获得</w:t>
      </w:r>
      <w:r>
        <w:rPr>
          <w:rFonts w:ascii="SimSun" w:hAnsi="SimSun" w:cs="SimSun" w:hint="eastAsia"/>
          <w:color w:val="000000"/>
          <w:szCs w:val="24"/>
          <w:lang w:eastAsia="zh-CN"/>
        </w:rPr>
        <w:t>最大惠益并且推动价格可承受的国际互连互通，</w:t>
      </w:r>
    </w:p>
    <w:p w14:paraId="44378066" w14:textId="77777777" w:rsidR="00865D43" w:rsidRPr="004863A1" w:rsidRDefault="00865D43" w:rsidP="00865D43">
      <w:pPr>
        <w:pStyle w:val="Call"/>
        <w:rPr>
          <w:lang w:eastAsia="zh-CN"/>
        </w:rPr>
      </w:pPr>
      <w:r w:rsidRPr="004863A1">
        <w:rPr>
          <w:rFonts w:hint="eastAsia"/>
          <w:lang w:eastAsia="zh-CN"/>
        </w:rPr>
        <w:t>责成秘书长和各局主任</w:t>
      </w:r>
    </w:p>
    <w:p w14:paraId="2045B51B" w14:textId="77777777" w:rsidR="00865D43" w:rsidRPr="004863A1" w:rsidRDefault="00865D43" w:rsidP="00865D43">
      <w:pPr>
        <w:rPr>
          <w:lang w:eastAsia="zh-CN"/>
        </w:rPr>
      </w:pPr>
      <w:r w:rsidRPr="004863A1">
        <w:rPr>
          <w:lang w:eastAsia="zh-CN"/>
        </w:rPr>
        <w:t>1</w:t>
      </w:r>
      <w:r w:rsidRPr="004863A1">
        <w:rPr>
          <w:lang w:eastAsia="zh-CN"/>
        </w:rPr>
        <w:tab/>
      </w:r>
      <w:r w:rsidRPr="004863A1">
        <w:rPr>
          <w:rFonts w:hint="eastAsia"/>
          <w:lang w:eastAsia="zh-CN"/>
        </w:rPr>
        <w:t>与包括</w:t>
      </w:r>
      <w:r>
        <w:rPr>
          <w:rFonts w:hint="eastAsia"/>
          <w:lang w:eastAsia="zh-CN"/>
        </w:rPr>
        <w:t>WIPO</w:t>
      </w:r>
      <w:r w:rsidRPr="004863A1">
        <w:rPr>
          <w:rFonts w:hint="eastAsia"/>
          <w:lang w:eastAsia="zh-CN"/>
        </w:rPr>
        <w:t>和</w:t>
      </w:r>
      <w:r w:rsidRPr="004E0E67">
        <w:rPr>
          <w:lang w:eastAsia="zh-CN" w:bidi="th-TH"/>
        </w:rPr>
        <w:t>UNESCO</w:t>
      </w:r>
      <w:r w:rsidRPr="004863A1">
        <w:rPr>
          <w:rFonts w:hint="eastAsia"/>
          <w:lang w:eastAsia="zh-CN"/>
        </w:rPr>
        <w:t>在内的相关组织合作，积极参与关于</w:t>
      </w:r>
      <w:r>
        <w:rPr>
          <w:lang w:val="en-US" w:eastAsia="zh-CN"/>
        </w:rPr>
        <w:t>IDN</w:t>
      </w:r>
      <w:r w:rsidRPr="004863A1">
        <w:rPr>
          <w:rFonts w:hint="eastAsia"/>
          <w:lang w:eastAsia="zh-CN"/>
        </w:rPr>
        <w:t>部署和</w:t>
      </w:r>
      <w:r>
        <w:rPr>
          <w:rFonts w:hint="eastAsia"/>
          <w:lang w:eastAsia="zh-CN"/>
        </w:rPr>
        <w:t>治理</w:t>
      </w:r>
      <w:r w:rsidRPr="004863A1">
        <w:rPr>
          <w:rFonts w:hint="eastAsia"/>
          <w:lang w:eastAsia="zh-CN"/>
        </w:rPr>
        <w:t>的所有国际讨论、</w:t>
      </w:r>
      <w:proofErr w:type="gramStart"/>
      <w:r w:rsidRPr="004863A1">
        <w:rPr>
          <w:rFonts w:hint="eastAsia"/>
          <w:lang w:eastAsia="zh-CN"/>
        </w:rPr>
        <w:t>倡议和活动；</w:t>
      </w:r>
      <w:proofErr w:type="gramEnd"/>
    </w:p>
    <w:p w14:paraId="2D417D70" w14:textId="77777777" w:rsidR="00865D43" w:rsidRDefault="00865D43" w:rsidP="00865D43">
      <w:pPr>
        <w:rPr>
          <w:lang w:eastAsia="zh-CN"/>
        </w:rPr>
      </w:pPr>
      <w:r w:rsidRPr="004863A1">
        <w:rPr>
          <w:lang w:eastAsia="zh-CN"/>
        </w:rPr>
        <w:t>2</w:t>
      </w:r>
      <w:r w:rsidRPr="004863A1">
        <w:rPr>
          <w:lang w:eastAsia="zh-CN"/>
        </w:rPr>
        <w:tab/>
      </w:r>
      <w:r w:rsidRPr="004863A1">
        <w:rPr>
          <w:rFonts w:hint="eastAsia"/>
          <w:lang w:eastAsia="zh-CN"/>
        </w:rPr>
        <w:t>采取</w:t>
      </w:r>
      <w:r>
        <w:rPr>
          <w:rFonts w:hint="eastAsia"/>
          <w:lang w:eastAsia="zh-CN"/>
        </w:rPr>
        <w:t>一切</w:t>
      </w:r>
      <w:r w:rsidRPr="004863A1">
        <w:rPr>
          <w:rFonts w:hint="eastAsia"/>
          <w:lang w:eastAsia="zh-CN"/>
        </w:rPr>
        <w:t>必要的行动，确保</w:t>
      </w:r>
      <w:r>
        <w:rPr>
          <w:rFonts w:hint="eastAsia"/>
          <w:lang w:eastAsia="zh-CN"/>
        </w:rPr>
        <w:t>国际电联</w:t>
      </w:r>
      <w:r>
        <w:rPr>
          <w:lang w:eastAsia="zh-CN"/>
        </w:rPr>
        <w:t>成员国</w:t>
      </w:r>
      <w:r>
        <w:rPr>
          <w:rFonts w:hint="eastAsia"/>
          <w:lang w:eastAsia="zh-CN"/>
        </w:rPr>
        <w:t>在</w:t>
      </w:r>
      <w:r w:rsidRPr="004863A1">
        <w:rPr>
          <w:lang w:eastAsia="zh-CN"/>
        </w:rPr>
        <w:t>ITU-T E.</w:t>
      </w:r>
      <w:proofErr w:type="gramStart"/>
      <w:r w:rsidRPr="004863A1">
        <w:rPr>
          <w:lang w:eastAsia="zh-CN"/>
        </w:rPr>
        <w:t>164</w:t>
      </w:r>
      <w:r w:rsidRPr="004863A1">
        <w:rPr>
          <w:rFonts w:hint="eastAsia"/>
          <w:lang w:eastAsia="zh-CN"/>
        </w:rPr>
        <w:t>建议书规定的</w:t>
      </w:r>
      <w:r>
        <w:rPr>
          <w:rFonts w:hint="eastAsia"/>
          <w:lang w:eastAsia="zh-CN"/>
        </w:rPr>
        <w:t>采用</w:t>
      </w:r>
      <w:r>
        <w:rPr>
          <w:lang w:eastAsia="zh-CN"/>
        </w:rPr>
        <w:t>任何应用的</w:t>
      </w:r>
      <w:r>
        <w:rPr>
          <w:rFonts w:hint="eastAsia"/>
          <w:lang w:eastAsia="zh-CN"/>
        </w:rPr>
        <w:t>码号</w:t>
      </w:r>
      <w:r w:rsidRPr="004863A1">
        <w:rPr>
          <w:rFonts w:hint="eastAsia"/>
          <w:lang w:eastAsia="zh-CN"/>
        </w:rPr>
        <w:t>规划</w:t>
      </w:r>
      <w:r>
        <w:rPr>
          <w:rFonts w:hint="eastAsia"/>
          <w:lang w:eastAsia="zh-CN"/>
        </w:rPr>
        <w:t>中</w:t>
      </w:r>
      <w:r>
        <w:rPr>
          <w:lang w:eastAsia="zh-CN"/>
        </w:rPr>
        <w:t>享有</w:t>
      </w:r>
      <w:r w:rsidRPr="004863A1">
        <w:rPr>
          <w:rFonts w:hint="eastAsia"/>
          <w:lang w:eastAsia="zh-CN"/>
        </w:rPr>
        <w:t>主权；</w:t>
      </w:r>
      <w:proofErr w:type="gramEnd"/>
    </w:p>
    <w:p w14:paraId="4476071B" w14:textId="77777777" w:rsidR="00865D43" w:rsidRPr="00E660DC" w:rsidRDefault="00865D43" w:rsidP="00865D43">
      <w:pPr>
        <w:rPr>
          <w:lang w:val="en-US" w:eastAsia="zh-CN"/>
        </w:rPr>
      </w:pPr>
      <w:r>
        <w:rPr>
          <w:lang w:val="en-US" w:eastAsia="zh-CN"/>
        </w:rPr>
        <w:t>3</w:t>
      </w:r>
      <w:r w:rsidRPr="004756F3">
        <w:rPr>
          <w:lang w:val="en-US" w:eastAsia="zh-CN"/>
        </w:rPr>
        <w:tab/>
      </w:r>
      <w:r w:rsidRPr="00491DBA">
        <w:rPr>
          <w:spacing w:val="-6"/>
          <w:lang w:val="en-US" w:eastAsia="zh-CN"/>
        </w:rPr>
        <w:t>探索</w:t>
      </w:r>
      <w:ins w:id="84" w:author="Tao, Yingsheng" w:date="2022-06-21T22:27:00Z">
        <w:r>
          <w:rPr>
            <w:rFonts w:hint="eastAsia"/>
            <w:spacing w:val="-6"/>
            <w:lang w:val="en-US" w:eastAsia="zh-CN"/>
          </w:rPr>
          <w:t>在</w:t>
        </w:r>
      </w:ins>
      <w:ins w:id="85" w:author="Tao, Yingsheng" w:date="2022-06-21T22:28:00Z">
        <w:r>
          <w:rPr>
            <w:rFonts w:hint="eastAsia"/>
            <w:spacing w:val="-6"/>
            <w:lang w:val="en-US" w:eastAsia="zh-CN"/>
          </w:rPr>
          <w:t>互惠</w:t>
        </w:r>
      </w:ins>
      <w:ins w:id="86" w:author="Tao, Yingsheng" w:date="2022-06-21T22:27:00Z">
        <w:r>
          <w:rPr>
            <w:rFonts w:hint="eastAsia"/>
            <w:spacing w:val="-6"/>
            <w:lang w:val="en-US" w:eastAsia="zh-CN"/>
          </w:rPr>
          <w:t>基础上</w:t>
        </w:r>
      </w:ins>
      <w:r w:rsidRPr="00491DBA">
        <w:rPr>
          <w:rFonts w:hint="eastAsia"/>
          <w:spacing w:val="-6"/>
          <w:lang w:eastAsia="zh-CN"/>
        </w:rPr>
        <w:t>扩大国际电联同参与发展</w:t>
      </w:r>
      <w:r>
        <w:rPr>
          <w:rFonts w:hint="eastAsia"/>
          <w:spacing w:val="-6"/>
          <w:lang w:eastAsia="zh-CN"/>
        </w:rPr>
        <w:t>基于</w:t>
      </w:r>
      <w:r w:rsidRPr="00491DBA">
        <w:rPr>
          <w:spacing w:val="-6"/>
          <w:lang w:eastAsia="zh-CN"/>
        </w:rPr>
        <w:t>IP</w:t>
      </w:r>
      <w:r w:rsidRPr="00491DBA">
        <w:rPr>
          <w:rFonts w:hint="eastAsia"/>
          <w:spacing w:val="-6"/>
          <w:lang w:eastAsia="zh-CN"/>
        </w:rPr>
        <w:t>网络的相关组织之间开展协作与合作的方法和途径</w:t>
      </w:r>
      <w:ins w:id="87" w:author="Tao, Yingsheng" w:date="2022-06-21T22:28:00Z">
        <w:r>
          <w:rPr>
            <w:rFonts w:hint="eastAsia"/>
            <w:spacing w:val="-6"/>
            <w:lang w:eastAsia="zh-CN"/>
          </w:rPr>
          <w:t>，</w:t>
        </w:r>
      </w:ins>
      <w:del w:id="88" w:author="Tao, Yingsheng" w:date="2022-06-21T22:28:00Z">
        <w:r w:rsidDel="00625A56">
          <w:rPr>
            <w:rFonts w:hint="eastAsia"/>
            <w:lang w:eastAsia="zh-CN"/>
          </w:rPr>
          <w:delText>；</w:delText>
        </w:r>
      </w:del>
      <w:ins w:id="89" w:author="Zhao, Lanyi" w:date="2022-06-18T16:28:00Z">
        <w:r w:rsidRPr="00B14E2E">
          <w:rPr>
            <w:rFonts w:hint="eastAsia"/>
            <w:lang w:eastAsia="zh-CN"/>
          </w:rPr>
          <w:t>包括但不限于</w:t>
        </w:r>
      </w:ins>
      <w:ins w:id="90" w:author="Tao, Yingsheng" w:date="2022-06-21T22:29:00Z">
        <w:r w:rsidRPr="00E378FC">
          <w:rPr>
            <w:rFonts w:hint="eastAsia"/>
            <w:lang w:eastAsia="zh-CN"/>
          </w:rPr>
          <w:t>普遍接受性指导组</w:t>
        </w:r>
        <w:r>
          <w:rPr>
            <w:rFonts w:hint="eastAsia"/>
            <w:lang w:eastAsia="zh-CN"/>
          </w:rPr>
          <w:t>、</w:t>
        </w:r>
      </w:ins>
      <w:ins w:id="91" w:author="Zhao, Lanyi" w:date="2022-06-18T16:28:00Z">
        <w:r w:rsidRPr="00B14E2E">
          <w:rPr>
            <w:rFonts w:hint="eastAsia"/>
            <w:lang w:eastAsia="zh-CN"/>
          </w:rPr>
          <w:t>互联网域名和号码分配机构（</w:t>
        </w:r>
        <w:r w:rsidRPr="00B14E2E">
          <w:rPr>
            <w:lang w:eastAsia="zh-CN"/>
          </w:rPr>
          <w:t>ICANN</w:t>
        </w:r>
        <w:r w:rsidRPr="00B14E2E">
          <w:rPr>
            <w:rFonts w:hint="eastAsia"/>
            <w:lang w:eastAsia="zh-CN"/>
          </w:rPr>
          <w:t>）、区域性互联网注册管理机构（</w:t>
        </w:r>
        <w:r w:rsidRPr="00B14E2E">
          <w:rPr>
            <w:lang w:eastAsia="zh-CN"/>
          </w:rPr>
          <w:t>RIR</w:t>
        </w:r>
        <w:r w:rsidRPr="00B14E2E">
          <w:rPr>
            <w:rFonts w:hint="eastAsia"/>
            <w:lang w:eastAsia="zh-CN"/>
          </w:rPr>
          <w:t>）、互联网工程任务组（</w:t>
        </w:r>
        <w:r w:rsidRPr="00B14E2E">
          <w:rPr>
            <w:lang w:eastAsia="zh-CN"/>
          </w:rPr>
          <w:t>IETF</w:t>
        </w:r>
        <w:r w:rsidRPr="00B14E2E">
          <w:rPr>
            <w:rFonts w:hint="eastAsia"/>
            <w:lang w:eastAsia="zh-CN"/>
          </w:rPr>
          <w:t>）、互联网协会（</w:t>
        </w:r>
        <w:r w:rsidRPr="00B14E2E">
          <w:rPr>
            <w:lang w:eastAsia="zh-CN"/>
          </w:rPr>
          <w:t>ISOC</w:t>
        </w:r>
        <w:r w:rsidRPr="00B14E2E">
          <w:rPr>
            <w:rFonts w:hint="eastAsia"/>
            <w:lang w:eastAsia="zh-CN"/>
          </w:rPr>
          <w:t>）和万维网联盟（</w:t>
        </w:r>
        <w:r w:rsidRPr="00B14E2E">
          <w:rPr>
            <w:lang w:eastAsia="zh-CN"/>
          </w:rPr>
          <w:t>W3C</w:t>
        </w:r>
        <w:proofErr w:type="gramStart"/>
        <w:r w:rsidRPr="00B14E2E">
          <w:rPr>
            <w:rFonts w:hint="eastAsia"/>
            <w:lang w:eastAsia="zh-CN"/>
          </w:rPr>
          <w:t>）</w:t>
        </w:r>
      </w:ins>
      <w:ins w:id="92" w:author="Tao, Yingsheng" w:date="2022-06-21T22:29:00Z">
        <w:r>
          <w:rPr>
            <w:rFonts w:hint="eastAsia"/>
            <w:lang w:eastAsia="zh-CN"/>
          </w:rPr>
          <w:t>；</w:t>
        </w:r>
      </w:ins>
      <w:proofErr w:type="gramEnd"/>
    </w:p>
    <w:p w14:paraId="7EFB7357" w14:textId="77777777" w:rsidR="00865D43" w:rsidRPr="004863A1" w:rsidRDefault="00865D43" w:rsidP="00865D43">
      <w:pPr>
        <w:rPr>
          <w:lang w:eastAsia="zh-CN"/>
        </w:rPr>
      </w:pPr>
      <w:r>
        <w:rPr>
          <w:lang w:eastAsia="zh-CN"/>
        </w:rPr>
        <w:t>4</w:t>
      </w:r>
      <w:r w:rsidRPr="004863A1">
        <w:rPr>
          <w:lang w:eastAsia="zh-CN"/>
        </w:rPr>
        <w:tab/>
      </w:r>
      <w:proofErr w:type="gramStart"/>
      <w:r>
        <w:rPr>
          <w:rFonts w:hint="eastAsia"/>
          <w:lang w:eastAsia="zh-CN"/>
        </w:rPr>
        <w:t>鼓励</w:t>
      </w:r>
      <w:r w:rsidRPr="004863A1">
        <w:rPr>
          <w:rFonts w:hint="eastAsia"/>
          <w:lang w:eastAsia="zh-CN"/>
        </w:rPr>
        <w:t>国际电联</w:t>
      </w:r>
      <w:r>
        <w:rPr>
          <w:rFonts w:hint="eastAsia"/>
          <w:lang w:eastAsia="zh-CN"/>
        </w:rPr>
        <w:t>成员</w:t>
      </w:r>
      <w:r w:rsidRPr="004863A1">
        <w:rPr>
          <w:rFonts w:hint="eastAsia"/>
          <w:lang w:eastAsia="zh-CN"/>
        </w:rPr>
        <w:t>在</w:t>
      </w:r>
      <w:r>
        <w:rPr>
          <w:rFonts w:hint="eastAsia"/>
          <w:lang w:eastAsia="zh-CN"/>
        </w:rPr>
        <w:t>各自语文脚本</w:t>
      </w:r>
      <w:r>
        <w:rPr>
          <w:lang w:eastAsia="zh-CN"/>
        </w:rPr>
        <w:t>中</w:t>
      </w:r>
      <w:r>
        <w:rPr>
          <w:rFonts w:hint="eastAsia"/>
          <w:lang w:eastAsia="zh-CN"/>
        </w:rPr>
        <w:t>酌情开发和部署</w:t>
      </w:r>
      <w:r w:rsidRPr="004863A1">
        <w:rPr>
          <w:rFonts w:hint="eastAsia"/>
          <w:lang w:eastAsia="zh-CN"/>
        </w:rPr>
        <w:t>使用各自特</w:t>
      </w:r>
      <w:r>
        <w:rPr>
          <w:rFonts w:hint="eastAsia"/>
          <w:lang w:eastAsia="zh-CN"/>
        </w:rPr>
        <w:t>定</w:t>
      </w:r>
      <w:r w:rsidRPr="004863A1">
        <w:rPr>
          <w:rFonts w:hint="eastAsia"/>
          <w:lang w:eastAsia="zh-CN"/>
        </w:rPr>
        <w:t>字符集</w:t>
      </w:r>
      <w:r>
        <w:rPr>
          <w:rFonts w:hint="eastAsia"/>
          <w:lang w:eastAsia="zh-CN"/>
        </w:rPr>
        <w:t>的</w:t>
      </w:r>
      <w:r>
        <w:rPr>
          <w:szCs w:val="24"/>
          <w:lang w:val="en-US" w:eastAsia="zh-CN"/>
        </w:rPr>
        <w:t>IDN</w:t>
      </w:r>
      <w:r w:rsidRPr="004863A1">
        <w:rPr>
          <w:rFonts w:hint="eastAsia"/>
          <w:lang w:eastAsia="zh-CN"/>
        </w:rPr>
        <w:t>；</w:t>
      </w:r>
      <w:proofErr w:type="gramEnd"/>
    </w:p>
    <w:p w14:paraId="0F84DD53" w14:textId="77777777" w:rsidR="00865D43" w:rsidRPr="004863A1" w:rsidRDefault="00865D43" w:rsidP="00865D43">
      <w:pPr>
        <w:rPr>
          <w:lang w:eastAsia="zh-CN"/>
        </w:rPr>
      </w:pPr>
      <w:r>
        <w:rPr>
          <w:lang w:eastAsia="zh-CN"/>
        </w:rPr>
        <w:t>5</w:t>
      </w:r>
      <w:r w:rsidRPr="004863A1">
        <w:rPr>
          <w:lang w:eastAsia="zh-CN"/>
        </w:rPr>
        <w:tab/>
      </w:r>
      <w:r w:rsidRPr="004863A1">
        <w:rPr>
          <w:rFonts w:hint="eastAsia"/>
          <w:lang w:eastAsia="zh-CN"/>
        </w:rPr>
        <w:t>支持成员国履行在《日内瓦行动计划》和《突尼斯议程》</w:t>
      </w:r>
      <w:proofErr w:type="gramStart"/>
      <w:r w:rsidRPr="004863A1">
        <w:rPr>
          <w:rFonts w:hint="eastAsia"/>
          <w:lang w:eastAsia="zh-CN"/>
        </w:rPr>
        <w:t>中做出的有关</w:t>
      </w:r>
      <w:r>
        <w:rPr>
          <w:szCs w:val="24"/>
          <w:lang w:val="en-US" w:eastAsia="zh-CN"/>
        </w:rPr>
        <w:t>IDN</w:t>
      </w:r>
      <w:r w:rsidRPr="004863A1">
        <w:rPr>
          <w:rFonts w:hint="eastAsia"/>
          <w:lang w:eastAsia="zh-CN"/>
        </w:rPr>
        <w:t>的承诺；</w:t>
      </w:r>
      <w:proofErr w:type="gramEnd"/>
    </w:p>
    <w:p w14:paraId="772B716C" w14:textId="77777777" w:rsidR="00865D43" w:rsidRPr="004863A1" w:rsidRDefault="00865D43" w:rsidP="00865D43">
      <w:pPr>
        <w:rPr>
          <w:lang w:eastAsia="zh-CN"/>
        </w:rPr>
      </w:pPr>
      <w:r>
        <w:rPr>
          <w:lang w:eastAsia="zh-CN"/>
        </w:rPr>
        <w:t>6</w:t>
      </w:r>
      <w:r w:rsidRPr="004863A1">
        <w:rPr>
          <w:lang w:eastAsia="zh-CN"/>
        </w:rPr>
        <w:tab/>
      </w:r>
      <w:r w:rsidRPr="004863A1">
        <w:rPr>
          <w:rFonts w:hint="eastAsia"/>
          <w:lang w:eastAsia="zh-CN"/>
        </w:rPr>
        <w:t>酌情提出建议，以便实现本决议的目标</w:t>
      </w:r>
      <w:ins w:id="93" w:author="Tao, Yingsheng" w:date="2022-06-21T22:30:00Z">
        <w:r>
          <w:rPr>
            <w:rFonts w:hint="eastAsia"/>
            <w:lang w:eastAsia="zh-CN"/>
          </w:rPr>
          <w:t>，</w:t>
        </w:r>
        <w:proofErr w:type="gramStart"/>
        <w:r w:rsidRPr="00625A56">
          <w:rPr>
            <w:rFonts w:hint="eastAsia"/>
            <w:lang w:eastAsia="zh-CN"/>
          </w:rPr>
          <w:t>以增加互联网负担得起的连接和访问</w:t>
        </w:r>
      </w:ins>
      <w:r w:rsidRPr="004863A1">
        <w:rPr>
          <w:rFonts w:hint="eastAsia"/>
          <w:lang w:eastAsia="zh-CN"/>
        </w:rPr>
        <w:t>；</w:t>
      </w:r>
      <w:proofErr w:type="gramEnd"/>
    </w:p>
    <w:p w14:paraId="58AB25E2" w14:textId="2B7007DD" w:rsidR="00865D43" w:rsidRDefault="00865D43" w:rsidP="00865D43">
      <w:pPr>
        <w:rPr>
          <w:lang w:eastAsia="zh-CN"/>
        </w:rPr>
      </w:pPr>
      <w:r>
        <w:rPr>
          <w:lang w:eastAsia="zh-CN"/>
        </w:rPr>
        <w:t>7</w:t>
      </w:r>
      <w:r w:rsidRPr="004863A1">
        <w:rPr>
          <w:lang w:eastAsia="zh-CN"/>
        </w:rPr>
        <w:tab/>
      </w:r>
      <w:r w:rsidRPr="004863A1">
        <w:rPr>
          <w:rFonts w:hint="eastAsia"/>
          <w:lang w:eastAsia="zh-CN"/>
        </w:rPr>
        <w:t>提请负责实施</w:t>
      </w:r>
      <w:r w:rsidRPr="004863A1">
        <w:rPr>
          <w:lang w:eastAsia="zh-CN"/>
        </w:rPr>
        <w:t>WSIS</w:t>
      </w:r>
      <w:r>
        <w:rPr>
          <w:lang w:eastAsia="zh-CN"/>
        </w:rPr>
        <w:t xml:space="preserve"> </w:t>
      </w:r>
      <w:r w:rsidRPr="004863A1">
        <w:rPr>
          <w:lang w:eastAsia="zh-CN"/>
        </w:rPr>
        <w:t>C8</w:t>
      </w:r>
      <w:r w:rsidRPr="004863A1">
        <w:rPr>
          <w:rFonts w:hint="eastAsia"/>
          <w:lang w:eastAsia="zh-CN"/>
        </w:rPr>
        <w:t>行动方面的推进方</w:t>
      </w:r>
      <w:r>
        <w:rPr>
          <w:rFonts w:hint="eastAsia"/>
          <w:lang w:eastAsia="zh-CN"/>
        </w:rPr>
        <w:t xml:space="preserve"> </w:t>
      </w:r>
      <w:r>
        <w:rPr>
          <w:lang w:eastAsia="zh-CN"/>
        </w:rPr>
        <w:t>–</w:t>
      </w:r>
      <w:r>
        <w:rPr>
          <w:rFonts w:hint="eastAsia"/>
          <w:lang w:eastAsia="zh-CN"/>
        </w:rPr>
        <w:t xml:space="preserve"> WIPO</w:t>
      </w:r>
      <w:r w:rsidRPr="004863A1">
        <w:rPr>
          <w:rFonts w:hint="eastAsia"/>
          <w:lang w:eastAsia="zh-CN"/>
        </w:rPr>
        <w:t>和</w:t>
      </w:r>
      <w:r w:rsidRPr="004E0E67">
        <w:rPr>
          <w:lang w:eastAsia="zh-CN" w:bidi="th-TH"/>
        </w:rPr>
        <w:t>UNESCO</w:t>
      </w:r>
      <w:r w:rsidRPr="004863A1">
        <w:rPr>
          <w:rFonts w:hint="eastAsia"/>
          <w:lang w:eastAsia="zh-CN"/>
        </w:rPr>
        <w:t>注意本决议，强调成员国，特别是发展中国家</w:t>
      </w:r>
      <w:del w:id="94" w:author="Li, Kehan" w:date="2022-08-29T11:54:00Z">
        <w:r w:rsidDel="00FA7103">
          <w:rPr>
            <w:rStyle w:val="FootnoteReference"/>
            <w:lang w:eastAsia="zh-CN"/>
          </w:rPr>
          <w:footnoteReference w:customMarkFollows="1" w:id="2"/>
          <w:delText>2</w:delText>
        </w:r>
      </w:del>
      <w:ins w:id="97" w:author="Brouard, Ricarda" w:date="2022-06-08T21:09:00Z">
        <w:r w:rsidR="00FA7103">
          <w:rPr>
            <w:rStyle w:val="FootnoteReference"/>
            <w:lang w:eastAsia="zh-CN"/>
          </w:rPr>
          <w:footnoteReference w:customMarkFollows="1" w:id="3"/>
          <w:t>1</w:t>
        </w:r>
      </w:ins>
      <w:r>
        <w:rPr>
          <w:rFonts w:hint="eastAsia"/>
          <w:lang w:eastAsia="zh-CN"/>
        </w:rPr>
        <w:t>在多语文</w:t>
      </w:r>
      <w:r>
        <w:rPr>
          <w:szCs w:val="24"/>
          <w:lang w:val="en-US" w:eastAsia="zh-CN"/>
        </w:rPr>
        <w:t>IDN</w:t>
      </w:r>
      <w:r>
        <w:rPr>
          <w:rFonts w:hint="eastAsia"/>
          <w:lang w:eastAsia="zh-CN"/>
        </w:rPr>
        <w:t>及其</w:t>
      </w:r>
      <w:r>
        <w:rPr>
          <w:lang w:eastAsia="zh-CN"/>
        </w:rPr>
        <w:t>在这一</w:t>
      </w:r>
      <w:r>
        <w:rPr>
          <w:rFonts w:hint="eastAsia"/>
          <w:lang w:eastAsia="zh-CN"/>
        </w:rPr>
        <w:t>领域</w:t>
      </w:r>
      <w:r>
        <w:rPr>
          <w:lang w:eastAsia="zh-CN"/>
        </w:rPr>
        <w:t>坚持获得国际电联帮助</w:t>
      </w:r>
      <w:r w:rsidRPr="004863A1">
        <w:rPr>
          <w:rFonts w:hint="eastAsia"/>
          <w:lang w:eastAsia="zh-CN"/>
        </w:rPr>
        <w:t>关切和需要，以确保在没有语言障碍的情况下</w:t>
      </w:r>
      <w:ins w:id="100" w:author="Tao, Yingsheng" w:date="2022-06-21T22:31:00Z">
        <w:r>
          <w:rPr>
            <w:rFonts w:hint="eastAsia"/>
            <w:lang w:eastAsia="zh-CN"/>
          </w:rPr>
          <w:t>提高</w:t>
        </w:r>
      </w:ins>
      <w:del w:id="101" w:author="Tao, Yingsheng" w:date="2022-06-21T22:31:00Z">
        <w:r w:rsidRPr="004863A1" w:rsidDel="00750A24">
          <w:rPr>
            <w:rFonts w:hint="eastAsia"/>
            <w:lang w:eastAsia="zh-CN"/>
          </w:rPr>
          <w:delText>使用和改进</w:delText>
        </w:r>
      </w:del>
      <w:r w:rsidRPr="004863A1">
        <w:rPr>
          <w:rFonts w:hint="eastAsia"/>
          <w:lang w:eastAsia="zh-CN"/>
        </w:rPr>
        <w:t>互联网</w:t>
      </w:r>
      <w:ins w:id="102" w:author="Tao, Yingsheng" w:date="2022-06-21T22:31:00Z">
        <w:r>
          <w:rPr>
            <w:rFonts w:hint="eastAsia"/>
            <w:lang w:eastAsia="zh-CN"/>
          </w:rPr>
          <w:t>的无障碍访问性</w:t>
        </w:r>
      </w:ins>
      <w:ins w:id="103" w:author="Tao, Yingsheng" w:date="2022-06-21T22:34:00Z">
        <w:r>
          <w:rPr>
            <w:rFonts w:hint="eastAsia"/>
            <w:lang w:eastAsia="zh-CN"/>
          </w:rPr>
          <w:t>并加以</w:t>
        </w:r>
      </w:ins>
      <w:ins w:id="104" w:author="Tao, Yingsheng" w:date="2022-06-21T22:32:00Z">
        <w:r>
          <w:rPr>
            <w:rFonts w:hint="eastAsia"/>
            <w:lang w:eastAsia="zh-CN"/>
          </w:rPr>
          <w:t>改进</w:t>
        </w:r>
      </w:ins>
      <w:r w:rsidRPr="004863A1">
        <w:rPr>
          <w:rFonts w:hint="eastAsia"/>
          <w:lang w:eastAsia="zh-CN"/>
        </w:rPr>
        <w:t>，</w:t>
      </w:r>
      <w:proofErr w:type="gramStart"/>
      <w:r w:rsidRPr="004863A1">
        <w:rPr>
          <w:rFonts w:hint="eastAsia"/>
          <w:lang w:eastAsia="zh-CN"/>
        </w:rPr>
        <w:t>从而增加互联网在国际上的使用；</w:t>
      </w:r>
      <w:proofErr w:type="gramEnd"/>
    </w:p>
    <w:p w14:paraId="38D92D70" w14:textId="77777777" w:rsidR="00865D43" w:rsidRPr="004E0E67" w:rsidRDefault="00865D43" w:rsidP="00865D43">
      <w:pPr>
        <w:rPr>
          <w:lang w:eastAsia="zh-CN"/>
        </w:rPr>
      </w:pPr>
      <w:r>
        <w:rPr>
          <w:lang w:eastAsia="zh-CN"/>
        </w:rPr>
        <w:t>8</w:t>
      </w:r>
      <w:r w:rsidRPr="004863A1">
        <w:rPr>
          <w:lang w:eastAsia="zh-CN"/>
        </w:rPr>
        <w:tab/>
      </w:r>
      <w:r w:rsidRPr="004863A1">
        <w:rPr>
          <w:rFonts w:hint="eastAsia"/>
          <w:lang w:eastAsia="zh-CN"/>
        </w:rPr>
        <w:t>每年向国际电联理事会报告就此议题开展的活动情况和取得的成果，</w:t>
      </w:r>
    </w:p>
    <w:p w14:paraId="7EB0EF76" w14:textId="77777777" w:rsidR="00865D43" w:rsidRPr="004863A1" w:rsidRDefault="00865D43" w:rsidP="00865D43">
      <w:pPr>
        <w:pStyle w:val="Call"/>
        <w:rPr>
          <w:lang w:eastAsia="zh-CN"/>
        </w:rPr>
      </w:pPr>
      <w:r w:rsidRPr="004863A1">
        <w:rPr>
          <w:rFonts w:hint="eastAsia"/>
          <w:lang w:eastAsia="zh-CN"/>
        </w:rPr>
        <w:t>责成</w:t>
      </w:r>
      <w:r>
        <w:rPr>
          <w:rFonts w:hint="eastAsia"/>
          <w:lang w:eastAsia="zh-CN"/>
        </w:rPr>
        <w:t>国际电联</w:t>
      </w:r>
      <w:r w:rsidRPr="004863A1">
        <w:rPr>
          <w:rFonts w:hint="eastAsia"/>
          <w:lang w:eastAsia="zh-CN"/>
        </w:rPr>
        <w:t>理事会</w:t>
      </w:r>
    </w:p>
    <w:p w14:paraId="64DF7089" w14:textId="77777777" w:rsidR="00865D43" w:rsidRDefault="00865D43" w:rsidP="00865D43">
      <w:pPr>
        <w:ind w:firstLineChars="200" w:firstLine="480"/>
        <w:rPr>
          <w:rFonts w:ascii="SimSun" w:hAnsi="SimSun" w:cs="SimSun"/>
          <w:lang w:eastAsia="zh-CN" w:bidi="th-TH"/>
        </w:rPr>
      </w:pPr>
      <w:r w:rsidRPr="004E0E67">
        <w:rPr>
          <w:rFonts w:ascii="SimSun" w:hAnsi="SimSun" w:cs="SimSun" w:hint="eastAsia"/>
          <w:lang w:eastAsia="zh-CN" w:bidi="th-TH"/>
        </w:rPr>
        <w:t>审议秘书长和各局主任就实施本决议所</w:t>
      </w:r>
      <w:r>
        <w:rPr>
          <w:rFonts w:ascii="SimSun" w:hAnsi="SimSun" w:cs="SimSun" w:hint="eastAsia"/>
          <w:lang w:eastAsia="zh-CN" w:bidi="th-TH"/>
        </w:rPr>
        <w:t>开展的活动，并酌情采取必要行动</w:t>
      </w:r>
      <w:r w:rsidRPr="004E0E67">
        <w:rPr>
          <w:rFonts w:ascii="SimSun" w:hAnsi="SimSun" w:cs="SimSun" w:hint="eastAsia"/>
          <w:lang w:eastAsia="zh-CN" w:bidi="th-TH"/>
        </w:rPr>
        <w:t>，</w:t>
      </w:r>
    </w:p>
    <w:p w14:paraId="6AED1C8C" w14:textId="77777777" w:rsidR="00865D43" w:rsidRPr="004863A1" w:rsidRDefault="00865D43" w:rsidP="00865D43">
      <w:pPr>
        <w:pStyle w:val="Call"/>
        <w:rPr>
          <w:lang w:eastAsia="zh-CN"/>
        </w:rPr>
      </w:pPr>
      <w:r w:rsidRPr="004863A1">
        <w:rPr>
          <w:rFonts w:hint="eastAsia"/>
          <w:lang w:eastAsia="zh-CN"/>
        </w:rPr>
        <w:t>请成员国和部门成员</w:t>
      </w:r>
    </w:p>
    <w:p w14:paraId="256D0C77" w14:textId="77777777" w:rsidR="00865D43" w:rsidRPr="00435B6D" w:rsidRDefault="00865D43" w:rsidP="00865D43">
      <w:pPr>
        <w:rPr>
          <w:lang w:eastAsia="zh-CN"/>
        </w:rPr>
      </w:pPr>
      <w:r w:rsidRPr="00435B6D">
        <w:rPr>
          <w:lang w:eastAsia="zh-CN"/>
        </w:rPr>
        <w:t>1</w:t>
      </w:r>
      <w:r w:rsidRPr="00435B6D">
        <w:rPr>
          <w:lang w:eastAsia="zh-CN"/>
        </w:rPr>
        <w:tab/>
      </w:r>
      <w:r w:rsidRPr="00435B6D">
        <w:rPr>
          <w:rFonts w:hint="eastAsia"/>
          <w:lang w:eastAsia="zh-CN"/>
        </w:rPr>
        <w:t>积极参加包括相关语文群体举措在内的所有有关</w:t>
      </w:r>
      <w:r>
        <w:rPr>
          <w:rFonts w:hint="eastAsia"/>
          <w:lang w:eastAsia="zh-CN"/>
        </w:rPr>
        <w:t>进一步</w:t>
      </w:r>
      <w:r w:rsidRPr="00435B6D">
        <w:rPr>
          <w:rFonts w:hint="eastAsia"/>
          <w:lang w:eastAsia="zh-CN"/>
        </w:rPr>
        <w:t>发展和部署</w:t>
      </w:r>
      <w:r>
        <w:rPr>
          <w:szCs w:val="24"/>
          <w:lang w:val="en-US" w:eastAsia="zh-CN"/>
        </w:rPr>
        <w:t>IDN</w:t>
      </w:r>
      <w:r w:rsidRPr="00435B6D">
        <w:rPr>
          <w:rFonts w:hint="eastAsia"/>
          <w:lang w:eastAsia="zh-CN"/>
        </w:rPr>
        <w:t>的国际讨论和举措，并向</w:t>
      </w:r>
      <w:r>
        <w:rPr>
          <w:rFonts w:hint="eastAsia"/>
          <w:lang w:eastAsia="zh-CN"/>
        </w:rPr>
        <w:t>国际电联</w:t>
      </w:r>
      <w:r w:rsidRPr="00435B6D">
        <w:rPr>
          <w:rFonts w:hint="eastAsia"/>
          <w:lang w:eastAsia="zh-CN"/>
        </w:rPr>
        <w:t>提交书面文稿，</w:t>
      </w:r>
      <w:proofErr w:type="gramStart"/>
      <w:r w:rsidRPr="00435B6D">
        <w:rPr>
          <w:rFonts w:hint="eastAsia"/>
          <w:lang w:eastAsia="zh-CN"/>
        </w:rPr>
        <w:t>以帮助实施本决议；</w:t>
      </w:r>
      <w:proofErr w:type="gramEnd"/>
    </w:p>
    <w:p w14:paraId="6383F065" w14:textId="77777777" w:rsidR="00865D43" w:rsidRDefault="00865D43" w:rsidP="00865D43">
      <w:pPr>
        <w:rPr>
          <w:lang w:eastAsia="zh-CN"/>
        </w:rPr>
      </w:pPr>
      <w:r>
        <w:rPr>
          <w:lang w:eastAsia="zh-CN"/>
        </w:rPr>
        <w:t>2</w:t>
      </w:r>
      <w:r w:rsidRPr="00435B6D">
        <w:rPr>
          <w:lang w:eastAsia="zh-CN"/>
        </w:rPr>
        <w:tab/>
      </w:r>
      <w:r w:rsidRPr="00435B6D">
        <w:rPr>
          <w:rFonts w:hint="eastAsia"/>
          <w:lang w:eastAsia="zh-CN"/>
        </w:rPr>
        <w:t>敦促所有相关实体努力</w:t>
      </w:r>
      <w:ins w:id="105" w:author="Tao, Yingsheng" w:date="2022-06-21T22:35:00Z">
        <w:r>
          <w:rPr>
            <w:rFonts w:hint="eastAsia"/>
            <w:lang w:eastAsia="zh-CN"/>
          </w:rPr>
          <w:t>进一步部署</w:t>
        </w:r>
      </w:ins>
      <w:del w:id="106" w:author="Tao, Yingsheng" w:date="2022-06-21T22:35:00Z">
        <w:r w:rsidRPr="00435B6D" w:rsidDel="00750A24">
          <w:rPr>
            <w:rFonts w:hint="eastAsia"/>
            <w:lang w:eastAsia="zh-CN"/>
          </w:rPr>
          <w:delText>开发</w:delText>
        </w:r>
      </w:del>
      <w:r w:rsidRPr="00435B6D">
        <w:rPr>
          <w:rFonts w:hint="eastAsia"/>
          <w:lang w:eastAsia="zh-CN"/>
        </w:rPr>
        <w:t>并实施</w:t>
      </w:r>
      <w:r>
        <w:rPr>
          <w:szCs w:val="24"/>
          <w:lang w:val="en-US" w:eastAsia="zh-CN"/>
        </w:rPr>
        <w:t>IDN</w:t>
      </w:r>
      <w:ins w:id="107" w:author="Tao, Yingsheng" w:date="2022-06-21T22:35:00Z">
        <w:r>
          <w:rPr>
            <w:rFonts w:hint="eastAsia"/>
            <w:szCs w:val="24"/>
            <w:lang w:val="en-US" w:eastAsia="zh-CN"/>
          </w:rPr>
          <w:t>，</w:t>
        </w:r>
      </w:ins>
      <w:proofErr w:type="gramStart"/>
      <w:r>
        <w:rPr>
          <w:rFonts w:hint="eastAsia"/>
          <w:lang w:eastAsia="zh-CN"/>
        </w:rPr>
        <w:t>以加速它们在此领域的活动；</w:t>
      </w:r>
      <w:proofErr w:type="gramEnd"/>
    </w:p>
    <w:p w14:paraId="57AA3140" w14:textId="77777777" w:rsidR="00865D43" w:rsidRDefault="00865D43" w:rsidP="00865D43">
      <w:pPr>
        <w:rPr>
          <w:ins w:id="108" w:author="Brouard, Ricarda" w:date="2022-06-07T12:16:00Z"/>
          <w:lang w:eastAsia="zh-CN"/>
        </w:rPr>
      </w:pPr>
      <w:r>
        <w:rPr>
          <w:lang w:eastAsia="zh-CN"/>
        </w:rPr>
        <w:lastRenderedPageBreak/>
        <w:t>3</w:t>
      </w:r>
      <w:r>
        <w:rPr>
          <w:lang w:eastAsia="zh-CN"/>
        </w:rPr>
        <w:tab/>
      </w:r>
      <w:proofErr w:type="gramStart"/>
      <w:ins w:id="109" w:author="Tao, Yingsheng" w:date="2022-06-21T22:35:00Z">
        <w:r w:rsidRPr="00750A24">
          <w:rPr>
            <w:rFonts w:hint="eastAsia"/>
            <w:lang w:eastAsia="zh-CN"/>
          </w:rPr>
          <w:t>促进所有利益</w:t>
        </w:r>
      </w:ins>
      <w:ins w:id="110" w:author="Tao, Yingsheng" w:date="2022-06-21T22:36:00Z">
        <w:r>
          <w:rPr>
            <w:rFonts w:hint="eastAsia"/>
            <w:lang w:eastAsia="zh-CN"/>
          </w:rPr>
          <w:t>攸关方</w:t>
        </w:r>
      </w:ins>
      <w:ins w:id="111" w:author="Tao, Yingsheng" w:date="2022-06-21T22:35:00Z">
        <w:r w:rsidRPr="00750A24">
          <w:rPr>
            <w:rFonts w:hint="eastAsia"/>
            <w:lang w:eastAsia="zh-CN"/>
          </w:rPr>
          <w:t>在部署和实施</w:t>
        </w:r>
        <w:r w:rsidRPr="00750A24">
          <w:rPr>
            <w:rFonts w:hint="eastAsia"/>
            <w:lang w:eastAsia="zh-CN"/>
          </w:rPr>
          <w:t>IDN</w:t>
        </w:r>
        <w:r w:rsidRPr="00750A24">
          <w:rPr>
            <w:rFonts w:hint="eastAsia"/>
            <w:lang w:eastAsia="zh-CN"/>
          </w:rPr>
          <w:t>方面的能力建设和信息共享</w:t>
        </w:r>
      </w:ins>
      <w:ins w:id="112" w:author="Tao, Yingsheng" w:date="2022-06-21T22:36:00Z">
        <w:r>
          <w:rPr>
            <w:rFonts w:hint="eastAsia"/>
            <w:lang w:eastAsia="zh-CN"/>
          </w:rPr>
          <w:t>；</w:t>
        </w:r>
      </w:ins>
      <w:proofErr w:type="gramEnd"/>
    </w:p>
    <w:p w14:paraId="373046EE" w14:textId="77777777" w:rsidR="00865D43" w:rsidRDefault="00865D43" w:rsidP="00865D43">
      <w:pPr>
        <w:rPr>
          <w:lang w:eastAsia="zh-CN"/>
        </w:rPr>
      </w:pPr>
      <w:ins w:id="113" w:author="Brouard, Ricarda" w:date="2022-06-07T12:16:00Z">
        <w:r>
          <w:rPr>
            <w:lang w:eastAsia="zh-CN"/>
          </w:rPr>
          <w:t>4</w:t>
        </w:r>
        <w:r>
          <w:rPr>
            <w:lang w:eastAsia="zh-CN"/>
          </w:rPr>
          <w:tab/>
        </w:r>
      </w:ins>
      <w:r>
        <w:rPr>
          <w:rFonts w:hint="eastAsia"/>
          <w:lang w:eastAsia="zh-CN"/>
        </w:rPr>
        <w:t>鼓励</w:t>
      </w:r>
      <w:r>
        <w:rPr>
          <w:lang w:eastAsia="zh-CN"/>
        </w:rPr>
        <w:t>成员国</w:t>
      </w:r>
      <w:ins w:id="114" w:author="Tao, Yingsheng" w:date="2022-06-21T22:36:00Z">
        <w:r>
          <w:rPr>
            <w:rFonts w:hint="eastAsia"/>
            <w:lang w:eastAsia="zh-CN"/>
          </w:rPr>
          <w:t>和</w:t>
        </w:r>
      </w:ins>
      <w:del w:id="115" w:author="Tao, Yingsheng" w:date="2022-06-21T22:36:00Z">
        <w:r w:rsidDel="00CC1AB8">
          <w:rPr>
            <w:lang w:eastAsia="zh-CN"/>
          </w:rPr>
          <w:delText>（包括</w:delText>
        </w:r>
      </w:del>
      <w:r>
        <w:rPr>
          <w:lang w:eastAsia="zh-CN"/>
        </w:rPr>
        <w:t>部门成员</w:t>
      </w:r>
      <w:del w:id="116" w:author="Tao, Yingsheng" w:date="2022-06-21T22:36:00Z">
        <w:r w:rsidDel="00CC1AB8">
          <w:rPr>
            <w:lang w:eastAsia="zh-CN"/>
          </w:rPr>
          <w:delText>）</w:delText>
        </w:r>
      </w:del>
      <w:r>
        <w:rPr>
          <w:lang w:eastAsia="zh-CN"/>
        </w:rPr>
        <w:t>考虑如何进一步推动</w:t>
      </w:r>
      <w:r>
        <w:rPr>
          <w:rFonts w:hint="eastAsia"/>
          <w:lang w:eastAsia="zh-CN"/>
        </w:rPr>
        <w:t>IDN</w:t>
      </w:r>
      <w:r>
        <w:rPr>
          <w:lang w:eastAsia="zh-CN"/>
        </w:rPr>
        <w:t>的普遍接受，并在实现</w:t>
      </w:r>
      <w:r>
        <w:rPr>
          <w:lang w:eastAsia="zh-CN"/>
        </w:rPr>
        <w:t>IDN</w:t>
      </w:r>
      <w:r>
        <w:rPr>
          <w:lang w:eastAsia="zh-CN"/>
        </w:rPr>
        <w:t>在互联网的</w:t>
      </w:r>
      <w:r>
        <w:rPr>
          <w:rFonts w:hint="eastAsia"/>
          <w:lang w:eastAsia="zh-CN"/>
        </w:rPr>
        <w:t>用途</w:t>
      </w:r>
      <w:r>
        <w:rPr>
          <w:lang w:eastAsia="zh-CN"/>
        </w:rPr>
        <w:t>使用方面</w:t>
      </w:r>
      <w:ins w:id="117" w:author="Tao, Yingsheng" w:date="2022-06-21T22:36:00Z">
        <w:r>
          <w:rPr>
            <w:rFonts w:hint="eastAsia"/>
            <w:lang w:eastAsia="zh-CN"/>
          </w:rPr>
          <w:t>与相关方组织和各</w:t>
        </w:r>
      </w:ins>
      <w:ins w:id="118" w:author="Tao, Yingsheng" w:date="2022-06-21T22:37:00Z">
        <w:r>
          <w:rPr>
            <w:rFonts w:hint="eastAsia"/>
            <w:lang w:eastAsia="zh-CN"/>
          </w:rPr>
          <w:t>利益攸关发</w:t>
        </w:r>
      </w:ins>
      <w:r>
        <w:rPr>
          <w:lang w:eastAsia="zh-CN"/>
        </w:rPr>
        <w:t>开展协作和协调。</w:t>
      </w:r>
    </w:p>
    <w:p w14:paraId="276FFCFC" w14:textId="77777777" w:rsidR="00C846C8" w:rsidRDefault="00C846C8" w:rsidP="00411C49">
      <w:pPr>
        <w:pStyle w:val="Reasons"/>
        <w:rPr>
          <w:lang w:eastAsia="zh-CN"/>
        </w:rPr>
      </w:pPr>
    </w:p>
    <w:p w14:paraId="0E49099F" w14:textId="77777777" w:rsidR="00C846C8" w:rsidRDefault="00C846C8">
      <w:pPr>
        <w:jc w:val="center"/>
      </w:pPr>
      <w:r>
        <w:t>______________</w:t>
      </w:r>
    </w:p>
    <w:sectPr w:rsidR="00C846C8">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75B7" w14:textId="77777777" w:rsidR="00235FAD" w:rsidRDefault="00235FAD">
      <w:r>
        <w:separator/>
      </w:r>
    </w:p>
  </w:endnote>
  <w:endnote w:type="continuationSeparator" w:id="0">
    <w:p w14:paraId="6054887E"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FAC5" w14:textId="27BC8132" w:rsidR="00865D43" w:rsidRDefault="007D6C5E" w:rsidP="00865D43">
    <w:pPr>
      <w:pStyle w:val="Footer"/>
    </w:pPr>
    <w:r w:rsidRPr="007D6C5E">
      <w:rPr>
        <w:color w:val="F2F2F2" w:themeColor="background1" w:themeShade="F2"/>
      </w:rPr>
      <w:fldChar w:fldCharType="begin"/>
    </w:r>
    <w:r w:rsidRPr="007D6C5E">
      <w:rPr>
        <w:color w:val="F2F2F2" w:themeColor="background1" w:themeShade="F2"/>
      </w:rPr>
      <w:instrText xml:space="preserve"> FILENAME \p  \* MERGEFORMAT </w:instrText>
    </w:r>
    <w:r w:rsidRPr="007D6C5E">
      <w:rPr>
        <w:color w:val="F2F2F2" w:themeColor="background1" w:themeShade="F2"/>
      </w:rPr>
      <w:fldChar w:fldCharType="separate"/>
    </w:r>
    <w:r w:rsidR="007D49E5" w:rsidRPr="007D6C5E">
      <w:rPr>
        <w:color w:val="F2F2F2" w:themeColor="background1" w:themeShade="F2"/>
      </w:rPr>
      <w:t>P:\CHI\SG\CONF-SG\PP22\000\044ADD05C.docx</w:t>
    </w:r>
    <w:r w:rsidRPr="007D6C5E">
      <w:rPr>
        <w:color w:val="F2F2F2" w:themeColor="background1" w:themeShade="F2"/>
      </w:rPr>
      <w:fldChar w:fldCharType="end"/>
    </w:r>
    <w:r w:rsidR="00865D43" w:rsidRPr="007D6C5E">
      <w:rPr>
        <w:color w:val="F2F2F2" w:themeColor="background1" w:themeShade="F2"/>
      </w:rPr>
      <w:t xml:space="preserve"> (510784)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7074"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62C70DB2"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0701" w14:textId="77777777" w:rsidR="00235FAD" w:rsidRDefault="00235FAD">
      <w:r>
        <w:t>____________________</w:t>
      </w:r>
    </w:p>
  </w:footnote>
  <w:footnote w:type="continuationSeparator" w:id="0">
    <w:p w14:paraId="0CFB0C1F" w14:textId="77777777" w:rsidR="00235FAD" w:rsidRDefault="00235FAD">
      <w:r>
        <w:continuationSeparator/>
      </w:r>
    </w:p>
  </w:footnote>
  <w:footnote w:id="1">
    <w:p w14:paraId="632A1707" w14:textId="77777777" w:rsidR="00865D43" w:rsidRPr="00A365C8" w:rsidDel="00E378FC" w:rsidRDefault="00865D43" w:rsidP="00865D43">
      <w:pPr>
        <w:pStyle w:val="FootnoteText"/>
        <w:rPr>
          <w:del w:id="80" w:author="Tao, Yingsheng" w:date="2022-06-21T22:24:00Z"/>
          <w:lang w:val="en-US" w:eastAsia="zh-CN"/>
        </w:rPr>
      </w:pPr>
      <w:del w:id="81" w:author="Tao, Yingsheng" w:date="2022-06-21T22:24:00Z">
        <w:r w:rsidDel="00E378FC">
          <w:rPr>
            <w:rStyle w:val="FootnoteReference"/>
            <w:lang w:eastAsia="zh-CN"/>
          </w:rPr>
          <w:delText>1</w:delText>
        </w:r>
        <w:r w:rsidDel="00E378FC">
          <w:rPr>
            <w:lang w:val="en-US" w:eastAsia="zh-CN"/>
          </w:rPr>
          <w:tab/>
        </w:r>
        <w:r w:rsidDel="00E378FC">
          <w:rPr>
            <w:rFonts w:hint="eastAsia"/>
            <w:lang w:eastAsia="zh-CN"/>
          </w:rPr>
          <w:delText>包括但不限于</w:delText>
        </w:r>
        <w:r w:rsidRPr="00026BBF" w:rsidDel="00E378FC">
          <w:rPr>
            <w:rFonts w:asciiTheme="minorHAnsi" w:hAnsi="SimSun" w:cs="SimSun" w:hint="eastAsia"/>
            <w:szCs w:val="24"/>
            <w:lang w:eastAsia="zh-CN"/>
          </w:rPr>
          <w:delText>在</w:delText>
        </w:r>
        <w:r w:rsidDel="00E378FC">
          <w:rPr>
            <w:rFonts w:hint="eastAsia"/>
            <w:lang w:eastAsia="zh-CN"/>
          </w:rPr>
          <w:delText>互惠基础上的互联网域名和号码分配机构（</w:delText>
        </w:r>
        <w:r w:rsidDel="00E378FC">
          <w:rPr>
            <w:rFonts w:hint="eastAsia"/>
            <w:lang w:eastAsia="zh-CN"/>
          </w:rPr>
          <w:delText>ICANN</w:delText>
        </w:r>
        <w:r w:rsidDel="00E378FC">
          <w:rPr>
            <w:rFonts w:hint="eastAsia"/>
            <w:lang w:eastAsia="zh-CN"/>
          </w:rPr>
          <w:delText>）、区域性互联网注册管理机构（</w:delText>
        </w:r>
        <w:r w:rsidDel="00E378FC">
          <w:rPr>
            <w:rFonts w:hint="eastAsia"/>
            <w:lang w:eastAsia="zh-CN"/>
          </w:rPr>
          <w:delText>RIR</w:delText>
        </w:r>
        <w:r w:rsidDel="00E378FC">
          <w:rPr>
            <w:rFonts w:hint="eastAsia"/>
            <w:lang w:eastAsia="zh-CN"/>
          </w:rPr>
          <w:delText>）、互联网工程任务组（</w:delText>
        </w:r>
        <w:r w:rsidDel="00E378FC">
          <w:rPr>
            <w:rFonts w:hint="eastAsia"/>
            <w:lang w:eastAsia="zh-CN"/>
          </w:rPr>
          <w:delText>IETF</w:delText>
        </w:r>
        <w:r w:rsidDel="00E378FC">
          <w:rPr>
            <w:rFonts w:hint="eastAsia"/>
            <w:lang w:eastAsia="zh-CN"/>
          </w:rPr>
          <w:delText>）、互联网协会（</w:delText>
        </w:r>
        <w:r w:rsidDel="00E378FC">
          <w:rPr>
            <w:rFonts w:hint="eastAsia"/>
            <w:lang w:eastAsia="zh-CN"/>
          </w:rPr>
          <w:delText>ISOC</w:delText>
        </w:r>
        <w:r w:rsidDel="00E378FC">
          <w:rPr>
            <w:rFonts w:hint="eastAsia"/>
            <w:lang w:eastAsia="zh-CN"/>
          </w:rPr>
          <w:delText>）和万维网联盟（</w:delText>
        </w:r>
        <w:r w:rsidDel="00E378FC">
          <w:rPr>
            <w:rFonts w:hint="eastAsia"/>
            <w:lang w:eastAsia="zh-CN"/>
          </w:rPr>
          <w:delText>W3C</w:delText>
        </w:r>
        <w:r w:rsidDel="00E378FC">
          <w:rPr>
            <w:rFonts w:hint="eastAsia"/>
            <w:lang w:eastAsia="zh-CN"/>
          </w:rPr>
          <w:delText>）</w:delText>
        </w:r>
        <w:r w:rsidRPr="00276593" w:rsidDel="00E378FC">
          <w:rPr>
            <w:rFonts w:asciiTheme="minorHAnsi" w:hAnsi="SimSun" w:cs="SimSun"/>
            <w:lang w:eastAsia="zh-CN"/>
          </w:rPr>
          <w:delText>。</w:delText>
        </w:r>
      </w:del>
    </w:p>
  </w:footnote>
  <w:footnote w:id="2">
    <w:p w14:paraId="60C261F9" w14:textId="77777777" w:rsidR="00865D43" w:rsidRPr="00A365C8" w:rsidDel="00FA7103" w:rsidRDefault="00865D43" w:rsidP="00865D43">
      <w:pPr>
        <w:pStyle w:val="FootnoteText"/>
        <w:rPr>
          <w:del w:id="95" w:author="Li, Kehan" w:date="2022-08-29T11:54:00Z"/>
          <w:lang w:eastAsia="zh-CN"/>
        </w:rPr>
      </w:pPr>
      <w:del w:id="96" w:author="Li, Kehan" w:date="2022-08-29T11:54:00Z">
        <w:r w:rsidDel="00FA7103">
          <w:rPr>
            <w:rStyle w:val="FootnoteReference"/>
            <w:lang w:eastAsia="zh-CN"/>
          </w:rPr>
          <w:delText>2</w:delText>
        </w:r>
        <w:r w:rsidDel="00FA7103">
          <w:rPr>
            <w:lang w:eastAsia="zh-CN"/>
          </w:rPr>
          <w:tab/>
        </w:r>
        <w:r w:rsidDel="00FA7103">
          <w:rPr>
            <w:rFonts w:hint="eastAsia"/>
            <w:lang w:eastAsia="zh-CN"/>
          </w:rPr>
          <w:delText>这些国家包括最不发达国家、小岛屿发展中国家、内陆发展中国家和经济转型国家。</w:delText>
        </w:r>
      </w:del>
    </w:p>
  </w:footnote>
  <w:footnote w:id="3">
    <w:p w14:paraId="00F7213A" w14:textId="66A30C90" w:rsidR="00FA7103" w:rsidRPr="00986D41" w:rsidRDefault="00FA7103" w:rsidP="00FA7103">
      <w:pPr>
        <w:pStyle w:val="FootnoteText"/>
        <w:rPr>
          <w:lang w:eastAsia="zh-CN"/>
        </w:rPr>
      </w:pPr>
      <w:ins w:id="98" w:author="Brouard, Ricarda" w:date="2022-06-08T21:09:00Z">
        <w:r>
          <w:rPr>
            <w:rStyle w:val="FootnoteReference"/>
            <w:lang w:eastAsia="zh-CN"/>
          </w:rPr>
          <w:t>1</w:t>
        </w:r>
        <w:r>
          <w:rPr>
            <w:lang w:eastAsia="zh-CN"/>
          </w:rPr>
          <w:t xml:space="preserve"> </w:t>
        </w:r>
        <w:r>
          <w:rPr>
            <w:lang w:eastAsia="zh-CN"/>
          </w:rPr>
          <w:tab/>
        </w:r>
      </w:ins>
      <w:ins w:id="99" w:author="Li, Kehan" w:date="2022-08-29T11:53:00Z">
        <w:r>
          <w:rPr>
            <w:rFonts w:hint="eastAsia"/>
            <w:lang w:eastAsia="zh-CN"/>
          </w:rPr>
          <w:t>这些国家包括最不发达国家、小岛屿发展中国家、内陆发展中国家和经济转型国家。</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ECE"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22385161" w14:textId="77777777" w:rsidR="00C710E5" w:rsidRPr="00FC2542" w:rsidRDefault="00FC2542" w:rsidP="00FC2542">
    <w:pPr>
      <w:pStyle w:val="Header"/>
    </w:pPr>
    <w:r>
      <w:t>PP</w:t>
    </w:r>
    <w:r w:rsidR="002554F9">
      <w:t>22</w:t>
    </w:r>
    <w:r>
      <w:t>/44(Add.5)-</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Lanyi">
    <w15:presenceInfo w15:providerId="None" w15:userId="Zhao, Lanyi"/>
  </w15:person>
  <w15:person w15:author="Tao, Yingsheng">
    <w15:presenceInfo w15:providerId="AD" w15:userId="S::yingsheng.tao@itu.int::06b42722-8094-4e1e-a18f-b1cf4f2a694a"/>
  </w15:person>
  <w15:person w15:author="Brouard, Ricarda">
    <w15:presenceInfo w15:providerId="AD" w15:userId="S::ricarda.brouard@itu.int::886417f6-4fe6-47f8-93fa-a541586b3990"/>
  </w15:person>
  <w15:person w15:author="Li, Kehan">
    <w15:presenceInfo w15:providerId="AD" w15:userId="S::kehan.li@itu.int::0d21bda4-d879-4d20-9016-e42610876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22E08"/>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7D49E5"/>
    <w:rsid w:val="007D6C5E"/>
    <w:rsid w:val="00814482"/>
    <w:rsid w:val="008160BF"/>
    <w:rsid w:val="008433E4"/>
    <w:rsid w:val="00850AEF"/>
    <w:rsid w:val="008652E7"/>
    <w:rsid w:val="00865D43"/>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B3A7D"/>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846C8"/>
    <w:rsid w:val="00C925D8"/>
    <w:rsid w:val="00C948C8"/>
    <w:rsid w:val="00CA38C9"/>
    <w:rsid w:val="00CA401B"/>
    <w:rsid w:val="00CB1CAA"/>
    <w:rsid w:val="00CB57E1"/>
    <w:rsid w:val="00CB66EF"/>
    <w:rsid w:val="00CE40BB"/>
    <w:rsid w:val="00CF05C0"/>
    <w:rsid w:val="00D2057D"/>
    <w:rsid w:val="00D215E8"/>
    <w:rsid w:val="00D2538D"/>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A7103"/>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21F564"/>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65D43"/>
    <w:rPr>
      <w:rFonts w:ascii="Calibri" w:eastAsia="SimSun" w:hAnsi="Calibri"/>
      <w:sz w:val="24"/>
      <w:lang w:val="en-GB" w:eastAsia="en-US"/>
    </w:rPr>
  </w:style>
  <w:style w:type="character" w:customStyle="1" w:styleId="CallChar">
    <w:name w:val="Call Char"/>
    <w:link w:val="Call"/>
    <w:rsid w:val="00865D43"/>
    <w:rPr>
      <w:rFonts w:ascii="STKaiti" w:eastAsia="STKaiti" w:hAnsi="STKaiti"/>
      <w:sz w:val="24"/>
      <w:lang w:val="en-GB" w:eastAsia="en-US"/>
    </w:rPr>
  </w:style>
  <w:style w:type="paragraph" w:styleId="Revision">
    <w:name w:val="Revision"/>
    <w:hidden/>
    <w:uiPriority w:val="99"/>
    <w:semiHidden/>
    <w:rsid w:val="00FA7103"/>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8931a21-438b-4102-8ee1-434c0bd8356b">DPM</DPM_x0020_Author>
    <DPM_x0020_File_x0020_name xmlns="38931a21-438b-4102-8ee1-434c0bd8356b">S22-PP-C-0044!A5!MSW-C</DPM_x0020_File_x0020_name>
    <DPM_x0020_Version xmlns="38931a21-438b-4102-8ee1-434c0bd8356b">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8931a21-438b-4102-8ee1-434c0bd8356b" targetNamespace="http://schemas.microsoft.com/office/2006/metadata/properties" ma:root="true" ma:fieldsID="d41af5c836d734370eb92e7ee5f83852" ns2:_="" ns3:_="">
    <xsd:import namespace="996b2e75-67fd-4955-a3b0-5ab9934cb50b"/>
    <xsd:import namespace="38931a21-438b-4102-8ee1-434c0bd8356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8931a21-438b-4102-8ee1-434c0bd8356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996b2e75-67fd-4955-a3b0-5ab9934cb50b"/>
    <ds:schemaRef ds:uri="http://purl.org/dc/elements/1.1/"/>
    <ds:schemaRef ds:uri="38931a21-438b-4102-8ee1-434c0bd8356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8931a21-438b-4102-8ee1-434c0bd83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2794</Words>
  <Characters>496</Characters>
  <Application>Microsoft Office Word</Application>
  <DocSecurity>4</DocSecurity>
  <Lines>4</Lines>
  <Paragraphs>6</Paragraphs>
  <ScaleCrop>false</ScaleCrop>
  <HeadingPairs>
    <vt:vector size="2" baseType="variant">
      <vt:variant>
        <vt:lpstr>Title</vt:lpstr>
      </vt:variant>
      <vt:variant>
        <vt:i4>1</vt:i4>
      </vt:variant>
    </vt:vector>
  </HeadingPairs>
  <TitlesOfParts>
    <vt:vector size="1" baseType="lpstr">
      <vt:lpstr>S22-PP-C-0044!A5!MSW-C</vt:lpstr>
    </vt:vector>
  </TitlesOfParts>
  <Company>ITU</Company>
  <LinksUpToDate>false</LinksUpToDate>
  <CharactersWithSpaces>3284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S22-PP-C-0044!A5!MSW-C</dc:title>
  <dc:subject>Plenipotentiary Conference (PP-22)</dc:subject>
  <dc:creator>Documents Proposals Manager (DPM)</dc:creator>
  <cp:keywords>DPM_v2022.8.26.1_prod</cp:keywords>
  <cp:lastModifiedBy>Xue, Kun</cp:lastModifiedBy>
  <cp:revision>2</cp:revision>
  <dcterms:created xsi:type="dcterms:W3CDTF">2022-08-30T18:31:00Z</dcterms:created>
  <dcterms:modified xsi:type="dcterms:W3CDTF">2022-08-30T18:31:00Z</dcterms:modified>
  <cp:category>Conference document</cp:category>
</cp:coreProperties>
</file>