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572752" w14:paraId="29661BEF" w14:textId="77777777" w:rsidTr="00E63DAB">
        <w:trPr>
          <w:cantSplit/>
        </w:trPr>
        <w:tc>
          <w:tcPr>
            <w:tcW w:w="6911" w:type="dxa"/>
          </w:tcPr>
          <w:p w14:paraId="3097920F" w14:textId="77777777" w:rsidR="00F96AB4" w:rsidRPr="00572752" w:rsidRDefault="00F96AB4" w:rsidP="00513BE3">
            <w:pPr>
              <w:spacing w:before="240" w:after="48" w:line="240" w:lineRule="atLeast"/>
              <w:rPr>
                <w:rFonts w:cstheme="minorHAnsi"/>
                <w:b/>
                <w:bCs/>
                <w:position w:val="6"/>
                <w:lang w:val="ru-RU"/>
              </w:rPr>
            </w:pPr>
            <w:bookmarkStart w:id="0" w:name="dbreak"/>
            <w:bookmarkEnd w:id="0"/>
            <w:r w:rsidRPr="00572752">
              <w:rPr>
                <w:b/>
                <w:bCs/>
                <w:sz w:val="28"/>
                <w:szCs w:val="28"/>
                <w:lang w:val="ru-RU"/>
              </w:rPr>
              <w:t>Полномочная конференция (ПК-</w:t>
            </w:r>
            <w:r w:rsidR="00513BE3" w:rsidRPr="00572752">
              <w:rPr>
                <w:b/>
                <w:bCs/>
                <w:sz w:val="28"/>
                <w:szCs w:val="28"/>
                <w:lang w:val="ru-RU"/>
              </w:rPr>
              <w:t>22</w:t>
            </w:r>
            <w:r w:rsidRPr="00572752">
              <w:rPr>
                <w:b/>
                <w:bCs/>
                <w:sz w:val="28"/>
                <w:szCs w:val="28"/>
                <w:lang w:val="ru-RU"/>
              </w:rPr>
              <w:t>)</w:t>
            </w:r>
            <w:r w:rsidRPr="00572752">
              <w:rPr>
                <w:rFonts w:ascii="Verdana" w:hAnsi="Verdana"/>
                <w:szCs w:val="22"/>
                <w:lang w:val="ru-RU"/>
              </w:rPr>
              <w:br/>
            </w:r>
            <w:r w:rsidR="00513BE3" w:rsidRPr="00572752">
              <w:rPr>
                <w:b/>
                <w:bCs/>
                <w:lang w:val="ru-RU"/>
              </w:rPr>
              <w:t>Бухарест</w:t>
            </w:r>
            <w:r w:rsidRPr="00572752">
              <w:rPr>
                <w:b/>
                <w:bCs/>
                <w:lang w:val="ru-RU"/>
              </w:rPr>
              <w:t>, 2</w:t>
            </w:r>
            <w:r w:rsidR="00513BE3" w:rsidRPr="00572752">
              <w:rPr>
                <w:b/>
                <w:bCs/>
                <w:lang w:val="ru-RU"/>
              </w:rPr>
              <w:t>6</w:t>
            </w:r>
            <w:r w:rsidRPr="00572752">
              <w:rPr>
                <w:b/>
                <w:bCs/>
                <w:lang w:val="ru-RU"/>
              </w:rPr>
              <w:t xml:space="preserve"> </w:t>
            </w:r>
            <w:r w:rsidR="00513BE3" w:rsidRPr="00572752">
              <w:rPr>
                <w:b/>
                <w:bCs/>
                <w:lang w:val="ru-RU"/>
              </w:rPr>
              <w:t xml:space="preserve">сентября </w:t>
            </w:r>
            <w:r w:rsidRPr="00572752">
              <w:rPr>
                <w:b/>
                <w:bCs/>
                <w:lang w:val="ru-RU"/>
              </w:rPr>
              <w:t xml:space="preserve">– </w:t>
            </w:r>
            <w:r w:rsidR="002D024B" w:rsidRPr="00572752">
              <w:rPr>
                <w:b/>
                <w:bCs/>
                <w:lang w:val="ru-RU"/>
              </w:rPr>
              <w:t>1</w:t>
            </w:r>
            <w:r w:rsidR="00513BE3" w:rsidRPr="00572752">
              <w:rPr>
                <w:b/>
                <w:bCs/>
                <w:lang w:val="ru-RU"/>
              </w:rPr>
              <w:t>4</w:t>
            </w:r>
            <w:r w:rsidRPr="00572752">
              <w:rPr>
                <w:b/>
                <w:bCs/>
                <w:lang w:val="ru-RU"/>
              </w:rPr>
              <w:t xml:space="preserve"> </w:t>
            </w:r>
            <w:r w:rsidR="00513BE3" w:rsidRPr="00572752">
              <w:rPr>
                <w:b/>
                <w:bCs/>
                <w:lang w:val="ru-RU"/>
              </w:rPr>
              <w:t xml:space="preserve">октября </w:t>
            </w:r>
            <w:r w:rsidRPr="00572752">
              <w:rPr>
                <w:b/>
                <w:bCs/>
                <w:lang w:val="ru-RU"/>
              </w:rPr>
              <w:t>20</w:t>
            </w:r>
            <w:r w:rsidR="00513BE3" w:rsidRPr="00572752">
              <w:rPr>
                <w:b/>
                <w:bCs/>
                <w:lang w:val="ru-RU"/>
              </w:rPr>
              <w:t>22</w:t>
            </w:r>
            <w:r w:rsidRPr="00572752">
              <w:rPr>
                <w:b/>
                <w:bCs/>
                <w:lang w:val="ru-RU"/>
              </w:rPr>
              <w:t xml:space="preserve"> г.</w:t>
            </w:r>
          </w:p>
        </w:tc>
        <w:tc>
          <w:tcPr>
            <w:tcW w:w="3120" w:type="dxa"/>
          </w:tcPr>
          <w:p w14:paraId="41CB2563" w14:textId="77777777" w:rsidR="00F96AB4" w:rsidRPr="00572752" w:rsidRDefault="00513BE3" w:rsidP="00E63DAB">
            <w:pPr>
              <w:rPr>
                <w:lang w:val="ru-RU"/>
              </w:rPr>
            </w:pPr>
            <w:bookmarkStart w:id="1" w:name="ditulogo"/>
            <w:bookmarkEnd w:id="1"/>
            <w:r w:rsidRPr="00572752">
              <w:rPr>
                <w:noProof/>
                <w:lang w:val="ru-RU" w:eastAsia="zh-CN"/>
              </w:rPr>
              <w:drawing>
                <wp:inline distT="0" distB="0" distL="0" distR="0" wp14:anchorId="02405CCA" wp14:editId="7A3464A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572752" w14:paraId="4A367272" w14:textId="77777777" w:rsidTr="00E63DAB">
        <w:trPr>
          <w:cantSplit/>
        </w:trPr>
        <w:tc>
          <w:tcPr>
            <w:tcW w:w="6911" w:type="dxa"/>
            <w:tcBorders>
              <w:bottom w:val="single" w:sz="12" w:space="0" w:color="auto"/>
            </w:tcBorders>
          </w:tcPr>
          <w:p w14:paraId="4D4A78EA" w14:textId="77777777" w:rsidR="00F96AB4" w:rsidRPr="00572752" w:rsidRDefault="00F96AB4" w:rsidP="00E63DAB">
            <w:pPr>
              <w:spacing w:after="48" w:line="240" w:lineRule="atLeast"/>
              <w:rPr>
                <w:rFonts w:cstheme="minorHAnsi"/>
                <w:b/>
                <w:smallCaps/>
                <w:szCs w:val="22"/>
                <w:lang w:val="ru-RU"/>
              </w:rPr>
            </w:pPr>
            <w:bookmarkStart w:id="2" w:name="dhead"/>
          </w:p>
        </w:tc>
        <w:tc>
          <w:tcPr>
            <w:tcW w:w="3120" w:type="dxa"/>
            <w:tcBorders>
              <w:bottom w:val="single" w:sz="12" w:space="0" w:color="auto"/>
            </w:tcBorders>
          </w:tcPr>
          <w:p w14:paraId="3D0D81B9" w14:textId="77777777" w:rsidR="00F96AB4" w:rsidRPr="00572752" w:rsidRDefault="00F96AB4" w:rsidP="000C68CB">
            <w:pPr>
              <w:spacing w:after="48" w:line="240" w:lineRule="atLeast"/>
              <w:rPr>
                <w:rFonts w:cstheme="minorHAnsi"/>
                <w:b/>
                <w:smallCaps/>
                <w:szCs w:val="22"/>
                <w:lang w:val="ru-RU"/>
              </w:rPr>
            </w:pPr>
          </w:p>
        </w:tc>
      </w:tr>
      <w:tr w:rsidR="00F96AB4" w:rsidRPr="00572752" w14:paraId="2434D253" w14:textId="77777777" w:rsidTr="00E63DAB">
        <w:trPr>
          <w:cantSplit/>
        </w:trPr>
        <w:tc>
          <w:tcPr>
            <w:tcW w:w="6911" w:type="dxa"/>
            <w:tcBorders>
              <w:top w:val="single" w:sz="12" w:space="0" w:color="auto"/>
            </w:tcBorders>
          </w:tcPr>
          <w:p w14:paraId="25D149E5" w14:textId="77777777" w:rsidR="00F96AB4" w:rsidRPr="00572752"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14:paraId="690C9ECB" w14:textId="77777777" w:rsidR="00F96AB4" w:rsidRPr="00572752" w:rsidRDefault="00F96AB4" w:rsidP="00066DE8">
            <w:pPr>
              <w:spacing w:before="0"/>
              <w:rPr>
                <w:rFonts w:cstheme="minorHAnsi"/>
                <w:sz w:val="18"/>
                <w:szCs w:val="22"/>
                <w:lang w:val="ru-RU"/>
              </w:rPr>
            </w:pPr>
          </w:p>
        </w:tc>
      </w:tr>
      <w:bookmarkEnd w:id="2"/>
      <w:bookmarkEnd w:id="3"/>
      <w:tr w:rsidR="00F96AB4" w:rsidRPr="00805E01" w14:paraId="4F01BE5C" w14:textId="77777777" w:rsidTr="00E63DAB">
        <w:trPr>
          <w:cantSplit/>
        </w:trPr>
        <w:tc>
          <w:tcPr>
            <w:tcW w:w="6911" w:type="dxa"/>
          </w:tcPr>
          <w:p w14:paraId="1975884E" w14:textId="77777777" w:rsidR="00F96AB4" w:rsidRPr="00572752" w:rsidRDefault="00F96AB4" w:rsidP="00066DE8">
            <w:pPr>
              <w:pStyle w:val="Committee"/>
              <w:framePr w:hSpace="0" w:wrap="auto" w:hAnchor="text" w:yAlign="inline"/>
              <w:spacing w:after="0" w:line="240" w:lineRule="auto"/>
              <w:rPr>
                <w:lang w:val="ru-RU"/>
              </w:rPr>
            </w:pPr>
            <w:r w:rsidRPr="00572752">
              <w:rPr>
                <w:lang w:val="ru-RU"/>
              </w:rPr>
              <w:t>ПЛЕНАРНОЕ ЗАСЕДАНИЕ</w:t>
            </w:r>
          </w:p>
        </w:tc>
        <w:tc>
          <w:tcPr>
            <w:tcW w:w="3120" w:type="dxa"/>
          </w:tcPr>
          <w:p w14:paraId="4CFADD1F" w14:textId="77777777" w:rsidR="00F96AB4" w:rsidRPr="00572752" w:rsidRDefault="00F96AB4" w:rsidP="00066DE8">
            <w:pPr>
              <w:tabs>
                <w:tab w:val="left" w:pos="851"/>
              </w:tabs>
              <w:spacing w:before="0"/>
              <w:rPr>
                <w:rFonts w:cstheme="minorHAnsi"/>
                <w:b/>
                <w:szCs w:val="28"/>
                <w:lang w:val="ru-RU"/>
              </w:rPr>
            </w:pPr>
            <w:r w:rsidRPr="00572752">
              <w:rPr>
                <w:rFonts w:cstheme="minorHAnsi"/>
                <w:b/>
                <w:bCs/>
                <w:szCs w:val="28"/>
                <w:lang w:val="ru-RU"/>
              </w:rPr>
              <w:t>Дополнительный документ 5</w:t>
            </w:r>
            <w:r w:rsidRPr="00572752">
              <w:rPr>
                <w:rFonts w:cstheme="minorHAnsi"/>
                <w:b/>
                <w:bCs/>
                <w:szCs w:val="28"/>
                <w:lang w:val="ru-RU"/>
              </w:rPr>
              <w:br/>
              <w:t>к Документу 44</w:t>
            </w:r>
            <w:r w:rsidR="007919C2" w:rsidRPr="00572752">
              <w:rPr>
                <w:rFonts w:cstheme="minorHAnsi"/>
                <w:b/>
                <w:szCs w:val="24"/>
                <w:lang w:val="ru-RU"/>
              </w:rPr>
              <w:t>-R</w:t>
            </w:r>
          </w:p>
        </w:tc>
      </w:tr>
      <w:tr w:rsidR="00F96AB4" w:rsidRPr="00572752" w14:paraId="3E37B9C0" w14:textId="77777777" w:rsidTr="00E63DAB">
        <w:trPr>
          <w:cantSplit/>
        </w:trPr>
        <w:tc>
          <w:tcPr>
            <w:tcW w:w="6911" w:type="dxa"/>
          </w:tcPr>
          <w:p w14:paraId="10F0AFEF" w14:textId="77777777" w:rsidR="00F96AB4" w:rsidRPr="00572752" w:rsidRDefault="00F96AB4" w:rsidP="00066DE8">
            <w:pPr>
              <w:spacing w:before="0"/>
              <w:rPr>
                <w:rFonts w:cstheme="minorHAnsi"/>
                <w:b/>
                <w:bCs/>
                <w:szCs w:val="28"/>
                <w:lang w:val="ru-RU"/>
              </w:rPr>
            </w:pPr>
          </w:p>
        </w:tc>
        <w:tc>
          <w:tcPr>
            <w:tcW w:w="3120" w:type="dxa"/>
          </w:tcPr>
          <w:p w14:paraId="7C9A1580" w14:textId="77777777" w:rsidR="00F96AB4" w:rsidRPr="00572752" w:rsidRDefault="00F96AB4" w:rsidP="00066DE8">
            <w:pPr>
              <w:spacing w:before="0"/>
              <w:rPr>
                <w:rFonts w:cstheme="minorHAnsi"/>
                <w:szCs w:val="28"/>
                <w:lang w:val="ru-RU"/>
              </w:rPr>
            </w:pPr>
            <w:r w:rsidRPr="00572752">
              <w:rPr>
                <w:rFonts w:cstheme="minorHAnsi"/>
                <w:b/>
                <w:bCs/>
                <w:szCs w:val="28"/>
                <w:lang w:val="ru-RU"/>
              </w:rPr>
              <w:t>3 июня 2022 года</w:t>
            </w:r>
          </w:p>
        </w:tc>
      </w:tr>
      <w:tr w:rsidR="00F96AB4" w:rsidRPr="00572752" w14:paraId="5F19F2A3" w14:textId="77777777" w:rsidTr="00E63DAB">
        <w:trPr>
          <w:cantSplit/>
        </w:trPr>
        <w:tc>
          <w:tcPr>
            <w:tcW w:w="6911" w:type="dxa"/>
          </w:tcPr>
          <w:p w14:paraId="7ADDC41A" w14:textId="77777777" w:rsidR="00F96AB4" w:rsidRPr="00572752" w:rsidRDefault="00F96AB4" w:rsidP="00066DE8">
            <w:pPr>
              <w:spacing w:before="0"/>
              <w:rPr>
                <w:rFonts w:cstheme="minorHAnsi"/>
                <w:b/>
                <w:smallCaps/>
                <w:szCs w:val="28"/>
                <w:lang w:val="ru-RU"/>
              </w:rPr>
            </w:pPr>
          </w:p>
        </w:tc>
        <w:tc>
          <w:tcPr>
            <w:tcW w:w="3120" w:type="dxa"/>
          </w:tcPr>
          <w:p w14:paraId="28B912FB" w14:textId="77777777" w:rsidR="00F96AB4" w:rsidRPr="00572752" w:rsidRDefault="00F96AB4" w:rsidP="00066DE8">
            <w:pPr>
              <w:spacing w:before="0"/>
              <w:rPr>
                <w:rFonts w:cstheme="minorHAnsi"/>
                <w:szCs w:val="28"/>
                <w:lang w:val="ru-RU"/>
              </w:rPr>
            </w:pPr>
            <w:r w:rsidRPr="00572752">
              <w:rPr>
                <w:rFonts w:cstheme="minorHAnsi"/>
                <w:b/>
                <w:bCs/>
                <w:szCs w:val="28"/>
                <w:lang w:val="ru-RU"/>
              </w:rPr>
              <w:t>Оригинал: английский</w:t>
            </w:r>
          </w:p>
        </w:tc>
      </w:tr>
      <w:tr w:rsidR="00F96AB4" w:rsidRPr="00572752" w14:paraId="60AB5D93" w14:textId="77777777" w:rsidTr="00E63DAB">
        <w:trPr>
          <w:cantSplit/>
        </w:trPr>
        <w:tc>
          <w:tcPr>
            <w:tcW w:w="10031" w:type="dxa"/>
            <w:gridSpan w:val="2"/>
          </w:tcPr>
          <w:p w14:paraId="017E2DB0" w14:textId="77777777" w:rsidR="00F96AB4" w:rsidRPr="00572752" w:rsidRDefault="00F96AB4" w:rsidP="00066DE8">
            <w:pPr>
              <w:spacing w:before="0"/>
              <w:rPr>
                <w:rFonts w:ascii="Verdana" w:hAnsi="Verdana"/>
                <w:b/>
                <w:bCs/>
                <w:sz w:val="18"/>
                <w:szCs w:val="22"/>
                <w:lang w:val="ru-RU"/>
              </w:rPr>
            </w:pPr>
          </w:p>
        </w:tc>
      </w:tr>
      <w:tr w:rsidR="00F96AB4" w:rsidRPr="000777B1" w14:paraId="76171336" w14:textId="77777777" w:rsidTr="00E63DAB">
        <w:trPr>
          <w:cantSplit/>
        </w:trPr>
        <w:tc>
          <w:tcPr>
            <w:tcW w:w="10031" w:type="dxa"/>
            <w:gridSpan w:val="2"/>
          </w:tcPr>
          <w:p w14:paraId="2931C9CA" w14:textId="5E96F579" w:rsidR="00F96AB4" w:rsidRPr="00572752" w:rsidRDefault="00E44174" w:rsidP="00E63DAB">
            <w:pPr>
              <w:pStyle w:val="Source"/>
              <w:rPr>
                <w:lang w:val="ru-RU"/>
              </w:rPr>
            </w:pPr>
            <w:bookmarkStart w:id="4" w:name="dsource" w:colFirst="0" w:colLast="0"/>
            <w:r w:rsidRPr="00572752">
              <w:rPr>
                <w:lang w:val="ru-RU"/>
              </w:rPr>
              <w:t xml:space="preserve">Государства – члены Европейской конференции администраций почт </w:t>
            </w:r>
            <w:r w:rsidRPr="00572752">
              <w:rPr>
                <w:lang w:val="ru-RU"/>
              </w:rPr>
              <w:br/>
              <w:t>и электросвязи (СЕПТ)</w:t>
            </w:r>
          </w:p>
        </w:tc>
      </w:tr>
      <w:tr w:rsidR="00F96AB4" w:rsidRPr="00572752" w14:paraId="7ED52D85" w14:textId="77777777" w:rsidTr="00E63DAB">
        <w:trPr>
          <w:cantSplit/>
        </w:trPr>
        <w:tc>
          <w:tcPr>
            <w:tcW w:w="10031" w:type="dxa"/>
            <w:gridSpan w:val="2"/>
          </w:tcPr>
          <w:p w14:paraId="6E48EDBC" w14:textId="29490EC4" w:rsidR="00F96AB4" w:rsidRPr="00572752" w:rsidRDefault="00F96AB4" w:rsidP="00E63DAB">
            <w:pPr>
              <w:pStyle w:val="Title1"/>
              <w:rPr>
                <w:lang w:val="ru-RU"/>
              </w:rPr>
            </w:pPr>
            <w:bookmarkStart w:id="5" w:name="dtitle1" w:colFirst="0" w:colLast="0"/>
            <w:bookmarkEnd w:id="4"/>
            <w:r w:rsidRPr="00572752">
              <w:rPr>
                <w:lang w:val="ru-RU"/>
              </w:rPr>
              <w:t xml:space="preserve">ECP 5 </w:t>
            </w:r>
            <w:r w:rsidR="00E44174" w:rsidRPr="00572752">
              <w:rPr>
                <w:lang w:val="ru-RU"/>
              </w:rPr>
              <w:t>−</w:t>
            </w:r>
            <w:r w:rsidRPr="00572752">
              <w:rPr>
                <w:lang w:val="ru-RU"/>
              </w:rPr>
              <w:t xml:space="preserve"> </w:t>
            </w:r>
            <w:r w:rsidR="00E44174" w:rsidRPr="00572752">
              <w:rPr>
                <w:lang w:val="ru-RU"/>
              </w:rPr>
              <w:t xml:space="preserve">ПЕРЕСМОТР РЕЗОЛЮЦИИ </w:t>
            </w:r>
            <w:r w:rsidRPr="00572752">
              <w:rPr>
                <w:lang w:val="ru-RU"/>
              </w:rPr>
              <w:t>133:</w:t>
            </w:r>
          </w:p>
        </w:tc>
      </w:tr>
      <w:tr w:rsidR="00F96AB4" w:rsidRPr="000777B1" w14:paraId="6216214E" w14:textId="77777777" w:rsidTr="00E63DAB">
        <w:trPr>
          <w:cantSplit/>
        </w:trPr>
        <w:tc>
          <w:tcPr>
            <w:tcW w:w="10031" w:type="dxa"/>
            <w:gridSpan w:val="2"/>
          </w:tcPr>
          <w:p w14:paraId="53403AA1" w14:textId="24B985B3" w:rsidR="00F96AB4" w:rsidRPr="00572752" w:rsidRDefault="00572752" w:rsidP="00E63DAB">
            <w:pPr>
              <w:pStyle w:val="Title2"/>
              <w:rPr>
                <w:lang w:val="ru-RU"/>
              </w:rPr>
            </w:pPr>
            <w:bookmarkStart w:id="6" w:name="dtitle2" w:colFirst="0" w:colLast="0"/>
            <w:bookmarkEnd w:id="5"/>
            <w:r w:rsidRPr="00572752">
              <w:rPr>
                <w:lang w:val="ru-RU"/>
              </w:rPr>
              <w:t xml:space="preserve">Роль администраций Государств-Членов в управлении интернационализированными (многоязычными) </w:t>
            </w:r>
            <w:r w:rsidRPr="00572752">
              <w:rPr>
                <w:lang w:val="ru-RU"/>
              </w:rPr>
              <w:br/>
              <w:t>наименованиями доменов</w:t>
            </w:r>
          </w:p>
        </w:tc>
      </w:tr>
      <w:tr w:rsidR="00F96AB4" w:rsidRPr="000777B1" w14:paraId="13EE1037" w14:textId="77777777" w:rsidTr="00E63DAB">
        <w:trPr>
          <w:cantSplit/>
        </w:trPr>
        <w:tc>
          <w:tcPr>
            <w:tcW w:w="10031" w:type="dxa"/>
            <w:gridSpan w:val="2"/>
          </w:tcPr>
          <w:p w14:paraId="06089FFB" w14:textId="77777777" w:rsidR="00F96AB4" w:rsidRPr="00572752" w:rsidRDefault="00F96AB4" w:rsidP="00E63DAB">
            <w:pPr>
              <w:pStyle w:val="Agendaitem"/>
              <w:rPr>
                <w:lang w:val="ru-RU"/>
              </w:rPr>
            </w:pPr>
            <w:bookmarkStart w:id="7" w:name="dtitle3" w:colFirst="0" w:colLast="0"/>
            <w:bookmarkEnd w:id="6"/>
          </w:p>
        </w:tc>
      </w:tr>
      <w:bookmarkEnd w:id="7"/>
    </w:tbl>
    <w:p w14:paraId="67B5BA98" w14:textId="77777777" w:rsidR="00F96AB4" w:rsidRPr="00572752"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572752">
        <w:rPr>
          <w:lang w:val="ru-RU"/>
        </w:rPr>
        <w:br w:type="page"/>
      </w:r>
    </w:p>
    <w:p w14:paraId="2054A7B3" w14:textId="77777777" w:rsidR="002F11F9" w:rsidRPr="00572752" w:rsidRDefault="00860006">
      <w:pPr>
        <w:pStyle w:val="Proposal"/>
      </w:pPr>
      <w:r w:rsidRPr="00572752">
        <w:lastRenderedPageBreak/>
        <w:t>MOD</w:t>
      </w:r>
      <w:r w:rsidRPr="00572752">
        <w:tab/>
        <w:t>EUR/44A5/1</w:t>
      </w:r>
    </w:p>
    <w:p w14:paraId="5F24EED6" w14:textId="77777777" w:rsidR="00572752" w:rsidRPr="009E1A63" w:rsidRDefault="00572752" w:rsidP="00572752">
      <w:pPr>
        <w:pStyle w:val="ResNo"/>
        <w:rPr>
          <w:lang w:val="ru-RU"/>
        </w:rPr>
      </w:pPr>
      <w:bookmarkStart w:id="8" w:name="_Toc536109935"/>
      <w:r w:rsidRPr="009E1A63">
        <w:rPr>
          <w:lang w:val="ru-RU"/>
        </w:rPr>
        <w:t xml:space="preserve">РЕЗОЛЮЦИЯ </w:t>
      </w:r>
      <w:r w:rsidRPr="009E1A63">
        <w:rPr>
          <w:rStyle w:val="href"/>
        </w:rPr>
        <w:t>133</w:t>
      </w:r>
      <w:r w:rsidRPr="009E1A63">
        <w:rPr>
          <w:lang w:val="ru-RU"/>
        </w:rPr>
        <w:t xml:space="preserve"> (Пересм. </w:t>
      </w:r>
      <w:del w:id="9" w:author="Sikacheva, Violetta" w:date="2022-06-20T13:59:00Z">
        <w:r w:rsidRPr="009E1A63" w:rsidDel="00DA76FE">
          <w:rPr>
            <w:lang w:val="ru-RU"/>
          </w:rPr>
          <w:delText xml:space="preserve">ДУБАЙ, 2018 </w:delText>
        </w:r>
        <w:r w:rsidRPr="009E1A63" w:rsidDel="00DA76FE">
          <w:rPr>
            <w:caps w:val="0"/>
            <w:lang w:val="ru-RU"/>
          </w:rPr>
          <w:delText>г.</w:delText>
        </w:r>
      </w:del>
      <w:ins w:id="10" w:author="Sikacheva, Violetta" w:date="2022-06-20T13:59:00Z">
        <w:r w:rsidRPr="009E1A63">
          <w:rPr>
            <w:caps w:val="0"/>
            <w:lang w:val="ru-RU"/>
          </w:rPr>
          <w:t>БУХАРЕСТ, 2</w:t>
        </w:r>
      </w:ins>
      <w:ins w:id="11" w:author="Sikacheva, Violetta" w:date="2022-06-20T14:00:00Z">
        <w:r w:rsidRPr="009E1A63">
          <w:rPr>
            <w:caps w:val="0"/>
            <w:lang w:val="ru-RU"/>
          </w:rPr>
          <w:t>022 Г.</w:t>
        </w:r>
      </w:ins>
      <w:r w:rsidRPr="009E1A63">
        <w:rPr>
          <w:lang w:val="ru-RU"/>
        </w:rPr>
        <w:t>)</w:t>
      </w:r>
      <w:bookmarkEnd w:id="8"/>
    </w:p>
    <w:p w14:paraId="26EB76F0" w14:textId="77777777" w:rsidR="00572752" w:rsidRPr="009E1A63" w:rsidRDefault="00572752" w:rsidP="00572752">
      <w:pPr>
        <w:pStyle w:val="Restitle"/>
        <w:rPr>
          <w:lang w:val="ru-RU"/>
        </w:rPr>
      </w:pPr>
      <w:bookmarkStart w:id="12" w:name="_Toc407102935"/>
      <w:bookmarkStart w:id="13" w:name="_Toc536109936"/>
      <w:r w:rsidRPr="009E1A63">
        <w:rPr>
          <w:lang w:val="ru-RU"/>
        </w:rPr>
        <w:t>Роль администраций Государств-Членов в управлении интернационализированными (многоязычными) наименованиями доменов</w:t>
      </w:r>
      <w:bookmarkEnd w:id="12"/>
      <w:bookmarkEnd w:id="13"/>
    </w:p>
    <w:p w14:paraId="323E9DF2" w14:textId="77777777" w:rsidR="00572752" w:rsidRPr="009E1A63" w:rsidRDefault="00572752" w:rsidP="00572752">
      <w:pPr>
        <w:pStyle w:val="Normalaftertitle"/>
        <w:rPr>
          <w:lang w:val="ru-RU"/>
        </w:rPr>
      </w:pPr>
      <w:r w:rsidRPr="009E1A63">
        <w:rPr>
          <w:lang w:val="ru-RU"/>
        </w:rPr>
        <w:t>Полномочная конференция Международного союза электросвязи (</w:t>
      </w:r>
      <w:del w:id="14" w:author="Sikacheva, Violetta" w:date="2022-06-20T14:00:00Z">
        <w:r w:rsidRPr="009E1A63" w:rsidDel="00DA76FE">
          <w:rPr>
            <w:lang w:val="ru-RU"/>
          </w:rPr>
          <w:delText>Дубай, 2018 г.</w:delText>
        </w:r>
      </w:del>
      <w:ins w:id="15" w:author="Sikacheva, Violetta" w:date="2022-06-20T14:00:00Z">
        <w:r w:rsidRPr="009E1A63">
          <w:rPr>
            <w:lang w:val="ru-RU"/>
          </w:rPr>
          <w:t>Бухарест, 2022 г.</w:t>
        </w:r>
      </w:ins>
      <w:r w:rsidRPr="009E1A63">
        <w:rPr>
          <w:lang w:val="ru-RU"/>
        </w:rPr>
        <w:t>),</w:t>
      </w:r>
    </w:p>
    <w:p w14:paraId="273E0EB4" w14:textId="77777777" w:rsidR="00572752" w:rsidRPr="009E1A63" w:rsidRDefault="00572752" w:rsidP="00572752">
      <w:pPr>
        <w:pStyle w:val="Call"/>
        <w:rPr>
          <w:lang w:val="ru-RU"/>
        </w:rPr>
      </w:pPr>
      <w:r w:rsidRPr="009E1A63">
        <w:rPr>
          <w:lang w:val="ru-RU"/>
        </w:rPr>
        <w:t>учитывая</w:t>
      </w:r>
    </w:p>
    <w:p w14:paraId="12C6D54D" w14:textId="77777777" w:rsidR="00572752" w:rsidRPr="009E1A63" w:rsidRDefault="00572752" w:rsidP="00572752">
      <w:pPr>
        <w:rPr>
          <w:lang w:val="ru-RU"/>
        </w:rPr>
      </w:pPr>
      <w:r w:rsidRPr="009E1A63">
        <w:rPr>
          <w:lang w:val="ru-RU"/>
        </w:rPr>
        <w:t xml:space="preserve">положения Резолюций 101 и 102 (Пересм. </w:t>
      </w:r>
      <w:del w:id="16" w:author="Sikacheva, Violetta" w:date="2022-06-20T14:00:00Z">
        <w:r w:rsidRPr="009E1A63" w:rsidDel="00DA76FE">
          <w:rPr>
            <w:lang w:val="ru-RU"/>
          </w:rPr>
          <w:delText>Дубай, 2018 г.</w:delText>
        </w:r>
      </w:del>
      <w:ins w:id="17" w:author="Sikacheva, Violetta" w:date="2022-06-20T14:00:00Z">
        <w:r w:rsidRPr="009E1A63">
          <w:rPr>
            <w:lang w:val="ru-RU"/>
          </w:rPr>
          <w:t>Бухарест, 2022 г.</w:t>
        </w:r>
      </w:ins>
      <w:r w:rsidRPr="009E1A63">
        <w:rPr>
          <w:lang w:val="ru-RU"/>
        </w:rPr>
        <w:t>) настоящей Конференции и в отношении вопросов международной государственной политики, касающихся интернета и управления ресурсами интернета, включая наименования доменов и адреса,</w:t>
      </w:r>
    </w:p>
    <w:p w14:paraId="70F1B081" w14:textId="77777777" w:rsidR="00572752" w:rsidRPr="009E1A63" w:rsidRDefault="00572752" w:rsidP="00572752">
      <w:pPr>
        <w:pStyle w:val="Call"/>
        <w:rPr>
          <w:lang w:val="ru-RU"/>
        </w:rPr>
      </w:pPr>
      <w:r w:rsidRPr="009E1A63">
        <w:rPr>
          <w:lang w:val="ru-RU"/>
        </w:rPr>
        <w:t>напоминая</w:t>
      </w:r>
    </w:p>
    <w:p w14:paraId="030D3449" w14:textId="77777777" w:rsidR="00572752" w:rsidRPr="009E1A63" w:rsidRDefault="00572752" w:rsidP="00572752">
      <w:pPr>
        <w:rPr>
          <w:lang w:val="ru-RU"/>
        </w:rPr>
      </w:pPr>
      <w:r w:rsidRPr="009E1A63">
        <w:rPr>
          <w:i/>
          <w:iCs/>
          <w:lang w:val="ru-RU"/>
        </w:rPr>
        <w:t>a)</w:t>
      </w:r>
      <w:r w:rsidRPr="009E1A63">
        <w:rPr>
          <w:lang w:val="ru-RU"/>
        </w:rPr>
        <w:tab/>
        <w:t>о роли Сектора стандартизации электросвязи МСЭ (МСЭ-Т) в соответствии с резолюциями, принятыми на Всемирной ассамблее по стандартизации электросвязи, включая, среди прочего, Резолюцию 47 (Пересм. Дубай 2012 г.) о наименованиях доменов верхнего уровня, имеющих код страны, и Резолюцию 48 (Пересм. Дубай, 2012 г.) об интернационализированных наименованиях доменов;</w:t>
      </w:r>
    </w:p>
    <w:p w14:paraId="2C9B8BE5" w14:textId="77777777" w:rsidR="00572752" w:rsidRPr="009E1A63" w:rsidRDefault="00572752" w:rsidP="00572752">
      <w:pPr>
        <w:rPr>
          <w:lang w:val="ru-RU"/>
        </w:rPr>
      </w:pPr>
      <w:r w:rsidRPr="009E1A63">
        <w:rPr>
          <w:i/>
          <w:iCs/>
          <w:lang w:val="ru-RU"/>
        </w:rPr>
        <w:t>b)</w:t>
      </w:r>
      <w:r w:rsidRPr="009E1A63">
        <w:rPr>
          <w:lang w:val="ru-RU"/>
        </w:rPr>
        <w:tab/>
        <w:t xml:space="preserve">о резолюции 70/125 Генеральной Ассамблеи Организации Объединенных Наций (ГА ООН) об итоговом документе совещания высокого уровня ГА ООН, посвященного общему обзору хода осуществления решений Всемирной встречи на высшем уровне по вопросам информационного общества (ВВУИО); </w:t>
      </w:r>
    </w:p>
    <w:p w14:paraId="66528C95" w14:textId="77777777" w:rsidR="00572752" w:rsidRPr="009E1A63" w:rsidRDefault="00572752" w:rsidP="00572752">
      <w:pPr>
        <w:rPr>
          <w:lang w:val="ru-RU"/>
        </w:rPr>
      </w:pPr>
      <w:r w:rsidRPr="009E1A63">
        <w:rPr>
          <w:i/>
          <w:iCs/>
          <w:lang w:val="ru-RU"/>
        </w:rPr>
        <w:t>c)</w:t>
      </w:r>
      <w:r w:rsidRPr="009E1A63">
        <w:rPr>
          <w:lang w:val="ru-RU"/>
        </w:rPr>
        <w:tab/>
        <w:t>о резолюции 70/1 ГА ООН о преобразовании нашего мира: Повестка дня в области устойчивого развития на период до 2030 года;</w:t>
      </w:r>
    </w:p>
    <w:p w14:paraId="07E83069" w14:textId="77777777" w:rsidR="00572752" w:rsidRPr="009E1A63" w:rsidRDefault="00572752" w:rsidP="00572752">
      <w:pPr>
        <w:rPr>
          <w:lang w:val="ru-RU"/>
        </w:rPr>
      </w:pPr>
      <w:r w:rsidRPr="009E1A63">
        <w:rPr>
          <w:i/>
          <w:iCs/>
          <w:lang w:val="ru-RU"/>
        </w:rPr>
        <w:t>d)</w:t>
      </w:r>
      <w:r w:rsidRPr="009E1A63">
        <w:rPr>
          <w:lang w:val="ru-RU"/>
        </w:rPr>
        <w:tab/>
        <w:t xml:space="preserve">об обязательстве в Тунисской программе для информационного общества, принятой на ВВУИО, далее содействовать внедрению многоязычия в ряде областей, включая наименования доменов, адреса электронной почты и системы </w:t>
      </w:r>
      <w:proofErr w:type="gramStart"/>
      <w:r w:rsidRPr="009E1A63">
        <w:rPr>
          <w:lang w:val="ru-RU"/>
        </w:rPr>
        <w:t>поиска по ключевым словам</w:t>
      </w:r>
      <w:proofErr w:type="gramEnd"/>
      <w:r w:rsidRPr="009E1A63">
        <w:rPr>
          <w:lang w:val="ru-RU"/>
        </w:rPr>
        <w:t>;</w:t>
      </w:r>
    </w:p>
    <w:p w14:paraId="7195DE6B" w14:textId="77777777" w:rsidR="00572752" w:rsidRPr="009E1A63" w:rsidRDefault="00572752" w:rsidP="00572752">
      <w:pPr>
        <w:rPr>
          <w:lang w:val="ru-RU"/>
        </w:rPr>
      </w:pPr>
      <w:r w:rsidRPr="009E1A63">
        <w:rPr>
          <w:i/>
          <w:iCs/>
          <w:lang w:val="ru-RU"/>
        </w:rPr>
        <w:t>e)</w:t>
      </w:r>
      <w:r w:rsidRPr="009E1A63">
        <w:rPr>
          <w:lang w:val="ru-RU"/>
        </w:rPr>
        <w:tab/>
        <w:t>о необходимости продолжать распространение на региональном уровне экземпляров корневых серверов системы наименований доменов (DNS) для повышения способности к восстановлению DNS и содействовать использованию интернационализированных наименований доменов (IDN) в целях преодоления языковых барьеров</w:t>
      </w:r>
      <w:ins w:id="18" w:author="Sikacheva, Violetta" w:date="2022-06-20T14:01:00Z">
        <w:r w:rsidRPr="009E1A63">
          <w:rPr>
            <w:lang w:val="ru-RU"/>
          </w:rPr>
          <w:t xml:space="preserve"> </w:t>
        </w:r>
      </w:ins>
      <w:ins w:id="19" w:author="Sinitsyn, Nikita" w:date="2022-07-07T23:32:00Z">
        <w:r w:rsidRPr="009E1A63">
          <w:rPr>
            <w:lang w:val="ru-RU"/>
          </w:rPr>
          <w:t>и повышения уровня доступности интернета</w:t>
        </w:r>
      </w:ins>
      <w:r w:rsidRPr="009E1A63">
        <w:rPr>
          <w:lang w:val="ru-RU"/>
        </w:rPr>
        <w:t>;</w:t>
      </w:r>
    </w:p>
    <w:p w14:paraId="1D82AA81" w14:textId="77777777" w:rsidR="00572752" w:rsidRPr="009E1A63" w:rsidRDefault="00572752" w:rsidP="00572752">
      <w:pPr>
        <w:rPr>
          <w:ins w:id="20" w:author="Sikacheva, Violetta" w:date="2022-06-20T14:01:00Z"/>
          <w:lang w:val="ru-RU"/>
        </w:rPr>
      </w:pPr>
      <w:r w:rsidRPr="009E1A63">
        <w:rPr>
          <w:i/>
          <w:iCs/>
          <w:lang w:val="ru-RU"/>
        </w:rPr>
        <w:t>f)</w:t>
      </w:r>
      <w:r w:rsidRPr="009E1A63">
        <w:rPr>
          <w:lang w:val="ru-RU"/>
        </w:rPr>
        <w:tab/>
        <w:t>об успешно проведенной МСЭ-Т в прошлом деятельности по стандартизации в отношении принятия рекомендаций по системам нелатинских символов для телексной связи (пятизначный код) и передачи данных (семизначный код), дающим возможность использовать наборы нелатинских символов для национальной и региональной телексной связи и передачи данных на всемирном, региональном и международном уровнях</w:t>
      </w:r>
      <w:del w:id="21" w:author="Sikacheva, Violetta" w:date="2022-06-20T14:01:00Z">
        <w:r w:rsidRPr="009E1A63" w:rsidDel="00DA76FE">
          <w:rPr>
            <w:lang w:val="ru-RU"/>
          </w:rPr>
          <w:delText>,</w:delText>
        </w:r>
      </w:del>
      <w:ins w:id="22" w:author="Sikacheva, Violetta" w:date="2022-06-20T14:01:00Z">
        <w:r w:rsidRPr="009E1A63">
          <w:rPr>
            <w:lang w:val="ru-RU"/>
          </w:rPr>
          <w:t>;</w:t>
        </w:r>
      </w:ins>
    </w:p>
    <w:p w14:paraId="38D3E59D" w14:textId="77777777" w:rsidR="00572752" w:rsidRPr="009E1A63" w:rsidRDefault="00572752" w:rsidP="00572752">
      <w:pPr>
        <w:rPr>
          <w:lang w:val="ru-RU"/>
        </w:rPr>
      </w:pPr>
      <w:ins w:id="23" w:author="Sikacheva, Violetta" w:date="2022-06-20T14:01:00Z">
        <w:r w:rsidRPr="009E1A63">
          <w:rPr>
            <w:i/>
            <w:iCs/>
            <w:lang w:val="ru-RU"/>
            <w:rPrChange w:id="24" w:author="Sinitsyn, Nikita" w:date="2022-07-08T11:05:00Z">
              <w:rPr/>
            </w:rPrChange>
          </w:rPr>
          <w:t>q)</w:t>
        </w:r>
        <w:r w:rsidRPr="009E1A63">
          <w:rPr>
            <w:i/>
            <w:iCs/>
            <w:lang w:val="ru-RU"/>
            <w:rPrChange w:id="25" w:author="Sinitsyn, Nikita" w:date="2022-07-08T11:05:00Z">
              <w:rPr/>
            </w:rPrChange>
          </w:rPr>
          <w:tab/>
        </w:r>
      </w:ins>
      <w:ins w:id="26" w:author="Sikacheva, Violetta" w:date="2022-06-20T14:03:00Z">
        <w:r w:rsidRPr="009E1A63">
          <w:rPr>
            <w:lang w:val="ru-RU"/>
            <w:rPrChange w:id="27" w:author="Sinitsyn, Nikita" w:date="2022-07-08T11:05:00Z">
              <w:rPr>
                <w:i/>
                <w:iCs/>
                <w:lang w:val="ru-RU"/>
              </w:rPr>
            </w:rPrChange>
          </w:rPr>
          <w:t>преимущества, которые интернационализированные наименования доменов создают для преодоления препятствующих доступу в</w:t>
        </w:r>
      </w:ins>
      <w:ins w:id="28" w:author="Komissarova, Olga" w:date="2022-07-11T09:32:00Z">
        <w:r>
          <w:rPr>
            <w:lang w:val="ru-RU"/>
          </w:rPr>
          <w:t xml:space="preserve"> </w:t>
        </w:r>
      </w:ins>
      <w:ins w:id="29" w:author="Sikacheva, Violetta" w:date="2022-06-20T14:03:00Z">
        <w:r w:rsidRPr="009E1A63">
          <w:rPr>
            <w:lang w:val="ru-RU"/>
            <w:rPrChange w:id="30" w:author="Sinitsyn, Nikita" w:date="2022-07-08T11:05:00Z">
              <w:rPr>
                <w:i/>
                <w:iCs/>
                <w:lang w:val="ru-RU"/>
              </w:rPr>
            </w:rPrChange>
          </w:rPr>
          <w:t>интернет языковых барьеров</w:t>
        </w:r>
        <w:r w:rsidRPr="009E1A63">
          <w:rPr>
            <w:lang w:val="ru-RU"/>
            <w:rPrChange w:id="31" w:author="Sinitsyn, Nikita" w:date="2022-07-08T11:05:00Z">
              <w:rPr/>
            </w:rPrChange>
          </w:rPr>
          <w:t>,</w:t>
        </w:r>
      </w:ins>
    </w:p>
    <w:p w14:paraId="341C8E34" w14:textId="77777777" w:rsidR="00572752" w:rsidRPr="009E1A63" w:rsidRDefault="00572752" w:rsidP="00572752">
      <w:pPr>
        <w:pStyle w:val="Call"/>
        <w:rPr>
          <w:lang w:val="ru-RU"/>
        </w:rPr>
      </w:pPr>
      <w:r w:rsidRPr="009E1A63">
        <w:rPr>
          <w:lang w:val="ru-RU"/>
        </w:rPr>
        <w:t>отдавая себе отчет</w:t>
      </w:r>
    </w:p>
    <w:p w14:paraId="46883662" w14:textId="77777777" w:rsidR="00572752" w:rsidRPr="009E1A63" w:rsidRDefault="00572752" w:rsidP="00572752">
      <w:pPr>
        <w:rPr>
          <w:lang w:val="ru-RU"/>
        </w:rPr>
      </w:pPr>
      <w:r w:rsidRPr="009E1A63">
        <w:rPr>
          <w:i/>
          <w:iCs/>
          <w:lang w:val="ru-RU"/>
        </w:rPr>
        <w:t>а)</w:t>
      </w:r>
      <w:r w:rsidRPr="009E1A63">
        <w:rPr>
          <w:lang w:val="ru-RU"/>
        </w:rPr>
        <w:tab/>
        <w:t>в продолжающемся продвижении к слиянию электросвязи и интернета</w:t>
      </w:r>
      <w:ins w:id="32" w:author="Sikacheva, Violetta" w:date="2022-06-20T14:03:00Z">
        <w:r w:rsidRPr="009E1A63">
          <w:rPr>
            <w:sz w:val="24"/>
            <w:lang w:val="ru-RU"/>
            <w:rPrChange w:id="33" w:author="Sinitsyn, Nikita" w:date="2022-07-08T11:05:00Z">
              <w:rPr>
                <w:sz w:val="24"/>
              </w:rPr>
            </w:rPrChange>
          </w:rPr>
          <w:t xml:space="preserve"> </w:t>
        </w:r>
      </w:ins>
      <w:ins w:id="34" w:author="Sinitsyn, Nikita" w:date="2022-07-07T23:33:00Z">
        <w:r w:rsidRPr="009E1A63">
          <w:rPr>
            <w:lang w:val="ru-RU"/>
          </w:rPr>
          <w:t>особенно для расширения возможности установления соединений и повышения уровня доступности</w:t>
        </w:r>
      </w:ins>
      <w:r w:rsidRPr="009E1A63">
        <w:rPr>
          <w:lang w:val="ru-RU"/>
        </w:rPr>
        <w:t>;</w:t>
      </w:r>
    </w:p>
    <w:p w14:paraId="729B311B" w14:textId="77777777" w:rsidR="00572752" w:rsidRPr="009E1A63" w:rsidRDefault="00572752" w:rsidP="00572752">
      <w:pPr>
        <w:rPr>
          <w:lang w:val="ru-RU"/>
        </w:rPr>
      </w:pPr>
      <w:r w:rsidRPr="009E1A63">
        <w:rPr>
          <w:i/>
          <w:iCs/>
          <w:lang w:val="ru-RU"/>
        </w:rPr>
        <w:t>b)</w:t>
      </w:r>
      <w:r w:rsidRPr="009E1A63">
        <w:rPr>
          <w:lang w:val="ru-RU"/>
        </w:rPr>
        <w:tab/>
        <w:t xml:space="preserve">в том, что пользователям интернета в целом удобнее читать или просматривать тексты на родном языке и что для того, чтобы интернет (DNS) стал в большей мере доступным большому числу </w:t>
      </w:r>
      <w:r w:rsidRPr="009E1A63">
        <w:rPr>
          <w:lang w:val="ru-RU"/>
        </w:rPr>
        <w:lastRenderedPageBreak/>
        <w:t>пользователей</w:t>
      </w:r>
      <w:ins w:id="35" w:author="Sinitsyn, Nikita" w:date="2022-07-07T23:33:00Z">
        <w:r w:rsidRPr="009E1A63">
          <w:rPr>
            <w:lang w:val="ru-RU"/>
          </w:rPr>
          <w:t>,</w:t>
        </w:r>
      </w:ins>
      <w:ins w:id="36" w:author="Sikacheva, Violetta" w:date="2022-06-20T14:04:00Z">
        <w:r w:rsidRPr="009E1A63">
          <w:rPr>
            <w:sz w:val="24"/>
            <w:lang w:val="ru-RU"/>
            <w:rPrChange w:id="37" w:author="Sinitsyn, Nikita" w:date="2022-07-08T11:05:00Z">
              <w:rPr>
                <w:sz w:val="24"/>
              </w:rPr>
            </w:rPrChange>
          </w:rPr>
          <w:t xml:space="preserve"> </w:t>
        </w:r>
      </w:ins>
      <w:ins w:id="38" w:author="Sinitsyn, Nikita" w:date="2022-07-07T23:33:00Z">
        <w:r w:rsidRPr="009E1A63">
          <w:rPr>
            <w:lang w:val="ru-RU"/>
          </w:rPr>
          <w:t xml:space="preserve">и увеличения </w:t>
        </w:r>
      </w:ins>
      <w:ins w:id="39" w:author="Sinitsyn, Nikita" w:date="2022-07-07T23:34:00Z">
        <w:r w:rsidRPr="009E1A63">
          <w:rPr>
            <w:lang w:val="ru-RU"/>
          </w:rPr>
          <w:t>пользы</w:t>
        </w:r>
      </w:ins>
      <w:ins w:id="40" w:author="Sinitsyn, Nikita" w:date="2022-07-07T23:33:00Z">
        <w:r w:rsidRPr="009E1A63">
          <w:rPr>
            <w:lang w:val="ru-RU"/>
          </w:rPr>
          <w:t xml:space="preserve"> для всего общества</w:t>
        </w:r>
      </w:ins>
      <w:r w:rsidRPr="009E1A63">
        <w:rPr>
          <w:lang w:val="ru-RU"/>
        </w:rPr>
        <w:t>, необходимо обеспечить доступ к нему на основе нелатинских шрифтов, учитывая прогресс, достигнутый в последнее время в этой области;</w:t>
      </w:r>
    </w:p>
    <w:p w14:paraId="46B7BB0A" w14:textId="77777777" w:rsidR="00572752" w:rsidRPr="006F036F" w:rsidRDefault="00572752" w:rsidP="00572752">
      <w:pPr>
        <w:rPr>
          <w:ins w:id="41" w:author="Sikacheva, Violetta" w:date="2022-06-20T14:04:00Z"/>
          <w:lang w:val="ru-RU"/>
          <w:rPrChange w:id="42" w:author="Sinitsyn, Nikita" w:date="2022-07-08T11:05:00Z">
            <w:rPr>
              <w:ins w:id="43" w:author="Sikacheva, Violetta" w:date="2022-06-20T14:04:00Z"/>
              <w:i/>
              <w:iCs/>
            </w:rPr>
          </w:rPrChange>
        </w:rPr>
      </w:pPr>
      <w:ins w:id="44" w:author="Sikacheva, Violetta" w:date="2022-06-20T14:04:00Z">
        <w:r w:rsidRPr="009E1A63">
          <w:rPr>
            <w:i/>
            <w:iCs/>
            <w:lang w:val="ru-RU"/>
            <w:rPrChange w:id="45" w:author="Sinitsyn, Nikita" w:date="2022-07-08T11:05:00Z">
              <w:rPr>
                <w:i/>
                <w:iCs/>
              </w:rPr>
            </w:rPrChange>
          </w:rPr>
          <w:t>c)</w:t>
        </w:r>
        <w:r w:rsidRPr="009E1A63">
          <w:rPr>
            <w:i/>
            <w:iCs/>
            <w:lang w:val="ru-RU"/>
            <w:rPrChange w:id="46" w:author="Sinitsyn, Nikita" w:date="2022-07-08T11:05:00Z">
              <w:rPr>
                <w:i/>
                <w:iCs/>
              </w:rPr>
            </w:rPrChange>
          </w:rPr>
          <w:tab/>
        </w:r>
      </w:ins>
      <w:ins w:id="47" w:author="Sinitsyn, Nikita" w:date="2022-07-07T23:34:00Z">
        <w:r w:rsidRPr="009E1A63">
          <w:rPr>
            <w:lang w:val="ru-RU"/>
          </w:rPr>
          <w:t xml:space="preserve">что цифровые навыки и грамотность необходимы для расширения использования интернета и предоставления пользователям, независимо от пола, расы, </w:t>
        </w:r>
      </w:ins>
      <w:ins w:id="48" w:author="Svechnikov, Andrey" w:date="2022-08-22T10:59:00Z">
        <w:r>
          <w:rPr>
            <w:lang w:val="ru-RU"/>
          </w:rPr>
          <w:t>вероисповедания</w:t>
        </w:r>
      </w:ins>
      <w:ins w:id="49" w:author="Sinitsyn, Nikita" w:date="2022-07-07T23:34:00Z">
        <w:r w:rsidRPr="009E1A63">
          <w:rPr>
            <w:lang w:val="ru-RU"/>
          </w:rPr>
          <w:t xml:space="preserve">, возраста, </w:t>
        </w:r>
      </w:ins>
      <w:ins w:id="50" w:author="Svechnikov, Andrey" w:date="2022-08-22T10:50:00Z">
        <w:r>
          <w:rPr>
            <w:lang w:val="ru-RU"/>
          </w:rPr>
          <w:t>инвалидности</w:t>
        </w:r>
      </w:ins>
      <w:ins w:id="51" w:author="Sinitsyn, Nikita" w:date="2022-07-07T23:34:00Z">
        <w:r w:rsidRPr="009E1A63">
          <w:rPr>
            <w:lang w:val="ru-RU"/>
          </w:rPr>
          <w:t>, страны проживания или языка, возможности извлечь максимальную пользу</w:t>
        </w:r>
      </w:ins>
      <w:ins w:id="52" w:author="Sikacheva, Violetta" w:date="2022-06-20T14:04:00Z">
        <w:r w:rsidRPr="009E1A63">
          <w:rPr>
            <w:lang w:val="ru-RU"/>
            <w:rPrChange w:id="53" w:author="Sinitsyn, Nikita" w:date="2022-07-08T11:05:00Z">
              <w:rPr/>
            </w:rPrChange>
          </w:rPr>
          <w:t>;</w:t>
        </w:r>
      </w:ins>
    </w:p>
    <w:p w14:paraId="118F4D92" w14:textId="77777777" w:rsidR="00572752" w:rsidRPr="009E1A63" w:rsidRDefault="00572752" w:rsidP="00572752">
      <w:pPr>
        <w:rPr>
          <w:lang w:val="ru-RU"/>
        </w:rPr>
      </w:pPr>
      <w:del w:id="54" w:author="Sikacheva, Violetta" w:date="2022-06-20T14:04:00Z">
        <w:r w:rsidRPr="009E1A63" w:rsidDel="00DA76FE">
          <w:rPr>
            <w:i/>
            <w:iCs/>
            <w:lang w:val="ru-RU"/>
          </w:rPr>
          <w:delText>с</w:delText>
        </w:r>
      </w:del>
      <w:ins w:id="55" w:author="Sikacheva, Violetta" w:date="2022-06-20T14:05:00Z">
        <w:r w:rsidRPr="009E1A63">
          <w:rPr>
            <w:i/>
            <w:iCs/>
            <w:lang w:val="ru-RU"/>
            <w:rPrChange w:id="56" w:author="Sinitsyn, Nikita" w:date="2022-07-08T11:05:00Z">
              <w:rPr>
                <w:i/>
                <w:iCs/>
              </w:rPr>
            </w:rPrChange>
          </w:rPr>
          <w:t>d</w:t>
        </w:r>
      </w:ins>
      <w:r w:rsidRPr="009E1A63">
        <w:rPr>
          <w:i/>
          <w:iCs/>
          <w:lang w:val="ru-RU"/>
        </w:rPr>
        <w:t>)</w:t>
      </w:r>
      <w:r w:rsidRPr="009E1A63">
        <w:rPr>
          <w:i/>
          <w:iCs/>
          <w:lang w:val="ru-RU"/>
        </w:rPr>
        <w:tab/>
      </w:r>
      <w:r w:rsidRPr="009E1A63">
        <w:rPr>
          <w:lang w:val="ru-RU"/>
        </w:rPr>
        <w:t>в том,</w:t>
      </w:r>
      <w:r w:rsidRPr="009E1A63">
        <w:rPr>
          <w:i/>
          <w:iCs/>
          <w:lang w:val="ru-RU"/>
        </w:rPr>
        <w:t xml:space="preserve"> </w:t>
      </w:r>
      <w:r w:rsidRPr="009E1A63">
        <w:rPr>
          <w:lang w:val="ru-RU"/>
        </w:rPr>
        <w:t>что с учетом итогов ВВУИО и резолюций Полномочной конференции (Анталия, 2006 г.) должна сохраняться решимость неуклонно стремиться к многоязычию интернета в рамках многостороннего, прозрачного, демократичного и предусматривающего участие многих заинтересованных сторон процесса, в котором соответствующие роли в выполнении этой Резолюции играли бы правительства и все другие заинтересованные стороны;</w:t>
      </w:r>
    </w:p>
    <w:p w14:paraId="419F92D6" w14:textId="77777777" w:rsidR="00572752" w:rsidRPr="009E1A63" w:rsidRDefault="00572752" w:rsidP="00572752">
      <w:pPr>
        <w:rPr>
          <w:lang w:val="ru-RU"/>
        </w:rPr>
      </w:pPr>
      <w:del w:id="57" w:author="Sikacheva, Violetta" w:date="2022-06-20T14:05:00Z">
        <w:r w:rsidRPr="009E1A63" w:rsidDel="00DA76FE">
          <w:rPr>
            <w:i/>
            <w:iCs/>
            <w:lang w:val="ru-RU"/>
          </w:rPr>
          <w:delText>d</w:delText>
        </w:r>
      </w:del>
      <w:ins w:id="58" w:author="Sikacheva, Violetta" w:date="2022-06-20T14:05:00Z">
        <w:r w:rsidRPr="009E1A63">
          <w:rPr>
            <w:i/>
            <w:iCs/>
            <w:lang w:val="ru-RU"/>
            <w:rPrChange w:id="59" w:author="Sinitsyn, Nikita" w:date="2022-07-08T11:05:00Z">
              <w:rPr>
                <w:i/>
                <w:iCs/>
              </w:rPr>
            </w:rPrChange>
          </w:rPr>
          <w:t>e</w:t>
        </w:r>
      </w:ins>
      <w:r w:rsidRPr="009E1A63">
        <w:rPr>
          <w:i/>
          <w:iCs/>
          <w:lang w:val="ru-RU"/>
        </w:rPr>
        <w:t>)</w:t>
      </w:r>
      <w:r w:rsidRPr="009E1A63">
        <w:rPr>
          <w:i/>
          <w:iCs/>
          <w:lang w:val="ru-RU"/>
        </w:rPr>
        <w:tab/>
      </w:r>
      <w:r w:rsidRPr="009E1A63">
        <w:rPr>
          <w:lang w:val="ru-RU"/>
        </w:rPr>
        <w:t>в прогрессе, достигнутом всеми заинтересованными сторонами в области внедрения IDN с помощью, в частности, соответствующих организаций и объединений;</w:t>
      </w:r>
    </w:p>
    <w:p w14:paraId="21D0E972" w14:textId="77777777" w:rsidR="00572752" w:rsidRPr="009E1A63" w:rsidRDefault="00572752" w:rsidP="00572752">
      <w:pPr>
        <w:rPr>
          <w:lang w:val="ru-RU"/>
        </w:rPr>
      </w:pPr>
      <w:del w:id="60" w:author="Sikacheva, Violetta" w:date="2022-06-20T14:05:00Z">
        <w:r w:rsidRPr="009E1A63" w:rsidDel="00DA76FE">
          <w:rPr>
            <w:i/>
            <w:lang w:val="ru-RU"/>
          </w:rPr>
          <w:delText>e</w:delText>
        </w:r>
      </w:del>
      <w:ins w:id="61" w:author="Sikacheva, Violetta" w:date="2022-06-20T14:05:00Z">
        <w:r w:rsidRPr="009E1A63">
          <w:rPr>
            <w:i/>
            <w:lang w:val="ru-RU"/>
            <w:rPrChange w:id="62" w:author="Sinitsyn, Nikita" w:date="2022-07-08T11:05:00Z">
              <w:rPr>
                <w:i/>
              </w:rPr>
            </w:rPrChange>
          </w:rPr>
          <w:t>f</w:t>
        </w:r>
      </w:ins>
      <w:r w:rsidRPr="009E1A63">
        <w:rPr>
          <w:i/>
          <w:lang w:val="ru-RU"/>
        </w:rPr>
        <w:t>)</w:t>
      </w:r>
      <w:r w:rsidRPr="009E1A63">
        <w:rPr>
          <w:i/>
          <w:lang w:val="ru-RU"/>
        </w:rPr>
        <w:tab/>
      </w:r>
      <w:r w:rsidRPr="009E1A63">
        <w:rPr>
          <w:lang w:val="ru-RU"/>
        </w:rPr>
        <w:t>в существенном прогрессе, достигнутом в направлении обеспечения IDN,</w:t>
      </w:r>
      <w:ins w:id="63" w:author="Sikacheva, Violetta" w:date="2022-06-20T14:08:00Z">
        <w:r w:rsidRPr="009E1A63">
          <w:rPr>
            <w:lang w:val="ru-RU"/>
          </w:rPr>
          <w:t xml:space="preserve"> </w:t>
        </w:r>
      </w:ins>
      <w:ins w:id="64" w:author="Svechnikov, Andrey" w:date="2022-08-22T10:52:00Z">
        <w:r>
          <w:rPr>
            <w:lang w:val="ru-RU"/>
          </w:rPr>
          <w:t xml:space="preserve">включая внедрение </w:t>
        </w:r>
      </w:ins>
      <w:ins w:id="65" w:author="Sikacheva, Violetta" w:date="2022-06-20T14:08:00Z">
        <w:r w:rsidRPr="009E1A63">
          <w:rPr>
            <w:lang w:val="ru-RU"/>
          </w:rPr>
          <w:t>интернационализированных наименований доменов в рамках доменов в</w:t>
        </w:r>
      </w:ins>
      <w:ins w:id="66" w:author="Svechnikov, Andrey" w:date="2022-08-22T10:54:00Z">
        <w:r>
          <w:rPr>
            <w:lang w:val="ru-RU"/>
          </w:rPr>
          <w:t>ерхнего</w:t>
        </w:r>
      </w:ins>
      <w:ins w:id="67" w:author="Sikacheva, Violetta" w:date="2022-06-20T14:08:00Z">
        <w:r w:rsidRPr="009E1A63">
          <w:rPr>
            <w:lang w:val="ru-RU"/>
          </w:rPr>
          <w:t xml:space="preserve"> уровня</w:t>
        </w:r>
      </w:ins>
      <w:ins w:id="68" w:author="Svechnikov, Andrey" w:date="2022-08-22T10:53:00Z">
        <w:r>
          <w:rPr>
            <w:lang w:val="ru-RU"/>
          </w:rPr>
          <w:t>, имеющих</w:t>
        </w:r>
      </w:ins>
      <w:ins w:id="69" w:author="Sikacheva, Violetta" w:date="2022-06-20T14:08:00Z">
        <w:r w:rsidRPr="009E1A63">
          <w:rPr>
            <w:lang w:val="ru-RU"/>
          </w:rPr>
          <w:t xml:space="preserve"> код стран</w:t>
        </w:r>
      </w:ins>
      <w:ins w:id="70" w:author="Svechnikov, Andrey" w:date="2022-08-22T10:54:00Z">
        <w:r>
          <w:rPr>
            <w:lang w:val="ru-RU"/>
          </w:rPr>
          <w:t>ы,</w:t>
        </w:r>
      </w:ins>
      <w:ins w:id="71" w:author="Sikacheva, Violetta" w:date="2022-06-20T14:08:00Z">
        <w:r w:rsidRPr="009E1A63">
          <w:rPr>
            <w:lang w:val="ru-RU"/>
          </w:rPr>
          <w:t xml:space="preserve"> и общих доменов в</w:t>
        </w:r>
      </w:ins>
      <w:ins w:id="72" w:author="Svechnikov, Andrey" w:date="2022-08-22T10:54:00Z">
        <w:r>
          <w:rPr>
            <w:lang w:val="ru-RU"/>
          </w:rPr>
          <w:t>ерхнего</w:t>
        </w:r>
      </w:ins>
      <w:ins w:id="73" w:author="Sikacheva, Violetta" w:date="2022-06-20T14:08:00Z">
        <w:r w:rsidRPr="009E1A63">
          <w:rPr>
            <w:lang w:val="ru-RU"/>
          </w:rPr>
          <w:t xml:space="preserve"> уровня с помощью </w:t>
        </w:r>
      </w:ins>
      <w:ins w:id="74" w:author="Svechnikov, Andrey" w:date="2022-08-22T10:57:00Z">
        <w:r w:rsidRPr="00022057">
          <w:rPr>
            <w:lang w:val="ru-RU"/>
          </w:rPr>
          <w:t>модели с участием многих заинтересованных сторон</w:t>
        </w:r>
      </w:ins>
      <w:ins w:id="75" w:author="Svechnikov, Andrey" w:date="2022-08-22T10:58:00Z">
        <w:r>
          <w:rPr>
            <w:lang w:val="ru-RU"/>
          </w:rPr>
          <w:t>,</w:t>
        </w:r>
      </w:ins>
      <w:ins w:id="76" w:author="Svechnikov, Andrey" w:date="2022-08-22T10:57:00Z">
        <w:r w:rsidRPr="00022057">
          <w:rPr>
            <w:lang w:val="ru-RU"/>
          </w:rPr>
          <w:t xml:space="preserve"> </w:t>
        </w:r>
      </w:ins>
      <w:r w:rsidRPr="009E1A63">
        <w:rPr>
          <w:lang w:val="ru-RU"/>
        </w:rPr>
        <w:t>и в преимуществах использования наборов нелатинских символов, имеющихся в интернете;</w:t>
      </w:r>
    </w:p>
    <w:p w14:paraId="66987BC0" w14:textId="77777777" w:rsidR="00572752" w:rsidRPr="009E1A63" w:rsidRDefault="00572752" w:rsidP="00572752">
      <w:pPr>
        <w:rPr>
          <w:lang w:val="ru-RU"/>
        </w:rPr>
      </w:pPr>
      <w:del w:id="77" w:author="Sikacheva, Violetta" w:date="2022-06-20T14:05:00Z">
        <w:r w:rsidRPr="009E1A63" w:rsidDel="00DA76FE">
          <w:rPr>
            <w:i/>
            <w:lang w:val="ru-RU"/>
          </w:rPr>
          <w:delText>f</w:delText>
        </w:r>
      </w:del>
      <w:ins w:id="78" w:author="Sikacheva, Violetta" w:date="2022-06-20T14:05:00Z">
        <w:r w:rsidRPr="009E1A63">
          <w:rPr>
            <w:i/>
            <w:lang w:val="ru-RU"/>
            <w:rPrChange w:id="79" w:author="Sinitsyn, Nikita" w:date="2022-07-08T11:05:00Z">
              <w:rPr>
                <w:i/>
              </w:rPr>
            </w:rPrChange>
          </w:rPr>
          <w:t>q</w:t>
        </w:r>
      </w:ins>
      <w:r w:rsidRPr="009E1A63">
        <w:rPr>
          <w:i/>
          <w:lang w:val="ru-RU"/>
        </w:rPr>
        <w:t>)</w:t>
      </w:r>
      <w:r w:rsidRPr="009E1A63">
        <w:rPr>
          <w:i/>
          <w:lang w:val="ru-RU"/>
        </w:rPr>
        <w:tab/>
      </w:r>
      <w:r w:rsidRPr="009E1A63">
        <w:rPr>
          <w:lang w:val="ru-RU"/>
        </w:rPr>
        <w:t>в прогрессе, достигнутом в области обеспечения многоязычия в интернете, признавая при этом, что в отношении некоторых шрифтов трудно обеспечить соблюдение надлежащих и обусловленных конкретными языками требований, включая варианты;</w:t>
      </w:r>
    </w:p>
    <w:p w14:paraId="02D05D94" w14:textId="77777777" w:rsidR="00572752" w:rsidRPr="009E1A63" w:rsidRDefault="00572752" w:rsidP="00572752">
      <w:pPr>
        <w:rPr>
          <w:lang w:val="ru-RU"/>
        </w:rPr>
      </w:pPr>
      <w:del w:id="80" w:author="Sikacheva, Violetta" w:date="2022-06-20T14:05:00Z">
        <w:r w:rsidRPr="009E1A63" w:rsidDel="00DA76FE">
          <w:rPr>
            <w:i/>
            <w:iCs/>
            <w:lang w:val="ru-RU"/>
          </w:rPr>
          <w:delText>g</w:delText>
        </w:r>
      </w:del>
      <w:ins w:id="81" w:author="Sikacheva, Violetta" w:date="2022-06-20T14:05:00Z">
        <w:r w:rsidRPr="009E1A63">
          <w:rPr>
            <w:i/>
            <w:iCs/>
            <w:lang w:val="ru-RU"/>
            <w:rPrChange w:id="82" w:author="Sinitsyn, Nikita" w:date="2022-07-08T11:05:00Z">
              <w:rPr>
                <w:i/>
                <w:iCs/>
              </w:rPr>
            </w:rPrChange>
          </w:rPr>
          <w:t>h</w:t>
        </w:r>
      </w:ins>
      <w:r w:rsidRPr="009E1A63">
        <w:rPr>
          <w:i/>
          <w:iCs/>
          <w:lang w:val="ru-RU"/>
        </w:rPr>
        <w:t>)</w:t>
      </w:r>
      <w:r w:rsidRPr="009E1A63">
        <w:rPr>
          <w:i/>
          <w:iCs/>
          <w:lang w:val="ru-RU"/>
        </w:rPr>
        <w:tab/>
      </w:r>
      <w:r w:rsidRPr="009E1A63">
        <w:rPr>
          <w:lang w:val="ru-RU"/>
        </w:rPr>
        <w:t>в необходимости решить проблемы, связанные с использованием визуально схожих символов из разных языков или наборов символов,</w:t>
      </w:r>
    </w:p>
    <w:p w14:paraId="0EA2AEAA" w14:textId="77777777" w:rsidR="00572752" w:rsidRPr="009E1A63" w:rsidRDefault="00572752" w:rsidP="00572752">
      <w:pPr>
        <w:pStyle w:val="Call"/>
        <w:rPr>
          <w:lang w:val="ru-RU"/>
        </w:rPr>
      </w:pPr>
      <w:r w:rsidRPr="009E1A63">
        <w:rPr>
          <w:lang w:val="ru-RU"/>
        </w:rPr>
        <w:t>подчеркивая</w:t>
      </w:r>
      <w:r w:rsidRPr="009E1A63">
        <w:rPr>
          <w:i w:val="0"/>
          <w:iCs/>
          <w:lang w:val="ru-RU"/>
        </w:rPr>
        <w:t>,</w:t>
      </w:r>
    </w:p>
    <w:p w14:paraId="12137692" w14:textId="77777777" w:rsidR="00572752" w:rsidRPr="009E1A63" w:rsidRDefault="00572752" w:rsidP="00572752">
      <w:pPr>
        <w:rPr>
          <w:lang w:val="ru-RU"/>
        </w:rPr>
      </w:pPr>
      <w:r w:rsidRPr="009E1A63">
        <w:rPr>
          <w:i/>
          <w:iCs/>
          <w:lang w:val="ru-RU"/>
        </w:rPr>
        <w:t>а)</w:t>
      </w:r>
      <w:r w:rsidRPr="009E1A63">
        <w:rPr>
          <w:lang w:val="ru-RU"/>
        </w:rPr>
        <w:tab/>
        <w:t>что в системе DNS достигнут прогресс в отражении разнообразных и возрастающих языковых потребностей всех пользователей, признавая при этом, что еще больше предстоит сделать;</w:t>
      </w:r>
    </w:p>
    <w:p w14:paraId="0FB87C1C" w14:textId="77777777" w:rsidR="00572752" w:rsidRPr="009E1A63" w:rsidRDefault="00572752" w:rsidP="00572752">
      <w:pPr>
        <w:rPr>
          <w:lang w:val="ru-RU"/>
        </w:rPr>
      </w:pPr>
      <w:r w:rsidRPr="009E1A63">
        <w:rPr>
          <w:i/>
          <w:iCs/>
          <w:lang w:val="ru-RU"/>
        </w:rPr>
        <w:t>b)</w:t>
      </w:r>
      <w:r w:rsidRPr="009E1A63">
        <w:rPr>
          <w:lang w:val="ru-RU"/>
        </w:rPr>
        <w:tab/>
        <w:t>что IDN, и в более широком смысле информационно-коммуникационные технологии (ИКТ) и интернет, должны быть легкодоступны для всех граждан независимо от пола, расы, вероисповедания,</w:t>
      </w:r>
      <w:r w:rsidRPr="009E1A63">
        <w:rPr>
          <w:sz w:val="24"/>
          <w:lang w:val="ru-RU"/>
          <w:rPrChange w:id="83" w:author="Sinitsyn, Nikita" w:date="2022-07-08T11:05:00Z">
            <w:rPr>
              <w:sz w:val="24"/>
            </w:rPr>
          </w:rPrChange>
        </w:rPr>
        <w:t xml:space="preserve"> </w:t>
      </w:r>
      <w:ins w:id="84" w:author="Sinitsyn, Nikita" w:date="2022-07-07T23:34:00Z">
        <w:r w:rsidRPr="009E1A63">
          <w:rPr>
            <w:lang w:val="ru-RU"/>
          </w:rPr>
          <w:t xml:space="preserve">возраста, </w:t>
        </w:r>
      </w:ins>
      <w:ins w:id="85" w:author="Svechnikov, Andrey" w:date="2022-08-22T10:59:00Z">
        <w:r>
          <w:rPr>
            <w:lang w:val="ru-RU"/>
          </w:rPr>
          <w:t>инвалидности</w:t>
        </w:r>
      </w:ins>
      <w:ins w:id="86" w:author="Brouard, Ricarda" w:date="2022-06-16T11:29:00Z">
        <w:r w:rsidRPr="009E1A63">
          <w:rPr>
            <w:lang w:val="ru-RU"/>
            <w:rPrChange w:id="87" w:author="Sinitsyn, Nikita" w:date="2022-07-08T11:05:00Z">
              <w:rPr/>
            </w:rPrChange>
          </w:rPr>
          <w:t xml:space="preserve">, </w:t>
        </w:r>
      </w:ins>
      <w:r w:rsidRPr="009E1A63">
        <w:rPr>
          <w:lang w:val="ru-RU"/>
        </w:rPr>
        <w:t>страны проживания или языка;</w:t>
      </w:r>
    </w:p>
    <w:p w14:paraId="337DF313" w14:textId="77777777" w:rsidR="00572752" w:rsidRPr="006F036F" w:rsidRDefault="00572752" w:rsidP="00572752">
      <w:pPr>
        <w:rPr>
          <w:ins w:id="88" w:author="Sikacheva, Violetta" w:date="2022-06-20T14:10:00Z"/>
          <w:lang w:val="ru-RU"/>
          <w:rPrChange w:id="89" w:author="Sinitsyn, Nikita" w:date="2022-07-08T11:05:00Z">
            <w:rPr>
              <w:ins w:id="90" w:author="Sikacheva, Violetta" w:date="2022-06-20T14:10:00Z"/>
              <w:i/>
              <w:iCs/>
            </w:rPr>
          </w:rPrChange>
        </w:rPr>
      </w:pPr>
      <w:ins w:id="91" w:author="Sikacheva, Violetta" w:date="2022-06-20T14:10:00Z">
        <w:r w:rsidRPr="009E1A63">
          <w:rPr>
            <w:i/>
            <w:iCs/>
            <w:lang w:val="ru-RU"/>
            <w:rPrChange w:id="92" w:author="Sinitsyn, Nikita" w:date="2022-07-08T11:05:00Z">
              <w:rPr>
                <w:i/>
                <w:iCs/>
              </w:rPr>
            </w:rPrChange>
          </w:rPr>
          <w:t>c)</w:t>
        </w:r>
        <w:r w:rsidRPr="009E1A63">
          <w:rPr>
            <w:i/>
            <w:iCs/>
            <w:lang w:val="ru-RU"/>
            <w:rPrChange w:id="93" w:author="Sinitsyn, Nikita" w:date="2022-07-08T11:05:00Z">
              <w:rPr>
                <w:i/>
                <w:iCs/>
              </w:rPr>
            </w:rPrChange>
          </w:rPr>
          <w:tab/>
        </w:r>
      </w:ins>
      <w:ins w:id="94" w:author="Sinitsyn, Nikita" w:date="2022-07-07T23:35:00Z">
        <w:r w:rsidRPr="009E1A63">
          <w:rPr>
            <w:lang w:val="ru-RU"/>
          </w:rPr>
          <w:t xml:space="preserve">что </w:t>
        </w:r>
      </w:ins>
      <w:ins w:id="95" w:author="Sinitsyn, Nikita" w:date="2022-07-07T23:36:00Z">
        <w:r w:rsidRPr="009E1A63">
          <w:rPr>
            <w:lang w:val="ru-RU"/>
            <w:rPrChange w:id="96" w:author="Sinitsyn, Nikita" w:date="2022-07-08T11:05:00Z">
              <w:rPr/>
            </w:rPrChange>
          </w:rPr>
          <w:t>IDN</w:t>
        </w:r>
      </w:ins>
      <w:ins w:id="97" w:author="Sinitsyn, Nikita" w:date="2022-07-07T23:35:00Z">
        <w:r w:rsidRPr="009E1A63">
          <w:rPr>
            <w:lang w:val="ru-RU"/>
          </w:rPr>
          <w:t xml:space="preserve"> способствуют более широкому использованию </w:t>
        </w:r>
      </w:ins>
      <w:ins w:id="98" w:author="Sinitsyn, Nikita" w:date="2022-07-07T23:36:00Z">
        <w:r w:rsidRPr="009E1A63">
          <w:rPr>
            <w:lang w:val="ru-RU"/>
          </w:rPr>
          <w:t>и</w:t>
        </w:r>
      </w:ins>
      <w:ins w:id="99" w:author="Sinitsyn, Nikita" w:date="2022-07-07T23:35:00Z">
        <w:r w:rsidRPr="009E1A63">
          <w:rPr>
            <w:lang w:val="ru-RU"/>
          </w:rPr>
          <w:t>нтернета маргинализированными и уязвимыми группами населения, а также женщинами и детьми, если они говорят на местном языке</w:t>
        </w:r>
      </w:ins>
      <w:ins w:id="100" w:author="Sikacheva, Violetta" w:date="2022-06-20T14:10:00Z">
        <w:r w:rsidRPr="009E1A63">
          <w:rPr>
            <w:lang w:val="ru-RU"/>
            <w:rPrChange w:id="101" w:author="Sinitsyn, Nikita" w:date="2022-07-08T11:05:00Z">
              <w:rPr>
                <w:i/>
                <w:iCs/>
              </w:rPr>
            </w:rPrChange>
          </w:rPr>
          <w:t>;</w:t>
        </w:r>
      </w:ins>
    </w:p>
    <w:p w14:paraId="01E2DC86" w14:textId="77777777" w:rsidR="00572752" w:rsidRPr="009E1A63" w:rsidRDefault="00572752" w:rsidP="00572752">
      <w:pPr>
        <w:rPr>
          <w:lang w:val="ru-RU"/>
        </w:rPr>
      </w:pPr>
      <w:del w:id="102" w:author="Sikacheva, Violetta" w:date="2022-06-20T14:10:00Z">
        <w:r w:rsidRPr="009E1A63" w:rsidDel="00800B9D">
          <w:rPr>
            <w:i/>
            <w:iCs/>
            <w:lang w:val="ru-RU"/>
          </w:rPr>
          <w:delText>c</w:delText>
        </w:r>
      </w:del>
      <w:ins w:id="103" w:author="Sikacheva, Violetta" w:date="2022-06-20T14:10:00Z">
        <w:r w:rsidRPr="009E1A63">
          <w:rPr>
            <w:i/>
            <w:iCs/>
            <w:lang w:val="ru-RU"/>
            <w:rPrChange w:id="104" w:author="Sinitsyn, Nikita" w:date="2022-07-08T11:05:00Z">
              <w:rPr>
                <w:i/>
                <w:iCs/>
              </w:rPr>
            </w:rPrChange>
          </w:rPr>
          <w:t>d</w:t>
        </w:r>
      </w:ins>
      <w:r w:rsidRPr="009E1A63">
        <w:rPr>
          <w:i/>
          <w:iCs/>
          <w:lang w:val="ru-RU"/>
        </w:rPr>
        <w:t>)</w:t>
      </w:r>
      <w:r w:rsidRPr="009E1A63">
        <w:rPr>
          <w:lang w:val="ru-RU"/>
        </w:rPr>
        <w:tab/>
        <w:t>что наименования доменов интернета не должны предоставлять привилегий какой-либо стране или региону мира в ущерб другим и должны учитывать разнообразие языков в мире</w:t>
      </w:r>
      <w:ins w:id="105" w:author="Sinitsyn, Nikita" w:date="2022-07-07T23:37:00Z">
        <w:r w:rsidRPr="009E1A63">
          <w:rPr>
            <w:lang w:val="ru-RU"/>
          </w:rPr>
          <w:t>,</w:t>
        </w:r>
      </w:ins>
      <w:ins w:id="106" w:author="Sikacheva, Violetta" w:date="2022-06-20T14:11:00Z">
        <w:r w:rsidRPr="009E1A63">
          <w:rPr>
            <w:sz w:val="24"/>
            <w:lang w:val="ru-RU"/>
            <w:rPrChange w:id="107" w:author="Sinitsyn, Nikita" w:date="2022-07-08T11:05:00Z">
              <w:rPr>
                <w:sz w:val="24"/>
              </w:rPr>
            </w:rPrChange>
          </w:rPr>
          <w:t xml:space="preserve"> </w:t>
        </w:r>
      </w:ins>
      <w:ins w:id="108" w:author="Sinitsyn, Nikita" w:date="2022-07-07T23:36:00Z">
        <w:r w:rsidRPr="009E1A63">
          <w:rPr>
            <w:lang w:val="ru-RU"/>
          </w:rPr>
          <w:t xml:space="preserve">обеспечивая при этом глобальный доступ и </w:t>
        </w:r>
      </w:ins>
      <w:ins w:id="109" w:author="Sinitsyn, Nikita" w:date="2022-07-07T23:37:00Z">
        <w:r w:rsidRPr="009E1A63">
          <w:rPr>
            <w:lang w:val="ru-RU"/>
          </w:rPr>
          <w:t>возможность установления приемлемых в ценовом отношении соединений</w:t>
        </w:r>
      </w:ins>
      <w:r w:rsidRPr="009E1A63">
        <w:rPr>
          <w:lang w:val="ru-RU"/>
        </w:rPr>
        <w:t>;</w:t>
      </w:r>
    </w:p>
    <w:p w14:paraId="7732B221" w14:textId="77777777" w:rsidR="00572752" w:rsidRPr="009E1A63" w:rsidRDefault="00572752" w:rsidP="00572752">
      <w:pPr>
        <w:rPr>
          <w:ins w:id="110" w:author="Sikacheva, Violetta" w:date="2022-06-20T14:11:00Z"/>
          <w:lang w:val="ru-RU"/>
          <w:rPrChange w:id="111" w:author="Sinitsyn, Nikita" w:date="2022-07-08T11:05:00Z">
            <w:rPr>
              <w:ins w:id="112" w:author="Sikacheva, Violetta" w:date="2022-06-20T14:11:00Z"/>
            </w:rPr>
          </w:rPrChange>
        </w:rPr>
      </w:pPr>
      <w:ins w:id="113" w:author="Sikacheva, Violetta" w:date="2022-06-20T14:11:00Z">
        <w:r w:rsidRPr="009E1A63">
          <w:rPr>
            <w:i/>
            <w:iCs/>
            <w:lang w:val="ru-RU"/>
            <w:rPrChange w:id="114" w:author="Sinitsyn, Nikita" w:date="2022-07-08T11:05:00Z">
              <w:rPr>
                <w:i/>
                <w:iCs/>
              </w:rPr>
            </w:rPrChange>
          </w:rPr>
          <w:t>e)</w:t>
        </w:r>
        <w:r w:rsidRPr="009E1A63">
          <w:rPr>
            <w:i/>
            <w:iCs/>
            <w:lang w:val="ru-RU"/>
            <w:rPrChange w:id="115" w:author="Sinitsyn, Nikita" w:date="2022-07-08T11:05:00Z">
              <w:rPr>
                <w:i/>
                <w:iCs/>
              </w:rPr>
            </w:rPrChange>
          </w:rPr>
          <w:tab/>
        </w:r>
      </w:ins>
      <w:ins w:id="116" w:author="Sinitsyn, Nikita" w:date="2022-07-07T23:36:00Z">
        <w:r w:rsidRPr="009E1A63">
          <w:rPr>
            <w:lang w:val="ru-RU"/>
            <w:rPrChange w:id="117" w:author="Sinitsyn, Nikita" w:date="2022-07-08T11:05:00Z">
              <w:rPr/>
            </w:rPrChange>
          </w:rPr>
          <w:t xml:space="preserve">что инвестиции частного сектора и конкуренция </w:t>
        </w:r>
      </w:ins>
      <w:ins w:id="118" w:author="Sinitsyn, Nikita" w:date="2022-07-07T23:38:00Z">
        <w:r w:rsidRPr="009E1A63">
          <w:rPr>
            <w:lang w:val="ru-RU"/>
          </w:rPr>
          <w:t>позволяют</w:t>
        </w:r>
      </w:ins>
      <w:ins w:id="119" w:author="Sinitsyn, Nikita" w:date="2022-07-07T23:36:00Z">
        <w:r w:rsidRPr="009E1A63">
          <w:rPr>
            <w:lang w:val="ru-RU"/>
            <w:rPrChange w:id="120" w:author="Sinitsyn, Nikita" w:date="2022-07-08T11:05:00Z">
              <w:rPr/>
            </w:rPrChange>
          </w:rPr>
          <w:t xml:space="preserve"> развивать инфраструктуру </w:t>
        </w:r>
        <w:r w:rsidRPr="009E1A63">
          <w:rPr>
            <w:lang w:val="ru-RU"/>
          </w:rPr>
          <w:t>интернета</w:t>
        </w:r>
        <w:r w:rsidRPr="009E1A63">
          <w:rPr>
            <w:lang w:val="ru-RU"/>
            <w:rPrChange w:id="121" w:author="Sinitsyn, Nikita" w:date="2022-07-08T11:05:00Z">
              <w:rPr/>
            </w:rPrChange>
          </w:rPr>
          <w:t>, включая развертывание IDN</w:t>
        </w:r>
      </w:ins>
      <w:ins w:id="122" w:author="Sikacheva, Violetta" w:date="2022-06-20T14:11:00Z">
        <w:r w:rsidRPr="009E1A63">
          <w:rPr>
            <w:lang w:val="ru-RU"/>
            <w:rPrChange w:id="123" w:author="Sinitsyn, Nikita" w:date="2022-07-08T11:05:00Z">
              <w:rPr/>
            </w:rPrChange>
          </w:rPr>
          <w:t>;</w:t>
        </w:r>
      </w:ins>
    </w:p>
    <w:p w14:paraId="6EE897B2" w14:textId="77777777" w:rsidR="00572752" w:rsidRPr="009E1A63" w:rsidRDefault="00572752" w:rsidP="00572752">
      <w:pPr>
        <w:rPr>
          <w:ins w:id="124" w:author="Sikacheva, Violetta" w:date="2022-06-20T14:11:00Z"/>
          <w:lang w:val="ru-RU"/>
          <w:rPrChange w:id="125" w:author="Sinitsyn, Nikita" w:date="2022-07-08T11:05:00Z">
            <w:rPr>
              <w:ins w:id="126" w:author="Sikacheva, Violetta" w:date="2022-06-20T14:11:00Z"/>
            </w:rPr>
          </w:rPrChange>
        </w:rPr>
      </w:pPr>
      <w:ins w:id="127" w:author="Sikacheva, Violetta" w:date="2022-06-20T14:11:00Z">
        <w:r w:rsidRPr="009E1A63">
          <w:rPr>
            <w:i/>
            <w:iCs/>
            <w:lang w:val="ru-RU"/>
            <w:rPrChange w:id="128" w:author="Sinitsyn, Nikita" w:date="2022-07-08T11:05:00Z">
              <w:rPr>
                <w:i/>
                <w:iCs/>
              </w:rPr>
            </w:rPrChange>
          </w:rPr>
          <w:t>f)</w:t>
        </w:r>
        <w:r w:rsidRPr="009E1A63">
          <w:rPr>
            <w:lang w:val="ru-RU"/>
            <w:rPrChange w:id="129" w:author="Sinitsyn, Nikita" w:date="2022-07-08T11:05:00Z">
              <w:rPr/>
            </w:rPrChange>
          </w:rPr>
          <w:tab/>
        </w:r>
      </w:ins>
      <w:ins w:id="130" w:author="Sinitsyn, Nikita" w:date="2022-07-07T23:36:00Z">
        <w:r w:rsidRPr="009E1A63">
          <w:rPr>
            <w:lang w:val="ru-RU"/>
            <w:rPrChange w:id="131" w:author="Sinitsyn, Nikita" w:date="2022-07-08T11:05:00Z">
              <w:rPr/>
            </w:rPrChange>
          </w:rPr>
          <w:t xml:space="preserve">что IDN вносят вклад в устойчивое развитие, способствуя повышению доступности </w:t>
        </w:r>
        <w:r w:rsidRPr="009E1A63">
          <w:rPr>
            <w:lang w:val="ru-RU"/>
          </w:rPr>
          <w:t xml:space="preserve">интернета </w:t>
        </w:r>
        <w:r w:rsidRPr="009E1A63">
          <w:rPr>
            <w:lang w:val="ru-RU"/>
            <w:rPrChange w:id="132" w:author="Sinitsyn, Nikita" w:date="2022-07-08T11:05:00Z">
              <w:rPr/>
            </w:rPrChange>
          </w:rPr>
          <w:t>и использованию местных языков</w:t>
        </w:r>
      </w:ins>
      <w:ins w:id="133" w:author="Sikacheva, Violetta" w:date="2022-06-20T14:11:00Z">
        <w:r w:rsidRPr="009E1A63">
          <w:rPr>
            <w:lang w:val="ru-RU"/>
            <w:rPrChange w:id="134" w:author="Sinitsyn, Nikita" w:date="2022-07-08T11:05:00Z">
              <w:rPr/>
            </w:rPrChange>
          </w:rPr>
          <w:t>;</w:t>
        </w:r>
      </w:ins>
    </w:p>
    <w:p w14:paraId="6C10743C" w14:textId="77777777" w:rsidR="00572752" w:rsidRPr="009E1A63" w:rsidRDefault="00572752" w:rsidP="00572752">
      <w:pPr>
        <w:rPr>
          <w:lang w:val="ru-RU"/>
        </w:rPr>
      </w:pPr>
      <w:del w:id="135" w:author="Sikacheva, Violetta" w:date="2022-06-20T14:11:00Z">
        <w:r w:rsidRPr="009E1A63" w:rsidDel="00800B9D">
          <w:rPr>
            <w:i/>
            <w:iCs/>
            <w:lang w:val="ru-RU"/>
          </w:rPr>
          <w:delText>d</w:delText>
        </w:r>
      </w:del>
      <w:ins w:id="136" w:author="Sikacheva, Violetta" w:date="2022-06-20T14:11:00Z">
        <w:r w:rsidRPr="009E1A63">
          <w:rPr>
            <w:i/>
            <w:iCs/>
            <w:lang w:val="ru-RU"/>
            <w:rPrChange w:id="137" w:author="Sinitsyn, Nikita" w:date="2022-07-08T11:05:00Z">
              <w:rPr/>
            </w:rPrChange>
          </w:rPr>
          <w:t>q</w:t>
        </w:r>
      </w:ins>
      <w:r w:rsidRPr="009E1A63">
        <w:rPr>
          <w:i/>
          <w:iCs/>
          <w:lang w:val="ru-RU"/>
        </w:rPr>
        <w:t>)</w:t>
      </w:r>
      <w:r w:rsidRPr="009E1A63">
        <w:rPr>
          <w:i/>
          <w:iCs/>
          <w:lang w:val="ru-RU"/>
        </w:rPr>
        <w:tab/>
      </w:r>
      <w:r w:rsidRPr="009E1A63">
        <w:rPr>
          <w:lang w:val="ru-RU"/>
        </w:rPr>
        <w:t>роль МСЭ, заключающуюся в помощи членам Союза в развитии использования их языковых шрифтов для наименований доменов;</w:t>
      </w:r>
    </w:p>
    <w:p w14:paraId="4E480347" w14:textId="77777777" w:rsidR="00572752" w:rsidRPr="009E1A63" w:rsidRDefault="00572752" w:rsidP="00572752">
      <w:pPr>
        <w:rPr>
          <w:lang w:val="ru-RU"/>
        </w:rPr>
      </w:pPr>
      <w:del w:id="138" w:author="Sikacheva, Violetta" w:date="2022-06-20T14:11:00Z">
        <w:r w:rsidRPr="009E1A63" w:rsidDel="00800B9D">
          <w:rPr>
            <w:i/>
            <w:iCs/>
            <w:lang w:val="ru-RU"/>
          </w:rPr>
          <w:delText>e</w:delText>
        </w:r>
      </w:del>
      <w:ins w:id="139" w:author="Sikacheva, Violetta" w:date="2022-06-20T14:11:00Z">
        <w:r w:rsidRPr="009E1A63">
          <w:rPr>
            <w:i/>
            <w:iCs/>
            <w:lang w:val="ru-RU"/>
            <w:rPrChange w:id="140" w:author="Sinitsyn, Nikita" w:date="2022-07-08T11:05:00Z">
              <w:rPr>
                <w:i/>
                <w:iCs/>
              </w:rPr>
            </w:rPrChange>
          </w:rPr>
          <w:t>h</w:t>
        </w:r>
      </w:ins>
      <w:r w:rsidRPr="009E1A63">
        <w:rPr>
          <w:i/>
          <w:iCs/>
          <w:lang w:val="ru-RU"/>
        </w:rPr>
        <w:t>)</w:t>
      </w:r>
      <w:r w:rsidRPr="009E1A63">
        <w:rPr>
          <w:i/>
          <w:iCs/>
          <w:lang w:val="ru-RU"/>
        </w:rPr>
        <w:tab/>
      </w:r>
      <w:r w:rsidRPr="009E1A63">
        <w:rPr>
          <w:lang w:val="ru-RU"/>
        </w:rPr>
        <w:t>что, с учетом результатов ВВУИО и необходимостей языковых групп, существует настоятельная потребность в:</w:t>
      </w:r>
    </w:p>
    <w:p w14:paraId="3BB2A0C5" w14:textId="77777777" w:rsidR="00572752" w:rsidRPr="009E1A63" w:rsidRDefault="00572752" w:rsidP="00572752">
      <w:pPr>
        <w:pStyle w:val="enumlev1"/>
        <w:rPr>
          <w:lang w:val="ru-RU"/>
        </w:rPr>
      </w:pPr>
      <w:r w:rsidRPr="009E1A63">
        <w:rPr>
          <w:lang w:val="ru-RU"/>
        </w:rPr>
        <w:t>•</w:t>
      </w:r>
      <w:r w:rsidRPr="009E1A63">
        <w:rPr>
          <w:lang w:val="ru-RU"/>
        </w:rPr>
        <w:tab/>
        <w:t xml:space="preserve">дальнейшем содействии процессу при внедрении многоязычия в ряде областей, включая наименования доменов, адреса электронной почты и системы </w:t>
      </w:r>
      <w:proofErr w:type="gramStart"/>
      <w:r w:rsidRPr="009E1A63">
        <w:rPr>
          <w:lang w:val="ru-RU"/>
        </w:rPr>
        <w:t>поиска по ключевым словам</w:t>
      </w:r>
      <w:proofErr w:type="gramEnd"/>
      <w:r w:rsidRPr="009E1A63">
        <w:rPr>
          <w:lang w:val="ru-RU"/>
        </w:rPr>
        <w:t>;</w:t>
      </w:r>
    </w:p>
    <w:p w14:paraId="4ECE8792" w14:textId="77777777" w:rsidR="00572752" w:rsidRPr="009E1A63" w:rsidRDefault="00572752" w:rsidP="00572752">
      <w:pPr>
        <w:pStyle w:val="enumlev1"/>
        <w:rPr>
          <w:szCs w:val="22"/>
          <w:lang w:val="ru-RU"/>
        </w:rPr>
      </w:pPr>
      <w:r w:rsidRPr="009E1A63">
        <w:rPr>
          <w:lang w:val="ru-RU"/>
        </w:rPr>
        <w:lastRenderedPageBreak/>
        <w:t>•</w:t>
      </w:r>
      <w:r w:rsidRPr="009E1A63">
        <w:rPr>
          <w:lang w:val="ru-RU"/>
        </w:rPr>
        <w:tab/>
        <w:t xml:space="preserve">продолжении осуществления программ, допускающих наличие в интернете многоязычных наименований доменов и контента, а также использование программного обеспечения различных моделей для борьбы с языковым цифровым разрывом, </w:t>
      </w:r>
      <w:r w:rsidRPr="009E1A63">
        <w:rPr>
          <w:szCs w:val="22"/>
          <w:lang w:val="ru-RU"/>
        </w:rPr>
        <w:t>и обеспечении того, чтобы каждый мог участвовать в возникающем новом обществе;</w:t>
      </w:r>
    </w:p>
    <w:p w14:paraId="6433DC5B" w14:textId="77777777" w:rsidR="00572752" w:rsidRPr="009E1A63" w:rsidRDefault="00572752" w:rsidP="00572752">
      <w:pPr>
        <w:pStyle w:val="enumlev1"/>
        <w:rPr>
          <w:lang w:val="ru-RU"/>
        </w:rPr>
      </w:pPr>
      <w:r w:rsidRPr="009E1A63">
        <w:rPr>
          <w:szCs w:val="22"/>
          <w:lang w:val="ru-RU"/>
        </w:rPr>
        <w:t>•</w:t>
      </w:r>
      <w:r w:rsidRPr="009E1A63">
        <w:rPr>
          <w:szCs w:val="22"/>
          <w:lang w:val="ru-RU"/>
        </w:rPr>
        <w:tab/>
        <w:t>дальнейшем укреплении сотрудничества между соответствующими органами</w:t>
      </w:r>
      <w:ins w:id="141" w:author="Sikacheva, Violetta" w:date="2022-06-20T14:12:00Z">
        <w:r w:rsidRPr="009E1A63">
          <w:rPr>
            <w:rFonts w:eastAsia="SimSun"/>
            <w:szCs w:val="22"/>
            <w:lang w:val="ru-RU"/>
            <w:rPrChange w:id="142" w:author="Sinitsyn, Nikita" w:date="2022-07-08T11:05:00Z">
              <w:rPr>
                <w:rFonts w:eastAsia="SimSun"/>
                <w:sz w:val="24"/>
              </w:rPr>
            </w:rPrChange>
          </w:rPr>
          <w:t xml:space="preserve"> </w:t>
        </w:r>
      </w:ins>
      <w:ins w:id="143" w:author="Sinitsyn, Nikita" w:date="2022-07-07T23:35:00Z">
        <w:r w:rsidRPr="009E1A63">
          <w:rPr>
            <w:rFonts w:eastAsia="SimSun"/>
            <w:szCs w:val="22"/>
            <w:lang w:val="ru-RU"/>
            <w:rPrChange w:id="144" w:author="Sinitsyn, Nikita" w:date="2022-07-08T11:05:00Z">
              <w:rPr>
                <w:rFonts w:eastAsia="SimSun"/>
                <w:sz w:val="24"/>
                <w:lang w:val="ru-RU"/>
              </w:rPr>
            </w:rPrChange>
          </w:rPr>
          <w:t>и соответствующими заинтересованными сторонами</w:t>
        </w:r>
      </w:ins>
      <w:r w:rsidRPr="009E1A63">
        <w:rPr>
          <w:lang w:val="ru-RU"/>
        </w:rPr>
        <w:t xml:space="preserve"> для дальнейшей разработки технических стандартов и содействия их применению во всем мире,</w:t>
      </w:r>
    </w:p>
    <w:p w14:paraId="3499739D" w14:textId="77777777" w:rsidR="00572752" w:rsidRPr="009E1A63" w:rsidRDefault="00572752" w:rsidP="00572752">
      <w:pPr>
        <w:pStyle w:val="Call"/>
        <w:rPr>
          <w:lang w:val="ru-RU"/>
        </w:rPr>
      </w:pPr>
      <w:r w:rsidRPr="009E1A63">
        <w:rPr>
          <w:lang w:val="ru-RU"/>
        </w:rPr>
        <w:t>признавая</w:t>
      </w:r>
    </w:p>
    <w:p w14:paraId="7DF51EBB" w14:textId="77777777" w:rsidR="00572752" w:rsidRPr="009E1A63" w:rsidRDefault="00572752" w:rsidP="00572752">
      <w:pPr>
        <w:rPr>
          <w:lang w:val="ru-RU"/>
        </w:rPr>
      </w:pPr>
      <w:r w:rsidRPr="009E1A63">
        <w:rPr>
          <w:i/>
          <w:iCs/>
          <w:lang w:val="ru-RU"/>
        </w:rPr>
        <w:t>а)</w:t>
      </w:r>
      <w:r w:rsidRPr="009E1A63">
        <w:rPr>
          <w:lang w:val="ru-RU"/>
        </w:rPr>
        <w:tab/>
        <w:t>нынешнюю роль и суверенное право Государств – Членов МСЭ в отношении распределения и управления ресурсами нумерации, имеющими код их страны, в соответствии с Рекомендацией МСЭ</w:t>
      </w:r>
      <w:r w:rsidRPr="009E1A63">
        <w:rPr>
          <w:lang w:val="ru-RU"/>
        </w:rPr>
        <w:noBreakHyphen/>
        <w:t>Т Е.164;</w:t>
      </w:r>
    </w:p>
    <w:p w14:paraId="3FA8DDD3" w14:textId="77777777" w:rsidR="00572752" w:rsidRPr="009E1A63" w:rsidRDefault="00572752" w:rsidP="00572752">
      <w:pPr>
        <w:rPr>
          <w:lang w:val="ru-RU"/>
        </w:rPr>
      </w:pPr>
      <w:r w:rsidRPr="009E1A63">
        <w:rPr>
          <w:i/>
          <w:iCs/>
          <w:lang w:val="ru-RU"/>
        </w:rPr>
        <w:t>b)</w:t>
      </w:r>
      <w:r w:rsidRPr="009E1A63">
        <w:rPr>
          <w:lang w:val="ru-RU"/>
        </w:rPr>
        <w:tab/>
        <w:t>что существует ряд проблем, связанных с интеллектуальной собственностью и введением IDN, и необходимо изучить соответствующие решения;</w:t>
      </w:r>
    </w:p>
    <w:p w14:paraId="4C52C516" w14:textId="77777777" w:rsidR="00572752" w:rsidRPr="009E1A63" w:rsidRDefault="00572752" w:rsidP="00572752">
      <w:pPr>
        <w:rPr>
          <w:lang w:val="ru-RU"/>
        </w:rPr>
      </w:pPr>
      <w:r w:rsidRPr="009E1A63">
        <w:rPr>
          <w:i/>
          <w:iCs/>
          <w:lang w:val="ru-RU"/>
        </w:rPr>
        <w:t>с)</w:t>
      </w:r>
      <w:r w:rsidRPr="009E1A63">
        <w:rPr>
          <w:lang w:val="ru-RU"/>
        </w:rPr>
        <w:tab/>
        <w:t>роль, которую Всемирная организация интеллектуальной собственности (ВОИС) играет в отношении разрешения споров по наименованиям доменов;</w:t>
      </w:r>
    </w:p>
    <w:p w14:paraId="1E5FCA3D" w14:textId="77777777" w:rsidR="00572752" w:rsidRPr="009E1A63" w:rsidRDefault="00572752" w:rsidP="00572752">
      <w:pPr>
        <w:rPr>
          <w:lang w:val="ru-RU"/>
        </w:rPr>
      </w:pPr>
      <w:r w:rsidRPr="009E1A63">
        <w:rPr>
          <w:i/>
          <w:iCs/>
          <w:lang w:val="ru-RU"/>
        </w:rPr>
        <w:t>d)</w:t>
      </w:r>
      <w:r w:rsidRPr="009E1A63">
        <w:rPr>
          <w:i/>
          <w:iCs/>
          <w:lang w:val="ru-RU"/>
        </w:rPr>
        <w:tab/>
      </w:r>
      <w:r w:rsidRPr="009E1A63">
        <w:rPr>
          <w:lang w:val="ru-RU"/>
        </w:rPr>
        <w:t>роль, которую играет Организация Объединенных Наций по вопросам образования, науки и культуры (ЮНЕСКО) в отношении содействия культурному разнообразию и самобытности, языковому разнообразию и местному контенту;</w:t>
      </w:r>
    </w:p>
    <w:p w14:paraId="5BDE598E" w14:textId="77777777" w:rsidR="00572752" w:rsidRPr="009E1A63" w:rsidRDefault="00572752" w:rsidP="00572752">
      <w:pPr>
        <w:rPr>
          <w:lang w:val="ru-RU"/>
        </w:rPr>
      </w:pPr>
      <w:r w:rsidRPr="009E1A63">
        <w:rPr>
          <w:i/>
          <w:iCs/>
          <w:lang w:val="ru-RU"/>
        </w:rPr>
        <w:t>е)</w:t>
      </w:r>
      <w:r w:rsidRPr="009E1A63">
        <w:rPr>
          <w:lang w:val="ru-RU"/>
        </w:rPr>
        <w:tab/>
        <w:t>что МСЭ тесно сотрудничает как с ВОИС, так и с ЮНЕСКО;</w:t>
      </w:r>
    </w:p>
    <w:p w14:paraId="7C1E7CCA" w14:textId="77777777" w:rsidR="00572752" w:rsidRPr="009E1A63" w:rsidRDefault="00572752" w:rsidP="00572752">
      <w:pPr>
        <w:rPr>
          <w:lang w:val="ru-RU"/>
        </w:rPr>
      </w:pPr>
      <w:r w:rsidRPr="009E1A63">
        <w:rPr>
          <w:i/>
          <w:lang w:val="ru-RU"/>
        </w:rPr>
        <w:t>f)</w:t>
      </w:r>
      <w:r w:rsidRPr="009E1A63">
        <w:rPr>
          <w:lang w:val="ru-RU"/>
        </w:rPr>
        <w:tab/>
        <w:t>роль, которую правительства, технические сообщества и другие заинтересованные стороны играют в содействии многоязычию, в том числе внедрению интернационализированных наименований доменов;</w:t>
      </w:r>
    </w:p>
    <w:p w14:paraId="38A65A47" w14:textId="77777777" w:rsidR="00572752" w:rsidRPr="009E1A63" w:rsidRDefault="00572752" w:rsidP="00572752">
      <w:pPr>
        <w:rPr>
          <w:lang w:val="ru-RU"/>
        </w:rPr>
      </w:pPr>
      <w:r w:rsidRPr="009E1A63">
        <w:rPr>
          <w:i/>
          <w:iCs/>
          <w:lang w:val="ru-RU"/>
        </w:rPr>
        <w:t>g)</w:t>
      </w:r>
      <w:r w:rsidRPr="009E1A63">
        <w:rPr>
          <w:i/>
          <w:iCs/>
          <w:lang w:val="ru-RU"/>
        </w:rPr>
        <w:tab/>
      </w:r>
      <w:r w:rsidRPr="009E1A63">
        <w:rPr>
          <w:lang w:val="ru-RU"/>
        </w:rPr>
        <w:t>что первостепенное значение имеет поддержание глобальной возможности взаимодействия по мере распространения наименований доменов, в которых применяются дополнительные нелатинские системы символов,</w:t>
      </w:r>
    </w:p>
    <w:p w14:paraId="60E22A3C" w14:textId="77777777" w:rsidR="00572752" w:rsidRPr="009E1A63" w:rsidRDefault="00572752" w:rsidP="00572752">
      <w:pPr>
        <w:pStyle w:val="Call"/>
        <w:rPr>
          <w:lang w:val="ru-RU"/>
        </w:rPr>
      </w:pPr>
      <w:r w:rsidRPr="009E1A63">
        <w:rPr>
          <w:lang w:val="ru-RU"/>
        </w:rPr>
        <w:t>решает</w:t>
      </w:r>
    </w:p>
    <w:p w14:paraId="5F7B34D5" w14:textId="77777777" w:rsidR="00572752" w:rsidRPr="009E1A63" w:rsidRDefault="00572752" w:rsidP="00572752">
      <w:pPr>
        <w:rPr>
          <w:lang w:val="ru-RU"/>
        </w:rPr>
      </w:pPr>
      <w:r w:rsidRPr="009E1A63">
        <w:rPr>
          <w:lang w:val="ru-RU"/>
        </w:rPr>
        <w:t>изучать, в соответствии с Тунисской программой для информационного общества, пути и средства укрепления взаимного сотрудничества и координации между МСЭ и соответствующими организациями</w:t>
      </w:r>
      <w:del w:id="145" w:author="Sikacheva, Violetta" w:date="2022-06-20T14:13:00Z">
        <w:r w:rsidRPr="009E1A63" w:rsidDel="00800B9D">
          <w:rPr>
            <w:rStyle w:val="FootnoteReference"/>
            <w:lang w:val="ru-RU"/>
          </w:rPr>
          <w:footnoteReference w:customMarkFollows="1" w:id="1"/>
          <w:delText>1</w:delText>
        </w:r>
      </w:del>
      <w:ins w:id="148" w:author="Sikacheva, Violetta" w:date="2022-06-20T15:44:00Z">
        <w:r w:rsidRPr="009E1A63">
          <w:rPr>
            <w:lang w:val="ru-RU"/>
          </w:rPr>
          <w:t>,</w:t>
        </w:r>
      </w:ins>
      <w:ins w:id="149" w:author="Sikacheva, Violetta" w:date="2022-06-20T14:12:00Z">
        <w:r w:rsidRPr="009E1A63">
          <w:rPr>
            <w:lang w:val="ru-RU"/>
            <w:rPrChange w:id="150" w:author="Sinitsyn, Nikita" w:date="2022-07-08T11:05:00Z">
              <w:rPr/>
            </w:rPrChange>
          </w:rPr>
          <w:t xml:space="preserve"> </w:t>
        </w:r>
        <w:r w:rsidRPr="009E1A63">
          <w:rPr>
            <w:lang w:val="ru-RU"/>
          </w:rPr>
          <w:t xml:space="preserve">включая, в том числе, </w:t>
        </w:r>
      </w:ins>
      <w:ins w:id="151" w:author="Sinitsyn, Nikita" w:date="2022-07-08T10:41:00Z">
        <w:r w:rsidRPr="009E1A63">
          <w:rPr>
            <w:lang w:val="ru-RU"/>
          </w:rPr>
          <w:t xml:space="preserve">Руководящую группу по универсальному внедрению, </w:t>
        </w:r>
      </w:ins>
      <w:ins w:id="152" w:author="Sikacheva, Violetta" w:date="2022-06-20T14:12:00Z">
        <w:r w:rsidRPr="009E1A63">
          <w:rPr>
            <w:lang w:val="ru-RU"/>
          </w:rPr>
          <w:t>Корпорацию Интернет по присваиванию наименований и номеров (ICANN), региональные регистрационные центры интернета (RIR), Целевую группу по инженерным проблемам интернета (IETF), Общество Интернета (ISOC) и Консорциум World Wide Web (W3C), на основе взаимности</w:t>
        </w:r>
      </w:ins>
      <w:r w:rsidRPr="009E1A63">
        <w:rPr>
          <w:lang w:val="ru-RU"/>
        </w:rPr>
        <w:t>, которые участвуют в деятельности по развитию базирующихся на протоколе Интернет (IP) сетей и </w:t>
      </w:r>
      <w:del w:id="153" w:author="Svechnikov, Andrey" w:date="2022-08-22T11:01:00Z">
        <w:r w:rsidRPr="009E1A63" w:rsidDel="00B72559">
          <w:rPr>
            <w:lang w:val="ru-RU"/>
          </w:rPr>
          <w:delText>будущего</w:delText>
        </w:r>
      </w:del>
      <w:r w:rsidRPr="009E1A63">
        <w:rPr>
          <w:lang w:val="ru-RU"/>
        </w:rPr>
        <w:t xml:space="preserve"> интернета в контексте появляющихся средств электросвязи/ИКТ, путем заключения в надлежащих случаях соглашений о сотрудничестве</w:t>
      </w:r>
      <w:r>
        <w:rPr>
          <w:lang w:val="ru-RU"/>
        </w:rPr>
        <w:t>,</w:t>
      </w:r>
      <w:del w:id="154" w:author="Sinitsyn, Nikita" w:date="2022-07-08T10:42:00Z">
        <w:r w:rsidRPr="009E1A63" w:rsidDel="00890381">
          <w:rPr>
            <w:lang w:val="ru-RU"/>
          </w:rPr>
          <w:delText xml:space="preserve"> с тем чтобы повысить роль МСЭ в управлении использованием интернета</w:delText>
        </w:r>
      </w:del>
      <w:r>
        <w:rPr>
          <w:lang w:val="ru-RU"/>
        </w:rPr>
        <w:t xml:space="preserve"> </w:t>
      </w:r>
      <w:r w:rsidRPr="009E1A63">
        <w:rPr>
          <w:lang w:val="ru-RU"/>
        </w:rPr>
        <w:t>и</w:t>
      </w:r>
      <w:r>
        <w:rPr>
          <w:lang w:val="ru-RU"/>
        </w:rPr>
        <w:t xml:space="preserve"> </w:t>
      </w:r>
      <w:r w:rsidRPr="009E1A63">
        <w:rPr>
          <w:lang w:val="ru-RU"/>
        </w:rPr>
        <w:t>способствовать более широкому участию Государств-Членов в управлении использованием интернета в целях обеспечения максимальной выгоды для мирового сообщества, а также расширения возможности установления приемлемых в ценовом отношении международных соединений,</w:t>
      </w:r>
    </w:p>
    <w:p w14:paraId="14A6C4F2" w14:textId="77777777" w:rsidR="00572752" w:rsidRPr="009E1A63" w:rsidRDefault="00572752" w:rsidP="00572752">
      <w:pPr>
        <w:pStyle w:val="Call"/>
        <w:rPr>
          <w:lang w:val="ru-RU"/>
        </w:rPr>
      </w:pPr>
      <w:r w:rsidRPr="009E1A63">
        <w:rPr>
          <w:lang w:val="ru-RU"/>
        </w:rPr>
        <w:lastRenderedPageBreak/>
        <w:t>поручает Генеральному секретарю и Директорам Бюро</w:t>
      </w:r>
    </w:p>
    <w:p w14:paraId="5CDE2B2A" w14:textId="77777777" w:rsidR="00572752" w:rsidRPr="009E1A63" w:rsidRDefault="00572752" w:rsidP="00572752">
      <w:pPr>
        <w:rPr>
          <w:lang w:val="ru-RU"/>
        </w:rPr>
      </w:pPr>
      <w:r w:rsidRPr="009E1A63">
        <w:rPr>
          <w:lang w:val="ru-RU"/>
        </w:rPr>
        <w:t>1</w:t>
      </w:r>
      <w:r w:rsidRPr="009E1A63">
        <w:rPr>
          <w:lang w:val="ru-RU"/>
        </w:rPr>
        <w:tab/>
        <w:t>принимать активное участие во всех международных обсуждениях, инициативах и видах деятельности по введению IDN и управлению ими, в сотрудничестве с соответствующими организациями, включая ВОИС и ЮНЕСКО;</w:t>
      </w:r>
    </w:p>
    <w:p w14:paraId="522ACD63" w14:textId="77777777" w:rsidR="00572752" w:rsidRPr="009E1A63" w:rsidRDefault="00572752" w:rsidP="00572752">
      <w:pPr>
        <w:rPr>
          <w:lang w:val="ru-RU"/>
        </w:rPr>
      </w:pPr>
      <w:r w:rsidRPr="009E1A63">
        <w:rPr>
          <w:lang w:val="ru-RU"/>
        </w:rPr>
        <w:t>2</w:t>
      </w:r>
      <w:r w:rsidRPr="009E1A63">
        <w:rPr>
          <w:lang w:val="ru-RU"/>
        </w:rPr>
        <w:tab/>
        <w:t>принимать любые необходимые меры для обеспечения суверенного права Государств </w:t>
      </w:r>
      <w:r w:rsidRPr="009E1A63">
        <w:rPr>
          <w:lang w:val="ru-RU"/>
        </w:rPr>
        <w:sym w:font="Symbol" w:char="F02D"/>
      </w:r>
      <w:r w:rsidRPr="009E1A63">
        <w:rPr>
          <w:lang w:val="ru-RU"/>
        </w:rPr>
        <w:t> Членов МСЭ в отношении планов нумерации согласно Рекомендации МСЭ-Т Е.164, в каком бы виде применения они ни использовались;</w:t>
      </w:r>
    </w:p>
    <w:p w14:paraId="4F1634B8" w14:textId="77777777" w:rsidR="00572752" w:rsidRPr="009E1A63" w:rsidRDefault="00572752" w:rsidP="00572752">
      <w:pPr>
        <w:rPr>
          <w:lang w:val="ru-RU"/>
        </w:rPr>
      </w:pPr>
      <w:r w:rsidRPr="009E1A63">
        <w:rPr>
          <w:lang w:val="ru-RU"/>
        </w:rPr>
        <w:t>3</w:t>
      </w:r>
      <w:r w:rsidRPr="009E1A63">
        <w:rPr>
          <w:lang w:val="ru-RU"/>
        </w:rPr>
        <w:tab/>
        <w:t>изучить пути и средства повышения уровня сотрудничества и координации</w:t>
      </w:r>
      <w:ins w:id="155" w:author="Sinitsyn, Nikita" w:date="2022-07-07T23:39:00Z">
        <w:r w:rsidRPr="009E1A63">
          <w:rPr>
            <w:lang w:val="ru-RU"/>
          </w:rPr>
          <w:t xml:space="preserve"> </w:t>
        </w:r>
        <w:r w:rsidRPr="009E1A63">
          <w:rPr>
            <w:lang w:val="ru-RU"/>
            <w:rPrChange w:id="156" w:author="Sinitsyn, Nikita" w:date="2022-07-08T11:05:00Z">
              <w:rPr/>
            </w:rPrChange>
          </w:rPr>
          <w:t>на основе взаимности</w:t>
        </w:r>
      </w:ins>
      <w:r w:rsidRPr="009E1A63">
        <w:rPr>
          <w:lang w:val="ru-RU"/>
        </w:rPr>
        <w:t xml:space="preserve"> между МСЭ и соответствующими организациями</w:t>
      </w:r>
      <w:ins w:id="157" w:author="Sikacheva, Violetta" w:date="2022-06-20T14:16:00Z">
        <w:r w:rsidRPr="009E1A63">
          <w:rPr>
            <w:lang w:val="ru-RU"/>
            <w:rPrChange w:id="158" w:author="Sinitsyn, Nikita" w:date="2022-07-08T11:05:00Z">
              <w:rPr/>
            </w:rPrChange>
          </w:rPr>
          <w:t>,</w:t>
        </w:r>
        <w:r w:rsidRPr="009E1A63">
          <w:rPr>
            <w:lang w:val="ru-RU"/>
          </w:rPr>
          <w:t xml:space="preserve"> включая, в том числе,</w:t>
        </w:r>
      </w:ins>
      <w:ins w:id="159" w:author="Sinitsyn, Nikita" w:date="2022-07-08T10:40:00Z">
        <w:r w:rsidRPr="009E1A63">
          <w:rPr>
            <w:lang w:val="ru-RU"/>
          </w:rPr>
          <w:t xml:space="preserve"> </w:t>
        </w:r>
      </w:ins>
      <w:ins w:id="160" w:author="Sinitsyn, Nikita" w:date="2022-07-08T10:41:00Z">
        <w:r w:rsidRPr="009E1A63">
          <w:rPr>
            <w:lang w:val="ru-RU"/>
          </w:rPr>
          <w:t>Руководящую группу по универсальному внедрению,</w:t>
        </w:r>
      </w:ins>
      <w:ins w:id="161" w:author="Sikacheva, Violetta" w:date="2022-06-20T14:16:00Z">
        <w:r w:rsidRPr="009E1A63">
          <w:rPr>
            <w:lang w:val="ru-RU"/>
          </w:rPr>
          <w:t xml:space="preserve"> Корпорацию Интернет по присваиванию наименований и номеров (ICANN), региональные регистрационные центры интернета (RIR), Целевую группу по инженерным проблемам интернета (IETF), Общество Интернета (ISOC) и Консорциум World Wide Web (W3C)</w:t>
        </w:r>
      </w:ins>
      <w:r w:rsidRPr="009E1A63">
        <w:rPr>
          <w:lang w:val="ru-RU"/>
        </w:rPr>
        <w:t>, которые участвуют в развертывании базирующихся на IP сетей;</w:t>
      </w:r>
    </w:p>
    <w:p w14:paraId="21F143F2" w14:textId="77777777" w:rsidR="00572752" w:rsidRPr="009E1A63" w:rsidRDefault="00572752" w:rsidP="00572752">
      <w:pPr>
        <w:rPr>
          <w:lang w:val="ru-RU"/>
        </w:rPr>
      </w:pPr>
      <w:r w:rsidRPr="009E1A63">
        <w:rPr>
          <w:lang w:val="ru-RU"/>
        </w:rPr>
        <w:t>4</w:t>
      </w:r>
      <w:r w:rsidRPr="009E1A63">
        <w:rPr>
          <w:lang w:val="ru-RU"/>
        </w:rPr>
        <w:tab/>
        <w:t>настоятельно рекомендовать членам МСЭ, в надлежащих случаях, разрабатывать и вводить IDN в свои соответствующие языковые шрифты с использованием присущих им наборов символов;</w:t>
      </w:r>
    </w:p>
    <w:p w14:paraId="3FC8713B" w14:textId="77777777" w:rsidR="00572752" w:rsidRPr="009E1A63" w:rsidRDefault="00572752" w:rsidP="00572752">
      <w:pPr>
        <w:rPr>
          <w:lang w:val="ru-RU"/>
        </w:rPr>
      </w:pPr>
      <w:r w:rsidRPr="009E1A63">
        <w:rPr>
          <w:lang w:val="ru-RU"/>
        </w:rPr>
        <w:t>5</w:t>
      </w:r>
      <w:r w:rsidRPr="009E1A63">
        <w:rPr>
          <w:lang w:val="ru-RU"/>
        </w:rPr>
        <w:tab/>
        <w:t>поддерживать Государства-Члены в выполнении обязательств, содержащихся в Женевском плане действий и Тунисской программе, в отношении IDN;</w:t>
      </w:r>
    </w:p>
    <w:p w14:paraId="07ACC7DE" w14:textId="77777777" w:rsidR="00572752" w:rsidRPr="009E1A63" w:rsidRDefault="00572752" w:rsidP="00572752">
      <w:pPr>
        <w:rPr>
          <w:lang w:val="ru-RU"/>
        </w:rPr>
      </w:pPr>
      <w:r w:rsidRPr="009E1A63">
        <w:rPr>
          <w:lang w:val="ru-RU"/>
        </w:rPr>
        <w:t>6</w:t>
      </w:r>
      <w:r w:rsidRPr="009E1A63">
        <w:rPr>
          <w:lang w:val="ru-RU"/>
        </w:rPr>
        <w:tab/>
        <w:t>при необходимости вносить предложения по достижению целей настоящей Резолюции</w:t>
      </w:r>
      <w:ins w:id="162" w:author="Sikacheva, Violetta" w:date="2022-06-20T14:16:00Z">
        <w:r w:rsidRPr="009E1A63">
          <w:rPr>
            <w:sz w:val="24"/>
            <w:lang w:val="ru-RU"/>
            <w:rPrChange w:id="163" w:author="Sinitsyn, Nikita" w:date="2022-07-08T11:05:00Z">
              <w:rPr>
                <w:sz w:val="24"/>
              </w:rPr>
            </w:rPrChange>
          </w:rPr>
          <w:t xml:space="preserve"> </w:t>
        </w:r>
      </w:ins>
      <w:ins w:id="164" w:author="Sinitsyn, Nikita" w:date="2022-07-07T23:39:00Z">
        <w:r w:rsidRPr="009E1A63">
          <w:rPr>
            <w:lang w:val="ru-RU"/>
          </w:rPr>
          <w:t>в целях расширения возможностей установления пр</w:t>
        </w:r>
      </w:ins>
      <w:ins w:id="165" w:author="Sinitsyn, Nikita" w:date="2022-07-07T23:40:00Z">
        <w:r w:rsidRPr="009E1A63">
          <w:rPr>
            <w:lang w:val="ru-RU"/>
          </w:rPr>
          <w:t>иемлемых в ценовом отношении интернет-соединений</w:t>
        </w:r>
      </w:ins>
      <w:ins w:id="166" w:author="Sinitsyn, Nikita" w:date="2022-07-07T23:39:00Z">
        <w:r w:rsidRPr="009E1A63">
          <w:rPr>
            <w:lang w:val="ru-RU"/>
          </w:rPr>
          <w:t xml:space="preserve"> и доступа</w:t>
        </w:r>
      </w:ins>
      <w:r w:rsidRPr="009E1A63">
        <w:rPr>
          <w:lang w:val="ru-RU"/>
        </w:rPr>
        <w:t>;</w:t>
      </w:r>
    </w:p>
    <w:p w14:paraId="0A7C448D" w14:textId="77777777" w:rsidR="00572752" w:rsidRPr="009E1A63" w:rsidRDefault="00572752" w:rsidP="00572752">
      <w:pPr>
        <w:rPr>
          <w:lang w:val="ru-RU"/>
        </w:rPr>
      </w:pPr>
      <w:r w:rsidRPr="009E1A63">
        <w:rPr>
          <w:lang w:val="ru-RU"/>
        </w:rPr>
        <w:t>7</w:t>
      </w:r>
      <w:r w:rsidRPr="009E1A63">
        <w:rPr>
          <w:lang w:val="ru-RU"/>
        </w:rPr>
        <w:tab/>
        <w:t>довести настоящую Резолюцию до сведения ВОИС и ЮНЕСКО, которая является содействующей организацией по выполнению Направления деятельности С8 ВВУИО, подчеркнув выражаемую Государствами-Членами, в частности развивающимися странами</w:t>
      </w:r>
      <w:del w:id="167" w:author="Sikacheva, Violetta" w:date="2022-06-20T14:18:00Z">
        <w:r w:rsidRPr="009E1A63" w:rsidDel="00350DA2">
          <w:rPr>
            <w:rStyle w:val="FootnoteReference"/>
            <w:lang w:val="ru-RU"/>
          </w:rPr>
          <w:footnoteReference w:customMarkFollows="1" w:id="2"/>
          <w:delText>2</w:delText>
        </w:r>
      </w:del>
      <w:ins w:id="170" w:author="Sikacheva, Violetta" w:date="2022-06-20T14:17:00Z">
        <w:r w:rsidRPr="009E1A63">
          <w:rPr>
            <w:rStyle w:val="FootnoteReference"/>
            <w:lang w:val="ru-RU"/>
            <w:rPrChange w:id="171" w:author="Sinitsyn, Nikita" w:date="2022-07-08T11:05:00Z">
              <w:rPr>
                <w:rStyle w:val="FootnoteReference"/>
              </w:rPr>
            </w:rPrChange>
          </w:rPr>
          <w:footnoteReference w:customMarkFollows="1" w:id="3"/>
          <w:t>1</w:t>
        </w:r>
      </w:ins>
      <w:r w:rsidRPr="009E1A63">
        <w:rPr>
          <w:lang w:val="ru-RU"/>
        </w:rPr>
        <w:t xml:space="preserve">, обеспокоенность и поступающие от них просьбы о содействии в отношении многоязычных IDN, их настойчивые требования о том, чтобы Союз оказывал помощь в этой области, для того чтобы обеспечить </w:t>
      </w:r>
      <w:ins w:id="178" w:author="Sinitsyn, Nikita" w:date="2022-07-08T10:43:00Z">
        <w:r w:rsidRPr="009E1A63">
          <w:rPr>
            <w:lang w:val="ru-RU"/>
          </w:rPr>
          <w:t xml:space="preserve">расширение доступа </w:t>
        </w:r>
      </w:ins>
      <w:del w:id="179" w:author="Sinitsyn, Nikita" w:date="2022-07-08T10:43:00Z">
        <w:r w:rsidRPr="009E1A63" w:rsidDel="00890381">
          <w:rPr>
            <w:lang w:val="ru-RU"/>
          </w:rPr>
          <w:delText xml:space="preserve">использование интернета </w:delText>
        </w:r>
      </w:del>
      <w:ins w:id="180" w:author="Sinitsyn, Nikita" w:date="2022-07-08T10:43:00Z">
        <w:r w:rsidRPr="009E1A63">
          <w:rPr>
            <w:lang w:val="ru-RU"/>
          </w:rPr>
          <w:t xml:space="preserve">к интернету </w:t>
        </w:r>
      </w:ins>
      <w:r w:rsidRPr="009E1A63">
        <w:rPr>
          <w:lang w:val="ru-RU"/>
        </w:rPr>
        <w:t>и преодоление языковых барьеров, расширяя таким образом международное использование интернета;</w:t>
      </w:r>
    </w:p>
    <w:p w14:paraId="5C5E91D7" w14:textId="77777777" w:rsidR="00572752" w:rsidRPr="009E1A63" w:rsidRDefault="00572752" w:rsidP="00572752">
      <w:pPr>
        <w:rPr>
          <w:lang w:val="ru-RU"/>
        </w:rPr>
      </w:pPr>
      <w:r w:rsidRPr="009E1A63">
        <w:rPr>
          <w:lang w:val="ru-RU"/>
        </w:rPr>
        <w:t>8</w:t>
      </w:r>
      <w:r w:rsidRPr="009E1A63">
        <w:rPr>
          <w:lang w:val="ru-RU"/>
        </w:rPr>
        <w:tab/>
        <w:t>ежегодно представлять Совету МСЭ отчет об осуществляемой деятельности и о достигнутых результатах по этому вопросу,</w:t>
      </w:r>
    </w:p>
    <w:p w14:paraId="330DBCEC" w14:textId="77777777" w:rsidR="00572752" w:rsidRPr="009E1A63" w:rsidRDefault="00572752" w:rsidP="00572752">
      <w:pPr>
        <w:pStyle w:val="Call"/>
        <w:rPr>
          <w:lang w:val="ru-RU"/>
        </w:rPr>
      </w:pPr>
      <w:r w:rsidRPr="009E1A63">
        <w:rPr>
          <w:lang w:val="ru-RU"/>
        </w:rPr>
        <w:t>поручает Совету МСЭ</w:t>
      </w:r>
    </w:p>
    <w:p w14:paraId="31157F14" w14:textId="77777777" w:rsidR="00572752" w:rsidRPr="009E1A63" w:rsidRDefault="00572752" w:rsidP="00572752">
      <w:pPr>
        <w:rPr>
          <w:lang w:val="ru-RU"/>
        </w:rPr>
      </w:pPr>
      <w:r w:rsidRPr="009E1A63">
        <w:rPr>
          <w:lang w:val="ru-RU"/>
        </w:rPr>
        <w:t>рассматривать деятельность Генерального секретаря и Директоров Бюро в отношении выполнения настоящей Резолюции и принимать необходимые меры, в соответствующих случаях,</w:t>
      </w:r>
    </w:p>
    <w:p w14:paraId="20B8F7D6" w14:textId="77777777" w:rsidR="00572752" w:rsidRPr="009E1A63" w:rsidRDefault="00572752" w:rsidP="00572752">
      <w:pPr>
        <w:pStyle w:val="Call"/>
        <w:rPr>
          <w:lang w:val="ru-RU"/>
        </w:rPr>
      </w:pPr>
      <w:r w:rsidRPr="009E1A63">
        <w:rPr>
          <w:lang w:val="ru-RU"/>
        </w:rPr>
        <w:t>предлагает Государствам-Членам и Членам Секторов</w:t>
      </w:r>
    </w:p>
    <w:p w14:paraId="730890D9" w14:textId="77777777" w:rsidR="00572752" w:rsidRPr="009E1A63" w:rsidRDefault="00572752" w:rsidP="00572752">
      <w:pPr>
        <w:rPr>
          <w:lang w:val="ru-RU"/>
        </w:rPr>
      </w:pPr>
      <w:r w:rsidRPr="009E1A63">
        <w:rPr>
          <w:lang w:val="ru-RU"/>
        </w:rPr>
        <w:t>1</w:t>
      </w:r>
      <w:r w:rsidRPr="009E1A63">
        <w:rPr>
          <w:lang w:val="ru-RU"/>
        </w:rPr>
        <w:tab/>
        <w:t>принимать активное участие во всех международных обсуждениях и инициативах по дальнейшему развитию и вводу в действие IDN, включая инициативы соответствующих языковых групп, и представлять в МСЭ вклады для содействия осуществлению настоящей Резолюции;</w:t>
      </w:r>
    </w:p>
    <w:p w14:paraId="2AA9D94F" w14:textId="77777777" w:rsidR="00572752" w:rsidRPr="009E1A63" w:rsidRDefault="00572752" w:rsidP="00572752">
      <w:pPr>
        <w:rPr>
          <w:lang w:val="ru-RU"/>
        </w:rPr>
      </w:pPr>
      <w:r w:rsidRPr="009E1A63">
        <w:rPr>
          <w:lang w:val="ru-RU"/>
        </w:rPr>
        <w:t>2</w:t>
      </w:r>
      <w:r w:rsidRPr="009E1A63">
        <w:rPr>
          <w:lang w:val="ru-RU"/>
        </w:rPr>
        <w:tab/>
        <w:t>настоятельно призвать все соответствующие объединения</w:t>
      </w:r>
      <w:del w:id="181" w:author="Sinitsyn, Nikita" w:date="2022-07-08T10:43:00Z">
        <w:r w:rsidRPr="009E1A63" w:rsidDel="00890381">
          <w:rPr>
            <w:lang w:val="ru-RU"/>
          </w:rPr>
          <w:delText>,</w:delText>
        </w:r>
      </w:del>
      <w:r w:rsidRPr="009E1A63">
        <w:rPr>
          <w:lang w:val="ru-RU"/>
        </w:rPr>
        <w:t xml:space="preserve"> </w:t>
      </w:r>
      <w:ins w:id="182" w:author="Svechnikov, Andrey" w:date="2022-08-22T11:02:00Z">
        <w:r>
          <w:rPr>
            <w:lang w:val="ru-RU"/>
          </w:rPr>
          <w:t>работать</w:t>
        </w:r>
      </w:ins>
      <w:ins w:id="183" w:author="Svechnikov, Andrey" w:date="2022-08-22T11:03:00Z">
        <w:r>
          <w:rPr>
            <w:lang w:val="ru-RU"/>
          </w:rPr>
          <w:t xml:space="preserve"> над дальнейшим развертыванием</w:t>
        </w:r>
      </w:ins>
      <w:del w:id="184" w:author="Sinitsyn, Nikita" w:date="2022-07-08T10:44:00Z">
        <w:r w:rsidRPr="009E1A63" w:rsidDel="00890381">
          <w:rPr>
            <w:lang w:val="ru-RU"/>
          </w:rPr>
          <w:delText>разрабатывающие</w:delText>
        </w:r>
      </w:del>
      <w:r>
        <w:rPr>
          <w:lang w:val="ru-RU"/>
        </w:rPr>
        <w:t xml:space="preserve"> </w:t>
      </w:r>
      <w:r w:rsidRPr="009E1A63">
        <w:rPr>
          <w:lang w:val="ru-RU"/>
        </w:rPr>
        <w:t xml:space="preserve">и </w:t>
      </w:r>
      <w:del w:id="185" w:author="Sinitsyn, Nikita" w:date="2022-07-08T10:44:00Z">
        <w:r w:rsidRPr="009E1A63" w:rsidDel="00890381">
          <w:rPr>
            <w:lang w:val="ru-RU"/>
          </w:rPr>
          <w:delText>внедряющие</w:delText>
        </w:r>
      </w:del>
      <w:ins w:id="186" w:author="Sinitsyn, Nikita" w:date="2022-07-08T10:44:00Z">
        <w:r w:rsidRPr="009E1A63">
          <w:rPr>
            <w:lang w:val="ru-RU"/>
          </w:rPr>
          <w:t>внедр</w:t>
        </w:r>
      </w:ins>
      <w:ins w:id="187" w:author="Svechnikov, Andrey" w:date="2022-08-22T11:04:00Z">
        <w:r>
          <w:rPr>
            <w:lang w:val="ru-RU"/>
          </w:rPr>
          <w:t>ением</w:t>
        </w:r>
      </w:ins>
      <w:r w:rsidRPr="009E1A63">
        <w:rPr>
          <w:lang w:val="ru-RU"/>
        </w:rPr>
        <w:t xml:space="preserve"> IDN,</w:t>
      </w:r>
      <w:ins w:id="188" w:author="Sinitsyn, Nikita" w:date="2022-07-08T10:44:00Z">
        <w:r w:rsidRPr="009E1A63">
          <w:rPr>
            <w:lang w:val="ru-RU"/>
          </w:rPr>
          <w:t xml:space="preserve"> с тем чтобы</w:t>
        </w:r>
      </w:ins>
      <w:r w:rsidRPr="009E1A63">
        <w:rPr>
          <w:lang w:val="ru-RU"/>
        </w:rPr>
        <w:t xml:space="preserve"> ускорить свою деятельность в этой области;</w:t>
      </w:r>
    </w:p>
    <w:p w14:paraId="51026492" w14:textId="77777777" w:rsidR="00572752" w:rsidRPr="009E1A63" w:rsidRDefault="00572752" w:rsidP="00572752">
      <w:pPr>
        <w:rPr>
          <w:ins w:id="189" w:author="Sikacheva, Violetta" w:date="2022-06-20T14:19:00Z"/>
          <w:lang w:val="ru-RU"/>
          <w:rPrChange w:id="190" w:author="Sinitsyn, Nikita" w:date="2022-07-08T11:05:00Z">
            <w:rPr>
              <w:ins w:id="191" w:author="Sikacheva, Violetta" w:date="2022-06-20T14:19:00Z"/>
            </w:rPr>
          </w:rPrChange>
        </w:rPr>
      </w:pPr>
      <w:ins w:id="192" w:author="Sikacheva, Violetta" w:date="2022-06-20T14:19:00Z">
        <w:r w:rsidRPr="009E1A63">
          <w:rPr>
            <w:lang w:val="ru-RU"/>
            <w:rPrChange w:id="193" w:author="Sinitsyn, Nikita" w:date="2022-07-08T11:05:00Z">
              <w:rPr/>
            </w:rPrChange>
          </w:rPr>
          <w:lastRenderedPageBreak/>
          <w:t>3</w:t>
        </w:r>
        <w:r w:rsidRPr="009E1A63">
          <w:rPr>
            <w:lang w:val="ru-RU"/>
            <w:rPrChange w:id="194" w:author="Sinitsyn, Nikita" w:date="2022-07-08T11:05:00Z">
              <w:rPr/>
            </w:rPrChange>
          </w:rPr>
          <w:tab/>
        </w:r>
      </w:ins>
      <w:ins w:id="195" w:author="Sinitsyn, Nikita" w:date="2022-07-07T23:40:00Z">
        <w:r w:rsidRPr="009E1A63">
          <w:rPr>
            <w:lang w:val="ru-RU"/>
          </w:rPr>
          <w:t xml:space="preserve">содействовать </w:t>
        </w:r>
      </w:ins>
      <w:ins w:id="196" w:author="Svechnikov, Andrey" w:date="2022-08-22T11:04:00Z">
        <w:r>
          <w:rPr>
            <w:lang w:val="ru-RU"/>
          </w:rPr>
          <w:t>созданию</w:t>
        </w:r>
      </w:ins>
      <w:ins w:id="197" w:author="Sinitsyn, Nikita" w:date="2022-07-07T23:40:00Z">
        <w:r w:rsidRPr="009E1A63">
          <w:rPr>
            <w:lang w:val="ru-RU"/>
          </w:rPr>
          <w:t xml:space="preserve"> потенциала и обмену информацией между всеми заинтересованными сторонами в развертывании и внедрении </w:t>
        </w:r>
        <w:r w:rsidRPr="009E1A63">
          <w:rPr>
            <w:lang w:val="ru-RU"/>
            <w:rPrChange w:id="198" w:author="Sinitsyn, Nikita" w:date="2022-07-08T11:05:00Z">
              <w:rPr>
                <w:lang w:val="en-US"/>
              </w:rPr>
            </w:rPrChange>
          </w:rPr>
          <w:t>IDN</w:t>
        </w:r>
      </w:ins>
      <w:ins w:id="199" w:author="Sikacheva, Violetta" w:date="2022-06-20T14:19:00Z">
        <w:r w:rsidRPr="009E1A63">
          <w:rPr>
            <w:lang w:val="ru-RU"/>
            <w:rPrChange w:id="200" w:author="Sinitsyn, Nikita" w:date="2022-07-08T11:05:00Z">
              <w:rPr/>
            </w:rPrChange>
          </w:rPr>
          <w:t>;</w:t>
        </w:r>
      </w:ins>
    </w:p>
    <w:p w14:paraId="63D909B5" w14:textId="77777777" w:rsidR="00572752" w:rsidRPr="009E1A63" w:rsidRDefault="00572752" w:rsidP="00572752">
      <w:pPr>
        <w:rPr>
          <w:lang w:val="ru-RU"/>
        </w:rPr>
      </w:pPr>
      <w:del w:id="201" w:author="Sikacheva, Violetta" w:date="2022-06-20T14:19:00Z">
        <w:r w:rsidRPr="009E1A63" w:rsidDel="00350DA2">
          <w:rPr>
            <w:lang w:val="ru-RU"/>
          </w:rPr>
          <w:delText>3</w:delText>
        </w:r>
      </w:del>
      <w:ins w:id="202" w:author="Sikacheva, Violetta" w:date="2022-06-20T14:19:00Z">
        <w:r w:rsidRPr="009E1A63">
          <w:rPr>
            <w:lang w:val="ru-RU"/>
            <w:rPrChange w:id="203" w:author="Sinitsyn, Nikita" w:date="2022-07-08T11:05:00Z">
              <w:rPr/>
            </w:rPrChange>
          </w:rPr>
          <w:t>4</w:t>
        </w:r>
      </w:ins>
      <w:r w:rsidRPr="009E1A63">
        <w:rPr>
          <w:lang w:val="ru-RU"/>
        </w:rPr>
        <w:tab/>
        <w:t xml:space="preserve">рекомендовать Государствам-Членам, в том числе Членам Секторов, рассмотреть способы дальнейшего содействия всеобщему признанию IDN, а также сотрудничать и координировать свои действия </w:t>
      </w:r>
      <w:ins w:id="204" w:author="Sinitsyn, Nikita" w:date="2022-07-07T23:41:00Z">
        <w:r w:rsidRPr="009E1A63">
          <w:rPr>
            <w:lang w:val="ru-RU"/>
          </w:rPr>
          <w:t xml:space="preserve">с соответствующими организациями и всеми заинтересованными сторонами </w:t>
        </w:r>
      </w:ins>
      <w:r w:rsidRPr="009E1A63">
        <w:rPr>
          <w:lang w:val="ru-RU"/>
        </w:rPr>
        <w:t>по созданию условий для использования IDN в интернете.</w:t>
      </w:r>
    </w:p>
    <w:p w14:paraId="18564856" w14:textId="77777777" w:rsidR="00572752" w:rsidRPr="000777B1" w:rsidRDefault="00572752" w:rsidP="00572752">
      <w:pPr>
        <w:pStyle w:val="Reasons"/>
        <w:rPr>
          <w:lang w:val="ru-RU"/>
        </w:rPr>
      </w:pPr>
    </w:p>
    <w:p w14:paraId="5866FE8D" w14:textId="79C8A7D7" w:rsidR="002F11F9" w:rsidRPr="00572752" w:rsidRDefault="00572752" w:rsidP="000777B1">
      <w:pPr>
        <w:jc w:val="center"/>
      </w:pPr>
      <w:r>
        <w:t>______________</w:t>
      </w:r>
    </w:p>
    <w:sectPr w:rsidR="002F11F9" w:rsidRPr="00572752" w:rsidSect="00572752">
      <w:headerReference w:type="default" r:id="rId10"/>
      <w:footerReference w:type="default" r:id="rId11"/>
      <w:footerReference w:type="first" r:id="rId12"/>
      <w:pgSz w:w="11913" w:h="16834" w:code="9"/>
      <w:pgMar w:top="1418" w:right="1134" w:bottom="1418" w:left="1134"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F628" w14:textId="77777777" w:rsidR="0062155D" w:rsidRDefault="0062155D" w:rsidP="0079159C">
      <w:r>
        <w:separator/>
      </w:r>
    </w:p>
    <w:p w14:paraId="19463300" w14:textId="77777777" w:rsidR="0062155D" w:rsidRDefault="0062155D" w:rsidP="0079159C"/>
    <w:p w14:paraId="351F5201" w14:textId="77777777" w:rsidR="0062155D" w:rsidRDefault="0062155D" w:rsidP="0079159C"/>
    <w:p w14:paraId="0D99C363" w14:textId="77777777" w:rsidR="0062155D" w:rsidRDefault="0062155D" w:rsidP="0079159C"/>
    <w:p w14:paraId="5EE96A54" w14:textId="77777777" w:rsidR="0062155D" w:rsidRDefault="0062155D" w:rsidP="0079159C"/>
    <w:p w14:paraId="3BA10FA7" w14:textId="77777777" w:rsidR="0062155D" w:rsidRDefault="0062155D" w:rsidP="0079159C"/>
    <w:p w14:paraId="2CE24C2A" w14:textId="77777777" w:rsidR="0062155D" w:rsidRDefault="0062155D" w:rsidP="0079159C"/>
    <w:p w14:paraId="0090C094" w14:textId="77777777" w:rsidR="0062155D" w:rsidRDefault="0062155D" w:rsidP="0079159C"/>
    <w:p w14:paraId="4C388EA9" w14:textId="77777777" w:rsidR="0062155D" w:rsidRDefault="0062155D" w:rsidP="0079159C"/>
    <w:p w14:paraId="30C5B945" w14:textId="77777777" w:rsidR="0062155D" w:rsidRDefault="0062155D" w:rsidP="0079159C"/>
    <w:p w14:paraId="2C616322" w14:textId="77777777" w:rsidR="0062155D" w:rsidRDefault="0062155D" w:rsidP="0079159C"/>
    <w:p w14:paraId="2F24EBBD" w14:textId="77777777" w:rsidR="0062155D" w:rsidRDefault="0062155D" w:rsidP="0079159C"/>
    <w:p w14:paraId="36748A14" w14:textId="77777777" w:rsidR="0062155D" w:rsidRDefault="0062155D" w:rsidP="0079159C"/>
    <w:p w14:paraId="2FE1E1A1" w14:textId="77777777" w:rsidR="0062155D" w:rsidRDefault="0062155D" w:rsidP="0079159C"/>
    <w:p w14:paraId="0799B874" w14:textId="77777777" w:rsidR="0062155D" w:rsidRDefault="0062155D" w:rsidP="004B3A6C"/>
    <w:p w14:paraId="2F460140" w14:textId="77777777" w:rsidR="0062155D" w:rsidRDefault="0062155D" w:rsidP="004B3A6C"/>
  </w:endnote>
  <w:endnote w:type="continuationSeparator" w:id="0">
    <w:p w14:paraId="4F1C2348" w14:textId="77777777" w:rsidR="0062155D" w:rsidRDefault="0062155D" w:rsidP="0079159C">
      <w:r>
        <w:continuationSeparator/>
      </w:r>
    </w:p>
    <w:p w14:paraId="058264D1" w14:textId="77777777" w:rsidR="0062155D" w:rsidRDefault="0062155D" w:rsidP="0079159C"/>
    <w:p w14:paraId="7662495D" w14:textId="77777777" w:rsidR="0062155D" w:rsidRDefault="0062155D" w:rsidP="0079159C"/>
    <w:p w14:paraId="33A571C4" w14:textId="77777777" w:rsidR="0062155D" w:rsidRDefault="0062155D" w:rsidP="0079159C"/>
    <w:p w14:paraId="6D0A4524" w14:textId="77777777" w:rsidR="0062155D" w:rsidRDefault="0062155D" w:rsidP="0079159C"/>
    <w:p w14:paraId="3E0B6738" w14:textId="77777777" w:rsidR="0062155D" w:rsidRDefault="0062155D" w:rsidP="0079159C"/>
    <w:p w14:paraId="5683B3F9" w14:textId="77777777" w:rsidR="0062155D" w:rsidRDefault="0062155D" w:rsidP="0079159C"/>
    <w:p w14:paraId="159C2F20" w14:textId="77777777" w:rsidR="0062155D" w:rsidRDefault="0062155D" w:rsidP="0079159C"/>
    <w:p w14:paraId="23C8A609" w14:textId="77777777" w:rsidR="0062155D" w:rsidRDefault="0062155D" w:rsidP="0079159C"/>
    <w:p w14:paraId="63965EB7" w14:textId="77777777" w:rsidR="0062155D" w:rsidRDefault="0062155D" w:rsidP="0079159C"/>
    <w:p w14:paraId="1ABC7C35" w14:textId="77777777" w:rsidR="0062155D" w:rsidRDefault="0062155D" w:rsidP="0079159C"/>
    <w:p w14:paraId="4BF5BC0B" w14:textId="77777777" w:rsidR="0062155D" w:rsidRDefault="0062155D" w:rsidP="0079159C"/>
    <w:p w14:paraId="2D3BD414" w14:textId="77777777" w:rsidR="0062155D" w:rsidRDefault="0062155D" w:rsidP="0079159C"/>
    <w:p w14:paraId="6B43D430" w14:textId="77777777" w:rsidR="0062155D" w:rsidRDefault="0062155D" w:rsidP="0079159C"/>
    <w:p w14:paraId="243015DF" w14:textId="77777777" w:rsidR="0062155D" w:rsidRDefault="0062155D" w:rsidP="004B3A6C"/>
    <w:p w14:paraId="63C3DD28" w14:textId="77777777" w:rsidR="0062155D" w:rsidRDefault="0062155D"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F092" w14:textId="72BD56BB" w:rsidR="008F5F4D" w:rsidRDefault="00805E01" w:rsidP="008F5F4D">
    <w:pPr>
      <w:pStyle w:val="Footer"/>
    </w:pPr>
    <w:r w:rsidRPr="00805E01">
      <w:rPr>
        <w:color w:val="F2F2F2" w:themeColor="background1" w:themeShade="F2"/>
      </w:rPr>
      <w:fldChar w:fldCharType="begin"/>
    </w:r>
    <w:r w:rsidRPr="00805E01">
      <w:rPr>
        <w:color w:val="F2F2F2" w:themeColor="background1" w:themeShade="F2"/>
      </w:rPr>
      <w:instrText xml:space="preserve"> FILENAME \p  \* MERGEFORMAT </w:instrText>
    </w:r>
    <w:r w:rsidRPr="00805E01">
      <w:rPr>
        <w:color w:val="F2F2F2" w:themeColor="background1" w:themeShade="F2"/>
      </w:rPr>
      <w:fldChar w:fldCharType="separate"/>
    </w:r>
    <w:r w:rsidR="00572752" w:rsidRPr="00805E01">
      <w:rPr>
        <w:color w:val="F2F2F2" w:themeColor="background1" w:themeShade="F2"/>
      </w:rPr>
      <w:t>P:\RUS\SG\CONF-SG\PP22\000\044ADD05R.docx</w:t>
    </w:r>
    <w:r w:rsidRPr="00805E01">
      <w:rPr>
        <w:color w:val="F2F2F2" w:themeColor="background1" w:themeShade="F2"/>
      </w:rPr>
      <w:fldChar w:fldCharType="end"/>
    </w:r>
    <w:r w:rsidR="008F5F4D" w:rsidRPr="00805E01">
      <w:rPr>
        <w:color w:val="F2F2F2" w:themeColor="background1" w:themeShade="F2"/>
      </w:rPr>
      <w:t xml:space="preserve"> (</w:t>
    </w:r>
    <w:r w:rsidR="00572752" w:rsidRPr="00805E01">
      <w:rPr>
        <w:color w:val="F2F2F2" w:themeColor="background1" w:themeShade="F2"/>
      </w:rPr>
      <w:t>510784</w:t>
    </w:r>
    <w:r w:rsidR="008F5F4D" w:rsidRPr="00805E01">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81F0" w14:textId="29049E24" w:rsidR="005C3DE4" w:rsidRPr="00E44174" w:rsidRDefault="00D37469" w:rsidP="00E4417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7DFC" w14:textId="77777777" w:rsidR="0062155D" w:rsidRDefault="0062155D" w:rsidP="0079159C">
      <w:r>
        <w:t>____________________</w:t>
      </w:r>
    </w:p>
  </w:footnote>
  <w:footnote w:type="continuationSeparator" w:id="0">
    <w:p w14:paraId="12E09B97" w14:textId="77777777" w:rsidR="0062155D" w:rsidRDefault="0062155D" w:rsidP="0079159C">
      <w:r>
        <w:continuationSeparator/>
      </w:r>
    </w:p>
    <w:p w14:paraId="4DBDA0A2" w14:textId="77777777" w:rsidR="0062155D" w:rsidRDefault="0062155D" w:rsidP="0079159C"/>
    <w:p w14:paraId="7EC84A34" w14:textId="77777777" w:rsidR="0062155D" w:rsidRDefault="0062155D" w:rsidP="0079159C"/>
    <w:p w14:paraId="64D3A78C" w14:textId="77777777" w:rsidR="0062155D" w:rsidRDefault="0062155D" w:rsidP="0079159C"/>
    <w:p w14:paraId="26CF8D0A" w14:textId="77777777" w:rsidR="0062155D" w:rsidRDefault="0062155D" w:rsidP="0079159C"/>
    <w:p w14:paraId="036270AF" w14:textId="77777777" w:rsidR="0062155D" w:rsidRDefault="0062155D" w:rsidP="0079159C"/>
    <w:p w14:paraId="728997F4" w14:textId="77777777" w:rsidR="0062155D" w:rsidRDefault="0062155D" w:rsidP="0079159C"/>
    <w:p w14:paraId="23975631" w14:textId="77777777" w:rsidR="0062155D" w:rsidRDefault="0062155D" w:rsidP="0079159C"/>
    <w:p w14:paraId="7FD254A9" w14:textId="77777777" w:rsidR="0062155D" w:rsidRDefault="0062155D" w:rsidP="0079159C"/>
    <w:p w14:paraId="4306E6CF" w14:textId="77777777" w:rsidR="0062155D" w:rsidRDefault="0062155D" w:rsidP="0079159C"/>
    <w:p w14:paraId="7AD16026" w14:textId="77777777" w:rsidR="0062155D" w:rsidRDefault="0062155D" w:rsidP="0079159C"/>
    <w:p w14:paraId="4D62808C" w14:textId="77777777" w:rsidR="0062155D" w:rsidRDefault="0062155D" w:rsidP="0079159C"/>
    <w:p w14:paraId="56EA66AE" w14:textId="77777777" w:rsidR="0062155D" w:rsidRDefault="0062155D" w:rsidP="0079159C"/>
    <w:p w14:paraId="797209A8" w14:textId="77777777" w:rsidR="0062155D" w:rsidRDefault="0062155D" w:rsidP="0079159C"/>
    <w:p w14:paraId="26E97A2E" w14:textId="77777777" w:rsidR="0062155D" w:rsidRDefault="0062155D" w:rsidP="004B3A6C"/>
    <w:p w14:paraId="6600EBD5" w14:textId="77777777" w:rsidR="0062155D" w:rsidRDefault="0062155D" w:rsidP="004B3A6C"/>
  </w:footnote>
  <w:footnote w:id="1">
    <w:p w14:paraId="4121CE14" w14:textId="77777777" w:rsidR="00572752" w:rsidRPr="004672F3" w:rsidDel="00800B9D" w:rsidRDefault="00572752" w:rsidP="008472CF">
      <w:pPr>
        <w:pStyle w:val="FootnoteText"/>
        <w:tabs>
          <w:tab w:val="clear" w:pos="256"/>
          <w:tab w:val="clear" w:pos="567"/>
          <w:tab w:val="clear" w:pos="1134"/>
          <w:tab w:val="clear" w:pos="1701"/>
          <w:tab w:val="clear" w:pos="2268"/>
          <w:tab w:val="clear" w:pos="2835"/>
          <w:tab w:val="left" w:pos="284"/>
        </w:tabs>
        <w:spacing w:before="60"/>
        <w:ind w:left="284" w:hanging="284"/>
        <w:rPr>
          <w:del w:id="146" w:author="Sikacheva, Violetta" w:date="2022-06-20T14:13:00Z"/>
          <w:lang w:val="ru-RU"/>
        </w:rPr>
      </w:pPr>
      <w:del w:id="147" w:author="Sikacheva, Violetta" w:date="2022-06-20T14:13:00Z">
        <w:r w:rsidRPr="004672F3" w:rsidDel="00800B9D">
          <w:rPr>
            <w:rStyle w:val="FootnoteReference"/>
            <w:lang w:val="ru-RU"/>
          </w:rPr>
          <w:delText>1</w:delText>
        </w:r>
        <w:r w:rsidRPr="004672F3" w:rsidDel="00800B9D">
          <w:rPr>
            <w:lang w:val="ru-RU"/>
          </w:rPr>
          <w:tab/>
        </w:r>
        <w:r w:rsidDel="00800B9D">
          <w:rPr>
            <w:lang w:val="ru-RU"/>
          </w:rPr>
          <w:delText>Включая, в</w:delText>
        </w:r>
        <w:r w:rsidRPr="007423B1" w:rsidDel="00800B9D">
          <w:rPr>
            <w:lang w:val="ru-RU"/>
          </w:rPr>
          <w:delText xml:space="preserve"> </w:delText>
        </w:r>
        <w:r w:rsidDel="00800B9D">
          <w:rPr>
            <w:lang w:val="ru-RU"/>
          </w:rPr>
          <w:delText>том</w:delText>
        </w:r>
        <w:r w:rsidRPr="007423B1" w:rsidDel="00800B9D">
          <w:rPr>
            <w:lang w:val="ru-RU"/>
          </w:rPr>
          <w:delText xml:space="preserve"> </w:delText>
        </w:r>
        <w:r w:rsidDel="00800B9D">
          <w:rPr>
            <w:lang w:val="ru-RU"/>
          </w:rPr>
          <w:delText>числе,</w:delText>
        </w:r>
        <w:r w:rsidRPr="007423B1" w:rsidDel="00800B9D">
          <w:rPr>
            <w:lang w:val="ru-RU"/>
          </w:rPr>
          <w:delText xml:space="preserve"> </w:delText>
        </w:r>
        <w:r w:rsidDel="00800B9D">
          <w:rPr>
            <w:lang w:val="ru-RU"/>
          </w:rPr>
          <w:delText>Корпорацию Интернет по присваиванию наименований и номеров (</w:delText>
        </w:r>
        <w:r w:rsidRPr="00497105" w:rsidDel="00800B9D">
          <w:delText>ICANN</w:delText>
        </w:r>
        <w:r w:rsidDel="00800B9D">
          <w:rPr>
            <w:lang w:val="ru-RU"/>
          </w:rPr>
          <w:delText>)</w:delText>
        </w:r>
        <w:r w:rsidRPr="007423B1" w:rsidDel="00800B9D">
          <w:rPr>
            <w:lang w:val="ru-RU"/>
          </w:rPr>
          <w:delText xml:space="preserve">, </w:delText>
        </w:r>
        <w:r w:rsidDel="00800B9D">
          <w:rPr>
            <w:lang w:val="ru-RU"/>
          </w:rPr>
          <w:delText>региональные регистрационные центры интернета (</w:delText>
        </w:r>
        <w:r w:rsidRPr="00497105" w:rsidDel="00800B9D">
          <w:delText>RIR</w:delText>
        </w:r>
        <w:r w:rsidDel="00800B9D">
          <w:rPr>
            <w:lang w:val="ru-RU"/>
          </w:rPr>
          <w:delText>)</w:delText>
        </w:r>
        <w:r w:rsidRPr="007423B1" w:rsidDel="00800B9D">
          <w:rPr>
            <w:lang w:val="ru-RU"/>
          </w:rPr>
          <w:delText xml:space="preserve">, </w:delText>
        </w:r>
        <w:r w:rsidDel="00800B9D">
          <w:rPr>
            <w:lang w:val="ru-RU"/>
          </w:rPr>
          <w:delText>Целевую группу по инженерным проблемам интернета (</w:delText>
        </w:r>
        <w:r w:rsidRPr="00497105" w:rsidDel="00800B9D">
          <w:delText>IETF</w:delText>
        </w:r>
        <w:r w:rsidDel="00800B9D">
          <w:rPr>
            <w:lang w:val="ru-RU"/>
          </w:rPr>
          <w:delText>)</w:delText>
        </w:r>
        <w:r w:rsidRPr="007423B1" w:rsidDel="00800B9D">
          <w:rPr>
            <w:lang w:val="ru-RU"/>
          </w:rPr>
          <w:delText xml:space="preserve">, </w:delText>
        </w:r>
        <w:r w:rsidDel="00800B9D">
          <w:rPr>
            <w:lang w:val="ru-RU"/>
          </w:rPr>
          <w:delText>Общество Интернета (</w:delText>
        </w:r>
        <w:r w:rsidRPr="00497105" w:rsidDel="00800B9D">
          <w:delText>ISOC</w:delText>
        </w:r>
        <w:r w:rsidDel="00800B9D">
          <w:rPr>
            <w:lang w:val="ru-RU"/>
          </w:rPr>
          <w:delText>)</w:delText>
        </w:r>
        <w:r w:rsidRPr="007423B1" w:rsidDel="00800B9D">
          <w:rPr>
            <w:lang w:val="ru-RU"/>
          </w:rPr>
          <w:delText xml:space="preserve"> </w:delText>
        </w:r>
        <w:r w:rsidDel="00800B9D">
          <w:rPr>
            <w:lang w:val="ru-RU"/>
          </w:rPr>
          <w:delText xml:space="preserve">и Консорциум </w:delText>
        </w:r>
        <w:r w:rsidDel="00800B9D">
          <w:rPr>
            <w:lang w:val="en-US"/>
          </w:rPr>
          <w:delText>World</w:delText>
        </w:r>
        <w:r w:rsidRPr="00E00728" w:rsidDel="00800B9D">
          <w:rPr>
            <w:lang w:val="ru-RU"/>
          </w:rPr>
          <w:delText xml:space="preserve"> </w:delText>
        </w:r>
        <w:r w:rsidDel="00800B9D">
          <w:rPr>
            <w:lang w:val="en-US"/>
          </w:rPr>
          <w:delText>Wide</w:delText>
        </w:r>
        <w:r w:rsidRPr="00E00728" w:rsidDel="00800B9D">
          <w:rPr>
            <w:lang w:val="ru-RU"/>
          </w:rPr>
          <w:delText xml:space="preserve"> </w:delText>
        </w:r>
        <w:r w:rsidDel="00800B9D">
          <w:rPr>
            <w:lang w:val="en-US"/>
          </w:rPr>
          <w:delText>Web</w:delText>
        </w:r>
        <w:r w:rsidRPr="00E00728" w:rsidDel="00800B9D">
          <w:rPr>
            <w:lang w:val="ru-RU"/>
          </w:rPr>
          <w:delText xml:space="preserve"> </w:delText>
        </w:r>
        <w:r w:rsidDel="00800B9D">
          <w:rPr>
            <w:lang w:val="ru-RU"/>
          </w:rPr>
          <w:delText>(</w:delText>
        </w:r>
        <w:r w:rsidRPr="00497105" w:rsidDel="00800B9D">
          <w:delText>W</w:delText>
        </w:r>
        <w:r w:rsidRPr="007423B1" w:rsidDel="00800B9D">
          <w:rPr>
            <w:lang w:val="ru-RU"/>
          </w:rPr>
          <w:delText>3</w:delText>
        </w:r>
        <w:r w:rsidRPr="00497105" w:rsidDel="00800B9D">
          <w:delText>C</w:delText>
        </w:r>
        <w:r w:rsidDel="00800B9D">
          <w:rPr>
            <w:lang w:val="ru-RU"/>
          </w:rPr>
          <w:delText>), на основе взаимности.</w:delText>
        </w:r>
      </w:del>
    </w:p>
  </w:footnote>
  <w:footnote w:id="2">
    <w:p w14:paraId="48EBB001" w14:textId="77777777" w:rsidR="00572752" w:rsidRPr="001A3863" w:rsidDel="00350DA2" w:rsidRDefault="00572752" w:rsidP="008472CF">
      <w:pPr>
        <w:pStyle w:val="FootnoteText"/>
        <w:tabs>
          <w:tab w:val="clear" w:pos="256"/>
          <w:tab w:val="clear" w:pos="567"/>
          <w:tab w:val="clear" w:pos="1134"/>
          <w:tab w:val="clear" w:pos="1701"/>
          <w:tab w:val="clear" w:pos="2268"/>
          <w:tab w:val="clear" w:pos="2835"/>
          <w:tab w:val="left" w:pos="284"/>
        </w:tabs>
        <w:spacing w:before="60"/>
        <w:ind w:left="284" w:hanging="284"/>
        <w:rPr>
          <w:del w:id="168" w:author="Sikacheva, Violetta" w:date="2022-06-20T14:18:00Z"/>
          <w:lang w:val="ru-RU"/>
        </w:rPr>
      </w:pPr>
      <w:del w:id="169" w:author="Sikacheva, Violetta" w:date="2022-06-20T14:18:00Z">
        <w:r w:rsidRPr="001A3863" w:rsidDel="00350DA2">
          <w:rPr>
            <w:rStyle w:val="FootnoteReference"/>
            <w:lang w:val="ru-RU"/>
          </w:rPr>
          <w:delText>2</w:delText>
        </w:r>
        <w:r w:rsidRPr="001A3863" w:rsidDel="00350DA2">
          <w:rPr>
            <w:lang w:val="ru-RU"/>
          </w:rPr>
          <w:delText xml:space="preserve"> </w:delText>
        </w:r>
        <w:r w:rsidDel="00350DA2">
          <w:rPr>
            <w:lang w:val="ru-RU"/>
          </w:rPr>
          <w:tab/>
        </w:r>
        <w:r w:rsidRPr="00FA559B" w:rsidDel="00350DA2">
          <w:rPr>
            <w:lang w:val="ru-RU"/>
          </w:rPr>
          <w:delTex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delText>
        </w:r>
      </w:del>
    </w:p>
  </w:footnote>
  <w:footnote w:id="3">
    <w:p w14:paraId="14CBEEEE" w14:textId="1CE90A51" w:rsidR="00572752" w:rsidRPr="008110C3" w:rsidRDefault="00572752" w:rsidP="008472CF">
      <w:pPr>
        <w:pStyle w:val="FootnoteText"/>
        <w:tabs>
          <w:tab w:val="clear" w:pos="256"/>
          <w:tab w:val="clear" w:pos="567"/>
          <w:tab w:val="clear" w:pos="1134"/>
          <w:tab w:val="clear" w:pos="1701"/>
          <w:tab w:val="clear" w:pos="2268"/>
          <w:tab w:val="clear" w:pos="2835"/>
          <w:tab w:val="left" w:pos="284"/>
        </w:tabs>
        <w:spacing w:before="60"/>
        <w:ind w:left="284" w:hanging="284"/>
        <w:rPr>
          <w:ins w:id="172" w:author="Sikacheva, Violetta" w:date="2022-06-20T14:17:00Z"/>
          <w:lang w:val="ru-RU"/>
          <w:rPrChange w:id="173" w:author="Sinitsyn, Nikita" w:date="2022-07-07T22:10:00Z">
            <w:rPr>
              <w:ins w:id="174" w:author="Sikacheva, Violetta" w:date="2022-06-20T14:17:00Z"/>
            </w:rPr>
          </w:rPrChange>
        </w:rPr>
      </w:pPr>
      <w:ins w:id="175" w:author="Sikacheva, Violetta" w:date="2022-06-20T14:17:00Z">
        <w:r w:rsidRPr="008110C3">
          <w:rPr>
            <w:rStyle w:val="FootnoteReference"/>
            <w:lang w:val="ru-RU"/>
            <w:rPrChange w:id="176" w:author="Sinitsyn, Nikita" w:date="2022-07-07T22:10:00Z">
              <w:rPr>
                <w:rStyle w:val="FootnoteReference"/>
              </w:rPr>
            </w:rPrChange>
          </w:rPr>
          <w:t>1</w:t>
        </w:r>
        <w:r w:rsidRPr="008110C3">
          <w:rPr>
            <w:lang w:val="ru-RU"/>
            <w:rPrChange w:id="177" w:author="Sinitsyn, Nikita" w:date="2022-07-07T22:10:00Z">
              <w:rPr/>
            </w:rPrChange>
          </w:rPr>
          <w:tab/>
        </w:r>
        <w:r w:rsidRPr="00FA559B">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FBB9" w14:textId="77777777" w:rsidR="00F96AB4" w:rsidRPr="00434A7C" w:rsidRDefault="00F96AB4" w:rsidP="00F96AB4">
    <w:pPr>
      <w:pStyle w:val="Header"/>
      <w:rPr>
        <w:lang w:val="en-US"/>
      </w:rPr>
    </w:pPr>
    <w:r>
      <w:fldChar w:fldCharType="begin"/>
    </w:r>
    <w:r>
      <w:instrText xml:space="preserve"> PAGE </w:instrText>
    </w:r>
    <w:r>
      <w:fldChar w:fldCharType="separate"/>
    </w:r>
    <w:r w:rsidR="00535EDC">
      <w:rPr>
        <w:noProof/>
      </w:rPr>
      <w:t>2</w:t>
    </w:r>
    <w:r>
      <w:fldChar w:fldCharType="end"/>
    </w:r>
  </w:p>
  <w:p w14:paraId="00ACB16B" w14:textId="77777777" w:rsidR="00F96AB4" w:rsidRPr="00F96AB4" w:rsidRDefault="00F96AB4" w:rsidP="002D024B">
    <w:pPr>
      <w:pStyle w:val="Header"/>
    </w:pPr>
    <w:r>
      <w:t>PP</w:t>
    </w:r>
    <w:r w:rsidR="00513BE3">
      <w:t>22</w:t>
    </w:r>
    <w:r>
      <w:t>/44(Add.5)-</w:t>
    </w:r>
    <w:r w:rsidRPr="00010B43">
      <w: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kacheva, Violetta">
    <w15:presenceInfo w15:providerId="AD" w15:userId="S::violetta.sikacheva@itu.int::631606ff-1245-45ad-9467-6fe764514723"/>
  </w15:person>
  <w15:person w15:author="Sinitsyn, Nikita">
    <w15:presenceInfo w15:providerId="AD" w15:userId="S::nikita.sinitsyn@itu.int::a288e80c-6b72-4a06-b0c7-f941f3557852"/>
  </w15:person>
  <w15:person w15:author="Komissarova, Olga">
    <w15:presenceInfo w15:providerId="AD" w15:userId="S::olga.komissarova@itu.int::b7d417e3-6c34-4477-9438-c6ebca182371"/>
  </w15:person>
  <w15:person w15:author="Svechnikov, Andrey">
    <w15:presenceInfo w15:providerId="AD" w15:userId="S::andrey.svechnikov@itu.int::418ef1a6-6410-43f7-945c-ecdf6914929c"/>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626B1"/>
    <w:rsid w:val="00063CA3"/>
    <w:rsid w:val="00065F00"/>
    <w:rsid w:val="00066DE8"/>
    <w:rsid w:val="00071D10"/>
    <w:rsid w:val="000777B1"/>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42ED7"/>
    <w:rsid w:val="0014768F"/>
    <w:rsid w:val="001636BD"/>
    <w:rsid w:val="00170AC3"/>
    <w:rsid w:val="00171990"/>
    <w:rsid w:val="00171E2E"/>
    <w:rsid w:val="001A0EEB"/>
    <w:rsid w:val="001B2BFF"/>
    <w:rsid w:val="001B5341"/>
    <w:rsid w:val="001B5FBF"/>
    <w:rsid w:val="00200992"/>
    <w:rsid w:val="00202880"/>
    <w:rsid w:val="0020313F"/>
    <w:rsid w:val="002173B8"/>
    <w:rsid w:val="00232D57"/>
    <w:rsid w:val="002356E7"/>
    <w:rsid w:val="00241B9A"/>
    <w:rsid w:val="002578B4"/>
    <w:rsid w:val="00273A0B"/>
    <w:rsid w:val="00277F85"/>
    <w:rsid w:val="00297915"/>
    <w:rsid w:val="002A409A"/>
    <w:rsid w:val="002A5402"/>
    <w:rsid w:val="002B033B"/>
    <w:rsid w:val="002B3829"/>
    <w:rsid w:val="002C5477"/>
    <w:rsid w:val="002C78FF"/>
    <w:rsid w:val="002D0055"/>
    <w:rsid w:val="002D024B"/>
    <w:rsid w:val="002F11F9"/>
    <w:rsid w:val="003429D1"/>
    <w:rsid w:val="00375BBA"/>
    <w:rsid w:val="00384CFC"/>
    <w:rsid w:val="00395CE4"/>
    <w:rsid w:val="003E7EAA"/>
    <w:rsid w:val="004014B0"/>
    <w:rsid w:val="00426AC1"/>
    <w:rsid w:val="00455F82"/>
    <w:rsid w:val="004676C0"/>
    <w:rsid w:val="00471ABB"/>
    <w:rsid w:val="004B03E9"/>
    <w:rsid w:val="004B3A6C"/>
    <w:rsid w:val="004B70DA"/>
    <w:rsid w:val="004C029D"/>
    <w:rsid w:val="004C79E4"/>
    <w:rsid w:val="00513BE3"/>
    <w:rsid w:val="0052010F"/>
    <w:rsid w:val="005356FD"/>
    <w:rsid w:val="00535EDC"/>
    <w:rsid w:val="00541762"/>
    <w:rsid w:val="00554E24"/>
    <w:rsid w:val="00563711"/>
    <w:rsid w:val="005653D6"/>
    <w:rsid w:val="00567130"/>
    <w:rsid w:val="00572752"/>
    <w:rsid w:val="00584918"/>
    <w:rsid w:val="005C3DE4"/>
    <w:rsid w:val="005C67E8"/>
    <w:rsid w:val="005D0C15"/>
    <w:rsid w:val="005F526C"/>
    <w:rsid w:val="00600272"/>
    <w:rsid w:val="006104EA"/>
    <w:rsid w:val="0061434A"/>
    <w:rsid w:val="00617BE4"/>
    <w:rsid w:val="0062155D"/>
    <w:rsid w:val="00627A76"/>
    <w:rsid w:val="006418E6"/>
    <w:rsid w:val="0067722F"/>
    <w:rsid w:val="006B7F84"/>
    <w:rsid w:val="006C1A71"/>
    <w:rsid w:val="006E57C8"/>
    <w:rsid w:val="00706CC2"/>
    <w:rsid w:val="00710760"/>
    <w:rsid w:val="0073319E"/>
    <w:rsid w:val="00733439"/>
    <w:rsid w:val="007340B5"/>
    <w:rsid w:val="00750829"/>
    <w:rsid w:val="00760830"/>
    <w:rsid w:val="0079159C"/>
    <w:rsid w:val="007919C2"/>
    <w:rsid w:val="007C50AF"/>
    <w:rsid w:val="007E4D0F"/>
    <w:rsid w:val="008034F1"/>
    <w:rsid w:val="00805E01"/>
    <w:rsid w:val="008102A6"/>
    <w:rsid w:val="00822C54"/>
    <w:rsid w:val="00826A7C"/>
    <w:rsid w:val="00842BD1"/>
    <w:rsid w:val="008472CF"/>
    <w:rsid w:val="00850AEF"/>
    <w:rsid w:val="00860006"/>
    <w:rsid w:val="00870059"/>
    <w:rsid w:val="008A2FB3"/>
    <w:rsid w:val="008D2EB4"/>
    <w:rsid w:val="008D3134"/>
    <w:rsid w:val="008D3BE2"/>
    <w:rsid w:val="008F5F4D"/>
    <w:rsid w:val="009125CE"/>
    <w:rsid w:val="0093377B"/>
    <w:rsid w:val="00934241"/>
    <w:rsid w:val="00950E0F"/>
    <w:rsid w:val="00962CCF"/>
    <w:rsid w:val="0097690C"/>
    <w:rsid w:val="00996435"/>
    <w:rsid w:val="009A47A2"/>
    <w:rsid w:val="009A6D9A"/>
    <w:rsid w:val="009E4F4B"/>
    <w:rsid w:val="009F0BA9"/>
    <w:rsid w:val="009F3A10"/>
    <w:rsid w:val="00A3200E"/>
    <w:rsid w:val="00A54F56"/>
    <w:rsid w:val="00A75EAA"/>
    <w:rsid w:val="00AC20C0"/>
    <w:rsid w:val="00AD6841"/>
    <w:rsid w:val="00B14377"/>
    <w:rsid w:val="00B1733E"/>
    <w:rsid w:val="00B45785"/>
    <w:rsid w:val="00B52354"/>
    <w:rsid w:val="00B62568"/>
    <w:rsid w:val="00BA154E"/>
    <w:rsid w:val="00BF252A"/>
    <w:rsid w:val="00BF720B"/>
    <w:rsid w:val="00C04511"/>
    <w:rsid w:val="00C1004D"/>
    <w:rsid w:val="00C16846"/>
    <w:rsid w:val="00C40979"/>
    <w:rsid w:val="00C46ECA"/>
    <w:rsid w:val="00C62242"/>
    <w:rsid w:val="00C6326D"/>
    <w:rsid w:val="00CA38C9"/>
    <w:rsid w:val="00CC6362"/>
    <w:rsid w:val="00CD163A"/>
    <w:rsid w:val="00CE40BB"/>
    <w:rsid w:val="00D37275"/>
    <w:rsid w:val="00D37469"/>
    <w:rsid w:val="00D50E12"/>
    <w:rsid w:val="00D55DD9"/>
    <w:rsid w:val="00D57F41"/>
    <w:rsid w:val="00D955EF"/>
    <w:rsid w:val="00D97CC5"/>
    <w:rsid w:val="00DC7337"/>
    <w:rsid w:val="00DD26B1"/>
    <w:rsid w:val="00DD6770"/>
    <w:rsid w:val="00DE24EF"/>
    <w:rsid w:val="00DF23FC"/>
    <w:rsid w:val="00DF39CD"/>
    <w:rsid w:val="00DF449B"/>
    <w:rsid w:val="00DF4F81"/>
    <w:rsid w:val="00E17F8D"/>
    <w:rsid w:val="00E227E4"/>
    <w:rsid w:val="00E2538B"/>
    <w:rsid w:val="00E33188"/>
    <w:rsid w:val="00E44174"/>
    <w:rsid w:val="00E54E66"/>
    <w:rsid w:val="00E56E57"/>
    <w:rsid w:val="00E86DC6"/>
    <w:rsid w:val="00E91D24"/>
    <w:rsid w:val="00EC064C"/>
    <w:rsid w:val="00ED279F"/>
    <w:rsid w:val="00ED4CB2"/>
    <w:rsid w:val="00EF2642"/>
    <w:rsid w:val="00EF3681"/>
    <w:rsid w:val="00F06FDE"/>
    <w:rsid w:val="00F076D9"/>
    <w:rsid w:val="00F20BC2"/>
    <w:rsid w:val="00F27805"/>
    <w:rsid w:val="00F342E4"/>
    <w:rsid w:val="00F44625"/>
    <w:rsid w:val="00F44B70"/>
    <w:rsid w:val="00F649D6"/>
    <w:rsid w:val="00F654DD"/>
    <w:rsid w:val="00F96AB4"/>
    <w:rsid w:val="00F97481"/>
    <w:rsid w:val="00FA551C"/>
    <w:rsid w:val="00FD7B1D"/>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06EBA8"/>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 w:type="character" w:customStyle="1" w:styleId="FootnoteTextChar">
    <w:name w:val="Footnote Text Char"/>
    <w:basedOn w:val="DefaultParagraphFont"/>
    <w:link w:val="FootnoteText"/>
    <w:rsid w:val="00572752"/>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1792e3-29b9-4339-8762-22b93a067b66" targetNamespace="http://schemas.microsoft.com/office/2006/metadata/properties" ma:root="true" ma:fieldsID="d41af5c836d734370eb92e7ee5f83852" ns2:_="" ns3:_="">
    <xsd:import namespace="996b2e75-67fd-4955-a3b0-5ab9934cb50b"/>
    <xsd:import namespace="9e1792e3-29b9-4339-8762-22b93a067b6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1792e3-29b9-4339-8762-22b93a067b6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e1792e3-29b9-4339-8762-22b93a067b66">DPM</DPM_x0020_Author>
    <DPM_x0020_File_x0020_name xmlns="9e1792e3-29b9-4339-8762-22b93a067b66">S22-PP-C-0044!A5!MSW-R</DPM_x0020_File_x0020_name>
    <DPM_x0020_Version xmlns="9e1792e3-29b9-4339-8762-22b93a067b66">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1792e3-29b9-4339-8762-22b93a067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9e1792e3-29b9-4339-8762-22b93a067b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1531</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S22-PP-C-0044!A5!MSW-R</vt:lpstr>
    </vt:vector>
  </TitlesOfParts>
  <Manager/>
  <Company/>
  <LinksUpToDate>false</LinksUpToDate>
  <CharactersWithSpaces>12524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S22-PP-C-0044!A5!MSW-R</dc:title>
  <dc:subject>Plenipotentiary Conference (PP-22)</dc:subject>
  <dc:creator>Documents Proposals Manager (DPM)</dc:creator>
  <cp:keywords>DPM_v2022.8.26.1_prod</cp:keywords>
  <dc:description/>
  <cp:lastModifiedBy>Xue, Kun</cp:lastModifiedBy>
  <cp:revision>2</cp:revision>
  <dcterms:created xsi:type="dcterms:W3CDTF">2022-08-30T18:35:00Z</dcterms:created>
  <dcterms:modified xsi:type="dcterms:W3CDTF">2022-08-30T18:35:00Z</dcterms:modified>
  <cp:category>Conference document</cp:category>
</cp:coreProperties>
</file>