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3A0ECA" w:rsidRPr="003A0ECA" w14:paraId="37524CC5" w14:textId="77777777" w:rsidTr="002F394C">
        <w:trPr>
          <w:cantSplit/>
          <w:trHeight w:val="20"/>
        </w:trPr>
        <w:tc>
          <w:tcPr>
            <w:tcW w:w="6620" w:type="dxa"/>
          </w:tcPr>
          <w:p w14:paraId="396DC70C" w14:textId="77777777" w:rsidR="003A0ECA" w:rsidRPr="003A0ECA" w:rsidRDefault="003A0ECA" w:rsidP="00F27DB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b/>
                <w:bCs/>
                <w:rtl/>
                <w:lang w:val="en-US" w:eastAsia="zh-CN"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  <w:lang w:val="en-US" w:eastAsia="zh-CN"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  <w:lang w:val="en-US" w:eastAsia="zh-CN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val="en-US" w:eastAsia="zh-CN"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3052" w:type="dxa"/>
          </w:tcPr>
          <w:p w14:paraId="4379EBA7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tl/>
                <w:lang w:val="en-US" w:eastAsia="zh-CN"/>
              </w:rPr>
            </w:pPr>
            <w:bookmarkStart w:id="0" w:name="ditulogo"/>
            <w:bookmarkEnd w:id="0"/>
            <w:r w:rsidRPr="003A0ECA">
              <w:rPr>
                <w:noProof/>
                <w:lang w:val="en-US" w:eastAsia="zh-CN" w:bidi="ar-SA"/>
              </w:rPr>
              <w:drawing>
                <wp:inline distT="0" distB="0" distL="0" distR="0" wp14:anchorId="6A2E66B0" wp14:editId="11264D79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ECA" w:rsidRPr="003A0ECA" w14:paraId="644F7D2D" w14:textId="77777777" w:rsidTr="002F394C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6B57F901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28F89A98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lang w:val="en-US" w:eastAsia="zh-CN"/>
              </w:rPr>
            </w:pPr>
          </w:p>
        </w:tc>
      </w:tr>
      <w:tr w:rsidR="003A0ECA" w:rsidRPr="003A0ECA" w14:paraId="1CF057B0" w14:textId="77777777" w:rsidTr="002F394C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58821DE2" w14:textId="77777777" w:rsidR="003A0ECA" w:rsidRPr="003A0ECA" w:rsidRDefault="003A0ECA" w:rsidP="000438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exact"/>
              <w:textAlignment w:val="auto"/>
              <w:rPr>
                <w:b/>
                <w:bCs/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12C14E95" w14:textId="77777777" w:rsidR="003A0ECA" w:rsidRPr="003A0ECA" w:rsidRDefault="003A0ECA" w:rsidP="000438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F27DBC" w:rsidRPr="003A0ECA" w14:paraId="1634679D" w14:textId="77777777" w:rsidTr="002F394C">
        <w:trPr>
          <w:cantSplit/>
        </w:trPr>
        <w:tc>
          <w:tcPr>
            <w:tcW w:w="6620" w:type="dxa"/>
          </w:tcPr>
          <w:p w14:paraId="4B60BF32" w14:textId="77777777" w:rsidR="00F27DBC" w:rsidRPr="00F27DBC" w:rsidRDefault="00F27DBC" w:rsidP="00F27DBC">
            <w:pPr>
              <w:pStyle w:val="Committee"/>
              <w:rPr>
                <w:rtl/>
                <w:lang w:eastAsia="zh-CN"/>
              </w:rPr>
            </w:pPr>
            <w:r w:rsidRPr="003A0ECA">
              <w:rPr>
                <w:rtl/>
                <w:lang w:eastAsia="zh-CN" w:bidi="ar-SY"/>
              </w:rPr>
              <w:t>الجلسة العامة</w:t>
            </w:r>
          </w:p>
        </w:tc>
        <w:tc>
          <w:tcPr>
            <w:tcW w:w="3052" w:type="dxa"/>
            <w:vAlign w:val="center"/>
          </w:tcPr>
          <w:p w14:paraId="5993CD36" w14:textId="77777777" w:rsidR="00F27DBC" w:rsidRPr="000438D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lang w:val="en-US" w:eastAsia="zh-CN" w:bidi="ar-SY"/>
              </w:rPr>
            </w:pPr>
            <w:r w:rsidRPr="000438DA">
              <w:rPr>
                <w:b/>
                <w:bCs/>
                <w:rtl/>
                <w:lang w:eastAsia="zh-CN" w:bidi="ar-SY"/>
              </w:rPr>
              <w:t>الإضافة 6</w:t>
            </w:r>
            <w:r w:rsidRPr="000438DA">
              <w:rPr>
                <w:b/>
                <w:bCs/>
                <w:rtl/>
                <w:lang w:eastAsia="zh-CN" w:bidi="ar-SY"/>
              </w:rPr>
              <w:br/>
              <w:t xml:space="preserve">للوثيقة </w:t>
            </w:r>
            <w:r w:rsidRPr="000438DA">
              <w:rPr>
                <w:b/>
                <w:bCs/>
              </w:rPr>
              <w:t>44-A</w:t>
            </w:r>
          </w:p>
        </w:tc>
      </w:tr>
      <w:tr w:rsidR="00F27DBC" w:rsidRPr="003A0ECA" w14:paraId="7579D041" w14:textId="77777777" w:rsidTr="002F394C">
        <w:trPr>
          <w:cantSplit/>
        </w:trPr>
        <w:tc>
          <w:tcPr>
            <w:tcW w:w="6620" w:type="dxa"/>
          </w:tcPr>
          <w:p w14:paraId="7377A116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  <w:tc>
          <w:tcPr>
            <w:tcW w:w="3052" w:type="dxa"/>
            <w:vAlign w:val="center"/>
          </w:tcPr>
          <w:p w14:paraId="4F6BCBE4" w14:textId="77777777" w:rsidR="00F27DBC" w:rsidRPr="000438D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eastAsia="zh-CN"/>
              </w:rPr>
            </w:pPr>
            <w:r w:rsidRPr="000438DA">
              <w:rPr>
                <w:b/>
                <w:bCs/>
              </w:rPr>
              <w:t>3</w:t>
            </w:r>
            <w:r w:rsidRPr="000438DA">
              <w:rPr>
                <w:b/>
                <w:bCs/>
                <w:rtl/>
              </w:rPr>
              <w:t xml:space="preserve"> يونيو </w:t>
            </w:r>
            <w:r w:rsidRPr="000438DA">
              <w:rPr>
                <w:b/>
                <w:bCs/>
              </w:rPr>
              <w:t>2022</w:t>
            </w:r>
          </w:p>
        </w:tc>
      </w:tr>
      <w:tr w:rsidR="00F27DBC" w:rsidRPr="003A0ECA" w14:paraId="367707BF" w14:textId="77777777" w:rsidTr="002F394C">
        <w:trPr>
          <w:cantSplit/>
        </w:trPr>
        <w:tc>
          <w:tcPr>
            <w:tcW w:w="6620" w:type="dxa"/>
          </w:tcPr>
          <w:p w14:paraId="5D373311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29AEEAEB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  <w:r w:rsidRPr="003A0ECA">
              <w:rPr>
                <w:b/>
                <w:bCs/>
                <w:rtl/>
                <w:lang w:eastAsia="zh-CN" w:bidi="ar-SY"/>
              </w:rPr>
              <w:t>الأصل: بالإنكليزية</w:t>
            </w:r>
          </w:p>
        </w:tc>
      </w:tr>
      <w:tr w:rsidR="003A0ECA" w:rsidRPr="003A0ECA" w14:paraId="5268DCA1" w14:textId="77777777" w:rsidTr="002F394C">
        <w:trPr>
          <w:cantSplit/>
        </w:trPr>
        <w:tc>
          <w:tcPr>
            <w:tcW w:w="6620" w:type="dxa"/>
          </w:tcPr>
          <w:p w14:paraId="0F710414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7DB636FF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3A0ECA" w:rsidRPr="003A0ECA" w14:paraId="3B4D492F" w14:textId="77777777" w:rsidTr="002F394C">
        <w:trPr>
          <w:cantSplit/>
        </w:trPr>
        <w:tc>
          <w:tcPr>
            <w:tcW w:w="9672" w:type="dxa"/>
            <w:gridSpan w:val="2"/>
          </w:tcPr>
          <w:p w14:paraId="1BE50068" w14:textId="73C36122" w:rsidR="003A0ECA" w:rsidRPr="000438DA" w:rsidRDefault="000438DA" w:rsidP="000438DA">
            <w:pPr>
              <w:pStyle w:val="Source"/>
            </w:pPr>
            <w:r w:rsidRPr="000438DA">
              <w:rPr>
                <w:rtl/>
              </w:rPr>
              <w:t>الدول الأعضاء في المؤتمر الأوروبي لإدارات البريد والاتصالات (</w:t>
            </w:r>
            <w:r w:rsidRPr="000438DA">
              <w:t>CEPT</w:t>
            </w:r>
            <w:r w:rsidRPr="000438DA">
              <w:rPr>
                <w:rtl/>
              </w:rPr>
              <w:t>)</w:t>
            </w:r>
          </w:p>
        </w:tc>
      </w:tr>
      <w:tr w:rsidR="003A0ECA" w:rsidRPr="003A0ECA" w14:paraId="789061CD" w14:textId="77777777" w:rsidTr="002F394C">
        <w:trPr>
          <w:cantSplit/>
        </w:trPr>
        <w:tc>
          <w:tcPr>
            <w:tcW w:w="9672" w:type="dxa"/>
            <w:gridSpan w:val="2"/>
          </w:tcPr>
          <w:p w14:paraId="1EFD5AC8" w14:textId="773CF323" w:rsidR="003A0ECA" w:rsidRPr="000438DA" w:rsidRDefault="000438DA" w:rsidP="000438DA">
            <w:pPr>
              <w:pStyle w:val="Title1"/>
              <w:rPr>
                <w:rtl/>
              </w:rPr>
            </w:pPr>
            <w:r w:rsidRPr="000438DA">
              <w:t>EPC 6</w:t>
            </w:r>
            <w:r w:rsidRPr="000438DA">
              <w:rPr>
                <w:rFonts w:hint="cs"/>
                <w:rtl/>
              </w:rPr>
              <w:t xml:space="preserve"> - مراجَعة القرار </w:t>
            </w:r>
            <w:r w:rsidRPr="000438DA">
              <w:t>180</w:t>
            </w:r>
            <w:r w:rsidR="00D97847">
              <w:rPr>
                <w:rFonts w:hint="cs"/>
                <w:rtl/>
              </w:rPr>
              <w:t>:</w:t>
            </w:r>
          </w:p>
        </w:tc>
      </w:tr>
      <w:tr w:rsidR="003A0ECA" w:rsidRPr="003A0ECA" w14:paraId="1585D44A" w14:textId="77777777" w:rsidTr="002F394C">
        <w:trPr>
          <w:cantSplit/>
        </w:trPr>
        <w:tc>
          <w:tcPr>
            <w:tcW w:w="9672" w:type="dxa"/>
            <w:gridSpan w:val="2"/>
          </w:tcPr>
          <w:p w14:paraId="5604E9AF" w14:textId="3A468878" w:rsidR="003A0ECA" w:rsidRPr="000438DA" w:rsidRDefault="000438DA" w:rsidP="000438DA">
            <w:pPr>
              <w:pStyle w:val="Title2"/>
            </w:pPr>
            <w:r w:rsidRPr="000438DA">
              <w:rPr>
                <w:rFonts w:hint="cs"/>
                <w:rtl/>
              </w:rPr>
              <w:t>تعزيز نشر الإصدار السادس لبروتوكول الإنترنت واعتماده</w:t>
            </w:r>
            <w:r>
              <w:rPr>
                <w:rtl/>
              </w:rPr>
              <w:br/>
            </w:r>
            <w:r w:rsidRPr="000438DA">
              <w:rPr>
                <w:rFonts w:hint="cs"/>
                <w:rtl/>
              </w:rPr>
              <w:t xml:space="preserve">من أجل تسهيل </w:t>
            </w:r>
            <w:r w:rsidRPr="000438DA">
              <w:rPr>
                <w:rtl/>
              </w:rPr>
              <w:t xml:space="preserve">الانتقال من الإصدار الرابع لبروتوكول الإنترنت </w:t>
            </w:r>
            <w:r w:rsidRPr="000438DA">
              <w:t>(IPv4)</w:t>
            </w:r>
            <w:r>
              <w:rPr>
                <w:rtl/>
              </w:rPr>
              <w:br/>
            </w:r>
            <w:r w:rsidRPr="000438DA">
              <w:rPr>
                <w:rFonts w:hint="cs"/>
                <w:rtl/>
              </w:rPr>
              <w:t>إلى</w:t>
            </w:r>
            <w:r w:rsidRPr="000438DA">
              <w:rPr>
                <w:rtl/>
              </w:rPr>
              <w:t xml:space="preserve"> الإصدار السادس منه </w:t>
            </w:r>
            <w:r w:rsidRPr="000438DA">
              <w:t>(IPv6)</w:t>
            </w:r>
          </w:p>
        </w:tc>
      </w:tr>
      <w:tr w:rsidR="003A0ECA" w:rsidRPr="003A0ECA" w14:paraId="5C60796D" w14:textId="77777777" w:rsidTr="002F394C">
        <w:trPr>
          <w:cantSplit/>
        </w:trPr>
        <w:tc>
          <w:tcPr>
            <w:tcW w:w="9672" w:type="dxa"/>
            <w:gridSpan w:val="2"/>
          </w:tcPr>
          <w:p w14:paraId="4A2DDC12" w14:textId="77777777" w:rsidR="003A0ECA" w:rsidRPr="003A0ECA" w:rsidRDefault="003A0ECA" w:rsidP="003A0ECA">
            <w:pPr>
              <w:pStyle w:val="Agendaitem"/>
              <w:rPr>
                <w:lang w:eastAsia="zh-CN" w:bidi="ar-SY"/>
              </w:rPr>
            </w:pPr>
          </w:p>
        </w:tc>
      </w:tr>
    </w:tbl>
    <w:p w14:paraId="53AB7881" w14:textId="77777777" w:rsidR="00716FEB" w:rsidRDefault="00716FEB" w:rsidP="000438DA">
      <w:pPr>
        <w:rPr>
          <w:rtl/>
        </w:rPr>
      </w:pPr>
      <w:r>
        <w:rPr>
          <w:rtl/>
        </w:rPr>
        <w:br w:type="page"/>
      </w:r>
    </w:p>
    <w:p w14:paraId="0CF443EE" w14:textId="77777777" w:rsidR="00B7596E" w:rsidRDefault="00E32229">
      <w:pPr>
        <w:pStyle w:val="Proposal"/>
      </w:pPr>
      <w:r>
        <w:lastRenderedPageBreak/>
        <w:t>MOD</w:t>
      </w:r>
      <w:r>
        <w:tab/>
        <w:t>EUR/44A6/1</w:t>
      </w:r>
    </w:p>
    <w:p w14:paraId="4ACD4AB4" w14:textId="77777777" w:rsidR="000438DA" w:rsidRPr="00776251" w:rsidRDefault="000438DA" w:rsidP="000438DA">
      <w:pPr>
        <w:pStyle w:val="ResNo"/>
      </w:pPr>
      <w:bookmarkStart w:id="1" w:name="_Toc408328112"/>
      <w:bookmarkStart w:id="2" w:name="_Toc414526828"/>
      <w:bookmarkStart w:id="3" w:name="_Toc415560248"/>
      <w:r w:rsidRPr="00727348">
        <w:rPr>
          <w:rtl/>
        </w:rPr>
        <w:t xml:space="preserve">القـرار </w:t>
      </w:r>
      <w:r w:rsidRPr="00727348">
        <w:rPr>
          <w:rStyle w:val="href"/>
        </w:rPr>
        <w:t>180</w:t>
      </w:r>
      <w:r w:rsidRPr="00776251">
        <w:rPr>
          <w:rFonts w:hint="cs"/>
          <w:rtl/>
        </w:rPr>
        <w:t xml:space="preserve"> </w:t>
      </w:r>
      <w:r>
        <w:rPr>
          <w:rtl/>
        </w:rPr>
        <w:t xml:space="preserve">(المراجَع في </w:t>
      </w:r>
      <w:del w:id="4" w:author="Almidani, Ahmad Alaa" w:date="2022-06-20T16:55:00Z">
        <w:r w:rsidDel="00512771">
          <w:rPr>
            <w:rFonts w:hint="cs"/>
            <w:rtl/>
          </w:rPr>
          <w:delText>دبي</w:delText>
        </w:r>
        <w:r w:rsidRPr="00776251" w:rsidDel="00512771">
          <w:rPr>
            <w:rFonts w:hint="cs"/>
            <w:rtl/>
          </w:rPr>
          <w:delText xml:space="preserve">، </w:delText>
        </w:r>
        <w:r w:rsidRPr="00776251" w:rsidDel="00512771">
          <w:delText>201</w:delText>
        </w:r>
        <w:r w:rsidDel="00512771">
          <w:delText>8</w:delText>
        </w:r>
      </w:del>
      <w:ins w:id="5" w:author="Almidani, Ahmad Alaa" w:date="2022-06-20T16:55:00Z">
        <w:r>
          <w:rPr>
            <w:rFonts w:hint="cs"/>
            <w:rtl/>
          </w:rPr>
          <w:t xml:space="preserve">بوخارست، </w:t>
        </w:r>
        <w:r>
          <w:t>2022</w:t>
        </w:r>
      </w:ins>
      <w:r w:rsidRPr="00776251">
        <w:rPr>
          <w:rtl/>
        </w:rPr>
        <w:t>)</w:t>
      </w:r>
      <w:bookmarkEnd w:id="1"/>
      <w:bookmarkEnd w:id="2"/>
      <w:bookmarkEnd w:id="3"/>
    </w:p>
    <w:p w14:paraId="40B7A62B" w14:textId="3892BB36" w:rsidR="000438DA" w:rsidRPr="00776251" w:rsidRDefault="000438DA" w:rsidP="000438DA">
      <w:pPr>
        <w:pStyle w:val="Restitle"/>
      </w:pPr>
      <w:bookmarkStart w:id="6" w:name="_Toc536090533"/>
      <w:r w:rsidRPr="00AB5FF0">
        <w:rPr>
          <w:rFonts w:hint="cs"/>
          <w:rtl/>
          <w:lang w:bidi="ar-EG"/>
        </w:rPr>
        <w:t xml:space="preserve">تعزيز نشر الإصدار السادس لبروتوكول الإنترنت واعتماده من أجل تسهيل </w:t>
      </w:r>
      <w:r w:rsidRPr="00AB5FF0">
        <w:rPr>
          <w:rtl/>
          <w:lang w:bidi="ar-EG"/>
        </w:rPr>
        <w:t xml:space="preserve">الانتقال </w:t>
      </w:r>
      <w:ins w:id="7" w:author="Arabic" w:date="2022-08-29T16:35:00Z">
        <w:r w:rsidR="007C6120">
          <w:rPr>
            <w:rtl/>
            <w:lang w:bidi="ar-EG"/>
          </w:rPr>
          <w:br/>
        </w:r>
      </w:ins>
      <w:r w:rsidRPr="00AB5FF0">
        <w:rPr>
          <w:rtl/>
          <w:lang w:bidi="ar-EG"/>
        </w:rPr>
        <w:t xml:space="preserve">من الإصدار الرابع لبروتوكول الإنترنت </w:t>
      </w:r>
      <w:r w:rsidRPr="00AB5FF0">
        <w:rPr>
          <w:lang w:val="en-GB"/>
        </w:rPr>
        <w:t>(IPv4)</w:t>
      </w:r>
      <w:r>
        <w:rPr>
          <w:rFonts w:hint="cs"/>
          <w:rtl/>
          <w:lang w:bidi="ar-EG"/>
        </w:rPr>
        <w:t xml:space="preserve"> </w:t>
      </w:r>
      <w:r w:rsidRPr="00AB5FF0">
        <w:rPr>
          <w:rFonts w:hint="cs"/>
          <w:rtl/>
          <w:lang w:bidi="ar-EG"/>
        </w:rPr>
        <w:t>إلى</w:t>
      </w:r>
      <w:r w:rsidRPr="00AB5FF0">
        <w:rPr>
          <w:rtl/>
          <w:lang w:bidi="ar-EG"/>
        </w:rPr>
        <w:t xml:space="preserve"> الإصدار السادس منه </w:t>
      </w:r>
      <w:r w:rsidRPr="00AB5FF0">
        <w:rPr>
          <w:lang w:val="en-GB"/>
        </w:rPr>
        <w:t>(IPv6)</w:t>
      </w:r>
      <w:bookmarkEnd w:id="6"/>
    </w:p>
    <w:p w14:paraId="606EA419" w14:textId="77777777" w:rsidR="000438DA" w:rsidRPr="00776251" w:rsidRDefault="000438DA" w:rsidP="000438DA">
      <w:pPr>
        <w:pStyle w:val="Normalaftertitle"/>
        <w:keepNext/>
        <w:keepLines/>
        <w:rPr>
          <w:rtl/>
        </w:rPr>
      </w:pPr>
      <w:r w:rsidRPr="00776251">
        <w:rPr>
          <w:rtl/>
        </w:rPr>
        <w:t xml:space="preserve">إن مؤتمر المندوبين المفوضين </w:t>
      </w:r>
      <w:r>
        <w:rPr>
          <w:rtl/>
        </w:rPr>
        <w:t xml:space="preserve">للاتحاد </w:t>
      </w:r>
      <w:r w:rsidRPr="00776251">
        <w:rPr>
          <w:rtl/>
        </w:rPr>
        <w:t>الدولي للاتصالات (</w:t>
      </w:r>
      <w:del w:id="8" w:author="Almidani, Ahmad Alaa" w:date="2022-06-20T16:56:00Z">
        <w:r w:rsidDel="000D6C92">
          <w:rPr>
            <w:rFonts w:hint="cs"/>
            <w:rtl/>
          </w:rPr>
          <w:delText xml:space="preserve">دبي، </w:delText>
        </w:r>
        <w:r w:rsidDel="000D6C92">
          <w:delText>2018</w:delText>
        </w:r>
      </w:del>
      <w:ins w:id="9" w:author="Almidani, Ahmad Alaa" w:date="2022-06-20T16:56:00Z">
        <w:r>
          <w:rPr>
            <w:rFonts w:hint="cs"/>
            <w:rtl/>
          </w:rPr>
          <w:t xml:space="preserve">بوخارست، </w:t>
        </w:r>
        <w:r>
          <w:t>2022</w:t>
        </w:r>
      </w:ins>
      <w:r w:rsidRPr="00776251">
        <w:rPr>
          <w:rtl/>
        </w:rPr>
        <w:t>)،</w:t>
      </w:r>
    </w:p>
    <w:p w14:paraId="0F9A432E" w14:textId="77777777" w:rsidR="000438DA" w:rsidRPr="00D84E67" w:rsidRDefault="000438DA" w:rsidP="000438DA">
      <w:pPr>
        <w:pStyle w:val="Call"/>
        <w:rPr>
          <w:rtl/>
        </w:rPr>
      </w:pPr>
      <w:r w:rsidRPr="00776251">
        <w:rPr>
          <w:rtl/>
        </w:rPr>
        <w:t>إذ يضع في اعتباره</w:t>
      </w:r>
    </w:p>
    <w:p w14:paraId="2C0FE4FF" w14:textId="77777777" w:rsidR="000438DA" w:rsidRPr="00D458FF" w:rsidRDefault="000438DA" w:rsidP="000438DA">
      <w:pPr>
        <w:rPr>
          <w:rtl/>
        </w:rPr>
      </w:pPr>
      <w:r w:rsidRPr="00234699">
        <w:rPr>
          <w:i/>
          <w:iCs/>
          <w:rtl/>
        </w:rPr>
        <w:t xml:space="preserve"> </w:t>
      </w:r>
      <w:proofErr w:type="gramStart"/>
      <w:r w:rsidRPr="00234699">
        <w:rPr>
          <w:i/>
          <w:iCs/>
          <w:rtl/>
        </w:rPr>
        <w:t>أ )</w:t>
      </w:r>
      <w:proofErr w:type="gramEnd"/>
      <w:r w:rsidRPr="00D458FF">
        <w:rPr>
          <w:rtl/>
        </w:rPr>
        <w:tab/>
      </w:r>
      <w:r w:rsidRPr="00D458FF">
        <w:rPr>
          <w:rFonts w:hint="cs"/>
          <w:rtl/>
        </w:rPr>
        <w:t xml:space="preserve">القرار </w:t>
      </w:r>
      <w:r w:rsidRPr="00D458FF">
        <w:t>70/1</w:t>
      </w:r>
      <w:r w:rsidRPr="00D458FF">
        <w:rPr>
          <w:rFonts w:hint="cs"/>
          <w:rtl/>
        </w:rPr>
        <w:t xml:space="preserve"> للجمعية العامة للأمم المتحدة </w:t>
      </w:r>
      <w:r w:rsidRPr="00D458FF">
        <w:t>(UNGA)</w:t>
      </w:r>
      <w:r w:rsidRPr="00D458FF">
        <w:rPr>
          <w:rFonts w:hint="cs"/>
          <w:rtl/>
        </w:rPr>
        <w:t xml:space="preserve">، بشأن </w:t>
      </w:r>
      <w:r>
        <w:rPr>
          <w:rFonts w:hint="cs"/>
          <w:rtl/>
        </w:rPr>
        <w:t>"</w:t>
      </w:r>
      <w:r w:rsidRPr="00D458FF">
        <w:rPr>
          <w:rFonts w:hint="cs"/>
          <w:rtl/>
        </w:rPr>
        <w:t>تحويل عالمنا: خطة التنمية المستدامة لعام </w:t>
      </w:r>
      <w:r w:rsidRPr="00D458FF">
        <w:t>2030</w:t>
      </w:r>
      <w:r>
        <w:rPr>
          <w:rFonts w:hint="cs"/>
          <w:rtl/>
        </w:rPr>
        <w:t>"</w:t>
      </w:r>
      <w:r w:rsidRPr="00D458FF">
        <w:rPr>
          <w:rFonts w:hint="cs"/>
          <w:rtl/>
        </w:rPr>
        <w:t>؛</w:t>
      </w:r>
    </w:p>
    <w:p w14:paraId="78D0E7B2" w14:textId="77777777" w:rsidR="000438DA" w:rsidRPr="00D458FF" w:rsidRDefault="000438DA" w:rsidP="000438DA">
      <w:pPr>
        <w:rPr>
          <w:rtl/>
        </w:rPr>
      </w:pPr>
      <w:r w:rsidRPr="00D458FF">
        <w:rPr>
          <w:i/>
          <w:iCs/>
          <w:rtl/>
        </w:rPr>
        <w:t>ب)</w:t>
      </w:r>
      <w:r w:rsidRPr="00D458FF">
        <w:rPr>
          <w:rtl/>
        </w:rPr>
        <w:tab/>
        <w:t xml:space="preserve">القرار </w:t>
      </w:r>
      <w:r w:rsidRPr="00D458FF">
        <w:t>70/125</w:t>
      </w:r>
      <w:r w:rsidRPr="00D458FF">
        <w:rPr>
          <w:rtl/>
        </w:rPr>
        <w:t xml:space="preserve"> للجمعية العامة للأمم المتحدة، بشأن الوثيقة الختامية للاجتماع الرفيع المستوى للجمعية العامة بشأن الاستعراض العام لتنفيذ ن</w:t>
      </w:r>
      <w:r w:rsidRPr="00D458FF">
        <w:rPr>
          <w:rFonts w:hint="cs"/>
          <w:rtl/>
        </w:rPr>
        <w:t>تائج</w:t>
      </w:r>
      <w:r w:rsidRPr="00D458FF">
        <w:rPr>
          <w:rtl/>
        </w:rPr>
        <w:t xml:space="preserve"> القمة العالمية لمجتمع المعلومات؛</w:t>
      </w:r>
    </w:p>
    <w:p w14:paraId="0155886F" w14:textId="77777777" w:rsidR="000438DA" w:rsidRPr="00EB1885" w:rsidRDefault="000438DA" w:rsidP="000438DA">
      <w:pPr>
        <w:rPr>
          <w:spacing w:val="2"/>
          <w:rtl/>
        </w:rPr>
      </w:pPr>
      <w:r w:rsidRPr="00EB1885">
        <w:rPr>
          <w:i/>
          <w:iCs/>
          <w:spacing w:val="2"/>
          <w:rtl/>
        </w:rPr>
        <w:t>ج)</w:t>
      </w:r>
      <w:r w:rsidRPr="00EB1885">
        <w:rPr>
          <w:spacing w:val="2"/>
          <w:rtl/>
        </w:rPr>
        <w:tab/>
      </w:r>
      <w:r w:rsidRPr="00EB1885">
        <w:rPr>
          <w:rFonts w:hint="cs"/>
          <w:spacing w:val="2"/>
          <w:rtl/>
        </w:rPr>
        <w:t>بيان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حدث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الاتحاد الرفيع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المستوى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بشأن تنفيذ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نتائج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القمة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العالمية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لمجتمع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المعلومات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بعد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مضي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عشر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سنوات</w:t>
      </w:r>
      <w:r w:rsidRPr="00EB1885">
        <w:rPr>
          <w:rFonts w:hint="eastAsia"/>
          <w:spacing w:val="2"/>
          <w:rtl/>
        </w:rPr>
        <w:t> </w:t>
      </w:r>
      <w:r w:rsidRPr="00EB1885">
        <w:rPr>
          <w:spacing w:val="2"/>
        </w:rPr>
        <w:t>(WSIS+10)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ورؤية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القمة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العالمية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بعد</w:t>
      </w:r>
      <w:r w:rsidRPr="00EB1885">
        <w:rPr>
          <w:spacing w:val="2"/>
          <w:rtl/>
        </w:rPr>
        <w:t xml:space="preserve"> </w:t>
      </w:r>
      <w:r w:rsidRPr="00EB1885">
        <w:rPr>
          <w:spacing w:val="2"/>
        </w:rPr>
        <w:t>2015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اللذين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تم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اعتمادهما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في</w:t>
      </w:r>
      <w:r w:rsidRPr="00EB1885">
        <w:rPr>
          <w:rFonts w:hint="eastAsia"/>
          <w:spacing w:val="2"/>
          <w:rtl/>
        </w:rPr>
        <w:t> </w:t>
      </w:r>
      <w:r w:rsidRPr="00EB1885">
        <w:rPr>
          <w:rFonts w:hint="cs"/>
          <w:spacing w:val="2"/>
          <w:rtl/>
        </w:rPr>
        <w:t>هذا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الحدث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الذي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تولى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الاتحاد تنسيقه</w:t>
      </w:r>
      <w:r w:rsidRPr="00EB1885">
        <w:rPr>
          <w:spacing w:val="2"/>
          <w:rtl/>
        </w:rPr>
        <w:t xml:space="preserve"> (</w:t>
      </w:r>
      <w:r w:rsidRPr="00EB1885">
        <w:rPr>
          <w:rFonts w:hint="cs"/>
          <w:spacing w:val="2"/>
          <w:rtl/>
        </w:rPr>
        <w:t xml:space="preserve">جنيف، </w:t>
      </w:r>
      <w:r w:rsidRPr="00EB1885">
        <w:rPr>
          <w:spacing w:val="2"/>
        </w:rPr>
        <w:t>2014</w:t>
      </w:r>
      <w:r w:rsidRPr="00EB1885">
        <w:rPr>
          <w:spacing w:val="2"/>
          <w:rtl/>
        </w:rPr>
        <w:t xml:space="preserve">) </w:t>
      </w:r>
      <w:r w:rsidRPr="00EB1885">
        <w:rPr>
          <w:rFonts w:hint="cs"/>
          <w:spacing w:val="2"/>
          <w:rtl/>
        </w:rPr>
        <w:t>على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أساس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عملية المنصة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التحضيرية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لأصحاب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المصلحة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المتعددين</w:t>
      </w:r>
      <w:r w:rsidRPr="00EB1885">
        <w:rPr>
          <w:rFonts w:hint="eastAsia"/>
          <w:spacing w:val="2"/>
          <w:rtl/>
        </w:rPr>
        <w:t> </w:t>
      </w:r>
      <w:r w:rsidRPr="00EB1885">
        <w:rPr>
          <w:spacing w:val="2"/>
        </w:rPr>
        <w:t>(MPP)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مع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وكالات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الأمم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المتحدة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الأخرى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والجامع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لكل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أصحاب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المصلحة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في</w:t>
      </w:r>
      <w:r w:rsidRPr="00EB1885">
        <w:rPr>
          <w:rFonts w:hint="eastAsia"/>
          <w:spacing w:val="2"/>
          <w:rtl/>
        </w:rPr>
        <w:t> </w:t>
      </w:r>
      <w:r w:rsidRPr="00EB1885">
        <w:rPr>
          <w:rFonts w:hint="cs"/>
          <w:spacing w:val="2"/>
          <w:rtl/>
        </w:rPr>
        <w:t>القمة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العالمية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لمجتمع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المعلومات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وأقرهما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مؤتمر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المندوبين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المفوضين</w:t>
      </w:r>
      <w:r w:rsidRPr="00EB1885">
        <w:rPr>
          <w:spacing w:val="2"/>
          <w:rtl/>
        </w:rPr>
        <w:t xml:space="preserve"> (</w:t>
      </w:r>
      <w:r w:rsidRPr="00EB1885">
        <w:rPr>
          <w:rFonts w:hint="cs"/>
          <w:spacing w:val="2"/>
          <w:rtl/>
        </w:rPr>
        <w:t xml:space="preserve">بوسان، </w:t>
      </w:r>
      <w:r w:rsidRPr="00EB1885">
        <w:rPr>
          <w:spacing w:val="2"/>
        </w:rPr>
        <w:t>2014</w:t>
      </w:r>
      <w:r w:rsidRPr="00EB1885">
        <w:rPr>
          <w:spacing w:val="2"/>
          <w:rtl/>
        </w:rPr>
        <w:t xml:space="preserve">) </w:t>
      </w:r>
      <w:r w:rsidRPr="00EB1885">
        <w:rPr>
          <w:rFonts w:hint="cs"/>
          <w:spacing w:val="2"/>
          <w:rtl/>
        </w:rPr>
        <w:t>واللذين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تم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تقديمهما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للاستعراض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الشامل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للجمعية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العامة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للأمم</w:t>
      </w:r>
      <w:r w:rsidRPr="00EB1885">
        <w:rPr>
          <w:spacing w:val="2"/>
          <w:rtl/>
        </w:rPr>
        <w:t xml:space="preserve"> </w:t>
      </w:r>
      <w:r w:rsidRPr="00EB1885">
        <w:rPr>
          <w:rFonts w:hint="cs"/>
          <w:spacing w:val="2"/>
          <w:rtl/>
        </w:rPr>
        <w:t>المتحدة؛</w:t>
      </w:r>
    </w:p>
    <w:p w14:paraId="495FCC09" w14:textId="77777777" w:rsidR="000438DA" w:rsidRPr="00776251" w:rsidRDefault="000438DA" w:rsidP="000438DA">
      <w:pPr>
        <w:rPr>
          <w:rtl/>
        </w:rPr>
      </w:pPr>
      <w:proofErr w:type="gramStart"/>
      <w:r>
        <w:rPr>
          <w:rFonts w:hint="cs"/>
          <w:i/>
          <w:iCs/>
          <w:rtl/>
        </w:rPr>
        <w:t xml:space="preserve">د </w:t>
      </w:r>
      <w:r w:rsidRPr="00776251">
        <w:rPr>
          <w:i/>
          <w:iCs/>
          <w:rtl/>
        </w:rPr>
        <w:t>)</w:t>
      </w:r>
      <w:proofErr w:type="gramEnd"/>
      <w:r w:rsidRPr="00776251">
        <w:rPr>
          <w:rtl/>
        </w:rPr>
        <w:tab/>
      </w:r>
      <w:r w:rsidRPr="00797540">
        <w:rPr>
          <w:spacing w:val="6"/>
          <w:rtl/>
        </w:rPr>
        <w:t>القرار</w:t>
      </w:r>
      <w:r w:rsidRPr="00797540">
        <w:rPr>
          <w:rFonts w:hint="cs"/>
          <w:spacing w:val="6"/>
          <w:rtl/>
        </w:rPr>
        <w:t> </w:t>
      </w:r>
      <w:r w:rsidRPr="00797540">
        <w:rPr>
          <w:spacing w:val="6"/>
        </w:rPr>
        <w:t>64</w:t>
      </w:r>
      <w:r w:rsidRPr="00797540">
        <w:rPr>
          <w:rFonts w:hint="cs"/>
          <w:spacing w:val="6"/>
          <w:rtl/>
        </w:rPr>
        <w:t xml:space="preserve"> </w:t>
      </w:r>
      <w:r>
        <w:rPr>
          <w:spacing w:val="6"/>
          <w:rtl/>
        </w:rPr>
        <w:t xml:space="preserve">(المراجَع في </w:t>
      </w:r>
      <w:del w:id="10" w:author="Almidani, Ahmad Alaa" w:date="2022-06-20T16:56:00Z">
        <w:r w:rsidDel="000D6C92">
          <w:rPr>
            <w:rFonts w:hint="cs"/>
            <w:spacing w:val="6"/>
            <w:rtl/>
          </w:rPr>
          <w:delText xml:space="preserve">الحمامات، </w:delText>
        </w:r>
        <w:r w:rsidDel="000D6C92">
          <w:rPr>
            <w:spacing w:val="6"/>
          </w:rPr>
          <w:delText>2016</w:delText>
        </w:r>
      </w:del>
      <w:ins w:id="11" w:author="Almidani, Ahmad Alaa" w:date="2022-06-20T16:56:00Z">
        <w:r>
          <w:rPr>
            <w:rFonts w:hint="cs"/>
            <w:spacing w:val="6"/>
            <w:rtl/>
          </w:rPr>
          <w:t xml:space="preserve">جنيف، </w:t>
        </w:r>
        <w:r>
          <w:rPr>
            <w:spacing w:val="6"/>
            <w:lang w:val="en-US"/>
          </w:rPr>
          <w:t>2022</w:t>
        </w:r>
      </w:ins>
      <w:r w:rsidRPr="00797540">
        <w:rPr>
          <w:spacing w:val="6"/>
          <w:rtl/>
        </w:rPr>
        <w:t>) للجمعية العالمية لتقييس الاتصالات</w:t>
      </w:r>
      <w:r w:rsidRPr="00797540">
        <w:rPr>
          <w:rFonts w:hint="cs"/>
          <w:spacing w:val="6"/>
          <w:rtl/>
        </w:rPr>
        <w:t>، بشأن تخصيص عناوين بروتوكول الإنترنت</w:t>
      </w:r>
      <w:r>
        <w:rPr>
          <w:rFonts w:hint="eastAsia"/>
          <w:spacing w:val="6"/>
          <w:rtl/>
        </w:rPr>
        <w:t> </w:t>
      </w:r>
      <w:r>
        <w:rPr>
          <w:spacing w:val="6"/>
        </w:rPr>
        <w:t>(IP)</w:t>
      </w:r>
      <w:r w:rsidRPr="00797540">
        <w:rPr>
          <w:rFonts w:hint="cs"/>
          <w:spacing w:val="6"/>
          <w:rtl/>
        </w:rPr>
        <w:t>، وتيسير الانتقال إلى</w:t>
      </w:r>
      <w:r w:rsidRPr="00797540">
        <w:rPr>
          <w:spacing w:val="6"/>
          <w:rtl/>
        </w:rPr>
        <w:t xml:space="preserve"> الإصدار السادس من بروتوكول الإنترنت</w:t>
      </w:r>
      <w:r w:rsidRPr="00797540">
        <w:rPr>
          <w:rtl/>
        </w:rPr>
        <w:t xml:space="preserve"> </w:t>
      </w:r>
      <w:r w:rsidRPr="00776251">
        <w:t>(IPv6)</w:t>
      </w:r>
      <w:r w:rsidRPr="00776251">
        <w:rPr>
          <w:rFonts w:hint="cs"/>
          <w:rtl/>
        </w:rPr>
        <w:t xml:space="preserve"> و</w:t>
      </w:r>
      <w:r w:rsidRPr="00776251">
        <w:rPr>
          <w:rtl/>
        </w:rPr>
        <w:t>نشر</w:t>
      </w:r>
      <w:r w:rsidRPr="00776251">
        <w:rPr>
          <w:rFonts w:hint="cs"/>
          <w:rtl/>
        </w:rPr>
        <w:t>ه</w:t>
      </w:r>
      <w:r w:rsidRPr="00776251">
        <w:rPr>
          <w:rtl/>
        </w:rPr>
        <w:t>؛</w:t>
      </w:r>
    </w:p>
    <w:p w14:paraId="7B235A92" w14:textId="77777777" w:rsidR="000438DA" w:rsidRPr="00776251" w:rsidRDefault="000438DA" w:rsidP="000438DA">
      <w:pPr>
        <w:rPr>
          <w:rtl/>
        </w:rPr>
      </w:pPr>
      <w:proofErr w:type="gramStart"/>
      <w:r>
        <w:rPr>
          <w:rFonts w:ascii="Traditional Arabic" w:hAnsi="Traditional Arabic"/>
          <w:i/>
          <w:iCs/>
          <w:rtl/>
        </w:rPr>
        <w:t>ﻫ</w:t>
      </w:r>
      <w:r>
        <w:rPr>
          <w:rFonts w:hint="cs"/>
          <w:i/>
          <w:iCs/>
          <w:rtl/>
        </w:rPr>
        <w:t xml:space="preserve"> </w:t>
      </w:r>
      <w:r w:rsidRPr="00776251">
        <w:rPr>
          <w:i/>
          <w:iCs/>
          <w:rtl/>
        </w:rPr>
        <w:t>)</w:t>
      </w:r>
      <w:proofErr w:type="gramEnd"/>
      <w:r w:rsidRPr="00776251">
        <w:rPr>
          <w:rtl/>
        </w:rPr>
        <w:tab/>
        <w:t>الرأي</w:t>
      </w:r>
      <w:r w:rsidRPr="00776251">
        <w:rPr>
          <w:rFonts w:hint="cs"/>
          <w:rtl/>
        </w:rPr>
        <w:t> </w:t>
      </w:r>
      <w:r w:rsidRPr="00776251">
        <w:t>3</w:t>
      </w:r>
      <w:r w:rsidRPr="00776251">
        <w:rPr>
          <w:rFonts w:hint="cs"/>
          <w:rtl/>
        </w:rPr>
        <w:t xml:space="preserve"> (جنيف، </w:t>
      </w:r>
      <w:r w:rsidRPr="00776251">
        <w:t>2013</w:t>
      </w:r>
      <w:r w:rsidRPr="00776251">
        <w:rPr>
          <w:rFonts w:hint="cs"/>
          <w:rtl/>
        </w:rPr>
        <w:t xml:space="preserve">) </w:t>
      </w:r>
      <w:r w:rsidRPr="00776251">
        <w:rPr>
          <w:rtl/>
        </w:rPr>
        <w:t>للمنتدى العالمي لسياسات الاتصالات</w:t>
      </w:r>
      <w:r w:rsidRPr="00776251">
        <w:rPr>
          <w:rFonts w:hint="cs"/>
          <w:rtl/>
        </w:rPr>
        <w:t xml:space="preserve">/تكنولوجيا المعلومات </w:t>
      </w:r>
      <w:r w:rsidRPr="00A453DC">
        <w:rPr>
          <w:rFonts w:hint="cs"/>
          <w:spacing w:val="10"/>
          <w:rtl/>
        </w:rPr>
        <w:t>والاتصالات</w:t>
      </w:r>
      <w:r>
        <w:rPr>
          <w:rFonts w:hint="eastAsia"/>
          <w:spacing w:val="10"/>
          <w:rtl/>
        </w:rPr>
        <w:t> </w:t>
      </w:r>
      <w:r>
        <w:t>(WTPF)</w:t>
      </w:r>
      <w:r w:rsidRPr="00A453DC">
        <w:rPr>
          <w:rFonts w:hint="cs"/>
          <w:spacing w:val="10"/>
          <w:rtl/>
        </w:rPr>
        <w:t>،</w:t>
      </w:r>
      <w:r w:rsidRPr="00A453DC">
        <w:rPr>
          <w:spacing w:val="10"/>
          <w:rtl/>
        </w:rPr>
        <w:t xml:space="preserve"> بشأن بناء القدرات </w:t>
      </w:r>
      <w:r w:rsidRPr="00A453DC">
        <w:rPr>
          <w:rFonts w:hint="cs"/>
          <w:spacing w:val="10"/>
          <w:rtl/>
        </w:rPr>
        <w:t>من</w:t>
      </w:r>
      <w:r w:rsidRPr="00A453DC">
        <w:rPr>
          <w:rFonts w:hint="eastAsia"/>
          <w:spacing w:val="10"/>
          <w:rtl/>
        </w:rPr>
        <w:t> </w:t>
      </w:r>
      <w:r w:rsidRPr="00A453DC">
        <w:rPr>
          <w:rFonts w:hint="cs"/>
          <w:spacing w:val="10"/>
          <w:rtl/>
        </w:rPr>
        <w:t>أجل نشر</w:t>
      </w:r>
      <w:r w:rsidRPr="00A453DC">
        <w:rPr>
          <w:spacing w:val="10"/>
          <w:rtl/>
        </w:rPr>
        <w:t xml:space="preserve"> الإصدار السادس من</w:t>
      </w:r>
      <w:r w:rsidRPr="00A453DC">
        <w:rPr>
          <w:rFonts w:hint="cs"/>
          <w:spacing w:val="10"/>
          <w:rtl/>
        </w:rPr>
        <w:t> </w:t>
      </w:r>
      <w:r w:rsidRPr="00A453DC">
        <w:rPr>
          <w:spacing w:val="10"/>
          <w:rtl/>
        </w:rPr>
        <w:t>بروتوكول</w:t>
      </w:r>
      <w:r w:rsidRPr="00776251">
        <w:rPr>
          <w:rtl/>
        </w:rPr>
        <w:t xml:space="preserve"> الإنترنت</w:t>
      </w:r>
      <w:r w:rsidRPr="00776251">
        <w:rPr>
          <w:rFonts w:hint="cs"/>
          <w:rtl/>
        </w:rPr>
        <w:t> </w:t>
      </w:r>
      <w:r w:rsidRPr="00776251">
        <w:t>(IPv6)</w:t>
      </w:r>
      <w:r w:rsidRPr="00776251">
        <w:rPr>
          <w:rtl/>
        </w:rPr>
        <w:t>؛</w:t>
      </w:r>
    </w:p>
    <w:p w14:paraId="16568E86" w14:textId="77777777" w:rsidR="000438DA" w:rsidRDefault="000438DA" w:rsidP="000438DA">
      <w:pPr>
        <w:rPr>
          <w:rtl/>
        </w:rPr>
      </w:pPr>
      <w:proofErr w:type="gramStart"/>
      <w:r>
        <w:rPr>
          <w:rFonts w:hint="cs"/>
          <w:i/>
          <w:iCs/>
          <w:rtl/>
        </w:rPr>
        <w:t xml:space="preserve">و </w:t>
      </w:r>
      <w:r w:rsidRPr="00776251">
        <w:rPr>
          <w:i/>
          <w:iCs/>
          <w:rtl/>
        </w:rPr>
        <w:t>)</w:t>
      </w:r>
      <w:proofErr w:type="gramEnd"/>
      <w:r w:rsidRPr="00776251">
        <w:rPr>
          <w:rtl/>
        </w:rPr>
        <w:tab/>
      </w:r>
      <w:r w:rsidRPr="00776251">
        <w:rPr>
          <w:rFonts w:hint="cs"/>
          <w:rtl/>
        </w:rPr>
        <w:t>الرأي</w:t>
      </w:r>
      <w:r w:rsidRPr="00776251">
        <w:rPr>
          <w:rtl/>
        </w:rPr>
        <w:t xml:space="preserve"> </w:t>
      </w:r>
      <w:r w:rsidRPr="00776251">
        <w:t>4</w:t>
      </w:r>
      <w:r w:rsidRPr="00776251">
        <w:rPr>
          <w:rtl/>
        </w:rPr>
        <w:t xml:space="preserve"> </w:t>
      </w:r>
      <w:r w:rsidRPr="00776251">
        <w:rPr>
          <w:rtl/>
          <w:lang w:bidi="ar-SY"/>
        </w:rPr>
        <w:t>(</w:t>
      </w:r>
      <w:r w:rsidRPr="00776251">
        <w:rPr>
          <w:rFonts w:hint="cs"/>
          <w:rtl/>
          <w:lang w:bidi="ar-SY"/>
        </w:rPr>
        <w:t>جنيف،</w:t>
      </w:r>
      <w:r w:rsidRPr="00776251">
        <w:rPr>
          <w:rtl/>
          <w:lang w:bidi="ar-SY"/>
        </w:rPr>
        <w:t xml:space="preserve"> </w:t>
      </w:r>
      <w:r w:rsidRPr="00776251">
        <w:t>2013</w:t>
      </w:r>
      <w:r w:rsidRPr="00776251">
        <w:rPr>
          <w:rtl/>
        </w:rPr>
        <w:t>)</w:t>
      </w:r>
      <w:r w:rsidRPr="00776251">
        <w:rPr>
          <w:rtl/>
          <w:lang w:bidi="ar-SY"/>
        </w:rPr>
        <w:t xml:space="preserve"> </w:t>
      </w:r>
      <w:r w:rsidRPr="00776251">
        <w:rPr>
          <w:rFonts w:hint="cs"/>
          <w:rtl/>
        </w:rPr>
        <w:t>للمنتدى العالمي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لسياسات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الاتصالات/تكنولوجيا المعلومات والاتصالات،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بشأن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دعم</w:t>
      </w:r>
      <w:r w:rsidRPr="00776251">
        <w:rPr>
          <w:rtl/>
        </w:rPr>
        <w:t xml:space="preserve"> </w:t>
      </w:r>
      <w:r>
        <w:rPr>
          <w:rFonts w:hint="cs"/>
          <w:rtl/>
        </w:rPr>
        <w:t>اعتماد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الإصدار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السادس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من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بروتوكول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 xml:space="preserve">الإنترنت </w:t>
      </w:r>
      <w:r w:rsidRPr="00776251">
        <w:t>IPv6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والانتقال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من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الإصدار</w:t>
      </w:r>
      <w:r>
        <w:rPr>
          <w:rFonts w:hint="cs"/>
          <w:rtl/>
        </w:rPr>
        <w:t> </w:t>
      </w:r>
      <w:r w:rsidRPr="00776251">
        <w:rPr>
          <w:rFonts w:hint="cs"/>
          <w:rtl/>
        </w:rPr>
        <w:t>الرابع؛</w:t>
      </w:r>
    </w:p>
    <w:p w14:paraId="11A66B59" w14:textId="77777777" w:rsidR="000438DA" w:rsidRPr="00776251" w:rsidRDefault="000438DA" w:rsidP="000438DA">
      <w:pPr>
        <w:rPr>
          <w:rtl/>
        </w:rPr>
      </w:pPr>
      <w:proofErr w:type="gramStart"/>
      <w:r>
        <w:rPr>
          <w:rFonts w:hint="cs"/>
          <w:i/>
          <w:iCs/>
          <w:rtl/>
        </w:rPr>
        <w:t>ز</w:t>
      </w:r>
      <w:r w:rsidRPr="00776251">
        <w:rPr>
          <w:rFonts w:hint="cs"/>
          <w:i/>
          <w:iCs/>
          <w:rtl/>
        </w:rPr>
        <w:t xml:space="preserve"> </w:t>
      </w:r>
      <w:r w:rsidRPr="00776251">
        <w:rPr>
          <w:i/>
          <w:iCs/>
          <w:rtl/>
        </w:rPr>
        <w:t>)</w:t>
      </w:r>
      <w:proofErr w:type="gramEnd"/>
      <w:r w:rsidRPr="00776251">
        <w:rPr>
          <w:rtl/>
        </w:rPr>
        <w:tab/>
        <w:t>القرار</w:t>
      </w:r>
      <w:r w:rsidRPr="00776251">
        <w:rPr>
          <w:rFonts w:hint="cs"/>
          <w:rtl/>
        </w:rPr>
        <w:t> </w:t>
      </w:r>
      <w:r w:rsidRPr="00776251">
        <w:t>63</w:t>
      </w:r>
      <w:r w:rsidRPr="00776251">
        <w:rPr>
          <w:rtl/>
        </w:rPr>
        <w:t xml:space="preserve"> </w:t>
      </w:r>
      <w:r>
        <w:rPr>
          <w:rtl/>
        </w:rPr>
        <w:t xml:space="preserve">(المراجَع في </w:t>
      </w:r>
      <w:del w:id="12" w:author="Almidani, Ahmad Alaa" w:date="2022-06-20T16:56:00Z">
        <w:r w:rsidDel="000D6C92">
          <w:rPr>
            <w:rFonts w:hint="cs"/>
            <w:rtl/>
          </w:rPr>
          <w:delText>بوينس آيرس</w:delText>
        </w:r>
        <w:r w:rsidRPr="00776251" w:rsidDel="000D6C92">
          <w:rPr>
            <w:rFonts w:hint="cs"/>
            <w:rtl/>
          </w:rPr>
          <w:delText>، </w:delText>
        </w:r>
        <w:r w:rsidDel="000D6C92">
          <w:delText>2017</w:delText>
        </w:r>
      </w:del>
      <w:ins w:id="13" w:author="Almidani, Ahmad Alaa" w:date="2022-06-20T16:56:00Z">
        <w:r>
          <w:rPr>
            <w:rFonts w:hint="cs"/>
            <w:rtl/>
          </w:rPr>
          <w:t xml:space="preserve">كيغالي، </w:t>
        </w:r>
        <w:r>
          <w:rPr>
            <w:lang w:val="en-US"/>
          </w:rPr>
          <w:t>2022</w:t>
        </w:r>
      </w:ins>
      <w:r w:rsidRPr="00776251">
        <w:rPr>
          <w:rtl/>
        </w:rPr>
        <w:t xml:space="preserve">) </w:t>
      </w:r>
      <w:r w:rsidRPr="00776251">
        <w:rPr>
          <w:rFonts w:hint="cs"/>
          <w:rtl/>
        </w:rPr>
        <w:t xml:space="preserve">للمؤتمر العالمي لتنمية الاتصالات، </w:t>
      </w:r>
      <w:r w:rsidRPr="00776251">
        <w:rPr>
          <w:rtl/>
        </w:rPr>
        <w:t>بشأن توزيع عناوين بروتوكول الإنترنت وتشجيع نشر الإصدار السادس من بروتوكول الإنترنت</w:t>
      </w:r>
      <w:r w:rsidRPr="00776251">
        <w:rPr>
          <w:rFonts w:hint="cs"/>
          <w:rtl/>
        </w:rPr>
        <w:t> </w:t>
      </w:r>
      <w:r w:rsidRPr="00776251">
        <w:t>(IPv6)</w:t>
      </w:r>
      <w:r w:rsidRPr="00776251">
        <w:rPr>
          <w:rtl/>
        </w:rPr>
        <w:t xml:space="preserve"> في البلدان</w:t>
      </w:r>
      <w:r w:rsidRPr="00776251">
        <w:rPr>
          <w:rFonts w:hint="cs"/>
          <w:rtl/>
        </w:rPr>
        <w:t> </w:t>
      </w:r>
      <w:r w:rsidRPr="00776251">
        <w:rPr>
          <w:rtl/>
        </w:rPr>
        <w:t>النامية</w:t>
      </w:r>
      <w:r w:rsidRPr="00776251">
        <w:rPr>
          <w:rStyle w:val="FootnoteReference"/>
          <w:spacing w:val="6"/>
          <w:rtl/>
        </w:rPr>
        <w:footnoteReference w:customMarkFollows="1" w:id="1"/>
        <w:t>1</w:t>
      </w:r>
      <w:r w:rsidRPr="00776251">
        <w:rPr>
          <w:rFonts w:hint="cs"/>
          <w:rtl/>
        </w:rPr>
        <w:t>؛</w:t>
      </w:r>
    </w:p>
    <w:p w14:paraId="3870DF71" w14:textId="77777777" w:rsidR="000438DA" w:rsidRPr="00776251" w:rsidRDefault="000438DA" w:rsidP="000438DA">
      <w:pPr>
        <w:rPr>
          <w:rtl/>
        </w:rPr>
      </w:pPr>
      <w:r>
        <w:rPr>
          <w:rFonts w:hint="cs"/>
          <w:i/>
          <w:iCs/>
          <w:rtl/>
        </w:rPr>
        <w:t>ح</w:t>
      </w:r>
      <w:r w:rsidRPr="00776251">
        <w:rPr>
          <w:i/>
          <w:iCs/>
          <w:rtl/>
        </w:rPr>
        <w:t>)</w:t>
      </w:r>
      <w:r w:rsidRPr="00776251">
        <w:rPr>
          <w:rtl/>
        </w:rPr>
        <w:tab/>
      </w:r>
      <w:r w:rsidRPr="00776251">
        <w:rPr>
          <w:rFonts w:hint="cs"/>
          <w:rtl/>
        </w:rPr>
        <w:t>القرار</w:t>
      </w:r>
      <w:r w:rsidRPr="00776251">
        <w:rPr>
          <w:rtl/>
        </w:rPr>
        <w:t xml:space="preserve"> </w:t>
      </w:r>
      <w:r w:rsidRPr="00776251">
        <w:t>101</w:t>
      </w:r>
      <w:r w:rsidRPr="00776251">
        <w:rPr>
          <w:rtl/>
        </w:rPr>
        <w:t xml:space="preserve"> </w:t>
      </w:r>
      <w:r>
        <w:rPr>
          <w:rtl/>
        </w:rPr>
        <w:t xml:space="preserve">(المراجَع في </w:t>
      </w:r>
      <w:del w:id="14" w:author="Almidani, Ahmad Alaa" w:date="2022-06-20T16:56:00Z">
        <w:r w:rsidDel="000D6C92">
          <w:rPr>
            <w:rFonts w:hint="cs"/>
            <w:rtl/>
          </w:rPr>
          <w:delText>دبي</w:delText>
        </w:r>
        <w:r w:rsidRPr="00776251" w:rsidDel="000D6C92">
          <w:rPr>
            <w:rFonts w:hint="cs"/>
            <w:rtl/>
          </w:rPr>
          <w:delText>،</w:delText>
        </w:r>
        <w:r w:rsidRPr="00776251" w:rsidDel="000D6C92">
          <w:rPr>
            <w:rtl/>
          </w:rPr>
          <w:delText xml:space="preserve"> </w:delText>
        </w:r>
        <w:r w:rsidDel="000D6C92">
          <w:delText>2018</w:delText>
        </w:r>
      </w:del>
      <w:ins w:id="15" w:author="Almidani, Ahmad Alaa" w:date="2022-06-20T16:56:00Z">
        <w:r>
          <w:rPr>
            <w:rFonts w:hint="cs"/>
            <w:rtl/>
          </w:rPr>
          <w:t xml:space="preserve">بوخارست، </w:t>
        </w:r>
        <w:r>
          <w:rPr>
            <w:lang w:val="en-US"/>
          </w:rPr>
          <w:t>2022</w:t>
        </w:r>
      </w:ins>
      <w:r w:rsidRPr="00776251">
        <w:rPr>
          <w:rtl/>
        </w:rPr>
        <w:t>)</w:t>
      </w:r>
      <w:r w:rsidRPr="00776251">
        <w:rPr>
          <w:sz w:val="24"/>
          <w:szCs w:val="32"/>
          <w:rtl/>
        </w:rPr>
        <w:t xml:space="preserve"> </w:t>
      </w:r>
      <w:r w:rsidRPr="00776251">
        <w:rPr>
          <w:rFonts w:hint="cs"/>
          <w:rtl/>
        </w:rPr>
        <w:t>لهذا المؤتمر، بشأن الشبكات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القائمة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على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بروتوكول</w:t>
      </w:r>
      <w:r w:rsidRPr="00776251">
        <w:rPr>
          <w:rFonts w:hint="eastAsia"/>
          <w:rtl/>
        </w:rPr>
        <w:t> </w:t>
      </w:r>
      <w:r w:rsidRPr="00776251">
        <w:rPr>
          <w:rFonts w:hint="cs"/>
          <w:rtl/>
        </w:rPr>
        <w:t>الإنترنت؛</w:t>
      </w:r>
    </w:p>
    <w:p w14:paraId="5D38CF09" w14:textId="77777777" w:rsidR="000438DA" w:rsidRPr="004437CF" w:rsidRDefault="000438DA" w:rsidP="000438DA">
      <w:pPr>
        <w:rPr>
          <w:spacing w:val="4"/>
          <w:rtl/>
        </w:rPr>
      </w:pPr>
      <w:r>
        <w:rPr>
          <w:rFonts w:hint="cs"/>
          <w:i/>
          <w:iCs/>
          <w:rtl/>
        </w:rPr>
        <w:t>ط</w:t>
      </w:r>
      <w:r w:rsidRPr="004437CF">
        <w:rPr>
          <w:i/>
          <w:iCs/>
          <w:rtl/>
        </w:rPr>
        <w:t>)</w:t>
      </w:r>
      <w:r w:rsidRPr="004437CF">
        <w:rPr>
          <w:rtl/>
        </w:rPr>
        <w:tab/>
      </w:r>
      <w:r w:rsidRPr="004437CF">
        <w:rPr>
          <w:rFonts w:hint="cs"/>
          <w:rtl/>
        </w:rPr>
        <w:t>القرار</w:t>
      </w:r>
      <w:r w:rsidRPr="004437CF">
        <w:rPr>
          <w:rtl/>
        </w:rPr>
        <w:t xml:space="preserve"> </w:t>
      </w:r>
      <w:r w:rsidRPr="004437CF">
        <w:t>102</w:t>
      </w:r>
      <w:r w:rsidRPr="004437CF">
        <w:rPr>
          <w:rtl/>
        </w:rPr>
        <w:t xml:space="preserve"> </w:t>
      </w:r>
      <w:r>
        <w:rPr>
          <w:rtl/>
        </w:rPr>
        <w:t xml:space="preserve">(المراجَع في </w:t>
      </w:r>
      <w:del w:id="16" w:author="Almidani, Ahmad Alaa" w:date="2022-06-20T16:56:00Z">
        <w:r w:rsidRPr="004437CF" w:rsidDel="000D6C92">
          <w:rPr>
            <w:rFonts w:hint="cs"/>
            <w:rtl/>
          </w:rPr>
          <w:delText>دبي،</w:delText>
        </w:r>
        <w:r w:rsidRPr="004437CF" w:rsidDel="000D6C92">
          <w:rPr>
            <w:rtl/>
          </w:rPr>
          <w:delText xml:space="preserve"> </w:delText>
        </w:r>
        <w:r w:rsidRPr="004437CF" w:rsidDel="000D6C92">
          <w:delText>2018</w:delText>
        </w:r>
      </w:del>
      <w:ins w:id="17" w:author="Almidani, Ahmad Alaa" w:date="2022-06-20T16:56:00Z">
        <w:r>
          <w:rPr>
            <w:rFonts w:hint="cs"/>
            <w:rtl/>
          </w:rPr>
          <w:t xml:space="preserve">بوخارست، </w:t>
        </w:r>
        <w:r>
          <w:rPr>
            <w:lang w:val="en-US"/>
          </w:rPr>
          <w:t>2022</w:t>
        </w:r>
      </w:ins>
      <w:r w:rsidRPr="004437CF">
        <w:rPr>
          <w:rtl/>
        </w:rPr>
        <w:t xml:space="preserve">) </w:t>
      </w:r>
      <w:r w:rsidRPr="004437CF">
        <w:rPr>
          <w:rFonts w:hint="cs"/>
          <w:rtl/>
        </w:rPr>
        <w:t>لهذا المؤتمر،</w:t>
      </w:r>
      <w:r w:rsidRPr="004437CF">
        <w:rPr>
          <w:rtl/>
        </w:rPr>
        <w:t xml:space="preserve"> </w:t>
      </w:r>
      <w:r w:rsidRPr="004437CF">
        <w:rPr>
          <w:rFonts w:hint="cs"/>
          <w:rtl/>
        </w:rPr>
        <w:t>بشأن دور</w:t>
      </w:r>
      <w:r w:rsidRPr="004437CF">
        <w:rPr>
          <w:rtl/>
        </w:rPr>
        <w:t xml:space="preserve"> </w:t>
      </w:r>
      <w:r w:rsidRPr="004437CF">
        <w:rPr>
          <w:rFonts w:hint="cs"/>
          <w:rtl/>
        </w:rPr>
        <w:t>الاتحاد الدولي</w:t>
      </w:r>
      <w:r w:rsidRPr="004437CF">
        <w:rPr>
          <w:rtl/>
        </w:rPr>
        <w:t xml:space="preserve"> </w:t>
      </w:r>
      <w:r w:rsidRPr="004437CF">
        <w:rPr>
          <w:rFonts w:hint="cs"/>
          <w:rtl/>
        </w:rPr>
        <w:t>للاتصالات</w:t>
      </w:r>
      <w:r w:rsidRPr="004437CF">
        <w:rPr>
          <w:rtl/>
        </w:rPr>
        <w:t xml:space="preserve"> </w:t>
      </w:r>
      <w:r w:rsidRPr="004437CF">
        <w:rPr>
          <w:rFonts w:hint="cs"/>
          <w:rtl/>
        </w:rPr>
        <w:t>فيما يتعلق</w:t>
      </w:r>
      <w:r w:rsidRPr="004437CF">
        <w:rPr>
          <w:spacing w:val="4"/>
          <w:rtl/>
        </w:rPr>
        <w:t xml:space="preserve"> </w:t>
      </w:r>
      <w:r w:rsidRPr="004437CF">
        <w:rPr>
          <w:rFonts w:hint="cs"/>
          <w:spacing w:val="4"/>
          <w:rtl/>
        </w:rPr>
        <w:t>بقضايا</w:t>
      </w:r>
      <w:r w:rsidRPr="004437CF">
        <w:rPr>
          <w:spacing w:val="4"/>
          <w:rtl/>
        </w:rPr>
        <w:t xml:space="preserve"> </w:t>
      </w:r>
      <w:r w:rsidRPr="004437CF">
        <w:rPr>
          <w:rFonts w:hint="cs"/>
          <w:spacing w:val="4"/>
          <w:rtl/>
        </w:rPr>
        <w:t>السياسة</w:t>
      </w:r>
      <w:r w:rsidRPr="004437CF">
        <w:rPr>
          <w:spacing w:val="4"/>
          <w:rtl/>
        </w:rPr>
        <w:t xml:space="preserve"> </w:t>
      </w:r>
      <w:r w:rsidRPr="004437CF">
        <w:rPr>
          <w:rFonts w:hint="cs"/>
          <w:spacing w:val="4"/>
          <w:rtl/>
        </w:rPr>
        <w:t>العامة</w:t>
      </w:r>
      <w:r w:rsidRPr="004437CF">
        <w:rPr>
          <w:spacing w:val="4"/>
          <w:rtl/>
        </w:rPr>
        <w:t xml:space="preserve"> </w:t>
      </w:r>
      <w:r w:rsidRPr="004437CF">
        <w:rPr>
          <w:rFonts w:hint="cs"/>
          <w:spacing w:val="4"/>
          <w:rtl/>
        </w:rPr>
        <w:t>الدولية</w:t>
      </w:r>
      <w:r w:rsidRPr="004437CF">
        <w:rPr>
          <w:spacing w:val="4"/>
          <w:rtl/>
        </w:rPr>
        <w:t xml:space="preserve"> </w:t>
      </w:r>
      <w:r w:rsidRPr="004437CF">
        <w:rPr>
          <w:rFonts w:hint="cs"/>
          <w:spacing w:val="4"/>
          <w:rtl/>
        </w:rPr>
        <w:t>المتصلة</w:t>
      </w:r>
      <w:r w:rsidRPr="004437CF">
        <w:rPr>
          <w:spacing w:val="4"/>
          <w:rtl/>
        </w:rPr>
        <w:t xml:space="preserve"> </w:t>
      </w:r>
      <w:r w:rsidRPr="004437CF">
        <w:rPr>
          <w:rFonts w:hint="cs"/>
          <w:spacing w:val="4"/>
          <w:rtl/>
        </w:rPr>
        <w:t>بالإنترنت</w:t>
      </w:r>
      <w:r w:rsidRPr="004437CF">
        <w:rPr>
          <w:spacing w:val="4"/>
          <w:rtl/>
        </w:rPr>
        <w:t xml:space="preserve"> </w:t>
      </w:r>
      <w:r w:rsidRPr="004437CF">
        <w:rPr>
          <w:rFonts w:hint="cs"/>
          <w:spacing w:val="4"/>
          <w:rtl/>
        </w:rPr>
        <w:t>وبإدارة</w:t>
      </w:r>
      <w:r w:rsidRPr="004437CF">
        <w:rPr>
          <w:spacing w:val="4"/>
          <w:rtl/>
        </w:rPr>
        <w:t xml:space="preserve"> </w:t>
      </w:r>
      <w:r w:rsidRPr="004437CF">
        <w:rPr>
          <w:rFonts w:hint="cs"/>
          <w:spacing w:val="4"/>
          <w:rtl/>
        </w:rPr>
        <w:t>موارد</w:t>
      </w:r>
      <w:r w:rsidRPr="004437CF">
        <w:rPr>
          <w:spacing w:val="4"/>
          <w:rtl/>
        </w:rPr>
        <w:t xml:space="preserve"> </w:t>
      </w:r>
      <w:r w:rsidRPr="004437CF">
        <w:rPr>
          <w:rFonts w:hint="cs"/>
          <w:spacing w:val="4"/>
          <w:rtl/>
        </w:rPr>
        <w:t>الإنترنت،</w:t>
      </w:r>
      <w:r w:rsidRPr="004437CF">
        <w:rPr>
          <w:spacing w:val="4"/>
          <w:rtl/>
        </w:rPr>
        <w:t xml:space="preserve"> </w:t>
      </w:r>
      <w:r w:rsidRPr="004437CF">
        <w:rPr>
          <w:rFonts w:hint="cs"/>
          <w:spacing w:val="4"/>
          <w:rtl/>
        </w:rPr>
        <w:t>بما</w:t>
      </w:r>
      <w:r w:rsidRPr="004437CF">
        <w:rPr>
          <w:spacing w:val="4"/>
          <w:rtl/>
        </w:rPr>
        <w:t xml:space="preserve"> في </w:t>
      </w:r>
      <w:r w:rsidRPr="004437CF">
        <w:rPr>
          <w:rFonts w:hint="cs"/>
          <w:spacing w:val="4"/>
          <w:rtl/>
        </w:rPr>
        <w:t>ذلك</w:t>
      </w:r>
      <w:r w:rsidRPr="004437CF">
        <w:rPr>
          <w:spacing w:val="4"/>
          <w:rtl/>
        </w:rPr>
        <w:t xml:space="preserve"> </w:t>
      </w:r>
      <w:r w:rsidRPr="004437CF">
        <w:rPr>
          <w:rFonts w:hint="cs"/>
          <w:spacing w:val="4"/>
          <w:rtl/>
        </w:rPr>
        <w:t>إدارة</w:t>
      </w:r>
      <w:r w:rsidRPr="004437CF">
        <w:rPr>
          <w:spacing w:val="4"/>
          <w:rtl/>
        </w:rPr>
        <w:t xml:space="preserve"> </w:t>
      </w:r>
      <w:r w:rsidRPr="004437CF">
        <w:rPr>
          <w:rFonts w:hint="cs"/>
          <w:spacing w:val="4"/>
          <w:rtl/>
        </w:rPr>
        <w:t>أسماء</w:t>
      </w:r>
      <w:r w:rsidRPr="004437CF">
        <w:rPr>
          <w:spacing w:val="4"/>
          <w:rtl/>
        </w:rPr>
        <w:t xml:space="preserve"> </w:t>
      </w:r>
      <w:r w:rsidRPr="004437CF">
        <w:rPr>
          <w:rFonts w:hint="cs"/>
          <w:spacing w:val="4"/>
          <w:rtl/>
        </w:rPr>
        <w:t>الميادين</w:t>
      </w:r>
      <w:r w:rsidRPr="004437CF">
        <w:rPr>
          <w:spacing w:val="4"/>
          <w:rtl/>
        </w:rPr>
        <w:t xml:space="preserve"> </w:t>
      </w:r>
      <w:r w:rsidRPr="004437CF">
        <w:rPr>
          <w:rFonts w:hint="cs"/>
          <w:spacing w:val="4"/>
          <w:rtl/>
        </w:rPr>
        <w:t>والعناوين؛</w:t>
      </w:r>
    </w:p>
    <w:p w14:paraId="676B7611" w14:textId="77777777" w:rsidR="000438DA" w:rsidRPr="00776251" w:rsidRDefault="000438DA" w:rsidP="000438DA">
      <w:pPr>
        <w:rPr>
          <w:rtl/>
        </w:rPr>
      </w:pPr>
      <w:r>
        <w:rPr>
          <w:rFonts w:hint="cs"/>
          <w:i/>
          <w:iCs/>
          <w:rtl/>
        </w:rPr>
        <w:t>ي</w:t>
      </w:r>
      <w:r w:rsidRPr="00776251">
        <w:rPr>
          <w:i/>
          <w:iCs/>
          <w:rtl/>
        </w:rPr>
        <w:t>)</w:t>
      </w:r>
      <w:r w:rsidRPr="00776251">
        <w:rPr>
          <w:rtl/>
        </w:rPr>
        <w:tab/>
      </w:r>
      <w:r w:rsidRPr="00776251">
        <w:rPr>
          <w:rFonts w:hint="cs"/>
          <w:rtl/>
        </w:rPr>
        <w:t xml:space="preserve">نتائج الفريق المعني بالإصدار السادس من بروتوكول الإنترنت </w:t>
      </w:r>
      <w:r w:rsidRPr="00776251">
        <w:t>(IPv6)</w:t>
      </w:r>
      <w:r w:rsidRPr="00776251">
        <w:rPr>
          <w:rFonts w:hint="cs"/>
          <w:rtl/>
        </w:rPr>
        <w:t xml:space="preserve"> التابع </w:t>
      </w:r>
      <w:r>
        <w:rPr>
          <w:rFonts w:hint="cs"/>
          <w:rtl/>
        </w:rPr>
        <w:t>للاتحاد</w:t>
      </w:r>
      <w:r w:rsidRPr="00776251">
        <w:rPr>
          <w:rFonts w:hint="cs"/>
          <w:rtl/>
        </w:rPr>
        <w:t xml:space="preserve">، التي تمّ إقرارها في دورة </w:t>
      </w:r>
      <w:r>
        <w:rPr>
          <w:rFonts w:hint="cs"/>
          <w:rtl/>
        </w:rPr>
        <w:t xml:space="preserve">مجلس الاتحاد </w:t>
      </w:r>
      <w:r w:rsidRPr="00776251">
        <w:rPr>
          <w:rFonts w:hint="cs"/>
          <w:rtl/>
        </w:rPr>
        <w:t>لعام</w:t>
      </w:r>
      <w:r w:rsidRPr="00776251">
        <w:rPr>
          <w:rFonts w:hint="eastAsia"/>
          <w:rtl/>
        </w:rPr>
        <w:t> </w:t>
      </w:r>
      <w:r w:rsidRPr="00776251">
        <w:t>2012</w:t>
      </w:r>
      <w:r w:rsidRPr="00776251">
        <w:rPr>
          <w:rFonts w:hint="cs"/>
          <w:rtl/>
        </w:rPr>
        <w:t>،</w:t>
      </w:r>
    </w:p>
    <w:p w14:paraId="209D564D" w14:textId="77777777" w:rsidR="000438DA" w:rsidRPr="00776251" w:rsidRDefault="000438DA" w:rsidP="000438DA">
      <w:pPr>
        <w:pStyle w:val="Call"/>
        <w:rPr>
          <w:rtl/>
        </w:rPr>
      </w:pPr>
      <w:r w:rsidRPr="00776251">
        <w:rPr>
          <w:rFonts w:hint="cs"/>
          <w:rtl/>
        </w:rPr>
        <w:t>و</w:t>
      </w:r>
      <w:r w:rsidRPr="00776251">
        <w:rPr>
          <w:rtl/>
        </w:rPr>
        <w:t xml:space="preserve">إذ يضع في اعتباره </w:t>
      </w:r>
      <w:r w:rsidRPr="00776251">
        <w:rPr>
          <w:rFonts w:hint="cs"/>
          <w:rtl/>
        </w:rPr>
        <w:t>كذلك</w:t>
      </w:r>
    </w:p>
    <w:p w14:paraId="4F047F92" w14:textId="77777777" w:rsidR="000438DA" w:rsidRPr="00776251" w:rsidRDefault="000438DA" w:rsidP="000438DA">
      <w:pPr>
        <w:rPr>
          <w:rtl/>
        </w:rPr>
      </w:pPr>
      <w:r w:rsidRPr="00776251">
        <w:rPr>
          <w:iCs/>
          <w:rtl/>
        </w:rPr>
        <w:t xml:space="preserve"> </w:t>
      </w:r>
      <w:proofErr w:type="gramStart"/>
      <w:r w:rsidRPr="00776251">
        <w:rPr>
          <w:iCs/>
          <w:rtl/>
        </w:rPr>
        <w:t>أ )</w:t>
      </w:r>
      <w:proofErr w:type="gramEnd"/>
      <w:r w:rsidRPr="00776251">
        <w:rPr>
          <w:rtl/>
        </w:rPr>
        <w:tab/>
        <w:t xml:space="preserve">أن الإنترنت أصبحت من العوامل الرائدة في التنمية الاجتماعية والاقتصادية وأداةً حيوية بالنسبة </w:t>
      </w:r>
      <w:r>
        <w:rPr>
          <w:rFonts w:hint="cs"/>
          <w:rtl/>
        </w:rPr>
        <w:t>إلى ا</w:t>
      </w:r>
      <w:r w:rsidRPr="00776251">
        <w:rPr>
          <w:rtl/>
        </w:rPr>
        <w:t xml:space="preserve">لاتصالات والابتكارات التكنولوجية، مما يجعلها </w:t>
      </w:r>
      <w:r w:rsidRPr="00776251">
        <w:rPr>
          <w:rFonts w:hint="cs"/>
          <w:rtl/>
        </w:rPr>
        <w:t>تشكل تحولاً</w:t>
      </w:r>
      <w:r w:rsidRPr="00776251">
        <w:rPr>
          <w:rtl/>
        </w:rPr>
        <w:t xml:space="preserve"> أساسياً في قطاع تكنولوجيا المعلومات</w:t>
      </w:r>
      <w:r w:rsidRPr="00776251">
        <w:rPr>
          <w:rFonts w:hint="cs"/>
          <w:rtl/>
        </w:rPr>
        <w:t> </w:t>
      </w:r>
      <w:r w:rsidRPr="00776251">
        <w:rPr>
          <w:rtl/>
        </w:rPr>
        <w:t>والاتصالات؛</w:t>
      </w:r>
    </w:p>
    <w:p w14:paraId="7A9ED555" w14:textId="77777777" w:rsidR="000438DA" w:rsidRDefault="000438DA" w:rsidP="000438DA">
      <w:pPr>
        <w:rPr>
          <w:ins w:id="18" w:author="Almidani, Ahmad Alaa" w:date="2022-06-20T16:56:00Z"/>
          <w:rtl/>
          <w:lang w:val="en-US"/>
        </w:rPr>
      </w:pPr>
      <w:r w:rsidRPr="00776251">
        <w:rPr>
          <w:i/>
          <w:iCs/>
          <w:rtl/>
        </w:rPr>
        <w:t>ب)</w:t>
      </w:r>
      <w:r w:rsidRPr="00776251">
        <w:rPr>
          <w:rtl/>
        </w:rPr>
        <w:tab/>
      </w:r>
      <w:ins w:id="19" w:author="Rami, Nadia" w:date="2022-06-22T16:10:00Z">
        <w:r>
          <w:rPr>
            <w:rFonts w:hint="cs"/>
            <w:rtl/>
          </w:rPr>
          <w:t>أن البيئة التنافسية أدت إلى الاستثمار في البنية التحتية ونشر الإنتر</w:t>
        </w:r>
      </w:ins>
      <w:ins w:id="20" w:author="Rami, Nadia" w:date="2022-06-22T16:11:00Z">
        <w:r>
          <w:rPr>
            <w:rFonts w:hint="cs"/>
            <w:rtl/>
          </w:rPr>
          <w:t>نت</w:t>
        </w:r>
      </w:ins>
      <w:ins w:id="21" w:author="Almidani, Ahmad Alaa" w:date="2022-06-20T16:56:00Z">
        <w:r>
          <w:rPr>
            <w:rFonts w:hint="cs"/>
            <w:rtl/>
          </w:rPr>
          <w:t>؛</w:t>
        </w:r>
      </w:ins>
    </w:p>
    <w:p w14:paraId="3A6B2127" w14:textId="77777777" w:rsidR="000438DA" w:rsidRPr="00776251" w:rsidRDefault="000438DA" w:rsidP="000438DA">
      <w:pPr>
        <w:rPr>
          <w:rtl/>
        </w:rPr>
      </w:pPr>
      <w:ins w:id="22" w:author="Almidani, Ahmad Alaa" w:date="2022-06-20T16:56:00Z">
        <w:r w:rsidRPr="000D6C92">
          <w:rPr>
            <w:i/>
            <w:iCs/>
            <w:rtl/>
            <w:rPrChange w:id="23" w:author="Almidani, Ahmad Alaa" w:date="2022-06-20T16:57:00Z">
              <w:rPr>
                <w:rtl/>
              </w:rPr>
            </w:rPrChange>
          </w:rPr>
          <w:t>ج)</w:t>
        </w:r>
        <w:r>
          <w:rPr>
            <w:rtl/>
          </w:rPr>
          <w:tab/>
        </w:r>
      </w:ins>
      <w:r w:rsidRPr="00776251">
        <w:rPr>
          <w:rtl/>
        </w:rPr>
        <w:t>أنه في ضوء نضوب عناوين الإصدار</w:t>
      </w:r>
      <w:r w:rsidRPr="00776251">
        <w:rPr>
          <w:rFonts w:hint="cs"/>
          <w:rtl/>
        </w:rPr>
        <w:t> </w:t>
      </w:r>
      <w:r w:rsidRPr="00776251">
        <w:t>IPv4</w:t>
      </w:r>
      <w:r w:rsidRPr="00776251">
        <w:rPr>
          <w:rtl/>
        </w:rPr>
        <w:t xml:space="preserve"> ولضمان </w:t>
      </w:r>
      <w:del w:id="24" w:author="Rami, Nadia" w:date="2022-06-22T16:11:00Z">
        <w:r w:rsidRPr="00776251" w:rsidDel="003C7C10">
          <w:rPr>
            <w:rtl/>
          </w:rPr>
          <w:delText xml:space="preserve">استقرار </w:delText>
        </w:r>
      </w:del>
      <w:ins w:id="25" w:author="Rami, Nadia" w:date="2022-06-22T16:11:00Z">
        <w:r>
          <w:rPr>
            <w:rFonts w:hint="cs"/>
            <w:rtl/>
          </w:rPr>
          <w:t>استدامة</w:t>
        </w:r>
        <w:r w:rsidRPr="00776251">
          <w:rPr>
            <w:rtl/>
          </w:rPr>
          <w:t xml:space="preserve"> </w:t>
        </w:r>
      </w:ins>
      <w:r w:rsidRPr="00776251">
        <w:rPr>
          <w:rtl/>
        </w:rPr>
        <w:t xml:space="preserve">شبكة الإنترنت ونموها وتطورها، </w:t>
      </w:r>
      <w:r w:rsidRPr="00776251">
        <w:rPr>
          <w:rFonts w:hint="cs"/>
          <w:rtl/>
        </w:rPr>
        <w:t xml:space="preserve">يجب </w:t>
      </w:r>
      <w:r>
        <w:rPr>
          <w:rFonts w:hint="cs"/>
          <w:rtl/>
        </w:rPr>
        <w:t>أن ي</w:t>
      </w:r>
      <w:r w:rsidRPr="00776251">
        <w:rPr>
          <w:rFonts w:hint="cs"/>
          <w:rtl/>
        </w:rPr>
        <w:t xml:space="preserve">بذل </w:t>
      </w:r>
      <w:r>
        <w:rPr>
          <w:rFonts w:hint="cs"/>
          <w:rtl/>
        </w:rPr>
        <w:t xml:space="preserve">جميع أصحاب المصلحة </w:t>
      </w:r>
      <w:r w:rsidRPr="00776251">
        <w:rPr>
          <w:rFonts w:hint="cs"/>
          <w:rtl/>
        </w:rPr>
        <w:t>كل الجهود الممكنة لتشجيع وتيسير</w:t>
      </w:r>
      <w:r w:rsidRPr="00776251">
        <w:rPr>
          <w:rtl/>
        </w:rPr>
        <w:t xml:space="preserve"> </w:t>
      </w:r>
      <w:ins w:id="26" w:author="Rami, Nadia" w:date="2022-06-22T16:11:00Z">
        <w:r>
          <w:rPr>
            <w:rFonts w:hint="cs"/>
            <w:rtl/>
          </w:rPr>
          <w:t xml:space="preserve">نشر </w:t>
        </w:r>
      </w:ins>
      <w:r w:rsidRPr="00776251">
        <w:rPr>
          <w:rtl/>
        </w:rPr>
        <w:t>الإصدار</w:t>
      </w:r>
      <w:r w:rsidRPr="00776251">
        <w:rPr>
          <w:rFonts w:hint="cs"/>
          <w:rtl/>
        </w:rPr>
        <w:t> </w:t>
      </w:r>
      <w:r w:rsidRPr="00776251">
        <w:t>IPv6</w:t>
      </w:r>
      <w:r w:rsidRPr="00776251">
        <w:rPr>
          <w:rFonts w:hint="cs"/>
          <w:rtl/>
        </w:rPr>
        <w:t>؛</w:t>
      </w:r>
    </w:p>
    <w:p w14:paraId="3AE3B800" w14:textId="77777777" w:rsidR="000438DA" w:rsidRPr="00776251" w:rsidRDefault="000438DA" w:rsidP="000438DA">
      <w:pPr>
        <w:rPr>
          <w:spacing w:val="6"/>
          <w:rtl/>
        </w:rPr>
      </w:pPr>
      <w:del w:id="27" w:author="Almidani, Ahmad Alaa" w:date="2022-06-20T16:57:00Z">
        <w:r w:rsidRPr="00776251" w:rsidDel="001F3782">
          <w:rPr>
            <w:rFonts w:hint="cs"/>
            <w:i/>
            <w:iCs/>
            <w:spacing w:val="6"/>
            <w:rtl/>
          </w:rPr>
          <w:lastRenderedPageBreak/>
          <w:delText>ج</w:delText>
        </w:r>
      </w:del>
      <w:proofErr w:type="gramStart"/>
      <w:ins w:id="28" w:author="Almidani, Ahmad Alaa" w:date="2022-06-20T16:57:00Z">
        <w:r>
          <w:rPr>
            <w:rFonts w:hint="cs"/>
            <w:i/>
            <w:iCs/>
            <w:spacing w:val="6"/>
            <w:rtl/>
          </w:rPr>
          <w:t xml:space="preserve">د </w:t>
        </w:r>
      </w:ins>
      <w:r w:rsidRPr="00776251">
        <w:rPr>
          <w:i/>
          <w:iCs/>
          <w:spacing w:val="6"/>
          <w:rtl/>
        </w:rPr>
        <w:t>)</w:t>
      </w:r>
      <w:proofErr w:type="gramEnd"/>
      <w:r w:rsidRPr="00776251">
        <w:rPr>
          <w:spacing w:val="6"/>
          <w:rtl/>
        </w:rPr>
        <w:tab/>
      </w:r>
      <w:r w:rsidRPr="00776251">
        <w:rPr>
          <w:rFonts w:hint="cs"/>
          <w:noProof/>
          <w:spacing w:val="6"/>
          <w:rtl/>
          <w:lang w:val="fr-FR"/>
        </w:rPr>
        <w:t xml:space="preserve">أن العديد من البلدان النامية تشهد </w:t>
      </w:r>
      <w:r>
        <w:rPr>
          <w:rFonts w:hint="cs"/>
          <w:noProof/>
          <w:spacing w:val="6"/>
          <w:rtl/>
          <w:lang w:val="fr-FR"/>
        </w:rPr>
        <w:t xml:space="preserve">اليوم </w:t>
      </w:r>
      <w:r w:rsidRPr="00776251">
        <w:rPr>
          <w:rFonts w:hint="cs"/>
          <w:noProof/>
          <w:spacing w:val="6"/>
          <w:rtl/>
          <w:lang w:val="fr-FR"/>
        </w:rPr>
        <w:t xml:space="preserve">تحديات </w:t>
      </w:r>
      <w:del w:id="29" w:author="Rami, Nadia" w:date="2022-06-22T16:12:00Z">
        <w:r w:rsidRPr="00776251" w:rsidDel="003C7C10">
          <w:rPr>
            <w:rFonts w:hint="cs"/>
            <w:noProof/>
            <w:spacing w:val="6"/>
            <w:rtl/>
            <w:lang w:val="fr-FR"/>
          </w:rPr>
          <w:delText xml:space="preserve">تقنية </w:delText>
        </w:r>
      </w:del>
      <w:r w:rsidRPr="00776251">
        <w:rPr>
          <w:rFonts w:hint="cs"/>
          <w:noProof/>
          <w:spacing w:val="6"/>
          <w:rtl/>
          <w:lang w:val="fr-FR"/>
        </w:rPr>
        <w:t>في </w:t>
      </w:r>
      <w:r>
        <w:rPr>
          <w:rFonts w:hint="cs"/>
          <w:noProof/>
          <w:spacing w:val="6"/>
          <w:rtl/>
          <w:lang w:val="fr-FR"/>
        </w:rPr>
        <w:t>هذه ال</w:t>
      </w:r>
      <w:r w:rsidRPr="00776251">
        <w:rPr>
          <w:rFonts w:hint="cs"/>
          <w:noProof/>
          <w:spacing w:val="6"/>
          <w:rtl/>
          <w:lang w:val="fr-FR"/>
        </w:rPr>
        <w:t>عملية،</w:t>
      </w:r>
    </w:p>
    <w:p w14:paraId="4D16A1E1" w14:textId="77777777" w:rsidR="000438DA" w:rsidRPr="00776251" w:rsidRDefault="000438DA" w:rsidP="000438DA">
      <w:pPr>
        <w:pStyle w:val="Call"/>
        <w:rPr>
          <w:rtl/>
        </w:rPr>
      </w:pPr>
      <w:r w:rsidRPr="00776251">
        <w:rPr>
          <w:rtl/>
        </w:rPr>
        <w:t>وإذ يلاحظ</w:t>
      </w:r>
    </w:p>
    <w:p w14:paraId="784D1252" w14:textId="77777777" w:rsidR="000438DA" w:rsidRDefault="000438DA" w:rsidP="000438DA">
      <w:pPr>
        <w:rPr>
          <w:noProof/>
          <w:rtl/>
        </w:rPr>
      </w:pPr>
      <w:r w:rsidRPr="00776251">
        <w:rPr>
          <w:i/>
          <w:iCs/>
          <w:rtl/>
        </w:rPr>
        <w:t xml:space="preserve"> </w:t>
      </w:r>
      <w:proofErr w:type="gramStart"/>
      <w:r w:rsidRPr="00776251">
        <w:rPr>
          <w:rFonts w:hint="cs"/>
          <w:i/>
          <w:iCs/>
          <w:rtl/>
        </w:rPr>
        <w:t>أ</w:t>
      </w:r>
      <w:r w:rsidRPr="00776251">
        <w:rPr>
          <w:i/>
          <w:iCs/>
          <w:rtl/>
        </w:rPr>
        <w:t xml:space="preserve"> )</w:t>
      </w:r>
      <w:proofErr w:type="gramEnd"/>
      <w:r w:rsidRPr="00776251">
        <w:rPr>
          <w:rFonts w:hint="cs"/>
          <w:rtl/>
        </w:rPr>
        <w:tab/>
      </w:r>
      <w:ins w:id="30" w:author="Rami, Nadia" w:date="2022-06-22T16:12:00Z">
        <w:r>
          <w:rPr>
            <w:rFonts w:hint="cs"/>
            <w:rtl/>
          </w:rPr>
          <w:t xml:space="preserve">أنه مع </w:t>
        </w:r>
      </w:ins>
      <w:r w:rsidRPr="00776251">
        <w:rPr>
          <w:rFonts w:hint="cs"/>
          <w:noProof/>
          <w:rtl/>
        </w:rPr>
        <w:t xml:space="preserve">التقدم </w:t>
      </w:r>
      <w:ins w:id="31" w:author="Rami, Nadia" w:date="2022-06-22T16:12:00Z">
        <w:r>
          <w:rPr>
            <w:rFonts w:hint="cs"/>
            <w:noProof/>
            <w:rtl/>
          </w:rPr>
          <w:t xml:space="preserve">الكبير المحرز </w:t>
        </w:r>
      </w:ins>
      <w:r w:rsidRPr="00776251">
        <w:rPr>
          <w:rFonts w:hint="cs"/>
          <w:noProof/>
          <w:rtl/>
        </w:rPr>
        <w:t xml:space="preserve">نحو </w:t>
      </w:r>
      <w:r>
        <w:rPr>
          <w:rFonts w:hint="cs"/>
          <w:noProof/>
          <w:rtl/>
        </w:rPr>
        <w:t>نشر و</w:t>
      </w:r>
      <w:r w:rsidRPr="00776251">
        <w:rPr>
          <w:rFonts w:hint="cs"/>
          <w:noProof/>
          <w:rtl/>
        </w:rPr>
        <w:t xml:space="preserve">اعتماد الإصدار السادس لبروتوكول الإنترنت </w:t>
      </w:r>
      <w:del w:id="32" w:author="Rami, Nadia" w:date="2022-06-22T16:12:00Z">
        <w:r w:rsidRPr="00776251" w:rsidDel="003C7C10">
          <w:rPr>
            <w:rFonts w:hint="cs"/>
            <w:noProof/>
            <w:rtl/>
          </w:rPr>
          <w:delText xml:space="preserve">الذي تحقق </w:delText>
        </w:r>
      </w:del>
      <w:r w:rsidRPr="00776251">
        <w:rPr>
          <w:rFonts w:hint="cs"/>
          <w:noProof/>
          <w:rtl/>
        </w:rPr>
        <w:t xml:space="preserve">على </w:t>
      </w:r>
      <w:del w:id="33" w:author="Rami, Nadia" w:date="2022-06-22T16:13:00Z">
        <w:r w:rsidRPr="00776251" w:rsidDel="003C7C10">
          <w:rPr>
            <w:rFonts w:hint="cs"/>
            <w:noProof/>
            <w:rtl/>
          </w:rPr>
          <w:delText>مدار السنوات القليلة</w:delText>
        </w:r>
        <w:r w:rsidRPr="00776251" w:rsidDel="003C7C10">
          <w:rPr>
            <w:rFonts w:hint="eastAsia"/>
            <w:noProof/>
            <w:rtl/>
          </w:rPr>
          <w:delText> </w:delText>
        </w:r>
        <w:r w:rsidRPr="00776251" w:rsidDel="003C7C10">
          <w:rPr>
            <w:rFonts w:hint="cs"/>
            <w:noProof/>
            <w:rtl/>
          </w:rPr>
          <w:delText>الماضية</w:delText>
        </w:r>
      </w:del>
      <w:ins w:id="34" w:author="Rami, Nadia" w:date="2022-06-22T16:13:00Z">
        <w:r>
          <w:rPr>
            <w:rFonts w:hint="cs"/>
            <w:noProof/>
            <w:rtl/>
          </w:rPr>
          <w:t>مر السنين</w:t>
        </w:r>
      </w:ins>
      <w:ins w:id="35" w:author="Almidani, Ahmad Alaa" w:date="2022-06-20T16:58:00Z">
        <w:r>
          <w:rPr>
            <w:rFonts w:hint="cs"/>
            <w:noProof/>
            <w:rtl/>
          </w:rPr>
          <w:t xml:space="preserve">، </w:t>
        </w:r>
      </w:ins>
      <w:ins w:id="36" w:author="Rami, Nadia" w:date="2022-06-22T16:13:00Z">
        <w:r>
          <w:rPr>
            <w:rFonts w:hint="cs"/>
            <w:noProof/>
            <w:rtl/>
          </w:rPr>
          <w:t xml:space="preserve">أصبح الإصدار </w:t>
        </w:r>
      </w:ins>
      <w:ins w:id="37" w:author="Rami, Nadia" w:date="2022-06-22T16:14:00Z">
        <w:r>
          <w:rPr>
            <w:noProof/>
          </w:rPr>
          <w:t>IPv6</w:t>
        </w:r>
      </w:ins>
      <w:ins w:id="38" w:author="Aeid, Maha" w:date="2022-08-03T13:33:00Z">
        <w:r>
          <w:rPr>
            <w:rFonts w:hint="cs"/>
            <w:noProof/>
            <w:rtl/>
          </w:rPr>
          <w:t xml:space="preserve"> </w:t>
        </w:r>
      </w:ins>
      <w:ins w:id="39" w:author="Rami, Nadia" w:date="2022-06-22T16:14:00Z">
        <w:r>
          <w:rPr>
            <w:rFonts w:hint="cs"/>
            <w:noProof/>
            <w:rtl/>
            <w:lang w:bidi="ar-SA"/>
          </w:rPr>
          <w:t xml:space="preserve">متاحاً الآن لواحد من كل </w:t>
        </w:r>
        <w:r>
          <w:rPr>
            <w:noProof/>
            <w:lang w:bidi="ar-SA"/>
          </w:rPr>
          <w:t>4</w:t>
        </w:r>
      </w:ins>
      <w:ins w:id="40" w:author="Aeid, Maha" w:date="2022-08-03T13:33:00Z">
        <w:r>
          <w:rPr>
            <w:rFonts w:hint="cs"/>
            <w:noProof/>
            <w:rtl/>
          </w:rPr>
          <w:t xml:space="preserve"> </w:t>
        </w:r>
      </w:ins>
      <w:ins w:id="41" w:author="Rami, Nadia" w:date="2022-06-22T16:14:00Z">
        <w:r>
          <w:rPr>
            <w:rFonts w:hint="cs"/>
            <w:noProof/>
            <w:rtl/>
          </w:rPr>
          <w:t>مستعملين للإنتر</w:t>
        </w:r>
      </w:ins>
      <w:ins w:id="42" w:author="Rami, Nadia" w:date="2022-06-22T16:15:00Z">
        <w:r>
          <w:rPr>
            <w:rFonts w:hint="cs"/>
            <w:noProof/>
            <w:rtl/>
          </w:rPr>
          <w:t>نت على الصعيد العالمي</w:t>
        </w:r>
      </w:ins>
      <w:ins w:id="43" w:author="Almidani, Ahmad Alaa" w:date="2022-06-20T16:58:00Z">
        <w:r>
          <w:rPr>
            <w:rStyle w:val="FootnoteReference"/>
            <w:noProof/>
            <w:rtl/>
          </w:rPr>
          <w:footnoteReference w:customMarkFollows="1" w:id="2"/>
          <w:t>2</w:t>
        </w:r>
      </w:ins>
      <w:r w:rsidRPr="00776251">
        <w:rPr>
          <w:rFonts w:hint="cs"/>
          <w:noProof/>
          <w:rtl/>
        </w:rPr>
        <w:t>؛</w:t>
      </w:r>
    </w:p>
    <w:p w14:paraId="3FC4CEF9" w14:textId="77777777" w:rsidR="000438DA" w:rsidRDefault="000438DA" w:rsidP="000438DA">
      <w:pPr>
        <w:rPr>
          <w:rtl/>
        </w:rPr>
      </w:pPr>
      <w:r>
        <w:rPr>
          <w:rFonts w:hint="cs"/>
          <w:i/>
          <w:iCs/>
          <w:rtl/>
          <w:lang w:bidi="ar-LB"/>
        </w:rPr>
        <w:t>ب</w:t>
      </w:r>
      <w:r w:rsidRPr="00135E2A">
        <w:rPr>
          <w:i/>
          <w:iCs/>
          <w:rtl/>
          <w:lang w:bidi="ar-LB"/>
        </w:rPr>
        <w:t>)</w:t>
      </w:r>
      <w:r w:rsidRPr="00135E2A">
        <w:rPr>
          <w:i/>
          <w:iCs/>
          <w:rtl/>
        </w:rPr>
        <w:tab/>
      </w:r>
      <w:r w:rsidRPr="00135E2A">
        <w:rPr>
          <w:rFonts w:hint="cs"/>
          <w:rtl/>
        </w:rPr>
        <w:t xml:space="preserve">أهمية تقديم الدعم </w:t>
      </w:r>
      <w:del w:id="45" w:author="Rami, Nadia" w:date="2022-06-22T16:20:00Z">
        <w:r w:rsidRPr="00135E2A" w:rsidDel="00267406">
          <w:rPr>
            <w:rFonts w:hint="cs"/>
            <w:rtl/>
          </w:rPr>
          <w:delText xml:space="preserve">التقني </w:delText>
        </w:r>
      </w:del>
      <w:r w:rsidRPr="00135E2A">
        <w:rPr>
          <w:rFonts w:hint="cs"/>
          <w:rtl/>
        </w:rPr>
        <w:t>من الخبراء في نشر الإصدارين الرابع والسادس لبروتوكول</w:t>
      </w:r>
      <w:r w:rsidRPr="00135E2A">
        <w:rPr>
          <w:rtl/>
        </w:rPr>
        <w:t xml:space="preserve"> </w:t>
      </w:r>
      <w:r w:rsidRPr="00135E2A">
        <w:rPr>
          <w:rFonts w:hint="cs"/>
          <w:rtl/>
        </w:rPr>
        <w:t xml:space="preserve">الإنترنت لمن يطلبهما من الدول الأعضاء وأعضاء </w:t>
      </w:r>
      <w:r>
        <w:rPr>
          <w:rFonts w:hint="cs"/>
          <w:rtl/>
        </w:rPr>
        <w:t>القطاعات</w:t>
      </w:r>
      <w:r w:rsidRPr="00135E2A">
        <w:rPr>
          <w:rFonts w:hint="cs"/>
          <w:rtl/>
        </w:rPr>
        <w:t>؛</w:t>
      </w:r>
    </w:p>
    <w:p w14:paraId="7C44F19B" w14:textId="77777777" w:rsidR="000438DA" w:rsidRPr="00A22077" w:rsidRDefault="000438DA" w:rsidP="000438DA">
      <w:pPr>
        <w:rPr>
          <w:noProof/>
          <w:rtl/>
        </w:rPr>
      </w:pPr>
      <w:r>
        <w:rPr>
          <w:rFonts w:hint="cs"/>
          <w:i/>
          <w:iCs/>
          <w:rtl/>
          <w:lang w:bidi="ar-LB"/>
        </w:rPr>
        <w:t>ج</w:t>
      </w:r>
      <w:r w:rsidRPr="001C6B72">
        <w:rPr>
          <w:i/>
          <w:iCs/>
          <w:rtl/>
          <w:lang w:bidi="ar-LB"/>
        </w:rPr>
        <w:t>)</w:t>
      </w:r>
      <w:r>
        <w:rPr>
          <w:rtl/>
        </w:rPr>
        <w:tab/>
      </w:r>
      <w:ins w:id="46" w:author="Rami, Nadia" w:date="2022-06-22T16:23:00Z">
        <w:r>
          <w:rPr>
            <w:rFonts w:hint="cs"/>
            <w:rtl/>
          </w:rPr>
          <w:t xml:space="preserve">أن </w:t>
        </w:r>
      </w:ins>
      <w:r>
        <w:rPr>
          <w:rFonts w:hint="cs"/>
          <w:rtl/>
        </w:rPr>
        <w:t xml:space="preserve">مصادر الدعم وأفضل الممارسات المتاحة للدول الأعضاء وأعضاء القطاعات من الاتحاد والمنظمات المعنية </w:t>
      </w:r>
      <w:del w:id="47" w:author="Rami, Nadia" w:date="2022-06-22T16:22:00Z">
        <w:r w:rsidDel="00267406">
          <w:rPr>
            <w:rFonts w:hint="cs"/>
            <w:rtl/>
          </w:rPr>
          <w:delText xml:space="preserve">(مثل </w:delText>
        </w:r>
        <w:r w:rsidRPr="00B41055" w:rsidDel="00267406">
          <w:rPr>
            <w:rFonts w:hint="cs"/>
            <w:rtl/>
          </w:rPr>
          <w:delText>مكاتب</w:delText>
        </w:r>
        <w:r w:rsidRPr="00B41055" w:rsidDel="00267406">
          <w:rPr>
            <w:rtl/>
          </w:rPr>
          <w:delText xml:space="preserve"> </w:delText>
        </w:r>
        <w:r w:rsidRPr="00B41055" w:rsidDel="00267406">
          <w:rPr>
            <w:rFonts w:hint="cs"/>
            <w:rtl/>
          </w:rPr>
          <w:delText>تسجيل</w:delText>
        </w:r>
        <w:r w:rsidRPr="00B41055" w:rsidDel="00267406">
          <w:rPr>
            <w:rtl/>
          </w:rPr>
          <w:delText xml:space="preserve"> </w:delText>
        </w:r>
        <w:r w:rsidRPr="00B41055" w:rsidDel="00267406">
          <w:rPr>
            <w:rFonts w:hint="cs"/>
            <w:rtl/>
          </w:rPr>
          <w:delText>الإنترنت</w:delText>
        </w:r>
        <w:r w:rsidRPr="00B41055" w:rsidDel="00267406">
          <w:rPr>
            <w:rtl/>
          </w:rPr>
          <w:delText xml:space="preserve"> </w:delText>
        </w:r>
        <w:r w:rsidRPr="00B41055" w:rsidDel="00267406">
          <w:rPr>
            <w:rFonts w:hint="cs"/>
            <w:rtl/>
          </w:rPr>
          <w:delText>الإقليمية</w:delText>
        </w:r>
        <w:r w:rsidDel="00267406">
          <w:rPr>
            <w:rFonts w:hint="eastAsia"/>
            <w:rtl/>
          </w:rPr>
          <w:delText> </w:delText>
        </w:r>
        <w:r w:rsidDel="00267406">
          <w:delText>(RIR)</w:delText>
        </w:r>
      </w:del>
      <w:ins w:id="48" w:author="Rami, Nadia" w:date="2022-06-22T16:22:00Z">
        <w:r>
          <w:rPr>
            <w:rFonts w:hint="cs"/>
            <w:rtl/>
          </w:rPr>
          <w:t xml:space="preserve">بما في ذلك </w:t>
        </w:r>
        <w:r>
          <w:rPr>
            <w:color w:val="000000"/>
            <w:rtl/>
          </w:rPr>
          <w:t>منتدى الأمم المتحدة لإدارة الإنترنت</w:t>
        </w:r>
        <w:r>
          <w:rPr>
            <w:rFonts w:hint="cs"/>
            <w:rtl/>
          </w:rPr>
          <w:t>، وسجلات الإنترنت الإقليمية، وجمعية الإنترنت</w:t>
        </w:r>
      </w:ins>
      <w:r w:rsidRPr="00B41055">
        <w:rPr>
          <w:rtl/>
        </w:rPr>
        <w:t xml:space="preserve"> </w:t>
      </w:r>
      <w:r w:rsidRPr="00B41055">
        <w:rPr>
          <w:rFonts w:hint="cs"/>
          <w:rtl/>
        </w:rPr>
        <w:t>ومجموعات</w:t>
      </w:r>
      <w:r w:rsidRPr="00B41055">
        <w:rPr>
          <w:rtl/>
        </w:rPr>
        <w:t xml:space="preserve"> </w:t>
      </w:r>
      <w:r w:rsidRPr="00B41055">
        <w:rPr>
          <w:rFonts w:hint="cs"/>
          <w:rtl/>
        </w:rPr>
        <w:t>مشغلي</w:t>
      </w:r>
      <w:r w:rsidRPr="00B41055">
        <w:rPr>
          <w:rtl/>
        </w:rPr>
        <w:t xml:space="preserve"> </w:t>
      </w:r>
      <w:r w:rsidRPr="00B41055">
        <w:rPr>
          <w:rFonts w:hint="cs"/>
          <w:rtl/>
        </w:rPr>
        <w:t>الشبكات</w:t>
      </w:r>
      <w:del w:id="49" w:author="Almidani, Ahmad Alaa" w:date="2022-08-05T16:29:00Z">
        <w:r w:rsidDel="0078386C">
          <w:rPr>
            <w:rFonts w:hint="cs"/>
            <w:rtl/>
          </w:rPr>
          <w:delText xml:space="preserve"> </w:delText>
        </w:r>
      </w:del>
      <w:del w:id="50" w:author="Rami, Nadia" w:date="2022-06-22T16:23:00Z">
        <w:r w:rsidRPr="00B41055" w:rsidDel="00267406">
          <w:rPr>
            <w:rFonts w:hint="cs"/>
            <w:rtl/>
          </w:rPr>
          <w:delText>وجمعية</w:delText>
        </w:r>
        <w:r w:rsidRPr="00B41055" w:rsidDel="00267406">
          <w:rPr>
            <w:rtl/>
          </w:rPr>
          <w:delText xml:space="preserve"> </w:delText>
        </w:r>
        <w:r w:rsidRPr="00B41055" w:rsidDel="00267406">
          <w:rPr>
            <w:rFonts w:hint="cs"/>
            <w:rtl/>
          </w:rPr>
          <w:delText>الإنترنت</w:delText>
        </w:r>
        <w:r w:rsidDel="00267406">
          <w:rPr>
            <w:rFonts w:hint="cs"/>
            <w:rtl/>
          </w:rPr>
          <w:delText>)</w:delText>
        </w:r>
      </w:del>
      <w:ins w:id="51" w:author="Rami, Nadia" w:date="2022-06-22T16:24:00Z">
        <w:r>
          <w:rPr>
            <w:rFonts w:hint="cs"/>
            <w:rtl/>
          </w:rPr>
          <w:t xml:space="preserve"> تساعد في دعم النشر</w:t>
        </w:r>
      </w:ins>
      <w:r>
        <w:rPr>
          <w:rFonts w:hint="cs"/>
          <w:rtl/>
        </w:rPr>
        <w:t>؛</w:t>
      </w:r>
    </w:p>
    <w:p w14:paraId="7BF5CEA0" w14:textId="77777777" w:rsidR="000438DA" w:rsidRDefault="000438DA" w:rsidP="000438DA">
      <w:pPr>
        <w:rPr>
          <w:noProof/>
          <w:rtl/>
        </w:rPr>
      </w:pPr>
      <w:r>
        <w:rPr>
          <w:rFonts w:hint="cs"/>
          <w:i/>
          <w:iCs/>
          <w:noProof/>
          <w:rtl/>
        </w:rPr>
        <w:t xml:space="preserve">د </w:t>
      </w:r>
      <w:r w:rsidRPr="00776251">
        <w:rPr>
          <w:i/>
          <w:iCs/>
          <w:noProof/>
          <w:rtl/>
        </w:rPr>
        <w:t>)</w:t>
      </w:r>
      <w:r w:rsidRPr="00776251">
        <w:rPr>
          <w:rFonts w:hint="cs"/>
          <w:noProof/>
          <w:rtl/>
        </w:rPr>
        <w:tab/>
        <w:t xml:space="preserve">استمرار التنسيق بين </w:t>
      </w:r>
      <w:r>
        <w:rPr>
          <w:rFonts w:hint="cs"/>
          <w:noProof/>
          <w:rtl/>
        </w:rPr>
        <w:t xml:space="preserve">الاتحاد </w:t>
      </w:r>
      <w:r w:rsidRPr="00776251">
        <w:rPr>
          <w:rFonts w:hint="cs"/>
          <w:noProof/>
          <w:rtl/>
        </w:rPr>
        <w:t>والمنظمات ذات الصلة بشأن بناء القدرات المتعلقة بالإصدار السادس لبروتوكول الإنترنت من أجل الاستجابة لاحتياجات الدول الأعضاء وأعضاء القطاع</w:t>
      </w:r>
      <w:r>
        <w:rPr>
          <w:rFonts w:hint="cs"/>
          <w:noProof/>
          <w:rtl/>
        </w:rPr>
        <w:t>؛</w:t>
      </w:r>
    </w:p>
    <w:p w14:paraId="2004D221" w14:textId="77777777" w:rsidR="000438DA" w:rsidRPr="00745983" w:rsidRDefault="000438DA" w:rsidP="000438DA">
      <w:pPr>
        <w:rPr>
          <w:noProof/>
          <w:spacing w:val="-4"/>
          <w:rtl/>
        </w:rPr>
      </w:pPr>
      <w:proofErr w:type="gramStart"/>
      <w:r w:rsidRPr="00745983">
        <w:rPr>
          <w:rFonts w:ascii="Traditional Arabic" w:hAnsi="Traditional Arabic"/>
          <w:i/>
          <w:iCs/>
          <w:spacing w:val="-4"/>
          <w:rtl/>
        </w:rPr>
        <w:t>ﻫ</w:t>
      </w:r>
      <w:r w:rsidRPr="00745983">
        <w:rPr>
          <w:rFonts w:hint="cs"/>
          <w:i/>
          <w:iCs/>
          <w:spacing w:val="-4"/>
          <w:rtl/>
        </w:rPr>
        <w:t xml:space="preserve"> </w:t>
      </w:r>
      <w:r w:rsidRPr="00745983">
        <w:rPr>
          <w:i/>
          <w:iCs/>
          <w:spacing w:val="-4"/>
          <w:rtl/>
        </w:rPr>
        <w:t>)</w:t>
      </w:r>
      <w:proofErr w:type="gramEnd"/>
      <w:r w:rsidRPr="00745983">
        <w:rPr>
          <w:spacing w:val="-4"/>
          <w:rtl/>
        </w:rPr>
        <w:tab/>
      </w:r>
      <w:r w:rsidRPr="00745983">
        <w:rPr>
          <w:rFonts w:hint="cs"/>
          <w:noProof/>
          <w:spacing w:val="-4"/>
          <w:rtl/>
        </w:rPr>
        <w:t>أن</w:t>
      </w:r>
      <w:r w:rsidRPr="00745983">
        <w:rPr>
          <w:noProof/>
          <w:spacing w:val="-4"/>
          <w:rtl/>
        </w:rPr>
        <w:t xml:space="preserve"> </w:t>
      </w:r>
      <w:r w:rsidRPr="00745983">
        <w:rPr>
          <w:rFonts w:hint="cs"/>
          <w:noProof/>
          <w:spacing w:val="-4"/>
          <w:rtl/>
        </w:rPr>
        <w:t>عدداً</w:t>
      </w:r>
      <w:r w:rsidRPr="00745983">
        <w:rPr>
          <w:noProof/>
          <w:spacing w:val="-4"/>
          <w:rtl/>
        </w:rPr>
        <w:t xml:space="preserve"> </w:t>
      </w:r>
      <w:r w:rsidRPr="00745983">
        <w:rPr>
          <w:rFonts w:hint="cs"/>
          <w:noProof/>
          <w:spacing w:val="-4"/>
          <w:rtl/>
        </w:rPr>
        <w:t>غير</w:t>
      </w:r>
      <w:r w:rsidRPr="00745983">
        <w:rPr>
          <w:noProof/>
          <w:spacing w:val="-4"/>
          <w:rtl/>
        </w:rPr>
        <w:t xml:space="preserve"> </w:t>
      </w:r>
      <w:r w:rsidRPr="00745983">
        <w:rPr>
          <w:rFonts w:hint="cs"/>
          <w:noProof/>
          <w:spacing w:val="-4"/>
          <w:rtl/>
        </w:rPr>
        <w:t>كافٍ</w:t>
      </w:r>
      <w:r w:rsidRPr="00745983">
        <w:rPr>
          <w:noProof/>
          <w:spacing w:val="-4"/>
          <w:rtl/>
        </w:rPr>
        <w:t xml:space="preserve"> </w:t>
      </w:r>
      <w:r w:rsidRPr="00745983">
        <w:rPr>
          <w:rFonts w:hint="cs"/>
          <w:noProof/>
          <w:spacing w:val="-4"/>
          <w:rtl/>
        </w:rPr>
        <w:t>من</w:t>
      </w:r>
      <w:r w:rsidRPr="00745983">
        <w:rPr>
          <w:noProof/>
          <w:spacing w:val="-4"/>
          <w:rtl/>
        </w:rPr>
        <w:t xml:space="preserve"> </w:t>
      </w:r>
      <w:r w:rsidRPr="00745983">
        <w:rPr>
          <w:rFonts w:hint="cs"/>
          <w:noProof/>
          <w:spacing w:val="-4"/>
          <w:rtl/>
        </w:rPr>
        <w:t>مشغلي</w:t>
      </w:r>
      <w:r w:rsidRPr="00745983">
        <w:rPr>
          <w:noProof/>
          <w:spacing w:val="-4"/>
          <w:rtl/>
        </w:rPr>
        <w:t xml:space="preserve"> </w:t>
      </w:r>
      <w:r w:rsidRPr="00745983">
        <w:rPr>
          <w:rFonts w:hint="cs"/>
          <w:noProof/>
          <w:spacing w:val="-4"/>
          <w:rtl/>
        </w:rPr>
        <w:t>الشبكات</w:t>
      </w:r>
      <w:r w:rsidRPr="00745983">
        <w:rPr>
          <w:noProof/>
          <w:spacing w:val="-4"/>
          <w:rtl/>
        </w:rPr>
        <w:t xml:space="preserve"> </w:t>
      </w:r>
      <w:r w:rsidRPr="00745983">
        <w:rPr>
          <w:rFonts w:hint="cs"/>
          <w:noProof/>
          <w:spacing w:val="-4"/>
          <w:rtl/>
        </w:rPr>
        <w:t>والمستعملين</w:t>
      </w:r>
      <w:r w:rsidRPr="00745983">
        <w:rPr>
          <w:noProof/>
          <w:spacing w:val="-4"/>
          <w:rtl/>
        </w:rPr>
        <w:t xml:space="preserve"> </w:t>
      </w:r>
      <w:r w:rsidRPr="00745983">
        <w:rPr>
          <w:rFonts w:hint="cs"/>
          <w:noProof/>
          <w:spacing w:val="-4"/>
          <w:rtl/>
        </w:rPr>
        <w:t>النهائيين</w:t>
      </w:r>
      <w:r w:rsidRPr="00745983">
        <w:rPr>
          <w:noProof/>
          <w:spacing w:val="-4"/>
          <w:rtl/>
        </w:rPr>
        <w:t xml:space="preserve"> </w:t>
      </w:r>
      <w:r w:rsidRPr="00745983">
        <w:rPr>
          <w:rFonts w:hint="cs"/>
          <w:noProof/>
          <w:spacing w:val="-4"/>
          <w:rtl/>
        </w:rPr>
        <w:t>يستخدمون بالفعل</w:t>
      </w:r>
      <w:r w:rsidRPr="00745983">
        <w:rPr>
          <w:noProof/>
          <w:spacing w:val="-4"/>
          <w:rtl/>
        </w:rPr>
        <w:t xml:space="preserve"> </w:t>
      </w:r>
      <w:r w:rsidRPr="00745983">
        <w:rPr>
          <w:rFonts w:hint="cs"/>
          <w:noProof/>
          <w:spacing w:val="-4"/>
          <w:rtl/>
        </w:rPr>
        <w:t>الإصدار </w:t>
      </w:r>
      <w:r w:rsidRPr="00745983">
        <w:rPr>
          <w:noProof/>
          <w:spacing w:val="-4"/>
        </w:rPr>
        <w:t>IPv6</w:t>
      </w:r>
      <w:r w:rsidRPr="00745983">
        <w:rPr>
          <w:rFonts w:hint="cs"/>
          <w:noProof/>
          <w:spacing w:val="-4"/>
          <w:rtl/>
        </w:rPr>
        <w:t>؛</w:t>
      </w:r>
    </w:p>
    <w:p w14:paraId="73FDF528" w14:textId="77777777" w:rsidR="000438DA" w:rsidRDefault="000438DA" w:rsidP="000438DA">
      <w:pPr>
        <w:rPr>
          <w:rtl/>
        </w:rPr>
      </w:pPr>
      <w:r w:rsidRPr="00234699">
        <w:rPr>
          <w:i/>
          <w:iCs/>
          <w:noProof/>
          <w:rtl/>
        </w:rPr>
        <w:t>و</w:t>
      </w:r>
      <w:r>
        <w:rPr>
          <w:rFonts w:hint="cs"/>
          <w:i/>
          <w:iCs/>
          <w:noProof/>
          <w:rtl/>
        </w:rPr>
        <w:t xml:space="preserve"> </w:t>
      </w:r>
      <w:r w:rsidRPr="00234699">
        <w:rPr>
          <w:i/>
          <w:iCs/>
          <w:noProof/>
          <w:rtl/>
        </w:rPr>
        <w:t>)</w:t>
      </w:r>
      <w:r>
        <w:rPr>
          <w:noProof/>
          <w:rtl/>
        </w:rPr>
        <w:tab/>
      </w:r>
      <w:r>
        <w:rPr>
          <w:rFonts w:hint="cs"/>
          <w:rtl/>
        </w:rPr>
        <w:t xml:space="preserve">أن حركة الإصدار </w:t>
      </w:r>
      <w:r>
        <w:t>IPv6</w:t>
      </w:r>
      <w:r>
        <w:rPr>
          <w:rFonts w:hint="cs"/>
          <w:rtl/>
        </w:rPr>
        <w:t xml:space="preserve"> تمثل </w:t>
      </w:r>
      <w:del w:id="52" w:author="Rami, Nadia" w:date="2022-06-22T16:25:00Z">
        <w:r w:rsidDel="00F539E7">
          <w:rPr>
            <w:rFonts w:hint="cs"/>
            <w:rtl/>
          </w:rPr>
          <w:delText xml:space="preserve">أقل </w:delText>
        </w:r>
      </w:del>
      <w:ins w:id="53" w:author="Rami, Nadia" w:date="2022-06-22T16:25:00Z">
        <w:r>
          <w:rPr>
            <w:rFonts w:hint="cs"/>
            <w:rtl/>
            <w:lang w:bidi="ar-SA"/>
          </w:rPr>
          <w:t>أكثر</w:t>
        </w:r>
        <w:r>
          <w:rPr>
            <w:rFonts w:hint="cs"/>
            <w:rtl/>
          </w:rPr>
          <w:t xml:space="preserve"> </w:t>
        </w:r>
      </w:ins>
      <w:r>
        <w:rPr>
          <w:rFonts w:hint="cs"/>
          <w:rtl/>
        </w:rPr>
        <w:t>من ربع إجمالي حركة الإنترنت العالمية</w:t>
      </w:r>
      <w:ins w:id="54" w:author="Rami, Nadia" w:date="2022-06-22T16:25:00Z">
        <w:r>
          <w:rPr>
            <w:rFonts w:hint="cs"/>
            <w:rtl/>
          </w:rPr>
          <w:t xml:space="preserve"> وتستمر في الارتفاع</w:t>
        </w:r>
      </w:ins>
      <w:r>
        <w:rPr>
          <w:rFonts w:hint="cs"/>
          <w:rtl/>
        </w:rPr>
        <w:t>؛</w:t>
      </w:r>
    </w:p>
    <w:p w14:paraId="70B2F012" w14:textId="77777777" w:rsidR="000438DA" w:rsidRDefault="000438DA" w:rsidP="000438DA">
      <w:pPr>
        <w:rPr>
          <w:rtl/>
        </w:rPr>
      </w:pPr>
      <w:proofErr w:type="gramStart"/>
      <w:r w:rsidRPr="00234699">
        <w:rPr>
          <w:i/>
          <w:iCs/>
          <w:rtl/>
        </w:rPr>
        <w:t>ز</w:t>
      </w:r>
      <w:r>
        <w:rPr>
          <w:rFonts w:hint="cs"/>
          <w:i/>
          <w:iCs/>
          <w:rtl/>
        </w:rPr>
        <w:t xml:space="preserve"> </w:t>
      </w:r>
      <w:r w:rsidRPr="00234699">
        <w:rPr>
          <w:i/>
          <w:iCs/>
          <w:rtl/>
        </w:rPr>
        <w:t>)</w:t>
      </w:r>
      <w:proofErr w:type="gramEnd"/>
      <w:r>
        <w:rPr>
          <w:rtl/>
        </w:rPr>
        <w:tab/>
      </w:r>
      <w:r w:rsidRPr="008845D3">
        <w:rPr>
          <w:rFonts w:hint="eastAsia"/>
          <w:rtl/>
        </w:rPr>
        <w:t>أن</w:t>
      </w:r>
      <w:r w:rsidRPr="008845D3">
        <w:rPr>
          <w:rtl/>
        </w:rPr>
        <w:t xml:space="preserve"> </w:t>
      </w:r>
      <w:r w:rsidRPr="008845D3">
        <w:rPr>
          <w:rFonts w:hint="eastAsia"/>
          <w:rtl/>
        </w:rPr>
        <w:t>نشر</w:t>
      </w:r>
      <w:r w:rsidRPr="008845D3">
        <w:rPr>
          <w:rtl/>
        </w:rPr>
        <w:t xml:space="preserve"> </w:t>
      </w:r>
      <w:r w:rsidRPr="008845D3">
        <w:rPr>
          <w:rFonts w:hint="eastAsia"/>
          <w:rtl/>
        </w:rPr>
        <w:t>الإصدار</w:t>
      </w:r>
      <w:r w:rsidRPr="008845D3">
        <w:rPr>
          <w:rtl/>
        </w:rPr>
        <w:t xml:space="preserve"> </w:t>
      </w:r>
      <w:r w:rsidRPr="008845D3">
        <w:rPr>
          <w:rFonts w:hint="eastAsia"/>
          <w:rtl/>
        </w:rPr>
        <w:t>السادس</w:t>
      </w:r>
      <w:r w:rsidRPr="008845D3">
        <w:rPr>
          <w:rtl/>
        </w:rPr>
        <w:t xml:space="preserve"> </w:t>
      </w:r>
      <w:r w:rsidRPr="008845D3">
        <w:rPr>
          <w:rFonts w:hint="eastAsia"/>
          <w:rtl/>
        </w:rPr>
        <w:t>من</w:t>
      </w:r>
      <w:r w:rsidRPr="008845D3">
        <w:rPr>
          <w:rtl/>
        </w:rPr>
        <w:t xml:space="preserve"> </w:t>
      </w:r>
      <w:r w:rsidRPr="008845D3">
        <w:rPr>
          <w:rFonts w:hint="eastAsia"/>
          <w:rtl/>
        </w:rPr>
        <w:t>بروتوكول</w:t>
      </w:r>
      <w:r w:rsidRPr="008845D3">
        <w:rPr>
          <w:rtl/>
        </w:rPr>
        <w:t xml:space="preserve"> </w:t>
      </w:r>
      <w:r w:rsidRPr="008845D3">
        <w:rPr>
          <w:rFonts w:hint="eastAsia"/>
          <w:rtl/>
        </w:rPr>
        <w:t>الإنترنت</w:t>
      </w:r>
      <w:r w:rsidRPr="008845D3">
        <w:rPr>
          <w:rtl/>
        </w:rPr>
        <w:t xml:space="preserve"> </w:t>
      </w:r>
      <w:r w:rsidRPr="008845D3">
        <w:rPr>
          <w:rFonts w:hint="eastAsia"/>
          <w:rtl/>
        </w:rPr>
        <w:t>يسهل</w:t>
      </w:r>
      <w:r w:rsidRPr="008845D3">
        <w:rPr>
          <w:rtl/>
        </w:rPr>
        <w:t xml:space="preserve"> </w:t>
      </w:r>
      <w:r w:rsidRPr="008845D3">
        <w:rPr>
          <w:rFonts w:hint="eastAsia"/>
          <w:rtl/>
        </w:rPr>
        <w:t>حلول</w:t>
      </w:r>
      <w:r w:rsidRPr="008845D3">
        <w:rPr>
          <w:rtl/>
        </w:rPr>
        <w:t xml:space="preserve"> </w:t>
      </w:r>
      <w:r w:rsidRPr="008845D3">
        <w:rPr>
          <w:rFonts w:hint="eastAsia"/>
          <w:rtl/>
        </w:rPr>
        <w:t>إنترنت</w:t>
      </w:r>
      <w:r w:rsidRPr="008845D3">
        <w:rPr>
          <w:rtl/>
        </w:rPr>
        <w:t xml:space="preserve"> </w:t>
      </w:r>
      <w:r w:rsidRPr="008845D3">
        <w:rPr>
          <w:rFonts w:hint="eastAsia"/>
          <w:rtl/>
        </w:rPr>
        <w:t>الأشياء</w:t>
      </w:r>
      <w:r w:rsidRPr="008845D3">
        <w:rPr>
          <w:rtl/>
        </w:rPr>
        <w:t xml:space="preserve"> </w:t>
      </w:r>
      <w:r>
        <w:t>(</w:t>
      </w:r>
      <w:r w:rsidRPr="008845D3">
        <w:t>IoT</w:t>
      </w:r>
      <w:r>
        <w:t>)</w:t>
      </w:r>
      <w:r w:rsidRPr="008845D3">
        <w:rPr>
          <w:rtl/>
        </w:rPr>
        <w:t xml:space="preserve"> </w:t>
      </w:r>
      <w:r w:rsidRPr="008845D3">
        <w:rPr>
          <w:rFonts w:hint="eastAsia"/>
          <w:rtl/>
        </w:rPr>
        <w:t>التي</w:t>
      </w:r>
      <w:r w:rsidRPr="008845D3">
        <w:rPr>
          <w:rtl/>
        </w:rPr>
        <w:t xml:space="preserve"> </w:t>
      </w:r>
      <w:r>
        <w:rPr>
          <w:rFonts w:hint="cs"/>
          <w:rtl/>
        </w:rPr>
        <w:t xml:space="preserve">قد </w:t>
      </w:r>
      <w:r w:rsidRPr="00B41055">
        <w:rPr>
          <w:rFonts w:hint="cs"/>
          <w:rtl/>
        </w:rPr>
        <w:t>تتطلب</w:t>
      </w:r>
      <w:r w:rsidRPr="008845D3">
        <w:rPr>
          <w:rtl/>
        </w:rPr>
        <w:t xml:space="preserve"> </w:t>
      </w:r>
      <w:r w:rsidRPr="008845D3">
        <w:rPr>
          <w:rFonts w:hint="eastAsia"/>
          <w:rtl/>
        </w:rPr>
        <w:t>كماً</w:t>
      </w:r>
      <w:r w:rsidRPr="008845D3">
        <w:rPr>
          <w:rtl/>
        </w:rPr>
        <w:t xml:space="preserve"> </w:t>
      </w:r>
      <w:r w:rsidRPr="008845D3">
        <w:rPr>
          <w:rFonts w:hint="eastAsia"/>
          <w:rtl/>
        </w:rPr>
        <w:t>هائلاً</w:t>
      </w:r>
      <w:r w:rsidRPr="008845D3">
        <w:rPr>
          <w:rtl/>
        </w:rPr>
        <w:t xml:space="preserve"> </w:t>
      </w:r>
      <w:r w:rsidRPr="008845D3">
        <w:rPr>
          <w:rFonts w:hint="eastAsia"/>
          <w:rtl/>
        </w:rPr>
        <w:t>من</w:t>
      </w:r>
      <w:r w:rsidRPr="008845D3">
        <w:rPr>
          <w:rtl/>
        </w:rPr>
        <w:t xml:space="preserve"> </w:t>
      </w:r>
      <w:r w:rsidRPr="008845D3">
        <w:rPr>
          <w:rFonts w:hint="eastAsia"/>
          <w:rtl/>
        </w:rPr>
        <w:t>عناوين</w:t>
      </w:r>
      <w:r w:rsidRPr="008845D3">
        <w:rPr>
          <w:rtl/>
        </w:rPr>
        <w:t xml:space="preserve"> </w:t>
      </w:r>
      <w:r w:rsidRPr="008845D3">
        <w:rPr>
          <w:rFonts w:hint="eastAsia"/>
          <w:rtl/>
        </w:rPr>
        <w:t>بروتوكول</w:t>
      </w:r>
      <w:r w:rsidRPr="008845D3">
        <w:rPr>
          <w:rtl/>
        </w:rPr>
        <w:t xml:space="preserve"> </w:t>
      </w:r>
      <w:r w:rsidRPr="008845D3">
        <w:rPr>
          <w:rFonts w:hint="eastAsia"/>
          <w:rtl/>
        </w:rPr>
        <w:t>الإنترنت</w:t>
      </w:r>
      <w:r>
        <w:rPr>
          <w:rFonts w:hint="cs"/>
          <w:rtl/>
        </w:rPr>
        <w:t>؛</w:t>
      </w:r>
    </w:p>
    <w:p w14:paraId="1BB0DC26" w14:textId="77777777" w:rsidR="000438DA" w:rsidRDefault="000438DA" w:rsidP="000438DA">
      <w:pPr>
        <w:rPr>
          <w:rtl/>
        </w:rPr>
      </w:pPr>
      <w:r w:rsidRPr="00234699">
        <w:rPr>
          <w:i/>
          <w:iCs/>
          <w:rtl/>
        </w:rPr>
        <w:t>ح)</w:t>
      </w:r>
      <w:r>
        <w:rPr>
          <w:rtl/>
        </w:rPr>
        <w:tab/>
      </w:r>
      <w:r>
        <w:rPr>
          <w:rFonts w:hint="cs"/>
          <w:rtl/>
        </w:rPr>
        <w:t xml:space="preserve">أن نشر واعتماد الإصدار </w:t>
      </w:r>
      <w:r>
        <w:t>IPv6</w:t>
      </w:r>
      <w:r>
        <w:rPr>
          <w:rFonts w:hint="cs"/>
          <w:rtl/>
        </w:rPr>
        <w:t xml:space="preserve"> يمكن أن يتم بالتوازي مع الاستخدام المتواصل </w:t>
      </w:r>
      <w:del w:id="55" w:author="Rami, Nadia" w:date="2022-06-22T16:26:00Z">
        <w:r w:rsidDel="00F539E7">
          <w:rPr>
            <w:rFonts w:hint="cs"/>
            <w:rtl/>
          </w:rPr>
          <w:delText>لعناوين الإصدار</w:delText>
        </w:r>
        <w:r w:rsidDel="00F539E7">
          <w:rPr>
            <w:rFonts w:hint="eastAsia"/>
            <w:rtl/>
          </w:rPr>
          <w:delText> </w:delText>
        </w:r>
      </w:del>
      <w:ins w:id="56" w:author="Rami, Nadia" w:date="2022-06-22T16:26:00Z">
        <w:r>
          <w:rPr>
            <w:rFonts w:hint="cs"/>
            <w:rtl/>
          </w:rPr>
          <w:t>للإصدار</w:t>
        </w:r>
        <w:r>
          <w:rPr>
            <w:rFonts w:hint="eastAsia"/>
            <w:rtl/>
          </w:rPr>
          <w:t> </w:t>
        </w:r>
      </w:ins>
      <w:r w:rsidRPr="000176DD">
        <w:t>IPv4</w:t>
      </w:r>
      <w:r>
        <w:rPr>
          <w:rFonts w:hint="cs"/>
          <w:rtl/>
        </w:rPr>
        <w:t xml:space="preserve">، </w:t>
      </w:r>
      <w:del w:id="57" w:author="Rami, Nadia" w:date="2022-06-22T16:27:00Z">
        <w:r w:rsidDel="00F539E7">
          <w:rPr>
            <w:rFonts w:hint="cs"/>
            <w:rtl/>
          </w:rPr>
          <w:delText xml:space="preserve">وقد </w:delText>
        </w:r>
      </w:del>
      <w:ins w:id="58" w:author="Rami, Nadia" w:date="2022-06-22T16:27:00Z">
        <w:r>
          <w:rPr>
            <w:rFonts w:hint="cs"/>
            <w:rtl/>
          </w:rPr>
          <w:t xml:space="preserve">وينبغي أن </w:t>
        </w:r>
      </w:ins>
      <w:r>
        <w:rPr>
          <w:rFonts w:hint="cs"/>
          <w:rtl/>
        </w:rPr>
        <w:t>يؤدي في نهاية المطاف إلى انتقال كامل من الإصدار الرابع إلى الإصدار السادس لبروتوكول الإنترنت؛</w:t>
      </w:r>
    </w:p>
    <w:p w14:paraId="6AFA7026" w14:textId="77777777" w:rsidR="000438DA" w:rsidRDefault="000438DA" w:rsidP="000438DA">
      <w:pPr>
        <w:rPr>
          <w:rtl/>
        </w:rPr>
      </w:pPr>
      <w:r w:rsidRPr="00234699">
        <w:rPr>
          <w:i/>
          <w:iCs/>
          <w:rtl/>
        </w:rPr>
        <w:t>ط)</w:t>
      </w:r>
      <w:r>
        <w:rPr>
          <w:rFonts w:hint="cs"/>
          <w:rtl/>
        </w:rPr>
        <w:tab/>
      </w:r>
      <w:r w:rsidRPr="00F66581">
        <w:rPr>
          <w:rFonts w:hint="cs"/>
          <w:rtl/>
        </w:rPr>
        <w:t>أن</w:t>
      </w:r>
      <w:r w:rsidRPr="00F66581">
        <w:rPr>
          <w:rtl/>
        </w:rPr>
        <w:t xml:space="preserve"> </w:t>
      </w:r>
      <w:r w:rsidRPr="00F66581">
        <w:rPr>
          <w:rFonts w:hint="cs"/>
          <w:rtl/>
        </w:rPr>
        <w:t>الحكومات</w:t>
      </w:r>
      <w:r w:rsidRPr="00F66581">
        <w:rPr>
          <w:rtl/>
        </w:rPr>
        <w:t xml:space="preserve"> </w:t>
      </w:r>
      <w:r>
        <w:rPr>
          <w:rFonts w:hint="cs"/>
          <w:rtl/>
        </w:rPr>
        <w:t xml:space="preserve">تؤدي </w:t>
      </w:r>
      <w:r w:rsidRPr="00F66581">
        <w:rPr>
          <w:rFonts w:hint="cs"/>
          <w:rtl/>
        </w:rPr>
        <w:t>دوراً</w:t>
      </w:r>
      <w:r w:rsidRPr="00F66581">
        <w:rPr>
          <w:rtl/>
        </w:rPr>
        <w:t xml:space="preserve"> </w:t>
      </w:r>
      <w:r w:rsidRPr="00F66581">
        <w:rPr>
          <w:rFonts w:hint="cs"/>
          <w:rtl/>
        </w:rPr>
        <w:t>مهماً</w:t>
      </w:r>
      <w:r w:rsidRPr="00F66581">
        <w:rPr>
          <w:rtl/>
        </w:rPr>
        <w:t xml:space="preserve"> </w:t>
      </w:r>
      <w:r w:rsidRPr="00F66581">
        <w:rPr>
          <w:rFonts w:hint="cs"/>
          <w:rtl/>
        </w:rPr>
        <w:t>كجهة</w:t>
      </w:r>
      <w:r w:rsidRPr="00F66581">
        <w:rPr>
          <w:rtl/>
        </w:rPr>
        <w:t xml:space="preserve"> </w:t>
      </w:r>
      <w:r w:rsidRPr="00F66581">
        <w:rPr>
          <w:rFonts w:hint="cs"/>
          <w:rtl/>
        </w:rPr>
        <w:t>حافزة</w:t>
      </w:r>
      <w:r w:rsidRPr="00F66581">
        <w:rPr>
          <w:rtl/>
        </w:rPr>
        <w:t xml:space="preserve"> </w:t>
      </w:r>
      <w:r w:rsidRPr="00F66581">
        <w:rPr>
          <w:rFonts w:hint="cs"/>
          <w:rtl/>
        </w:rPr>
        <w:t>لنشر</w:t>
      </w:r>
      <w:r w:rsidRPr="00F66581">
        <w:rPr>
          <w:rtl/>
        </w:rPr>
        <w:t xml:space="preserve"> </w:t>
      </w:r>
      <w:r w:rsidRPr="00F66581">
        <w:rPr>
          <w:rFonts w:hint="cs"/>
          <w:rtl/>
        </w:rPr>
        <w:t>واعتماد</w:t>
      </w:r>
      <w:r w:rsidRPr="00F66581">
        <w:rPr>
          <w:rtl/>
        </w:rPr>
        <w:t xml:space="preserve"> </w:t>
      </w:r>
      <w:r w:rsidRPr="00F66581">
        <w:rPr>
          <w:rFonts w:hint="cs"/>
          <w:rtl/>
        </w:rPr>
        <w:t>الإصدار</w:t>
      </w:r>
      <w:r w:rsidRPr="00F66581">
        <w:rPr>
          <w:rFonts w:hint="eastAsia"/>
          <w:rtl/>
        </w:rPr>
        <w:t> </w:t>
      </w:r>
      <w:r w:rsidRPr="00F66581">
        <w:t>IPv6</w:t>
      </w:r>
      <w:r w:rsidRPr="0056673E">
        <w:rPr>
          <w:rFonts w:hint="cs"/>
          <w:rtl/>
        </w:rPr>
        <w:t>؛</w:t>
      </w:r>
    </w:p>
    <w:p w14:paraId="24AD538C" w14:textId="77777777" w:rsidR="000438DA" w:rsidRDefault="000438DA" w:rsidP="000438DA">
      <w:pPr>
        <w:rPr>
          <w:ins w:id="59" w:author="Almidani, Ahmad Alaa" w:date="2022-06-20T16:57:00Z"/>
          <w:spacing w:val="-4"/>
          <w:rtl/>
        </w:rPr>
      </w:pPr>
      <w:r w:rsidRPr="006E4592">
        <w:rPr>
          <w:i/>
          <w:iCs/>
          <w:spacing w:val="-4"/>
          <w:rtl/>
        </w:rPr>
        <w:t>ي)</w:t>
      </w:r>
      <w:r w:rsidRPr="006E4592">
        <w:rPr>
          <w:spacing w:val="-4"/>
          <w:rtl/>
        </w:rPr>
        <w:tab/>
      </w:r>
      <w:ins w:id="60" w:author="Rami, Nadia" w:date="2022-06-22T16:27:00Z">
        <w:r>
          <w:rPr>
            <w:rFonts w:hint="cs"/>
            <w:spacing w:val="-4"/>
            <w:rtl/>
          </w:rPr>
          <w:t xml:space="preserve">أن القطاع الخاص يقوم بدور هام في </w:t>
        </w:r>
      </w:ins>
      <w:ins w:id="61" w:author="Rami, Nadia" w:date="2022-06-22T16:29:00Z">
        <w:r>
          <w:rPr>
            <w:rFonts w:hint="cs"/>
            <w:spacing w:val="-4"/>
            <w:rtl/>
          </w:rPr>
          <w:t>مجال الاستثمار في الإنترنت ونشرها</w:t>
        </w:r>
      </w:ins>
      <w:ins w:id="62" w:author="Almidani, Ahmad Alaa" w:date="2022-06-20T16:57:00Z">
        <w:r>
          <w:rPr>
            <w:rFonts w:hint="cs"/>
            <w:spacing w:val="-4"/>
            <w:rtl/>
          </w:rPr>
          <w:t>؛</w:t>
        </w:r>
      </w:ins>
    </w:p>
    <w:p w14:paraId="286AF183" w14:textId="77777777" w:rsidR="000438DA" w:rsidRDefault="000438DA" w:rsidP="000438DA">
      <w:pPr>
        <w:rPr>
          <w:rtl/>
        </w:rPr>
      </w:pPr>
      <w:ins w:id="63" w:author="Almidani, Ahmad Alaa" w:date="2022-06-20T16:57:00Z">
        <w:r w:rsidRPr="001F3782">
          <w:rPr>
            <w:i/>
            <w:iCs/>
            <w:spacing w:val="-4"/>
            <w:rtl/>
            <w:rPrChange w:id="64" w:author="Almidani, Ahmad Alaa" w:date="2022-06-20T16:57:00Z">
              <w:rPr>
                <w:spacing w:val="-4"/>
                <w:rtl/>
              </w:rPr>
            </w:rPrChange>
          </w:rPr>
          <w:t>ك)</w:t>
        </w:r>
        <w:r>
          <w:rPr>
            <w:spacing w:val="-4"/>
            <w:rtl/>
          </w:rPr>
          <w:tab/>
        </w:r>
      </w:ins>
      <w:r w:rsidRPr="006E4592">
        <w:rPr>
          <w:rFonts w:hint="cs"/>
          <w:spacing w:val="-4"/>
          <w:rtl/>
        </w:rPr>
        <w:t>أن</w:t>
      </w:r>
      <w:r w:rsidRPr="006E4592">
        <w:rPr>
          <w:spacing w:val="-4"/>
          <w:rtl/>
        </w:rPr>
        <w:t xml:space="preserve"> </w:t>
      </w:r>
      <w:r w:rsidRPr="006E4592">
        <w:rPr>
          <w:rFonts w:hint="cs"/>
          <w:spacing w:val="-4"/>
          <w:rtl/>
        </w:rPr>
        <w:t>الحكومات</w:t>
      </w:r>
      <w:r w:rsidRPr="006E4592">
        <w:rPr>
          <w:spacing w:val="-4"/>
          <w:rtl/>
        </w:rPr>
        <w:t xml:space="preserve"> </w:t>
      </w:r>
      <w:r w:rsidRPr="006E4592">
        <w:rPr>
          <w:rFonts w:hint="cs"/>
          <w:spacing w:val="-4"/>
          <w:rtl/>
        </w:rPr>
        <w:t xml:space="preserve">وأصحاب المصلحة الآخرين، بما في ذلك منظمات الإنترنت المسؤولة عن بروتوكول الإصدار </w:t>
      </w:r>
      <w:r w:rsidRPr="006E4592">
        <w:rPr>
          <w:rFonts w:asciiTheme="minorHAnsi" w:hAnsiTheme="minorHAnsi"/>
          <w:spacing w:val="-4"/>
          <w:szCs w:val="24"/>
        </w:rPr>
        <w:t>IPv6</w:t>
      </w:r>
      <w:r w:rsidRPr="006E4592">
        <w:rPr>
          <w:rFonts w:asciiTheme="minorHAnsi" w:hAnsiTheme="minorHAnsi" w:hint="cs"/>
          <w:spacing w:val="-4"/>
          <w:szCs w:val="24"/>
          <w:rtl/>
        </w:rPr>
        <w:t xml:space="preserve"> </w:t>
      </w:r>
      <w:r w:rsidRPr="006E4592">
        <w:rPr>
          <w:spacing w:val="-4"/>
          <w:rtl/>
        </w:rPr>
        <w:t>و</w:t>
      </w:r>
      <w:r w:rsidRPr="006E4592">
        <w:rPr>
          <w:rFonts w:hint="cs"/>
          <w:spacing w:val="-4"/>
          <w:rtl/>
        </w:rPr>
        <w:t>توزيع و</w:t>
      </w:r>
      <w:r w:rsidRPr="006E4592">
        <w:rPr>
          <w:spacing w:val="-4"/>
          <w:rtl/>
        </w:rPr>
        <w:t xml:space="preserve">تخصيص عناوين </w:t>
      </w:r>
      <w:r w:rsidRPr="006E4592">
        <w:rPr>
          <w:rFonts w:hint="cs"/>
          <w:spacing w:val="-4"/>
          <w:rtl/>
        </w:rPr>
        <w:t xml:space="preserve">الإصدار </w:t>
      </w:r>
      <w:r w:rsidRPr="006E4592">
        <w:rPr>
          <w:spacing w:val="-4"/>
        </w:rPr>
        <w:t>IPv6</w:t>
      </w:r>
      <w:r w:rsidRPr="006E4592">
        <w:rPr>
          <w:spacing w:val="-4"/>
          <w:rtl/>
        </w:rPr>
        <w:t xml:space="preserve"> وتصميم وتصنيع </w:t>
      </w:r>
      <w:r w:rsidRPr="006E4592">
        <w:rPr>
          <w:rFonts w:hint="cs"/>
          <w:spacing w:val="-4"/>
          <w:rtl/>
        </w:rPr>
        <w:t>الأجهزة والبرمجيات، بما في</w:t>
      </w:r>
      <w:r w:rsidRPr="006E4592">
        <w:rPr>
          <w:rFonts w:hint="eastAsia"/>
          <w:spacing w:val="-4"/>
          <w:rtl/>
        </w:rPr>
        <w:t> </w:t>
      </w:r>
      <w:r w:rsidRPr="006E4592">
        <w:rPr>
          <w:rFonts w:hint="cs"/>
          <w:spacing w:val="-4"/>
          <w:rtl/>
        </w:rPr>
        <w:t>ذلك</w:t>
      </w:r>
      <w:r>
        <w:rPr>
          <w:rFonts w:hint="cs"/>
          <w:rtl/>
        </w:rPr>
        <w:t xml:space="preserve"> نظام أسماء الميادين</w:t>
      </w:r>
      <w:r>
        <w:rPr>
          <w:rFonts w:hint="eastAsia"/>
          <w:rtl/>
        </w:rPr>
        <w:t> </w:t>
      </w:r>
      <w:r>
        <w:t>(DNS)</w:t>
      </w:r>
      <w:r>
        <w:rPr>
          <w:rFonts w:hint="cs"/>
          <w:rtl/>
        </w:rPr>
        <w:t>، التي تتوافق مع الإصدار</w:t>
      </w:r>
      <w:r>
        <w:rPr>
          <w:rFonts w:hint="eastAsia"/>
          <w:rtl/>
        </w:rPr>
        <w:t> </w:t>
      </w:r>
      <w:r>
        <w:rPr>
          <w:rFonts w:asciiTheme="minorHAnsi" w:hAnsiTheme="minorHAnsi"/>
          <w:szCs w:val="24"/>
        </w:rPr>
        <w:t>IPv6</w:t>
      </w:r>
      <w:r w:rsidRPr="00234699">
        <w:rPr>
          <w:rtl/>
        </w:rPr>
        <w:t>،</w:t>
      </w:r>
      <w:r>
        <w:rPr>
          <w:rFonts w:hint="cs"/>
          <w:rtl/>
        </w:rPr>
        <w:t xml:space="preserve"> تؤدي</w:t>
      </w:r>
      <w:r w:rsidRPr="00B41055">
        <w:rPr>
          <w:rtl/>
        </w:rPr>
        <w:t xml:space="preserve"> </w:t>
      </w:r>
      <w:r>
        <w:rPr>
          <w:rFonts w:hint="cs"/>
          <w:rtl/>
        </w:rPr>
        <w:t xml:space="preserve">أدواراً مهمة في الانتقال إلى </w:t>
      </w:r>
      <w:r w:rsidRPr="00B41055">
        <w:rPr>
          <w:rFonts w:hint="cs"/>
          <w:rtl/>
        </w:rPr>
        <w:t>الإصدار</w:t>
      </w:r>
      <w:r w:rsidRPr="00B41055">
        <w:rPr>
          <w:rFonts w:hint="eastAsia"/>
          <w:rtl/>
        </w:rPr>
        <w:t> </w:t>
      </w:r>
      <w:r w:rsidRPr="00234699">
        <w:t>IPv6</w:t>
      </w:r>
      <w:r>
        <w:rPr>
          <w:rFonts w:hint="cs"/>
          <w:rtl/>
        </w:rPr>
        <w:t xml:space="preserve"> و</w:t>
      </w:r>
      <w:r w:rsidRPr="00B41055">
        <w:rPr>
          <w:rFonts w:hint="cs"/>
          <w:rtl/>
        </w:rPr>
        <w:t>نشر</w:t>
      </w:r>
      <w:r>
        <w:rPr>
          <w:rFonts w:hint="cs"/>
          <w:rtl/>
        </w:rPr>
        <w:t>ه</w:t>
      </w:r>
      <w:r w:rsidRPr="00B41055">
        <w:rPr>
          <w:rtl/>
        </w:rPr>
        <w:t xml:space="preserve"> </w:t>
      </w:r>
      <w:r w:rsidRPr="00B41055">
        <w:rPr>
          <w:rFonts w:hint="cs"/>
          <w:rtl/>
        </w:rPr>
        <w:t>واعتماد</w:t>
      </w:r>
      <w:r>
        <w:rPr>
          <w:rFonts w:hint="cs"/>
          <w:rtl/>
        </w:rPr>
        <w:t>ه،</w:t>
      </w:r>
    </w:p>
    <w:p w14:paraId="29BFE54A" w14:textId="77777777" w:rsidR="000438DA" w:rsidRPr="00776251" w:rsidRDefault="000438DA" w:rsidP="000438DA">
      <w:pPr>
        <w:pStyle w:val="Call"/>
        <w:rPr>
          <w:rtl/>
        </w:rPr>
      </w:pPr>
      <w:r w:rsidRPr="00776251">
        <w:rPr>
          <w:rFonts w:hint="cs"/>
          <w:rtl/>
        </w:rPr>
        <w:t>وإذ يدرك</w:t>
      </w:r>
    </w:p>
    <w:p w14:paraId="41CC1249" w14:textId="77777777" w:rsidR="000438DA" w:rsidRDefault="000438DA" w:rsidP="000438DA">
      <w:pPr>
        <w:rPr>
          <w:rtl/>
        </w:rPr>
      </w:pPr>
      <w:r w:rsidRPr="00776251">
        <w:rPr>
          <w:rFonts w:hint="cs"/>
          <w:i/>
          <w:iCs/>
          <w:rtl/>
        </w:rPr>
        <w:t xml:space="preserve"> </w:t>
      </w:r>
      <w:proofErr w:type="gramStart"/>
      <w:r w:rsidRPr="00776251">
        <w:rPr>
          <w:i/>
          <w:iCs/>
          <w:rtl/>
        </w:rPr>
        <w:t>أ )</w:t>
      </w:r>
      <w:proofErr w:type="gramEnd"/>
      <w:r w:rsidRPr="00776251">
        <w:rPr>
          <w:rtl/>
        </w:rPr>
        <w:tab/>
        <w:t>أن عناوين بروتوكول الإنترنت</w:t>
      </w:r>
      <w:r>
        <w:rPr>
          <w:rFonts w:hint="cs"/>
          <w:rtl/>
        </w:rPr>
        <w:t xml:space="preserve"> </w:t>
      </w:r>
      <w:r w:rsidRPr="00776251">
        <w:rPr>
          <w:rtl/>
        </w:rPr>
        <w:t>موارد أساسية ذات أهمية جوهرية من أجل تطور شبكات الاتصالات/تكنولوجيا المعلومات والاتصالات القائمة على بروتوكول الإنترنت ومن أجل اقتصاد العالم</w:t>
      </w:r>
      <w:r w:rsidRPr="00776251">
        <w:rPr>
          <w:rFonts w:hint="cs"/>
          <w:rtl/>
        </w:rPr>
        <w:t> </w:t>
      </w:r>
      <w:r w:rsidRPr="00776251">
        <w:rPr>
          <w:rtl/>
        </w:rPr>
        <w:t>وازدهاره؛</w:t>
      </w:r>
    </w:p>
    <w:p w14:paraId="4CE66285" w14:textId="77777777" w:rsidR="000438DA" w:rsidRPr="00776251" w:rsidRDefault="000438DA" w:rsidP="000438DA">
      <w:pPr>
        <w:rPr>
          <w:rtl/>
        </w:rPr>
      </w:pPr>
      <w:r w:rsidRPr="00776251">
        <w:rPr>
          <w:rFonts w:hint="cs"/>
          <w:i/>
          <w:iCs/>
          <w:rtl/>
        </w:rPr>
        <w:t>ب</w:t>
      </w:r>
      <w:r w:rsidRPr="00776251">
        <w:rPr>
          <w:i/>
          <w:iCs/>
          <w:rtl/>
        </w:rPr>
        <w:t>)</w:t>
      </w:r>
      <w:r w:rsidRPr="00776251">
        <w:rPr>
          <w:rtl/>
        </w:rPr>
        <w:tab/>
        <w:t>أن نشر الإصدار</w:t>
      </w:r>
      <w:r w:rsidRPr="00776251">
        <w:rPr>
          <w:rFonts w:hint="cs"/>
          <w:rtl/>
        </w:rPr>
        <w:t> </w:t>
      </w:r>
      <w:r w:rsidRPr="00776251">
        <w:t>IPv6</w:t>
      </w:r>
      <w:r w:rsidRPr="00776251">
        <w:rPr>
          <w:rtl/>
        </w:rPr>
        <w:t xml:space="preserve"> يتيح فرصة لتطوير تكنولوجيات المعلومات والاتصالات، وأن اعتماده مبكراً هو السبيل الأمثل لتفادي ندرة العناوين</w:t>
      </w:r>
      <w:r>
        <w:rPr>
          <w:rFonts w:hint="cs"/>
          <w:rtl/>
        </w:rPr>
        <w:t xml:space="preserve"> </w:t>
      </w:r>
      <w:ins w:id="65" w:author="Rami, Nadia" w:date="2022-06-22T16:48:00Z">
        <w:r>
          <w:t>IPv4</w:t>
        </w:r>
      </w:ins>
      <w:r w:rsidRPr="00776251">
        <w:rPr>
          <w:rtl/>
        </w:rPr>
        <w:t xml:space="preserve"> والتبعات التي قد تنشأ عن نضوب عناوين الإصدار</w:t>
      </w:r>
      <w:r w:rsidRPr="00776251">
        <w:rPr>
          <w:rFonts w:hint="cs"/>
          <w:rtl/>
        </w:rPr>
        <w:t> </w:t>
      </w:r>
      <w:r w:rsidRPr="00776251">
        <w:t>IPv4</w:t>
      </w:r>
      <w:r w:rsidRPr="00776251">
        <w:rPr>
          <w:rtl/>
        </w:rPr>
        <w:t>، بما في ذلك التكاليف</w:t>
      </w:r>
      <w:r w:rsidRPr="00776251">
        <w:rPr>
          <w:rFonts w:hint="cs"/>
          <w:rtl/>
        </w:rPr>
        <w:t> </w:t>
      </w:r>
      <w:r w:rsidRPr="00776251">
        <w:rPr>
          <w:rtl/>
        </w:rPr>
        <w:t>الباهظة</w:t>
      </w:r>
      <w:ins w:id="66" w:author="Rami, Nadia" w:date="2022-06-22T16:49:00Z">
        <w:r>
          <w:rPr>
            <w:rFonts w:hint="cs"/>
            <w:rtl/>
            <w:lang w:bidi="ar-SA"/>
          </w:rPr>
          <w:t xml:space="preserve"> والتباطؤ في نمو البنية التحتية للاتصالات/تكنولوجيا المعلومات والاتصالات</w:t>
        </w:r>
      </w:ins>
      <w:r w:rsidRPr="00776251">
        <w:rPr>
          <w:rtl/>
        </w:rPr>
        <w:t>؛</w:t>
      </w:r>
    </w:p>
    <w:p w14:paraId="3D5E66A7" w14:textId="77777777" w:rsidR="000438DA" w:rsidRDefault="000438DA" w:rsidP="000438DA">
      <w:pPr>
        <w:rPr>
          <w:ins w:id="67" w:author="Almidani, Ahmad Alaa" w:date="2022-06-20T16:58:00Z"/>
          <w:rtl/>
        </w:rPr>
      </w:pPr>
      <w:r>
        <w:rPr>
          <w:rFonts w:hint="cs"/>
          <w:i/>
          <w:iCs/>
          <w:rtl/>
        </w:rPr>
        <w:t>ج</w:t>
      </w:r>
      <w:r w:rsidRPr="00776251">
        <w:rPr>
          <w:i/>
          <w:iCs/>
          <w:rtl/>
        </w:rPr>
        <w:t>)</w:t>
      </w:r>
      <w:r w:rsidRPr="00776251">
        <w:rPr>
          <w:rtl/>
        </w:rPr>
        <w:tab/>
      </w:r>
      <w:ins w:id="68" w:author="Rami, Nadia" w:date="2022-06-22T16:49:00Z">
        <w:r>
          <w:rPr>
            <w:rFonts w:hint="cs"/>
            <w:rtl/>
          </w:rPr>
          <w:t xml:space="preserve">أن الإصدار </w:t>
        </w:r>
        <w:r>
          <w:t>IPv6</w:t>
        </w:r>
      </w:ins>
      <w:ins w:id="69" w:author="Aeid, Maha" w:date="2022-08-03T13:38:00Z">
        <w:r>
          <w:rPr>
            <w:rFonts w:hint="cs"/>
            <w:rtl/>
          </w:rPr>
          <w:t xml:space="preserve"> </w:t>
        </w:r>
      </w:ins>
      <w:ins w:id="70" w:author="Rami, Nadia" w:date="2022-06-22T16:50:00Z">
        <w:r>
          <w:rPr>
            <w:rFonts w:hint="cs"/>
            <w:rtl/>
          </w:rPr>
          <w:t>ي</w:t>
        </w:r>
      </w:ins>
      <w:ins w:id="71" w:author="Rami, Nadia" w:date="2022-06-22T16:49:00Z">
        <w:r w:rsidRPr="00F9062C">
          <w:rPr>
            <w:rtl/>
          </w:rPr>
          <w:t xml:space="preserve">ستمر في تعزيز بيئة </w:t>
        </w:r>
      </w:ins>
      <w:ins w:id="72" w:author="Rami, Nadia" w:date="2022-06-22T17:15:00Z">
        <w:r>
          <w:rPr>
            <w:rFonts w:hint="cs"/>
            <w:rtl/>
          </w:rPr>
          <w:t>تسمح ب</w:t>
        </w:r>
      </w:ins>
      <w:ins w:id="73" w:author="Rami, Nadia" w:date="2022-06-22T16:49:00Z">
        <w:r w:rsidRPr="00F9062C">
          <w:rPr>
            <w:rtl/>
          </w:rPr>
          <w:t xml:space="preserve">استمرار النمو </w:t>
        </w:r>
      </w:ins>
      <w:ins w:id="74" w:author="Rami, Nadia" w:date="2022-06-22T17:15:00Z">
        <w:r>
          <w:rPr>
            <w:rFonts w:hint="cs"/>
            <w:rtl/>
          </w:rPr>
          <w:t>وإتاحة</w:t>
        </w:r>
      </w:ins>
      <w:ins w:id="75" w:author="Rami, Nadia" w:date="2022-06-22T16:50:00Z">
        <w:r>
          <w:rPr>
            <w:rFonts w:hint="cs"/>
            <w:rtl/>
          </w:rPr>
          <w:t xml:space="preserve"> </w:t>
        </w:r>
      </w:ins>
      <w:ins w:id="76" w:author="Rami, Nadia" w:date="2022-06-22T16:49:00Z">
        <w:r w:rsidRPr="00F9062C">
          <w:rPr>
            <w:rtl/>
          </w:rPr>
          <w:t>التوصيلية للمست</w:t>
        </w:r>
      </w:ins>
      <w:ins w:id="77" w:author="Aeid, Maha" w:date="2022-08-03T13:38:00Z">
        <w:r>
          <w:rPr>
            <w:rFonts w:hint="cs"/>
            <w:rtl/>
            <w:lang w:bidi="ar-SA"/>
          </w:rPr>
          <w:t>عمل</w:t>
        </w:r>
      </w:ins>
      <w:ins w:id="78" w:author="Rami, Nadia" w:date="2022-06-22T16:49:00Z">
        <w:r w:rsidRPr="00F9062C">
          <w:rPr>
            <w:rtl/>
          </w:rPr>
          <w:t>ين على الصعيد العالمي</w:t>
        </w:r>
      </w:ins>
      <w:ins w:id="79" w:author="Almidani, Ahmad Alaa" w:date="2022-06-20T16:59:00Z">
        <w:r>
          <w:rPr>
            <w:rFonts w:hint="cs"/>
            <w:rtl/>
          </w:rPr>
          <w:t>؛</w:t>
        </w:r>
      </w:ins>
    </w:p>
    <w:p w14:paraId="6994E271" w14:textId="77777777" w:rsidR="000438DA" w:rsidRPr="00776251" w:rsidRDefault="000438DA" w:rsidP="000438DA">
      <w:pPr>
        <w:rPr>
          <w:rtl/>
        </w:rPr>
      </w:pPr>
      <w:proofErr w:type="gramStart"/>
      <w:ins w:id="80" w:author="Almidani, Ahmad Alaa" w:date="2022-06-20T16:59:00Z">
        <w:r w:rsidRPr="001F3782">
          <w:rPr>
            <w:i/>
            <w:iCs/>
            <w:rtl/>
            <w:rPrChange w:id="81" w:author="Almidani, Ahmad Alaa" w:date="2022-06-20T16:59:00Z">
              <w:rPr>
                <w:rtl/>
              </w:rPr>
            </w:rPrChange>
          </w:rPr>
          <w:t>د )</w:t>
        </w:r>
        <w:proofErr w:type="gramEnd"/>
        <w:r>
          <w:rPr>
            <w:rtl/>
          </w:rPr>
          <w:tab/>
        </w:r>
      </w:ins>
      <w:r w:rsidRPr="00776251">
        <w:rPr>
          <w:rtl/>
        </w:rPr>
        <w:t>أن الضرورة تقضي</w:t>
      </w:r>
      <w:r>
        <w:rPr>
          <w:rFonts w:hint="cs"/>
          <w:rtl/>
        </w:rPr>
        <w:t xml:space="preserve"> بالإسراع بنشر</w:t>
      </w:r>
      <w:r w:rsidRPr="00EE0CED">
        <w:rPr>
          <w:rtl/>
        </w:rPr>
        <w:t xml:space="preserve"> </w:t>
      </w:r>
      <w:r w:rsidRPr="00EE0CED">
        <w:rPr>
          <w:rFonts w:hint="cs"/>
          <w:rtl/>
        </w:rPr>
        <w:t>الإصدار</w:t>
      </w:r>
      <w:r w:rsidRPr="00EE0CED">
        <w:rPr>
          <w:rtl/>
        </w:rPr>
        <w:t xml:space="preserve"> </w:t>
      </w:r>
      <w:r>
        <w:rPr>
          <w:rFonts w:hint="cs"/>
          <w:rtl/>
        </w:rPr>
        <w:t>السادس</w:t>
      </w:r>
      <w:r w:rsidRPr="00EE0CED">
        <w:rPr>
          <w:rFonts w:hint="cs"/>
          <w:rtl/>
        </w:rPr>
        <w:t xml:space="preserve"> </w:t>
      </w:r>
      <w:r>
        <w:rPr>
          <w:rFonts w:hint="cs"/>
          <w:rtl/>
        </w:rPr>
        <w:t xml:space="preserve">واعتماده </w:t>
      </w:r>
      <w:r w:rsidRPr="00776251">
        <w:rPr>
          <w:rFonts w:hint="cs"/>
          <w:rtl/>
        </w:rPr>
        <w:t>تلبيةً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للا</w:t>
      </w:r>
      <w:r w:rsidRPr="00776251">
        <w:rPr>
          <w:rtl/>
        </w:rPr>
        <w:t>حتياجات العالمية بهذا</w:t>
      </w:r>
      <w:r w:rsidRPr="00776251">
        <w:rPr>
          <w:rFonts w:hint="cs"/>
          <w:rtl/>
        </w:rPr>
        <w:t> </w:t>
      </w:r>
      <w:r w:rsidRPr="00776251">
        <w:rPr>
          <w:rtl/>
        </w:rPr>
        <w:t>الصدد؛</w:t>
      </w:r>
    </w:p>
    <w:p w14:paraId="0FBFF7B9" w14:textId="77777777" w:rsidR="000438DA" w:rsidRPr="00776251" w:rsidRDefault="000438DA" w:rsidP="000438DA">
      <w:pPr>
        <w:rPr>
          <w:rtl/>
        </w:rPr>
      </w:pPr>
      <w:del w:id="82" w:author="Almidani, Ahmad Alaa" w:date="2022-06-20T16:59:00Z">
        <w:r w:rsidDel="001F3782">
          <w:rPr>
            <w:rFonts w:hint="cs"/>
            <w:i/>
            <w:iCs/>
            <w:rtl/>
          </w:rPr>
          <w:delText>د</w:delText>
        </w:r>
        <w:r w:rsidRPr="00776251" w:rsidDel="001F3782">
          <w:rPr>
            <w:rFonts w:hint="cs"/>
            <w:i/>
            <w:iCs/>
            <w:rtl/>
          </w:rPr>
          <w:delText xml:space="preserve"> </w:delText>
        </w:r>
      </w:del>
      <w:proofErr w:type="gramStart"/>
      <w:ins w:id="83" w:author="Almidani, Ahmad Alaa" w:date="2022-06-20T16:59:00Z">
        <w:r>
          <w:rPr>
            <w:rFonts w:hint="cs"/>
            <w:i/>
            <w:iCs/>
            <w:rtl/>
          </w:rPr>
          <w:t xml:space="preserve">هـ </w:t>
        </w:r>
      </w:ins>
      <w:r w:rsidRPr="00776251">
        <w:rPr>
          <w:rFonts w:hint="cs"/>
          <w:i/>
          <w:iCs/>
          <w:rtl/>
        </w:rPr>
        <w:t>)</w:t>
      </w:r>
      <w:proofErr w:type="gramEnd"/>
      <w:r w:rsidRPr="00776251">
        <w:rPr>
          <w:rtl/>
        </w:rPr>
        <w:tab/>
      </w:r>
      <w:r w:rsidRPr="00776251">
        <w:rPr>
          <w:rFonts w:hint="cs"/>
          <w:rtl/>
        </w:rPr>
        <w:t xml:space="preserve">أن إشراك </w:t>
      </w:r>
      <w:r>
        <w:rPr>
          <w:rFonts w:hint="cs"/>
          <w:rtl/>
        </w:rPr>
        <w:t xml:space="preserve">وتعاون جميع </w:t>
      </w:r>
      <w:r w:rsidRPr="00776251">
        <w:rPr>
          <w:rFonts w:hint="cs"/>
          <w:rtl/>
        </w:rPr>
        <w:t xml:space="preserve">أصحاب المصلحة </w:t>
      </w:r>
      <w:r>
        <w:rPr>
          <w:rFonts w:hint="cs"/>
          <w:rtl/>
        </w:rPr>
        <w:t>يتسم ب</w:t>
      </w:r>
      <w:r w:rsidRPr="00776251">
        <w:rPr>
          <w:rFonts w:hint="cs"/>
          <w:rtl/>
        </w:rPr>
        <w:t xml:space="preserve">أهمية </w:t>
      </w:r>
      <w:r>
        <w:rPr>
          <w:rFonts w:hint="cs"/>
          <w:rtl/>
        </w:rPr>
        <w:t>بالغة للنجاح في هذه العملية؛</w:t>
      </w:r>
    </w:p>
    <w:p w14:paraId="528F328C" w14:textId="77777777" w:rsidR="000438DA" w:rsidRPr="00776251" w:rsidRDefault="000438DA" w:rsidP="000438DA">
      <w:pPr>
        <w:rPr>
          <w:rtl/>
        </w:rPr>
      </w:pPr>
      <w:del w:id="84" w:author="Almidani, Ahmad Alaa" w:date="2022-06-20T16:59:00Z">
        <w:r w:rsidDel="001F3782">
          <w:rPr>
            <w:rFonts w:ascii="Traditional Arabic" w:hAnsi="Traditional Arabic"/>
            <w:i/>
            <w:iCs/>
            <w:rtl/>
          </w:rPr>
          <w:delText>ﻫ</w:delText>
        </w:r>
        <w:r w:rsidRPr="00776251" w:rsidDel="001F3782">
          <w:rPr>
            <w:i/>
            <w:iCs/>
            <w:rtl/>
          </w:rPr>
          <w:delText xml:space="preserve"> </w:delText>
        </w:r>
      </w:del>
      <w:proofErr w:type="gramStart"/>
      <w:ins w:id="85" w:author="Almidani, Ahmad Alaa" w:date="2022-06-20T16:59:00Z">
        <w:r>
          <w:rPr>
            <w:rFonts w:ascii="Traditional Arabic" w:hAnsi="Traditional Arabic" w:hint="cs"/>
            <w:i/>
            <w:iCs/>
            <w:rtl/>
          </w:rPr>
          <w:t>و</w:t>
        </w:r>
        <w:r w:rsidRPr="00776251">
          <w:rPr>
            <w:i/>
            <w:iCs/>
            <w:rtl/>
          </w:rPr>
          <w:t xml:space="preserve"> </w:t>
        </w:r>
      </w:ins>
      <w:r w:rsidRPr="00776251">
        <w:rPr>
          <w:i/>
          <w:iCs/>
          <w:rtl/>
        </w:rPr>
        <w:t>)</w:t>
      </w:r>
      <w:proofErr w:type="gramEnd"/>
      <w:r w:rsidRPr="00776251">
        <w:rPr>
          <w:rFonts w:hint="cs"/>
          <w:rtl/>
        </w:rPr>
        <w:tab/>
        <w:t xml:space="preserve">أن الخبراء التقنيين يقدمون مساعدة </w:t>
      </w:r>
      <w:r w:rsidRPr="00EE0CED">
        <w:rPr>
          <w:rFonts w:hint="cs"/>
          <w:rtl/>
        </w:rPr>
        <w:t>متخصصة</w:t>
      </w:r>
      <w:r>
        <w:rPr>
          <w:rFonts w:hint="cs"/>
          <w:rtl/>
        </w:rPr>
        <w:t xml:space="preserve"> فيما يتعلق</w:t>
      </w:r>
      <w:r w:rsidRPr="00776251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776251">
        <w:rPr>
          <w:rFonts w:hint="cs"/>
          <w:rtl/>
        </w:rPr>
        <w:t>الإصدار السادس وأن تقدماً قد أُحرز في هذا الصدد؛</w:t>
      </w:r>
    </w:p>
    <w:p w14:paraId="5A93037E" w14:textId="77777777" w:rsidR="000438DA" w:rsidRDefault="000438DA" w:rsidP="000438DA">
      <w:pPr>
        <w:rPr>
          <w:ins w:id="86" w:author="Almidani, Ahmad Alaa" w:date="2022-06-20T16:59:00Z"/>
          <w:rtl/>
        </w:rPr>
      </w:pPr>
      <w:del w:id="87" w:author="Almidani, Ahmad Alaa" w:date="2022-06-20T16:59:00Z">
        <w:r w:rsidDel="001F3782">
          <w:rPr>
            <w:rFonts w:hint="cs"/>
            <w:i/>
            <w:iCs/>
            <w:rtl/>
          </w:rPr>
          <w:delText>و</w:delText>
        </w:r>
        <w:r w:rsidRPr="00776251" w:rsidDel="001F3782">
          <w:rPr>
            <w:i/>
            <w:iCs/>
            <w:rtl/>
          </w:rPr>
          <w:delText xml:space="preserve"> </w:delText>
        </w:r>
      </w:del>
      <w:proofErr w:type="gramStart"/>
      <w:ins w:id="88" w:author="Almidani, Ahmad Alaa" w:date="2022-06-20T16:59:00Z">
        <w:r>
          <w:rPr>
            <w:rFonts w:hint="cs"/>
            <w:i/>
            <w:iCs/>
            <w:rtl/>
          </w:rPr>
          <w:t>ز</w:t>
        </w:r>
        <w:r w:rsidRPr="00776251">
          <w:rPr>
            <w:i/>
            <w:iCs/>
            <w:rtl/>
          </w:rPr>
          <w:t xml:space="preserve"> </w:t>
        </w:r>
      </w:ins>
      <w:r w:rsidRPr="00776251">
        <w:rPr>
          <w:i/>
          <w:iCs/>
          <w:rtl/>
        </w:rPr>
        <w:t>)</w:t>
      </w:r>
      <w:proofErr w:type="gramEnd"/>
      <w:r w:rsidRPr="00776251">
        <w:rPr>
          <w:rFonts w:hint="cs"/>
          <w:rtl/>
        </w:rPr>
        <w:tab/>
      </w:r>
      <w:ins w:id="89" w:author="Rami, Nadia" w:date="2022-06-22T17:16:00Z">
        <w:r>
          <w:rPr>
            <w:rFonts w:hint="cs"/>
            <w:rtl/>
          </w:rPr>
          <w:t>أ</w:t>
        </w:r>
        <w:r w:rsidRPr="00BE2661">
          <w:rPr>
            <w:rtl/>
          </w:rPr>
          <w:t xml:space="preserve">ن بناء القدرات وتبادل أفضل الممارسات أمر أساسي </w:t>
        </w:r>
      </w:ins>
      <w:ins w:id="90" w:author="Rami, Nadia" w:date="2022-06-22T17:17:00Z">
        <w:r>
          <w:rPr>
            <w:rFonts w:hint="cs"/>
            <w:rtl/>
          </w:rPr>
          <w:t>لإحراز</w:t>
        </w:r>
      </w:ins>
      <w:ins w:id="91" w:author="Rami, Nadia" w:date="2022-06-22T17:16:00Z">
        <w:r>
          <w:rPr>
            <w:rFonts w:hint="cs"/>
            <w:rtl/>
          </w:rPr>
          <w:t xml:space="preserve"> التقدم و</w:t>
        </w:r>
      </w:ins>
      <w:ins w:id="92" w:author="Rami, Nadia" w:date="2022-06-22T17:17:00Z">
        <w:r>
          <w:rPr>
            <w:rFonts w:hint="cs"/>
            <w:rtl/>
          </w:rPr>
          <w:t xml:space="preserve">تحقيق </w:t>
        </w:r>
      </w:ins>
      <w:ins w:id="93" w:author="Rami, Nadia" w:date="2022-06-22T17:16:00Z">
        <w:r>
          <w:rPr>
            <w:rFonts w:hint="cs"/>
            <w:rtl/>
          </w:rPr>
          <w:t>النجاح؛</w:t>
        </w:r>
      </w:ins>
    </w:p>
    <w:p w14:paraId="54F9E26C" w14:textId="77777777" w:rsidR="000438DA" w:rsidRDefault="000438DA" w:rsidP="000438DA">
      <w:pPr>
        <w:rPr>
          <w:rtl/>
        </w:rPr>
      </w:pPr>
      <w:ins w:id="94" w:author="Almidani, Ahmad Alaa" w:date="2022-06-20T16:59:00Z">
        <w:r w:rsidRPr="001F3782">
          <w:rPr>
            <w:i/>
            <w:iCs/>
            <w:rtl/>
            <w:rPrChange w:id="95" w:author="Almidani, Ahmad Alaa" w:date="2022-06-20T16:59:00Z">
              <w:rPr>
                <w:rtl/>
              </w:rPr>
            </w:rPrChange>
          </w:rPr>
          <w:t>ح)</w:t>
        </w:r>
        <w:r>
          <w:rPr>
            <w:rtl/>
          </w:rPr>
          <w:tab/>
        </w:r>
      </w:ins>
      <w:r w:rsidRPr="00776251">
        <w:rPr>
          <w:rFonts w:hint="cs"/>
          <w:rtl/>
        </w:rPr>
        <w:t xml:space="preserve">أن هناك بلداناً ما تزال بحاجة إلى مساعدة </w:t>
      </w:r>
      <w:del w:id="96" w:author="Rami, Nadia" w:date="2022-06-22T17:17:00Z">
        <w:r w:rsidRPr="00776251" w:rsidDel="00012618">
          <w:rPr>
            <w:rFonts w:hint="cs"/>
            <w:rtl/>
          </w:rPr>
          <w:delText xml:space="preserve">تقنية </w:delText>
        </w:r>
      </w:del>
      <w:r w:rsidRPr="00776251">
        <w:rPr>
          <w:rFonts w:hint="cs"/>
          <w:rtl/>
        </w:rPr>
        <w:t xml:space="preserve">متخصصة </w:t>
      </w:r>
      <w:r>
        <w:rPr>
          <w:rFonts w:hint="cs"/>
          <w:rtl/>
        </w:rPr>
        <w:t>فيما يتعلق بالإصدار السادس</w:t>
      </w:r>
      <w:r w:rsidRPr="00776251">
        <w:rPr>
          <w:rFonts w:hint="cs"/>
          <w:rtl/>
        </w:rPr>
        <w:t>،</w:t>
      </w:r>
    </w:p>
    <w:p w14:paraId="1170276C" w14:textId="77777777" w:rsidR="000438DA" w:rsidRPr="00776251" w:rsidRDefault="000438DA" w:rsidP="000438DA">
      <w:pPr>
        <w:pStyle w:val="Call"/>
        <w:rPr>
          <w:rtl/>
        </w:rPr>
      </w:pPr>
      <w:r w:rsidRPr="00776251">
        <w:rPr>
          <w:rtl/>
        </w:rPr>
        <w:lastRenderedPageBreak/>
        <w:t>يقرر</w:t>
      </w:r>
    </w:p>
    <w:p w14:paraId="16A51A13" w14:textId="77777777" w:rsidR="000438DA" w:rsidRPr="00A22077" w:rsidRDefault="000438DA" w:rsidP="000438DA">
      <w:pPr>
        <w:rPr>
          <w:rtl/>
        </w:rPr>
      </w:pPr>
      <w:r>
        <w:t>1</w:t>
      </w:r>
      <w:r>
        <w:tab/>
      </w:r>
      <w:r w:rsidRPr="0078532B">
        <w:rPr>
          <w:rFonts w:hint="cs"/>
          <w:rtl/>
        </w:rPr>
        <w:t>استكشاف</w:t>
      </w:r>
      <w:r w:rsidRPr="0078532B">
        <w:rPr>
          <w:rtl/>
        </w:rPr>
        <w:t xml:space="preserve"> </w:t>
      </w:r>
      <w:r w:rsidRPr="0078532B">
        <w:rPr>
          <w:rFonts w:hint="cs"/>
          <w:rtl/>
        </w:rPr>
        <w:t>سبل</w:t>
      </w:r>
      <w:r w:rsidRPr="0078532B">
        <w:rPr>
          <w:rtl/>
        </w:rPr>
        <w:t xml:space="preserve"> </w:t>
      </w:r>
      <w:r w:rsidRPr="0078532B">
        <w:rPr>
          <w:rFonts w:hint="cs"/>
          <w:rtl/>
        </w:rPr>
        <w:t>ووسائل</w:t>
      </w:r>
      <w:r w:rsidRPr="0078532B">
        <w:rPr>
          <w:rtl/>
        </w:rPr>
        <w:t xml:space="preserve"> </w:t>
      </w:r>
      <w:r w:rsidRPr="0078532B">
        <w:rPr>
          <w:rFonts w:hint="cs"/>
          <w:rtl/>
        </w:rPr>
        <w:t>تحقيق</w:t>
      </w:r>
      <w:r w:rsidRPr="0078532B">
        <w:rPr>
          <w:rtl/>
        </w:rPr>
        <w:t xml:space="preserve"> </w:t>
      </w:r>
      <w:r w:rsidRPr="0078532B">
        <w:rPr>
          <w:rFonts w:hint="cs"/>
          <w:rtl/>
        </w:rPr>
        <w:t>مزيد</w:t>
      </w:r>
      <w:r w:rsidRPr="0078532B">
        <w:rPr>
          <w:rtl/>
        </w:rPr>
        <w:t xml:space="preserve"> </w:t>
      </w:r>
      <w:r w:rsidRPr="0078532B">
        <w:rPr>
          <w:rFonts w:hint="cs"/>
          <w:rtl/>
        </w:rPr>
        <w:t>من</w:t>
      </w:r>
      <w:r w:rsidRPr="0078532B">
        <w:rPr>
          <w:rtl/>
        </w:rPr>
        <w:t xml:space="preserve"> </w:t>
      </w:r>
      <w:r w:rsidRPr="0078532B">
        <w:rPr>
          <w:rFonts w:hint="cs"/>
          <w:rtl/>
        </w:rPr>
        <w:t>التعاون</w:t>
      </w:r>
      <w:r w:rsidRPr="0078532B">
        <w:rPr>
          <w:rtl/>
        </w:rPr>
        <w:t xml:space="preserve"> </w:t>
      </w:r>
      <w:r w:rsidRPr="0078532B">
        <w:rPr>
          <w:rFonts w:hint="cs"/>
          <w:rtl/>
        </w:rPr>
        <w:t>والتنسيق</w:t>
      </w:r>
      <w:r w:rsidRPr="0078532B">
        <w:rPr>
          <w:rtl/>
        </w:rPr>
        <w:t xml:space="preserve"> </w:t>
      </w:r>
      <w:r w:rsidRPr="0078532B">
        <w:rPr>
          <w:rFonts w:hint="cs"/>
          <w:rtl/>
        </w:rPr>
        <w:t>بين</w:t>
      </w:r>
      <w:r w:rsidRPr="0078532B">
        <w:rPr>
          <w:rtl/>
        </w:rPr>
        <w:t xml:space="preserve"> </w:t>
      </w:r>
      <w:r>
        <w:rPr>
          <w:rFonts w:hint="cs"/>
          <w:rtl/>
        </w:rPr>
        <w:t xml:space="preserve">الاتحاد </w:t>
      </w:r>
      <w:r w:rsidRPr="0078532B">
        <w:rPr>
          <w:rFonts w:hint="cs"/>
          <w:rtl/>
        </w:rPr>
        <w:t>والمنظمات</w:t>
      </w:r>
      <w:del w:id="97" w:author="Almidani, Ahmad Alaa" w:date="2022-06-20T16:59:00Z">
        <w:r w:rsidDel="001F3782">
          <w:rPr>
            <w:rStyle w:val="FootnoteReference"/>
            <w:rtl/>
          </w:rPr>
          <w:footnoteReference w:customMarkFollows="1" w:id="3"/>
          <w:delText>2</w:delText>
        </w:r>
      </w:del>
      <w:ins w:id="100" w:author="Almidani, Ahmad Alaa" w:date="2022-06-20T16:59:00Z">
        <w:r>
          <w:rPr>
            <w:rStyle w:val="FootnoteReference"/>
            <w:rtl/>
          </w:rPr>
          <w:footnoteReference w:customMarkFollows="1" w:id="4"/>
          <w:t>3</w:t>
        </w:r>
      </w:ins>
      <w:r w:rsidRPr="0078532B">
        <w:rPr>
          <w:rtl/>
        </w:rPr>
        <w:t xml:space="preserve"> </w:t>
      </w:r>
      <w:r>
        <w:rPr>
          <w:rFonts w:hint="cs"/>
          <w:rtl/>
        </w:rPr>
        <w:t xml:space="preserve">المختصة </w:t>
      </w:r>
      <w:r w:rsidRPr="0078532B">
        <w:rPr>
          <w:rFonts w:hint="cs"/>
          <w:rtl/>
        </w:rPr>
        <w:t>المشاركة</w:t>
      </w:r>
      <w:r w:rsidRPr="0078532B">
        <w:rPr>
          <w:rtl/>
        </w:rPr>
        <w:t xml:space="preserve"> </w:t>
      </w:r>
      <w:r w:rsidRPr="0078532B">
        <w:rPr>
          <w:rFonts w:hint="cs"/>
          <w:rtl/>
        </w:rPr>
        <w:t>في</w:t>
      </w:r>
      <w:r w:rsidRPr="0078532B">
        <w:rPr>
          <w:rFonts w:hint="eastAsia"/>
          <w:rtl/>
        </w:rPr>
        <w:t> </w:t>
      </w:r>
      <w:r w:rsidRPr="0078532B">
        <w:rPr>
          <w:rFonts w:hint="cs"/>
          <w:rtl/>
        </w:rPr>
        <w:t>تطوير</w:t>
      </w:r>
      <w:r w:rsidRPr="0078532B">
        <w:rPr>
          <w:rtl/>
        </w:rPr>
        <w:t xml:space="preserve"> </w:t>
      </w:r>
      <w:r w:rsidRPr="0078532B">
        <w:rPr>
          <w:rFonts w:hint="cs"/>
          <w:rtl/>
        </w:rPr>
        <w:t>شبكات</w:t>
      </w:r>
      <w:r w:rsidRPr="0078532B">
        <w:rPr>
          <w:rtl/>
        </w:rPr>
        <w:t xml:space="preserve"> </w:t>
      </w:r>
      <w:r w:rsidRPr="0078532B">
        <w:rPr>
          <w:rFonts w:hint="cs"/>
          <w:rtl/>
        </w:rPr>
        <w:t>بروتوكول</w:t>
      </w:r>
      <w:r w:rsidRPr="0078532B">
        <w:rPr>
          <w:rtl/>
        </w:rPr>
        <w:t xml:space="preserve"> </w:t>
      </w:r>
      <w:r w:rsidRPr="0078532B">
        <w:rPr>
          <w:rFonts w:hint="cs"/>
          <w:rtl/>
        </w:rPr>
        <w:t>الإنترنت</w:t>
      </w:r>
      <w:r w:rsidRPr="0078532B">
        <w:rPr>
          <w:rtl/>
        </w:rPr>
        <w:t xml:space="preserve"> </w:t>
      </w:r>
      <w:r w:rsidRPr="0078532B">
        <w:rPr>
          <w:rFonts w:hint="cs"/>
          <w:rtl/>
        </w:rPr>
        <w:t>وشبكة</w:t>
      </w:r>
      <w:r w:rsidRPr="0078532B">
        <w:rPr>
          <w:rtl/>
        </w:rPr>
        <w:t xml:space="preserve"> </w:t>
      </w:r>
      <w:r w:rsidRPr="0078532B">
        <w:rPr>
          <w:rFonts w:hint="cs"/>
          <w:rtl/>
        </w:rPr>
        <w:t>الإنترنت</w:t>
      </w:r>
      <w:r w:rsidRPr="0078532B">
        <w:rPr>
          <w:rtl/>
        </w:rPr>
        <w:t xml:space="preserve"> </w:t>
      </w:r>
      <w:r w:rsidRPr="0078532B">
        <w:rPr>
          <w:rFonts w:hint="cs"/>
          <w:rtl/>
        </w:rPr>
        <w:t>المستقبلية</w:t>
      </w:r>
      <w:r>
        <w:rPr>
          <w:rFonts w:hint="cs"/>
          <w:rtl/>
        </w:rPr>
        <w:t>،</w:t>
      </w:r>
      <w:r w:rsidRPr="0078532B">
        <w:rPr>
          <w:rFonts w:hint="cs"/>
          <w:rtl/>
        </w:rPr>
        <w:t xml:space="preserve"> طبقاً لبرنامج عمل تونس بشأن مجتمع المعلومات</w:t>
      </w:r>
      <w:r>
        <w:rPr>
          <w:rFonts w:hint="cs"/>
          <w:rtl/>
        </w:rPr>
        <w:t>،</w:t>
      </w:r>
      <w:r w:rsidRPr="0078532B">
        <w:rPr>
          <w:rFonts w:hint="cs"/>
          <w:rtl/>
        </w:rPr>
        <w:t xml:space="preserve"> في </w:t>
      </w:r>
      <w:r>
        <w:rPr>
          <w:rFonts w:hint="cs"/>
          <w:rtl/>
        </w:rPr>
        <w:t xml:space="preserve">سياق </w:t>
      </w:r>
      <w:r w:rsidRPr="0078532B">
        <w:rPr>
          <w:rFonts w:hint="cs"/>
          <w:rtl/>
        </w:rPr>
        <w:t>الاتصالات/تكنولوجيا المعلومات والاتصالات الناشئة</w:t>
      </w:r>
      <w:r w:rsidRPr="0078532B">
        <w:rPr>
          <w:rtl/>
        </w:rPr>
        <w:t xml:space="preserve"> </w:t>
      </w:r>
      <w:r w:rsidRPr="0078532B">
        <w:rPr>
          <w:rFonts w:hint="cs"/>
          <w:rtl/>
        </w:rPr>
        <w:t>من</w:t>
      </w:r>
      <w:r w:rsidRPr="0078532B">
        <w:rPr>
          <w:rtl/>
        </w:rPr>
        <w:t xml:space="preserve"> </w:t>
      </w:r>
      <w:r w:rsidRPr="0078532B">
        <w:rPr>
          <w:rFonts w:hint="cs"/>
          <w:rtl/>
        </w:rPr>
        <w:t>خلال</w:t>
      </w:r>
      <w:r w:rsidRPr="0078532B">
        <w:rPr>
          <w:rtl/>
        </w:rPr>
        <w:t xml:space="preserve"> </w:t>
      </w:r>
      <w:r w:rsidRPr="0078532B">
        <w:rPr>
          <w:rFonts w:hint="cs"/>
          <w:rtl/>
        </w:rPr>
        <w:t>اتفاقات</w:t>
      </w:r>
      <w:r w:rsidRPr="0078532B">
        <w:rPr>
          <w:rtl/>
        </w:rPr>
        <w:t xml:space="preserve"> </w:t>
      </w:r>
      <w:r w:rsidRPr="0078532B">
        <w:rPr>
          <w:rFonts w:hint="cs"/>
          <w:rtl/>
        </w:rPr>
        <w:t>تعاون</w:t>
      </w:r>
      <w:r>
        <w:rPr>
          <w:rFonts w:hint="cs"/>
          <w:rtl/>
        </w:rPr>
        <w:t>،</w:t>
      </w:r>
      <w:r w:rsidRPr="0078532B">
        <w:rPr>
          <w:rtl/>
        </w:rPr>
        <w:t xml:space="preserve"> </w:t>
      </w:r>
      <w:r w:rsidRPr="0078532B">
        <w:rPr>
          <w:rFonts w:hint="cs"/>
          <w:rtl/>
        </w:rPr>
        <w:t>حسب</w:t>
      </w:r>
      <w:r w:rsidRPr="0078532B">
        <w:rPr>
          <w:rtl/>
        </w:rPr>
        <w:t xml:space="preserve"> </w:t>
      </w:r>
      <w:r w:rsidRPr="0078532B">
        <w:rPr>
          <w:rFonts w:hint="cs"/>
          <w:rtl/>
        </w:rPr>
        <w:t>الاقتضاء،</w:t>
      </w:r>
      <w:r w:rsidRPr="0078532B">
        <w:rPr>
          <w:rtl/>
        </w:rPr>
        <w:t xml:space="preserve"> </w:t>
      </w:r>
      <w:del w:id="102" w:author="Rami, Nadia" w:date="2022-06-22T17:17:00Z">
        <w:r w:rsidRPr="0078532B" w:rsidDel="00012618">
          <w:rPr>
            <w:rFonts w:hint="cs"/>
            <w:rtl/>
          </w:rPr>
          <w:delText>سعياً</w:delText>
        </w:r>
        <w:r w:rsidRPr="0078532B" w:rsidDel="00012618">
          <w:rPr>
            <w:rtl/>
          </w:rPr>
          <w:delText xml:space="preserve"> </w:delText>
        </w:r>
        <w:r w:rsidRPr="0078532B" w:rsidDel="00012618">
          <w:rPr>
            <w:rFonts w:hint="cs"/>
            <w:rtl/>
          </w:rPr>
          <w:delText>لزيادة</w:delText>
        </w:r>
        <w:r w:rsidRPr="0078532B" w:rsidDel="00012618">
          <w:rPr>
            <w:rtl/>
          </w:rPr>
          <w:delText xml:space="preserve"> </w:delText>
        </w:r>
        <w:r w:rsidRPr="0078532B" w:rsidDel="00012618">
          <w:rPr>
            <w:rFonts w:hint="cs"/>
            <w:rtl/>
          </w:rPr>
          <w:delText>دور</w:delText>
        </w:r>
        <w:r w:rsidRPr="0078532B" w:rsidDel="00012618">
          <w:rPr>
            <w:rtl/>
          </w:rPr>
          <w:delText xml:space="preserve"> </w:delText>
        </w:r>
        <w:r w:rsidDel="00012618">
          <w:rPr>
            <w:rFonts w:hint="cs"/>
            <w:rtl/>
          </w:rPr>
          <w:delText xml:space="preserve">الاتحاد </w:delText>
        </w:r>
        <w:r w:rsidRPr="0078532B" w:rsidDel="00012618">
          <w:rPr>
            <w:rFonts w:hint="cs"/>
            <w:rtl/>
          </w:rPr>
          <w:delText>في</w:delText>
        </w:r>
        <w:r w:rsidRPr="0078532B" w:rsidDel="00012618">
          <w:rPr>
            <w:rFonts w:hint="eastAsia"/>
            <w:rtl/>
          </w:rPr>
          <w:delText> </w:delText>
        </w:r>
        <w:r w:rsidRPr="0078532B" w:rsidDel="00012618">
          <w:rPr>
            <w:rFonts w:hint="cs"/>
            <w:rtl/>
          </w:rPr>
          <w:delText>إدارة</w:delText>
        </w:r>
        <w:r w:rsidRPr="0078532B" w:rsidDel="00012618">
          <w:rPr>
            <w:rtl/>
          </w:rPr>
          <w:delText xml:space="preserve"> </w:delText>
        </w:r>
        <w:r w:rsidRPr="0078532B" w:rsidDel="00012618">
          <w:rPr>
            <w:rFonts w:hint="cs"/>
            <w:rtl/>
          </w:rPr>
          <w:delText xml:space="preserve">الإنترنت </w:delText>
        </w:r>
      </w:del>
      <w:r w:rsidRPr="0078532B">
        <w:rPr>
          <w:rFonts w:hint="cs"/>
          <w:rtl/>
        </w:rPr>
        <w:t xml:space="preserve">والتشجيع على </w:t>
      </w:r>
      <w:r>
        <w:rPr>
          <w:rFonts w:hint="cs"/>
          <w:rtl/>
        </w:rPr>
        <w:t xml:space="preserve">زيادة </w:t>
      </w:r>
      <w:ins w:id="103" w:author="Aeid, Maha" w:date="2022-08-03T13:40:00Z">
        <w:r>
          <w:rPr>
            <w:rFonts w:hint="cs"/>
            <w:rtl/>
          </w:rPr>
          <w:t>ال</w:t>
        </w:r>
      </w:ins>
      <w:r w:rsidRPr="0078532B">
        <w:rPr>
          <w:rFonts w:hint="cs"/>
          <w:rtl/>
        </w:rPr>
        <w:t xml:space="preserve">مشاركة </w:t>
      </w:r>
      <w:del w:id="104" w:author="Aeid, Maha" w:date="2022-08-03T13:40:00Z">
        <w:r w:rsidRPr="0078532B" w:rsidDel="00AC61A5">
          <w:rPr>
            <w:rFonts w:hint="cs"/>
            <w:rtl/>
          </w:rPr>
          <w:delText>الدول الأعضاء</w:delText>
        </w:r>
        <w:r w:rsidRPr="0078532B" w:rsidDel="00AC61A5">
          <w:rPr>
            <w:rtl/>
          </w:rPr>
          <w:delText xml:space="preserve"> </w:delText>
        </w:r>
      </w:del>
      <w:r w:rsidRPr="0078532B">
        <w:rPr>
          <w:rFonts w:hint="cs"/>
          <w:rtl/>
        </w:rPr>
        <w:t>في إدارة الإنترنت</w:t>
      </w:r>
      <w:r>
        <w:rPr>
          <w:rFonts w:hint="cs"/>
          <w:rtl/>
        </w:rPr>
        <w:t xml:space="preserve"> </w:t>
      </w:r>
      <w:r w:rsidRPr="0078532B">
        <w:rPr>
          <w:rFonts w:hint="cs"/>
          <w:rtl/>
        </w:rPr>
        <w:t>بهدف</w:t>
      </w:r>
      <w:r w:rsidRPr="0078532B">
        <w:rPr>
          <w:rtl/>
        </w:rPr>
        <w:t xml:space="preserve"> </w:t>
      </w:r>
      <w:r w:rsidRPr="0078532B">
        <w:rPr>
          <w:rFonts w:hint="cs"/>
          <w:rtl/>
        </w:rPr>
        <w:t>تحقيق</w:t>
      </w:r>
      <w:r w:rsidRPr="0078532B">
        <w:rPr>
          <w:rtl/>
        </w:rPr>
        <w:t xml:space="preserve"> </w:t>
      </w:r>
      <w:r w:rsidRPr="0078532B">
        <w:rPr>
          <w:rFonts w:hint="cs"/>
          <w:rtl/>
        </w:rPr>
        <w:t>أكبر</w:t>
      </w:r>
      <w:r w:rsidRPr="0078532B">
        <w:rPr>
          <w:rtl/>
        </w:rPr>
        <w:t xml:space="preserve"> </w:t>
      </w:r>
      <w:r w:rsidRPr="0078532B">
        <w:rPr>
          <w:rFonts w:hint="cs"/>
          <w:rtl/>
        </w:rPr>
        <w:t>قدر</w:t>
      </w:r>
      <w:r w:rsidRPr="0078532B">
        <w:rPr>
          <w:rtl/>
        </w:rPr>
        <w:t xml:space="preserve"> </w:t>
      </w:r>
      <w:r w:rsidRPr="0078532B">
        <w:rPr>
          <w:rFonts w:hint="cs"/>
          <w:rtl/>
        </w:rPr>
        <w:t>من</w:t>
      </w:r>
      <w:r w:rsidRPr="0078532B">
        <w:rPr>
          <w:rtl/>
        </w:rPr>
        <w:t xml:space="preserve"> </w:t>
      </w:r>
      <w:r w:rsidRPr="0078532B">
        <w:rPr>
          <w:rFonts w:hint="cs"/>
          <w:rtl/>
        </w:rPr>
        <w:t>المنفعة</w:t>
      </w:r>
      <w:r w:rsidRPr="0078532B">
        <w:rPr>
          <w:rtl/>
        </w:rPr>
        <w:t xml:space="preserve"> </w:t>
      </w:r>
      <w:r w:rsidRPr="00776251">
        <w:rPr>
          <w:rFonts w:hint="cs"/>
          <w:rtl/>
        </w:rPr>
        <w:t>للمجتمع العالمي</w:t>
      </w:r>
      <w:r>
        <w:rPr>
          <w:rFonts w:hint="cs"/>
          <w:rtl/>
        </w:rPr>
        <w:t xml:space="preserve"> </w:t>
      </w:r>
      <w:r w:rsidRPr="0078532B">
        <w:rPr>
          <w:rFonts w:hint="cs"/>
          <w:rtl/>
        </w:rPr>
        <w:t>وتعزيز التوصيلية الدولية الميسورة التكلفة</w:t>
      </w:r>
      <w:r>
        <w:rPr>
          <w:rFonts w:hint="cs"/>
          <w:rtl/>
        </w:rPr>
        <w:t>؛</w:t>
      </w:r>
    </w:p>
    <w:p w14:paraId="56E61B73" w14:textId="77777777" w:rsidR="000438DA" w:rsidRPr="00776251" w:rsidRDefault="000438DA" w:rsidP="000438DA">
      <w:pPr>
        <w:rPr>
          <w:rtl/>
        </w:rPr>
      </w:pPr>
      <w:r>
        <w:t>2</w:t>
      </w:r>
      <w:r w:rsidRPr="00EE0CED">
        <w:rPr>
          <w:rtl/>
        </w:rPr>
        <w:tab/>
      </w:r>
      <w:r w:rsidRPr="00EE0CED">
        <w:rPr>
          <w:rFonts w:hint="cs"/>
          <w:rtl/>
        </w:rPr>
        <w:t>زيادة</w:t>
      </w:r>
      <w:r w:rsidRPr="00EE0CED">
        <w:rPr>
          <w:rtl/>
        </w:rPr>
        <w:t xml:space="preserve"> </w:t>
      </w:r>
      <w:r w:rsidRPr="00EE0CED">
        <w:rPr>
          <w:rFonts w:hint="cs"/>
          <w:rtl/>
        </w:rPr>
        <w:t>تبادل</w:t>
      </w:r>
      <w:r w:rsidRPr="00EE0CED">
        <w:rPr>
          <w:rtl/>
        </w:rPr>
        <w:t xml:space="preserve"> </w:t>
      </w:r>
      <w:r w:rsidRPr="00EE0CED">
        <w:rPr>
          <w:rFonts w:hint="cs"/>
          <w:rtl/>
        </w:rPr>
        <w:t>الخبرات</w:t>
      </w:r>
      <w:r w:rsidRPr="00EE0CED">
        <w:rPr>
          <w:rtl/>
        </w:rPr>
        <w:t xml:space="preserve"> </w:t>
      </w:r>
      <w:r w:rsidRPr="00EE0CED">
        <w:rPr>
          <w:rFonts w:hint="cs"/>
          <w:rtl/>
        </w:rPr>
        <w:t>والمعلومات</w:t>
      </w:r>
      <w:r w:rsidRPr="00EE0CED">
        <w:rPr>
          <w:rtl/>
        </w:rPr>
        <w:t xml:space="preserve"> </w:t>
      </w:r>
      <w:r w:rsidRPr="00EE0CED">
        <w:rPr>
          <w:rFonts w:hint="cs"/>
          <w:rtl/>
        </w:rPr>
        <w:t>المتعلقة</w:t>
      </w:r>
      <w:r w:rsidRPr="00EE0CED">
        <w:rPr>
          <w:rtl/>
        </w:rPr>
        <w:t xml:space="preserve"> </w:t>
      </w:r>
      <w:r>
        <w:rPr>
          <w:rFonts w:hint="cs"/>
          <w:rtl/>
        </w:rPr>
        <w:t>ب</w:t>
      </w:r>
      <w:r w:rsidRPr="00EE0CED">
        <w:rPr>
          <w:rFonts w:hint="cs"/>
          <w:rtl/>
        </w:rPr>
        <w:t>الإصدار</w:t>
      </w:r>
      <w:r>
        <w:rPr>
          <w:rFonts w:hint="cs"/>
          <w:rtl/>
        </w:rPr>
        <w:t xml:space="preserve"> السادس لبروتوكول الإنترنت </w:t>
      </w:r>
      <w:r>
        <w:t>(</w:t>
      </w:r>
      <w:r w:rsidRPr="00EE0CED">
        <w:t>IPv6</w:t>
      </w:r>
      <w:r>
        <w:t>)</w:t>
      </w:r>
      <w:r w:rsidRPr="00EE0CED">
        <w:rPr>
          <w:rtl/>
        </w:rPr>
        <w:t xml:space="preserve"> </w:t>
      </w:r>
      <w:r w:rsidRPr="00EE0CED">
        <w:rPr>
          <w:rFonts w:hint="cs"/>
          <w:rtl/>
        </w:rPr>
        <w:t>مع</w:t>
      </w:r>
      <w:r w:rsidRPr="00EE0CED">
        <w:rPr>
          <w:rtl/>
        </w:rPr>
        <w:t xml:space="preserve"> </w:t>
      </w:r>
      <w:r w:rsidRPr="00EE0CED">
        <w:rPr>
          <w:rFonts w:hint="cs"/>
          <w:rtl/>
        </w:rPr>
        <w:t>جميع</w:t>
      </w:r>
      <w:r w:rsidRPr="00EE0CED">
        <w:rPr>
          <w:rtl/>
        </w:rPr>
        <w:t xml:space="preserve"> </w:t>
      </w:r>
      <w:r w:rsidRPr="00EE0CED">
        <w:rPr>
          <w:rFonts w:hint="cs"/>
          <w:rtl/>
        </w:rPr>
        <w:t>أصحاب</w:t>
      </w:r>
      <w:r w:rsidRPr="00EE0CED">
        <w:rPr>
          <w:rtl/>
        </w:rPr>
        <w:t xml:space="preserve"> </w:t>
      </w:r>
      <w:r w:rsidRPr="00EE0CED">
        <w:rPr>
          <w:rFonts w:hint="cs"/>
          <w:rtl/>
        </w:rPr>
        <w:t>المصلحة</w:t>
      </w:r>
      <w:r w:rsidRPr="00EE0CED">
        <w:rPr>
          <w:rtl/>
        </w:rPr>
        <w:t xml:space="preserve"> </w:t>
      </w:r>
      <w:r w:rsidRPr="00EE0CED">
        <w:rPr>
          <w:rFonts w:hint="cs"/>
          <w:rtl/>
        </w:rPr>
        <w:t>بغية</w:t>
      </w:r>
      <w:r w:rsidRPr="00EE0CED">
        <w:rPr>
          <w:rtl/>
        </w:rPr>
        <w:t xml:space="preserve"> </w:t>
      </w:r>
      <w:r w:rsidRPr="00EE0CED">
        <w:rPr>
          <w:rFonts w:hint="cs"/>
          <w:rtl/>
        </w:rPr>
        <w:t>توفير</w:t>
      </w:r>
      <w:r w:rsidRPr="00EE0CED">
        <w:rPr>
          <w:rtl/>
        </w:rPr>
        <w:t xml:space="preserve"> </w:t>
      </w:r>
      <w:r w:rsidRPr="00EE0CED">
        <w:rPr>
          <w:rFonts w:hint="cs"/>
          <w:rtl/>
        </w:rPr>
        <w:t>فرص</w:t>
      </w:r>
      <w:r w:rsidRPr="00EE0CED">
        <w:rPr>
          <w:rtl/>
        </w:rPr>
        <w:t xml:space="preserve"> </w:t>
      </w:r>
      <w:r w:rsidRPr="00EE0CED">
        <w:rPr>
          <w:rFonts w:hint="cs"/>
          <w:rtl/>
        </w:rPr>
        <w:t>للقيام</w:t>
      </w:r>
      <w:r w:rsidRPr="00EE0CED">
        <w:rPr>
          <w:rtl/>
        </w:rPr>
        <w:t xml:space="preserve"> </w:t>
      </w:r>
      <w:r w:rsidRPr="00EE0CED">
        <w:rPr>
          <w:rFonts w:hint="cs"/>
          <w:rtl/>
        </w:rPr>
        <w:t>بجهود</w:t>
      </w:r>
      <w:r w:rsidRPr="00EE0CED">
        <w:rPr>
          <w:rtl/>
        </w:rPr>
        <w:t xml:space="preserve"> </w:t>
      </w:r>
      <w:r w:rsidRPr="00EE0CED">
        <w:rPr>
          <w:rFonts w:hint="cs"/>
          <w:rtl/>
        </w:rPr>
        <w:t>مشتركة</w:t>
      </w:r>
      <w:r w:rsidRPr="00EE0CED">
        <w:rPr>
          <w:rtl/>
        </w:rPr>
        <w:t xml:space="preserve"> </w:t>
      </w:r>
      <w:r w:rsidRPr="00EE0CED">
        <w:rPr>
          <w:rFonts w:hint="cs"/>
          <w:rtl/>
        </w:rPr>
        <w:t>ولضمان</w:t>
      </w:r>
      <w:r w:rsidRPr="00EE0CED">
        <w:rPr>
          <w:rtl/>
        </w:rPr>
        <w:t xml:space="preserve"> </w:t>
      </w:r>
      <w:r>
        <w:rPr>
          <w:rFonts w:hint="cs"/>
          <w:rtl/>
        </w:rPr>
        <w:t>أن تعزز</w:t>
      </w:r>
      <w:r w:rsidRPr="00EE0CED">
        <w:rPr>
          <w:rtl/>
        </w:rPr>
        <w:t xml:space="preserve"> </w:t>
      </w:r>
      <w:r>
        <w:rPr>
          <w:rFonts w:hint="cs"/>
          <w:rtl/>
        </w:rPr>
        <w:t>ال</w:t>
      </w:r>
      <w:r w:rsidRPr="00EE0CED">
        <w:rPr>
          <w:rFonts w:hint="cs"/>
          <w:rtl/>
        </w:rPr>
        <w:t>مساهمات</w:t>
      </w:r>
      <w:r w:rsidRPr="00EE0CED">
        <w:rPr>
          <w:rtl/>
        </w:rPr>
        <w:t xml:space="preserve"> </w:t>
      </w:r>
      <w:r>
        <w:rPr>
          <w:rFonts w:hint="cs"/>
          <w:rtl/>
        </w:rPr>
        <w:t>ال</w:t>
      </w:r>
      <w:r w:rsidRPr="00EE0CED">
        <w:rPr>
          <w:rFonts w:hint="cs"/>
          <w:rtl/>
        </w:rPr>
        <w:t>جهود</w:t>
      </w:r>
      <w:r>
        <w:rPr>
          <w:rFonts w:hint="cs"/>
          <w:rtl/>
        </w:rPr>
        <w:t xml:space="preserve"> المبذولة في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هذا </w:t>
      </w:r>
      <w:proofErr w:type="gramStart"/>
      <w:r>
        <w:rPr>
          <w:rFonts w:hint="cs"/>
          <w:rtl/>
        </w:rPr>
        <w:t>الشأن</w:t>
      </w:r>
      <w:r w:rsidRPr="00EE0CED">
        <w:rPr>
          <w:rFonts w:hint="cs"/>
          <w:rtl/>
        </w:rPr>
        <w:t>؛</w:t>
      </w:r>
      <w:proofErr w:type="gramEnd"/>
    </w:p>
    <w:p w14:paraId="54B7EEBB" w14:textId="77777777" w:rsidR="000438DA" w:rsidRPr="00776251" w:rsidRDefault="000438DA" w:rsidP="000438DA">
      <w:pPr>
        <w:rPr>
          <w:rtl/>
        </w:rPr>
      </w:pPr>
      <w:r w:rsidRPr="00776251">
        <w:t>3</w:t>
      </w:r>
      <w:r w:rsidRPr="00776251">
        <w:rPr>
          <w:rtl/>
        </w:rPr>
        <w:tab/>
        <w:t xml:space="preserve">التعاون بشكل وثيق مع الشركاء الدوليين المُعترف بهم ذوي الصلة بما في ذلك مجتمع الإنترنت (مثل </w:t>
      </w:r>
      <w:r w:rsidRPr="00776251">
        <w:rPr>
          <w:rFonts w:hint="cs"/>
          <w:rtl/>
        </w:rPr>
        <w:t>مكاتب تسجيل</w:t>
      </w:r>
      <w:r w:rsidRPr="00776251">
        <w:rPr>
          <w:rtl/>
        </w:rPr>
        <w:t xml:space="preserve"> الإنترنت </w:t>
      </w:r>
      <w:r w:rsidRPr="00776251">
        <w:rPr>
          <w:rFonts w:hint="cs"/>
          <w:rtl/>
        </w:rPr>
        <w:t>الإقليمية</w:t>
      </w:r>
      <w:r w:rsidRPr="00776251">
        <w:rPr>
          <w:rtl/>
        </w:rPr>
        <w:t> </w:t>
      </w:r>
      <w:r w:rsidRPr="00776251">
        <w:t>(RIR)</w:t>
      </w:r>
      <w:r w:rsidRPr="00776251">
        <w:rPr>
          <w:rtl/>
        </w:rPr>
        <w:t xml:space="preserve"> وفريق مهام هندسة الإنترنت</w:t>
      </w:r>
      <w:r w:rsidRPr="00776251">
        <w:rPr>
          <w:rFonts w:hint="cs"/>
          <w:rtl/>
        </w:rPr>
        <w:t> </w:t>
      </w:r>
      <w:r w:rsidRPr="00776251">
        <w:t>(IETF)</w:t>
      </w:r>
      <w:r w:rsidRPr="00776251">
        <w:rPr>
          <w:rtl/>
        </w:rPr>
        <w:t xml:space="preserve"> </w:t>
      </w:r>
      <w:proofErr w:type="gramStart"/>
      <w:r w:rsidRPr="00776251">
        <w:rPr>
          <w:rtl/>
        </w:rPr>
        <w:t>وغيرها)؛</w:t>
      </w:r>
      <w:proofErr w:type="gramEnd"/>
      <w:r w:rsidRPr="00776251">
        <w:rPr>
          <w:rtl/>
        </w:rPr>
        <w:t xml:space="preserve"> للتشجيع على نشر الإصدار السادس من بروتوكول الإنترنت من خلال إذكاء الوعي وبناء</w:t>
      </w:r>
      <w:r w:rsidRPr="00776251">
        <w:rPr>
          <w:rFonts w:hint="cs"/>
          <w:rtl/>
        </w:rPr>
        <w:t> </w:t>
      </w:r>
      <w:r w:rsidRPr="00776251">
        <w:rPr>
          <w:rtl/>
        </w:rPr>
        <w:t>القدرات؛</w:t>
      </w:r>
    </w:p>
    <w:p w14:paraId="2F4E619D" w14:textId="77777777" w:rsidR="000438DA" w:rsidRPr="00776251" w:rsidRDefault="000438DA" w:rsidP="000438DA">
      <w:pPr>
        <w:rPr>
          <w:rtl/>
        </w:rPr>
      </w:pPr>
      <w:r w:rsidRPr="00776251">
        <w:t>4</w:t>
      </w:r>
      <w:r w:rsidRPr="00776251">
        <w:rPr>
          <w:rtl/>
        </w:rPr>
        <w:tab/>
        <w:t xml:space="preserve">ضرورة </w:t>
      </w:r>
      <w:r w:rsidRPr="00776251">
        <w:rPr>
          <w:rFonts w:hint="cs"/>
          <w:rtl/>
        </w:rPr>
        <w:t>دعم</w:t>
      </w:r>
      <w:r w:rsidRPr="00776251">
        <w:rPr>
          <w:rtl/>
        </w:rPr>
        <w:t xml:space="preserve"> الدول الأعضاء التي </w:t>
      </w:r>
      <w:r w:rsidRPr="00776251">
        <w:rPr>
          <w:rFonts w:hint="cs"/>
          <w:rtl/>
        </w:rPr>
        <w:t>تحتاج</w:t>
      </w:r>
      <w:r w:rsidRPr="00776251">
        <w:rPr>
          <w:rtl/>
        </w:rPr>
        <w:t xml:space="preserve">، وفقاً لسياسات التوزيع القائمة، </w:t>
      </w:r>
      <w:r w:rsidRPr="00776251">
        <w:rPr>
          <w:rFonts w:hint="cs"/>
          <w:rtl/>
        </w:rPr>
        <w:t xml:space="preserve">إلى المساعدة </w:t>
      </w:r>
      <w:ins w:id="105" w:author="Rami, Nadia" w:date="2022-06-22T17:20:00Z">
        <w:r>
          <w:rPr>
            <w:rFonts w:hint="cs"/>
            <w:rtl/>
          </w:rPr>
          <w:t xml:space="preserve">وتطلبها </w:t>
        </w:r>
      </w:ins>
      <w:r w:rsidRPr="00776251">
        <w:rPr>
          <w:rFonts w:hint="cs"/>
          <w:rtl/>
        </w:rPr>
        <w:t>في </w:t>
      </w:r>
      <w:r w:rsidRPr="00776251">
        <w:rPr>
          <w:rtl/>
        </w:rPr>
        <w:t>توزيع وإدارة موارد الإصدار السادس من بروتوكول الإنترنت</w:t>
      </w:r>
      <w:r>
        <w:rPr>
          <w:rFonts w:hint="cs"/>
          <w:rtl/>
        </w:rPr>
        <w:t xml:space="preserve"> </w:t>
      </w:r>
      <w:r w:rsidRPr="00776251">
        <w:rPr>
          <w:rtl/>
        </w:rPr>
        <w:t>وفقاً للقرارات ذات</w:t>
      </w:r>
      <w:r w:rsidRPr="00776251">
        <w:rPr>
          <w:rFonts w:hint="cs"/>
          <w:rtl/>
        </w:rPr>
        <w:t> </w:t>
      </w:r>
      <w:proofErr w:type="gramStart"/>
      <w:r w:rsidRPr="00776251">
        <w:rPr>
          <w:rtl/>
        </w:rPr>
        <w:t>الصلة؛</w:t>
      </w:r>
      <w:proofErr w:type="gramEnd"/>
    </w:p>
    <w:p w14:paraId="6D038A2A" w14:textId="77777777" w:rsidR="000438DA" w:rsidRDefault="000438DA" w:rsidP="000438DA">
      <w:pPr>
        <w:rPr>
          <w:ins w:id="106" w:author="Almidani, Ahmad Alaa" w:date="2022-06-20T17:00:00Z"/>
          <w:rtl/>
        </w:rPr>
      </w:pPr>
      <w:r w:rsidRPr="00776251">
        <w:t>5</w:t>
      </w:r>
      <w:r w:rsidRPr="00776251">
        <w:tab/>
      </w:r>
      <w:ins w:id="107" w:author="Almidani, Ahmad Alaa" w:date="2022-06-20T17:00:00Z">
        <w:r w:rsidRPr="00843689">
          <w:rPr>
            <w:rtl/>
          </w:rPr>
          <w:t>دعم الدول الأعضاء</w:t>
        </w:r>
      </w:ins>
      <w:ins w:id="108" w:author="Rami, Nadia" w:date="2022-06-22T17:20:00Z">
        <w:r>
          <w:rPr>
            <w:rFonts w:hint="cs"/>
            <w:rtl/>
          </w:rPr>
          <w:t xml:space="preserve"> وأعضاء القطاعات</w:t>
        </w:r>
      </w:ins>
      <w:ins w:id="109" w:author="Almidani, Ahmad Alaa" w:date="2022-06-20T17:00:00Z">
        <w:r w:rsidRPr="00843689">
          <w:rPr>
            <w:rtl/>
          </w:rPr>
          <w:t>، بناءً على طلبها،</w:t>
        </w:r>
        <w:r w:rsidRPr="00843689">
          <w:rPr>
            <w:rFonts w:hint="cs"/>
            <w:rtl/>
          </w:rPr>
          <w:t xml:space="preserve"> في تحديد المشورة والمساعدات المتاحة من المنظمات المعنية بشأن اعتماد الإصدار</w:t>
        </w:r>
        <w:r w:rsidRPr="00843689">
          <w:rPr>
            <w:rFonts w:hint="eastAsia"/>
            <w:rtl/>
          </w:rPr>
          <w:t> </w:t>
        </w:r>
        <w:r w:rsidRPr="00843689">
          <w:rPr>
            <w:lang w:val="en-US"/>
          </w:rPr>
          <w:t>IPv6</w:t>
        </w:r>
        <w:r w:rsidRPr="00843689">
          <w:rPr>
            <w:rFonts w:hint="cs"/>
            <w:rtl/>
          </w:rPr>
          <w:t xml:space="preserve"> والحصول </w:t>
        </w:r>
        <w:proofErr w:type="gramStart"/>
        <w:r w:rsidRPr="00843689">
          <w:rPr>
            <w:rFonts w:hint="cs"/>
            <w:rtl/>
          </w:rPr>
          <w:t>عليها؛</w:t>
        </w:r>
        <w:proofErr w:type="gramEnd"/>
      </w:ins>
    </w:p>
    <w:p w14:paraId="3BD86E0F" w14:textId="77777777" w:rsidR="000438DA" w:rsidRPr="00843689" w:rsidRDefault="000438DA" w:rsidP="000438DA">
      <w:pPr>
        <w:rPr>
          <w:ins w:id="110" w:author="Almidani, Ahmad Alaa" w:date="2022-06-20T17:00:00Z"/>
          <w:rtl/>
          <w:lang w:val="en-US"/>
          <w:rPrChange w:id="111" w:author="Almidani, Ahmad Alaa" w:date="2022-06-20T17:00:00Z">
            <w:rPr>
              <w:ins w:id="112" w:author="Almidani, Ahmad Alaa" w:date="2022-06-20T17:00:00Z"/>
              <w:rtl/>
            </w:rPr>
          </w:rPrChange>
        </w:rPr>
      </w:pPr>
      <w:ins w:id="113" w:author="Almidani, Ahmad Alaa" w:date="2022-06-20T17:00:00Z">
        <w:r>
          <w:rPr>
            <w:lang w:val="en-US"/>
          </w:rPr>
          <w:t>6</w:t>
        </w:r>
        <w:r>
          <w:rPr>
            <w:rtl/>
            <w:lang w:val="en-US"/>
          </w:rPr>
          <w:tab/>
        </w:r>
        <w:r w:rsidRPr="00843689">
          <w:rPr>
            <w:rtl/>
            <w:lang w:val="en-US"/>
          </w:rPr>
          <w:t>دعم الدول الأعضاء، بناءً على طلبها،</w:t>
        </w:r>
        <w:r w:rsidRPr="00843689">
          <w:rPr>
            <w:rFonts w:hint="cs"/>
            <w:rtl/>
            <w:lang w:val="en-US"/>
          </w:rPr>
          <w:t xml:space="preserve"> في </w:t>
        </w:r>
      </w:ins>
      <w:ins w:id="114" w:author="Rami, Nadia" w:date="2022-06-22T17:28:00Z">
        <w:r>
          <w:rPr>
            <w:rFonts w:hint="cs"/>
            <w:rtl/>
            <w:lang w:val="en-US"/>
          </w:rPr>
          <w:t xml:space="preserve">مجال </w:t>
        </w:r>
      </w:ins>
      <w:ins w:id="115" w:author="Rami, Nadia" w:date="2022-06-22T17:21:00Z">
        <w:r>
          <w:rPr>
            <w:rFonts w:hint="cs"/>
            <w:rtl/>
            <w:lang w:val="en-US"/>
          </w:rPr>
          <w:t>بناء القدرات</w:t>
        </w:r>
      </w:ins>
      <w:ins w:id="116" w:author="Almidani, Ahmad Alaa" w:date="2022-06-20T17:00:00Z">
        <w:r w:rsidRPr="00843689">
          <w:rPr>
            <w:rFonts w:hint="cs"/>
            <w:rtl/>
            <w:lang w:val="en-US"/>
          </w:rPr>
          <w:t xml:space="preserve"> بشأن </w:t>
        </w:r>
      </w:ins>
      <w:ins w:id="117" w:author="Rami, Nadia" w:date="2022-06-22T17:22:00Z">
        <w:r>
          <w:rPr>
            <w:rFonts w:hint="cs"/>
            <w:rtl/>
            <w:lang w:val="en-US"/>
          </w:rPr>
          <w:t xml:space="preserve">نشر </w:t>
        </w:r>
      </w:ins>
      <w:ins w:id="118" w:author="Almidani, Ahmad Alaa" w:date="2022-06-20T17:00:00Z">
        <w:r w:rsidRPr="00843689">
          <w:rPr>
            <w:rFonts w:hint="cs"/>
            <w:rtl/>
            <w:lang w:val="en-US"/>
          </w:rPr>
          <w:t>الإصدار</w:t>
        </w:r>
        <w:r w:rsidRPr="00843689">
          <w:rPr>
            <w:rFonts w:hint="eastAsia"/>
            <w:rtl/>
            <w:lang w:val="en-US"/>
          </w:rPr>
          <w:t> </w:t>
        </w:r>
        <w:proofErr w:type="gramStart"/>
        <w:r w:rsidRPr="00843689">
          <w:rPr>
            <w:lang w:val="en-US"/>
          </w:rPr>
          <w:t>IPv6</w:t>
        </w:r>
        <w:r w:rsidRPr="00843689">
          <w:rPr>
            <w:rFonts w:hint="cs"/>
            <w:rtl/>
            <w:lang w:val="en-US"/>
          </w:rPr>
          <w:t>؛</w:t>
        </w:r>
        <w:proofErr w:type="gramEnd"/>
      </w:ins>
    </w:p>
    <w:p w14:paraId="79031894" w14:textId="77777777" w:rsidR="000438DA" w:rsidRPr="00776251" w:rsidRDefault="000438DA" w:rsidP="000438DA">
      <w:pPr>
        <w:rPr>
          <w:rtl/>
        </w:rPr>
      </w:pPr>
      <w:ins w:id="119" w:author="Almidani, Ahmad Alaa" w:date="2022-06-20T17:00:00Z">
        <w:r>
          <w:rPr>
            <w:lang w:val="en-US"/>
          </w:rPr>
          <w:t>7</w:t>
        </w:r>
        <w:r>
          <w:rPr>
            <w:rtl/>
            <w:lang w:val="en-US"/>
          </w:rPr>
          <w:tab/>
        </w:r>
      </w:ins>
      <w:r w:rsidRPr="00776251">
        <w:rPr>
          <w:rFonts w:hint="cs"/>
          <w:rtl/>
        </w:rPr>
        <w:t>مواصلة ال</w:t>
      </w:r>
      <w:r w:rsidRPr="00776251">
        <w:rPr>
          <w:rtl/>
        </w:rPr>
        <w:t xml:space="preserve">دراسات حول </w:t>
      </w:r>
      <w:del w:id="120" w:author="Rami, Nadia" w:date="2022-06-22T17:29:00Z">
        <w:r w:rsidRPr="00776251" w:rsidDel="008E2362">
          <w:rPr>
            <w:rtl/>
          </w:rPr>
          <w:delText xml:space="preserve">توزيع </w:delText>
        </w:r>
      </w:del>
      <w:ins w:id="121" w:author="Rami, Nadia" w:date="2022-06-22T17:29:00Z">
        <w:r>
          <w:rPr>
            <w:rFonts w:hint="cs"/>
            <w:rtl/>
          </w:rPr>
          <w:t>است</w:t>
        </w:r>
      </w:ins>
      <w:ins w:id="122" w:author="Aeid, Maha" w:date="2022-08-03T13:42:00Z">
        <w:r>
          <w:rPr>
            <w:rFonts w:hint="cs"/>
            <w:rtl/>
          </w:rPr>
          <w:t>ع</w:t>
        </w:r>
      </w:ins>
      <w:ins w:id="123" w:author="Rami, Nadia" w:date="2022-06-22T17:29:00Z">
        <w:r>
          <w:rPr>
            <w:rFonts w:hint="cs"/>
            <w:rtl/>
          </w:rPr>
          <w:t>م</w:t>
        </w:r>
      </w:ins>
      <w:ins w:id="124" w:author="Aeid, Maha" w:date="2022-08-03T13:42:00Z">
        <w:r>
          <w:rPr>
            <w:rFonts w:hint="cs"/>
            <w:rtl/>
          </w:rPr>
          <w:t>ال</w:t>
        </w:r>
      </w:ins>
      <w:ins w:id="125" w:author="Rami, Nadia" w:date="2022-06-22T17:29:00Z">
        <w:r w:rsidRPr="00776251">
          <w:rPr>
            <w:rtl/>
          </w:rPr>
          <w:t xml:space="preserve"> </w:t>
        </w:r>
      </w:ins>
      <w:r w:rsidRPr="00776251">
        <w:rPr>
          <w:rtl/>
        </w:rPr>
        <w:t>عناوين بروتوكول الإنترنت فيما يخص عناوين</w:t>
      </w:r>
      <w:r w:rsidRPr="00776251">
        <w:rPr>
          <w:rFonts w:hint="cs"/>
          <w:rtl/>
        </w:rPr>
        <w:t> </w:t>
      </w:r>
      <w:r w:rsidRPr="00776251">
        <w:t>IPv4</w:t>
      </w:r>
      <w:r w:rsidRPr="00776251">
        <w:rPr>
          <w:rtl/>
        </w:rPr>
        <w:t xml:space="preserve"> وعناوين</w:t>
      </w:r>
      <w:r w:rsidRPr="00776251">
        <w:rPr>
          <w:rFonts w:hint="cs"/>
          <w:rtl/>
        </w:rPr>
        <w:t> </w:t>
      </w:r>
      <w:r w:rsidRPr="00776251">
        <w:t>IPv6</w:t>
      </w:r>
      <w:r w:rsidRPr="00776251">
        <w:rPr>
          <w:rtl/>
        </w:rPr>
        <w:t>،</w:t>
      </w:r>
      <w:r w:rsidRPr="00776251">
        <w:rPr>
          <w:rFonts w:hint="cs"/>
          <w:rtl/>
        </w:rPr>
        <w:t xml:space="preserve"> بالتعاون مع سائر أصحاب المصلحة </w:t>
      </w:r>
      <w:del w:id="126" w:author="Rami, Nadia" w:date="2022-06-22T17:29:00Z">
        <w:r w:rsidRPr="00776251" w:rsidDel="008E2362">
          <w:rPr>
            <w:rFonts w:hint="cs"/>
            <w:rtl/>
          </w:rPr>
          <w:delText xml:space="preserve">المعنيين </w:delText>
        </w:r>
      </w:del>
      <w:r w:rsidRPr="00776251">
        <w:rPr>
          <w:rFonts w:hint="cs"/>
          <w:rtl/>
        </w:rPr>
        <w:t>استناداً إلى دور كل منهم،</w:t>
      </w:r>
    </w:p>
    <w:p w14:paraId="06D2CB86" w14:textId="77777777" w:rsidR="000438DA" w:rsidRPr="00776251" w:rsidRDefault="000438DA" w:rsidP="000438DA">
      <w:pPr>
        <w:pStyle w:val="Call"/>
        <w:rPr>
          <w:rtl/>
        </w:rPr>
      </w:pPr>
      <w:r w:rsidRPr="00776251">
        <w:rPr>
          <w:rtl/>
        </w:rPr>
        <w:t>يكلف مدير مكتب تنمية الاتصالات</w:t>
      </w:r>
      <w:r w:rsidRPr="00776251">
        <w:rPr>
          <w:rFonts w:hint="cs"/>
          <w:rtl/>
        </w:rPr>
        <w:t>،</w:t>
      </w:r>
      <w:r w:rsidRPr="00776251">
        <w:rPr>
          <w:rtl/>
        </w:rPr>
        <w:t xml:space="preserve"> بالتنسيق مع مدير مكتب تقييس الاتصالات</w:t>
      </w:r>
    </w:p>
    <w:p w14:paraId="5FD67A91" w14:textId="77777777" w:rsidR="000438DA" w:rsidRPr="00C95952" w:rsidRDefault="000438DA" w:rsidP="000438DA">
      <w:pPr>
        <w:rPr>
          <w:spacing w:val="4"/>
          <w:rtl/>
        </w:rPr>
      </w:pPr>
      <w:r w:rsidRPr="00C95952">
        <w:rPr>
          <w:spacing w:val="4"/>
        </w:rPr>
        <w:t>1</w:t>
      </w:r>
      <w:r w:rsidRPr="00C95952">
        <w:rPr>
          <w:spacing w:val="4"/>
        </w:rPr>
        <w:tab/>
      </w:r>
      <w:r w:rsidRPr="00C95952">
        <w:rPr>
          <w:spacing w:val="4"/>
          <w:rtl/>
        </w:rPr>
        <w:t xml:space="preserve">بالاضطلاع بالأنشطة الواردة في الفقرة </w:t>
      </w:r>
      <w:r w:rsidRPr="00C95952">
        <w:rPr>
          <w:i/>
          <w:iCs/>
          <w:spacing w:val="4"/>
          <w:rtl/>
        </w:rPr>
        <w:t>"يقرر"</w:t>
      </w:r>
      <w:r w:rsidRPr="00C95952">
        <w:rPr>
          <w:spacing w:val="4"/>
          <w:rtl/>
        </w:rPr>
        <w:t xml:space="preserve"> أعلاه وتيسيرها من أجل تمكين لجان الدراسات ذات الصلة لقطاع تقييس الاتصالات وقطاع تنمية الاتصالات في الاتحاد من القيام</w:t>
      </w:r>
      <w:r w:rsidRPr="00C95952">
        <w:rPr>
          <w:rFonts w:hint="eastAsia"/>
          <w:spacing w:val="4"/>
          <w:rtl/>
        </w:rPr>
        <w:t> </w:t>
      </w:r>
      <w:r w:rsidRPr="00C95952">
        <w:rPr>
          <w:spacing w:val="4"/>
          <w:rtl/>
        </w:rPr>
        <w:t>بالعمل</w:t>
      </w:r>
      <w:ins w:id="127" w:author="Rami, Nadia" w:date="2022-06-22T17:30:00Z">
        <w:r w:rsidRPr="00C95952">
          <w:rPr>
            <w:spacing w:val="4"/>
            <w:rtl/>
          </w:rPr>
          <w:t xml:space="preserve"> الرامي إلى تشجيع اعتماد الإصدار</w:t>
        </w:r>
      </w:ins>
      <w:ins w:id="128" w:author="Aeid, Maha" w:date="2022-08-03T13:45:00Z">
        <w:r w:rsidRPr="00C95952">
          <w:rPr>
            <w:spacing w:val="4"/>
            <w:rtl/>
          </w:rPr>
          <w:t xml:space="preserve"> السادس من بروتوكول</w:t>
        </w:r>
        <w:r w:rsidRPr="00C95952">
          <w:rPr>
            <w:rFonts w:hint="eastAsia"/>
            <w:spacing w:val="4"/>
            <w:rtl/>
          </w:rPr>
          <w:t> </w:t>
        </w:r>
        <w:r w:rsidRPr="00C95952">
          <w:rPr>
            <w:spacing w:val="4"/>
            <w:rtl/>
          </w:rPr>
          <w:t>الإنترنت</w:t>
        </w:r>
      </w:ins>
      <w:ins w:id="129" w:author="Rami, Nadia" w:date="2022-06-22T17:30:00Z">
        <w:r w:rsidRPr="00C95952">
          <w:rPr>
            <w:spacing w:val="4"/>
            <w:rtl/>
          </w:rPr>
          <w:t xml:space="preserve"> </w:t>
        </w:r>
      </w:ins>
      <w:ins w:id="130" w:author="Aeid, Maha" w:date="2022-08-03T13:45:00Z">
        <w:r w:rsidRPr="00C95952">
          <w:rPr>
            <w:spacing w:val="4"/>
          </w:rPr>
          <w:t>(</w:t>
        </w:r>
      </w:ins>
      <w:ins w:id="131" w:author="Rami, Nadia" w:date="2022-06-22T17:30:00Z">
        <w:r w:rsidRPr="00C95952">
          <w:rPr>
            <w:spacing w:val="4"/>
          </w:rPr>
          <w:t>IPv</w:t>
        </w:r>
        <w:proofErr w:type="gramStart"/>
        <w:r w:rsidRPr="00C95952">
          <w:rPr>
            <w:spacing w:val="4"/>
          </w:rPr>
          <w:t>6</w:t>
        </w:r>
      </w:ins>
      <w:ins w:id="132" w:author="Aeid, Maha" w:date="2022-08-03T13:45:00Z">
        <w:r w:rsidRPr="00C95952">
          <w:rPr>
            <w:spacing w:val="4"/>
          </w:rPr>
          <w:t>)</w:t>
        </w:r>
      </w:ins>
      <w:r w:rsidRPr="00C95952">
        <w:rPr>
          <w:spacing w:val="4"/>
          <w:rtl/>
        </w:rPr>
        <w:t>؛</w:t>
      </w:r>
      <w:proofErr w:type="gramEnd"/>
    </w:p>
    <w:p w14:paraId="4228F0EE" w14:textId="77777777" w:rsidR="000438DA" w:rsidRPr="00776251" w:rsidRDefault="000438DA" w:rsidP="000438DA">
      <w:pPr>
        <w:rPr>
          <w:rtl/>
        </w:rPr>
      </w:pPr>
      <w:r w:rsidRPr="00776251">
        <w:t>2</w:t>
      </w:r>
      <w:r w:rsidRPr="00776251">
        <w:rPr>
          <w:rtl/>
        </w:rPr>
        <w:tab/>
        <w:t xml:space="preserve">بمراقبة آليات التوزيع الحالية </w:t>
      </w:r>
      <w:del w:id="133" w:author="Rami, Nadia" w:date="2022-06-22T17:32:00Z">
        <w:r w:rsidRPr="00776251" w:rsidDel="008E2362">
          <w:rPr>
            <w:rFonts w:hint="cs"/>
            <w:rtl/>
          </w:rPr>
          <w:delText>(</w:delText>
        </w:r>
        <w:r w:rsidRPr="00776251" w:rsidDel="008E2362">
          <w:rPr>
            <w:rtl/>
          </w:rPr>
          <w:delText>بما في ذلك</w:delText>
        </w:r>
        <w:r w:rsidRPr="00776251" w:rsidDel="008E2362">
          <w:rPr>
            <w:rFonts w:hint="cs"/>
            <w:rtl/>
          </w:rPr>
          <w:delText>،</w:delText>
        </w:r>
        <w:r w:rsidRPr="00776251" w:rsidDel="008E2362">
          <w:rPr>
            <w:rtl/>
          </w:rPr>
          <w:delText xml:space="preserve"> من حيث </w:delText>
        </w:r>
        <w:r w:rsidRPr="00776251" w:rsidDel="008E2362">
          <w:rPr>
            <w:rFonts w:hint="cs"/>
            <w:rtl/>
          </w:rPr>
          <w:delText>الإنصاف</w:delText>
        </w:r>
        <w:r w:rsidRPr="00776251" w:rsidDel="008E2362">
          <w:rPr>
            <w:rtl/>
          </w:rPr>
          <w:delText xml:space="preserve"> في توزيع العناوين</w:delText>
        </w:r>
        <w:r w:rsidRPr="00776251" w:rsidDel="008E2362">
          <w:rPr>
            <w:rFonts w:hint="cs"/>
            <w:rtl/>
          </w:rPr>
          <w:delText>)</w:delText>
        </w:r>
        <w:r w:rsidRPr="00776251" w:rsidDel="008E2362">
          <w:rPr>
            <w:rtl/>
          </w:rPr>
          <w:delText xml:space="preserve"> </w:delText>
        </w:r>
      </w:del>
      <w:r w:rsidRPr="00776251">
        <w:rPr>
          <w:rFonts w:hint="cs"/>
          <w:rtl/>
        </w:rPr>
        <w:t>على</w:t>
      </w:r>
      <w:r w:rsidRPr="00776251">
        <w:rPr>
          <w:rtl/>
        </w:rPr>
        <w:t xml:space="preserve"> الدول الأعضاء في </w:t>
      </w:r>
      <w:r>
        <w:rPr>
          <w:rtl/>
        </w:rPr>
        <w:t xml:space="preserve">الاتحاد </w:t>
      </w:r>
      <w:r w:rsidRPr="00776251">
        <w:rPr>
          <w:rtl/>
        </w:rPr>
        <w:t>أو</w:t>
      </w:r>
      <w:r w:rsidRPr="00776251">
        <w:rPr>
          <w:rFonts w:hint="cs"/>
          <w:rtl/>
        </w:rPr>
        <w:t> </w:t>
      </w:r>
      <w:r w:rsidRPr="00776251">
        <w:rPr>
          <w:rtl/>
        </w:rPr>
        <w:t>أعضاء القطاعات وبتحديد</w:t>
      </w:r>
      <w:del w:id="134" w:author="Aeid, Maha" w:date="2022-08-03T13:43:00Z">
        <w:r w:rsidRPr="00776251" w:rsidDel="00AC61A5">
          <w:rPr>
            <w:rtl/>
          </w:rPr>
          <w:delText xml:space="preserve"> </w:delText>
        </w:r>
      </w:del>
      <w:del w:id="135" w:author="Rami, Nadia" w:date="2022-06-22T17:33:00Z">
        <w:r w:rsidRPr="00776251" w:rsidDel="00C7061A">
          <w:rPr>
            <w:rtl/>
          </w:rPr>
          <w:delText>أوجه الخلل في هذه الآليات</w:delText>
        </w:r>
      </w:del>
      <w:ins w:id="136" w:author="Aeid, Maha" w:date="2022-08-03T13:43:00Z">
        <w:r>
          <w:rPr>
            <w:rFonts w:hint="cs"/>
            <w:rtl/>
          </w:rPr>
          <w:t xml:space="preserve"> </w:t>
        </w:r>
      </w:ins>
      <w:ins w:id="137" w:author="Rami, Nadia" w:date="2022-06-22T17:33:00Z">
        <w:r>
          <w:rPr>
            <w:rFonts w:hint="cs"/>
            <w:rtl/>
          </w:rPr>
          <w:t xml:space="preserve">أي حواجز أو تحديات </w:t>
        </w:r>
      </w:ins>
      <w:ins w:id="138" w:author="Aeid, Maha" w:date="2022-08-03T13:44:00Z">
        <w:r>
          <w:rPr>
            <w:rFonts w:hint="cs"/>
            <w:rtl/>
          </w:rPr>
          <w:t xml:space="preserve">ماثلة </w:t>
        </w:r>
      </w:ins>
      <w:ins w:id="139" w:author="Rami, Nadia" w:date="2022-06-22T17:34:00Z">
        <w:r>
          <w:rPr>
            <w:rFonts w:hint="cs"/>
            <w:rtl/>
          </w:rPr>
          <w:t xml:space="preserve">أمام نشر الإصدار </w:t>
        </w:r>
        <w:r>
          <w:t>IPv6</w:t>
        </w:r>
      </w:ins>
      <w:r w:rsidRPr="00776251">
        <w:rPr>
          <w:rtl/>
        </w:rPr>
        <w:t xml:space="preserve"> والإشارة إليها،</w:t>
      </w:r>
      <w:ins w:id="140" w:author="Rami, Nadia" w:date="2022-06-22T17:35:00Z">
        <w:r>
          <w:rPr>
            <w:rFonts w:hint="cs"/>
            <w:rtl/>
          </w:rPr>
          <w:t xml:space="preserve"> </w:t>
        </w:r>
      </w:ins>
      <w:ins w:id="141" w:author="Rami, Nadia" w:date="2022-06-22T17:34:00Z">
        <w:r>
          <w:rPr>
            <w:rFonts w:hint="cs"/>
            <w:rtl/>
            <w:lang w:bidi="ar-SA"/>
          </w:rPr>
          <w:t>بالتعاون مع أصحاب المصلحة الآخرين،</w:t>
        </w:r>
      </w:ins>
      <w:r w:rsidRPr="00776251">
        <w:rPr>
          <w:rtl/>
        </w:rPr>
        <w:t xml:space="preserve"> وذلك خلال مساعدة الدول الأعضاء التي </w:t>
      </w:r>
      <w:r w:rsidRPr="00776251">
        <w:rPr>
          <w:rFonts w:hint="cs"/>
          <w:rtl/>
        </w:rPr>
        <w:t>تحتاج إلى</w:t>
      </w:r>
      <w:r w:rsidRPr="00776251">
        <w:rPr>
          <w:rtl/>
        </w:rPr>
        <w:t xml:space="preserve"> الدعم </w:t>
      </w:r>
      <w:del w:id="142" w:author="Almidani, Ahmad Alaa" w:date="2022-08-05T16:52:00Z">
        <w:r w:rsidRPr="00DE44EC" w:rsidDel="00DE44EC">
          <w:rPr>
            <w:rtl/>
          </w:rPr>
          <w:delText xml:space="preserve">في توزيع </w:delText>
        </w:r>
      </w:del>
      <w:del w:id="143" w:author="Almidani, Ahmad Alaa" w:date="2022-08-05T15:15:00Z">
        <w:r w:rsidDel="00BF046D">
          <w:rPr>
            <w:rFonts w:hint="cs"/>
            <w:rtl/>
          </w:rPr>
          <w:delText xml:space="preserve">وإدارة موارد </w:delText>
        </w:r>
      </w:del>
      <w:ins w:id="144" w:author="Rami, Nadia" w:date="2022-06-22T17:31:00Z">
        <w:r>
          <w:rPr>
            <w:rFonts w:hint="cs"/>
            <w:rtl/>
          </w:rPr>
          <w:t xml:space="preserve">وتطلبه </w:t>
        </w:r>
      </w:ins>
      <w:ins w:id="145" w:author="Almidani, Ahmad Alaa" w:date="2022-08-05T15:14:00Z">
        <w:r>
          <w:rPr>
            <w:rFonts w:hint="cs"/>
            <w:rtl/>
          </w:rPr>
          <w:t xml:space="preserve">في إدارة </w:t>
        </w:r>
      </w:ins>
      <w:ins w:id="146" w:author="Rami, Nadia" w:date="2022-06-22T17:32:00Z">
        <w:r>
          <w:rPr>
            <w:rFonts w:hint="cs"/>
            <w:rtl/>
          </w:rPr>
          <w:t>ونشر</w:t>
        </w:r>
      </w:ins>
      <w:r w:rsidRPr="00776251">
        <w:rPr>
          <w:rtl/>
        </w:rPr>
        <w:t xml:space="preserve"> </w:t>
      </w:r>
      <w:ins w:id="147" w:author="Rami, Nadia" w:date="2022-06-22T17:32:00Z">
        <w:r>
          <w:rPr>
            <w:rFonts w:hint="cs"/>
            <w:rtl/>
          </w:rPr>
          <w:t>بروتوكول</w:t>
        </w:r>
        <w:r w:rsidRPr="00776251">
          <w:rPr>
            <w:rtl/>
          </w:rPr>
          <w:t xml:space="preserve"> </w:t>
        </w:r>
      </w:ins>
      <w:r w:rsidRPr="00776251">
        <w:rPr>
          <w:rtl/>
        </w:rPr>
        <w:t>الإصدار السادس من بروتوكول</w:t>
      </w:r>
      <w:r w:rsidRPr="00776251">
        <w:rPr>
          <w:rFonts w:hint="cs"/>
          <w:rtl/>
        </w:rPr>
        <w:t> </w:t>
      </w:r>
      <w:r w:rsidRPr="00776251">
        <w:rPr>
          <w:rtl/>
        </w:rPr>
        <w:t>الإنترنت؛</w:t>
      </w:r>
    </w:p>
    <w:p w14:paraId="37AFB5A6" w14:textId="77777777" w:rsidR="000438DA" w:rsidRDefault="000438DA" w:rsidP="000438DA">
      <w:pPr>
        <w:rPr>
          <w:rtl/>
        </w:rPr>
      </w:pPr>
      <w:r w:rsidRPr="00776251">
        <w:t>3</w:t>
      </w:r>
      <w:r w:rsidRPr="00776251">
        <w:rPr>
          <w:rtl/>
        </w:rPr>
        <w:tab/>
        <w:t xml:space="preserve">بتقديم مقترحات بإدخال </w:t>
      </w:r>
      <w:del w:id="148" w:author="Rami, Nadia" w:date="2022-06-22T17:35:00Z">
        <w:r w:rsidRPr="00776251" w:rsidDel="00C7061A">
          <w:rPr>
            <w:rtl/>
          </w:rPr>
          <w:delText xml:space="preserve">تعديلات </w:delText>
        </w:r>
      </w:del>
      <w:ins w:id="149" w:author="Rami, Nadia" w:date="2022-06-22T17:35:00Z">
        <w:r>
          <w:rPr>
            <w:rFonts w:hint="cs"/>
            <w:rtl/>
          </w:rPr>
          <w:t>تحسينات</w:t>
        </w:r>
        <w:r w:rsidRPr="00776251">
          <w:rPr>
            <w:rtl/>
          </w:rPr>
          <w:t xml:space="preserve"> </w:t>
        </w:r>
      </w:ins>
      <w:r w:rsidRPr="00776251">
        <w:rPr>
          <w:rtl/>
        </w:rPr>
        <w:t>على السياسات الراهنة</w:t>
      </w:r>
      <w:ins w:id="150" w:author="Rami, Nadia" w:date="2022-06-22T17:35:00Z">
        <w:r>
          <w:rPr>
            <w:rFonts w:hint="cs"/>
            <w:rtl/>
          </w:rPr>
          <w:t xml:space="preserve"> وتقديم المشورة بشأن أفضل الممارسات</w:t>
        </w:r>
      </w:ins>
      <w:ins w:id="151" w:author="Rami, Nadia" w:date="2022-06-22T17:36:00Z">
        <w:r>
          <w:rPr>
            <w:rFonts w:hint="cs"/>
            <w:rtl/>
          </w:rPr>
          <w:t>،</w:t>
        </w:r>
      </w:ins>
      <w:r w:rsidRPr="00776251">
        <w:rPr>
          <w:rtl/>
        </w:rPr>
        <w:t xml:space="preserve"> إذا ما حدّدتها الدراسات المذكورة آنفاً وذلك بموجب عملية تطوير السياسات</w:t>
      </w:r>
      <w:r w:rsidRPr="00776251">
        <w:rPr>
          <w:rFonts w:hint="cs"/>
          <w:rtl/>
        </w:rPr>
        <w:t> </w:t>
      </w:r>
      <w:proofErr w:type="gramStart"/>
      <w:r w:rsidRPr="00776251">
        <w:rPr>
          <w:rtl/>
        </w:rPr>
        <w:t>الحالية؛</w:t>
      </w:r>
      <w:proofErr w:type="gramEnd"/>
    </w:p>
    <w:p w14:paraId="6AD87D50" w14:textId="77777777" w:rsidR="000438DA" w:rsidRPr="00776251" w:rsidRDefault="000438DA" w:rsidP="000438DA">
      <w:pPr>
        <w:rPr>
          <w:rtl/>
        </w:rPr>
      </w:pPr>
      <w:r w:rsidRPr="00776251">
        <w:t>4</w:t>
      </w:r>
      <w:r w:rsidRPr="00776251">
        <w:tab/>
      </w:r>
      <w:r>
        <w:rPr>
          <w:rFonts w:hint="cs"/>
          <w:rtl/>
        </w:rPr>
        <w:t>ب</w:t>
      </w:r>
      <w:r w:rsidRPr="00776251">
        <w:rPr>
          <w:rtl/>
        </w:rPr>
        <w:t xml:space="preserve">وضع إحصاءات بشأن التقدم المحرز </w:t>
      </w:r>
      <w:r>
        <w:rPr>
          <w:rFonts w:hint="cs"/>
          <w:rtl/>
        </w:rPr>
        <w:t>بشأن</w:t>
      </w:r>
      <w:ins w:id="152" w:author="Rami, Nadia" w:date="2022-06-22T17:36:00Z">
        <w:r>
          <w:rPr>
            <w:rFonts w:hint="cs"/>
            <w:rtl/>
          </w:rPr>
          <w:t xml:space="preserve"> نشر</w:t>
        </w:r>
      </w:ins>
      <w:r>
        <w:rPr>
          <w:rFonts w:hint="cs"/>
          <w:rtl/>
        </w:rPr>
        <w:t xml:space="preserve"> الإصدار السادس</w:t>
      </w:r>
      <w:r w:rsidRPr="00776251">
        <w:rPr>
          <w:rtl/>
        </w:rPr>
        <w:t xml:space="preserve"> </w:t>
      </w:r>
      <w:r>
        <w:rPr>
          <w:rFonts w:hint="cs"/>
          <w:rtl/>
        </w:rPr>
        <w:t xml:space="preserve">لبروتوكول الإنترنت </w:t>
      </w:r>
      <w:r w:rsidRPr="00776251">
        <w:rPr>
          <w:rFonts w:hint="cs"/>
          <w:rtl/>
        </w:rPr>
        <w:t>استناداً إلى</w:t>
      </w:r>
      <w:r w:rsidRPr="00776251">
        <w:rPr>
          <w:rtl/>
        </w:rPr>
        <w:t xml:space="preserve"> المعلومات التي يمكن جمعها على المستوى الإقليمي من خلال التعاون مع</w:t>
      </w:r>
      <w:r>
        <w:rPr>
          <w:rFonts w:hint="eastAsia"/>
          <w:rtl/>
        </w:rPr>
        <w:t> </w:t>
      </w:r>
      <w:ins w:id="153" w:author="Rami, Nadia" w:date="2022-06-22T17:36:00Z">
        <w:r>
          <w:rPr>
            <w:rFonts w:hint="cs"/>
            <w:rtl/>
          </w:rPr>
          <w:t>أعضاء القطاعات،</w:t>
        </w:r>
      </w:ins>
      <w:ins w:id="154" w:author="Almidani, Ahmad Alaa" w:date="2022-08-05T15:12:00Z">
        <w:r>
          <w:rPr>
            <w:rFonts w:hint="cs"/>
            <w:rtl/>
          </w:rPr>
          <w:t xml:space="preserve"> </w:t>
        </w:r>
      </w:ins>
      <w:ins w:id="155" w:author="Rami, Nadia" w:date="2022-06-22T17:36:00Z">
        <w:r>
          <w:rPr>
            <w:rFonts w:hint="cs"/>
            <w:rtl/>
          </w:rPr>
          <w:t>و</w:t>
        </w:r>
      </w:ins>
      <w:r w:rsidRPr="00776251">
        <w:rPr>
          <w:rtl/>
        </w:rPr>
        <w:t>المنظمات</w:t>
      </w:r>
      <w:r w:rsidRPr="00776251">
        <w:rPr>
          <w:rFonts w:hint="cs"/>
          <w:rtl/>
        </w:rPr>
        <w:t> </w:t>
      </w:r>
      <w:r w:rsidRPr="00776251">
        <w:rPr>
          <w:rtl/>
        </w:rPr>
        <w:t>الإقليمية</w:t>
      </w:r>
      <w:ins w:id="156" w:author="Rami, Nadia" w:date="2022-06-22T17:36:00Z">
        <w:r>
          <w:rPr>
            <w:rFonts w:hint="cs"/>
            <w:rtl/>
          </w:rPr>
          <w:t>، وسجل</w:t>
        </w:r>
      </w:ins>
      <w:ins w:id="157" w:author="Rami, Nadia" w:date="2022-06-22T17:37:00Z">
        <w:r>
          <w:rPr>
            <w:rFonts w:hint="cs"/>
            <w:rtl/>
          </w:rPr>
          <w:t xml:space="preserve">ات الإنترنت </w:t>
        </w:r>
        <w:proofErr w:type="gramStart"/>
        <w:r>
          <w:rPr>
            <w:rFonts w:hint="cs"/>
            <w:rtl/>
          </w:rPr>
          <w:t>الإقليمية</w:t>
        </w:r>
      </w:ins>
      <w:r w:rsidRPr="00776251">
        <w:rPr>
          <w:rFonts w:hint="cs"/>
          <w:rtl/>
        </w:rPr>
        <w:t>؛</w:t>
      </w:r>
      <w:proofErr w:type="gramEnd"/>
    </w:p>
    <w:p w14:paraId="0E4C685E" w14:textId="77777777" w:rsidR="000438DA" w:rsidRPr="0075316A" w:rsidRDefault="000438DA" w:rsidP="000438DA">
      <w:pPr>
        <w:rPr>
          <w:rtl/>
        </w:rPr>
      </w:pPr>
      <w:r w:rsidRPr="00776251">
        <w:t>5</w:t>
      </w:r>
      <w:r w:rsidRPr="00776251">
        <w:rPr>
          <w:rtl/>
        </w:rPr>
        <w:tab/>
      </w:r>
      <w:ins w:id="158" w:author="Rami, Nadia" w:date="2022-06-22T17:39:00Z">
        <w:r>
          <w:rPr>
            <w:rFonts w:hint="cs"/>
            <w:rtl/>
          </w:rPr>
          <w:t xml:space="preserve">بالقيام، بالتنسيق والتعاون مع المنظمات الإقليمية وأصحاب المصلحة الآخرين، </w:t>
        </w:r>
      </w:ins>
      <w:r>
        <w:rPr>
          <w:rFonts w:hint="cs"/>
          <w:rtl/>
        </w:rPr>
        <w:t>ب</w:t>
      </w:r>
      <w:r w:rsidRPr="00776251">
        <w:rPr>
          <w:rFonts w:hint="cs"/>
          <w:rtl/>
        </w:rPr>
        <w:t xml:space="preserve">جمع أفضل الممارسات بشأن جهود التنسيق التي تبذلها الحكومات </w:t>
      </w:r>
      <w:ins w:id="159" w:author="Rami, Nadia" w:date="2022-06-22T17:37:00Z">
        <w:r>
          <w:rPr>
            <w:rFonts w:hint="cs"/>
            <w:rtl/>
          </w:rPr>
          <w:t xml:space="preserve">ودوائر الصناعة وأصحاب المصلحة الآخرين </w:t>
        </w:r>
      </w:ins>
      <w:r w:rsidRPr="00776251">
        <w:rPr>
          <w:rFonts w:hint="cs"/>
          <w:rtl/>
        </w:rPr>
        <w:t>على الصعيد الوطني ونشرها</w:t>
      </w:r>
      <w:del w:id="160" w:author="Almidani, Ahmad Alaa" w:date="2022-08-05T15:15:00Z">
        <w:r w:rsidDel="00BF046D">
          <w:rPr>
            <w:rFonts w:hint="cs"/>
            <w:rtl/>
          </w:rPr>
          <w:delText xml:space="preserve"> </w:delText>
        </w:r>
      </w:del>
      <w:del w:id="161" w:author="Rami, Nadia" w:date="2022-06-22T17:38:00Z">
        <w:r w:rsidDel="00EF208C">
          <w:rPr>
            <w:rFonts w:hint="cs"/>
            <w:rtl/>
          </w:rPr>
          <w:delText>فيما يتعلق</w:delText>
        </w:r>
      </w:del>
      <w:ins w:id="162" w:author="Almidani, Ahmad Alaa" w:date="2022-08-05T15:15:00Z">
        <w:r>
          <w:rPr>
            <w:rFonts w:hint="cs"/>
            <w:rtl/>
          </w:rPr>
          <w:t xml:space="preserve"> </w:t>
        </w:r>
      </w:ins>
      <w:ins w:id="163" w:author="Rami, Nadia" w:date="2022-06-22T17:38:00Z">
        <w:r>
          <w:rPr>
            <w:rFonts w:hint="cs"/>
            <w:rtl/>
          </w:rPr>
          <w:t>من أجل تيسير نشر</w:t>
        </w:r>
      </w:ins>
      <w:r w:rsidRPr="00DB005C">
        <w:rPr>
          <w:rFonts w:hint="cs"/>
          <w:rtl/>
        </w:rPr>
        <w:t xml:space="preserve"> </w:t>
      </w:r>
      <w:del w:id="164" w:author="Rami, Nadia" w:date="2022-06-22T17:38:00Z">
        <w:r w:rsidDel="00EF208C">
          <w:rPr>
            <w:rFonts w:hint="cs"/>
            <w:rtl/>
          </w:rPr>
          <w:delText>ب</w:delText>
        </w:r>
      </w:del>
      <w:r w:rsidRPr="00DB005C">
        <w:rPr>
          <w:rFonts w:hint="cs"/>
          <w:rtl/>
        </w:rPr>
        <w:t>الإصدار</w:t>
      </w:r>
      <w:r w:rsidRPr="00776251">
        <w:rPr>
          <w:rFonts w:hint="cs"/>
          <w:rtl/>
        </w:rPr>
        <w:t xml:space="preserve"> السادس لبروتوكول الإنترنت،</w:t>
      </w:r>
    </w:p>
    <w:p w14:paraId="244C8CD5" w14:textId="77777777" w:rsidR="000438DA" w:rsidRPr="00776251" w:rsidRDefault="000438DA" w:rsidP="000438DA">
      <w:pPr>
        <w:pStyle w:val="Call"/>
        <w:rPr>
          <w:rtl/>
        </w:rPr>
      </w:pPr>
      <w:ins w:id="165" w:author="Almidani, Ahmad Alaa" w:date="2022-06-20T17:01:00Z">
        <w:r w:rsidRPr="00DF6319">
          <w:rPr>
            <w:rtl/>
          </w:rPr>
          <w:t>يدعو الدول الأعضاء وأعضاء القطاع</w:t>
        </w:r>
      </w:ins>
      <w:ins w:id="166" w:author="Rami, Nadia" w:date="2022-06-22T17:40:00Z">
        <w:r>
          <w:rPr>
            <w:rFonts w:hint="cs"/>
            <w:rtl/>
          </w:rPr>
          <w:t>ات</w:t>
        </w:r>
      </w:ins>
      <w:del w:id="167" w:author="Almidani, Ahmad Alaa" w:date="2022-06-20T17:01:00Z">
        <w:r w:rsidDel="00843689">
          <w:rPr>
            <w:rFonts w:hint="cs"/>
            <w:rtl/>
          </w:rPr>
          <w:delText xml:space="preserve"> </w:delText>
        </w:r>
        <w:r w:rsidRPr="00776251" w:rsidDel="00843689">
          <w:rPr>
            <w:rtl/>
          </w:rPr>
          <w:delText>يدعو الدول الأعضاء</w:delText>
        </w:r>
      </w:del>
    </w:p>
    <w:p w14:paraId="27C38113" w14:textId="77777777" w:rsidR="000438DA" w:rsidRPr="00776251" w:rsidRDefault="000438DA" w:rsidP="000438DA">
      <w:pPr>
        <w:rPr>
          <w:rtl/>
        </w:rPr>
      </w:pPr>
      <w:r w:rsidRPr="00776251">
        <w:t>1</w:t>
      </w:r>
      <w:r w:rsidRPr="00776251">
        <w:rPr>
          <w:rtl/>
        </w:rPr>
        <w:tab/>
        <w:t xml:space="preserve">إلى </w:t>
      </w:r>
      <w:r w:rsidRPr="00776251">
        <w:rPr>
          <w:rFonts w:hint="cs"/>
          <w:rtl/>
        </w:rPr>
        <w:t xml:space="preserve">مواصلة </w:t>
      </w:r>
      <w:r w:rsidRPr="00776251">
        <w:rPr>
          <w:rtl/>
        </w:rPr>
        <w:t>النهوض</w:t>
      </w:r>
      <w:r w:rsidRPr="00776251">
        <w:rPr>
          <w:rFonts w:hint="cs"/>
          <w:rtl/>
        </w:rPr>
        <w:t xml:space="preserve"> </w:t>
      </w:r>
      <w:r w:rsidRPr="00776251">
        <w:rPr>
          <w:rtl/>
        </w:rPr>
        <w:t xml:space="preserve">بمبادرات </w:t>
      </w:r>
      <w:r w:rsidRPr="00776251">
        <w:rPr>
          <w:rFonts w:hint="cs"/>
          <w:rtl/>
        </w:rPr>
        <w:t>محددة</w:t>
      </w:r>
      <w:r w:rsidRPr="00776251">
        <w:rPr>
          <w:rtl/>
        </w:rPr>
        <w:t xml:space="preserve"> على الصعيد الوطني، </w:t>
      </w:r>
      <w:r w:rsidRPr="00776251">
        <w:rPr>
          <w:rFonts w:hint="cs"/>
          <w:rtl/>
        </w:rPr>
        <w:t>تعزز التفاعل</w:t>
      </w:r>
      <w:r w:rsidRPr="00776251">
        <w:rPr>
          <w:rtl/>
        </w:rPr>
        <w:t xml:space="preserve"> مع </w:t>
      </w:r>
      <w:r w:rsidRPr="00776251">
        <w:rPr>
          <w:rFonts w:hint="cs"/>
          <w:rtl/>
        </w:rPr>
        <w:t>الهيئات</w:t>
      </w:r>
      <w:r w:rsidRPr="00776251">
        <w:rPr>
          <w:rtl/>
        </w:rPr>
        <w:t xml:space="preserve"> الحكومية والخاصة والأكاديمية ومنظمات المجتمع المدني </w:t>
      </w:r>
      <w:r w:rsidRPr="00776251">
        <w:rPr>
          <w:rFonts w:hint="cs"/>
          <w:rtl/>
        </w:rPr>
        <w:t>بغرض تبادل</w:t>
      </w:r>
      <w:r w:rsidRPr="00776251">
        <w:rPr>
          <w:rtl/>
        </w:rPr>
        <w:t xml:space="preserve"> المعلومات </w:t>
      </w:r>
      <w:del w:id="168" w:author="Rami, Nadia" w:date="2022-06-22T17:40:00Z">
        <w:r w:rsidRPr="00776251" w:rsidDel="00DF6319">
          <w:rPr>
            <w:rtl/>
          </w:rPr>
          <w:delText xml:space="preserve">اللازمة </w:delText>
        </w:r>
      </w:del>
      <w:ins w:id="169" w:author="Rami, Nadia" w:date="2022-06-22T17:40:00Z">
        <w:r>
          <w:rPr>
            <w:rFonts w:hint="cs"/>
            <w:rtl/>
          </w:rPr>
          <w:t>والتنسيق اللازمين</w:t>
        </w:r>
        <w:r w:rsidRPr="00776251">
          <w:rPr>
            <w:rtl/>
          </w:rPr>
          <w:t xml:space="preserve"> </w:t>
        </w:r>
      </w:ins>
      <w:r w:rsidRPr="00DB005C">
        <w:rPr>
          <w:rtl/>
        </w:rPr>
        <w:t>لنشر</w:t>
      </w:r>
      <w:r w:rsidRPr="00776251">
        <w:rPr>
          <w:rtl/>
        </w:rPr>
        <w:t xml:space="preserve"> </w:t>
      </w:r>
      <w:r>
        <w:rPr>
          <w:rFonts w:hint="cs"/>
          <w:rtl/>
        </w:rPr>
        <w:t xml:space="preserve">واعتماد </w:t>
      </w:r>
      <w:r w:rsidRPr="00776251">
        <w:rPr>
          <w:rtl/>
        </w:rPr>
        <w:t>الإصدار</w:t>
      </w:r>
      <w:r>
        <w:rPr>
          <w:rFonts w:hint="cs"/>
          <w:rtl/>
        </w:rPr>
        <w:t xml:space="preserve"> السادس</w:t>
      </w:r>
      <w:r w:rsidRPr="00776251">
        <w:rPr>
          <w:rtl/>
        </w:rPr>
        <w:t>، كل في </w:t>
      </w:r>
      <w:proofErr w:type="gramStart"/>
      <w:r w:rsidRPr="00776251">
        <w:rPr>
          <w:rtl/>
        </w:rPr>
        <w:t>بلده؛</w:t>
      </w:r>
      <w:proofErr w:type="gramEnd"/>
    </w:p>
    <w:p w14:paraId="123B8A80" w14:textId="77777777" w:rsidR="000438DA" w:rsidRPr="00776251" w:rsidRDefault="000438DA" w:rsidP="000438DA">
      <w:pPr>
        <w:rPr>
          <w:rtl/>
        </w:rPr>
      </w:pPr>
      <w:r w:rsidRPr="00776251">
        <w:lastRenderedPageBreak/>
        <w:t>2</w:t>
      </w:r>
      <w:r w:rsidRPr="00776251">
        <w:rPr>
          <w:rtl/>
        </w:rPr>
        <w:tab/>
        <w:t xml:space="preserve">إلى </w:t>
      </w:r>
      <w:r w:rsidRPr="00776251">
        <w:rPr>
          <w:rFonts w:hint="cs"/>
          <w:rtl/>
        </w:rPr>
        <w:t>أن تشجع</w:t>
      </w:r>
      <w:r w:rsidRPr="00776251">
        <w:rPr>
          <w:rtl/>
        </w:rPr>
        <w:t xml:space="preserve">، بدعم من المكاتب الإقليمية </w:t>
      </w:r>
      <w:r>
        <w:rPr>
          <w:rtl/>
        </w:rPr>
        <w:t xml:space="preserve">للاتحاد </w:t>
      </w:r>
      <w:r w:rsidRPr="00776251">
        <w:rPr>
          <w:rtl/>
        </w:rPr>
        <w:t xml:space="preserve">ومكاتب تسجيل الإنترنت الإقليمية والمنظمات الإقليمية الأخرى، على تنسيق أعمال البحوث والنشر والتدريب بمشاركة من الحكومات </w:t>
      </w:r>
      <w:r w:rsidRPr="00776251">
        <w:rPr>
          <w:rFonts w:hint="cs"/>
          <w:rtl/>
        </w:rPr>
        <w:t>ودوائر الصناعة</w:t>
      </w:r>
      <w:r w:rsidRPr="00776251">
        <w:rPr>
          <w:rtl/>
        </w:rPr>
        <w:t xml:space="preserve"> والمجتمع الأكاديمي </w:t>
      </w:r>
      <w:r w:rsidRPr="00DB005C">
        <w:rPr>
          <w:rtl/>
        </w:rPr>
        <w:t>لتسهيل نشر</w:t>
      </w:r>
      <w:r w:rsidRPr="00776251">
        <w:rPr>
          <w:rtl/>
        </w:rPr>
        <w:t xml:space="preserve"> </w:t>
      </w:r>
      <w:r>
        <w:rPr>
          <w:rFonts w:hint="cs"/>
          <w:rtl/>
        </w:rPr>
        <w:t xml:space="preserve">واعتماد </w:t>
      </w:r>
      <w:r w:rsidRPr="00776251">
        <w:rPr>
          <w:rtl/>
        </w:rPr>
        <w:t>الإصدار</w:t>
      </w:r>
      <w:r w:rsidRPr="00776251">
        <w:rPr>
          <w:rFonts w:hint="cs"/>
          <w:rtl/>
        </w:rPr>
        <w:t> </w:t>
      </w:r>
      <w:r>
        <w:rPr>
          <w:rFonts w:hint="cs"/>
          <w:rtl/>
        </w:rPr>
        <w:t>السادس</w:t>
      </w:r>
      <w:r w:rsidRPr="00776251">
        <w:rPr>
          <w:rtl/>
        </w:rPr>
        <w:t xml:space="preserve"> داخل البلدان وداخل </w:t>
      </w:r>
      <w:r w:rsidRPr="00776251">
        <w:rPr>
          <w:rFonts w:hint="cs"/>
          <w:rtl/>
        </w:rPr>
        <w:t>المنطقة</w:t>
      </w:r>
      <w:r w:rsidRPr="00776251">
        <w:rPr>
          <w:rtl/>
        </w:rPr>
        <w:t xml:space="preserve"> وتنسيق المبادرات بين </w:t>
      </w:r>
      <w:r w:rsidRPr="00776251">
        <w:rPr>
          <w:rFonts w:hint="cs"/>
          <w:rtl/>
        </w:rPr>
        <w:t>المناطق</w:t>
      </w:r>
      <w:r w:rsidRPr="00776251">
        <w:rPr>
          <w:rtl/>
        </w:rPr>
        <w:t xml:space="preserve"> للنهوض بنشر الإصدار</w:t>
      </w:r>
      <w:r w:rsidRPr="00776251">
        <w:rPr>
          <w:rFonts w:hint="cs"/>
          <w:rtl/>
        </w:rPr>
        <w:t> </w:t>
      </w:r>
      <w:r>
        <w:rPr>
          <w:rFonts w:hint="cs"/>
          <w:rtl/>
        </w:rPr>
        <w:t>السادس</w:t>
      </w:r>
      <w:r w:rsidRPr="00776251">
        <w:rPr>
          <w:rtl/>
        </w:rPr>
        <w:t xml:space="preserve"> في جميع أنحاء</w:t>
      </w:r>
      <w:r w:rsidRPr="00776251">
        <w:rPr>
          <w:rFonts w:hint="cs"/>
          <w:rtl/>
        </w:rPr>
        <w:t> </w:t>
      </w:r>
      <w:proofErr w:type="gramStart"/>
      <w:r w:rsidRPr="00776251">
        <w:rPr>
          <w:rtl/>
        </w:rPr>
        <w:t>العالم؛</w:t>
      </w:r>
      <w:proofErr w:type="gramEnd"/>
    </w:p>
    <w:p w14:paraId="113D06C0" w14:textId="77777777" w:rsidR="000438DA" w:rsidRPr="00776251" w:rsidRDefault="000438DA" w:rsidP="000438DA">
      <w:pPr>
        <w:rPr>
          <w:rtl/>
        </w:rPr>
      </w:pPr>
      <w:r w:rsidRPr="00776251">
        <w:t>3</w:t>
      </w:r>
      <w:r w:rsidRPr="00776251">
        <w:rPr>
          <w:rtl/>
        </w:rPr>
        <w:tab/>
        <w:t>إلى وضع سياسات وطنية للنهوض بالتحديث التكنولوجي للأنظمة لضمان توافق الخدمات العمومية المقدمة باستخدام بروتوكول الإنترنت والبنى التحتية للاتصالات والتطبيقات ذات الصلة لدى الدول الأعضاء مع الإصدار</w:t>
      </w:r>
      <w:r w:rsidRPr="00776251">
        <w:rPr>
          <w:rFonts w:hint="cs"/>
          <w:rtl/>
        </w:rPr>
        <w:t> </w:t>
      </w:r>
      <w:proofErr w:type="gramStart"/>
      <w:r>
        <w:rPr>
          <w:rFonts w:hint="cs"/>
          <w:rtl/>
        </w:rPr>
        <w:t>السادس</w:t>
      </w:r>
      <w:r w:rsidRPr="00776251">
        <w:rPr>
          <w:rtl/>
        </w:rPr>
        <w:t>؛</w:t>
      </w:r>
      <w:proofErr w:type="gramEnd"/>
    </w:p>
    <w:p w14:paraId="6D38BAB4" w14:textId="77777777" w:rsidR="000438DA" w:rsidRDefault="000438DA" w:rsidP="000438DA">
      <w:pPr>
        <w:rPr>
          <w:ins w:id="170" w:author="Almidani, Ahmad Alaa" w:date="2022-06-20T17:02:00Z"/>
          <w:rtl/>
          <w:lang w:val="en-US"/>
        </w:rPr>
      </w:pPr>
      <w:r w:rsidRPr="00776251">
        <w:t>4</w:t>
      </w:r>
      <w:r w:rsidRPr="00776251">
        <w:tab/>
      </w:r>
      <w:ins w:id="171" w:author="Rami, Nadia" w:date="2022-06-22T17:41:00Z">
        <w:r>
          <w:rPr>
            <w:rFonts w:hint="cs"/>
            <w:rtl/>
            <w:lang w:val="en-US" w:bidi="ar-SA"/>
          </w:rPr>
          <w:t>إلى تشجيع خدمات الاتصالات/تكنولوجيا المعلومات والاتصالات القائمة على بروتوكول الإن</w:t>
        </w:r>
      </w:ins>
      <w:ins w:id="172" w:author="Rami, Nadia" w:date="2022-06-22T17:42:00Z">
        <w:r>
          <w:rPr>
            <w:rFonts w:hint="cs"/>
            <w:rtl/>
            <w:lang w:val="en-US" w:bidi="ar-SA"/>
          </w:rPr>
          <w:t>ترنت وبنيتها التحتية</w:t>
        </w:r>
      </w:ins>
      <w:ins w:id="173" w:author="Rami, Nadia" w:date="2022-06-22T17:43:00Z">
        <w:r>
          <w:rPr>
            <w:rFonts w:hint="cs"/>
            <w:rtl/>
            <w:lang w:val="en-US" w:bidi="ar-SA"/>
          </w:rPr>
          <w:t xml:space="preserve"> على دعم البروتوكول </w:t>
        </w:r>
      </w:ins>
      <w:ins w:id="174" w:author="Rami, Nadia" w:date="2022-06-22T17:44:00Z">
        <w:r>
          <w:rPr>
            <w:lang w:bidi="ar-SA"/>
          </w:rPr>
          <w:t>IPv6</w:t>
        </w:r>
      </w:ins>
      <w:ins w:id="175" w:author="Rami, Nadia" w:date="2022-06-22T17:42:00Z">
        <w:r>
          <w:rPr>
            <w:rFonts w:hint="cs"/>
            <w:rtl/>
            <w:lang w:val="en-US" w:bidi="ar-SA"/>
          </w:rPr>
          <w:t xml:space="preserve"> </w:t>
        </w:r>
      </w:ins>
      <w:proofErr w:type="gramStart"/>
      <w:ins w:id="176" w:author="Rami, Nadia" w:date="2022-06-22T17:44:00Z">
        <w:r>
          <w:rPr>
            <w:rFonts w:hint="cs"/>
            <w:rtl/>
            <w:lang w:val="en-US" w:bidi="ar-SA"/>
          </w:rPr>
          <w:t>ونشره</w:t>
        </w:r>
      </w:ins>
      <w:ins w:id="177" w:author="Almidani, Ahmad Alaa" w:date="2022-06-20T17:02:00Z">
        <w:r>
          <w:rPr>
            <w:rFonts w:hint="cs"/>
            <w:rtl/>
            <w:lang w:val="en-US"/>
          </w:rPr>
          <w:t>؛</w:t>
        </w:r>
        <w:proofErr w:type="gramEnd"/>
      </w:ins>
    </w:p>
    <w:p w14:paraId="345F8C1E" w14:textId="77777777" w:rsidR="000438DA" w:rsidRPr="00D155B6" w:rsidRDefault="000438DA" w:rsidP="000438DA">
      <w:pPr>
        <w:rPr>
          <w:ins w:id="178" w:author="Almidani, Ahmad Alaa" w:date="2022-06-20T17:02:00Z"/>
          <w:rtl/>
          <w:lang w:bidi="ar-SA"/>
          <w:rPrChange w:id="179" w:author="Rami, Nadia" w:date="2022-06-22T17:44:00Z">
            <w:rPr>
              <w:ins w:id="180" w:author="Almidani, Ahmad Alaa" w:date="2022-06-20T17:02:00Z"/>
              <w:rtl/>
            </w:rPr>
          </w:rPrChange>
        </w:rPr>
      </w:pPr>
      <w:ins w:id="181" w:author="Almidani, Ahmad Alaa" w:date="2022-06-20T17:02:00Z">
        <w:r>
          <w:rPr>
            <w:lang w:val="en-US"/>
          </w:rPr>
          <w:t>5</w:t>
        </w:r>
        <w:r>
          <w:rPr>
            <w:rtl/>
            <w:lang w:val="en-US"/>
          </w:rPr>
          <w:tab/>
        </w:r>
      </w:ins>
      <w:ins w:id="182" w:author="Rami, Nadia" w:date="2022-06-22T17:44:00Z">
        <w:r>
          <w:rPr>
            <w:rFonts w:hint="cs"/>
            <w:rtl/>
            <w:lang w:val="en-US"/>
          </w:rPr>
          <w:t xml:space="preserve">إلى تبادل أفضل الممارسات بشأن نشر الإصدار </w:t>
        </w:r>
        <w:proofErr w:type="gramStart"/>
        <w:r>
          <w:t>IPv6</w:t>
        </w:r>
        <w:r>
          <w:rPr>
            <w:rFonts w:hint="cs"/>
            <w:rtl/>
            <w:lang w:bidi="ar-SA"/>
          </w:rPr>
          <w:t>؛</w:t>
        </w:r>
      </w:ins>
      <w:proofErr w:type="gramEnd"/>
    </w:p>
    <w:p w14:paraId="508F3722" w14:textId="77777777" w:rsidR="000438DA" w:rsidRPr="00776251" w:rsidRDefault="000438DA" w:rsidP="000438DA">
      <w:pPr>
        <w:rPr>
          <w:rtl/>
        </w:rPr>
      </w:pPr>
      <w:ins w:id="183" w:author="Almidani, Ahmad Alaa" w:date="2022-06-20T17:02:00Z">
        <w:r>
          <w:rPr>
            <w:lang w:val="en-US"/>
          </w:rPr>
          <w:t>6</w:t>
        </w:r>
        <w:r>
          <w:rPr>
            <w:rtl/>
            <w:lang w:val="en-US"/>
          </w:rPr>
          <w:tab/>
        </w:r>
      </w:ins>
      <w:r w:rsidRPr="00776251">
        <w:rPr>
          <w:rtl/>
        </w:rPr>
        <w:t xml:space="preserve">إلى </w:t>
      </w:r>
      <w:r w:rsidRPr="00776251">
        <w:rPr>
          <w:rFonts w:hint="cs"/>
          <w:rtl/>
        </w:rPr>
        <w:t xml:space="preserve">تشجيع المصنعِّين </w:t>
      </w:r>
      <w:ins w:id="184" w:author="Rami, Nadia" w:date="2022-06-22T17:45:00Z">
        <w:r>
          <w:rPr>
            <w:rFonts w:hint="cs"/>
            <w:rtl/>
          </w:rPr>
          <w:t xml:space="preserve">ومطوري البرمجيات </w:t>
        </w:r>
      </w:ins>
      <w:r w:rsidRPr="00776251">
        <w:rPr>
          <w:rFonts w:hint="cs"/>
          <w:rtl/>
        </w:rPr>
        <w:t xml:space="preserve">على أن يوردوا إلى السوق </w:t>
      </w:r>
      <w:r w:rsidRPr="00DB005C">
        <w:rPr>
          <w:rFonts w:hint="cs"/>
          <w:rtl/>
        </w:rPr>
        <w:t>معدات منشآت العملاء</w:t>
      </w:r>
      <w:r w:rsidRPr="00776251">
        <w:rPr>
          <w:rFonts w:hint="cs"/>
          <w:rtl/>
        </w:rPr>
        <w:t xml:space="preserve"> </w:t>
      </w:r>
      <w:r>
        <w:rPr>
          <w:rFonts w:hint="cs"/>
          <w:rtl/>
        </w:rPr>
        <w:t>المجهزة بالكامل</w:t>
      </w:r>
      <w:ins w:id="185" w:author="Rami, Nadia" w:date="2022-06-22T17:47:00Z">
        <w:r>
          <w:rPr>
            <w:rFonts w:hint="cs"/>
            <w:rtl/>
          </w:rPr>
          <w:t xml:space="preserve"> بتطبيقات ومعدات تكنولوجيا المعلومات والاتصالات</w:t>
        </w:r>
      </w:ins>
      <w:r>
        <w:rPr>
          <w:rFonts w:hint="cs"/>
          <w:rtl/>
        </w:rPr>
        <w:t xml:space="preserve"> </w:t>
      </w:r>
      <w:r w:rsidRPr="00776251">
        <w:rPr>
          <w:rFonts w:hint="cs"/>
          <w:rtl/>
        </w:rPr>
        <w:t xml:space="preserve">التي تدعم </w:t>
      </w:r>
      <w:r w:rsidRPr="00776251">
        <w:rPr>
          <w:rtl/>
        </w:rPr>
        <w:t>الإصدار</w:t>
      </w:r>
      <w:r w:rsidRPr="00776251">
        <w:rPr>
          <w:rFonts w:hint="cs"/>
          <w:rtl/>
        </w:rPr>
        <w:t xml:space="preserve"> السادس لبروتوكول</w:t>
      </w:r>
      <w:r w:rsidRPr="00776251">
        <w:rPr>
          <w:rFonts w:hint="eastAsia"/>
          <w:rtl/>
        </w:rPr>
        <w:t> </w:t>
      </w:r>
      <w:r w:rsidRPr="00776251">
        <w:rPr>
          <w:rFonts w:hint="cs"/>
          <w:rtl/>
        </w:rPr>
        <w:t>الإنترنت</w:t>
      </w:r>
      <w:r>
        <w:rPr>
          <w:rFonts w:hint="cs"/>
          <w:rtl/>
        </w:rPr>
        <w:t xml:space="preserve"> إلى جانب الإصدار </w:t>
      </w:r>
      <w:proofErr w:type="gramStart"/>
      <w:r>
        <w:rPr>
          <w:rFonts w:hint="cs"/>
          <w:rtl/>
        </w:rPr>
        <w:t>الرابع</w:t>
      </w:r>
      <w:r w:rsidRPr="00776251">
        <w:rPr>
          <w:rFonts w:hint="cs"/>
          <w:rtl/>
        </w:rPr>
        <w:t>؛</w:t>
      </w:r>
      <w:proofErr w:type="gramEnd"/>
    </w:p>
    <w:p w14:paraId="21430432" w14:textId="77777777" w:rsidR="000438DA" w:rsidRPr="00776251" w:rsidRDefault="000438DA" w:rsidP="000438DA">
      <w:pPr>
        <w:rPr>
          <w:rtl/>
        </w:rPr>
      </w:pPr>
      <w:ins w:id="186" w:author="Almidani, Ahmad Alaa" w:date="2022-06-20T17:02:00Z">
        <w:r>
          <w:t>7</w:t>
        </w:r>
      </w:ins>
      <w:del w:id="187" w:author="Almidani, Ahmad Alaa" w:date="2022-06-20T17:02:00Z">
        <w:r w:rsidRPr="00776251" w:rsidDel="0086006F">
          <w:delText>5</w:delText>
        </w:r>
      </w:del>
      <w:r w:rsidRPr="00776251">
        <w:rPr>
          <w:rtl/>
        </w:rPr>
        <w:tab/>
      </w:r>
      <w:r w:rsidRPr="00776251">
        <w:rPr>
          <w:rFonts w:hint="cs"/>
          <w:rtl/>
        </w:rPr>
        <w:t>إلى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إذكاء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وعي مقدمي خدمات المعلومات بأهمية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إتاحة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خدماتهم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من خلال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الإصدار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السادس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من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بروتوكول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الإنترنت،</w:t>
      </w:r>
    </w:p>
    <w:p w14:paraId="2304BAC6" w14:textId="77777777" w:rsidR="000438DA" w:rsidRPr="00776251" w:rsidRDefault="000438DA" w:rsidP="000438DA">
      <w:pPr>
        <w:pStyle w:val="Call"/>
        <w:rPr>
          <w:rtl/>
        </w:rPr>
      </w:pPr>
      <w:r w:rsidRPr="00776251">
        <w:rPr>
          <w:rtl/>
        </w:rPr>
        <w:t>يكلف الأمين العام</w:t>
      </w:r>
    </w:p>
    <w:p w14:paraId="077DF1C9" w14:textId="77777777" w:rsidR="000438DA" w:rsidRPr="00776251" w:rsidRDefault="000438DA" w:rsidP="000438DA">
      <w:pPr>
        <w:rPr>
          <w:rtl/>
        </w:rPr>
      </w:pPr>
      <w:r>
        <w:rPr>
          <w:rFonts w:hint="cs"/>
          <w:rtl/>
        </w:rPr>
        <w:t>ب</w:t>
      </w:r>
      <w:r w:rsidRPr="00776251">
        <w:rPr>
          <w:rFonts w:hint="cs"/>
          <w:rtl/>
        </w:rPr>
        <w:t xml:space="preserve">أن يقدم إلى </w:t>
      </w:r>
      <w:r>
        <w:rPr>
          <w:rFonts w:hint="cs"/>
          <w:rtl/>
        </w:rPr>
        <w:t xml:space="preserve">المجلس </w:t>
      </w:r>
      <w:r w:rsidRPr="00776251">
        <w:rPr>
          <w:rFonts w:hint="cs"/>
          <w:rtl/>
        </w:rPr>
        <w:t xml:space="preserve">تقريراً مرحلياً (تقارير مرحلية) بشأن </w:t>
      </w:r>
      <w:r w:rsidRPr="00776251">
        <w:rPr>
          <w:rtl/>
        </w:rPr>
        <w:t xml:space="preserve">تنفيذ هذا القرار، </w:t>
      </w:r>
      <w:r w:rsidRPr="00776251">
        <w:rPr>
          <w:rFonts w:hint="cs"/>
          <w:rtl/>
        </w:rPr>
        <w:t xml:space="preserve">وأن يعممه (يعممها) </w:t>
      </w:r>
      <w:r w:rsidRPr="00776251">
        <w:rPr>
          <w:rtl/>
        </w:rPr>
        <w:t>على الدول الأعضاء في </w:t>
      </w:r>
      <w:r>
        <w:rPr>
          <w:rtl/>
        </w:rPr>
        <w:t xml:space="preserve">الاتحاد </w:t>
      </w:r>
      <w:r w:rsidRPr="00776251">
        <w:rPr>
          <w:rtl/>
        </w:rPr>
        <w:t>ومجتمع</w:t>
      </w:r>
      <w:r w:rsidRPr="00776251">
        <w:rPr>
          <w:rFonts w:hint="cs"/>
          <w:rtl/>
        </w:rPr>
        <w:t> </w:t>
      </w:r>
      <w:r w:rsidRPr="00776251">
        <w:rPr>
          <w:rtl/>
        </w:rPr>
        <w:t>الإنترنت</w:t>
      </w:r>
      <w:r w:rsidRPr="00776251">
        <w:rPr>
          <w:rFonts w:hint="cs"/>
          <w:rtl/>
        </w:rPr>
        <w:t xml:space="preserve"> حسب الاقتضاء</w:t>
      </w:r>
      <w:r w:rsidRPr="00776251">
        <w:rPr>
          <w:rtl/>
        </w:rPr>
        <w:t>.</w:t>
      </w:r>
    </w:p>
    <w:p w14:paraId="40BB3D60" w14:textId="7C883A89" w:rsidR="00B7596E" w:rsidRDefault="00B7596E">
      <w:pPr>
        <w:pStyle w:val="Reasons"/>
        <w:rPr>
          <w:rtl/>
        </w:rPr>
      </w:pPr>
    </w:p>
    <w:p w14:paraId="113A9B53" w14:textId="1B1E49A1" w:rsidR="000438DA" w:rsidRPr="000438DA" w:rsidRDefault="000438DA" w:rsidP="000438DA">
      <w:pPr>
        <w:spacing w:before="600"/>
        <w:jc w:val="center"/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</w:t>
      </w:r>
    </w:p>
    <w:sectPr w:rsidR="000438DA" w:rsidRPr="000438D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6920" w14:textId="77777777" w:rsidR="007E2C59" w:rsidRDefault="007E2C59" w:rsidP="00FE7FCA">
      <w:r>
        <w:separator/>
      </w:r>
    </w:p>
  </w:endnote>
  <w:endnote w:type="continuationSeparator" w:id="0">
    <w:p w14:paraId="1D61CFE3" w14:textId="77777777" w:rsidR="007E2C59" w:rsidRDefault="007E2C59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B71B" w14:textId="04240434" w:rsidR="003D59E8" w:rsidRPr="007C6120" w:rsidRDefault="003D59E8" w:rsidP="003D59E8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center" w:pos="5103"/>
        <w:tab w:val="right" w:pos="9639"/>
      </w:tabs>
      <w:overflowPunct/>
      <w:autoSpaceDE/>
      <w:autoSpaceDN/>
      <w:bidi w:val="0"/>
      <w:adjustRightInd/>
      <w:spacing w:line="240" w:lineRule="auto"/>
      <w:jc w:val="left"/>
      <w:textAlignment w:val="auto"/>
      <w:rPr>
        <w:rFonts w:eastAsia="Times New Roman"/>
        <w:sz w:val="16"/>
        <w:szCs w:val="16"/>
        <w:lang w:bidi="ar-SA"/>
      </w:rPr>
    </w:pPr>
    <w:r w:rsidRPr="002B3BE5">
      <w:rPr>
        <w:rFonts w:eastAsia="Times New Roman"/>
        <w:color w:val="F2F2F2" w:themeColor="background1" w:themeShade="F2"/>
        <w:sz w:val="16"/>
        <w:szCs w:val="16"/>
        <w:lang w:val="fr-FR" w:bidi="ar-SA"/>
      </w:rPr>
      <w:fldChar w:fldCharType="begin"/>
    </w:r>
    <w:r w:rsidRPr="002B3BE5">
      <w:rPr>
        <w:rFonts w:eastAsia="Times New Roman"/>
        <w:color w:val="F2F2F2" w:themeColor="background1" w:themeShade="F2"/>
        <w:sz w:val="16"/>
        <w:szCs w:val="16"/>
        <w:lang w:bidi="ar-SA"/>
      </w:rPr>
      <w:instrText xml:space="preserve"> FILENAME \p \* MERGEFORMAT </w:instrText>
    </w:r>
    <w:r w:rsidRPr="002B3BE5">
      <w:rPr>
        <w:rFonts w:eastAsia="Times New Roman"/>
        <w:color w:val="F2F2F2" w:themeColor="background1" w:themeShade="F2"/>
        <w:sz w:val="16"/>
        <w:szCs w:val="16"/>
        <w:lang w:val="fr-FR" w:bidi="ar-SA"/>
      </w:rPr>
      <w:fldChar w:fldCharType="separate"/>
    </w:r>
    <w:r w:rsidR="00E32229" w:rsidRPr="002B3BE5">
      <w:rPr>
        <w:rFonts w:eastAsia="Times New Roman"/>
        <w:noProof/>
        <w:color w:val="F2F2F2" w:themeColor="background1" w:themeShade="F2"/>
        <w:sz w:val="16"/>
        <w:szCs w:val="16"/>
        <w:lang w:bidi="ar-SA"/>
      </w:rPr>
      <w:t>P:\ARA\SG\CONF-SG\PP22\000\044ADD06A.docx</w:t>
    </w:r>
    <w:r w:rsidRPr="002B3BE5">
      <w:rPr>
        <w:rFonts w:eastAsia="Times New Roman"/>
        <w:color w:val="F2F2F2" w:themeColor="background1" w:themeShade="F2"/>
        <w:sz w:val="16"/>
        <w:szCs w:val="16"/>
        <w:lang w:val="en-US" w:bidi="ar-SA"/>
      </w:rPr>
      <w:fldChar w:fldCharType="end"/>
    </w:r>
    <w:proofErr w:type="gramStart"/>
    <w:r w:rsidRPr="002B3BE5">
      <w:rPr>
        <w:rFonts w:eastAsia="Times New Roman"/>
        <w:color w:val="F2F2F2" w:themeColor="background1" w:themeShade="F2"/>
        <w:sz w:val="16"/>
        <w:szCs w:val="16"/>
        <w:lang w:val="en-US" w:bidi="ar-SA"/>
      </w:rPr>
      <w:t xml:space="preserve">  </w:t>
    </w:r>
    <w:r w:rsidRPr="002B3BE5">
      <w:rPr>
        <w:rFonts w:eastAsia="Times New Roman"/>
        <w:color w:val="F2F2F2" w:themeColor="background1" w:themeShade="F2"/>
        <w:sz w:val="16"/>
        <w:szCs w:val="16"/>
        <w:lang w:bidi="ar-SA"/>
      </w:rPr>
      <w:t xml:space="preserve"> (</w:t>
    </w:r>
    <w:proofErr w:type="gramEnd"/>
    <w:r w:rsidR="00E32229" w:rsidRPr="002B3BE5">
      <w:rPr>
        <w:rFonts w:eastAsia="Times New Roman"/>
        <w:color w:val="F2F2F2" w:themeColor="background1" w:themeShade="F2"/>
        <w:sz w:val="16"/>
        <w:szCs w:val="16"/>
        <w:lang w:bidi="ar-SA"/>
      </w:rPr>
      <w:t>510785</w:t>
    </w:r>
    <w:r w:rsidRPr="002B3BE5">
      <w:rPr>
        <w:rFonts w:eastAsia="Times New Roman"/>
        <w:color w:val="F2F2F2" w:themeColor="background1" w:themeShade="F2"/>
        <w:sz w:val="16"/>
        <w:szCs w:val="16"/>
        <w:lang w:bidi="ar-SA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5940" w14:textId="77777777"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E524" w14:textId="77E11E8B" w:rsidR="007E2C59" w:rsidRDefault="000438DA">
      <w:r>
        <w:separator/>
      </w:r>
    </w:p>
  </w:footnote>
  <w:footnote w:type="continuationSeparator" w:id="0">
    <w:p w14:paraId="0BACE9E7" w14:textId="77777777" w:rsidR="007E2C59" w:rsidRDefault="007E2C59" w:rsidP="00FE7FCA">
      <w:r>
        <w:continuationSeparator/>
      </w:r>
    </w:p>
  </w:footnote>
  <w:footnote w:id="1">
    <w:p w14:paraId="05B153CF" w14:textId="77777777" w:rsidR="000438DA" w:rsidRPr="003043F1" w:rsidRDefault="000438DA" w:rsidP="000438DA">
      <w:pPr>
        <w:pStyle w:val="FootnoteText"/>
        <w:tabs>
          <w:tab w:val="clear" w:pos="372"/>
          <w:tab w:val="left" w:pos="374"/>
        </w:tabs>
        <w:spacing w:before="120"/>
        <w:rPr>
          <w:rtl/>
        </w:rPr>
      </w:pPr>
      <w:r w:rsidRPr="003043F1">
        <w:rPr>
          <w:rStyle w:val="FootnoteReference"/>
          <w:rtl/>
        </w:rPr>
        <w:t>1</w:t>
      </w:r>
      <w:r w:rsidRPr="003043F1">
        <w:rPr>
          <w:rtl/>
        </w:rPr>
        <w:tab/>
      </w:r>
      <w:r>
        <w:rPr>
          <w:rFonts w:hint="cs"/>
          <w:rtl/>
        </w:rPr>
        <w:t xml:space="preserve">تشمل </w:t>
      </w:r>
      <w:r w:rsidRPr="0060065C">
        <w:rPr>
          <w:rFonts w:hint="cs"/>
          <w:rtl/>
        </w:rPr>
        <w:t xml:space="preserve">أقل البلدان نمواً والدول الجزرية الصغيرة النامية </w:t>
      </w:r>
      <w:r>
        <w:rPr>
          <w:rFonts w:hint="cs"/>
          <w:rtl/>
        </w:rPr>
        <w:t xml:space="preserve">والبلدان النامية غير الساحلية </w:t>
      </w:r>
      <w:r w:rsidRPr="0060065C">
        <w:rPr>
          <w:rFonts w:hint="cs"/>
          <w:rtl/>
        </w:rPr>
        <w:t>والبلدان التي تمر اقتصاداتها بمرحلة انتقالية</w:t>
      </w:r>
      <w:r>
        <w:rPr>
          <w:rFonts w:hint="cs"/>
          <w:rtl/>
        </w:rPr>
        <w:t>.</w:t>
      </w:r>
    </w:p>
  </w:footnote>
  <w:footnote w:id="2">
    <w:p w14:paraId="7EE8F0FB" w14:textId="77777777" w:rsidR="000438DA" w:rsidRDefault="000438DA" w:rsidP="000438DA">
      <w:pPr>
        <w:pStyle w:val="FootnoteText"/>
      </w:pPr>
      <w:ins w:id="44" w:author="Almidani, Ahmad Alaa" w:date="2022-06-20T16:58:00Z">
        <w:r>
          <w:rPr>
            <w:rStyle w:val="FootnoteReference"/>
            <w:rtl/>
          </w:rPr>
          <w:t>2</w:t>
        </w:r>
        <w:r>
          <w:rPr>
            <w:rtl/>
          </w:rPr>
          <w:t xml:space="preserve"> </w:t>
        </w:r>
        <w:r>
          <w:rPr>
            <w:rtl/>
          </w:rPr>
          <w:tab/>
        </w:r>
        <w:r w:rsidRPr="001F3782">
          <w:rPr>
            <w:lang w:val="en-GB"/>
          </w:rPr>
          <w:t>https://stats.labs.apnic.net/ipv6/</w:t>
        </w:r>
      </w:ins>
    </w:p>
  </w:footnote>
  <w:footnote w:id="3">
    <w:p w14:paraId="4971C3A5" w14:textId="77777777" w:rsidR="000438DA" w:rsidRPr="009D70D4" w:rsidDel="001F3782" w:rsidRDefault="000438DA" w:rsidP="000438DA">
      <w:pPr>
        <w:pStyle w:val="FootnoteText"/>
        <w:rPr>
          <w:del w:id="98" w:author="Almidani, Ahmad Alaa" w:date="2022-06-20T16:59:00Z"/>
        </w:rPr>
      </w:pPr>
      <w:del w:id="99" w:author="Almidani, Ahmad Alaa" w:date="2022-06-20T16:59:00Z">
        <w:r w:rsidDel="001F3782">
          <w:rPr>
            <w:rStyle w:val="FootnoteReference"/>
            <w:rtl/>
          </w:rPr>
          <w:delText>2</w:delText>
        </w:r>
        <w:r w:rsidRPr="00124511" w:rsidDel="001F3782">
          <w:rPr>
            <w:rtl/>
          </w:rPr>
          <w:tab/>
        </w:r>
        <w:r w:rsidRPr="001C7DD4" w:rsidDel="001F3782">
          <w:rPr>
            <w:rtl/>
          </w:rPr>
          <w:delText>بما فيها مؤسسة الإنترنت لتخصيص الأسماء والأرقام </w:delText>
        </w:r>
        <w:r w:rsidRPr="001C7DD4" w:rsidDel="001F3782">
          <w:delText>(ICANN)</w:delText>
        </w:r>
        <w:r w:rsidRPr="001C7DD4" w:rsidDel="001F3782">
          <w:rPr>
            <w:rtl/>
          </w:rPr>
          <w:delText xml:space="preserve"> و</w:delText>
        </w:r>
        <w:r w:rsidRPr="001C7DD4" w:rsidDel="001F3782">
          <w:rPr>
            <w:rFonts w:hint="cs"/>
            <w:rtl/>
          </w:rPr>
          <w:delText xml:space="preserve">مكاتب تسجيل </w:delText>
        </w:r>
        <w:r w:rsidRPr="001C7DD4" w:rsidDel="001F3782">
          <w:rPr>
            <w:rtl/>
          </w:rPr>
          <w:delText xml:space="preserve">الإنترنت الإقليمية </w:delText>
        </w:r>
        <w:r w:rsidRPr="001C7DD4" w:rsidDel="001F3782">
          <w:delText>(RIR)</w:delText>
        </w:r>
        <w:r w:rsidRPr="001C7DD4" w:rsidDel="001F3782">
          <w:rPr>
            <w:rtl/>
          </w:rPr>
          <w:delText xml:space="preserve"> وفريق مهام هندسة الإنترنت </w:delText>
        </w:r>
        <w:r w:rsidRPr="001C7DD4" w:rsidDel="001F3782">
          <w:delText>(IETF)</w:delText>
        </w:r>
        <w:r w:rsidRPr="001C7DD4" w:rsidDel="001F3782">
          <w:rPr>
            <w:rtl/>
          </w:rPr>
          <w:delText xml:space="preserve"> وجمعية الإنترنت </w:delText>
        </w:r>
        <w:r w:rsidRPr="001C7DD4" w:rsidDel="001F3782">
          <w:delText>(ISOC)</w:delText>
        </w:r>
        <w:r w:rsidRPr="001C7DD4" w:rsidDel="001F3782">
          <w:rPr>
            <w:rtl/>
          </w:rPr>
          <w:delText xml:space="preserve"> واتحاد الشبكة العالمية </w:delText>
        </w:r>
        <w:r w:rsidRPr="001C7DD4" w:rsidDel="001F3782">
          <w:delText>(W3C)</w:delText>
        </w:r>
        <w:r w:rsidRPr="001C7DD4" w:rsidDel="001F3782">
          <w:rPr>
            <w:rtl/>
          </w:rPr>
          <w:delText>، على سبيل المثال لا الحصر، وعلى أساس المعاملة بالمثل.</w:delText>
        </w:r>
      </w:del>
    </w:p>
  </w:footnote>
  <w:footnote w:id="4">
    <w:p w14:paraId="2C6B7187" w14:textId="77777777" w:rsidR="000438DA" w:rsidRDefault="000438DA" w:rsidP="000438DA">
      <w:pPr>
        <w:pStyle w:val="FootnoteText"/>
      </w:pPr>
      <w:ins w:id="101" w:author="Almidani, Ahmad Alaa" w:date="2022-06-20T16:59:00Z">
        <w:r>
          <w:rPr>
            <w:rStyle w:val="FootnoteReference"/>
            <w:rtl/>
          </w:rPr>
          <w:t>3</w:t>
        </w:r>
        <w:r>
          <w:rPr>
            <w:rtl/>
          </w:rPr>
          <w:t xml:space="preserve"> </w:t>
        </w:r>
        <w:r>
          <w:rPr>
            <w:rtl/>
          </w:rPr>
          <w:tab/>
        </w:r>
        <w:r w:rsidRPr="001C7DD4">
          <w:rPr>
            <w:rtl/>
          </w:rPr>
          <w:t>بما فيها مؤسسة الإنترنت لتخصيص الأسماء والأرقام </w:t>
        </w:r>
        <w:r w:rsidRPr="001C7DD4">
          <w:t>(ICANN)</w:t>
        </w:r>
        <w:r w:rsidRPr="001C7DD4">
          <w:rPr>
            <w:rtl/>
          </w:rPr>
          <w:t xml:space="preserve"> و</w:t>
        </w:r>
        <w:r w:rsidRPr="001C7DD4">
          <w:rPr>
            <w:rFonts w:hint="cs"/>
            <w:rtl/>
          </w:rPr>
          <w:t xml:space="preserve">مكاتب تسجيل </w:t>
        </w:r>
        <w:r w:rsidRPr="001C7DD4">
          <w:rPr>
            <w:rtl/>
          </w:rPr>
          <w:t xml:space="preserve">الإنترنت الإقليمية </w:t>
        </w:r>
        <w:r w:rsidRPr="001C7DD4">
          <w:t>(RIR)</w:t>
        </w:r>
        <w:r w:rsidRPr="001C7DD4">
          <w:rPr>
            <w:rtl/>
          </w:rPr>
          <w:t xml:space="preserve"> وفريق مهام هندسة الإنترنت </w:t>
        </w:r>
        <w:r w:rsidRPr="001C7DD4">
          <w:t>(IETF)</w:t>
        </w:r>
        <w:r w:rsidRPr="001C7DD4">
          <w:rPr>
            <w:rtl/>
          </w:rPr>
          <w:t xml:space="preserve"> وجمعية الإنترنت </w:t>
        </w:r>
        <w:r w:rsidRPr="001C7DD4">
          <w:t>(ISOC)</w:t>
        </w:r>
        <w:r w:rsidRPr="001C7DD4">
          <w:rPr>
            <w:rtl/>
          </w:rPr>
          <w:t xml:space="preserve"> واتحاد الشبكة العالمية </w:t>
        </w:r>
        <w:r w:rsidRPr="001C7DD4">
          <w:t>(W3C)</w:t>
        </w:r>
        <w:r w:rsidRPr="001C7DD4">
          <w:rPr>
            <w:rtl/>
          </w:rPr>
          <w:t>، على سبيل المثال لا الحصر، وعلى أساس المعاملة بالمثل.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3CFA" w14:textId="77777777"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620F32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14:paraId="3DDF0CED" w14:textId="77777777" w:rsidR="003915D1" w:rsidRDefault="003915D1"/>
  <w:p w14:paraId="30FFAC3A" w14:textId="77777777" w:rsidR="003915D1" w:rsidRDefault="003915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0852" w14:textId="77777777" w:rsidR="003915D1" w:rsidRPr="003A0ECA" w:rsidRDefault="009F279B" w:rsidP="00253E92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 w:rsidR="00D10091" w:rsidRPr="003A0ECA">
      <w:rPr>
        <w:rStyle w:val="PageNumber"/>
        <w:rFonts w:ascii="Calibri" w:hAnsi="Calibri"/>
        <w:noProof/>
      </w:rPr>
      <w:t>2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</w:t>
    </w:r>
    <w:r w:rsidR="00CF6871" w:rsidRPr="003A0ECA">
      <w:rPr>
        <w:rStyle w:val="PageNumber"/>
        <w:rFonts w:ascii="Calibri" w:hAnsi="Calibri"/>
      </w:rPr>
      <w:t>22</w:t>
    </w:r>
    <w:r w:rsidRPr="003A0ECA">
      <w:rPr>
        <w:rStyle w:val="PageNumber"/>
        <w:rFonts w:ascii="Calibri" w:hAnsi="Calibri"/>
      </w:rPr>
      <w:t>/44(Add.6)-A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D47F" w14:textId="77777777"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 w15:restartNumberingAfterBreak="0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 w15:restartNumberingAfterBreak="0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2341930">
    <w:abstractNumId w:val="9"/>
  </w:num>
  <w:num w:numId="2" w16cid:durableId="1252817311">
    <w:abstractNumId w:val="7"/>
  </w:num>
  <w:num w:numId="3" w16cid:durableId="878317857">
    <w:abstractNumId w:val="6"/>
  </w:num>
  <w:num w:numId="4" w16cid:durableId="658657476">
    <w:abstractNumId w:val="5"/>
  </w:num>
  <w:num w:numId="5" w16cid:durableId="2089037166">
    <w:abstractNumId w:val="4"/>
  </w:num>
  <w:num w:numId="6" w16cid:durableId="1510871666">
    <w:abstractNumId w:val="8"/>
  </w:num>
  <w:num w:numId="7" w16cid:durableId="1885829251">
    <w:abstractNumId w:val="3"/>
  </w:num>
  <w:num w:numId="8" w16cid:durableId="1033263401">
    <w:abstractNumId w:val="2"/>
  </w:num>
  <w:num w:numId="9" w16cid:durableId="371921474">
    <w:abstractNumId w:val="1"/>
  </w:num>
  <w:num w:numId="10" w16cid:durableId="1009020751">
    <w:abstractNumId w:val="0"/>
  </w:num>
  <w:num w:numId="11" w16cid:durableId="1419131184">
    <w:abstractNumId w:val="12"/>
  </w:num>
  <w:num w:numId="12" w16cid:durableId="504249099">
    <w:abstractNumId w:val="10"/>
  </w:num>
  <w:num w:numId="13" w16cid:durableId="106961415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midani, Ahmad Alaa">
    <w15:presenceInfo w15:providerId="AD" w15:userId="S::ahmad-alaa.almidani@itu.int::6cb4c6ad-d0be-4ec2-ac14-f95915bc714b"/>
  </w15:person>
  <w15:person w15:author="Arabic">
    <w15:presenceInfo w15:providerId="None" w15:userId="Arabic"/>
  </w15:person>
  <w15:person w15:author="Rami, Nadia">
    <w15:presenceInfo w15:providerId="AD" w15:userId="S::nadia.rami-bouchafa@itu.int::b09dade4-e69f-457d-a097-f23c66b3f402"/>
  </w15:person>
  <w15:person w15:author="Aeid, Maha">
    <w15:presenceInfo w15:providerId="AD" w15:userId="S::maha.aeid@itu.int::5ae48c0a-47f3-48e9-ad86-ae4f244789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DateAndTime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38DA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3E92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3BE5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3DC3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0ECA"/>
    <w:rsid w:val="003A1506"/>
    <w:rsid w:val="003A185D"/>
    <w:rsid w:val="003A3F14"/>
    <w:rsid w:val="003A434B"/>
    <w:rsid w:val="003A61DC"/>
    <w:rsid w:val="003A761D"/>
    <w:rsid w:val="003A774C"/>
    <w:rsid w:val="003A7C81"/>
    <w:rsid w:val="003B5608"/>
    <w:rsid w:val="003B6ED7"/>
    <w:rsid w:val="003C0AA9"/>
    <w:rsid w:val="003C36E0"/>
    <w:rsid w:val="003C42DE"/>
    <w:rsid w:val="003C49EA"/>
    <w:rsid w:val="003D3510"/>
    <w:rsid w:val="003D39E0"/>
    <w:rsid w:val="003D59E8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37938"/>
    <w:rsid w:val="00540A48"/>
    <w:rsid w:val="0054496A"/>
    <w:rsid w:val="005463D4"/>
    <w:rsid w:val="0054644E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0E3C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422DC"/>
    <w:rsid w:val="006438BD"/>
    <w:rsid w:val="00646482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0F62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410"/>
    <w:rsid w:val="00792684"/>
    <w:rsid w:val="0079304C"/>
    <w:rsid w:val="007939EF"/>
    <w:rsid w:val="00794F1D"/>
    <w:rsid w:val="007A3270"/>
    <w:rsid w:val="007A6FF5"/>
    <w:rsid w:val="007B2866"/>
    <w:rsid w:val="007C43A3"/>
    <w:rsid w:val="007C6120"/>
    <w:rsid w:val="007D06DC"/>
    <w:rsid w:val="007D40C4"/>
    <w:rsid w:val="007E13E6"/>
    <w:rsid w:val="007E2C59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1B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26E0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596E"/>
    <w:rsid w:val="00B767BB"/>
    <w:rsid w:val="00B80449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0C39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6871"/>
    <w:rsid w:val="00CF7365"/>
    <w:rsid w:val="00CF78EF"/>
    <w:rsid w:val="00D00B30"/>
    <w:rsid w:val="00D03896"/>
    <w:rsid w:val="00D0648B"/>
    <w:rsid w:val="00D0720C"/>
    <w:rsid w:val="00D10091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97847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846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4590"/>
    <w:rsid w:val="00E275BA"/>
    <w:rsid w:val="00E32229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2035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27DBC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B1C68"/>
    <w:rsid w:val="00FB1FB3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C790C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062CC52"/>
  <w15:docId w15:val="{FB50A9AA-FDD2-44D2-9DAC-917AAE2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C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Dubai" w:hAnsi="Dubai" w:cs="Dubai"/>
      <w:sz w:val="22"/>
      <w:szCs w:val="22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A626E0"/>
    <w:pPr>
      <w:keepNext/>
      <w:keepLines/>
      <w:spacing w:before="480"/>
      <w:ind w:left="567" w:hanging="567"/>
      <w:outlineLvl w:val="0"/>
    </w:pPr>
    <w:rPr>
      <w:b/>
      <w:bCs/>
      <w:sz w:val="26"/>
      <w:szCs w:val="26"/>
    </w:rPr>
  </w:style>
  <w:style w:type="paragraph" w:styleId="Heading2">
    <w:name w:val="heading 2"/>
    <w:basedOn w:val="Heading1"/>
    <w:next w:val="Normal"/>
    <w:link w:val="Heading2Char"/>
    <w:qFormat/>
    <w:rsid w:val="00A626E0"/>
    <w:pPr>
      <w:spacing w:before="320"/>
      <w:outlineLvl w:val="1"/>
    </w:pPr>
    <w:rPr>
      <w:position w:val="2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A626E0"/>
    <w:pPr>
      <w:spacing w:before="20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A626E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6E0"/>
    <w:rPr>
      <w:rFonts w:ascii="Dubai" w:hAnsi="Dubai" w:cs="Dubai"/>
      <w:b/>
      <w:bCs/>
      <w:sz w:val="26"/>
      <w:szCs w:val="2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A626E0"/>
    <w:rPr>
      <w:rFonts w:ascii="Dubai" w:hAnsi="Dubai" w:cs="Dubai"/>
      <w:b/>
      <w:bCs/>
      <w:position w:val="2"/>
      <w:sz w:val="24"/>
      <w:szCs w:val="24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A626E0"/>
    <w:pPr>
      <w:spacing w:before="120"/>
    </w:pPr>
  </w:style>
  <w:style w:type="paragraph" w:customStyle="1" w:styleId="Tabletext">
    <w:name w:val="Table_text"/>
    <w:basedOn w:val="Normal"/>
    <w:qFormat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position w:val="2"/>
      <w:sz w:val="20"/>
      <w:szCs w:val="20"/>
    </w:rPr>
  </w:style>
  <w:style w:type="paragraph" w:customStyle="1" w:styleId="Part">
    <w:name w:val="Part"/>
    <w:basedOn w:val="Normal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/>
      <w:jc w:val="center"/>
    </w:pPr>
    <w:rPr>
      <w:caps/>
      <w:sz w:val="28"/>
      <w:szCs w:val="28"/>
      <w:lang w:bidi="ar-SA"/>
    </w:rPr>
  </w:style>
  <w:style w:type="paragraph" w:customStyle="1" w:styleId="TableNo">
    <w:name w:val="Table_No"/>
    <w:basedOn w:val="Normal"/>
    <w:next w:val="Normal"/>
    <w:qFormat/>
    <w:rsid w:val="00A626E0"/>
    <w:pPr>
      <w:keepNext/>
      <w:spacing w:before="240" w:after="120"/>
      <w:jc w:val="center"/>
    </w:pPr>
    <w:rPr>
      <w:caps/>
      <w:position w:val="2"/>
    </w:rPr>
  </w:style>
  <w:style w:type="paragraph" w:customStyle="1" w:styleId="enumlev1">
    <w:name w:val="enumlev1"/>
    <w:basedOn w:val="Normal"/>
    <w:link w:val="enumlev1Char"/>
    <w:qFormat/>
    <w:rsid w:val="00A626E0"/>
    <w:pPr>
      <w:spacing w:before="80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626E0"/>
    <w:rPr>
      <w:rFonts w:ascii="Dubai" w:hAnsi="Dubai" w:cs="Dubai"/>
      <w:sz w:val="22"/>
      <w:szCs w:val="22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A626E0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626E0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snapToGrid w:val="0"/>
      <w:lang w:val="en-US"/>
    </w:rPr>
  </w:style>
  <w:style w:type="character" w:styleId="FootnoteReference">
    <w:name w:val="footnote reference"/>
    <w:basedOn w:val="DefaultParagraphFont"/>
    <w:rsid w:val="00A626E0"/>
    <w:rPr>
      <w:rFonts w:ascii="Dubai" w:hAnsi="Dubai" w:cs="Dubai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A626E0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3A0ECA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lang w:val="en-US" w:bidi="ar-SA"/>
    </w:rPr>
  </w:style>
  <w:style w:type="paragraph" w:customStyle="1" w:styleId="Dectitle">
    <w:name w:val="Dec_title"/>
    <w:basedOn w:val="Restitle"/>
    <w:qFormat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A626E0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qFormat/>
    <w:rsid w:val="003A0EC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28"/>
    </w:rPr>
  </w:style>
  <w:style w:type="character" w:customStyle="1" w:styleId="ArtNoChar">
    <w:name w:val="Art_No Char"/>
    <w:basedOn w:val="DefaultParagraphFont"/>
    <w:link w:val="Art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Reftitle">
    <w:name w:val="Ref_title"/>
    <w:basedOn w:val="Normal"/>
    <w:next w:val="Reftext"/>
    <w:rsid w:val="00A626E0"/>
    <w:pPr>
      <w:spacing w:before="480"/>
      <w:jc w:val="center"/>
    </w:pPr>
    <w:rPr>
      <w:caps/>
      <w:sz w:val="28"/>
      <w:szCs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A626E0"/>
  </w:style>
  <w:style w:type="character" w:customStyle="1" w:styleId="RectitleChar">
    <w:name w:val="Rec_title Char"/>
    <w:basedOn w:val="DefaultParagraphFont"/>
    <w:link w:val="Rec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A0ECA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A0ECA"/>
    <w:rPr>
      <w:rFonts w:ascii="Dubai" w:hAnsi="Dubai" w:cs="Dubai"/>
      <w:i/>
      <w:iCs/>
      <w:sz w:val="22"/>
      <w:szCs w:val="22"/>
      <w:lang w:val="en-GB" w:eastAsia="en-US" w:bidi="ar-EG"/>
    </w:rPr>
  </w:style>
  <w:style w:type="paragraph" w:customStyle="1" w:styleId="RecNo">
    <w:name w:val="Rec_No"/>
    <w:basedOn w:val="Normal"/>
    <w:next w:val="Normal"/>
    <w:rsid w:val="00A626E0"/>
    <w:pPr>
      <w:keepNext/>
      <w:spacing w:before="720"/>
      <w:jc w:val="center"/>
    </w:pPr>
    <w:rPr>
      <w:sz w:val="28"/>
      <w:szCs w:val="28"/>
    </w:rPr>
  </w:style>
  <w:style w:type="paragraph" w:customStyle="1" w:styleId="toc0">
    <w:name w:val="toc 0"/>
    <w:basedOn w:val="Normal"/>
    <w:next w:val="TOC1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  <w:bCs/>
    </w:rPr>
  </w:style>
  <w:style w:type="paragraph" w:customStyle="1" w:styleId="Note">
    <w:name w:val="Note"/>
    <w:basedOn w:val="Normal"/>
    <w:qFormat/>
    <w:rsid w:val="00A626E0"/>
    <w:pPr>
      <w:tabs>
        <w:tab w:val="clear" w:pos="567"/>
        <w:tab w:val="left" w:pos="851"/>
      </w:tabs>
    </w:pPr>
    <w:rPr>
      <w:sz w:val="20"/>
      <w:szCs w:val="20"/>
      <w:lang w:val="en-US"/>
    </w:rPr>
  </w:style>
  <w:style w:type="paragraph" w:customStyle="1" w:styleId="Title3">
    <w:name w:val="Title 3"/>
    <w:basedOn w:val="Title2"/>
    <w:next w:val="Normal"/>
    <w:rsid w:val="00537938"/>
    <w:rPr>
      <w:lang w:val="en-US"/>
    </w:rPr>
  </w:style>
  <w:style w:type="paragraph" w:customStyle="1" w:styleId="Title2">
    <w:name w:val="Title 2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bidi="ar-SA"/>
    </w:rPr>
  </w:style>
  <w:style w:type="paragraph" w:customStyle="1" w:styleId="Source">
    <w:name w:val="Source"/>
    <w:basedOn w:val="Normal"/>
    <w:next w:val="Normal"/>
    <w:rsid w:val="00A626E0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28"/>
      <w:lang w:val="en-US" w:bidi="ar-SA"/>
    </w:rPr>
  </w:style>
  <w:style w:type="paragraph" w:customStyle="1" w:styleId="Title1">
    <w:name w:val="Title 1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3A0ECA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28"/>
    </w:rPr>
  </w:style>
  <w:style w:type="character" w:customStyle="1" w:styleId="ArttitleChar">
    <w:name w:val="Art_title Char"/>
    <w:basedOn w:val="DefaultParagraphFont"/>
    <w:link w:val="Art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3A0ECA"/>
  </w:style>
  <w:style w:type="character" w:customStyle="1" w:styleId="ChapNoChar">
    <w:name w:val="Chap_No Char"/>
    <w:basedOn w:val="ArtNoChar"/>
    <w:link w:val="Chap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A626E0"/>
    <w:pPr>
      <w:framePr w:wrap="around" w:hAnchor="text"/>
    </w:pPr>
  </w:style>
  <w:style w:type="paragraph" w:customStyle="1" w:styleId="Reasons">
    <w:name w:val="Reasons"/>
    <w:basedOn w:val="Normal"/>
    <w:link w:val="ReasonsChar"/>
    <w:autoRedefine/>
    <w:qFormat/>
    <w:rsid w:val="00A626E0"/>
    <w:rPr>
      <w:b/>
      <w:bCs/>
    </w:rPr>
  </w:style>
  <w:style w:type="character" w:customStyle="1" w:styleId="ReasonsChar">
    <w:name w:val="Reasons Char"/>
    <w:basedOn w:val="DefaultParagraphFont"/>
    <w:link w:val="Reasons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A626E0"/>
    <w:pPr>
      <w:keepNext/>
      <w:spacing w:before="720"/>
      <w:jc w:val="center"/>
    </w:pPr>
    <w:rPr>
      <w:position w:val="2"/>
      <w:sz w:val="28"/>
      <w:szCs w:val="28"/>
      <w:lang w:val="en-US"/>
    </w:rPr>
  </w:style>
  <w:style w:type="character" w:customStyle="1" w:styleId="ResNoChar">
    <w:name w:val="Res_No Char"/>
    <w:basedOn w:val="DefaultParagraphFont"/>
    <w:link w:val="ResNo"/>
    <w:locked/>
    <w:rsid w:val="00A626E0"/>
    <w:rPr>
      <w:rFonts w:ascii="Dubai" w:hAnsi="Dubai" w:cs="Dubai"/>
      <w:position w:val="2"/>
      <w:sz w:val="28"/>
      <w:szCs w:val="28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626E0"/>
    <w:pPr>
      <w:keepNext/>
      <w:spacing w:before="240"/>
      <w:jc w:val="center"/>
    </w:pPr>
    <w:rPr>
      <w:b/>
      <w:bCs/>
      <w:sz w:val="28"/>
      <w:szCs w:val="28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A626E0"/>
    <w:pPr>
      <w:framePr w:wrap="around"/>
      <w:spacing w:before="240"/>
    </w:pPr>
    <w:rPr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626E0"/>
    <w:pPr>
      <w:tabs>
        <w:tab w:val="left" w:pos="851"/>
      </w:tabs>
      <w:spacing w:before="80" w:after="40"/>
    </w:pPr>
    <w:rPr>
      <w:b/>
      <w:bCs/>
    </w:rPr>
  </w:style>
  <w:style w:type="paragraph" w:customStyle="1" w:styleId="TabletextS2">
    <w:name w:val="Table_text_S2"/>
    <w:basedOn w:val="Tabletext"/>
    <w:rsid w:val="00A626E0"/>
    <w:pPr>
      <w:tabs>
        <w:tab w:val="left" w:pos="851"/>
      </w:tabs>
    </w:pPr>
    <w:rPr>
      <w:b/>
      <w:bCs/>
    </w:rPr>
  </w:style>
  <w:style w:type="paragraph" w:customStyle="1" w:styleId="Artheading">
    <w:name w:val="Art_heading"/>
    <w:basedOn w:val="Normal"/>
    <w:next w:val="Normal"/>
    <w:link w:val="ArtheadingChar"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  <w:bCs/>
      <w:sz w:val="24"/>
      <w:szCs w:val="24"/>
    </w:rPr>
  </w:style>
  <w:style w:type="character" w:customStyle="1" w:styleId="ArtheadingChar">
    <w:name w:val="Art_heading Char"/>
    <w:basedOn w:val="DefaultParagraphFont"/>
    <w:link w:val="Artheading"/>
    <w:rsid w:val="003A0ECA"/>
    <w:rPr>
      <w:rFonts w:ascii="Dubai" w:hAnsi="Dubai" w:cs="Dubai"/>
      <w:b/>
      <w:bCs/>
      <w:sz w:val="24"/>
      <w:szCs w:val="24"/>
      <w:lang w:val="en-GB" w:eastAsia="en-US" w:bidi="ar-EG"/>
    </w:rPr>
  </w:style>
  <w:style w:type="paragraph" w:customStyle="1" w:styleId="ArtheadingS2">
    <w:name w:val="Art_heading_S2"/>
    <w:basedOn w:val="Artheading"/>
    <w:next w:val="Normal"/>
    <w:rsid w:val="003A0ECA"/>
    <w:pPr>
      <w:tabs>
        <w:tab w:val="left" w:pos="851"/>
      </w:tabs>
      <w:jc w:val="left"/>
    </w:pPr>
  </w:style>
  <w:style w:type="paragraph" w:customStyle="1" w:styleId="Headingb">
    <w:name w:val="Heading_b"/>
    <w:basedOn w:val="Heading3"/>
    <w:next w:val="Normal"/>
    <w:rsid w:val="00A626E0"/>
    <w:pPr>
      <w:outlineLvl w:val="0"/>
    </w:pPr>
    <w:rPr>
      <w:position w:val="2"/>
      <w:sz w:val="24"/>
      <w:szCs w:val="24"/>
    </w:rPr>
  </w:style>
  <w:style w:type="paragraph" w:customStyle="1" w:styleId="HeadingiS2">
    <w:name w:val="Headingi_S2"/>
    <w:basedOn w:val="Headingi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">
    <w:name w:val="Heading_i"/>
    <w:basedOn w:val="Heading3"/>
    <w:next w:val="Normal"/>
    <w:qFormat/>
    <w:rsid w:val="00A626E0"/>
    <w:pPr>
      <w:spacing w:before="160"/>
      <w:outlineLvl w:val="0"/>
    </w:pPr>
    <w:rPr>
      <w:b w:val="0"/>
      <w:bCs w:val="0"/>
      <w:i/>
      <w:iCs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A626E0"/>
    <w:pPr>
      <w:tabs>
        <w:tab w:val="clear" w:pos="2268"/>
        <w:tab w:val="left" w:pos="1843"/>
        <w:tab w:val="left" w:pos="2269"/>
        <w:tab w:val="left" w:pos="3544"/>
        <w:tab w:val="left" w:pos="3969"/>
      </w:tabs>
      <w:jc w:val="center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A626E0"/>
    <w:rPr>
      <w:rFonts w:ascii="Dubai" w:hAnsi="Dubai" w:cs="Dubai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  <w:szCs w:val="20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A626E0"/>
    <w:pPr>
      <w:keepNext/>
      <w:spacing w:before="36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537938"/>
    <w:rPr>
      <w:b/>
      <w:bCs/>
      <w:sz w:val="24"/>
      <w:szCs w:val="24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lang w:val="en-US"/>
    </w:rPr>
  </w:style>
  <w:style w:type="paragraph" w:customStyle="1" w:styleId="NormalendS2">
    <w:name w:val="Normal_end_S2"/>
    <w:basedOn w:val="Normal"/>
    <w:qFormat/>
    <w:rsid w:val="00A626E0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A626E0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3A0ECA"/>
    <w:pPr>
      <w:spacing w:before="720"/>
      <w:jc w:val="center"/>
    </w:pPr>
    <w:rPr>
      <w:caps/>
      <w:sz w:val="26"/>
      <w:szCs w:val="26"/>
    </w:rPr>
  </w:style>
  <w:style w:type="character" w:customStyle="1" w:styleId="AnnexNoChar">
    <w:name w:val="Annex_No Char"/>
    <w:basedOn w:val="DefaultParagraphFont"/>
    <w:link w:val="Anne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3A0ECA"/>
    <w:pPr>
      <w:spacing w:before="240" w:after="240"/>
      <w:jc w:val="center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3A0ECA"/>
  </w:style>
  <w:style w:type="character" w:customStyle="1" w:styleId="AppendixNoChar">
    <w:name w:val="Appendix_No Char"/>
    <w:basedOn w:val="AnnexNoChar"/>
    <w:link w:val="Appendi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position w:val="2"/>
      <w:sz w:val="22"/>
      <w:szCs w:val="22"/>
    </w:rPr>
  </w:style>
  <w:style w:type="paragraph" w:customStyle="1" w:styleId="Heading2S2">
    <w:name w:val="Heading 2_S2"/>
    <w:basedOn w:val="Heading2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sz w:val="22"/>
      <w:szCs w:val="22"/>
    </w:rPr>
  </w:style>
  <w:style w:type="paragraph" w:customStyle="1" w:styleId="Heading3S2">
    <w:name w:val="Heading 3_S2"/>
    <w:basedOn w:val="Heading3"/>
    <w:next w:val="Normal"/>
    <w:link w:val="Heading3S2Char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3S2Char">
    <w:name w:val="Heading 3_S2 Char"/>
    <w:basedOn w:val="Heading3Char"/>
    <w:link w:val="Heading3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A626E0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22"/>
      <w:lang w:val="en-GB"/>
    </w:rPr>
  </w:style>
  <w:style w:type="paragraph" w:customStyle="1" w:styleId="Heading1cS2">
    <w:name w:val="Heading 1c_S2"/>
    <w:basedOn w:val="Normal"/>
    <w:next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b/>
      <w:bCs/>
      <w:position w:val="2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A626E0"/>
    <w:pPr>
      <w:spacing w:before="240" w:after="2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537938"/>
    <w:pPr>
      <w:keepNext/>
      <w:keepLines/>
      <w:spacing w:before="240" w:after="240"/>
      <w:jc w:val="center"/>
    </w:pPr>
    <w:rPr>
      <w:b/>
      <w:bCs/>
      <w:sz w:val="32"/>
      <w:szCs w:val="32"/>
      <w:lang w:bidi="ar-SA"/>
    </w:rPr>
  </w:style>
  <w:style w:type="paragraph" w:styleId="FootnoteText">
    <w:name w:val="footnote text"/>
    <w:basedOn w:val="Normal"/>
    <w:link w:val="FootnoteTextChar"/>
    <w:rsid w:val="00A626E0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sz w:val="18"/>
      <w:szCs w:val="18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3A0ECA"/>
    <w:pPr>
      <w:bidi/>
      <w:spacing w:before="60" w:line="168" w:lineRule="auto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gendaitem">
    <w:name w:val="Agenda_item"/>
    <w:qFormat/>
    <w:rsid w:val="003A0ECA"/>
    <w:pPr>
      <w:bidi/>
      <w:spacing w:before="24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Committee">
    <w:name w:val="Committee"/>
    <w:basedOn w:val="Normal"/>
    <w:qFormat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0" w:after="20" w:line="300" w:lineRule="exact"/>
      <w:jc w:val="left"/>
      <w:textAlignment w:val="auto"/>
    </w:pPr>
    <w:rPr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626E0"/>
    <w:rPr>
      <w:rFonts w:ascii="Dubai" w:hAnsi="Dubai" w:cs="Dubai"/>
      <w:sz w:val="18"/>
      <w:szCs w:val="18"/>
      <w:lang w:eastAsia="en-US" w:bidi="ar-EG"/>
    </w:rPr>
  </w:style>
  <w:style w:type="paragraph" w:styleId="BalloonText">
    <w:name w:val="Balloon Text"/>
    <w:basedOn w:val="Normal"/>
    <w:link w:val="BalloonTextChar"/>
    <w:rsid w:val="003A0ECA"/>
    <w:pPr>
      <w:spacing w:before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ECA"/>
    <w:rPr>
      <w:rFonts w:ascii="Dubai" w:hAnsi="Dubai" w:cs="Dubai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customStyle="1" w:styleId="href">
    <w:name w:val="href"/>
    <w:basedOn w:val="DefaultParagraphFont"/>
    <w:qFormat/>
    <w:rsid w:val="005504B5"/>
  </w:style>
  <w:style w:type="paragraph" w:styleId="Revision">
    <w:name w:val="Revision"/>
    <w:hidden/>
    <w:uiPriority w:val="99"/>
    <w:semiHidden/>
    <w:rsid w:val="007C6120"/>
    <w:rPr>
      <w:rFonts w:ascii="Dubai" w:hAnsi="Dubai" w:cs="Dubai"/>
      <w:sz w:val="22"/>
      <w:szCs w:val="22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ee40636-4daf-4ca4-a855-9037cacd3ed6" targetNamespace="http://schemas.microsoft.com/office/2006/metadata/properties" ma:root="true" ma:fieldsID="d41af5c836d734370eb92e7ee5f83852" ns2:_="" ns3:_="">
    <xsd:import namespace="996b2e75-67fd-4955-a3b0-5ab9934cb50b"/>
    <xsd:import namespace="eee40636-4daf-4ca4-a855-9037cacd3ed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40636-4daf-4ca4-a855-9037cacd3ed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ee40636-4daf-4ca4-a855-9037cacd3ed6">DPM</DPM_x0020_Author>
    <DPM_x0020_File_x0020_name xmlns="eee40636-4daf-4ca4-a855-9037cacd3ed6">S22-PP-C-0044!A6!MSW-A</DPM_x0020_File_x0020_name>
    <DPM_x0020_Version xmlns="eee40636-4daf-4ca4-a855-9037cacd3ed6">DPM_2022.05.12.01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ee40636-4daf-4ca4-a855-9037cacd3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schemas.openxmlformats.org/package/2006/metadata/core-properties"/>
    <ds:schemaRef ds:uri="http://www.w3.org/XML/1998/namespace"/>
    <ds:schemaRef ds:uri="eee40636-4daf-4ca4-a855-9037cacd3ed6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1546</Words>
  <Characters>9024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S22-PP-C-0044!A6!MSW-A</vt:lpstr>
    </vt:vector>
  </TitlesOfParts>
  <Manager/>
  <Company/>
  <LinksUpToDate>false</LinksUpToDate>
  <CharactersWithSpaces>10549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S22-PP-C-0044!A6!MSW-A</dc:title>
  <dc:subject>Plenipotentiary Conference (PP-22)</dc:subject>
  <dc:creator>Documents Proposals Manager (DPM)</dc:creator>
  <cp:keywords>DPM_v2022.8.26.1_prod</cp:keywords>
  <dc:description/>
  <cp:lastModifiedBy>Xue, Kun</cp:lastModifiedBy>
  <cp:revision>2</cp:revision>
  <dcterms:created xsi:type="dcterms:W3CDTF">2022-08-30T18:50:00Z</dcterms:created>
  <dcterms:modified xsi:type="dcterms:W3CDTF">2022-08-30T18:50:00Z</dcterms:modified>
  <cp:category>Conference document</cp:category>
</cp:coreProperties>
</file>