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6A046E">
        <w:trPr>
          <w:cantSplit/>
        </w:trPr>
        <w:tc>
          <w:tcPr>
            <w:tcW w:w="6911" w:type="dxa"/>
          </w:tcPr>
          <w:p w:rsidR="00BD1614" w:rsidRPr="00960D89" w:rsidRDefault="00BD1614" w:rsidP="002A7A1D">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w:t>
            </w:r>
            <w:r w:rsidR="002A7A1D">
              <w:rPr>
                <w:b/>
                <w:smallCaps/>
                <w:sz w:val="30"/>
                <w:szCs w:val="30"/>
                <w:lang w:val="fr-CH"/>
              </w:rPr>
              <w:t>22</w:t>
            </w:r>
            <w:r w:rsidRPr="000F6395">
              <w:rPr>
                <w:b/>
                <w:smallCaps/>
                <w:sz w:val="30"/>
                <w:szCs w:val="30"/>
                <w:lang w:val="fr-CH"/>
              </w:rPr>
              <w:t>)</w:t>
            </w:r>
            <w:r w:rsidRPr="000F6395">
              <w:rPr>
                <w:b/>
                <w:smallCaps/>
                <w:sz w:val="36"/>
                <w:lang w:val="fr-CH"/>
              </w:rPr>
              <w:br/>
            </w:r>
            <w:r w:rsidR="002A7A1D" w:rsidRPr="002A7A1D">
              <w:rPr>
                <w:rFonts w:cs="Times New Roman Bold"/>
                <w:b/>
                <w:bCs/>
                <w:szCs w:val="24"/>
                <w:lang w:val="fr-CH"/>
              </w:rPr>
              <w:t>Bucarest</w:t>
            </w:r>
            <w:r w:rsidRPr="000F6395">
              <w:rPr>
                <w:rFonts w:cs="Times New Roman Bold"/>
                <w:b/>
                <w:bCs/>
                <w:szCs w:val="24"/>
                <w:lang w:val="fr-CH"/>
              </w:rPr>
              <w:t xml:space="preserve">, </w:t>
            </w:r>
            <w:r>
              <w:rPr>
                <w:rFonts w:cs="Times New Roman Bold"/>
                <w:b/>
                <w:bCs/>
                <w:szCs w:val="24"/>
                <w:lang w:val="fr-CH"/>
              </w:rPr>
              <w:t>2</w:t>
            </w:r>
            <w:r w:rsidR="002A7A1D">
              <w:rPr>
                <w:rFonts w:cs="Times New Roman Bold"/>
                <w:b/>
                <w:bCs/>
                <w:szCs w:val="24"/>
                <w:lang w:val="fr-CH"/>
              </w:rPr>
              <w:t>6</w:t>
            </w:r>
            <w:r w:rsidRPr="000F6395">
              <w:rPr>
                <w:rFonts w:cs="Times New Roman Bold"/>
                <w:b/>
                <w:bCs/>
                <w:szCs w:val="24"/>
                <w:lang w:val="fr-CH"/>
              </w:rPr>
              <w:t xml:space="preserve"> </w:t>
            </w:r>
            <w:r w:rsidR="002A7A1D">
              <w:rPr>
                <w:rFonts w:cs="Times New Roman Bold"/>
                <w:b/>
                <w:bCs/>
                <w:szCs w:val="24"/>
                <w:lang w:val="fr-CH"/>
              </w:rPr>
              <w:t>septembre</w:t>
            </w:r>
            <w:r w:rsidRPr="000F6395">
              <w:rPr>
                <w:rFonts w:cs="Times New Roman Bold"/>
                <w:b/>
                <w:bCs/>
                <w:szCs w:val="24"/>
                <w:lang w:val="fr-CH"/>
              </w:rPr>
              <w:t xml:space="preserv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w:t>
            </w:r>
            <w:r w:rsidR="002A7A1D">
              <w:rPr>
                <w:rFonts w:cs="Times New Roman Bold"/>
                <w:b/>
                <w:bCs/>
                <w:szCs w:val="24"/>
                <w:lang w:val="fr-CH"/>
              </w:rPr>
              <w:t>4</w:t>
            </w:r>
            <w:r>
              <w:rPr>
                <w:rFonts w:cs="Times New Roman Bold"/>
                <w:b/>
                <w:bCs/>
                <w:szCs w:val="24"/>
                <w:lang w:val="fr-CH"/>
              </w:rPr>
              <w:t xml:space="preserve"> </w:t>
            </w:r>
            <w:r w:rsidR="002A7A1D">
              <w:rPr>
                <w:rFonts w:cs="Times New Roman Bold"/>
                <w:b/>
                <w:bCs/>
                <w:szCs w:val="24"/>
                <w:lang w:val="fr-CH"/>
              </w:rPr>
              <w:t>octobre</w:t>
            </w:r>
            <w:r>
              <w:rPr>
                <w:rFonts w:cs="Times New Roman Bold"/>
                <w:b/>
                <w:bCs/>
                <w:szCs w:val="24"/>
                <w:lang w:val="fr-CH"/>
              </w:rPr>
              <w:t xml:space="preserve"> 20</w:t>
            </w:r>
            <w:r w:rsidR="002A7A1D">
              <w:rPr>
                <w:rFonts w:cs="Times New Roman Bold"/>
                <w:b/>
                <w:bCs/>
                <w:szCs w:val="24"/>
                <w:lang w:val="fr-CH"/>
              </w:rPr>
              <w:t>22</w:t>
            </w:r>
          </w:p>
        </w:tc>
        <w:tc>
          <w:tcPr>
            <w:tcW w:w="3120" w:type="dxa"/>
          </w:tcPr>
          <w:p w:rsidR="00BD1614" w:rsidRPr="008C10D9" w:rsidRDefault="002A7A1D" w:rsidP="006A046E">
            <w:pPr>
              <w:spacing w:before="0" w:line="240" w:lineRule="atLeast"/>
              <w:rPr>
                <w:rFonts w:cstheme="minorHAnsi"/>
                <w:lang w:val="en-US"/>
              </w:rPr>
            </w:pPr>
            <w:bookmarkStart w:id="2" w:name="ditulogo"/>
            <w:bookmarkEnd w:id="2"/>
            <w:r>
              <w:rPr>
                <w:noProof/>
                <w:lang w:val="en-US"/>
              </w:rPr>
              <w:drawing>
                <wp:inline distT="0" distB="0" distL="0" distR="0">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0F58F7" w:rsidTr="006A046E">
        <w:trPr>
          <w:cantSplit/>
        </w:trPr>
        <w:tc>
          <w:tcPr>
            <w:tcW w:w="6911" w:type="dxa"/>
            <w:tcBorders>
              <w:bottom w:val="single" w:sz="12" w:space="0" w:color="auto"/>
            </w:tcBorders>
          </w:tcPr>
          <w:p w:rsidR="00BD1614" w:rsidRPr="008C10D9" w:rsidRDefault="00BD1614" w:rsidP="006A046E">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BD1614" w:rsidRPr="000F58F7" w:rsidRDefault="00BD1614" w:rsidP="000F58F7">
            <w:pPr>
              <w:spacing w:before="0" w:after="48" w:line="240" w:lineRule="atLeast"/>
              <w:rPr>
                <w:rFonts w:cstheme="minorHAnsi"/>
                <w:b/>
                <w:smallCaps/>
                <w:szCs w:val="24"/>
                <w:lang w:val="en-US"/>
              </w:rPr>
            </w:pPr>
          </w:p>
        </w:tc>
      </w:tr>
      <w:tr w:rsidR="00BD1614" w:rsidRPr="002A6F8F" w:rsidTr="006A046E">
        <w:trPr>
          <w:cantSplit/>
        </w:trPr>
        <w:tc>
          <w:tcPr>
            <w:tcW w:w="6911" w:type="dxa"/>
            <w:tcBorders>
              <w:top w:val="single" w:sz="12" w:space="0" w:color="auto"/>
            </w:tcBorders>
          </w:tcPr>
          <w:p w:rsidR="00BD1614" w:rsidRPr="008C10D9" w:rsidRDefault="00BD1614" w:rsidP="003D637A">
            <w:pPr>
              <w:spacing w:before="0"/>
              <w:rPr>
                <w:rFonts w:cstheme="minorHAnsi"/>
                <w:b/>
                <w:smallCaps/>
                <w:szCs w:val="24"/>
                <w:lang w:val="en-US"/>
              </w:rPr>
            </w:pPr>
          </w:p>
        </w:tc>
        <w:tc>
          <w:tcPr>
            <w:tcW w:w="3120" w:type="dxa"/>
            <w:tcBorders>
              <w:top w:val="single" w:sz="12" w:space="0" w:color="auto"/>
            </w:tcBorders>
          </w:tcPr>
          <w:p w:rsidR="00BD1614" w:rsidRPr="008C10D9" w:rsidRDefault="00BD1614" w:rsidP="003D637A">
            <w:pPr>
              <w:spacing w:before="0"/>
              <w:rPr>
                <w:rFonts w:cstheme="minorHAnsi"/>
                <w:szCs w:val="24"/>
                <w:lang w:val="en-US"/>
              </w:rPr>
            </w:pPr>
          </w:p>
        </w:tc>
      </w:tr>
      <w:tr w:rsidR="00BD1614" w:rsidRPr="002A6F8F" w:rsidTr="006A046E">
        <w:trPr>
          <w:cantSplit/>
        </w:trPr>
        <w:tc>
          <w:tcPr>
            <w:tcW w:w="6911" w:type="dxa"/>
          </w:tcPr>
          <w:p w:rsidR="00BD1614" w:rsidRPr="008C10D9" w:rsidRDefault="00BD1614" w:rsidP="003D637A">
            <w:pPr>
              <w:pStyle w:val="Committee"/>
              <w:framePr w:hSpace="0" w:wrap="auto" w:hAnchor="text" w:yAlign="inline"/>
              <w:spacing w:after="0" w:line="240" w:lineRule="auto"/>
            </w:pPr>
            <w:r w:rsidRPr="008C10D9">
              <w:t>SÉANCE PLÉNIÈRE</w:t>
            </w:r>
          </w:p>
        </w:tc>
        <w:tc>
          <w:tcPr>
            <w:tcW w:w="3120" w:type="dxa"/>
          </w:tcPr>
          <w:p w:rsidR="00BD1614" w:rsidRPr="008C10D9" w:rsidRDefault="00BD1614" w:rsidP="003D637A">
            <w:pPr>
              <w:spacing w:before="0"/>
              <w:rPr>
                <w:rFonts w:cstheme="minorHAnsi"/>
                <w:szCs w:val="24"/>
                <w:lang w:val="en-US"/>
              </w:rPr>
            </w:pPr>
            <w:r>
              <w:rPr>
                <w:rFonts w:cstheme="minorHAnsi"/>
                <w:b/>
                <w:szCs w:val="24"/>
                <w:lang w:val="en-US"/>
              </w:rPr>
              <w:t>Addendum 6 au</w:t>
            </w:r>
            <w:r>
              <w:rPr>
                <w:rFonts w:cstheme="minorHAnsi"/>
                <w:b/>
                <w:szCs w:val="24"/>
                <w:lang w:val="en-US"/>
              </w:rPr>
              <w:br/>
              <w:t>Document 44</w:t>
            </w:r>
            <w:r w:rsidR="005F63BD" w:rsidRPr="00F44B1A">
              <w:rPr>
                <w:rFonts w:cstheme="minorHAnsi"/>
                <w:b/>
                <w:szCs w:val="24"/>
              </w:rPr>
              <w:t>-F</w:t>
            </w:r>
          </w:p>
        </w:tc>
      </w:tr>
      <w:tr w:rsidR="00BD1614" w:rsidRPr="002A6F8F" w:rsidTr="006A046E">
        <w:trPr>
          <w:cantSplit/>
        </w:trPr>
        <w:tc>
          <w:tcPr>
            <w:tcW w:w="6911" w:type="dxa"/>
          </w:tcPr>
          <w:p w:rsidR="00BD1614" w:rsidRPr="00D0464B" w:rsidRDefault="00BD1614" w:rsidP="003D637A">
            <w:pPr>
              <w:spacing w:before="0"/>
              <w:rPr>
                <w:rFonts w:cstheme="minorHAnsi"/>
                <w:b/>
                <w:szCs w:val="24"/>
                <w:lang w:val="en-US"/>
              </w:rPr>
            </w:pPr>
          </w:p>
        </w:tc>
        <w:tc>
          <w:tcPr>
            <w:tcW w:w="3120" w:type="dxa"/>
          </w:tcPr>
          <w:p w:rsidR="00BD1614" w:rsidRPr="008C10D9" w:rsidRDefault="00BD1614" w:rsidP="003D637A">
            <w:pPr>
              <w:spacing w:before="0"/>
              <w:rPr>
                <w:rFonts w:cstheme="minorHAnsi"/>
                <w:b/>
                <w:szCs w:val="24"/>
                <w:lang w:val="en-US"/>
              </w:rPr>
            </w:pPr>
            <w:r w:rsidRPr="008C10D9">
              <w:rPr>
                <w:rFonts w:cstheme="minorHAnsi"/>
                <w:b/>
                <w:szCs w:val="24"/>
                <w:lang w:val="en-US"/>
              </w:rPr>
              <w:t>3 juin 2022</w:t>
            </w:r>
          </w:p>
        </w:tc>
      </w:tr>
      <w:tr w:rsidR="00BD1614" w:rsidRPr="002A6F8F" w:rsidTr="006A046E">
        <w:trPr>
          <w:cantSplit/>
        </w:trPr>
        <w:tc>
          <w:tcPr>
            <w:tcW w:w="6911" w:type="dxa"/>
          </w:tcPr>
          <w:p w:rsidR="00BD1614" w:rsidRPr="008C10D9" w:rsidRDefault="00BD1614" w:rsidP="003D637A">
            <w:pPr>
              <w:spacing w:before="0"/>
              <w:rPr>
                <w:rFonts w:cstheme="minorHAnsi"/>
                <w:b/>
                <w:smallCaps/>
                <w:szCs w:val="24"/>
                <w:lang w:val="en-US"/>
              </w:rPr>
            </w:pPr>
          </w:p>
        </w:tc>
        <w:tc>
          <w:tcPr>
            <w:tcW w:w="3120" w:type="dxa"/>
          </w:tcPr>
          <w:p w:rsidR="00BD1614" w:rsidRPr="008C10D9" w:rsidRDefault="00BD1614" w:rsidP="003D637A">
            <w:pPr>
              <w:spacing w:before="0"/>
              <w:rPr>
                <w:rFonts w:cstheme="minorHAnsi"/>
                <w:b/>
                <w:szCs w:val="24"/>
                <w:lang w:val="en-US"/>
              </w:rPr>
            </w:pPr>
            <w:r w:rsidRPr="008C10D9">
              <w:rPr>
                <w:rFonts w:cstheme="minorHAnsi"/>
                <w:b/>
                <w:szCs w:val="24"/>
                <w:lang w:val="en-US"/>
              </w:rPr>
              <w:t>Original: anglais</w:t>
            </w:r>
          </w:p>
        </w:tc>
      </w:tr>
      <w:tr w:rsidR="00BD1614" w:rsidRPr="002A6F8F" w:rsidTr="006A046E">
        <w:trPr>
          <w:cantSplit/>
        </w:trPr>
        <w:tc>
          <w:tcPr>
            <w:tcW w:w="10031" w:type="dxa"/>
            <w:gridSpan w:val="2"/>
          </w:tcPr>
          <w:p w:rsidR="00BD1614" w:rsidRPr="008C10D9" w:rsidRDefault="00BD1614" w:rsidP="006A046E">
            <w:pPr>
              <w:spacing w:before="0" w:line="240" w:lineRule="atLeast"/>
              <w:rPr>
                <w:rFonts w:cstheme="minorHAnsi"/>
                <w:b/>
                <w:szCs w:val="24"/>
                <w:lang w:val="en-US"/>
              </w:rPr>
            </w:pPr>
          </w:p>
        </w:tc>
      </w:tr>
      <w:tr w:rsidR="00BD1614" w:rsidRPr="002A6F8F" w:rsidTr="006A046E">
        <w:trPr>
          <w:cantSplit/>
        </w:trPr>
        <w:tc>
          <w:tcPr>
            <w:tcW w:w="10031" w:type="dxa"/>
            <w:gridSpan w:val="2"/>
          </w:tcPr>
          <w:p w:rsidR="00BD1614" w:rsidRPr="00F0153B" w:rsidRDefault="00F0153B" w:rsidP="005D3A11">
            <w:pPr>
              <w:pStyle w:val="Source"/>
            </w:pPr>
            <w:bookmarkStart w:id="4" w:name="dsource" w:colFirst="0" w:colLast="0"/>
            <w:bookmarkEnd w:id="3"/>
            <w:r w:rsidRPr="00F0153B">
              <w:rPr>
                <w:caps/>
              </w:rPr>
              <w:t>é</w:t>
            </w:r>
            <w:r w:rsidR="00BD1614" w:rsidRPr="00F0153B">
              <w:t xml:space="preserve">tats Membres de la Conférence européenne des Administrations </w:t>
            </w:r>
            <w:r w:rsidR="005D3A11">
              <w:br/>
            </w:r>
            <w:r w:rsidR="00BD1614" w:rsidRPr="00F0153B">
              <w:t xml:space="preserve">des postes </w:t>
            </w:r>
            <w:r w:rsidR="005D3A11">
              <w:t xml:space="preserve">et </w:t>
            </w:r>
            <w:bookmarkStart w:id="5" w:name="_GoBack"/>
            <w:bookmarkEnd w:id="5"/>
            <w:r w:rsidR="00BD1614" w:rsidRPr="00F0153B">
              <w:t>télécommunications (CEPT)</w:t>
            </w:r>
          </w:p>
        </w:tc>
      </w:tr>
      <w:tr w:rsidR="00BD1614" w:rsidRPr="002A6F8F" w:rsidTr="006A046E">
        <w:trPr>
          <w:cantSplit/>
        </w:trPr>
        <w:tc>
          <w:tcPr>
            <w:tcW w:w="10031" w:type="dxa"/>
            <w:gridSpan w:val="2"/>
          </w:tcPr>
          <w:p w:rsidR="00BD1614" w:rsidRPr="00F0153B" w:rsidRDefault="00BD1614" w:rsidP="00F0153B">
            <w:pPr>
              <w:pStyle w:val="Title1"/>
            </w:pPr>
            <w:bookmarkStart w:id="6" w:name="dtitle1" w:colFirst="0" w:colLast="0"/>
            <w:bookmarkEnd w:id="4"/>
            <w:r w:rsidRPr="00F0153B">
              <w:t xml:space="preserve">ECP 6 </w:t>
            </w:r>
            <w:r w:rsidR="00F0153B">
              <w:t>–</w:t>
            </w:r>
            <w:r w:rsidRPr="00F0153B">
              <w:t xml:space="preserve"> R</w:t>
            </w:r>
            <w:r w:rsidR="00F0153B">
              <w:t>é</w:t>
            </w:r>
            <w:r w:rsidRPr="00F0153B">
              <w:t xml:space="preserve">VISION </w:t>
            </w:r>
            <w:r w:rsidR="00F0153B">
              <w:t>de la</w:t>
            </w:r>
            <w:r w:rsidRPr="00F0153B">
              <w:t xml:space="preserve"> R</w:t>
            </w:r>
            <w:r w:rsidR="00F0153B">
              <w:t>é</w:t>
            </w:r>
            <w:r w:rsidRPr="00F0153B">
              <w:t>SOLUTION 180:</w:t>
            </w:r>
          </w:p>
        </w:tc>
      </w:tr>
      <w:tr w:rsidR="00BD1614" w:rsidRPr="00F0153B" w:rsidTr="006A046E">
        <w:trPr>
          <w:cantSplit/>
        </w:trPr>
        <w:tc>
          <w:tcPr>
            <w:tcW w:w="10031" w:type="dxa"/>
            <w:gridSpan w:val="2"/>
          </w:tcPr>
          <w:p w:rsidR="00BD1614" w:rsidRPr="00F0153B" w:rsidRDefault="00F0153B" w:rsidP="006A046E">
            <w:pPr>
              <w:pStyle w:val="Title2"/>
            </w:pPr>
            <w:bookmarkStart w:id="7" w:name="dtitle2" w:colFirst="0" w:colLast="0"/>
            <w:bookmarkEnd w:id="6"/>
            <w:r w:rsidRPr="004D7305">
              <w:t>Promouvoir le déploiement et l'adoption du protocole IPv6 pour faciliter le passage du protocole IPv4 au protocole IPv6</w:t>
            </w:r>
          </w:p>
        </w:tc>
      </w:tr>
      <w:tr w:rsidR="00BD1614" w:rsidRPr="00F0153B" w:rsidTr="006A046E">
        <w:trPr>
          <w:cantSplit/>
        </w:trPr>
        <w:tc>
          <w:tcPr>
            <w:tcW w:w="10031" w:type="dxa"/>
            <w:gridSpan w:val="2"/>
          </w:tcPr>
          <w:p w:rsidR="00BD1614" w:rsidRPr="00F0153B" w:rsidRDefault="00BD1614" w:rsidP="006A046E">
            <w:pPr>
              <w:pStyle w:val="Agendaitem"/>
              <w:rPr>
                <w:lang w:val="fr-FR"/>
              </w:rPr>
            </w:pPr>
            <w:bookmarkStart w:id="8" w:name="dtitle3" w:colFirst="0" w:colLast="0"/>
            <w:bookmarkEnd w:id="7"/>
          </w:p>
        </w:tc>
      </w:tr>
      <w:bookmarkEnd w:id="8"/>
    </w:tbl>
    <w:p w:rsidR="000D15FB" w:rsidRPr="00F0153B" w:rsidRDefault="000D15FB" w:rsidP="00E60DA1"/>
    <w:p w:rsidR="00BD1614" w:rsidRPr="00F0153B" w:rsidRDefault="00BD1614">
      <w:pPr>
        <w:tabs>
          <w:tab w:val="clear" w:pos="567"/>
          <w:tab w:val="clear" w:pos="1134"/>
          <w:tab w:val="clear" w:pos="1701"/>
          <w:tab w:val="clear" w:pos="2268"/>
          <w:tab w:val="clear" w:pos="2835"/>
        </w:tabs>
        <w:overflowPunct/>
        <w:autoSpaceDE/>
        <w:autoSpaceDN/>
        <w:adjustRightInd/>
        <w:spacing w:before="0"/>
        <w:textAlignment w:val="auto"/>
      </w:pPr>
      <w:r w:rsidRPr="00F0153B">
        <w:br w:type="page"/>
      </w:r>
    </w:p>
    <w:p w:rsidR="007119BD" w:rsidRDefault="00F0153B">
      <w:pPr>
        <w:pStyle w:val="Proposal"/>
      </w:pPr>
      <w:r>
        <w:lastRenderedPageBreak/>
        <w:t>MOD</w:t>
      </w:r>
      <w:r>
        <w:tab/>
        <w:t>EUR/44A6/1</w:t>
      </w:r>
    </w:p>
    <w:p w:rsidR="00F0153B" w:rsidRPr="00B370A8" w:rsidRDefault="00F0153B" w:rsidP="00F0153B">
      <w:pPr>
        <w:pStyle w:val="ResNo"/>
      </w:pPr>
      <w:bookmarkStart w:id="9" w:name="_Toc407016278"/>
      <w:r w:rsidRPr="002F5CED">
        <w:t xml:space="preserve">RÉSOLUTION </w:t>
      </w:r>
      <w:r w:rsidRPr="00791F61">
        <w:rPr>
          <w:rStyle w:val="href0"/>
        </w:rPr>
        <w:t>180</w:t>
      </w:r>
      <w:r w:rsidRPr="002F5CED">
        <w:t xml:space="preserve"> </w:t>
      </w:r>
      <w:bookmarkEnd w:id="9"/>
      <w:r w:rsidRPr="00B370A8">
        <w:t>(RÉV. </w:t>
      </w:r>
      <w:del w:id="10" w:author="French" w:date="2022-06-20T08:09:00Z">
        <w:r w:rsidRPr="00B370A8" w:rsidDel="00F1421B">
          <w:delText>DUBAÏ, 2018</w:delText>
        </w:r>
      </w:del>
      <w:ins w:id="11" w:author="French" w:date="2022-06-20T08:09:00Z">
        <w:r w:rsidRPr="00B370A8">
          <w:t>Bucarest</w:t>
        </w:r>
      </w:ins>
      <w:ins w:id="12" w:author="French" w:date="2022-06-20T08:10:00Z">
        <w:r w:rsidRPr="00B370A8">
          <w:t>, 2022</w:t>
        </w:r>
      </w:ins>
      <w:r w:rsidRPr="00B370A8">
        <w:t>)</w:t>
      </w:r>
    </w:p>
    <w:p w:rsidR="00F0153B" w:rsidRPr="00B370A8" w:rsidRDefault="00F0153B" w:rsidP="00F0153B">
      <w:pPr>
        <w:pStyle w:val="Restitle"/>
      </w:pPr>
      <w:r w:rsidRPr="00B370A8">
        <w:t>Promouvoir le déploiement et l'adoption du protocole IPv6 pour faciliter le passage du protocole IPv4 au protocole IPv6</w:t>
      </w:r>
    </w:p>
    <w:p w:rsidR="00F0153B" w:rsidRPr="00B370A8" w:rsidRDefault="00F0153B" w:rsidP="00F0153B">
      <w:pPr>
        <w:pStyle w:val="Normalaftertitle"/>
      </w:pPr>
      <w:r w:rsidRPr="00B370A8">
        <w:t>La Conférence de plénipotentiaires de l'Union internationale des télécommunications (</w:t>
      </w:r>
      <w:del w:id="13" w:author="French" w:date="2022-06-20T08:10:00Z">
        <w:r w:rsidRPr="00B370A8" w:rsidDel="00F1421B">
          <w:delText>Dubaï, 2018</w:delText>
        </w:r>
      </w:del>
      <w:ins w:id="14" w:author="French" w:date="2022-06-20T08:10:00Z">
        <w:r w:rsidRPr="00B370A8">
          <w:t>Bucarest, 2022</w:t>
        </w:r>
      </w:ins>
      <w:r w:rsidRPr="00B370A8">
        <w:t>),</w:t>
      </w:r>
    </w:p>
    <w:p w:rsidR="00F0153B" w:rsidRPr="00B370A8" w:rsidRDefault="00F0153B" w:rsidP="00F0153B">
      <w:pPr>
        <w:pStyle w:val="Call"/>
      </w:pPr>
      <w:r w:rsidRPr="00B370A8">
        <w:t>considérant</w:t>
      </w:r>
    </w:p>
    <w:p w:rsidR="00F0153B" w:rsidRPr="00B370A8" w:rsidRDefault="00F0153B" w:rsidP="00F0153B">
      <w:r w:rsidRPr="00B370A8">
        <w:rPr>
          <w:i/>
          <w:iCs/>
        </w:rPr>
        <w:t>a)</w:t>
      </w:r>
      <w:r w:rsidRPr="00B370A8">
        <w:tab/>
        <w:t>la Résolution 70/1 de l'Assemblée générale des Nations Unies, intitulée "Transformer notre monde: le Programme de développement durable à l'horizon 2030";</w:t>
      </w:r>
    </w:p>
    <w:p w:rsidR="00F0153B" w:rsidRPr="00B370A8" w:rsidRDefault="00F0153B" w:rsidP="00F0153B">
      <w:r w:rsidRPr="00B370A8">
        <w:rPr>
          <w:i/>
          <w:iCs/>
        </w:rPr>
        <w:t>b)</w:t>
      </w:r>
      <w:r w:rsidRPr="00B370A8">
        <w:tab/>
        <w:t>la Résolution 70/125 de l'Assemblée générale des Nations Unies, intitulée "Document final de la réunion de haut niveau de l'Assemblée générale sur l'examen d'ensemble de la mise en œuvre des textes issus du Sommet mondial sur la société de l'information";</w:t>
      </w:r>
    </w:p>
    <w:p w:rsidR="00F0153B" w:rsidRPr="00B370A8" w:rsidRDefault="00F0153B" w:rsidP="00F0153B">
      <w:r w:rsidRPr="00B370A8">
        <w:rPr>
          <w:i/>
          <w:iCs/>
        </w:rPr>
        <w:t>c)</w:t>
      </w:r>
      <w:r w:rsidRPr="00B370A8">
        <w:rPr>
          <w:i/>
          <w:iCs/>
        </w:rPr>
        <w:tab/>
      </w:r>
      <w:r w:rsidRPr="00B370A8">
        <w:t>la Déclaration du SMSI+10 sur la mise en œuvre des résultats du Sommet mondial sur la société de l'information (SMSI) et la Vision du SMSI pour l'après-2015, qui ont été adoptées lors de la Manifestation de haut niveau SMSI+10 coordonnée par l'UIT (Genève, 2014) et organisée sur la base de la plate-forme préparatoire multi-parties prenantes (MPP), conjointement avec d'autres institutions des Nations Unies et ouverte à toutes les parties prenantes du SMSI, approuvées par la Conférence de plénipotentiaires (Busan, 2014) et soumises à l'examen d'ensemble de l'Assemblée générale des Nations Unies;</w:t>
      </w:r>
    </w:p>
    <w:p w:rsidR="00F0153B" w:rsidRPr="00B370A8" w:rsidRDefault="00F0153B" w:rsidP="00F0153B">
      <w:r w:rsidRPr="00B370A8">
        <w:rPr>
          <w:i/>
          <w:iCs/>
        </w:rPr>
        <w:t>d)</w:t>
      </w:r>
      <w:r w:rsidRPr="00B370A8">
        <w:tab/>
        <w:t xml:space="preserve">la Résolution 64 (Rév. </w:t>
      </w:r>
      <w:del w:id="15" w:author="French" w:date="2022-06-20T08:10:00Z">
        <w:r w:rsidRPr="00B370A8" w:rsidDel="00F1421B">
          <w:delText>Hammamet, 2016</w:delText>
        </w:r>
      </w:del>
      <w:ins w:id="16" w:author="French" w:date="2022-06-20T08:10:00Z">
        <w:r w:rsidRPr="00B370A8">
          <w:t>Genève, 2022</w:t>
        </w:r>
      </w:ins>
      <w:r w:rsidRPr="00B370A8">
        <w:t>) de l'Assemblée mondiale de normalisation des télécommunications, qui traite de l'attribution des adresses fondées sur le protocole Internet (IP) et encourage le passage au protocole IPv6 et le déploiement de ce protocole;</w:t>
      </w:r>
    </w:p>
    <w:p w:rsidR="00F0153B" w:rsidRPr="00B370A8" w:rsidRDefault="00F0153B" w:rsidP="00F0153B">
      <w:r w:rsidRPr="00B370A8">
        <w:rPr>
          <w:i/>
          <w:iCs/>
        </w:rPr>
        <w:t>e)</w:t>
      </w:r>
      <w:r w:rsidRPr="00B370A8">
        <w:tab/>
        <w:t>l'Avis 3 (Genève, 2013) du Forum mondial des politiques des télécommunications/technologies de l'information et de la communication (TIC) (FMPT) sur le renforcement des capacités pour le déploiement du protocole IPv6;</w:t>
      </w:r>
    </w:p>
    <w:p w:rsidR="00F0153B" w:rsidRPr="00B370A8" w:rsidRDefault="00F0153B" w:rsidP="00F0153B">
      <w:r w:rsidRPr="00B370A8">
        <w:rPr>
          <w:i/>
          <w:iCs/>
        </w:rPr>
        <w:t>f)</w:t>
      </w:r>
      <w:r w:rsidRPr="00B370A8">
        <w:rPr>
          <w:i/>
          <w:iCs/>
        </w:rPr>
        <w:tab/>
      </w:r>
      <w:r w:rsidRPr="00B370A8">
        <w:t>l'Avis 4 (Genève, 2013) du FMPT intitulé "Promouvoir l'adoption du protocole IPv6 et le passage du protocole IPv4 au protocole IPv6";</w:t>
      </w:r>
    </w:p>
    <w:p w:rsidR="00F0153B" w:rsidRPr="00B370A8" w:rsidRDefault="00F0153B" w:rsidP="00F0153B">
      <w:r w:rsidRPr="00B370A8">
        <w:rPr>
          <w:i/>
          <w:iCs/>
        </w:rPr>
        <w:t>g)</w:t>
      </w:r>
      <w:r w:rsidRPr="00B370A8">
        <w:tab/>
        <w:t xml:space="preserve">la Résolution 63 (Rév. </w:t>
      </w:r>
      <w:del w:id="17" w:author="French" w:date="2022-06-20T08:10:00Z">
        <w:r w:rsidRPr="00B370A8" w:rsidDel="00F1421B">
          <w:delText>Buenos Aires, 2017</w:delText>
        </w:r>
      </w:del>
      <w:ins w:id="18" w:author="French" w:date="2022-06-20T08:10:00Z">
        <w:r w:rsidRPr="00B370A8">
          <w:t>Kigali, 2022</w:t>
        </w:r>
      </w:ins>
      <w:r w:rsidRPr="00B370A8">
        <w:t>) de la Conférence mondiale de développement des télécommunications relative à l'attribution des adresses IP et à l'encouragement du déploiement du protocole IPv6 dans les pays en développement</w:t>
      </w:r>
      <w:r w:rsidRPr="00B370A8">
        <w:rPr>
          <w:rStyle w:val="FootnoteReference"/>
        </w:rPr>
        <w:footnoteReference w:customMarkFollows="1" w:id="1"/>
        <w:t>1</w:t>
      </w:r>
      <w:r w:rsidRPr="00B370A8">
        <w:t>;</w:t>
      </w:r>
    </w:p>
    <w:p w:rsidR="00F0153B" w:rsidRPr="00B370A8" w:rsidRDefault="00F0153B" w:rsidP="00F0153B">
      <w:r w:rsidRPr="00B370A8">
        <w:rPr>
          <w:i/>
          <w:iCs/>
        </w:rPr>
        <w:t>h)</w:t>
      </w:r>
      <w:r w:rsidRPr="00B370A8">
        <w:tab/>
        <w:t xml:space="preserve">la Résolution 101 (Rév. </w:t>
      </w:r>
      <w:del w:id="19" w:author="French" w:date="2022-06-20T08:10:00Z">
        <w:r w:rsidRPr="00B370A8" w:rsidDel="00F1421B">
          <w:delText>Dubaï, 2018</w:delText>
        </w:r>
      </w:del>
      <w:ins w:id="20" w:author="French" w:date="2022-06-20T08:10:00Z">
        <w:r w:rsidRPr="00B370A8">
          <w:t>Bucarest, 2022</w:t>
        </w:r>
      </w:ins>
      <w:r w:rsidRPr="00B370A8">
        <w:t>) de la présente Conférence, intitulée "Réseaux fondés sur le protocole Internet";</w:t>
      </w:r>
    </w:p>
    <w:p w:rsidR="00F0153B" w:rsidRPr="00B370A8" w:rsidRDefault="00F0153B" w:rsidP="00F0153B">
      <w:r w:rsidRPr="00B370A8">
        <w:rPr>
          <w:i/>
          <w:iCs/>
        </w:rPr>
        <w:t>i)</w:t>
      </w:r>
      <w:r w:rsidRPr="00B370A8">
        <w:tab/>
        <w:t xml:space="preserve">la Résolution 102 (Rév. </w:t>
      </w:r>
      <w:del w:id="21" w:author="French" w:date="2022-06-20T08:10:00Z">
        <w:r w:rsidRPr="00B370A8" w:rsidDel="00F1421B">
          <w:delText>Dubaï, 2018</w:delText>
        </w:r>
      </w:del>
      <w:ins w:id="22" w:author="French" w:date="2022-06-20T08:10:00Z">
        <w:r w:rsidRPr="00B370A8">
          <w:t>Bucar</w:t>
        </w:r>
      </w:ins>
      <w:ins w:id="23" w:author="French" w:date="2022-06-20T08:11:00Z">
        <w:r w:rsidRPr="00B370A8">
          <w:t>est, 2022</w:t>
        </w:r>
      </w:ins>
      <w:r w:rsidRPr="00B370A8">
        <w:t xml:space="preserve">) de la présente Conférence, intitulée "Rôle de l'UIT concernant les questions de politiques publiques internationales ayant trait à </w:t>
      </w:r>
      <w:r w:rsidRPr="00B370A8">
        <w:lastRenderedPageBreak/>
        <w:t>l'Internet et à la gestion des ressources de l'Internet, y compris les noms de domaine et les adresses";</w:t>
      </w:r>
    </w:p>
    <w:p w:rsidR="00F0153B" w:rsidRPr="00B370A8" w:rsidRDefault="00F0153B" w:rsidP="00F0153B">
      <w:r w:rsidRPr="00B370A8">
        <w:rPr>
          <w:i/>
          <w:iCs/>
        </w:rPr>
        <w:t>j)</w:t>
      </w:r>
      <w:r w:rsidRPr="00B370A8">
        <w:tab/>
        <w:t>les résultats des travaux du Groupe IPv6 de l'UIT, qui ont été approuvés par le Conseil de l'UIT à sa session de 2012,</w:t>
      </w:r>
    </w:p>
    <w:p w:rsidR="00F0153B" w:rsidRPr="00B370A8" w:rsidRDefault="00F0153B" w:rsidP="00F0153B">
      <w:pPr>
        <w:pStyle w:val="Call"/>
      </w:pPr>
      <w:r w:rsidRPr="00B370A8">
        <w:t>considérant en outre</w:t>
      </w:r>
    </w:p>
    <w:p w:rsidR="00F0153B" w:rsidRPr="00B370A8" w:rsidRDefault="00F0153B" w:rsidP="00F0153B">
      <w:pPr>
        <w:rPr>
          <w:ins w:id="24" w:author="French" w:date="2022-06-20T08:11:00Z"/>
        </w:rPr>
      </w:pPr>
      <w:r w:rsidRPr="00B370A8">
        <w:rPr>
          <w:i/>
          <w:iCs/>
        </w:rPr>
        <w:t>a)</w:t>
      </w:r>
      <w:r w:rsidRPr="00B370A8">
        <w:tab/>
        <w:t>que l'Internet est devenu un facteur essentiel de développement social et économique et un outil indispensable pour les communications et l'innovation technologique, ce qui a créé un changement radical dans le secteur des télécommunications et des technologies de l'information;</w:t>
      </w:r>
    </w:p>
    <w:p w:rsidR="00F0153B" w:rsidRPr="00B370A8" w:rsidRDefault="00F0153B" w:rsidP="00F0153B">
      <w:ins w:id="25" w:author="French" w:date="2022-06-20T08:11:00Z">
        <w:r w:rsidRPr="00B370A8">
          <w:rPr>
            <w:i/>
            <w:rPrChange w:id="26" w:author="French" w:date="2022-06-28T11:34:00Z">
              <w:rPr>
                <w:i/>
                <w:lang w:val="en-GB"/>
              </w:rPr>
            </w:rPrChange>
          </w:rPr>
          <w:t>b)</w:t>
        </w:r>
        <w:r w:rsidRPr="00B370A8">
          <w:rPr>
            <w:rPrChange w:id="27" w:author="French" w:date="2022-06-28T11:34:00Z">
              <w:rPr>
                <w:lang w:val="en-GB"/>
              </w:rPr>
            </w:rPrChange>
          </w:rPr>
          <w:tab/>
        </w:r>
      </w:ins>
      <w:ins w:id="28" w:author="French" w:date="2022-06-28T11:33:00Z">
        <w:r w:rsidRPr="00B370A8">
          <w:rPr>
            <w:rPrChange w:id="29" w:author="French" w:date="2022-06-28T11:34:00Z">
              <w:rPr>
                <w:lang w:val="en-GB"/>
              </w:rPr>
            </w:rPrChange>
          </w:rPr>
          <w:t>qu</w:t>
        </w:r>
      </w:ins>
      <w:ins w:id="30" w:author="French" w:date="2022-07-20T07:35:00Z">
        <w:r w:rsidRPr="00B370A8">
          <w:t>'</w:t>
        </w:r>
      </w:ins>
      <w:ins w:id="31" w:author="French" w:date="2022-06-28T11:33:00Z">
        <w:r w:rsidRPr="00B370A8">
          <w:rPr>
            <w:rPrChange w:id="32" w:author="French" w:date="2022-06-28T11:34:00Z">
              <w:rPr>
                <w:lang w:val="en-GB"/>
              </w:rPr>
            </w:rPrChange>
          </w:rPr>
          <w:t>un environnement concurren</w:t>
        </w:r>
      </w:ins>
      <w:ins w:id="33" w:author="French" w:date="2022-06-28T11:34:00Z">
        <w:r w:rsidRPr="00B370A8">
          <w:rPr>
            <w:rPrChange w:id="34" w:author="French" w:date="2022-06-28T11:34:00Z">
              <w:rPr>
                <w:lang w:val="en-GB"/>
              </w:rPr>
            </w:rPrChange>
          </w:rPr>
          <w:t xml:space="preserve">tiel a </w:t>
        </w:r>
      </w:ins>
      <w:ins w:id="35" w:author="amm" w:date="2022-07-07T17:51:00Z">
        <w:r w:rsidRPr="00B370A8">
          <w:t xml:space="preserve">favorisé les </w:t>
        </w:r>
      </w:ins>
      <w:ins w:id="36" w:author="French" w:date="2022-06-28T11:34:00Z">
        <w:r w:rsidRPr="00B370A8">
          <w:rPr>
            <w:rPrChange w:id="37" w:author="French" w:date="2022-06-28T11:34:00Z">
              <w:rPr>
                <w:lang w:val="en-GB"/>
              </w:rPr>
            </w:rPrChange>
          </w:rPr>
          <w:t>in</w:t>
        </w:r>
        <w:r w:rsidRPr="00B370A8">
          <w:t xml:space="preserve">vestissements </w:t>
        </w:r>
      </w:ins>
      <w:ins w:id="38" w:author="amm" w:date="2022-07-07T17:51:00Z">
        <w:r w:rsidRPr="00B370A8">
          <w:t xml:space="preserve">dans les </w:t>
        </w:r>
      </w:ins>
      <w:ins w:id="39" w:author="French" w:date="2022-06-28T11:34:00Z">
        <w:r w:rsidRPr="00B370A8">
          <w:t>infrastructure</w:t>
        </w:r>
      </w:ins>
      <w:ins w:id="40" w:author="amm" w:date="2022-07-07T17:51:00Z">
        <w:r w:rsidRPr="00B370A8">
          <w:t>s</w:t>
        </w:r>
      </w:ins>
      <w:ins w:id="41" w:author="French" w:date="2022-06-28T11:34:00Z">
        <w:r w:rsidRPr="00B370A8">
          <w:t xml:space="preserve"> et </w:t>
        </w:r>
      </w:ins>
      <w:ins w:id="42" w:author="French" w:date="2022-06-28T11:40:00Z">
        <w:r w:rsidRPr="00B370A8">
          <w:t>le</w:t>
        </w:r>
      </w:ins>
      <w:ins w:id="43" w:author="French" w:date="2022-06-28T11:34:00Z">
        <w:r w:rsidRPr="00B370A8">
          <w:t xml:space="preserve"> déploiement de l</w:t>
        </w:r>
      </w:ins>
      <w:ins w:id="44" w:author="French" w:date="2022-07-20T07:35:00Z">
        <w:r w:rsidRPr="00B370A8">
          <w:t>'</w:t>
        </w:r>
      </w:ins>
      <w:ins w:id="45" w:author="French" w:date="2022-06-28T11:34:00Z">
        <w:r w:rsidRPr="00B370A8">
          <w:t>Internet</w:t>
        </w:r>
      </w:ins>
      <w:ins w:id="46" w:author="French" w:date="2022-06-20T08:11:00Z">
        <w:r w:rsidRPr="00B370A8">
          <w:rPr>
            <w:rPrChange w:id="47" w:author="French" w:date="2022-06-28T11:34:00Z">
              <w:rPr>
                <w:lang w:val="en-GB"/>
              </w:rPr>
            </w:rPrChange>
          </w:rPr>
          <w:t>;</w:t>
        </w:r>
      </w:ins>
    </w:p>
    <w:p w:rsidR="00F0153B" w:rsidRPr="00B370A8" w:rsidRDefault="00F0153B" w:rsidP="00F0153B">
      <w:del w:id="48" w:author="French" w:date="2022-06-20T08:11:00Z">
        <w:r w:rsidRPr="00B370A8" w:rsidDel="00F1421B">
          <w:rPr>
            <w:i/>
            <w:iCs/>
          </w:rPr>
          <w:delText>b</w:delText>
        </w:r>
      </w:del>
      <w:ins w:id="49" w:author="French" w:date="2022-06-20T08:11:00Z">
        <w:r w:rsidRPr="00B370A8">
          <w:rPr>
            <w:i/>
            <w:iCs/>
          </w:rPr>
          <w:t>c</w:t>
        </w:r>
      </w:ins>
      <w:r w:rsidRPr="00B370A8">
        <w:rPr>
          <w:i/>
          <w:iCs/>
        </w:rPr>
        <w:t>)</w:t>
      </w:r>
      <w:r w:rsidRPr="00B370A8">
        <w:tab/>
        <w:t xml:space="preserve">que, compte tenu de l'épuisement des adresses IPv4 et pour garantir la </w:t>
      </w:r>
      <w:del w:id="50" w:author="French" w:date="2022-06-28T11:40:00Z">
        <w:r w:rsidRPr="00B370A8" w:rsidDel="00BD70FD">
          <w:delText>stabilité</w:delText>
        </w:r>
      </w:del>
      <w:ins w:id="51" w:author="French" w:date="2022-06-28T11:40:00Z">
        <w:r w:rsidRPr="00B370A8">
          <w:t>durabilité</w:t>
        </w:r>
      </w:ins>
      <w:r w:rsidRPr="00B370A8">
        <w:t xml:space="preserve">, la croissance et le développement de l'Internet, tout devrait être mis en œuvre par toutes les parties prenantes pour encourager et faciliter </w:t>
      </w:r>
      <w:del w:id="52" w:author="French" w:date="2022-06-28T10:31:00Z">
        <w:r w:rsidRPr="00B370A8" w:rsidDel="00103F49">
          <w:delText xml:space="preserve">l'adoption </w:delText>
        </w:r>
      </w:del>
      <w:ins w:id="53" w:author="French" w:date="2022-06-28T10:31:00Z">
        <w:r w:rsidRPr="00B370A8">
          <w:t xml:space="preserve">le déploiement </w:t>
        </w:r>
      </w:ins>
      <w:r w:rsidRPr="00B370A8">
        <w:t>du protocole IPv6;</w:t>
      </w:r>
    </w:p>
    <w:p w:rsidR="00F0153B" w:rsidRPr="00B370A8" w:rsidRDefault="00F0153B" w:rsidP="00F0153B">
      <w:del w:id="54" w:author="French" w:date="2022-06-20T08:11:00Z">
        <w:r w:rsidRPr="00B370A8" w:rsidDel="00F1421B">
          <w:rPr>
            <w:i/>
            <w:iCs/>
          </w:rPr>
          <w:delText>c</w:delText>
        </w:r>
      </w:del>
      <w:ins w:id="55" w:author="French" w:date="2022-06-20T08:11:00Z">
        <w:r w:rsidRPr="00B370A8">
          <w:rPr>
            <w:i/>
            <w:iCs/>
          </w:rPr>
          <w:t>d</w:t>
        </w:r>
      </w:ins>
      <w:r w:rsidRPr="00B370A8">
        <w:rPr>
          <w:i/>
          <w:iCs/>
        </w:rPr>
        <w:t>)</w:t>
      </w:r>
      <w:r w:rsidRPr="00B370A8">
        <w:tab/>
        <w:t xml:space="preserve">qu'un grand nombre de pays en développement rencontrent actuellement des difficultés </w:t>
      </w:r>
      <w:del w:id="56" w:author="French" w:date="2022-06-20T08:11:00Z">
        <w:r w:rsidRPr="00B370A8" w:rsidDel="00F1421B">
          <w:delText xml:space="preserve">techniques </w:delText>
        </w:r>
      </w:del>
      <w:r w:rsidRPr="00B370A8">
        <w:t>dans le cadre de ce processus,</w:t>
      </w:r>
    </w:p>
    <w:p w:rsidR="00F0153B" w:rsidRPr="00B370A8" w:rsidRDefault="00F0153B" w:rsidP="00F0153B">
      <w:pPr>
        <w:pStyle w:val="Call"/>
      </w:pPr>
      <w:r w:rsidRPr="00B370A8">
        <w:t>notant</w:t>
      </w:r>
    </w:p>
    <w:p w:rsidR="00F0153B" w:rsidRPr="00B370A8" w:rsidRDefault="00F0153B" w:rsidP="00F0153B">
      <w:r w:rsidRPr="00B370A8">
        <w:rPr>
          <w:i/>
          <w:iCs/>
        </w:rPr>
        <w:t>a)</w:t>
      </w:r>
      <w:r w:rsidRPr="00B370A8">
        <w:tab/>
      </w:r>
      <w:del w:id="57" w:author="French" w:date="2022-06-28T11:41:00Z">
        <w:r w:rsidRPr="00B370A8" w:rsidDel="00BD70FD">
          <w:delText xml:space="preserve">les </w:delText>
        </w:r>
      </w:del>
      <w:ins w:id="58" w:author="French" w:date="2022-06-28T11:41:00Z">
        <w:r w:rsidRPr="00B370A8">
          <w:t xml:space="preserve">que, grâce aux </w:t>
        </w:r>
      </w:ins>
      <w:r w:rsidRPr="00B370A8">
        <w:t xml:space="preserve">progrès </w:t>
      </w:r>
      <w:ins w:id="59" w:author="French" w:date="2022-06-28T11:40:00Z">
        <w:r w:rsidRPr="00B370A8">
          <w:t xml:space="preserve">significatifs </w:t>
        </w:r>
      </w:ins>
      <w:r w:rsidRPr="00B370A8">
        <w:t xml:space="preserve">accomplis </w:t>
      </w:r>
      <w:del w:id="60" w:author="French" w:date="2022-06-28T11:44:00Z">
        <w:r w:rsidRPr="00B370A8" w:rsidDel="00BD70FD">
          <w:delText>ces dernières</w:delText>
        </w:r>
      </w:del>
      <w:ins w:id="61" w:author="amm" w:date="2022-07-07T17:52:00Z">
        <w:r w:rsidRPr="00B370A8">
          <w:rPr>
            <w:color w:val="000000"/>
          </w:rPr>
          <w:t xml:space="preserve"> au fil des</w:t>
        </w:r>
      </w:ins>
      <w:r w:rsidRPr="00B370A8">
        <w:t xml:space="preserve"> années en vue du déploiement et de l'adoption du protocole IPv6</w:t>
      </w:r>
      <w:ins w:id="62" w:author="French" w:date="2022-06-20T08:11:00Z">
        <w:r w:rsidRPr="00B370A8">
          <w:t xml:space="preserve">, </w:t>
        </w:r>
      </w:ins>
      <w:ins w:id="63" w:author="French" w:date="2022-06-28T11:46:00Z">
        <w:r w:rsidRPr="00B370A8">
          <w:t>un internaute sur quatre dans le m</w:t>
        </w:r>
      </w:ins>
      <w:ins w:id="64" w:author="French" w:date="2022-06-28T11:47:00Z">
        <w:r w:rsidRPr="00B370A8">
          <w:t xml:space="preserve">onde </w:t>
        </w:r>
      </w:ins>
      <w:ins w:id="65" w:author="French" w:date="2022-06-28T11:46:00Z">
        <w:r w:rsidRPr="00B370A8">
          <w:t>a désormais accès au protocole IPv6</w:t>
        </w:r>
      </w:ins>
      <w:ins w:id="66" w:author="French" w:date="2022-06-20T08:11:00Z">
        <w:r w:rsidRPr="00B370A8">
          <w:rPr>
            <w:rStyle w:val="FootnoteReference"/>
            <w:rPrChange w:id="67" w:author="Brouard, Ricarda" w:date="2022-06-07T16:37:00Z">
              <w:rPr>
                <w:rStyle w:val="FootnoteReference"/>
                <w:highlight w:val="yellow"/>
              </w:rPr>
            </w:rPrChange>
          </w:rPr>
          <w:footnoteReference w:customMarkFollows="1" w:id="2"/>
          <w:t>2</w:t>
        </w:r>
      </w:ins>
      <w:r w:rsidRPr="00B370A8">
        <w:t>;</w:t>
      </w:r>
    </w:p>
    <w:p w:rsidR="00F0153B" w:rsidRPr="00B370A8" w:rsidRDefault="00F0153B" w:rsidP="00F0153B">
      <w:r w:rsidRPr="00B370A8">
        <w:rPr>
          <w:i/>
          <w:iCs/>
        </w:rPr>
        <w:t>b)</w:t>
      </w:r>
      <w:r w:rsidRPr="00B370A8">
        <w:rPr>
          <w:i/>
          <w:iCs/>
        </w:rPr>
        <w:tab/>
      </w:r>
      <w:r w:rsidRPr="00B370A8">
        <w:t xml:space="preserve">qu'il est important de fournir aux États Membres et aux Membres des Secteurs qui en font la demande une assistance </w:t>
      </w:r>
      <w:del w:id="71" w:author="amm" w:date="2022-07-07T17:53:00Z">
        <w:r w:rsidRPr="00B370A8" w:rsidDel="00FF2886">
          <w:delText xml:space="preserve">technique </w:delText>
        </w:r>
      </w:del>
      <w:r w:rsidRPr="00B370A8">
        <w:t>spécialisée en ce qui concerne le déploiement des protocoles IPv4 et IPv6;</w:t>
      </w:r>
    </w:p>
    <w:p w:rsidR="00F0153B" w:rsidRPr="00B370A8" w:rsidRDefault="00F0153B" w:rsidP="00F0153B">
      <w:pPr>
        <w:rPr>
          <w:i/>
          <w:iCs/>
        </w:rPr>
      </w:pPr>
      <w:r w:rsidRPr="00B370A8">
        <w:rPr>
          <w:i/>
          <w:iCs/>
        </w:rPr>
        <w:t>c)</w:t>
      </w:r>
      <w:r w:rsidRPr="00B370A8">
        <w:tab/>
      </w:r>
      <w:ins w:id="72" w:author="French" w:date="2022-06-28T11:49:00Z">
        <w:r w:rsidRPr="00B370A8">
          <w:t xml:space="preserve">que </w:t>
        </w:r>
      </w:ins>
      <w:r w:rsidRPr="00B370A8">
        <w:t>l'appui et les bonnes pratiques qui sont mis à la disposition des États Membres et des Membres de Secteur par l'UIT et les organisations concernées (</w:t>
      </w:r>
      <w:del w:id="73" w:author="French" w:date="2022-06-28T11:47:00Z">
        <w:r w:rsidRPr="00B370A8" w:rsidDel="00F17C29">
          <w:delText>par exemple</w:delText>
        </w:r>
      </w:del>
      <w:ins w:id="74" w:author="French" w:date="2022-06-28T11:47:00Z">
        <w:r w:rsidRPr="00B370A8">
          <w:t xml:space="preserve">y compris </w:t>
        </w:r>
      </w:ins>
      <w:ins w:id="75" w:author="French" w:date="2022-06-28T11:48:00Z">
        <w:r w:rsidRPr="00B370A8">
          <w:t xml:space="preserve">le Forum </w:t>
        </w:r>
      </w:ins>
      <w:ins w:id="76" w:author="amm" w:date="2022-07-07T17:54:00Z">
        <w:r w:rsidRPr="00B370A8">
          <w:t xml:space="preserve">des Nations Unies </w:t>
        </w:r>
      </w:ins>
      <w:ins w:id="77" w:author="French" w:date="2022-06-28T11:48:00Z">
        <w:r w:rsidRPr="00B370A8">
          <w:t>sur la gouvernance de l</w:t>
        </w:r>
      </w:ins>
      <w:ins w:id="78" w:author="French" w:date="2022-07-20T07:35:00Z">
        <w:r w:rsidRPr="00B370A8">
          <w:t>'</w:t>
        </w:r>
      </w:ins>
      <w:ins w:id="79" w:author="French" w:date="2022-06-28T11:48:00Z">
        <w:r w:rsidRPr="00B370A8">
          <w:t>Internet,</w:t>
        </w:r>
      </w:ins>
      <w:r w:rsidRPr="00B370A8">
        <w:t xml:space="preserve"> </w:t>
      </w:r>
      <w:r w:rsidRPr="00B370A8">
        <w:rPr>
          <w:color w:val="000000"/>
        </w:rPr>
        <w:t xml:space="preserve">les registres Internet régionaux (RIR), </w:t>
      </w:r>
      <w:ins w:id="80" w:author="French" w:date="2022-06-28T11:48:00Z">
        <w:r w:rsidRPr="00B370A8">
          <w:rPr>
            <w:color w:val="000000"/>
          </w:rPr>
          <w:t>l</w:t>
        </w:r>
      </w:ins>
      <w:ins w:id="81" w:author="French" w:date="2022-07-20T07:35:00Z">
        <w:r w:rsidRPr="00B370A8">
          <w:rPr>
            <w:color w:val="000000"/>
          </w:rPr>
          <w:t>'</w:t>
        </w:r>
      </w:ins>
      <w:ins w:id="82" w:author="French" w:date="2022-06-28T11:48:00Z">
        <w:r w:rsidRPr="00B370A8">
          <w:rPr>
            <w:color w:val="000000"/>
          </w:rPr>
          <w:t>Internet Society et</w:t>
        </w:r>
      </w:ins>
      <w:ins w:id="83" w:author="French" w:date="2022-06-28T11:49:00Z">
        <w:r w:rsidRPr="00B370A8">
          <w:rPr>
            <w:color w:val="000000"/>
          </w:rPr>
          <w:t xml:space="preserve"> </w:t>
        </w:r>
      </w:ins>
      <w:r w:rsidRPr="00B370A8">
        <w:rPr>
          <w:color w:val="000000"/>
        </w:rPr>
        <w:t>les groupes d'opérateurs de réseaux</w:t>
      </w:r>
      <w:del w:id="84" w:author="French" w:date="2022-06-28T11:49:00Z">
        <w:r w:rsidRPr="00B370A8" w:rsidDel="00F17C29">
          <w:rPr>
            <w:color w:val="000000"/>
          </w:rPr>
          <w:delText xml:space="preserve"> et l'Internet Society</w:delText>
        </w:r>
      </w:del>
      <w:r w:rsidRPr="00B370A8">
        <w:rPr>
          <w:color w:val="000000"/>
        </w:rPr>
        <w:t>)</w:t>
      </w:r>
      <w:ins w:id="85" w:author="French" w:date="2022-06-28T11:49:00Z">
        <w:r w:rsidRPr="00B370A8">
          <w:rPr>
            <w:color w:val="000000"/>
          </w:rPr>
          <w:t xml:space="preserve"> contribuent à </w:t>
        </w:r>
      </w:ins>
      <w:ins w:id="86" w:author="amm" w:date="2022-07-07T17:55:00Z">
        <w:r w:rsidRPr="00B370A8">
          <w:rPr>
            <w:color w:val="000000"/>
          </w:rPr>
          <w:t>favoriser</w:t>
        </w:r>
      </w:ins>
      <w:ins w:id="87" w:author="French" w:date="2022-06-28T11:49:00Z">
        <w:r w:rsidRPr="00B370A8">
          <w:rPr>
            <w:color w:val="000000"/>
          </w:rPr>
          <w:t xml:space="preserve"> le déploiement</w:t>
        </w:r>
      </w:ins>
      <w:r w:rsidRPr="00B370A8">
        <w:rPr>
          <w:color w:val="000000"/>
        </w:rPr>
        <w:t>;</w:t>
      </w:r>
    </w:p>
    <w:p w:rsidR="00F0153B" w:rsidRPr="00B370A8" w:rsidRDefault="00F0153B" w:rsidP="00F0153B">
      <w:r w:rsidRPr="00B370A8">
        <w:rPr>
          <w:i/>
          <w:iCs/>
        </w:rPr>
        <w:t>d)</w:t>
      </w:r>
      <w:r w:rsidRPr="00B370A8">
        <w:tab/>
        <w:t>la coordination constante entre l'UIT et les organisations concernées pour ce qui est du renforcement des capacités relatives au protocole IPv6, afin de répondre aux besoins des États Membres et des Membres de Secteur;</w:t>
      </w:r>
    </w:p>
    <w:p w:rsidR="00F0153B" w:rsidRPr="00B370A8" w:rsidRDefault="00F0153B" w:rsidP="00F0153B">
      <w:r w:rsidRPr="00B370A8">
        <w:rPr>
          <w:i/>
          <w:iCs/>
        </w:rPr>
        <w:t>e)</w:t>
      </w:r>
      <w:r w:rsidRPr="00B370A8">
        <w:tab/>
        <w:t>que le nombre d'opérateurs de réseaux et d'utilisateurs finals qui utilisent effectivement le protocole IPv6 est insuffisant;</w:t>
      </w:r>
    </w:p>
    <w:p w:rsidR="00F0153B" w:rsidRPr="00B370A8" w:rsidRDefault="00F0153B" w:rsidP="00F0153B">
      <w:r w:rsidRPr="00B370A8">
        <w:rPr>
          <w:i/>
        </w:rPr>
        <w:t>f)</w:t>
      </w:r>
      <w:r w:rsidRPr="00B370A8">
        <w:tab/>
        <w:t>que le trafic IPv6</w:t>
      </w:r>
      <w:ins w:id="88" w:author="amm" w:date="2022-07-07T17:55:00Z">
        <w:r w:rsidRPr="00B370A8">
          <w:t>, qui</w:t>
        </w:r>
      </w:ins>
      <w:r w:rsidRPr="00B370A8">
        <w:t xml:space="preserve"> représente </w:t>
      </w:r>
      <w:del w:id="89" w:author="French" w:date="2022-06-28T11:50:00Z">
        <w:r w:rsidRPr="00B370A8" w:rsidDel="0045689C">
          <w:delText xml:space="preserve">moins </w:delText>
        </w:r>
      </w:del>
      <w:ins w:id="90" w:author="French" w:date="2022-06-28T11:50:00Z">
        <w:r w:rsidRPr="00B370A8">
          <w:t xml:space="preserve">plus </w:t>
        </w:r>
      </w:ins>
      <w:r w:rsidRPr="00B370A8">
        <w:t>du quart de la totalité du trafic Internet mondial</w:t>
      </w:r>
      <w:ins w:id="91" w:author="amm" w:date="2022-07-07T17:55:00Z">
        <w:r w:rsidRPr="00B370A8">
          <w:t xml:space="preserve">, </w:t>
        </w:r>
      </w:ins>
      <w:ins w:id="92" w:author="French" w:date="2022-06-28T11:50:00Z">
        <w:r w:rsidRPr="00B370A8">
          <w:t>ne cesse d</w:t>
        </w:r>
      </w:ins>
      <w:ins w:id="93" w:author="French" w:date="2022-07-20T07:35:00Z">
        <w:r w:rsidRPr="00B370A8">
          <w:t>'</w:t>
        </w:r>
      </w:ins>
      <w:ins w:id="94" w:author="French" w:date="2022-06-28T11:50:00Z">
        <w:r w:rsidRPr="00B370A8">
          <w:t>augmenter</w:t>
        </w:r>
      </w:ins>
      <w:r w:rsidRPr="00B370A8">
        <w:t>;</w:t>
      </w:r>
    </w:p>
    <w:p w:rsidR="00F0153B" w:rsidRPr="00B370A8" w:rsidRDefault="00F0153B" w:rsidP="00F0153B">
      <w:r w:rsidRPr="00B370A8">
        <w:rPr>
          <w:i/>
          <w:iCs/>
        </w:rPr>
        <w:t>g)</w:t>
      </w:r>
      <w:r w:rsidRPr="00B370A8">
        <w:rPr>
          <w:i/>
          <w:iCs/>
        </w:rPr>
        <w:tab/>
      </w:r>
      <w:r w:rsidRPr="00B370A8">
        <w:t>que le déploiement du protocole IPv6 facilite la mise en œuvre de solutions fondées sur l'Internet des objets (IoT), qui pourraient nécessiter une quantité considérable d'adresses IP;</w:t>
      </w:r>
    </w:p>
    <w:p w:rsidR="00F0153B" w:rsidRPr="00B370A8" w:rsidRDefault="00F0153B" w:rsidP="00F0153B">
      <w:r w:rsidRPr="00B370A8">
        <w:rPr>
          <w:i/>
          <w:iCs/>
        </w:rPr>
        <w:lastRenderedPageBreak/>
        <w:t>h)</w:t>
      </w:r>
      <w:r w:rsidRPr="00B370A8">
        <w:rPr>
          <w:i/>
          <w:iCs/>
        </w:rPr>
        <w:tab/>
      </w:r>
      <w:r w:rsidRPr="00B370A8">
        <w:t xml:space="preserve">que le déploiement et l'adoption du protocole IPv6 peuvent s'effectuer parallèlement à la poursuite de l'utilisation </w:t>
      </w:r>
      <w:del w:id="95" w:author="Royer, Veronique" w:date="2022-07-08T10:52:00Z">
        <w:r w:rsidRPr="00B370A8" w:rsidDel="00413E97">
          <w:delText xml:space="preserve">des adresses </w:delText>
        </w:r>
      </w:del>
      <w:ins w:id="96" w:author="Royer, Veronique" w:date="2022-07-08T10:52:00Z">
        <w:r w:rsidRPr="00B370A8">
          <w:t xml:space="preserve">du protocole </w:t>
        </w:r>
      </w:ins>
      <w:r w:rsidRPr="00B370A8">
        <w:t xml:space="preserve">IPv4 et </w:t>
      </w:r>
      <w:del w:id="97" w:author="Royer, Veronique" w:date="2022-07-08T10:52:00Z">
        <w:r w:rsidRPr="00B370A8" w:rsidDel="00413E97">
          <w:delText xml:space="preserve">aboutiront peut-être </w:delText>
        </w:r>
      </w:del>
      <w:ins w:id="98" w:author="Royer, Veronique" w:date="2022-07-08T10:52:00Z">
        <w:r w:rsidRPr="00B370A8">
          <w:t xml:space="preserve">devraient aboutir </w:t>
        </w:r>
      </w:ins>
      <w:r w:rsidRPr="00B370A8">
        <w:t>à terme à la transition intégrale du protocole IPv4 vers le protocole IPv6;</w:t>
      </w:r>
    </w:p>
    <w:p w:rsidR="00F0153B" w:rsidRPr="00B370A8" w:rsidRDefault="00F0153B" w:rsidP="00F0153B">
      <w:pPr>
        <w:rPr>
          <w:ins w:id="99" w:author="French" w:date="2022-06-20T08:13:00Z"/>
        </w:rPr>
      </w:pPr>
      <w:r w:rsidRPr="00B370A8">
        <w:rPr>
          <w:i/>
          <w:iCs/>
        </w:rPr>
        <w:t>i)</w:t>
      </w:r>
      <w:r w:rsidRPr="00B370A8">
        <w:rPr>
          <w:i/>
          <w:iCs/>
        </w:rPr>
        <w:tab/>
      </w:r>
      <w:r w:rsidRPr="00B370A8">
        <w:t>que les gouvernements jouent un rôle important de catalyseur du déploiement et de l'adoption du protocole IPv6;</w:t>
      </w:r>
    </w:p>
    <w:p w:rsidR="00F0153B" w:rsidRPr="00B370A8" w:rsidRDefault="00F0153B" w:rsidP="00F0153B">
      <w:ins w:id="100" w:author="French" w:date="2022-06-20T08:13:00Z">
        <w:r w:rsidRPr="00B370A8">
          <w:rPr>
            <w:i/>
            <w:iCs/>
            <w:rPrChange w:id="101" w:author="French" w:date="2022-06-28T11:51:00Z">
              <w:rPr>
                <w:i/>
                <w:iCs/>
                <w:lang w:val="en-GB"/>
              </w:rPr>
            </w:rPrChange>
          </w:rPr>
          <w:t>j)</w:t>
        </w:r>
        <w:r w:rsidRPr="00B370A8">
          <w:rPr>
            <w:rPrChange w:id="102" w:author="French" w:date="2022-06-28T11:51:00Z">
              <w:rPr>
                <w:lang w:val="en-GB"/>
              </w:rPr>
            </w:rPrChange>
          </w:rPr>
          <w:tab/>
        </w:r>
      </w:ins>
      <w:ins w:id="103" w:author="French" w:date="2022-06-28T11:50:00Z">
        <w:r w:rsidRPr="00B370A8">
          <w:rPr>
            <w:rPrChange w:id="104" w:author="French" w:date="2022-06-28T11:51:00Z">
              <w:rPr>
                <w:lang w:val="en-GB"/>
              </w:rPr>
            </w:rPrChange>
          </w:rPr>
          <w:t>que le secteur pri</w:t>
        </w:r>
      </w:ins>
      <w:ins w:id="105" w:author="French" w:date="2022-06-28T11:51:00Z">
        <w:r w:rsidRPr="00B370A8">
          <w:rPr>
            <w:rPrChange w:id="106" w:author="French" w:date="2022-06-28T11:51:00Z">
              <w:rPr>
                <w:lang w:val="en-GB"/>
              </w:rPr>
            </w:rPrChange>
          </w:rPr>
          <w:t>vé joue un rôle important</w:t>
        </w:r>
      </w:ins>
      <w:ins w:id="107" w:author="French" w:date="2022-06-28T11:57:00Z">
        <w:r w:rsidRPr="00B370A8">
          <w:t xml:space="preserve"> dans les investissements en faveur de l</w:t>
        </w:r>
      </w:ins>
      <w:ins w:id="108" w:author="French" w:date="2022-07-20T07:35:00Z">
        <w:r w:rsidRPr="00B370A8">
          <w:t>'</w:t>
        </w:r>
      </w:ins>
      <w:ins w:id="109" w:author="French" w:date="2022-06-28T11:57:00Z">
        <w:r w:rsidRPr="00B370A8">
          <w:t>Internet et le déploiement de l</w:t>
        </w:r>
      </w:ins>
      <w:ins w:id="110" w:author="French" w:date="2022-07-20T07:35:00Z">
        <w:r w:rsidRPr="00B370A8">
          <w:t>'</w:t>
        </w:r>
      </w:ins>
      <w:ins w:id="111" w:author="French" w:date="2022-06-28T11:57:00Z">
        <w:r w:rsidRPr="00B370A8">
          <w:t>Internet</w:t>
        </w:r>
      </w:ins>
      <w:ins w:id="112" w:author="French" w:date="2022-06-20T08:13:00Z">
        <w:r w:rsidRPr="00B370A8">
          <w:rPr>
            <w:rPrChange w:id="113" w:author="French" w:date="2022-06-28T11:51:00Z">
              <w:rPr>
                <w:lang w:val="en-GB"/>
              </w:rPr>
            </w:rPrChange>
          </w:rPr>
          <w:t>;</w:t>
        </w:r>
      </w:ins>
    </w:p>
    <w:p w:rsidR="00F0153B" w:rsidRPr="00B370A8" w:rsidRDefault="00F0153B" w:rsidP="00F0153B">
      <w:del w:id="114" w:author="French" w:date="2022-06-20T08:13:00Z">
        <w:r w:rsidRPr="00B370A8" w:rsidDel="00F1421B">
          <w:rPr>
            <w:i/>
            <w:iCs/>
          </w:rPr>
          <w:delText>j</w:delText>
        </w:r>
      </w:del>
      <w:ins w:id="115" w:author="French" w:date="2022-06-20T08:13:00Z">
        <w:r w:rsidRPr="00B370A8">
          <w:rPr>
            <w:i/>
            <w:iCs/>
          </w:rPr>
          <w:t>k</w:t>
        </w:r>
      </w:ins>
      <w:r w:rsidRPr="00B370A8">
        <w:rPr>
          <w:i/>
          <w:iCs/>
        </w:rPr>
        <w:t>)</w:t>
      </w:r>
      <w:r w:rsidRPr="00B370A8">
        <w:rPr>
          <w:i/>
          <w:iCs/>
        </w:rPr>
        <w:tab/>
      </w:r>
      <w:r w:rsidRPr="00B370A8">
        <w:t>qu'en plus des gouvernements, d'autres parties prenantes, parmi lesquelles les organisations de l'Internet responsables du protocole IPv6, de l'attribution et de l'assignation des adresses IPv6, de la conception et de la fabrication de matériels et de logiciels, y compris pour le système de noms de domaine (DNS), qui sont compatibles avec le protocole IPv6, ont des rôles importants à jouer en facilitant le passage au protocole IPv6 ainsi que l'adoption et le déploiement de ce protocole,</w:t>
      </w:r>
    </w:p>
    <w:p w:rsidR="00F0153B" w:rsidRPr="00B370A8" w:rsidRDefault="00F0153B" w:rsidP="00F0153B">
      <w:pPr>
        <w:pStyle w:val="Call"/>
      </w:pPr>
      <w:r w:rsidRPr="00B370A8">
        <w:t>reconnaissant</w:t>
      </w:r>
    </w:p>
    <w:p w:rsidR="00F0153B" w:rsidRPr="00B370A8" w:rsidRDefault="00F0153B" w:rsidP="00F0153B">
      <w:r w:rsidRPr="00B370A8">
        <w:rPr>
          <w:i/>
          <w:iCs/>
        </w:rPr>
        <w:t>a)</w:t>
      </w:r>
      <w:r w:rsidRPr="00B370A8">
        <w:tab/>
        <w:t>que les adresses utilisant le protocole IP sont des ressources fondamentales qui sont nécessaires au développement des réseaux IP de télécommunication/TIC ainsi qu'à l'économie et à la prospérité mondiales;</w:t>
      </w:r>
    </w:p>
    <w:p w:rsidR="00F0153B" w:rsidRPr="00B370A8" w:rsidRDefault="00F0153B" w:rsidP="00F0153B">
      <w:pPr>
        <w:rPr>
          <w:ins w:id="116" w:author="amm" w:date="2022-07-07T17:57:00Z"/>
        </w:rPr>
      </w:pPr>
      <w:r w:rsidRPr="00B370A8">
        <w:rPr>
          <w:i/>
          <w:iCs/>
        </w:rPr>
        <w:t>b)</w:t>
      </w:r>
      <w:r w:rsidRPr="00B370A8">
        <w:tab/>
        <w:t xml:space="preserve">que le déploiement du protocole IPv6 ouvre des perspectives pour le développement des TIC et que son adoption </w:t>
      </w:r>
      <w:del w:id="117" w:author="French" w:date="2022-06-28T12:00:00Z">
        <w:r w:rsidRPr="00B370A8" w:rsidDel="00875DA8">
          <w:delText xml:space="preserve">rapide </w:delText>
        </w:r>
      </w:del>
      <w:r w:rsidRPr="00B370A8">
        <w:t>est le meilleur moyen d'éviter la pénurie d'adresses</w:t>
      </w:r>
      <w:ins w:id="118" w:author="French" w:date="2022-06-28T12:00:00Z">
        <w:r w:rsidRPr="00B370A8">
          <w:t xml:space="preserve"> IPv4</w:t>
        </w:r>
      </w:ins>
      <w:r w:rsidRPr="00B370A8">
        <w:t>, ainsi que les conséquences que l'épuisement des adresses IPv4 pourrait avoir, notamment des coûts élevés</w:t>
      </w:r>
      <w:ins w:id="119" w:author="French" w:date="2022-06-20T08:13:00Z">
        <w:r w:rsidRPr="00B370A8">
          <w:rPr>
            <w:rPrChange w:id="120" w:author="French" w:date="2022-06-20T08:13:00Z">
              <w:rPr>
                <w:lang w:val="en-GB"/>
              </w:rPr>
            </w:rPrChange>
          </w:rPr>
          <w:t xml:space="preserve"> </w:t>
        </w:r>
      </w:ins>
      <w:ins w:id="121" w:author="French" w:date="2022-06-28T12:01:00Z">
        <w:r w:rsidRPr="00B370A8">
          <w:t xml:space="preserve">et </w:t>
        </w:r>
      </w:ins>
      <w:ins w:id="122" w:author="amm" w:date="2022-07-07T17:56:00Z">
        <w:r w:rsidRPr="00B370A8">
          <w:t xml:space="preserve">un </w:t>
        </w:r>
      </w:ins>
      <w:ins w:id="123" w:author="French" w:date="2022-06-28T12:01:00Z">
        <w:r w:rsidRPr="00B370A8">
          <w:t>ralentissement</w:t>
        </w:r>
      </w:ins>
      <w:ins w:id="124" w:author="amm" w:date="2022-07-07T17:56:00Z">
        <w:r w:rsidRPr="00B370A8">
          <w:t xml:space="preserve"> de </w:t>
        </w:r>
      </w:ins>
      <w:ins w:id="125" w:author="French" w:date="2022-06-28T12:01:00Z">
        <w:r w:rsidRPr="00B370A8">
          <w:t>la croissance des infrastructures de télécommunication/TIC</w:t>
        </w:r>
      </w:ins>
      <w:r w:rsidRPr="00B370A8">
        <w:t>;</w:t>
      </w:r>
    </w:p>
    <w:p w:rsidR="00F0153B" w:rsidRPr="00B370A8" w:rsidRDefault="00F0153B" w:rsidP="00F0153B">
      <w:pPr>
        <w:rPr>
          <w:rPrChange w:id="126" w:author="French" w:date="2022-06-28T12:01:00Z">
            <w:rPr>
              <w:i/>
              <w:iCs/>
            </w:rPr>
          </w:rPrChange>
        </w:rPr>
      </w:pPr>
      <w:ins w:id="127" w:author="amm" w:date="2022-07-07T17:57:00Z">
        <w:r w:rsidRPr="00B370A8">
          <w:rPr>
            <w:i/>
          </w:rPr>
          <w:t>c)</w:t>
        </w:r>
      </w:ins>
      <w:ins w:id="128" w:author="Royer, Veronique" w:date="2022-07-08T10:53:00Z">
        <w:r w:rsidRPr="00B370A8">
          <w:rPr>
            <w:i/>
          </w:rPr>
          <w:tab/>
        </w:r>
      </w:ins>
      <w:ins w:id="129" w:author="amm" w:date="2022-07-07T17:57:00Z">
        <w:r w:rsidRPr="00B370A8">
          <w:t xml:space="preserve">que le protocole IPv6 continue de </w:t>
        </w:r>
      </w:ins>
      <w:ins w:id="130" w:author="amm" w:date="2022-07-07T17:58:00Z">
        <w:r w:rsidRPr="00B370A8">
          <w:rPr>
            <w:color w:val="000000"/>
          </w:rPr>
          <w:t>promouvoir</w:t>
        </w:r>
        <w:r w:rsidRPr="00B370A8">
          <w:t xml:space="preserve"> </w:t>
        </w:r>
      </w:ins>
      <w:ins w:id="131" w:author="amm" w:date="2022-07-07T18:04:00Z">
        <w:r w:rsidRPr="00B370A8">
          <w:t>la création d</w:t>
        </w:r>
      </w:ins>
      <w:ins w:id="132" w:author="French" w:date="2022-07-20T07:36:00Z">
        <w:r w:rsidRPr="00B370A8">
          <w:t>'</w:t>
        </w:r>
      </w:ins>
      <w:ins w:id="133" w:author="amm" w:date="2022-07-07T17:57:00Z">
        <w:r w:rsidRPr="00B370A8">
          <w:t xml:space="preserve">un environnement </w:t>
        </w:r>
      </w:ins>
      <w:ins w:id="134" w:author="amm" w:date="2022-07-07T17:58:00Z">
        <w:r w:rsidRPr="00B370A8">
          <w:t xml:space="preserve">propice à </w:t>
        </w:r>
      </w:ins>
      <w:ins w:id="135" w:author="amm" w:date="2022-07-07T17:57:00Z">
        <w:r w:rsidRPr="00B370A8">
          <w:t xml:space="preserve">la </w:t>
        </w:r>
      </w:ins>
      <w:ins w:id="136" w:author="amm" w:date="2022-07-07T18:00:00Z">
        <w:r w:rsidRPr="00B370A8">
          <w:rPr>
            <w:color w:val="000000"/>
          </w:rPr>
          <w:t xml:space="preserve">poursuite de la </w:t>
        </w:r>
      </w:ins>
      <w:ins w:id="137" w:author="amm" w:date="2022-07-07T17:57:00Z">
        <w:r w:rsidRPr="00B370A8">
          <w:t>croissance et</w:t>
        </w:r>
      </w:ins>
      <w:ins w:id="138" w:author="amm" w:date="2022-07-07T18:04:00Z">
        <w:r w:rsidRPr="00B370A8">
          <w:t xml:space="preserve"> de</w:t>
        </w:r>
      </w:ins>
      <w:ins w:id="139" w:author="amm" w:date="2022-07-07T17:57:00Z">
        <w:r w:rsidRPr="00B370A8">
          <w:t xml:space="preserve"> la connectivité des utilisateurs à l'Internet </w:t>
        </w:r>
      </w:ins>
      <w:ins w:id="140" w:author="amm" w:date="2022-07-07T18:04:00Z">
        <w:r w:rsidRPr="00B370A8">
          <w:t>dans le monde entier</w:t>
        </w:r>
      </w:ins>
      <w:ins w:id="141" w:author="amm" w:date="2022-07-07T17:57:00Z">
        <w:r w:rsidRPr="00B370A8">
          <w:t>;</w:t>
        </w:r>
      </w:ins>
    </w:p>
    <w:p w:rsidR="00F0153B" w:rsidRPr="00B370A8" w:rsidRDefault="00F0153B" w:rsidP="00F0153B">
      <w:del w:id="142" w:author="French" w:date="2022-06-20T08:14:00Z">
        <w:r w:rsidRPr="00B370A8" w:rsidDel="00F1421B">
          <w:rPr>
            <w:i/>
            <w:iCs/>
          </w:rPr>
          <w:delText>c</w:delText>
        </w:r>
      </w:del>
      <w:ins w:id="143" w:author="French" w:date="2022-06-20T08:14:00Z">
        <w:r w:rsidRPr="00B370A8">
          <w:rPr>
            <w:i/>
            <w:iCs/>
          </w:rPr>
          <w:t>d</w:t>
        </w:r>
      </w:ins>
      <w:r w:rsidRPr="00B370A8">
        <w:rPr>
          <w:i/>
          <w:iCs/>
        </w:rPr>
        <w:t>)</w:t>
      </w:r>
      <w:r w:rsidRPr="00B370A8">
        <w:rPr>
          <w:i/>
          <w:iCs/>
        </w:rPr>
        <w:tab/>
      </w:r>
      <w:r w:rsidRPr="00B370A8">
        <w:t>qu'il est nécessaire d'accélérer le déploiement et l'adoption du protocole IPv6 pour répondre aux besoins mondiaux à cet égard;</w:t>
      </w:r>
    </w:p>
    <w:p w:rsidR="00F0153B" w:rsidRPr="00B370A8" w:rsidRDefault="00F0153B" w:rsidP="00F0153B">
      <w:del w:id="144" w:author="French" w:date="2022-06-20T08:14:00Z">
        <w:r w:rsidRPr="00B370A8" w:rsidDel="00F1421B">
          <w:rPr>
            <w:i/>
            <w:iCs/>
          </w:rPr>
          <w:delText>d</w:delText>
        </w:r>
      </w:del>
      <w:ins w:id="145" w:author="French" w:date="2022-06-20T08:14:00Z">
        <w:r w:rsidRPr="00B370A8">
          <w:rPr>
            <w:i/>
            <w:iCs/>
          </w:rPr>
          <w:t>e</w:t>
        </w:r>
      </w:ins>
      <w:r w:rsidRPr="00B370A8">
        <w:rPr>
          <w:i/>
          <w:iCs/>
        </w:rPr>
        <w:t>)</w:t>
      </w:r>
      <w:r w:rsidRPr="00B370A8">
        <w:rPr>
          <w:i/>
          <w:iCs/>
        </w:rPr>
        <w:tab/>
      </w:r>
      <w:r w:rsidRPr="00B370A8">
        <w:t>que la participation et la coopération de toutes les parties prenantes est essentielle pour mener à bien ce processus;</w:t>
      </w:r>
    </w:p>
    <w:p w:rsidR="00F0153B" w:rsidRPr="00B370A8" w:rsidRDefault="00F0153B" w:rsidP="00F0153B">
      <w:pPr>
        <w:rPr>
          <w:ins w:id="146" w:author="French" w:date="2022-06-20T08:14:00Z"/>
        </w:rPr>
      </w:pPr>
      <w:del w:id="147" w:author="French" w:date="2022-06-20T08:14:00Z">
        <w:r w:rsidRPr="00B370A8" w:rsidDel="00F1421B">
          <w:rPr>
            <w:i/>
            <w:iCs/>
          </w:rPr>
          <w:delText>e</w:delText>
        </w:r>
      </w:del>
      <w:ins w:id="148" w:author="French" w:date="2022-06-20T08:14:00Z">
        <w:r w:rsidRPr="00B370A8">
          <w:rPr>
            <w:i/>
            <w:iCs/>
          </w:rPr>
          <w:t>f</w:t>
        </w:r>
      </w:ins>
      <w:r w:rsidRPr="00B370A8">
        <w:rPr>
          <w:i/>
          <w:iCs/>
        </w:rPr>
        <w:t>)</w:t>
      </w:r>
      <w:r w:rsidRPr="00B370A8">
        <w:rPr>
          <w:i/>
          <w:iCs/>
        </w:rPr>
        <w:tab/>
      </w:r>
      <w:r w:rsidRPr="00B370A8">
        <w:t>que des experts techniques fournissent actuellement une assistance concernant le protocole IPv6 et que des progrès ont été accomplis;</w:t>
      </w:r>
    </w:p>
    <w:p w:rsidR="00F0153B" w:rsidRPr="00B370A8" w:rsidRDefault="00F0153B" w:rsidP="00F0153B">
      <w:ins w:id="149" w:author="French" w:date="2022-06-20T08:14:00Z">
        <w:r w:rsidRPr="00B370A8">
          <w:rPr>
            <w:i/>
            <w:iCs/>
            <w:rPrChange w:id="150" w:author="French" w:date="2022-06-28T12:02:00Z">
              <w:rPr/>
            </w:rPrChange>
          </w:rPr>
          <w:t>g)</w:t>
        </w:r>
        <w:r w:rsidRPr="00B370A8">
          <w:rPr>
            <w:rPrChange w:id="151" w:author="French" w:date="2022-06-28T12:02:00Z">
              <w:rPr>
                <w:lang w:val="en-GB"/>
              </w:rPr>
            </w:rPrChange>
          </w:rPr>
          <w:tab/>
        </w:r>
      </w:ins>
      <w:ins w:id="152" w:author="French" w:date="2022-06-28T12:01:00Z">
        <w:r w:rsidRPr="00B370A8">
          <w:rPr>
            <w:rPrChange w:id="153" w:author="French" w:date="2022-06-28T12:02:00Z">
              <w:rPr>
                <w:lang w:val="en-GB"/>
              </w:rPr>
            </w:rPrChange>
          </w:rPr>
          <w:t>que le r</w:t>
        </w:r>
      </w:ins>
      <w:ins w:id="154" w:author="French" w:date="2022-06-28T12:02:00Z">
        <w:r w:rsidRPr="00B370A8">
          <w:rPr>
            <w:rPrChange w:id="155" w:author="French" w:date="2022-06-28T12:02:00Z">
              <w:rPr>
                <w:lang w:val="en-GB"/>
              </w:rPr>
            </w:rPrChange>
          </w:rPr>
          <w:t>enforcement des capacités et l</w:t>
        </w:r>
      </w:ins>
      <w:ins w:id="156" w:author="French" w:date="2022-07-20T07:36:00Z">
        <w:r w:rsidRPr="00B370A8">
          <w:t>'</w:t>
        </w:r>
      </w:ins>
      <w:ins w:id="157" w:author="French" w:date="2022-06-28T12:02:00Z">
        <w:r w:rsidRPr="00B370A8">
          <w:rPr>
            <w:rPrChange w:id="158" w:author="French" w:date="2022-06-28T12:02:00Z">
              <w:rPr>
                <w:lang w:val="en-GB"/>
              </w:rPr>
            </w:rPrChange>
          </w:rPr>
          <w:t xml:space="preserve">échange de bonnes pratiques sont </w:t>
        </w:r>
      </w:ins>
      <w:ins w:id="159" w:author="French" w:date="2022-06-28T12:08:00Z">
        <w:r w:rsidRPr="00B370A8">
          <w:t>des facteurs essentiels de progrès et de réussite</w:t>
        </w:r>
      </w:ins>
      <w:ins w:id="160" w:author="French" w:date="2022-06-20T08:14:00Z">
        <w:r w:rsidRPr="00B370A8">
          <w:rPr>
            <w:rPrChange w:id="161" w:author="French" w:date="2022-06-28T12:02:00Z">
              <w:rPr>
                <w:lang w:val="en-GB"/>
              </w:rPr>
            </w:rPrChange>
          </w:rPr>
          <w:t>;</w:t>
        </w:r>
      </w:ins>
    </w:p>
    <w:p w:rsidR="00F0153B" w:rsidRPr="00B370A8" w:rsidRDefault="00F0153B" w:rsidP="00F0153B">
      <w:del w:id="162" w:author="Royer, Veronique" w:date="2022-08-29T09:29:00Z">
        <w:r w:rsidRPr="00B370A8" w:rsidDel="00F0153B">
          <w:rPr>
            <w:i/>
            <w:iCs/>
          </w:rPr>
          <w:delText>f</w:delText>
        </w:r>
      </w:del>
      <w:ins w:id="163" w:author="Royer, Veronique" w:date="2022-08-29T09:29:00Z">
        <w:r>
          <w:rPr>
            <w:i/>
            <w:iCs/>
          </w:rPr>
          <w:t>h</w:t>
        </w:r>
      </w:ins>
      <w:r w:rsidRPr="00B370A8">
        <w:rPr>
          <w:i/>
          <w:iCs/>
        </w:rPr>
        <w:t>)</w:t>
      </w:r>
      <w:r w:rsidRPr="00B370A8">
        <w:rPr>
          <w:i/>
          <w:iCs/>
        </w:rPr>
        <w:tab/>
      </w:r>
      <w:r w:rsidRPr="00B370A8">
        <w:t xml:space="preserve">qu'un certain nombre de pays ont encore besoin d'une assistance </w:t>
      </w:r>
      <w:del w:id="164" w:author="French" w:date="2022-06-20T08:14:00Z">
        <w:r w:rsidRPr="00B370A8" w:rsidDel="00F1421B">
          <w:delText xml:space="preserve">technique </w:delText>
        </w:r>
      </w:del>
      <w:r w:rsidRPr="00B370A8">
        <w:t>spécialisée concernant le protocole IPv6,</w:t>
      </w:r>
    </w:p>
    <w:p w:rsidR="00F0153B" w:rsidRPr="00B370A8" w:rsidRDefault="00F0153B" w:rsidP="00F0153B">
      <w:pPr>
        <w:pStyle w:val="Call"/>
      </w:pPr>
      <w:r w:rsidRPr="00B370A8">
        <w:t>décide</w:t>
      </w:r>
    </w:p>
    <w:p w:rsidR="00F0153B" w:rsidRPr="00B370A8" w:rsidRDefault="00F0153B" w:rsidP="00F0153B">
      <w:r w:rsidRPr="00B370A8">
        <w:t>1</w:t>
      </w:r>
      <w:r w:rsidRPr="00B370A8">
        <w:tab/>
        <w:t xml:space="preserve">d'étudier, conformément à l'Agenda de Tunis pour la société de l'information, les moyens de renforcer la collaboration et la coordination réciproques entre l'UIT et les organisations </w:t>
      </w:r>
      <w:r w:rsidRPr="00B370A8">
        <w:lastRenderedPageBreak/>
        <w:t>compétentes</w:t>
      </w:r>
      <w:del w:id="165" w:author="French" w:date="2022-06-20T08:14:00Z">
        <w:r w:rsidRPr="00B370A8" w:rsidDel="00F1421B">
          <w:rPr>
            <w:rStyle w:val="FootnoteReference"/>
          </w:rPr>
          <w:footnoteReference w:customMarkFollows="1" w:id="3"/>
          <w:delText>2</w:delText>
        </w:r>
      </w:del>
      <w:ins w:id="168" w:author="French" w:date="2022-06-20T08:14:00Z">
        <w:r w:rsidRPr="00B370A8">
          <w:rPr>
            <w:rStyle w:val="FootnoteReference"/>
          </w:rPr>
          <w:footnoteReference w:customMarkFollows="1" w:id="4"/>
          <w:t>3</w:t>
        </w:r>
      </w:ins>
      <w:r w:rsidRPr="00B370A8">
        <w:t xml:space="preserve"> participant au développement de réseaux IP et de l'Internet de demain, dans le contexte des télécommunications/TIC émergentes, dans le cadre d'accords de coopération, le cas échéant, </w:t>
      </w:r>
      <w:del w:id="172" w:author="French" w:date="2022-06-20T08:15:00Z">
        <w:r w:rsidRPr="00B370A8" w:rsidDel="00F1421B">
          <w:delText xml:space="preserve">afin de renforcer le rôle de l'UIT dans la gouvernance de l'Internet et </w:delText>
        </w:r>
      </w:del>
      <w:r w:rsidRPr="00B370A8">
        <w:t xml:space="preserve">de promouvoir une plus grande participation </w:t>
      </w:r>
      <w:del w:id="173" w:author="French" w:date="2022-06-20T08:15:00Z">
        <w:r w:rsidRPr="00B370A8" w:rsidDel="00F1421B">
          <w:delText xml:space="preserve">des États Membres </w:delText>
        </w:r>
      </w:del>
      <w:r w:rsidRPr="00B370A8">
        <w:t>à la gouvernance de l'Internet, de manière à offrir le plus d'avantages possible à la communauté mondiale et d'encourager une connectivité internationale financièrement abordable;</w:t>
      </w:r>
    </w:p>
    <w:p w:rsidR="00F0153B" w:rsidRPr="00B370A8" w:rsidRDefault="00F0153B" w:rsidP="00F0153B">
      <w:r w:rsidRPr="00B370A8">
        <w:t>2</w:t>
      </w:r>
      <w:r w:rsidRPr="00B370A8">
        <w:tab/>
        <w:t>d'intensifier l'échange de données d'expérience et d'informations avec toutes les parties prenantes concernant le protocole IPv6, afin de créer des possibilités de collaboration et de veiller à ce que les retours d'information soient utiles aux efforts déployés actuellement dans ce domaine;</w:t>
      </w:r>
    </w:p>
    <w:p w:rsidR="00F0153B" w:rsidRPr="00B370A8" w:rsidRDefault="00F0153B" w:rsidP="00F0153B">
      <w:r w:rsidRPr="00B370A8">
        <w:t>3</w:t>
      </w:r>
      <w:r w:rsidRPr="00B370A8">
        <w:tab/>
        <w:t>de collaborer étroitement avec les partenaires concernés reconnus au niveau international, y compris avec la communauté Internet (par exemple les registres RIR, le Groupe d'étude sur l'ingénierie Internet (IETF), afin de promouvoir le déploiement du protocole IPv6 par le biais de la sensibilisation et du renforcement des capacités;</w:t>
      </w:r>
    </w:p>
    <w:p w:rsidR="00F0153B" w:rsidRPr="00B370A8" w:rsidRDefault="00F0153B" w:rsidP="00F0153B">
      <w:pPr>
        <w:rPr>
          <w:ins w:id="174" w:author="French" w:date="2022-06-20T08:16:00Z"/>
        </w:rPr>
      </w:pPr>
      <w:r w:rsidRPr="00B370A8">
        <w:t>4</w:t>
      </w:r>
      <w:r w:rsidRPr="00B370A8">
        <w:tab/>
        <w:t xml:space="preserve">de fournir un appui aux États Membres qui, conformément aux politiques d'attribution existantes, </w:t>
      </w:r>
      <w:del w:id="175" w:author="amm" w:date="2022-07-07T18:08:00Z">
        <w:r w:rsidRPr="00B370A8" w:rsidDel="00A74DA6">
          <w:delText>ont besoin</w:delText>
        </w:r>
      </w:del>
      <w:r w:rsidRPr="00B370A8" w:rsidDel="00A74DA6">
        <w:t xml:space="preserve"> </w:t>
      </w:r>
      <w:del w:id="176" w:author="amm" w:date="2022-07-07T18:08:00Z">
        <w:r w:rsidRPr="00B370A8" w:rsidDel="00A74DA6">
          <w:delText>d'</w:delText>
        </w:r>
      </w:del>
      <w:ins w:id="177" w:author="amm" w:date="2022-07-07T18:08:00Z">
        <w:r w:rsidRPr="00B370A8">
          <w:t xml:space="preserve">nécessitent et demandent </w:t>
        </w:r>
      </w:ins>
      <w:r w:rsidRPr="00B370A8">
        <w:t>une assistance dans le domaine de la gestion et de l'attribution des ressources IPv6, aux termes des résolutions pertinentes;</w:t>
      </w:r>
    </w:p>
    <w:p w:rsidR="00F0153B" w:rsidRPr="00B370A8" w:rsidRDefault="00F0153B" w:rsidP="00F0153B">
      <w:pPr>
        <w:rPr>
          <w:ins w:id="178" w:author="French" w:date="2022-06-20T08:16:00Z"/>
        </w:rPr>
      </w:pPr>
      <w:ins w:id="179" w:author="French" w:date="2022-06-20T08:16:00Z">
        <w:r w:rsidRPr="00B370A8">
          <w:t>5</w:t>
        </w:r>
        <w:r w:rsidRPr="00B370A8">
          <w:tab/>
          <w:t xml:space="preserve">d'aider les </w:t>
        </w:r>
      </w:ins>
      <w:ins w:id="180" w:author="French" w:date="2022-06-28T12:13:00Z">
        <w:r w:rsidRPr="00B370A8">
          <w:t>É</w:t>
        </w:r>
      </w:ins>
      <w:ins w:id="181" w:author="French" w:date="2022-06-20T08:16:00Z">
        <w:r w:rsidRPr="00B370A8">
          <w:t>tats Membres</w:t>
        </w:r>
      </w:ins>
      <w:ins w:id="182" w:author="French" w:date="2022-06-28T12:13:00Z">
        <w:r w:rsidRPr="00B370A8">
          <w:t xml:space="preserve"> et les </w:t>
        </w:r>
      </w:ins>
      <w:ins w:id="183" w:author="French" w:date="2022-06-28T12:14:00Z">
        <w:r w:rsidRPr="00B370A8">
          <w:t>Membres de Secteur</w:t>
        </w:r>
      </w:ins>
      <w:ins w:id="184" w:author="Royer, Veronique" w:date="2022-07-08T10:56:00Z">
        <w:r w:rsidRPr="00B370A8">
          <w:t xml:space="preserve"> </w:t>
        </w:r>
      </w:ins>
      <w:ins w:id="185" w:author="amm" w:date="2022-07-07T18:05:00Z">
        <w:r w:rsidRPr="00B370A8">
          <w:t>qui en font la</w:t>
        </w:r>
      </w:ins>
      <w:ins w:id="186" w:author="French" w:date="2022-06-20T08:16:00Z">
        <w:r w:rsidRPr="00B370A8">
          <w:t xml:space="preserve"> demande à identifier les</w:t>
        </w:r>
      </w:ins>
      <w:ins w:id="187" w:author="amm" w:date="2022-07-07T18:05:00Z">
        <w:r w:rsidRPr="00B370A8">
          <w:t xml:space="preserve"> avis </w:t>
        </w:r>
      </w:ins>
      <w:ins w:id="188" w:author="French" w:date="2022-06-20T08:16:00Z">
        <w:r w:rsidRPr="00B370A8">
          <w:t xml:space="preserve">et l'assistance proposés par les organisations concernées au sujet </w:t>
        </w:r>
      </w:ins>
      <w:ins w:id="189" w:author="French" w:date="2022-06-28T12:14:00Z">
        <w:r w:rsidRPr="00B370A8">
          <w:t>du déploiement</w:t>
        </w:r>
      </w:ins>
      <w:ins w:id="190" w:author="French" w:date="2022-06-20T08:16:00Z">
        <w:r w:rsidRPr="00B370A8">
          <w:t xml:space="preserve"> du protocole IPv6</w:t>
        </w:r>
      </w:ins>
      <w:ins w:id="191" w:author="Royer, Veronique" w:date="2022-07-08T10:56:00Z">
        <w:r w:rsidRPr="00B370A8">
          <w:t xml:space="preserve"> </w:t>
        </w:r>
      </w:ins>
      <w:ins w:id="192" w:author="French" w:date="2022-06-20T08:16:00Z">
        <w:r w:rsidRPr="00B370A8">
          <w:t>et à y accéder;</w:t>
        </w:r>
      </w:ins>
    </w:p>
    <w:p w:rsidR="00F0153B" w:rsidRPr="00B370A8" w:rsidRDefault="00F0153B" w:rsidP="00F0153B">
      <w:ins w:id="193" w:author="French" w:date="2022-06-20T08:16:00Z">
        <w:r w:rsidRPr="00B370A8">
          <w:t>6</w:t>
        </w:r>
        <w:r w:rsidRPr="00B370A8">
          <w:tab/>
          <w:t>d'aider les États Membres</w:t>
        </w:r>
      </w:ins>
      <w:ins w:id="194" w:author="amm" w:date="2022-07-07T18:06:00Z">
        <w:r w:rsidRPr="00B370A8">
          <w:t xml:space="preserve"> qui en font la </w:t>
        </w:r>
      </w:ins>
      <w:ins w:id="195" w:author="French" w:date="2022-06-20T08:16:00Z">
        <w:r w:rsidRPr="00B370A8">
          <w:t xml:space="preserve">demande </w:t>
        </w:r>
      </w:ins>
      <w:ins w:id="196" w:author="French" w:date="2022-06-28T12:20:00Z">
        <w:r w:rsidRPr="00B370A8">
          <w:t xml:space="preserve">à renforcer leurs </w:t>
        </w:r>
      </w:ins>
      <w:ins w:id="197" w:author="amm" w:date="2022-07-07T18:09:00Z">
        <w:r w:rsidRPr="00B370A8">
          <w:t>capacités</w:t>
        </w:r>
      </w:ins>
      <w:ins w:id="198" w:author="French" w:date="2022-06-28T12:19:00Z">
        <w:r w:rsidRPr="00B370A8">
          <w:t xml:space="preserve"> </w:t>
        </w:r>
      </w:ins>
      <w:ins w:id="199" w:author="amm" w:date="2022-07-07T18:10:00Z">
        <w:r w:rsidRPr="00B370A8">
          <w:t>dans le domaine du</w:t>
        </w:r>
      </w:ins>
      <w:ins w:id="200" w:author="French" w:date="2022-06-28T12:19:00Z">
        <w:r w:rsidRPr="00B370A8">
          <w:t xml:space="preserve"> déploiement du protocole IPv6</w:t>
        </w:r>
      </w:ins>
      <w:ins w:id="201" w:author="French" w:date="2022-06-20T08:16:00Z">
        <w:r w:rsidRPr="00B370A8">
          <w:t>;</w:t>
        </w:r>
      </w:ins>
    </w:p>
    <w:p w:rsidR="00F0153B" w:rsidRPr="00B370A8" w:rsidRDefault="00F0153B" w:rsidP="00F0153B">
      <w:del w:id="202" w:author="French" w:date="2022-06-20T08:16:00Z">
        <w:r w:rsidRPr="00B370A8" w:rsidDel="00F1421B">
          <w:delText>5</w:delText>
        </w:r>
      </w:del>
      <w:ins w:id="203" w:author="French" w:date="2022-06-20T08:16:00Z">
        <w:r w:rsidRPr="00B370A8">
          <w:t>7</w:t>
        </w:r>
      </w:ins>
      <w:r w:rsidRPr="00B370A8">
        <w:tab/>
        <w:t xml:space="preserve">de poursuivre les études sur </w:t>
      </w:r>
      <w:del w:id="204" w:author="French" w:date="2022-06-28T12:20:00Z">
        <w:r w:rsidRPr="00B370A8" w:rsidDel="004C4C33">
          <w:delText xml:space="preserve">l'attribution </w:delText>
        </w:r>
      </w:del>
      <w:ins w:id="205" w:author="French" w:date="2022-06-28T12:20:00Z">
        <w:r w:rsidRPr="00B370A8">
          <w:t xml:space="preserve">l'utilisation </w:t>
        </w:r>
      </w:ins>
      <w:r w:rsidRPr="00B370A8">
        <w:t xml:space="preserve">des adresses IP, tant pour les adresses IPv4 que pour les adresses IPv6, en coopération avec </w:t>
      </w:r>
      <w:del w:id="206" w:author="French" w:date="2022-06-28T12:20:00Z">
        <w:r w:rsidRPr="00B370A8" w:rsidDel="004C4C33">
          <w:delText xml:space="preserve">les </w:delText>
        </w:r>
      </w:del>
      <w:ins w:id="207" w:author="French" w:date="2022-06-28T12:20:00Z">
        <w:r w:rsidRPr="00B370A8">
          <w:t>d</w:t>
        </w:r>
      </w:ins>
      <w:ins w:id="208" w:author="French" w:date="2022-07-20T07:36:00Z">
        <w:r w:rsidRPr="00B370A8">
          <w:t>'</w:t>
        </w:r>
      </w:ins>
      <w:r w:rsidRPr="00B370A8">
        <w:t xml:space="preserve">autres parties prenantes </w:t>
      </w:r>
      <w:del w:id="209" w:author="French" w:date="2022-06-28T12:20:00Z">
        <w:r w:rsidRPr="00B370A8" w:rsidDel="004C4C33">
          <w:rPr>
            <w:rPrChange w:id="210" w:author="French" w:date="2022-07-19T16:00:00Z">
              <w:rPr>
                <w:highlight w:val="yellow"/>
              </w:rPr>
            </w:rPrChange>
          </w:rPr>
          <w:delText>concernées</w:delText>
        </w:r>
        <w:r w:rsidRPr="00B370A8" w:rsidDel="004C4C33">
          <w:delText xml:space="preserve"> </w:delText>
        </w:r>
      </w:del>
      <w:r w:rsidRPr="00B370A8">
        <w:t>en fonction de leurs rôles respectifs,</w:t>
      </w:r>
    </w:p>
    <w:p w:rsidR="00F0153B" w:rsidRPr="00B370A8" w:rsidRDefault="00F0153B" w:rsidP="00F0153B">
      <w:pPr>
        <w:pStyle w:val="Call"/>
      </w:pPr>
      <w:r w:rsidRPr="00B370A8">
        <w:t>charge le Directeur du Bureau de développement des télécommunications, en coordination avec le Directeur du Bureau de la normalisation des télécommunications</w:t>
      </w:r>
    </w:p>
    <w:p w:rsidR="00F0153B" w:rsidRPr="00B370A8" w:rsidRDefault="00F0153B" w:rsidP="00F0153B">
      <w:pPr>
        <w:rPr>
          <w:ins w:id="211" w:author="Royer, Veronique" w:date="2022-07-08T14:47:00Z"/>
        </w:rPr>
      </w:pPr>
      <w:r w:rsidRPr="00B370A8">
        <w:t>1</w:t>
      </w:r>
      <w:r w:rsidRPr="00B370A8">
        <w:tab/>
        <w:t xml:space="preserve">d'entreprendre et de faciliter les activités au titre des points du </w:t>
      </w:r>
      <w:r w:rsidRPr="00B370A8">
        <w:rPr>
          <w:i/>
          <w:iCs/>
        </w:rPr>
        <w:t>décide</w:t>
      </w:r>
      <w:r w:rsidRPr="00B370A8">
        <w:t xml:space="preserve"> ci-dessus, afin que les commissions d'études compétentes du Secteur de la normalisation des télécommunications de l'UIT et du Secteur du développement des télécommunications puissent effectuer les travaux</w:t>
      </w:r>
      <w:ins w:id="212" w:author="French" w:date="2022-06-28T12:21:00Z">
        <w:r w:rsidRPr="00B370A8">
          <w:t xml:space="preserve"> visant à promouvoir l</w:t>
        </w:r>
      </w:ins>
      <w:ins w:id="213" w:author="French" w:date="2022-07-20T07:36:00Z">
        <w:r w:rsidRPr="00B370A8">
          <w:t>'</w:t>
        </w:r>
      </w:ins>
      <w:ins w:id="214" w:author="French" w:date="2022-06-28T12:21:00Z">
        <w:r w:rsidRPr="00B370A8">
          <w:t xml:space="preserve">adoption du protocole </w:t>
        </w:r>
      </w:ins>
      <w:ins w:id="215" w:author="amm" w:date="2022-07-07T18:10:00Z">
        <w:r w:rsidRPr="00B370A8">
          <w:t>I</w:t>
        </w:r>
      </w:ins>
      <w:ins w:id="216" w:author="French" w:date="2022-06-28T12:21:00Z">
        <w:r w:rsidRPr="00B370A8">
          <w:t>Pv6</w:t>
        </w:r>
      </w:ins>
      <w:r w:rsidRPr="00B370A8">
        <w:t>;</w:t>
      </w:r>
    </w:p>
    <w:p w:rsidR="00F0153B" w:rsidRPr="00B370A8" w:rsidRDefault="00F0153B" w:rsidP="00F0153B">
      <w:r w:rsidRPr="00B370A8">
        <w:t>2</w:t>
      </w:r>
      <w:r w:rsidRPr="00B370A8">
        <w:tab/>
      </w:r>
      <w:r w:rsidRPr="00B370A8">
        <w:rPr>
          <w:spacing w:val="-4"/>
        </w:rPr>
        <w:t xml:space="preserve">tout en aidant les États Membres </w:t>
      </w:r>
      <w:del w:id="217" w:author="amm" w:date="2022-07-07T18:10:00Z">
        <w:r w:rsidRPr="00B370A8" w:rsidDel="005D3B9A">
          <w:rPr>
            <w:spacing w:val="-4"/>
          </w:rPr>
          <w:delText>ayant besoin d'</w:delText>
        </w:r>
      </w:del>
      <w:ins w:id="218" w:author="amm" w:date="2022-07-07T18:10:00Z">
        <w:r w:rsidRPr="00B370A8">
          <w:rPr>
            <w:spacing w:val="-4"/>
          </w:rPr>
          <w:t>qui nécessitent et demandent</w:t>
        </w:r>
      </w:ins>
      <w:ins w:id="219" w:author="Royer, Veronique" w:date="2022-07-08T14:43:00Z">
        <w:r w:rsidRPr="00B370A8">
          <w:rPr>
            <w:spacing w:val="-4"/>
          </w:rPr>
          <w:t xml:space="preserve"> </w:t>
        </w:r>
      </w:ins>
      <w:r w:rsidRPr="00B370A8">
        <w:rPr>
          <w:spacing w:val="-4"/>
        </w:rPr>
        <w:t xml:space="preserve">un appui dans le domaine de la gestion et </w:t>
      </w:r>
      <w:del w:id="220" w:author="French" w:date="2022-06-28T12:22:00Z">
        <w:r w:rsidRPr="00B370A8" w:rsidDel="004C4C33">
          <w:rPr>
            <w:spacing w:val="-4"/>
          </w:rPr>
          <w:delText>de l'attribution des ressources</w:delText>
        </w:r>
      </w:del>
      <w:ins w:id="221" w:author="Royer, Veronique" w:date="2022-07-08T14:47:00Z">
        <w:r w:rsidRPr="00B370A8">
          <w:rPr>
            <w:spacing w:val="-4"/>
          </w:rPr>
          <w:t xml:space="preserve"> </w:t>
        </w:r>
      </w:ins>
      <w:ins w:id="222" w:author="French" w:date="2022-06-28T12:22:00Z">
        <w:r w:rsidRPr="00B370A8">
          <w:rPr>
            <w:spacing w:val="-4"/>
          </w:rPr>
          <w:t>du déploiement du protocole</w:t>
        </w:r>
      </w:ins>
      <w:r w:rsidRPr="00B370A8">
        <w:rPr>
          <w:spacing w:val="-4"/>
        </w:rPr>
        <w:t xml:space="preserve"> IPv6, de suivre de près les mécanismes d'attribution actuels</w:t>
      </w:r>
      <w:del w:id="223" w:author="Royer, Veronique" w:date="2022-07-08T10:59:00Z">
        <w:r w:rsidRPr="00B370A8" w:rsidDel="004B12B6">
          <w:rPr>
            <w:spacing w:val="-4"/>
          </w:rPr>
          <w:delText xml:space="preserve"> (</w:delText>
        </w:r>
      </w:del>
      <w:del w:id="224" w:author="French" w:date="2022-06-28T12:22:00Z">
        <w:r w:rsidRPr="00B370A8" w:rsidDel="00942FEF">
          <w:rPr>
            <w:spacing w:val="-4"/>
          </w:rPr>
          <w:delText xml:space="preserve">y compris du point de vue de l'équité de la </w:delText>
        </w:r>
        <w:r w:rsidRPr="00B370A8" w:rsidDel="00942FEF">
          <w:rPr>
            <w:spacing w:val="-4"/>
          </w:rPr>
          <w:lastRenderedPageBreak/>
          <w:delText>répartition des adresses)</w:delText>
        </w:r>
      </w:del>
      <w:r w:rsidRPr="00B370A8">
        <w:rPr>
          <w:spacing w:val="-4"/>
        </w:rPr>
        <w:t xml:space="preserve"> pour les États Membres ou les Membres de Secteur de l'UIT, et de mettre en évidence et de signaler</w:t>
      </w:r>
      <w:del w:id="225" w:author="French" w:date="2022-06-28T12:22:00Z">
        <w:r w:rsidRPr="00B370A8" w:rsidDel="00942FEF">
          <w:rPr>
            <w:spacing w:val="-4"/>
          </w:rPr>
          <w:delText xml:space="preserve"> les anomalies sous-jacentes éventuelles dans les mécanismes d'attribution actuels</w:delText>
        </w:r>
      </w:del>
      <w:ins w:id="226" w:author="French" w:date="2022-06-28T12:22:00Z">
        <w:r w:rsidRPr="00B370A8">
          <w:rPr>
            <w:spacing w:val="-4"/>
          </w:rPr>
          <w:t xml:space="preserve"> les o</w:t>
        </w:r>
      </w:ins>
      <w:ins w:id="227" w:author="French" w:date="2022-06-28T12:23:00Z">
        <w:r w:rsidRPr="00B370A8">
          <w:rPr>
            <w:spacing w:val="-4"/>
          </w:rPr>
          <w:t xml:space="preserve">bstacles </w:t>
        </w:r>
      </w:ins>
      <w:ins w:id="228" w:author="amm" w:date="2022-07-07T18:11:00Z">
        <w:r w:rsidRPr="00B370A8">
          <w:rPr>
            <w:spacing w:val="-4"/>
          </w:rPr>
          <w:t xml:space="preserve">ou les problèmes liés </w:t>
        </w:r>
      </w:ins>
      <w:ins w:id="229" w:author="French" w:date="2022-06-28T12:23:00Z">
        <w:r w:rsidRPr="00B370A8">
          <w:rPr>
            <w:spacing w:val="-4"/>
          </w:rPr>
          <w:t>au déploiement du protocole IPv6, en coopération avec d</w:t>
        </w:r>
      </w:ins>
      <w:ins w:id="230" w:author="French" w:date="2022-07-20T07:36:00Z">
        <w:r w:rsidRPr="00B370A8">
          <w:rPr>
            <w:spacing w:val="-4"/>
          </w:rPr>
          <w:t>'</w:t>
        </w:r>
      </w:ins>
      <w:ins w:id="231" w:author="French" w:date="2022-06-28T12:23:00Z">
        <w:r w:rsidRPr="00B370A8">
          <w:rPr>
            <w:spacing w:val="-4"/>
          </w:rPr>
          <w:t>autres parties prenantes</w:t>
        </w:r>
      </w:ins>
      <w:r w:rsidRPr="00B370A8">
        <w:rPr>
          <w:spacing w:val="-4"/>
        </w:rPr>
        <w:t>;</w:t>
      </w:r>
    </w:p>
    <w:p w:rsidR="00F0153B" w:rsidRPr="00B370A8" w:rsidRDefault="00F0153B" w:rsidP="00F0153B">
      <w:r w:rsidRPr="00B370A8">
        <w:t>3</w:t>
      </w:r>
      <w:r w:rsidRPr="00B370A8">
        <w:tab/>
        <w:t xml:space="preserve">de soumettre des propositions </w:t>
      </w:r>
      <w:del w:id="232" w:author="French" w:date="2022-06-28T12:23:00Z">
        <w:r w:rsidRPr="00B370A8" w:rsidDel="00861777">
          <w:delText>de modification</w:delText>
        </w:r>
      </w:del>
      <w:ins w:id="233" w:author="French" w:date="2022-06-28T12:25:00Z">
        <w:r w:rsidRPr="00B370A8">
          <w:t>concernant les améliorations</w:t>
        </w:r>
      </w:ins>
      <w:r w:rsidRPr="00B370A8">
        <w:t xml:space="preserve"> à apporter aux politiques actuelles</w:t>
      </w:r>
      <w:ins w:id="234" w:author="French" w:date="2022-06-28T12:24:00Z">
        <w:r w:rsidRPr="00B370A8">
          <w:t xml:space="preserve"> et des conseils en matière de bonnes pratiques</w:t>
        </w:r>
      </w:ins>
      <w:r w:rsidRPr="00B370A8">
        <w:t>, si les études précitées identifient de telles modifications, conformément au processus d'élaboration des politiques générales en vigueur;</w:t>
      </w:r>
    </w:p>
    <w:p w:rsidR="00F0153B" w:rsidRPr="00B370A8" w:rsidRDefault="00F0153B" w:rsidP="00F0153B">
      <w:r w:rsidRPr="00B370A8">
        <w:t>4</w:t>
      </w:r>
      <w:r w:rsidRPr="00B370A8">
        <w:tab/>
        <w:t xml:space="preserve">d'élaborer des statistiques sur les progrès réalisés concernant le </w:t>
      </w:r>
      <w:ins w:id="235" w:author="French" w:date="2022-06-28T12:25:00Z">
        <w:r w:rsidRPr="00B370A8">
          <w:t xml:space="preserve">déploiement du </w:t>
        </w:r>
      </w:ins>
      <w:r w:rsidRPr="00B370A8">
        <w:t>protocole IPv6, sur la base des informations qui pourront être compilées au niveau régional dans le cadre d'une collaboration avec</w:t>
      </w:r>
      <w:ins w:id="236" w:author="French" w:date="2022-06-28T12:25:00Z">
        <w:r w:rsidRPr="00B370A8">
          <w:t xml:space="preserve"> les Membres de Secteur,</w:t>
        </w:r>
      </w:ins>
      <w:r w:rsidRPr="00B370A8">
        <w:t xml:space="preserve"> les organisations régionales</w:t>
      </w:r>
      <w:ins w:id="237" w:author="French" w:date="2022-06-28T12:25:00Z">
        <w:r w:rsidRPr="00B370A8">
          <w:t xml:space="preserve"> et les registres Internet régionaux</w:t>
        </w:r>
      </w:ins>
      <w:r w:rsidRPr="00B370A8">
        <w:t>;</w:t>
      </w:r>
    </w:p>
    <w:p w:rsidR="00F0153B" w:rsidRPr="00B370A8" w:rsidRDefault="00F0153B" w:rsidP="00F0153B">
      <w:r w:rsidRPr="00B370A8">
        <w:t>5</w:t>
      </w:r>
      <w:r w:rsidRPr="00B370A8">
        <w:tab/>
        <w:t>de recueillir et de diffuser</w:t>
      </w:r>
      <w:ins w:id="238" w:author="Royer, Veronique" w:date="2022-07-08T11:00:00Z">
        <w:r w:rsidRPr="00B370A8">
          <w:t>, en coordination et en collaboration avec d'autres organisations régionales et de parties prenantes,</w:t>
        </w:r>
      </w:ins>
      <w:r w:rsidRPr="00B370A8">
        <w:t xml:space="preserve"> des bonnes pratiques concernant les activités de coordination menées par les gouvernements</w:t>
      </w:r>
      <w:ins w:id="239" w:author="Royer, Veronique" w:date="2022-07-08T11:01:00Z">
        <w:r w:rsidRPr="00B370A8">
          <w:t>, le secteur privé et d'autres parties prenantes</w:t>
        </w:r>
      </w:ins>
      <w:r w:rsidRPr="00B370A8">
        <w:t xml:space="preserve"> au niveau national</w:t>
      </w:r>
      <w:del w:id="240" w:author="Royer, Veronique" w:date="2022-07-08T11:01:00Z">
        <w:r w:rsidRPr="00B370A8" w:rsidDel="00B008D5">
          <w:delText xml:space="preserve"> concernant le</w:delText>
        </w:r>
      </w:del>
      <w:ins w:id="241" w:author="Royer, Veronique" w:date="2022-07-08T11:01:00Z">
        <w:r w:rsidRPr="00B370A8">
          <w:t>, en vue de faciliter le déploiement du</w:t>
        </w:r>
      </w:ins>
      <w:r w:rsidRPr="00B370A8">
        <w:t xml:space="preserve"> protocole IPv6,</w:t>
      </w:r>
    </w:p>
    <w:p w:rsidR="00F0153B" w:rsidRPr="00B370A8" w:rsidRDefault="00F0153B" w:rsidP="00F0153B">
      <w:pPr>
        <w:pStyle w:val="Call"/>
      </w:pPr>
      <w:r w:rsidRPr="00B370A8">
        <w:t>invite les États Membres</w:t>
      </w:r>
      <w:ins w:id="242" w:author="French" w:date="2022-06-20T08:18:00Z">
        <w:r w:rsidRPr="00B370A8">
          <w:t xml:space="preserve"> </w:t>
        </w:r>
      </w:ins>
      <w:ins w:id="243" w:author="French" w:date="2022-06-28T12:27:00Z">
        <w:r w:rsidRPr="00B370A8">
          <w:t>et les Membres de Secteur</w:t>
        </w:r>
      </w:ins>
    </w:p>
    <w:p w:rsidR="00F0153B" w:rsidRPr="00B370A8" w:rsidRDefault="00F0153B" w:rsidP="00F0153B">
      <w:r w:rsidRPr="00B370A8">
        <w:t>1</w:t>
      </w:r>
      <w:r w:rsidRPr="00B370A8">
        <w:tab/>
        <w:t>à continuer de promouvoir, au niveau national, des initiatives concrètes qui favorisent les interactions avec des entités gouvernementales, privées et universitaires et la société civile, dans le but d'échanger les informations</w:t>
      </w:r>
      <w:ins w:id="244" w:author="Royer, Veronique" w:date="2022-07-08T11:02:00Z">
        <w:r w:rsidRPr="00B370A8">
          <w:t xml:space="preserve"> </w:t>
        </w:r>
      </w:ins>
      <w:ins w:id="245" w:author="French" w:date="2022-06-28T14:02:00Z">
        <w:r w:rsidRPr="00B370A8">
          <w:t xml:space="preserve">et </w:t>
        </w:r>
      </w:ins>
      <w:ins w:id="246" w:author="amm" w:date="2022-07-07T18:13:00Z">
        <w:r w:rsidRPr="00B370A8">
          <w:t>d</w:t>
        </w:r>
      </w:ins>
      <w:ins w:id="247" w:author="French" w:date="2022-07-20T07:36:00Z">
        <w:r w:rsidRPr="00B370A8">
          <w:t>'</w:t>
        </w:r>
      </w:ins>
      <w:ins w:id="248" w:author="amm" w:date="2022-07-07T18:13:00Z">
        <w:r w:rsidRPr="00B370A8">
          <w:t>a</w:t>
        </w:r>
      </w:ins>
      <w:ins w:id="249" w:author="amm" w:date="2022-07-07T18:14:00Z">
        <w:r w:rsidRPr="00B370A8">
          <w:t xml:space="preserve">ssurer </w:t>
        </w:r>
      </w:ins>
      <w:ins w:id="250" w:author="French" w:date="2022-06-28T14:02:00Z">
        <w:r w:rsidRPr="00B370A8">
          <w:t>la coordination</w:t>
        </w:r>
      </w:ins>
      <w:r w:rsidRPr="00B370A8">
        <w:t xml:space="preserve"> nécessaires au déploiement et à l'adoption du protocole IPv6 dans leurs pays respectifs;</w:t>
      </w:r>
    </w:p>
    <w:p w:rsidR="00F0153B" w:rsidRPr="00B370A8" w:rsidRDefault="00F0153B" w:rsidP="00F0153B">
      <w:r w:rsidRPr="00B370A8">
        <w:t>2</w:t>
      </w:r>
      <w:r w:rsidRPr="00B370A8">
        <w:tab/>
        <w:t>à encourager, avec l'appui des bureaux régionaux de l'UIT, les registres RIR et d'autres organisations régionales à coordonner les activités de recherche, de diffusion et de formation, avec la participation du secteur public, du secteur privé et des milieux universitaires, afin de faciliter le déploiement et l'adoption du protocole IPv6 à l'intérieur des pays et dans la région, et à coordonner les initiatives entre les régions, afin de promouvoir le déploiement de ce protocole dans le monde entier;</w:t>
      </w:r>
    </w:p>
    <w:p w:rsidR="00F0153B" w:rsidRPr="00B370A8" w:rsidRDefault="00F0153B" w:rsidP="00F0153B">
      <w:pPr>
        <w:rPr>
          <w:ins w:id="251" w:author="French" w:date="2022-06-20T08:18:00Z"/>
        </w:rPr>
      </w:pPr>
      <w:r w:rsidRPr="00B370A8">
        <w:t>3</w:t>
      </w:r>
      <w:r w:rsidRPr="00B370A8">
        <w:tab/>
        <w:t xml:space="preserve">à élaborer des politiques nationales propres à favoriser la mise à jour des systèmes </w:t>
      </w:r>
      <w:ins w:id="252" w:author="French" w:date="2022-06-28T14:02:00Z">
        <w:r w:rsidRPr="00B370A8">
          <w:t xml:space="preserve">existants </w:t>
        </w:r>
      </w:ins>
      <w:r w:rsidRPr="00B370A8">
        <w:t>sur le plan technique, afin de garantir que les services publics fournis au moyen du protocole IP ainsi que l'infrastructure des communications et les applications pertinentes des États Membres soient compatibles avec le protocole IPv6;</w:t>
      </w:r>
    </w:p>
    <w:p w:rsidR="00F0153B" w:rsidRPr="00B370A8" w:rsidRDefault="00F0153B" w:rsidP="00F0153B">
      <w:pPr>
        <w:rPr>
          <w:ins w:id="253" w:author="French" w:date="2022-06-28T14:07:00Z"/>
        </w:rPr>
      </w:pPr>
      <w:ins w:id="254" w:author="French" w:date="2022-06-20T08:18:00Z">
        <w:r w:rsidRPr="00B370A8">
          <w:rPr>
            <w:rPrChange w:id="255" w:author="French" w:date="2022-06-28T14:06:00Z">
              <w:rPr>
                <w:lang w:val="en-GB"/>
              </w:rPr>
            </w:rPrChange>
          </w:rPr>
          <w:t>4</w:t>
        </w:r>
        <w:r w:rsidRPr="00B370A8">
          <w:rPr>
            <w:rPrChange w:id="256" w:author="French" w:date="2022-06-28T14:06:00Z">
              <w:rPr>
                <w:lang w:val="en-GB"/>
              </w:rPr>
            </w:rPrChange>
          </w:rPr>
          <w:tab/>
        </w:r>
      </w:ins>
      <w:ins w:id="257" w:author="French" w:date="2022-06-28T14:06:00Z">
        <w:r w:rsidRPr="00B370A8">
          <w:rPr>
            <w:rPrChange w:id="258" w:author="French" w:date="2022-06-28T14:06:00Z">
              <w:rPr>
                <w:lang w:val="en-GB"/>
              </w:rPr>
            </w:rPrChange>
          </w:rPr>
          <w:t xml:space="preserve">à encourager </w:t>
        </w:r>
      </w:ins>
      <w:ins w:id="259" w:author="amm" w:date="2022-07-07T18:14:00Z">
        <w:r w:rsidRPr="00B370A8">
          <w:t>la prise en charge</w:t>
        </w:r>
      </w:ins>
      <w:ins w:id="260" w:author="amm" w:date="2022-07-07T18:15:00Z">
        <w:r w:rsidRPr="00B370A8">
          <w:t xml:space="preserve"> et le déploiement du protocole IPv6 </w:t>
        </w:r>
      </w:ins>
      <w:ins w:id="261" w:author="amm" w:date="2022-07-07T18:14:00Z">
        <w:r w:rsidRPr="00B370A8">
          <w:t xml:space="preserve">par </w:t>
        </w:r>
      </w:ins>
      <w:ins w:id="262" w:author="French" w:date="2022-06-28T14:06:00Z">
        <w:r w:rsidRPr="00B370A8">
          <w:rPr>
            <w:rPrChange w:id="263" w:author="French" w:date="2022-06-28T14:06:00Z">
              <w:rPr>
                <w:lang w:val="en-GB"/>
              </w:rPr>
            </w:rPrChange>
          </w:rPr>
          <w:t xml:space="preserve">les services et </w:t>
        </w:r>
      </w:ins>
      <w:ins w:id="264" w:author="Royer, Veronique" w:date="2022-07-08T11:04:00Z">
        <w:r w:rsidRPr="00B370A8">
          <w:t>l'</w:t>
        </w:r>
      </w:ins>
      <w:ins w:id="265" w:author="French" w:date="2022-06-28T14:06:00Z">
        <w:r w:rsidRPr="00B370A8">
          <w:t>infrastr</w:t>
        </w:r>
      </w:ins>
      <w:ins w:id="266" w:author="French" w:date="2022-06-28T14:07:00Z">
        <w:r w:rsidRPr="00B370A8">
          <w:t>ucture de télécommunication/TIC</w:t>
        </w:r>
      </w:ins>
      <w:ins w:id="267" w:author="French" w:date="2022-06-20T08:18:00Z">
        <w:r w:rsidRPr="00B370A8">
          <w:rPr>
            <w:rPrChange w:id="268" w:author="French" w:date="2022-06-28T14:07:00Z">
              <w:rPr>
                <w:lang w:val="en-GB"/>
              </w:rPr>
            </w:rPrChange>
          </w:rPr>
          <w:t>;</w:t>
        </w:r>
      </w:ins>
    </w:p>
    <w:p w:rsidR="00F0153B" w:rsidRPr="00B370A8" w:rsidRDefault="00F0153B" w:rsidP="00F0153B">
      <w:ins w:id="269" w:author="French" w:date="2022-06-28T14:07:00Z">
        <w:r w:rsidRPr="00B370A8">
          <w:t>5</w:t>
        </w:r>
        <w:r w:rsidRPr="00B370A8">
          <w:tab/>
          <w:t>à échanger de bonnes pratiques sur le déploiement du protocole IPv6;</w:t>
        </w:r>
      </w:ins>
    </w:p>
    <w:p w:rsidR="00F0153B" w:rsidRPr="00B370A8" w:rsidRDefault="00F0153B" w:rsidP="00F0153B">
      <w:del w:id="270" w:author="French" w:date="2022-06-20T08:18:00Z">
        <w:r w:rsidRPr="00B370A8" w:rsidDel="00F1421B">
          <w:delText>4</w:delText>
        </w:r>
      </w:del>
      <w:ins w:id="271" w:author="French" w:date="2022-06-20T08:18:00Z">
        <w:r w:rsidRPr="00B370A8">
          <w:t>6</w:t>
        </w:r>
      </w:ins>
      <w:r w:rsidRPr="00B370A8">
        <w:tab/>
        <w:t xml:space="preserve">à encourager les équipementiers </w:t>
      </w:r>
      <w:ins w:id="272" w:author="French" w:date="2022-06-28T14:07:00Z">
        <w:r w:rsidRPr="00B370A8">
          <w:t xml:space="preserve">et les </w:t>
        </w:r>
      </w:ins>
      <w:ins w:id="273" w:author="French" w:date="2022-06-28T14:12:00Z">
        <w:r w:rsidRPr="00B370A8">
          <w:t xml:space="preserve">éditeurs de logiciels </w:t>
        </w:r>
      </w:ins>
      <w:r w:rsidRPr="00B370A8">
        <w:t>à commercialiser</w:t>
      </w:r>
      <w:ins w:id="274" w:author="French" w:date="2022-06-28T14:15:00Z">
        <w:r w:rsidRPr="00B370A8">
          <w:t xml:space="preserve"> des équipements et des applications TIC et</w:t>
        </w:r>
      </w:ins>
      <w:r w:rsidRPr="00B370A8">
        <w:t xml:space="preserve"> des équipements de locaux d'abonné </w:t>
      </w:r>
      <w:r w:rsidRPr="00B370A8">
        <w:rPr>
          <w:color w:val="000000"/>
        </w:rPr>
        <w:t>offrant toutes les fonctionnalités et prenant</w:t>
      </w:r>
      <w:r w:rsidRPr="00B370A8">
        <w:t xml:space="preserve"> en charge le protocole IPv6, en plus du protocole IPv4;</w:t>
      </w:r>
    </w:p>
    <w:p w:rsidR="00F0153B" w:rsidRPr="00B370A8" w:rsidRDefault="00F0153B" w:rsidP="00F0153B">
      <w:del w:id="275" w:author="French" w:date="2022-06-20T08:18:00Z">
        <w:r w:rsidRPr="00B370A8" w:rsidDel="00F1421B">
          <w:delText>5</w:delText>
        </w:r>
      </w:del>
      <w:ins w:id="276" w:author="French" w:date="2022-06-20T08:18:00Z">
        <w:r w:rsidRPr="00B370A8">
          <w:t>7</w:t>
        </w:r>
      </w:ins>
      <w:r w:rsidRPr="00B370A8">
        <w:tab/>
        <w:t>à sensibiliser les fournisseurs de services d'information au fait qu'il est important qu'ils mettent leurs services à disposition au moyen du protocole IPv6,</w:t>
      </w:r>
    </w:p>
    <w:p w:rsidR="00F0153B" w:rsidRPr="00B370A8" w:rsidRDefault="00F0153B" w:rsidP="00F0153B">
      <w:pPr>
        <w:pStyle w:val="Call"/>
      </w:pPr>
      <w:r w:rsidRPr="00B370A8">
        <w:lastRenderedPageBreak/>
        <w:t>charge le Secrétaire général</w:t>
      </w:r>
    </w:p>
    <w:p w:rsidR="00F0153B" w:rsidRPr="00B370A8" w:rsidRDefault="00F0153B" w:rsidP="00F0153B">
      <w:pPr>
        <w:keepNext/>
        <w:keepLines/>
      </w:pPr>
      <w:r w:rsidRPr="00B370A8">
        <w:t>de soumettre au Conseil et de communiquer aux membres de l'UIT et à la communauté Internet, s'il y a lieu, des rapports d'activité sur la mise en œuvre de la présente résolution.</w:t>
      </w:r>
    </w:p>
    <w:p w:rsidR="00F0153B" w:rsidRDefault="00F0153B" w:rsidP="00411C49">
      <w:pPr>
        <w:pStyle w:val="Reasons"/>
      </w:pPr>
    </w:p>
    <w:p w:rsidR="00F0153B" w:rsidRPr="00B370A8" w:rsidRDefault="00F0153B" w:rsidP="00F0153B">
      <w:pPr>
        <w:jc w:val="center"/>
      </w:pPr>
      <w:r>
        <w:t>______________</w:t>
      </w:r>
    </w:p>
    <w:sectPr w:rsidR="00F0153B" w:rsidRPr="00B370A8">
      <w:headerReference w:type="default" r:id="rId11"/>
      <w:footerReference w:type="default" r:id="rId12"/>
      <w:footerReference w:type="first" r:id="rId13"/>
      <w:pgSz w:w="11907" w:h="16840"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B2D" w:rsidRDefault="00696B2D">
      <w:r>
        <w:separator/>
      </w:r>
    </w:p>
  </w:endnote>
  <w:endnote w:type="continuationSeparator" w:id="0">
    <w:p w:rsidR="00696B2D" w:rsidRDefault="0069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53B" w:rsidRDefault="005D3A11" w:rsidP="00F0153B">
    <w:pPr>
      <w:pStyle w:val="Footer"/>
    </w:pPr>
    <w:r>
      <w:fldChar w:fldCharType="begin"/>
    </w:r>
    <w:r>
      <w:instrText xml:space="preserve"> FILENAME \p  \* MERGEFORMAT </w:instrText>
    </w:r>
    <w:r>
      <w:fldChar w:fldCharType="separate"/>
    </w:r>
    <w:r w:rsidR="00F0153B">
      <w:t>P:\FRA\SG\CONF-SG\PP22\000\044ADD06F.docx</w:t>
    </w:r>
    <w:r>
      <w:fldChar w:fldCharType="end"/>
    </w:r>
    <w:r w:rsidR="00F0153B">
      <w:t xml:space="preserve"> (510785)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67B" w:rsidRDefault="000D15FB" w:rsidP="00F0153B">
    <w:pPr>
      <w:pStyle w:val="firstfooter0"/>
      <w:spacing w:before="0" w:beforeAutospacing="0" w:after="0" w:afterAutospacing="0"/>
      <w:jc w:val="cente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B2D" w:rsidRDefault="00696B2D">
      <w:r>
        <w:t>____________________</w:t>
      </w:r>
    </w:p>
  </w:footnote>
  <w:footnote w:type="continuationSeparator" w:id="0">
    <w:p w:rsidR="00696B2D" w:rsidRDefault="00696B2D">
      <w:r>
        <w:continuationSeparator/>
      </w:r>
    </w:p>
  </w:footnote>
  <w:footnote w:id="1">
    <w:p w:rsidR="00F0153B" w:rsidRPr="00B64E87" w:rsidRDefault="00F0153B" w:rsidP="00F0153B">
      <w:pPr>
        <w:pStyle w:val="FootnoteText"/>
      </w:pPr>
      <w:r>
        <w:rPr>
          <w:rStyle w:val="FootnoteReference"/>
        </w:rPr>
        <w:t>1</w:t>
      </w:r>
      <w:r>
        <w:t xml:space="preserve"> </w:t>
      </w:r>
      <w:r>
        <w:tab/>
      </w:r>
      <w:r w:rsidRPr="00B64E87">
        <w:t>Par pays en développement, on entend aussi les pays les moins avancés, les petits Etats insulaires en développement, les pays en développement sans littoral et les pays dont l'économie est en transition.</w:t>
      </w:r>
    </w:p>
  </w:footnote>
  <w:footnote w:id="2">
    <w:p w:rsidR="00F0153B" w:rsidRPr="00447C1E" w:rsidRDefault="00F0153B" w:rsidP="00F0153B">
      <w:pPr>
        <w:pStyle w:val="FootnoteText"/>
        <w:rPr>
          <w:ins w:id="68" w:author="French" w:date="2022-06-20T08:11:00Z"/>
        </w:rPr>
      </w:pPr>
      <w:ins w:id="69" w:author="French" w:date="2022-06-20T08:11:00Z">
        <w:r w:rsidRPr="00975A13">
          <w:rPr>
            <w:rStyle w:val="FootnoteReference"/>
          </w:rPr>
          <w:t>2</w:t>
        </w:r>
        <w:r w:rsidRPr="00975A13">
          <w:tab/>
          <w:t>https://stats</w:t>
        </w:r>
        <w:r w:rsidRPr="00447C1E">
          <w:t>.labs.apnic.net/ipv6/</w:t>
        </w:r>
      </w:ins>
      <w:ins w:id="70" w:author="Royer, Veronique" w:date="2022-07-08T15:59:00Z">
        <w:r>
          <w:t>.</w:t>
        </w:r>
      </w:ins>
    </w:p>
  </w:footnote>
  <w:footnote w:id="3">
    <w:p w:rsidR="00F0153B" w:rsidRPr="00ED70F6" w:rsidDel="00F1421B" w:rsidRDefault="00F0153B" w:rsidP="00F0153B">
      <w:pPr>
        <w:pStyle w:val="FootnoteText"/>
        <w:rPr>
          <w:del w:id="166" w:author="French" w:date="2022-06-20T08:14:00Z"/>
        </w:rPr>
      </w:pPr>
      <w:del w:id="167" w:author="French" w:date="2022-06-20T08:14:00Z">
        <w:r w:rsidDel="00F1421B">
          <w:rPr>
            <w:rStyle w:val="FootnoteReference"/>
          </w:rPr>
          <w:delText>2</w:delText>
        </w:r>
        <w:r w:rsidDel="00F1421B">
          <w:delText xml:space="preserve"> </w:delText>
        </w:r>
        <w:r w:rsidRPr="00ED70F6" w:rsidDel="00F1421B">
          <w:tab/>
          <w:delText>Organisations</w:delText>
        </w:r>
        <w:r w:rsidDel="00F1421B">
          <w:delText xml:space="preserve"> </w:delText>
        </w:r>
        <w:r w:rsidRPr="00ED70F6" w:rsidDel="00F1421B">
          <w:delText>comprenant,</w:delText>
        </w:r>
        <w:r w:rsidDel="00F1421B">
          <w:delText xml:space="preserve"> </w:delText>
        </w:r>
        <w:r w:rsidRPr="00ED70F6" w:rsidDel="00F1421B">
          <w:delText>entre</w:delText>
        </w:r>
        <w:r w:rsidDel="00F1421B">
          <w:delText xml:space="preserve"> </w:delText>
        </w:r>
        <w:r w:rsidRPr="00ED70F6" w:rsidDel="00F1421B">
          <w:delText>autres,</w:delText>
        </w:r>
        <w:r w:rsidDel="00F1421B">
          <w:delText xml:space="preserve"> </w:delText>
        </w:r>
        <w:r w:rsidRPr="00ED70F6" w:rsidDel="00F1421B">
          <w:delText>l'Internet</w:delText>
        </w:r>
        <w:r w:rsidDel="00F1421B">
          <w:delText xml:space="preserve"> </w:delText>
        </w:r>
        <w:r w:rsidRPr="00ED70F6" w:rsidDel="00F1421B">
          <w:delText>Corporation</w:delText>
        </w:r>
        <w:r w:rsidDel="00F1421B">
          <w:delText xml:space="preserve"> </w:delText>
        </w:r>
        <w:r w:rsidRPr="00ED70F6" w:rsidDel="00F1421B">
          <w:delText>for</w:delText>
        </w:r>
        <w:r w:rsidDel="00F1421B">
          <w:delText xml:space="preserve"> </w:delText>
        </w:r>
        <w:r w:rsidRPr="00ED70F6" w:rsidDel="00F1421B">
          <w:delText>Assigned</w:delText>
        </w:r>
        <w:r w:rsidDel="00F1421B">
          <w:delText xml:space="preserve"> </w:delText>
        </w:r>
        <w:r w:rsidRPr="00ED70F6" w:rsidDel="00F1421B">
          <w:delText>Names</w:delText>
        </w:r>
        <w:r w:rsidDel="00F1421B">
          <w:delText xml:space="preserve"> </w:delText>
        </w:r>
        <w:r w:rsidRPr="00ED70F6" w:rsidDel="00F1421B">
          <w:delText>and</w:delText>
        </w:r>
        <w:r w:rsidDel="00F1421B">
          <w:delText xml:space="preserve"> </w:delText>
        </w:r>
        <w:r w:rsidRPr="00ED70F6" w:rsidDel="00F1421B">
          <w:delText>Numbers</w:delText>
        </w:r>
        <w:r w:rsidDel="00F1421B">
          <w:delText xml:space="preserve"> </w:delText>
        </w:r>
        <w:r w:rsidRPr="00ED70F6" w:rsidDel="00F1421B">
          <w:delText>(ICANN),</w:delText>
        </w:r>
        <w:r w:rsidDel="00F1421B">
          <w:delText xml:space="preserve"> </w:delText>
        </w:r>
        <w:r w:rsidRPr="00ED70F6" w:rsidDel="00F1421B">
          <w:delText>les</w:delText>
        </w:r>
        <w:r w:rsidDel="00F1421B">
          <w:delText xml:space="preserve"> </w:delText>
        </w:r>
        <w:r w:rsidRPr="001F240C" w:rsidDel="00F1421B">
          <w:delText>registres</w:delText>
        </w:r>
        <w:r w:rsidDel="00F1421B">
          <w:delText xml:space="preserve"> </w:delText>
        </w:r>
        <w:r w:rsidRPr="00ED70F6" w:rsidDel="00F1421B">
          <w:delText>Internet</w:delText>
        </w:r>
        <w:r w:rsidDel="00F1421B">
          <w:delText xml:space="preserve"> </w:delText>
        </w:r>
        <w:r w:rsidRPr="00ED70F6" w:rsidDel="00F1421B">
          <w:delText>régionaux</w:delText>
        </w:r>
        <w:r w:rsidDel="00F1421B">
          <w:delText xml:space="preserve"> </w:delText>
        </w:r>
        <w:r w:rsidRPr="00ED70F6" w:rsidDel="00F1421B">
          <w:delText>(RIR),</w:delText>
        </w:r>
        <w:r w:rsidDel="00F1421B">
          <w:delText xml:space="preserve"> </w:delText>
        </w:r>
        <w:r w:rsidRPr="00ED70F6" w:rsidDel="00F1421B">
          <w:delText>le</w:delText>
        </w:r>
        <w:r w:rsidDel="00F1421B">
          <w:delText xml:space="preserve"> </w:delText>
        </w:r>
        <w:r w:rsidRPr="00ED70F6" w:rsidDel="00F1421B">
          <w:delText>Groupe</w:delText>
        </w:r>
        <w:r w:rsidDel="00F1421B">
          <w:delText xml:space="preserve"> </w:delText>
        </w:r>
        <w:r w:rsidRPr="00ED70F6" w:rsidDel="00F1421B">
          <w:delText>d'études</w:delText>
        </w:r>
        <w:r w:rsidDel="00F1421B">
          <w:delText xml:space="preserve"> </w:delText>
        </w:r>
        <w:r w:rsidRPr="00ED70F6" w:rsidDel="00F1421B">
          <w:delText>sur</w:delText>
        </w:r>
        <w:r w:rsidDel="00F1421B">
          <w:delText xml:space="preserve"> </w:delText>
        </w:r>
        <w:r w:rsidRPr="00ED70F6" w:rsidDel="00F1421B">
          <w:delText>l'ingénierie</w:delText>
        </w:r>
        <w:r w:rsidDel="00F1421B">
          <w:delText xml:space="preserve"> </w:delText>
        </w:r>
        <w:r w:rsidRPr="00ED70F6" w:rsidDel="00F1421B">
          <w:delText>Internet</w:delText>
        </w:r>
        <w:r w:rsidDel="00F1421B">
          <w:delText xml:space="preserve"> </w:delText>
        </w:r>
        <w:r w:rsidRPr="00ED70F6" w:rsidDel="00F1421B">
          <w:delText>(IETF),</w:delText>
        </w:r>
        <w:r w:rsidDel="00F1421B">
          <w:delText xml:space="preserve"> </w:delText>
        </w:r>
        <w:r w:rsidRPr="00ED70F6" w:rsidDel="00F1421B">
          <w:delText>l'Internet</w:delText>
        </w:r>
        <w:r w:rsidDel="00F1421B">
          <w:delText xml:space="preserve"> </w:delText>
        </w:r>
        <w:r w:rsidRPr="00ED70F6" w:rsidDel="00F1421B">
          <w:delText>Society</w:delText>
        </w:r>
        <w:r w:rsidDel="00F1421B">
          <w:delText xml:space="preserve"> </w:delText>
        </w:r>
        <w:r w:rsidRPr="00ED70F6" w:rsidDel="00F1421B">
          <w:delText>(ISOC)</w:delText>
        </w:r>
        <w:r w:rsidDel="00F1421B">
          <w:delText xml:space="preserve"> </w:delText>
        </w:r>
        <w:r w:rsidRPr="00ED70F6" w:rsidDel="00F1421B">
          <w:delText>et</w:delText>
        </w:r>
        <w:r w:rsidDel="00F1421B">
          <w:delText xml:space="preserve"> </w:delText>
        </w:r>
        <w:r w:rsidRPr="00ED70F6" w:rsidDel="00F1421B">
          <w:delText>le</w:delText>
        </w:r>
        <w:r w:rsidDel="00F1421B">
          <w:delText xml:space="preserve"> </w:delText>
        </w:r>
        <w:r w:rsidRPr="00ED70F6" w:rsidDel="00F1421B">
          <w:delText>World</w:delText>
        </w:r>
        <w:r w:rsidDel="00F1421B">
          <w:delText xml:space="preserve"> </w:delText>
        </w:r>
        <w:r w:rsidRPr="00ED70F6" w:rsidDel="00F1421B">
          <w:delText>Wide</w:delText>
        </w:r>
        <w:r w:rsidDel="00F1421B">
          <w:delText xml:space="preserve"> </w:delText>
        </w:r>
        <w:r w:rsidRPr="00ED70F6" w:rsidDel="00F1421B">
          <w:delText>Web</w:delText>
        </w:r>
        <w:r w:rsidDel="00F1421B">
          <w:delText xml:space="preserve"> </w:delText>
        </w:r>
        <w:r w:rsidRPr="00ED70F6" w:rsidDel="00F1421B">
          <w:delText>Consortium</w:delText>
        </w:r>
        <w:r w:rsidDel="00F1421B">
          <w:delText xml:space="preserve"> </w:delText>
        </w:r>
        <w:r w:rsidRPr="00ED70F6" w:rsidDel="00F1421B">
          <w:delText>(W3C),</w:delText>
        </w:r>
        <w:r w:rsidDel="00F1421B">
          <w:delText xml:space="preserve"> </w:delText>
        </w:r>
        <w:r w:rsidRPr="00ED70F6" w:rsidDel="00F1421B">
          <w:delText>sur</w:delText>
        </w:r>
        <w:r w:rsidDel="00F1421B">
          <w:delText xml:space="preserve"> </w:delText>
        </w:r>
        <w:r w:rsidRPr="00ED70F6" w:rsidDel="00F1421B">
          <w:delText>une</w:delText>
        </w:r>
        <w:r w:rsidDel="00F1421B">
          <w:delText xml:space="preserve"> </w:delText>
        </w:r>
        <w:r w:rsidRPr="00ED70F6" w:rsidDel="00F1421B">
          <w:delText>base</w:delText>
        </w:r>
        <w:r w:rsidDel="00F1421B">
          <w:delText xml:space="preserve"> </w:delText>
        </w:r>
        <w:r w:rsidRPr="00ED70F6" w:rsidDel="00F1421B">
          <w:delText>de</w:delText>
        </w:r>
        <w:r w:rsidDel="00F1421B">
          <w:delText xml:space="preserve"> </w:delText>
        </w:r>
        <w:r w:rsidRPr="00ED70F6" w:rsidDel="00F1421B">
          <w:delText>réciprocité.</w:delText>
        </w:r>
      </w:del>
    </w:p>
  </w:footnote>
  <w:footnote w:id="4">
    <w:p w:rsidR="00F0153B" w:rsidRPr="00F1421B" w:rsidRDefault="00F0153B" w:rsidP="00F0153B">
      <w:pPr>
        <w:pStyle w:val="FootnoteText"/>
        <w:rPr>
          <w:lang w:val="fr-CH"/>
          <w:rPrChange w:id="169" w:author="French" w:date="2022-06-20T08:14:00Z">
            <w:rPr/>
          </w:rPrChange>
        </w:rPr>
      </w:pPr>
      <w:ins w:id="170" w:author="French" w:date="2022-06-20T08:14:00Z">
        <w:r>
          <w:rPr>
            <w:rStyle w:val="FootnoteReference"/>
          </w:rPr>
          <w:t>3</w:t>
        </w:r>
      </w:ins>
      <w:ins w:id="171" w:author="French" w:date="2022-06-20T08:15:00Z">
        <w:r>
          <w:tab/>
        </w:r>
        <w:r w:rsidRPr="00ED70F6">
          <w:t>Organisations</w:t>
        </w:r>
        <w:r>
          <w:t xml:space="preserve"> </w:t>
        </w:r>
        <w:r w:rsidRPr="00ED70F6">
          <w:t>comprenant,</w:t>
        </w:r>
        <w:r>
          <w:t xml:space="preserve"> </w:t>
        </w:r>
        <w:r w:rsidRPr="00ED70F6">
          <w:t>entre</w:t>
        </w:r>
        <w:r>
          <w:t xml:space="preserve"> </w:t>
        </w:r>
        <w:r w:rsidRPr="00ED70F6">
          <w:t>autres,</w:t>
        </w:r>
        <w:r>
          <w:t xml:space="preserve"> </w:t>
        </w:r>
        <w:r w:rsidRPr="00ED70F6">
          <w:t>l'Internet</w:t>
        </w:r>
        <w:r>
          <w:t xml:space="preserve"> </w:t>
        </w:r>
        <w:r w:rsidRPr="00ED70F6">
          <w:t>Corporation</w:t>
        </w:r>
        <w:r>
          <w:t xml:space="preserve"> </w:t>
        </w:r>
        <w:r w:rsidRPr="00ED70F6">
          <w:t>for</w:t>
        </w:r>
        <w:r>
          <w:t xml:space="preserve"> </w:t>
        </w:r>
        <w:r w:rsidRPr="00ED70F6">
          <w:t>Assigned</w:t>
        </w:r>
        <w:r>
          <w:t xml:space="preserve"> </w:t>
        </w:r>
        <w:r w:rsidRPr="00ED70F6">
          <w:t>Names</w:t>
        </w:r>
        <w:r>
          <w:t xml:space="preserve"> </w:t>
        </w:r>
        <w:r w:rsidRPr="00ED70F6">
          <w:t>and</w:t>
        </w:r>
        <w:r>
          <w:t xml:space="preserve"> </w:t>
        </w:r>
        <w:r w:rsidRPr="00ED70F6">
          <w:t>Numbers</w:t>
        </w:r>
        <w:r>
          <w:t xml:space="preserve"> </w:t>
        </w:r>
        <w:r w:rsidRPr="00ED70F6">
          <w:t>(ICANN),</w:t>
        </w:r>
        <w:r>
          <w:t xml:space="preserve"> </w:t>
        </w:r>
        <w:r w:rsidRPr="00ED70F6">
          <w:t>les</w:t>
        </w:r>
        <w:r>
          <w:t xml:space="preserve"> </w:t>
        </w:r>
        <w:r w:rsidRPr="001F240C">
          <w:t>registres</w:t>
        </w:r>
        <w:r>
          <w:t xml:space="preserve"> </w:t>
        </w:r>
        <w:r w:rsidRPr="00ED70F6">
          <w:t>Internet</w:t>
        </w:r>
        <w:r>
          <w:t xml:space="preserve"> </w:t>
        </w:r>
        <w:r w:rsidRPr="00ED70F6">
          <w:t>régionaux</w:t>
        </w:r>
        <w:r>
          <w:t xml:space="preserve"> </w:t>
        </w:r>
        <w:r w:rsidRPr="00ED70F6">
          <w:t>(RIR),</w:t>
        </w:r>
        <w:r>
          <w:t xml:space="preserve"> </w:t>
        </w:r>
        <w:r w:rsidRPr="00ED70F6">
          <w:t>le</w:t>
        </w:r>
        <w:r>
          <w:t xml:space="preserve"> </w:t>
        </w:r>
        <w:r w:rsidRPr="00ED70F6">
          <w:t>Groupe</w:t>
        </w:r>
        <w:r>
          <w:t xml:space="preserve"> </w:t>
        </w:r>
        <w:r w:rsidRPr="00ED70F6">
          <w:t>d'étude</w:t>
        </w:r>
        <w:r>
          <w:t xml:space="preserve"> </w:t>
        </w:r>
        <w:r w:rsidRPr="00ED70F6">
          <w:t>sur</w:t>
        </w:r>
        <w:r>
          <w:t xml:space="preserve"> </w:t>
        </w:r>
        <w:r w:rsidRPr="00ED70F6">
          <w:t>l'ingénierie</w:t>
        </w:r>
        <w:r>
          <w:t xml:space="preserve"> </w:t>
        </w:r>
        <w:r w:rsidRPr="00ED70F6">
          <w:t>Internet</w:t>
        </w:r>
        <w:r>
          <w:t xml:space="preserve"> </w:t>
        </w:r>
        <w:r w:rsidRPr="00ED70F6">
          <w:t>(IETF),</w:t>
        </w:r>
        <w:r>
          <w:t xml:space="preserve"> </w:t>
        </w:r>
        <w:r w:rsidRPr="00ED70F6">
          <w:t>l'Internet</w:t>
        </w:r>
        <w:r>
          <w:t xml:space="preserve"> </w:t>
        </w:r>
        <w:r w:rsidRPr="00ED70F6">
          <w:t>Society</w:t>
        </w:r>
        <w:r>
          <w:t xml:space="preserve"> </w:t>
        </w:r>
        <w:r w:rsidRPr="00ED70F6">
          <w:t>(ISOC)</w:t>
        </w:r>
        <w:r>
          <w:t xml:space="preserve"> </w:t>
        </w:r>
        <w:r w:rsidRPr="00ED70F6">
          <w:t>et</w:t>
        </w:r>
        <w:r>
          <w:t xml:space="preserve"> </w:t>
        </w:r>
        <w:r w:rsidRPr="00ED70F6">
          <w:t>le</w:t>
        </w:r>
        <w:r>
          <w:t xml:space="preserve"> </w:t>
        </w:r>
        <w:r w:rsidRPr="00ED70F6">
          <w:t>World</w:t>
        </w:r>
        <w:r>
          <w:t xml:space="preserve"> </w:t>
        </w:r>
        <w:r w:rsidRPr="00ED70F6">
          <w:t>Wide</w:t>
        </w:r>
        <w:r>
          <w:t xml:space="preserve"> </w:t>
        </w:r>
        <w:r w:rsidRPr="00ED70F6">
          <w:t>Web</w:t>
        </w:r>
        <w:r>
          <w:t xml:space="preserve"> </w:t>
        </w:r>
        <w:r w:rsidRPr="00ED70F6">
          <w:t>Consortium</w:t>
        </w:r>
        <w:r>
          <w:t xml:space="preserve"> </w:t>
        </w:r>
        <w:r w:rsidRPr="00ED70F6">
          <w:t>(W3C),</w:t>
        </w:r>
        <w:r>
          <w:t xml:space="preserve"> </w:t>
        </w:r>
        <w:r w:rsidRPr="00ED70F6">
          <w:t>sur</w:t>
        </w:r>
        <w:r>
          <w:t xml:space="preserve"> </w:t>
        </w:r>
        <w:r w:rsidRPr="00ED70F6">
          <w:t>une</w:t>
        </w:r>
        <w:r>
          <w:t xml:space="preserve"> </w:t>
        </w:r>
        <w:r w:rsidRPr="00ED70F6">
          <w:t>base</w:t>
        </w:r>
        <w:r>
          <w:t xml:space="preserve"> </w:t>
        </w:r>
        <w:r w:rsidRPr="00ED70F6">
          <w:t>de</w:t>
        </w:r>
        <w:r>
          <w:t xml:space="preserve"> </w:t>
        </w:r>
        <w:r w:rsidRPr="00ED70F6">
          <w:t>réciprocité.</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14" w:rsidRDefault="00BD1614" w:rsidP="00BD1614">
    <w:pPr>
      <w:pStyle w:val="Header"/>
    </w:pPr>
    <w:r>
      <w:fldChar w:fldCharType="begin"/>
    </w:r>
    <w:r>
      <w:instrText xml:space="preserve"> PAGE </w:instrText>
    </w:r>
    <w:r>
      <w:fldChar w:fldCharType="separate"/>
    </w:r>
    <w:r w:rsidR="005D3A11">
      <w:rPr>
        <w:noProof/>
      </w:rPr>
      <w:t>7</w:t>
    </w:r>
    <w:r>
      <w:fldChar w:fldCharType="end"/>
    </w:r>
  </w:p>
  <w:p w:rsidR="00BD1614" w:rsidRDefault="00BD1614" w:rsidP="001E2226">
    <w:pPr>
      <w:pStyle w:val="Header"/>
    </w:pPr>
    <w:r>
      <w:t>PP</w:t>
    </w:r>
    <w:r w:rsidR="002A7A1D">
      <w:t>22</w:t>
    </w:r>
    <w:r>
      <w:t>/44(Add.6)-</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3A66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81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1CA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1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80EC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49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7618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EA9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DC5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0AFA8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nch">
    <w15:presenceInfo w15:providerId="None" w15:userId="French"/>
  </w15:person>
  <w15:person w15:author="amm">
    <w15:presenceInfo w15:providerId="None" w15:userId="amm"/>
  </w15:person>
  <w15:person w15:author="Brouard, Ricarda">
    <w15:presenceInfo w15:providerId="AD" w15:userId="S::ricarda.brouard@itu.int::886417f6-4fe6-47f8-93fa-a541586b3990"/>
  </w15:person>
  <w15:person w15:author="Royer, Veronique">
    <w15:presenceInfo w15:providerId="AD" w15:userId="S-1-5-21-8740799-900759487-1415713722-5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54D8"/>
    <w:rsid w:val="00060D74"/>
    <w:rsid w:val="00072D5C"/>
    <w:rsid w:val="0008398C"/>
    <w:rsid w:val="00084308"/>
    <w:rsid w:val="000B14B6"/>
    <w:rsid w:val="000C467B"/>
    <w:rsid w:val="000D15FB"/>
    <w:rsid w:val="000F58F7"/>
    <w:rsid w:val="001051E4"/>
    <w:rsid w:val="001354EA"/>
    <w:rsid w:val="00136FCE"/>
    <w:rsid w:val="00153BA4"/>
    <w:rsid w:val="001941AD"/>
    <w:rsid w:val="0019732C"/>
    <w:rsid w:val="001A0682"/>
    <w:rsid w:val="001B4D8D"/>
    <w:rsid w:val="001D31B2"/>
    <w:rsid w:val="001E1B9B"/>
    <w:rsid w:val="001E2226"/>
    <w:rsid w:val="001F6233"/>
    <w:rsid w:val="002355CD"/>
    <w:rsid w:val="00270B2F"/>
    <w:rsid w:val="002A0E1B"/>
    <w:rsid w:val="002A7A1D"/>
    <w:rsid w:val="002C1059"/>
    <w:rsid w:val="002C2F9C"/>
    <w:rsid w:val="00322DEA"/>
    <w:rsid w:val="00355FBD"/>
    <w:rsid w:val="00381461"/>
    <w:rsid w:val="00391C12"/>
    <w:rsid w:val="003A0B7D"/>
    <w:rsid w:val="003A45C2"/>
    <w:rsid w:val="003C4BE2"/>
    <w:rsid w:val="003D147D"/>
    <w:rsid w:val="003D637A"/>
    <w:rsid w:val="00430015"/>
    <w:rsid w:val="004678D0"/>
    <w:rsid w:val="00482954"/>
    <w:rsid w:val="004951C0"/>
    <w:rsid w:val="004C7646"/>
    <w:rsid w:val="00524001"/>
    <w:rsid w:val="00564B63"/>
    <w:rsid w:val="00575DC7"/>
    <w:rsid w:val="005836C2"/>
    <w:rsid w:val="005A4EFD"/>
    <w:rsid w:val="005A5ABE"/>
    <w:rsid w:val="005C2ECC"/>
    <w:rsid w:val="005C6744"/>
    <w:rsid w:val="005D3A11"/>
    <w:rsid w:val="005E419E"/>
    <w:rsid w:val="005F63BD"/>
    <w:rsid w:val="00611CF1"/>
    <w:rsid w:val="006201D9"/>
    <w:rsid w:val="006277DB"/>
    <w:rsid w:val="00635B7B"/>
    <w:rsid w:val="00655B98"/>
    <w:rsid w:val="006710E6"/>
    <w:rsid w:val="00686973"/>
    <w:rsid w:val="00696B2D"/>
    <w:rsid w:val="006A2656"/>
    <w:rsid w:val="006A3475"/>
    <w:rsid w:val="006A6342"/>
    <w:rsid w:val="006B6C9C"/>
    <w:rsid w:val="006C7AE3"/>
    <w:rsid w:val="006D55E8"/>
    <w:rsid w:val="006E1921"/>
    <w:rsid w:val="006F36F9"/>
    <w:rsid w:val="0070576B"/>
    <w:rsid w:val="007119BD"/>
    <w:rsid w:val="00713335"/>
    <w:rsid w:val="00727C2F"/>
    <w:rsid w:val="00735F13"/>
    <w:rsid w:val="007717F2"/>
    <w:rsid w:val="00772E3B"/>
    <w:rsid w:val="0078134C"/>
    <w:rsid w:val="007A5830"/>
    <w:rsid w:val="007D21FB"/>
    <w:rsid w:val="00801256"/>
    <w:rsid w:val="008703CB"/>
    <w:rsid w:val="008B61AF"/>
    <w:rsid w:val="008C33C2"/>
    <w:rsid w:val="008C6137"/>
    <w:rsid w:val="008E2DB4"/>
    <w:rsid w:val="008F4AB8"/>
    <w:rsid w:val="00901DD5"/>
    <w:rsid w:val="0090735B"/>
    <w:rsid w:val="00912D5E"/>
    <w:rsid w:val="00934340"/>
    <w:rsid w:val="00956DC7"/>
    <w:rsid w:val="00966CD3"/>
    <w:rsid w:val="00987A20"/>
    <w:rsid w:val="009A0E15"/>
    <w:rsid w:val="009D4037"/>
    <w:rsid w:val="009F0592"/>
    <w:rsid w:val="00A20E72"/>
    <w:rsid w:val="00A246DC"/>
    <w:rsid w:val="00A47BAF"/>
    <w:rsid w:val="00A542D3"/>
    <w:rsid w:val="00A5784F"/>
    <w:rsid w:val="00A8436E"/>
    <w:rsid w:val="00A95B66"/>
    <w:rsid w:val="00AE0667"/>
    <w:rsid w:val="00B41E0A"/>
    <w:rsid w:val="00B56DE0"/>
    <w:rsid w:val="00B71F12"/>
    <w:rsid w:val="00B76FEC"/>
    <w:rsid w:val="00B96B1E"/>
    <w:rsid w:val="00BB2A6F"/>
    <w:rsid w:val="00BD1614"/>
    <w:rsid w:val="00BD382C"/>
    <w:rsid w:val="00BD5DA6"/>
    <w:rsid w:val="00BF7D25"/>
    <w:rsid w:val="00C010C0"/>
    <w:rsid w:val="00C40CB5"/>
    <w:rsid w:val="00C54CE6"/>
    <w:rsid w:val="00C575E2"/>
    <w:rsid w:val="00C7368B"/>
    <w:rsid w:val="00C92746"/>
    <w:rsid w:val="00CC4DC5"/>
    <w:rsid w:val="00CE1A7C"/>
    <w:rsid w:val="00D0464B"/>
    <w:rsid w:val="00D12C74"/>
    <w:rsid w:val="00D2263F"/>
    <w:rsid w:val="00D56483"/>
    <w:rsid w:val="00D5658F"/>
    <w:rsid w:val="00D56AD6"/>
    <w:rsid w:val="00D70019"/>
    <w:rsid w:val="00D74B58"/>
    <w:rsid w:val="00D82ABE"/>
    <w:rsid w:val="00DA4ABA"/>
    <w:rsid w:val="00DA685B"/>
    <w:rsid w:val="00DA742B"/>
    <w:rsid w:val="00DF25C1"/>
    <w:rsid w:val="00DF48F7"/>
    <w:rsid w:val="00DF4964"/>
    <w:rsid w:val="00DF4D73"/>
    <w:rsid w:val="00DF79B0"/>
    <w:rsid w:val="00E1047D"/>
    <w:rsid w:val="00E443FA"/>
    <w:rsid w:val="00E54FCE"/>
    <w:rsid w:val="00E60DA1"/>
    <w:rsid w:val="00E93D35"/>
    <w:rsid w:val="00EA45DB"/>
    <w:rsid w:val="00ED2CD9"/>
    <w:rsid w:val="00F0153B"/>
    <w:rsid w:val="00F07DA7"/>
    <w:rsid w:val="00F564C1"/>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9369B4"/>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5A4EFD"/>
    <w:rPr>
      <w:rFonts w:ascii="Calibri" w:hAnsi="Calibri"/>
      <w:position w:val="6"/>
      <w:sz w:val="16"/>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ootnote Text Char1"/>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link w:val="CallChar"/>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href0">
    <w:name w:val="href"/>
    <w:basedOn w:val="DefaultParagraphFont"/>
    <w:rsid w:val="000E5D51"/>
    <w:rPr>
      <w:color w:val="auto"/>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 Char,Footnote Text Char1 Char"/>
    <w:basedOn w:val="DefaultParagraphFont"/>
    <w:link w:val="FootnoteText"/>
    <w:locked/>
    <w:rsid w:val="00F0153B"/>
    <w:rPr>
      <w:rFonts w:ascii="Calibri" w:hAnsi="Calibri"/>
      <w:sz w:val="24"/>
      <w:lang w:val="fr-FR" w:eastAsia="en-US"/>
    </w:rPr>
  </w:style>
  <w:style w:type="character" w:customStyle="1" w:styleId="CallChar">
    <w:name w:val="Call Char"/>
    <w:link w:val="Call"/>
    <w:locked/>
    <w:rsid w:val="00F0153B"/>
    <w:rPr>
      <w:rFonts w:ascii="Calibri" w:hAnsi="Calibri"/>
      <w: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3685d75-63c8-4d73-82d0-74a0438e1780" targetNamespace="http://schemas.microsoft.com/office/2006/metadata/properties" ma:root="true" ma:fieldsID="d41af5c836d734370eb92e7ee5f83852" ns2:_="" ns3:_="">
    <xsd:import namespace="996b2e75-67fd-4955-a3b0-5ab9934cb50b"/>
    <xsd:import namespace="63685d75-63c8-4d73-82d0-74a0438e178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3685d75-63c8-4d73-82d0-74a0438e178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63685d75-63c8-4d73-82d0-74a0438e1780">DPM</DPM_x0020_Author>
    <DPM_x0020_File_x0020_name xmlns="63685d75-63c8-4d73-82d0-74a0438e1780">S22-PP-C-0044!A6!MSW-F</DPM_x0020_File_x0020_name>
    <DPM_x0020_Version xmlns="63685d75-63c8-4d73-82d0-74a0438e1780">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3685d75-63c8-4d73-82d0-74a0438e1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996b2e75-67fd-4955-a3b0-5ab9934cb50b"/>
    <ds:schemaRef ds:uri="63685d75-63c8-4d73-82d0-74a0438e1780"/>
    <ds:schemaRef ds:uri="http://purl.org/dc/dcmitype/"/>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S22-PP-C-0044!A6!MSW-F</vt:lpstr>
    </vt:vector>
  </TitlesOfParts>
  <Manager/>
  <Company/>
  <LinksUpToDate>false</LinksUpToDate>
  <CharactersWithSpaces>14269</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S22-PP-C-0044!A6!MSW-F</dc:title>
  <dc:subject>Plenipotentiary Conference (PP-18)</dc:subject>
  <dc:creator>Documents Proposals Manager (DPM)</dc:creator>
  <cp:keywords>DPM_v2022.8.26.1_prod</cp:keywords>
  <dc:description/>
  <cp:lastModifiedBy>Royer, Veronique</cp:lastModifiedBy>
  <cp:revision>4</cp:revision>
  <dcterms:created xsi:type="dcterms:W3CDTF">2022-08-29T07:24:00Z</dcterms:created>
  <dcterms:modified xsi:type="dcterms:W3CDTF">2022-08-31T06:37:00Z</dcterms:modified>
  <cp:category>Conference document</cp:category>
</cp:coreProperties>
</file>