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FB5EA2" w14:paraId="090D6C59" w14:textId="77777777" w:rsidTr="00E63DAB">
        <w:trPr>
          <w:cantSplit/>
        </w:trPr>
        <w:tc>
          <w:tcPr>
            <w:tcW w:w="6911" w:type="dxa"/>
          </w:tcPr>
          <w:p w14:paraId="31BE6615" w14:textId="77777777" w:rsidR="00F96AB4" w:rsidRPr="00FB5EA2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FB5EA2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FB5EA2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FB5EA2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FB5EA2">
              <w:rPr>
                <w:rFonts w:ascii="Verdana" w:hAnsi="Verdana"/>
                <w:szCs w:val="22"/>
                <w:lang w:val="ru-RU"/>
              </w:rPr>
              <w:br/>
            </w:r>
            <w:r w:rsidR="00513BE3" w:rsidRPr="00FB5EA2">
              <w:rPr>
                <w:b/>
                <w:bCs/>
                <w:lang w:val="ru-RU"/>
              </w:rPr>
              <w:t>Бухарест</w:t>
            </w:r>
            <w:r w:rsidRPr="00FB5EA2">
              <w:rPr>
                <w:b/>
                <w:bCs/>
                <w:lang w:val="ru-RU"/>
              </w:rPr>
              <w:t>, 2</w:t>
            </w:r>
            <w:r w:rsidR="00513BE3" w:rsidRPr="00FB5EA2">
              <w:rPr>
                <w:b/>
                <w:bCs/>
                <w:lang w:val="ru-RU"/>
              </w:rPr>
              <w:t>6</w:t>
            </w:r>
            <w:r w:rsidRPr="00FB5EA2">
              <w:rPr>
                <w:b/>
                <w:bCs/>
                <w:lang w:val="ru-RU"/>
              </w:rPr>
              <w:t xml:space="preserve"> </w:t>
            </w:r>
            <w:r w:rsidR="00513BE3" w:rsidRPr="00FB5EA2">
              <w:rPr>
                <w:b/>
                <w:bCs/>
                <w:lang w:val="ru-RU"/>
              </w:rPr>
              <w:t xml:space="preserve">сентября </w:t>
            </w:r>
            <w:r w:rsidRPr="00FB5EA2">
              <w:rPr>
                <w:b/>
                <w:bCs/>
                <w:lang w:val="ru-RU"/>
              </w:rPr>
              <w:t xml:space="preserve">– </w:t>
            </w:r>
            <w:r w:rsidR="002D024B" w:rsidRPr="00FB5EA2">
              <w:rPr>
                <w:b/>
                <w:bCs/>
                <w:lang w:val="ru-RU"/>
              </w:rPr>
              <w:t>1</w:t>
            </w:r>
            <w:r w:rsidR="00513BE3" w:rsidRPr="00FB5EA2">
              <w:rPr>
                <w:b/>
                <w:bCs/>
                <w:lang w:val="ru-RU"/>
              </w:rPr>
              <w:t>4</w:t>
            </w:r>
            <w:r w:rsidRPr="00FB5EA2">
              <w:rPr>
                <w:b/>
                <w:bCs/>
                <w:lang w:val="ru-RU"/>
              </w:rPr>
              <w:t xml:space="preserve"> </w:t>
            </w:r>
            <w:r w:rsidR="00513BE3" w:rsidRPr="00FB5EA2">
              <w:rPr>
                <w:b/>
                <w:bCs/>
                <w:lang w:val="ru-RU"/>
              </w:rPr>
              <w:t xml:space="preserve">октября </w:t>
            </w:r>
            <w:r w:rsidRPr="00FB5EA2">
              <w:rPr>
                <w:b/>
                <w:bCs/>
                <w:lang w:val="ru-RU"/>
              </w:rPr>
              <w:t>20</w:t>
            </w:r>
            <w:r w:rsidR="00513BE3" w:rsidRPr="00FB5EA2">
              <w:rPr>
                <w:b/>
                <w:bCs/>
                <w:lang w:val="ru-RU"/>
              </w:rPr>
              <w:t>22</w:t>
            </w:r>
            <w:r w:rsidRPr="00FB5EA2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705F09F2" w14:textId="77777777" w:rsidR="00F96AB4" w:rsidRPr="00FB5EA2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FB5EA2">
              <w:rPr>
                <w:noProof/>
                <w:lang w:val="ru-RU" w:eastAsia="zh-CN"/>
              </w:rPr>
              <w:drawing>
                <wp:inline distT="0" distB="0" distL="0" distR="0" wp14:anchorId="4ED5ACCC" wp14:editId="7652E70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FB5EA2" w14:paraId="7E187536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302474E" w14:textId="77777777" w:rsidR="00F96AB4" w:rsidRPr="00FB5EA2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9766548" w14:textId="77777777" w:rsidR="00F96AB4" w:rsidRPr="00FB5EA2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FB5EA2" w14:paraId="5B69D3C5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B5594B4" w14:textId="77777777" w:rsidR="00F96AB4" w:rsidRPr="00FB5EA2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D366912" w14:textId="77777777" w:rsidR="00F96AB4" w:rsidRPr="00FB5EA2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8D2D12" w14:paraId="37251B59" w14:textId="77777777" w:rsidTr="00E63DAB">
        <w:trPr>
          <w:cantSplit/>
        </w:trPr>
        <w:tc>
          <w:tcPr>
            <w:tcW w:w="6911" w:type="dxa"/>
          </w:tcPr>
          <w:p w14:paraId="05EE0CB4" w14:textId="77777777" w:rsidR="00F96AB4" w:rsidRPr="00FB5EA2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FB5EA2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186A0A98" w14:textId="77777777" w:rsidR="00F96AB4" w:rsidRPr="00FB5EA2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FB5EA2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6</w:t>
            </w:r>
            <w:r w:rsidRPr="00FB5EA2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FB5EA2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FB5EA2" w14:paraId="2BAA376E" w14:textId="77777777" w:rsidTr="00E63DAB">
        <w:trPr>
          <w:cantSplit/>
        </w:trPr>
        <w:tc>
          <w:tcPr>
            <w:tcW w:w="6911" w:type="dxa"/>
          </w:tcPr>
          <w:p w14:paraId="2596ECAA" w14:textId="77777777" w:rsidR="00F96AB4" w:rsidRPr="00FB5EA2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2A020C9A" w14:textId="77777777" w:rsidR="00F96AB4" w:rsidRPr="00FB5EA2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B5EA2">
              <w:rPr>
                <w:rFonts w:cstheme="minorHAnsi"/>
                <w:b/>
                <w:bCs/>
                <w:szCs w:val="28"/>
                <w:lang w:val="ru-RU"/>
              </w:rPr>
              <w:t>3 июня 2022 года</w:t>
            </w:r>
          </w:p>
        </w:tc>
      </w:tr>
      <w:tr w:rsidR="00F96AB4" w:rsidRPr="00FB5EA2" w14:paraId="4EC7F2D9" w14:textId="77777777" w:rsidTr="00E63DAB">
        <w:trPr>
          <w:cantSplit/>
        </w:trPr>
        <w:tc>
          <w:tcPr>
            <w:tcW w:w="6911" w:type="dxa"/>
          </w:tcPr>
          <w:p w14:paraId="3C1D3560" w14:textId="77777777" w:rsidR="00F96AB4" w:rsidRPr="00FB5EA2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4795897A" w14:textId="77777777" w:rsidR="00F96AB4" w:rsidRPr="00FB5EA2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B5EA2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FB5EA2" w14:paraId="3DF1D802" w14:textId="77777777" w:rsidTr="00E63DAB">
        <w:trPr>
          <w:cantSplit/>
        </w:trPr>
        <w:tc>
          <w:tcPr>
            <w:tcW w:w="10031" w:type="dxa"/>
            <w:gridSpan w:val="2"/>
          </w:tcPr>
          <w:p w14:paraId="67BC4D64" w14:textId="77777777" w:rsidR="00F96AB4" w:rsidRPr="00FB5EA2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8D2D12" w14:paraId="3B2CC3BC" w14:textId="77777777" w:rsidTr="00E63DAB">
        <w:trPr>
          <w:cantSplit/>
        </w:trPr>
        <w:tc>
          <w:tcPr>
            <w:tcW w:w="10031" w:type="dxa"/>
            <w:gridSpan w:val="2"/>
          </w:tcPr>
          <w:p w14:paraId="01F8A709" w14:textId="4E2B6951" w:rsidR="00F96AB4" w:rsidRPr="00FB5EA2" w:rsidRDefault="00D85D07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9E1A63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9E1A63">
              <w:rPr>
                <w:lang w:val="ru-RU"/>
              </w:rPr>
              <w:br/>
              <w:t>и электросвязи (СЕПТ)</w:t>
            </w:r>
          </w:p>
        </w:tc>
      </w:tr>
      <w:tr w:rsidR="00F96AB4" w:rsidRPr="00FB5EA2" w14:paraId="0E1C1A5A" w14:textId="77777777" w:rsidTr="00E63DAB">
        <w:trPr>
          <w:cantSplit/>
        </w:trPr>
        <w:tc>
          <w:tcPr>
            <w:tcW w:w="10031" w:type="dxa"/>
            <w:gridSpan w:val="2"/>
          </w:tcPr>
          <w:p w14:paraId="3F5DD75E" w14:textId="504579EF" w:rsidR="00F96AB4" w:rsidRPr="00FB5EA2" w:rsidRDefault="00F96AB4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FB5EA2">
              <w:rPr>
                <w:lang w:val="ru-RU"/>
              </w:rPr>
              <w:t xml:space="preserve">ECP 6 </w:t>
            </w:r>
            <w:r w:rsidR="00D85D07">
              <w:rPr>
                <w:lang w:val="ru-RU"/>
              </w:rPr>
              <w:t>−</w:t>
            </w:r>
            <w:r w:rsidRPr="00FB5EA2">
              <w:rPr>
                <w:lang w:val="ru-RU"/>
              </w:rPr>
              <w:t xml:space="preserve"> </w:t>
            </w:r>
            <w:r w:rsidR="00D85D07">
              <w:rPr>
                <w:lang w:val="ru-RU"/>
              </w:rPr>
              <w:t xml:space="preserve">ПЕРЕСМОТР РЕЗОЛЮЦИИ </w:t>
            </w:r>
            <w:r w:rsidRPr="00FB5EA2">
              <w:rPr>
                <w:lang w:val="ru-RU"/>
              </w:rPr>
              <w:t>180:</w:t>
            </w:r>
          </w:p>
        </w:tc>
      </w:tr>
      <w:tr w:rsidR="00F96AB4" w:rsidRPr="008D2D12" w14:paraId="101BC21C" w14:textId="77777777" w:rsidTr="00E63DAB">
        <w:trPr>
          <w:cantSplit/>
        </w:trPr>
        <w:tc>
          <w:tcPr>
            <w:tcW w:w="10031" w:type="dxa"/>
            <w:gridSpan w:val="2"/>
          </w:tcPr>
          <w:p w14:paraId="672BA311" w14:textId="6533E4AF" w:rsidR="00F96AB4" w:rsidRPr="00FB5EA2" w:rsidRDefault="00D85D07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D85D07">
              <w:rPr>
                <w:lang w:val="ru-RU"/>
              </w:rPr>
              <w:t xml:space="preserve">Содействие внедрению и принятию IPv6 в целях обеспечения перехода </w:t>
            </w:r>
            <w:r>
              <w:rPr>
                <w:lang w:val="ru-RU"/>
              </w:rPr>
              <w:br/>
            </w:r>
            <w:r w:rsidRPr="00D85D07">
              <w:rPr>
                <w:lang w:val="ru-RU"/>
              </w:rPr>
              <w:t>от IPv4 к IPv6</w:t>
            </w:r>
          </w:p>
        </w:tc>
      </w:tr>
      <w:tr w:rsidR="00F96AB4" w:rsidRPr="008D2D12" w14:paraId="529188E4" w14:textId="77777777" w:rsidTr="00E63DAB">
        <w:trPr>
          <w:cantSplit/>
        </w:trPr>
        <w:tc>
          <w:tcPr>
            <w:tcW w:w="10031" w:type="dxa"/>
            <w:gridSpan w:val="2"/>
          </w:tcPr>
          <w:p w14:paraId="13F2541D" w14:textId="77777777" w:rsidR="00F96AB4" w:rsidRPr="00FB5EA2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368C8A9E" w14:textId="77777777" w:rsidR="00F96AB4" w:rsidRPr="00FB5EA2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B5EA2">
        <w:rPr>
          <w:lang w:val="ru-RU"/>
        </w:rPr>
        <w:br w:type="page"/>
      </w:r>
    </w:p>
    <w:p w14:paraId="6E4C2A17" w14:textId="77777777" w:rsidR="003238C4" w:rsidRPr="00FB5EA2" w:rsidRDefault="00933273">
      <w:pPr>
        <w:pStyle w:val="Proposal"/>
      </w:pPr>
      <w:r w:rsidRPr="00FB5EA2">
        <w:lastRenderedPageBreak/>
        <w:t>MOD</w:t>
      </w:r>
      <w:r w:rsidRPr="00FB5EA2">
        <w:tab/>
        <w:t>EUR/44A6/1</w:t>
      </w:r>
    </w:p>
    <w:p w14:paraId="47D94818" w14:textId="77777777" w:rsidR="00D85D07" w:rsidRPr="009E1A63" w:rsidRDefault="00D85D07" w:rsidP="00D85D07">
      <w:pPr>
        <w:pStyle w:val="ResNo"/>
        <w:keepNext/>
        <w:rPr>
          <w:lang w:val="ru-RU"/>
        </w:rPr>
      </w:pPr>
      <w:bookmarkStart w:id="8" w:name="_Toc407102984"/>
      <w:bookmarkStart w:id="9" w:name="_Toc536109973"/>
      <w:r w:rsidRPr="009E1A63">
        <w:rPr>
          <w:lang w:val="ru-RU"/>
        </w:rPr>
        <w:t xml:space="preserve">РЕЗОЛЮЦИЯ </w:t>
      </w:r>
      <w:r w:rsidRPr="009E1A63">
        <w:rPr>
          <w:rStyle w:val="href"/>
        </w:rPr>
        <w:t>180</w:t>
      </w:r>
      <w:r w:rsidRPr="009E1A63">
        <w:rPr>
          <w:lang w:val="ru-RU"/>
        </w:rPr>
        <w:t xml:space="preserve"> (ПЕРЕСМ. </w:t>
      </w:r>
      <w:del w:id="10" w:author="Sikacheva, Violetta" w:date="2022-06-20T14:20:00Z">
        <w:r w:rsidRPr="009E1A63" w:rsidDel="00350DA2">
          <w:rPr>
            <w:lang w:val="ru-RU"/>
          </w:rPr>
          <w:delText xml:space="preserve">Дубай, 2018 </w:delText>
        </w:r>
        <w:r w:rsidRPr="009E1A63" w:rsidDel="00350DA2">
          <w:rPr>
            <w:caps w:val="0"/>
            <w:lang w:val="ru-RU"/>
          </w:rPr>
          <w:delText>г</w:delText>
        </w:r>
        <w:r w:rsidRPr="009E1A63" w:rsidDel="00350DA2">
          <w:rPr>
            <w:lang w:val="ru-RU"/>
          </w:rPr>
          <w:delText>.</w:delText>
        </w:r>
      </w:del>
      <w:ins w:id="11" w:author="Sikacheva, Violetta" w:date="2022-06-20T14:20:00Z">
        <w:r w:rsidRPr="009E1A63">
          <w:rPr>
            <w:lang w:val="ru-RU"/>
          </w:rPr>
          <w:t>БУХАРЕСТ, 2022 Г.</w:t>
        </w:r>
      </w:ins>
      <w:r w:rsidRPr="009E1A63">
        <w:rPr>
          <w:lang w:val="ru-RU"/>
        </w:rPr>
        <w:t>)</w:t>
      </w:r>
      <w:bookmarkEnd w:id="8"/>
      <w:bookmarkEnd w:id="9"/>
    </w:p>
    <w:p w14:paraId="75AFAB0A" w14:textId="77777777" w:rsidR="00D85D07" w:rsidRPr="009E1A63" w:rsidRDefault="00D85D07" w:rsidP="00D85D07">
      <w:pPr>
        <w:pStyle w:val="Restitle"/>
        <w:rPr>
          <w:lang w:val="ru-RU"/>
        </w:rPr>
      </w:pPr>
      <w:bookmarkStart w:id="12" w:name="_Toc407102985"/>
      <w:bookmarkStart w:id="13" w:name="_Toc536109974"/>
      <w:r w:rsidRPr="009E1A63">
        <w:rPr>
          <w:lang w:val="ru-RU"/>
        </w:rPr>
        <w:t>Содействие внедрению и принятию IPv6 в целях обеспечения перехода от IPv4 к IPv6</w:t>
      </w:r>
      <w:bookmarkEnd w:id="12"/>
      <w:bookmarkEnd w:id="13"/>
    </w:p>
    <w:p w14:paraId="6F41952B" w14:textId="77777777" w:rsidR="00D85D07" w:rsidRPr="009E1A63" w:rsidRDefault="00D85D07" w:rsidP="00D85D07">
      <w:pPr>
        <w:pStyle w:val="Normalaftertitle"/>
        <w:rPr>
          <w:lang w:val="ru-RU"/>
        </w:rPr>
      </w:pPr>
      <w:r w:rsidRPr="009E1A63">
        <w:rPr>
          <w:lang w:val="ru-RU"/>
        </w:rPr>
        <w:t>Полномочная конференция Международного союза электросвязи (</w:t>
      </w:r>
      <w:del w:id="14" w:author="Sikacheva, Violetta" w:date="2022-06-20T14:20:00Z">
        <w:r w:rsidRPr="009E1A63" w:rsidDel="00350DA2">
          <w:rPr>
            <w:lang w:val="ru-RU"/>
          </w:rPr>
          <w:delText>Дубай, 2018 г.</w:delText>
        </w:r>
      </w:del>
      <w:ins w:id="15" w:author="Sikacheva, Violetta" w:date="2022-06-20T14:20:00Z">
        <w:r w:rsidRPr="009E1A63">
          <w:rPr>
            <w:lang w:val="ru-RU"/>
          </w:rPr>
          <w:t>Бухарест, 2022 г.</w:t>
        </w:r>
      </w:ins>
      <w:r w:rsidRPr="009E1A63">
        <w:rPr>
          <w:lang w:val="ru-RU"/>
        </w:rPr>
        <w:t>),</w:t>
      </w:r>
    </w:p>
    <w:p w14:paraId="42047A3F" w14:textId="77777777" w:rsidR="00D85D07" w:rsidRPr="009E1A63" w:rsidRDefault="00D85D07" w:rsidP="00D85D07">
      <w:pPr>
        <w:pStyle w:val="Call"/>
        <w:rPr>
          <w:lang w:val="ru-RU"/>
        </w:rPr>
      </w:pPr>
      <w:r w:rsidRPr="009E1A63">
        <w:rPr>
          <w:lang w:val="ru-RU"/>
        </w:rPr>
        <w:t>учитывая</w:t>
      </w:r>
    </w:p>
    <w:p w14:paraId="40D2A4D1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a)</w:t>
      </w:r>
      <w:r w:rsidRPr="009E1A63">
        <w:rPr>
          <w:lang w:val="ru-RU"/>
        </w:rPr>
        <w:tab/>
        <w:t>резолюцию 70/1 Генеральной Ассамблеи Организации Объединенных Наций (ГА ООН) о преобразовании нашего мира: Повестка дня в области устойчивого развития на период до 2030 года;</w:t>
      </w:r>
    </w:p>
    <w:p w14:paraId="6C09CF46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b)</w:t>
      </w:r>
      <w:r w:rsidRPr="009E1A63">
        <w:rPr>
          <w:lang w:val="ru-RU"/>
        </w:rPr>
        <w:tab/>
        <w:t>резолюцию 70/125 ГА ООН об итоговом документе совещания высокого уровня ГА ООН, посвященного общему обзору хода осуществления решений Всемирной встречи на высшем уровне по вопросам информационного общества (ВВУИО);</w:t>
      </w:r>
    </w:p>
    <w:p w14:paraId="4F61991B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с)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 xml:space="preserve">Заявление ВВУИО+10 о выполнении решений ВВУИО и разработанную ВВУИО+10 Концепцию ВВУИО на период после 2015 года, принятые на мероприятии высокого уровня ВВУИО+10, которое координировалось МСЭ (Женева, 2014 г.), было организовано совместно с другими учреждениями Организации Объединенных Наций на основе подготовительной платформы с участием многих заинтересованных сторон </w:t>
      </w:r>
      <w:r w:rsidRPr="009E1A63">
        <w:rPr>
          <w:rFonts w:asciiTheme="minorHAnsi" w:hAnsiTheme="minorHAnsi" w:cstheme="minorHAnsi"/>
          <w:color w:val="000000"/>
          <w:szCs w:val="22"/>
          <w:lang w:val="ru-RU"/>
        </w:rPr>
        <w:t>(</w:t>
      </w:r>
      <w:r w:rsidRPr="009E1A63">
        <w:rPr>
          <w:color w:val="000000"/>
          <w:lang w:val="ru-RU"/>
        </w:rPr>
        <w:t xml:space="preserve">MPP) </w:t>
      </w:r>
      <w:r w:rsidRPr="009E1A63">
        <w:rPr>
          <w:lang w:val="ru-RU"/>
        </w:rPr>
        <w:t>и было открыто для всех заинтересованных сторон ВВУИО, одобренные Полномочной конференцией (Пусан, 2014 г.) и представленные ГА ООН для проведения общего обзора;</w:t>
      </w:r>
    </w:p>
    <w:p w14:paraId="6E3B7134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d)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 xml:space="preserve">Резолюцию 64 (Пересм. </w:t>
      </w:r>
      <w:del w:id="16" w:author="Sikacheva, Violetta" w:date="2022-06-20T14:20:00Z">
        <w:r w:rsidRPr="009E1A63" w:rsidDel="00350DA2">
          <w:rPr>
            <w:lang w:val="ru-RU"/>
          </w:rPr>
          <w:delText>Хаммамет, 2016 г.</w:delText>
        </w:r>
      </w:del>
      <w:ins w:id="17" w:author="Sikacheva, Violetta" w:date="2022-06-20T14:20:00Z">
        <w:r w:rsidRPr="009E1A63">
          <w:rPr>
            <w:lang w:val="ru-RU"/>
          </w:rPr>
          <w:t>Женева, 2022 г.</w:t>
        </w:r>
      </w:ins>
      <w:r w:rsidRPr="009E1A63">
        <w:rPr>
          <w:lang w:val="ru-RU"/>
        </w:rPr>
        <w:t>) Всемирной ассамблеи по стандартизации электросвязи о распределении адресов протокола Интернет (IP) и содействии переходу на IPv6 и его внедрению;</w:t>
      </w:r>
    </w:p>
    <w:p w14:paraId="7972D445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e)</w:t>
      </w:r>
      <w:r w:rsidRPr="009E1A63">
        <w:rPr>
          <w:lang w:val="ru-RU"/>
        </w:rPr>
        <w:tab/>
        <w:t>Мнение 3 (Женева, 2013 г.) Всемирного форума по политике в области электросвязи/информационно-коммуникационных технологий (ИКТ) (ВФПЭ) о создании потенциала для внедрения IPv6;</w:t>
      </w:r>
    </w:p>
    <w:p w14:paraId="454648FC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f)</w:t>
      </w:r>
      <w:r w:rsidRPr="009E1A63">
        <w:rPr>
          <w:lang w:val="ru-RU"/>
        </w:rPr>
        <w:tab/>
        <w:t>Мнение 4 (Женева, 2013 г.) ВФПЭ в поддержку принятия IPv6 и перехода от IPv4;</w:t>
      </w:r>
    </w:p>
    <w:p w14:paraId="346AD75F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g)</w:t>
      </w:r>
      <w:r w:rsidRPr="009E1A63">
        <w:rPr>
          <w:lang w:val="ru-RU"/>
        </w:rPr>
        <w:tab/>
        <w:t>Резолюцию 63 (Пересм.</w:t>
      </w:r>
      <w:r>
        <w:rPr>
          <w:lang w:val="ru-RU"/>
        </w:rPr>
        <w:t xml:space="preserve"> </w:t>
      </w:r>
      <w:del w:id="18" w:author="Sikacheva, Violetta" w:date="2022-06-20T14:21:00Z">
        <w:r w:rsidRPr="009E1A63" w:rsidDel="00350DA2">
          <w:rPr>
            <w:lang w:val="ru-RU"/>
          </w:rPr>
          <w:delText>Буэнос-Айрес, 2017 г.</w:delText>
        </w:r>
      </w:del>
      <w:ins w:id="19" w:author="Sikacheva, Violetta" w:date="2022-06-20T14:21:00Z">
        <w:r w:rsidRPr="009E1A63">
          <w:rPr>
            <w:lang w:val="ru-RU"/>
          </w:rPr>
          <w:t>Кигали, 2022 г.</w:t>
        </w:r>
      </w:ins>
      <w:r w:rsidRPr="009E1A63">
        <w:rPr>
          <w:lang w:val="ru-RU"/>
        </w:rPr>
        <w:t>) Всемирной конференции по развитию электросвязи о распределении адресов IP и содействии внедрению IPv6 в развивающихся странах</w:t>
      </w:r>
      <w:r w:rsidRPr="009E1A63">
        <w:rPr>
          <w:rStyle w:val="FootnoteReference"/>
          <w:lang w:val="ru-RU"/>
        </w:rPr>
        <w:footnoteReference w:customMarkFollows="1" w:id="1"/>
        <w:t>1</w:t>
      </w:r>
      <w:r w:rsidRPr="009E1A63">
        <w:rPr>
          <w:lang w:val="ru-RU"/>
        </w:rPr>
        <w:t>;</w:t>
      </w:r>
    </w:p>
    <w:p w14:paraId="01D5199A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h)</w:t>
      </w:r>
      <w:r w:rsidRPr="009E1A63">
        <w:rPr>
          <w:lang w:val="ru-RU"/>
        </w:rPr>
        <w:tab/>
        <w:t xml:space="preserve">Резолюцию 101 (Пересм. </w:t>
      </w:r>
      <w:del w:id="20" w:author="Sikacheva, Violetta" w:date="2022-06-20T14:21:00Z">
        <w:r w:rsidRPr="009E1A63" w:rsidDel="00350DA2">
          <w:rPr>
            <w:lang w:val="ru-RU"/>
          </w:rPr>
          <w:delText>Дубай, 2018 г.</w:delText>
        </w:r>
      </w:del>
      <w:ins w:id="21" w:author="Sikacheva, Violetta" w:date="2022-06-20T14:21:00Z">
        <w:r w:rsidRPr="009E1A63">
          <w:rPr>
            <w:lang w:val="ru-RU"/>
          </w:rPr>
          <w:t>Бухарест, 2022 г.</w:t>
        </w:r>
      </w:ins>
      <w:r w:rsidRPr="009E1A63">
        <w:rPr>
          <w:lang w:val="ru-RU"/>
        </w:rPr>
        <w:t>) настоящей Конференции о сетях, базирующихся на протоколе Интернет;</w:t>
      </w:r>
    </w:p>
    <w:p w14:paraId="6743E45D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lang w:val="ru-RU"/>
        </w:rPr>
        <w:t>i)</w:t>
      </w:r>
      <w:r w:rsidRPr="009E1A63">
        <w:rPr>
          <w:lang w:val="ru-RU"/>
        </w:rPr>
        <w:tab/>
        <w:t xml:space="preserve">Резолюцию 102 (Пересм. </w:t>
      </w:r>
      <w:del w:id="22" w:author="Sikacheva, Violetta" w:date="2022-06-20T14:22:00Z">
        <w:r w:rsidRPr="009E1A63" w:rsidDel="00350DA2">
          <w:rPr>
            <w:lang w:val="ru-RU"/>
          </w:rPr>
          <w:delText>Дубай, 2018 г.</w:delText>
        </w:r>
      </w:del>
      <w:ins w:id="23" w:author="Sikacheva, Violetta" w:date="2022-06-20T14:22:00Z">
        <w:r w:rsidRPr="009E1A63">
          <w:rPr>
            <w:lang w:val="ru-RU"/>
          </w:rPr>
          <w:t>Бухарест, 2022 г.</w:t>
        </w:r>
      </w:ins>
      <w:r w:rsidRPr="009E1A63">
        <w:rPr>
          <w:lang w:val="ru-RU"/>
        </w:rPr>
        <w:t>) настоящей Конференции о роли МСЭ в вопросах международной государственной политики, касающихся интернета и управления ресурсами интернета, включая наименования доменов и адреса;</w:t>
      </w:r>
    </w:p>
    <w:p w14:paraId="329C9F33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j)</w:t>
      </w:r>
      <w:r w:rsidRPr="009E1A63">
        <w:rPr>
          <w:lang w:val="ru-RU"/>
        </w:rPr>
        <w:tab/>
        <w:t>результаты работы Группы МСЭ по IPv6, которые были одобрены на сессии Совета МСЭ 2012 года,</w:t>
      </w:r>
    </w:p>
    <w:p w14:paraId="3D944916" w14:textId="77777777" w:rsidR="00D85D07" w:rsidRPr="009E1A63" w:rsidRDefault="00D85D07" w:rsidP="00D85D07">
      <w:pPr>
        <w:pStyle w:val="Call"/>
        <w:rPr>
          <w:lang w:val="ru-RU"/>
        </w:rPr>
      </w:pPr>
      <w:r w:rsidRPr="009E1A63">
        <w:rPr>
          <w:lang w:val="ru-RU"/>
        </w:rPr>
        <w:lastRenderedPageBreak/>
        <w:t>учитывая далее</w:t>
      </w:r>
      <w:r w:rsidRPr="009E1A63">
        <w:rPr>
          <w:i w:val="0"/>
          <w:iCs/>
          <w:lang w:val="ru-RU"/>
        </w:rPr>
        <w:t>,</w:t>
      </w:r>
    </w:p>
    <w:p w14:paraId="7CC4977F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a)</w:t>
      </w:r>
      <w:r w:rsidRPr="009E1A63">
        <w:rPr>
          <w:lang w:val="ru-RU"/>
        </w:rPr>
        <w:tab/>
        <w:t xml:space="preserve">что интернет стал ведущим фактором социально-экономического развития и важнейшим инструментом для инноваций в области связи и технологий, приводя к существенному изменению парадигмы в секторе электросвязи и информационных технологий; </w:t>
      </w:r>
    </w:p>
    <w:p w14:paraId="1CF4E06B" w14:textId="77777777" w:rsidR="00D85D07" w:rsidRPr="009E1A63" w:rsidRDefault="00D85D07" w:rsidP="00D85D07">
      <w:pPr>
        <w:rPr>
          <w:ins w:id="24" w:author="Sikacheva, Violetta" w:date="2022-06-20T14:22:00Z"/>
          <w:lang w:val="ru-RU"/>
          <w:rPrChange w:id="25" w:author="Sinitsyn, Nikita" w:date="2022-07-08T11:05:00Z">
            <w:rPr>
              <w:ins w:id="26" w:author="Sikacheva, Violetta" w:date="2022-06-20T14:22:00Z"/>
            </w:rPr>
          </w:rPrChange>
        </w:rPr>
      </w:pPr>
      <w:ins w:id="27" w:author="Sikacheva, Violetta" w:date="2022-06-20T14:22:00Z">
        <w:r w:rsidRPr="009E1A63">
          <w:rPr>
            <w:i/>
            <w:iCs/>
            <w:lang w:val="ru-RU"/>
            <w:rPrChange w:id="28" w:author="Sinitsyn, Nikita" w:date="2022-07-08T11:05:00Z">
              <w:rPr>
                <w:i/>
                <w:iCs/>
              </w:rPr>
            </w:rPrChange>
          </w:rPr>
          <w:t>b)</w:t>
        </w:r>
        <w:r w:rsidRPr="009E1A63">
          <w:rPr>
            <w:i/>
            <w:iCs/>
            <w:lang w:val="ru-RU"/>
            <w:rPrChange w:id="29" w:author="Sinitsyn, Nikita" w:date="2022-07-08T11:05:00Z">
              <w:rPr>
                <w:i/>
                <w:iCs/>
              </w:rPr>
            </w:rPrChange>
          </w:rPr>
          <w:tab/>
        </w:r>
      </w:ins>
      <w:ins w:id="30" w:author="Sinitsyn, Nikita" w:date="2022-07-07T23:50:00Z">
        <w:r w:rsidRPr="009E1A63">
          <w:rPr>
            <w:lang w:val="ru-RU"/>
            <w:rPrChange w:id="31" w:author="Sinitsyn, Nikita" w:date="2022-07-08T11:05:00Z">
              <w:rPr/>
            </w:rPrChange>
          </w:rPr>
          <w:t>что конкурентная среда привела к инвестициям в инфраструктуру и развертыванию интернета</w:t>
        </w:r>
      </w:ins>
      <w:ins w:id="32" w:author="Sikacheva, Violetta" w:date="2022-06-20T14:22:00Z">
        <w:r w:rsidRPr="009E1A63">
          <w:rPr>
            <w:lang w:val="ru-RU"/>
            <w:rPrChange w:id="33" w:author="Sinitsyn, Nikita" w:date="2022-07-08T11:05:00Z">
              <w:rPr>
                <w:i/>
                <w:iCs/>
              </w:rPr>
            </w:rPrChange>
          </w:rPr>
          <w:t>;</w:t>
        </w:r>
      </w:ins>
    </w:p>
    <w:p w14:paraId="79523751" w14:textId="77777777" w:rsidR="00D85D07" w:rsidRPr="009E1A63" w:rsidRDefault="00D85D07" w:rsidP="00D85D07">
      <w:pPr>
        <w:rPr>
          <w:lang w:val="ru-RU"/>
        </w:rPr>
      </w:pPr>
      <w:del w:id="34" w:author="Sikacheva, Violetta" w:date="2022-06-20T14:22:00Z">
        <w:r w:rsidRPr="009E1A63" w:rsidDel="00350DA2">
          <w:rPr>
            <w:i/>
            <w:iCs/>
            <w:lang w:val="ru-RU"/>
          </w:rPr>
          <w:delText>b</w:delText>
        </w:r>
      </w:del>
      <w:ins w:id="35" w:author="Sikacheva, Violetta" w:date="2022-06-20T14:22:00Z">
        <w:r w:rsidRPr="009E1A63">
          <w:rPr>
            <w:i/>
            <w:iCs/>
            <w:lang w:val="ru-RU"/>
            <w:rPrChange w:id="36" w:author="Sinitsyn, Nikita" w:date="2022-07-08T11:05:00Z">
              <w:rPr>
                <w:i/>
                <w:iCs/>
              </w:rPr>
            </w:rPrChange>
          </w:rPr>
          <w:t>c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что ввиду истощения адресных ресурсов IPv4 и для обеспечения </w:t>
      </w:r>
      <w:del w:id="37" w:author="Sinitsyn, Nikita" w:date="2022-07-07T23:51:00Z">
        <w:r w:rsidRPr="009E1A63" w:rsidDel="00BC5C6D">
          <w:rPr>
            <w:lang w:val="ru-RU"/>
          </w:rPr>
          <w:delText>стабильности</w:delText>
        </w:r>
      </w:del>
      <w:ins w:id="38" w:author="Sinitsyn, Nikita" w:date="2022-07-07T23:51:00Z">
        <w:r w:rsidRPr="009E1A63">
          <w:rPr>
            <w:lang w:val="ru-RU"/>
          </w:rPr>
          <w:t>устойчивости</w:t>
        </w:r>
      </w:ins>
      <w:r w:rsidRPr="009E1A63">
        <w:rPr>
          <w:lang w:val="ru-RU"/>
        </w:rPr>
        <w:t>, роста и развития интернета всем заинтересованным сторонам следует приложить все усилия для поощрения и упрощения внедрения IPv6;</w:t>
      </w:r>
    </w:p>
    <w:p w14:paraId="62212572" w14:textId="77777777" w:rsidR="00D85D07" w:rsidRPr="009E1A63" w:rsidRDefault="00D85D07" w:rsidP="00D85D07">
      <w:pPr>
        <w:rPr>
          <w:lang w:val="ru-RU"/>
        </w:rPr>
      </w:pPr>
      <w:del w:id="39" w:author="Sikacheva, Violetta" w:date="2022-06-20T14:22:00Z">
        <w:r w:rsidRPr="009E1A63" w:rsidDel="00350DA2">
          <w:rPr>
            <w:i/>
            <w:iCs/>
            <w:lang w:val="ru-RU"/>
          </w:rPr>
          <w:delText>с</w:delText>
        </w:r>
      </w:del>
      <w:ins w:id="40" w:author="Sikacheva, Violetta" w:date="2022-06-20T14:22:00Z">
        <w:r w:rsidRPr="009E1A63">
          <w:rPr>
            <w:i/>
            <w:iCs/>
            <w:lang w:val="ru-RU"/>
            <w:rPrChange w:id="41" w:author="Sinitsyn, Nikita" w:date="2022-07-08T11:05:00Z">
              <w:rPr>
                <w:i/>
                <w:iCs/>
              </w:rPr>
            </w:rPrChange>
          </w:rPr>
          <w:t>d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что многие развивающиеся страны сталкиваются в настоящее время с некоторыми </w:t>
      </w:r>
      <w:del w:id="42" w:author="Sikacheva, Violetta" w:date="2022-06-20T14:23:00Z">
        <w:r w:rsidRPr="009E1A63" w:rsidDel="00350DA2">
          <w:rPr>
            <w:lang w:val="ru-RU"/>
          </w:rPr>
          <w:delText xml:space="preserve">техническими </w:delText>
        </w:r>
      </w:del>
      <w:r w:rsidRPr="009E1A63">
        <w:rPr>
          <w:lang w:val="ru-RU"/>
        </w:rPr>
        <w:t>трудностями при осуществлении этого процесса,</w:t>
      </w:r>
    </w:p>
    <w:p w14:paraId="2CA66C8B" w14:textId="77777777" w:rsidR="00D85D07" w:rsidRPr="009E1A63" w:rsidRDefault="00D85D07" w:rsidP="00D85D07">
      <w:pPr>
        <w:pStyle w:val="Call"/>
        <w:rPr>
          <w:lang w:val="ru-RU"/>
        </w:rPr>
      </w:pPr>
      <w:r w:rsidRPr="009E1A63">
        <w:rPr>
          <w:lang w:val="ru-RU"/>
        </w:rPr>
        <w:t>отмечая</w:t>
      </w:r>
    </w:p>
    <w:p w14:paraId="079EDA14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а)</w:t>
      </w:r>
      <w:r w:rsidRPr="009E1A63">
        <w:rPr>
          <w:lang w:val="ru-RU"/>
        </w:rPr>
        <w:tab/>
      </w:r>
      <w:ins w:id="43" w:author="Sinitsyn, Nikita" w:date="2022-07-08T10:45:00Z">
        <w:r w:rsidRPr="009E1A63">
          <w:rPr>
            <w:lang w:val="ru-RU"/>
          </w:rPr>
          <w:t xml:space="preserve">значительный </w:t>
        </w:r>
      </w:ins>
      <w:r w:rsidRPr="009E1A63">
        <w:rPr>
          <w:lang w:val="ru-RU"/>
        </w:rPr>
        <w:t xml:space="preserve">прогресс во внедрении и принятии IPv6, достигнутый за последние </w:t>
      </w:r>
      <w:ins w:id="44" w:author="Svechnikov, Andrey" w:date="2022-08-22T11:07:00Z">
        <w:r>
          <w:rPr>
            <w:lang w:val="ru-RU"/>
          </w:rPr>
          <w:t>годы</w:t>
        </w:r>
      </w:ins>
      <w:del w:id="45" w:author="Svechnikov, Andrey" w:date="2022-08-22T11:07:00Z">
        <w:r w:rsidRPr="009E1A63" w:rsidDel="00AA305D">
          <w:rPr>
            <w:lang w:val="ru-RU"/>
          </w:rPr>
          <w:delText>несколько лет</w:delText>
        </w:r>
      </w:del>
      <w:ins w:id="46" w:author="Sikacheva, Violetta" w:date="2022-06-20T14:23:00Z">
        <w:r w:rsidRPr="009E1A63">
          <w:rPr>
            <w:lang w:val="ru-RU"/>
            <w:rPrChange w:id="47" w:author="Sinitsyn, Nikita" w:date="2022-07-08T11:05:00Z">
              <w:rPr/>
            </w:rPrChange>
          </w:rPr>
          <w:t>,</w:t>
        </w:r>
      </w:ins>
      <w:ins w:id="48" w:author="Sinitsyn, Nikita" w:date="2022-07-08T10:45:00Z">
        <w:r w:rsidRPr="009E1A63">
          <w:rPr>
            <w:lang w:val="ru-RU"/>
          </w:rPr>
          <w:t xml:space="preserve"> в результате которого</w:t>
        </w:r>
      </w:ins>
      <w:ins w:id="49" w:author="Sikacheva, Violetta" w:date="2022-06-20T14:23:00Z">
        <w:r w:rsidRPr="009E1A63">
          <w:rPr>
            <w:lang w:val="ru-RU"/>
            <w:rPrChange w:id="50" w:author="Sinitsyn, Nikita" w:date="2022-07-08T11:05:00Z">
              <w:rPr/>
            </w:rPrChange>
          </w:rPr>
          <w:t xml:space="preserve"> </w:t>
        </w:r>
      </w:ins>
      <w:ins w:id="51" w:author="Sinitsyn, Nikita" w:date="2022-07-07T23:51:00Z">
        <w:r w:rsidRPr="009E1A63">
          <w:rPr>
            <w:lang w:val="ru-RU"/>
          </w:rPr>
          <w:t>IPv6 теперь доступен каждому четвертому пользователю интернета в мире</w:t>
        </w:r>
      </w:ins>
      <w:ins w:id="52" w:author="Sikacheva, Violetta" w:date="2022-06-20T14:23:00Z">
        <w:r w:rsidRPr="009E1A63">
          <w:rPr>
            <w:rStyle w:val="FootnoteReference"/>
            <w:lang w:val="ru-RU"/>
            <w:rPrChange w:id="53" w:author="Sinitsyn, Nikita" w:date="2022-07-08T11:05:00Z">
              <w:rPr>
                <w:rStyle w:val="FootnoteReference"/>
              </w:rPr>
            </w:rPrChange>
          </w:rPr>
          <w:footnoteReference w:customMarkFollows="1" w:id="2"/>
          <w:t>2</w:t>
        </w:r>
      </w:ins>
      <w:r w:rsidRPr="009E1A63">
        <w:rPr>
          <w:lang w:val="ru-RU"/>
        </w:rPr>
        <w:t>;</w:t>
      </w:r>
    </w:p>
    <w:p w14:paraId="7420F2FA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b)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 xml:space="preserve">важность предоставления </w:t>
      </w:r>
      <w:del w:id="75" w:author="Sikacheva, Violetta" w:date="2022-06-20T14:24:00Z">
        <w:r w:rsidRPr="009E1A63" w:rsidDel="00350DA2">
          <w:rPr>
            <w:lang w:val="ru-RU"/>
          </w:rPr>
          <w:delText xml:space="preserve">технической </w:delText>
        </w:r>
      </w:del>
      <w:r w:rsidRPr="009E1A63">
        <w:rPr>
          <w:lang w:val="ru-RU"/>
        </w:rPr>
        <w:t>помощи специалистами по внедрению IPv4 и IPv6 тем Государствам-Членам и Членам секторов, которые ее запрашивают;</w:t>
      </w:r>
    </w:p>
    <w:p w14:paraId="2F164620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c)</w:t>
      </w:r>
      <w:r w:rsidRPr="009E1A63">
        <w:rPr>
          <w:lang w:val="ru-RU"/>
        </w:rPr>
        <w:tab/>
        <w:t>доступные Государствам-Членам и Членам Секторов поддержку и передовой опыт МСЭ и соответствующих организаций</w:t>
      </w:r>
      <w:ins w:id="76" w:author="Sinitsyn, Nikita" w:date="2022-07-07T23:53:00Z">
        <w:r w:rsidRPr="009E1A63">
          <w:rPr>
            <w:lang w:val="ru-RU"/>
          </w:rPr>
          <w:t xml:space="preserve">, включая </w:t>
        </w:r>
        <w:r w:rsidRPr="009E1A63">
          <w:rPr>
            <w:lang w:val="ru-RU"/>
            <w:rPrChange w:id="77" w:author="Sinitsyn, Nikita" w:date="2022-07-08T11:05:00Z">
              <w:rPr/>
            </w:rPrChange>
          </w:rPr>
          <w:t xml:space="preserve">Форум ООН по вопросам управления </w:t>
        </w:r>
      </w:ins>
      <w:ins w:id="78" w:author="Svechnikov, Andrey" w:date="2022-08-22T11:08:00Z">
        <w:r>
          <w:rPr>
            <w:lang w:val="ru-RU"/>
          </w:rPr>
          <w:t xml:space="preserve">использованием </w:t>
        </w:r>
      </w:ins>
      <w:ins w:id="79" w:author="Sinitsyn, Nikita" w:date="2022-07-07T23:53:00Z">
        <w:r w:rsidRPr="009E1A63">
          <w:rPr>
            <w:lang w:val="ru-RU"/>
            <w:rPrChange w:id="80" w:author="Sinitsyn, Nikita" w:date="2022-07-08T11:05:00Z">
              <w:rPr/>
            </w:rPrChange>
          </w:rPr>
          <w:t>интернет</w:t>
        </w:r>
      </w:ins>
      <w:ins w:id="81" w:author="Svechnikov, Andrey" w:date="2022-08-22T11:08:00Z">
        <w:r>
          <w:rPr>
            <w:lang w:val="ru-RU"/>
          </w:rPr>
          <w:t>а</w:t>
        </w:r>
      </w:ins>
      <w:ins w:id="82" w:author="Sinitsyn, Nikita" w:date="2022-07-07T23:53:00Z">
        <w:r w:rsidRPr="009E1A63">
          <w:rPr>
            <w:lang w:val="ru-RU"/>
          </w:rPr>
          <w:t xml:space="preserve">, региональные реестры </w:t>
        </w:r>
      </w:ins>
      <w:ins w:id="83" w:author="Sinitsyn, Nikita" w:date="2022-07-07T23:54:00Z">
        <w:r w:rsidRPr="009E1A63">
          <w:rPr>
            <w:lang w:val="ru-RU"/>
          </w:rPr>
          <w:t xml:space="preserve">интернета, Общество Интернета и группы операторов сетей, помогает поддерживать </w:t>
        </w:r>
      </w:ins>
      <w:ins w:id="84" w:author="Svechnikov, Andrey" w:date="2022-08-22T11:10:00Z">
        <w:r>
          <w:rPr>
            <w:lang w:val="ru-RU"/>
          </w:rPr>
          <w:t>внедрение</w:t>
        </w:r>
      </w:ins>
      <w:del w:id="85" w:author="Sinitsyn, Nikita" w:date="2022-07-07T23:55:00Z">
        <w:r w:rsidRPr="009E1A63" w:rsidDel="00BC5C6D">
          <w:rPr>
            <w:lang w:val="ru-RU"/>
          </w:rPr>
          <w:delText>(например, региональных реестров интернета (RIR), групп операторов сетей и</w:delText>
        </w:r>
      </w:del>
      <w:del w:id="86" w:author="Sinitsyn, Nikita" w:date="2022-07-07T23:54:00Z">
        <w:r w:rsidRPr="009E1A63" w:rsidDel="00BC5C6D">
          <w:rPr>
            <w:lang w:val="ru-RU"/>
          </w:rPr>
          <w:delText xml:space="preserve"> Общества Интернета</w:delText>
        </w:r>
      </w:del>
      <w:del w:id="87" w:author="Sinitsyn, Nikita" w:date="2022-07-07T23:55:00Z">
        <w:r w:rsidRPr="009E1A63" w:rsidDel="00BC5C6D">
          <w:rPr>
            <w:lang w:val="ru-RU"/>
          </w:rPr>
          <w:delText>)</w:delText>
        </w:r>
      </w:del>
      <w:r w:rsidRPr="009E1A63">
        <w:rPr>
          <w:lang w:val="ru-RU"/>
        </w:rPr>
        <w:t>;</w:t>
      </w:r>
    </w:p>
    <w:p w14:paraId="048D0349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d)</w:t>
      </w:r>
      <w:r w:rsidRPr="009E1A63">
        <w:rPr>
          <w:lang w:val="ru-RU"/>
        </w:rPr>
        <w:tab/>
        <w:t>постоянную координацию между МСЭ и соответствующими организациями по вопросам создания потенциала в области IPv6 в целях реагирования на потребности Государств-Членов и Членов Секторов;</w:t>
      </w:r>
    </w:p>
    <w:p w14:paraId="30C3A9D7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e)</w:t>
      </w:r>
      <w:r w:rsidRPr="009E1A63">
        <w:rPr>
          <w:lang w:val="ru-RU"/>
        </w:rPr>
        <w:tab/>
        <w:t>что недостаточное число операторов сетей и конечных пользователей фактически используют IPv6;</w:t>
      </w:r>
    </w:p>
    <w:p w14:paraId="5D5757EC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f)</w:t>
      </w:r>
      <w:r w:rsidRPr="009E1A63">
        <w:rPr>
          <w:lang w:val="ru-RU"/>
        </w:rPr>
        <w:tab/>
        <w:t xml:space="preserve">что доля трафика IPv6 в совокупном глобальном трафике интернета составляет </w:t>
      </w:r>
      <w:del w:id="88" w:author="Sikacheva, Violetta" w:date="2022-06-20T14:24:00Z">
        <w:r w:rsidRPr="009E1A63" w:rsidDel="00350DA2">
          <w:rPr>
            <w:lang w:val="ru-RU"/>
          </w:rPr>
          <w:delText xml:space="preserve">менее </w:delText>
        </w:r>
      </w:del>
      <w:ins w:id="89" w:author="Sinitsyn, Nikita" w:date="2022-07-07T23:55:00Z">
        <w:r w:rsidRPr="009E1A63">
          <w:rPr>
            <w:lang w:val="ru-RU"/>
          </w:rPr>
          <w:t xml:space="preserve">более </w:t>
        </w:r>
      </w:ins>
      <w:r w:rsidRPr="009E1A63">
        <w:rPr>
          <w:lang w:val="ru-RU"/>
        </w:rPr>
        <w:t>одной четвертой части</w:t>
      </w:r>
      <w:ins w:id="90" w:author="Sikacheva, Violetta" w:date="2022-06-20T14:25:00Z">
        <w:r w:rsidRPr="009E1A63">
          <w:rPr>
            <w:szCs w:val="18"/>
            <w:lang w:val="ru-RU"/>
            <w:rPrChange w:id="91" w:author="Sinitsyn, Nikita" w:date="2022-07-08T11:05:00Z">
              <w:rPr>
                <w:sz w:val="24"/>
              </w:rPr>
            </w:rPrChange>
          </w:rPr>
          <w:t xml:space="preserve"> </w:t>
        </w:r>
      </w:ins>
      <w:ins w:id="92" w:author="Sinitsyn, Nikita" w:date="2022-07-07T23:55:00Z">
        <w:r w:rsidRPr="009E1A63">
          <w:rPr>
            <w:szCs w:val="22"/>
            <w:lang w:val="ru-RU"/>
            <w:rPrChange w:id="93" w:author="Sinitsyn, Nikita" w:date="2022-07-08T11:05:00Z">
              <w:rPr>
                <w:sz w:val="24"/>
                <w:lang w:val="ru-RU"/>
              </w:rPr>
            </w:rPrChange>
          </w:rPr>
          <w:t>и продолжает расти</w:t>
        </w:r>
      </w:ins>
      <w:r w:rsidRPr="009E1A63">
        <w:rPr>
          <w:lang w:val="ru-RU"/>
        </w:rPr>
        <w:t>;</w:t>
      </w:r>
    </w:p>
    <w:p w14:paraId="7AD4E920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g)</w:t>
      </w:r>
      <w:r w:rsidRPr="009E1A63">
        <w:rPr>
          <w:lang w:val="ru-RU"/>
        </w:rPr>
        <w:tab/>
        <w:t>что внедрение IPv6 упростит реализацию решений интернета вещей (IoT), требующих огромного количества IP-адресов;</w:t>
      </w:r>
    </w:p>
    <w:p w14:paraId="55005C25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h)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 xml:space="preserve">что внедрение и принятие IPv6 может происходить одновременно с продолжающимся использованием </w:t>
      </w:r>
      <w:del w:id="94" w:author="Sikacheva, Violetta" w:date="2022-06-20T14:25:00Z">
        <w:r w:rsidRPr="009E1A63" w:rsidDel="00350DA2">
          <w:rPr>
            <w:lang w:val="ru-RU"/>
          </w:rPr>
          <w:delText xml:space="preserve">адресов </w:delText>
        </w:r>
      </w:del>
      <w:r w:rsidRPr="009E1A63">
        <w:rPr>
          <w:lang w:val="ru-RU"/>
        </w:rPr>
        <w:t xml:space="preserve">IPv4 и </w:t>
      </w:r>
      <w:ins w:id="95" w:author="Svechnikov, Andrey" w:date="2022-08-22T11:11:00Z">
        <w:r>
          <w:rPr>
            <w:lang w:val="ru-RU"/>
          </w:rPr>
          <w:t>должно</w:t>
        </w:r>
      </w:ins>
      <w:del w:id="96" w:author="Svechnikov, Andrey" w:date="2022-08-22T11:11:00Z">
        <w:r w:rsidRPr="009E1A63" w:rsidDel="00BE26F5">
          <w:rPr>
            <w:lang w:val="ru-RU"/>
          </w:rPr>
          <w:delText>может</w:delText>
        </w:r>
      </w:del>
      <w:r w:rsidRPr="009E1A63">
        <w:rPr>
          <w:lang w:val="ru-RU"/>
        </w:rPr>
        <w:t xml:space="preserve"> привести в конечном счете к полному переходу от IPv4 к IPv6;</w:t>
      </w:r>
    </w:p>
    <w:p w14:paraId="09DBEA76" w14:textId="77777777" w:rsidR="00D85D07" w:rsidRPr="009E1A63" w:rsidRDefault="00D85D07" w:rsidP="00D85D07">
      <w:pPr>
        <w:rPr>
          <w:rFonts w:asciiTheme="minorHAnsi" w:hAnsiTheme="minorHAnsi"/>
          <w:szCs w:val="24"/>
          <w:lang w:val="ru-RU"/>
        </w:rPr>
      </w:pPr>
      <w:r w:rsidRPr="009E1A63">
        <w:rPr>
          <w:rFonts w:asciiTheme="minorHAnsi" w:hAnsiTheme="minorHAnsi"/>
          <w:i/>
          <w:szCs w:val="24"/>
          <w:lang w:val="ru-RU"/>
        </w:rPr>
        <w:t>i</w:t>
      </w:r>
      <w:r w:rsidRPr="009E1A63">
        <w:rPr>
          <w:rFonts w:asciiTheme="minorHAnsi" w:hAnsiTheme="minorHAnsi"/>
          <w:i/>
          <w:lang w:val="ru-RU"/>
        </w:rPr>
        <w:t>)</w:t>
      </w:r>
      <w:r w:rsidRPr="009E1A63">
        <w:rPr>
          <w:rFonts w:asciiTheme="minorHAnsi" w:hAnsiTheme="minorHAnsi"/>
          <w:lang w:val="ru-RU"/>
        </w:rPr>
        <w:tab/>
      </w:r>
      <w:r w:rsidRPr="009E1A63">
        <w:rPr>
          <w:lang w:val="ru-RU"/>
        </w:rPr>
        <w:t>что правительства играют важную роль катализатора внедрения и принятия IPv6</w:t>
      </w:r>
      <w:r w:rsidRPr="009E1A63">
        <w:rPr>
          <w:rFonts w:asciiTheme="minorHAnsi" w:hAnsiTheme="minorHAnsi"/>
          <w:szCs w:val="24"/>
          <w:lang w:val="ru-RU"/>
        </w:rPr>
        <w:t>;</w:t>
      </w:r>
    </w:p>
    <w:p w14:paraId="54BE5D60" w14:textId="77777777" w:rsidR="00D85D07" w:rsidRPr="009E1A63" w:rsidRDefault="00D85D07" w:rsidP="00D85D07">
      <w:pPr>
        <w:rPr>
          <w:ins w:id="97" w:author="Sikacheva, Violetta" w:date="2022-06-20T14:25:00Z"/>
          <w:rFonts w:asciiTheme="minorHAnsi" w:hAnsiTheme="minorHAnsi"/>
          <w:i/>
          <w:iCs/>
          <w:szCs w:val="24"/>
          <w:lang w:val="ru-RU"/>
          <w:rPrChange w:id="98" w:author="Sinitsyn, Nikita" w:date="2022-07-08T11:05:00Z">
            <w:rPr>
              <w:ins w:id="99" w:author="Sikacheva, Violetta" w:date="2022-06-20T14:25:00Z"/>
              <w:rFonts w:asciiTheme="minorHAnsi" w:hAnsiTheme="minorHAnsi"/>
              <w:i/>
              <w:iCs/>
              <w:szCs w:val="24"/>
            </w:rPr>
          </w:rPrChange>
        </w:rPr>
      </w:pPr>
      <w:ins w:id="100" w:author="Sikacheva, Violetta" w:date="2022-06-20T14:25:00Z">
        <w:r w:rsidRPr="009E1A63">
          <w:rPr>
            <w:rFonts w:asciiTheme="minorHAnsi" w:hAnsiTheme="minorHAnsi"/>
            <w:i/>
            <w:iCs/>
            <w:szCs w:val="24"/>
            <w:lang w:val="ru-RU"/>
            <w:rPrChange w:id="101" w:author="Sinitsyn, Nikita" w:date="2022-07-08T11:05:00Z">
              <w:rPr>
                <w:rFonts w:asciiTheme="minorHAnsi" w:hAnsiTheme="minorHAnsi"/>
                <w:i/>
                <w:iCs/>
                <w:szCs w:val="24"/>
              </w:rPr>
            </w:rPrChange>
          </w:rPr>
          <w:t>j)</w:t>
        </w:r>
        <w:r w:rsidRPr="009E1A63">
          <w:rPr>
            <w:rFonts w:asciiTheme="minorHAnsi" w:hAnsiTheme="minorHAnsi"/>
            <w:szCs w:val="24"/>
            <w:lang w:val="ru-RU"/>
            <w:rPrChange w:id="102" w:author="Sinitsyn, Nikita" w:date="2022-07-08T11:05:00Z">
              <w:rPr>
                <w:rFonts w:asciiTheme="minorHAnsi" w:hAnsiTheme="minorHAnsi"/>
                <w:i/>
                <w:iCs/>
                <w:szCs w:val="24"/>
              </w:rPr>
            </w:rPrChange>
          </w:rPr>
          <w:tab/>
        </w:r>
      </w:ins>
      <w:ins w:id="103" w:author="Sinitsyn, Nikita" w:date="2022-07-07T23:56:00Z">
        <w:r w:rsidRPr="009E1A63">
          <w:rPr>
            <w:rFonts w:asciiTheme="minorHAnsi" w:hAnsiTheme="minorHAnsi"/>
            <w:szCs w:val="24"/>
            <w:lang w:val="ru-RU"/>
          </w:rPr>
          <w:t>что частный сектор играет важную роль в инвестировании в интернет и его развертывании</w:t>
        </w:r>
      </w:ins>
      <w:ins w:id="104" w:author="Sikacheva, Violetta" w:date="2022-06-20T14:25:00Z">
        <w:r w:rsidRPr="009E1A63">
          <w:rPr>
            <w:rFonts w:asciiTheme="minorHAnsi" w:hAnsiTheme="minorHAnsi"/>
            <w:szCs w:val="24"/>
            <w:lang w:val="ru-RU"/>
            <w:rPrChange w:id="105" w:author="Sinitsyn, Nikita" w:date="2022-07-08T11:05:00Z">
              <w:rPr>
                <w:rFonts w:asciiTheme="minorHAnsi" w:hAnsiTheme="minorHAnsi"/>
                <w:i/>
                <w:iCs/>
                <w:szCs w:val="24"/>
              </w:rPr>
            </w:rPrChange>
          </w:rPr>
          <w:t>;</w:t>
        </w:r>
      </w:ins>
    </w:p>
    <w:p w14:paraId="261101AB" w14:textId="77777777" w:rsidR="00D85D07" w:rsidRPr="009E1A63" w:rsidRDefault="00D85D07" w:rsidP="00D85D07">
      <w:pPr>
        <w:rPr>
          <w:lang w:val="ru-RU"/>
        </w:rPr>
      </w:pPr>
      <w:del w:id="106" w:author="Sikacheva, Violetta" w:date="2022-06-20T14:25:00Z">
        <w:r w:rsidRPr="009E1A63" w:rsidDel="00350DA2">
          <w:rPr>
            <w:rFonts w:asciiTheme="minorHAnsi" w:hAnsiTheme="minorHAnsi"/>
            <w:i/>
            <w:iCs/>
            <w:szCs w:val="24"/>
            <w:lang w:val="ru-RU"/>
          </w:rPr>
          <w:delText>j</w:delText>
        </w:r>
      </w:del>
      <w:ins w:id="107" w:author="Sikacheva, Violetta" w:date="2022-06-20T14:26:00Z">
        <w:r w:rsidRPr="009E1A63">
          <w:rPr>
            <w:rFonts w:asciiTheme="minorHAnsi" w:hAnsiTheme="minorHAnsi"/>
            <w:i/>
            <w:iCs/>
            <w:szCs w:val="24"/>
            <w:lang w:val="ru-RU"/>
            <w:rPrChange w:id="108" w:author="Sinitsyn, Nikita" w:date="2022-07-08T11:05:00Z">
              <w:rPr>
                <w:rFonts w:asciiTheme="minorHAnsi" w:hAnsiTheme="minorHAnsi"/>
                <w:i/>
                <w:iCs/>
                <w:szCs w:val="24"/>
              </w:rPr>
            </w:rPrChange>
          </w:rPr>
          <w:t>k</w:t>
        </w:r>
      </w:ins>
      <w:r w:rsidRPr="009E1A63">
        <w:rPr>
          <w:rFonts w:asciiTheme="minorHAnsi" w:hAnsiTheme="minorHAnsi"/>
          <w:i/>
          <w:iCs/>
          <w:szCs w:val="24"/>
          <w:lang w:val="ru-RU"/>
        </w:rPr>
        <w:t>)</w:t>
      </w:r>
      <w:r w:rsidRPr="009E1A63">
        <w:rPr>
          <w:rFonts w:asciiTheme="minorHAnsi" w:hAnsiTheme="minorHAnsi"/>
          <w:szCs w:val="24"/>
          <w:lang w:val="ru-RU"/>
        </w:rPr>
        <w:tab/>
      </w:r>
      <w:r w:rsidRPr="009E1A63">
        <w:rPr>
          <w:lang w:val="ru-RU"/>
        </w:rPr>
        <w:t>что наряду с правительствами важную роль в содействии переходу к IPv6, его принятию и внедрению играют другие заинтересованные стороны, в том числе связанные с интернетом организации, ответственные за протокол IPv6, распределение и присвоение адресов IPv6, проектирование и производство совместимого с IPv6 аппаратного и программного обеспечения, в том числе для системы наименований доменов (DNS),</w:t>
      </w:r>
    </w:p>
    <w:p w14:paraId="7579D622" w14:textId="77777777" w:rsidR="00D85D07" w:rsidRPr="009E1A63" w:rsidRDefault="00D85D07" w:rsidP="00D85D07">
      <w:pPr>
        <w:pStyle w:val="Call"/>
        <w:rPr>
          <w:lang w:val="ru-RU"/>
        </w:rPr>
      </w:pPr>
      <w:r w:rsidRPr="009E1A63">
        <w:rPr>
          <w:lang w:val="ru-RU"/>
        </w:rPr>
        <w:lastRenderedPageBreak/>
        <w:t>признавая</w:t>
      </w:r>
      <w:r w:rsidRPr="009E1A63">
        <w:rPr>
          <w:i w:val="0"/>
          <w:iCs/>
          <w:lang w:val="ru-RU"/>
        </w:rPr>
        <w:t>,</w:t>
      </w:r>
    </w:p>
    <w:p w14:paraId="5E18CE76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lang w:val="ru-RU"/>
        </w:rPr>
        <w:t>a)</w:t>
      </w:r>
      <w:r w:rsidRPr="009E1A63">
        <w:rPr>
          <w:lang w:val="ru-RU"/>
        </w:rPr>
        <w:tab/>
        <w:t>что адреса IP являются важнейшими ресурсами, которые необходимы для развития сетей электросвязи/сетей ИКТ на основе IP и для мировой экономики и процветания;</w:t>
      </w:r>
    </w:p>
    <w:p w14:paraId="78B5654C" w14:textId="77777777" w:rsidR="00D85D07" w:rsidRPr="009E1A63" w:rsidRDefault="00D85D07" w:rsidP="00D85D07">
      <w:pPr>
        <w:rPr>
          <w:lang w:val="ru-RU"/>
        </w:rPr>
      </w:pPr>
      <w:r w:rsidRPr="009E1A63">
        <w:rPr>
          <w:i/>
          <w:iCs/>
          <w:lang w:val="ru-RU"/>
        </w:rPr>
        <w:t>b)</w:t>
      </w:r>
      <w:r w:rsidRPr="009E1A63">
        <w:rPr>
          <w:lang w:val="ru-RU"/>
        </w:rPr>
        <w:tab/>
        <w:t xml:space="preserve">что внедрение IPv6 открывает возможности для развития ИКТ и что его </w:t>
      </w:r>
      <w:del w:id="109" w:author="Sinitsyn, Nikita" w:date="2022-07-08T10:46:00Z">
        <w:r w:rsidRPr="009E1A63" w:rsidDel="00890381">
          <w:rPr>
            <w:lang w:val="ru-RU"/>
          </w:rPr>
          <w:delText xml:space="preserve">заблаговременное </w:delText>
        </w:r>
      </w:del>
      <w:r w:rsidRPr="009E1A63">
        <w:rPr>
          <w:lang w:val="ru-RU"/>
        </w:rPr>
        <w:t>принятие является наилучшим способом избежать нехватки адресов</w:t>
      </w:r>
      <w:ins w:id="110" w:author="Sinitsyn, Nikita" w:date="2022-07-08T10:46:00Z">
        <w:r w:rsidRPr="009E1A63">
          <w:rPr>
            <w:lang w:val="ru-RU"/>
          </w:rPr>
          <w:t xml:space="preserve"> </w:t>
        </w:r>
        <w:r w:rsidRPr="009E1A63">
          <w:rPr>
            <w:lang w:val="ru-RU"/>
            <w:rPrChange w:id="111" w:author="Sinitsyn, Nikita" w:date="2022-07-08T11:05:00Z">
              <w:rPr>
                <w:lang w:val="en-US"/>
              </w:rPr>
            </w:rPrChange>
          </w:rPr>
          <w:t>IPv4</w:t>
        </w:r>
      </w:ins>
      <w:r w:rsidRPr="009E1A63">
        <w:rPr>
          <w:lang w:val="ru-RU"/>
        </w:rPr>
        <w:t xml:space="preserve"> и последствий, которые может повлечь за собой истощение адресных ресурсов IPv4, включая высокие затраты</w:t>
      </w:r>
      <w:ins w:id="112" w:author="Sikacheva, Violetta" w:date="2022-06-20T14:26:00Z">
        <w:r w:rsidRPr="009E1A63">
          <w:rPr>
            <w:sz w:val="24"/>
            <w:lang w:val="ru-RU"/>
            <w:rPrChange w:id="113" w:author="Sinitsyn, Nikita" w:date="2022-07-08T11:05:00Z">
              <w:rPr>
                <w:sz w:val="24"/>
              </w:rPr>
            </w:rPrChange>
          </w:rPr>
          <w:t xml:space="preserve"> </w:t>
        </w:r>
      </w:ins>
      <w:ins w:id="114" w:author="Sinitsyn, Nikita" w:date="2022-07-07T23:56:00Z">
        <w:r w:rsidRPr="009E1A63">
          <w:rPr>
            <w:lang w:val="ru-RU"/>
          </w:rPr>
          <w:t xml:space="preserve">и замедление роста </w:t>
        </w:r>
      </w:ins>
      <w:ins w:id="115" w:author="Sinitsyn, Nikita" w:date="2022-07-07T23:57:00Z">
        <w:r w:rsidRPr="009E1A63">
          <w:rPr>
            <w:lang w:val="ru-RU"/>
          </w:rPr>
          <w:t>инфраструктур электросвязи</w:t>
        </w:r>
      </w:ins>
      <w:ins w:id="116" w:author="Sinitsyn, Nikita" w:date="2022-07-07T23:56:00Z">
        <w:r w:rsidRPr="009E1A63">
          <w:rPr>
            <w:lang w:val="ru-RU"/>
          </w:rPr>
          <w:t>/ИКТ</w:t>
        </w:r>
      </w:ins>
      <w:r w:rsidRPr="009E1A63">
        <w:rPr>
          <w:lang w:val="ru-RU"/>
        </w:rPr>
        <w:t>;</w:t>
      </w:r>
    </w:p>
    <w:p w14:paraId="61FC0C0B" w14:textId="77777777" w:rsidR="00D85D07" w:rsidRPr="008D26D2" w:rsidRDefault="00D85D07" w:rsidP="00D85D07">
      <w:pPr>
        <w:rPr>
          <w:ins w:id="117" w:author="Sikacheva, Violetta" w:date="2022-06-20T14:26:00Z"/>
          <w:lang w:val="ru-RU"/>
          <w:rPrChange w:id="118" w:author="Sinitsyn, Nikita" w:date="2022-07-08T11:05:00Z">
            <w:rPr>
              <w:ins w:id="119" w:author="Sikacheva, Violetta" w:date="2022-06-20T14:26:00Z"/>
              <w:i/>
              <w:iCs/>
            </w:rPr>
          </w:rPrChange>
        </w:rPr>
      </w:pPr>
      <w:ins w:id="120" w:author="Sikacheva, Violetta" w:date="2022-06-20T14:26:00Z">
        <w:r w:rsidRPr="009E1A63">
          <w:rPr>
            <w:i/>
            <w:iCs/>
            <w:lang w:val="ru-RU"/>
            <w:rPrChange w:id="121" w:author="Sinitsyn, Nikita" w:date="2022-07-08T11:05:00Z">
              <w:rPr>
                <w:i/>
                <w:iCs/>
              </w:rPr>
            </w:rPrChange>
          </w:rPr>
          <w:t>c)</w:t>
        </w:r>
        <w:r w:rsidRPr="009E1A63">
          <w:rPr>
            <w:i/>
            <w:iCs/>
            <w:lang w:val="ru-RU"/>
            <w:rPrChange w:id="122" w:author="Sinitsyn, Nikita" w:date="2022-07-08T11:05:00Z">
              <w:rPr>
                <w:i/>
                <w:iCs/>
              </w:rPr>
            </w:rPrChange>
          </w:rPr>
          <w:tab/>
        </w:r>
      </w:ins>
      <w:ins w:id="123" w:author="Sinitsyn, Nikita" w:date="2022-07-07T23:57:00Z">
        <w:r w:rsidRPr="009E1A63">
          <w:rPr>
            <w:lang w:val="ru-RU"/>
            <w:rPrChange w:id="124" w:author="Sinitsyn, Nikita" w:date="2022-07-08T11:05:00Z">
              <w:rPr>
                <w:i/>
                <w:iCs/>
                <w:lang w:val="ru-RU"/>
              </w:rPr>
            </w:rPrChange>
          </w:rPr>
          <w:t>что IPv6 продолжает способствовать созданию среды, обеспечивающей постоянный рост и подключение пользователей к интернету во всем мире</w:t>
        </w:r>
      </w:ins>
      <w:ins w:id="125" w:author="Sikacheva, Violetta" w:date="2022-06-20T14:26:00Z">
        <w:r w:rsidRPr="009E1A63">
          <w:rPr>
            <w:lang w:val="ru-RU"/>
            <w:rPrChange w:id="126" w:author="Sinitsyn, Nikita" w:date="2022-07-08T11:05:00Z">
              <w:rPr>
                <w:i/>
                <w:iCs/>
              </w:rPr>
            </w:rPrChange>
          </w:rPr>
          <w:t>;</w:t>
        </w:r>
      </w:ins>
    </w:p>
    <w:p w14:paraId="1D66F085" w14:textId="77777777" w:rsidR="00D85D07" w:rsidRPr="009E1A63" w:rsidRDefault="00D85D07" w:rsidP="00D85D07">
      <w:pPr>
        <w:rPr>
          <w:lang w:val="ru-RU"/>
        </w:rPr>
      </w:pPr>
      <w:del w:id="127" w:author="Sikacheva, Violetta" w:date="2022-06-20T14:26:00Z">
        <w:r w:rsidRPr="009E1A63" w:rsidDel="00350DA2">
          <w:rPr>
            <w:i/>
            <w:iCs/>
            <w:lang w:val="ru-RU"/>
          </w:rPr>
          <w:delText>c</w:delText>
        </w:r>
      </w:del>
      <w:ins w:id="128" w:author="Sikacheva, Violetta" w:date="2022-06-20T14:26:00Z">
        <w:r w:rsidRPr="009E1A63">
          <w:rPr>
            <w:i/>
            <w:iCs/>
            <w:lang w:val="ru-RU"/>
            <w:rPrChange w:id="129" w:author="Sinitsyn, Nikita" w:date="2022-07-08T11:05:00Z">
              <w:rPr>
                <w:i/>
                <w:iCs/>
              </w:rPr>
            </w:rPrChange>
          </w:rPr>
          <w:t>d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что ускорение внедрения и принятия IPv6 необходимо для того, чтобы удовлетворять глобальные потребности в этой области;</w:t>
      </w:r>
    </w:p>
    <w:p w14:paraId="1125CEB9" w14:textId="77777777" w:rsidR="00D85D07" w:rsidRPr="009E1A63" w:rsidRDefault="00D85D07" w:rsidP="00D85D07">
      <w:pPr>
        <w:rPr>
          <w:lang w:val="ru-RU"/>
        </w:rPr>
      </w:pPr>
      <w:del w:id="130" w:author="Sikacheva, Violetta" w:date="2022-06-20T14:26:00Z">
        <w:r w:rsidRPr="009E1A63" w:rsidDel="00350DA2">
          <w:rPr>
            <w:i/>
            <w:iCs/>
            <w:lang w:val="ru-RU"/>
          </w:rPr>
          <w:delText>d</w:delText>
        </w:r>
      </w:del>
      <w:ins w:id="131" w:author="Sikacheva, Violetta" w:date="2022-06-20T14:26:00Z">
        <w:r w:rsidRPr="009E1A63">
          <w:rPr>
            <w:i/>
            <w:iCs/>
            <w:lang w:val="ru-RU"/>
            <w:rPrChange w:id="132" w:author="Sinitsyn, Nikita" w:date="2022-07-08T11:05:00Z">
              <w:rPr>
                <w:i/>
                <w:iCs/>
              </w:rPr>
            </w:rPrChange>
          </w:rPr>
          <w:t>e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что участие и сотрудничество всех заинтересованных сторон имеет важнейшее значение для успешного осуществления этого процесса;</w:t>
      </w:r>
    </w:p>
    <w:p w14:paraId="72784FB8" w14:textId="77777777" w:rsidR="00D85D07" w:rsidRPr="009E1A63" w:rsidRDefault="00D85D07" w:rsidP="00D85D07">
      <w:pPr>
        <w:rPr>
          <w:lang w:val="ru-RU"/>
        </w:rPr>
      </w:pPr>
      <w:del w:id="133" w:author="Sikacheva, Violetta" w:date="2022-06-20T14:26:00Z">
        <w:r w:rsidRPr="009E1A63" w:rsidDel="00350DA2">
          <w:rPr>
            <w:i/>
            <w:iCs/>
            <w:lang w:val="ru-RU"/>
          </w:rPr>
          <w:delText>e</w:delText>
        </w:r>
      </w:del>
      <w:ins w:id="134" w:author="Sikacheva, Violetta" w:date="2022-06-20T14:26:00Z">
        <w:r w:rsidRPr="009E1A63">
          <w:rPr>
            <w:i/>
            <w:iCs/>
            <w:lang w:val="ru-RU"/>
            <w:rPrChange w:id="135" w:author="Sinitsyn, Nikita" w:date="2022-07-08T11:05:00Z">
              <w:rPr>
                <w:i/>
                <w:iCs/>
              </w:rPr>
            </w:rPrChange>
          </w:rPr>
          <w:t>f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что технические эксперты оказывают помощь по вопросам IPv6 и достигнут определенный прогресс;</w:t>
      </w:r>
    </w:p>
    <w:p w14:paraId="0C972EBF" w14:textId="77777777" w:rsidR="00D85D07" w:rsidRPr="009E1A63" w:rsidRDefault="00D85D07" w:rsidP="00D85D07">
      <w:pPr>
        <w:rPr>
          <w:ins w:id="136" w:author="Sikacheva, Violetta" w:date="2022-06-20T14:27:00Z"/>
          <w:iCs/>
          <w:lang w:val="ru-RU"/>
          <w:rPrChange w:id="137" w:author="Sinitsyn, Nikita" w:date="2022-07-08T11:05:00Z">
            <w:rPr>
              <w:ins w:id="138" w:author="Sikacheva, Violetta" w:date="2022-06-20T14:27:00Z"/>
              <w:i/>
            </w:rPr>
          </w:rPrChange>
        </w:rPr>
      </w:pPr>
      <w:ins w:id="139" w:author="Sikacheva, Violetta" w:date="2022-06-20T14:27:00Z">
        <w:r w:rsidRPr="009E1A63">
          <w:rPr>
            <w:i/>
            <w:iCs/>
            <w:lang w:val="ru-RU"/>
            <w:rPrChange w:id="140" w:author="Sinitsyn, Nikita" w:date="2022-07-08T11:05:00Z">
              <w:rPr>
                <w:i/>
                <w:iCs/>
              </w:rPr>
            </w:rPrChange>
          </w:rPr>
          <w:t>g)</w:t>
        </w:r>
        <w:r w:rsidRPr="009E1A63">
          <w:rPr>
            <w:i/>
            <w:lang w:val="ru-RU"/>
            <w:rPrChange w:id="141" w:author="Sinitsyn, Nikita" w:date="2022-07-08T11:05:00Z">
              <w:rPr>
                <w:i/>
              </w:rPr>
            </w:rPrChange>
          </w:rPr>
          <w:tab/>
        </w:r>
      </w:ins>
      <w:ins w:id="142" w:author="Sinitsyn, Nikita" w:date="2022-07-07T23:58:00Z">
        <w:r w:rsidRPr="009E1A63">
          <w:rPr>
            <w:iCs/>
            <w:lang w:val="ru-RU"/>
            <w:rPrChange w:id="143" w:author="Sinitsyn, Nikita" w:date="2022-07-08T11:05:00Z">
              <w:rPr>
                <w:i/>
                <w:lang w:val="ru-RU"/>
              </w:rPr>
            </w:rPrChange>
          </w:rPr>
          <w:t xml:space="preserve">что </w:t>
        </w:r>
      </w:ins>
      <w:ins w:id="144" w:author="Svechnikov, Andrey" w:date="2022-08-22T11:12:00Z">
        <w:r>
          <w:rPr>
            <w:iCs/>
            <w:lang w:val="ru-RU"/>
          </w:rPr>
          <w:t>создание</w:t>
        </w:r>
      </w:ins>
      <w:ins w:id="145" w:author="Sinitsyn, Nikita" w:date="2022-07-07T23:58:00Z">
        <w:r w:rsidRPr="009E1A63">
          <w:rPr>
            <w:iCs/>
            <w:lang w:val="ru-RU"/>
            <w:rPrChange w:id="146" w:author="Sinitsyn, Nikita" w:date="2022-07-08T11:05:00Z">
              <w:rPr>
                <w:i/>
                <w:lang w:val="ru-RU"/>
              </w:rPr>
            </w:rPrChange>
          </w:rPr>
          <w:t xml:space="preserve"> потенциала и обмен примерами передового опытом имеют основополагающее значение для прогресса и успеха</w:t>
        </w:r>
      </w:ins>
      <w:ins w:id="147" w:author="Sikacheva, Violetta" w:date="2022-06-20T14:27:00Z">
        <w:r w:rsidRPr="009E1A63">
          <w:rPr>
            <w:iCs/>
            <w:lang w:val="ru-RU"/>
            <w:rPrChange w:id="148" w:author="Sinitsyn, Nikita" w:date="2022-07-08T11:05:00Z">
              <w:rPr>
                <w:i/>
              </w:rPr>
            </w:rPrChange>
          </w:rPr>
          <w:t>;</w:t>
        </w:r>
      </w:ins>
    </w:p>
    <w:p w14:paraId="1EE91441" w14:textId="77777777" w:rsidR="00D85D07" w:rsidRPr="009E1A63" w:rsidRDefault="00D85D07" w:rsidP="00D85D07">
      <w:pPr>
        <w:rPr>
          <w:lang w:val="ru-RU"/>
        </w:rPr>
      </w:pPr>
      <w:del w:id="149" w:author="Sikacheva, Violetta" w:date="2022-06-20T14:27:00Z">
        <w:r w:rsidRPr="009E1A63" w:rsidDel="00350DA2">
          <w:rPr>
            <w:i/>
            <w:lang w:val="ru-RU"/>
          </w:rPr>
          <w:delText>f</w:delText>
        </w:r>
      </w:del>
      <w:ins w:id="150" w:author="Sikacheva, Violetta" w:date="2022-06-20T14:27:00Z">
        <w:r w:rsidRPr="009E1A63">
          <w:rPr>
            <w:i/>
            <w:lang w:val="ru-RU"/>
            <w:rPrChange w:id="151" w:author="Sinitsyn, Nikita" w:date="2022-07-08T11:05:00Z">
              <w:rPr>
                <w:i/>
              </w:rPr>
            </w:rPrChange>
          </w:rPr>
          <w:t>h</w:t>
        </w:r>
      </w:ins>
      <w:r w:rsidRPr="009E1A63">
        <w:rPr>
          <w:i/>
          <w:lang w:val="ru-RU"/>
        </w:rPr>
        <w:t>)</w:t>
      </w:r>
      <w:r w:rsidRPr="009E1A63">
        <w:rPr>
          <w:lang w:val="ru-RU"/>
        </w:rPr>
        <w:tab/>
        <w:t xml:space="preserve">что существуют страны, которым еще необходима экспертная </w:t>
      </w:r>
      <w:del w:id="152" w:author="Svechnikov, Andrey" w:date="2022-08-22T11:12:00Z">
        <w:r w:rsidRPr="009E1A63" w:rsidDel="00BE26F5">
          <w:rPr>
            <w:lang w:val="ru-RU"/>
          </w:rPr>
          <w:delText xml:space="preserve">техническая </w:delText>
        </w:r>
      </w:del>
      <w:r w:rsidRPr="009E1A63">
        <w:rPr>
          <w:lang w:val="ru-RU"/>
        </w:rPr>
        <w:t>помощь по вопросам IPv6,</w:t>
      </w:r>
    </w:p>
    <w:p w14:paraId="6EBAC44C" w14:textId="77777777" w:rsidR="00D85D07" w:rsidRPr="009E1A63" w:rsidRDefault="00D85D07" w:rsidP="00D85D07">
      <w:pPr>
        <w:pStyle w:val="Call"/>
        <w:rPr>
          <w:lang w:val="ru-RU"/>
        </w:rPr>
      </w:pPr>
      <w:r w:rsidRPr="009E1A63">
        <w:rPr>
          <w:lang w:val="ru-RU"/>
        </w:rPr>
        <w:t>решает</w:t>
      </w:r>
    </w:p>
    <w:p w14:paraId="0E098AC7" w14:textId="77777777" w:rsidR="00D85D07" w:rsidRPr="009E1A63" w:rsidRDefault="00D85D07" w:rsidP="00D85D07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>изучать, в соответствии с Тунисской программой для информационного общества, пути и средства укрепления взаимного сотрудничества и координации между МСЭ и соответствующими организациями</w:t>
      </w:r>
      <w:del w:id="153" w:author="Sikacheva, Violetta" w:date="2022-06-20T14:29:00Z">
        <w:r w:rsidRPr="009E1A63" w:rsidDel="00C430D4">
          <w:rPr>
            <w:rStyle w:val="FootnoteReference"/>
            <w:lang w:val="ru-RU"/>
          </w:rPr>
          <w:footnoteReference w:customMarkFollows="1" w:id="3"/>
          <w:delText>2</w:delText>
        </w:r>
      </w:del>
      <w:ins w:id="156" w:author="Brouard, Ricarda" w:date="2022-06-16T11:29:00Z">
        <w:r w:rsidRPr="009E1A63">
          <w:rPr>
            <w:rStyle w:val="FootnoteReference"/>
            <w:lang w:val="ru-RU"/>
            <w:rPrChange w:id="157" w:author="Sinitsyn, Nikita" w:date="2022-07-08T11:05:00Z">
              <w:rPr>
                <w:rStyle w:val="FootnoteReference"/>
              </w:rPr>
            </w:rPrChange>
          </w:rPr>
          <w:footnoteReference w:customMarkFollows="1" w:id="4"/>
          <w:t>3</w:t>
        </w:r>
      </w:ins>
      <w:r w:rsidRPr="009E1A63">
        <w:rPr>
          <w:lang w:val="ru-RU"/>
        </w:rPr>
        <w:t xml:space="preserve">, которые участвуют в деятельности по развитию базирующихся на IP сетей и будущего интернета в контексте появляющихся средств электросвязи/ИКТ, путем заключения в надлежащих случаях соглашений о сотрудничестве, </w:t>
      </w:r>
      <w:del w:id="164" w:author="Sinitsyn, Nikita" w:date="2022-07-08T10:47:00Z">
        <w:r w:rsidRPr="00C84C29" w:rsidDel="00855289">
          <w:rPr>
            <w:lang w:val="ru-RU"/>
          </w:rPr>
          <w:delText>с тем чтобы повысить роль МСЭ в управлении использованием интернета и</w:delText>
        </w:r>
        <w:r w:rsidRPr="009E1A63" w:rsidDel="00855289">
          <w:rPr>
            <w:lang w:val="ru-RU"/>
          </w:rPr>
          <w:delText xml:space="preserve"> </w:delText>
        </w:r>
      </w:del>
      <w:r w:rsidRPr="009E1A63">
        <w:rPr>
          <w:lang w:val="ru-RU"/>
        </w:rPr>
        <w:t xml:space="preserve">способствовать более широкому участию </w:t>
      </w:r>
      <w:del w:id="165" w:author="Sinitsyn, Nikita" w:date="2022-07-08T10:47:00Z">
        <w:r w:rsidRPr="009E1A63" w:rsidDel="00855289">
          <w:rPr>
            <w:lang w:val="ru-RU"/>
          </w:rPr>
          <w:delText xml:space="preserve">Государств-Членов </w:delText>
        </w:r>
      </w:del>
      <w:r w:rsidRPr="009E1A63">
        <w:rPr>
          <w:lang w:val="ru-RU"/>
        </w:rPr>
        <w:t>в управлении использованием интернета в целях обеспечения максимальной выгоды для мирового сообщества, а также расширения возможности установления приемлемых в ценовом отношении международных соединений;</w:t>
      </w:r>
    </w:p>
    <w:p w14:paraId="1F1DAED0" w14:textId="77777777" w:rsidR="00D85D07" w:rsidRPr="009E1A63" w:rsidRDefault="00D85D07" w:rsidP="00D85D07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>расширять обмен опытом и информацией относительно IPv6 со всеми заинтересованными сторонами в целях создания возможностей для совместной деятельности и обеспечения обратной связи, которая позволяет совершенствовать проводимую в этой области деятельность;</w:t>
      </w:r>
    </w:p>
    <w:p w14:paraId="50C83615" w14:textId="77777777" w:rsidR="00D85D07" w:rsidRPr="009E1A63" w:rsidRDefault="00D85D07" w:rsidP="00D85D07">
      <w:pPr>
        <w:rPr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 xml:space="preserve">осуществлять тесное взаимодействие с соответствующими международными признанными партнерами, включая интернет-сообщество (например, региональные регистрационные центры интернета (RIR), </w:t>
      </w:r>
      <w:r w:rsidRPr="009E1A63">
        <w:rPr>
          <w:rFonts w:cs="TimesNewRomanPSMT"/>
          <w:lang w:val="ru-RU" w:eastAsia="zh-CN"/>
        </w:rPr>
        <w:t>Целевую группу по инженерным проблемам интернета</w:t>
      </w:r>
      <w:r w:rsidRPr="009E1A63">
        <w:rPr>
          <w:lang w:val="ru-RU"/>
        </w:rPr>
        <w:t xml:space="preserve"> (IETF) и других) в целях содействия внедрению IPv6 путем повышения осведомленности и создания потенциала;</w:t>
      </w:r>
    </w:p>
    <w:p w14:paraId="2BCF9946" w14:textId="77777777" w:rsidR="00D85D07" w:rsidRPr="009E1A63" w:rsidRDefault="00D85D07" w:rsidP="00D85D07">
      <w:pPr>
        <w:rPr>
          <w:lang w:val="ru-RU"/>
        </w:rPr>
      </w:pPr>
      <w:r w:rsidRPr="009E1A63">
        <w:rPr>
          <w:lang w:val="ru-RU"/>
        </w:rPr>
        <w:lastRenderedPageBreak/>
        <w:t>4</w:t>
      </w:r>
      <w:r w:rsidRPr="009E1A63">
        <w:rPr>
          <w:lang w:val="ru-RU"/>
        </w:rPr>
        <w:tab/>
        <w:t>оказывать поддержку Государствам-Членам, которым в соответствии с существующей политикой распределения необходима помощь в управлении ресурсами IPv6 и их распределении</w:t>
      </w:r>
      <w:ins w:id="166" w:author="Svechnikov, Andrey" w:date="2022-08-22T11:14:00Z">
        <w:r>
          <w:rPr>
            <w:lang w:val="ru-RU"/>
          </w:rPr>
          <w:t xml:space="preserve"> и которые просят об этой помощи</w:t>
        </w:r>
      </w:ins>
      <w:r w:rsidRPr="009E1A63">
        <w:rPr>
          <w:lang w:val="ru-RU"/>
        </w:rPr>
        <w:t>, согласно соответствующим резолюциям;</w:t>
      </w:r>
    </w:p>
    <w:p w14:paraId="5637DD82" w14:textId="77777777" w:rsidR="00D85D07" w:rsidRPr="009E1A63" w:rsidRDefault="00D85D07" w:rsidP="00D85D07">
      <w:pPr>
        <w:rPr>
          <w:ins w:id="167" w:author="Sikacheva, Violetta" w:date="2022-06-20T14:31:00Z"/>
          <w:lang w:val="ru-RU"/>
        </w:rPr>
      </w:pPr>
      <w:r w:rsidRPr="009E1A63">
        <w:rPr>
          <w:lang w:val="ru-RU"/>
        </w:rPr>
        <w:t>5</w:t>
      </w:r>
      <w:r>
        <w:rPr>
          <w:lang w:val="ru-RU"/>
        </w:rPr>
        <w:tab/>
      </w:r>
      <w:ins w:id="168" w:author="Sikacheva, Violetta" w:date="2022-06-20T14:31:00Z">
        <w:r w:rsidRPr="009E1A63">
          <w:rPr>
            <w:lang w:val="ru-RU"/>
          </w:rPr>
          <w:t>оказывать</w:t>
        </w:r>
      </w:ins>
      <w:ins w:id="169" w:author="Svechnikov, Andrey" w:date="2022-08-22T11:15:00Z">
        <w:r>
          <w:rPr>
            <w:lang w:val="ru-RU"/>
          </w:rPr>
          <w:t xml:space="preserve"> </w:t>
        </w:r>
      </w:ins>
      <w:ins w:id="170" w:author="Svechnikov, Andrey" w:date="2022-08-22T11:17:00Z">
        <w:r>
          <w:rPr>
            <w:lang w:val="ru-RU"/>
          </w:rPr>
          <w:t xml:space="preserve">поддержку </w:t>
        </w:r>
      </w:ins>
      <w:ins w:id="171" w:author="Sikacheva, Violetta" w:date="2022-06-20T14:31:00Z">
        <w:r w:rsidRPr="009E1A63">
          <w:rPr>
            <w:lang w:val="ru-RU"/>
          </w:rPr>
          <w:t>Государствам-Членам</w:t>
        </w:r>
      </w:ins>
      <w:ins w:id="172" w:author="Svechnikov, Andrey" w:date="2022-08-22T11:15:00Z">
        <w:r>
          <w:rPr>
            <w:lang w:val="ru-RU"/>
          </w:rPr>
          <w:t xml:space="preserve"> и Членам Секторов по их </w:t>
        </w:r>
      </w:ins>
      <w:ins w:id="173" w:author="Svechnikov, Andrey" w:date="2022-08-22T11:17:00Z">
        <w:r>
          <w:rPr>
            <w:lang w:val="ru-RU"/>
          </w:rPr>
          <w:t>просьбе</w:t>
        </w:r>
      </w:ins>
      <w:ins w:id="174" w:author="Sikacheva, Violetta" w:date="2022-06-20T14:31:00Z">
        <w:r w:rsidRPr="009E1A63">
          <w:rPr>
            <w:lang w:val="ru-RU"/>
          </w:rPr>
          <w:t xml:space="preserve"> в определении и получении доступа к консультациям и помощи от соответствующих организаций по </w:t>
        </w:r>
      </w:ins>
      <w:ins w:id="175" w:author="Svechnikov, Andrey" w:date="2022-08-22T11:18:00Z">
        <w:r>
          <w:rPr>
            <w:lang w:val="ru-RU"/>
          </w:rPr>
          <w:t>внедрению</w:t>
        </w:r>
      </w:ins>
      <w:ins w:id="176" w:author="Sikacheva, Violetta" w:date="2022-06-20T14:31:00Z">
        <w:r w:rsidRPr="009E1A63">
          <w:rPr>
            <w:lang w:val="ru-RU"/>
          </w:rPr>
          <w:t xml:space="preserve"> IPv6;</w:t>
        </w:r>
      </w:ins>
    </w:p>
    <w:p w14:paraId="38399E37" w14:textId="77777777" w:rsidR="00D85D07" w:rsidRPr="009E1A63" w:rsidRDefault="00D85D07" w:rsidP="00D85D07">
      <w:pPr>
        <w:rPr>
          <w:ins w:id="177" w:author="Sikacheva, Violetta" w:date="2022-06-20T14:32:00Z"/>
          <w:lang w:val="ru-RU"/>
          <w:rPrChange w:id="178" w:author="Sinitsyn, Nikita" w:date="2022-07-08T11:05:00Z">
            <w:rPr>
              <w:ins w:id="179" w:author="Sikacheva, Violetta" w:date="2022-06-20T14:32:00Z"/>
            </w:rPr>
          </w:rPrChange>
        </w:rPr>
      </w:pPr>
      <w:ins w:id="180" w:author="Sikacheva, Violetta" w:date="2022-06-20T14:31:00Z">
        <w:r w:rsidRPr="009E1A63">
          <w:rPr>
            <w:lang w:val="ru-RU"/>
          </w:rPr>
          <w:t>6</w:t>
        </w:r>
      </w:ins>
      <w:ins w:id="181" w:author="Sikacheva, Violetta" w:date="2022-06-20T14:32:00Z">
        <w:r w:rsidRPr="009E1A63">
          <w:rPr>
            <w:lang w:val="ru-RU"/>
          </w:rPr>
          <w:tab/>
        </w:r>
      </w:ins>
      <w:ins w:id="182" w:author="Sinitsyn, Nikita" w:date="2022-07-07T23:58:00Z">
        <w:r w:rsidRPr="009E1A63">
          <w:rPr>
            <w:lang w:val="ru-RU"/>
          </w:rPr>
          <w:t xml:space="preserve">оказывать поддержку Государствам-Членам по их просьбе в </w:t>
        </w:r>
      </w:ins>
      <w:ins w:id="183" w:author="Svechnikov, Andrey" w:date="2022-08-22T11:18:00Z">
        <w:r>
          <w:rPr>
            <w:lang w:val="ru-RU"/>
          </w:rPr>
          <w:t>созда</w:t>
        </w:r>
      </w:ins>
      <w:ins w:id="184" w:author="Svechnikov, Andrey" w:date="2022-08-22T11:19:00Z">
        <w:r>
          <w:rPr>
            <w:lang w:val="ru-RU"/>
          </w:rPr>
          <w:t>нии</w:t>
        </w:r>
      </w:ins>
      <w:ins w:id="185" w:author="Sinitsyn, Nikita" w:date="2022-07-07T23:58:00Z">
        <w:r w:rsidRPr="009E1A63">
          <w:rPr>
            <w:lang w:val="ru-RU"/>
          </w:rPr>
          <w:t xml:space="preserve"> потенциала по </w:t>
        </w:r>
      </w:ins>
      <w:ins w:id="186" w:author="Svechnikov, Andrey" w:date="2022-08-22T11:18:00Z">
        <w:r>
          <w:rPr>
            <w:lang w:val="ru-RU"/>
          </w:rPr>
          <w:t>внедрению</w:t>
        </w:r>
      </w:ins>
      <w:ins w:id="187" w:author="Sinitsyn, Nikita" w:date="2022-07-07T23:58:00Z">
        <w:r w:rsidRPr="009E1A63">
          <w:rPr>
            <w:lang w:val="ru-RU"/>
          </w:rPr>
          <w:t xml:space="preserve"> IPv6</w:t>
        </w:r>
      </w:ins>
      <w:ins w:id="188" w:author="Sikacheva, Violetta" w:date="2022-06-20T14:32:00Z">
        <w:r w:rsidRPr="009E1A63">
          <w:rPr>
            <w:lang w:val="ru-RU"/>
            <w:rPrChange w:id="189" w:author="Sinitsyn, Nikita" w:date="2022-07-08T11:05:00Z">
              <w:rPr/>
            </w:rPrChange>
          </w:rPr>
          <w:t>;</w:t>
        </w:r>
      </w:ins>
    </w:p>
    <w:p w14:paraId="15778398" w14:textId="77777777" w:rsidR="00D85D07" w:rsidRPr="009E1A63" w:rsidRDefault="00D85D07" w:rsidP="00D85D07">
      <w:pPr>
        <w:rPr>
          <w:lang w:val="ru-RU"/>
        </w:rPr>
      </w:pPr>
      <w:ins w:id="190" w:author="Sikacheva, Violetta" w:date="2022-06-20T14:32:00Z">
        <w:r w:rsidRPr="009E1A63">
          <w:rPr>
            <w:lang w:val="ru-RU"/>
          </w:rPr>
          <w:t>7</w:t>
        </w:r>
      </w:ins>
      <w:ins w:id="191" w:author="Komissarova, Olga" w:date="2022-07-11T09:39:00Z">
        <w:r>
          <w:rPr>
            <w:lang w:val="ru-RU"/>
          </w:rPr>
          <w:tab/>
        </w:r>
      </w:ins>
      <w:r w:rsidRPr="009E1A63">
        <w:rPr>
          <w:lang w:val="ru-RU"/>
        </w:rPr>
        <w:t xml:space="preserve">продолжать исследования вопроса </w:t>
      </w:r>
      <w:del w:id="192" w:author="Sinitsyn, Nikita" w:date="2022-07-08T10:47:00Z">
        <w:r w:rsidRPr="009E1A63" w:rsidDel="00855289">
          <w:rPr>
            <w:lang w:val="ru-RU"/>
          </w:rPr>
          <w:delText xml:space="preserve">распределения </w:delText>
        </w:r>
      </w:del>
      <w:ins w:id="193" w:author="Sinitsyn, Nikita" w:date="2022-07-08T10:47:00Z">
        <w:r w:rsidRPr="009E1A63">
          <w:rPr>
            <w:lang w:val="ru-RU"/>
          </w:rPr>
          <w:t xml:space="preserve">использования </w:t>
        </w:r>
      </w:ins>
      <w:r w:rsidRPr="009E1A63">
        <w:rPr>
          <w:lang w:val="ru-RU"/>
        </w:rPr>
        <w:t xml:space="preserve">адресов IP, как для адресов IPv4, так и адресов IPv6, в сотрудничестве с другими </w:t>
      </w:r>
      <w:del w:id="194" w:author="Sinitsyn, Nikita" w:date="2022-07-08T10:47:00Z">
        <w:r w:rsidRPr="008E6FD0" w:rsidDel="00855289">
          <w:rPr>
            <w:lang w:val="ru-RU"/>
          </w:rPr>
          <w:delText>соответствующими</w:delText>
        </w:r>
        <w:r w:rsidRPr="009E1A63" w:rsidDel="00855289">
          <w:rPr>
            <w:lang w:val="ru-RU"/>
          </w:rPr>
          <w:delText xml:space="preserve"> </w:delText>
        </w:r>
      </w:del>
      <w:r w:rsidRPr="009E1A63">
        <w:rPr>
          <w:lang w:val="ru-RU"/>
        </w:rPr>
        <w:t>заинтересованными сторонами на основе их соответствующих функций,</w:t>
      </w:r>
    </w:p>
    <w:p w14:paraId="25000901" w14:textId="77777777" w:rsidR="00D85D07" w:rsidRPr="009E1A63" w:rsidRDefault="00D85D07" w:rsidP="00D85D07">
      <w:pPr>
        <w:pStyle w:val="Call"/>
        <w:rPr>
          <w:lang w:val="ru-RU"/>
        </w:rPr>
      </w:pPr>
      <w:r w:rsidRPr="009E1A63">
        <w:rPr>
          <w:lang w:val="ru-RU"/>
        </w:rPr>
        <w:t>поручает Директору Бюро развития электросвязи на основе координации с Директором Бюро стандартизации электросвязи</w:t>
      </w:r>
    </w:p>
    <w:p w14:paraId="0D663A57" w14:textId="77777777" w:rsidR="00D85D07" w:rsidRPr="009E1A63" w:rsidRDefault="00D85D07" w:rsidP="00D85D07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 xml:space="preserve">осуществлять деятельность в соответствии с разделом </w:t>
      </w:r>
      <w:r w:rsidRPr="009E1A63">
        <w:rPr>
          <w:i/>
          <w:iCs/>
          <w:lang w:val="ru-RU"/>
        </w:rPr>
        <w:t>решает</w:t>
      </w:r>
      <w:r w:rsidRPr="009E1A63">
        <w:rPr>
          <w:lang w:val="ru-RU"/>
        </w:rPr>
        <w:t>, выше, и содействовать такой деятельности, с тем чтобы соответствующие исследовательские комиссии Сектора стандартизации электросвязи МСЭ (МСЭ</w:t>
      </w:r>
      <w:r w:rsidRPr="009E1A63">
        <w:rPr>
          <w:szCs w:val="22"/>
          <w:lang w:val="ru-RU"/>
        </w:rPr>
        <w:noBreakHyphen/>
        <w:t>Т) и Сектора развития электросвязи (МСЭ-D) могли выполнять свою работу</w:t>
      </w:r>
      <w:r w:rsidRPr="009E1A63">
        <w:rPr>
          <w:szCs w:val="22"/>
          <w:lang w:val="ru-RU"/>
          <w:rPrChange w:id="195" w:author="Sinitsyn, Nikita" w:date="2022-07-08T11:05:00Z">
            <w:rPr>
              <w:sz w:val="24"/>
            </w:rPr>
          </w:rPrChange>
        </w:rPr>
        <w:t xml:space="preserve"> </w:t>
      </w:r>
      <w:ins w:id="196" w:author="Sinitsyn, Nikita" w:date="2022-07-07T23:59:00Z">
        <w:r w:rsidRPr="009E1A63">
          <w:rPr>
            <w:szCs w:val="22"/>
            <w:lang w:val="ru-RU"/>
            <w:rPrChange w:id="197" w:author="Sinitsyn, Nikita" w:date="2022-07-08T11:05:00Z">
              <w:rPr>
                <w:sz w:val="24"/>
                <w:lang w:val="ru-RU"/>
              </w:rPr>
            </w:rPrChange>
          </w:rPr>
          <w:t>по содействию внедрению IPv6</w:t>
        </w:r>
      </w:ins>
      <w:r w:rsidRPr="009E1A63">
        <w:rPr>
          <w:lang w:val="ru-RU"/>
        </w:rPr>
        <w:t>;</w:t>
      </w:r>
    </w:p>
    <w:p w14:paraId="25D8E051" w14:textId="77777777" w:rsidR="00D85D07" w:rsidRPr="00C11C4E" w:rsidRDefault="00D85D07" w:rsidP="00D85D07">
      <w:pPr>
        <w:rPr>
          <w:lang w:val="ru-RU"/>
        </w:rPr>
      </w:pPr>
      <w:bookmarkStart w:id="198" w:name="_Hlk108439557"/>
      <w:r w:rsidRPr="00C11C4E">
        <w:rPr>
          <w:lang w:val="ru-RU"/>
        </w:rPr>
        <w:t>2</w:t>
      </w:r>
      <w:r w:rsidRPr="00C11C4E">
        <w:rPr>
          <w:lang w:val="ru-RU"/>
        </w:rPr>
        <w:tab/>
        <w:t xml:space="preserve">оказывая помощь Государствам-Членам, нуждающимся в поддержке в </w:t>
      </w:r>
      <w:del w:id="199" w:author="Fedosova, Elena" w:date="2022-07-11T13:47:00Z">
        <w:r w:rsidRPr="00D3480F">
          <w:rPr>
            <w:lang w:val="ru-RU"/>
          </w:rPr>
          <w:delText xml:space="preserve">распределении ресурсов IPv6 и </w:delText>
        </w:r>
      </w:del>
      <w:r w:rsidRPr="00C11C4E">
        <w:rPr>
          <w:lang w:val="ru-RU"/>
        </w:rPr>
        <w:t xml:space="preserve">управлении </w:t>
      </w:r>
      <w:del w:id="200" w:author="Fedosova, Elena" w:date="2022-07-11T13:47:00Z">
        <w:r w:rsidRPr="00D3480F">
          <w:rPr>
            <w:lang w:val="ru-RU"/>
          </w:rPr>
          <w:delText>ими</w:delText>
        </w:r>
      </w:del>
      <w:ins w:id="201" w:author="Fedosova, Elena" w:date="2022-07-11T13:47:00Z">
        <w:r w:rsidRPr="00C11C4E">
          <w:rPr>
            <w:lang w:val="ru-RU"/>
          </w:rPr>
          <w:t>протокол</w:t>
        </w:r>
      </w:ins>
      <w:ins w:id="202" w:author="Svechnikov, Andrey" w:date="2022-08-22T11:22:00Z">
        <w:r>
          <w:rPr>
            <w:lang w:val="ru-RU"/>
          </w:rPr>
          <w:t>ом</w:t>
        </w:r>
      </w:ins>
      <w:ins w:id="203" w:author="Fedosova, Elena" w:date="2022-07-11T13:47:00Z">
        <w:r w:rsidRPr="00C11C4E">
          <w:rPr>
            <w:lang w:val="ru-RU"/>
          </w:rPr>
          <w:t xml:space="preserve"> IPv6 и </w:t>
        </w:r>
      </w:ins>
      <w:ins w:id="204" w:author="Svechnikov, Andrey" w:date="2022-08-22T11:23:00Z">
        <w:r>
          <w:rPr>
            <w:lang w:val="ru-RU"/>
          </w:rPr>
          <w:t xml:space="preserve">его внедрении </w:t>
        </w:r>
      </w:ins>
      <w:ins w:id="205" w:author="Fedosova, Elena" w:date="2022-07-11T13:47:00Z">
        <w:r w:rsidRPr="00C11C4E">
          <w:rPr>
            <w:lang w:val="ru-RU"/>
          </w:rPr>
          <w:t>и направляющим просьбы об оказании такой поддержки</w:t>
        </w:r>
      </w:ins>
      <w:r w:rsidRPr="00C11C4E">
        <w:rPr>
          <w:lang w:val="ru-RU"/>
        </w:rPr>
        <w:t xml:space="preserve">, следить за существующими механизмами распределения </w:t>
      </w:r>
      <w:del w:id="206" w:author="Fedosova, Elena" w:date="2022-07-11T13:47:00Z">
        <w:r w:rsidRPr="00D3480F">
          <w:rPr>
            <w:lang w:val="ru-RU"/>
          </w:rPr>
          <w:delText xml:space="preserve">(включая справедливое распределение адресов) </w:delText>
        </w:r>
      </w:del>
      <w:r w:rsidRPr="00C11C4E">
        <w:rPr>
          <w:lang w:val="ru-RU"/>
        </w:rPr>
        <w:t xml:space="preserve">в отношении Государств-Членов или Членов Секторов МСЭ, выявлять и отмечать любые существенные </w:t>
      </w:r>
      <w:del w:id="207" w:author="Fedosova, Elena" w:date="2022-07-11T13:47:00Z">
        <w:r w:rsidRPr="00D3480F">
          <w:rPr>
            <w:lang w:val="ru-RU"/>
          </w:rPr>
          <w:delText>недостатки</w:delText>
        </w:r>
      </w:del>
      <w:ins w:id="208" w:author="Fedosova, Elena" w:date="2022-07-11T13:47:00Z">
        <w:r w:rsidRPr="00C11C4E">
          <w:rPr>
            <w:lang w:val="ru-RU"/>
          </w:rPr>
          <w:t xml:space="preserve">препятствия или проблемы для </w:t>
        </w:r>
      </w:ins>
      <w:ins w:id="209" w:author="Svechnikov, Andrey" w:date="2022-08-22T11:23:00Z">
        <w:r>
          <w:rPr>
            <w:lang w:val="ru-RU"/>
          </w:rPr>
          <w:t>внедрения</w:t>
        </w:r>
      </w:ins>
      <w:ins w:id="210" w:author="Fedosova, Elena" w:date="2022-07-11T13:47:00Z">
        <w:r w:rsidRPr="00C11C4E">
          <w:rPr>
            <w:lang w:val="ru-RU"/>
          </w:rPr>
          <w:t xml:space="preserve"> IPv6</w:t>
        </w:r>
      </w:ins>
      <w:r w:rsidRPr="00C11C4E">
        <w:rPr>
          <w:lang w:val="ru-RU"/>
        </w:rPr>
        <w:t xml:space="preserve"> в </w:t>
      </w:r>
      <w:del w:id="211" w:author="Fedosova, Elena" w:date="2022-07-11T13:47:00Z">
        <w:r w:rsidRPr="00D3480F">
          <w:rPr>
            <w:lang w:val="ru-RU"/>
          </w:rPr>
          <w:delText>существующих механизмах распределения</w:delText>
        </w:r>
      </w:del>
      <w:ins w:id="212" w:author="Fedosova, Elena" w:date="2022-07-11T13:47:00Z">
        <w:r w:rsidRPr="00C11C4E">
          <w:rPr>
            <w:lang w:val="ru-RU"/>
          </w:rPr>
          <w:t>сотрудничестве с другими заинтересованными сторонами</w:t>
        </w:r>
      </w:ins>
      <w:r w:rsidRPr="00C11C4E">
        <w:rPr>
          <w:lang w:val="ru-RU"/>
        </w:rPr>
        <w:t>;</w:t>
      </w:r>
    </w:p>
    <w:p w14:paraId="0C224C8F" w14:textId="77777777" w:rsidR="00D85D07" w:rsidRPr="00C11C4E" w:rsidRDefault="00D85D07" w:rsidP="00D85D07">
      <w:pPr>
        <w:rPr>
          <w:lang w:val="ru-RU"/>
        </w:rPr>
      </w:pPr>
      <w:r w:rsidRPr="00C11C4E">
        <w:rPr>
          <w:lang w:val="ru-RU"/>
        </w:rPr>
        <w:t>3</w:t>
      </w:r>
      <w:r w:rsidRPr="00C11C4E">
        <w:rPr>
          <w:lang w:val="ru-RU"/>
        </w:rPr>
        <w:tab/>
        <w:t xml:space="preserve">сообщать предложения </w:t>
      </w:r>
      <w:ins w:id="213" w:author="Fedosova, Elena" w:date="2022-07-11T13:47:00Z">
        <w:r w:rsidRPr="00C11C4E">
          <w:rPr>
            <w:lang w:val="ru-RU"/>
          </w:rPr>
          <w:t>об усовершенствовании</w:t>
        </w:r>
      </w:ins>
      <w:del w:id="214" w:author="Svechnikov, Andrey" w:date="2022-08-22T11:25:00Z">
        <w:r w:rsidRPr="00C11C4E" w:rsidDel="007E1431">
          <w:rPr>
            <w:lang w:val="ru-RU"/>
          </w:rPr>
          <w:delText xml:space="preserve">о </w:delText>
        </w:r>
      </w:del>
      <w:del w:id="215" w:author="Fedosova, Elena" w:date="2022-07-11T13:47:00Z">
        <w:r w:rsidRPr="00D3480F">
          <w:rPr>
            <w:lang w:val="ru-RU"/>
          </w:rPr>
          <w:delText>внесении изменений в</w:delText>
        </w:r>
      </w:del>
      <w:r>
        <w:rPr>
          <w:lang w:val="ru-RU"/>
        </w:rPr>
        <w:t xml:space="preserve"> </w:t>
      </w:r>
      <w:r w:rsidRPr="00D3480F">
        <w:rPr>
          <w:lang w:val="ru-RU"/>
        </w:rPr>
        <w:t>существующ</w:t>
      </w:r>
      <w:ins w:id="216" w:author="Svechnikov, Andrey" w:date="2022-08-22T11:25:00Z">
        <w:r>
          <w:rPr>
            <w:lang w:val="ru-RU"/>
          </w:rPr>
          <w:t>ей</w:t>
        </w:r>
      </w:ins>
      <w:del w:id="217" w:author="Svechnikov, Andrey" w:date="2022-08-22T11:25:00Z">
        <w:r w:rsidRPr="00D3480F" w:rsidDel="007E1431">
          <w:rPr>
            <w:lang w:val="ru-RU"/>
          </w:rPr>
          <w:delText>ую</w:delText>
        </w:r>
      </w:del>
      <w:r w:rsidRPr="00D3480F">
        <w:rPr>
          <w:lang w:val="ru-RU"/>
        </w:rPr>
        <w:t xml:space="preserve"> политик</w:t>
      </w:r>
      <w:ins w:id="218" w:author="Svechnikov, Andrey" w:date="2022-08-22T11:25:00Z">
        <w:r>
          <w:rPr>
            <w:lang w:val="ru-RU"/>
          </w:rPr>
          <w:t>и</w:t>
        </w:r>
      </w:ins>
      <w:del w:id="219" w:author="Svechnikov, Andrey" w:date="2022-08-22T11:25:00Z">
        <w:r w:rsidRPr="00D3480F" w:rsidDel="007E1431">
          <w:rPr>
            <w:lang w:val="ru-RU"/>
          </w:rPr>
          <w:delText>у</w:delText>
        </w:r>
      </w:del>
      <w:ins w:id="220" w:author="Svechnikov, Andrey" w:date="2022-08-22T11:25:00Z">
        <w:r>
          <w:rPr>
            <w:lang w:val="ru-RU"/>
          </w:rPr>
          <w:t xml:space="preserve"> и </w:t>
        </w:r>
      </w:ins>
      <w:ins w:id="221" w:author="Svechnikov, Andrey" w:date="2022-08-22T11:26:00Z">
        <w:r>
          <w:rPr>
            <w:lang w:val="ru-RU"/>
          </w:rPr>
          <w:t>рекомендаци</w:t>
        </w:r>
      </w:ins>
      <w:ins w:id="222" w:author="Svechnikov, Andrey" w:date="2022-08-22T11:27:00Z">
        <w:r>
          <w:rPr>
            <w:lang w:val="ru-RU"/>
          </w:rPr>
          <w:t>й</w:t>
        </w:r>
      </w:ins>
      <w:ins w:id="223" w:author="Svechnikov, Andrey" w:date="2022-08-22T11:26:00Z">
        <w:r>
          <w:rPr>
            <w:lang w:val="ru-RU"/>
          </w:rPr>
          <w:t xml:space="preserve"> </w:t>
        </w:r>
      </w:ins>
      <w:ins w:id="224" w:author="Svechnikov, Andrey" w:date="2022-08-22T11:25:00Z">
        <w:r>
          <w:rPr>
            <w:lang w:val="ru-RU"/>
          </w:rPr>
          <w:t>о</w:t>
        </w:r>
      </w:ins>
      <w:ins w:id="225" w:author="Svechnikov, Andrey" w:date="2022-08-22T11:26:00Z">
        <w:r>
          <w:rPr>
            <w:lang w:val="ru-RU"/>
          </w:rPr>
          <w:t>тносительно</w:t>
        </w:r>
      </w:ins>
      <w:ins w:id="226" w:author="Fedosova, Elena" w:date="2022-07-11T13:47:00Z">
        <w:r w:rsidRPr="00C11C4E">
          <w:rPr>
            <w:lang w:val="ru-RU"/>
          </w:rPr>
          <w:t xml:space="preserve"> передового опыта</w:t>
        </w:r>
      </w:ins>
      <w:r w:rsidRPr="00C11C4E">
        <w:rPr>
          <w:lang w:val="ru-RU"/>
        </w:rPr>
        <w:t>, если они будут выявлены в ходе вышеупомянутых исследований, в соответствии с существующим процессом разработки политики;</w:t>
      </w:r>
    </w:p>
    <w:p w14:paraId="1ADFC838" w14:textId="77777777" w:rsidR="00D85D07" w:rsidRPr="00C11C4E" w:rsidRDefault="00D85D07" w:rsidP="00D85D07">
      <w:pPr>
        <w:rPr>
          <w:lang w:val="ru-RU"/>
        </w:rPr>
      </w:pPr>
      <w:r w:rsidRPr="00C11C4E">
        <w:rPr>
          <w:lang w:val="ru-RU"/>
        </w:rPr>
        <w:t>4</w:t>
      </w:r>
      <w:r w:rsidRPr="00C11C4E">
        <w:rPr>
          <w:lang w:val="ru-RU"/>
        </w:rPr>
        <w:tab/>
        <w:t xml:space="preserve">вести статистический учет прогресса, достигнутого в части </w:t>
      </w:r>
      <w:ins w:id="227" w:author="Svechnikov, Andrey" w:date="2022-08-22T11:28:00Z">
        <w:r>
          <w:rPr>
            <w:lang w:val="ru-RU"/>
          </w:rPr>
          <w:t>внедрения</w:t>
        </w:r>
      </w:ins>
      <w:ins w:id="228" w:author="Fedosova, Elena" w:date="2022-07-11T13:47:00Z">
        <w:r w:rsidRPr="00C11C4E">
          <w:rPr>
            <w:lang w:val="ru-RU"/>
          </w:rPr>
          <w:t xml:space="preserve"> </w:t>
        </w:r>
      </w:ins>
      <w:r w:rsidRPr="00C11C4E">
        <w:rPr>
          <w:lang w:val="ru-RU"/>
        </w:rPr>
        <w:t>IPv6, на основе информации, которую можно собирать на региональном уровне, посредством сотрудничества с</w:t>
      </w:r>
      <w:ins w:id="229" w:author="Fedosova, Elena" w:date="2022-07-11T13:47:00Z">
        <w:r w:rsidRPr="00C11C4E">
          <w:rPr>
            <w:lang w:val="ru-RU"/>
          </w:rPr>
          <w:t xml:space="preserve"> Членами Секторов,</w:t>
        </w:r>
      </w:ins>
      <w:r w:rsidRPr="00C11C4E">
        <w:rPr>
          <w:lang w:val="ru-RU"/>
        </w:rPr>
        <w:t> региональными организациями</w:t>
      </w:r>
      <w:ins w:id="230" w:author="Fedosova, Elena" w:date="2022-07-11T13:47:00Z">
        <w:r w:rsidRPr="00C11C4E">
          <w:rPr>
            <w:lang w:val="ru-RU"/>
          </w:rPr>
          <w:t xml:space="preserve"> и региональными регистрационными центрами интернета</w:t>
        </w:r>
      </w:ins>
      <w:r w:rsidRPr="00C11C4E">
        <w:rPr>
          <w:lang w:val="ru-RU"/>
        </w:rPr>
        <w:t>;</w:t>
      </w:r>
    </w:p>
    <w:p w14:paraId="1610BDA6" w14:textId="77777777" w:rsidR="00D85D07" w:rsidRPr="009E1A63" w:rsidRDefault="00D85D07" w:rsidP="00D85D07">
      <w:pPr>
        <w:rPr>
          <w:lang w:val="ru-RU"/>
        </w:rPr>
      </w:pPr>
      <w:r w:rsidRPr="00D3480F">
        <w:rPr>
          <w:lang w:val="ru-RU"/>
        </w:rPr>
        <w:t>5</w:t>
      </w:r>
      <w:r w:rsidRPr="00D3480F">
        <w:rPr>
          <w:lang w:val="ru-RU"/>
        </w:rPr>
        <w:tab/>
      </w:r>
      <w:ins w:id="231" w:author="Fedosova, Elena" w:date="2022-07-11T13:47:00Z">
        <w:r w:rsidRPr="00C11C4E">
          <w:rPr>
            <w:lang w:val="ru-RU"/>
          </w:rPr>
          <w:t xml:space="preserve">в рамках координации и сотрудничества с другими региональными организациями и заинтересованными сторонами </w:t>
        </w:r>
      </w:ins>
      <w:r w:rsidRPr="00C11C4E">
        <w:rPr>
          <w:lang w:val="ru-RU"/>
        </w:rPr>
        <w:t>осуществлять сбор примеров передового опыта и распространять передовой опыт в области координации усилий, предпринимаемых правительствами</w:t>
      </w:r>
      <w:ins w:id="232" w:author="Fedosova, Elena" w:date="2022-07-11T13:47:00Z">
        <w:r w:rsidRPr="00C11C4E">
          <w:rPr>
            <w:lang w:val="ru-RU"/>
          </w:rPr>
          <w:t>, компаниями отрасли и другими заинтересованными сторонами</w:t>
        </w:r>
      </w:ins>
      <w:r w:rsidRPr="00C11C4E">
        <w:rPr>
          <w:lang w:val="ru-RU"/>
        </w:rPr>
        <w:t xml:space="preserve"> на национальном уровне </w:t>
      </w:r>
      <w:r w:rsidRPr="00D3480F">
        <w:rPr>
          <w:lang w:val="ru-RU"/>
        </w:rPr>
        <w:t xml:space="preserve">в </w:t>
      </w:r>
      <w:del w:id="233" w:author="Fedosova, Elena" w:date="2022-07-11T13:47:00Z">
        <w:r w:rsidRPr="00D3480F">
          <w:rPr>
            <w:lang w:val="ru-RU"/>
          </w:rPr>
          <w:delText>отношении</w:delText>
        </w:r>
      </w:del>
      <w:ins w:id="234" w:author="Fedosova, Elena" w:date="2022-07-11T13:47:00Z">
        <w:r w:rsidRPr="00C11C4E">
          <w:rPr>
            <w:lang w:val="ru-RU"/>
          </w:rPr>
          <w:t xml:space="preserve"> цел</w:t>
        </w:r>
      </w:ins>
      <w:ins w:id="235" w:author="Svechnikov, Andrey" w:date="2022-08-22T11:29:00Z">
        <w:r>
          <w:rPr>
            <w:lang w:val="ru-RU"/>
          </w:rPr>
          <w:t>ях</w:t>
        </w:r>
      </w:ins>
      <w:ins w:id="236" w:author="Fedosova, Elena" w:date="2022-07-11T13:47:00Z">
        <w:r w:rsidRPr="00C11C4E">
          <w:rPr>
            <w:lang w:val="ru-RU"/>
          </w:rPr>
          <w:t xml:space="preserve"> содействия </w:t>
        </w:r>
      </w:ins>
      <w:ins w:id="237" w:author="Svechnikov, Andrey" w:date="2022-08-22T11:29:00Z">
        <w:r>
          <w:rPr>
            <w:lang w:val="ru-RU"/>
          </w:rPr>
          <w:t>внедрению</w:t>
        </w:r>
      </w:ins>
      <w:r w:rsidRPr="00C11C4E">
        <w:rPr>
          <w:lang w:val="ru-RU"/>
        </w:rPr>
        <w:t xml:space="preserve"> IPv6,</w:t>
      </w:r>
    </w:p>
    <w:bookmarkEnd w:id="198"/>
    <w:p w14:paraId="1B4850B7" w14:textId="77777777" w:rsidR="00D85D07" w:rsidRPr="009E1A63" w:rsidRDefault="00D85D07" w:rsidP="00D85D07">
      <w:pPr>
        <w:pStyle w:val="Call"/>
        <w:rPr>
          <w:lang w:val="ru-RU"/>
        </w:rPr>
      </w:pPr>
      <w:r w:rsidRPr="009E1A63">
        <w:rPr>
          <w:lang w:val="ru-RU"/>
        </w:rPr>
        <w:t>предлагает Государствам-Членам</w:t>
      </w:r>
      <w:ins w:id="238" w:author="Fedosova, Elena" w:date="2022-07-11T13:52:00Z">
        <w:r w:rsidRPr="008D26D2">
          <w:rPr>
            <w:lang w:val="ru-RU"/>
          </w:rPr>
          <w:t xml:space="preserve"> </w:t>
        </w:r>
        <w:r w:rsidRPr="009E1A63">
          <w:rPr>
            <w:lang w:val="ru-RU"/>
          </w:rPr>
          <w:t>и Членам Секторов</w:t>
        </w:r>
      </w:ins>
    </w:p>
    <w:p w14:paraId="404D33ED" w14:textId="77777777" w:rsidR="00D85D07" w:rsidRPr="009E1A63" w:rsidRDefault="00D85D07" w:rsidP="00D85D07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 xml:space="preserve">и далее содействовать конкретным инициативам на национальном уровне, которые способствуют взаимодействию между правительственными и частными структурами, академическими организациями и гражданским обществом в целях обмена </w:t>
      </w:r>
      <w:r w:rsidRPr="009E1A63">
        <w:rPr>
          <w:szCs w:val="22"/>
          <w:lang w:val="ru-RU"/>
        </w:rPr>
        <w:t>информацией</w:t>
      </w:r>
      <w:ins w:id="239" w:author="Fedosova, Elena" w:date="2022-07-11T13:52:00Z">
        <w:r>
          <w:rPr>
            <w:szCs w:val="22"/>
            <w:lang w:val="ru-RU"/>
          </w:rPr>
          <w:t xml:space="preserve"> </w:t>
        </w:r>
        <w:r w:rsidRPr="008A4611">
          <w:rPr>
            <w:szCs w:val="22"/>
            <w:lang w:val="ru-RU"/>
          </w:rPr>
          <w:t>и координации</w:t>
        </w:r>
      </w:ins>
      <w:r w:rsidRPr="009E1A63">
        <w:rPr>
          <w:lang w:val="ru-RU"/>
        </w:rPr>
        <w:t>, необходимого для внедрения и принятия IPv6 в своих соответствующих странах;</w:t>
      </w:r>
    </w:p>
    <w:p w14:paraId="6CCDF4D2" w14:textId="77777777" w:rsidR="00D85D07" w:rsidRPr="009E1A63" w:rsidRDefault="00D85D07" w:rsidP="00D85D07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>поощрять, при поддержке со стороны региональных отделений МСЭ, деятельность RIR и других региональных организаций в целях координации исследований, распространения информации и деятельности в области профессиональной подготовки с участием правительств, отрасли и научных кругов, с тем чтобы содействовать внедрению и принятию IPv6 в странах и соответствующем регионе, а также координировать инициативы между регионами в целях содействия такому внедрению во всем мире;</w:t>
      </w:r>
    </w:p>
    <w:p w14:paraId="34360171" w14:textId="77777777" w:rsidR="00D85D07" w:rsidRPr="009E1A63" w:rsidRDefault="00D85D07" w:rsidP="00D85D07">
      <w:pPr>
        <w:rPr>
          <w:lang w:val="ru-RU"/>
        </w:rPr>
      </w:pPr>
      <w:r w:rsidRPr="009E1A63">
        <w:rPr>
          <w:lang w:val="ru-RU"/>
        </w:rPr>
        <w:lastRenderedPageBreak/>
        <w:t>3</w:t>
      </w:r>
      <w:r w:rsidRPr="009E1A63">
        <w:rPr>
          <w:lang w:val="ru-RU"/>
        </w:rPr>
        <w:tab/>
        <w:t>разрабатывать национальную политику, направленную на содействие технологическому обновлению систем в целях обеспечения того, чтобы государственные услуги, предоставляемые с использованием протокола IP и инфраструктуры связи, а также соответствующие приложения в Государствах-Членах были совместимы с IPv6;</w:t>
      </w:r>
    </w:p>
    <w:p w14:paraId="16E22E49" w14:textId="77777777" w:rsidR="00D85D07" w:rsidRPr="009E1A63" w:rsidRDefault="00D85D07" w:rsidP="00D85D07">
      <w:pPr>
        <w:rPr>
          <w:lang w:val="ru-RU"/>
          <w:rPrChange w:id="240" w:author="Sinitsyn, Nikita" w:date="2022-07-08T11:05:00Z">
            <w:rPr/>
          </w:rPrChange>
        </w:rPr>
      </w:pPr>
      <w:r w:rsidRPr="009E1A63">
        <w:rPr>
          <w:lang w:val="ru-RU"/>
        </w:rPr>
        <w:t>4</w:t>
      </w:r>
      <w:r w:rsidRPr="009E1A63">
        <w:rPr>
          <w:lang w:val="ru-RU"/>
        </w:rPr>
        <w:tab/>
      </w:r>
      <w:ins w:id="241" w:author="Fedosova, Elena" w:date="2022-07-11T13:54:00Z">
        <w:r>
          <w:rPr>
            <w:lang w:val="ru-RU"/>
          </w:rPr>
          <w:t xml:space="preserve">настоятельно </w:t>
        </w:r>
      </w:ins>
      <w:ins w:id="242" w:author="Sinitsyn, Nikita" w:date="2022-07-08T00:00:00Z">
        <w:r w:rsidRPr="009E1A63">
          <w:rPr>
            <w:lang w:val="ru-RU"/>
          </w:rPr>
          <w:t>рекомендо</w:t>
        </w:r>
      </w:ins>
      <w:ins w:id="243" w:author="Sinitsyn, Nikita" w:date="2022-07-08T00:01:00Z">
        <w:r w:rsidRPr="009E1A63">
          <w:rPr>
            <w:lang w:val="ru-RU"/>
          </w:rPr>
          <w:t xml:space="preserve">вать обеспечение поддержки и внедрения протокола </w:t>
        </w:r>
        <w:r w:rsidRPr="009E1A63">
          <w:rPr>
            <w:lang w:val="ru-RU"/>
            <w:rPrChange w:id="244" w:author="Sinitsyn, Nikita" w:date="2022-07-08T11:05:00Z">
              <w:rPr>
                <w:lang w:val="en-US"/>
              </w:rPr>
            </w:rPrChange>
          </w:rPr>
          <w:t>IPv</w:t>
        </w:r>
        <w:r w:rsidRPr="009E1A63">
          <w:rPr>
            <w:lang w:val="ru-RU"/>
          </w:rPr>
          <w:t>6</w:t>
        </w:r>
        <w:r w:rsidRPr="009E1A63">
          <w:rPr>
            <w:sz w:val="24"/>
            <w:lang w:val="ru-RU"/>
          </w:rPr>
          <w:t xml:space="preserve"> </w:t>
        </w:r>
        <w:r w:rsidRPr="009E1A63">
          <w:rPr>
            <w:lang w:val="ru-RU"/>
          </w:rPr>
          <w:t xml:space="preserve">в услугах и инфраструктуре электросвязи/ИКТ на базе </w:t>
        </w:r>
        <w:r w:rsidRPr="009E1A63">
          <w:rPr>
            <w:lang w:val="ru-RU"/>
            <w:rPrChange w:id="245" w:author="Sinitsyn, Nikita" w:date="2022-07-08T11:05:00Z">
              <w:rPr>
                <w:lang w:val="en-US"/>
              </w:rPr>
            </w:rPrChange>
          </w:rPr>
          <w:t>IP</w:t>
        </w:r>
      </w:ins>
      <w:ins w:id="246" w:author="Brouard, Ricarda" w:date="2022-06-16T11:29:00Z">
        <w:r w:rsidRPr="009E1A63">
          <w:rPr>
            <w:lang w:val="ru-RU"/>
            <w:rPrChange w:id="247" w:author="Sinitsyn, Nikita" w:date="2022-07-08T11:05:00Z">
              <w:rPr/>
            </w:rPrChange>
          </w:rPr>
          <w:t>;</w:t>
        </w:r>
      </w:ins>
    </w:p>
    <w:p w14:paraId="7E165F03" w14:textId="77777777" w:rsidR="00D85D07" w:rsidRDefault="00D85D07" w:rsidP="00D85D07">
      <w:pPr>
        <w:rPr>
          <w:ins w:id="248" w:author="Komissarova, Olga" w:date="2022-07-11T09:41:00Z"/>
          <w:lang w:val="ru-RU"/>
        </w:rPr>
      </w:pPr>
      <w:ins w:id="249" w:author="Brouard, Ricarda" w:date="2022-06-16T11:29:00Z">
        <w:r w:rsidRPr="009E1A63">
          <w:rPr>
            <w:lang w:val="ru-RU"/>
            <w:rPrChange w:id="250" w:author="Sinitsyn, Nikita" w:date="2022-07-08T11:05:00Z">
              <w:rPr/>
            </w:rPrChange>
          </w:rPr>
          <w:t>5</w:t>
        </w:r>
        <w:r w:rsidRPr="009E1A63">
          <w:rPr>
            <w:lang w:val="ru-RU"/>
            <w:rPrChange w:id="251" w:author="Sinitsyn, Nikita" w:date="2022-07-08T11:05:00Z">
              <w:rPr/>
            </w:rPrChange>
          </w:rPr>
          <w:tab/>
        </w:r>
      </w:ins>
      <w:ins w:id="252" w:author="Sinitsyn, Nikita" w:date="2022-07-08T00:02:00Z">
        <w:r w:rsidRPr="009E1A63">
          <w:rPr>
            <w:lang w:val="ru-RU"/>
            <w:rPrChange w:id="253" w:author="Sinitsyn, Nikita" w:date="2022-07-08T11:05:00Z">
              <w:rPr/>
            </w:rPrChange>
          </w:rPr>
          <w:t>обме</w:t>
        </w:r>
        <w:r w:rsidRPr="009E1A63">
          <w:rPr>
            <w:lang w:val="ru-RU"/>
          </w:rPr>
          <w:t>ниваться примерами</w:t>
        </w:r>
        <w:r w:rsidRPr="009E1A63">
          <w:rPr>
            <w:lang w:val="ru-RU"/>
            <w:rPrChange w:id="254" w:author="Sinitsyn, Nikita" w:date="2022-07-08T11:05:00Z">
              <w:rPr/>
            </w:rPrChange>
          </w:rPr>
          <w:t xml:space="preserve"> передов</w:t>
        </w:r>
        <w:r w:rsidRPr="009E1A63">
          <w:rPr>
            <w:lang w:val="ru-RU"/>
          </w:rPr>
          <w:t>ого</w:t>
        </w:r>
        <w:r w:rsidRPr="009E1A63">
          <w:rPr>
            <w:lang w:val="ru-RU"/>
            <w:rPrChange w:id="255" w:author="Sinitsyn, Nikita" w:date="2022-07-08T11:05:00Z">
              <w:rPr/>
            </w:rPrChange>
          </w:rPr>
          <w:t xml:space="preserve"> опыт</w:t>
        </w:r>
        <w:r w:rsidRPr="009E1A63">
          <w:rPr>
            <w:lang w:val="ru-RU"/>
          </w:rPr>
          <w:t>а</w:t>
        </w:r>
        <w:r w:rsidRPr="009E1A63">
          <w:rPr>
            <w:lang w:val="ru-RU"/>
            <w:rPrChange w:id="256" w:author="Sinitsyn, Nikita" w:date="2022-07-08T11:05:00Z">
              <w:rPr/>
            </w:rPrChange>
          </w:rPr>
          <w:t xml:space="preserve"> по </w:t>
        </w:r>
      </w:ins>
      <w:ins w:id="257" w:author="Svechnikov, Andrey" w:date="2022-08-22T11:32:00Z">
        <w:r>
          <w:rPr>
            <w:lang w:val="ru-RU"/>
          </w:rPr>
          <w:t>внедре</w:t>
        </w:r>
      </w:ins>
      <w:ins w:id="258" w:author="Sinitsyn, Nikita" w:date="2022-07-08T00:02:00Z">
        <w:r w:rsidRPr="009E1A63">
          <w:rPr>
            <w:lang w:val="ru-RU"/>
            <w:rPrChange w:id="259" w:author="Sinitsyn, Nikita" w:date="2022-07-08T11:05:00Z">
              <w:rPr/>
            </w:rPrChange>
          </w:rPr>
          <w:t>нию IPv6</w:t>
        </w:r>
      </w:ins>
      <w:ins w:id="260" w:author="Brouard, Ricarda" w:date="2022-06-16T11:29:00Z">
        <w:r w:rsidRPr="009E1A63">
          <w:rPr>
            <w:lang w:val="ru-RU"/>
            <w:rPrChange w:id="261" w:author="Sinitsyn, Nikita" w:date="2022-07-08T11:05:00Z">
              <w:rPr/>
            </w:rPrChange>
          </w:rPr>
          <w:t>;</w:t>
        </w:r>
      </w:ins>
    </w:p>
    <w:p w14:paraId="3B47F4A5" w14:textId="77777777" w:rsidR="00D85D07" w:rsidRPr="009E1A63" w:rsidRDefault="00D85D07" w:rsidP="00D85D07">
      <w:pPr>
        <w:rPr>
          <w:lang w:val="ru-RU"/>
        </w:rPr>
      </w:pPr>
      <w:ins w:id="262" w:author="Sikacheva, Violetta" w:date="2022-06-20T14:35:00Z">
        <w:r w:rsidRPr="009E1A63">
          <w:rPr>
            <w:lang w:val="ru-RU"/>
          </w:rPr>
          <w:t>6</w:t>
        </w:r>
        <w:r w:rsidRPr="009E1A63">
          <w:rPr>
            <w:lang w:val="ru-RU"/>
          </w:rPr>
          <w:tab/>
        </w:r>
      </w:ins>
      <w:r w:rsidRPr="009E1A63">
        <w:rPr>
          <w:lang w:val="ru-RU"/>
        </w:rPr>
        <w:t>настоятельно рекомендовать производителям</w:t>
      </w:r>
      <w:ins w:id="263" w:author="Sinitsyn, Nikita" w:date="2022-07-08T00:03:00Z">
        <w:r w:rsidRPr="009E1A63">
          <w:rPr>
            <w:lang w:val="ru-RU"/>
          </w:rPr>
          <w:t xml:space="preserve"> и разработчикам программного обеспечения</w:t>
        </w:r>
      </w:ins>
      <w:r w:rsidRPr="009E1A63">
        <w:rPr>
          <w:lang w:val="ru-RU"/>
        </w:rPr>
        <w:t xml:space="preserve"> поставлять на рынок полнофункциональное оборудование</w:t>
      </w:r>
      <w:ins w:id="264" w:author="Sinitsyn, Nikita" w:date="2022-07-08T00:03:00Z">
        <w:r w:rsidRPr="009E1A63">
          <w:rPr>
            <w:lang w:val="ru-RU"/>
          </w:rPr>
          <w:t xml:space="preserve"> ИКТ</w:t>
        </w:r>
      </w:ins>
      <w:r w:rsidRPr="009E1A63">
        <w:rPr>
          <w:lang w:val="ru-RU"/>
        </w:rPr>
        <w:t>, устанавливаемое в помещениях клиента,</w:t>
      </w:r>
      <w:ins w:id="265" w:author="Sinitsyn, Nikita" w:date="2022-07-08T00:04:00Z">
        <w:r w:rsidRPr="009E1A63">
          <w:rPr>
            <w:lang w:val="ru-RU"/>
          </w:rPr>
          <w:t xml:space="preserve"> а также приложения,</w:t>
        </w:r>
      </w:ins>
      <w:r w:rsidRPr="009E1A63">
        <w:rPr>
          <w:lang w:val="ru-RU"/>
        </w:rPr>
        <w:t xml:space="preserve"> </w:t>
      </w:r>
      <w:del w:id="266" w:author="Sinitsyn, Nikita" w:date="2022-07-08T00:04:00Z">
        <w:r w:rsidRPr="009E1A63" w:rsidDel="005D20D4">
          <w:rPr>
            <w:lang w:val="ru-RU"/>
          </w:rPr>
          <w:delText xml:space="preserve">которое поддерживает </w:delText>
        </w:r>
      </w:del>
      <w:ins w:id="267" w:author="Sinitsyn, Nikita" w:date="2022-07-08T00:04:00Z">
        <w:r w:rsidRPr="009E1A63">
          <w:rPr>
            <w:lang w:val="ru-RU"/>
          </w:rPr>
          <w:t xml:space="preserve">которые поддерживают </w:t>
        </w:r>
      </w:ins>
      <w:r w:rsidRPr="009E1A63">
        <w:rPr>
          <w:lang w:val="ru-RU"/>
        </w:rPr>
        <w:t>IPv6 в дополнение к IPv4;</w:t>
      </w:r>
    </w:p>
    <w:p w14:paraId="52812FD6" w14:textId="77777777" w:rsidR="00D85D07" w:rsidRPr="009E1A63" w:rsidRDefault="00D85D07" w:rsidP="00D85D07">
      <w:pPr>
        <w:rPr>
          <w:lang w:val="ru-RU"/>
        </w:rPr>
      </w:pPr>
      <w:del w:id="268" w:author="Sikacheva, Violetta" w:date="2022-06-20T14:35:00Z">
        <w:r w:rsidRPr="009E1A63" w:rsidDel="008C7E75">
          <w:rPr>
            <w:lang w:val="ru-RU"/>
          </w:rPr>
          <w:delText>5</w:delText>
        </w:r>
      </w:del>
      <w:ins w:id="269" w:author="Sikacheva, Violetta" w:date="2022-06-20T14:35:00Z">
        <w:r w:rsidRPr="009E1A63">
          <w:rPr>
            <w:lang w:val="ru-RU"/>
          </w:rPr>
          <w:t>7</w:t>
        </w:r>
      </w:ins>
      <w:r w:rsidRPr="009E1A63">
        <w:rPr>
          <w:lang w:val="ru-RU"/>
        </w:rPr>
        <w:tab/>
        <w:t>повышать информированность поставщиков информационных услуг о важности предоставления ими своих услуг по IPv6,</w:t>
      </w:r>
    </w:p>
    <w:p w14:paraId="41151309" w14:textId="77777777" w:rsidR="00D85D07" w:rsidRPr="009E1A63" w:rsidRDefault="00D85D07" w:rsidP="00D85D07">
      <w:pPr>
        <w:pStyle w:val="Call"/>
        <w:rPr>
          <w:lang w:val="ru-RU"/>
        </w:rPr>
      </w:pPr>
      <w:r w:rsidRPr="009E1A63">
        <w:rPr>
          <w:lang w:val="ru-RU"/>
        </w:rPr>
        <w:t>поручает Генеральному секретарю</w:t>
      </w:r>
    </w:p>
    <w:p w14:paraId="6088287E" w14:textId="77777777" w:rsidR="00D85D07" w:rsidRPr="009E1A63" w:rsidRDefault="00D85D07" w:rsidP="00D85D07">
      <w:pPr>
        <w:rPr>
          <w:lang w:val="ru-RU"/>
        </w:rPr>
      </w:pPr>
      <w:r w:rsidRPr="009E1A63">
        <w:rPr>
          <w:lang w:val="ru-RU"/>
        </w:rPr>
        <w:t xml:space="preserve">представлять Совету МСЭ и распространять, в надлежащих случаях, среди членов МСЭ и интернет-сообщества отчет(ы) о выполнении настоящей Резолюции. </w:t>
      </w:r>
    </w:p>
    <w:p w14:paraId="62865D03" w14:textId="77777777" w:rsidR="00D85D07" w:rsidRPr="00933273" w:rsidRDefault="00D85D07" w:rsidP="00D85D07">
      <w:pPr>
        <w:pStyle w:val="Reasons"/>
        <w:rPr>
          <w:lang w:val="ru-RU"/>
        </w:rPr>
      </w:pPr>
    </w:p>
    <w:p w14:paraId="1888B007" w14:textId="08F20278" w:rsidR="003238C4" w:rsidRPr="00FB5EA2" w:rsidRDefault="00D85D07" w:rsidP="008D2D12">
      <w:pPr>
        <w:jc w:val="center"/>
        <w:rPr>
          <w:lang w:val="ru-RU"/>
        </w:rPr>
      </w:pPr>
      <w:r w:rsidRPr="009E1A63">
        <w:rPr>
          <w:lang w:val="ru-RU"/>
        </w:rPr>
        <w:t>______________</w:t>
      </w:r>
    </w:p>
    <w:sectPr w:rsidR="003238C4" w:rsidRPr="00FB5EA2" w:rsidSect="00D85D07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405E" w14:textId="77777777" w:rsidR="0062155D" w:rsidRDefault="0062155D" w:rsidP="0079159C">
      <w:r>
        <w:separator/>
      </w:r>
    </w:p>
    <w:p w14:paraId="04DF3B88" w14:textId="77777777" w:rsidR="0062155D" w:rsidRDefault="0062155D" w:rsidP="0079159C"/>
    <w:p w14:paraId="02FB7AAB" w14:textId="77777777" w:rsidR="0062155D" w:rsidRDefault="0062155D" w:rsidP="0079159C"/>
    <w:p w14:paraId="049DB6AF" w14:textId="77777777" w:rsidR="0062155D" w:rsidRDefault="0062155D" w:rsidP="0079159C"/>
    <w:p w14:paraId="317612C5" w14:textId="77777777" w:rsidR="0062155D" w:rsidRDefault="0062155D" w:rsidP="0079159C"/>
    <w:p w14:paraId="19BAED12" w14:textId="77777777" w:rsidR="0062155D" w:rsidRDefault="0062155D" w:rsidP="0079159C"/>
    <w:p w14:paraId="33258A25" w14:textId="77777777" w:rsidR="0062155D" w:rsidRDefault="0062155D" w:rsidP="0079159C"/>
    <w:p w14:paraId="42316AEC" w14:textId="77777777" w:rsidR="0062155D" w:rsidRDefault="0062155D" w:rsidP="0079159C"/>
    <w:p w14:paraId="7CDFA7C6" w14:textId="77777777" w:rsidR="0062155D" w:rsidRDefault="0062155D" w:rsidP="0079159C"/>
    <w:p w14:paraId="2B345CC1" w14:textId="77777777" w:rsidR="0062155D" w:rsidRDefault="0062155D" w:rsidP="0079159C"/>
    <w:p w14:paraId="12D71B7A" w14:textId="77777777" w:rsidR="0062155D" w:rsidRDefault="0062155D" w:rsidP="0079159C"/>
    <w:p w14:paraId="6145D61C" w14:textId="77777777" w:rsidR="0062155D" w:rsidRDefault="0062155D" w:rsidP="0079159C"/>
    <w:p w14:paraId="4F33D241" w14:textId="77777777" w:rsidR="0062155D" w:rsidRDefault="0062155D" w:rsidP="0079159C"/>
    <w:p w14:paraId="1215D88A" w14:textId="77777777" w:rsidR="0062155D" w:rsidRDefault="0062155D" w:rsidP="0079159C"/>
    <w:p w14:paraId="6B20E033" w14:textId="77777777" w:rsidR="0062155D" w:rsidRDefault="0062155D" w:rsidP="004B3A6C"/>
    <w:p w14:paraId="6745FBF6" w14:textId="77777777" w:rsidR="0062155D" w:rsidRDefault="0062155D" w:rsidP="004B3A6C"/>
  </w:endnote>
  <w:endnote w:type="continuationSeparator" w:id="0">
    <w:p w14:paraId="65A8AD3B" w14:textId="77777777" w:rsidR="0062155D" w:rsidRDefault="0062155D" w:rsidP="0079159C">
      <w:r>
        <w:continuationSeparator/>
      </w:r>
    </w:p>
    <w:p w14:paraId="130A9751" w14:textId="77777777" w:rsidR="0062155D" w:rsidRDefault="0062155D" w:rsidP="0079159C"/>
    <w:p w14:paraId="185BB19B" w14:textId="77777777" w:rsidR="0062155D" w:rsidRDefault="0062155D" w:rsidP="0079159C"/>
    <w:p w14:paraId="10B93D1C" w14:textId="77777777" w:rsidR="0062155D" w:rsidRDefault="0062155D" w:rsidP="0079159C"/>
    <w:p w14:paraId="2D6A1EAF" w14:textId="77777777" w:rsidR="0062155D" w:rsidRDefault="0062155D" w:rsidP="0079159C"/>
    <w:p w14:paraId="5B27EC4D" w14:textId="77777777" w:rsidR="0062155D" w:rsidRDefault="0062155D" w:rsidP="0079159C"/>
    <w:p w14:paraId="25A11FD0" w14:textId="77777777" w:rsidR="0062155D" w:rsidRDefault="0062155D" w:rsidP="0079159C"/>
    <w:p w14:paraId="314E403C" w14:textId="77777777" w:rsidR="0062155D" w:rsidRDefault="0062155D" w:rsidP="0079159C"/>
    <w:p w14:paraId="22031730" w14:textId="77777777" w:rsidR="0062155D" w:rsidRDefault="0062155D" w:rsidP="0079159C"/>
    <w:p w14:paraId="6B9D5AA9" w14:textId="77777777" w:rsidR="0062155D" w:rsidRDefault="0062155D" w:rsidP="0079159C"/>
    <w:p w14:paraId="0EABF783" w14:textId="77777777" w:rsidR="0062155D" w:rsidRDefault="0062155D" w:rsidP="0079159C"/>
    <w:p w14:paraId="764328A4" w14:textId="77777777" w:rsidR="0062155D" w:rsidRDefault="0062155D" w:rsidP="0079159C"/>
    <w:p w14:paraId="097B036F" w14:textId="77777777" w:rsidR="0062155D" w:rsidRDefault="0062155D" w:rsidP="0079159C"/>
    <w:p w14:paraId="4F3F6382" w14:textId="77777777" w:rsidR="0062155D" w:rsidRDefault="0062155D" w:rsidP="0079159C"/>
    <w:p w14:paraId="4DD9562E" w14:textId="77777777" w:rsidR="0062155D" w:rsidRDefault="0062155D" w:rsidP="004B3A6C"/>
    <w:p w14:paraId="25CC0864" w14:textId="77777777" w:rsidR="0062155D" w:rsidRDefault="0062155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9AC2" w14:textId="41FD163F" w:rsidR="008F5F4D" w:rsidRDefault="00456B1D" w:rsidP="008F5F4D">
    <w:pPr>
      <w:pStyle w:val="Footer"/>
    </w:pPr>
    <w:r w:rsidRPr="00456B1D">
      <w:rPr>
        <w:color w:val="F2F2F2" w:themeColor="background1" w:themeShade="F2"/>
      </w:rPr>
      <w:fldChar w:fldCharType="begin"/>
    </w:r>
    <w:r w:rsidRPr="00456B1D">
      <w:rPr>
        <w:color w:val="F2F2F2" w:themeColor="background1" w:themeShade="F2"/>
      </w:rPr>
      <w:instrText xml:space="preserve"> FILENAME \p  \* MERGEFORMAT </w:instrText>
    </w:r>
    <w:r w:rsidRPr="00456B1D">
      <w:rPr>
        <w:color w:val="F2F2F2" w:themeColor="background1" w:themeShade="F2"/>
      </w:rPr>
      <w:fldChar w:fldCharType="separate"/>
    </w:r>
    <w:r w:rsidR="00D85D07" w:rsidRPr="00456B1D">
      <w:rPr>
        <w:color w:val="F2F2F2" w:themeColor="background1" w:themeShade="F2"/>
      </w:rPr>
      <w:t>P:\RUS\SG\CONF-SG\PP22\000\044ADD06R.docx</w:t>
    </w:r>
    <w:r w:rsidRPr="00456B1D">
      <w:rPr>
        <w:color w:val="F2F2F2" w:themeColor="background1" w:themeShade="F2"/>
      </w:rPr>
      <w:fldChar w:fldCharType="end"/>
    </w:r>
    <w:r w:rsidR="008F5F4D" w:rsidRPr="00456B1D">
      <w:rPr>
        <w:color w:val="F2F2F2" w:themeColor="background1" w:themeShade="F2"/>
      </w:rPr>
      <w:t xml:space="preserve"> (</w:t>
    </w:r>
    <w:r w:rsidR="00D85D07" w:rsidRPr="00456B1D">
      <w:rPr>
        <w:color w:val="F2F2F2" w:themeColor="background1" w:themeShade="F2"/>
      </w:rPr>
      <w:t>510785</w:t>
    </w:r>
    <w:r w:rsidR="008F5F4D" w:rsidRPr="00456B1D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6528" w14:textId="3316067D" w:rsidR="005C3DE4" w:rsidRPr="00D85D07" w:rsidRDefault="00D37469" w:rsidP="00D85D07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A880" w14:textId="77777777" w:rsidR="0062155D" w:rsidRDefault="0062155D" w:rsidP="0079159C">
      <w:r>
        <w:t>____________________</w:t>
      </w:r>
    </w:p>
  </w:footnote>
  <w:footnote w:type="continuationSeparator" w:id="0">
    <w:p w14:paraId="54BC98A7" w14:textId="77777777" w:rsidR="0062155D" w:rsidRDefault="0062155D" w:rsidP="0079159C">
      <w:r>
        <w:continuationSeparator/>
      </w:r>
    </w:p>
    <w:p w14:paraId="62392C70" w14:textId="77777777" w:rsidR="0062155D" w:rsidRDefault="0062155D" w:rsidP="0079159C"/>
    <w:p w14:paraId="466AA27F" w14:textId="77777777" w:rsidR="0062155D" w:rsidRDefault="0062155D" w:rsidP="0079159C"/>
    <w:p w14:paraId="03E8CBDD" w14:textId="77777777" w:rsidR="0062155D" w:rsidRDefault="0062155D" w:rsidP="0079159C"/>
    <w:p w14:paraId="14E19C14" w14:textId="77777777" w:rsidR="0062155D" w:rsidRDefault="0062155D" w:rsidP="0079159C"/>
    <w:p w14:paraId="2E2D66FC" w14:textId="77777777" w:rsidR="0062155D" w:rsidRDefault="0062155D" w:rsidP="0079159C"/>
    <w:p w14:paraId="1ED4A279" w14:textId="77777777" w:rsidR="0062155D" w:rsidRDefault="0062155D" w:rsidP="0079159C"/>
    <w:p w14:paraId="5E69B606" w14:textId="77777777" w:rsidR="0062155D" w:rsidRDefault="0062155D" w:rsidP="0079159C"/>
    <w:p w14:paraId="1878FB9E" w14:textId="77777777" w:rsidR="0062155D" w:rsidRDefault="0062155D" w:rsidP="0079159C"/>
    <w:p w14:paraId="7459A467" w14:textId="77777777" w:rsidR="0062155D" w:rsidRDefault="0062155D" w:rsidP="0079159C"/>
    <w:p w14:paraId="2E04F29D" w14:textId="77777777" w:rsidR="0062155D" w:rsidRDefault="0062155D" w:rsidP="0079159C"/>
    <w:p w14:paraId="0EDC39CB" w14:textId="77777777" w:rsidR="0062155D" w:rsidRDefault="0062155D" w:rsidP="0079159C"/>
    <w:p w14:paraId="31A1E289" w14:textId="77777777" w:rsidR="0062155D" w:rsidRDefault="0062155D" w:rsidP="0079159C"/>
    <w:p w14:paraId="2A7C67AE" w14:textId="77777777" w:rsidR="0062155D" w:rsidRDefault="0062155D" w:rsidP="0079159C"/>
    <w:p w14:paraId="01A243C0" w14:textId="77777777" w:rsidR="0062155D" w:rsidRDefault="0062155D" w:rsidP="004B3A6C"/>
    <w:p w14:paraId="490DBF71" w14:textId="77777777" w:rsidR="0062155D" w:rsidRDefault="0062155D" w:rsidP="004B3A6C"/>
  </w:footnote>
  <w:footnote w:id="1">
    <w:p w14:paraId="5B8BC514" w14:textId="77777777" w:rsidR="00D85D07" w:rsidRPr="0059430B" w:rsidRDefault="00D85D07" w:rsidP="00D85D07">
      <w:pPr>
        <w:pStyle w:val="FootnoteText"/>
        <w:rPr>
          <w:lang w:val="ru-RU"/>
        </w:rPr>
      </w:pPr>
      <w:r w:rsidRPr="00A24061">
        <w:rPr>
          <w:rStyle w:val="FootnoteReference"/>
          <w:lang w:val="ru-RU"/>
        </w:rPr>
        <w:t>1</w:t>
      </w:r>
      <w:r w:rsidRPr="00A24061">
        <w:rPr>
          <w:lang w:val="ru-RU"/>
        </w:rPr>
        <w:tab/>
      </w:r>
      <w:r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  <w:footnote w:id="2">
    <w:p w14:paraId="1C146A68" w14:textId="77777777" w:rsidR="00D85D07" w:rsidRPr="008110C3" w:rsidRDefault="00D85D07" w:rsidP="00D85D07">
      <w:pPr>
        <w:pStyle w:val="FootnoteText"/>
        <w:ind w:left="255" w:hanging="255"/>
        <w:rPr>
          <w:ins w:id="54" w:author="Sikacheva, Violetta" w:date="2022-06-20T14:23:00Z"/>
          <w:lang w:val="ru-RU"/>
          <w:rPrChange w:id="55" w:author="Sinitsyn, Nikita" w:date="2022-07-07T22:10:00Z">
            <w:rPr>
              <w:ins w:id="56" w:author="Sikacheva, Violetta" w:date="2022-06-20T14:23:00Z"/>
            </w:rPr>
          </w:rPrChange>
        </w:rPr>
      </w:pPr>
      <w:ins w:id="57" w:author="Sikacheva, Violetta" w:date="2022-06-20T14:23:00Z">
        <w:r w:rsidRPr="008110C3">
          <w:rPr>
            <w:rStyle w:val="FootnoteReference"/>
            <w:lang w:val="ru-RU"/>
            <w:rPrChange w:id="58" w:author="Sinitsyn, Nikita" w:date="2022-07-07T22:10:00Z">
              <w:rPr>
                <w:rStyle w:val="FootnoteReference"/>
              </w:rPr>
            </w:rPrChange>
          </w:rPr>
          <w:t>2</w:t>
        </w:r>
        <w:r w:rsidRPr="008110C3">
          <w:rPr>
            <w:lang w:val="ru-RU"/>
            <w:rPrChange w:id="59" w:author="Sinitsyn, Nikita" w:date="2022-07-07T22:10:00Z">
              <w:rPr/>
            </w:rPrChange>
          </w:rPr>
          <w:tab/>
        </w:r>
      </w:ins>
      <w:r>
        <w:fldChar w:fldCharType="begin"/>
      </w:r>
      <w:r w:rsidRPr="005F5A14">
        <w:rPr>
          <w:lang w:val="ru-RU"/>
        </w:rPr>
        <w:instrText xml:space="preserve"> </w:instrText>
      </w:r>
      <w:r>
        <w:instrText>HYPERLINK</w:instrText>
      </w:r>
      <w:r w:rsidRPr="005F5A14">
        <w:rPr>
          <w:lang w:val="ru-RU"/>
        </w:rPr>
        <w:instrText xml:space="preserve"> "</w:instrText>
      </w:r>
      <w:ins w:id="60" w:author="Sikacheva, Violetta" w:date="2022-06-20T14:23:00Z">
        <w:r w:rsidRPr="00975A13">
          <w:instrText>https</w:instrText>
        </w:r>
        <w:r w:rsidRPr="008110C3">
          <w:rPr>
            <w:lang w:val="ru-RU"/>
            <w:rPrChange w:id="61" w:author="Sinitsyn, Nikita" w:date="2022-07-07T22:10:00Z">
              <w:rPr/>
            </w:rPrChange>
          </w:rPr>
          <w:instrText>://</w:instrText>
        </w:r>
        <w:r w:rsidRPr="00975A13">
          <w:instrText>stats</w:instrText>
        </w:r>
        <w:r w:rsidRPr="008110C3">
          <w:rPr>
            <w:lang w:val="ru-RU"/>
            <w:rPrChange w:id="62" w:author="Sinitsyn, Nikita" w:date="2022-07-07T22:10:00Z">
              <w:rPr/>
            </w:rPrChange>
          </w:rPr>
          <w:instrText>.</w:instrText>
        </w:r>
        <w:r w:rsidRPr="00447C1E">
          <w:instrText>labs</w:instrText>
        </w:r>
        <w:r w:rsidRPr="008110C3">
          <w:rPr>
            <w:lang w:val="ru-RU"/>
            <w:rPrChange w:id="63" w:author="Sinitsyn, Nikita" w:date="2022-07-07T22:10:00Z">
              <w:rPr/>
            </w:rPrChange>
          </w:rPr>
          <w:instrText>.</w:instrText>
        </w:r>
        <w:r w:rsidRPr="00447C1E">
          <w:instrText>apnic</w:instrText>
        </w:r>
        <w:r w:rsidRPr="008110C3">
          <w:rPr>
            <w:lang w:val="ru-RU"/>
            <w:rPrChange w:id="64" w:author="Sinitsyn, Nikita" w:date="2022-07-07T22:10:00Z">
              <w:rPr/>
            </w:rPrChange>
          </w:rPr>
          <w:instrText>.</w:instrText>
        </w:r>
        <w:r w:rsidRPr="00447C1E">
          <w:instrText>net</w:instrText>
        </w:r>
        <w:r w:rsidRPr="008110C3">
          <w:rPr>
            <w:lang w:val="ru-RU"/>
            <w:rPrChange w:id="65" w:author="Sinitsyn, Nikita" w:date="2022-07-07T22:10:00Z">
              <w:rPr/>
            </w:rPrChange>
          </w:rPr>
          <w:instrText>/</w:instrText>
        </w:r>
        <w:r w:rsidRPr="00447C1E">
          <w:instrText>ipv</w:instrText>
        </w:r>
        <w:r w:rsidRPr="008110C3">
          <w:rPr>
            <w:lang w:val="ru-RU"/>
            <w:rPrChange w:id="66" w:author="Sinitsyn, Nikita" w:date="2022-07-07T22:10:00Z">
              <w:rPr/>
            </w:rPrChange>
          </w:rPr>
          <w:instrText>6/</w:instrText>
        </w:r>
      </w:ins>
      <w:r w:rsidRPr="005F5A14">
        <w:rPr>
          <w:lang w:val="ru-RU"/>
        </w:rPr>
        <w:instrText xml:space="preserve">" </w:instrText>
      </w:r>
      <w:r>
        <w:fldChar w:fldCharType="separate"/>
      </w:r>
      <w:ins w:id="67" w:author="Sikacheva, Violetta" w:date="2022-06-20T14:23:00Z">
        <w:r w:rsidRPr="006E6505">
          <w:rPr>
            <w:rStyle w:val="Hyperlink"/>
          </w:rPr>
          <w:t>https</w:t>
        </w:r>
        <w:r w:rsidRPr="006E6505">
          <w:rPr>
            <w:rStyle w:val="Hyperlink"/>
            <w:lang w:val="ru-RU"/>
            <w:rPrChange w:id="68" w:author="Sinitsyn, Nikita" w:date="2022-07-07T22:10:00Z">
              <w:rPr/>
            </w:rPrChange>
          </w:rPr>
          <w:t>://</w:t>
        </w:r>
        <w:r w:rsidRPr="006E6505">
          <w:rPr>
            <w:rStyle w:val="Hyperlink"/>
          </w:rPr>
          <w:t>stats</w:t>
        </w:r>
        <w:r w:rsidRPr="006E6505">
          <w:rPr>
            <w:rStyle w:val="Hyperlink"/>
            <w:lang w:val="ru-RU"/>
            <w:rPrChange w:id="69" w:author="Sinitsyn, Nikita" w:date="2022-07-07T22:10:00Z">
              <w:rPr/>
            </w:rPrChange>
          </w:rPr>
          <w:t>.</w:t>
        </w:r>
        <w:r w:rsidRPr="006E6505">
          <w:rPr>
            <w:rStyle w:val="Hyperlink"/>
          </w:rPr>
          <w:t>labs</w:t>
        </w:r>
        <w:r w:rsidRPr="006E6505">
          <w:rPr>
            <w:rStyle w:val="Hyperlink"/>
            <w:lang w:val="ru-RU"/>
            <w:rPrChange w:id="70" w:author="Sinitsyn, Nikita" w:date="2022-07-07T22:10:00Z">
              <w:rPr/>
            </w:rPrChange>
          </w:rPr>
          <w:t>.</w:t>
        </w:r>
        <w:proofErr w:type="spellStart"/>
        <w:r w:rsidRPr="006E6505">
          <w:rPr>
            <w:rStyle w:val="Hyperlink"/>
          </w:rPr>
          <w:t>apnic</w:t>
        </w:r>
        <w:proofErr w:type="spellEnd"/>
        <w:r w:rsidRPr="006E6505">
          <w:rPr>
            <w:rStyle w:val="Hyperlink"/>
            <w:lang w:val="ru-RU"/>
            <w:rPrChange w:id="71" w:author="Sinitsyn, Nikita" w:date="2022-07-07T22:10:00Z">
              <w:rPr/>
            </w:rPrChange>
          </w:rPr>
          <w:t>.</w:t>
        </w:r>
        <w:r w:rsidRPr="006E6505">
          <w:rPr>
            <w:rStyle w:val="Hyperlink"/>
          </w:rPr>
          <w:t>net</w:t>
        </w:r>
        <w:r w:rsidRPr="006E6505">
          <w:rPr>
            <w:rStyle w:val="Hyperlink"/>
            <w:lang w:val="ru-RU"/>
            <w:rPrChange w:id="72" w:author="Sinitsyn, Nikita" w:date="2022-07-07T22:10:00Z">
              <w:rPr/>
            </w:rPrChange>
          </w:rPr>
          <w:t>/</w:t>
        </w:r>
        <w:proofErr w:type="spellStart"/>
        <w:r w:rsidRPr="006E6505">
          <w:rPr>
            <w:rStyle w:val="Hyperlink"/>
          </w:rPr>
          <w:t>ipv</w:t>
        </w:r>
        <w:proofErr w:type="spellEnd"/>
        <w:r w:rsidRPr="006E6505">
          <w:rPr>
            <w:rStyle w:val="Hyperlink"/>
            <w:lang w:val="ru-RU"/>
            <w:rPrChange w:id="73" w:author="Sinitsyn, Nikita" w:date="2022-07-07T22:10:00Z">
              <w:rPr/>
            </w:rPrChange>
          </w:rPr>
          <w:t>6/</w:t>
        </w:r>
      </w:ins>
      <w:r>
        <w:fldChar w:fldCharType="end"/>
      </w:r>
      <w:ins w:id="74" w:author="Komissarova, Olga" w:date="2022-07-08T17:21:00Z">
        <w:r>
          <w:rPr>
            <w:lang w:val="ru-RU"/>
          </w:rPr>
          <w:t>.</w:t>
        </w:r>
      </w:ins>
    </w:p>
  </w:footnote>
  <w:footnote w:id="3">
    <w:p w14:paraId="5642DEF6" w14:textId="77777777" w:rsidR="00D85D07" w:rsidRPr="00D23E80" w:rsidDel="00C430D4" w:rsidRDefault="00D85D07" w:rsidP="00D85D07">
      <w:pPr>
        <w:pStyle w:val="FootnoteText"/>
        <w:rPr>
          <w:del w:id="154" w:author="Sikacheva, Violetta" w:date="2022-06-20T14:29:00Z"/>
          <w:lang w:val="ru-RU"/>
        </w:rPr>
      </w:pPr>
      <w:del w:id="155" w:author="Sikacheva, Violetta" w:date="2022-06-20T14:29:00Z">
        <w:r w:rsidRPr="00E57DA9" w:rsidDel="00C430D4">
          <w:rPr>
            <w:rStyle w:val="FootnoteReference"/>
            <w:lang w:val="ru-RU"/>
          </w:rPr>
          <w:delText>2</w:delText>
        </w:r>
        <w:r w:rsidRPr="00E57DA9" w:rsidDel="00C430D4">
          <w:rPr>
            <w:lang w:val="ru-RU"/>
          </w:rPr>
          <w:delText xml:space="preserve"> </w:delText>
        </w:r>
        <w:r w:rsidDel="00C430D4">
          <w:rPr>
            <w:lang w:val="ru-RU"/>
          </w:rPr>
          <w:tab/>
          <w:delText>Включая, в</w:delText>
        </w:r>
        <w:r w:rsidRPr="007423B1" w:rsidDel="00C430D4">
          <w:rPr>
            <w:lang w:val="ru-RU"/>
          </w:rPr>
          <w:delText xml:space="preserve"> </w:delText>
        </w:r>
        <w:r w:rsidDel="00C430D4">
          <w:rPr>
            <w:lang w:val="ru-RU"/>
          </w:rPr>
          <w:delText>том</w:delText>
        </w:r>
        <w:r w:rsidRPr="007423B1" w:rsidDel="00C430D4">
          <w:rPr>
            <w:lang w:val="ru-RU"/>
          </w:rPr>
          <w:delText xml:space="preserve"> </w:delText>
        </w:r>
        <w:r w:rsidDel="00C430D4">
          <w:rPr>
            <w:lang w:val="ru-RU"/>
          </w:rPr>
          <w:delText>числе,</w:delText>
        </w:r>
        <w:r w:rsidRPr="007423B1" w:rsidDel="00C430D4">
          <w:rPr>
            <w:lang w:val="ru-RU"/>
          </w:rPr>
          <w:delText xml:space="preserve"> </w:delText>
        </w:r>
        <w:r w:rsidDel="00C430D4">
          <w:rPr>
            <w:lang w:val="ru-RU"/>
          </w:rPr>
          <w:delText>Корпорацию Интернет по присваиванию наименований и номеров (</w:delText>
        </w:r>
        <w:r w:rsidRPr="00497105" w:rsidDel="00C430D4">
          <w:delText>ICANN</w:delText>
        </w:r>
        <w:r w:rsidDel="00C430D4">
          <w:rPr>
            <w:lang w:val="ru-RU"/>
          </w:rPr>
          <w:delText>)</w:delText>
        </w:r>
        <w:r w:rsidRPr="007423B1" w:rsidDel="00C430D4">
          <w:rPr>
            <w:lang w:val="ru-RU"/>
          </w:rPr>
          <w:delText xml:space="preserve">, </w:delText>
        </w:r>
        <w:r w:rsidDel="00C430D4">
          <w:rPr>
            <w:lang w:val="ru-RU"/>
          </w:rPr>
          <w:delText>региональные регистрационные центры интернета (</w:delText>
        </w:r>
        <w:r w:rsidRPr="00497105" w:rsidDel="00C430D4">
          <w:delText>RIR</w:delText>
        </w:r>
        <w:r w:rsidDel="00C430D4">
          <w:rPr>
            <w:lang w:val="ru-RU"/>
          </w:rPr>
          <w:delText>)</w:delText>
        </w:r>
        <w:r w:rsidRPr="007423B1" w:rsidDel="00C430D4">
          <w:rPr>
            <w:lang w:val="ru-RU"/>
          </w:rPr>
          <w:delText xml:space="preserve">, </w:delText>
        </w:r>
        <w:r w:rsidDel="00C430D4">
          <w:rPr>
            <w:lang w:val="ru-RU"/>
          </w:rPr>
          <w:delText>Целевую группу по инженерным проблемам интернета (</w:delText>
        </w:r>
        <w:r w:rsidRPr="00497105" w:rsidDel="00C430D4">
          <w:delText>IETF</w:delText>
        </w:r>
        <w:r w:rsidDel="00C430D4">
          <w:rPr>
            <w:lang w:val="ru-RU"/>
          </w:rPr>
          <w:delText>)</w:delText>
        </w:r>
        <w:r w:rsidRPr="007423B1" w:rsidDel="00C430D4">
          <w:rPr>
            <w:lang w:val="ru-RU"/>
          </w:rPr>
          <w:delText xml:space="preserve">, </w:delText>
        </w:r>
        <w:r w:rsidDel="00C430D4">
          <w:rPr>
            <w:lang w:val="ru-RU"/>
          </w:rPr>
          <w:delText>Общество Интернета (</w:delText>
        </w:r>
        <w:r w:rsidRPr="00497105" w:rsidDel="00C430D4">
          <w:delText>ISOC</w:delText>
        </w:r>
        <w:r w:rsidDel="00C430D4">
          <w:rPr>
            <w:lang w:val="ru-RU"/>
          </w:rPr>
          <w:delText>)</w:delText>
        </w:r>
        <w:r w:rsidRPr="007423B1" w:rsidDel="00C430D4">
          <w:rPr>
            <w:lang w:val="ru-RU"/>
          </w:rPr>
          <w:delText xml:space="preserve"> </w:delText>
        </w:r>
        <w:r w:rsidDel="00C430D4">
          <w:rPr>
            <w:lang w:val="ru-RU"/>
          </w:rPr>
          <w:delText xml:space="preserve">и Консорциум </w:delText>
        </w:r>
        <w:r w:rsidDel="00C430D4">
          <w:rPr>
            <w:lang w:val="en-US"/>
          </w:rPr>
          <w:delText>World</w:delText>
        </w:r>
        <w:r w:rsidRPr="007A4826" w:rsidDel="00C430D4">
          <w:rPr>
            <w:lang w:val="ru-RU"/>
          </w:rPr>
          <w:delText xml:space="preserve"> </w:delText>
        </w:r>
        <w:r w:rsidDel="00C430D4">
          <w:rPr>
            <w:lang w:val="en-US"/>
          </w:rPr>
          <w:delText>Wide</w:delText>
        </w:r>
        <w:r w:rsidRPr="007A4826" w:rsidDel="00C430D4">
          <w:rPr>
            <w:lang w:val="ru-RU"/>
          </w:rPr>
          <w:delText xml:space="preserve"> </w:delText>
        </w:r>
        <w:r w:rsidDel="00C430D4">
          <w:rPr>
            <w:lang w:val="en-US"/>
          </w:rPr>
          <w:delText>Web</w:delText>
        </w:r>
        <w:r w:rsidDel="00C430D4">
          <w:rPr>
            <w:lang w:val="ru-RU"/>
          </w:rPr>
          <w:delText xml:space="preserve"> (</w:delText>
        </w:r>
        <w:r w:rsidRPr="00497105" w:rsidDel="00C430D4">
          <w:delText>W</w:delText>
        </w:r>
        <w:r w:rsidRPr="007423B1" w:rsidDel="00C430D4">
          <w:rPr>
            <w:lang w:val="ru-RU"/>
          </w:rPr>
          <w:delText>3</w:delText>
        </w:r>
        <w:r w:rsidRPr="00497105" w:rsidDel="00C430D4">
          <w:delText>C</w:delText>
        </w:r>
        <w:r w:rsidDel="00C430D4">
          <w:rPr>
            <w:lang w:val="ru-RU"/>
          </w:rPr>
          <w:delText>), на основе взаимности.</w:delText>
        </w:r>
      </w:del>
    </w:p>
  </w:footnote>
  <w:footnote w:id="4">
    <w:p w14:paraId="5E7072A2" w14:textId="77777777" w:rsidR="00D85D07" w:rsidRPr="008110C3" w:rsidRDefault="00D85D07" w:rsidP="00D85D07">
      <w:pPr>
        <w:pStyle w:val="FootnoteText"/>
        <w:rPr>
          <w:lang w:val="ru-RU"/>
          <w:rPrChange w:id="158" w:author="Sinitsyn, Nikita" w:date="2022-07-07T22:10:00Z">
            <w:rPr/>
          </w:rPrChange>
        </w:rPr>
      </w:pPr>
      <w:ins w:id="159" w:author="Brouard, Ricarda" w:date="2022-06-16T11:29:00Z">
        <w:r w:rsidRPr="008110C3">
          <w:rPr>
            <w:rStyle w:val="FootnoteReference"/>
            <w:lang w:val="ru-RU"/>
            <w:rPrChange w:id="160" w:author="Sinitsyn, Nikita" w:date="2022-07-07T22:10:00Z">
              <w:rPr>
                <w:rStyle w:val="FootnoteReference"/>
              </w:rPr>
            </w:rPrChange>
          </w:rPr>
          <w:t>3</w:t>
        </w:r>
        <w:r w:rsidRPr="008110C3">
          <w:rPr>
            <w:lang w:val="ru-RU"/>
            <w:rPrChange w:id="161" w:author="Sinitsyn, Nikita" w:date="2022-07-07T22:10:00Z">
              <w:rPr/>
            </w:rPrChange>
          </w:rPr>
          <w:t xml:space="preserve"> </w:t>
        </w:r>
        <w:r w:rsidRPr="008110C3">
          <w:rPr>
            <w:lang w:val="ru-RU"/>
            <w:rPrChange w:id="162" w:author="Sinitsyn, Nikita" w:date="2022-07-07T22:10:00Z">
              <w:rPr/>
            </w:rPrChange>
          </w:rPr>
          <w:tab/>
        </w:r>
      </w:ins>
      <w:ins w:id="163" w:author="Sikacheva, Violetta" w:date="2022-06-20T14:29:00Z">
        <w:r>
          <w:rPr>
            <w:lang w:val="ru-RU"/>
          </w:rPr>
          <w:t>Включая, в</w:t>
        </w:r>
        <w:r w:rsidRPr="007423B1">
          <w:rPr>
            <w:lang w:val="ru-RU"/>
          </w:rPr>
          <w:t xml:space="preserve"> </w:t>
        </w:r>
        <w:r>
          <w:rPr>
            <w:lang w:val="ru-RU"/>
          </w:rPr>
          <w:t>том</w:t>
        </w:r>
        <w:r w:rsidRPr="007423B1">
          <w:rPr>
            <w:lang w:val="ru-RU"/>
          </w:rPr>
          <w:t xml:space="preserve"> </w:t>
        </w:r>
        <w:r>
          <w:rPr>
            <w:lang w:val="ru-RU"/>
          </w:rPr>
          <w:t>числе,</w:t>
        </w:r>
        <w:r w:rsidRPr="007423B1">
          <w:rPr>
            <w:lang w:val="ru-RU"/>
          </w:rPr>
          <w:t xml:space="preserve"> </w:t>
        </w:r>
        <w:r>
          <w:rPr>
            <w:lang w:val="ru-RU"/>
          </w:rPr>
          <w:t>Корпорацию Интернет по присваиванию наименований и номеров (</w:t>
        </w:r>
        <w:r w:rsidRPr="00497105">
          <w:t>ICANN</w:t>
        </w:r>
        <w:r>
          <w:rPr>
            <w:lang w:val="ru-RU"/>
          </w:rPr>
          <w:t>)</w:t>
        </w:r>
        <w:r w:rsidRPr="007423B1">
          <w:rPr>
            <w:lang w:val="ru-RU"/>
          </w:rPr>
          <w:t xml:space="preserve">, </w:t>
        </w:r>
        <w:r>
          <w:rPr>
            <w:lang w:val="ru-RU"/>
          </w:rPr>
          <w:t>региональные регистрационные центры интернета (</w:t>
        </w:r>
        <w:r w:rsidRPr="00497105">
          <w:t>RIR</w:t>
        </w:r>
        <w:r>
          <w:rPr>
            <w:lang w:val="ru-RU"/>
          </w:rPr>
          <w:t>)</w:t>
        </w:r>
        <w:r w:rsidRPr="007423B1">
          <w:rPr>
            <w:lang w:val="ru-RU"/>
          </w:rPr>
          <w:t xml:space="preserve">, </w:t>
        </w:r>
        <w:r>
          <w:rPr>
            <w:lang w:val="ru-RU"/>
          </w:rPr>
          <w:t>Целевую группу по инженерным проблемам интернета (</w:t>
        </w:r>
        <w:r w:rsidRPr="00497105">
          <w:t>IETF</w:t>
        </w:r>
        <w:r>
          <w:rPr>
            <w:lang w:val="ru-RU"/>
          </w:rPr>
          <w:t>)</w:t>
        </w:r>
        <w:r w:rsidRPr="007423B1">
          <w:rPr>
            <w:lang w:val="ru-RU"/>
          </w:rPr>
          <w:t xml:space="preserve">, </w:t>
        </w:r>
        <w:r>
          <w:rPr>
            <w:lang w:val="ru-RU"/>
          </w:rPr>
          <w:t>Общество Интернета (</w:t>
        </w:r>
        <w:r w:rsidRPr="00497105">
          <w:t>ISOC</w:t>
        </w:r>
        <w:r>
          <w:rPr>
            <w:lang w:val="ru-RU"/>
          </w:rPr>
          <w:t>)</w:t>
        </w:r>
        <w:r w:rsidRPr="007423B1">
          <w:rPr>
            <w:lang w:val="ru-RU"/>
          </w:rPr>
          <w:t xml:space="preserve"> </w:t>
        </w:r>
        <w:r>
          <w:rPr>
            <w:lang w:val="ru-RU"/>
          </w:rPr>
          <w:t xml:space="preserve">и Консорциум </w:t>
        </w:r>
        <w:r>
          <w:rPr>
            <w:lang w:val="en-US"/>
          </w:rPr>
          <w:t>World</w:t>
        </w:r>
        <w:r w:rsidRPr="007A4826">
          <w:rPr>
            <w:lang w:val="ru-RU"/>
          </w:rPr>
          <w:t xml:space="preserve"> </w:t>
        </w:r>
        <w:r>
          <w:rPr>
            <w:lang w:val="en-US"/>
          </w:rPr>
          <w:t>Wide</w:t>
        </w:r>
        <w:r w:rsidRPr="007A4826">
          <w:rPr>
            <w:lang w:val="ru-RU"/>
          </w:rPr>
          <w:t xml:space="preserve"> </w:t>
        </w:r>
        <w:r>
          <w:rPr>
            <w:lang w:val="en-US"/>
          </w:rPr>
          <w:t>Web</w:t>
        </w:r>
        <w:r>
          <w:rPr>
            <w:lang w:val="ru-RU"/>
          </w:rPr>
          <w:t xml:space="preserve"> (</w:t>
        </w:r>
        <w:r w:rsidRPr="00497105">
          <w:t>W</w:t>
        </w:r>
        <w:r w:rsidRPr="007423B1">
          <w:rPr>
            <w:lang w:val="ru-RU"/>
          </w:rPr>
          <w:t>3</w:t>
        </w:r>
        <w:r w:rsidRPr="00497105">
          <w:t>C</w:t>
        </w:r>
        <w:r>
          <w:rPr>
            <w:lang w:val="ru-RU"/>
          </w:rPr>
          <w:t>), на основе взаимности.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4B4E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3DC7D264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/44(Add.6)-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kacheva, Violetta">
    <w15:presenceInfo w15:providerId="AD" w15:userId="S::violetta.sikacheva@itu.int::631606ff-1245-45ad-9467-6fe764514723"/>
  </w15:person>
  <w15:person w15:author="Sinitsyn, Nikita">
    <w15:presenceInfo w15:providerId="AD" w15:userId="S::nikita.sinitsyn@itu.int::a288e80c-6b72-4a06-b0c7-f941f3557852"/>
  </w15:person>
  <w15:person w15:author="Svechnikov, Andrey">
    <w15:presenceInfo w15:providerId="AD" w15:userId="S::andrey.svechnikov@itu.int::418ef1a6-6410-43f7-945c-ecdf6914929c"/>
  </w15:person>
  <w15:person w15:author="Komissarova, Olga">
    <w15:presenceInfo w15:providerId="AD" w15:userId="S::olga.komissarova@itu.int::b7d417e3-6c34-4477-9438-c6ebca182371"/>
  </w15:person>
  <w15:person w15:author="Brouard, Ricarda">
    <w15:presenceInfo w15:providerId="AD" w15:userId="S::ricarda.brouard@itu.int::886417f6-4fe6-47f8-93fa-a541586b3990"/>
  </w15:person>
  <w15:person w15:author="Fedosova, Elena">
    <w15:presenceInfo w15:providerId="AD" w15:userId="S::elena.fedosova@itu.int::3c2483fc-569d-4549-bf7f-804419582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238C4"/>
    <w:rsid w:val="003429D1"/>
    <w:rsid w:val="00375BBA"/>
    <w:rsid w:val="00384CFC"/>
    <w:rsid w:val="00395CE4"/>
    <w:rsid w:val="003E7EAA"/>
    <w:rsid w:val="004014B0"/>
    <w:rsid w:val="00426AC1"/>
    <w:rsid w:val="00455F82"/>
    <w:rsid w:val="00456B1D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D12"/>
    <w:rsid w:val="008D2EB4"/>
    <w:rsid w:val="008D3134"/>
    <w:rsid w:val="008D3BE2"/>
    <w:rsid w:val="008F5F4D"/>
    <w:rsid w:val="009125CE"/>
    <w:rsid w:val="00933273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85D07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B5EA2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FF7BCD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33273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character" w:customStyle="1" w:styleId="FootnoteTextChar">
    <w:name w:val="Footnote Text Char"/>
    <w:basedOn w:val="DefaultParagraphFont"/>
    <w:link w:val="FootnoteText"/>
    <w:rsid w:val="00933273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12f2591-2259-44a7-95bb-f17f428a01c6">DPM</DPM_x0020_Author>
    <DPM_x0020_File_x0020_name xmlns="c12f2591-2259-44a7-95bb-f17f428a01c6">S22-PP-C-0044!A6!MSW-R</DPM_x0020_File_x0020_name>
    <DPM_x0020_Version xmlns="c12f2591-2259-44a7-95bb-f17f428a01c6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12f2591-2259-44a7-95bb-f17f428a01c6" targetNamespace="http://schemas.microsoft.com/office/2006/metadata/properties" ma:root="true" ma:fieldsID="d41af5c836d734370eb92e7ee5f83852" ns2:_="" ns3:_="">
    <xsd:import namespace="996b2e75-67fd-4955-a3b0-5ab9934cb50b"/>
    <xsd:import namespace="c12f2591-2259-44a7-95bb-f17f428a01c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f2591-2259-44a7-95bb-f17f428a01c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www.w3.org/XML/1998/namespace"/>
    <ds:schemaRef ds:uri="996b2e75-67fd-4955-a3b0-5ab9934cb50b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2f2591-2259-44a7-95bb-f17f428a01c6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12f2591-2259-44a7-95bb-f17f428a0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10988</Characters>
  <Application>Microsoft Office Word</Application>
  <DocSecurity>4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S22-PP-C-0044!A6!MSW-R</vt:lpstr>
    </vt:vector>
  </TitlesOfParts>
  <Manager/>
  <Company/>
  <LinksUpToDate>false</LinksUpToDate>
  <CharactersWithSpaces>12473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S22-PP-C-0044!A6!MSW-R</dc:title>
  <dc:subject>Plenipotentiary Conference (PP-22)</dc:subject>
  <dc:creator>Documents Proposals Manager (DPM)</dc:creator>
  <cp:keywords>DPM_v2022.8.26.1_prod</cp:keywords>
  <dc:description/>
  <cp:lastModifiedBy>Xue, Kun</cp:lastModifiedBy>
  <cp:revision>2</cp:revision>
  <dcterms:created xsi:type="dcterms:W3CDTF">2022-08-30T18:58:00Z</dcterms:created>
  <dcterms:modified xsi:type="dcterms:W3CDTF">2022-08-30T18:58:00Z</dcterms:modified>
  <cp:category>Conference document</cp:category>
</cp:coreProperties>
</file>