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3308C195" w14:textId="77777777" w:rsidTr="002F394C">
        <w:trPr>
          <w:cantSplit/>
          <w:trHeight w:val="20"/>
        </w:trPr>
        <w:tc>
          <w:tcPr>
            <w:tcW w:w="6620" w:type="dxa"/>
          </w:tcPr>
          <w:p w14:paraId="10427C86"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61AFDEF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0A0CADE4" wp14:editId="2377B2C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32B5C07E" w14:textId="77777777" w:rsidTr="002F394C">
        <w:trPr>
          <w:cantSplit/>
          <w:trHeight w:val="20"/>
        </w:trPr>
        <w:tc>
          <w:tcPr>
            <w:tcW w:w="6620" w:type="dxa"/>
            <w:tcBorders>
              <w:bottom w:val="single" w:sz="12" w:space="0" w:color="auto"/>
            </w:tcBorders>
          </w:tcPr>
          <w:p w14:paraId="71F7388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3440BD9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54A6319D" w14:textId="77777777" w:rsidTr="002F394C">
        <w:trPr>
          <w:cantSplit/>
          <w:trHeight w:val="20"/>
        </w:trPr>
        <w:tc>
          <w:tcPr>
            <w:tcW w:w="6620" w:type="dxa"/>
            <w:tcBorders>
              <w:top w:val="single" w:sz="12" w:space="0" w:color="auto"/>
            </w:tcBorders>
          </w:tcPr>
          <w:p w14:paraId="01A66091" w14:textId="77777777" w:rsidR="003A0ECA" w:rsidRPr="003A0ECA" w:rsidRDefault="003A0ECA" w:rsidP="00867BFB">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rtl/>
                <w:lang w:val="en-US" w:eastAsia="zh-CN"/>
              </w:rPr>
            </w:pPr>
          </w:p>
        </w:tc>
        <w:tc>
          <w:tcPr>
            <w:tcW w:w="3052" w:type="dxa"/>
            <w:tcBorders>
              <w:top w:val="single" w:sz="12" w:space="0" w:color="auto"/>
            </w:tcBorders>
          </w:tcPr>
          <w:p w14:paraId="66D35664" w14:textId="77777777" w:rsidR="003A0ECA" w:rsidRPr="003A0ECA" w:rsidRDefault="003A0ECA" w:rsidP="00867BFB">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lang w:val="en-US" w:eastAsia="zh-CN" w:bidi="ar-SY"/>
              </w:rPr>
            </w:pPr>
          </w:p>
        </w:tc>
      </w:tr>
      <w:tr w:rsidR="00F27DBC" w:rsidRPr="003A0ECA" w14:paraId="58DAA166" w14:textId="77777777" w:rsidTr="002F394C">
        <w:trPr>
          <w:cantSplit/>
        </w:trPr>
        <w:tc>
          <w:tcPr>
            <w:tcW w:w="6620" w:type="dxa"/>
          </w:tcPr>
          <w:p w14:paraId="06CA3FF0" w14:textId="77777777" w:rsidR="00F27DBC" w:rsidRPr="00F27DBC" w:rsidRDefault="00F27DBC" w:rsidP="00F27DBC">
            <w:pPr>
              <w:pStyle w:val="Committee"/>
              <w:rPr>
                <w:rtl/>
                <w:lang w:eastAsia="zh-CN"/>
              </w:rPr>
            </w:pPr>
            <w:r w:rsidRPr="003A0ECA">
              <w:rPr>
                <w:rtl/>
                <w:lang w:eastAsia="zh-CN" w:bidi="ar-SY"/>
              </w:rPr>
              <w:t>الجلسة العامة</w:t>
            </w:r>
          </w:p>
        </w:tc>
        <w:tc>
          <w:tcPr>
            <w:tcW w:w="3052" w:type="dxa"/>
            <w:vAlign w:val="center"/>
          </w:tcPr>
          <w:p w14:paraId="18037CE2" w14:textId="77777777" w:rsidR="00F27DBC" w:rsidRPr="00867BFB"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867BFB">
              <w:rPr>
                <w:b/>
                <w:bCs/>
                <w:rtl/>
                <w:lang w:eastAsia="zh-CN" w:bidi="ar-SY"/>
              </w:rPr>
              <w:t>الإضافة 7</w:t>
            </w:r>
            <w:r w:rsidRPr="00867BFB">
              <w:rPr>
                <w:b/>
                <w:bCs/>
                <w:rtl/>
                <w:lang w:eastAsia="zh-CN" w:bidi="ar-SY"/>
              </w:rPr>
              <w:br/>
              <w:t xml:space="preserve">للوثيقة </w:t>
            </w:r>
            <w:r w:rsidRPr="00867BFB">
              <w:rPr>
                <w:b/>
                <w:bCs/>
              </w:rPr>
              <w:t>44-A</w:t>
            </w:r>
          </w:p>
        </w:tc>
      </w:tr>
      <w:tr w:rsidR="00F27DBC" w:rsidRPr="003A0ECA" w14:paraId="56BDE9D5" w14:textId="77777777" w:rsidTr="002F394C">
        <w:trPr>
          <w:cantSplit/>
        </w:trPr>
        <w:tc>
          <w:tcPr>
            <w:tcW w:w="6620" w:type="dxa"/>
          </w:tcPr>
          <w:p w14:paraId="566EA1D7"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6D43A280" w14:textId="77777777" w:rsidR="00F27DBC" w:rsidRPr="00867BFB"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867BFB">
              <w:rPr>
                <w:b/>
                <w:bCs/>
              </w:rPr>
              <w:t>3</w:t>
            </w:r>
            <w:r w:rsidRPr="00867BFB">
              <w:rPr>
                <w:b/>
                <w:bCs/>
                <w:rtl/>
              </w:rPr>
              <w:t xml:space="preserve"> يونيو </w:t>
            </w:r>
            <w:r w:rsidRPr="00867BFB">
              <w:rPr>
                <w:b/>
                <w:bCs/>
              </w:rPr>
              <w:t>2022</w:t>
            </w:r>
          </w:p>
        </w:tc>
      </w:tr>
      <w:tr w:rsidR="00F27DBC" w:rsidRPr="003A0ECA" w14:paraId="3A815D78" w14:textId="77777777" w:rsidTr="002F394C">
        <w:trPr>
          <w:cantSplit/>
        </w:trPr>
        <w:tc>
          <w:tcPr>
            <w:tcW w:w="6620" w:type="dxa"/>
          </w:tcPr>
          <w:p w14:paraId="4EC0686B"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4672BB1F"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3A0ECA">
              <w:rPr>
                <w:b/>
                <w:bCs/>
                <w:rtl/>
                <w:lang w:eastAsia="zh-CN" w:bidi="ar-SY"/>
              </w:rPr>
              <w:t>الأصل: بالإنكليزية</w:t>
            </w:r>
          </w:p>
        </w:tc>
      </w:tr>
      <w:tr w:rsidR="003A0ECA" w:rsidRPr="003A0ECA" w14:paraId="33F92518" w14:textId="77777777" w:rsidTr="002F394C">
        <w:trPr>
          <w:cantSplit/>
        </w:trPr>
        <w:tc>
          <w:tcPr>
            <w:tcW w:w="6620" w:type="dxa"/>
          </w:tcPr>
          <w:p w14:paraId="0FEB89D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5A135D8F"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3B07F5D9" w14:textId="77777777" w:rsidTr="002F394C">
        <w:trPr>
          <w:cantSplit/>
        </w:trPr>
        <w:tc>
          <w:tcPr>
            <w:tcW w:w="9672" w:type="dxa"/>
            <w:gridSpan w:val="2"/>
          </w:tcPr>
          <w:p w14:paraId="7810E401" w14:textId="386DD08E" w:rsidR="003A0ECA" w:rsidRPr="00867BFB" w:rsidRDefault="00867BFB" w:rsidP="00867BFB">
            <w:pPr>
              <w:pStyle w:val="Source"/>
            </w:pPr>
            <w:r w:rsidRPr="00867BFB">
              <w:rPr>
                <w:rtl/>
              </w:rPr>
              <w:t>الدول الأعضاء في المؤتمر الأوروبي لإدارات البريد والاتصالات (</w:t>
            </w:r>
            <w:r w:rsidRPr="00867BFB">
              <w:t>CEPT</w:t>
            </w:r>
            <w:r w:rsidRPr="00867BFB">
              <w:rPr>
                <w:rtl/>
              </w:rPr>
              <w:t>)</w:t>
            </w:r>
          </w:p>
        </w:tc>
      </w:tr>
      <w:tr w:rsidR="003A0ECA" w:rsidRPr="003A0ECA" w14:paraId="36F0469C" w14:textId="77777777" w:rsidTr="002F394C">
        <w:trPr>
          <w:cantSplit/>
        </w:trPr>
        <w:tc>
          <w:tcPr>
            <w:tcW w:w="9672" w:type="dxa"/>
            <w:gridSpan w:val="2"/>
          </w:tcPr>
          <w:p w14:paraId="3B6F467F" w14:textId="6E21E433" w:rsidR="003A0ECA" w:rsidRPr="00867BFB" w:rsidRDefault="00820E4F" w:rsidP="00867BFB">
            <w:pPr>
              <w:pStyle w:val="Title1"/>
              <w:rPr>
                <w:rtl/>
              </w:rPr>
            </w:pPr>
            <w:r>
              <w:rPr>
                <w:rFonts w:hint="cs"/>
                <w:rtl/>
              </w:rPr>
              <w:t xml:space="preserve">المقترح الأوروبي المشترك </w:t>
            </w:r>
            <w:r>
              <w:t>7</w:t>
            </w:r>
            <w:r w:rsidR="00867BFB" w:rsidRPr="00867BFB">
              <w:rPr>
                <w:rFonts w:hint="cs"/>
                <w:rtl/>
              </w:rPr>
              <w:t xml:space="preserve"> - مراجَعة القرار </w:t>
            </w:r>
            <w:r w:rsidR="00486355">
              <w:t>130</w:t>
            </w:r>
            <w:r w:rsidR="00A353E6">
              <w:rPr>
                <w:rFonts w:hint="cs"/>
                <w:rtl/>
              </w:rPr>
              <w:t>:</w:t>
            </w:r>
          </w:p>
        </w:tc>
      </w:tr>
      <w:tr w:rsidR="003A0ECA" w:rsidRPr="003A0ECA" w14:paraId="18B335D5" w14:textId="77777777" w:rsidTr="002F394C">
        <w:trPr>
          <w:cantSplit/>
        </w:trPr>
        <w:tc>
          <w:tcPr>
            <w:tcW w:w="9672" w:type="dxa"/>
            <w:gridSpan w:val="2"/>
          </w:tcPr>
          <w:p w14:paraId="3AD1ABA9" w14:textId="25BB7D99" w:rsidR="003A0ECA" w:rsidRPr="00867BFB" w:rsidRDefault="00867BFB" w:rsidP="00867BFB">
            <w:pPr>
              <w:pStyle w:val="Title2"/>
            </w:pPr>
            <w:r w:rsidRPr="00867BFB">
              <w:rPr>
                <w:rFonts w:hint="eastAsia"/>
                <w:rtl/>
              </w:rPr>
              <w:t>تعزيز</w:t>
            </w:r>
            <w:r w:rsidRPr="00867BFB">
              <w:rPr>
                <w:rtl/>
              </w:rPr>
              <w:t xml:space="preserve"> </w:t>
            </w:r>
            <w:r w:rsidRPr="00867BFB">
              <w:rPr>
                <w:rFonts w:hint="eastAsia"/>
                <w:rtl/>
              </w:rPr>
              <w:t>دور</w:t>
            </w:r>
            <w:r w:rsidRPr="00867BFB">
              <w:rPr>
                <w:rtl/>
              </w:rPr>
              <w:t xml:space="preserve"> </w:t>
            </w:r>
            <w:r w:rsidRPr="00867BFB">
              <w:rPr>
                <w:rFonts w:hint="eastAsia"/>
                <w:rtl/>
              </w:rPr>
              <w:t>الاتحاد</w:t>
            </w:r>
            <w:r w:rsidRPr="00867BFB">
              <w:rPr>
                <w:rtl/>
              </w:rPr>
              <w:t xml:space="preserve"> في </w:t>
            </w:r>
            <w:r w:rsidRPr="00867BFB">
              <w:rPr>
                <w:rFonts w:hint="eastAsia"/>
                <w:rtl/>
              </w:rPr>
              <w:t>مجال</w:t>
            </w:r>
            <w:r w:rsidRPr="00867BFB">
              <w:rPr>
                <w:rtl/>
              </w:rPr>
              <w:t xml:space="preserve"> </w:t>
            </w:r>
            <w:r w:rsidRPr="00867BFB">
              <w:rPr>
                <w:rFonts w:hint="eastAsia"/>
                <w:rtl/>
              </w:rPr>
              <w:t>بناء</w:t>
            </w:r>
            <w:r w:rsidRPr="00867BFB">
              <w:rPr>
                <w:rtl/>
              </w:rPr>
              <w:t xml:space="preserve"> </w:t>
            </w:r>
            <w:r w:rsidRPr="00867BFB">
              <w:rPr>
                <w:rFonts w:hint="eastAsia"/>
                <w:rtl/>
              </w:rPr>
              <w:t>الثقة</w:t>
            </w:r>
            <w:r w:rsidRPr="00867BFB">
              <w:rPr>
                <w:rtl/>
              </w:rPr>
              <w:t xml:space="preserve"> </w:t>
            </w:r>
            <w:r w:rsidRPr="00867BFB">
              <w:rPr>
                <w:rFonts w:hint="eastAsia"/>
                <w:rtl/>
              </w:rPr>
              <w:t>والأمن</w:t>
            </w:r>
            <w:r w:rsidRPr="00867BFB">
              <w:rPr>
                <w:rtl/>
              </w:rPr>
              <w:br/>
            </w:r>
            <w:r w:rsidRPr="00867BFB">
              <w:rPr>
                <w:rFonts w:hint="eastAsia"/>
                <w:rtl/>
              </w:rPr>
              <w:t>في</w:t>
            </w:r>
            <w:r w:rsidRPr="00867BFB">
              <w:rPr>
                <w:rtl/>
              </w:rPr>
              <w:t xml:space="preserve"> </w:t>
            </w:r>
            <w:r w:rsidRPr="00867BFB">
              <w:rPr>
                <w:rFonts w:hint="eastAsia"/>
                <w:rtl/>
              </w:rPr>
              <w:t>استخدام</w:t>
            </w:r>
            <w:r w:rsidRPr="00867BFB">
              <w:rPr>
                <w:rFonts w:hint="cs"/>
                <w:rtl/>
              </w:rPr>
              <w:t xml:space="preserve"> </w:t>
            </w:r>
            <w:r w:rsidRPr="00867BFB">
              <w:rPr>
                <w:rFonts w:hint="eastAsia"/>
                <w:rtl/>
              </w:rPr>
              <w:t>تكنولوجيا</w:t>
            </w:r>
            <w:r w:rsidRPr="00867BFB">
              <w:rPr>
                <w:rtl/>
              </w:rPr>
              <w:t xml:space="preserve"> </w:t>
            </w:r>
            <w:r w:rsidRPr="00867BFB">
              <w:rPr>
                <w:rFonts w:hint="eastAsia"/>
                <w:rtl/>
              </w:rPr>
              <w:t>المعلومات</w:t>
            </w:r>
            <w:r w:rsidRPr="00867BFB">
              <w:rPr>
                <w:rtl/>
              </w:rPr>
              <w:t xml:space="preserve"> </w:t>
            </w:r>
            <w:r w:rsidRPr="00867BFB">
              <w:rPr>
                <w:rFonts w:hint="eastAsia"/>
                <w:rtl/>
              </w:rPr>
              <w:t>والاتصالات</w:t>
            </w:r>
          </w:p>
        </w:tc>
      </w:tr>
      <w:tr w:rsidR="003A0ECA" w:rsidRPr="003A0ECA" w14:paraId="5A6A06AC" w14:textId="77777777" w:rsidTr="002F394C">
        <w:trPr>
          <w:cantSplit/>
        </w:trPr>
        <w:tc>
          <w:tcPr>
            <w:tcW w:w="9672" w:type="dxa"/>
            <w:gridSpan w:val="2"/>
          </w:tcPr>
          <w:p w14:paraId="2E24F223" w14:textId="77777777" w:rsidR="003A0ECA" w:rsidRPr="003A0ECA" w:rsidRDefault="003A0ECA" w:rsidP="003A0ECA">
            <w:pPr>
              <w:pStyle w:val="Agendaitem"/>
              <w:rPr>
                <w:lang w:eastAsia="zh-CN" w:bidi="ar-SY"/>
              </w:rPr>
            </w:pPr>
          </w:p>
        </w:tc>
      </w:tr>
    </w:tbl>
    <w:p w14:paraId="76062459" w14:textId="77777777" w:rsidR="00716FEB" w:rsidRDefault="00716FEB" w:rsidP="00867BFB">
      <w:pPr>
        <w:rPr>
          <w:rtl/>
        </w:rPr>
      </w:pPr>
      <w:r>
        <w:rPr>
          <w:rtl/>
        </w:rPr>
        <w:br w:type="page"/>
      </w:r>
    </w:p>
    <w:p w14:paraId="6D35CBFF" w14:textId="77777777" w:rsidR="00320B48" w:rsidRDefault="0019056A">
      <w:pPr>
        <w:pStyle w:val="Proposal"/>
      </w:pPr>
      <w:r>
        <w:lastRenderedPageBreak/>
        <w:t>MOD</w:t>
      </w:r>
      <w:r>
        <w:tab/>
        <w:t>EUR/44A7/1</w:t>
      </w:r>
    </w:p>
    <w:p w14:paraId="0DA375CB" w14:textId="77777777" w:rsidR="00867BFB" w:rsidRPr="00AB7F87" w:rsidRDefault="00867BFB" w:rsidP="00867BFB">
      <w:pPr>
        <w:pStyle w:val="ResNo"/>
        <w:rPr>
          <w:rtl/>
          <w:lang w:bidi="ar-SA"/>
        </w:rPr>
      </w:pPr>
      <w:r w:rsidRPr="002913DE">
        <w:rPr>
          <w:rtl/>
        </w:rPr>
        <w:t xml:space="preserve">القـرار </w:t>
      </w:r>
      <w:r w:rsidRPr="002913DE">
        <w:rPr>
          <w:rStyle w:val="href"/>
        </w:rPr>
        <w:t>130</w:t>
      </w:r>
      <w:r w:rsidRPr="002913DE">
        <w:rPr>
          <w:rtl/>
        </w:rPr>
        <w:t xml:space="preserve"> (المراجَع في </w:t>
      </w:r>
      <w:del w:id="1" w:author="Almidani, Ahmad Alaa" w:date="2022-06-20T17:02:00Z">
        <w:r w:rsidRPr="002913DE" w:rsidDel="00CE10CD">
          <w:rPr>
            <w:rtl/>
          </w:rPr>
          <w:delText xml:space="preserve">دبي، </w:delText>
        </w:r>
        <w:r w:rsidRPr="002913DE" w:rsidDel="00CE10CD">
          <w:delText>2018</w:delText>
        </w:r>
      </w:del>
      <w:ins w:id="2" w:author="Almidani, Ahmad Alaa" w:date="2022-06-20T17:02:00Z">
        <w:r w:rsidRPr="002913DE">
          <w:rPr>
            <w:rtl/>
          </w:rPr>
          <w:t xml:space="preserve">بوخارست، </w:t>
        </w:r>
        <w:r w:rsidRPr="002913DE">
          <w:t>2022</w:t>
        </w:r>
      </w:ins>
      <w:r w:rsidRPr="002913DE">
        <w:rPr>
          <w:rtl/>
        </w:rPr>
        <w:t>)</w:t>
      </w:r>
    </w:p>
    <w:p w14:paraId="52EAAC22" w14:textId="77777777" w:rsidR="00867BFB" w:rsidRDefault="00867BFB" w:rsidP="00867BFB">
      <w:pPr>
        <w:pStyle w:val="Restitle"/>
      </w:pPr>
      <w:bookmarkStart w:id="3" w:name="_Toc280260285"/>
      <w:bookmarkStart w:id="4" w:name="_Toc408328059"/>
      <w:bookmarkStart w:id="5" w:name="_Toc414526753"/>
      <w:bookmarkStart w:id="6" w:name="_Toc415560173"/>
      <w:r w:rsidRPr="00AB7F87">
        <w:rPr>
          <w:rFonts w:hint="eastAsia"/>
          <w:rtl/>
        </w:rPr>
        <w:t>تعزيز</w:t>
      </w:r>
      <w:r w:rsidRPr="00AB7F87">
        <w:rPr>
          <w:rtl/>
        </w:rPr>
        <w:t xml:space="preserve"> </w:t>
      </w:r>
      <w:r w:rsidRPr="00AB7F87">
        <w:rPr>
          <w:rFonts w:hint="eastAsia"/>
          <w:rtl/>
        </w:rPr>
        <w:t>دور</w:t>
      </w:r>
      <w:r w:rsidRPr="00AB7F87">
        <w:rPr>
          <w:rtl/>
        </w:rPr>
        <w:t xml:space="preserve"> </w:t>
      </w:r>
      <w:r>
        <w:rPr>
          <w:rFonts w:hint="eastAsia"/>
          <w:rtl/>
        </w:rPr>
        <w:t>الاتحاد</w:t>
      </w:r>
      <w:r>
        <w:rPr>
          <w:rtl/>
        </w:rPr>
        <w:t xml:space="preserve"> في </w:t>
      </w:r>
      <w:r w:rsidRPr="00AB7F87">
        <w:rPr>
          <w:rFonts w:hint="eastAsia"/>
          <w:rtl/>
        </w:rPr>
        <w:t>مجال</w:t>
      </w:r>
      <w:r w:rsidRPr="00AB7F87">
        <w:rPr>
          <w:rtl/>
        </w:rPr>
        <w:t xml:space="preserve"> </w:t>
      </w:r>
      <w:r w:rsidRPr="00AB7F87">
        <w:rPr>
          <w:rFonts w:hint="eastAsia"/>
          <w:rtl/>
        </w:rPr>
        <w:t>بناء</w:t>
      </w:r>
      <w:r w:rsidRPr="00AB7F87">
        <w:rPr>
          <w:rtl/>
        </w:rPr>
        <w:t xml:space="preserve"> </w:t>
      </w:r>
      <w:r w:rsidRPr="00AB7F87">
        <w:rPr>
          <w:rFonts w:hint="eastAsia"/>
          <w:rtl/>
        </w:rPr>
        <w:t>الثقة</w:t>
      </w:r>
      <w:r w:rsidRPr="00AB7F87">
        <w:rPr>
          <w:rtl/>
        </w:rPr>
        <w:t xml:space="preserve"> </w:t>
      </w:r>
      <w:r w:rsidRPr="00AB7F87">
        <w:rPr>
          <w:rFonts w:hint="eastAsia"/>
          <w:rtl/>
        </w:rPr>
        <w:t>والأمن</w:t>
      </w:r>
      <w:r>
        <w:rPr>
          <w:rtl/>
          <w:lang w:bidi="ar-EG"/>
        </w:rPr>
        <w:br/>
      </w:r>
      <w:r w:rsidRPr="00AB7F87">
        <w:rPr>
          <w:rFonts w:hint="eastAsia"/>
          <w:rtl/>
        </w:rPr>
        <w:t>في</w:t>
      </w:r>
      <w:r w:rsidRPr="00AB7F87">
        <w:rPr>
          <w:rtl/>
        </w:rPr>
        <w:t xml:space="preserve"> </w:t>
      </w:r>
      <w:r w:rsidRPr="00AB7F87">
        <w:rPr>
          <w:rFonts w:hint="eastAsia"/>
          <w:rtl/>
        </w:rPr>
        <w:t>استخدام</w:t>
      </w:r>
      <w:r>
        <w:rPr>
          <w:rFonts w:hint="cs"/>
          <w:rtl/>
        </w:rPr>
        <w:t xml:space="preserve"> </w:t>
      </w:r>
      <w:r w:rsidRPr="00AB7F87">
        <w:rPr>
          <w:rFonts w:hint="eastAsia"/>
          <w:rtl/>
        </w:rPr>
        <w:t>تكنولوجيا</w:t>
      </w:r>
      <w:r w:rsidRPr="00AB7F87">
        <w:rPr>
          <w:rtl/>
        </w:rPr>
        <w:t xml:space="preserve"> </w:t>
      </w:r>
      <w:r w:rsidRPr="00AB7F87">
        <w:rPr>
          <w:rFonts w:hint="eastAsia"/>
          <w:rtl/>
        </w:rPr>
        <w:t>المعلومات</w:t>
      </w:r>
      <w:r w:rsidRPr="00AB7F87">
        <w:rPr>
          <w:rtl/>
        </w:rPr>
        <w:t xml:space="preserve"> </w:t>
      </w:r>
      <w:r w:rsidRPr="00AB7F87">
        <w:rPr>
          <w:rFonts w:hint="eastAsia"/>
          <w:rtl/>
        </w:rPr>
        <w:t>والاتصالات</w:t>
      </w:r>
      <w:bookmarkEnd w:id="3"/>
      <w:bookmarkEnd w:id="4"/>
      <w:bookmarkEnd w:id="5"/>
      <w:bookmarkEnd w:id="6"/>
    </w:p>
    <w:p w14:paraId="0FDA87D2" w14:textId="77777777" w:rsidR="00867BFB" w:rsidRPr="0036115D" w:rsidRDefault="00867BFB" w:rsidP="00867BFB">
      <w:pPr>
        <w:pStyle w:val="Normalaftertitle"/>
        <w:rPr>
          <w:rtl/>
        </w:rPr>
      </w:pPr>
      <w:r w:rsidRPr="0088141B">
        <w:rPr>
          <w:rFonts w:hint="eastAsia"/>
          <w:rtl/>
        </w:rPr>
        <w:t>إن</w:t>
      </w:r>
      <w:r w:rsidRPr="0088141B">
        <w:rPr>
          <w:rtl/>
        </w:rPr>
        <w:t xml:space="preserve"> </w:t>
      </w:r>
      <w:r w:rsidRPr="0088141B">
        <w:rPr>
          <w:rFonts w:hint="eastAsia"/>
          <w:rtl/>
        </w:rPr>
        <w:t>مؤتمر</w:t>
      </w:r>
      <w:r w:rsidRPr="0088141B">
        <w:rPr>
          <w:rtl/>
        </w:rPr>
        <w:t xml:space="preserve"> </w:t>
      </w:r>
      <w:r w:rsidRPr="0088141B">
        <w:rPr>
          <w:rFonts w:hint="eastAsia"/>
          <w:rtl/>
        </w:rPr>
        <w:t>المندوبين</w:t>
      </w:r>
      <w:r w:rsidRPr="0088141B">
        <w:rPr>
          <w:rtl/>
        </w:rPr>
        <w:t xml:space="preserve"> </w:t>
      </w:r>
      <w:r w:rsidRPr="0088141B">
        <w:rPr>
          <w:rFonts w:hint="eastAsia"/>
          <w:rtl/>
        </w:rPr>
        <w:t>المفوضين</w:t>
      </w:r>
      <w:r w:rsidRPr="0088141B">
        <w:rPr>
          <w:rtl/>
        </w:rPr>
        <w:t xml:space="preserve"> </w:t>
      </w:r>
      <w:r>
        <w:rPr>
          <w:rFonts w:hint="eastAsia"/>
          <w:rtl/>
        </w:rPr>
        <w:t xml:space="preserve">للاتحاد </w:t>
      </w:r>
      <w:r w:rsidRPr="0088141B">
        <w:rPr>
          <w:rFonts w:hint="eastAsia"/>
          <w:rtl/>
        </w:rPr>
        <w:t>الدولي</w:t>
      </w:r>
      <w:r w:rsidRPr="0088141B">
        <w:rPr>
          <w:rtl/>
        </w:rPr>
        <w:t xml:space="preserve"> </w:t>
      </w:r>
      <w:r w:rsidRPr="0088141B">
        <w:rPr>
          <w:rFonts w:hint="eastAsia"/>
          <w:rtl/>
        </w:rPr>
        <w:t>للاتصالات</w:t>
      </w:r>
      <w:r w:rsidRPr="0088141B">
        <w:rPr>
          <w:rtl/>
        </w:rPr>
        <w:t xml:space="preserve"> (</w:t>
      </w:r>
      <w:del w:id="7" w:author="Almidani, Ahmad Alaa" w:date="2022-06-20T17:02:00Z">
        <w:r w:rsidDel="00CE10CD">
          <w:rPr>
            <w:rFonts w:hint="cs"/>
            <w:rtl/>
          </w:rPr>
          <w:delText xml:space="preserve">دبي، </w:delText>
        </w:r>
        <w:r w:rsidDel="00CE10CD">
          <w:delText>2018</w:delText>
        </w:r>
      </w:del>
      <w:ins w:id="8" w:author="Almidani, Ahmad Alaa" w:date="2022-06-20T17:02:00Z">
        <w:r>
          <w:rPr>
            <w:rFonts w:hint="cs"/>
            <w:rtl/>
          </w:rPr>
          <w:t xml:space="preserve">بوخارست، </w:t>
        </w:r>
        <w:r>
          <w:t>2022</w:t>
        </w:r>
      </w:ins>
      <w:r w:rsidRPr="0088141B">
        <w:rPr>
          <w:rtl/>
        </w:rPr>
        <w:t>)</w:t>
      </w:r>
      <w:r w:rsidRPr="0088141B">
        <w:rPr>
          <w:rFonts w:hint="eastAsia"/>
          <w:rtl/>
        </w:rPr>
        <w:t>،</w:t>
      </w:r>
    </w:p>
    <w:p w14:paraId="4D99333E" w14:textId="77777777" w:rsidR="00867BFB" w:rsidRDefault="00867BFB" w:rsidP="00867BFB">
      <w:pPr>
        <w:pStyle w:val="Call"/>
        <w:rPr>
          <w:rtl/>
        </w:rPr>
      </w:pPr>
      <w:r>
        <w:rPr>
          <w:rFonts w:hint="cs"/>
          <w:rtl/>
        </w:rPr>
        <w:t>إذ يذكِّر</w:t>
      </w:r>
    </w:p>
    <w:p w14:paraId="094FB4F5" w14:textId="77777777" w:rsidR="00867BFB" w:rsidRPr="0096089E" w:rsidRDefault="00867BFB" w:rsidP="00867BFB">
      <w:pPr>
        <w:rPr>
          <w:spacing w:val="-2"/>
          <w:rtl/>
        </w:rPr>
      </w:pPr>
      <w:r w:rsidRPr="0096089E">
        <w:rPr>
          <w:rFonts w:hint="cs"/>
          <w:i/>
          <w:iCs/>
          <w:spacing w:val="-2"/>
          <w:rtl/>
        </w:rPr>
        <w:t xml:space="preserve"> أ )</w:t>
      </w:r>
      <w:r w:rsidRPr="0096089E">
        <w:rPr>
          <w:spacing w:val="-2"/>
          <w:rtl/>
        </w:rPr>
        <w:tab/>
      </w:r>
      <w:r w:rsidRPr="0096089E">
        <w:rPr>
          <w:rFonts w:hint="cs"/>
          <w:spacing w:val="-2"/>
          <w:rtl/>
        </w:rPr>
        <w:t>بالقرار</w:t>
      </w:r>
      <w:r w:rsidRPr="0096089E">
        <w:rPr>
          <w:spacing w:val="-2"/>
          <w:rtl/>
        </w:rPr>
        <w:t xml:space="preserve"> </w:t>
      </w:r>
      <w:r w:rsidRPr="0096089E">
        <w:rPr>
          <w:spacing w:val="-2"/>
        </w:rPr>
        <w:t>68/198</w:t>
      </w:r>
      <w:r w:rsidRPr="0096089E">
        <w:rPr>
          <w:rFonts w:hint="cs"/>
          <w:spacing w:val="-2"/>
          <w:rtl/>
        </w:rPr>
        <w:t xml:space="preserve"> للجمعية</w:t>
      </w:r>
      <w:r w:rsidRPr="0096089E">
        <w:rPr>
          <w:spacing w:val="-2"/>
          <w:rtl/>
        </w:rPr>
        <w:t xml:space="preserve"> </w:t>
      </w:r>
      <w:r w:rsidRPr="0096089E">
        <w:rPr>
          <w:rFonts w:hint="cs"/>
          <w:spacing w:val="-2"/>
          <w:rtl/>
        </w:rPr>
        <w:t>العامة للأمم المتحدة، بشأن تسخير</w:t>
      </w:r>
      <w:r w:rsidRPr="0096089E">
        <w:rPr>
          <w:spacing w:val="-2"/>
          <w:rtl/>
        </w:rPr>
        <w:t xml:space="preserve"> </w:t>
      </w:r>
      <w:r w:rsidRPr="0096089E">
        <w:rPr>
          <w:rFonts w:hint="cs"/>
          <w:spacing w:val="-2"/>
          <w:rtl/>
        </w:rPr>
        <w:t>تكنولوجيات</w:t>
      </w:r>
      <w:r w:rsidRPr="0096089E">
        <w:rPr>
          <w:spacing w:val="-2"/>
          <w:rtl/>
        </w:rPr>
        <w:t xml:space="preserve"> </w:t>
      </w:r>
      <w:r w:rsidRPr="0096089E">
        <w:rPr>
          <w:rFonts w:hint="cs"/>
          <w:spacing w:val="-2"/>
          <w:rtl/>
        </w:rPr>
        <w:t>المعلومات</w:t>
      </w:r>
      <w:r w:rsidRPr="0096089E">
        <w:rPr>
          <w:spacing w:val="-2"/>
          <w:rtl/>
        </w:rPr>
        <w:t xml:space="preserve"> </w:t>
      </w:r>
      <w:r w:rsidRPr="0096089E">
        <w:rPr>
          <w:rFonts w:hint="cs"/>
          <w:spacing w:val="-2"/>
          <w:rtl/>
        </w:rPr>
        <w:t>والاتصالات</w:t>
      </w:r>
      <w:r w:rsidRPr="0096089E">
        <w:rPr>
          <w:rFonts w:hint="eastAsia"/>
          <w:spacing w:val="-2"/>
          <w:rtl/>
        </w:rPr>
        <w:t> </w:t>
      </w:r>
      <w:r w:rsidRPr="0096089E">
        <w:rPr>
          <w:spacing w:val="-2"/>
        </w:rPr>
        <w:t>(ICT)</w:t>
      </w:r>
      <w:r w:rsidRPr="0096089E">
        <w:rPr>
          <w:spacing w:val="-2"/>
          <w:rtl/>
        </w:rPr>
        <w:t xml:space="preserve"> </w:t>
      </w:r>
      <w:r w:rsidRPr="0096089E">
        <w:rPr>
          <w:rFonts w:hint="cs"/>
          <w:spacing w:val="-2"/>
          <w:rtl/>
        </w:rPr>
        <w:t>لأغراض</w:t>
      </w:r>
      <w:r w:rsidRPr="0096089E">
        <w:rPr>
          <w:rFonts w:hint="eastAsia"/>
          <w:spacing w:val="-2"/>
          <w:rtl/>
        </w:rPr>
        <w:t> </w:t>
      </w:r>
      <w:r w:rsidRPr="0096089E">
        <w:rPr>
          <w:rFonts w:hint="cs"/>
          <w:spacing w:val="-2"/>
          <w:rtl/>
        </w:rPr>
        <w:t>التنمية؛</w:t>
      </w:r>
    </w:p>
    <w:p w14:paraId="51DDCFE7" w14:textId="77777777" w:rsidR="00867BFB" w:rsidRDefault="00867BFB" w:rsidP="00867BFB">
      <w:pPr>
        <w:rPr>
          <w:rtl/>
        </w:rPr>
      </w:pPr>
      <w:r w:rsidRPr="00387D1C">
        <w:rPr>
          <w:rFonts w:hint="cs"/>
          <w:i/>
          <w:iCs/>
          <w:rtl/>
        </w:rPr>
        <w:t>ب</w:t>
      </w:r>
      <w:r w:rsidRPr="00387D1C">
        <w:rPr>
          <w:i/>
          <w:iCs/>
          <w:rtl/>
        </w:rPr>
        <w:t>)</w:t>
      </w:r>
      <w:r>
        <w:rPr>
          <w:i/>
          <w:iCs/>
          <w:rtl/>
        </w:rPr>
        <w:tab/>
      </w:r>
      <w:r w:rsidRPr="008C4500">
        <w:rPr>
          <w:rFonts w:hint="cs"/>
          <w:spacing w:val="-2"/>
          <w:rtl/>
        </w:rPr>
        <w:t xml:space="preserve">بالقرار </w:t>
      </w:r>
      <w:r>
        <w:rPr>
          <w:spacing w:val="-2"/>
        </w:rPr>
        <w:t>71/199</w:t>
      </w:r>
      <w:r>
        <w:rPr>
          <w:rFonts w:hint="cs"/>
          <w:spacing w:val="-2"/>
          <w:rtl/>
        </w:rPr>
        <w:t xml:space="preserve"> </w:t>
      </w:r>
      <w:r w:rsidRPr="008C4500">
        <w:rPr>
          <w:rFonts w:hint="cs"/>
          <w:spacing w:val="-2"/>
          <w:rtl/>
        </w:rPr>
        <w:t>للجمعية</w:t>
      </w:r>
      <w:r w:rsidRPr="008C4500">
        <w:rPr>
          <w:spacing w:val="-2"/>
          <w:rtl/>
        </w:rPr>
        <w:t xml:space="preserve"> </w:t>
      </w:r>
      <w:r w:rsidRPr="008C4500">
        <w:rPr>
          <w:rFonts w:hint="cs"/>
          <w:spacing w:val="-2"/>
          <w:rtl/>
        </w:rPr>
        <w:t>العامة للأمم المتحدة، بشأن الحق</w:t>
      </w:r>
      <w:r w:rsidRPr="008C4500">
        <w:rPr>
          <w:spacing w:val="-2"/>
          <w:rtl/>
        </w:rPr>
        <w:t xml:space="preserve"> في </w:t>
      </w:r>
      <w:r w:rsidRPr="008C4500">
        <w:rPr>
          <w:rFonts w:hint="cs"/>
          <w:spacing w:val="-2"/>
          <w:rtl/>
        </w:rPr>
        <w:t>الخصوصية</w:t>
      </w:r>
      <w:r w:rsidRPr="008C4500">
        <w:rPr>
          <w:spacing w:val="-2"/>
          <w:rtl/>
        </w:rPr>
        <w:t xml:space="preserve"> في </w:t>
      </w:r>
      <w:r w:rsidRPr="008C4500">
        <w:rPr>
          <w:rFonts w:hint="cs"/>
          <w:spacing w:val="-2"/>
          <w:rtl/>
        </w:rPr>
        <w:t>العصر</w:t>
      </w:r>
      <w:r w:rsidRPr="008C4500">
        <w:rPr>
          <w:spacing w:val="-2"/>
          <w:rtl/>
        </w:rPr>
        <w:t xml:space="preserve"> </w:t>
      </w:r>
      <w:r w:rsidRPr="008C4500">
        <w:rPr>
          <w:rFonts w:hint="cs"/>
          <w:spacing w:val="-2"/>
          <w:rtl/>
        </w:rPr>
        <w:t>الرقمي؛</w:t>
      </w:r>
    </w:p>
    <w:p w14:paraId="457DB3E6" w14:textId="77777777" w:rsidR="00867BFB" w:rsidRDefault="00867BFB" w:rsidP="00867BFB">
      <w:pPr>
        <w:rPr>
          <w:rtl/>
        </w:rPr>
      </w:pPr>
      <w:r>
        <w:rPr>
          <w:rFonts w:hint="cs"/>
          <w:i/>
          <w:iCs/>
          <w:rtl/>
        </w:rPr>
        <w:t>ج)</w:t>
      </w:r>
      <w:r>
        <w:rPr>
          <w:rtl/>
        </w:rPr>
        <w:tab/>
      </w:r>
      <w:r>
        <w:rPr>
          <w:rFonts w:hint="cs"/>
          <w:rtl/>
        </w:rPr>
        <w:t xml:space="preserve">بالقرار </w:t>
      </w:r>
      <w:r>
        <w:t>68/243</w:t>
      </w:r>
      <w:r>
        <w:rPr>
          <w:rFonts w:hint="cs"/>
          <w:rtl/>
        </w:rPr>
        <w:t xml:space="preserve"> ل</w:t>
      </w:r>
      <w:r w:rsidRPr="005265E3">
        <w:rPr>
          <w:rFonts w:hint="cs"/>
          <w:rtl/>
        </w:rPr>
        <w:t>لجمعية</w:t>
      </w:r>
      <w:r w:rsidRPr="005265E3">
        <w:rPr>
          <w:rtl/>
        </w:rPr>
        <w:t xml:space="preserve"> </w:t>
      </w:r>
      <w:r w:rsidRPr="005265E3">
        <w:rPr>
          <w:rFonts w:hint="cs"/>
          <w:rtl/>
        </w:rPr>
        <w:t>العامة</w:t>
      </w:r>
      <w:r>
        <w:rPr>
          <w:rFonts w:hint="cs"/>
          <w:rtl/>
        </w:rPr>
        <w:t xml:space="preserve"> للأمم المتحدة، بشأن التطورات</w:t>
      </w:r>
      <w:r>
        <w:rPr>
          <w:rtl/>
        </w:rPr>
        <w:t xml:space="preserve"> في </w:t>
      </w:r>
      <w:r>
        <w:rPr>
          <w:rFonts w:hint="cs"/>
          <w:rtl/>
        </w:rPr>
        <w:t>ميدان</w:t>
      </w:r>
      <w:r>
        <w:rPr>
          <w:rtl/>
        </w:rPr>
        <w:t xml:space="preserve"> </w:t>
      </w:r>
      <w:r>
        <w:rPr>
          <w:rFonts w:hint="cs"/>
          <w:rtl/>
        </w:rPr>
        <w:t>المعلومات</w:t>
      </w:r>
      <w:r>
        <w:rPr>
          <w:rtl/>
        </w:rPr>
        <w:t xml:space="preserve"> </w:t>
      </w:r>
      <w:r>
        <w:rPr>
          <w:rFonts w:hint="cs"/>
          <w:rtl/>
        </w:rPr>
        <w:t>والاتصالات</w:t>
      </w:r>
      <w:r>
        <w:rPr>
          <w:rtl/>
        </w:rPr>
        <w:t xml:space="preserve"> في </w:t>
      </w:r>
      <w:r>
        <w:rPr>
          <w:rFonts w:hint="cs"/>
          <w:rtl/>
        </w:rPr>
        <w:t>سياق</w:t>
      </w:r>
      <w:r>
        <w:rPr>
          <w:rtl/>
        </w:rPr>
        <w:t xml:space="preserve"> </w:t>
      </w:r>
      <w:r>
        <w:rPr>
          <w:rFonts w:hint="cs"/>
          <w:rtl/>
        </w:rPr>
        <w:t>الأمن</w:t>
      </w:r>
      <w:r>
        <w:rPr>
          <w:rFonts w:hint="eastAsia"/>
          <w:rtl/>
        </w:rPr>
        <w:t> </w:t>
      </w:r>
      <w:r>
        <w:rPr>
          <w:rFonts w:hint="cs"/>
          <w:rtl/>
        </w:rPr>
        <w:t>الدولي؛</w:t>
      </w:r>
    </w:p>
    <w:p w14:paraId="026B5660" w14:textId="77777777" w:rsidR="00867BFB" w:rsidRPr="00E95E7A" w:rsidRDefault="00867BFB" w:rsidP="00867BFB">
      <w:pPr>
        <w:rPr>
          <w:rtl/>
        </w:rPr>
      </w:pPr>
      <w:r w:rsidRPr="0093399E">
        <w:rPr>
          <w:rFonts w:hint="cs"/>
          <w:i/>
          <w:iCs/>
          <w:rtl/>
        </w:rPr>
        <w:t>د</w:t>
      </w:r>
      <w:r w:rsidRPr="0093399E">
        <w:rPr>
          <w:i/>
          <w:iCs/>
          <w:rtl/>
        </w:rPr>
        <w:t xml:space="preserve"> )</w:t>
      </w:r>
      <w:r w:rsidRPr="0093399E">
        <w:rPr>
          <w:i/>
          <w:iCs/>
          <w:rtl/>
        </w:rPr>
        <w:tab/>
      </w:r>
      <w:r w:rsidRPr="00364A28">
        <w:rPr>
          <w:rFonts w:hint="cs"/>
          <w:spacing w:val="-6"/>
          <w:rtl/>
        </w:rPr>
        <w:t xml:space="preserve">بالقرار </w:t>
      </w:r>
      <w:r w:rsidRPr="00364A28">
        <w:rPr>
          <w:spacing w:val="-6"/>
        </w:rPr>
        <w:t>57/239</w:t>
      </w:r>
      <w:r w:rsidRPr="00364A28">
        <w:rPr>
          <w:rFonts w:hint="cs"/>
          <w:spacing w:val="-6"/>
          <w:rtl/>
        </w:rPr>
        <w:t xml:space="preserve"> للجمعية</w:t>
      </w:r>
      <w:r w:rsidRPr="00364A28">
        <w:rPr>
          <w:spacing w:val="-6"/>
          <w:rtl/>
        </w:rPr>
        <w:t xml:space="preserve"> </w:t>
      </w:r>
      <w:r w:rsidRPr="00364A28">
        <w:rPr>
          <w:rFonts w:hint="cs"/>
          <w:spacing w:val="-6"/>
          <w:rtl/>
        </w:rPr>
        <w:t>العامة للأمم المتحدة، بشأن إنشاء ثقافة أمنية عالمية للفضاء الحاسوبي؛</w:t>
      </w:r>
    </w:p>
    <w:p w14:paraId="6ADD4FDA" w14:textId="77777777" w:rsidR="00867BFB" w:rsidRDefault="00867BFB" w:rsidP="00867BFB">
      <w:pPr>
        <w:rPr>
          <w:rtl/>
        </w:rPr>
      </w:pPr>
      <w:r w:rsidRPr="00E95E7A">
        <w:rPr>
          <w:rFonts w:ascii="Traditional Arabic" w:hAnsi="Traditional Arabic" w:hint="cs"/>
          <w:i/>
          <w:iCs/>
          <w:spacing w:val="-6"/>
          <w:rtl/>
        </w:rPr>
        <w:t>ﻫ</w:t>
      </w:r>
      <w:r w:rsidRPr="00E95E7A">
        <w:rPr>
          <w:rFonts w:hint="eastAsia"/>
          <w:i/>
          <w:iCs/>
          <w:spacing w:val="-6"/>
          <w:rtl/>
        </w:rPr>
        <w:t> </w:t>
      </w:r>
      <w:r w:rsidRPr="00E95E7A">
        <w:rPr>
          <w:i/>
          <w:iCs/>
          <w:spacing w:val="-6"/>
          <w:rtl/>
        </w:rPr>
        <w:t>)</w:t>
      </w:r>
      <w:r>
        <w:rPr>
          <w:rFonts w:hint="eastAsia"/>
          <w:spacing w:val="-6"/>
          <w:rtl/>
        </w:rPr>
        <w:tab/>
      </w:r>
      <w:r w:rsidRPr="00E95E7A">
        <w:rPr>
          <w:rtl/>
        </w:rPr>
        <w:t xml:space="preserve">بالقرار </w:t>
      </w:r>
      <w:r>
        <w:t>64/211</w:t>
      </w:r>
      <w:r w:rsidRPr="00E95E7A">
        <w:rPr>
          <w:rtl/>
        </w:rPr>
        <w:t xml:space="preserve"> للجمعية العامة للأمم المتحدة، بشأن إرساء ثقافة عالمية تكفل أمن الفضاء الإلكتروني وتقييم الجهود الوطنية الرامية إلى حماية الهياكل الأساسية الحيوية </w:t>
      </w:r>
      <w:r>
        <w:rPr>
          <w:rtl/>
        </w:rPr>
        <w:t>للمعلومات</w:t>
      </w:r>
      <w:r>
        <w:rPr>
          <w:rFonts w:hint="cs"/>
          <w:rtl/>
        </w:rPr>
        <w:t>؛</w:t>
      </w:r>
    </w:p>
    <w:p w14:paraId="474D5A21" w14:textId="77777777" w:rsidR="00867BFB" w:rsidDel="00CE10CD" w:rsidRDefault="00867BFB" w:rsidP="00867BFB">
      <w:pPr>
        <w:rPr>
          <w:del w:id="9" w:author="Almidani, Ahmad Alaa" w:date="2022-06-20T17:02:00Z"/>
          <w:rtl/>
        </w:rPr>
      </w:pPr>
      <w:del w:id="10" w:author="Almidani, Ahmad Alaa" w:date="2022-06-20T17:02:00Z">
        <w:r w:rsidRPr="00E663DE" w:rsidDel="00CE10CD">
          <w:rPr>
            <w:rFonts w:hint="cs"/>
            <w:i/>
            <w:iCs/>
            <w:rtl/>
          </w:rPr>
          <w:delText>و</w:delText>
        </w:r>
        <w:r w:rsidRPr="00E663DE" w:rsidDel="00CE10CD">
          <w:rPr>
            <w:i/>
            <w:iCs/>
            <w:rtl/>
          </w:rPr>
          <w:delText xml:space="preserve"> )</w:delText>
        </w:r>
        <w:r w:rsidRPr="00E663DE" w:rsidDel="00CE10CD">
          <w:rPr>
            <w:rtl/>
          </w:rPr>
          <w:tab/>
        </w:r>
        <w:r w:rsidRPr="00E663DE" w:rsidDel="00CE10CD">
          <w:rPr>
            <w:rFonts w:hint="cs"/>
            <w:rtl/>
          </w:rPr>
          <w:delText>ب</w:delText>
        </w:r>
        <w:r w:rsidRPr="00E95E7A" w:rsidDel="00CE10CD">
          <w:rPr>
            <w:rtl/>
          </w:rPr>
          <w:delText xml:space="preserve">بيان </w:delText>
        </w:r>
        <w:r w:rsidRPr="00E663DE" w:rsidDel="00CE10CD">
          <w:rPr>
            <w:rFonts w:hint="cs"/>
            <w:rtl/>
          </w:rPr>
          <w:delText>الحدث</w:delText>
        </w:r>
        <w:r w:rsidRPr="00E663DE" w:rsidDel="00CE10CD">
          <w:rPr>
            <w:rtl/>
          </w:rPr>
          <w:delText xml:space="preserve"> </w:delText>
        </w:r>
        <w:r w:rsidRPr="00E663DE" w:rsidDel="00CE10CD">
          <w:rPr>
            <w:rFonts w:hint="cs"/>
            <w:rtl/>
          </w:rPr>
          <w:delText>الرفيع</w:delText>
        </w:r>
        <w:r w:rsidRPr="00E663DE" w:rsidDel="00CE10CD">
          <w:rPr>
            <w:rtl/>
          </w:rPr>
          <w:delText xml:space="preserve"> </w:delText>
        </w:r>
        <w:r w:rsidRPr="00E663DE" w:rsidDel="00CE10CD">
          <w:rPr>
            <w:rFonts w:hint="cs"/>
            <w:rtl/>
          </w:rPr>
          <w:delText>المستوى</w:delText>
        </w:r>
        <w:r w:rsidRPr="00E663DE" w:rsidDel="00CE10CD">
          <w:rPr>
            <w:rtl/>
          </w:rPr>
          <w:delText xml:space="preserve"> </w:delText>
        </w:r>
        <w:r w:rsidRPr="00E663DE" w:rsidDel="00CE10CD">
          <w:rPr>
            <w:rFonts w:hint="cs"/>
            <w:rtl/>
          </w:rPr>
          <w:delText>للقمة</w:delText>
        </w:r>
        <w:r w:rsidRPr="00E663DE" w:rsidDel="00CE10CD">
          <w:rPr>
            <w:rtl/>
          </w:rPr>
          <w:delText xml:space="preserve"> </w:delText>
        </w:r>
        <w:r w:rsidRPr="00E663DE" w:rsidDel="00CE10CD">
          <w:rPr>
            <w:rFonts w:hint="cs"/>
            <w:rtl/>
          </w:rPr>
          <w:delText>العالمية</w:delText>
        </w:r>
        <w:r w:rsidRPr="00E663DE" w:rsidDel="00CE10CD">
          <w:rPr>
            <w:rtl/>
          </w:rPr>
          <w:delText xml:space="preserve"> </w:delText>
        </w:r>
        <w:r w:rsidRPr="00E663DE" w:rsidDel="00CE10CD">
          <w:rPr>
            <w:rFonts w:hint="cs"/>
            <w:rtl/>
          </w:rPr>
          <w:delText>لمجتمع</w:delText>
        </w:r>
        <w:r w:rsidRPr="00E663DE" w:rsidDel="00CE10CD">
          <w:rPr>
            <w:rtl/>
          </w:rPr>
          <w:delText xml:space="preserve"> </w:delText>
        </w:r>
        <w:r w:rsidRPr="00E663DE" w:rsidDel="00CE10CD">
          <w:rPr>
            <w:rFonts w:hint="cs"/>
            <w:rtl/>
          </w:rPr>
          <w:delText>المعلومات</w:delText>
        </w:r>
        <w:r w:rsidRPr="00E663DE" w:rsidDel="00CE10CD">
          <w:rPr>
            <w:rtl/>
          </w:rPr>
          <w:delText xml:space="preserve"> </w:delText>
        </w:r>
        <w:r w:rsidRPr="00E663DE" w:rsidDel="00CE10CD">
          <w:delText>(WSIS+10)</w:delText>
        </w:r>
        <w:r w:rsidDel="00CE10CD">
          <w:rPr>
            <w:rFonts w:hint="cs"/>
            <w:rtl/>
          </w:rPr>
          <w:delText xml:space="preserve"> </w:delText>
        </w:r>
        <w:r w:rsidRPr="00E663DE" w:rsidDel="00CE10CD">
          <w:rPr>
            <w:rFonts w:hint="cs"/>
            <w:rtl/>
          </w:rPr>
          <w:delText>بشأن</w:delText>
        </w:r>
        <w:r w:rsidRPr="00E663DE" w:rsidDel="00CE10CD">
          <w:rPr>
            <w:rtl/>
          </w:rPr>
          <w:delText xml:space="preserve"> </w:delText>
        </w:r>
        <w:r w:rsidRPr="00E663DE" w:rsidDel="00CE10CD">
          <w:rPr>
            <w:rFonts w:hint="cs"/>
            <w:rtl/>
          </w:rPr>
          <w:delText>تنفيذ</w:delText>
        </w:r>
        <w:r w:rsidRPr="00E663DE" w:rsidDel="00CE10CD">
          <w:rPr>
            <w:rtl/>
          </w:rPr>
          <w:delText xml:space="preserve"> </w:delText>
        </w:r>
        <w:r w:rsidDel="00CE10CD">
          <w:rPr>
            <w:rFonts w:hint="cs"/>
            <w:rtl/>
          </w:rPr>
          <w:delText>نتائج</w:delText>
        </w:r>
        <w:r w:rsidRPr="00E663DE" w:rsidDel="00CE10CD">
          <w:rPr>
            <w:rtl/>
          </w:rPr>
          <w:delText xml:space="preserve"> </w:delText>
        </w:r>
        <w:r w:rsidRPr="00E663DE" w:rsidDel="00CE10CD">
          <w:rPr>
            <w:rFonts w:hint="cs"/>
            <w:rtl/>
          </w:rPr>
          <w:delText>القمة</w:delText>
        </w:r>
        <w:r w:rsidRPr="00E663DE" w:rsidDel="00CE10CD">
          <w:rPr>
            <w:rtl/>
          </w:rPr>
          <w:delText xml:space="preserve"> </w:delText>
        </w:r>
        <w:r w:rsidRPr="00E663DE" w:rsidDel="00CE10CD">
          <w:rPr>
            <w:rFonts w:hint="cs"/>
            <w:rtl/>
          </w:rPr>
          <w:delText>العالمية</w:delText>
        </w:r>
        <w:r w:rsidRPr="00E663DE" w:rsidDel="00CE10CD">
          <w:rPr>
            <w:rtl/>
          </w:rPr>
          <w:delText xml:space="preserve"> </w:delText>
        </w:r>
        <w:r w:rsidRPr="00E663DE" w:rsidDel="00CE10CD">
          <w:rPr>
            <w:rFonts w:hint="cs"/>
            <w:rtl/>
          </w:rPr>
          <w:delText>لمجتمع</w:delText>
        </w:r>
        <w:r w:rsidRPr="00E663DE" w:rsidDel="00CE10CD">
          <w:rPr>
            <w:rtl/>
          </w:rPr>
          <w:delText xml:space="preserve"> </w:delText>
        </w:r>
        <w:r w:rsidRPr="00E663DE" w:rsidDel="00CE10CD">
          <w:rPr>
            <w:rFonts w:hint="cs"/>
            <w:rtl/>
          </w:rPr>
          <w:delText>المعلومات</w:delText>
        </w:r>
        <w:r w:rsidRPr="00E663DE" w:rsidDel="00CE10CD">
          <w:rPr>
            <w:rtl/>
          </w:rPr>
          <w:delText xml:space="preserve"> </w:delText>
        </w:r>
        <w:r w:rsidRPr="00E663DE" w:rsidDel="00CE10CD">
          <w:rPr>
            <w:rFonts w:hint="cs"/>
            <w:rtl/>
          </w:rPr>
          <w:delText>بعد</w:delText>
        </w:r>
        <w:r w:rsidRPr="00E663DE" w:rsidDel="00CE10CD">
          <w:rPr>
            <w:rtl/>
          </w:rPr>
          <w:delText xml:space="preserve"> </w:delText>
        </w:r>
        <w:r w:rsidRPr="00E663DE" w:rsidDel="00CE10CD">
          <w:rPr>
            <w:rFonts w:hint="cs"/>
            <w:rtl/>
          </w:rPr>
          <w:delText>مضي</w:delText>
        </w:r>
        <w:r w:rsidRPr="00E663DE" w:rsidDel="00CE10CD">
          <w:rPr>
            <w:rtl/>
          </w:rPr>
          <w:delText xml:space="preserve"> </w:delText>
        </w:r>
        <w:r w:rsidRPr="00E663DE" w:rsidDel="00CE10CD">
          <w:rPr>
            <w:rFonts w:hint="cs"/>
            <w:rtl/>
          </w:rPr>
          <w:delText>عشر</w:delText>
        </w:r>
        <w:r w:rsidRPr="00E663DE" w:rsidDel="00CE10CD">
          <w:rPr>
            <w:rtl/>
          </w:rPr>
          <w:delText xml:space="preserve"> </w:delText>
        </w:r>
        <w:r w:rsidRPr="00E663DE" w:rsidDel="00CE10CD">
          <w:rPr>
            <w:rFonts w:hint="cs"/>
            <w:rtl/>
          </w:rPr>
          <w:delText>سنوات</w:delText>
        </w:r>
        <w:r w:rsidRPr="00E663DE" w:rsidDel="00CE10CD">
          <w:rPr>
            <w:rtl/>
          </w:rPr>
          <w:delText xml:space="preserve"> </w:delText>
        </w:r>
        <w:r w:rsidRPr="00E663DE" w:rsidDel="00CE10CD">
          <w:rPr>
            <w:rFonts w:hint="cs"/>
            <w:rtl/>
          </w:rPr>
          <w:delText>ورؤية</w:delText>
        </w:r>
        <w:r w:rsidRPr="00E663DE" w:rsidDel="00CE10CD">
          <w:rPr>
            <w:rtl/>
          </w:rPr>
          <w:delText xml:space="preserve"> </w:delText>
        </w:r>
        <w:r w:rsidRPr="00E663DE" w:rsidDel="00CE10CD">
          <w:rPr>
            <w:rFonts w:hint="cs"/>
            <w:rtl/>
          </w:rPr>
          <w:delText>الحدث</w:delText>
        </w:r>
        <w:r w:rsidRPr="00E663DE" w:rsidDel="00CE10CD">
          <w:rPr>
            <w:rFonts w:hint="eastAsia"/>
            <w:rtl/>
          </w:rPr>
          <w:delText> </w:delText>
        </w:r>
        <w:r w:rsidRPr="00E663DE" w:rsidDel="00CE10CD">
          <w:delText>WSIS+10</w:delText>
        </w:r>
        <w:r w:rsidRPr="00E663DE" w:rsidDel="00CE10CD">
          <w:rPr>
            <w:rtl/>
          </w:rPr>
          <w:delText xml:space="preserve"> </w:delText>
        </w:r>
        <w:r w:rsidRPr="00E663DE" w:rsidDel="00CE10CD">
          <w:rPr>
            <w:rFonts w:hint="cs"/>
            <w:rtl/>
          </w:rPr>
          <w:delText>للقمة</w:delText>
        </w:r>
        <w:r w:rsidRPr="00E663DE" w:rsidDel="00CE10CD">
          <w:rPr>
            <w:rtl/>
          </w:rPr>
          <w:delText xml:space="preserve"> </w:delText>
        </w:r>
        <w:r w:rsidRPr="00E663DE" w:rsidDel="00CE10CD">
          <w:rPr>
            <w:rFonts w:hint="cs"/>
            <w:rtl/>
          </w:rPr>
          <w:delText>لما</w:delText>
        </w:r>
        <w:r w:rsidRPr="00E663DE" w:rsidDel="00CE10CD">
          <w:rPr>
            <w:rFonts w:hint="eastAsia"/>
            <w:rtl/>
          </w:rPr>
          <w:delText> </w:delText>
        </w:r>
        <w:r w:rsidRPr="00E663DE" w:rsidDel="00CE10CD">
          <w:rPr>
            <w:rFonts w:hint="cs"/>
            <w:rtl/>
          </w:rPr>
          <w:delText>بعد</w:delText>
        </w:r>
        <w:r w:rsidRPr="00E663DE" w:rsidDel="00CE10CD">
          <w:rPr>
            <w:rtl/>
          </w:rPr>
          <w:delText xml:space="preserve"> </w:delText>
        </w:r>
        <w:r w:rsidRPr="00E663DE" w:rsidDel="00CE10CD">
          <w:rPr>
            <w:rFonts w:hint="cs"/>
            <w:rtl/>
          </w:rPr>
          <w:delText>عام</w:delText>
        </w:r>
        <w:r w:rsidRPr="00E663DE" w:rsidDel="00CE10CD">
          <w:rPr>
            <w:rFonts w:hint="eastAsia"/>
            <w:rtl/>
          </w:rPr>
          <w:delText> </w:delText>
        </w:r>
        <w:r w:rsidRPr="00E663DE" w:rsidDel="00CE10CD">
          <w:delText>2015</w:delText>
        </w:r>
        <w:r w:rsidRPr="00E663DE" w:rsidDel="00CE10CD">
          <w:rPr>
            <w:rFonts w:hint="cs"/>
            <w:rtl/>
          </w:rPr>
          <w:delText>،</w:delText>
        </w:r>
        <w:r w:rsidRPr="00E663DE" w:rsidDel="00CE10CD">
          <w:rPr>
            <w:rtl/>
          </w:rPr>
          <w:delText xml:space="preserve"> </w:delText>
        </w:r>
        <w:r w:rsidRPr="00E663DE" w:rsidDel="00CE10CD">
          <w:rPr>
            <w:rFonts w:hint="cs"/>
            <w:rtl/>
          </w:rPr>
          <w:delText>اللذين</w:delText>
        </w:r>
        <w:r w:rsidRPr="00E663DE" w:rsidDel="00CE10CD">
          <w:rPr>
            <w:rtl/>
          </w:rPr>
          <w:delText xml:space="preserve"> </w:delText>
        </w:r>
        <w:r w:rsidRPr="00E663DE" w:rsidDel="00CE10CD">
          <w:rPr>
            <w:rFonts w:hint="cs"/>
            <w:rtl/>
          </w:rPr>
          <w:delText>تم</w:delText>
        </w:r>
        <w:r w:rsidRPr="00E663DE" w:rsidDel="00CE10CD">
          <w:rPr>
            <w:rtl/>
          </w:rPr>
          <w:delText xml:space="preserve"> </w:delText>
        </w:r>
        <w:r w:rsidRPr="00E663DE" w:rsidDel="00CE10CD">
          <w:rPr>
            <w:rFonts w:hint="cs"/>
            <w:rtl/>
          </w:rPr>
          <w:delText>اعتمادهما</w:delText>
        </w:r>
        <w:r w:rsidRPr="00E663DE" w:rsidDel="00CE10CD">
          <w:rPr>
            <w:rtl/>
          </w:rPr>
          <w:delText xml:space="preserve"> </w:delText>
        </w:r>
        <w:r w:rsidRPr="00E663DE" w:rsidDel="00CE10CD">
          <w:rPr>
            <w:rFonts w:hint="cs"/>
            <w:rtl/>
          </w:rPr>
          <w:delText>في</w:delText>
        </w:r>
        <w:r w:rsidRPr="00E663DE" w:rsidDel="00CE10CD">
          <w:rPr>
            <w:rFonts w:hint="eastAsia"/>
            <w:rtl/>
          </w:rPr>
          <w:delText> </w:delText>
        </w:r>
        <w:r w:rsidRPr="00E663DE" w:rsidDel="00CE10CD">
          <w:rPr>
            <w:rFonts w:hint="cs"/>
            <w:rtl/>
          </w:rPr>
          <w:delText>هذا</w:delText>
        </w:r>
        <w:r w:rsidRPr="00E663DE" w:rsidDel="00CE10CD">
          <w:rPr>
            <w:rtl/>
          </w:rPr>
          <w:delText xml:space="preserve"> </w:delText>
        </w:r>
        <w:r w:rsidRPr="00E663DE" w:rsidDel="00CE10CD">
          <w:rPr>
            <w:rFonts w:hint="cs"/>
            <w:rtl/>
          </w:rPr>
          <w:delText>الحدث</w:delText>
        </w:r>
        <w:r w:rsidRPr="00E663DE" w:rsidDel="00CE10CD">
          <w:rPr>
            <w:rtl/>
          </w:rPr>
          <w:delText xml:space="preserve"> </w:delText>
        </w:r>
        <w:r w:rsidRPr="00E663DE" w:rsidDel="00CE10CD">
          <w:rPr>
            <w:rFonts w:hint="cs"/>
            <w:rtl/>
          </w:rPr>
          <w:delText>الذي</w:delText>
        </w:r>
        <w:r w:rsidRPr="00E663DE" w:rsidDel="00CE10CD">
          <w:rPr>
            <w:rtl/>
          </w:rPr>
          <w:delText xml:space="preserve"> </w:delText>
        </w:r>
        <w:r w:rsidRPr="00E663DE" w:rsidDel="00CE10CD">
          <w:rPr>
            <w:rFonts w:hint="cs"/>
            <w:rtl/>
          </w:rPr>
          <w:delText>تولى</w:delText>
        </w:r>
        <w:r w:rsidRPr="00E663DE" w:rsidDel="00CE10CD">
          <w:rPr>
            <w:rtl/>
          </w:rPr>
          <w:delText xml:space="preserve"> </w:delText>
        </w:r>
        <w:r w:rsidDel="00CE10CD">
          <w:rPr>
            <w:rFonts w:hint="cs"/>
            <w:rtl/>
          </w:rPr>
          <w:delText xml:space="preserve">الاتحاد </w:delText>
        </w:r>
        <w:r w:rsidRPr="00E663DE" w:rsidDel="00CE10CD">
          <w:rPr>
            <w:rFonts w:hint="cs"/>
            <w:rtl/>
          </w:rPr>
          <w:delText>تنسيقه</w:delText>
        </w:r>
        <w:r w:rsidRPr="00E663DE" w:rsidDel="00CE10CD">
          <w:rPr>
            <w:rtl/>
          </w:rPr>
          <w:delText xml:space="preserve"> (</w:delText>
        </w:r>
        <w:r w:rsidRPr="00E663DE" w:rsidDel="00CE10CD">
          <w:rPr>
            <w:rFonts w:hint="cs"/>
            <w:rtl/>
          </w:rPr>
          <w:delText>جنيف،</w:delText>
        </w:r>
        <w:r w:rsidDel="00CE10CD">
          <w:rPr>
            <w:rFonts w:hint="cs"/>
            <w:rtl/>
          </w:rPr>
          <w:delText xml:space="preserve"> </w:delText>
        </w:r>
        <w:r w:rsidDel="00CE10CD">
          <w:delText>2014</w:delText>
        </w:r>
        <w:r w:rsidRPr="00E663DE" w:rsidDel="00CE10CD">
          <w:rPr>
            <w:rtl/>
          </w:rPr>
          <w:delText xml:space="preserve">) </w:delText>
        </w:r>
        <w:r w:rsidRPr="00E663DE" w:rsidDel="00CE10CD">
          <w:rPr>
            <w:rFonts w:hint="cs"/>
            <w:rtl/>
          </w:rPr>
          <w:delText>على</w:delText>
        </w:r>
        <w:r w:rsidRPr="00E663DE" w:rsidDel="00CE10CD">
          <w:rPr>
            <w:rtl/>
          </w:rPr>
          <w:delText xml:space="preserve"> </w:delText>
        </w:r>
        <w:r w:rsidRPr="00E663DE" w:rsidDel="00CE10CD">
          <w:rPr>
            <w:rFonts w:hint="cs"/>
            <w:rtl/>
          </w:rPr>
          <w:delText>أساس</w:delText>
        </w:r>
        <w:r w:rsidDel="00CE10CD">
          <w:rPr>
            <w:rFonts w:hint="cs"/>
            <w:rtl/>
          </w:rPr>
          <w:delText xml:space="preserve"> عملية</w:delText>
        </w:r>
        <w:r w:rsidRPr="00E663DE" w:rsidDel="00CE10CD">
          <w:rPr>
            <w:rtl/>
          </w:rPr>
          <w:delText xml:space="preserve"> </w:delText>
        </w:r>
        <w:r w:rsidRPr="00E663DE" w:rsidDel="00CE10CD">
          <w:rPr>
            <w:rFonts w:hint="cs"/>
            <w:rtl/>
          </w:rPr>
          <w:delText>المنصة</w:delText>
        </w:r>
        <w:r w:rsidRPr="00E663DE" w:rsidDel="00CE10CD">
          <w:rPr>
            <w:rtl/>
          </w:rPr>
          <w:delText xml:space="preserve"> </w:delText>
        </w:r>
        <w:r w:rsidRPr="00E663DE" w:rsidDel="00CE10CD">
          <w:rPr>
            <w:rFonts w:hint="cs"/>
            <w:rtl/>
          </w:rPr>
          <w:delText>التحضيرية</w:delText>
        </w:r>
        <w:r w:rsidRPr="00E663DE" w:rsidDel="00CE10CD">
          <w:rPr>
            <w:rtl/>
          </w:rPr>
          <w:delText xml:space="preserve"> </w:delText>
        </w:r>
        <w:r w:rsidRPr="00E663DE" w:rsidDel="00CE10CD">
          <w:rPr>
            <w:rFonts w:hint="cs"/>
            <w:rtl/>
          </w:rPr>
          <w:delText>لأصحاب</w:delText>
        </w:r>
        <w:r w:rsidRPr="00E663DE" w:rsidDel="00CE10CD">
          <w:rPr>
            <w:rtl/>
          </w:rPr>
          <w:delText xml:space="preserve"> </w:delText>
        </w:r>
        <w:r w:rsidRPr="00E663DE" w:rsidDel="00CE10CD">
          <w:rPr>
            <w:rFonts w:hint="cs"/>
            <w:rtl/>
          </w:rPr>
          <w:delText>المصلحة</w:delText>
        </w:r>
        <w:r w:rsidRPr="00E663DE" w:rsidDel="00CE10CD">
          <w:rPr>
            <w:rtl/>
          </w:rPr>
          <w:delText xml:space="preserve"> </w:delText>
        </w:r>
        <w:r w:rsidRPr="00E663DE" w:rsidDel="00CE10CD">
          <w:rPr>
            <w:rFonts w:hint="cs"/>
            <w:rtl/>
          </w:rPr>
          <w:delText>المتعددين</w:delText>
        </w:r>
        <w:r w:rsidRPr="00E663DE" w:rsidDel="00CE10CD">
          <w:rPr>
            <w:rFonts w:hint="eastAsia"/>
            <w:rtl/>
          </w:rPr>
          <w:delText> </w:delText>
        </w:r>
        <w:r w:rsidDel="00CE10CD">
          <w:delText>(</w:delText>
        </w:r>
        <w:r w:rsidRPr="00E663DE" w:rsidDel="00CE10CD">
          <w:delText>MPP</w:delText>
        </w:r>
        <w:r w:rsidDel="00CE10CD">
          <w:delText>)</w:delText>
        </w:r>
        <w:r w:rsidRPr="00E663DE" w:rsidDel="00CE10CD">
          <w:rPr>
            <w:rtl/>
          </w:rPr>
          <w:delText xml:space="preserve"> </w:delText>
        </w:r>
        <w:r w:rsidRPr="00E663DE" w:rsidDel="00CE10CD">
          <w:rPr>
            <w:rFonts w:hint="cs"/>
            <w:rtl/>
          </w:rPr>
          <w:delText>مع</w:delText>
        </w:r>
        <w:r w:rsidRPr="00E663DE" w:rsidDel="00CE10CD">
          <w:rPr>
            <w:rtl/>
          </w:rPr>
          <w:delText xml:space="preserve"> </w:delText>
        </w:r>
        <w:r w:rsidRPr="00E663DE" w:rsidDel="00CE10CD">
          <w:rPr>
            <w:rFonts w:hint="cs"/>
            <w:rtl/>
          </w:rPr>
          <w:delText>وكالات</w:delText>
        </w:r>
        <w:r w:rsidRPr="00E663DE" w:rsidDel="00CE10CD">
          <w:rPr>
            <w:rtl/>
          </w:rPr>
          <w:delText xml:space="preserve"> </w:delText>
        </w:r>
        <w:r w:rsidRPr="00E663DE" w:rsidDel="00CE10CD">
          <w:rPr>
            <w:rFonts w:hint="cs"/>
            <w:rtl/>
          </w:rPr>
          <w:delText>الأمم</w:delText>
        </w:r>
        <w:r w:rsidRPr="00E663DE" w:rsidDel="00CE10CD">
          <w:rPr>
            <w:rtl/>
          </w:rPr>
          <w:delText xml:space="preserve"> </w:delText>
        </w:r>
        <w:r w:rsidRPr="00E663DE" w:rsidDel="00CE10CD">
          <w:rPr>
            <w:rFonts w:hint="cs"/>
            <w:rtl/>
          </w:rPr>
          <w:delText>المتحدة</w:delText>
        </w:r>
        <w:r w:rsidRPr="00E663DE" w:rsidDel="00CE10CD">
          <w:rPr>
            <w:rtl/>
          </w:rPr>
          <w:delText xml:space="preserve"> </w:delText>
        </w:r>
        <w:r w:rsidRPr="00E663DE" w:rsidDel="00CE10CD">
          <w:rPr>
            <w:rFonts w:hint="cs"/>
            <w:rtl/>
          </w:rPr>
          <w:delText>الأخرى</w:delText>
        </w:r>
        <w:r w:rsidRPr="00E663DE" w:rsidDel="00CE10CD">
          <w:rPr>
            <w:rtl/>
          </w:rPr>
          <w:delText xml:space="preserve"> </w:delText>
        </w:r>
        <w:r w:rsidRPr="00E663DE" w:rsidDel="00CE10CD">
          <w:rPr>
            <w:rFonts w:hint="cs"/>
            <w:rtl/>
          </w:rPr>
          <w:delText>والجامع</w:delText>
        </w:r>
        <w:r w:rsidRPr="00E663DE" w:rsidDel="00CE10CD">
          <w:rPr>
            <w:rtl/>
          </w:rPr>
          <w:delText xml:space="preserve"> </w:delText>
        </w:r>
        <w:r w:rsidRPr="00E663DE" w:rsidDel="00CE10CD">
          <w:rPr>
            <w:rFonts w:hint="cs"/>
            <w:rtl/>
          </w:rPr>
          <w:delText>لكل</w:delText>
        </w:r>
        <w:r w:rsidRPr="00E663DE" w:rsidDel="00CE10CD">
          <w:rPr>
            <w:rtl/>
          </w:rPr>
          <w:delText xml:space="preserve"> </w:delText>
        </w:r>
        <w:r w:rsidRPr="00E663DE" w:rsidDel="00CE10CD">
          <w:rPr>
            <w:rFonts w:hint="cs"/>
            <w:rtl/>
          </w:rPr>
          <w:delText>أصحاب</w:delText>
        </w:r>
        <w:r w:rsidRPr="00E663DE" w:rsidDel="00CE10CD">
          <w:rPr>
            <w:rtl/>
          </w:rPr>
          <w:delText xml:space="preserve"> </w:delText>
        </w:r>
        <w:r w:rsidRPr="00E663DE" w:rsidDel="00CE10CD">
          <w:rPr>
            <w:rFonts w:hint="cs"/>
            <w:rtl/>
          </w:rPr>
          <w:delText>المصلحة</w:delText>
        </w:r>
        <w:r w:rsidRPr="00E663DE" w:rsidDel="00CE10CD">
          <w:rPr>
            <w:rtl/>
          </w:rPr>
          <w:delText xml:space="preserve"> </w:delText>
        </w:r>
        <w:r w:rsidRPr="00E663DE" w:rsidDel="00CE10CD">
          <w:rPr>
            <w:rFonts w:hint="cs"/>
            <w:rtl/>
          </w:rPr>
          <w:delText>في</w:delText>
        </w:r>
        <w:r w:rsidRPr="00E663DE" w:rsidDel="00CE10CD">
          <w:rPr>
            <w:rFonts w:hint="eastAsia"/>
            <w:rtl/>
          </w:rPr>
          <w:delText> </w:delText>
        </w:r>
        <w:r w:rsidRPr="00E663DE" w:rsidDel="00CE10CD">
          <w:rPr>
            <w:rFonts w:hint="cs"/>
            <w:rtl/>
          </w:rPr>
          <w:delText>القمة</w:delText>
        </w:r>
        <w:r w:rsidRPr="00E663DE" w:rsidDel="00CE10CD">
          <w:rPr>
            <w:rtl/>
          </w:rPr>
          <w:delText xml:space="preserve"> </w:delText>
        </w:r>
        <w:r w:rsidRPr="00E663DE" w:rsidDel="00CE10CD">
          <w:rPr>
            <w:rFonts w:hint="cs"/>
            <w:rtl/>
          </w:rPr>
          <w:delText>العالمية</w:delText>
        </w:r>
        <w:r w:rsidRPr="00E663DE" w:rsidDel="00CE10CD">
          <w:rPr>
            <w:rtl/>
          </w:rPr>
          <w:delText xml:space="preserve"> </w:delText>
        </w:r>
        <w:r w:rsidRPr="00E663DE" w:rsidDel="00CE10CD">
          <w:rPr>
            <w:rFonts w:hint="cs"/>
            <w:rtl/>
          </w:rPr>
          <w:delText>لمجتمع</w:delText>
        </w:r>
        <w:r w:rsidRPr="00E663DE" w:rsidDel="00CE10CD">
          <w:rPr>
            <w:rtl/>
          </w:rPr>
          <w:delText xml:space="preserve"> </w:delText>
        </w:r>
        <w:r w:rsidRPr="00E663DE" w:rsidDel="00CE10CD">
          <w:rPr>
            <w:rFonts w:hint="cs"/>
            <w:rtl/>
          </w:rPr>
          <w:delText>المعلومات</w:delText>
        </w:r>
        <w:r w:rsidRPr="00E663DE" w:rsidDel="00CE10CD">
          <w:rPr>
            <w:rtl/>
          </w:rPr>
          <w:delText xml:space="preserve"> </w:delText>
        </w:r>
        <w:r w:rsidRPr="00E663DE" w:rsidDel="00CE10CD">
          <w:rPr>
            <w:rFonts w:hint="cs"/>
            <w:rtl/>
          </w:rPr>
          <w:delText>وأقرهما</w:delText>
        </w:r>
        <w:r w:rsidRPr="00E663DE" w:rsidDel="00CE10CD">
          <w:rPr>
            <w:rtl/>
          </w:rPr>
          <w:delText xml:space="preserve"> </w:delText>
        </w:r>
        <w:r w:rsidRPr="00E663DE" w:rsidDel="00CE10CD">
          <w:rPr>
            <w:rFonts w:hint="cs"/>
            <w:rtl/>
          </w:rPr>
          <w:delText>مؤتمر</w:delText>
        </w:r>
        <w:r w:rsidRPr="00E663DE" w:rsidDel="00CE10CD">
          <w:rPr>
            <w:rtl/>
          </w:rPr>
          <w:delText xml:space="preserve"> </w:delText>
        </w:r>
        <w:r w:rsidRPr="00E663DE" w:rsidDel="00CE10CD">
          <w:rPr>
            <w:rFonts w:hint="cs"/>
            <w:rtl/>
          </w:rPr>
          <w:delText>المندوبين</w:delText>
        </w:r>
        <w:r w:rsidRPr="00E663DE" w:rsidDel="00CE10CD">
          <w:rPr>
            <w:rtl/>
          </w:rPr>
          <w:delText xml:space="preserve"> </w:delText>
        </w:r>
        <w:r w:rsidRPr="00E663DE" w:rsidDel="00CE10CD">
          <w:rPr>
            <w:rFonts w:hint="cs"/>
            <w:rtl/>
          </w:rPr>
          <w:delText>المفوضين</w:delText>
        </w:r>
        <w:r w:rsidRPr="00E663DE" w:rsidDel="00CE10CD">
          <w:rPr>
            <w:rtl/>
          </w:rPr>
          <w:delText xml:space="preserve"> (</w:delText>
        </w:r>
        <w:r w:rsidRPr="00E663DE" w:rsidDel="00CE10CD">
          <w:rPr>
            <w:rFonts w:hint="cs"/>
            <w:rtl/>
          </w:rPr>
          <w:delText>بوسان،</w:delText>
        </w:r>
        <w:r w:rsidDel="00CE10CD">
          <w:rPr>
            <w:rFonts w:hint="cs"/>
            <w:rtl/>
          </w:rPr>
          <w:delText xml:space="preserve"> </w:delText>
        </w:r>
        <w:r w:rsidDel="00CE10CD">
          <w:delText>2014</w:delText>
        </w:r>
        <w:r w:rsidRPr="00E663DE" w:rsidDel="00CE10CD">
          <w:rPr>
            <w:rtl/>
          </w:rPr>
          <w:delText xml:space="preserve">) </w:delText>
        </w:r>
        <w:r w:rsidRPr="00E663DE" w:rsidDel="00CE10CD">
          <w:rPr>
            <w:rFonts w:hint="cs"/>
            <w:rtl/>
          </w:rPr>
          <w:delText>واللذين</w:delText>
        </w:r>
        <w:r w:rsidRPr="00E663DE" w:rsidDel="00CE10CD">
          <w:rPr>
            <w:rtl/>
          </w:rPr>
          <w:delText xml:space="preserve"> </w:delText>
        </w:r>
        <w:r w:rsidRPr="00E663DE" w:rsidDel="00CE10CD">
          <w:rPr>
            <w:rFonts w:hint="cs"/>
            <w:rtl/>
          </w:rPr>
          <w:delText>تم</w:delText>
        </w:r>
        <w:r w:rsidRPr="00E663DE" w:rsidDel="00CE10CD">
          <w:rPr>
            <w:rtl/>
          </w:rPr>
          <w:delText xml:space="preserve"> </w:delText>
        </w:r>
        <w:r w:rsidRPr="00E663DE" w:rsidDel="00CE10CD">
          <w:rPr>
            <w:rFonts w:hint="cs"/>
            <w:rtl/>
          </w:rPr>
          <w:delText>تقديمهما</w:delText>
        </w:r>
        <w:r w:rsidRPr="00E663DE" w:rsidDel="00CE10CD">
          <w:rPr>
            <w:rtl/>
          </w:rPr>
          <w:delText xml:space="preserve"> </w:delText>
        </w:r>
        <w:r w:rsidRPr="00E663DE" w:rsidDel="00CE10CD">
          <w:rPr>
            <w:rFonts w:hint="cs"/>
            <w:rtl/>
          </w:rPr>
          <w:delText>للاستعراض</w:delText>
        </w:r>
        <w:r w:rsidRPr="00E663DE" w:rsidDel="00CE10CD">
          <w:rPr>
            <w:rtl/>
          </w:rPr>
          <w:delText xml:space="preserve"> </w:delText>
        </w:r>
        <w:r w:rsidRPr="00E663DE" w:rsidDel="00CE10CD">
          <w:rPr>
            <w:rFonts w:hint="cs"/>
            <w:rtl/>
          </w:rPr>
          <w:delText>الشامل</w:delText>
        </w:r>
        <w:r w:rsidRPr="00E663DE" w:rsidDel="00CE10CD">
          <w:rPr>
            <w:rtl/>
          </w:rPr>
          <w:delText xml:space="preserve"> </w:delText>
        </w:r>
        <w:r w:rsidRPr="00E663DE" w:rsidDel="00CE10CD">
          <w:rPr>
            <w:rFonts w:hint="cs"/>
            <w:rtl/>
          </w:rPr>
          <w:delText>للجمعية</w:delText>
        </w:r>
        <w:r w:rsidRPr="00E663DE" w:rsidDel="00CE10CD">
          <w:rPr>
            <w:rtl/>
          </w:rPr>
          <w:delText xml:space="preserve"> </w:delText>
        </w:r>
        <w:r w:rsidRPr="00E663DE" w:rsidDel="00CE10CD">
          <w:rPr>
            <w:rFonts w:hint="cs"/>
            <w:rtl/>
          </w:rPr>
          <w:delText>العامة</w:delText>
        </w:r>
        <w:r w:rsidRPr="00E663DE" w:rsidDel="00CE10CD">
          <w:rPr>
            <w:rtl/>
          </w:rPr>
          <w:delText xml:space="preserve"> </w:delText>
        </w:r>
        <w:r w:rsidRPr="00E663DE" w:rsidDel="00CE10CD">
          <w:rPr>
            <w:rFonts w:hint="cs"/>
            <w:rtl/>
          </w:rPr>
          <w:delText>للأمم</w:delText>
        </w:r>
        <w:r w:rsidRPr="00E663DE" w:rsidDel="00CE10CD">
          <w:rPr>
            <w:rtl/>
          </w:rPr>
          <w:delText xml:space="preserve"> </w:delText>
        </w:r>
        <w:r w:rsidRPr="00E663DE" w:rsidDel="00CE10CD">
          <w:rPr>
            <w:rFonts w:hint="cs"/>
            <w:rtl/>
          </w:rPr>
          <w:delText>المتحدة؛</w:delText>
        </w:r>
      </w:del>
    </w:p>
    <w:p w14:paraId="7D877F2C" w14:textId="77777777" w:rsidR="00867BFB" w:rsidRDefault="00867BFB" w:rsidP="00867BFB">
      <w:pPr>
        <w:rPr>
          <w:ins w:id="11" w:author="Almidani, Ahmad Alaa" w:date="2022-06-20T17:02:00Z"/>
          <w:rtl/>
        </w:rPr>
      </w:pPr>
      <w:del w:id="12" w:author="Almidani, Ahmad Alaa" w:date="2022-06-20T17:02:00Z">
        <w:r w:rsidDel="00CE10CD">
          <w:rPr>
            <w:rFonts w:hint="cs"/>
            <w:i/>
            <w:iCs/>
            <w:rtl/>
          </w:rPr>
          <w:delText xml:space="preserve">ز </w:delText>
        </w:r>
      </w:del>
      <w:ins w:id="13" w:author="Almidani, Ahmad Alaa" w:date="2022-06-20T17:02:00Z">
        <w:r>
          <w:rPr>
            <w:rFonts w:hint="cs"/>
            <w:i/>
            <w:iCs/>
            <w:rtl/>
          </w:rPr>
          <w:t xml:space="preserve">و </w:t>
        </w:r>
      </w:ins>
      <w:r>
        <w:rPr>
          <w:rFonts w:hint="cs"/>
          <w:i/>
          <w:iCs/>
          <w:rtl/>
        </w:rPr>
        <w:t>)</w:t>
      </w:r>
      <w:r w:rsidRPr="00E95E7A">
        <w:rPr>
          <w:rtl/>
        </w:rPr>
        <w:tab/>
      </w:r>
      <w:r w:rsidRPr="00693AD9">
        <w:rPr>
          <w:rFonts w:hint="cs"/>
          <w:rtl/>
        </w:rPr>
        <w:t>بالقرار</w:t>
      </w:r>
      <w:r w:rsidRPr="00693AD9">
        <w:rPr>
          <w:rtl/>
        </w:rPr>
        <w:t xml:space="preserve"> </w:t>
      </w:r>
      <w:r w:rsidRPr="00693AD9">
        <w:t>70/125</w:t>
      </w:r>
      <w:r w:rsidRPr="00693AD9">
        <w:rPr>
          <w:rtl/>
        </w:rPr>
        <w:t xml:space="preserve"> </w:t>
      </w:r>
      <w:r w:rsidRPr="00693AD9">
        <w:rPr>
          <w:rFonts w:hint="cs"/>
          <w:rtl/>
        </w:rPr>
        <w:t>للجمعية</w:t>
      </w:r>
      <w:r w:rsidRPr="00693AD9">
        <w:rPr>
          <w:rtl/>
        </w:rPr>
        <w:t xml:space="preserve"> </w:t>
      </w:r>
      <w:r w:rsidRPr="00693AD9">
        <w:rPr>
          <w:rFonts w:hint="cs"/>
          <w:rtl/>
        </w:rPr>
        <w:t>العامة</w:t>
      </w:r>
      <w:r w:rsidRPr="00693AD9">
        <w:rPr>
          <w:rtl/>
        </w:rPr>
        <w:t xml:space="preserve"> </w:t>
      </w:r>
      <w:r w:rsidRPr="00693AD9">
        <w:rPr>
          <w:rFonts w:hint="cs"/>
          <w:rtl/>
        </w:rPr>
        <w:t>للأمم</w:t>
      </w:r>
      <w:r w:rsidRPr="00693AD9">
        <w:rPr>
          <w:rtl/>
        </w:rPr>
        <w:t xml:space="preserve"> </w:t>
      </w:r>
      <w:r w:rsidRPr="00693AD9">
        <w:rPr>
          <w:rFonts w:hint="cs"/>
          <w:rtl/>
        </w:rPr>
        <w:t>المتحدة،</w:t>
      </w:r>
      <w:r w:rsidRPr="00693AD9">
        <w:rPr>
          <w:rtl/>
        </w:rPr>
        <w:t xml:space="preserve"> </w:t>
      </w:r>
      <w:r w:rsidRPr="00693AD9">
        <w:rPr>
          <w:rFonts w:hint="cs"/>
          <w:rtl/>
        </w:rPr>
        <w:t>بشأن</w:t>
      </w:r>
      <w:r w:rsidRPr="00693AD9">
        <w:rPr>
          <w:rtl/>
        </w:rPr>
        <w:t xml:space="preserve"> </w:t>
      </w:r>
      <w:r w:rsidRPr="00693AD9">
        <w:rPr>
          <w:rFonts w:hint="cs"/>
          <w:rtl/>
        </w:rPr>
        <w:t>الوثيقة</w:t>
      </w:r>
      <w:r w:rsidRPr="00693AD9">
        <w:rPr>
          <w:rtl/>
        </w:rPr>
        <w:t xml:space="preserve"> </w:t>
      </w:r>
      <w:r w:rsidRPr="00693AD9">
        <w:rPr>
          <w:rFonts w:hint="cs"/>
          <w:rtl/>
        </w:rPr>
        <w:t>الختامية</w:t>
      </w:r>
      <w:r w:rsidRPr="00693AD9">
        <w:rPr>
          <w:rtl/>
        </w:rPr>
        <w:t xml:space="preserve"> </w:t>
      </w:r>
      <w:r w:rsidRPr="00693AD9">
        <w:rPr>
          <w:rFonts w:hint="cs"/>
          <w:rtl/>
        </w:rPr>
        <w:t>للاجتماع</w:t>
      </w:r>
      <w:r w:rsidRPr="00693AD9">
        <w:rPr>
          <w:rtl/>
        </w:rPr>
        <w:t xml:space="preserve"> </w:t>
      </w:r>
      <w:r w:rsidRPr="00693AD9">
        <w:rPr>
          <w:rFonts w:hint="cs"/>
          <w:rtl/>
        </w:rPr>
        <w:t>الرفيع</w:t>
      </w:r>
      <w:r w:rsidRPr="00693AD9">
        <w:rPr>
          <w:rtl/>
        </w:rPr>
        <w:t xml:space="preserve"> </w:t>
      </w:r>
      <w:r w:rsidRPr="00693AD9">
        <w:rPr>
          <w:rFonts w:hint="cs"/>
          <w:rtl/>
        </w:rPr>
        <w:t>المستوى</w:t>
      </w:r>
      <w:r w:rsidRPr="00693AD9">
        <w:rPr>
          <w:rtl/>
        </w:rPr>
        <w:t xml:space="preserve"> </w:t>
      </w:r>
      <w:r w:rsidRPr="00693AD9">
        <w:rPr>
          <w:rFonts w:hint="cs"/>
          <w:rtl/>
        </w:rPr>
        <w:t>للجمعية</w:t>
      </w:r>
      <w:r w:rsidRPr="00693AD9">
        <w:rPr>
          <w:rtl/>
        </w:rPr>
        <w:t xml:space="preserve"> </w:t>
      </w:r>
      <w:r w:rsidRPr="00693AD9">
        <w:rPr>
          <w:rFonts w:hint="cs"/>
          <w:rtl/>
        </w:rPr>
        <w:t>العامة</w:t>
      </w:r>
      <w:r w:rsidRPr="00693AD9">
        <w:rPr>
          <w:rtl/>
        </w:rPr>
        <w:t xml:space="preserve"> </w:t>
      </w:r>
      <w:r w:rsidRPr="00693AD9">
        <w:rPr>
          <w:rFonts w:hint="cs"/>
          <w:rtl/>
        </w:rPr>
        <w:t>بشأن</w:t>
      </w:r>
      <w:r w:rsidRPr="00693AD9">
        <w:rPr>
          <w:rtl/>
        </w:rPr>
        <w:t xml:space="preserve"> </w:t>
      </w:r>
      <w:r w:rsidRPr="00693AD9">
        <w:rPr>
          <w:rFonts w:hint="cs"/>
          <w:rtl/>
        </w:rPr>
        <w:t>الاستعراض</w:t>
      </w:r>
      <w:r w:rsidRPr="00693AD9">
        <w:rPr>
          <w:rtl/>
        </w:rPr>
        <w:t xml:space="preserve"> </w:t>
      </w:r>
      <w:r w:rsidRPr="00693AD9">
        <w:rPr>
          <w:rFonts w:hint="cs"/>
          <w:rtl/>
        </w:rPr>
        <w:t>العام</w:t>
      </w:r>
      <w:r w:rsidRPr="00693AD9">
        <w:rPr>
          <w:rtl/>
        </w:rPr>
        <w:t xml:space="preserve"> </w:t>
      </w:r>
      <w:r w:rsidRPr="00693AD9">
        <w:rPr>
          <w:rFonts w:hint="cs"/>
          <w:rtl/>
        </w:rPr>
        <w:t>لتنفيذ</w:t>
      </w:r>
      <w:r w:rsidRPr="00693AD9">
        <w:rPr>
          <w:rtl/>
        </w:rPr>
        <w:t xml:space="preserve"> </w:t>
      </w:r>
      <w:r>
        <w:rPr>
          <w:rFonts w:hint="cs"/>
          <w:rtl/>
        </w:rPr>
        <w:t xml:space="preserve">نتائج </w:t>
      </w:r>
      <w:r w:rsidRPr="00693AD9">
        <w:rPr>
          <w:rFonts w:hint="cs"/>
          <w:rtl/>
        </w:rPr>
        <w:t>القمة</w:t>
      </w:r>
      <w:r w:rsidRPr="00693AD9">
        <w:rPr>
          <w:rtl/>
        </w:rPr>
        <w:t xml:space="preserve"> </w:t>
      </w:r>
      <w:r w:rsidRPr="00693AD9">
        <w:rPr>
          <w:rFonts w:hint="cs"/>
          <w:rtl/>
        </w:rPr>
        <w:t>العالمية</w:t>
      </w:r>
      <w:r w:rsidRPr="00693AD9">
        <w:rPr>
          <w:rtl/>
        </w:rPr>
        <w:t xml:space="preserve"> </w:t>
      </w:r>
      <w:r w:rsidRPr="00693AD9">
        <w:rPr>
          <w:rFonts w:hint="cs"/>
          <w:rtl/>
        </w:rPr>
        <w:t>لمجتمع</w:t>
      </w:r>
      <w:r w:rsidRPr="00693AD9">
        <w:rPr>
          <w:rtl/>
        </w:rPr>
        <w:t xml:space="preserve"> </w:t>
      </w:r>
      <w:r w:rsidRPr="00693AD9">
        <w:rPr>
          <w:rFonts w:hint="cs"/>
          <w:rtl/>
        </w:rPr>
        <w:t>المعلومات؛</w:t>
      </w:r>
    </w:p>
    <w:p w14:paraId="5226BD5C" w14:textId="77777777" w:rsidR="00867BFB" w:rsidRPr="00003632" w:rsidRDefault="00867BFB" w:rsidP="00867BFB">
      <w:pPr>
        <w:rPr>
          <w:spacing w:val="-4"/>
          <w:rtl/>
          <w:lang w:val="en-US"/>
        </w:rPr>
      </w:pPr>
      <w:ins w:id="14" w:author="Almidani, Ahmad Alaa" w:date="2022-06-20T17:03:00Z">
        <w:r w:rsidRPr="00003632">
          <w:rPr>
            <w:i/>
            <w:iCs/>
            <w:spacing w:val="-4"/>
            <w:rtl/>
          </w:rPr>
          <w:t>ز )</w:t>
        </w:r>
        <w:r w:rsidRPr="00003632">
          <w:rPr>
            <w:i/>
            <w:iCs/>
            <w:spacing w:val="-4"/>
            <w:rtl/>
          </w:rPr>
          <w:tab/>
        </w:r>
        <w:r w:rsidRPr="00003632">
          <w:rPr>
            <w:rFonts w:hint="cs"/>
            <w:spacing w:val="-4"/>
            <w:rtl/>
          </w:rPr>
          <w:t xml:space="preserve">بالقرار </w:t>
        </w:r>
        <w:r w:rsidRPr="00003632">
          <w:rPr>
            <w:spacing w:val="-4"/>
            <w:lang w:val="en-US"/>
          </w:rPr>
          <w:t>70</w:t>
        </w:r>
        <w:r w:rsidRPr="00003632">
          <w:rPr>
            <w:rFonts w:hint="cs"/>
            <w:spacing w:val="-4"/>
            <w:rtl/>
            <w:lang w:val="en-US"/>
          </w:rPr>
          <w:t xml:space="preserve"> (المراجَع في بوخارست، </w:t>
        </w:r>
        <w:r w:rsidRPr="00003632">
          <w:rPr>
            <w:spacing w:val="-4"/>
            <w:lang w:val="en-US"/>
          </w:rPr>
          <w:t>2022</w:t>
        </w:r>
        <w:r w:rsidRPr="00003632">
          <w:rPr>
            <w:rFonts w:hint="cs"/>
            <w:spacing w:val="-4"/>
            <w:rtl/>
            <w:lang w:val="en-US"/>
          </w:rPr>
          <w:t xml:space="preserve">) لمؤتمر المندوبين المفوضين، بشأن </w:t>
        </w:r>
        <w:r w:rsidRPr="00003632">
          <w:rPr>
            <w:spacing w:val="-4"/>
            <w:rtl/>
            <w:lang w:val="en-US" w:bidi="ar-SA"/>
          </w:rPr>
          <w:t>تعميم مبدأ المساواة بين الجنسين في الاتحاد</w:t>
        </w:r>
        <w:r w:rsidRPr="00003632">
          <w:rPr>
            <w:rFonts w:hint="cs"/>
            <w:spacing w:val="-4"/>
            <w:rtl/>
            <w:lang w:val="en-US" w:bidi="ar-SA"/>
          </w:rPr>
          <w:t xml:space="preserve"> و</w:t>
        </w:r>
        <w:r w:rsidRPr="00003632">
          <w:rPr>
            <w:spacing w:val="-4"/>
            <w:rtl/>
            <w:lang w:val="en-US" w:bidi="ar-SA"/>
          </w:rPr>
          <w:t>ترويج المساواة بين الجنسين</w:t>
        </w:r>
        <w:r w:rsidRPr="00003632">
          <w:rPr>
            <w:rFonts w:hint="cs"/>
            <w:spacing w:val="-4"/>
            <w:rtl/>
            <w:lang w:val="en-US" w:bidi="ar-SA"/>
          </w:rPr>
          <w:t xml:space="preserve"> </w:t>
        </w:r>
        <w:r w:rsidRPr="00003632">
          <w:rPr>
            <w:spacing w:val="-4"/>
            <w:rtl/>
            <w:lang w:val="en-US" w:bidi="ar-SA"/>
          </w:rPr>
          <w:t>وتمكين المرأة</w:t>
        </w:r>
        <w:r w:rsidRPr="00003632">
          <w:rPr>
            <w:rFonts w:hint="cs"/>
            <w:spacing w:val="-4"/>
            <w:rtl/>
            <w:lang w:val="en-US" w:bidi="ar-SA"/>
          </w:rPr>
          <w:t xml:space="preserve"> </w:t>
        </w:r>
        <w:r w:rsidRPr="00003632">
          <w:rPr>
            <w:spacing w:val="-4"/>
            <w:rtl/>
            <w:lang w:val="en-US" w:bidi="ar-SA"/>
          </w:rPr>
          <w:t xml:space="preserve">من خلال </w:t>
        </w:r>
        <w:r w:rsidRPr="00003632">
          <w:rPr>
            <w:spacing w:val="-4"/>
            <w:rtl/>
            <w:lang w:val="en-US"/>
          </w:rPr>
          <w:t>الاتصالات</w:t>
        </w:r>
        <w:r w:rsidRPr="00003632">
          <w:rPr>
            <w:rFonts w:hint="cs"/>
            <w:spacing w:val="-4"/>
            <w:rtl/>
            <w:lang w:val="en-US"/>
          </w:rPr>
          <w:t>/</w:t>
        </w:r>
        <w:r w:rsidRPr="00003632">
          <w:rPr>
            <w:spacing w:val="-4"/>
            <w:rtl/>
            <w:lang w:val="en-US" w:bidi="ar-SA"/>
          </w:rPr>
          <w:t>تكنولوجيا المعلومات والاتصالات</w:t>
        </w:r>
      </w:ins>
      <w:ins w:id="15" w:author="Almidani, Ahmad Alaa" w:date="2022-06-20T17:04:00Z">
        <w:r w:rsidRPr="00003632">
          <w:rPr>
            <w:rFonts w:hint="cs"/>
            <w:spacing w:val="-4"/>
            <w:rtl/>
            <w:lang w:val="en-US" w:bidi="ar-SA"/>
          </w:rPr>
          <w:t>؛</w:t>
        </w:r>
      </w:ins>
    </w:p>
    <w:p w14:paraId="333B4E5C" w14:textId="77777777" w:rsidR="00867BFB" w:rsidRDefault="00867BFB" w:rsidP="00867BFB">
      <w:pPr>
        <w:rPr>
          <w:rtl/>
        </w:rPr>
      </w:pPr>
      <w:r>
        <w:rPr>
          <w:rFonts w:hint="cs"/>
          <w:i/>
          <w:iCs/>
          <w:rtl/>
        </w:rPr>
        <w:t>ح)</w:t>
      </w:r>
      <w:r>
        <w:rPr>
          <w:rtl/>
        </w:rPr>
        <w:tab/>
      </w:r>
      <w:r w:rsidRPr="001D4BF3">
        <w:rPr>
          <w:rFonts w:hint="cs"/>
          <w:rtl/>
        </w:rPr>
        <w:t>بال</w:t>
      </w:r>
      <w:r w:rsidRPr="001D4BF3">
        <w:rPr>
          <w:rtl/>
        </w:rPr>
        <w:t xml:space="preserve">قرار </w:t>
      </w:r>
      <w:r w:rsidRPr="001D4BF3">
        <w:t>174</w:t>
      </w:r>
      <w:r w:rsidRPr="001D4BF3">
        <w:rPr>
          <w:rtl/>
        </w:rPr>
        <w:t xml:space="preserve"> </w:t>
      </w:r>
      <w:r>
        <w:rPr>
          <w:rtl/>
        </w:rPr>
        <w:t xml:space="preserve">(المراجَع في </w:t>
      </w:r>
      <w:r w:rsidRPr="001D4BF3">
        <w:rPr>
          <w:rFonts w:hint="cs"/>
          <w:rtl/>
        </w:rPr>
        <w:t>بوسان</w:t>
      </w:r>
      <w:r w:rsidRPr="001D4BF3">
        <w:rPr>
          <w:rtl/>
        </w:rPr>
        <w:t xml:space="preserve">، </w:t>
      </w:r>
      <w:r w:rsidRPr="001D4BF3">
        <w:t>2014</w:t>
      </w:r>
      <w:r w:rsidRPr="001D4BF3">
        <w:rPr>
          <w:rtl/>
        </w:rPr>
        <w:t>)</w:t>
      </w:r>
      <w:r w:rsidRPr="001D4BF3">
        <w:rPr>
          <w:rFonts w:hint="cs"/>
          <w:rtl/>
        </w:rPr>
        <w:t xml:space="preserve"> لمؤتمر</w:t>
      </w:r>
      <w:r>
        <w:rPr>
          <w:rFonts w:hint="cs"/>
          <w:rtl/>
        </w:rPr>
        <w:t xml:space="preserve"> المندوبين المفوضين، </w:t>
      </w:r>
      <w:r w:rsidRPr="00693AD9">
        <w:rPr>
          <w:rFonts w:hint="cs"/>
          <w:rtl/>
        </w:rPr>
        <w:t xml:space="preserve">بشأن </w:t>
      </w:r>
      <w:r w:rsidRPr="00693AD9">
        <w:rPr>
          <w:rtl/>
        </w:rPr>
        <w:t xml:space="preserve">دور </w:t>
      </w:r>
      <w:r w:rsidRPr="00693AD9">
        <w:rPr>
          <w:rFonts w:hint="cs"/>
          <w:rtl/>
        </w:rPr>
        <w:t>الاتحاد</w:t>
      </w:r>
      <w:r w:rsidRPr="00693AD9">
        <w:rPr>
          <w:rtl/>
        </w:rPr>
        <w:t xml:space="preserve"> الدولي للاتصالات في قضايا السياسة العامة الدولية</w:t>
      </w:r>
      <w:r w:rsidRPr="00693AD9">
        <w:rPr>
          <w:rFonts w:hint="cs"/>
          <w:rtl/>
        </w:rPr>
        <w:t xml:space="preserve"> </w:t>
      </w:r>
      <w:r w:rsidRPr="00693AD9">
        <w:rPr>
          <w:rtl/>
        </w:rPr>
        <w:t>المتعلقة</w:t>
      </w:r>
      <w:r w:rsidRPr="00693AD9">
        <w:rPr>
          <w:rFonts w:hint="cs"/>
          <w:rtl/>
        </w:rPr>
        <w:t xml:space="preserve"> </w:t>
      </w:r>
      <w:r w:rsidRPr="00693AD9">
        <w:rPr>
          <w:rtl/>
        </w:rPr>
        <w:t>بمخاطر الاستعمال غير القانوني لتكنولوجيا المعلومات والاتصالات</w:t>
      </w:r>
      <w:r w:rsidRPr="001D4BF3">
        <w:rPr>
          <w:rFonts w:hint="cs"/>
          <w:rtl/>
        </w:rPr>
        <w:t>؛</w:t>
      </w:r>
    </w:p>
    <w:p w14:paraId="0539F465" w14:textId="77777777" w:rsidR="00867BFB" w:rsidRPr="00E95E7A" w:rsidRDefault="00867BFB" w:rsidP="00867BFB">
      <w:pPr>
        <w:rPr>
          <w:rtl/>
        </w:rPr>
      </w:pPr>
      <w:r w:rsidRPr="00E663DE">
        <w:rPr>
          <w:rFonts w:hint="cs"/>
          <w:i/>
          <w:iCs/>
          <w:rtl/>
        </w:rPr>
        <w:t>ط</w:t>
      </w:r>
      <w:r w:rsidRPr="00E663DE">
        <w:rPr>
          <w:i/>
          <w:iCs/>
          <w:rtl/>
        </w:rPr>
        <w:t>)</w:t>
      </w:r>
      <w:r w:rsidRPr="00E95E7A">
        <w:rPr>
          <w:rtl/>
        </w:rPr>
        <w:tab/>
      </w:r>
      <w:r w:rsidRPr="00E663DE">
        <w:rPr>
          <w:rFonts w:hint="cs"/>
          <w:rtl/>
        </w:rPr>
        <w:t>بالقرار</w:t>
      </w:r>
      <w:r w:rsidRPr="00E663DE">
        <w:rPr>
          <w:rtl/>
        </w:rPr>
        <w:t xml:space="preserve"> </w:t>
      </w:r>
      <w:r>
        <w:t>179</w:t>
      </w:r>
      <w:r w:rsidRPr="00E663DE">
        <w:rPr>
          <w:rtl/>
        </w:rPr>
        <w:t xml:space="preserve"> </w:t>
      </w:r>
      <w:r>
        <w:rPr>
          <w:rtl/>
        </w:rPr>
        <w:t xml:space="preserve">(المراجَع في </w:t>
      </w:r>
      <w:r w:rsidRPr="00E663DE">
        <w:rPr>
          <w:rFonts w:hint="cs"/>
          <w:rtl/>
        </w:rPr>
        <w:t>دبي،</w:t>
      </w:r>
      <w:r>
        <w:rPr>
          <w:rFonts w:hint="cs"/>
          <w:rtl/>
        </w:rPr>
        <w:t xml:space="preserve"> </w:t>
      </w:r>
      <w:r>
        <w:t>2018</w:t>
      </w:r>
      <w:r w:rsidRPr="00E663DE">
        <w:rPr>
          <w:rtl/>
        </w:rPr>
        <w:t xml:space="preserve">) </w:t>
      </w:r>
      <w:r w:rsidRPr="00E663DE">
        <w:rPr>
          <w:rFonts w:hint="cs"/>
          <w:rtl/>
        </w:rPr>
        <w:t>لهذا</w:t>
      </w:r>
      <w:r w:rsidRPr="00E663DE">
        <w:rPr>
          <w:rtl/>
        </w:rPr>
        <w:t xml:space="preserve"> </w:t>
      </w:r>
      <w:r w:rsidRPr="00E663DE">
        <w:rPr>
          <w:rFonts w:hint="cs"/>
          <w:rtl/>
        </w:rPr>
        <w:t>المؤتمر،</w:t>
      </w:r>
      <w:r w:rsidRPr="00E663DE">
        <w:rPr>
          <w:rtl/>
        </w:rPr>
        <w:t xml:space="preserve"> </w:t>
      </w:r>
      <w:r w:rsidRPr="00E663DE">
        <w:rPr>
          <w:rFonts w:hint="cs"/>
          <w:rtl/>
        </w:rPr>
        <w:t>بشأن</w:t>
      </w:r>
      <w:r w:rsidRPr="00E663DE">
        <w:rPr>
          <w:rtl/>
        </w:rPr>
        <w:t xml:space="preserve"> </w:t>
      </w:r>
      <w:r w:rsidRPr="00E663DE">
        <w:rPr>
          <w:rFonts w:hint="cs"/>
          <w:rtl/>
        </w:rPr>
        <w:t>دور</w:t>
      </w:r>
      <w:r w:rsidRPr="00E663DE">
        <w:rPr>
          <w:rtl/>
        </w:rPr>
        <w:t xml:space="preserve"> </w:t>
      </w:r>
      <w:r w:rsidRPr="00E663DE">
        <w:rPr>
          <w:rFonts w:hint="cs"/>
          <w:rtl/>
        </w:rPr>
        <w:t>الاتحاد</w:t>
      </w:r>
      <w:r w:rsidRPr="00E663DE">
        <w:rPr>
          <w:rtl/>
        </w:rPr>
        <w:t xml:space="preserve"> </w:t>
      </w:r>
      <w:r w:rsidRPr="00E663DE">
        <w:rPr>
          <w:rFonts w:hint="cs"/>
          <w:rtl/>
        </w:rPr>
        <w:t>في</w:t>
      </w:r>
      <w:r w:rsidRPr="00E663DE">
        <w:rPr>
          <w:rtl/>
        </w:rPr>
        <w:t xml:space="preserve"> </w:t>
      </w:r>
      <w:r w:rsidRPr="00E663DE">
        <w:rPr>
          <w:rFonts w:hint="cs"/>
          <w:rtl/>
        </w:rPr>
        <w:t>حماية</w:t>
      </w:r>
      <w:r w:rsidRPr="00E663DE">
        <w:rPr>
          <w:rtl/>
        </w:rPr>
        <w:t xml:space="preserve"> </w:t>
      </w:r>
      <w:r w:rsidRPr="00E663DE">
        <w:rPr>
          <w:rFonts w:hint="cs"/>
          <w:rtl/>
        </w:rPr>
        <w:t>الأطفال</w:t>
      </w:r>
      <w:r w:rsidRPr="00E663DE">
        <w:rPr>
          <w:rtl/>
        </w:rPr>
        <w:t xml:space="preserve"> </w:t>
      </w:r>
      <w:r w:rsidRPr="00E663DE">
        <w:rPr>
          <w:rFonts w:hint="cs"/>
          <w:rtl/>
        </w:rPr>
        <w:t>على</w:t>
      </w:r>
      <w:r w:rsidRPr="00E663DE">
        <w:rPr>
          <w:rtl/>
        </w:rPr>
        <w:t xml:space="preserve"> </w:t>
      </w:r>
      <w:r w:rsidRPr="00E663DE">
        <w:rPr>
          <w:rFonts w:hint="cs"/>
          <w:rtl/>
        </w:rPr>
        <w:t>الخط؛</w:t>
      </w:r>
    </w:p>
    <w:p w14:paraId="1B61796C" w14:textId="77777777" w:rsidR="00867BFB" w:rsidRDefault="00867BFB" w:rsidP="00867BFB">
      <w:pPr>
        <w:rPr>
          <w:rtl/>
        </w:rPr>
      </w:pPr>
      <w:r>
        <w:rPr>
          <w:rFonts w:hint="cs"/>
          <w:i/>
          <w:iCs/>
          <w:rtl/>
        </w:rPr>
        <w:t>ي)</w:t>
      </w:r>
      <w:r>
        <w:rPr>
          <w:rtl/>
        </w:rPr>
        <w:tab/>
      </w:r>
      <w:r w:rsidRPr="001D4BF3">
        <w:rPr>
          <w:rFonts w:hint="cs"/>
          <w:rtl/>
        </w:rPr>
        <w:t>ب</w:t>
      </w:r>
      <w:r w:rsidRPr="001D4BF3">
        <w:rPr>
          <w:rtl/>
        </w:rPr>
        <w:t xml:space="preserve">القرار </w:t>
      </w:r>
      <w:r w:rsidRPr="001D4BF3">
        <w:t>181</w:t>
      </w:r>
      <w:r w:rsidRPr="001D4BF3">
        <w:rPr>
          <w:rtl/>
        </w:rPr>
        <w:t xml:space="preserve"> </w:t>
      </w:r>
      <w:r>
        <w:rPr>
          <w:rtl/>
        </w:rPr>
        <w:t xml:space="preserve">(المراجَع في </w:t>
      </w:r>
      <w:r w:rsidRPr="001D4BF3">
        <w:rPr>
          <w:rtl/>
        </w:rPr>
        <w:t xml:space="preserve">غوادالاخارا، </w:t>
      </w:r>
      <w:r w:rsidRPr="001D4BF3">
        <w:t>2010</w:t>
      </w:r>
      <w:r w:rsidRPr="001D4BF3">
        <w:rPr>
          <w:rtl/>
        </w:rPr>
        <w:t>)</w:t>
      </w:r>
      <w:r w:rsidRPr="001D4BF3">
        <w:rPr>
          <w:rFonts w:hint="cs"/>
          <w:rtl/>
        </w:rPr>
        <w:t xml:space="preserve"> لمؤتمر المندوبين المفوضين</w:t>
      </w:r>
      <w:r>
        <w:rPr>
          <w:rFonts w:hint="cs"/>
          <w:rtl/>
        </w:rPr>
        <w:t xml:space="preserve">، بشأن </w:t>
      </w:r>
      <w:r w:rsidRPr="00693AD9">
        <w:rPr>
          <w:rtl/>
        </w:rPr>
        <w:t>التعاريف والمصطلحات المتعلقة ببناء الثقة والأمن</w:t>
      </w:r>
      <w:r w:rsidRPr="00693AD9">
        <w:rPr>
          <w:rFonts w:hint="cs"/>
          <w:rtl/>
        </w:rPr>
        <w:t xml:space="preserve"> </w:t>
      </w:r>
      <w:r w:rsidRPr="00693AD9">
        <w:rPr>
          <w:rtl/>
        </w:rPr>
        <w:t xml:space="preserve">في </w:t>
      </w:r>
      <w:r w:rsidRPr="00693AD9">
        <w:rPr>
          <w:rFonts w:hint="cs"/>
          <w:rtl/>
        </w:rPr>
        <w:t>استعمال</w:t>
      </w:r>
      <w:r w:rsidRPr="00693AD9">
        <w:rPr>
          <w:rtl/>
        </w:rPr>
        <w:t xml:space="preserve"> تكنولوجيا المعلومات والاتصالات</w:t>
      </w:r>
      <w:r w:rsidRPr="001D4BF3">
        <w:rPr>
          <w:rFonts w:hint="cs"/>
          <w:rtl/>
        </w:rPr>
        <w:t>؛</w:t>
      </w:r>
    </w:p>
    <w:p w14:paraId="057BD697" w14:textId="77777777" w:rsidR="00867BFB" w:rsidRDefault="00867BFB" w:rsidP="00867BFB">
      <w:pPr>
        <w:rPr>
          <w:rtl/>
        </w:rPr>
      </w:pPr>
      <w:r>
        <w:rPr>
          <w:rFonts w:hint="cs"/>
          <w:i/>
          <w:iCs/>
          <w:rtl/>
        </w:rPr>
        <w:t>ك)</w:t>
      </w:r>
      <w:r w:rsidRPr="00E95E7A">
        <w:rPr>
          <w:rtl/>
        </w:rPr>
        <w:tab/>
      </w:r>
      <w:r>
        <w:rPr>
          <w:rFonts w:hint="cs"/>
          <w:rtl/>
        </w:rPr>
        <w:t xml:space="preserve">بالقرار </w:t>
      </w:r>
      <w:r>
        <w:t>196</w:t>
      </w:r>
      <w:r>
        <w:rPr>
          <w:rFonts w:hint="cs"/>
          <w:rtl/>
        </w:rPr>
        <w:t xml:space="preserve"> (المراجَع في دبي، </w:t>
      </w:r>
      <w:r>
        <w:t>2018</w:t>
      </w:r>
      <w:r>
        <w:rPr>
          <w:rFonts w:hint="cs"/>
          <w:rtl/>
        </w:rPr>
        <w:t xml:space="preserve">) لهذا المؤتمر، بشأن </w:t>
      </w:r>
      <w:r w:rsidRPr="00DF5CDE">
        <w:rPr>
          <w:rtl/>
        </w:rPr>
        <w:t>حماية مستعملي/مستهلكي خدمات الاتصالات</w:t>
      </w:r>
      <w:r>
        <w:rPr>
          <w:rFonts w:hint="cs"/>
          <w:rtl/>
        </w:rPr>
        <w:t>؛</w:t>
      </w:r>
    </w:p>
    <w:p w14:paraId="7AE414BA" w14:textId="77777777" w:rsidR="00867BFB" w:rsidDel="005E1388" w:rsidRDefault="00867BFB" w:rsidP="00867BFB">
      <w:pPr>
        <w:rPr>
          <w:del w:id="16" w:author="Almidani, Ahmad Alaa" w:date="2022-06-20T17:04:00Z"/>
          <w:rtl/>
        </w:rPr>
      </w:pPr>
      <w:del w:id="17" w:author="Almidani, Ahmad Alaa" w:date="2022-06-20T17:04:00Z">
        <w:r w:rsidDel="005E1388">
          <w:rPr>
            <w:rFonts w:hint="cs"/>
            <w:i/>
            <w:iCs/>
            <w:rtl/>
          </w:rPr>
          <w:delText>ل</w:delText>
        </w:r>
        <w:r w:rsidRPr="0093399E" w:rsidDel="005E1388">
          <w:rPr>
            <w:i/>
            <w:iCs/>
            <w:rtl/>
          </w:rPr>
          <w:delText>)</w:delText>
        </w:r>
        <w:r w:rsidDel="005E1388">
          <w:rPr>
            <w:rtl/>
          </w:rPr>
          <w:tab/>
        </w:r>
        <w:r w:rsidDel="005E1388">
          <w:rPr>
            <w:rFonts w:hint="cs"/>
            <w:rtl/>
          </w:rPr>
          <w:delText>ب</w:delText>
        </w:r>
        <w:r w:rsidDel="005E1388">
          <w:rPr>
            <w:rtl/>
          </w:rPr>
          <w:delText>ا</w:delText>
        </w:r>
        <w:r w:rsidDel="005E1388">
          <w:rPr>
            <w:rFonts w:hint="cs"/>
            <w:rtl/>
          </w:rPr>
          <w:delText xml:space="preserve">لقرار </w:delText>
        </w:r>
        <w:r w:rsidRPr="00E60B1A" w:rsidDel="005E1388">
          <w:delText>45</w:delText>
        </w:r>
        <w:r w:rsidDel="005E1388">
          <w:rPr>
            <w:rFonts w:hint="cs"/>
            <w:rtl/>
          </w:rPr>
          <w:delText xml:space="preserve"> </w:delText>
        </w:r>
        <w:bookmarkStart w:id="18" w:name="_Toc394494107"/>
        <w:r w:rsidDel="005E1388">
          <w:rPr>
            <w:rFonts w:hint="cs"/>
            <w:rtl/>
          </w:rPr>
          <w:delText xml:space="preserve">(المراجَع في </w:delText>
        </w:r>
        <w:r w:rsidRPr="00E54253" w:rsidDel="005E1388">
          <w:rPr>
            <w:rFonts w:hint="cs"/>
            <w:rtl/>
          </w:rPr>
          <w:delText xml:space="preserve">دبي، </w:delText>
        </w:r>
        <w:r w:rsidRPr="00E54253" w:rsidDel="005E1388">
          <w:delText>2014</w:delText>
        </w:r>
        <w:r w:rsidRPr="00E54253" w:rsidDel="005E1388">
          <w:rPr>
            <w:rFonts w:hint="cs"/>
            <w:rtl/>
          </w:rPr>
          <w:delText>)</w:delText>
        </w:r>
        <w:bookmarkEnd w:id="18"/>
        <w:r w:rsidDel="005E1388">
          <w:rPr>
            <w:rFonts w:hint="cs"/>
            <w:rtl/>
          </w:rPr>
          <w:delText xml:space="preserve"> للمؤتمر العالمي لتنمية الاتصالات </w:delText>
        </w:r>
        <w:r w:rsidDel="005E1388">
          <w:delText>(WTDC)</w:delText>
        </w:r>
        <w:r w:rsidDel="005E1388">
          <w:rPr>
            <w:rFonts w:hint="cs"/>
            <w:rtl/>
          </w:rPr>
          <w:delText xml:space="preserve">، بشأن آليات </w:delText>
        </w:r>
        <w:r w:rsidRPr="00E54253" w:rsidDel="005E1388">
          <w:rPr>
            <w:rFonts w:hint="cs"/>
            <w:rtl/>
          </w:rPr>
          <w:delText>تعزيز التعاون</w:delText>
        </w:r>
        <w:r w:rsidDel="005E1388">
          <w:rPr>
            <w:rFonts w:hint="cs"/>
            <w:rtl/>
          </w:rPr>
          <w:delText xml:space="preserve"> في </w:delText>
        </w:r>
        <w:r w:rsidRPr="00E54253" w:rsidDel="005E1388">
          <w:rPr>
            <w:rFonts w:hint="cs"/>
            <w:rtl/>
          </w:rPr>
          <w:delText>م</w:delText>
        </w:r>
        <w:r w:rsidDel="005E1388">
          <w:rPr>
            <w:rFonts w:hint="cs"/>
            <w:rtl/>
          </w:rPr>
          <w:delText>ج</w:delText>
        </w:r>
        <w:r w:rsidRPr="00E54253" w:rsidDel="005E1388">
          <w:rPr>
            <w:rFonts w:hint="cs"/>
            <w:rtl/>
          </w:rPr>
          <w:delText>ال الأمن السيبراني،</w:delText>
        </w:r>
        <w:r w:rsidDel="005E1388">
          <w:rPr>
            <w:rFonts w:hint="cs"/>
            <w:rtl/>
          </w:rPr>
          <w:delText xml:space="preserve"> </w:delText>
        </w:r>
        <w:r w:rsidRPr="00E54253" w:rsidDel="005E1388">
          <w:rPr>
            <w:rFonts w:hint="cs"/>
            <w:rtl/>
          </w:rPr>
          <w:delText>ب</w:delText>
        </w:r>
        <w:r w:rsidDel="005E1388">
          <w:rPr>
            <w:rFonts w:hint="cs"/>
            <w:rtl/>
          </w:rPr>
          <w:delText>م</w:delText>
        </w:r>
        <w:r w:rsidRPr="00E54253" w:rsidDel="005E1388">
          <w:rPr>
            <w:rFonts w:hint="cs"/>
            <w:rtl/>
          </w:rPr>
          <w:delText>ا</w:delText>
        </w:r>
        <w:r w:rsidDel="005E1388">
          <w:rPr>
            <w:rFonts w:hint="cs"/>
            <w:rtl/>
          </w:rPr>
          <w:delText xml:space="preserve"> في </w:delText>
        </w:r>
        <w:r w:rsidRPr="00E54253" w:rsidDel="005E1388">
          <w:rPr>
            <w:rFonts w:hint="cs"/>
            <w:rtl/>
          </w:rPr>
          <w:delText>ذلك</w:delText>
        </w:r>
        <w:r w:rsidDel="005E1388">
          <w:rPr>
            <w:rFonts w:hint="cs"/>
            <w:rtl/>
          </w:rPr>
          <w:delText xml:space="preserve"> مواجهة</w:delText>
        </w:r>
        <w:r w:rsidRPr="00E54253" w:rsidDel="005E1388">
          <w:rPr>
            <w:rFonts w:hint="cs"/>
            <w:rtl/>
          </w:rPr>
          <w:delText xml:space="preserve"> </w:delText>
        </w:r>
        <w:r w:rsidDel="005E1388">
          <w:rPr>
            <w:rFonts w:hint="cs"/>
            <w:rtl/>
          </w:rPr>
          <w:delText>و</w:delText>
        </w:r>
        <w:r w:rsidRPr="00E54253" w:rsidDel="005E1388">
          <w:rPr>
            <w:rFonts w:hint="cs"/>
            <w:rtl/>
          </w:rPr>
          <w:delText>مكافحة الرسائل</w:delText>
        </w:r>
        <w:r w:rsidDel="005E1388">
          <w:rPr>
            <w:rFonts w:hint="eastAsia"/>
            <w:rtl/>
          </w:rPr>
          <w:delText> </w:delText>
        </w:r>
        <w:r w:rsidRPr="00E54253" w:rsidDel="005E1388">
          <w:rPr>
            <w:rFonts w:hint="cs"/>
            <w:rtl/>
          </w:rPr>
          <w:delText>الاقتحامية</w:delText>
        </w:r>
        <w:r w:rsidDel="005E1388">
          <w:rPr>
            <w:rFonts w:hint="cs"/>
            <w:rtl/>
          </w:rPr>
          <w:delText>؛</w:delText>
        </w:r>
      </w:del>
    </w:p>
    <w:p w14:paraId="1AFC146A" w14:textId="77777777" w:rsidR="00867BFB" w:rsidRDefault="00867BFB" w:rsidP="00867BFB">
      <w:pPr>
        <w:rPr>
          <w:ins w:id="19" w:author="Almidani, Ahmad Alaa" w:date="2022-06-20T17:04:00Z"/>
          <w:rtl/>
        </w:rPr>
      </w:pPr>
      <w:del w:id="20" w:author="Almidani, Ahmad Alaa" w:date="2022-06-20T17:04:00Z">
        <w:r w:rsidDel="005E1388">
          <w:rPr>
            <w:rFonts w:hint="cs"/>
            <w:i/>
            <w:iCs/>
            <w:rtl/>
          </w:rPr>
          <w:delText xml:space="preserve">م </w:delText>
        </w:r>
      </w:del>
      <w:ins w:id="21" w:author="Almidani, Ahmad Alaa" w:date="2022-06-20T17:04:00Z">
        <w:r>
          <w:rPr>
            <w:rFonts w:hint="cs"/>
            <w:i/>
            <w:iCs/>
            <w:rtl/>
          </w:rPr>
          <w:t>ل</w:t>
        </w:r>
      </w:ins>
      <w:r w:rsidRPr="0093399E">
        <w:rPr>
          <w:i/>
          <w:iCs/>
          <w:rtl/>
        </w:rPr>
        <w:t>)</w:t>
      </w:r>
      <w:r w:rsidRPr="0093399E">
        <w:rPr>
          <w:i/>
          <w:iCs/>
          <w:rtl/>
        </w:rPr>
        <w:tab/>
      </w:r>
      <w:r>
        <w:rPr>
          <w:rFonts w:hint="cs"/>
          <w:rtl/>
        </w:rPr>
        <w:t xml:space="preserve">بالقرار </w:t>
      </w:r>
      <w:r>
        <w:t>140</w:t>
      </w:r>
      <w:r>
        <w:rPr>
          <w:rFonts w:hint="cs"/>
          <w:rtl/>
        </w:rPr>
        <w:t xml:space="preserve"> (المراجَع في دبي، </w:t>
      </w:r>
      <w:r>
        <w:t>2018</w:t>
      </w:r>
      <w:r>
        <w:rPr>
          <w:rFonts w:hint="cs"/>
          <w:rtl/>
        </w:rPr>
        <w:t xml:space="preserve">) لهذا المؤتمر، بشأن </w:t>
      </w:r>
      <w:r w:rsidRPr="00F96C47">
        <w:rPr>
          <w:rtl/>
        </w:rPr>
        <w:t xml:space="preserve">دور </w:t>
      </w:r>
      <w:r>
        <w:rPr>
          <w:rtl/>
        </w:rPr>
        <w:t xml:space="preserve">الاتحاد </w:t>
      </w:r>
      <w:r w:rsidRPr="00F96C47">
        <w:rPr>
          <w:rtl/>
        </w:rPr>
        <w:t xml:space="preserve">في تنفيذ </w:t>
      </w:r>
      <w:r>
        <w:rPr>
          <w:rFonts w:hint="cs"/>
          <w:rtl/>
        </w:rPr>
        <w:t xml:space="preserve">نتائج </w:t>
      </w:r>
      <w:r w:rsidRPr="00F96C47">
        <w:rPr>
          <w:rtl/>
        </w:rPr>
        <w:t>القمة العالمية لمجتمع المعلومات</w:t>
      </w:r>
      <w:r>
        <w:rPr>
          <w:rFonts w:hint="cs"/>
          <w:rtl/>
        </w:rPr>
        <w:t xml:space="preserve"> </w:t>
      </w:r>
      <w:r w:rsidRPr="00F96C47">
        <w:rPr>
          <w:rtl/>
        </w:rPr>
        <w:t>وفي</w:t>
      </w:r>
      <w:r>
        <w:rPr>
          <w:rFonts w:hint="cs"/>
          <w:rtl/>
        </w:rPr>
        <w:t> </w:t>
      </w:r>
      <w:r w:rsidRPr="00F96C47">
        <w:rPr>
          <w:rtl/>
        </w:rPr>
        <w:t>الاستعراض الشامل للجمعية العامة للأمم المتحدة لتنفيذها</w:t>
      </w:r>
      <w:r>
        <w:rPr>
          <w:rFonts w:hint="cs"/>
          <w:rtl/>
        </w:rPr>
        <w:t>؛</w:t>
      </w:r>
    </w:p>
    <w:p w14:paraId="53A7EF43" w14:textId="77777777" w:rsidR="00867BFB" w:rsidRPr="006A0DBE" w:rsidRDefault="00867BFB" w:rsidP="00867BFB">
      <w:pPr>
        <w:rPr>
          <w:rtl/>
        </w:rPr>
      </w:pPr>
      <w:ins w:id="22" w:author="Almidani, Ahmad Alaa" w:date="2022-06-20T17:04:00Z">
        <w:r w:rsidRPr="00F94C58">
          <w:rPr>
            <w:i/>
            <w:iCs/>
            <w:rtl/>
          </w:rPr>
          <w:t>م )</w:t>
        </w:r>
        <w:r>
          <w:rPr>
            <w:rtl/>
          </w:rPr>
          <w:tab/>
        </w:r>
      </w:ins>
      <w:ins w:id="23" w:author="Rami, Nadia" w:date="2022-06-23T08:07:00Z">
        <w:r>
          <w:rPr>
            <w:rFonts w:hint="cs"/>
            <w:rtl/>
          </w:rPr>
          <w:t>بالن</w:t>
        </w:r>
        <w:r w:rsidRPr="00204E5C">
          <w:rPr>
            <w:rtl/>
          </w:rPr>
          <w:t xml:space="preserve">تائج ذات الصلة لقطاعات الاتحاد الثلاثة </w:t>
        </w:r>
        <w:r>
          <w:rPr>
            <w:rFonts w:hint="cs"/>
            <w:rtl/>
          </w:rPr>
          <w:t>والقرارات الصادرة عن مؤتمراتها</w:t>
        </w:r>
      </w:ins>
      <w:ins w:id="24" w:author="Rami, Nadia" w:date="2022-06-23T08:08:00Z">
        <w:r>
          <w:rPr>
            <w:rFonts w:hint="cs"/>
            <w:rtl/>
          </w:rPr>
          <w:t>،</w:t>
        </w:r>
      </w:ins>
    </w:p>
    <w:p w14:paraId="6C92C57D" w14:textId="77777777" w:rsidR="00867BFB" w:rsidRPr="00E95E7A" w:rsidDel="005E1388" w:rsidRDefault="00867BFB" w:rsidP="00867BFB">
      <w:pPr>
        <w:rPr>
          <w:del w:id="25" w:author="Almidani, Ahmad Alaa" w:date="2022-06-20T17:04:00Z"/>
          <w:rtl/>
        </w:rPr>
      </w:pPr>
      <w:del w:id="26" w:author="Almidani, Ahmad Alaa" w:date="2022-06-20T17:04:00Z">
        <w:r w:rsidDel="005E1388">
          <w:rPr>
            <w:rFonts w:hint="cs"/>
            <w:i/>
            <w:iCs/>
            <w:rtl/>
          </w:rPr>
          <w:lastRenderedPageBreak/>
          <w:delText>ن)</w:delText>
        </w:r>
        <w:r w:rsidRPr="00E95E7A" w:rsidDel="005E1388">
          <w:rPr>
            <w:rtl/>
          </w:rPr>
          <w:tab/>
        </w:r>
        <w:r w:rsidRPr="00F96C47" w:rsidDel="005E1388">
          <w:rPr>
            <w:rFonts w:hint="cs"/>
            <w:rtl/>
            <w:lang w:bidi="ar-SY"/>
          </w:rPr>
          <w:delText>ب</w:delText>
        </w:r>
        <w:r w:rsidRPr="00F96C47" w:rsidDel="005E1388">
          <w:rPr>
            <w:rFonts w:hint="cs"/>
            <w:rtl/>
          </w:rPr>
          <w:delText xml:space="preserve">القرار </w:delText>
        </w:r>
        <w:r w:rsidRPr="00F96C47" w:rsidDel="005E1388">
          <w:delText>58</w:delText>
        </w:r>
        <w:r w:rsidRPr="00F96C47" w:rsidDel="005E1388">
          <w:rPr>
            <w:rFonts w:hint="cs"/>
            <w:rtl/>
          </w:rPr>
          <w:delText xml:space="preserve"> </w:delText>
        </w:r>
        <w:r w:rsidDel="005E1388">
          <w:rPr>
            <w:rFonts w:hint="cs"/>
            <w:rtl/>
          </w:rPr>
          <w:delText xml:space="preserve">(المراجَع في </w:delText>
        </w:r>
        <w:r w:rsidRPr="00F96C47" w:rsidDel="005E1388">
          <w:rPr>
            <w:rFonts w:hint="cs"/>
            <w:rtl/>
          </w:rPr>
          <w:delText xml:space="preserve">دبي، </w:delText>
        </w:r>
        <w:r w:rsidRPr="00F96C47" w:rsidDel="005E1388">
          <w:delText>2012</w:delText>
        </w:r>
        <w:r w:rsidRPr="00F96C47" w:rsidDel="005E1388">
          <w:rPr>
            <w:rFonts w:hint="cs"/>
            <w:rtl/>
          </w:rPr>
          <w:delText xml:space="preserve">) </w:delText>
        </w:r>
        <w:r w:rsidRPr="00F96C47" w:rsidDel="005E1388">
          <w:rPr>
            <w:rtl/>
          </w:rPr>
          <w:delText>للجمعية العالمية لتقييس الاتصالات، بشأن تشجيع إنشاء</w:delText>
        </w:r>
        <w:r w:rsidRPr="00F96C47" w:rsidDel="005E1388">
          <w:rPr>
            <w:rFonts w:hint="cs"/>
            <w:rtl/>
          </w:rPr>
          <w:delText xml:space="preserve"> أفرقة </w:delText>
        </w:r>
        <w:r w:rsidRPr="00F96C47" w:rsidDel="005E1388">
          <w:rPr>
            <w:rtl/>
          </w:rPr>
          <w:delText>وطنية للتصدي للحوادث الحاسوبية لا</w:delText>
        </w:r>
        <w:r w:rsidRPr="00F96C47" w:rsidDel="005E1388">
          <w:rPr>
            <w:rFonts w:hint="eastAsia"/>
            <w:rtl/>
          </w:rPr>
          <w:delText> </w:delText>
        </w:r>
        <w:r w:rsidRPr="00F96C47" w:rsidDel="005E1388">
          <w:rPr>
            <w:rtl/>
          </w:rPr>
          <w:delText>سيما في البلدان النامية</w:delText>
        </w:r>
        <w:r w:rsidRPr="00DA4587" w:rsidDel="005E1388">
          <w:rPr>
            <w:rStyle w:val="FootnoteReference"/>
            <w:rtl/>
          </w:rPr>
          <w:footnoteReference w:customMarkFollows="1" w:id="1"/>
          <w:delText>1</w:delText>
        </w:r>
        <w:r w:rsidDel="005E1388">
          <w:rPr>
            <w:rFonts w:hint="cs"/>
            <w:rtl/>
          </w:rPr>
          <w:delText>؛</w:delText>
        </w:r>
      </w:del>
    </w:p>
    <w:p w14:paraId="55AF38AE" w14:textId="77777777" w:rsidR="00867BFB" w:rsidRPr="00E95E7A" w:rsidDel="005E1388" w:rsidRDefault="00867BFB" w:rsidP="00867BFB">
      <w:pPr>
        <w:rPr>
          <w:del w:id="29" w:author="Almidani, Ahmad Alaa" w:date="2022-06-20T17:04:00Z"/>
          <w:rtl/>
        </w:rPr>
      </w:pPr>
      <w:del w:id="30" w:author="Almidani, Ahmad Alaa" w:date="2022-06-20T17:04:00Z">
        <w:r w:rsidDel="005E1388">
          <w:rPr>
            <w:rFonts w:hint="cs"/>
            <w:i/>
            <w:iCs/>
            <w:rtl/>
          </w:rPr>
          <w:delText>س)</w:delText>
        </w:r>
        <w:r w:rsidRPr="00E95E7A" w:rsidDel="005E1388">
          <w:rPr>
            <w:rtl/>
          </w:rPr>
          <w:tab/>
        </w:r>
        <w:r w:rsidDel="005E1388">
          <w:rPr>
            <w:rFonts w:hint="cs"/>
            <w:rtl/>
          </w:rPr>
          <w:delText>ب</w:delText>
        </w:r>
        <w:r w:rsidRPr="00F96C47" w:rsidDel="005E1388">
          <w:rPr>
            <w:rtl/>
          </w:rPr>
          <w:delText xml:space="preserve">القرار </w:delText>
        </w:r>
        <w:r w:rsidDel="005E1388">
          <w:delText>67</w:delText>
        </w:r>
        <w:r w:rsidRPr="00F96C47" w:rsidDel="005E1388">
          <w:rPr>
            <w:rtl/>
          </w:rPr>
          <w:delText xml:space="preserve"> </w:delText>
        </w:r>
        <w:r w:rsidDel="005E1388">
          <w:rPr>
            <w:rtl/>
          </w:rPr>
          <w:delText xml:space="preserve">(المراجَع في </w:delText>
        </w:r>
        <w:r w:rsidRPr="00F96C47" w:rsidDel="005E1388">
          <w:rPr>
            <w:rtl/>
          </w:rPr>
          <w:delText xml:space="preserve">بوينس آيرس، </w:delText>
        </w:r>
        <w:r w:rsidDel="005E1388">
          <w:delText>2017</w:delText>
        </w:r>
        <w:r w:rsidRPr="00F96C47" w:rsidDel="005E1388">
          <w:rPr>
            <w:rtl/>
          </w:rPr>
          <w:delText xml:space="preserve">) للمؤتمر العالمي لتنمية الاتصالات، بشأن دور قطاع تنمية الاتصالات </w:delText>
        </w:r>
        <w:r w:rsidDel="005E1388">
          <w:rPr>
            <w:rtl/>
          </w:rPr>
          <w:delText xml:space="preserve">للاتحاد </w:delText>
        </w:r>
        <w:r w:rsidRPr="00F96C47" w:rsidDel="005E1388">
          <w:rPr>
            <w:rtl/>
          </w:rPr>
          <w:delText>الدولي للاتصالات</w:delText>
        </w:r>
        <w:r w:rsidDel="005E1388">
          <w:rPr>
            <w:rFonts w:hint="cs"/>
            <w:rtl/>
          </w:rPr>
          <w:delText xml:space="preserve"> </w:delText>
        </w:r>
        <w:r w:rsidRPr="00F96C47" w:rsidDel="005E1388">
          <w:delText>(ITU-D)</w:delText>
        </w:r>
        <w:r w:rsidDel="005E1388">
          <w:rPr>
            <w:rFonts w:hint="cs"/>
            <w:rtl/>
          </w:rPr>
          <w:delText xml:space="preserve"> </w:delText>
        </w:r>
        <w:r w:rsidRPr="00F96C47" w:rsidDel="005E1388">
          <w:rPr>
            <w:rtl/>
          </w:rPr>
          <w:delText>في حماية الأطفال على الخط؛</w:delText>
        </w:r>
      </w:del>
    </w:p>
    <w:p w14:paraId="3E1E572F" w14:textId="77777777" w:rsidR="00867BFB" w:rsidDel="005E1388" w:rsidRDefault="00867BFB" w:rsidP="00867BFB">
      <w:pPr>
        <w:rPr>
          <w:del w:id="31" w:author="Almidani, Ahmad Alaa" w:date="2022-06-20T17:04:00Z"/>
          <w:rtl/>
        </w:rPr>
      </w:pPr>
      <w:del w:id="32" w:author="Almidani, Ahmad Alaa" w:date="2022-06-20T17:04:00Z">
        <w:r w:rsidDel="005E1388">
          <w:rPr>
            <w:rFonts w:hint="cs"/>
            <w:i/>
            <w:iCs/>
            <w:rtl/>
          </w:rPr>
          <w:delText>ع</w:delText>
        </w:r>
        <w:r w:rsidRPr="0088141B" w:rsidDel="005E1388">
          <w:rPr>
            <w:i/>
            <w:iCs/>
            <w:rtl/>
          </w:rPr>
          <w:delText>)</w:delText>
        </w:r>
        <w:r w:rsidDel="005E1388">
          <w:rPr>
            <w:rtl/>
          </w:rPr>
          <w:tab/>
        </w:r>
        <w:r w:rsidDel="005E1388">
          <w:rPr>
            <w:rFonts w:hint="cs"/>
            <w:rtl/>
          </w:rPr>
          <w:delText>بالقرار </w:delText>
        </w:r>
        <w:r w:rsidDel="005E1388">
          <w:delText>69</w:delText>
        </w:r>
        <w:r w:rsidDel="005E1388">
          <w:rPr>
            <w:rFonts w:hint="cs"/>
            <w:rtl/>
          </w:rPr>
          <w:delText xml:space="preserve"> (المراجَع في بوينس آيرس، </w:delText>
        </w:r>
        <w:r w:rsidDel="005E1388">
          <w:delText>2017</w:delText>
        </w:r>
        <w:r w:rsidDel="005E1388">
          <w:rPr>
            <w:rFonts w:hint="cs"/>
            <w:rtl/>
          </w:rPr>
          <w:delText xml:space="preserve">) </w:delText>
        </w:r>
        <w:r w:rsidDel="005E1388">
          <w:rPr>
            <w:rFonts w:hint="eastAsia"/>
            <w:rtl/>
          </w:rPr>
          <w:delText>للمؤتمر العالمي لتنمية الاتصالات، بشأن</w:delText>
        </w:r>
        <w:r w:rsidDel="005E1388">
          <w:rPr>
            <w:rFonts w:hint="cs"/>
            <w:rtl/>
          </w:rPr>
          <w:delText xml:space="preserve"> </w:delText>
        </w:r>
        <w:r w:rsidRPr="0023656A" w:rsidDel="005E1388">
          <w:rPr>
            <w:rFonts w:hint="eastAsia"/>
            <w:rtl/>
          </w:rPr>
          <w:delText>إنشاء</w:delText>
        </w:r>
        <w:r w:rsidRPr="0023656A" w:rsidDel="005E1388">
          <w:rPr>
            <w:rtl/>
          </w:rPr>
          <w:delText xml:space="preserve"> </w:delText>
        </w:r>
        <w:r w:rsidRPr="0023656A" w:rsidDel="005E1388">
          <w:rPr>
            <w:rFonts w:hint="eastAsia"/>
            <w:rtl/>
          </w:rPr>
          <w:delText>أفرقة</w:delText>
        </w:r>
        <w:r w:rsidRPr="0023656A" w:rsidDel="005E1388">
          <w:rPr>
            <w:rtl/>
          </w:rPr>
          <w:delText xml:space="preserve"> </w:delText>
        </w:r>
        <w:r w:rsidRPr="0023656A" w:rsidDel="005E1388">
          <w:rPr>
            <w:rFonts w:hint="eastAsia"/>
            <w:rtl/>
          </w:rPr>
          <w:delText>استجابة</w:delText>
        </w:r>
        <w:r w:rsidRPr="0023656A" w:rsidDel="005E1388">
          <w:rPr>
            <w:rtl/>
          </w:rPr>
          <w:delText xml:space="preserve"> </w:delText>
        </w:r>
        <w:r w:rsidRPr="0023656A" w:rsidDel="005E1388">
          <w:rPr>
            <w:rFonts w:hint="eastAsia"/>
            <w:rtl/>
          </w:rPr>
          <w:delText>وطنية</w:delText>
        </w:r>
        <w:r w:rsidRPr="0023656A" w:rsidDel="005E1388">
          <w:rPr>
            <w:rtl/>
          </w:rPr>
          <w:delText xml:space="preserve"> </w:delText>
        </w:r>
        <w:r w:rsidRPr="0023656A" w:rsidDel="005E1388">
          <w:rPr>
            <w:rFonts w:hint="eastAsia"/>
            <w:rtl/>
          </w:rPr>
          <w:delText>للحوادث</w:delText>
        </w:r>
        <w:r w:rsidRPr="0023656A" w:rsidDel="005E1388">
          <w:rPr>
            <w:rtl/>
          </w:rPr>
          <w:delText xml:space="preserve"> </w:delText>
        </w:r>
        <w:r w:rsidDel="005E1388">
          <w:rPr>
            <w:rFonts w:hint="cs"/>
            <w:rtl/>
          </w:rPr>
          <w:delText>الحاسوبية</w:delText>
        </w:r>
        <w:r w:rsidDel="005E1388">
          <w:rPr>
            <w:rFonts w:hint="eastAsia"/>
            <w:rtl/>
          </w:rPr>
          <w:delText> </w:delText>
        </w:r>
        <w:r w:rsidDel="005E1388">
          <w:delText>(CIRT)</w:delText>
        </w:r>
        <w:r w:rsidRPr="0023656A" w:rsidDel="005E1388">
          <w:rPr>
            <w:rFonts w:hint="eastAsia"/>
            <w:rtl/>
          </w:rPr>
          <w:delText>،</w:delText>
        </w:r>
        <w:r w:rsidRPr="0023656A" w:rsidDel="005E1388">
          <w:rPr>
            <w:rtl/>
          </w:rPr>
          <w:delText xml:space="preserve"> </w:delText>
        </w:r>
        <w:r w:rsidRPr="0023656A" w:rsidDel="005E1388">
          <w:rPr>
            <w:rFonts w:hint="eastAsia"/>
            <w:rtl/>
          </w:rPr>
          <w:delText>خاصة</w:delText>
        </w:r>
        <w:r w:rsidDel="005E1388">
          <w:rPr>
            <w:rtl/>
          </w:rPr>
          <w:delText xml:space="preserve"> في </w:delText>
        </w:r>
        <w:r w:rsidRPr="0023656A" w:rsidDel="005E1388">
          <w:rPr>
            <w:rFonts w:hint="eastAsia"/>
            <w:rtl/>
          </w:rPr>
          <w:delText>البلدان</w:delText>
        </w:r>
        <w:r w:rsidRPr="0023656A" w:rsidDel="005E1388">
          <w:rPr>
            <w:rtl/>
          </w:rPr>
          <w:delText xml:space="preserve"> </w:delText>
        </w:r>
        <w:r w:rsidRPr="0023656A" w:rsidDel="005E1388">
          <w:rPr>
            <w:rFonts w:hint="eastAsia"/>
            <w:rtl/>
          </w:rPr>
          <w:delText>النامية،</w:delText>
        </w:r>
        <w:r w:rsidRPr="0023656A" w:rsidDel="005E1388">
          <w:rPr>
            <w:rtl/>
          </w:rPr>
          <w:delText xml:space="preserve"> </w:delText>
        </w:r>
        <w:r w:rsidRPr="0023656A" w:rsidDel="005E1388">
          <w:rPr>
            <w:rFonts w:hint="eastAsia"/>
            <w:rtl/>
          </w:rPr>
          <w:delText>والتعاون</w:delText>
        </w:r>
        <w:r w:rsidRPr="0023656A" w:rsidDel="005E1388">
          <w:rPr>
            <w:rtl/>
          </w:rPr>
          <w:delText xml:space="preserve"> </w:delText>
        </w:r>
        <w:r w:rsidRPr="0023656A" w:rsidDel="005E1388">
          <w:rPr>
            <w:rFonts w:hint="eastAsia"/>
            <w:rtl/>
          </w:rPr>
          <w:delText>فيما</w:delText>
        </w:r>
        <w:r w:rsidRPr="002E49D7" w:rsidDel="005E1388">
          <w:rPr>
            <w:rtl/>
          </w:rPr>
          <w:delText> </w:delText>
        </w:r>
        <w:r w:rsidRPr="0023656A" w:rsidDel="005E1388">
          <w:rPr>
            <w:rFonts w:hint="eastAsia"/>
            <w:rtl/>
          </w:rPr>
          <w:delText>بينها</w:delText>
        </w:r>
        <w:r w:rsidDel="005E1388">
          <w:rPr>
            <w:rFonts w:hint="cs"/>
            <w:rtl/>
          </w:rPr>
          <w:delText>؛</w:delText>
        </w:r>
      </w:del>
    </w:p>
    <w:p w14:paraId="2D037619" w14:textId="77777777" w:rsidR="00867BFB" w:rsidDel="005E1388" w:rsidRDefault="00867BFB" w:rsidP="00867BFB">
      <w:pPr>
        <w:rPr>
          <w:del w:id="33" w:author="Almidani, Ahmad Alaa" w:date="2022-06-20T17:04:00Z"/>
          <w:rtl/>
        </w:rPr>
      </w:pPr>
      <w:del w:id="34" w:author="Almidani, Ahmad Alaa" w:date="2022-06-20T17:04:00Z">
        <w:r w:rsidDel="005E1388">
          <w:rPr>
            <w:rFonts w:hint="cs"/>
            <w:i/>
            <w:iCs/>
            <w:rtl/>
          </w:rPr>
          <w:delText>ف</w:delText>
        </w:r>
        <w:r w:rsidDel="005E1388">
          <w:rPr>
            <w:i/>
            <w:iCs/>
            <w:rtl/>
          </w:rPr>
          <w:delText>)</w:delText>
        </w:r>
        <w:r w:rsidDel="005E1388">
          <w:rPr>
            <w:rtl/>
          </w:rPr>
          <w:tab/>
        </w:r>
        <w:r w:rsidDel="005E1388">
          <w:rPr>
            <w:rFonts w:hint="cs"/>
            <w:rtl/>
          </w:rPr>
          <w:delText>بأن القرار</w:delText>
        </w:r>
        <w:r w:rsidDel="005E1388">
          <w:rPr>
            <w:rFonts w:hint="eastAsia"/>
            <w:rtl/>
          </w:rPr>
          <w:delText> </w:delText>
        </w:r>
        <w:r w:rsidDel="005E1388">
          <w:delText>1305</w:delText>
        </w:r>
        <w:r w:rsidDel="005E1388">
          <w:rPr>
            <w:rFonts w:hint="cs"/>
            <w:rtl/>
          </w:rPr>
          <w:delText xml:space="preserve"> الذي اعتمده مجلس الاتحاد في دورته لعام </w:delText>
        </w:r>
        <w:r w:rsidDel="005E1388">
          <w:delText>2009</w:delText>
        </w:r>
        <w:r w:rsidDel="005E1388">
          <w:rPr>
            <w:rFonts w:hint="cs"/>
            <w:rtl/>
          </w:rPr>
          <w:delText xml:space="preserve"> حدّد مسائل الأمن والسلامة والاستدامة والمتانة بالنسبة إلى الإنترنت كمسائل تتعلق بالسياسا</w:delText>
        </w:r>
        <w:r w:rsidDel="005E1388">
          <w:rPr>
            <w:rFonts w:hint="eastAsia"/>
            <w:rtl/>
          </w:rPr>
          <w:delText>ت</w:delText>
        </w:r>
        <w:r w:rsidDel="005E1388">
          <w:rPr>
            <w:rFonts w:hint="cs"/>
            <w:rtl/>
          </w:rPr>
          <w:delText xml:space="preserve"> العامة التي تندرج في إطار عمل الاتحاد الدولي للاتصالات،</w:delText>
        </w:r>
      </w:del>
    </w:p>
    <w:p w14:paraId="78D6769E" w14:textId="77777777" w:rsidR="00867BFB" w:rsidRPr="00073E95" w:rsidRDefault="00867BFB" w:rsidP="00867BFB">
      <w:pPr>
        <w:pStyle w:val="Call"/>
        <w:rPr>
          <w:rtl/>
        </w:rPr>
      </w:pPr>
      <w:r>
        <w:rPr>
          <w:rFonts w:hint="cs"/>
          <w:rtl/>
        </w:rPr>
        <w:t>و</w:t>
      </w:r>
      <w:r w:rsidRPr="0088141B">
        <w:rPr>
          <w:rFonts w:hint="eastAsia"/>
          <w:rtl/>
        </w:rPr>
        <w:t>إذ</w:t>
      </w:r>
      <w:r w:rsidRPr="0088141B">
        <w:rPr>
          <w:rtl/>
        </w:rPr>
        <w:t xml:space="preserve"> </w:t>
      </w:r>
      <w:r w:rsidRPr="0088141B">
        <w:rPr>
          <w:rFonts w:hint="eastAsia"/>
          <w:rtl/>
        </w:rPr>
        <w:t>يضع</w:t>
      </w:r>
      <w:r>
        <w:rPr>
          <w:rtl/>
        </w:rPr>
        <w:t xml:space="preserve"> في </w:t>
      </w:r>
      <w:r w:rsidRPr="0088141B">
        <w:rPr>
          <w:rFonts w:hint="eastAsia"/>
          <w:rtl/>
        </w:rPr>
        <w:t>اعتباره</w:t>
      </w:r>
    </w:p>
    <w:p w14:paraId="56918DEC" w14:textId="77777777" w:rsidR="00867BFB" w:rsidRPr="00204E5C" w:rsidRDefault="00867BFB" w:rsidP="00F94C58">
      <w:pPr>
        <w:rPr>
          <w:ins w:id="35" w:author="Almidani, Ahmad Alaa" w:date="2022-06-20T17:05:00Z"/>
          <w:rtl/>
          <w:lang w:bidi="ar-SA"/>
        </w:rPr>
      </w:pPr>
      <w:r>
        <w:rPr>
          <w:rFonts w:hint="cs"/>
          <w:i/>
          <w:iCs/>
          <w:rtl/>
        </w:rPr>
        <w:t xml:space="preserve"> </w:t>
      </w:r>
      <w:proofErr w:type="gramStart"/>
      <w:r w:rsidRPr="00AF6F63">
        <w:rPr>
          <w:rFonts w:hint="cs"/>
          <w:i/>
          <w:iCs/>
          <w:rtl/>
        </w:rPr>
        <w:t>أ</w:t>
      </w:r>
      <w:r w:rsidRPr="00AF6F63">
        <w:rPr>
          <w:i/>
          <w:iCs/>
          <w:rtl/>
        </w:rPr>
        <w:t xml:space="preserve"> )</w:t>
      </w:r>
      <w:proofErr w:type="gramEnd"/>
      <w:r w:rsidRPr="00AF6F63">
        <w:rPr>
          <w:i/>
          <w:iCs/>
          <w:rtl/>
        </w:rPr>
        <w:tab/>
      </w:r>
      <w:ins w:id="36" w:author="Rami, Nadia" w:date="2022-06-23T08:08:00Z">
        <w:r w:rsidRPr="00F94C58">
          <w:rPr>
            <w:rtl/>
          </w:rPr>
          <w:t xml:space="preserve">أن الاتصالات/تكنولوجيا المعلومات والاتصالات قد أدت دوراً </w:t>
        </w:r>
        <w:r>
          <w:rPr>
            <w:rFonts w:hint="cs"/>
            <w:rtl/>
          </w:rPr>
          <w:t>هاماً</w:t>
        </w:r>
        <w:r w:rsidRPr="00F94C58">
          <w:rPr>
            <w:rtl/>
          </w:rPr>
          <w:t xml:space="preserve"> وإيجابياً في </w:t>
        </w:r>
      </w:ins>
      <w:ins w:id="37" w:author="Rami, Nadia" w:date="2022-06-23T08:09:00Z">
        <w:r>
          <w:rPr>
            <w:rFonts w:hint="cs"/>
            <w:rtl/>
          </w:rPr>
          <w:t>التعامل مع آثار جائحة كوفيد-19</w:t>
        </w:r>
      </w:ins>
      <w:ins w:id="38" w:author="Rami, Nadia" w:date="2022-06-23T08:08:00Z">
        <w:r w:rsidRPr="00F94C58">
          <w:rPr>
            <w:rtl/>
          </w:rPr>
          <w:t xml:space="preserve"> ولكن المخاطر السيبرانية </w:t>
        </w:r>
      </w:ins>
      <w:ins w:id="39" w:author="Rami, Nadia" w:date="2022-06-23T08:09:00Z">
        <w:r>
          <w:rPr>
            <w:rFonts w:hint="cs"/>
            <w:rtl/>
          </w:rPr>
          <w:t>قد ازدادت</w:t>
        </w:r>
      </w:ins>
      <w:ins w:id="40" w:author="Rami, Nadia" w:date="2022-06-23T08:08:00Z">
        <w:r w:rsidRPr="00F94C58">
          <w:rPr>
            <w:rtl/>
          </w:rPr>
          <w:t xml:space="preserve"> مع </w:t>
        </w:r>
      </w:ins>
      <w:ins w:id="41" w:author="Rami, Nadia" w:date="2022-06-23T08:09:00Z">
        <w:r>
          <w:rPr>
            <w:rFonts w:hint="cs"/>
            <w:rtl/>
          </w:rPr>
          <w:t xml:space="preserve">انتقال المزيد من الأنشطة </w:t>
        </w:r>
      </w:ins>
      <w:ins w:id="42" w:author="Rami, Nadia" w:date="2022-06-23T08:13:00Z">
        <w:r>
          <w:rPr>
            <w:rFonts w:hint="cs"/>
            <w:rtl/>
          </w:rPr>
          <w:t>إلى</w:t>
        </w:r>
      </w:ins>
      <w:ins w:id="43" w:author="Rami, Nadia" w:date="2022-06-23T08:10:00Z">
        <w:r>
          <w:rPr>
            <w:rFonts w:hint="cs"/>
            <w:rtl/>
          </w:rPr>
          <w:t xml:space="preserve"> الإنترنت</w:t>
        </w:r>
      </w:ins>
      <w:ins w:id="44" w:author="Rami, Nadia" w:date="2022-06-23T08:08:00Z">
        <w:r w:rsidRPr="00F94C58">
          <w:rPr>
            <w:rtl/>
          </w:rPr>
          <w:t>؛</w:t>
        </w:r>
      </w:ins>
    </w:p>
    <w:p w14:paraId="28FE80C2" w14:textId="77777777" w:rsidR="00867BFB" w:rsidRDefault="00867BFB" w:rsidP="00F94C58">
      <w:pPr>
        <w:rPr>
          <w:ins w:id="45" w:author="Almidani, Ahmad Alaa" w:date="2022-06-20T17:05:00Z"/>
          <w:rtl/>
          <w:lang w:bidi="ar-SA"/>
        </w:rPr>
      </w:pPr>
      <w:ins w:id="46" w:author="Almidani, Ahmad Alaa" w:date="2022-06-20T17:05:00Z">
        <w:r w:rsidRPr="00F94C58">
          <w:rPr>
            <w:i/>
            <w:iCs/>
            <w:rtl/>
          </w:rPr>
          <w:t>ب)</w:t>
        </w:r>
        <w:r>
          <w:rPr>
            <w:rtl/>
          </w:rPr>
          <w:tab/>
        </w:r>
      </w:ins>
      <w:ins w:id="47" w:author="Rami, Nadia" w:date="2022-06-23T08:14:00Z">
        <w:r w:rsidRPr="00034C89">
          <w:rPr>
            <w:rtl/>
          </w:rPr>
          <w:t xml:space="preserve">أن زيادة العمل عبر الإنترنت خلال الجائحة زادت من أهمية </w:t>
        </w:r>
      </w:ins>
      <w:ins w:id="48" w:author="Aeid, Maha" w:date="2022-08-03T13:55:00Z">
        <w:r>
          <w:rPr>
            <w:rFonts w:hint="cs"/>
            <w:rtl/>
            <w:lang w:bidi="ar-SA"/>
          </w:rPr>
          <w:t>قيام</w:t>
        </w:r>
      </w:ins>
      <w:ins w:id="49" w:author="Rami, Nadia" w:date="2022-06-23T08:14:00Z">
        <w:r w:rsidRPr="00034C89">
          <w:rPr>
            <w:rtl/>
          </w:rPr>
          <w:t xml:space="preserve"> المنظمات </w:t>
        </w:r>
      </w:ins>
      <w:ins w:id="50" w:author="Aeid, Maha" w:date="2022-08-03T13:55:00Z">
        <w:r>
          <w:rPr>
            <w:rFonts w:hint="cs"/>
            <w:rtl/>
          </w:rPr>
          <w:t>ب</w:t>
        </w:r>
      </w:ins>
      <w:ins w:id="51" w:author="Rami, Nadia" w:date="2022-06-23T08:14:00Z">
        <w:r w:rsidRPr="00034C89">
          <w:rPr>
            <w:rtl/>
          </w:rPr>
          <w:t xml:space="preserve">وضع حلول فعالة للشبكات وضوابط للنفاذ </w:t>
        </w:r>
      </w:ins>
      <w:ins w:id="52" w:author="Rami, Nadia" w:date="2022-06-23T08:16:00Z">
        <w:r>
          <w:rPr>
            <w:rFonts w:hint="cs"/>
            <w:rtl/>
          </w:rPr>
          <w:t>وإدارة آمنة عن بعد</w:t>
        </w:r>
      </w:ins>
      <w:ins w:id="53" w:author="Rami, Nadia" w:date="2022-06-23T08:14:00Z">
        <w:r w:rsidRPr="00034C89">
          <w:rPr>
            <w:rtl/>
          </w:rPr>
          <w:t xml:space="preserve"> للأجهزة و</w:t>
        </w:r>
      </w:ins>
      <w:ins w:id="54" w:author="Rami, Nadia" w:date="2022-06-23T08:16:00Z">
        <w:r>
          <w:rPr>
            <w:rFonts w:hint="cs"/>
            <w:rtl/>
          </w:rPr>
          <w:t xml:space="preserve">تقديم </w:t>
        </w:r>
      </w:ins>
      <w:ins w:id="55" w:author="Rami, Nadia" w:date="2022-06-23T08:14:00Z">
        <w:r w:rsidRPr="00034C89">
          <w:rPr>
            <w:rtl/>
          </w:rPr>
          <w:t xml:space="preserve">إرشادات </w:t>
        </w:r>
      </w:ins>
      <w:ins w:id="56" w:author="Rami, Nadia" w:date="2022-06-23T08:16:00Z">
        <w:r>
          <w:rPr>
            <w:rFonts w:hint="cs"/>
            <w:rtl/>
          </w:rPr>
          <w:t>للمستعملين</w:t>
        </w:r>
      </w:ins>
      <w:ins w:id="57" w:author="Almidani, Ahmad Alaa" w:date="2022-06-20T17:05:00Z">
        <w:r>
          <w:rPr>
            <w:rFonts w:hint="cs"/>
            <w:rtl/>
          </w:rPr>
          <w:t>؛</w:t>
        </w:r>
      </w:ins>
    </w:p>
    <w:p w14:paraId="469E6D24" w14:textId="77777777" w:rsidR="00867BFB" w:rsidRPr="00F94C58" w:rsidRDefault="00867BFB" w:rsidP="00F94C58">
      <w:pPr>
        <w:rPr>
          <w:ins w:id="58" w:author="Almidani, Ahmad Alaa" w:date="2022-06-20T17:05:00Z"/>
          <w:rtl/>
        </w:rPr>
      </w:pPr>
      <w:ins w:id="59" w:author="Almidani, Ahmad Alaa" w:date="2022-06-20T17:05:00Z">
        <w:r w:rsidRPr="00F94C58">
          <w:rPr>
            <w:i/>
            <w:iCs/>
            <w:rtl/>
          </w:rPr>
          <w:t>ج)</w:t>
        </w:r>
        <w:r>
          <w:rPr>
            <w:rtl/>
          </w:rPr>
          <w:tab/>
        </w:r>
      </w:ins>
      <w:ins w:id="60" w:author="Rami, Nadia" w:date="2022-06-23T08:18:00Z">
        <w:r>
          <w:rPr>
            <w:rFonts w:hint="cs"/>
            <w:rtl/>
          </w:rPr>
          <w:t xml:space="preserve">أن </w:t>
        </w:r>
        <w:r w:rsidRPr="00214708">
          <w:rPr>
            <w:rtl/>
          </w:rPr>
          <w:t xml:space="preserve">الاتحاد أدى دوراً قيماً خلال الجائحة </w:t>
        </w:r>
      </w:ins>
      <w:ins w:id="61" w:author="Rami, Nadia" w:date="2022-06-23T08:19:00Z">
        <w:r>
          <w:rPr>
            <w:rFonts w:hint="cs"/>
            <w:rtl/>
          </w:rPr>
          <w:t>حيث وفر</w:t>
        </w:r>
      </w:ins>
      <w:ins w:id="62" w:author="Rami, Nadia" w:date="2022-06-23T08:18:00Z">
        <w:r w:rsidRPr="00214708">
          <w:rPr>
            <w:rtl/>
          </w:rPr>
          <w:t xml:space="preserve"> منصة </w:t>
        </w:r>
      </w:ins>
      <w:ins w:id="63" w:author="Rami, Nadia" w:date="2022-06-23T09:26:00Z">
        <w:r w:rsidRPr="00D765DC">
          <w:rPr>
            <w:rtl/>
            <w:lang w:bidi="ar-JO"/>
          </w:rPr>
          <w:t xml:space="preserve">للمنظمين </w:t>
        </w:r>
      </w:ins>
      <w:ins w:id="64" w:author="Aeid, Maha" w:date="2022-08-03T13:56:00Z">
        <w:r>
          <w:rPr>
            <w:rFonts w:hint="cs"/>
            <w:rtl/>
            <w:lang w:bidi="ar-JO"/>
          </w:rPr>
          <w:t>وواضعي</w:t>
        </w:r>
      </w:ins>
      <w:ins w:id="65" w:author="Rami, Nadia" w:date="2022-06-23T09:26:00Z">
        <w:r w:rsidRPr="00D765DC">
          <w:rPr>
            <w:rtl/>
            <w:lang w:bidi="ar-JO"/>
          </w:rPr>
          <w:t xml:space="preserve"> السياسات وأصحاب المصلحة الآخرين المعنيين بتكنولوجيا المعلومات والاتصالات</w:t>
        </w:r>
      </w:ins>
      <w:ins w:id="66" w:author="Rami, Nadia" w:date="2022-06-23T08:18:00Z">
        <w:r w:rsidRPr="00214708">
          <w:rPr>
            <w:rtl/>
          </w:rPr>
          <w:t xml:space="preserve"> لتبادل المعلومات وأفضل الممارسات، من خلال المنصة العالمية</w:t>
        </w:r>
      </w:ins>
      <w:ins w:id="67" w:author="Aeid, Maha" w:date="2022-08-03T13:57:00Z">
        <w:r>
          <w:rPr>
            <w:rFonts w:hint="cs"/>
            <w:rtl/>
          </w:rPr>
          <w:t xml:space="preserve"> للاتحاد</w:t>
        </w:r>
      </w:ins>
      <w:ins w:id="68" w:author="Rami, Nadia" w:date="2022-06-23T08:18:00Z">
        <w:r w:rsidRPr="00214708">
          <w:rPr>
            <w:rtl/>
          </w:rPr>
          <w:t xml:space="preserve"> </w:t>
        </w:r>
      </w:ins>
      <w:ins w:id="69" w:author="Rami, Nadia" w:date="2022-06-23T09:25:00Z">
        <w:r>
          <w:rPr>
            <w:rFonts w:hint="cs"/>
            <w:rtl/>
          </w:rPr>
          <w:t>بشأن قدرة</w:t>
        </w:r>
      </w:ins>
      <w:ins w:id="70" w:author="Rami, Nadia" w:date="2022-06-23T08:18:00Z">
        <w:r w:rsidRPr="00214708">
          <w:rPr>
            <w:rtl/>
          </w:rPr>
          <w:t xml:space="preserve"> الشبك</w:t>
        </w:r>
      </w:ins>
      <w:ins w:id="71" w:author="Rami, Nadia" w:date="2022-06-23T09:25:00Z">
        <w:r>
          <w:rPr>
            <w:rFonts w:hint="cs"/>
            <w:rtl/>
          </w:rPr>
          <w:t>ات على الصمود،</w:t>
        </w:r>
      </w:ins>
      <w:ins w:id="72" w:author="Rami, Nadia" w:date="2022-06-23T08:18:00Z">
        <w:r w:rsidRPr="00214708">
          <w:rPr>
            <w:rtl/>
          </w:rPr>
          <w:t xml:space="preserve"> على سبيل المثال</w:t>
        </w:r>
      </w:ins>
      <w:ins w:id="73" w:author="Rami, Nadia" w:date="2022-06-23T08:20:00Z">
        <w:r>
          <w:rPr>
            <w:rFonts w:hint="cs"/>
            <w:rtl/>
          </w:rPr>
          <w:t>؛</w:t>
        </w:r>
      </w:ins>
    </w:p>
    <w:p w14:paraId="46CDCFAD" w14:textId="77777777" w:rsidR="00867BFB" w:rsidRPr="00AF6F63" w:rsidRDefault="00867BFB" w:rsidP="00F94C58">
      <w:pPr>
        <w:rPr>
          <w:rtl/>
        </w:rPr>
      </w:pPr>
      <w:ins w:id="74" w:author="Almidani, Ahmad Alaa" w:date="2022-06-20T17:05:00Z">
        <w:r w:rsidRPr="00F94C58">
          <w:rPr>
            <w:i/>
            <w:iCs/>
            <w:rtl/>
          </w:rPr>
          <w:t>د )</w:t>
        </w:r>
        <w:r>
          <w:rPr>
            <w:rtl/>
          </w:rPr>
          <w:tab/>
        </w:r>
      </w:ins>
      <w:r w:rsidRPr="00834590">
        <w:rPr>
          <w:rFonts w:hint="cs"/>
          <w:rtl/>
        </w:rPr>
        <w:t>أن</w:t>
      </w:r>
      <w:r w:rsidRPr="00834590">
        <w:rPr>
          <w:rtl/>
        </w:rPr>
        <w:t xml:space="preserve"> </w:t>
      </w:r>
      <w:r w:rsidRPr="00834590">
        <w:rPr>
          <w:rFonts w:hint="cs"/>
          <w:rtl/>
        </w:rPr>
        <w:t xml:space="preserve">الحدث الرفيع المستوى </w:t>
      </w:r>
      <w:r w:rsidRPr="00834590">
        <w:t>WSIS+10</w:t>
      </w:r>
      <w:r w:rsidRPr="00834590">
        <w:rPr>
          <w:rtl/>
        </w:rPr>
        <w:t xml:space="preserve"> </w:t>
      </w:r>
      <w:r w:rsidRPr="00834590">
        <w:rPr>
          <w:rFonts w:hint="cs"/>
          <w:rtl/>
        </w:rPr>
        <w:t xml:space="preserve">الذي نسقه الاتحاد أكد من جديد أهمية بناء الثقة والأمن في استخدام تكنولوجيا المعلومات والاتصالات، على النحو المشار إليه في الفقرات ذات الصلة من الوثائق الختامية للحدث </w:t>
      </w:r>
      <w:r w:rsidRPr="00834590">
        <w:t>WSIS+10</w:t>
      </w:r>
      <w:r w:rsidRPr="00834590">
        <w:rPr>
          <w:rFonts w:hint="cs"/>
          <w:rtl/>
        </w:rPr>
        <w:t xml:space="preserve"> (جنيف، </w:t>
      </w:r>
      <w:r w:rsidRPr="00834590">
        <w:t>2014</w:t>
      </w:r>
      <w:r w:rsidRPr="00834590">
        <w:rPr>
          <w:rFonts w:hint="cs"/>
          <w:rtl/>
        </w:rPr>
        <w:t>)؛</w:t>
      </w:r>
    </w:p>
    <w:p w14:paraId="60A4F244" w14:textId="77777777" w:rsidR="00867BFB" w:rsidRPr="001F6608" w:rsidRDefault="00867BFB" w:rsidP="00867BFB">
      <w:pPr>
        <w:rPr>
          <w:rtl/>
        </w:rPr>
      </w:pPr>
      <w:del w:id="75" w:author="Almidani, Ahmad Alaa" w:date="2022-06-20T17:05:00Z">
        <w:r w:rsidRPr="001F6608" w:rsidDel="005E1388">
          <w:rPr>
            <w:rFonts w:hint="cs"/>
            <w:i/>
            <w:iCs/>
            <w:rtl/>
          </w:rPr>
          <w:delText>ب</w:delText>
        </w:r>
      </w:del>
      <w:del w:id="76" w:author="Almidani, Ahmad Alaa" w:date="2022-08-05T15:18:00Z">
        <w:r w:rsidRPr="001F6608" w:rsidDel="001344A6">
          <w:rPr>
            <w:rFonts w:hint="cs"/>
            <w:i/>
            <w:iCs/>
            <w:rtl/>
          </w:rPr>
          <w:delText xml:space="preserve"> </w:delText>
        </w:r>
      </w:del>
      <w:ins w:id="77" w:author="Almidani, Ahmad Alaa" w:date="2022-06-20T17:06:00Z">
        <w:r w:rsidRPr="001F6608">
          <w:rPr>
            <w:rFonts w:hint="cs"/>
            <w:i/>
            <w:iCs/>
            <w:rtl/>
          </w:rPr>
          <w:t xml:space="preserve">هـ </w:t>
        </w:r>
      </w:ins>
      <w:r w:rsidRPr="001F6608">
        <w:rPr>
          <w:i/>
          <w:iCs/>
          <w:rtl/>
        </w:rPr>
        <w:t>)</w:t>
      </w:r>
      <w:r w:rsidRPr="001F6608">
        <w:rPr>
          <w:rtl/>
        </w:rPr>
        <w:tab/>
      </w:r>
      <w:r w:rsidRPr="001F6608">
        <w:rPr>
          <w:rFonts w:hint="eastAsia"/>
          <w:rtl/>
        </w:rPr>
        <w:t>الأهمية</w:t>
      </w:r>
      <w:r w:rsidRPr="001F6608">
        <w:rPr>
          <w:rtl/>
        </w:rPr>
        <w:t xml:space="preserve"> </w:t>
      </w:r>
      <w:r w:rsidRPr="001F6608">
        <w:rPr>
          <w:rFonts w:hint="cs"/>
          <w:rtl/>
        </w:rPr>
        <w:t xml:space="preserve">البالغة </w:t>
      </w:r>
      <w:r w:rsidRPr="001F6608">
        <w:rPr>
          <w:rFonts w:hint="eastAsia"/>
          <w:rtl/>
        </w:rPr>
        <w:t>للبنية</w:t>
      </w:r>
      <w:r w:rsidRPr="001F6608">
        <w:rPr>
          <w:rtl/>
        </w:rPr>
        <w:t xml:space="preserve"> </w:t>
      </w:r>
      <w:r w:rsidRPr="001F6608">
        <w:rPr>
          <w:rFonts w:hint="eastAsia"/>
          <w:rtl/>
        </w:rPr>
        <w:t>التحتية</w:t>
      </w:r>
      <w:r w:rsidRPr="001F6608">
        <w:rPr>
          <w:rtl/>
        </w:rPr>
        <w:t xml:space="preserve"> </w:t>
      </w:r>
      <w:r w:rsidRPr="001F6608">
        <w:rPr>
          <w:rFonts w:hint="eastAsia"/>
          <w:rtl/>
        </w:rPr>
        <w:t>للمعلومات</w:t>
      </w:r>
      <w:r w:rsidRPr="001F6608">
        <w:rPr>
          <w:rtl/>
        </w:rPr>
        <w:t xml:space="preserve"> </w:t>
      </w:r>
      <w:r w:rsidRPr="001F6608">
        <w:rPr>
          <w:rFonts w:hint="eastAsia"/>
          <w:rtl/>
        </w:rPr>
        <w:t>والاتصالات</w:t>
      </w:r>
      <w:r w:rsidRPr="001F6608">
        <w:rPr>
          <w:rtl/>
        </w:rPr>
        <w:t xml:space="preserve"> </w:t>
      </w:r>
      <w:r w:rsidRPr="001F6608">
        <w:rPr>
          <w:rFonts w:hint="eastAsia"/>
          <w:rtl/>
        </w:rPr>
        <w:t>وتطبيقاتها</w:t>
      </w:r>
      <w:r w:rsidRPr="001F6608">
        <w:rPr>
          <w:rtl/>
        </w:rPr>
        <w:t xml:space="preserve"> </w:t>
      </w:r>
      <w:r w:rsidRPr="001F6608">
        <w:rPr>
          <w:rFonts w:hint="eastAsia"/>
          <w:rtl/>
        </w:rPr>
        <w:t>بالنسبة</w:t>
      </w:r>
      <w:r w:rsidRPr="001F6608">
        <w:rPr>
          <w:rtl/>
        </w:rPr>
        <w:t xml:space="preserve"> </w:t>
      </w:r>
      <w:r w:rsidRPr="001F6608">
        <w:rPr>
          <w:rFonts w:hint="cs"/>
          <w:rtl/>
        </w:rPr>
        <w:t xml:space="preserve">إلى </w:t>
      </w:r>
      <w:r w:rsidRPr="001F6608">
        <w:rPr>
          <w:rFonts w:hint="eastAsia"/>
          <w:rtl/>
        </w:rPr>
        <w:t>جميع</w:t>
      </w:r>
      <w:r w:rsidRPr="001F6608">
        <w:rPr>
          <w:rtl/>
        </w:rPr>
        <w:t xml:space="preserve"> </w:t>
      </w:r>
      <w:r w:rsidRPr="001F6608">
        <w:rPr>
          <w:rFonts w:hint="eastAsia"/>
          <w:rtl/>
        </w:rPr>
        <w:t>أشكال</w:t>
      </w:r>
      <w:r w:rsidRPr="001F6608">
        <w:rPr>
          <w:rtl/>
        </w:rPr>
        <w:t xml:space="preserve"> </w:t>
      </w:r>
      <w:r w:rsidRPr="001F6608">
        <w:rPr>
          <w:rFonts w:hint="eastAsia"/>
          <w:rtl/>
        </w:rPr>
        <w:t>النشاط</w:t>
      </w:r>
      <w:r w:rsidRPr="001F6608">
        <w:rPr>
          <w:rtl/>
        </w:rPr>
        <w:t xml:space="preserve"> </w:t>
      </w:r>
      <w:r w:rsidRPr="001F6608">
        <w:rPr>
          <w:rFonts w:hint="eastAsia"/>
          <w:rtl/>
        </w:rPr>
        <w:t>الاجتماعي</w:t>
      </w:r>
      <w:r w:rsidRPr="001F6608">
        <w:rPr>
          <w:rtl/>
        </w:rPr>
        <w:t xml:space="preserve"> </w:t>
      </w:r>
      <w:r w:rsidRPr="001F6608">
        <w:rPr>
          <w:rFonts w:hint="eastAsia"/>
          <w:rtl/>
        </w:rPr>
        <w:t>والاقتصادي</w:t>
      </w:r>
      <w:r w:rsidRPr="001F6608">
        <w:rPr>
          <w:rFonts w:hint="cs"/>
          <w:rtl/>
        </w:rPr>
        <w:t> </w:t>
      </w:r>
      <w:r w:rsidRPr="001F6608">
        <w:rPr>
          <w:rFonts w:hint="eastAsia"/>
          <w:rtl/>
        </w:rPr>
        <w:t>تقريباً؛</w:t>
      </w:r>
    </w:p>
    <w:p w14:paraId="32EF136A" w14:textId="77777777" w:rsidR="00867BFB" w:rsidRPr="00E32442" w:rsidRDefault="00867BFB" w:rsidP="00867BFB">
      <w:pPr>
        <w:rPr>
          <w:spacing w:val="4"/>
          <w:rtl/>
        </w:rPr>
      </w:pPr>
      <w:del w:id="78" w:author="Almidani, Ahmad Alaa" w:date="2022-06-20T17:05:00Z">
        <w:r w:rsidRPr="00E32442" w:rsidDel="005E1388">
          <w:rPr>
            <w:rFonts w:hint="cs"/>
            <w:i/>
            <w:iCs/>
            <w:spacing w:val="4"/>
            <w:rtl/>
          </w:rPr>
          <w:delText>ج</w:delText>
        </w:r>
      </w:del>
      <w:ins w:id="79" w:author="Almidani, Ahmad Alaa" w:date="2022-06-20T17:06:00Z">
        <w:r>
          <w:rPr>
            <w:rFonts w:hint="cs"/>
            <w:i/>
            <w:iCs/>
            <w:spacing w:val="4"/>
            <w:rtl/>
          </w:rPr>
          <w:t>و</w:t>
        </w:r>
      </w:ins>
      <w:ins w:id="80" w:author="Almidani, Ahmad Alaa" w:date="2022-06-20T17:05:00Z">
        <w:r>
          <w:rPr>
            <w:rFonts w:hint="cs"/>
            <w:i/>
            <w:iCs/>
            <w:spacing w:val="4"/>
            <w:rtl/>
          </w:rPr>
          <w:t xml:space="preserve"> </w:t>
        </w:r>
      </w:ins>
      <w:r w:rsidRPr="00E32442">
        <w:rPr>
          <w:rFonts w:hint="cs"/>
          <w:i/>
          <w:iCs/>
          <w:spacing w:val="4"/>
          <w:rtl/>
        </w:rPr>
        <w:t>)</w:t>
      </w:r>
      <w:r w:rsidRPr="00E32442">
        <w:rPr>
          <w:spacing w:val="4"/>
          <w:rtl/>
        </w:rPr>
        <w:tab/>
      </w:r>
      <w:r w:rsidRPr="00E32442">
        <w:rPr>
          <w:rFonts w:hint="cs"/>
          <w:spacing w:val="4"/>
          <w:rtl/>
        </w:rPr>
        <w:t>الأحكام المتصلة بالأمن السيبراني في التزام تونس وبرنامج عمل تونس والوثيقة الختامية للاجتماع رفيع المستوى للجمعية العامة للأمم المتحدة بشأن الاستعراض العام لتنفيذ نتائج القمة العالمية لمجتمع المعلومات؛</w:t>
      </w:r>
    </w:p>
    <w:p w14:paraId="18C894E3" w14:textId="77777777" w:rsidR="00867BFB" w:rsidRDefault="00867BFB" w:rsidP="00867BFB">
      <w:pPr>
        <w:rPr>
          <w:rtl/>
        </w:rPr>
      </w:pPr>
      <w:del w:id="81" w:author="Almidani, Ahmad Alaa" w:date="2022-06-20T17:05:00Z">
        <w:r w:rsidDel="005E1388">
          <w:rPr>
            <w:rFonts w:hint="cs"/>
            <w:i/>
            <w:iCs/>
            <w:rtl/>
          </w:rPr>
          <w:delText>د</w:delText>
        </w:r>
        <w:r w:rsidRPr="00E663DE" w:rsidDel="005E1388">
          <w:rPr>
            <w:i/>
            <w:iCs/>
            <w:rtl/>
          </w:rPr>
          <w:delText xml:space="preserve"> </w:delText>
        </w:r>
      </w:del>
      <w:ins w:id="82" w:author="Almidani, Ahmad Alaa" w:date="2022-06-20T17:06:00Z">
        <w:r>
          <w:rPr>
            <w:rFonts w:hint="cs"/>
            <w:i/>
            <w:iCs/>
            <w:rtl/>
          </w:rPr>
          <w:t>ز</w:t>
        </w:r>
      </w:ins>
      <w:ins w:id="83" w:author="Almidani, Ahmad Alaa" w:date="2022-06-20T17:05:00Z">
        <w:r w:rsidRPr="00E663DE">
          <w:rPr>
            <w:i/>
            <w:iCs/>
            <w:rtl/>
          </w:rPr>
          <w:t xml:space="preserve"> </w:t>
        </w:r>
      </w:ins>
      <w:r w:rsidRPr="00E663DE">
        <w:rPr>
          <w:i/>
          <w:iCs/>
          <w:rtl/>
        </w:rPr>
        <w:t>)</w:t>
      </w:r>
      <w:r w:rsidRPr="00E663DE">
        <w:rPr>
          <w:i/>
          <w:iCs/>
          <w:rtl/>
        </w:rPr>
        <w:tab/>
      </w:r>
      <w:r w:rsidRPr="00E663DE">
        <w:rPr>
          <w:rFonts w:hint="cs"/>
          <w:rtl/>
        </w:rPr>
        <w:t>أن</w:t>
      </w:r>
      <w:r w:rsidRPr="00E663DE">
        <w:rPr>
          <w:rtl/>
        </w:rPr>
        <w:t xml:space="preserve"> </w:t>
      </w:r>
      <w:r w:rsidRPr="00E663DE">
        <w:rPr>
          <w:rFonts w:hint="cs"/>
          <w:rtl/>
        </w:rPr>
        <w:t>تهديدات</w:t>
      </w:r>
      <w:r w:rsidRPr="00E663DE">
        <w:rPr>
          <w:rtl/>
        </w:rPr>
        <w:t xml:space="preserve"> </w:t>
      </w:r>
      <w:r w:rsidRPr="00E663DE">
        <w:rPr>
          <w:rFonts w:hint="cs"/>
          <w:rtl/>
        </w:rPr>
        <w:t>جديدة</w:t>
      </w:r>
      <w:r w:rsidRPr="00E663DE">
        <w:rPr>
          <w:rtl/>
        </w:rPr>
        <w:t xml:space="preserve"> </w:t>
      </w:r>
      <w:r w:rsidRPr="00E663DE">
        <w:rPr>
          <w:rFonts w:hint="cs"/>
          <w:rtl/>
        </w:rPr>
        <w:t>من</w:t>
      </w:r>
      <w:r w:rsidRPr="00E663DE">
        <w:rPr>
          <w:rtl/>
        </w:rPr>
        <w:t xml:space="preserve"> </w:t>
      </w:r>
      <w:r w:rsidRPr="00E663DE">
        <w:rPr>
          <w:rFonts w:hint="cs"/>
          <w:rtl/>
        </w:rPr>
        <w:t>مختلف</w:t>
      </w:r>
      <w:r w:rsidRPr="00E663DE">
        <w:rPr>
          <w:rtl/>
        </w:rPr>
        <w:t xml:space="preserve"> </w:t>
      </w:r>
      <w:r w:rsidRPr="00E663DE">
        <w:rPr>
          <w:rFonts w:hint="cs"/>
          <w:rtl/>
        </w:rPr>
        <w:t>المصادر</w:t>
      </w:r>
      <w:r w:rsidRPr="00E663DE">
        <w:rPr>
          <w:rtl/>
        </w:rPr>
        <w:t xml:space="preserve"> </w:t>
      </w:r>
      <w:r w:rsidRPr="00E663DE">
        <w:rPr>
          <w:rFonts w:hint="cs"/>
          <w:rtl/>
        </w:rPr>
        <w:t>تظهر</w:t>
      </w:r>
      <w:r w:rsidRPr="00E663DE">
        <w:rPr>
          <w:rtl/>
        </w:rPr>
        <w:t xml:space="preserve"> </w:t>
      </w:r>
      <w:r w:rsidRPr="00E663DE">
        <w:rPr>
          <w:rFonts w:hint="cs"/>
          <w:rtl/>
        </w:rPr>
        <w:t>مع</w:t>
      </w:r>
      <w:r w:rsidRPr="00E663DE">
        <w:rPr>
          <w:rtl/>
        </w:rPr>
        <w:t xml:space="preserve"> </w:t>
      </w:r>
      <w:r w:rsidRPr="00E663DE">
        <w:rPr>
          <w:rFonts w:hint="cs"/>
          <w:rtl/>
        </w:rPr>
        <w:t>تطبيق</w:t>
      </w:r>
      <w:r w:rsidRPr="00E663DE">
        <w:rPr>
          <w:rtl/>
        </w:rPr>
        <w:t xml:space="preserve"> </w:t>
      </w:r>
      <w:r w:rsidRPr="00E663DE">
        <w:rPr>
          <w:rFonts w:hint="cs"/>
          <w:rtl/>
        </w:rPr>
        <w:t>وتنمية</w:t>
      </w:r>
      <w:r w:rsidRPr="00E663DE">
        <w:rPr>
          <w:rtl/>
        </w:rPr>
        <w:t xml:space="preserve"> </w:t>
      </w:r>
      <w:r w:rsidRPr="00E663DE">
        <w:rPr>
          <w:rFonts w:hint="cs"/>
          <w:rtl/>
        </w:rPr>
        <w:t>تكنولوجيا</w:t>
      </w:r>
      <w:r w:rsidRPr="00E663DE">
        <w:rPr>
          <w:rtl/>
        </w:rPr>
        <w:t xml:space="preserve"> </w:t>
      </w:r>
      <w:r w:rsidRPr="00E663DE">
        <w:rPr>
          <w:rFonts w:hint="cs"/>
          <w:rtl/>
        </w:rPr>
        <w:t>المعلومات</w:t>
      </w:r>
      <w:r w:rsidRPr="00E663DE">
        <w:rPr>
          <w:rtl/>
        </w:rPr>
        <w:t xml:space="preserve"> </w:t>
      </w:r>
      <w:r w:rsidRPr="00E663DE">
        <w:rPr>
          <w:rFonts w:hint="cs"/>
          <w:rtl/>
        </w:rPr>
        <w:t>والاتصالات</w:t>
      </w:r>
      <w:r w:rsidRPr="00E663DE">
        <w:rPr>
          <w:rtl/>
        </w:rPr>
        <w:t xml:space="preserve"> </w:t>
      </w:r>
      <w:r w:rsidRPr="00E663DE">
        <w:rPr>
          <w:rFonts w:hint="cs"/>
          <w:rtl/>
        </w:rPr>
        <w:t>وأن</w:t>
      </w:r>
      <w:r w:rsidRPr="00E663DE">
        <w:rPr>
          <w:rtl/>
        </w:rPr>
        <w:t xml:space="preserve"> </w:t>
      </w:r>
      <w:r w:rsidRPr="00E663DE">
        <w:rPr>
          <w:rFonts w:hint="cs"/>
          <w:rtl/>
        </w:rPr>
        <w:t>هذه</w:t>
      </w:r>
      <w:r w:rsidRPr="00E663DE">
        <w:rPr>
          <w:rtl/>
        </w:rPr>
        <w:t xml:space="preserve"> </w:t>
      </w:r>
      <w:r w:rsidRPr="00E663DE">
        <w:rPr>
          <w:rFonts w:hint="cs"/>
          <w:rtl/>
        </w:rPr>
        <w:t>التهديدات</w:t>
      </w:r>
      <w:r w:rsidRPr="00E663DE">
        <w:rPr>
          <w:rtl/>
        </w:rPr>
        <w:t xml:space="preserve"> </w:t>
      </w:r>
      <w:r w:rsidRPr="00E663DE">
        <w:rPr>
          <w:rFonts w:hint="cs"/>
          <w:rtl/>
        </w:rPr>
        <w:t>تؤثر</w:t>
      </w:r>
      <w:r w:rsidRPr="00E663DE">
        <w:rPr>
          <w:rtl/>
        </w:rPr>
        <w:t xml:space="preserve"> </w:t>
      </w:r>
      <w:r w:rsidRPr="00E663DE">
        <w:rPr>
          <w:rFonts w:hint="cs"/>
          <w:rtl/>
        </w:rPr>
        <w:t>على</w:t>
      </w:r>
      <w:r w:rsidRPr="00E663DE">
        <w:rPr>
          <w:rtl/>
        </w:rPr>
        <w:t xml:space="preserve"> </w:t>
      </w:r>
      <w:r w:rsidRPr="00E663DE">
        <w:rPr>
          <w:rFonts w:hint="cs"/>
          <w:rtl/>
        </w:rPr>
        <w:t>الثقة</w:t>
      </w:r>
      <w:r w:rsidRPr="00E663DE">
        <w:rPr>
          <w:rtl/>
        </w:rPr>
        <w:t xml:space="preserve"> </w:t>
      </w:r>
      <w:r w:rsidRPr="00E663DE">
        <w:rPr>
          <w:rFonts w:hint="cs"/>
          <w:rtl/>
        </w:rPr>
        <w:t>والأمن</w:t>
      </w:r>
      <w:r w:rsidRPr="00E663DE">
        <w:rPr>
          <w:rtl/>
        </w:rPr>
        <w:t xml:space="preserve"> </w:t>
      </w:r>
      <w:r w:rsidRPr="00E663DE">
        <w:rPr>
          <w:rFonts w:hint="cs"/>
          <w:rtl/>
        </w:rPr>
        <w:t>في</w:t>
      </w:r>
      <w:r w:rsidRPr="00E663DE">
        <w:rPr>
          <w:rFonts w:hint="eastAsia"/>
          <w:rtl/>
        </w:rPr>
        <w:t> </w:t>
      </w:r>
      <w:r w:rsidRPr="00E663DE">
        <w:rPr>
          <w:rFonts w:hint="cs"/>
          <w:rtl/>
        </w:rPr>
        <w:t>استعمال</w:t>
      </w:r>
      <w:r w:rsidRPr="00E663DE">
        <w:rPr>
          <w:rtl/>
        </w:rPr>
        <w:t xml:space="preserve"> </w:t>
      </w:r>
      <w:r w:rsidRPr="00E663DE">
        <w:rPr>
          <w:rFonts w:hint="cs"/>
          <w:rtl/>
        </w:rPr>
        <w:t>تكنولوجيا</w:t>
      </w:r>
      <w:r w:rsidRPr="00E663DE">
        <w:rPr>
          <w:rtl/>
        </w:rPr>
        <w:t xml:space="preserve"> </w:t>
      </w:r>
      <w:r w:rsidRPr="00E663DE">
        <w:rPr>
          <w:rFonts w:hint="cs"/>
          <w:rtl/>
        </w:rPr>
        <w:t>المعلومات</w:t>
      </w:r>
      <w:r w:rsidRPr="00E663DE">
        <w:rPr>
          <w:rtl/>
        </w:rPr>
        <w:t xml:space="preserve"> </w:t>
      </w:r>
      <w:r w:rsidRPr="00E663DE">
        <w:rPr>
          <w:rFonts w:hint="cs"/>
          <w:rtl/>
        </w:rPr>
        <w:t>والاتصالات</w:t>
      </w:r>
      <w:r w:rsidRPr="00E663DE">
        <w:rPr>
          <w:rtl/>
        </w:rPr>
        <w:t xml:space="preserve"> </w:t>
      </w:r>
      <w:r w:rsidRPr="00E663DE">
        <w:rPr>
          <w:rFonts w:hint="cs"/>
          <w:rtl/>
        </w:rPr>
        <w:t>من</w:t>
      </w:r>
      <w:r w:rsidRPr="00E663DE">
        <w:rPr>
          <w:rtl/>
        </w:rPr>
        <w:t xml:space="preserve"> </w:t>
      </w:r>
      <w:r w:rsidRPr="00E663DE">
        <w:rPr>
          <w:rFonts w:hint="cs"/>
          <w:rtl/>
        </w:rPr>
        <w:t>جانب</w:t>
      </w:r>
      <w:r w:rsidRPr="00E663DE">
        <w:rPr>
          <w:rtl/>
        </w:rPr>
        <w:t xml:space="preserve"> </w:t>
      </w:r>
      <w:r w:rsidRPr="00E663DE">
        <w:rPr>
          <w:rFonts w:hint="cs"/>
          <w:rtl/>
        </w:rPr>
        <w:t>جميع</w:t>
      </w:r>
      <w:r w:rsidRPr="00E663DE">
        <w:rPr>
          <w:rtl/>
        </w:rPr>
        <w:t xml:space="preserve"> </w:t>
      </w:r>
      <w:r w:rsidRPr="00E663DE">
        <w:rPr>
          <w:rFonts w:hint="cs"/>
          <w:rtl/>
        </w:rPr>
        <w:t>الدول</w:t>
      </w:r>
      <w:r w:rsidRPr="00E663DE">
        <w:rPr>
          <w:rtl/>
        </w:rPr>
        <w:t xml:space="preserve"> </w:t>
      </w:r>
      <w:r w:rsidRPr="00E663DE">
        <w:rPr>
          <w:rFonts w:hint="cs"/>
          <w:rtl/>
        </w:rPr>
        <w:t>الأعضاء</w:t>
      </w:r>
      <w:r w:rsidRPr="00E663DE">
        <w:rPr>
          <w:rtl/>
        </w:rPr>
        <w:t xml:space="preserve"> </w:t>
      </w:r>
      <w:r w:rsidRPr="00E663DE">
        <w:rPr>
          <w:rFonts w:hint="cs"/>
          <w:rtl/>
        </w:rPr>
        <w:t>وأعضاء</w:t>
      </w:r>
      <w:r w:rsidRPr="00E663DE">
        <w:rPr>
          <w:rtl/>
        </w:rPr>
        <w:t xml:space="preserve"> </w:t>
      </w:r>
      <w:r w:rsidRPr="00E663DE">
        <w:rPr>
          <w:rFonts w:hint="cs"/>
          <w:rtl/>
        </w:rPr>
        <w:t>القطاعات</w:t>
      </w:r>
      <w:r w:rsidRPr="00E663DE">
        <w:rPr>
          <w:rtl/>
        </w:rPr>
        <w:t xml:space="preserve"> </w:t>
      </w:r>
      <w:r w:rsidRPr="00E663DE">
        <w:rPr>
          <w:rFonts w:hint="cs"/>
          <w:rtl/>
        </w:rPr>
        <w:t>وأصحاب</w:t>
      </w:r>
      <w:r w:rsidRPr="00E663DE">
        <w:rPr>
          <w:rtl/>
        </w:rPr>
        <w:t xml:space="preserve"> </w:t>
      </w:r>
      <w:r w:rsidRPr="00E663DE">
        <w:rPr>
          <w:rFonts w:hint="cs"/>
          <w:rtl/>
        </w:rPr>
        <w:t>المصلحة</w:t>
      </w:r>
      <w:r w:rsidRPr="00E663DE">
        <w:rPr>
          <w:rtl/>
        </w:rPr>
        <w:t xml:space="preserve"> </w:t>
      </w:r>
      <w:r w:rsidRPr="00E663DE">
        <w:rPr>
          <w:rFonts w:hint="cs"/>
          <w:rtl/>
        </w:rPr>
        <w:t>الآخرين،</w:t>
      </w:r>
      <w:r w:rsidRPr="00E663DE">
        <w:rPr>
          <w:rtl/>
        </w:rPr>
        <w:t xml:space="preserve"> </w:t>
      </w:r>
      <w:r w:rsidRPr="00E663DE">
        <w:rPr>
          <w:rFonts w:hint="cs"/>
          <w:rtl/>
        </w:rPr>
        <w:t>بمن</w:t>
      </w:r>
      <w:r w:rsidRPr="00E663DE">
        <w:rPr>
          <w:rtl/>
        </w:rPr>
        <w:t xml:space="preserve"> </w:t>
      </w:r>
      <w:r w:rsidRPr="00E663DE">
        <w:rPr>
          <w:rFonts w:hint="cs"/>
          <w:rtl/>
        </w:rPr>
        <w:t>فيهم</w:t>
      </w:r>
      <w:r w:rsidRPr="00E663DE">
        <w:rPr>
          <w:rtl/>
        </w:rPr>
        <w:t xml:space="preserve"> </w:t>
      </w:r>
      <w:r w:rsidRPr="00E663DE">
        <w:rPr>
          <w:rFonts w:hint="cs"/>
          <w:rtl/>
        </w:rPr>
        <w:t>جميع</w:t>
      </w:r>
      <w:r w:rsidRPr="00E663DE">
        <w:rPr>
          <w:rtl/>
        </w:rPr>
        <w:t xml:space="preserve"> </w:t>
      </w:r>
      <w:r w:rsidRPr="00E663DE">
        <w:rPr>
          <w:rFonts w:hint="cs"/>
          <w:rtl/>
        </w:rPr>
        <w:t>مستعملي</w:t>
      </w:r>
      <w:r w:rsidRPr="00E663DE">
        <w:rPr>
          <w:rtl/>
        </w:rPr>
        <w:t xml:space="preserve"> </w:t>
      </w:r>
      <w:r w:rsidRPr="00E663DE">
        <w:rPr>
          <w:rFonts w:hint="cs"/>
          <w:rtl/>
        </w:rPr>
        <w:t>تكنولوجيا</w:t>
      </w:r>
      <w:r w:rsidRPr="00E663DE">
        <w:rPr>
          <w:rtl/>
        </w:rPr>
        <w:t xml:space="preserve"> </w:t>
      </w:r>
      <w:r w:rsidRPr="00E663DE">
        <w:rPr>
          <w:rFonts w:hint="cs"/>
          <w:rtl/>
        </w:rPr>
        <w:t>المعلومات</w:t>
      </w:r>
      <w:r w:rsidRPr="00E663DE">
        <w:rPr>
          <w:rtl/>
        </w:rPr>
        <w:t xml:space="preserve"> </w:t>
      </w:r>
      <w:r w:rsidRPr="00E663DE">
        <w:rPr>
          <w:rFonts w:hint="cs"/>
          <w:rtl/>
        </w:rPr>
        <w:t>والاتصالات،</w:t>
      </w:r>
      <w:r w:rsidRPr="00E663DE">
        <w:rPr>
          <w:rtl/>
        </w:rPr>
        <w:t xml:space="preserve"> </w:t>
      </w:r>
      <w:r w:rsidRPr="00E663DE">
        <w:rPr>
          <w:rFonts w:hint="cs"/>
          <w:rtl/>
        </w:rPr>
        <w:t>إلى</w:t>
      </w:r>
      <w:r w:rsidRPr="00E663DE">
        <w:rPr>
          <w:rtl/>
        </w:rPr>
        <w:t xml:space="preserve"> </w:t>
      </w:r>
      <w:r w:rsidRPr="00E663DE">
        <w:rPr>
          <w:rFonts w:hint="cs"/>
          <w:rtl/>
        </w:rPr>
        <w:t>جانب</w:t>
      </w:r>
      <w:r w:rsidRPr="00E663DE">
        <w:rPr>
          <w:rtl/>
        </w:rPr>
        <w:t xml:space="preserve"> </w:t>
      </w:r>
      <w:r w:rsidRPr="00E663DE">
        <w:rPr>
          <w:rFonts w:hint="cs"/>
          <w:rtl/>
        </w:rPr>
        <w:t>أثرها</w:t>
      </w:r>
      <w:r w:rsidRPr="00E663DE">
        <w:rPr>
          <w:rtl/>
        </w:rPr>
        <w:t xml:space="preserve"> </w:t>
      </w:r>
      <w:r w:rsidRPr="00E663DE">
        <w:rPr>
          <w:rFonts w:hint="cs"/>
          <w:rtl/>
        </w:rPr>
        <w:t>في</w:t>
      </w:r>
      <w:r w:rsidRPr="00E663DE">
        <w:rPr>
          <w:rFonts w:hint="eastAsia"/>
          <w:rtl/>
        </w:rPr>
        <w:t> </w:t>
      </w:r>
      <w:r w:rsidRPr="00E663DE">
        <w:rPr>
          <w:rFonts w:hint="cs"/>
          <w:rtl/>
        </w:rPr>
        <w:t>الحفاظ</w:t>
      </w:r>
      <w:r w:rsidRPr="00E663DE">
        <w:rPr>
          <w:rtl/>
        </w:rPr>
        <w:t xml:space="preserve"> </w:t>
      </w:r>
      <w:r w:rsidRPr="00E663DE">
        <w:rPr>
          <w:rFonts w:hint="cs"/>
          <w:rtl/>
        </w:rPr>
        <w:t>على</w:t>
      </w:r>
      <w:r w:rsidRPr="00E663DE">
        <w:rPr>
          <w:rtl/>
        </w:rPr>
        <w:t xml:space="preserve"> </w:t>
      </w:r>
      <w:r w:rsidRPr="00E663DE">
        <w:rPr>
          <w:rFonts w:hint="cs"/>
          <w:rtl/>
        </w:rPr>
        <w:t>السلام</w:t>
      </w:r>
      <w:r w:rsidRPr="00E663DE">
        <w:rPr>
          <w:rtl/>
        </w:rPr>
        <w:t xml:space="preserve"> </w:t>
      </w:r>
      <w:r w:rsidRPr="00E663DE">
        <w:rPr>
          <w:rFonts w:hint="cs"/>
          <w:rtl/>
        </w:rPr>
        <w:t>وفي</w:t>
      </w:r>
      <w:r w:rsidRPr="00E663DE">
        <w:rPr>
          <w:rFonts w:hint="eastAsia"/>
          <w:rtl/>
        </w:rPr>
        <w:t> </w:t>
      </w:r>
      <w:r w:rsidRPr="00E663DE">
        <w:rPr>
          <w:rFonts w:hint="cs"/>
          <w:rtl/>
        </w:rPr>
        <w:t>التنمية</w:t>
      </w:r>
      <w:r w:rsidRPr="00E663DE">
        <w:rPr>
          <w:rtl/>
        </w:rPr>
        <w:t xml:space="preserve"> </w:t>
      </w:r>
      <w:r w:rsidRPr="00E663DE">
        <w:rPr>
          <w:rFonts w:hint="cs"/>
          <w:rtl/>
        </w:rPr>
        <w:t>الاقتصادية</w:t>
      </w:r>
      <w:r w:rsidRPr="00E663DE">
        <w:rPr>
          <w:rtl/>
        </w:rPr>
        <w:t xml:space="preserve"> </w:t>
      </w:r>
      <w:r w:rsidRPr="00E663DE">
        <w:rPr>
          <w:rFonts w:hint="cs"/>
          <w:rtl/>
        </w:rPr>
        <w:t>والاجتماعية</w:t>
      </w:r>
      <w:r w:rsidRPr="00E663DE">
        <w:rPr>
          <w:rtl/>
        </w:rPr>
        <w:t xml:space="preserve"> </w:t>
      </w:r>
      <w:r w:rsidRPr="00E663DE">
        <w:rPr>
          <w:rFonts w:hint="cs"/>
          <w:rtl/>
        </w:rPr>
        <w:t>لجميع</w:t>
      </w:r>
      <w:r w:rsidRPr="00E663DE">
        <w:rPr>
          <w:rtl/>
        </w:rPr>
        <w:t xml:space="preserve"> </w:t>
      </w:r>
      <w:r w:rsidRPr="00E663DE">
        <w:rPr>
          <w:rFonts w:hint="cs"/>
          <w:rtl/>
        </w:rPr>
        <w:t>الدول</w:t>
      </w:r>
      <w:r w:rsidRPr="00E663DE">
        <w:rPr>
          <w:rtl/>
        </w:rPr>
        <w:t xml:space="preserve"> </w:t>
      </w:r>
      <w:r w:rsidRPr="00E663DE">
        <w:rPr>
          <w:rFonts w:hint="cs"/>
          <w:rtl/>
        </w:rPr>
        <w:t>الأعضاء،</w:t>
      </w:r>
      <w:r w:rsidRPr="00E663DE">
        <w:rPr>
          <w:rtl/>
        </w:rPr>
        <w:t xml:space="preserve"> </w:t>
      </w:r>
      <w:r w:rsidRPr="00E663DE">
        <w:rPr>
          <w:rFonts w:hint="cs"/>
          <w:rtl/>
        </w:rPr>
        <w:t>وأن</w:t>
      </w:r>
      <w:r w:rsidRPr="00E663DE">
        <w:rPr>
          <w:rtl/>
        </w:rPr>
        <w:t xml:space="preserve"> </w:t>
      </w:r>
      <w:r w:rsidRPr="00E663DE">
        <w:rPr>
          <w:rFonts w:hint="cs"/>
          <w:rtl/>
        </w:rPr>
        <w:t>التهديدات</w:t>
      </w:r>
      <w:r w:rsidRPr="00E663DE">
        <w:rPr>
          <w:rtl/>
        </w:rPr>
        <w:t xml:space="preserve"> </w:t>
      </w:r>
      <w:r w:rsidRPr="00E663DE">
        <w:rPr>
          <w:rFonts w:hint="cs"/>
          <w:rtl/>
        </w:rPr>
        <w:t>ومواطن</w:t>
      </w:r>
      <w:r w:rsidRPr="00E663DE">
        <w:rPr>
          <w:rtl/>
        </w:rPr>
        <w:t xml:space="preserve"> </w:t>
      </w:r>
      <w:r w:rsidRPr="00E663DE">
        <w:rPr>
          <w:rFonts w:hint="cs"/>
          <w:rtl/>
        </w:rPr>
        <w:t>الضعف</w:t>
      </w:r>
      <w:r w:rsidRPr="00E663DE">
        <w:rPr>
          <w:rtl/>
        </w:rPr>
        <w:t xml:space="preserve"> </w:t>
      </w:r>
      <w:r w:rsidRPr="00E663DE">
        <w:rPr>
          <w:rFonts w:hint="cs"/>
          <w:rtl/>
        </w:rPr>
        <w:t>التي</w:t>
      </w:r>
      <w:r w:rsidRPr="00E663DE">
        <w:rPr>
          <w:rtl/>
        </w:rPr>
        <w:t xml:space="preserve"> </w:t>
      </w:r>
      <w:r w:rsidRPr="00E663DE">
        <w:rPr>
          <w:rFonts w:hint="cs"/>
          <w:rtl/>
        </w:rPr>
        <w:t>تعاني</w:t>
      </w:r>
      <w:r w:rsidRPr="00E663DE">
        <w:rPr>
          <w:rtl/>
        </w:rPr>
        <w:t xml:space="preserve"> </w:t>
      </w:r>
      <w:r w:rsidRPr="00E663DE">
        <w:rPr>
          <w:rFonts w:hint="cs"/>
          <w:rtl/>
        </w:rPr>
        <w:t>منها</w:t>
      </w:r>
      <w:r w:rsidRPr="00E95E7A">
        <w:rPr>
          <w:rtl/>
        </w:rPr>
        <w:t xml:space="preserve"> البنية التحتية</w:t>
      </w:r>
      <w:r w:rsidRPr="00E663DE">
        <w:rPr>
          <w:rtl/>
        </w:rPr>
        <w:t xml:space="preserve"> </w:t>
      </w:r>
      <w:r w:rsidRPr="00E95E7A">
        <w:rPr>
          <w:rtl/>
        </w:rPr>
        <w:t>و</w:t>
      </w:r>
      <w:r w:rsidRPr="00E663DE">
        <w:rPr>
          <w:rFonts w:hint="cs"/>
          <w:rtl/>
        </w:rPr>
        <w:t>الشبكات</w:t>
      </w:r>
      <w:r w:rsidRPr="00E663DE">
        <w:rPr>
          <w:rtl/>
        </w:rPr>
        <w:t xml:space="preserve"> </w:t>
      </w:r>
      <w:r w:rsidRPr="00E663DE">
        <w:rPr>
          <w:rFonts w:hint="cs"/>
          <w:rtl/>
        </w:rPr>
        <w:t>والأجهزة</w:t>
      </w:r>
      <w:r w:rsidRPr="00E663DE">
        <w:rPr>
          <w:rtl/>
        </w:rPr>
        <w:t xml:space="preserve"> </w:t>
      </w:r>
      <w:r w:rsidRPr="00E663DE">
        <w:rPr>
          <w:rFonts w:hint="cs"/>
          <w:rtl/>
        </w:rPr>
        <w:t>لا</w:t>
      </w:r>
      <w:r w:rsidRPr="00E663DE">
        <w:rPr>
          <w:rFonts w:hint="eastAsia"/>
          <w:rtl/>
        </w:rPr>
        <w:t> </w:t>
      </w:r>
      <w:r w:rsidRPr="00E663DE">
        <w:rPr>
          <w:rFonts w:hint="cs"/>
          <w:rtl/>
        </w:rPr>
        <w:t>تزال</w:t>
      </w:r>
      <w:r w:rsidRPr="00E663DE">
        <w:rPr>
          <w:rtl/>
        </w:rPr>
        <w:t xml:space="preserve"> </w:t>
      </w:r>
      <w:r w:rsidRPr="00E663DE">
        <w:rPr>
          <w:rFonts w:hint="cs"/>
          <w:rtl/>
        </w:rPr>
        <w:t>تثير</w:t>
      </w:r>
      <w:r w:rsidRPr="00E663DE">
        <w:rPr>
          <w:rtl/>
        </w:rPr>
        <w:t xml:space="preserve"> </w:t>
      </w:r>
      <w:r w:rsidRPr="00E663DE">
        <w:rPr>
          <w:rFonts w:hint="cs"/>
          <w:rtl/>
        </w:rPr>
        <w:t>تحديات</w:t>
      </w:r>
      <w:r w:rsidRPr="00E663DE">
        <w:rPr>
          <w:rtl/>
        </w:rPr>
        <w:t xml:space="preserve"> </w:t>
      </w:r>
      <w:r w:rsidRPr="00E663DE">
        <w:rPr>
          <w:rFonts w:hint="cs"/>
          <w:rtl/>
        </w:rPr>
        <w:t>أمنية</w:t>
      </w:r>
      <w:r w:rsidRPr="00E663DE">
        <w:rPr>
          <w:rtl/>
        </w:rPr>
        <w:t xml:space="preserve"> </w:t>
      </w:r>
      <w:r w:rsidRPr="00E663DE">
        <w:rPr>
          <w:rFonts w:hint="cs"/>
          <w:rtl/>
        </w:rPr>
        <w:t>متزايدة</w:t>
      </w:r>
      <w:r w:rsidRPr="00E663DE">
        <w:rPr>
          <w:rtl/>
        </w:rPr>
        <w:t xml:space="preserve"> </w:t>
      </w:r>
      <w:r w:rsidRPr="00E663DE">
        <w:rPr>
          <w:rFonts w:hint="cs"/>
          <w:rtl/>
        </w:rPr>
        <w:t>عبر</w:t>
      </w:r>
      <w:r w:rsidRPr="00E663DE">
        <w:rPr>
          <w:rtl/>
        </w:rPr>
        <w:t xml:space="preserve"> </w:t>
      </w:r>
      <w:r w:rsidRPr="00E663DE">
        <w:rPr>
          <w:rFonts w:hint="cs"/>
          <w:rtl/>
        </w:rPr>
        <w:t>الحدود</w:t>
      </w:r>
      <w:r w:rsidRPr="00E663DE">
        <w:rPr>
          <w:rtl/>
        </w:rPr>
        <w:t xml:space="preserve"> </w:t>
      </w:r>
      <w:r w:rsidRPr="00E663DE">
        <w:rPr>
          <w:rFonts w:hint="cs"/>
          <w:rtl/>
        </w:rPr>
        <w:t>الوطنية</w:t>
      </w:r>
      <w:r w:rsidRPr="00E663DE">
        <w:rPr>
          <w:rtl/>
        </w:rPr>
        <w:t xml:space="preserve"> </w:t>
      </w:r>
      <w:r w:rsidRPr="00E663DE">
        <w:rPr>
          <w:rFonts w:hint="cs"/>
          <w:rtl/>
        </w:rPr>
        <w:t>تواجهها</w:t>
      </w:r>
      <w:r w:rsidRPr="00E663DE">
        <w:rPr>
          <w:rtl/>
        </w:rPr>
        <w:t xml:space="preserve"> </w:t>
      </w:r>
      <w:r w:rsidRPr="00E663DE">
        <w:rPr>
          <w:rFonts w:hint="cs"/>
          <w:rtl/>
        </w:rPr>
        <w:t>جميع</w:t>
      </w:r>
      <w:r w:rsidRPr="00E663DE">
        <w:rPr>
          <w:rtl/>
        </w:rPr>
        <w:t xml:space="preserve"> </w:t>
      </w:r>
      <w:r w:rsidRPr="00E663DE">
        <w:rPr>
          <w:rFonts w:hint="cs"/>
          <w:rtl/>
        </w:rPr>
        <w:t>البلدان،</w:t>
      </w:r>
      <w:r w:rsidRPr="00E663DE">
        <w:rPr>
          <w:rtl/>
        </w:rPr>
        <w:t xml:space="preserve"> </w:t>
      </w:r>
      <w:r w:rsidRPr="00E663DE">
        <w:rPr>
          <w:rFonts w:hint="cs"/>
          <w:rtl/>
        </w:rPr>
        <w:t>وخاصة</w:t>
      </w:r>
      <w:r w:rsidRPr="00E663DE">
        <w:rPr>
          <w:rtl/>
        </w:rPr>
        <w:t xml:space="preserve"> </w:t>
      </w:r>
      <w:r w:rsidRPr="00E663DE">
        <w:rPr>
          <w:rFonts w:hint="cs"/>
          <w:rtl/>
        </w:rPr>
        <w:t>البلدان</w:t>
      </w:r>
      <w:r w:rsidRPr="00E663DE">
        <w:rPr>
          <w:rtl/>
        </w:rPr>
        <w:t xml:space="preserve"> </w:t>
      </w:r>
      <w:r w:rsidRPr="00E663DE">
        <w:rPr>
          <w:rFonts w:hint="cs"/>
          <w:rtl/>
        </w:rPr>
        <w:t>النامية،</w:t>
      </w:r>
      <w:r w:rsidRPr="00E663DE">
        <w:rPr>
          <w:rtl/>
        </w:rPr>
        <w:t xml:space="preserve"> </w:t>
      </w:r>
      <w:r w:rsidRPr="00E663DE">
        <w:rPr>
          <w:rFonts w:hint="cs"/>
          <w:rtl/>
        </w:rPr>
        <w:t>ويلاحظ</w:t>
      </w:r>
      <w:r w:rsidRPr="00E663DE">
        <w:rPr>
          <w:rtl/>
        </w:rPr>
        <w:t xml:space="preserve"> </w:t>
      </w:r>
      <w:r w:rsidRPr="00E663DE">
        <w:rPr>
          <w:rFonts w:hint="cs"/>
          <w:rtl/>
        </w:rPr>
        <w:t>في</w:t>
      </w:r>
      <w:r w:rsidRPr="00E663DE">
        <w:rPr>
          <w:rFonts w:hint="eastAsia"/>
          <w:rtl/>
        </w:rPr>
        <w:t> </w:t>
      </w:r>
      <w:r w:rsidRPr="00E663DE">
        <w:rPr>
          <w:rFonts w:hint="cs"/>
          <w:rtl/>
        </w:rPr>
        <w:t>الوقت</w:t>
      </w:r>
      <w:r w:rsidRPr="00E663DE">
        <w:rPr>
          <w:rtl/>
        </w:rPr>
        <w:t xml:space="preserve"> </w:t>
      </w:r>
      <w:r w:rsidRPr="00E663DE">
        <w:rPr>
          <w:rFonts w:hint="cs"/>
          <w:rtl/>
        </w:rPr>
        <w:t>نفسه</w:t>
      </w:r>
      <w:r w:rsidRPr="00E663DE">
        <w:rPr>
          <w:rtl/>
        </w:rPr>
        <w:t xml:space="preserve"> </w:t>
      </w:r>
      <w:r w:rsidRPr="00E663DE">
        <w:rPr>
          <w:rFonts w:hint="cs"/>
          <w:rtl/>
        </w:rPr>
        <w:t>في</w:t>
      </w:r>
      <w:r w:rsidRPr="00E663DE">
        <w:rPr>
          <w:rFonts w:hint="eastAsia"/>
          <w:rtl/>
        </w:rPr>
        <w:t> </w:t>
      </w:r>
      <w:r w:rsidRPr="00E663DE">
        <w:rPr>
          <w:rFonts w:hint="cs"/>
          <w:rtl/>
        </w:rPr>
        <w:t>هذا</w:t>
      </w:r>
      <w:r w:rsidRPr="00E663DE">
        <w:rPr>
          <w:rtl/>
        </w:rPr>
        <w:t xml:space="preserve"> </w:t>
      </w:r>
      <w:r w:rsidRPr="00E663DE">
        <w:rPr>
          <w:rFonts w:hint="cs"/>
          <w:rtl/>
        </w:rPr>
        <w:t>السياق</w:t>
      </w:r>
      <w:r w:rsidRPr="00E663DE">
        <w:rPr>
          <w:rtl/>
        </w:rPr>
        <w:t xml:space="preserve"> </w:t>
      </w:r>
      <w:r w:rsidRPr="00E663DE">
        <w:rPr>
          <w:rFonts w:hint="cs"/>
          <w:rtl/>
        </w:rPr>
        <w:t>تعزيز</w:t>
      </w:r>
      <w:r w:rsidRPr="00E663DE">
        <w:rPr>
          <w:rtl/>
        </w:rPr>
        <w:t xml:space="preserve"> </w:t>
      </w:r>
      <w:r w:rsidRPr="00E663DE">
        <w:rPr>
          <w:rFonts w:hint="cs"/>
          <w:rtl/>
        </w:rPr>
        <w:t>دور</w:t>
      </w:r>
      <w:r w:rsidRPr="00E663DE">
        <w:rPr>
          <w:rtl/>
        </w:rPr>
        <w:t xml:space="preserve"> </w:t>
      </w:r>
      <w:r>
        <w:rPr>
          <w:rFonts w:hint="cs"/>
          <w:rtl/>
        </w:rPr>
        <w:t xml:space="preserve">الاتحاد </w:t>
      </w:r>
      <w:r w:rsidRPr="00E663DE">
        <w:rPr>
          <w:rFonts w:hint="cs"/>
          <w:rtl/>
        </w:rPr>
        <w:t>الدولي</w:t>
      </w:r>
      <w:r w:rsidRPr="00E663DE">
        <w:rPr>
          <w:rtl/>
        </w:rPr>
        <w:t xml:space="preserve"> </w:t>
      </w:r>
      <w:r w:rsidRPr="00E663DE">
        <w:rPr>
          <w:rFonts w:hint="cs"/>
          <w:rtl/>
        </w:rPr>
        <w:t>للاتصالات</w:t>
      </w:r>
      <w:r w:rsidRPr="00E663DE">
        <w:rPr>
          <w:rtl/>
        </w:rPr>
        <w:t xml:space="preserve"> </w:t>
      </w:r>
      <w:r w:rsidRPr="00E663DE">
        <w:rPr>
          <w:rFonts w:hint="cs"/>
          <w:rtl/>
        </w:rPr>
        <w:t>في</w:t>
      </w:r>
      <w:r w:rsidRPr="00E663DE">
        <w:rPr>
          <w:rFonts w:hint="eastAsia"/>
          <w:rtl/>
        </w:rPr>
        <w:t> </w:t>
      </w:r>
      <w:r w:rsidRPr="00E663DE">
        <w:rPr>
          <w:rFonts w:hint="cs"/>
          <w:rtl/>
        </w:rPr>
        <w:t>بناء</w:t>
      </w:r>
      <w:r w:rsidRPr="00E663DE">
        <w:rPr>
          <w:rtl/>
        </w:rPr>
        <w:t xml:space="preserve"> </w:t>
      </w:r>
      <w:r w:rsidRPr="00E663DE">
        <w:rPr>
          <w:rFonts w:hint="cs"/>
          <w:rtl/>
        </w:rPr>
        <w:t>الثقة</w:t>
      </w:r>
      <w:r w:rsidRPr="00E663DE">
        <w:rPr>
          <w:rtl/>
        </w:rPr>
        <w:t xml:space="preserve"> </w:t>
      </w:r>
      <w:r w:rsidRPr="00E663DE">
        <w:rPr>
          <w:rFonts w:hint="cs"/>
          <w:rtl/>
        </w:rPr>
        <w:t>والأمن</w:t>
      </w:r>
      <w:r w:rsidRPr="00E663DE">
        <w:rPr>
          <w:rtl/>
        </w:rPr>
        <w:t xml:space="preserve"> </w:t>
      </w:r>
      <w:r w:rsidRPr="00E663DE">
        <w:rPr>
          <w:rFonts w:hint="cs"/>
          <w:rtl/>
        </w:rPr>
        <w:t>في</w:t>
      </w:r>
      <w:r w:rsidRPr="00E663DE">
        <w:rPr>
          <w:rFonts w:hint="eastAsia"/>
          <w:rtl/>
        </w:rPr>
        <w:t> </w:t>
      </w:r>
      <w:r w:rsidRPr="00E663DE">
        <w:rPr>
          <w:rFonts w:hint="cs"/>
          <w:rtl/>
        </w:rPr>
        <w:t>استخدام</w:t>
      </w:r>
      <w:r w:rsidRPr="00E663DE">
        <w:rPr>
          <w:rtl/>
        </w:rPr>
        <w:t xml:space="preserve"> </w:t>
      </w:r>
      <w:r w:rsidRPr="00E663DE">
        <w:rPr>
          <w:rFonts w:hint="cs"/>
          <w:rtl/>
        </w:rPr>
        <w:t>تكنولوجيا</w:t>
      </w:r>
      <w:r w:rsidRPr="00E663DE">
        <w:rPr>
          <w:rtl/>
        </w:rPr>
        <w:t xml:space="preserve"> </w:t>
      </w:r>
      <w:r w:rsidRPr="00E663DE">
        <w:rPr>
          <w:rFonts w:hint="cs"/>
          <w:rtl/>
        </w:rPr>
        <w:t>المعلومات</w:t>
      </w:r>
      <w:r w:rsidRPr="00E663DE">
        <w:rPr>
          <w:rtl/>
        </w:rPr>
        <w:t xml:space="preserve"> </w:t>
      </w:r>
      <w:r w:rsidRPr="00E663DE">
        <w:rPr>
          <w:rFonts w:hint="cs"/>
          <w:rtl/>
        </w:rPr>
        <w:t>والاتصالات</w:t>
      </w:r>
      <w:r w:rsidRPr="00E663DE">
        <w:rPr>
          <w:rtl/>
        </w:rPr>
        <w:t xml:space="preserve"> </w:t>
      </w:r>
      <w:r w:rsidRPr="00E663DE">
        <w:rPr>
          <w:rFonts w:hint="cs"/>
          <w:rtl/>
        </w:rPr>
        <w:t>وضرورة</w:t>
      </w:r>
      <w:r w:rsidRPr="00E663DE">
        <w:rPr>
          <w:rtl/>
        </w:rPr>
        <w:t xml:space="preserve"> </w:t>
      </w:r>
      <w:r w:rsidRPr="00E663DE">
        <w:rPr>
          <w:rFonts w:hint="cs"/>
          <w:rtl/>
        </w:rPr>
        <w:t>مواصلة</w:t>
      </w:r>
      <w:r w:rsidRPr="00E663DE">
        <w:rPr>
          <w:rtl/>
        </w:rPr>
        <w:t xml:space="preserve"> </w:t>
      </w:r>
      <w:r w:rsidRPr="00E663DE">
        <w:rPr>
          <w:rFonts w:hint="cs"/>
          <w:rtl/>
        </w:rPr>
        <w:t>تعزيز</w:t>
      </w:r>
      <w:r w:rsidRPr="00E663DE">
        <w:rPr>
          <w:rtl/>
        </w:rPr>
        <w:t xml:space="preserve"> </w:t>
      </w:r>
      <w:r w:rsidRPr="00E663DE">
        <w:rPr>
          <w:rFonts w:hint="cs"/>
          <w:rtl/>
        </w:rPr>
        <w:t>التعاون</w:t>
      </w:r>
      <w:r w:rsidRPr="00E663DE">
        <w:rPr>
          <w:rtl/>
        </w:rPr>
        <w:t xml:space="preserve"> </w:t>
      </w:r>
      <w:r w:rsidRPr="00E663DE">
        <w:rPr>
          <w:rFonts w:hint="cs"/>
          <w:rtl/>
        </w:rPr>
        <w:t>الدولي</w:t>
      </w:r>
      <w:r w:rsidRPr="00E663DE">
        <w:rPr>
          <w:rtl/>
        </w:rPr>
        <w:t xml:space="preserve"> </w:t>
      </w:r>
      <w:r w:rsidRPr="00E663DE">
        <w:rPr>
          <w:rFonts w:hint="cs"/>
          <w:rtl/>
        </w:rPr>
        <w:t>وبناء</w:t>
      </w:r>
      <w:r w:rsidRPr="00E663DE">
        <w:rPr>
          <w:rtl/>
        </w:rPr>
        <w:t xml:space="preserve"> </w:t>
      </w:r>
      <w:r w:rsidRPr="00E663DE">
        <w:rPr>
          <w:rFonts w:hint="cs"/>
          <w:rtl/>
        </w:rPr>
        <w:t>القدرات</w:t>
      </w:r>
      <w:r w:rsidRPr="00E663DE">
        <w:rPr>
          <w:rtl/>
        </w:rPr>
        <w:t xml:space="preserve"> </w:t>
      </w:r>
      <w:r w:rsidRPr="00E663DE">
        <w:rPr>
          <w:rFonts w:hint="cs"/>
          <w:rtl/>
        </w:rPr>
        <w:t>وتطوير</w:t>
      </w:r>
      <w:r w:rsidRPr="00E663DE">
        <w:rPr>
          <w:rtl/>
        </w:rPr>
        <w:t xml:space="preserve"> </w:t>
      </w:r>
      <w:r w:rsidRPr="00E663DE">
        <w:rPr>
          <w:rFonts w:hint="cs"/>
          <w:rtl/>
        </w:rPr>
        <w:t>وتكييف</w:t>
      </w:r>
      <w:r w:rsidRPr="00E663DE">
        <w:rPr>
          <w:rtl/>
        </w:rPr>
        <w:t xml:space="preserve"> </w:t>
      </w:r>
      <w:r w:rsidRPr="00E663DE">
        <w:rPr>
          <w:rFonts w:hint="cs"/>
          <w:rtl/>
        </w:rPr>
        <w:t>الآليات</w:t>
      </w:r>
      <w:r w:rsidRPr="00E663DE">
        <w:rPr>
          <w:rtl/>
        </w:rPr>
        <w:t xml:space="preserve"> </w:t>
      </w:r>
      <w:r w:rsidRPr="00E663DE">
        <w:rPr>
          <w:rFonts w:hint="cs"/>
          <w:rtl/>
        </w:rPr>
        <w:t>الوطنية</w:t>
      </w:r>
      <w:r w:rsidRPr="00E663DE">
        <w:rPr>
          <w:rtl/>
        </w:rPr>
        <w:t xml:space="preserve"> </w:t>
      </w:r>
      <w:r w:rsidRPr="00E663DE">
        <w:rPr>
          <w:rFonts w:hint="cs"/>
          <w:rtl/>
        </w:rPr>
        <w:t>والإقليمية</w:t>
      </w:r>
      <w:r w:rsidRPr="00E663DE">
        <w:rPr>
          <w:rtl/>
        </w:rPr>
        <w:t xml:space="preserve"> </w:t>
      </w:r>
      <w:r w:rsidRPr="00E663DE">
        <w:rPr>
          <w:rFonts w:hint="cs"/>
          <w:rtl/>
        </w:rPr>
        <w:t>والدولية</w:t>
      </w:r>
      <w:r w:rsidRPr="00E663DE">
        <w:rPr>
          <w:rtl/>
        </w:rPr>
        <w:t xml:space="preserve"> </w:t>
      </w:r>
      <w:r w:rsidRPr="00E663DE">
        <w:rPr>
          <w:rFonts w:hint="cs"/>
          <w:rtl/>
        </w:rPr>
        <w:t>الملائمة</w:t>
      </w:r>
      <w:r w:rsidRPr="00E663DE">
        <w:rPr>
          <w:rtl/>
        </w:rPr>
        <w:t xml:space="preserve"> </w:t>
      </w:r>
      <w:r w:rsidRPr="00E663DE">
        <w:rPr>
          <w:rFonts w:hint="cs"/>
          <w:rtl/>
        </w:rPr>
        <w:t>الموجودة</w:t>
      </w:r>
      <w:r w:rsidRPr="00E663DE">
        <w:rPr>
          <w:rtl/>
        </w:rPr>
        <w:t xml:space="preserve"> </w:t>
      </w:r>
      <w:r w:rsidRPr="00E663DE">
        <w:rPr>
          <w:rFonts w:hint="cs"/>
          <w:rtl/>
        </w:rPr>
        <w:t>حالياً</w:t>
      </w:r>
      <w:r w:rsidRPr="00E663DE">
        <w:rPr>
          <w:rtl/>
        </w:rPr>
        <w:t xml:space="preserve"> (</w:t>
      </w:r>
      <w:r w:rsidRPr="00E663DE">
        <w:rPr>
          <w:rFonts w:hint="cs"/>
          <w:rtl/>
        </w:rPr>
        <w:t>مثل</w:t>
      </w:r>
      <w:r w:rsidRPr="00E663DE">
        <w:rPr>
          <w:rtl/>
        </w:rPr>
        <w:t xml:space="preserve"> </w:t>
      </w:r>
      <w:r w:rsidRPr="00E663DE">
        <w:rPr>
          <w:rFonts w:hint="cs"/>
          <w:rtl/>
        </w:rPr>
        <w:t>الاتفاقات،</w:t>
      </w:r>
      <w:r w:rsidRPr="00E663DE">
        <w:rPr>
          <w:rtl/>
        </w:rPr>
        <w:t xml:space="preserve"> </w:t>
      </w:r>
      <w:r w:rsidRPr="00E663DE">
        <w:rPr>
          <w:rFonts w:hint="cs"/>
          <w:rtl/>
        </w:rPr>
        <w:t>وأفضل</w:t>
      </w:r>
      <w:r w:rsidRPr="00E663DE">
        <w:rPr>
          <w:rtl/>
        </w:rPr>
        <w:t xml:space="preserve"> </w:t>
      </w:r>
      <w:r w:rsidRPr="00E663DE">
        <w:rPr>
          <w:rFonts w:hint="cs"/>
          <w:rtl/>
        </w:rPr>
        <w:t>الممارسات،</w:t>
      </w:r>
      <w:r w:rsidRPr="00E663DE">
        <w:rPr>
          <w:rtl/>
        </w:rPr>
        <w:t xml:space="preserve"> </w:t>
      </w:r>
      <w:r w:rsidRPr="00E663DE">
        <w:rPr>
          <w:rFonts w:hint="cs"/>
          <w:rtl/>
        </w:rPr>
        <w:t>ومذكرات</w:t>
      </w:r>
      <w:r w:rsidRPr="00E663DE">
        <w:rPr>
          <w:rtl/>
        </w:rPr>
        <w:t xml:space="preserve"> </w:t>
      </w:r>
      <w:r w:rsidRPr="00E663DE">
        <w:rPr>
          <w:rFonts w:hint="cs"/>
          <w:rtl/>
        </w:rPr>
        <w:t>التفاهم،</w:t>
      </w:r>
      <w:r w:rsidRPr="00E663DE">
        <w:rPr>
          <w:rtl/>
        </w:rPr>
        <w:t xml:space="preserve"> </w:t>
      </w:r>
      <w:r w:rsidRPr="00E663DE">
        <w:rPr>
          <w:rFonts w:hint="cs"/>
          <w:rtl/>
        </w:rPr>
        <w:t>وما</w:t>
      </w:r>
      <w:r w:rsidRPr="00E663DE">
        <w:rPr>
          <w:rFonts w:hint="eastAsia"/>
          <w:rtl/>
        </w:rPr>
        <w:t> </w:t>
      </w:r>
      <w:r w:rsidRPr="00E663DE">
        <w:rPr>
          <w:rFonts w:hint="cs"/>
          <w:rtl/>
        </w:rPr>
        <w:t>إلى</w:t>
      </w:r>
      <w:r w:rsidRPr="00E663DE">
        <w:rPr>
          <w:rFonts w:hint="eastAsia"/>
          <w:rtl/>
        </w:rPr>
        <w:t> </w:t>
      </w:r>
      <w:r w:rsidRPr="00E663DE">
        <w:rPr>
          <w:rFonts w:hint="cs"/>
          <w:rtl/>
        </w:rPr>
        <w:t>ذلك</w:t>
      </w:r>
      <w:r w:rsidRPr="00E663DE">
        <w:rPr>
          <w:rtl/>
        </w:rPr>
        <w:t>)</w:t>
      </w:r>
      <w:r w:rsidRPr="00E663DE">
        <w:rPr>
          <w:rFonts w:hint="cs"/>
          <w:rtl/>
        </w:rPr>
        <w:t>؛</w:t>
      </w:r>
    </w:p>
    <w:p w14:paraId="620497F6" w14:textId="77777777" w:rsidR="00867BFB" w:rsidRDefault="00867BFB" w:rsidP="00867BFB">
      <w:pPr>
        <w:rPr>
          <w:rtl/>
        </w:rPr>
      </w:pPr>
      <w:del w:id="84" w:author="Almidani, Ahmad Alaa" w:date="2022-06-20T17:05:00Z">
        <w:r w:rsidRPr="00E663DE" w:rsidDel="005E1388">
          <w:rPr>
            <w:rFonts w:ascii="Traditional Arabic" w:hAnsi="Traditional Arabic" w:hint="cs"/>
            <w:i/>
            <w:iCs/>
            <w:rtl/>
          </w:rPr>
          <w:delText>ﻫ</w:delText>
        </w:r>
        <w:r w:rsidRPr="00E663DE" w:rsidDel="005E1388">
          <w:rPr>
            <w:i/>
            <w:iCs/>
            <w:rtl/>
          </w:rPr>
          <w:delText xml:space="preserve"> </w:delText>
        </w:r>
      </w:del>
      <w:ins w:id="85" w:author="Almidani, Ahmad Alaa" w:date="2022-06-20T17:06:00Z">
        <w:r>
          <w:rPr>
            <w:rFonts w:ascii="Traditional Arabic" w:hAnsi="Traditional Arabic" w:hint="cs"/>
            <w:i/>
            <w:iCs/>
            <w:rtl/>
          </w:rPr>
          <w:t>ح</w:t>
        </w:r>
      </w:ins>
      <w:r w:rsidRPr="00E663DE">
        <w:rPr>
          <w:i/>
          <w:iCs/>
          <w:rtl/>
        </w:rPr>
        <w:t>)</w:t>
      </w:r>
      <w:r w:rsidRPr="00E663DE">
        <w:rPr>
          <w:i/>
          <w:iCs/>
          <w:rtl/>
        </w:rPr>
        <w:tab/>
      </w:r>
      <w:r w:rsidRPr="00E663DE">
        <w:rPr>
          <w:rFonts w:hint="cs"/>
          <w:spacing w:val="-6"/>
          <w:rtl/>
        </w:rPr>
        <w:t>أنه</w:t>
      </w:r>
      <w:r w:rsidRPr="00E663DE">
        <w:rPr>
          <w:spacing w:val="-6"/>
          <w:rtl/>
        </w:rPr>
        <w:t xml:space="preserve"> </w:t>
      </w:r>
      <w:r w:rsidRPr="00E663DE">
        <w:rPr>
          <w:rFonts w:hint="cs"/>
          <w:spacing w:val="-6"/>
          <w:rtl/>
        </w:rPr>
        <w:t>تمت</w:t>
      </w:r>
      <w:r w:rsidRPr="00E663DE">
        <w:rPr>
          <w:spacing w:val="-6"/>
          <w:rtl/>
        </w:rPr>
        <w:t xml:space="preserve"> </w:t>
      </w:r>
      <w:r w:rsidRPr="00E663DE">
        <w:rPr>
          <w:rFonts w:hint="cs"/>
          <w:spacing w:val="-6"/>
          <w:rtl/>
        </w:rPr>
        <w:t>دعوة</w:t>
      </w:r>
      <w:r w:rsidRPr="00E663DE">
        <w:rPr>
          <w:spacing w:val="-6"/>
          <w:rtl/>
        </w:rPr>
        <w:t xml:space="preserve"> </w:t>
      </w:r>
      <w:r w:rsidRPr="00E663DE">
        <w:rPr>
          <w:rFonts w:hint="cs"/>
          <w:spacing w:val="-6"/>
          <w:rtl/>
        </w:rPr>
        <w:t>الأمين</w:t>
      </w:r>
      <w:r w:rsidRPr="00E663DE">
        <w:rPr>
          <w:spacing w:val="-6"/>
          <w:rtl/>
        </w:rPr>
        <w:t xml:space="preserve"> </w:t>
      </w:r>
      <w:r w:rsidRPr="00E663DE">
        <w:rPr>
          <w:rFonts w:hint="cs"/>
          <w:spacing w:val="-6"/>
          <w:rtl/>
        </w:rPr>
        <w:t>العام</w:t>
      </w:r>
      <w:r w:rsidRPr="00E663DE">
        <w:rPr>
          <w:spacing w:val="-6"/>
          <w:rtl/>
        </w:rPr>
        <w:t xml:space="preserve"> </w:t>
      </w:r>
      <w:r>
        <w:rPr>
          <w:rFonts w:hint="cs"/>
          <w:spacing w:val="-6"/>
          <w:rtl/>
        </w:rPr>
        <w:t xml:space="preserve">للاتحاد </w:t>
      </w:r>
      <w:r w:rsidRPr="00E663DE">
        <w:rPr>
          <w:rFonts w:hint="cs"/>
          <w:spacing w:val="-6"/>
          <w:rtl/>
        </w:rPr>
        <w:t>لدعم</w:t>
      </w:r>
      <w:r w:rsidRPr="00E663DE">
        <w:rPr>
          <w:spacing w:val="-6"/>
          <w:rtl/>
        </w:rPr>
        <w:t xml:space="preserve"> </w:t>
      </w:r>
      <w:r w:rsidRPr="00E663DE">
        <w:rPr>
          <w:rFonts w:hint="cs"/>
          <w:rtl/>
        </w:rPr>
        <w:t>مشاريع</w:t>
      </w:r>
      <w:r w:rsidRPr="00E663DE">
        <w:rPr>
          <w:rtl/>
        </w:rPr>
        <w:t xml:space="preserve"> </w:t>
      </w:r>
      <w:r w:rsidRPr="00E663DE">
        <w:rPr>
          <w:rFonts w:hint="cs"/>
          <w:rtl/>
        </w:rPr>
        <w:t>عالمية</w:t>
      </w:r>
      <w:r w:rsidRPr="00E663DE">
        <w:rPr>
          <w:rtl/>
        </w:rPr>
        <w:t xml:space="preserve"> </w:t>
      </w:r>
      <w:r w:rsidRPr="00E663DE">
        <w:rPr>
          <w:rFonts w:hint="cs"/>
          <w:rtl/>
        </w:rPr>
        <w:t>وإقليمية</w:t>
      </w:r>
      <w:r w:rsidRPr="00E663DE">
        <w:rPr>
          <w:rtl/>
        </w:rPr>
        <w:t xml:space="preserve"> </w:t>
      </w:r>
      <w:r w:rsidRPr="00E663DE">
        <w:rPr>
          <w:rFonts w:hint="cs"/>
          <w:rtl/>
        </w:rPr>
        <w:t>أخرى</w:t>
      </w:r>
      <w:r w:rsidRPr="00E663DE">
        <w:rPr>
          <w:rtl/>
        </w:rPr>
        <w:t xml:space="preserve"> </w:t>
      </w:r>
      <w:r w:rsidRPr="00E663DE">
        <w:rPr>
          <w:rFonts w:hint="cs"/>
          <w:rtl/>
        </w:rPr>
        <w:t>للأمن</w:t>
      </w:r>
      <w:r w:rsidRPr="00E663DE">
        <w:rPr>
          <w:rtl/>
        </w:rPr>
        <w:t xml:space="preserve"> </w:t>
      </w:r>
      <w:r w:rsidRPr="00E663DE">
        <w:rPr>
          <w:rFonts w:hint="cs"/>
          <w:rtl/>
        </w:rPr>
        <w:t>السيبراني،</w:t>
      </w:r>
      <w:r w:rsidRPr="00E663DE">
        <w:rPr>
          <w:rtl/>
        </w:rPr>
        <w:t xml:space="preserve"> </w:t>
      </w:r>
      <w:r w:rsidRPr="00E663DE">
        <w:rPr>
          <w:rFonts w:hint="cs"/>
          <w:rtl/>
        </w:rPr>
        <w:t>حسب</w:t>
      </w:r>
      <w:r w:rsidRPr="00E663DE">
        <w:rPr>
          <w:rtl/>
        </w:rPr>
        <w:t xml:space="preserve"> </w:t>
      </w:r>
      <w:r w:rsidRPr="00E663DE">
        <w:rPr>
          <w:rFonts w:hint="cs"/>
          <w:rtl/>
        </w:rPr>
        <w:t>الاقتضاء،</w:t>
      </w:r>
      <w:r w:rsidRPr="00E663DE">
        <w:rPr>
          <w:rtl/>
        </w:rPr>
        <w:t xml:space="preserve"> </w:t>
      </w:r>
      <w:r w:rsidRPr="00E663DE">
        <w:rPr>
          <w:rFonts w:hint="cs"/>
          <w:rtl/>
        </w:rPr>
        <w:t>كما</w:t>
      </w:r>
      <w:r w:rsidRPr="00E663DE">
        <w:rPr>
          <w:rFonts w:hint="eastAsia"/>
          <w:rtl/>
        </w:rPr>
        <w:t> </w:t>
      </w:r>
      <w:r w:rsidRPr="00E663DE">
        <w:rPr>
          <w:rFonts w:hint="cs"/>
          <w:rtl/>
        </w:rPr>
        <w:t>أن</w:t>
      </w:r>
      <w:r w:rsidRPr="00E663DE">
        <w:rPr>
          <w:rtl/>
        </w:rPr>
        <w:t xml:space="preserve"> </w:t>
      </w:r>
      <w:r w:rsidRPr="00E663DE">
        <w:rPr>
          <w:rFonts w:hint="cs"/>
          <w:rtl/>
        </w:rPr>
        <w:t>جميع</w:t>
      </w:r>
      <w:r w:rsidRPr="00E663DE">
        <w:rPr>
          <w:rtl/>
        </w:rPr>
        <w:t xml:space="preserve"> </w:t>
      </w:r>
      <w:r w:rsidRPr="00E663DE">
        <w:rPr>
          <w:rFonts w:hint="cs"/>
          <w:rtl/>
        </w:rPr>
        <w:t>البلدان،</w:t>
      </w:r>
      <w:r w:rsidRPr="00E663DE">
        <w:rPr>
          <w:rtl/>
        </w:rPr>
        <w:t xml:space="preserve"> </w:t>
      </w:r>
      <w:r w:rsidRPr="00E663DE">
        <w:rPr>
          <w:rFonts w:hint="cs"/>
          <w:rtl/>
        </w:rPr>
        <w:t>خاصة</w:t>
      </w:r>
      <w:r w:rsidRPr="00E663DE">
        <w:rPr>
          <w:rtl/>
        </w:rPr>
        <w:t xml:space="preserve"> </w:t>
      </w:r>
      <w:r w:rsidRPr="00E663DE">
        <w:rPr>
          <w:rFonts w:hint="cs"/>
          <w:rtl/>
        </w:rPr>
        <w:t>البلدان</w:t>
      </w:r>
      <w:r w:rsidRPr="00E663DE">
        <w:rPr>
          <w:rtl/>
        </w:rPr>
        <w:t xml:space="preserve"> </w:t>
      </w:r>
      <w:r w:rsidRPr="00E663DE">
        <w:rPr>
          <w:rFonts w:hint="cs"/>
          <w:rtl/>
        </w:rPr>
        <w:t>النامية،</w:t>
      </w:r>
      <w:r w:rsidRPr="00E663DE">
        <w:rPr>
          <w:rtl/>
        </w:rPr>
        <w:t xml:space="preserve"> </w:t>
      </w:r>
      <w:r w:rsidRPr="00E663DE">
        <w:rPr>
          <w:rFonts w:hint="cs"/>
          <w:rtl/>
        </w:rPr>
        <w:t>وجهت</w:t>
      </w:r>
      <w:r w:rsidRPr="00E663DE">
        <w:rPr>
          <w:rtl/>
        </w:rPr>
        <w:t xml:space="preserve"> </w:t>
      </w:r>
      <w:r w:rsidRPr="00E663DE">
        <w:rPr>
          <w:rFonts w:hint="cs"/>
          <w:rtl/>
        </w:rPr>
        <w:t>إليها</w:t>
      </w:r>
      <w:r w:rsidRPr="00E663DE">
        <w:rPr>
          <w:rtl/>
        </w:rPr>
        <w:t xml:space="preserve"> </w:t>
      </w:r>
      <w:r w:rsidRPr="00E663DE">
        <w:rPr>
          <w:rFonts w:hint="cs"/>
          <w:rtl/>
        </w:rPr>
        <w:t>الدعوة</w:t>
      </w:r>
      <w:r w:rsidRPr="00E663DE">
        <w:rPr>
          <w:rtl/>
        </w:rPr>
        <w:t xml:space="preserve"> </w:t>
      </w:r>
      <w:r w:rsidRPr="00E663DE">
        <w:rPr>
          <w:rFonts w:hint="cs"/>
          <w:rtl/>
        </w:rPr>
        <w:t>للمشاركة</w:t>
      </w:r>
      <w:r w:rsidRPr="00E663DE">
        <w:rPr>
          <w:rtl/>
        </w:rPr>
        <w:t xml:space="preserve"> </w:t>
      </w:r>
      <w:r w:rsidRPr="00E663DE">
        <w:rPr>
          <w:rFonts w:hint="cs"/>
          <w:rtl/>
        </w:rPr>
        <w:t>في</w:t>
      </w:r>
      <w:r w:rsidRPr="00E663DE">
        <w:rPr>
          <w:rFonts w:hint="eastAsia"/>
          <w:rtl/>
        </w:rPr>
        <w:t> </w:t>
      </w:r>
      <w:r w:rsidRPr="00E663DE">
        <w:rPr>
          <w:rFonts w:hint="cs"/>
          <w:rtl/>
        </w:rPr>
        <w:t>أنشطتها</w:t>
      </w:r>
      <w:r w:rsidRPr="00E663DE">
        <w:rPr>
          <w:rtl/>
        </w:rPr>
        <w:t xml:space="preserve"> </w:t>
      </w:r>
      <w:r>
        <w:rPr>
          <w:rFonts w:hint="cs"/>
          <w:rtl/>
        </w:rPr>
        <w:t xml:space="preserve">ذات الصلة </w:t>
      </w:r>
      <w:r w:rsidRPr="00E663DE">
        <w:rPr>
          <w:rFonts w:hint="cs"/>
          <w:rtl/>
        </w:rPr>
        <w:t>بالاتحاد</w:t>
      </w:r>
      <w:r w:rsidRPr="00E663DE">
        <w:rPr>
          <w:rtl/>
        </w:rPr>
        <w:t xml:space="preserve"> </w:t>
      </w:r>
      <w:r w:rsidRPr="00E663DE">
        <w:rPr>
          <w:rFonts w:hint="cs"/>
          <w:rtl/>
        </w:rPr>
        <w:t>الدولي</w:t>
      </w:r>
      <w:r w:rsidRPr="00E663DE">
        <w:rPr>
          <w:rtl/>
        </w:rPr>
        <w:t xml:space="preserve"> </w:t>
      </w:r>
      <w:r w:rsidRPr="00E663DE">
        <w:rPr>
          <w:rFonts w:hint="cs"/>
          <w:rtl/>
        </w:rPr>
        <w:t>للاتصالات؛</w:t>
      </w:r>
    </w:p>
    <w:p w14:paraId="6546ADDA" w14:textId="77777777" w:rsidR="00867BFB" w:rsidRDefault="00867BFB" w:rsidP="00867BFB">
      <w:pPr>
        <w:rPr>
          <w:rtl/>
        </w:rPr>
      </w:pPr>
      <w:del w:id="86" w:author="Almidani, Ahmad Alaa" w:date="2022-06-20T17:05:00Z">
        <w:r w:rsidDel="005E1388">
          <w:rPr>
            <w:rFonts w:hint="cs"/>
            <w:i/>
            <w:iCs/>
            <w:rtl/>
          </w:rPr>
          <w:delText xml:space="preserve">و </w:delText>
        </w:r>
      </w:del>
      <w:ins w:id="87" w:author="Almidani, Ahmad Alaa" w:date="2022-06-20T17:06:00Z">
        <w:r>
          <w:rPr>
            <w:rFonts w:hint="cs"/>
            <w:i/>
            <w:iCs/>
            <w:rtl/>
          </w:rPr>
          <w:t>ط</w:t>
        </w:r>
      </w:ins>
      <w:r w:rsidRPr="0088141B">
        <w:rPr>
          <w:i/>
          <w:iCs/>
          <w:rtl/>
        </w:rPr>
        <w:t>)</w:t>
      </w:r>
      <w:r>
        <w:rPr>
          <w:rFonts w:hint="cs"/>
          <w:i/>
          <w:iCs/>
          <w:rtl/>
        </w:rPr>
        <w:tab/>
      </w:r>
      <w:r>
        <w:rPr>
          <w:rFonts w:hint="cs"/>
          <w:rtl/>
        </w:rPr>
        <w:t xml:space="preserve">البرنامج العالمي للأمن السيبراني </w:t>
      </w:r>
      <w:r>
        <w:t>(GCA)</w:t>
      </w:r>
      <w:r>
        <w:rPr>
          <w:rFonts w:hint="cs"/>
          <w:rtl/>
        </w:rPr>
        <w:t xml:space="preserve"> للاتحاد الدولي للاتصالات، الذي</w:t>
      </w:r>
      <w:r w:rsidRPr="0093399E">
        <w:rPr>
          <w:rtl/>
        </w:rPr>
        <w:t xml:space="preserve"> يشجع التعاون الدولي الهادف إلى اقتراح استراتيجيات لإيجاد حلول من أجل تعزيز الثقة والأمن</w:t>
      </w:r>
      <w:r>
        <w:rPr>
          <w:rtl/>
        </w:rPr>
        <w:t xml:space="preserve"> في </w:t>
      </w:r>
      <w:r w:rsidRPr="0093399E">
        <w:rPr>
          <w:rtl/>
        </w:rPr>
        <w:t>استخدام الاتصالات/تكنولوجيا المعلومات والاتصالات</w:t>
      </w:r>
      <w:r>
        <w:rPr>
          <w:rFonts w:hint="cs"/>
          <w:rtl/>
        </w:rPr>
        <w:t>؛</w:t>
      </w:r>
    </w:p>
    <w:p w14:paraId="63887D34" w14:textId="77777777" w:rsidR="00867BFB" w:rsidRDefault="00867BFB" w:rsidP="00867BFB">
      <w:pPr>
        <w:rPr>
          <w:rtl/>
        </w:rPr>
      </w:pPr>
      <w:del w:id="88" w:author="Almidani, Ahmad Alaa" w:date="2022-06-20T17:06:00Z">
        <w:r w:rsidDel="005E1388">
          <w:rPr>
            <w:rFonts w:hint="cs"/>
            <w:i/>
            <w:iCs/>
            <w:rtl/>
          </w:rPr>
          <w:delText xml:space="preserve">ز </w:delText>
        </w:r>
      </w:del>
      <w:ins w:id="89" w:author="Almidani, Ahmad Alaa" w:date="2022-06-20T17:06:00Z">
        <w:r>
          <w:rPr>
            <w:rFonts w:hint="cs"/>
            <w:i/>
            <w:iCs/>
            <w:rtl/>
          </w:rPr>
          <w:t>ي</w:t>
        </w:r>
      </w:ins>
      <w:r w:rsidRPr="00B01306">
        <w:rPr>
          <w:rFonts w:hint="cs"/>
          <w:i/>
          <w:iCs/>
          <w:rtl/>
        </w:rPr>
        <w:t>)</w:t>
      </w:r>
      <w:r w:rsidRPr="00B01306">
        <w:rPr>
          <w:i/>
          <w:iCs/>
          <w:rtl/>
        </w:rPr>
        <w:tab/>
      </w:r>
      <w:r w:rsidRPr="00D30ED8">
        <w:rPr>
          <w:rFonts w:hint="eastAsia"/>
          <w:rtl/>
        </w:rPr>
        <w:t>أن</w:t>
      </w:r>
      <w:r w:rsidRPr="00D30ED8">
        <w:rPr>
          <w:rtl/>
        </w:rPr>
        <w:t xml:space="preserve"> </w:t>
      </w:r>
      <w:r w:rsidRPr="00D30ED8">
        <w:rPr>
          <w:rFonts w:hint="eastAsia"/>
          <w:rtl/>
        </w:rPr>
        <w:t>حماية</w:t>
      </w:r>
      <w:r w:rsidRPr="00D30ED8">
        <w:rPr>
          <w:rtl/>
        </w:rPr>
        <w:t xml:space="preserve"> </w:t>
      </w:r>
      <w:r w:rsidRPr="00D30ED8">
        <w:rPr>
          <w:rFonts w:hint="eastAsia"/>
          <w:rtl/>
        </w:rPr>
        <w:t>هذه</w:t>
      </w:r>
      <w:r w:rsidRPr="00D30ED8">
        <w:rPr>
          <w:rtl/>
        </w:rPr>
        <w:t xml:space="preserve"> </w:t>
      </w:r>
      <w:r w:rsidRPr="00D30ED8">
        <w:rPr>
          <w:rFonts w:hint="eastAsia"/>
          <w:rtl/>
        </w:rPr>
        <w:t>البنية</w:t>
      </w:r>
      <w:r w:rsidRPr="00D30ED8">
        <w:rPr>
          <w:rtl/>
        </w:rPr>
        <w:t xml:space="preserve"> </w:t>
      </w:r>
      <w:r w:rsidRPr="00D30ED8">
        <w:rPr>
          <w:rFonts w:hint="eastAsia"/>
          <w:rtl/>
        </w:rPr>
        <w:t>التحتية</w:t>
      </w:r>
      <w:r w:rsidRPr="00D30ED8">
        <w:rPr>
          <w:rtl/>
        </w:rPr>
        <w:t xml:space="preserve"> </w:t>
      </w:r>
      <w:r w:rsidRPr="00D30ED8">
        <w:rPr>
          <w:rFonts w:hint="eastAsia"/>
          <w:rtl/>
        </w:rPr>
        <w:t>والتصدي</w:t>
      </w:r>
      <w:r w:rsidRPr="00D30ED8">
        <w:rPr>
          <w:rtl/>
        </w:rPr>
        <w:t xml:space="preserve"> </w:t>
      </w:r>
      <w:r w:rsidRPr="00D30ED8">
        <w:rPr>
          <w:rFonts w:hint="eastAsia"/>
          <w:rtl/>
        </w:rPr>
        <w:t>لهذه</w:t>
      </w:r>
      <w:r w:rsidRPr="00D30ED8">
        <w:rPr>
          <w:rtl/>
        </w:rPr>
        <w:t xml:space="preserve"> </w:t>
      </w:r>
      <w:r>
        <w:rPr>
          <w:rFonts w:hint="cs"/>
          <w:rtl/>
        </w:rPr>
        <w:t>التحديات</w:t>
      </w:r>
      <w:r w:rsidRPr="00D30ED8">
        <w:rPr>
          <w:rtl/>
        </w:rPr>
        <w:t xml:space="preserve"> </w:t>
      </w:r>
      <w:r>
        <w:rPr>
          <w:rFonts w:hint="cs"/>
          <w:rtl/>
        </w:rPr>
        <w:t>والتهديدات</w:t>
      </w:r>
      <w:r w:rsidRPr="00D30ED8">
        <w:rPr>
          <w:rtl/>
        </w:rPr>
        <w:t xml:space="preserve"> </w:t>
      </w:r>
      <w:r w:rsidRPr="00D30ED8">
        <w:rPr>
          <w:rFonts w:hint="eastAsia"/>
          <w:rtl/>
        </w:rPr>
        <w:t>يتطلبان</w:t>
      </w:r>
      <w:r w:rsidRPr="00D30ED8">
        <w:rPr>
          <w:rtl/>
        </w:rPr>
        <w:t xml:space="preserve"> </w:t>
      </w:r>
      <w:r w:rsidRPr="00D30ED8">
        <w:rPr>
          <w:rFonts w:hint="eastAsia"/>
          <w:rtl/>
        </w:rPr>
        <w:t>إجراءات</w:t>
      </w:r>
      <w:r w:rsidRPr="00D30ED8">
        <w:rPr>
          <w:rtl/>
        </w:rPr>
        <w:t xml:space="preserve"> </w:t>
      </w:r>
      <w:r w:rsidRPr="00D30ED8">
        <w:rPr>
          <w:rFonts w:hint="eastAsia"/>
          <w:rtl/>
        </w:rPr>
        <w:t>وطنية</w:t>
      </w:r>
      <w:r>
        <w:rPr>
          <w:rFonts w:hint="cs"/>
          <w:rtl/>
        </w:rPr>
        <w:t xml:space="preserve"> وإقليمية ودولية</w:t>
      </w:r>
      <w:r w:rsidRPr="00D30ED8">
        <w:rPr>
          <w:rtl/>
        </w:rPr>
        <w:t xml:space="preserve"> </w:t>
      </w:r>
      <w:r w:rsidRPr="00D30ED8">
        <w:rPr>
          <w:rFonts w:hint="eastAsia"/>
          <w:rtl/>
        </w:rPr>
        <w:t>منسقة</w:t>
      </w:r>
      <w:r w:rsidRPr="00D30ED8">
        <w:rPr>
          <w:rtl/>
        </w:rPr>
        <w:t xml:space="preserve"> </w:t>
      </w:r>
      <w:r>
        <w:rPr>
          <w:rFonts w:hint="cs"/>
          <w:rtl/>
        </w:rPr>
        <w:t>من أجل منع</w:t>
      </w:r>
      <w:r w:rsidRPr="00D30ED8">
        <w:rPr>
          <w:rtl/>
        </w:rPr>
        <w:t xml:space="preserve"> </w:t>
      </w:r>
      <w:r w:rsidRPr="00D30ED8">
        <w:rPr>
          <w:rFonts w:hint="eastAsia"/>
          <w:rtl/>
        </w:rPr>
        <w:t>وقوع</w:t>
      </w:r>
      <w:r w:rsidRPr="00D30ED8">
        <w:rPr>
          <w:rtl/>
        </w:rPr>
        <w:t xml:space="preserve"> </w:t>
      </w:r>
      <w:r w:rsidRPr="00D30ED8">
        <w:rPr>
          <w:rFonts w:hint="eastAsia"/>
          <w:rtl/>
        </w:rPr>
        <w:t>أي</w:t>
      </w:r>
      <w:r w:rsidRPr="00D30ED8">
        <w:rPr>
          <w:rtl/>
        </w:rPr>
        <w:t xml:space="preserve"> </w:t>
      </w:r>
      <w:r w:rsidRPr="00D30ED8">
        <w:rPr>
          <w:rFonts w:hint="eastAsia"/>
          <w:rtl/>
        </w:rPr>
        <w:t>حادث</w:t>
      </w:r>
      <w:r>
        <w:rPr>
          <w:rFonts w:hint="cs"/>
          <w:rtl/>
        </w:rPr>
        <w:t xml:space="preserve"> مرتبط بأمن الحواسيب</w:t>
      </w:r>
      <w:r w:rsidRPr="00D30ED8">
        <w:rPr>
          <w:rtl/>
        </w:rPr>
        <w:t xml:space="preserve"> </w:t>
      </w:r>
      <w:r w:rsidRPr="00D30ED8">
        <w:rPr>
          <w:rFonts w:hint="eastAsia"/>
          <w:rtl/>
        </w:rPr>
        <w:t>والاستعداد</w:t>
      </w:r>
      <w:r w:rsidRPr="00D30ED8">
        <w:rPr>
          <w:rtl/>
        </w:rPr>
        <w:t xml:space="preserve"> </w:t>
      </w:r>
      <w:r w:rsidRPr="00D30ED8">
        <w:rPr>
          <w:rFonts w:hint="eastAsia"/>
          <w:rtl/>
        </w:rPr>
        <w:t>له</w:t>
      </w:r>
      <w:r w:rsidRPr="00D30ED8">
        <w:rPr>
          <w:rtl/>
        </w:rPr>
        <w:t xml:space="preserve"> </w:t>
      </w:r>
      <w:r w:rsidRPr="00D30ED8">
        <w:rPr>
          <w:rFonts w:hint="eastAsia"/>
          <w:rtl/>
        </w:rPr>
        <w:t>والاستجابة</w:t>
      </w:r>
      <w:r w:rsidRPr="00D30ED8">
        <w:rPr>
          <w:rtl/>
        </w:rPr>
        <w:t xml:space="preserve"> </w:t>
      </w:r>
      <w:r w:rsidRPr="00D30ED8">
        <w:rPr>
          <w:rFonts w:hint="eastAsia"/>
          <w:rtl/>
        </w:rPr>
        <w:t>له</w:t>
      </w:r>
      <w:r w:rsidRPr="00D30ED8">
        <w:rPr>
          <w:rtl/>
        </w:rPr>
        <w:t xml:space="preserve"> </w:t>
      </w:r>
      <w:r w:rsidRPr="00D30ED8">
        <w:rPr>
          <w:rFonts w:hint="eastAsia"/>
          <w:rtl/>
        </w:rPr>
        <w:t>والتغلب</w:t>
      </w:r>
      <w:r w:rsidRPr="00D30ED8">
        <w:rPr>
          <w:rtl/>
        </w:rPr>
        <w:t xml:space="preserve"> </w:t>
      </w:r>
      <w:r w:rsidRPr="00D30ED8">
        <w:rPr>
          <w:rFonts w:hint="eastAsia"/>
          <w:rtl/>
        </w:rPr>
        <w:t>عليه</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السلطات</w:t>
      </w:r>
      <w:r w:rsidRPr="00D30ED8">
        <w:rPr>
          <w:rtl/>
        </w:rPr>
        <w:t xml:space="preserve"> </w:t>
      </w:r>
      <w:r w:rsidRPr="00D30ED8">
        <w:rPr>
          <w:rFonts w:hint="eastAsia"/>
          <w:rtl/>
        </w:rPr>
        <w:t>الحكومية</w:t>
      </w:r>
      <w:r w:rsidRPr="00D30ED8">
        <w:rPr>
          <w:rtl/>
        </w:rPr>
        <w:t xml:space="preserve"> </w:t>
      </w:r>
      <w:r w:rsidRPr="00D30ED8">
        <w:rPr>
          <w:rFonts w:hint="eastAsia"/>
          <w:rtl/>
        </w:rPr>
        <w:t>على</w:t>
      </w:r>
      <w:r w:rsidRPr="00D30ED8">
        <w:rPr>
          <w:rtl/>
        </w:rPr>
        <w:t xml:space="preserve"> </w:t>
      </w:r>
      <w:r w:rsidRPr="00D30ED8">
        <w:rPr>
          <w:rFonts w:hint="eastAsia"/>
          <w:rtl/>
        </w:rPr>
        <w:t>الأصعدة</w:t>
      </w:r>
      <w:r w:rsidRPr="00D30ED8">
        <w:rPr>
          <w:rtl/>
        </w:rPr>
        <w:t xml:space="preserve"> </w:t>
      </w:r>
      <w:r w:rsidRPr="00D30ED8">
        <w:rPr>
          <w:rFonts w:hint="eastAsia"/>
          <w:rtl/>
        </w:rPr>
        <w:t>الوطنية</w:t>
      </w:r>
      <w:r>
        <w:rPr>
          <w:rFonts w:hint="cs"/>
          <w:rtl/>
        </w:rPr>
        <w:t xml:space="preserve"> (بما في ذلك إنشاء أفرقة وطنية للاستجابة للحوادث الحاسوبية)</w:t>
      </w:r>
      <w:ins w:id="90" w:author="Rami, Nadia" w:date="2022-06-23T08:26:00Z">
        <w:r>
          <w:rPr>
            <w:rFonts w:hint="cs"/>
            <w:rtl/>
          </w:rPr>
          <w:t>،</w:t>
        </w:r>
      </w:ins>
      <w:r>
        <w:rPr>
          <w:rFonts w:hint="cs"/>
          <w:rtl/>
        </w:rPr>
        <w:t xml:space="preserve"> ودون الوطنية</w:t>
      </w:r>
      <w:r w:rsidRPr="00D30ED8">
        <w:rPr>
          <w:rFonts w:hint="eastAsia"/>
          <w:rtl/>
        </w:rPr>
        <w:t>،</w:t>
      </w:r>
      <w:r w:rsidRPr="00D30ED8">
        <w:rPr>
          <w:rtl/>
        </w:rPr>
        <w:t xml:space="preserve"> </w:t>
      </w:r>
      <w:r w:rsidRPr="00D30ED8">
        <w:rPr>
          <w:rFonts w:hint="eastAsia"/>
          <w:rtl/>
        </w:rPr>
        <w:t>ومن</w:t>
      </w:r>
      <w:r w:rsidRPr="00D30ED8">
        <w:rPr>
          <w:rtl/>
        </w:rPr>
        <w:t xml:space="preserve"> </w:t>
      </w:r>
      <w:r w:rsidRPr="00D30ED8">
        <w:rPr>
          <w:rFonts w:hint="eastAsia"/>
          <w:rtl/>
        </w:rPr>
        <w:t>جانب</w:t>
      </w:r>
      <w:r w:rsidRPr="00D30ED8">
        <w:rPr>
          <w:rtl/>
        </w:rPr>
        <w:t xml:space="preserve"> </w:t>
      </w:r>
      <w:r w:rsidRPr="00D30ED8">
        <w:rPr>
          <w:rFonts w:hint="eastAsia"/>
          <w:rtl/>
        </w:rPr>
        <w:t>القطاع</w:t>
      </w:r>
      <w:r w:rsidRPr="00D30ED8">
        <w:rPr>
          <w:rtl/>
        </w:rPr>
        <w:t xml:space="preserve"> </w:t>
      </w:r>
      <w:r w:rsidRPr="00D30ED8">
        <w:rPr>
          <w:rFonts w:hint="eastAsia"/>
          <w:rtl/>
        </w:rPr>
        <w:t>الخاص</w:t>
      </w:r>
      <w:r w:rsidRPr="00D30ED8">
        <w:rPr>
          <w:rtl/>
        </w:rPr>
        <w:t xml:space="preserve"> </w:t>
      </w:r>
      <w:r>
        <w:rPr>
          <w:rFonts w:hint="cs"/>
          <w:rtl/>
        </w:rPr>
        <w:t>و</w:t>
      </w:r>
      <w:r w:rsidRPr="00D30ED8">
        <w:rPr>
          <w:rFonts w:hint="eastAsia"/>
          <w:rtl/>
        </w:rPr>
        <w:t>المواطنين</w:t>
      </w:r>
      <w:r w:rsidRPr="00D30ED8">
        <w:rPr>
          <w:rtl/>
        </w:rPr>
        <w:t xml:space="preserve"> </w:t>
      </w:r>
      <w:r w:rsidRPr="00D30ED8">
        <w:rPr>
          <w:rFonts w:hint="eastAsia"/>
          <w:rtl/>
        </w:rPr>
        <w:t>والمستعملين،</w:t>
      </w:r>
      <w:r w:rsidRPr="00D30ED8">
        <w:rPr>
          <w:rtl/>
        </w:rPr>
        <w:t xml:space="preserve"> </w:t>
      </w:r>
      <w:r w:rsidRPr="00D30ED8">
        <w:rPr>
          <w:rFonts w:hint="eastAsia"/>
          <w:rtl/>
        </w:rPr>
        <w:t>ك</w:t>
      </w:r>
      <w:r>
        <w:rPr>
          <w:rFonts w:hint="eastAsia"/>
          <w:rtl/>
        </w:rPr>
        <w:t>ما </w:t>
      </w:r>
      <w:r w:rsidRPr="00D30ED8">
        <w:rPr>
          <w:rFonts w:hint="eastAsia"/>
          <w:rtl/>
        </w:rPr>
        <w:t>يتطلبان</w:t>
      </w:r>
      <w:r w:rsidRPr="00D30ED8">
        <w:rPr>
          <w:rtl/>
        </w:rPr>
        <w:t xml:space="preserve"> </w:t>
      </w:r>
      <w:r w:rsidRPr="00D30ED8">
        <w:rPr>
          <w:rFonts w:hint="eastAsia"/>
          <w:rtl/>
        </w:rPr>
        <w:t>التعاون</w:t>
      </w:r>
      <w:r w:rsidRPr="00D30ED8">
        <w:rPr>
          <w:rtl/>
        </w:rPr>
        <w:t xml:space="preserve"> </w:t>
      </w:r>
      <w:r w:rsidRPr="00D30ED8">
        <w:rPr>
          <w:rFonts w:hint="eastAsia"/>
          <w:rtl/>
        </w:rPr>
        <w:t>والتنسيق</w:t>
      </w:r>
      <w:r w:rsidRPr="00D30ED8">
        <w:rPr>
          <w:rtl/>
        </w:rPr>
        <w:t xml:space="preserve"> </w:t>
      </w:r>
      <w:r>
        <w:rPr>
          <w:rFonts w:hint="cs"/>
          <w:rtl/>
        </w:rPr>
        <w:t>على الصعيدين الدولي والإقليمي</w:t>
      </w:r>
      <w:r w:rsidRPr="00D30ED8">
        <w:rPr>
          <w:rFonts w:hint="eastAsia"/>
          <w:rtl/>
        </w:rPr>
        <w:t>،</w:t>
      </w:r>
      <w:r>
        <w:rPr>
          <w:rFonts w:hint="cs"/>
          <w:rtl/>
        </w:rPr>
        <w:t xml:space="preserve"> وأن على الاتحاد الاضطلاع بدور ريادي في هذا المجال، في إطار اختصاصاته</w:t>
      </w:r>
      <w:r>
        <w:rPr>
          <w:rFonts w:hint="eastAsia"/>
          <w:rtl/>
        </w:rPr>
        <w:t> </w:t>
      </w:r>
      <w:r>
        <w:rPr>
          <w:rFonts w:hint="cs"/>
          <w:rtl/>
        </w:rPr>
        <w:t>وكفاءاته؛</w:t>
      </w:r>
    </w:p>
    <w:p w14:paraId="06381B25" w14:textId="77777777" w:rsidR="00867BFB" w:rsidRDefault="00867BFB" w:rsidP="00867BFB">
      <w:pPr>
        <w:rPr>
          <w:rtl/>
        </w:rPr>
      </w:pPr>
      <w:del w:id="91" w:author="Almidani, Ahmad Alaa" w:date="2022-06-20T17:06:00Z">
        <w:r w:rsidRPr="00E663DE" w:rsidDel="005E1388">
          <w:rPr>
            <w:rFonts w:hint="cs"/>
            <w:i/>
            <w:iCs/>
            <w:spacing w:val="-2"/>
            <w:rtl/>
          </w:rPr>
          <w:lastRenderedPageBreak/>
          <w:delText>ح</w:delText>
        </w:r>
      </w:del>
      <w:ins w:id="92" w:author="Almidani, Ahmad Alaa" w:date="2022-06-20T17:06:00Z">
        <w:r>
          <w:rPr>
            <w:rFonts w:hint="cs"/>
            <w:i/>
            <w:iCs/>
            <w:spacing w:val="-2"/>
            <w:rtl/>
          </w:rPr>
          <w:t>ك</w:t>
        </w:r>
      </w:ins>
      <w:r w:rsidRPr="00E663DE">
        <w:rPr>
          <w:i/>
          <w:iCs/>
          <w:spacing w:val="-2"/>
          <w:rtl/>
        </w:rPr>
        <w:t>)</w:t>
      </w:r>
      <w:r w:rsidRPr="00E95E7A">
        <w:rPr>
          <w:rtl/>
        </w:rPr>
        <w:tab/>
      </w:r>
      <w:r w:rsidRPr="00E663DE">
        <w:rPr>
          <w:rFonts w:hint="cs"/>
          <w:rtl/>
        </w:rPr>
        <w:t>أن</w:t>
      </w:r>
      <w:r w:rsidRPr="00E663DE">
        <w:rPr>
          <w:rtl/>
        </w:rPr>
        <w:t xml:space="preserve"> </w:t>
      </w:r>
      <w:r w:rsidRPr="00E663DE">
        <w:rPr>
          <w:rFonts w:hint="cs"/>
          <w:rtl/>
        </w:rPr>
        <w:t>النهج</w:t>
      </w:r>
      <w:r w:rsidRPr="00E663DE">
        <w:rPr>
          <w:rtl/>
        </w:rPr>
        <w:t xml:space="preserve"> </w:t>
      </w:r>
      <w:r w:rsidRPr="00E663DE">
        <w:rPr>
          <w:rFonts w:hint="cs"/>
          <w:rtl/>
        </w:rPr>
        <w:t>التكراري</w:t>
      </w:r>
      <w:r w:rsidRPr="00E663DE">
        <w:rPr>
          <w:rtl/>
        </w:rPr>
        <w:t xml:space="preserve"> </w:t>
      </w:r>
      <w:r w:rsidRPr="00E663DE">
        <w:rPr>
          <w:rFonts w:hint="cs"/>
          <w:rtl/>
        </w:rPr>
        <w:t>والقائم</w:t>
      </w:r>
      <w:r w:rsidRPr="00E663DE">
        <w:rPr>
          <w:rtl/>
        </w:rPr>
        <w:t xml:space="preserve"> </w:t>
      </w:r>
      <w:r w:rsidRPr="00E663DE">
        <w:rPr>
          <w:rFonts w:hint="cs"/>
          <w:rtl/>
        </w:rPr>
        <w:t>على</w:t>
      </w:r>
      <w:r w:rsidRPr="00E663DE">
        <w:rPr>
          <w:rtl/>
        </w:rPr>
        <w:t xml:space="preserve"> </w:t>
      </w:r>
      <w:r w:rsidRPr="00E663DE">
        <w:rPr>
          <w:rFonts w:hint="cs"/>
          <w:rtl/>
        </w:rPr>
        <w:t>المخاطر</w:t>
      </w:r>
      <w:r w:rsidRPr="00E663DE">
        <w:rPr>
          <w:rtl/>
        </w:rPr>
        <w:t xml:space="preserve"> </w:t>
      </w:r>
      <w:r w:rsidRPr="00E663DE">
        <w:rPr>
          <w:rFonts w:hint="cs"/>
          <w:rtl/>
        </w:rPr>
        <w:t>للأمن</w:t>
      </w:r>
      <w:r w:rsidRPr="00E663DE">
        <w:rPr>
          <w:rtl/>
        </w:rPr>
        <w:t xml:space="preserve"> </w:t>
      </w:r>
      <w:r w:rsidRPr="00E663DE">
        <w:rPr>
          <w:rFonts w:hint="cs"/>
          <w:rtl/>
        </w:rPr>
        <w:t>السيبراني</w:t>
      </w:r>
      <w:r w:rsidRPr="00E663DE">
        <w:rPr>
          <w:rtl/>
        </w:rPr>
        <w:t xml:space="preserve"> </w:t>
      </w:r>
      <w:r w:rsidRPr="00E663DE">
        <w:rPr>
          <w:rFonts w:hint="cs"/>
          <w:rtl/>
        </w:rPr>
        <w:t>يمكّن</w:t>
      </w:r>
      <w:r w:rsidRPr="00E663DE">
        <w:rPr>
          <w:rtl/>
        </w:rPr>
        <w:t xml:space="preserve"> </w:t>
      </w:r>
      <w:r w:rsidRPr="00E663DE">
        <w:rPr>
          <w:rFonts w:hint="cs"/>
          <w:rtl/>
        </w:rPr>
        <w:t>من</w:t>
      </w:r>
      <w:r w:rsidRPr="00E663DE">
        <w:rPr>
          <w:rtl/>
        </w:rPr>
        <w:t xml:space="preserve"> </w:t>
      </w:r>
      <w:r w:rsidRPr="00E663DE">
        <w:rPr>
          <w:rFonts w:hint="cs"/>
          <w:rtl/>
        </w:rPr>
        <w:t>تطوير</w:t>
      </w:r>
      <w:r w:rsidRPr="00E663DE">
        <w:rPr>
          <w:rtl/>
        </w:rPr>
        <w:t xml:space="preserve"> </w:t>
      </w:r>
      <w:r w:rsidRPr="00E663DE">
        <w:rPr>
          <w:rFonts w:hint="cs"/>
          <w:rtl/>
        </w:rPr>
        <w:t>وتطبيق</w:t>
      </w:r>
      <w:r w:rsidRPr="00E663DE">
        <w:rPr>
          <w:rtl/>
        </w:rPr>
        <w:t xml:space="preserve"> </w:t>
      </w:r>
      <w:r w:rsidRPr="00E663DE">
        <w:rPr>
          <w:rFonts w:hint="cs"/>
          <w:rtl/>
        </w:rPr>
        <w:t>ممارسات</w:t>
      </w:r>
      <w:r w:rsidRPr="00E663DE">
        <w:rPr>
          <w:rtl/>
        </w:rPr>
        <w:t xml:space="preserve"> </w:t>
      </w:r>
      <w:r w:rsidRPr="00E663DE">
        <w:rPr>
          <w:rFonts w:hint="cs"/>
          <w:rtl/>
        </w:rPr>
        <w:t>الأمن</w:t>
      </w:r>
      <w:r w:rsidRPr="00E663DE">
        <w:rPr>
          <w:rtl/>
        </w:rPr>
        <w:t xml:space="preserve"> </w:t>
      </w:r>
      <w:r w:rsidRPr="00E663DE">
        <w:rPr>
          <w:rFonts w:hint="cs"/>
          <w:rtl/>
        </w:rPr>
        <w:t>السيبراني</w:t>
      </w:r>
      <w:r w:rsidRPr="00E663DE">
        <w:rPr>
          <w:rtl/>
        </w:rPr>
        <w:t xml:space="preserve"> </w:t>
      </w:r>
      <w:r w:rsidRPr="00E663DE">
        <w:rPr>
          <w:rFonts w:hint="cs"/>
          <w:rtl/>
        </w:rPr>
        <w:t>بطريقة</w:t>
      </w:r>
      <w:r w:rsidRPr="00E663DE">
        <w:rPr>
          <w:rtl/>
        </w:rPr>
        <w:t xml:space="preserve"> </w:t>
      </w:r>
      <w:r>
        <w:rPr>
          <w:rFonts w:hint="cs"/>
          <w:rtl/>
        </w:rPr>
        <w:t>حسب الحاجة من أجل ا</w:t>
      </w:r>
      <w:r w:rsidRPr="00E663DE">
        <w:rPr>
          <w:rFonts w:hint="cs"/>
          <w:rtl/>
        </w:rPr>
        <w:t>لتصدي</w:t>
      </w:r>
      <w:r w:rsidRPr="00E663DE">
        <w:rPr>
          <w:rtl/>
        </w:rPr>
        <w:t xml:space="preserve"> </w:t>
      </w:r>
      <w:r w:rsidRPr="00E663DE">
        <w:rPr>
          <w:rFonts w:hint="cs"/>
          <w:rtl/>
        </w:rPr>
        <w:t>للتهديدات</w:t>
      </w:r>
      <w:r w:rsidRPr="00E663DE">
        <w:rPr>
          <w:rtl/>
        </w:rPr>
        <w:t xml:space="preserve"> </w:t>
      </w:r>
      <w:r w:rsidRPr="00E663DE">
        <w:rPr>
          <w:rFonts w:hint="cs"/>
          <w:rtl/>
        </w:rPr>
        <w:t>ومواطن</w:t>
      </w:r>
      <w:r w:rsidRPr="00E663DE">
        <w:rPr>
          <w:rtl/>
        </w:rPr>
        <w:t xml:space="preserve"> </w:t>
      </w:r>
      <w:r w:rsidRPr="00E663DE">
        <w:rPr>
          <w:rFonts w:hint="cs"/>
          <w:rtl/>
        </w:rPr>
        <w:t>الضعف</w:t>
      </w:r>
      <w:r w:rsidRPr="00E663DE">
        <w:rPr>
          <w:rtl/>
        </w:rPr>
        <w:t xml:space="preserve"> </w:t>
      </w:r>
      <w:r w:rsidRPr="00E663DE">
        <w:rPr>
          <w:rFonts w:hint="cs"/>
          <w:rtl/>
        </w:rPr>
        <w:t>المتغيرة</w:t>
      </w:r>
      <w:r w:rsidRPr="00E663DE">
        <w:rPr>
          <w:rtl/>
        </w:rPr>
        <w:t xml:space="preserve"> </w:t>
      </w:r>
      <w:r w:rsidRPr="00E663DE">
        <w:rPr>
          <w:rFonts w:hint="cs"/>
          <w:rtl/>
        </w:rPr>
        <w:t>باستمرار،</w:t>
      </w:r>
      <w:r w:rsidRPr="00E663DE">
        <w:rPr>
          <w:rtl/>
        </w:rPr>
        <w:t xml:space="preserve"> </w:t>
      </w:r>
      <w:r w:rsidRPr="00E663DE">
        <w:rPr>
          <w:rFonts w:hint="cs"/>
          <w:rtl/>
        </w:rPr>
        <w:t>وأن</w:t>
      </w:r>
      <w:r w:rsidRPr="00E663DE">
        <w:rPr>
          <w:rtl/>
        </w:rPr>
        <w:t xml:space="preserve"> </w:t>
      </w:r>
      <w:r w:rsidRPr="00E663DE">
        <w:rPr>
          <w:rFonts w:hint="cs"/>
          <w:rtl/>
        </w:rPr>
        <w:t>الأمن</w:t>
      </w:r>
      <w:r w:rsidRPr="00E663DE">
        <w:rPr>
          <w:rtl/>
        </w:rPr>
        <w:t xml:space="preserve"> </w:t>
      </w:r>
      <w:r w:rsidRPr="00E663DE">
        <w:rPr>
          <w:rFonts w:hint="cs"/>
          <w:rtl/>
        </w:rPr>
        <w:t>هو</w:t>
      </w:r>
      <w:r w:rsidRPr="00E663DE">
        <w:rPr>
          <w:rtl/>
        </w:rPr>
        <w:t xml:space="preserve"> </w:t>
      </w:r>
      <w:r w:rsidRPr="00E663DE">
        <w:rPr>
          <w:rFonts w:hint="cs"/>
          <w:rtl/>
        </w:rPr>
        <w:t>عملية</w:t>
      </w:r>
      <w:r w:rsidRPr="00E663DE">
        <w:rPr>
          <w:rtl/>
        </w:rPr>
        <w:t xml:space="preserve"> </w:t>
      </w:r>
      <w:r w:rsidRPr="00E663DE">
        <w:rPr>
          <w:rFonts w:hint="cs"/>
          <w:rtl/>
        </w:rPr>
        <w:t>متواصلة</w:t>
      </w:r>
      <w:r w:rsidRPr="00E663DE">
        <w:rPr>
          <w:rtl/>
        </w:rPr>
        <w:t xml:space="preserve"> </w:t>
      </w:r>
      <w:r w:rsidRPr="00E663DE">
        <w:rPr>
          <w:rFonts w:hint="cs"/>
          <w:rtl/>
        </w:rPr>
        <w:t>ومتكررة</w:t>
      </w:r>
      <w:r w:rsidRPr="00E663DE">
        <w:rPr>
          <w:rtl/>
        </w:rPr>
        <w:t xml:space="preserve"> </w:t>
      </w:r>
      <w:r w:rsidRPr="00E663DE">
        <w:rPr>
          <w:rFonts w:hint="cs"/>
          <w:rtl/>
        </w:rPr>
        <w:t>يجب</w:t>
      </w:r>
      <w:r w:rsidRPr="00E663DE">
        <w:rPr>
          <w:rtl/>
        </w:rPr>
        <w:t xml:space="preserve"> </w:t>
      </w:r>
      <w:r w:rsidRPr="00E663DE">
        <w:rPr>
          <w:rFonts w:hint="cs"/>
          <w:rtl/>
        </w:rPr>
        <w:t>أن</w:t>
      </w:r>
      <w:r w:rsidRPr="00E663DE">
        <w:rPr>
          <w:rtl/>
        </w:rPr>
        <w:t xml:space="preserve"> </w:t>
      </w:r>
      <w:r w:rsidRPr="00E663DE">
        <w:rPr>
          <w:rFonts w:hint="cs"/>
          <w:rtl/>
        </w:rPr>
        <w:t>تكون</w:t>
      </w:r>
      <w:r w:rsidRPr="00E663DE">
        <w:rPr>
          <w:rtl/>
        </w:rPr>
        <w:t xml:space="preserve"> </w:t>
      </w:r>
      <w:r w:rsidRPr="00E663DE">
        <w:rPr>
          <w:rFonts w:hint="cs"/>
          <w:rtl/>
        </w:rPr>
        <w:t>في</w:t>
      </w:r>
      <w:r>
        <w:rPr>
          <w:rFonts w:hint="cs"/>
          <w:rtl/>
        </w:rPr>
        <w:t> </w:t>
      </w:r>
      <w:r w:rsidRPr="00E663DE">
        <w:rPr>
          <w:rFonts w:hint="cs"/>
          <w:rtl/>
        </w:rPr>
        <w:t>صلب</w:t>
      </w:r>
      <w:r w:rsidRPr="00E663DE">
        <w:rPr>
          <w:rtl/>
        </w:rPr>
        <w:t xml:space="preserve"> </w:t>
      </w:r>
      <w:r w:rsidRPr="00E663DE">
        <w:rPr>
          <w:rFonts w:hint="cs"/>
          <w:rtl/>
        </w:rPr>
        <w:t>تطور</w:t>
      </w:r>
      <w:r w:rsidRPr="00E663DE">
        <w:rPr>
          <w:rtl/>
        </w:rPr>
        <w:t xml:space="preserve"> </w:t>
      </w:r>
      <w:ins w:id="93" w:author="Rami, Nadia" w:date="2022-06-23T08:24:00Z">
        <w:r>
          <w:rPr>
            <w:rFonts w:hint="cs"/>
            <w:rtl/>
          </w:rPr>
          <w:t>(</w:t>
        </w:r>
      </w:ins>
      <w:ins w:id="94" w:author="Rami, Nadia" w:date="2022-06-23T08:25:00Z">
        <w:r>
          <w:rPr>
            <w:rFonts w:hint="cs"/>
            <w:rtl/>
          </w:rPr>
          <w:t>عن طريق</w:t>
        </w:r>
      </w:ins>
      <w:ins w:id="95" w:author="Almidani, Ahmad Alaa" w:date="2022-08-05T15:18:00Z">
        <w:r>
          <w:rPr>
            <w:rFonts w:hint="cs"/>
            <w:rtl/>
          </w:rPr>
          <w:t xml:space="preserve"> </w:t>
        </w:r>
      </w:ins>
      <w:ins w:id="96" w:author="Aeid, Maha" w:date="2022-08-03T14:00:00Z">
        <w:r>
          <w:rPr>
            <w:rFonts w:hint="cs"/>
            <w:rtl/>
          </w:rPr>
          <w:t>مراعاة الأمن في</w:t>
        </w:r>
      </w:ins>
      <w:ins w:id="97" w:author="Rami, Nadia" w:date="2022-06-23T08:25:00Z">
        <w:r>
          <w:rPr>
            <w:rFonts w:hint="cs"/>
            <w:rtl/>
          </w:rPr>
          <w:t xml:space="preserve"> التصميم مثلاً) </w:t>
        </w:r>
      </w:ins>
      <w:r w:rsidRPr="00E663DE">
        <w:rPr>
          <w:rFonts w:hint="cs"/>
          <w:rtl/>
        </w:rPr>
        <w:t>ونشر</w:t>
      </w:r>
      <w:r w:rsidRPr="00E663DE">
        <w:rPr>
          <w:rtl/>
        </w:rPr>
        <w:t xml:space="preserve"> </w:t>
      </w:r>
      <w:r w:rsidRPr="00E663DE">
        <w:rPr>
          <w:rFonts w:hint="cs"/>
          <w:rtl/>
        </w:rPr>
        <w:t>التكنولوجيات</w:t>
      </w:r>
      <w:r w:rsidRPr="00E663DE">
        <w:rPr>
          <w:rtl/>
        </w:rPr>
        <w:t xml:space="preserve"> </w:t>
      </w:r>
      <w:r w:rsidRPr="00E663DE">
        <w:rPr>
          <w:rFonts w:hint="cs"/>
          <w:rtl/>
        </w:rPr>
        <w:t>وتطبيقاتها</w:t>
      </w:r>
      <w:r w:rsidRPr="00E663DE">
        <w:rPr>
          <w:rtl/>
        </w:rPr>
        <w:t xml:space="preserve"> </w:t>
      </w:r>
      <w:r w:rsidRPr="00E663DE">
        <w:rPr>
          <w:rFonts w:hint="cs"/>
          <w:rtl/>
        </w:rPr>
        <w:t>من</w:t>
      </w:r>
      <w:r w:rsidRPr="00E663DE">
        <w:rPr>
          <w:rtl/>
        </w:rPr>
        <w:t xml:space="preserve"> </w:t>
      </w:r>
      <w:r w:rsidRPr="00E663DE">
        <w:rPr>
          <w:rFonts w:hint="cs"/>
          <w:rtl/>
        </w:rPr>
        <w:t>البداية</w:t>
      </w:r>
      <w:r w:rsidRPr="00E663DE">
        <w:rPr>
          <w:rtl/>
        </w:rPr>
        <w:t xml:space="preserve"> </w:t>
      </w:r>
      <w:r w:rsidRPr="00E663DE">
        <w:rPr>
          <w:rFonts w:hint="cs"/>
          <w:rtl/>
        </w:rPr>
        <w:t>وأن</w:t>
      </w:r>
      <w:r w:rsidRPr="00E663DE">
        <w:rPr>
          <w:rtl/>
        </w:rPr>
        <w:t xml:space="preserve"> </w:t>
      </w:r>
      <w:r w:rsidRPr="00E663DE">
        <w:rPr>
          <w:rFonts w:hint="cs"/>
          <w:rtl/>
        </w:rPr>
        <w:t>تستمر</w:t>
      </w:r>
      <w:r w:rsidRPr="00E663DE">
        <w:rPr>
          <w:rtl/>
        </w:rPr>
        <w:t xml:space="preserve"> </w:t>
      </w:r>
      <w:r w:rsidRPr="00E663DE">
        <w:rPr>
          <w:rFonts w:hint="cs"/>
          <w:rtl/>
        </w:rPr>
        <w:t>طوال</w:t>
      </w:r>
      <w:r w:rsidRPr="00E663DE">
        <w:rPr>
          <w:rtl/>
        </w:rPr>
        <w:t xml:space="preserve"> </w:t>
      </w:r>
      <w:r>
        <w:rPr>
          <w:rFonts w:hint="cs"/>
          <w:rtl/>
        </w:rPr>
        <w:t xml:space="preserve">دورة </w:t>
      </w:r>
      <w:r w:rsidRPr="00E663DE">
        <w:rPr>
          <w:rFonts w:hint="cs"/>
          <w:rtl/>
        </w:rPr>
        <w:t>حياتها؛</w:t>
      </w:r>
    </w:p>
    <w:p w14:paraId="31761975" w14:textId="77777777" w:rsidR="00867BFB" w:rsidRDefault="00867BFB" w:rsidP="00867BFB">
      <w:pPr>
        <w:rPr>
          <w:spacing w:val="-2"/>
          <w:rtl/>
        </w:rPr>
      </w:pPr>
      <w:del w:id="98" w:author="Almidani, Ahmad Alaa" w:date="2022-06-20T17:06:00Z">
        <w:r w:rsidDel="005E1388">
          <w:rPr>
            <w:rFonts w:hint="cs"/>
            <w:i/>
            <w:iCs/>
            <w:spacing w:val="-2"/>
            <w:rtl/>
          </w:rPr>
          <w:delText>ط</w:delText>
        </w:r>
      </w:del>
      <w:ins w:id="99" w:author="Almidani, Ahmad Alaa" w:date="2022-06-20T17:07:00Z">
        <w:r>
          <w:rPr>
            <w:rFonts w:hint="cs"/>
            <w:i/>
            <w:iCs/>
            <w:spacing w:val="-2"/>
            <w:rtl/>
          </w:rPr>
          <w:t>ل</w:t>
        </w:r>
      </w:ins>
      <w:r w:rsidRPr="00B32FAA">
        <w:rPr>
          <w:rFonts w:hint="cs"/>
          <w:i/>
          <w:iCs/>
          <w:spacing w:val="-2"/>
          <w:rtl/>
        </w:rPr>
        <w:t>)</w:t>
      </w:r>
      <w:r w:rsidRPr="00B32FAA">
        <w:rPr>
          <w:spacing w:val="-2"/>
          <w:rtl/>
        </w:rPr>
        <w:tab/>
      </w:r>
      <w:r w:rsidRPr="00B32FAA">
        <w:rPr>
          <w:rFonts w:hint="cs"/>
          <w:spacing w:val="-2"/>
          <w:rtl/>
        </w:rPr>
        <w:t>الحاجة إلى إحراز تقدم مستمر</w:t>
      </w:r>
      <w:r>
        <w:rPr>
          <w:rFonts w:hint="cs"/>
          <w:spacing w:val="-2"/>
          <w:rtl/>
        </w:rPr>
        <w:t xml:space="preserve"> في </w:t>
      </w:r>
      <w:r w:rsidRPr="00B32FAA">
        <w:rPr>
          <w:rFonts w:hint="cs"/>
          <w:spacing w:val="-2"/>
          <w:rtl/>
        </w:rPr>
        <w:t>التكنولوجيات الحديثة لدعم</w:t>
      </w:r>
      <w:del w:id="100" w:author="Aeid, Maha" w:date="2022-08-03T14:01:00Z">
        <w:r w:rsidRPr="00B32FAA" w:rsidDel="005254B1">
          <w:rPr>
            <w:rFonts w:hint="cs"/>
            <w:spacing w:val="-2"/>
            <w:rtl/>
          </w:rPr>
          <w:delText xml:space="preserve"> </w:delText>
        </w:r>
      </w:del>
      <w:del w:id="101" w:author="Rami, Nadia" w:date="2022-06-23T08:29:00Z">
        <w:r w:rsidRPr="00B32FAA" w:rsidDel="005D4BFC">
          <w:rPr>
            <w:rFonts w:hint="cs"/>
            <w:spacing w:val="-2"/>
            <w:rtl/>
          </w:rPr>
          <w:delText>القدرة على الاكتشاف المبكر للأحداث</w:delText>
        </w:r>
      </w:del>
      <w:ins w:id="102" w:author="Aeid, Maha" w:date="2022-08-03T14:01:00Z">
        <w:r>
          <w:rPr>
            <w:rFonts w:hint="cs"/>
            <w:spacing w:val="-2"/>
            <w:rtl/>
          </w:rPr>
          <w:t xml:space="preserve"> </w:t>
        </w:r>
      </w:ins>
      <w:ins w:id="103" w:author="Rami, Nadia" w:date="2022-06-23T08:29:00Z">
        <w:r>
          <w:rPr>
            <w:rFonts w:hint="cs"/>
            <w:spacing w:val="-2"/>
            <w:rtl/>
          </w:rPr>
          <w:t>منع الأحداث</w:t>
        </w:r>
      </w:ins>
      <w:r w:rsidRPr="00B32FAA">
        <w:rPr>
          <w:rFonts w:hint="cs"/>
          <w:spacing w:val="-2"/>
          <w:rtl/>
        </w:rPr>
        <w:t xml:space="preserve"> أو الحوادث التي تؤثر على أمن الحواسيب </w:t>
      </w:r>
      <w:del w:id="104" w:author="Rami, Nadia" w:date="2022-06-23T08:31:00Z">
        <w:r w:rsidRPr="00B32FAA" w:rsidDel="006C5DBD">
          <w:rPr>
            <w:rFonts w:hint="cs"/>
            <w:spacing w:val="-2"/>
            <w:rtl/>
          </w:rPr>
          <w:delText>ومعالجتها بشكل منسّق</w:delText>
        </w:r>
        <w:r w:rsidDel="006C5DBD">
          <w:rPr>
            <w:rFonts w:hint="cs"/>
            <w:spacing w:val="-2"/>
            <w:rtl/>
          </w:rPr>
          <w:delText xml:space="preserve"> وفي </w:delText>
        </w:r>
        <w:r w:rsidRPr="00B32FAA" w:rsidDel="006C5DBD">
          <w:rPr>
            <w:rFonts w:hint="cs"/>
            <w:spacing w:val="-2"/>
            <w:rtl/>
          </w:rPr>
          <w:delText xml:space="preserve">الوقت المناسب، </w:delText>
        </w:r>
      </w:del>
      <w:r w:rsidRPr="00B32FAA">
        <w:rPr>
          <w:rFonts w:hint="cs"/>
          <w:spacing w:val="-2"/>
          <w:rtl/>
        </w:rPr>
        <w:t>أو</w:t>
      </w:r>
      <w:r>
        <w:rPr>
          <w:rFonts w:hint="eastAsia"/>
          <w:spacing w:val="-2"/>
          <w:rtl/>
        </w:rPr>
        <w:t> </w:t>
      </w:r>
      <w:r w:rsidRPr="00B32FAA">
        <w:rPr>
          <w:rFonts w:hint="cs"/>
          <w:spacing w:val="-2"/>
          <w:rtl/>
        </w:rPr>
        <w:t>الحوادث المتعلقة بأمن الشبكات الحاسوبية والتي من شأنها تقويض توفر البنى التحتية الحرجة وسلامتها وسريتها</w:t>
      </w:r>
      <w:r>
        <w:rPr>
          <w:rFonts w:hint="cs"/>
          <w:spacing w:val="-2"/>
          <w:rtl/>
        </w:rPr>
        <w:t xml:space="preserve"> </w:t>
      </w:r>
      <w:ins w:id="105" w:author="Rami, Nadia" w:date="2022-06-23T08:31:00Z">
        <w:r>
          <w:rPr>
            <w:rFonts w:hint="cs"/>
            <w:spacing w:val="-2"/>
            <w:rtl/>
          </w:rPr>
          <w:t xml:space="preserve">والكشف المبكر عنها والاستجابة لها في الوقت المناسب، </w:t>
        </w:r>
      </w:ins>
      <w:r>
        <w:rPr>
          <w:rFonts w:hint="cs"/>
          <w:spacing w:val="-2"/>
          <w:rtl/>
        </w:rPr>
        <w:t>في </w:t>
      </w:r>
      <w:r w:rsidRPr="00B32FAA">
        <w:rPr>
          <w:rFonts w:hint="cs"/>
          <w:spacing w:val="-2"/>
          <w:rtl/>
        </w:rPr>
        <w:t>الدول الأعضاء</w:t>
      </w:r>
      <w:r>
        <w:rPr>
          <w:rFonts w:hint="cs"/>
          <w:spacing w:val="-2"/>
          <w:rtl/>
        </w:rPr>
        <w:t xml:space="preserve"> في الاتحاد </w:t>
      </w:r>
      <w:r w:rsidRPr="00B32FAA">
        <w:rPr>
          <w:rFonts w:hint="cs"/>
          <w:spacing w:val="-2"/>
          <w:rtl/>
        </w:rPr>
        <w:t>والحاجة إلى استراتيجيات تتيح الحد من</w:t>
      </w:r>
      <w:r>
        <w:rPr>
          <w:rFonts w:hint="cs"/>
          <w:spacing w:val="-2"/>
          <w:rtl/>
        </w:rPr>
        <w:t xml:space="preserve"> </w:t>
      </w:r>
      <w:ins w:id="106" w:author="Rami, Nadia" w:date="2022-06-23T08:32:00Z">
        <w:r>
          <w:rPr>
            <w:rFonts w:hint="cs"/>
            <w:spacing w:val="-2"/>
            <w:rtl/>
          </w:rPr>
          <w:t>احتمال</w:t>
        </w:r>
      </w:ins>
      <w:ins w:id="107" w:author="Almidani, Ahmad Alaa" w:date="2022-08-05T15:19:00Z">
        <w:r>
          <w:rPr>
            <w:rFonts w:hint="cs"/>
            <w:spacing w:val="-2"/>
            <w:rtl/>
          </w:rPr>
          <w:t xml:space="preserve"> </w:t>
        </w:r>
      </w:ins>
      <w:ins w:id="108" w:author="Rami, Nadia" w:date="2022-06-23T08:32:00Z">
        <w:r>
          <w:rPr>
            <w:rFonts w:hint="cs"/>
            <w:spacing w:val="-2"/>
            <w:rtl/>
          </w:rPr>
          <w:t>و</w:t>
        </w:r>
      </w:ins>
      <w:r w:rsidRPr="00B32FAA">
        <w:rPr>
          <w:rFonts w:hint="cs"/>
          <w:spacing w:val="-2"/>
          <w:rtl/>
        </w:rPr>
        <w:t>أثر هذه الحوادث وتخفيف المخاطر والتهديدات المتنامية التي تتعرض لها هذه المنصات؛</w:t>
      </w:r>
    </w:p>
    <w:p w14:paraId="1ABB6E21" w14:textId="77777777" w:rsidR="00867BFB" w:rsidRPr="00E95E7A" w:rsidRDefault="00867BFB" w:rsidP="00867BFB">
      <w:pPr>
        <w:rPr>
          <w:rtl/>
        </w:rPr>
      </w:pPr>
      <w:del w:id="109" w:author="Almidani, Ahmad Alaa" w:date="2022-06-20T17:07:00Z">
        <w:r w:rsidDel="005E1388">
          <w:rPr>
            <w:rFonts w:hint="cs"/>
            <w:i/>
            <w:iCs/>
            <w:rtl/>
          </w:rPr>
          <w:delText>ي</w:delText>
        </w:r>
      </w:del>
      <w:ins w:id="110" w:author="Almidani, Ahmad Alaa" w:date="2022-06-20T17:07:00Z">
        <w:r>
          <w:rPr>
            <w:rFonts w:hint="cs"/>
            <w:i/>
            <w:iCs/>
            <w:rtl/>
          </w:rPr>
          <w:t xml:space="preserve">م </w:t>
        </w:r>
      </w:ins>
      <w:r>
        <w:rPr>
          <w:rFonts w:hint="cs"/>
          <w:i/>
          <w:iCs/>
          <w:rtl/>
        </w:rPr>
        <w:t>)</w:t>
      </w:r>
      <w:r w:rsidRPr="00E95E7A">
        <w:rPr>
          <w:rtl/>
        </w:rPr>
        <w:tab/>
      </w:r>
      <w:r w:rsidRPr="008D0C39">
        <w:rPr>
          <w:rtl/>
        </w:rPr>
        <w:t>أن</w:t>
      </w:r>
      <w:r w:rsidRPr="008D0C39">
        <w:rPr>
          <w:rFonts w:hint="cs"/>
          <w:rtl/>
        </w:rPr>
        <w:t> </w:t>
      </w:r>
      <w:r w:rsidRPr="008D0C39">
        <w:rPr>
          <w:rtl/>
        </w:rPr>
        <w:t xml:space="preserve">القرار </w:t>
      </w:r>
      <w:r w:rsidRPr="008D0C39">
        <w:t>70/125</w:t>
      </w:r>
      <w:r w:rsidRPr="008D0C39">
        <w:rPr>
          <w:rtl/>
        </w:rPr>
        <w:t xml:space="preserve"> للجمعية العامة للأمم المتحدة، الوثيقة الختامية للاجتماع الرفيع المستوى للجمعية العامة بشأن الاستعراض العام لتنفيذ ن</w:t>
      </w:r>
      <w:r w:rsidRPr="008D0C39">
        <w:rPr>
          <w:rFonts w:hint="cs"/>
          <w:rtl/>
        </w:rPr>
        <w:t>تائج</w:t>
      </w:r>
      <w:r w:rsidRPr="008D0C39">
        <w:rPr>
          <w:rtl/>
        </w:rPr>
        <w:t xml:space="preserve"> القمة العالمية لمجتمع المعلومات </w:t>
      </w:r>
      <w:r w:rsidRPr="008D0C39">
        <w:t>(WSIS)</w:t>
      </w:r>
      <w:r w:rsidRPr="008D0C39">
        <w:rPr>
          <w:rFonts w:hint="cs"/>
          <w:rtl/>
        </w:rPr>
        <w:t xml:space="preserve">، يقر بالتحديات التي تواجهها </w:t>
      </w:r>
      <w:r>
        <w:rPr>
          <w:rFonts w:hint="cs"/>
          <w:rtl/>
        </w:rPr>
        <w:t>البلدان</w:t>
      </w:r>
      <w:r w:rsidRPr="008D0C39">
        <w:rPr>
          <w:rFonts w:hint="cs"/>
          <w:rtl/>
        </w:rPr>
        <w:t>، خاصةً البلدان النامية، في</w:t>
      </w:r>
      <w:r>
        <w:rPr>
          <w:rFonts w:hint="eastAsia"/>
          <w:rtl/>
        </w:rPr>
        <w:t> </w:t>
      </w:r>
      <w:r w:rsidRPr="008D0C39">
        <w:rPr>
          <w:rFonts w:hint="cs"/>
          <w:rtl/>
        </w:rPr>
        <w:t xml:space="preserve">بناء الثقة والأمن في استخدام تكنولوجيا المعلومات والاتصالات وينادي بالتركيز مجدداً على بناء القدرات والتعليم وتبادل المعارف والممارسات التنظيمية إضافةً إلى تعزيز التعاون بين أصحاب المصلحة المتعددين على جميع المستويات وزيادة الوعي بين مستعملي تكنولوجيا المعلومات والاتصالات، خاصةً بين الفئات الأكثر فقراً والأشد </w:t>
      </w:r>
      <w:r>
        <w:rPr>
          <w:rFonts w:hint="cs"/>
          <w:rtl/>
        </w:rPr>
        <w:t>ضعفاً</w:t>
      </w:r>
      <w:r w:rsidRPr="008D0C39">
        <w:rPr>
          <w:rFonts w:hint="cs"/>
          <w:rtl/>
        </w:rPr>
        <w:t>؛</w:t>
      </w:r>
    </w:p>
    <w:p w14:paraId="237CAC8D" w14:textId="77777777" w:rsidR="00867BFB" w:rsidRPr="00131C84" w:rsidRDefault="00867BFB" w:rsidP="00867BFB">
      <w:pPr>
        <w:rPr>
          <w:rtl/>
        </w:rPr>
      </w:pPr>
      <w:del w:id="111" w:author="Almidani, Ahmad Alaa" w:date="2022-06-20T17:07:00Z">
        <w:r w:rsidDel="005E1388">
          <w:rPr>
            <w:rFonts w:hint="cs"/>
            <w:i/>
            <w:iCs/>
            <w:rtl/>
          </w:rPr>
          <w:delText>ك</w:delText>
        </w:r>
      </w:del>
      <w:ins w:id="112" w:author="Almidani, Ahmad Alaa" w:date="2022-06-20T17:07:00Z">
        <w:r>
          <w:rPr>
            <w:rFonts w:hint="cs"/>
            <w:i/>
            <w:iCs/>
            <w:rtl/>
          </w:rPr>
          <w:t>ن</w:t>
        </w:r>
      </w:ins>
      <w:r w:rsidRPr="0093399E">
        <w:rPr>
          <w:i/>
          <w:iCs/>
          <w:rtl/>
        </w:rPr>
        <w:t>)</w:t>
      </w:r>
      <w:r>
        <w:rPr>
          <w:i/>
          <w:iCs/>
          <w:rtl/>
        </w:rPr>
        <w:tab/>
      </w:r>
      <w:r w:rsidRPr="00EE71D4">
        <w:rPr>
          <w:rFonts w:hint="cs"/>
          <w:rtl/>
        </w:rPr>
        <w:t>أن</w:t>
      </w:r>
      <w:r w:rsidRPr="00EE71D4">
        <w:rPr>
          <w:rtl/>
        </w:rPr>
        <w:t xml:space="preserve"> </w:t>
      </w:r>
      <w:r w:rsidRPr="00EE71D4">
        <w:rPr>
          <w:rFonts w:hint="cs"/>
          <w:rtl/>
        </w:rPr>
        <w:t>عدد</w:t>
      </w:r>
      <w:r w:rsidRPr="00EE71D4">
        <w:rPr>
          <w:rtl/>
        </w:rPr>
        <w:t xml:space="preserve"> </w:t>
      </w:r>
      <w:ins w:id="113" w:author="Rami, Nadia" w:date="2022-06-23T08:37:00Z">
        <w:r>
          <w:rPr>
            <w:rFonts w:hint="cs"/>
            <w:rtl/>
          </w:rPr>
          <w:t xml:space="preserve">وحجم </w:t>
        </w:r>
      </w:ins>
      <w:r>
        <w:rPr>
          <w:rFonts w:hint="cs"/>
          <w:rtl/>
        </w:rPr>
        <w:t>التهديدات السيبرانية و</w:t>
      </w:r>
      <w:r w:rsidRPr="00EE71D4">
        <w:rPr>
          <w:rFonts w:hint="cs"/>
          <w:rtl/>
        </w:rPr>
        <w:t>الهجمات</w:t>
      </w:r>
      <w:r w:rsidRPr="00EE71D4">
        <w:rPr>
          <w:rtl/>
        </w:rPr>
        <w:t xml:space="preserve"> </w:t>
      </w:r>
      <w:r w:rsidRPr="00EE71D4">
        <w:rPr>
          <w:rFonts w:hint="cs"/>
          <w:rtl/>
        </w:rPr>
        <w:t>السيبرانية</w:t>
      </w:r>
      <w:r w:rsidRPr="00EE71D4">
        <w:rPr>
          <w:rtl/>
        </w:rPr>
        <w:t xml:space="preserve"> </w:t>
      </w:r>
      <w:r w:rsidRPr="00EE71D4">
        <w:rPr>
          <w:rFonts w:hint="cs"/>
          <w:rtl/>
        </w:rPr>
        <w:t>يتزايد،</w:t>
      </w:r>
      <w:r w:rsidRPr="00EE71D4">
        <w:rPr>
          <w:rtl/>
        </w:rPr>
        <w:t xml:space="preserve"> </w:t>
      </w:r>
      <w:r w:rsidRPr="00EE71D4">
        <w:rPr>
          <w:rFonts w:hint="cs"/>
          <w:rtl/>
        </w:rPr>
        <w:t>ويزداد</w:t>
      </w:r>
      <w:r w:rsidRPr="00EE71D4">
        <w:rPr>
          <w:rtl/>
        </w:rPr>
        <w:t xml:space="preserve"> </w:t>
      </w:r>
      <w:r>
        <w:rPr>
          <w:rFonts w:hint="cs"/>
          <w:rtl/>
        </w:rPr>
        <w:t>أيضاً الاعتماد</w:t>
      </w:r>
      <w:r w:rsidRPr="00EE71D4">
        <w:rPr>
          <w:rtl/>
        </w:rPr>
        <w:t xml:space="preserve"> </w:t>
      </w:r>
      <w:r w:rsidRPr="00EE71D4">
        <w:rPr>
          <w:rFonts w:hint="cs"/>
          <w:rtl/>
        </w:rPr>
        <w:t>على</w:t>
      </w:r>
      <w:r w:rsidRPr="00EE71D4">
        <w:rPr>
          <w:rtl/>
        </w:rPr>
        <w:t xml:space="preserve"> </w:t>
      </w:r>
      <w:del w:id="114" w:author="Rami, Nadia" w:date="2022-06-23T08:38:00Z">
        <w:r w:rsidRPr="00EE71D4" w:rsidDel="00A65535">
          <w:rPr>
            <w:rFonts w:hint="cs"/>
            <w:rtl/>
          </w:rPr>
          <w:delText>الإنترنت</w:delText>
        </w:r>
        <w:r w:rsidRPr="00EE71D4" w:rsidDel="00A65535">
          <w:rPr>
            <w:rtl/>
          </w:rPr>
          <w:delText xml:space="preserve"> </w:delText>
        </w:r>
        <w:r w:rsidRPr="00EE71D4" w:rsidDel="00A65535">
          <w:rPr>
            <w:rFonts w:hint="cs"/>
            <w:rtl/>
          </w:rPr>
          <w:delText>وغيرها</w:delText>
        </w:r>
        <w:r w:rsidRPr="00EE71D4" w:rsidDel="00A65535">
          <w:rPr>
            <w:rtl/>
          </w:rPr>
          <w:delText xml:space="preserve"> </w:delText>
        </w:r>
        <w:r w:rsidRPr="00EE71D4" w:rsidDel="00A65535">
          <w:rPr>
            <w:rFonts w:hint="cs"/>
            <w:rtl/>
          </w:rPr>
          <w:delText>من</w:delText>
        </w:r>
        <w:r w:rsidRPr="00EE71D4" w:rsidDel="00A65535">
          <w:rPr>
            <w:rtl/>
          </w:rPr>
          <w:delText xml:space="preserve"> </w:delText>
        </w:r>
        <w:r w:rsidRPr="00EE71D4" w:rsidDel="00A65535">
          <w:rPr>
            <w:rFonts w:hint="cs"/>
            <w:rtl/>
          </w:rPr>
          <w:delText>الشبكات</w:delText>
        </w:r>
        <w:r w:rsidDel="00A65535">
          <w:rPr>
            <w:rFonts w:hint="cs"/>
            <w:rtl/>
          </w:rPr>
          <w:delText xml:space="preserve"> الأساسية</w:delText>
        </w:r>
      </w:del>
      <w:ins w:id="115" w:author="Rami, Nadia" w:date="2022-06-23T08:38:00Z">
        <w:r>
          <w:rPr>
            <w:rFonts w:hint="cs"/>
            <w:rtl/>
          </w:rPr>
          <w:t>تكنولوجيا</w:t>
        </w:r>
      </w:ins>
      <w:ins w:id="116" w:author="Aeid, Maha" w:date="2022-08-03T14:08:00Z">
        <w:r>
          <w:rPr>
            <w:rFonts w:hint="cs"/>
            <w:rtl/>
          </w:rPr>
          <w:t>ت</w:t>
        </w:r>
      </w:ins>
      <w:ins w:id="117" w:author="Rami, Nadia" w:date="2022-06-23T08:38:00Z">
        <w:r>
          <w:rPr>
            <w:rFonts w:hint="cs"/>
            <w:rtl/>
          </w:rPr>
          <w:t xml:space="preserve"> المعلومات والاتصالات </w:t>
        </w:r>
      </w:ins>
      <w:ins w:id="118" w:author="Aeid, Maha" w:date="2022-08-03T14:08:00Z">
        <w:r>
          <w:rPr>
            <w:rFonts w:hint="cs"/>
            <w:rtl/>
          </w:rPr>
          <w:t>ال</w:t>
        </w:r>
      </w:ins>
      <w:ins w:id="119" w:author="Rami, Nadia" w:date="2022-06-23T08:38:00Z">
        <w:r>
          <w:rPr>
            <w:rFonts w:hint="cs"/>
            <w:rtl/>
          </w:rPr>
          <w:t>ضرورية</w:t>
        </w:r>
      </w:ins>
      <w:r w:rsidRPr="00EE71D4">
        <w:rPr>
          <w:rtl/>
        </w:rPr>
        <w:t xml:space="preserve"> </w:t>
      </w:r>
      <w:r w:rsidRPr="00EE71D4">
        <w:rPr>
          <w:rFonts w:hint="cs"/>
          <w:rtl/>
        </w:rPr>
        <w:t>لأغراض</w:t>
      </w:r>
      <w:r w:rsidRPr="00EE71D4">
        <w:rPr>
          <w:rtl/>
        </w:rPr>
        <w:t xml:space="preserve"> </w:t>
      </w:r>
      <w:r w:rsidRPr="0093399E">
        <w:rPr>
          <w:rFonts w:hint="cs"/>
          <w:rtl/>
        </w:rPr>
        <w:t>النفاذ</w:t>
      </w:r>
      <w:r w:rsidRPr="0093399E">
        <w:rPr>
          <w:rtl/>
        </w:rPr>
        <w:t xml:space="preserve"> </w:t>
      </w:r>
      <w:r w:rsidRPr="0093399E">
        <w:rPr>
          <w:rFonts w:hint="cs"/>
          <w:rtl/>
        </w:rPr>
        <w:t>إلى</w:t>
      </w:r>
      <w:r w:rsidRPr="0093399E">
        <w:rPr>
          <w:rtl/>
        </w:rPr>
        <w:t xml:space="preserve"> </w:t>
      </w:r>
      <w:r w:rsidRPr="00EE71D4">
        <w:rPr>
          <w:rFonts w:hint="cs"/>
          <w:rtl/>
        </w:rPr>
        <w:t>الخدمات</w:t>
      </w:r>
      <w:r w:rsidRPr="00EE71D4">
        <w:rPr>
          <w:rtl/>
        </w:rPr>
        <w:t xml:space="preserve"> </w:t>
      </w:r>
      <w:r w:rsidRPr="00EE71D4">
        <w:rPr>
          <w:rFonts w:hint="cs"/>
          <w:rtl/>
        </w:rPr>
        <w:t>والمعلومات؛</w:t>
      </w:r>
    </w:p>
    <w:p w14:paraId="00F4586C" w14:textId="77777777" w:rsidR="00867BFB" w:rsidRPr="0093399E" w:rsidDel="005E1388" w:rsidRDefault="00867BFB" w:rsidP="00867BFB">
      <w:pPr>
        <w:rPr>
          <w:del w:id="120" w:author="Almidani, Ahmad Alaa" w:date="2022-06-20T17:07:00Z"/>
          <w:rtl/>
        </w:rPr>
      </w:pPr>
      <w:del w:id="121" w:author="Almidani, Ahmad Alaa" w:date="2022-06-20T17:07:00Z">
        <w:r w:rsidDel="005E1388">
          <w:rPr>
            <w:rFonts w:hint="cs"/>
            <w:i/>
            <w:iCs/>
            <w:rtl/>
          </w:rPr>
          <w:delText>ل</w:delText>
        </w:r>
        <w:r w:rsidRPr="00427D79" w:rsidDel="005E1388">
          <w:rPr>
            <w:rFonts w:hint="cs"/>
            <w:i/>
            <w:iCs/>
            <w:rtl/>
          </w:rPr>
          <w:delText>)</w:delText>
        </w:r>
        <w:r w:rsidRPr="00427D79" w:rsidDel="005E1388">
          <w:rPr>
            <w:rtl/>
          </w:rPr>
          <w:tab/>
        </w:r>
        <w:r w:rsidRPr="00427D79" w:rsidDel="005E1388">
          <w:rPr>
            <w:rFonts w:hint="cs"/>
            <w:rtl/>
          </w:rPr>
          <w:delText xml:space="preserve">أن قطاع تقييس الاتصالات بالاتحاد </w:delText>
        </w:r>
        <w:r w:rsidRPr="00427D79" w:rsidDel="005E1388">
          <w:delText>(ITU-T)</w:delText>
        </w:r>
        <w:r w:rsidRPr="00427D79" w:rsidDel="005E1388">
          <w:rPr>
            <w:rFonts w:hint="cs"/>
            <w:rtl/>
          </w:rPr>
          <w:delText xml:space="preserve"> اعتمد نحو </w:delText>
        </w:r>
        <w:r w:rsidRPr="00427D79" w:rsidDel="005E1388">
          <w:delText>300</w:delText>
        </w:r>
        <w:r w:rsidRPr="00427D79" w:rsidDel="005E1388">
          <w:rPr>
            <w:rFonts w:hint="cs"/>
            <w:rtl/>
          </w:rPr>
          <w:delText xml:space="preserve"> معيار فيما يتعلق ببناء الثقة والأمن</w:delText>
        </w:r>
        <w:r w:rsidDel="005E1388">
          <w:rPr>
            <w:rFonts w:hint="cs"/>
            <w:rtl/>
          </w:rPr>
          <w:delText xml:space="preserve"> في </w:delText>
        </w:r>
        <w:r w:rsidRPr="00427D79" w:rsidDel="005E1388">
          <w:rPr>
            <w:rFonts w:hint="cs"/>
            <w:rtl/>
          </w:rPr>
          <w:delText>استخدام تكنولوجيا المعلومات</w:delText>
        </w:r>
        <w:r w:rsidRPr="00427D79" w:rsidDel="005E1388">
          <w:rPr>
            <w:rFonts w:hint="eastAsia"/>
            <w:rtl/>
          </w:rPr>
          <w:delText> </w:delText>
        </w:r>
        <w:r w:rsidRPr="00427D79" w:rsidDel="005E1388">
          <w:rPr>
            <w:rFonts w:hint="cs"/>
            <w:rtl/>
          </w:rPr>
          <w:delText>والاتصالات؛</w:delText>
        </w:r>
      </w:del>
    </w:p>
    <w:p w14:paraId="38F0C761" w14:textId="77777777" w:rsidR="00867BFB" w:rsidDel="005E1388" w:rsidRDefault="00867BFB" w:rsidP="00867BFB">
      <w:pPr>
        <w:rPr>
          <w:del w:id="122" w:author="Almidani, Ahmad Alaa" w:date="2022-06-20T17:07:00Z"/>
          <w:rtl/>
        </w:rPr>
      </w:pPr>
      <w:del w:id="123" w:author="Almidani, Ahmad Alaa" w:date="2022-06-20T17:07:00Z">
        <w:r w:rsidDel="005E1388">
          <w:rPr>
            <w:rFonts w:hint="cs"/>
            <w:i/>
            <w:iCs/>
            <w:rtl/>
          </w:rPr>
          <w:delText xml:space="preserve">م </w:delText>
        </w:r>
        <w:r w:rsidRPr="0093399E" w:rsidDel="005E1388">
          <w:rPr>
            <w:i/>
            <w:iCs/>
            <w:rtl/>
          </w:rPr>
          <w:delText>)</w:delText>
        </w:r>
        <w:r w:rsidDel="005E1388">
          <w:rPr>
            <w:rtl/>
          </w:rPr>
          <w:tab/>
        </w:r>
        <w:r w:rsidRPr="00997977" w:rsidDel="005E1388">
          <w:rPr>
            <w:rFonts w:hint="cs"/>
            <w:spacing w:val="10"/>
            <w:rtl/>
          </w:rPr>
          <w:delText>التقرير النهائي للمسألة</w:delText>
        </w:r>
        <w:r w:rsidRPr="00997977" w:rsidDel="005E1388">
          <w:rPr>
            <w:spacing w:val="10"/>
            <w:rtl/>
          </w:rPr>
          <w:delText xml:space="preserve"> </w:delText>
        </w:r>
        <w:r w:rsidDel="005E1388">
          <w:rPr>
            <w:spacing w:val="10"/>
          </w:rPr>
          <w:delText>ITU</w:delText>
        </w:r>
        <w:r w:rsidDel="005E1388">
          <w:rPr>
            <w:spacing w:val="10"/>
          </w:rPr>
          <w:noBreakHyphen/>
          <w:delText>D 3/2</w:delText>
        </w:r>
        <w:r w:rsidDel="005E1388">
          <w:rPr>
            <w:rFonts w:hint="cs"/>
            <w:spacing w:val="10"/>
            <w:rtl/>
          </w:rPr>
          <w:delText xml:space="preserve"> </w:delText>
        </w:r>
        <w:r w:rsidRPr="00997977" w:rsidDel="005E1388">
          <w:rPr>
            <w:spacing w:val="10"/>
            <w:rtl/>
          </w:rPr>
          <w:delText>(</w:delText>
        </w:r>
        <w:r w:rsidRPr="00997977" w:rsidDel="005E1388">
          <w:rPr>
            <w:rFonts w:hint="cs"/>
            <w:spacing w:val="10"/>
            <w:rtl/>
          </w:rPr>
          <w:delText>تأمين</w:delText>
        </w:r>
        <w:r w:rsidRPr="00997977" w:rsidDel="005E1388">
          <w:rPr>
            <w:spacing w:val="10"/>
            <w:rtl/>
          </w:rPr>
          <w:delText xml:space="preserve"> </w:delText>
        </w:r>
        <w:r w:rsidRPr="00997977" w:rsidDel="005E1388">
          <w:rPr>
            <w:rFonts w:hint="cs"/>
            <w:spacing w:val="10"/>
            <w:rtl/>
          </w:rPr>
          <w:delText>شبكات</w:delText>
        </w:r>
        <w:r w:rsidRPr="00997977" w:rsidDel="005E1388">
          <w:rPr>
            <w:spacing w:val="10"/>
            <w:rtl/>
          </w:rPr>
          <w:delText xml:space="preserve"> </w:delText>
        </w:r>
        <w:r w:rsidRPr="00997977" w:rsidDel="005E1388">
          <w:rPr>
            <w:rFonts w:hint="cs"/>
            <w:spacing w:val="10"/>
            <w:rtl/>
          </w:rPr>
          <w:delText>المعلومات</w:delText>
        </w:r>
        <w:r w:rsidRPr="00997977" w:rsidDel="005E1388">
          <w:rPr>
            <w:spacing w:val="10"/>
            <w:rtl/>
          </w:rPr>
          <w:delText xml:space="preserve"> </w:delText>
        </w:r>
        <w:r w:rsidRPr="00997977" w:rsidDel="005E1388">
          <w:rPr>
            <w:rFonts w:hint="cs"/>
            <w:spacing w:val="10"/>
            <w:rtl/>
          </w:rPr>
          <w:delText>والاتصالات</w:delText>
        </w:r>
        <w:r w:rsidRPr="00997977" w:rsidDel="005E1388">
          <w:rPr>
            <w:spacing w:val="10"/>
            <w:rtl/>
          </w:rPr>
          <w:delText xml:space="preserve">: </w:delText>
        </w:r>
        <w:r w:rsidRPr="00997977" w:rsidDel="005E1388">
          <w:rPr>
            <w:rFonts w:hint="cs"/>
            <w:spacing w:val="10"/>
            <w:rtl/>
          </w:rPr>
          <w:delText>أفضل</w:delText>
        </w:r>
        <w:r w:rsidRPr="00997977" w:rsidDel="005E1388">
          <w:rPr>
            <w:spacing w:val="6"/>
            <w:rtl/>
          </w:rPr>
          <w:delText xml:space="preserve"> </w:delText>
        </w:r>
        <w:r w:rsidRPr="00997977" w:rsidDel="005E1388">
          <w:rPr>
            <w:rFonts w:hint="cs"/>
            <w:spacing w:val="6"/>
            <w:rtl/>
          </w:rPr>
          <w:delText>الممارسات</w:delText>
        </w:r>
        <w:r w:rsidRPr="00997977" w:rsidDel="005E1388">
          <w:rPr>
            <w:spacing w:val="6"/>
            <w:rtl/>
          </w:rPr>
          <w:delText xml:space="preserve"> </w:delText>
        </w:r>
        <w:r w:rsidRPr="00997977" w:rsidDel="005E1388">
          <w:rPr>
            <w:rFonts w:hint="cs"/>
            <w:spacing w:val="6"/>
            <w:rtl/>
          </w:rPr>
          <w:delText>من</w:delText>
        </w:r>
        <w:r w:rsidRPr="00997977" w:rsidDel="005E1388">
          <w:rPr>
            <w:spacing w:val="6"/>
            <w:rtl/>
          </w:rPr>
          <w:delText xml:space="preserve"> </w:delText>
        </w:r>
        <w:r w:rsidRPr="00997977" w:rsidDel="005E1388">
          <w:rPr>
            <w:rFonts w:hint="cs"/>
            <w:spacing w:val="6"/>
            <w:rtl/>
          </w:rPr>
          <w:delText>أجل</w:delText>
        </w:r>
        <w:r w:rsidRPr="00997977" w:rsidDel="005E1388">
          <w:rPr>
            <w:spacing w:val="6"/>
            <w:rtl/>
          </w:rPr>
          <w:delText xml:space="preserve"> </w:delText>
        </w:r>
        <w:r w:rsidRPr="00997977" w:rsidDel="005E1388">
          <w:rPr>
            <w:rFonts w:hint="cs"/>
            <w:spacing w:val="6"/>
            <w:rtl/>
          </w:rPr>
          <w:delText>بناء</w:delText>
        </w:r>
        <w:r w:rsidRPr="00997977" w:rsidDel="005E1388">
          <w:rPr>
            <w:spacing w:val="6"/>
            <w:rtl/>
          </w:rPr>
          <w:delText xml:space="preserve"> </w:delText>
        </w:r>
        <w:r w:rsidRPr="00997977" w:rsidDel="005E1388">
          <w:rPr>
            <w:rFonts w:hint="cs"/>
            <w:spacing w:val="6"/>
            <w:rtl/>
          </w:rPr>
          <w:delText>ثقافة</w:delText>
        </w:r>
        <w:r w:rsidRPr="00997977" w:rsidDel="005E1388">
          <w:rPr>
            <w:spacing w:val="6"/>
            <w:rtl/>
          </w:rPr>
          <w:delText xml:space="preserve"> </w:delText>
        </w:r>
        <w:r w:rsidRPr="00997977" w:rsidDel="005E1388">
          <w:rPr>
            <w:rFonts w:hint="cs"/>
            <w:spacing w:val="6"/>
            <w:rtl/>
          </w:rPr>
          <w:delText>الأمن</w:delText>
        </w:r>
        <w:r w:rsidRPr="00997977" w:rsidDel="005E1388">
          <w:rPr>
            <w:spacing w:val="6"/>
            <w:rtl/>
          </w:rPr>
          <w:delText xml:space="preserve"> </w:delText>
        </w:r>
        <w:r w:rsidRPr="00997977" w:rsidDel="005E1388">
          <w:rPr>
            <w:rFonts w:hint="cs"/>
            <w:spacing w:val="6"/>
            <w:rtl/>
          </w:rPr>
          <w:delText>السيبراني</w:delText>
        </w:r>
        <w:r w:rsidRPr="00997977" w:rsidDel="005E1388">
          <w:rPr>
            <w:spacing w:val="6"/>
            <w:rtl/>
          </w:rPr>
          <w:delText xml:space="preserve">) </w:delText>
        </w:r>
        <w:r w:rsidRPr="00997977" w:rsidDel="005E1388">
          <w:rPr>
            <w:rFonts w:hint="cs"/>
            <w:spacing w:val="6"/>
            <w:rtl/>
          </w:rPr>
          <w:delText>التي يقوم بدراستها قطاع</w:delText>
        </w:r>
        <w:r w:rsidRPr="00997977" w:rsidDel="005E1388">
          <w:rPr>
            <w:spacing w:val="6"/>
            <w:rtl/>
          </w:rPr>
          <w:delText xml:space="preserve"> </w:delText>
        </w:r>
        <w:r w:rsidRPr="00997977" w:rsidDel="005E1388">
          <w:rPr>
            <w:rFonts w:hint="cs"/>
            <w:spacing w:val="6"/>
            <w:rtl/>
          </w:rPr>
          <w:delText>تنمية</w:delText>
        </w:r>
        <w:r w:rsidRPr="00997977" w:rsidDel="005E1388">
          <w:rPr>
            <w:spacing w:val="6"/>
            <w:rtl/>
          </w:rPr>
          <w:delText xml:space="preserve"> </w:delText>
        </w:r>
        <w:r w:rsidRPr="00997977" w:rsidDel="005E1388">
          <w:rPr>
            <w:rFonts w:hint="cs"/>
            <w:spacing w:val="6"/>
            <w:rtl/>
          </w:rPr>
          <w:delText>الاتصالات بالاتحاد</w:delText>
        </w:r>
        <w:r w:rsidDel="005E1388">
          <w:rPr>
            <w:rFonts w:hint="cs"/>
            <w:rtl/>
          </w:rPr>
          <w:delText> </w:delText>
        </w:r>
        <w:r w:rsidDel="005E1388">
          <w:delText>(</w:delText>
        </w:r>
        <w:r w:rsidRPr="0093399E" w:rsidDel="005E1388">
          <w:delText>ITU</w:delText>
        </w:r>
        <w:r w:rsidDel="005E1388">
          <w:noBreakHyphen/>
        </w:r>
        <w:r w:rsidRPr="0093399E" w:rsidDel="005E1388">
          <w:delText>D</w:delText>
        </w:r>
        <w:r w:rsidDel="005E1388">
          <w:delText>)</w:delText>
        </w:r>
        <w:r w:rsidDel="005E1388">
          <w:rPr>
            <w:rFonts w:hint="cs"/>
            <w:rtl/>
          </w:rPr>
          <w:delText>؛</w:delText>
        </w:r>
      </w:del>
    </w:p>
    <w:p w14:paraId="081DAB29" w14:textId="77777777" w:rsidR="00867BFB" w:rsidRDefault="00867BFB" w:rsidP="00867BFB">
      <w:pPr>
        <w:rPr>
          <w:rtl/>
        </w:rPr>
      </w:pPr>
      <w:del w:id="124" w:author="Almidani, Ahmad Alaa" w:date="2022-06-20T17:07:00Z">
        <w:r w:rsidRPr="0069703B" w:rsidDel="005E1388">
          <w:rPr>
            <w:rFonts w:hint="cs"/>
            <w:i/>
            <w:iCs/>
            <w:rtl/>
          </w:rPr>
          <w:delText>ن</w:delText>
        </w:r>
      </w:del>
      <w:ins w:id="125" w:author="Almidani, Ahmad Alaa" w:date="2022-06-20T17:07:00Z">
        <w:r>
          <w:rPr>
            <w:rFonts w:hint="cs"/>
            <w:i/>
            <w:iCs/>
            <w:rtl/>
          </w:rPr>
          <w:t>س</w:t>
        </w:r>
      </w:ins>
      <w:r w:rsidRPr="0069703B">
        <w:rPr>
          <w:i/>
          <w:iCs/>
          <w:rtl/>
        </w:rPr>
        <w:t>)</w:t>
      </w:r>
      <w:r w:rsidRPr="0069703B">
        <w:rPr>
          <w:rtl/>
        </w:rPr>
        <w:tab/>
        <w:t xml:space="preserve">أن </w:t>
      </w:r>
      <w:r>
        <w:rPr>
          <w:rFonts w:hint="cs"/>
          <w:rtl/>
        </w:rPr>
        <w:t xml:space="preserve">واقع </w:t>
      </w:r>
      <w:r w:rsidRPr="0069703B">
        <w:rPr>
          <w:rtl/>
        </w:rPr>
        <w:t xml:space="preserve">معايير الأمن السيبراني </w:t>
      </w:r>
      <w:r>
        <w:rPr>
          <w:rFonts w:hint="cs"/>
          <w:rtl/>
        </w:rPr>
        <w:t xml:space="preserve">بطبيعته </w:t>
      </w:r>
      <w:r w:rsidRPr="0069703B">
        <w:rPr>
          <w:rtl/>
        </w:rPr>
        <w:t>يتطلب التعاون بين الاتحاد الدولي للاتصالات والمنظمات الوطنية والإقليمية والعالمية والقطاعية الأخرى؛</w:t>
      </w:r>
    </w:p>
    <w:p w14:paraId="753BF771" w14:textId="77777777" w:rsidR="00867BFB" w:rsidRDefault="00867BFB" w:rsidP="00867BFB">
      <w:pPr>
        <w:rPr>
          <w:ins w:id="126" w:author="Almidani, Ahmad Alaa" w:date="2022-06-20T17:07:00Z"/>
          <w:rtl/>
        </w:rPr>
      </w:pPr>
      <w:del w:id="127" w:author="Almidani, Ahmad Alaa" w:date="2022-06-20T17:07:00Z">
        <w:r w:rsidRPr="008D0C39" w:rsidDel="005E1388">
          <w:rPr>
            <w:i/>
            <w:iCs/>
            <w:rtl/>
          </w:rPr>
          <w:delText>س</w:delText>
        </w:r>
      </w:del>
      <w:ins w:id="128" w:author="Almidani, Ahmad Alaa" w:date="2022-06-20T17:07:00Z">
        <w:r>
          <w:rPr>
            <w:rFonts w:hint="cs"/>
            <w:i/>
            <w:iCs/>
            <w:rtl/>
          </w:rPr>
          <w:t>ع</w:t>
        </w:r>
      </w:ins>
      <w:r w:rsidRPr="008D0C39">
        <w:rPr>
          <w:i/>
          <w:iCs/>
          <w:rtl/>
        </w:rPr>
        <w:t>)</w:t>
      </w:r>
      <w:r>
        <w:rPr>
          <w:rFonts w:hint="cs"/>
          <w:rtl/>
        </w:rPr>
        <w:tab/>
      </w:r>
      <w:ins w:id="129" w:author="Rami, Nadia" w:date="2022-06-23T08:39:00Z">
        <w:r>
          <w:rPr>
            <w:rFonts w:hint="cs"/>
            <w:rtl/>
          </w:rPr>
          <w:t>أ</w:t>
        </w:r>
        <w:r w:rsidRPr="003917B1">
          <w:rPr>
            <w:rtl/>
          </w:rPr>
          <w:t xml:space="preserve">ن هذا المشهد يمكن أن يكون معقداً ويمكن للاتحاد أن يؤدي دوراً </w:t>
        </w:r>
      </w:ins>
      <w:ins w:id="130" w:author="Rami, Nadia" w:date="2022-06-23T08:41:00Z">
        <w:r>
          <w:rPr>
            <w:rFonts w:hint="cs"/>
            <w:rtl/>
          </w:rPr>
          <w:t>هاماً</w:t>
        </w:r>
      </w:ins>
      <w:ins w:id="131" w:author="Rami, Nadia" w:date="2022-06-23T08:39:00Z">
        <w:r w:rsidRPr="003917B1">
          <w:rPr>
            <w:rtl/>
          </w:rPr>
          <w:t xml:space="preserve"> في </w:t>
        </w:r>
      </w:ins>
      <w:ins w:id="132" w:author="Rami, Nadia" w:date="2022-06-23T08:40:00Z">
        <w:r>
          <w:rPr>
            <w:rFonts w:hint="cs"/>
            <w:rtl/>
          </w:rPr>
          <w:t>إذكاء</w:t>
        </w:r>
      </w:ins>
      <w:ins w:id="133" w:author="Rami, Nadia" w:date="2022-06-23T08:39:00Z">
        <w:r w:rsidRPr="003917B1">
          <w:rPr>
            <w:rtl/>
          </w:rPr>
          <w:t xml:space="preserve"> الوعي بين الأعضاء بالعمل ذي الصلة في المنظمات</w:t>
        </w:r>
      </w:ins>
      <w:ins w:id="134" w:author="Aeid, Maha" w:date="2022-08-03T14:11:00Z">
        <w:r>
          <w:rPr>
            <w:rFonts w:hint="cs"/>
            <w:rtl/>
          </w:rPr>
          <w:t xml:space="preserve"> الأخرى</w:t>
        </w:r>
      </w:ins>
      <w:ins w:id="135" w:author="Rami, Nadia" w:date="2022-06-23T08:39:00Z">
        <w:r w:rsidRPr="003917B1">
          <w:rPr>
            <w:rtl/>
          </w:rPr>
          <w:t xml:space="preserve"> و</w:t>
        </w:r>
      </w:ins>
      <w:ins w:id="136" w:author="Aeid, Maha" w:date="2022-08-03T14:11:00Z">
        <w:r>
          <w:rPr>
            <w:rFonts w:hint="cs"/>
            <w:rtl/>
          </w:rPr>
          <w:t>ب</w:t>
        </w:r>
      </w:ins>
      <w:ins w:id="137" w:author="Rami, Nadia" w:date="2022-06-23T08:39:00Z">
        <w:r w:rsidRPr="003917B1">
          <w:rPr>
            <w:rtl/>
          </w:rPr>
          <w:t xml:space="preserve">العمليات والمبادرات </w:t>
        </w:r>
      </w:ins>
      <w:ins w:id="138" w:author="Aeid, Maha" w:date="2022-08-03T14:11:00Z">
        <w:r>
          <w:rPr>
            <w:rFonts w:hint="cs"/>
            <w:rtl/>
          </w:rPr>
          <w:t>الرامية إ</w:t>
        </w:r>
      </w:ins>
      <w:ins w:id="139" w:author="Aeid, Maha" w:date="2022-08-03T14:12:00Z">
        <w:r>
          <w:rPr>
            <w:rFonts w:hint="cs"/>
            <w:rtl/>
          </w:rPr>
          <w:t xml:space="preserve">لى </w:t>
        </w:r>
      </w:ins>
      <w:ins w:id="140" w:author="Rami, Nadia" w:date="2022-06-23T08:39:00Z">
        <w:r w:rsidRPr="003917B1">
          <w:rPr>
            <w:rtl/>
          </w:rPr>
          <w:t xml:space="preserve">تعزيز الثقة والأمن في </w:t>
        </w:r>
      </w:ins>
      <w:ins w:id="141" w:author="Aeid, Maha" w:date="2022-08-03T14:10:00Z">
        <w:r>
          <w:rPr>
            <w:rFonts w:hint="cs"/>
            <w:rtl/>
          </w:rPr>
          <w:t xml:space="preserve">استعمال </w:t>
        </w:r>
      </w:ins>
      <w:ins w:id="142" w:author="Rami, Nadia" w:date="2022-06-23T08:39:00Z">
        <w:r w:rsidRPr="003917B1">
          <w:rPr>
            <w:rtl/>
          </w:rPr>
          <w:t>تكنولوجيا المعلومات والاتصالات</w:t>
        </w:r>
      </w:ins>
      <w:ins w:id="143" w:author="Almidani, Ahmad Alaa" w:date="2022-06-20T17:07:00Z">
        <w:r>
          <w:rPr>
            <w:rFonts w:hint="cs"/>
            <w:rtl/>
          </w:rPr>
          <w:t>؛</w:t>
        </w:r>
      </w:ins>
    </w:p>
    <w:p w14:paraId="1890A90F" w14:textId="77777777" w:rsidR="00867BFB" w:rsidRDefault="00867BFB" w:rsidP="00867BFB">
      <w:pPr>
        <w:rPr>
          <w:ins w:id="144" w:author="Almidani, Ahmad Alaa" w:date="2022-06-20T17:07:00Z"/>
          <w:rtl/>
        </w:rPr>
      </w:pPr>
      <w:ins w:id="145" w:author="Almidani, Ahmad Alaa" w:date="2022-06-20T17:07:00Z">
        <w:r w:rsidRPr="00F94C58">
          <w:rPr>
            <w:i/>
            <w:iCs/>
            <w:rtl/>
          </w:rPr>
          <w:t>ف)</w:t>
        </w:r>
        <w:r>
          <w:rPr>
            <w:rtl/>
          </w:rPr>
          <w:tab/>
        </w:r>
      </w:ins>
      <w:ins w:id="146" w:author="Rami, Nadia" w:date="2022-06-23T08:41:00Z">
        <w:r>
          <w:rPr>
            <w:rFonts w:hint="cs"/>
            <w:rtl/>
          </w:rPr>
          <w:t>أن الاتحاد يمكن</w:t>
        </w:r>
      </w:ins>
      <w:ins w:id="147" w:author="Aeid, Maha" w:date="2022-08-03T14:13:00Z">
        <w:r>
          <w:rPr>
            <w:rFonts w:hint="cs"/>
            <w:rtl/>
          </w:rPr>
          <w:t>ه</w:t>
        </w:r>
      </w:ins>
      <w:ins w:id="148" w:author="Rami, Nadia" w:date="2022-06-23T08:41:00Z">
        <w:r>
          <w:rPr>
            <w:rFonts w:hint="cs"/>
            <w:rtl/>
          </w:rPr>
          <w:t xml:space="preserve"> أن يؤدي دوراً هاماً في إذكاء الوعي بين المنظمات</w:t>
        </w:r>
      </w:ins>
      <w:ins w:id="149" w:author="Aeid, Maha" w:date="2022-08-03T14:13:00Z">
        <w:r>
          <w:rPr>
            <w:rFonts w:hint="cs"/>
            <w:rtl/>
          </w:rPr>
          <w:t xml:space="preserve"> </w:t>
        </w:r>
      </w:ins>
      <w:ins w:id="150" w:author="Aeid, Maha" w:date="2022-08-03T14:14:00Z">
        <w:r>
          <w:rPr>
            <w:rFonts w:hint="cs"/>
            <w:rtl/>
          </w:rPr>
          <w:t>الأخرى المعنية</w:t>
        </w:r>
      </w:ins>
      <w:ins w:id="151" w:author="Rami, Nadia" w:date="2022-06-23T08:41:00Z">
        <w:r>
          <w:rPr>
            <w:rFonts w:hint="cs"/>
            <w:rtl/>
          </w:rPr>
          <w:t xml:space="preserve"> </w:t>
        </w:r>
      </w:ins>
      <w:ins w:id="152" w:author="Aeid, Maha" w:date="2022-08-03T14:18:00Z">
        <w:r>
          <w:rPr>
            <w:rFonts w:hint="cs"/>
            <w:rtl/>
          </w:rPr>
          <w:t>و</w:t>
        </w:r>
      </w:ins>
      <w:ins w:id="153" w:author="Rami, Nadia" w:date="2022-06-23T08:41:00Z">
        <w:r>
          <w:rPr>
            <w:rFonts w:hint="cs"/>
            <w:rtl/>
          </w:rPr>
          <w:t xml:space="preserve">العمليات والمبادرات </w:t>
        </w:r>
      </w:ins>
      <w:ins w:id="154" w:author="Aeid, Maha" w:date="2022-08-03T14:18:00Z">
        <w:r>
          <w:rPr>
            <w:rFonts w:hint="cs"/>
            <w:rtl/>
          </w:rPr>
          <w:t>ب</w:t>
        </w:r>
      </w:ins>
      <w:ins w:id="155" w:author="Rami, Nadia" w:date="2022-06-23T08:41:00Z">
        <w:r>
          <w:rPr>
            <w:rFonts w:hint="cs"/>
            <w:rtl/>
          </w:rPr>
          <w:t>التحديات الخاص</w:t>
        </w:r>
      </w:ins>
      <w:ins w:id="156" w:author="Rami, Nadia" w:date="2022-06-23T08:42:00Z">
        <w:r>
          <w:rPr>
            <w:rFonts w:hint="cs"/>
            <w:rtl/>
          </w:rPr>
          <w:t xml:space="preserve">ة التي تواجهها البلدان النامية في بناء الثقة والأمن في </w:t>
        </w:r>
      </w:ins>
      <w:ins w:id="157" w:author="Aeid, Maha" w:date="2022-08-03T14:12:00Z">
        <w:r>
          <w:rPr>
            <w:rFonts w:hint="cs"/>
            <w:rtl/>
          </w:rPr>
          <w:t xml:space="preserve">استعمال </w:t>
        </w:r>
      </w:ins>
      <w:ins w:id="158" w:author="Rami, Nadia" w:date="2022-06-23T08:42:00Z">
        <w:r>
          <w:rPr>
            <w:rFonts w:hint="cs"/>
            <w:rtl/>
          </w:rPr>
          <w:t>تكنولوجيا المعلومات والاتصالات</w:t>
        </w:r>
      </w:ins>
      <w:ins w:id="159" w:author="Almidani, Ahmad Alaa" w:date="2022-06-20T17:07:00Z">
        <w:r>
          <w:rPr>
            <w:rFonts w:hint="cs"/>
            <w:rtl/>
          </w:rPr>
          <w:t>؛</w:t>
        </w:r>
      </w:ins>
    </w:p>
    <w:p w14:paraId="00B2536F" w14:textId="77777777" w:rsidR="00867BFB" w:rsidRDefault="00867BFB" w:rsidP="00867BFB">
      <w:pPr>
        <w:rPr>
          <w:rtl/>
        </w:rPr>
      </w:pPr>
      <w:ins w:id="160" w:author="Almidani, Ahmad Alaa" w:date="2022-06-20T17:07:00Z">
        <w:r w:rsidRPr="00F94C58">
          <w:rPr>
            <w:i/>
            <w:iCs/>
            <w:rtl/>
          </w:rPr>
          <w:t>ص)</w:t>
        </w:r>
        <w:r>
          <w:rPr>
            <w:rtl/>
          </w:rPr>
          <w:tab/>
        </w:r>
      </w:ins>
      <w:r w:rsidRPr="008D0C39">
        <w:rPr>
          <w:rtl/>
        </w:rPr>
        <w:t>أن العديد من البلدان النامية</w:t>
      </w:r>
      <w:r w:rsidRPr="008D0C39">
        <w:rPr>
          <w:rFonts w:hint="cs"/>
          <w:rtl/>
        </w:rPr>
        <w:t xml:space="preserve"> تضع أو تنفذ استراتيجيات وطنية للأمن السيبراني</w:t>
      </w:r>
      <w:r>
        <w:rPr>
          <w:rFonts w:hint="cs"/>
          <w:rtl/>
        </w:rPr>
        <w:t>؛</w:t>
      </w:r>
    </w:p>
    <w:p w14:paraId="54377887" w14:textId="77777777" w:rsidR="00867BFB" w:rsidRDefault="00867BFB" w:rsidP="00867BFB">
      <w:pPr>
        <w:rPr>
          <w:ins w:id="161" w:author="Almidani, Ahmad Alaa" w:date="2022-06-20T17:08:00Z"/>
          <w:rtl/>
        </w:rPr>
      </w:pPr>
      <w:del w:id="162" w:author="Almidani, Ahmad Alaa" w:date="2022-06-20T17:08:00Z">
        <w:r w:rsidRPr="0069703B" w:rsidDel="005E1388">
          <w:rPr>
            <w:i/>
            <w:iCs/>
            <w:rtl/>
          </w:rPr>
          <w:delText>ع</w:delText>
        </w:r>
      </w:del>
      <w:ins w:id="163" w:author="Almidani, Ahmad Alaa" w:date="2022-06-20T17:08:00Z">
        <w:r>
          <w:rPr>
            <w:rFonts w:hint="cs"/>
            <w:i/>
            <w:iCs/>
            <w:rtl/>
          </w:rPr>
          <w:t>ق</w:t>
        </w:r>
      </w:ins>
      <w:r w:rsidRPr="0069703B">
        <w:rPr>
          <w:i/>
          <w:iCs/>
          <w:rtl/>
        </w:rPr>
        <w:t>)</w:t>
      </w:r>
      <w:r w:rsidRPr="0069703B">
        <w:rPr>
          <w:rFonts w:hint="cs"/>
          <w:rtl/>
        </w:rPr>
        <w:tab/>
      </w:r>
      <w:ins w:id="164" w:author="Rami, Nadia" w:date="2022-06-23T08:43:00Z">
        <w:r>
          <w:rPr>
            <w:rFonts w:hint="cs"/>
            <w:rtl/>
          </w:rPr>
          <w:t>أ</w:t>
        </w:r>
        <w:r w:rsidRPr="004045E8">
          <w:rPr>
            <w:rtl/>
          </w:rPr>
          <w:t>ن هناك حاجة إلى</w:t>
        </w:r>
        <w:r>
          <w:rPr>
            <w:rFonts w:hint="cs"/>
            <w:rtl/>
          </w:rPr>
          <w:t xml:space="preserve"> أن تنطوي</w:t>
        </w:r>
        <w:r w:rsidRPr="004045E8">
          <w:rPr>
            <w:rtl/>
          </w:rPr>
          <w:t xml:space="preserve"> مهنة الأمن السيبراني </w:t>
        </w:r>
        <w:r>
          <w:rPr>
            <w:rFonts w:hint="cs"/>
            <w:rtl/>
          </w:rPr>
          <w:t xml:space="preserve">على </w:t>
        </w:r>
        <w:r w:rsidRPr="004045E8">
          <w:rPr>
            <w:rtl/>
          </w:rPr>
          <w:t xml:space="preserve">مؤهلات قوية وفعالة ومسارات </w:t>
        </w:r>
      </w:ins>
      <w:ins w:id="165" w:author="Rami, Nadia" w:date="2022-06-23T08:44:00Z">
        <w:r>
          <w:rPr>
            <w:rFonts w:hint="cs"/>
            <w:rtl/>
          </w:rPr>
          <w:t>مهنية</w:t>
        </w:r>
      </w:ins>
      <w:ins w:id="166" w:author="Rami, Nadia" w:date="2022-06-23T08:43:00Z">
        <w:r w:rsidRPr="004045E8">
          <w:rPr>
            <w:rtl/>
          </w:rPr>
          <w:t xml:space="preserve"> </w:t>
        </w:r>
      </w:ins>
      <w:ins w:id="167" w:author="Rami, Nadia" w:date="2022-06-23T08:47:00Z">
        <w:r>
          <w:rPr>
            <w:rFonts w:hint="cs"/>
            <w:rtl/>
          </w:rPr>
          <w:t>أكثر وضوحاً</w:t>
        </w:r>
      </w:ins>
      <w:ins w:id="168" w:author="Rami, Nadia" w:date="2022-06-23T08:43:00Z">
        <w:r w:rsidRPr="004045E8">
          <w:rPr>
            <w:rtl/>
          </w:rPr>
          <w:t xml:space="preserve"> لتشجيع المزيد من </w:t>
        </w:r>
      </w:ins>
      <w:ins w:id="169" w:author="Aeid, Maha" w:date="2022-08-03T14:19:00Z">
        <w:r>
          <w:rPr>
            <w:rFonts w:hint="cs"/>
            <w:rtl/>
          </w:rPr>
          <w:t>الأشخاص</w:t>
        </w:r>
      </w:ins>
      <w:ins w:id="170" w:author="Rami, Nadia" w:date="2022-06-23T08:43:00Z">
        <w:r w:rsidRPr="004045E8">
          <w:rPr>
            <w:rtl/>
          </w:rPr>
          <w:t xml:space="preserve"> على </w:t>
        </w:r>
      </w:ins>
      <w:ins w:id="171" w:author="Rami, Nadia" w:date="2022-06-23T08:52:00Z">
        <w:r>
          <w:rPr>
            <w:rFonts w:hint="cs"/>
            <w:rtl/>
          </w:rPr>
          <w:t>الانضمام إلى</w:t>
        </w:r>
      </w:ins>
      <w:ins w:id="172" w:author="Rami, Nadia" w:date="2022-06-23T08:48:00Z">
        <w:r>
          <w:rPr>
            <w:rFonts w:hint="cs"/>
            <w:rtl/>
          </w:rPr>
          <w:t xml:space="preserve"> المهنة</w:t>
        </w:r>
      </w:ins>
      <w:ins w:id="173" w:author="Rami, Nadia" w:date="2022-06-23T08:43:00Z">
        <w:r w:rsidRPr="004045E8">
          <w:rPr>
            <w:rtl/>
          </w:rPr>
          <w:t xml:space="preserve">، وضمان </w:t>
        </w:r>
      </w:ins>
      <w:ins w:id="174" w:author="Rami, Nadia" w:date="2022-06-23T08:44:00Z">
        <w:r>
          <w:rPr>
            <w:rFonts w:hint="cs"/>
            <w:rtl/>
          </w:rPr>
          <w:t>إمكانية النفاذ إلى</w:t>
        </w:r>
      </w:ins>
      <w:ins w:id="175" w:author="Rami, Nadia" w:date="2022-06-23T08:43:00Z">
        <w:r w:rsidRPr="004045E8">
          <w:rPr>
            <w:rtl/>
          </w:rPr>
          <w:t xml:space="preserve"> البرامج التدريبية </w:t>
        </w:r>
      </w:ins>
      <w:ins w:id="176" w:author="Rami, Nadia" w:date="2022-06-23T08:44:00Z">
        <w:r>
          <w:rPr>
            <w:rFonts w:hint="cs"/>
            <w:rtl/>
          </w:rPr>
          <w:t>وفعاليتها</w:t>
        </w:r>
      </w:ins>
      <w:ins w:id="177" w:author="Rami, Nadia" w:date="2022-06-23T08:43:00Z">
        <w:r w:rsidRPr="004045E8">
          <w:rPr>
            <w:rtl/>
          </w:rPr>
          <w:t xml:space="preserve"> </w:t>
        </w:r>
      </w:ins>
      <w:ins w:id="178" w:author="Rami, Nadia" w:date="2022-06-23T08:44:00Z">
        <w:r>
          <w:rPr>
            <w:rFonts w:hint="cs"/>
            <w:rtl/>
          </w:rPr>
          <w:t>ودعم أصحاب</w:t>
        </w:r>
      </w:ins>
      <w:ins w:id="179" w:author="Rami, Nadia" w:date="2022-06-23T08:43:00Z">
        <w:r w:rsidRPr="004045E8">
          <w:rPr>
            <w:rtl/>
          </w:rPr>
          <w:t xml:space="preserve"> العمل </w:t>
        </w:r>
      </w:ins>
      <w:ins w:id="180" w:author="Rami, Nadia" w:date="2022-06-23T08:44:00Z">
        <w:r>
          <w:rPr>
            <w:rFonts w:hint="cs"/>
            <w:rtl/>
          </w:rPr>
          <w:t>ل</w:t>
        </w:r>
      </w:ins>
      <w:ins w:id="181" w:author="Rami, Nadia" w:date="2022-06-23T08:43:00Z">
        <w:r w:rsidRPr="004045E8">
          <w:rPr>
            <w:rtl/>
          </w:rPr>
          <w:t xml:space="preserve">توظيف </w:t>
        </w:r>
      </w:ins>
      <w:ins w:id="182" w:author="Rami, Nadia" w:date="2022-06-23T08:44:00Z">
        <w:r>
          <w:rPr>
            <w:rFonts w:hint="cs"/>
            <w:rtl/>
          </w:rPr>
          <w:t>الأشخاص</w:t>
        </w:r>
      </w:ins>
      <w:ins w:id="183" w:author="Rami, Nadia" w:date="2022-06-23T08:43:00Z">
        <w:r w:rsidRPr="004045E8">
          <w:rPr>
            <w:rtl/>
          </w:rPr>
          <w:t xml:space="preserve"> ذوي المهارات والخبر</w:t>
        </w:r>
      </w:ins>
      <w:ins w:id="184" w:author="Rami, Nadia" w:date="2022-06-23T08:52:00Z">
        <w:r>
          <w:rPr>
            <w:rFonts w:hint="cs"/>
            <w:rtl/>
          </w:rPr>
          <w:t>ة</w:t>
        </w:r>
      </w:ins>
      <w:ins w:id="185" w:author="Rami, Nadia" w:date="2022-06-23T08:43:00Z">
        <w:r w:rsidRPr="004045E8">
          <w:rPr>
            <w:rtl/>
          </w:rPr>
          <w:t xml:space="preserve"> المناسبة</w:t>
        </w:r>
      </w:ins>
      <w:ins w:id="186" w:author="Almidani, Ahmad Alaa" w:date="2022-06-20T17:08:00Z">
        <w:r>
          <w:rPr>
            <w:rFonts w:hint="cs"/>
            <w:rtl/>
          </w:rPr>
          <w:t>؛</w:t>
        </w:r>
      </w:ins>
    </w:p>
    <w:p w14:paraId="6F17BD84" w14:textId="77777777" w:rsidR="00867BFB" w:rsidRDefault="00867BFB" w:rsidP="00867BFB">
      <w:pPr>
        <w:rPr>
          <w:ins w:id="187" w:author="Almidani, Ahmad Alaa" w:date="2022-06-20T17:08:00Z"/>
          <w:rtl/>
        </w:rPr>
      </w:pPr>
      <w:ins w:id="188" w:author="Almidani, Ahmad Alaa" w:date="2022-06-20T17:08:00Z">
        <w:r w:rsidRPr="00F94C58">
          <w:rPr>
            <w:i/>
            <w:iCs/>
            <w:rtl/>
          </w:rPr>
          <w:t>ر )</w:t>
        </w:r>
        <w:r>
          <w:rPr>
            <w:rtl/>
          </w:rPr>
          <w:tab/>
        </w:r>
      </w:ins>
      <w:ins w:id="189" w:author="Rami, Nadia" w:date="2022-06-23T08:53:00Z">
        <w:r>
          <w:rPr>
            <w:rFonts w:hint="cs"/>
            <w:rtl/>
          </w:rPr>
          <w:t>أن</w:t>
        </w:r>
        <w:r w:rsidRPr="00850F7F">
          <w:rPr>
            <w:rtl/>
          </w:rPr>
          <w:t xml:space="preserve">ه على الرغم من التقدم المحرز في بعض المجالات، </w:t>
        </w:r>
        <w:r>
          <w:rPr>
            <w:rFonts w:hint="cs"/>
            <w:rtl/>
          </w:rPr>
          <w:t>يواجه</w:t>
        </w:r>
        <w:r w:rsidRPr="00850F7F">
          <w:rPr>
            <w:rtl/>
          </w:rPr>
          <w:t xml:space="preserve"> العديد من البلدان تحديات في تطوير مؤهلات </w:t>
        </w:r>
      </w:ins>
      <w:ins w:id="190" w:author="Rami, Nadia" w:date="2022-06-23T08:55:00Z">
        <w:r>
          <w:rPr>
            <w:rFonts w:hint="cs"/>
            <w:rtl/>
          </w:rPr>
          <w:t>ومسارات</w:t>
        </w:r>
      </w:ins>
      <w:ins w:id="191" w:author="Rami, Nadia" w:date="2022-06-23T08:53:00Z">
        <w:r w:rsidRPr="00850F7F">
          <w:rPr>
            <w:rtl/>
          </w:rPr>
          <w:t xml:space="preserve"> </w:t>
        </w:r>
      </w:ins>
      <w:ins w:id="192" w:author="Rami, Nadia" w:date="2022-06-23T08:55:00Z">
        <w:r>
          <w:rPr>
            <w:rFonts w:hint="cs"/>
            <w:rtl/>
          </w:rPr>
          <w:t>مهنية</w:t>
        </w:r>
      </w:ins>
      <w:ins w:id="193" w:author="Rami, Nadia" w:date="2022-06-23T08:53:00Z">
        <w:r w:rsidRPr="00850F7F">
          <w:rPr>
            <w:rtl/>
          </w:rPr>
          <w:t xml:space="preserve"> فعالة، وهذا </w:t>
        </w:r>
      </w:ins>
      <w:ins w:id="194" w:author="Rami, Nadia" w:date="2022-06-23T08:54:00Z">
        <w:r>
          <w:rPr>
            <w:rFonts w:hint="cs"/>
            <w:rtl/>
          </w:rPr>
          <w:t>يشكل</w:t>
        </w:r>
      </w:ins>
      <w:ins w:id="195" w:author="Rami, Nadia" w:date="2022-06-23T08:53:00Z">
        <w:r w:rsidRPr="00850F7F">
          <w:rPr>
            <w:rtl/>
          </w:rPr>
          <w:t xml:space="preserve"> عائقاً كبيراً أمام تعزيز الثقة والأمن في است</w:t>
        </w:r>
      </w:ins>
      <w:ins w:id="196" w:author="Aeid, Maha" w:date="2022-08-03T14:21:00Z">
        <w:r>
          <w:rPr>
            <w:rFonts w:hint="cs"/>
            <w:rtl/>
          </w:rPr>
          <w:t>ع</w:t>
        </w:r>
      </w:ins>
      <w:ins w:id="197" w:author="Rami, Nadia" w:date="2022-06-23T08:53:00Z">
        <w:r w:rsidRPr="00850F7F">
          <w:rPr>
            <w:rtl/>
          </w:rPr>
          <w:t>م</w:t>
        </w:r>
      </w:ins>
      <w:ins w:id="198" w:author="Aeid, Maha" w:date="2022-08-03T14:21:00Z">
        <w:r>
          <w:rPr>
            <w:rFonts w:hint="cs"/>
            <w:rtl/>
          </w:rPr>
          <w:t>ال</w:t>
        </w:r>
      </w:ins>
      <w:ins w:id="199" w:author="Rami, Nadia" w:date="2022-06-23T08:53:00Z">
        <w:r w:rsidRPr="00850F7F">
          <w:rPr>
            <w:rtl/>
          </w:rPr>
          <w:t xml:space="preserve"> تكنولوجيا المعلومات والاتصالات؛</w:t>
        </w:r>
      </w:ins>
    </w:p>
    <w:p w14:paraId="7CCE5A86" w14:textId="77777777" w:rsidR="00867BFB" w:rsidRDefault="00867BFB" w:rsidP="00867BFB">
      <w:pPr>
        <w:rPr>
          <w:rtl/>
        </w:rPr>
      </w:pPr>
      <w:ins w:id="200" w:author="Almidani, Ahmad Alaa" w:date="2022-06-20T17:08:00Z">
        <w:r w:rsidRPr="00F94C58">
          <w:rPr>
            <w:i/>
            <w:iCs/>
            <w:rtl/>
          </w:rPr>
          <w:t>ش)</w:t>
        </w:r>
        <w:r>
          <w:rPr>
            <w:rtl/>
          </w:rPr>
          <w:tab/>
        </w:r>
      </w:ins>
      <w:r w:rsidRPr="0069703B">
        <w:rPr>
          <w:rFonts w:hint="cs"/>
          <w:rtl/>
        </w:rPr>
        <w:t>أن</w:t>
      </w:r>
      <w:r w:rsidRPr="0069703B">
        <w:rPr>
          <w:rtl/>
        </w:rPr>
        <w:t xml:space="preserve"> </w:t>
      </w:r>
      <w:r w:rsidRPr="0069703B">
        <w:rPr>
          <w:rFonts w:hint="cs"/>
          <w:rtl/>
        </w:rPr>
        <w:t>الأمن</w:t>
      </w:r>
      <w:r w:rsidRPr="0069703B">
        <w:rPr>
          <w:rtl/>
        </w:rPr>
        <w:t xml:space="preserve"> </w:t>
      </w:r>
      <w:r w:rsidRPr="0069703B">
        <w:rPr>
          <w:rFonts w:hint="cs"/>
          <w:rtl/>
        </w:rPr>
        <w:t>السيبراني</w:t>
      </w:r>
      <w:r w:rsidRPr="0069703B">
        <w:rPr>
          <w:rtl/>
        </w:rPr>
        <w:t xml:space="preserve"> </w:t>
      </w:r>
      <w:r w:rsidRPr="0069703B">
        <w:rPr>
          <w:rFonts w:hint="cs"/>
          <w:rtl/>
        </w:rPr>
        <w:t>أصبح</w:t>
      </w:r>
      <w:r w:rsidRPr="0069703B">
        <w:rPr>
          <w:rtl/>
        </w:rPr>
        <w:t xml:space="preserve"> </w:t>
      </w:r>
      <w:r w:rsidRPr="0069703B">
        <w:rPr>
          <w:rFonts w:hint="cs"/>
          <w:rtl/>
        </w:rPr>
        <w:t>مسألة</w:t>
      </w:r>
      <w:r w:rsidRPr="0069703B">
        <w:rPr>
          <w:rtl/>
        </w:rPr>
        <w:t xml:space="preserve"> </w:t>
      </w:r>
      <w:r w:rsidRPr="0069703B">
        <w:rPr>
          <w:rFonts w:hint="cs"/>
          <w:rtl/>
        </w:rPr>
        <w:t>في</w:t>
      </w:r>
      <w:r w:rsidRPr="0069703B">
        <w:rPr>
          <w:rtl/>
        </w:rPr>
        <w:t xml:space="preserve"> </w:t>
      </w:r>
      <w:r w:rsidRPr="0069703B">
        <w:rPr>
          <w:rFonts w:hint="cs"/>
          <w:rtl/>
        </w:rPr>
        <w:t>غاية</w:t>
      </w:r>
      <w:r w:rsidRPr="0069703B">
        <w:rPr>
          <w:rtl/>
        </w:rPr>
        <w:t xml:space="preserve"> </w:t>
      </w:r>
      <w:r w:rsidRPr="0069703B">
        <w:rPr>
          <w:rFonts w:hint="cs"/>
          <w:rtl/>
        </w:rPr>
        <w:t>الأهمية</w:t>
      </w:r>
      <w:r w:rsidRPr="0069703B">
        <w:rPr>
          <w:rtl/>
        </w:rPr>
        <w:t xml:space="preserve"> </w:t>
      </w:r>
      <w:r w:rsidRPr="0069703B">
        <w:rPr>
          <w:rFonts w:hint="cs"/>
          <w:rtl/>
        </w:rPr>
        <w:t>على الصعيد الدولي</w:t>
      </w:r>
      <w:r w:rsidRPr="00B57535">
        <w:rPr>
          <w:rtl/>
        </w:rPr>
        <w:t xml:space="preserve"> </w:t>
      </w:r>
      <w:r w:rsidRPr="0069703B">
        <w:rPr>
          <w:rFonts w:hint="cs"/>
          <w:rtl/>
        </w:rPr>
        <w:t>وبالتالي، فإن</w:t>
      </w:r>
      <w:r w:rsidRPr="0069703B">
        <w:rPr>
          <w:rtl/>
        </w:rPr>
        <w:t xml:space="preserve"> </w:t>
      </w:r>
      <w:r w:rsidRPr="0069703B">
        <w:rPr>
          <w:rFonts w:hint="cs"/>
          <w:rtl/>
        </w:rPr>
        <w:t>دور</w:t>
      </w:r>
      <w:r w:rsidRPr="0069703B">
        <w:rPr>
          <w:rtl/>
        </w:rPr>
        <w:t xml:space="preserve"> </w:t>
      </w:r>
      <w:r>
        <w:rPr>
          <w:rFonts w:hint="cs"/>
          <w:rtl/>
        </w:rPr>
        <w:t xml:space="preserve">ومشاركة </w:t>
      </w:r>
      <w:r w:rsidRPr="0069703B">
        <w:rPr>
          <w:rFonts w:hint="cs"/>
          <w:rtl/>
        </w:rPr>
        <w:t>الأمم</w:t>
      </w:r>
      <w:r w:rsidRPr="0069703B">
        <w:rPr>
          <w:rtl/>
        </w:rPr>
        <w:t xml:space="preserve"> </w:t>
      </w:r>
      <w:r w:rsidRPr="0069703B">
        <w:rPr>
          <w:rFonts w:hint="cs"/>
          <w:rtl/>
        </w:rPr>
        <w:t>المتحدة</w:t>
      </w:r>
      <w:r w:rsidRPr="0069703B">
        <w:rPr>
          <w:rtl/>
        </w:rPr>
        <w:t xml:space="preserve"> </w:t>
      </w:r>
      <w:r w:rsidRPr="0069703B">
        <w:rPr>
          <w:rFonts w:hint="cs"/>
          <w:rtl/>
        </w:rPr>
        <w:t>ووكالاتها</w:t>
      </w:r>
      <w:r w:rsidRPr="0069703B">
        <w:rPr>
          <w:rtl/>
        </w:rPr>
        <w:t xml:space="preserve"> </w:t>
      </w:r>
      <w:r w:rsidRPr="0069703B">
        <w:rPr>
          <w:rFonts w:hint="cs"/>
          <w:rtl/>
        </w:rPr>
        <w:t>المتخصصة</w:t>
      </w:r>
      <w:r w:rsidRPr="0069703B">
        <w:rPr>
          <w:rtl/>
        </w:rPr>
        <w:t xml:space="preserve"> </w:t>
      </w:r>
      <w:r w:rsidRPr="0069703B">
        <w:rPr>
          <w:rFonts w:hint="cs"/>
          <w:rtl/>
        </w:rPr>
        <w:t>ذات</w:t>
      </w:r>
      <w:r w:rsidRPr="0069703B">
        <w:rPr>
          <w:rtl/>
        </w:rPr>
        <w:t xml:space="preserve"> </w:t>
      </w:r>
      <w:r w:rsidRPr="0069703B">
        <w:rPr>
          <w:rFonts w:hint="cs"/>
          <w:rtl/>
        </w:rPr>
        <w:t>الصلة،</w:t>
      </w:r>
      <w:r w:rsidRPr="0069703B">
        <w:rPr>
          <w:rtl/>
        </w:rPr>
        <w:t xml:space="preserve"> </w:t>
      </w:r>
      <w:r w:rsidRPr="0069703B">
        <w:rPr>
          <w:rFonts w:hint="cs"/>
          <w:rtl/>
        </w:rPr>
        <w:t>من</w:t>
      </w:r>
      <w:r w:rsidRPr="0069703B">
        <w:rPr>
          <w:rtl/>
        </w:rPr>
        <w:t xml:space="preserve"> </w:t>
      </w:r>
      <w:r w:rsidRPr="0069703B">
        <w:rPr>
          <w:rFonts w:hint="cs"/>
          <w:rtl/>
        </w:rPr>
        <w:t>قبيل</w:t>
      </w:r>
      <w:r w:rsidRPr="0069703B">
        <w:rPr>
          <w:rtl/>
        </w:rPr>
        <w:t xml:space="preserve"> </w:t>
      </w:r>
      <w:r w:rsidRPr="0069703B">
        <w:rPr>
          <w:rFonts w:hint="cs"/>
          <w:rtl/>
        </w:rPr>
        <w:t>الاتحاد</w:t>
      </w:r>
      <w:r w:rsidRPr="0069703B">
        <w:rPr>
          <w:rtl/>
        </w:rPr>
        <w:t xml:space="preserve"> </w:t>
      </w:r>
      <w:r w:rsidRPr="0069703B">
        <w:rPr>
          <w:rFonts w:hint="cs"/>
          <w:rtl/>
        </w:rPr>
        <w:t>الدولي</w:t>
      </w:r>
      <w:r w:rsidRPr="0069703B">
        <w:rPr>
          <w:rtl/>
        </w:rPr>
        <w:t xml:space="preserve"> </w:t>
      </w:r>
      <w:r w:rsidRPr="0069703B">
        <w:rPr>
          <w:rFonts w:hint="cs"/>
          <w:rtl/>
        </w:rPr>
        <w:t>للاتصالات،</w:t>
      </w:r>
      <w:r w:rsidRPr="0069703B">
        <w:rPr>
          <w:rtl/>
        </w:rPr>
        <w:t xml:space="preserve"> </w:t>
      </w:r>
      <w:r w:rsidRPr="0069703B">
        <w:rPr>
          <w:rFonts w:hint="cs"/>
          <w:rtl/>
        </w:rPr>
        <w:t>في</w:t>
      </w:r>
      <w:r>
        <w:rPr>
          <w:rFonts w:hint="eastAsia"/>
          <w:rtl/>
        </w:rPr>
        <w:t> </w:t>
      </w:r>
      <w:r w:rsidRPr="0069703B">
        <w:rPr>
          <w:rFonts w:hint="cs"/>
          <w:rtl/>
        </w:rPr>
        <w:t>بناء الثقة والأمن في</w:t>
      </w:r>
      <w:r>
        <w:rPr>
          <w:rFonts w:hint="eastAsia"/>
          <w:rtl/>
        </w:rPr>
        <w:t> </w:t>
      </w:r>
      <w:r w:rsidRPr="0069703B">
        <w:rPr>
          <w:rFonts w:hint="cs"/>
          <w:rtl/>
        </w:rPr>
        <w:t>استعمال تكنولوجيا المعلومات والاتصالات،</w:t>
      </w:r>
      <w:r w:rsidRPr="0069703B">
        <w:rPr>
          <w:rtl/>
        </w:rPr>
        <w:t xml:space="preserve"> </w:t>
      </w:r>
      <w:r>
        <w:rPr>
          <w:rFonts w:hint="cs"/>
          <w:rtl/>
        </w:rPr>
        <w:t>يتسمان بال</w:t>
      </w:r>
      <w:r w:rsidRPr="0069703B">
        <w:rPr>
          <w:rFonts w:hint="cs"/>
          <w:rtl/>
        </w:rPr>
        <w:t>أهمية؛</w:t>
      </w:r>
    </w:p>
    <w:p w14:paraId="1373C456" w14:textId="77777777" w:rsidR="00867BFB" w:rsidRPr="00E25556" w:rsidRDefault="00867BFB" w:rsidP="00867BFB">
      <w:pPr>
        <w:rPr>
          <w:spacing w:val="-4"/>
          <w:rtl/>
        </w:rPr>
      </w:pPr>
      <w:del w:id="201" w:author="Almidani, Ahmad Alaa" w:date="2022-06-20T17:08:00Z">
        <w:r w:rsidRPr="00E25556" w:rsidDel="004043F6">
          <w:rPr>
            <w:i/>
            <w:iCs/>
            <w:spacing w:val="-4"/>
            <w:rtl/>
          </w:rPr>
          <w:delText>ف</w:delText>
        </w:r>
      </w:del>
      <w:ins w:id="202" w:author="Almidani, Ahmad Alaa" w:date="2022-06-20T17:08:00Z">
        <w:r w:rsidRPr="00E25556">
          <w:rPr>
            <w:rFonts w:hint="cs"/>
            <w:i/>
            <w:iCs/>
            <w:spacing w:val="-4"/>
            <w:rtl/>
          </w:rPr>
          <w:t>ت</w:t>
        </w:r>
      </w:ins>
      <w:r w:rsidRPr="00E25556">
        <w:rPr>
          <w:i/>
          <w:iCs/>
          <w:spacing w:val="-4"/>
          <w:rtl/>
        </w:rPr>
        <w:t>)</w:t>
      </w:r>
      <w:r w:rsidRPr="00E25556">
        <w:rPr>
          <w:spacing w:val="-4"/>
          <w:rtl/>
        </w:rPr>
        <w:tab/>
      </w:r>
      <w:r w:rsidRPr="00E25556">
        <w:rPr>
          <w:rFonts w:hint="cs"/>
          <w:spacing w:val="-4"/>
          <w:rtl/>
        </w:rPr>
        <w:t xml:space="preserve">الأدوار والمسؤوليات المختلفة لجميع </w:t>
      </w:r>
      <w:r w:rsidRPr="00E25556">
        <w:rPr>
          <w:spacing w:val="-4"/>
          <w:rtl/>
        </w:rPr>
        <w:t xml:space="preserve">أصحاب المصلحة </w:t>
      </w:r>
      <w:r w:rsidRPr="00E25556">
        <w:rPr>
          <w:rFonts w:hint="cs"/>
          <w:spacing w:val="-4"/>
          <w:rtl/>
        </w:rPr>
        <w:t>في </w:t>
      </w:r>
      <w:r w:rsidRPr="00E25556">
        <w:rPr>
          <w:spacing w:val="-4"/>
          <w:rtl/>
        </w:rPr>
        <w:t>ضمان الثقة والأمن في استخدام تكنولوجيا المعلومات والاتصالات؛</w:t>
      </w:r>
    </w:p>
    <w:p w14:paraId="5B3FE23E" w14:textId="77777777" w:rsidR="00867BFB" w:rsidRDefault="00867BFB" w:rsidP="00867BFB">
      <w:pPr>
        <w:rPr>
          <w:ins w:id="203" w:author="Almidani, Ahmad Alaa" w:date="2022-06-20T17:08:00Z"/>
          <w:rtl/>
        </w:rPr>
      </w:pPr>
      <w:del w:id="204" w:author="Almidani, Ahmad Alaa" w:date="2022-06-20T17:08:00Z">
        <w:r w:rsidDel="004043F6">
          <w:rPr>
            <w:rFonts w:hint="cs"/>
            <w:i/>
            <w:iCs/>
            <w:rtl/>
          </w:rPr>
          <w:delText>ص</w:delText>
        </w:r>
      </w:del>
      <w:ins w:id="205" w:author="Almidani, Ahmad Alaa" w:date="2022-06-20T17:08:00Z">
        <w:r>
          <w:rPr>
            <w:rFonts w:hint="cs"/>
            <w:i/>
            <w:iCs/>
            <w:rtl/>
          </w:rPr>
          <w:t>ث</w:t>
        </w:r>
      </w:ins>
      <w:r w:rsidRPr="003D6202">
        <w:rPr>
          <w:i/>
          <w:iCs/>
          <w:rtl/>
        </w:rPr>
        <w:t>)</w:t>
      </w:r>
      <w:r>
        <w:rPr>
          <w:rFonts w:hint="cs"/>
          <w:rtl/>
        </w:rPr>
        <w:tab/>
        <w:t>أن بعض الشركات الصغيرة والمتوسطة تواجه تحديات إضافية في تنفيذ ممارسات الأمن السيبراني</w:t>
      </w:r>
      <w:del w:id="206" w:author="Almidani, Ahmad Alaa" w:date="2022-06-20T17:08:00Z">
        <w:r w:rsidDel="004043F6">
          <w:rPr>
            <w:rFonts w:hint="cs"/>
            <w:rtl/>
          </w:rPr>
          <w:delText>،</w:delText>
        </w:r>
      </w:del>
      <w:ins w:id="207" w:author="Almidani, Ahmad Alaa" w:date="2022-06-20T17:08:00Z">
        <w:r>
          <w:rPr>
            <w:rFonts w:hint="cs"/>
            <w:rtl/>
          </w:rPr>
          <w:t>؛</w:t>
        </w:r>
      </w:ins>
    </w:p>
    <w:p w14:paraId="3CD75DE8" w14:textId="77777777" w:rsidR="00867BFB" w:rsidRDefault="00867BFB" w:rsidP="00867BFB">
      <w:pPr>
        <w:rPr>
          <w:ins w:id="208" w:author="Almidani, Ahmad Alaa" w:date="2022-06-20T17:09:00Z"/>
          <w:rtl/>
        </w:rPr>
      </w:pPr>
      <w:ins w:id="209" w:author="Almidani, Ahmad Alaa" w:date="2022-06-20T17:09:00Z">
        <w:r w:rsidRPr="00F94C58">
          <w:rPr>
            <w:i/>
            <w:iCs/>
            <w:rtl/>
          </w:rPr>
          <w:t>خ)</w:t>
        </w:r>
        <w:r>
          <w:rPr>
            <w:rtl/>
          </w:rPr>
          <w:tab/>
        </w:r>
      </w:ins>
      <w:ins w:id="210" w:author="Rami, Nadia" w:date="2022-06-23T08:56:00Z">
        <w:r>
          <w:rPr>
            <w:rFonts w:hint="cs"/>
            <w:rtl/>
          </w:rPr>
          <w:t>الح</w:t>
        </w:r>
        <w:r w:rsidRPr="00850F7F">
          <w:rPr>
            <w:rtl/>
          </w:rPr>
          <w:t xml:space="preserve">اجة إلى زيادة وعي الجمهور بمخاطر الأمن السيبراني التي قد يواجهها، بما في ذلك </w:t>
        </w:r>
      </w:ins>
      <w:ins w:id="211" w:author="Rami, Nadia" w:date="2022-06-23T08:57:00Z">
        <w:r>
          <w:rPr>
            <w:rFonts w:hint="cs"/>
            <w:rtl/>
          </w:rPr>
          <w:t xml:space="preserve">في </w:t>
        </w:r>
      </w:ins>
      <w:ins w:id="212" w:author="Rami, Nadia" w:date="2022-06-23T08:56:00Z">
        <w:r w:rsidRPr="00850F7F">
          <w:rPr>
            <w:rtl/>
          </w:rPr>
          <w:t>المجتمعات النائية والريفية وال</w:t>
        </w:r>
      </w:ins>
      <w:ins w:id="213" w:author="Aeid, Maha" w:date="2022-08-03T14:23:00Z">
        <w:r>
          <w:rPr>
            <w:rFonts w:hint="cs"/>
            <w:rtl/>
          </w:rPr>
          <w:t>تي تفتقر إلى</w:t>
        </w:r>
      </w:ins>
      <w:ins w:id="214" w:author="Rami, Nadia" w:date="2022-06-23T08:56:00Z">
        <w:r w:rsidRPr="00850F7F">
          <w:rPr>
            <w:rtl/>
          </w:rPr>
          <w:t xml:space="preserve"> الخدمات </w:t>
        </w:r>
      </w:ins>
      <w:ins w:id="215" w:author="Rami, Nadia" w:date="2022-06-23T08:57:00Z">
        <w:r>
          <w:rPr>
            <w:rFonts w:hint="cs"/>
            <w:rtl/>
          </w:rPr>
          <w:t>والفئات</w:t>
        </w:r>
      </w:ins>
      <w:ins w:id="216" w:author="Rami, Nadia" w:date="2022-06-23T08:56:00Z">
        <w:r w:rsidRPr="00850F7F">
          <w:rPr>
            <w:rtl/>
          </w:rPr>
          <w:t xml:space="preserve"> الضعيفة؛</w:t>
        </w:r>
      </w:ins>
    </w:p>
    <w:p w14:paraId="2D3A7103" w14:textId="77777777" w:rsidR="00867BFB" w:rsidRDefault="00867BFB" w:rsidP="00867BFB">
      <w:pPr>
        <w:rPr>
          <w:rtl/>
        </w:rPr>
      </w:pPr>
      <w:proofErr w:type="gramStart"/>
      <w:ins w:id="217" w:author="Almidani, Ahmad Alaa" w:date="2022-06-20T17:09:00Z">
        <w:r w:rsidRPr="00F94C58">
          <w:rPr>
            <w:i/>
            <w:iCs/>
            <w:rtl/>
          </w:rPr>
          <w:t>ذ )</w:t>
        </w:r>
        <w:proofErr w:type="gramEnd"/>
        <w:r>
          <w:rPr>
            <w:rtl/>
          </w:rPr>
          <w:tab/>
        </w:r>
      </w:ins>
      <w:ins w:id="218" w:author="Rami, Nadia" w:date="2022-06-23T08:58:00Z">
        <w:r>
          <w:rPr>
            <w:rFonts w:hint="cs"/>
            <w:rtl/>
          </w:rPr>
          <w:t>الح</w:t>
        </w:r>
        <w:r w:rsidRPr="00386C71">
          <w:rPr>
            <w:rtl/>
          </w:rPr>
          <w:t xml:space="preserve">اجة إلى تعزيز الخطوات الأساسية التي ينبغي </w:t>
        </w:r>
        <w:r>
          <w:rPr>
            <w:rFonts w:hint="cs"/>
            <w:rtl/>
          </w:rPr>
          <w:t>ل</w:t>
        </w:r>
        <w:r w:rsidRPr="00386C71">
          <w:rPr>
            <w:rtl/>
          </w:rPr>
          <w:t>جميع أفراد الجمهور</w:t>
        </w:r>
        <w:r>
          <w:rPr>
            <w:rFonts w:hint="cs"/>
            <w:rtl/>
          </w:rPr>
          <w:t xml:space="preserve"> اتخاذها</w:t>
        </w:r>
        <w:r w:rsidRPr="00386C71">
          <w:rPr>
            <w:rtl/>
          </w:rPr>
          <w:t xml:space="preserve"> لحماية أنفسهم من مخاطر الأمن السيبراني، مثل استعمال كلمات </w:t>
        </w:r>
      </w:ins>
      <w:ins w:id="219" w:author="Rami, Nadia" w:date="2022-06-23T08:59:00Z">
        <w:r>
          <w:rPr>
            <w:rFonts w:hint="cs"/>
            <w:rtl/>
          </w:rPr>
          <w:t>سر</w:t>
        </w:r>
      </w:ins>
      <w:ins w:id="220" w:author="Rami, Nadia" w:date="2022-06-23T08:58:00Z">
        <w:r w:rsidRPr="00386C71">
          <w:rPr>
            <w:rtl/>
          </w:rPr>
          <w:t xml:space="preserve"> قوية والاستيقان بعاملي</w:t>
        </w:r>
      </w:ins>
      <w:ins w:id="221" w:author="Rami, Nadia" w:date="2022-06-23T09:00:00Z">
        <w:r>
          <w:rPr>
            <w:rFonts w:hint="cs"/>
            <w:rtl/>
          </w:rPr>
          <w:t>ْ</w:t>
        </w:r>
      </w:ins>
      <w:ins w:id="222" w:author="Rami, Nadia" w:date="2022-06-23T08:58:00Z">
        <w:r w:rsidRPr="00386C71">
          <w:rPr>
            <w:rtl/>
          </w:rPr>
          <w:t xml:space="preserve">ن وتحديث البرمجيات </w:t>
        </w:r>
      </w:ins>
      <w:ins w:id="223" w:author="Rami, Nadia" w:date="2022-06-23T09:00:00Z">
        <w:r>
          <w:rPr>
            <w:rFonts w:hint="cs"/>
            <w:rtl/>
          </w:rPr>
          <w:t>بصورة منتظمة؛</w:t>
        </w:r>
      </w:ins>
    </w:p>
    <w:p w14:paraId="360E50DD" w14:textId="77777777" w:rsidR="00867BFB" w:rsidRPr="00D30ED8" w:rsidRDefault="00867BFB" w:rsidP="00867BFB">
      <w:pPr>
        <w:pStyle w:val="Call"/>
        <w:rPr>
          <w:rtl/>
        </w:rPr>
      </w:pPr>
      <w:r>
        <w:rPr>
          <w:rFonts w:hint="cs"/>
          <w:rtl/>
        </w:rPr>
        <w:lastRenderedPageBreak/>
        <w:t>وإقراراً منه</w:t>
      </w:r>
    </w:p>
    <w:p w14:paraId="5E4100C8" w14:textId="77777777" w:rsidR="00867BFB" w:rsidRDefault="00867BFB" w:rsidP="00867BFB">
      <w:pPr>
        <w:rPr>
          <w:rtl/>
        </w:rPr>
      </w:pPr>
      <w:r w:rsidRPr="00E95E7A">
        <w:rPr>
          <w:i/>
          <w:iCs/>
          <w:rtl/>
        </w:rPr>
        <w:t xml:space="preserve"> أ )</w:t>
      </w:r>
      <w:r w:rsidRPr="00E95E7A">
        <w:rPr>
          <w:rtl/>
        </w:rPr>
        <w:tab/>
        <w:t xml:space="preserve">بأن </w:t>
      </w:r>
      <w:r w:rsidRPr="00701776">
        <w:rPr>
          <w:rFonts w:hint="cs"/>
          <w:rtl/>
        </w:rPr>
        <w:t xml:space="preserve">الأمن </w:t>
      </w:r>
      <w:r w:rsidRPr="00E95E7A">
        <w:rPr>
          <w:rtl/>
        </w:rPr>
        <w:t>السيبراني عنصر أساسي لتأمين البن</w:t>
      </w:r>
      <w:r>
        <w:rPr>
          <w:rFonts w:hint="cs"/>
          <w:rtl/>
        </w:rPr>
        <w:t>ى</w:t>
      </w:r>
      <w:r w:rsidRPr="00E95E7A">
        <w:rPr>
          <w:rtl/>
        </w:rPr>
        <w:t xml:space="preserve"> التحتية </w:t>
      </w:r>
      <w:r w:rsidRPr="00701776">
        <w:rPr>
          <w:rFonts w:hint="cs"/>
          <w:rtl/>
        </w:rPr>
        <w:t>للاتصالات/تكنولوجيا المعلومات والاتصالات</w:t>
      </w:r>
      <w:r w:rsidRPr="00E95E7A">
        <w:rPr>
          <w:rtl/>
        </w:rPr>
        <w:t xml:space="preserve">، كما أنه ركيزة أساسية بالنسبة </w:t>
      </w:r>
      <w:r>
        <w:rPr>
          <w:rFonts w:hint="cs"/>
          <w:rtl/>
        </w:rPr>
        <w:t>إلى ا</w:t>
      </w:r>
      <w:r w:rsidRPr="00E95E7A">
        <w:rPr>
          <w:rtl/>
        </w:rPr>
        <w:t xml:space="preserve">لتنمية </w:t>
      </w:r>
      <w:r w:rsidRPr="00701776">
        <w:rPr>
          <w:rFonts w:hint="cs"/>
          <w:rtl/>
        </w:rPr>
        <w:t>الاجتماعية و</w:t>
      </w:r>
      <w:r>
        <w:rPr>
          <w:rtl/>
        </w:rPr>
        <w:t>الاقتصادية</w:t>
      </w:r>
      <w:r w:rsidRPr="00E95E7A">
        <w:rPr>
          <w:rtl/>
        </w:rPr>
        <w:t>؛</w:t>
      </w:r>
    </w:p>
    <w:p w14:paraId="7EC7D1F8" w14:textId="77777777" w:rsidR="00867BFB" w:rsidRPr="00D30ED8" w:rsidRDefault="00867BFB" w:rsidP="00867BFB">
      <w:pPr>
        <w:rPr>
          <w:rtl/>
        </w:rPr>
      </w:pPr>
      <w:r>
        <w:rPr>
          <w:rFonts w:hint="cs"/>
          <w:i/>
          <w:iCs/>
          <w:rtl/>
        </w:rPr>
        <w:t>ب</w:t>
      </w:r>
      <w:r w:rsidRPr="00D30ED8">
        <w:rPr>
          <w:i/>
          <w:iCs/>
          <w:rtl/>
        </w:rPr>
        <w:t>)</w:t>
      </w:r>
      <w:r w:rsidRPr="00D30ED8">
        <w:rPr>
          <w:i/>
          <w:iCs/>
          <w:rtl/>
        </w:rPr>
        <w:tab/>
      </w:r>
      <w:r w:rsidRPr="005A082A">
        <w:rPr>
          <w:rFonts w:hint="cs"/>
          <w:rtl/>
        </w:rPr>
        <w:t>بأن</w:t>
      </w:r>
      <w:r w:rsidRPr="00D30ED8">
        <w:rPr>
          <w:rtl/>
        </w:rPr>
        <w:t xml:space="preserve"> </w:t>
      </w:r>
      <w:r w:rsidRPr="00D30ED8">
        <w:rPr>
          <w:rFonts w:hint="eastAsia"/>
          <w:rtl/>
        </w:rPr>
        <w:t>تطوير</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كان</w:t>
      </w:r>
      <w:r>
        <w:rPr>
          <w:rtl/>
        </w:rPr>
        <w:t xml:space="preserve"> ولا </w:t>
      </w:r>
      <w:r>
        <w:rPr>
          <w:rFonts w:hint="cs"/>
          <w:rtl/>
        </w:rPr>
        <w:t>يزال</w:t>
      </w:r>
      <w:r w:rsidRPr="00D30ED8">
        <w:rPr>
          <w:rtl/>
        </w:rPr>
        <w:t xml:space="preserve"> </w:t>
      </w:r>
      <w:r w:rsidRPr="00D30ED8">
        <w:rPr>
          <w:rFonts w:hint="eastAsia"/>
          <w:rtl/>
        </w:rPr>
        <w:t>عاملاً</w:t>
      </w:r>
      <w:r w:rsidRPr="00D30ED8">
        <w:rPr>
          <w:rtl/>
        </w:rPr>
        <w:t xml:space="preserve"> </w:t>
      </w:r>
      <w:r w:rsidRPr="00D30ED8">
        <w:rPr>
          <w:rFonts w:hint="eastAsia"/>
          <w:rtl/>
        </w:rPr>
        <w:t>حاسماً</w:t>
      </w:r>
      <w:r>
        <w:rPr>
          <w:rtl/>
        </w:rPr>
        <w:t xml:space="preserve"> في </w:t>
      </w:r>
      <w:r w:rsidRPr="00D30ED8">
        <w:rPr>
          <w:rFonts w:hint="eastAsia"/>
          <w:rtl/>
        </w:rPr>
        <w:t>نمو</w:t>
      </w:r>
      <w:r w:rsidRPr="00D30ED8">
        <w:rPr>
          <w:rtl/>
        </w:rPr>
        <w:t xml:space="preserve"> </w:t>
      </w:r>
      <w:r w:rsidRPr="00D30ED8">
        <w:rPr>
          <w:rFonts w:hint="eastAsia"/>
          <w:rtl/>
        </w:rPr>
        <w:t>الاقتصاد</w:t>
      </w:r>
      <w:r w:rsidRPr="00D30ED8">
        <w:rPr>
          <w:rtl/>
        </w:rPr>
        <w:t xml:space="preserve"> </w:t>
      </w:r>
      <w:r w:rsidRPr="00D30ED8">
        <w:rPr>
          <w:rFonts w:hint="eastAsia"/>
          <w:rtl/>
        </w:rPr>
        <w:t>العالمي</w:t>
      </w:r>
      <w:r>
        <w:rPr>
          <w:rFonts w:hint="cs"/>
          <w:rtl/>
        </w:rPr>
        <w:t xml:space="preserve">، بما في ذلك الاقتصاد الرقمي </w:t>
      </w:r>
      <w:r w:rsidRPr="00D30ED8">
        <w:rPr>
          <w:rFonts w:hint="eastAsia"/>
          <w:rtl/>
        </w:rPr>
        <w:t>وتنميته</w:t>
      </w:r>
      <w:r w:rsidRPr="00D30ED8">
        <w:rPr>
          <w:rtl/>
        </w:rPr>
        <w:t xml:space="preserve"> </w:t>
      </w:r>
      <w:r w:rsidRPr="00D30ED8">
        <w:rPr>
          <w:rFonts w:hint="eastAsia"/>
          <w:rtl/>
        </w:rPr>
        <w:t>على</w:t>
      </w:r>
      <w:r w:rsidRPr="00D30ED8">
        <w:rPr>
          <w:rtl/>
        </w:rPr>
        <w:t xml:space="preserve"> </w:t>
      </w:r>
      <w:r w:rsidRPr="00D30ED8">
        <w:rPr>
          <w:rFonts w:hint="eastAsia"/>
          <w:rtl/>
        </w:rPr>
        <w:t>أساس</w:t>
      </w:r>
      <w:r w:rsidRPr="00D30ED8">
        <w:rPr>
          <w:rtl/>
        </w:rPr>
        <w:t xml:space="preserve"> </w:t>
      </w:r>
      <w:r w:rsidRPr="00D30ED8">
        <w:rPr>
          <w:rFonts w:hint="eastAsia"/>
          <w:rtl/>
        </w:rPr>
        <w:t>من</w:t>
      </w:r>
      <w:r>
        <w:rPr>
          <w:rFonts w:hint="cs"/>
          <w:rtl/>
        </w:rPr>
        <w:t> </w:t>
      </w:r>
      <w:r w:rsidRPr="00D30ED8">
        <w:rPr>
          <w:rFonts w:hint="eastAsia"/>
          <w:rtl/>
        </w:rPr>
        <w:t>الأمن</w:t>
      </w:r>
      <w:r>
        <w:rPr>
          <w:rFonts w:hint="cs"/>
          <w:rtl/>
        </w:rPr>
        <w:t> </w:t>
      </w:r>
      <w:r w:rsidRPr="00D30ED8">
        <w:rPr>
          <w:rFonts w:hint="eastAsia"/>
          <w:rtl/>
        </w:rPr>
        <w:t>والثقة؛</w:t>
      </w:r>
    </w:p>
    <w:p w14:paraId="52CF04B7" w14:textId="77777777" w:rsidR="00867BFB" w:rsidRDefault="00867BFB" w:rsidP="00867BFB">
      <w:pPr>
        <w:rPr>
          <w:ins w:id="224" w:author="Almidani, Ahmad Alaa" w:date="2022-06-20T17:09:00Z"/>
          <w:rtl/>
        </w:rPr>
      </w:pPr>
      <w:r>
        <w:rPr>
          <w:rFonts w:hint="cs"/>
          <w:i/>
          <w:iCs/>
          <w:rtl/>
        </w:rPr>
        <w:t>ج</w:t>
      </w:r>
      <w:r w:rsidRPr="00D30ED8">
        <w:rPr>
          <w:i/>
          <w:iCs/>
          <w:rtl/>
        </w:rPr>
        <w:t>)</w:t>
      </w:r>
      <w:r w:rsidRPr="00D30ED8">
        <w:rPr>
          <w:rtl/>
        </w:rPr>
        <w:tab/>
      </w:r>
      <w:ins w:id="225" w:author="Rami, Nadia" w:date="2022-06-23T09:05:00Z">
        <w:r>
          <w:rPr>
            <w:rFonts w:hint="cs"/>
            <w:rtl/>
          </w:rPr>
          <w:t>بأ</w:t>
        </w:r>
        <w:r w:rsidRPr="00490788">
          <w:rPr>
            <w:rtl/>
          </w:rPr>
          <w:t xml:space="preserve">ن الاتصالات/تكنولوجيا المعلومات والاتصالات تمكّن من تنمية المجتمع المدني وتسهم في </w:t>
        </w:r>
        <w:r>
          <w:rPr>
            <w:rFonts w:hint="cs"/>
            <w:rtl/>
          </w:rPr>
          <w:t xml:space="preserve">تحقيق </w:t>
        </w:r>
        <w:r w:rsidRPr="00490788">
          <w:rPr>
            <w:rtl/>
          </w:rPr>
          <w:t>مستويات أعلى من المنافع الاجتماعية والإدماج</w:t>
        </w:r>
      </w:ins>
      <w:ins w:id="226" w:author="Rami, Nadia" w:date="2022-06-23T09:07:00Z">
        <w:r>
          <w:rPr>
            <w:rFonts w:hint="cs"/>
            <w:rtl/>
          </w:rPr>
          <w:t xml:space="preserve"> الاجتماعي</w:t>
        </w:r>
      </w:ins>
      <w:ins w:id="227" w:author="Rami, Nadia" w:date="2022-06-23T09:05:00Z">
        <w:r w:rsidRPr="00490788">
          <w:rPr>
            <w:rtl/>
          </w:rPr>
          <w:t xml:space="preserve">، وتوفر قنوات جديدة بين المواطنين والشركات والحكومات </w:t>
        </w:r>
      </w:ins>
      <w:ins w:id="228" w:author="Rami, Nadia" w:date="2022-06-23T09:06:00Z">
        <w:r>
          <w:rPr>
            <w:rFonts w:hint="cs"/>
            <w:rtl/>
          </w:rPr>
          <w:t>لتبادل المعارف</w:t>
        </w:r>
      </w:ins>
      <w:ins w:id="229" w:author="Rami, Nadia" w:date="2022-06-23T09:05:00Z">
        <w:r w:rsidRPr="00490788">
          <w:rPr>
            <w:rtl/>
          </w:rPr>
          <w:t xml:space="preserve"> وتعزيزها، فضلاً عن المشاركة في</w:t>
        </w:r>
      </w:ins>
      <w:ins w:id="230" w:author="Rami, Nadia" w:date="2022-06-23T09:06:00Z">
        <w:r>
          <w:rPr>
            <w:rFonts w:hint="cs"/>
            <w:rtl/>
          </w:rPr>
          <w:t xml:space="preserve"> اتخاذ</w:t>
        </w:r>
      </w:ins>
      <w:ins w:id="231" w:author="Rami, Nadia" w:date="2022-06-23T09:05:00Z">
        <w:r w:rsidRPr="00490788">
          <w:rPr>
            <w:rtl/>
          </w:rPr>
          <w:t xml:space="preserve"> القرارات التي تؤثر على حياتهم </w:t>
        </w:r>
      </w:ins>
      <w:ins w:id="232" w:author="Rami, Nadia" w:date="2022-06-23T09:06:00Z">
        <w:r>
          <w:rPr>
            <w:rFonts w:hint="cs"/>
            <w:rtl/>
          </w:rPr>
          <w:t>وعملهم</w:t>
        </w:r>
      </w:ins>
      <w:ins w:id="233" w:author="Almidani, Ahmad Alaa" w:date="2022-06-20T17:09:00Z">
        <w:r>
          <w:rPr>
            <w:rFonts w:hint="cs"/>
            <w:rtl/>
          </w:rPr>
          <w:t>؛</w:t>
        </w:r>
      </w:ins>
    </w:p>
    <w:p w14:paraId="6AF4B06D" w14:textId="77777777" w:rsidR="00867BFB" w:rsidRDefault="00867BFB" w:rsidP="00867BFB">
      <w:pPr>
        <w:rPr>
          <w:rtl/>
        </w:rPr>
      </w:pPr>
      <w:ins w:id="234" w:author="Almidani, Ahmad Alaa" w:date="2022-06-20T17:09:00Z">
        <w:r w:rsidRPr="00F94C58">
          <w:rPr>
            <w:i/>
            <w:iCs/>
            <w:rtl/>
          </w:rPr>
          <w:t>د )</w:t>
        </w:r>
        <w:r>
          <w:rPr>
            <w:rtl/>
          </w:rPr>
          <w:tab/>
        </w:r>
      </w:ins>
      <w:r>
        <w:rPr>
          <w:rFonts w:hint="cs"/>
          <w:rtl/>
        </w:rPr>
        <w:t>ب</w:t>
      </w:r>
      <w:r w:rsidRPr="00D30ED8">
        <w:rPr>
          <w:rFonts w:hint="eastAsia"/>
          <w:rtl/>
        </w:rPr>
        <w:t>أن</w:t>
      </w:r>
      <w:r w:rsidRPr="00D30ED8">
        <w:rPr>
          <w:rtl/>
        </w:rPr>
        <w:t xml:space="preserve"> </w:t>
      </w:r>
      <w:r w:rsidRPr="00D30ED8">
        <w:rPr>
          <w:rFonts w:hint="eastAsia"/>
          <w:rtl/>
        </w:rPr>
        <w:t>القمة</w:t>
      </w:r>
      <w:r w:rsidRPr="00D30ED8">
        <w:rPr>
          <w:rtl/>
        </w:rPr>
        <w:t xml:space="preserve"> </w:t>
      </w:r>
      <w:r w:rsidRPr="00D30ED8">
        <w:rPr>
          <w:rFonts w:hint="eastAsia"/>
          <w:rtl/>
        </w:rPr>
        <w:t>العالمية</w:t>
      </w:r>
      <w:r w:rsidRPr="00D30ED8">
        <w:rPr>
          <w:rtl/>
        </w:rPr>
        <w:t xml:space="preserve"> </w:t>
      </w:r>
      <w:r w:rsidRPr="00D30ED8">
        <w:rPr>
          <w:rFonts w:hint="eastAsia"/>
          <w:rtl/>
        </w:rPr>
        <w:t>لمجتمع</w:t>
      </w:r>
      <w:r w:rsidRPr="00D30ED8">
        <w:rPr>
          <w:rtl/>
        </w:rPr>
        <w:t xml:space="preserve"> </w:t>
      </w:r>
      <w:r w:rsidRPr="00D30ED8">
        <w:rPr>
          <w:rFonts w:hint="eastAsia"/>
          <w:rtl/>
        </w:rPr>
        <w:t>المعلومات</w:t>
      </w:r>
      <w:r w:rsidRPr="00D30ED8">
        <w:rPr>
          <w:rtl/>
        </w:rPr>
        <w:t xml:space="preserve"> </w:t>
      </w:r>
      <w:r>
        <w:rPr>
          <w:rFonts w:hint="cs"/>
          <w:rtl/>
        </w:rPr>
        <w:t>أكدت على أهمية</w:t>
      </w:r>
      <w:r w:rsidRPr="00D30ED8">
        <w:rPr>
          <w:rtl/>
        </w:rPr>
        <w:t xml:space="preserve"> </w:t>
      </w:r>
      <w:r w:rsidRPr="00D30ED8">
        <w:rPr>
          <w:rFonts w:hint="eastAsia"/>
          <w:rtl/>
        </w:rPr>
        <w:t>بناء</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Pr>
          <w:rtl/>
        </w:rPr>
        <w:t xml:space="preserve"> في </w:t>
      </w:r>
      <w:r w:rsidRPr="00D30ED8">
        <w:rPr>
          <w:rFonts w:hint="eastAsia"/>
          <w:rtl/>
        </w:rPr>
        <w:t>استعمال</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والأهمية</w:t>
      </w:r>
      <w:r w:rsidRPr="00D30ED8">
        <w:rPr>
          <w:rtl/>
        </w:rPr>
        <w:t xml:space="preserve"> </w:t>
      </w:r>
      <w:r w:rsidRPr="00D30ED8">
        <w:rPr>
          <w:rFonts w:hint="eastAsia"/>
          <w:rtl/>
        </w:rPr>
        <w:t>الكبرى</w:t>
      </w:r>
      <w:r w:rsidRPr="00D30ED8">
        <w:rPr>
          <w:rtl/>
        </w:rPr>
        <w:t xml:space="preserve"> </w:t>
      </w:r>
      <w:r w:rsidRPr="00D30ED8">
        <w:rPr>
          <w:rFonts w:hint="eastAsia"/>
          <w:rtl/>
        </w:rPr>
        <w:t>لأعمال</w:t>
      </w:r>
      <w:r w:rsidRPr="00D30ED8">
        <w:rPr>
          <w:rtl/>
        </w:rPr>
        <w:t xml:space="preserve"> </w:t>
      </w:r>
      <w:r w:rsidRPr="00D30ED8">
        <w:rPr>
          <w:rFonts w:hint="eastAsia"/>
          <w:rtl/>
        </w:rPr>
        <w:t>التنفيذ</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أصحاب</w:t>
      </w:r>
      <w:r w:rsidRPr="00D30ED8">
        <w:rPr>
          <w:rtl/>
        </w:rPr>
        <w:t xml:space="preserve"> </w:t>
      </w:r>
      <w:r w:rsidRPr="00D30ED8">
        <w:rPr>
          <w:rFonts w:hint="eastAsia"/>
          <w:rtl/>
        </w:rPr>
        <w:t>المصلحة</w:t>
      </w:r>
      <w:r w:rsidRPr="00D30ED8">
        <w:rPr>
          <w:rtl/>
        </w:rPr>
        <w:t xml:space="preserve"> </w:t>
      </w:r>
      <w:r w:rsidRPr="00D30ED8">
        <w:rPr>
          <w:rFonts w:hint="eastAsia"/>
          <w:rtl/>
        </w:rPr>
        <w:t>المتعددين</w:t>
      </w:r>
      <w:r w:rsidRPr="00D30ED8">
        <w:rPr>
          <w:rtl/>
        </w:rPr>
        <w:t xml:space="preserve"> </w:t>
      </w:r>
      <w:r w:rsidRPr="00D30ED8">
        <w:rPr>
          <w:rFonts w:hint="eastAsia"/>
          <w:rtl/>
        </w:rPr>
        <w:t>على</w:t>
      </w:r>
      <w:r w:rsidRPr="00D30ED8">
        <w:rPr>
          <w:rtl/>
        </w:rPr>
        <w:t xml:space="preserve"> </w:t>
      </w:r>
      <w:r w:rsidRPr="00D30ED8">
        <w:rPr>
          <w:rFonts w:hint="eastAsia"/>
          <w:rtl/>
        </w:rPr>
        <w:t>الصعيد</w:t>
      </w:r>
      <w:r w:rsidRPr="00D30ED8">
        <w:rPr>
          <w:rtl/>
        </w:rPr>
        <w:t xml:space="preserve"> </w:t>
      </w:r>
      <w:r w:rsidRPr="00D30ED8">
        <w:rPr>
          <w:rFonts w:hint="eastAsia"/>
          <w:rtl/>
        </w:rPr>
        <w:t>الدولي</w:t>
      </w:r>
      <w:r>
        <w:rPr>
          <w:rFonts w:hint="cs"/>
          <w:rtl/>
        </w:rPr>
        <w:t>،</w:t>
      </w:r>
      <w:r w:rsidRPr="00D30ED8">
        <w:rPr>
          <w:rtl/>
        </w:rPr>
        <w:t xml:space="preserve"> </w:t>
      </w:r>
      <w:r w:rsidRPr="00D30ED8">
        <w:rPr>
          <w:rFonts w:hint="eastAsia"/>
          <w:rtl/>
        </w:rPr>
        <w:t>وأنها</w:t>
      </w:r>
      <w:r w:rsidRPr="00D30ED8">
        <w:rPr>
          <w:rtl/>
        </w:rPr>
        <w:t xml:space="preserve"> </w:t>
      </w:r>
      <w:r w:rsidRPr="00D30ED8">
        <w:rPr>
          <w:rFonts w:hint="eastAsia"/>
          <w:rtl/>
        </w:rPr>
        <w:t>وضعت</w:t>
      </w:r>
      <w:r w:rsidRPr="00D30ED8">
        <w:rPr>
          <w:rtl/>
        </w:rPr>
        <w:t xml:space="preserve"> </w:t>
      </w:r>
      <w:r w:rsidRPr="00D30ED8">
        <w:rPr>
          <w:rFonts w:hint="eastAsia"/>
          <w:rtl/>
        </w:rPr>
        <w:t>خط</w:t>
      </w:r>
      <w:r w:rsidRPr="00D30ED8">
        <w:rPr>
          <w:rtl/>
        </w:rPr>
        <w:t xml:space="preserve"> </w:t>
      </w:r>
      <w:r w:rsidRPr="00D30ED8">
        <w:rPr>
          <w:rFonts w:hint="eastAsia"/>
          <w:rtl/>
        </w:rPr>
        <w:t>العمل</w:t>
      </w:r>
      <w:r>
        <w:rPr>
          <w:rFonts w:hint="cs"/>
          <w:rtl/>
        </w:rPr>
        <w:t> </w:t>
      </w:r>
      <w:r w:rsidRPr="00D30ED8">
        <w:rPr>
          <w:rFonts w:hint="eastAsia"/>
          <w:rtl/>
        </w:rPr>
        <w:t>جيم</w:t>
      </w:r>
      <w:r w:rsidRPr="00D30ED8">
        <w:t>5</w:t>
      </w:r>
      <w:r w:rsidRPr="00D30ED8">
        <w:rPr>
          <w:rtl/>
        </w:rPr>
        <w:t xml:space="preserve"> </w:t>
      </w:r>
      <w:r>
        <w:rPr>
          <w:rFonts w:hint="cs"/>
          <w:rtl/>
        </w:rPr>
        <w:t>(</w:t>
      </w:r>
      <w:r w:rsidRPr="00D30ED8">
        <w:rPr>
          <w:rFonts w:hint="eastAsia"/>
          <w:rtl/>
        </w:rPr>
        <w:t>بناء</w:t>
      </w:r>
      <w:r>
        <w:rPr>
          <w:rFonts w:hint="cs"/>
          <w:rtl/>
        </w:rPr>
        <w:t> </w:t>
      </w:r>
      <w:r w:rsidRPr="00D30ED8">
        <w:rPr>
          <w:rFonts w:hint="eastAsia"/>
          <w:rtl/>
        </w:rPr>
        <w:t>الثقة</w:t>
      </w:r>
      <w:r w:rsidRPr="00D30ED8">
        <w:rPr>
          <w:rtl/>
        </w:rPr>
        <w:t xml:space="preserve"> </w:t>
      </w:r>
      <w:r w:rsidRPr="00D30ED8">
        <w:rPr>
          <w:rFonts w:hint="eastAsia"/>
          <w:rtl/>
        </w:rPr>
        <w:t>والأمن</w:t>
      </w:r>
      <w:r>
        <w:rPr>
          <w:rtl/>
        </w:rPr>
        <w:t xml:space="preserve"> في </w:t>
      </w:r>
      <w:r w:rsidRPr="00D30ED8">
        <w:rPr>
          <w:rFonts w:hint="eastAsia"/>
          <w:rtl/>
        </w:rPr>
        <w:t>استعمال</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Pr>
          <w:rFonts w:hint="cs"/>
          <w:rtl/>
        </w:rPr>
        <w:t>)</w:t>
      </w:r>
      <w:r w:rsidRPr="00D30ED8">
        <w:rPr>
          <w:rtl/>
        </w:rPr>
        <w:t xml:space="preserve"> </w:t>
      </w:r>
      <w:r w:rsidRPr="00D30ED8">
        <w:rPr>
          <w:rFonts w:hint="eastAsia"/>
          <w:rtl/>
        </w:rPr>
        <w:t>وحددت</w:t>
      </w:r>
      <w:r w:rsidRPr="00D30ED8">
        <w:rPr>
          <w:rtl/>
        </w:rPr>
        <w:t xml:space="preserve"> </w:t>
      </w:r>
      <w:r>
        <w:rPr>
          <w:rFonts w:hint="cs"/>
          <w:rtl/>
        </w:rPr>
        <w:t xml:space="preserve">دور </w:t>
      </w:r>
      <w:r>
        <w:rPr>
          <w:rFonts w:hint="eastAsia"/>
          <w:rtl/>
        </w:rPr>
        <w:t xml:space="preserve">الاتحاد </w:t>
      </w:r>
      <w:r>
        <w:rPr>
          <w:rtl/>
        </w:rPr>
        <w:t>في </w:t>
      </w:r>
      <w:r w:rsidRPr="00777829">
        <w:rPr>
          <w:rFonts w:hint="eastAsia"/>
          <w:rtl/>
        </w:rPr>
        <w:t>برنامج</w:t>
      </w:r>
      <w:r w:rsidRPr="00777829">
        <w:rPr>
          <w:rtl/>
        </w:rPr>
        <w:t xml:space="preserve"> </w:t>
      </w:r>
      <w:r w:rsidRPr="00777829">
        <w:rPr>
          <w:rFonts w:hint="eastAsia"/>
          <w:rtl/>
        </w:rPr>
        <w:t>عمل</w:t>
      </w:r>
      <w:r w:rsidRPr="00777829">
        <w:rPr>
          <w:rtl/>
        </w:rPr>
        <w:t xml:space="preserve"> </w:t>
      </w:r>
      <w:r w:rsidRPr="00777829">
        <w:rPr>
          <w:rFonts w:hint="eastAsia"/>
          <w:rtl/>
        </w:rPr>
        <w:t>تونس</w:t>
      </w:r>
      <w:r w:rsidRPr="00777829">
        <w:rPr>
          <w:rtl/>
        </w:rPr>
        <w:t xml:space="preserve"> </w:t>
      </w:r>
      <w:r w:rsidRPr="00777829">
        <w:rPr>
          <w:rFonts w:hint="eastAsia"/>
          <w:rtl/>
        </w:rPr>
        <w:t>بشأن</w:t>
      </w:r>
      <w:r w:rsidRPr="00777829">
        <w:rPr>
          <w:rtl/>
        </w:rPr>
        <w:t xml:space="preserve"> </w:t>
      </w:r>
      <w:r w:rsidRPr="00777829">
        <w:rPr>
          <w:rFonts w:hint="eastAsia"/>
          <w:rtl/>
        </w:rPr>
        <w:t>مجتمع</w:t>
      </w:r>
      <w:r w:rsidRPr="00777829">
        <w:rPr>
          <w:rtl/>
        </w:rPr>
        <w:t xml:space="preserve"> </w:t>
      </w:r>
      <w:r w:rsidRPr="00777829">
        <w:rPr>
          <w:rFonts w:hint="eastAsia"/>
          <w:rtl/>
        </w:rPr>
        <w:t>المعلومات</w:t>
      </w:r>
      <w:r w:rsidRPr="00777829">
        <w:rPr>
          <w:rtl/>
        </w:rPr>
        <w:t xml:space="preserve"> </w:t>
      </w:r>
      <w:r w:rsidRPr="00777829">
        <w:rPr>
          <w:rFonts w:hint="eastAsia"/>
          <w:rtl/>
        </w:rPr>
        <w:t>ليقوم</w:t>
      </w:r>
      <w:r w:rsidRPr="00777829">
        <w:rPr>
          <w:rtl/>
        </w:rPr>
        <w:t xml:space="preserve"> </w:t>
      </w:r>
      <w:r w:rsidRPr="00777829">
        <w:rPr>
          <w:rFonts w:hint="eastAsia"/>
          <w:rtl/>
        </w:rPr>
        <w:t>بمهمة</w:t>
      </w:r>
      <w:r w:rsidRPr="00777829">
        <w:rPr>
          <w:rtl/>
        </w:rPr>
        <w:t xml:space="preserve"> </w:t>
      </w:r>
      <w:r w:rsidRPr="00777829">
        <w:rPr>
          <w:rFonts w:hint="eastAsia"/>
          <w:rtl/>
        </w:rPr>
        <w:t>تنسيق</w:t>
      </w:r>
      <w:r w:rsidRPr="00777829">
        <w:rPr>
          <w:rtl/>
        </w:rPr>
        <w:t>/</w:t>
      </w:r>
      <w:r w:rsidRPr="00777829">
        <w:rPr>
          <w:rFonts w:hint="eastAsia"/>
          <w:rtl/>
        </w:rPr>
        <w:t>تيسير</w:t>
      </w:r>
      <w:r w:rsidRPr="00777829">
        <w:rPr>
          <w:rtl/>
        </w:rPr>
        <w:t xml:space="preserve"> </w:t>
      </w:r>
      <w:r w:rsidRPr="00777829">
        <w:rPr>
          <w:rFonts w:hint="eastAsia"/>
          <w:rtl/>
        </w:rPr>
        <w:t>تنفيذ</w:t>
      </w:r>
      <w:r w:rsidRPr="00777829">
        <w:rPr>
          <w:rtl/>
        </w:rPr>
        <w:t xml:space="preserve"> </w:t>
      </w:r>
      <w:r w:rsidRPr="00D30ED8">
        <w:rPr>
          <w:rFonts w:hint="eastAsia"/>
          <w:rtl/>
        </w:rPr>
        <w:t>هذا</w:t>
      </w:r>
      <w:r w:rsidRPr="00D30ED8">
        <w:rPr>
          <w:rtl/>
        </w:rPr>
        <w:t xml:space="preserve"> </w:t>
      </w:r>
      <w:r w:rsidRPr="00D30ED8">
        <w:rPr>
          <w:rFonts w:hint="eastAsia"/>
          <w:rtl/>
        </w:rPr>
        <w:t>الخط</w:t>
      </w:r>
      <w:r w:rsidRPr="00D30ED8">
        <w:rPr>
          <w:rtl/>
        </w:rPr>
        <w:t xml:space="preserve"> </w:t>
      </w:r>
      <w:r>
        <w:rPr>
          <w:rFonts w:hint="cs"/>
          <w:rtl/>
        </w:rPr>
        <w:t>وأقرت باضطلاع الاتحاد بهذه المهمة في السنوات الأخيرة، من خلال البرنامج العالمي للأمن السيبراني على سبيل</w:t>
      </w:r>
      <w:r>
        <w:rPr>
          <w:rFonts w:hint="eastAsia"/>
          <w:rtl/>
        </w:rPr>
        <w:t> </w:t>
      </w:r>
      <w:r>
        <w:rPr>
          <w:rFonts w:hint="cs"/>
          <w:rtl/>
        </w:rPr>
        <w:t>المثال</w:t>
      </w:r>
      <w:r w:rsidRPr="00D30ED8">
        <w:rPr>
          <w:rFonts w:hint="eastAsia"/>
          <w:rtl/>
        </w:rPr>
        <w:t>؛</w:t>
      </w:r>
    </w:p>
    <w:p w14:paraId="48213E88" w14:textId="77777777" w:rsidR="00867BFB" w:rsidDel="004043F6" w:rsidRDefault="00867BFB" w:rsidP="00867BFB">
      <w:pPr>
        <w:rPr>
          <w:del w:id="235" w:author="Almidani, Ahmad Alaa" w:date="2022-06-20T17:09:00Z"/>
          <w:rtl/>
        </w:rPr>
      </w:pPr>
      <w:del w:id="236" w:author="Almidani, Ahmad Alaa" w:date="2022-06-20T17:09:00Z">
        <w:r w:rsidDel="004043F6">
          <w:rPr>
            <w:rFonts w:hint="cs"/>
            <w:i/>
            <w:iCs/>
            <w:rtl/>
          </w:rPr>
          <w:delText>د</w:delText>
        </w:r>
        <w:r w:rsidRPr="00710A6C" w:rsidDel="004043F6">
          <w:rPr>
            <w:rFonts w:hint="cs"/>
            <w:i/>
            <w:iCs/>
            <w:rtl/>
          </w:rPr>
          <w:delText xml:space="preserve"> </w:delText>
        </w:r>
        <w:r w:rsidRPr="00710A6C" w:rsidDel="004043F6">
          <w:rPr>
            <w:i/>
            <w:iCs/>
            <w:rtl/>
          </w:rPr>
          <w:delText>)</w:delText>
        </w:r>
        <w:r w:rsidRPr="00710A6C" w:rsidDel="004043F6">
          <w:rPr>
            <w:rtl/>
          </w:rPr>
          <w:tab/>
        </w:r>
        <w:r w:rsidRPr="00710A6C" w:rsidDel="004043F6">
          <w:rPr>
            <w:rFonts w:hint="cs"/>
            <w:rtl/>
          </w:rPr>
          <w:delText>بأن</w:delText>
        </w:r>
        <w:r w:rsidRPr="00710A6C" w:rsidDel="004043F6">
          <w:rPr>
            <w:rtl/>
          </w:rPr>
          <w:delText xml:space="preserve"> </w:delText>
        </w:r>
        <w:r w:rsidRPr="00710A6C" w:rsidDel="004043F6">
          <w:rPr>
            <w:rFonts w:hint="cs"/>
            <w:rtl/>
          </w:rPr>
          <w:delText>المؤتمر</w:delText>
        </w:r>
        <w:r w:rsidRPr="00710A6C" w:rsidDel="004043F6">
          <w:rPr>
            <w:rtl/>
          </w:rPr>
          <w:delText xml:space="preserve"> </w:delText>
        </w:r>
        <w:r w:rsidRPr="00710A6C" w:rsidDel="004043F6">
          <w:rPr>
            <w:rFonts w:hint="cs"/>
            <w:rtl/>
          </w:rPr>
          <w:delText>العالمي</w:delText>
        </w:r>
        <w:r w:rsidRPr="00710A6C" w:rsidDel="004043F6">
          <w:rPr>
            <w:rtl/>
          </w:rPr>
          <w:delText xml:space="preserve"> </w:delText>
        </w:r>
        <w:r w:rsidRPr="00710A6C" w:rsidDel="004043F6">
          <w:rPr>
            <w:rFonts w:hint="cs"/>
            <w:rtl/>
          </w:rPr>
          <w:delText>لتنمية</w:delText>
        </w:r>
        <w:r w:rsidRPr="00710A6C" w:rsidDel="004043F6">
          <w:rPr>
            <w:rtl/>
          </w:rPr>
          <w:delText xml:space="preserve"> </w:delText>
        </w:r>
        <w:r w:rsidRPr="00710A6C" w:rsidDel="004043F6">
          <w:rPr>
            <w:rFonts w:hint="cs"/>
            <w:rtl/>
          </w:rPr>
          <w:delText>الاتصالات</w:delText>
        </w:r>
        <w:r w:rsidRPr="00710A6C" w:rsidDel="004043F6">
          <w:rPr>
            <w:rtl/>
          </w:rPr>
          <w:delText xml:space="preserve"> </w:delText>
        </w:r>
        <w:r w:rsidRPr="00710A6C" w:rsidDel="004043F6">
          <w:rPr>
            <w:rFonts w:hint="cs"/>
            <w:rtl/>
          </w:rPr>
          <w:delText>لعام</w:delText>
        </w:r>
        <w:r w:rsidRPr="00710A6C" w:rsidDel="004043F6">
          <w:rPr>
            <w:rFonts w:hint="eastAsia"/>
            <w:rtl/>
          </w:rPr>
          <w:delText> </w:delText>
        </w:r>
        <w:r w:rsidRPr="00710A6C" w:rsidDel="004043F6">
          <w:delText>2017</w:delText>
        </w:r>
        <w:r w:rsidRPr="00710A6C" w:rsidDel="004043F6">
          <w:rPr>
            <w:rtl/>
          </w:rPr>
          <w:delText xml:space="preserve"> </w:delText>
        </w:r>
        <w:r w:rsidRPr="00710A6C" w:rsidDel="004043F6">
          <w:rPr>
            <w:rFonts w:hint="cs"/>
            <w:rtl/>
          </w:rPr>
          <w:delText>قد</w:delText>
        </w:r>
        <w:r w:rsidRPr="00710A6C" w:rsidDel="004043F6">
          <w:rPr>
            <w:rtl/>
          </w:rPr>
          <w:delText xml:space="preserve"> </w:delText>
        </w:r>
        <w:r w:rsidRPr="00710A6C" w:rsidDel="004043F6">
          <w:rPr>
            <w:rFonts w:hint="cs"/>
            <w:rtl/>
          </w:rPr>
          <w:delText>اعتمد</w:delText>
        </w:r>
        <w:r w:rsidRPr="00710A6C" w:rsidDel="004043F6">
          <w:rPr>
            <w:rtl/>
          </w:rPr>
          <w:delText xml:space="preserve"> </w:delText>
        </w:r>
        <w:r w:rsidRPr="00710A6C" w:rsidDel="004043F6">
          <w:rPr>
            <w:rFonts w:hint="cs"/>
            <w:rtl/>
          </w:rPr>
          <w:delText>خطة</w:delText>
        </w:r>
        <w:r w:rsidRPr="00710A6C" w:rsidDel="004043F6">
          <w:rPr>
            <w:rtl/>
          </w:rPr>
          <w:delText xml:space="preserve"> </w:delText>
        </w:r>
        <w:r w:rsidRPr="00710A6C" w:rsidDel="004043F6">
          <w:rPr>
            <w:rFonts w:hint="cs"/>
            <w:rtl/>
          </w:rPr>
          <w:delText xml:space="preserve">عمل </w:delText>
        </w:r>
        <w:r w:rsidDel="004043F6">
          <w:rPr>
            <w:rFonts w:hint="cs"/>
            <w:rtl/>
          </w:rPr>
          <w:delText xml:space="preserve">بوينس آيرس </w:delText>
        </w:r>
        <w:r w:rsidRPr="00710A6C" w:rsidDel="004043F6">
          <w:rPr>
            <w:rFonts w:hint="cs"/>
            <w:rtl/>
          </w:rPr>
          <w:delText>والهدف</w:delText>
        </w:r>
        <w:r w:rsidDel="004043F6">
          <w:rPr>
            <w:rFonts w:hint="eastAsia"/>
            <w:rtl/>
          </w:rPr>
          <w:delText> </w:delText>
        </w:r>
        <w:r w:rsidDel="004043F6">
          <w:delText>2</w:delText>
        </w:r>
        <w:r w:rsidRPr="00710A6C" w:rsidDel="004043F6">
          <w:rPr>
            <w:rtl/>
          </w:rPr>
          <w:delText xml:space="preserve"> </w:delText>
        </w:r>
        <w:r w:rsidRPr="00710A6C" w:rsidDel="004043F6">
          <w:rPr>
            <w:rFonts w:hint="cs"/>
            <w:rtl/>
          </w:rPr>
          <w:delText>الوارد فيها ولا سيما الناتج</w:delText>
        </w:r>
        <w:r w:rsidRPr="00710A6C" w:rsidDel="004043F6">
          <w:rPr>
            <w:rFonts w:hint="eastAsia"/>
            <w:rtl/>
          </w:rPr>
          <w:delText> </w:delText>
        </w:r>
        <w:r w:rsidRPr="00710A6C" w:rsidDel="004043F6">
          <w:delText>2.2</w:delText>
        </w:r>
        <w:r w:rsidRPr="00710A6C" w:rsidDel="004043F6">
          <w:rPr>
            <w:rFonts w:hint="cs"/>
            <w:rtl/>
          </w:rPr>
          <w:delText xml:space="preserve"> بشأن</w:delText>
        </w:r>
        <w:r w:rsidRPr="00710A6C" w:rsidDel="004043F6">
          <w:rPr>
            <w:rtl/>
          </w:rPr>
          <w:delText xml:space="preserve"> </w:delText>
        </w:r>
        <w:r w:rsidRPr="00710A6C" w:rsidDel="004043F6">
          <w:rPr>
            <w:rFonts w:hint="cs"/>
            <w:rtl/>
          </w:rPr>
          <w:delText>بناء الثقة والأمن</w:delText>
        </w:r>
        <w:r w:rsidRPr="00710A6C" w:rsidDel="004043F6">
          <w:rPr>
            <w:rtl/>
          </w:rPr>
          <w:delText xml:space="preserve"> في </w:delText>
        </w:r>
        <w:r w:rsidRPr="00710A6C" w:rsidDel="004043F6">
          <w:rPr>
            <w:rFonts w:hint="cs"/>
            <w:rtl/>
          </w:rPr>
          <w:delText>استخدام</w:delText>
        </w:r>
        <w:r w:rsidRPr="00710A6C" w:rsidDel="004043F6">
          <w:rPr>
            <w:rtl/>
          </w:rPr>
          <w:delText xml:space="preserve"> </w:delText>
        </w:r>
        <w:r w:rsidRPr="00710A6C" w:rsidDel="004043F6">
          <w:rPr>
            <w:rFonts w:hint="cs"/>
            <w:rtl/>
          </w:rPr>
          <w:delText>تكنولوجيا</w:delText>
        </w:r>
        <w:r w:rsidRPr="00710A6C" w:rsidDel="004043F6">
          <w:rPr>
            <w:rtl/>
          </w:rPr>
          <w:delText xml:space="preserve"> </w:delText>
        </w:r>
        <w:r w:rsidRPr="00710A6C" w:rsidDel="004043F6">
          <w:rPr>
            <w:rFonts w:hint="cs"/>
            <w:rtl/>
          </w:rPr>
          <w:delText>المعلومات</w:delText>
        </w:r>
        <w:r w:rsidRPr="00710A6C" w:rsidDel="004043F6">
          <w:rPr>
            <w:rtl/>
          </w:rPr>
          <w:delText xml:space="preserve"> </w:delText>
        </w:r>
        <w:r w:rsidRPr="00710A6C" w:rsidDel="004043F6">
          <w:rPr>
            <w:rFonts w:hint="cs"/>
            <w:rtl/>
          </w:rPr>
          <w:delText>والاتصالات،</w:delText>
        </w:r>
        <w:r w:rsidRPr="00710A6C" w:rsidDel="004043F6">
          <w:rPr>
            <w:rtl/>
          </w:rPr>
          <w:delText xml:space="preserve"> </w:delText>
        </w:r>
        <w:r w:rsidRPr="00710A6C" w:rsidDel="004043F6">
          <w:rPr>
            <w:rFonts w:hint="cs"/>
            <w:rtl/>
          </w:rPr>
          <w:delText>حيث</w:delText>
        </w:r>
        <w:r w:rsidRPr="00710A6C" w:rsidDel="004043F6">
          <w:rPr>
            <w:rtl/>
          </w:rPr>
          <w:delText xml:space="preserve"> </w:delText>
        </w:r>
        <w:r w:rsidRPr="00710A6C" w:rsidDel="004043F6">
          <w:rPr>
            <w:rFonts w:hint="cs"/>
            <w:rtl/>
          </w:rPr>
          <w:delText>يعيِّن</w:delText>
        </w:r>
        <w:r w:rsidRPr="00710A6C" w:rsidDel="004043F6">
          <w:rPr>
            <w:rtl/>
          </w:rPr>
          <w:delText xml:space="preserve"> </w:delText>
        </w:r>
        <w:r w:rsidRPr="00710A6C" w:rsidDel="004043F6">
          <w:rPr>
            <w:rFonts w:hint="cs"/>
            <w:rtl/>
          </w:rPr>
          <w:delText>الأمن</w:delText>
        </w:r>
        <w:r w:rsidRPr="00710A6C" w:rsidDel="004043F6">
          <w:rPr>
            <w:rtl/>
          </w:rPr>
          <w:delText xml:space="preserve"> </w:delText>
        </w:r>
        <w:r w:rsidRPr="00710A6C" w:rsidDel="004043F6">
          <w:rPr>
            <w:rFonts w:hint="cs"/>
            <w:rtl/>
          </w:rPr>
          <w:delText>السيبراني</w:delText>
        </w:r>
        <w:r w:rsidRPr="00710A6C" w:rsidDel="004043F6">
          <w:rPr>
            <w:rtl/>
          </w:rPr>
          <w:delText xml:space="preserve"> </w:delText>
        </w:r>
        <w:r w:rsidRPr="00710A6C" w:rsidDel="004043F6">
          <w:rPr>
            <w:rFonts w:hint="cs"/>
            <w:rtl/>
          </w:rPr>
          <w:delText>نشاطاً</w:delText>
        </w:r>
        <w:r w:rsidRPr="00710A6C" w:rsidDel="004043F6">
          <w:rPr>
            <w:rtl/>
          </w:rPr>
          <w:delText xml:space="preserve"> </w:delText>
        </w:r>
        <w:r w:rsidRPr="00710A6C" w:rsidDel="004043F6">
          <w:rPr>
            <w:rFonts w:hint="cs"/>
            <w:rtl/>
          </w:rPr>
          <w:delText>ذا</w:delText>
        </w:r>
        <w:r w:rsidRPr="00710A6C" w:rsidDel="004043F6">
          <w:rPr>
            <w:rtl/>
          </w:rPr>
          <w:delText xml:space="preserve"> </w:delText>
        </w:r>
        <w:r w:rsidRPr="00710A6C" w:rsidDel="004043F6">
          <w:rPr>
            <w:rFonts w:hint="cs"/>
            <w:rtl/>
          </w:rPr>
          <w:delText>أولوية</w:delText>
        </w:r>
        <w:r w:rsidRPr="00710A6C" w:rsidDel="004043F6">
          <w:rPr>
            <w:rtl/>
          </w:rPr>
          <w:delText xml:space="preserve"> </w:delText>
        </w:r>
        <w:r w:rsidRPr="00710A6C" w:rsidDel="004043F6">
          <w:rPr>
            <w:rFonts w:hint="cs"/>
            <w:rtl/>
          </w:rPr>
          <w:delText>لدى</w:delText>
        </w:r>
        <w:r w:rsidRPr="00710A6C" w:rsidDel="004043F6">
          <w:rPr>
            <w:rtl/>
          </w:rPr>
          <w:delText xml:space="preserve"> </w:delText>
        </w:r>
        <w:r w:rsidRPr="00710A6C" w:rsidDel="004043F6">
          <w:rPr>
            <w:rFonts w:hint="cs"/>
            <w:rtl/>
          </w:rPr>
          <w:delText>مكتب</w:delText>
        </w:r>
        <w:r w:rsidRPr="00710A6C" w:rsidDel="004043F6">
          <w:rPr>
            <w:rtl/>
          </w:rPr>
          <w:delText xml:space="preserve"> </w:delText>
        </w:r>
        <w:r w:rsidRPr="00710A6C" w:rsidDel="004043F6">
          <w:rPr>
            <w:rFonts w:hint="cs"/>
            <w:rtl/>
          </w:rPr>
          <w:delText>تنمية</w:delText>
        </w:r>
        <w:r w:rsidRPr="00710A6C" w:rsidDel="004043F6">
          <w:rPr>
            <w:rtl/>
          </w:rPr>
          <w:delText xml:space="preserve"> </w:delText>
        </w:r>
        <w:r w:rsidRPr="00710A6C" w:rsidDel="004043F6">
          <w:rPr>
            <w:rFonts w:hint="cs"/>
            <w:rtl/>
          </w:rPr>
          <w:delText>الاتصالات</w:delText>
        </w:r>
        <w:r w:rsidRPr="00710A6C" w:rsidDel="004043F6">
          <w:rPr>
            <w:rFonts w:hint="eastAsia"/>
            <w:rtl/>
          </w:rPr>
          <w:delText> </w:delText>
        </w:r>
        <w:r w:rsidRPr="00710A6C" w:rsidDel="004043F6">
          <w:delText>(BDT)</w:delText>
        </w:r>
        <w:r w:rsidRPr="00710A6C" w:rsidDel="004043F6">
          <w:rPr>
            <w:rtl/>
          </w:rPr>
          <w:delText xml:space="preserve"> </w:delText>
        </w:r>
        <w:r w:rsidRPr="00710A6C" w:rsidDel="004043F6">
          <w:rPr>
            <w:rFonts w:hint="cs"/>
            <w:rtl/>
          </w:rPr>
          <w:delText>ويحدد</w:delText>
        </w:r>
        <w:r w:rsidRPr="00710A6C" w:rsidDel="004043F6">
          <w:rPr>
            <w:rtl/>
          </w:rPr>
          <w:delText xml:space="preserve"> </w:delText>
        </w:r>
        <w:r w:rsidRPr="00710A6C" w:rsidDel="004043F6">
          <w:rPr>
            <w:rFonts w:hint="cs"/>
            <w:rtl/>
          </w:rPr>
          <w:delText>مجالات العمل الرئيسية</w:delText>
        </w:r>
        <w:r w:rsidRPr="00710A6C" w:rsidDel="004043F6">
          <w:rPr>
            <w:rtl/>
          </w:rPr>
          <w:delText xml:space="preserve"> </w:delText>
        </w:r>
        <w:r w:rsidRPr="00710A6C" w:rsidDel="004043F6">
          <w:rPr>
            <w:rFonts w:hint="cs"/>
            <w:rtl/>
          </w:rPr>
          <w:delText>التي</w:delText>
        </w:r>
        <w:r w:rsidRPr="00710A6C" w:rsidDel="004043F6">
          <w:rPr>
            <w:rtl/>
          </w:rPr>
          <w:delText xml:space="preserve"> </w:delText>
        </w:r>
        <w:r w:rsidRPr="00710A6C" w:rsidDel="004043F6">
          <w:rPr>
            <w:rFonts w:hint="cs"/>
            <w:rtl/>
          </w:rPr>
          <w:delText>يتعيَّن</w:delText>
        </w:r>
        <w:r w:rsidRPr="00710A6C" w:rsidDel="004043F6">
          <w:rPr>
            <w:rtl/>
          </w:rPr>
          <w:delText xml:space="preserve"> </w:delText>
        </w:r>
        <w:r w:rsidRPr="00710A6C" w:rsidDel="004043F6">
          <w:rPr>
            <w:rFonts w:hint="cs"/>
            <w:rtl/>
          </w:rPr>
          <w:delText>على</w:delText>
        </w:r>
        <w:r w:rsidRPr="00710A6C" w:rsidDel="004043F6">
          <w:rPr>
            <w:rtl/>
          </w:rPr>
          <w:delText xml:space="preserve"> </w:delText>
        </w:r>
        <w:r w:rsidRPr="00710A6C" w:rsidDel="004043F6">
          <w:rPr>
            <w:rFonts w:hint="cs"/>
            <w:rtl/>
          </w:rPr>
          <w:delText>المكتب</w:delText>
        </w:r>
        <w:r w:rsidRPr="00710A6C" w:rsidDel="004043F6">
          <w:rPr>
            <w:rtl/>
          </w:rPr>
          <w:delText xml:space="preserve"> </w:delText>
        </w:r>
        <w:r w:rsidRPr="00710A6C" w:rsidDel="004043F6">
          <w:rPr>
            <w:rFonts w:hint="cs"/>
            <w:rtl/>
          </w:rPr>
          <w:delText>الاضطلاع</w:delText>
        </w:r>
        <w:r w:rsidRPr="00710A6C" w:rsidDel="004043F6">
          <w:rPr>
            <w:rtl/>
          </w:rPr>
          <w:delText xml:space="preserve"> </w:delText>
        </w:r>
        <w:r w:rsidRPr="00710A6C" w:rsidDel="004043F6">
          <w:rPr>
            <w:rFonts w:hint="cs"/>
            <w:rtl/>
          </w:rPr>
          <w:delText>بها؛</w:delText>
        </w:r>
        <w:r w:rsidRPr="00710A6C" w:rsidDel="004043F6">
          <w:rPr>
            <w:rtl/>
          </w:rPr>
          <w:delText xml:space="preserve"> </w:delText>
        </w:r>
        <w:r w:rsidRPr="00710A6C" w:rsidDel="004043F6">
          <w:rPr>
            <w:rFonts w:hint="cs"/>
            <w:rtl/>
          </w:rPr>
          <w:delText>و</w:delText>
        </w:r>
        <w:r w:rsidDel="004043F6">
          <w:rPr>
            <w:rFonts w:hint="cs"/>
            <w:rtl/>
          </w:rPr>
          <w:delText xml:space="preserve">المؤتمر العالمي لتنمية الاتصالات </w:delText>
        </w:r>
        <w:r w:rsidRPr="00710A6C" w:rsidDel="004043F6">
          <w:rPr>
            <w:rFonts w:hint="cs"/>
            <w:rtl/>
          </w:rPr>
          <w:delText>اعتمد</w:delText>
        </w:r>
        <w:r w:rsidRPr="00710A6C" w:rsidDel="004043F6">
          <w:rPr>
            <w:rtl/>
          </w:rPr>
          <w:delText xml:space="preserve"> </w:delText>
        </w:r>
        <w:r w:rsidRPr="00710A6C" w:rsidDel="004043F6">
          <w:rPr>
            <w:rFonts w:hint="cs"/>
            <w:rtl/>
          </w:rPr>
          <w:delText>القرار</w:delText>
        </w:r>
        <w:r w:rsidRPr="00710A6C" w:rsidDel="004043F6">
          <w:rPr>
            <w:rFonts w:hint="eastAsia"/>
            <w:rtl/>
          </w:rPr>
          <w:delText> </w:delText>
        </w:r>
        <w:r w:rsidRPr="00710A6C" w:rsidDel="004043F6">
          <w:delText>45</w:delText>
        </w:r>
        <w:r w:rsidRPr="00710A6C" w:rsidDel="004043F6">
          <w:rPr>
            <w:rtl/>
          </w:rPr>
          <w:delText xml:space="preserve"> </w:delText>
        </w:r>
        <w:r w:rsidDel="004043F6">
          <w:rPr>
            <w:rtl/>
          </w:rPr>
          <w:delText xml:space="preserve">(المراجَع في </w:delText>
        </w:r>
        <w:r w:rsidRPr="00710A6C" w:rsidDel="004043F6">
          <w:rPr>
            <w:rFonts w:hint="cs"/>
            <w:rtl/>
          </w:rPr>
          <w:delText xml:space="preserve">دبي، </w:delText>
        </w:r>
        <w:r w:rsidRPr="00710A6C" w:rsidDel="004043F6">
          <w:delText>2014</w:delText>
        </w:r>
        <w:r w:rsidRPr="00710A6C" w:rsidDel="004043F6">
          <w:rPr>
            <w:rtl/>
          </w:rPr>
          <w:delText>)</w:delText>
        </w:r>
        <w:r w:rsidDel="004043F6">
          <w:rPr>
            <w:rFonts w:hint="cs"/>
            <w:rtl/>
          </w:rPr>
          <w:delText>،</w:delText>
        </w:r>
        <w:r w:rsidRPr="00710A6C" w:rsidDel="004043F6">
          <w:rPr>
            <w:rtl/>
          </w:rPr>
          <w:delText xml:space="preserve"> </w:delText>
        </w:r>
        <w:r w:rsidRPr="00710A6C" w:rsidDel="004043F6">
          <w:rPr>
            <w:rFonts w:hint="cs"/>
            <w:rtl/>
          </w:rPr>
          <w:delText>بشأن</w:delText>
        </w:r>
        <w:r w:rsidRPr="00710A6C" w:rsidDel="004043F6">
          <w:rPr>
            <w:rtl/>
          </w:rPr>
          <w:delText xml:space="preserve"> </w:delText>
        </w:r>
        <w:r w:rsidRPr="00710A6C" w:rsidDel="004043F6">
          <w:rPr>
            <w:rFonts w:hint="cs"/>
            <w:rtl/>
          </w:rPr>
          <w:delText>آليات تعزيز</w:delText>
        </w:r>
        <w:r w:rsidRPr="00710A6C" w:rsidDel="004043F6">
          <w:rPr>
            <w:rtl/>
          </w:rPr>
          <w:delText xml:space="preserve"> </w:delText>
        </w:r>
        <w:r w:rsidRPr="00710A6C" w:rsidDel="004043F6">
          <w:rPr>
            <w:rFonts w:hint="cs"/>
            <w:rtl/>
          </w:rPr>
          <w:delText>التعاون</w:delText>
        </w:r>
        <w:r w:rsidRPr="00710A6C" w:rsidDel="004043F6">
          <w:rPr>
            <w:rtl/>
          </w:rPr>
          <w:delText xml:space="preserve"> في </w:delText>
        </w:r>
        <w:r w:rsidRPr="00710A6C" w:rsidDel="004043F6">
          <w:rPr>
            <w:rFonts w:hint="cs"/>
            <w:rtl/>
          </w:rPr>
          <w:delText>مجال</w:delText>
        </w:r>
        <w:r w:rsidRPr="00710A6C" w:rsidDel="004043F6">
          <w:rPr>
            <w:rtl/>
          </w:rPr>
          <w:delText xml:space="preserve"> </w:delText>
        </w:r>
        <w:r w:rsidRPr="00710A6C" w:rsidDel="004043F6">
          <w:rPr>
            <w:rFonts w:hint="cs"/>
            <w:rtl/>
          </w:rPr>
          <w:delText>الأمن</w:delText>
        </w:r>
        <w:r w:rsidRPr="00710A6C" w:rsidDel="004043F6">
          <w:rPr>
            <w:rtl/>
          </w:rPr>
          <w:delText xml:space="preserve"> </w:delText>
        </w:r>
        <w:r w:rsidRPr="00710A6C" w:rsidDel="004043F6">
          <w:rPr>
            <w:rFonts w:hint="cs"/>
            <w:rtl/>
          </w:rPr>
          <w:delText>السيبراني</w:delText>
        </w:r>
        <w:r w:rsidRPr="00710A6C" w:rsidDel="004043F6">
          <w:rPr>
            <w:rtl/>
          </w:rPr>
          <w:delText xml:space="preserve"> </w:delText>
        </w:r>
        <w:r w:rsidRPr="00710A6C" w:rsidDel="004043F6">
          <w:rPr>
            <w:rFonts w:hint="cs"/>
            <w:rtl/>
          </w:rPr>
          <w:delText>بما</w:delText>
        </w:r>
        <w:r w:rsidRPr="00710A6C" w:rsidDel="004043F6">
          <w:rPr>
            <w:rFonts w:hint="eastAsia"/>
            <w:rtl/>
          </w:rPr>
          <w:delText xml:space="preserve"> في </w:delText>
        </w:r>
        <w:r w:rsidRPr="00710A6C" w:rsidDel="004043F6">
          <w:rPr>
            <w:rFonts w:hint="cs"/>
            <w:rtl/>
          </w:rPr>
          <w:delText>ذلك</w:delText>
        </w:r>
        <w:r w:rsidRPr="00710A6C" w:rsidDel="004043F6">
          <w:rPr>
            <w:rtl/>
          </w:rPr>
          <w:delText xml:space="preserve"> </w:delText>
        </w:r>
        <w:r w:rsidRPr="00710A6C" w:rsidDel="004043F6">
          <w:rPr>
            <w:rFonts w:hint="cs"/>
            <w:rtl/>
          </w:rPr>
          <w:delText>مواجهة</w:delText>
        </w:r>
        <w:r w:rsidRPr="00710A6C" w:rsidDel="004043F6">
          <w:rPr>
            <w:rtl/>
          </w:rPr>
          <w:delText xml:space="preserve"> </w:delText>
        </w:r>
        <w:r w:rsidRPr="00710A6C" w:rsidDel="004043F6">
          <w:rPr>
            <w:rFonts w:hint="cs"/>
            <w:rtl/>
          </w:rPr>
          <w:delText>ومكافحة</w:delText>
        </w:r>
        <w:r w:rsidRPr="00710A6C" w:rsidDel="004043F6">
          <w:rPr>
            <w:rtl/>
          </w:rPr>
          <w:delText xml:space="preserve"> </w:delText>
        </w:r>
        <w:r w:rsidRPr="00710A6C" w:rsidDel="004043F6">
          <w:rPr>
            <w:rFonts w:hint="cs"/>
            <w:rtl/>
          </w:rPr>
          <w:delText>الرسائل</w:delText>
        </w:r>
        <w:r w:rsidRPr="00710A6C" w:rsidDel="004043F6">
          <w:rPr>
            <w:rtl/>
          </w:rPr>
          <w:delText xml:space="preserve"> </w:delText>
        </w:r>
        <w:r w:rsidRPr="00710A6C" w:rsidDel="004043F6">
          <w:rPr>
            <w:rFonts w:hint="cs"/>
            <w:rtl/>
          </w:rPr>
          <w:delText>الاقتحامية،</w:delText>
        </w:r>
        <w:r w:rsidRPr="00710A6C" w:rsidDel="004043F6">
          <w:rPr>
            <w:rtl/>
          </w:rPr>
          <w:delText xml:space="preserve"> </w:delText>
        </w:r>
        <w:r w:rsidRPr="00710A6C" w:rsidDel="004043F6">
          <w:rPr>
            <w:rFonts w:hint="cs"/>
            <w:rtl/>
          </w:rPr>
          <w:delText>الذي</w:delText>
        </w:r>
        <w:r w:rsidRPr="00710A6C" w:rsidDel="004043F6">
          <w:rPr>
            <w:rtl/>
          </w:rPr>
          <w:delText xml:space="preserve"> </w:delText>
        </w:r>
        <w:r w:rsidRPr="00710A6C" w:rsidDel="004043F6">
          <w:rPr>
            <w:rFonts w:hint="cs"/>
            <w:rtl/>
          </w:rPr>
          <w:delText>دعا</w:delText>
        </w:r>
        <w:r w:rsidRPr="00710A6C" w:rsidDel="004043F6">
          <w:rPr>
            <w:rtl/>
          </w:rPr>
          <w:delText xml:space="preserve"> </w:delText>
        </w:r>
        <w:r w:rsidRPr="00710A6C" w:rsidDel="004043F6">
          <w:rPr>
            <w:rFonts w:hint="cs"/>
            <w:rtl/>
          </w:rPr>
          <w:delText>الأمين</w:delText>
        </w:r>
        <w:r w:rsidRPr="00710A6C" w:rsidDel="004043F6">
          <w:rPr>
            <w:rtl/>
          </w:rPr>
          <w:delText xml:space="preserve"> </w:delText>
        </w:r>
        <w:r w:rsidRPr="00710A6C" w:rsidDel="004043F6">
          <w:rPr>
            <w:rFonts w:hint="cs"/>
            <w:rtl/>
          </w:rPr>
          <w:delText>العام</w:delText>
        </w:r>
        <w:r w:rsidRPr="00710A6C" w:rsidDel="004043F6">
          <w:rPr>
            <w:rtl/>
          </w:rPr>
          <w:delText xml:space="preserve"> </w:delText>
        </w:r>
        <w:r w:rsidRPr="00710A6C" w:rsidDel="004043F6">
          <w:rPr>
            <w:rFonts w:hint="cs"/>
            <w:rtl/>
          </w:rPr>
          <w:delText>إلى</w:delText>
        </w:r>
        <w:r w:rsidRPr="00710A6C" w:rsidDel="004043F6">
          <w:rPr>
            <w:rtl/>
          </w:rPr>
          <w:delText xml:space="preserve"> </w:delText>
        </w:r>
        <w:r w:rsidRPr="00710A6C" w:rsidDel="004043F6">
          <w:rPr>
            <w:rFonts w:hint="cs"/>
            <w:rtl/>
          </w:rPr>
          <w:delText>استرعاء</w:delText>
        </w:r>
        <w:r w:rsidRPr="00710A6C" w:rsidDel="004043F6">
          <w:rPr>
            <w:rtl/>
          </w:rPr>
          <w:delText xml:space="preserve"> </w:delText>
        </w:r>
        <w:r w:rsidRPr="00710A6C" w:rsidDel="004043F6">
          <w:rPr>
            <w:rFonts w:hint="cs"/>
            <w:rtl/>
          </w:rPr>
          <w:delText>اهتمام</w:delText>
        </w:r>
        <w:r w:rsidRPr="00710A6C" w:rsidDel="004043F6">
          <w:rPr>
            <w:rtl/>
          </w:rPr>
          <w:delText xml:space="preserve"> </w:delText>
        </w:r>
        <w:r w:rsidRPr="00710A6C" w:rsidDel="004043F6">
          <w:rPr>
            <w:rFonts w:hint="cs"/>
            <w:rtl/>
          </w:rPr>
          <w:delText>مؤتمر</w:delText>
        </w:r>
        <w:r w:rsidRPr="00710A6C" w:rsidDel="004043F6">
          <w:rPr>
            <w:rtl/>
          </w:rPr>
          <w:delText xml:space="preserve"> </w:delText>
        </w:r>
        <w:r w:rsidRPr="00710A6C" w:rsidDel="004043F6">
          <w:rPr>
            <w:rFonts w:hint="cs"/>
            <w:rtl/>
          </w:rPr>
          <w:delText>المندوبين</w:delText>
        </w:r>
        <w:r w:rsidRPr="00710A6C" w:rsidDel="004043F6">
          <w:rPr>
            <w:rtl/>
          </w:rPr>
          <w:delText xml:space="preserve"> </w:delText>
        </w:r>
        <w:r w:rsidRPr="00710A6C" w:rsidDel="004043F6">
          <w:rPr>
            <w:rFonts w:hint="cs"/>
            <w:rtl/>
          </w:rPr>
          <w:delText>المفوضين</w:delText>
        </w:r>
        <w:r w:rsidRPr="00710A6C" w:rsidDel="004043F6">
          <w:rPr>
            <w:rtl/>
          </w:rPr>
          <w:delText xml:space="preserve"> </w:delText>
        </w:r>
        <w:r w:rsidRPr="00710A6C" w:rsidDel="004043F6">
          <w:rPr>
            <w:rFonts w:hint="cs"/>
            <w:rtl/>
          </w:rPr>
          <w:delText>التالي</w:delText>
        </w:r>
        <w:r w:rsidRPr="00710A6C" w:rsidDel="004043F6">
          <w:rPr>
            <w:rtl/>
          </w:rPr>
          <w:delText xml:space="preserve"> </w:delText>
        </w:r>
        <w:r w:rsidRPr="00710A6C" w:rsidDel="004043F6">
          <w:rPr>
            <w:rFonts w:hint="cs"/>
            <w:rtl/>
          </w:rPr>
          <w:delText>بهذا</w:delText>
        </w:r>
        <w:r w:rsidRPr="00710A6C" w:rsidDel="004043F6">
          <w:rPr>
            <w:rtl/>
          </w:rPr>
          <w:delText xml:space="preserve"> </w:delText>
        </w:r>
        <w:r w:rsidRPr="00710A6C" w:rsidDel="004043F6">
          <w:rPr>
            <w:rFonts w:hint="cs"/>
            <w:rtl/>
          </w:rPr>
          <w:delText>القرار</w:delText>
        </w:r>
        <w:r w:rsidRPr="00710A6C" w:rsidDel="004043F6">
          <w:rPr>
            <w:rtl/>
          </w:rPr>
          <w:delText xml:space="preserve"> </w:delText>
        </w:r>
        <w:r w:rsidRPr="00710A6C" w:rsidDel="004043F6">
          <w:rPr>
            <w:rFonts w:hint="cs"/>
            <w:rtl/>
          </w:rPr>
          <w:delText>لينظر</w:delText>
        </w:r>
        <w:r w:rsidRPr="00710A6C" w:rsidDel="004043F6">
          <w:rPr>
            <w:rtl/>
          </w:rPr>
          <w:delText xml:space="preserve"> </w:delText>
        </w:r>
        <w:r w:rsidRPr="00710A6C" w:rsidDel="004043F6">
          <w:rPr>
            <w:rFonts w:hint="cs"/>
            <w:rtl/>
          </w:rPr>
          <w:delText>فيه</w:delText>
        </w:r>
        <w:r w:rsidRPr="00710A6C" w:rsidDel="004043F6">
          <w:rPr>
            <w:rtl/>
          </w:rPr>
          <w:delText xml:space="preserve"> </w:delText>
        </w:r>
        <w:r w:rsidRPr="00710A6C" w:rsidDel="004043F6">
          <w:rPr>
            <w:rFonts w:hint="cs"/>
            <w:rtl/>
          </w:rPr>
          <w:delText>ويتخذ ما يلزم من إجراءات</w:delText>
        </w:r>
        <w:r w:rsidRPr="00710A6C" w:rsidDel="004043F6">
          <w:rPr>
            <w:rtl/>
          </w:rPr>
          <w:delText xml:space="preserve"> </w:delText>
        </w:r>
        <w:r w:rsidRPr="00710A6C" w:rsidDel="004043F6">
          <w:rPr>
            <w:rFonts w:hint="cs"/>
            <w:rtl/>
          </w:rPr>
          <w:delText>بشأنه،</w:delText>
        </w:r>
        <w:r w:rsidRPr="00710A6C" w:rsidDel="004043F6">
          <w:rPr>
            <w:rtl/>
          </w:rPr>
          <w:delText xml:space="preserve"> </w:delText>
        </w:r>
        <w:r w:rsidRPr="00710A6C" w:rsidDel="004043F6">
          <w:rPr>
            <w:rFonts w:hint="cs"/>
            <w:rtl/>
          </w:rPr>
          <w:delText>وأن يقدم تقريراً عن نتائج مجالات العمل الرئيسية هذه إلى المجلس وإلى مؤتمر المندوبين المفوضين في عام</w:delText>
        </w:r>
        <w:r w:rsidDel="004043F6">
          <w:rPr>
            <w:rFonts w:hint="eastAsia"/>
            <w:rtl/>
          </w:rPr>
          <w:delText> </w:delText>
        </w:r>
        <w:r w:rsidRPr="00710A6C" w:rsidDel="004043F6">
          <w:delText>2018</w:delText>
        </w:r>
        <w:r w:rsidRPr="00710A6C" w:rsidDel="004043F6">
          <w:rPr>
            <w:rFonts w:hint="cs"/>
            <w:rtl/>
          </w:rPr>
          <w:delText xml:space="preserve"> حسب الاقتضاء؛ والقرار</w:delText>
        </w:r>
        <w:r w:rsidRPr="00710A6C" w:rsidDel="004043F6">
          <w:rPr>
            <w:rFonts w:hint="eastAsia"/>
            <w:rtl/>
          </w:rPr>
          <w:delText> </w:delText>
        </w:r>
        <w:r w:rsidRPr="00710A6C" w:rsidDel="004043F6">
          <w:delText>69</w:delText>
        </w:r>
        <w:r w:rsidRPr="00710A6C" w:rsidDel="004043F6">
          <w:rPr>
            <w:rFonts w:hint="cs"/>
            <w:rtl/>
          </w:rPr>
          <w:delText xml:space="preserve"> </w:delText>
        </w:r>
        <w:r w:rsidDel="004043F6">
          <w:rPr>
            <w:rtl/>
          </w:rPr>
          <w:delText xml:space="preserve">(المراجَع في </w:delText>
        </w:r>
        <w:r w:rsidDel="004043F6">
          <w:rPr>
            <w:rFonts w:hint="cs"/>
            <w:rtl/>
          </w:rPr>
          <w:delText xml:space="preserve">بوينس آيرس، </w:delText>
        </w:r>
        <w:r w:rsidDel="004043F6">
          <w:delText>2017</w:delText>
        </w:r>
        <w:r w:rsidRPr="00710A6C" w:rsidDel="004043F6">
          <w:rPr>
            <w:rtl/>
          </w:rPr>
          <w:delText xml:space="preserve">) </w:delText>
        </w:r>
        <w:r w:rsidRPr="00710A6C" w:rsidDel="004043F6">
          <w:rPr>
            <w:rFonts w:hint="cs"/>
            <w:rtl/>
          </w:rPr>
          <w:delText>الخاص</w:delText>
        </w:r>
        <w:r w:rsidRPr="00710A6C" w:rsidDel="004043F6">
          <w:rPr>
            <w:rtl/>
          </w:rPr>
          <w:delText xml:space="preserve"> </w:delText>
        </w:r>
        <w:r w:rsidRPr="00710A6C" w:rsidDel="004043F6">
          <w:rPr>
            <w:rFonts w:hint="cs"/>
            <w:rtl/>
          </w:rPr>
          <w:delText>بتسهيل</w:delText>
        </w:r>
        <w:r w:rsidRPr="00710A6C" w:rsidDel="004043F6">
          <w:rPr>
            <w:rtl/>
          </w:rPr>
          <w:delText xml:space="preserve"> </w:delText>
        </w:r>
        <w:r w:rsidRPr="00710A6C" w:rsidDel="004043F6">
          <w:rPr>
            <w:rFonts w:hint="cs"/>
            <w:rtl/>
          </w:rPr>
          <w:delText>إنشاء أفرقة</w:delText>
        </w:r>
        <w:r w:rsidRPr="00710A6C" w:rsidDel="004043F6">
          <w:rPr>
            <w:rtl/>
          </w:rPr>
          <w:delText xml:space="preserve"> </w:delText>
        </w:r>
        <w:r w:rsidRPr="00710A6C" w:rsidDel="004043F6">
          <w:rPr>
            <w:rFonts w:hint="cs"/>
            <w:rtl/>
          </w:rPr>
          <w:delText>استجابة</w:delText>
        </w:r>
        <w:r w:rsidRPr="00710A6C" w:rsidDel="004043F6">
          <w:rPr>
            <w:rtl/>
          </w:rPr>
          <w:delText xml:space="preserve"> </w:delText>
        </w:r>
        <w:r w:rsidRPr="00710A6C" w:rsidDel="004043F6">
          <w:rPr>
            <w:rFonts w:hint="cs"/>
            <w:rtl/>
          </w:rPr>
          <w:delText>وطنية</w:delText>
        </w:r>
        <w:r w:rsidRPr="00710A6C" w:rsidDel="004043F6">
          <w:rPr>
            <w:rtl/>
          </w:rPr>
          <w:delText xml:space="preserve"> </w:delText>
        </w:r>
        <w:r w:rsidRPr="00710A6C" w:rsidDel="004043F6">
          <w:rPr>
            <w:rFonts w:hint="cs"/>
            <w:rtl/>
          </w:rPr>
          <w:delText>للحوادث</w:delText>
        </w:r>
        <w:r w:rsidRPr="00710A6C" w:rsidDel="004043F6">
          <w:rPr>
            <w:rtl/>
          </w:rPr>
          <w:delText xml:space="preserve"> </w:delText>
        </w:r>
        <w:r w:rsidRPr="00710A6C" w:rsidDel="004043F6">
          <w:rPr>
            <w:rFonts w:hint="cs"/>
            <w:rtl/>
          </w:rPr>
          <w:delText>الحاسوبية،</w:delText>
        </w:r>
        <w:r w:rsidRPr="00710A6C" w:rsidDel="004043F6">
          <w:rPr>
            <w:rtl/>
          </w:rPr>
          <w:delText xml:space="preserve"> </w:delText>
        </w:r>
        <w:r w:rsidRPr="00710A6C" w:rsidDel="004043F6">
          <w:rPr>
            <w:rFonts w:hint="cs"/>
            <w:rtl/>
          </w:rPr>
          <w:delText>خاصة</w:delText>
        </w:r>
        <w:r w:rsidRPr="00710A6C" w:rsidDel="004043F6">
          <w:rPr>
            <w:rtl/>
          </w:rPr>
          <w:delText xml:space="preserve"> في </w:delText>
        </w:r>
        <w:r w:rsidRPr="00710A6C" w:rsidDel="004043F6">
          <w:rPr>
            <w:rFonts w:hint="cs"/>
            <w:rtl/>
          </w:rPr>
          <w:delText>البلدان</w:delText>
        </w:r>
        <w:r w:rsidRPr="00710A6C" w:rsidDel="004043F6">
          <w:rPr>
            <w:rtl/>
          </w:rPr>
          <w:delText xml:space="preserve"> </w:delText>
        </w:r>
        <w:r w:rsidRPr="00710A6C" w:rsidDel="004043F6">
          <w:rPr>
            <w:rFonts w:hint="cs"/>
            <w:rtl/>
          </w:rPr>
          <w:delText>النامية،</w:delText>
        </w:r>
        <w:r w:rsidRPr="00710A6C" w:rsidDel="004043F6">
          <w:rPr>
            <w:rtl/>
          </w:rPr>
          <w:delText xml:space="preserve"> </w:delText>
        </w:r>
        <w:r w:rsidRPr="00710A6C" w:rsidDel="004043F6">
          <w:rPr>
            <w:rFonts w:hint="cs"/>
            <w:rtl/>
          </w:rPr>
          <w:delText>والتعاون</w:delText>
        </w:r>
        <w:r w:rsidRPr="00710A6C" w:rsidDel="004043F6">
          <w:rPr>
            <w:rtl/>
          </w:rPr>
          <w:delText xml:space="preserve"> </w:delText>
        </w:r>
        <w:r w:rsidRPr="00710A6C" w:rsidDel="004043F6">
          <w:rPr>
            <w:rFonts w:hint="cs"/>
            <w:rtl/>
          </w:rPr>
          <w:delText>فيما</w:delText>
        </w:r>
        <w:r w:rsidRPr="00710A6C" w:rsidDel="004043F6">
          <w:rPr>
            <w:rtl/>
          </w:rPr>
          <w:delText> </w:delText>
        </w:r>
        <w:r w:rsidRPr="00710A6C" w:rsidDel="004043F6">
          <w:rPr>
            <w:rFonts w:hint="cs"/>
            <w:rtl/>
          </w:rPr>
          <w:delText>بينها؛</w:delText>
        </w:r>
      </w:del>
    </w:p>
    <w:p w14:paraId="3E68C7D7" w14:textId="77777777" w:rsidR="00867BFB" w:rsidDel="004043F6" w:rsidRDefault="00867BFB" w:rsidP="00867BFB">
      <w:pPr>
        <w:rPr>
          <w:del w:id="237" w:author="Almidani, Ahmad Alaa" w:date="2022-06-20T17:09:00Z"/>
          <w:rtl/>
        </w:rPr>
      </w:pPr>
      <w:del w:id="238" w:author="Almidani, Ahmad Alaa" w:date="2022-06-20T17:09:00Z">
        <w:r w:rsidRPr="005125FF" w:rsidDel="004043F6">
          <w:rPr>
            <w:rFonts w:ascii="Traditional Arabic" w:hAnsi="Traditional Arabic"/>
            <w:i/>
            <w:iCs/>
            <w:rtl/>
          </w:rPr>
          <w:delText>ﻫ</w:delText>
        </w:r>
        <w:r w:rsidRPr="00E95E7A" w:rsidDel="004043F6">
          <w:rPr>
            <w:i/>
            <w:iCs/>
            <w:rtl/>
          </w:rPr>
          <w:delText xml:space="preserve"> )</w:delText>
        </w:r>
        <w:r w:rsidDel="004043F6">
          <w:rPr>
            <w:rFonts w:hint="cs"/>
            <w:rtl/>
          </w:rPr>
          <w:tab/>
        </w:r>
        <w:r w:rsidRPr="00D44E56" w:rsidDel="004043F6">
          <w:rPr>
            <w:rFonts w:hint="cs"/>
            <w:rtl/>
          </w:rPr>
          <w:delText xml:space="preserve">بأن إعلان بوينس آيرس الذي اعتمده المؤتمر العالمي لتنمية الاتصالات لعام </w:delText>
        </w:r>
        <w:r w:rsidRPr="00D44E56" w:rsidDel="004043F6">
          <w:delText>2017</w:delText>
        </w:r>
        <w:r w:rsidRPr="00D44E56" w:rsidDel="004043F6">
          <w:rPr>
            <w:rFonts w:hint="cs"/>
            <w:rtl/>
          </w:rPr>
          <w:delText xml:space="preserve"> ينص على أن: "بناء الثقة والاطمئنان والأمن في استعمال الاتصالات/تكنولوجيا المعلومات والاتصالات فضلاً عن حماية البيانات الشخصية من الأولويات التي تستدعي تعاوناً وتنسيقاً دوليين بين الحكومات والمنظمات ذات الصلة وشركات القطاع الخاص والكيانات المعنية في مجال بناء القدرات وتبادل أفضل الممارسات من أجل وضع السياسات العامة ذات الصلة والتدابير القانونية والتنظيمية والتقنية التي تتناول حماية البيانات الشخصية، </w:delText>
        </w:r>
        <w:r w:rsidRPr="00D44E56" w:rsidDel="004043F6">
          <w:rPr>
            <w:rFonts w:hint="eastAsia"/>
            <w:rtl/>
          </w:rPr>
          <w:delText>من</w:delText>
        </w:r>
        <w:r w:rsidRPr="00D44E56" w:rsidDel="004043F6">
          <w:rPr>
            <w:rtl/>
          </w:rPr>
          <w:delText xml:space="preserve"> </w:delText>
        </w:r>
        <w:r w:rsidRPr="00D44E56" w:rsidDel="004043F6">
          <w:rPr>
            <w:rFonts w:hint="eastAsia"/>
            <w:rtl/>
          </w:rPr>
          <w:delText>بين</w:delText>
        </w:r>
        <w:r w:rsidRPr="00D44E56" w:rsidDel="004043F6">
          <w:rPr>
            <w:rtl/>
          </w:rPr>
          <w:delText xml:space="preserve"> </w:delText>
        </w:r>
        <w:r w:rsidRPr="00D44E56" w:rsidDel="004043F6">
          <w:rPr>
            <w:rFonts w:hint="eastAsia"/>
            <w:rtl/>
          </w:rPr>
          <w:delText>عدة</w:delText>
        </w:r>
        <w:r w:rsidRPr="00D44E56" w:rsidDel="004043F6">
          <w:rPr>
            <w:rtl/>
          </w:rPr>
          <w:delText xml:space="preserve"> </w:delText>
        </w:r>
        <w:r w:rsidRPr="00D44E56" w:rsidDel="004043F6">
          <w:rPr>
            <w:rFonts w:hint="eastAsia"/>
            <w:rtl/>
          </w:rPr>
          <w:delText>أمور</w:delText>
        </w:r>
        <w:r w:rsidRPr="00D44E56" w:rsidDel="004043F6">
          <w:rPr>
            <w:rFonts w:hint="cs"/>
            <w:rtl/>
          </w:rPr>
          <w:delText>، وأنه ينبغي لأصحاب المصلحة العمل معاً لضمان موثوقية وأمن شبكات وخدمات تكنولوجيا المعلومات والاتصالات"؛</w:delText>
        </w:r>
      </w:del>
    </w:p>
    <w:p w14:paraId="54C7542D" w14:textId="77777777" w:rsidR="00867BFB" w:rsidRPr="00B32FAA" w:rsidDel="004043F6" w:rsidRDefault="00867BFB" w:rsidP="00867BFB">
      <w:pPr>
        <w:rPr>
          <w:del w:id="239" w:author="Almidani, Ahmad Alaa" w:date="2022-06-20T17:09:00Z"/>
          <w:b/>
          <w:spacing w:val="-2"/>
          <w:rtl/>
        </w:rPr>
      </w:pPr>
      <w:del w:id="240" w:author="Almidani, Ahmad Alaa" w:date="2022-06-20T17:09:00Z">
        <w:r w:rsidDel="004043F6">
          <w:rPr>
            <w:rFonts w:hint="cs"/>
            <w:i/>
            <w:iCs/>
            <w:spacing w:val="-2"/>
            <w:rtl/>
          </w:rPr>
          <w:delText>و</w:delText>
        </w:r>
        <w:r w:rsidRPr="00710A6C" w:rsidDel="004043F6">
          <w:rPr>
            <w:rFonts w:hint="cs"/>
            <w:i/>
            <w:iCs/>
            <w:spacing w:val="-2"/>
            <w:rtl/>
          </w:rPr>
          <w:delText xml:space="preserve"> </w:delText>
        </w:r>
        <w:r w:rsidRPr="00710A6C" w:rsidDel="004043F6">
          <w:rPr>
            <w:i/>
            <w:iCs/>
            <w:spacing w:val="-2"/>
            <w:rtl/>
          </w:rPr>
          <w:delText>)</w:delText>
        </w:r>
        <w:r w:rsidRPr="00710A6C" w:rsidDel="004043F6">
          <w:rPr>
            <w:spacing w:val="-2"/>
            <w:rtl/>
          </w:rPr>
          <w:tab/>
        </w:r>
        <w:bookmarkStart w:id="241" w:name="_Toc219795469"/>
        <w:r w:rsidRPr="00710A6C" w:rsidDel="004043F6">
          <w:rPr>
            <w:rFonts w:hint="cs"/>
            <w:spacing w:val="-2"/>
            <w:rtl/>
          </w:rPr>
          <w:delText>ب</w:delText>
        </w:r>
        <w:r w:rsidRPr="00710A6C" w:rsidDel="004043F6">
          <w:rPr>
            <w:rFonts w:hint="eastAsia"/>
            <w:spacing w:val="-2"/>
            <w:rtl/>
          </w:rPr>
          <w:delText>أنه</w:delText>
        </w:r>
        <w:r w:rsidRPr="00710A6C" w:rsidDel="004043F6">
          <w:rPr>
            <w:spacing w:val="-2"/>
            <w:rtl/>
          </w:rPr>
          <w:delText xml:space="preserve"> </w:delText>
        </w:r>
        <w:r w:rsidRPr="00710A6C" w:rsidDel="004043F6">
          <w:rPr>
            <w:rFonts w:hint="eastAsia"/>
            <w:spacing w:val="-2"/>
            <w:rtl/>
          </w:rPr>
          <w:delText>لدعم</w:delText>
        </w:r>
        <w:r w:rsidRPr="00710A6C" w:rsidDel="004043F6">
          <w:rPr>
            <w:spacing w:val="-2"/>
            <w:rtl/>
          </w:rPr>
          <w:delText xml:space="preserve"> </w:delText>
        </w:r>
        <w:r w:rsidRPr="00710A6C" w:rsidDel="004043F6">
          <w:rPr>
            <w:rFonts w:hint="eastAsia"/>
            <w:spacing w:val="-2"/>
            <w:rtl/>
          </w:rPr>
          <w:delText>تشكيل</w:delText>
        </w:r>
        <w:r w:rsidRPr="00710A6C" w:rsidDel="004043F6">
          <w:rPr>
            <w:spacing w:val="-2"/>
            <w:rtl/>
          </w:rPr>
          <w:delText xml:space="preserve"> </w:delText>
        </w:r>
        <w:r w:rsidRPr="00710A6C" w:rsidDel="004043F6">
          <w:rPr>
            <w:rFonts w:hint="eastAsia"/>
            <w:spacing w:val="-2"/>
            <w:rtl/>
          </w:rPr>
          <w:delText>أفرقة</w:delText>
        </w:r>
        <w:r w:rsidRPr="00710A6C" w:rsidDel="004043F6">
          <w:rPr>
            <w:spacing w:val="-2"/>
            <w:rtl/>
          </w:rPr>
          <w:delText xml:space="preserve"> </w:delText>
        </w:r>
        <w:r w:rsidRPr="00710A6C" w:rsidDel="004043F6">
          <w:rPr>
            <w:rFonts w:hint="eastAsia"/>
            <w:spacing w:val="-2"/>
            <w:rtl/>
          </w:rPr>
          <w:delText>الاستجابة</w:delText>
        </w:r>
        <w:r w:rsidRPr="00710A6C" w:rsidDel="004043F6">
          <w:rPr>
            <w:spacing w:val="-2"/>
            <w:rtl/>
          </w:rPr>
          <w:delText xml:space="preserve"> </w:delText>
        </w:r>
        <w:r w:rsidRPr="00710A6C" w:rsidDel="004043F6">
          <w:rPr>
            <w:rFonts w:hint="eastAsia"/>
            <w:spacing w:val="-2"/>
            <w:rtl/>
          </w:rPr>
          <w:delText>الوطنية</w:delText>
        </w:r>
        <w:r w:rsidRPr="00710A6C" w:rsidDel="004043F6">
          <w:rPr>
            <w:spacing w:val="-2"/>
            <w:rtl/>
          </w:rPr>
          <w:delText xml:space="preserve"> </w:delText>
        </w:r>
        <w:r w:rsidRPr="00710A6C" w:rsidDel="004043F6">
          <w:rPr>
            <w:rFonts w:hint="eastAsia"/>
            <w:spacing w:val="-2"/>
            <w:rtl/>
          </w:rPr>
          <w:delText>للحوادث</w:delText>
        </w:r>
        <w:r w:rsidRPr="00710A6C" w:rsidDel="004043F6">
          <w:rPr>
            <w:spacing w:val="-2"/>
            <w:rtl/>
          </w:rPr>
          <w:delText xml:space="preserve"> </w:delText>
        </w:r>
        <w:r w:rsidRPr="00710A6C" w:rsidDel="004043F6">
          <w:rPr>
            <w:rFonts w:hint="cs"/>
            <w:spacing w:val="-2"/>
            <w:rtl/>
          </w:rPr>
          <w:delText>الحاسوبية</w:delText>
        </w:r>
        <w:r w:rsidRPr="00710A6C" w:rsidDel="004043F6">
          <w:rPr>
            <w:spacing w:val="-2"/>
            <w:rtl/>
          </w:rPr>
          <w:delText xml:space="preserve"> في </w:delText>
        </w:r>
        <w:r w:rsidRPr="00710A6C" w:rsidDel="004043F6">
          <w:rPr>
            <w:rFonts w:hint="eastAsia"/>
            <w:spacing w:val="-2"/>
            <w:rtl/>
          </w:rPr>
          <w:delText>الدول</w:delText>
        </w:r>
        <w:r w:rsidRPr="00710A6C" w:rsidDel="004043F6">
          <w:rPr>
            <w:spacing w:val="-2"/>
            <w:rtl/>
          </w:rPr>
          <w:delText xml:space="preserve"> </w:delText>
        </w:r>
        <w:r w:rsidRPr="00710A6C" w:rsidDel="004043F6">
          <w:rPr>
            <w:rFonts w:hint="eastAsia"/>
            <w:spacing w:val="-2"/>
            <w:rtl/>
          </w:rPr>
          <w:delText>الأعضاء</w:delText>
        </w:r>
        <w:r w:rsidRPr="00710A6C" w:rsidDel="004043F6">
          <w:rPr>
            <w:spacing w:val="-2"/>
            <w:rtl/>
          </w:rPr>
          <w:delText xml:space="preserve"> </w:delText>
        </w:r>
        <w:r w:rsidRPr="00710A6C" w:rsidDel="004043F6">
          <w:rPr>
            <w:rFonts w:hint="eastAsia"/>
            <w:spacing w:val="-2"/>
            <w:rtl/>
          </w:rPr>
          <w:delText>التي</w:delText>
        </w:r>
        <w:r w:rsidRPr="00710A6C" w:rsidDel="004043F6">
          <w:rPr>
            <w:spacing w:val="-2"/>
            <w:rtl/>
          </w:rPr>
          <w:delText xml:space="preserve"> </w:delText>
        </w:r>
        <w:r w:rsidRPr="00710A6C" w:rsidDel="004043F6">
          <w:rPr>
            <w:rFonts w:hint="eastAsia"/>
            <w:spacing w:val="-2"/>
            <w:rtl/>
          </w:rPr>
          <w:delText>تفتقر</w:delText>
        </w:r>
        <w:r w:rsidRPr="00710A6C" w:rsidDel="004043F6">
          <w:rPr>
            <w:spacing w:val="-2"/>
            <w:rtl/>
          </w:rPr>
          <w:delText xml:space="preserve"> </w:delText>
        </w:r>
        <w:r w:rsidRPr="00710A6C" w:rsidDel="004043F6">
          <w:rPr>
            <w:rFonts w:hint="eastAsia"/>
            <w:spacing w:val="-2"/>
            <w:rtl/>
          </w:rPr>
          <w:delText>إلى</w:delText>
        </w:r>
        <w:r w:rsidRPr="00710A6C" w:rsidDel="004043F6">
          <w:rPr>
            <w:spacing w:val="-2"/>
            <w:rtl/>
          </w:rPr>
          <w:delText xml:space="preserve"> </w:delText>
        </w:r>
        <w:r w:rsidRPr="00710A6C" w:rsidDel="004043F6">
          <w:rPr>
            <w:rFonts w:hint="eastAsia"/>
            <w:spacing w:val="-2"/>
            <w:rtl/>
          </w:rPr>
          <w:delText>هذه</w:delText>
        </w:r>
        <w:r w:rsidRPr="00710A6C" w:rsidDel="004043F6">
          <w:rPr>
            <w:spacing w:val="-2"/>
            <w:rtl/>
          </w:rPr>
          <w:delText xml:space="preserve"> </w:delText>
        </w:r>
        <w:r w:rsidRPr="00710A6C" w:rsidDel="004043F6">
          <w:rPr>
            <w:rFonts w:hint="eastAsia"/>
            <w:spacing w:val="-2"/>
            <w:rtl/>
          </w:rPr>
          <w:delText>الأفرقة</w:delText>
        </w:r>
        <w:r w:rsidRPr="00710A6C" w:rsidDel="004043F6">
          <w:rPr>
            <w:spacing w:val="-2"/>
            <w:rtl/>
          </w:rPr>
          <w:delText xml:space="preserve"> </w:delText>
        </w:r>
        <w:r w:rsidRPr="00710A6C" w:rsidDel="004043F6">
          <w:rPr>
            <w:rFonts w:hint="eastAsia"/>
            <w:spacing w:val="-2"/>
            <w:rtl/>
          </w:rPr>
          <w:delText>على</w:delText>
        </w:r>
        <w:r w:rsidRPr="00710A6C" w:rsidDel="004043F6">
          <w:rPr>
            <w:spacing w:val="-2"/>
            <w:rtl/>
          </w:rPr>
          <w:delText xml:space="preserve"> </w:delText>
        </w:r>
        <w:r w:rsidRPr="00710A6C" w:rsidDel="004043F6">
          <w:rPr>
            <w:rFonts w:hint="eastAsia"/>
            <w:spacing w:val="-2"/>
            <w:rtl/>
          </w:rPr>
          <w:delText>الرغم</w:delText>
        </w:r>
        <w:r w:rsidRPr="00710A6C" w:rsidDel="004043F6">
          <w:rPr>
            <w:spacing w:val="-2"/>
            <w:rtl/>
          </w:rPr>
          <w:delText xml:space="preserve"> </w:delText>
        </w:r>
        <w:r w:rsidRPr="00710A6C" w:rsidDel="004043F6">
          <w:rPr>
            <w:rFonts w:hint="eastAsia"/>
            <w:spacing w:val="-2"/>
            <w:rtl/>
          </w:rPr>
          <w:delText>من</w:delText>
        </w:r>
        <w:r w:rsidRPr="00710A6C" w:rsidDel="004043F6">
          <w:rPr>
            <w:spacing w:val="-2"/>
            <w:rtl/>
          </w:rPr>
          <w:delText xml:space="preserve"> </w:delText>
        </w:r>
        <w:r w:rsidRPr="00710A6C" w:rsidDel="004043F6">
          <w:rPr>
            <w:rFonts w:hint="eastAsia"/>
            <w:spacing w:val="-2"/>
            <w:rtl/>
          </w:rPr>
          <w:delText>الحاجة</w:delText>
        </w:r>
        <w:r w:rsidRPr="00710A6C" w:rsidDel="004043F6">
          <w:rPr>
            <w:spacing w:val="-2"/>
            <w:rtl/>
          </w:rPr>
          <w:delText xml:space="preserve"> </w:delText>
        </w:r>
        <w:r w:rsidRPr="00710A6C" w:rsidDel="004043F6">
          <w:rPr>
            <w:rFonts w:hint="eastAsia"/>
            <w:spacing w:val="-2"/>
            <w:rtl/>
          </w:rPr>
          <w:delText>إليها،</w:delText>
        </w:r>
        <w:r w:rsidRPr="00710A6C" w:rsidDel="004043F6">
          <w:rPr>
            <w:spacing w:val="-2"/>
            <w:rtl/>
          </w:rPr>
          <w:delText xml:space="preserve"> </w:delText>
        </w:r>
        <w:r w:rsidRPr="00710A6C" w:rsidDel="004043F6">
          <w:rPr>
            <w:rFonts w:hint="eastAsia"/>
            <w:spacing w:val="-2"/>
            <w:rtl/>
          </w:rPr>
          <w:delText>اعتمدت</w:delText>
        </w:r>
        <w:r w:rsidRPr="00710A6C" w:rsidDel="004043F6">
          <w:rPr>
            <w:spacing w:val="-2"/>
            <w:rtl/>
          </w:rPr>
          <w:delText xml:space="preserve"> </w:delText>
        </w:r>
        <w:r w:rsidRPr="00710A6C" w:rsidDel="004043F6">
          <w:rPr>
            <w:rFonts w:hint="eastAsia"/>
            <w:spacing w:val="-2"/>
            <w:rtl/>
          </w:rPr>
          <w:delText>الجمعية</w:delText>
        </w:r>
        <w:r w:rsidRPr="00710A6C" w:rsidDel="004043F6">
          <w:rPr>
            <w:spacing w:val="-2"/>
            <w:rtl/>
          </w:rPr>
          <w:delText xml:space="preserve"> </w:delText>
        </w:r>
        <w:r w:rsidRPr="00710A6C" w:rsidDel="004043F6">
          <w:rPr>
            <w:rFonts w:hint="eastAsia"/>
            <w:spacing w:val="-2"/>
            <w:rtl/>
          </w:rPr>
          <w:delText>العالمية</w:delText>
        </w:r>
        <w:r w:rsidRPr="00710A6C" w:rsidDel="004043F6">
          <w:rPr>
            <w:spacing w:val="-2"/>
            <w:rtl/>
          </w:rPr>
          <w:delText xml:space="preserve"> </w:delText>
        </w:r>
        <w:r w:rsidRPr="00710A6C" w:rsidDel="004043F6">
          <w:rPr>
            <w:rFonts w:hint="eastAsia"/>
            <w:spacing w:val="-2"/>
            <w:rtl/>
          </w:rPr>
          <w:delText>لتقييس</w:delText>
        </w:r>
        <w:r w:rsidRPr="00710A6C" w:rsidDel="004043F6">
          <w:rPr>
            <w:spacing w:val="-2"/>
            <w:rtl/>
          </w:rPr>
          <w:delText xml:space="preserve"> </w:delText>
        </w:r>
        <w:r w:rsidRPr="00710A6C" w:rsidDel="004043F6">
          <w:rPr>
            <w:rFonts w:hint="eastAsia"/>
            <w:spacing w:val="-2"/>
            <w:rtl/>
          </w:rPr>
          <w:delText>الاتصالات</w:delText>
        </w:r>
        <w:r w:rsidDel="004043F6">
          <w:rPr>
            <w:rFonts w:hint="cs"/>
            <w:spacing w:val="-2"/>
            <w:rtl/>
          </w:rPr>
          <w:delText xml:space="preserve"> لعام</w:delText>
        </w:r>
        <w:r w:rsidDel="004043F6">
          <w:rPr>
            <w:rFonts w:hint="eastAsia"/>
            <w:spacing w:val="-2"/>
            <w:rtl/>
          </w:rPr>
          <w:delText> </w:delText>
        </w:r>
        <w:r w:rsidDel="004043F6">
          <w:rPr>
            <w:spacing w:val="-2"/>
          </w:rPr>
          <w:delText>2016</w:delText>
        </w:r>
        <w:r w:rsidRPr="00710A6C" w:rsidDel="004043F6">
          <w:rPr>
            <w:rFonts w:hint="cs"/>
            <w:spacing w:val="-2"/>
            <w:rtl/>
          </w:rPr>
          <w:delText xml:space="preserve"> </w:delText>
        </w:r>
        <w:r w:rsidRPr="00710A6C" w:rsidDel="004043F6">
          <w:rPr>
            <w:spacing w:val="-2"/>
          </w:rPr>
          <w:delText>(WTSA</w:delText>
        </w:r>
        <w:r w:rsidDel="004043F6">
          <w:rPr>
            <w:spacing w:val="-2"/>
          </w:rPr>
          <w:delText>-16</w:delText>
        </w:r>
        <w:r w:rsidRPr="00710A6C" w:rsidDel="004043F6">
          <w:rPr>
            <w:spacing w:val="-2"/>
          </w:rPr>
          <w:delText>)</w:delText>
        </w:r>
        <w:r w:rsidRPr="00710A6C" w:rsidDel="004043F6">
          <w:rPr>
            <w:spacing w:val="-2"/>
            <w:rtl/>
          </w:rPr>
          <w:delText xml:space="preserve"> </w:delText>
        </w:r>
        <w:r w:rsidRPr="00710A6C" w:rsidDel="004043F6">
          <w:rPr>
            <w:rFonts w:hint="eastAsia"/>
            <w:spacing w:val="-2"/>
            <w:rtl/>
          </w:rPr>
          <w:delText>القرار</w:delText>
        </w:r>
        <w:r w:rsidRPr="00710A6C" w:rsidDel="004043F6">
          <w:rPr>
            <w:rFonts w:hint="cs"/>
            <w:spacing w:val="-2"/>
            <w:rtl/>
          </w:rPr>
          <w:delText> </w:delText>
        </w:r>
        <w:bookmarkEnd w:id="241"/>
        <w:r w:rsidRPr="00710A6C" w:rsidDel="004043F6">
          <w:rPr>
            <w:spacing w:val="-2"/>
          </w:rPr>
          <w:delText>58</w:delText>
        </w:r>
        <w:r w:rsidRPr="00710A6C" w:rsidDel="004043F6">
          <w:rPr>
            <w:spacing w:val="-2"/>
            <w:rtl/>
          </w:rPr>
          <w:delText xml:space="preserve"> </w:delText>
        </w:r>
        <w:r w:rsidDel="004043F6">
          <w:rPr>
            <w:spacing w:val="-2"/>
            <w:rtl/>
          </w:rPr>
          <w:delText xml:space="preserve">(المراجَع في </w:delText>
        </w:r>
        <w:r w:rsidRPr="00710A6C" w:rsidDel="004043F6">
          <w:rPr>
            <w:rFonts w:hint="cs"/>
            <w:spacing w:val="-2"/>
            <w:rtl/>
          </w:rPr>
          <w:delText xml:space="preserve">دبي، </w:delText>
        </w:r>
        <w:r w:rsidRPr="00710A6C" w:rsidDel="004043F6">
          <w:rPr>
            <w:spacing w:val="-2"/>
          </w:rPr>
          <w:delText>2012</w:delText>
        </w:r>
        <w:r w:rsidRPr="00710A6C" w:rsidDel="004043F6">
          <w:rPr>
            <w:spacing w:val="-2"/>
            <w:rtl/>
          </w:rPr>
          <w:delText>)</w:delText>
        </w:r>
        <w:r w:rsidDel="004043F6">
          <w:rPr>
            <w:rFonts w:hint="cs"/>
            <w:spacing w:val="-2"/>
            <w:rtl/>
          </w:rPr>
          <w:delText>،</w:delText>
        </w:r>
        <w:r w:rsidRPr="00710A6C" w:rsidDel="004043F6">
          <w:rPr>
            <w:spacing w:val="-2"/>
            <w:rtl/>
          </w:rPr>
          <w:delText xml:space="preserve"> </w:delText>
        </w:r>
        <w:r w:rsidRPr="00710A6C" w:rsidDel="004043F6">
          <w:rPr>
            <w:rFonts w:hint="cs"/>
            <w:spacing w:val="-2"/>
            <w:rtl/>
          </w:rPr>
          <w:delText xml:space="preserve">بشأن </w:delText>
        </w:r>
        <w:r w:rsidRPr="00710A6C" w:rsidDel="004043F6">
          <w:rPr>
            <w:rFonts w:hint="eastAsia"/>
            <w:spacing w:val="-2"/>
            <w:rtl/>
          </w:rPr>
          <w:delText>تشجيع</w:delText>
        </w:r>
        <w:r w:rsidRPr="00710A6C" w:rsidDel="004043F6">
          <w:rPr>
            <w:spacing w:val="-2"/>
            <w:rtl/>
          </w:rPr>
          <w:delText xml:space="preserve"> </w:delText>
        </w:r>
        <w:r w:rsidRPr="00710A6C" w:rsidDel="004043F6">
          <w:rPr>
            <w:rFonts w:hint="eastAsia"/>
            <w:spacing w:val="-2"/>
            <w:rtl/>
          </w:rPr>
          <w:delText>إنشاء</w:delText>
        </w:r>
        <w:r w:rsidRPr="00710A6C" w:rsidDel="004043F6">
          <w:rPr>
            <w:spacing w:val="-2"/>
            <w:rtl/>
          </w:rPr>
          <w:delText xml:space="preserve"> </w:delText>
        </w:r>
        <w:r w:rsidRPr="00710A6C" w:rsidDel="004043F6">
          <w:rPr>
            <w:rFonts w:hint="eastAsia"/>
            <w:spacing w:val="-2"/>
            <w:rtl/>
          </w:rPr>
          <w:delText>أفرقة</w:delText>
        </w:r>
        <w:r w:rsidRPr="00710A6C" w:rsidDel="004043F6">
          <w:rPr>
            <w:spacing w:val="-2"/>
            <w:rtl/>
          </w:rPr>
          <w:delText xml:space="preserve"> </w:delText>
        </w:r>
        <w:r w:rsidRPr="00710A6C" w:rsidDel="004043F6">
          <w:rPr>
            <w:rFonts w:hint="eastAsia"/>
            <w:spacing w:val="-2"/>
            <w:rtl/>
          </w:rPr>
          <w:delText>استجابة</w:delText>
        </w:r>
        <w:r w:rsidRPr="00710A6C" w:rsidDel="004043F6">
          <w:rPr>
            <w:spacing w:val="-2"/>
            <w:rtl/>
          </w:rPr>
          <w:delText xml:space="preserve"> </w:delText>
        </w:r>
        <w:r w:rsidRPr="00710A6C" w:rsidDel="004043F6">
          <w:rPr>
            <w:rFonts w:hint="eastAsia"/>
            <w:spacing w:val="-2"/>
            <w:rtl/>
          </w:rPr>
          <w:delText>وطنية</w:delText>
        </w:r>
        <w:r w:rsidRPr="00710A6C" w:rsidDel="004043F6">
          <w:rPr>
            <w:spacing w:val="-2"/>
            <w:rtl/>
          </w:rPr>
          <w:delText xml:space="preserve"> في </w:delText>
        </w:r>
        <w:r w:rsidRPr="00710A6C" w:rsidDel="004043F6">
          <w:rPr>
            <w:rFonts w:hint="eastAsia"/>
            <w:spacing w:val="-2"/>
            <w:rtl/>
          </w:rPr>
          <w:delText>حالات</w:delText>
        </w:r>
        <w:r w:rsidRPr="00710A6C" w:rsidDel="004043F6">
          <w:rPr>
            <w:spacing w:val="-2"/>
            <w:rtl/>
          </w:rPr>
          <w:delText xml:space="preserve"> </w:delText>
        </w:r>
        <w:r w:rsidRPr="00710A6C" w:rsidDel="004043F6">
          <w:rPr>
            <w:rFonts w:hint="eastAsia"/>
            <w:spacing w:val="-2"/>
            <w:rtl/>
          </w:rPr>
          <w:delText>الحوادث</w:delText>
        </w:r>
        <w:r w:rsidRPr="00710A6C" w:rsidDel="004043F6">
          <w:rPr>
            <w:spacing w:val="-2"/>
            <w:rtl/>
          </w:rPr>
          <w:delText xml:space="preserve"> </w:delText>
        </w:r>
        <w:r w:rsidRPr="00710A6C" w:rsidDel="004043F6">
          <w:rPr>
            <w:rFonts w:hint="cs"/>
            <w:spacing w:val="-2"/>
            <w:rtl/>
          </w:rPr>
          <w:delText>الحاسوبية</w:delText>
        </w:r>
        <w:r w:rsidRPr="00710A6C" w:rsidDel="004043F6">
          <w:rPr>
            <w:rFonts w:hint="eastAsia"/>
            <w:spacing w:val="-2"/>
            <w:rtl/>
          </w:rPr>
          <w:delText>،</w:delText>
        </w:r>
        <w:r w:rsidRPr="00710A6C" w:rsidDel="004043F6">
          <w:rPr>
            <w:spacing w:val="-2"/>
            <w:rtl/>
          </w:rPr>
          <w:delText xml:space="preserve"> </w:delText>
        </w:r>
        <w:r w:rsidRPr="00710A6C" w:rsidDel="004043F6">
          <w:rPr>
            <w:rFonts w:hint="eastAsia"/>
            <w:spacing w:val="-2"/>
            <w:rtl/>
          </w:rPr>
          <w:delText>خاصة</w:delText>
        </w:r>
        <w:r w:rsidRPr="00710A6C" w:rsidDel="004043F6">
          <w:rPr>
            <w:spacing w:val="-2"/>
            <w:rtl/>
          </w:rPr>
          <w:delText xml:space="preserve"> </w:delText>
        </w:r>
        <w:r w:rsidRPr="00710A6C" w:rsidDel="004043F6">
          <w:rPr>
            <w:rFonts w:hint="eastAsia"/>
            <w:spacing w:val="-2"/>
            <w:rtl/>
          </w:rPr>
          <w:delText>للبلدان</w:delText>
        </w:r>
        <w:r w:rsidRPr="00710A6C" w:rsidDel="004043F6">
          <w:rPr>
            <w:spacing w:val="-2"/>
            <w:rtl/>
          </w:rPr>
          <w:delText xml:space="preserve"> </w:delText>
        </w:r>
        <w:r w:rsidRPr="00710A6C" w:rsidDel="004043F6">
          <w:rPr>
            <w:rFonts w:hint="eastAsia"/>
            <w:spacing w:val="-2"/>
            <w:rtl/>
          </w:rPr>
          <w:delText>النامية</w:delText>
        </w:r>
        <w:r w:rsidRPr="00710A6C" w:rsidDel="004043F6">
          <w:rPr>
            <w:rFonts w:hint="cs"/>
            <w:spacing w:val="-2"/>
            <w:rtl/>
          </w:rPr>
          <w:delText>،</w:delText>
        </w:r>
        <w:r w:rsidRPr="00710A6C" w:rsidDel="004043F6">
          <w:rPr>
            <w:spacing w:val="-2"/>
            <w:rtl/>
          </w:rPr>
          <w:delText xml:space="preserve"> </w:delText>
        </w:r>
        <w:r w:rsidRPr="00710A6C" w:rsidDel="004043F6">
          <w:rPr>
            <w:rFonts w:hint="eastAsia"/>
            <w:spacing w:val="-2"/>
            <w:rtl/>
          </w:rPr>
          <w:delText>كما اعتمد</w:delText>
        </w:r>
        <w:r w:rsidRPr="00710A6C" w:rsidDel="004043F6">
          <w:rPr>
            <w:spacing w:val="-2"/>
            <w:rtl/>
          </w:rPr>
          <w:delText xml:space="preserve"> </w:delText>
        </w:r>
        <w:r w:rsidRPr="00710A6C" w:rsidDel="004043F6">
          <w:rPr>
            <w:rFonts w:hint="eastAsia"/>
            <w:spacing w:val="-2"/>
            <w:rtl/>
          </w:rPr>
          <w:delText>المؤتمر</w:delText>
        </w:r>
        <w:r w:rsidRPr="00710A6C" w:rsidDel="004043F6">
          <w:rPr>
            <w:spacing w:val="-2"/>
            <w:rtl/>
          </w:rPr>
          <w:delText xml:space="preserve"> </w:delText>
        </w:r>
        <w:r w:rsidRPr="00710A6C" w:rsidDel="004043F6">
          <w:rPr>
            <w:rFonts w:hint="cs"/>
            <w:spacing w:val="-2"/>
            <w:rtl/>
          </w:rPr>
          <w:delText>العالمي لتنمية الاتصالات لعام </w:delText>
        </w:r>
        <w:r w:rsidRPr="00710A6C" w:rsidDel="004043F6">
          <w:rPr>
            <w:spacing w:val="-2"/>
          </w:rPr>
          <w:delText>2017</w:delText>
        </w:r>
        <w:r w:rsidRPr="00710A6C" w:rsidDel="004043F6">
          <w:rPr>
            <w:rFonts w:hint="cs"/>
            <w:spacing w:val="-2"/>
            <w:rtl/>
          </w:rPr>
          <w:delText xml:space="preserve"> القرار </w:delText>
        </w:r>
        <w:r w:rsidRPr="00710A6C" w:rsidDel="004043F6">
          <w:rPr>
            <w:spacing w:val="-2"/>
          </w:rPr>
          <w:delText>69</w:delText>
        </w:r>
        <w:r w:rsidRPr="00710A6C" w:rsidDel="004043F6">
          <w:rPr>
            <w:rFonts w:hint="eastAsia"/>
            <w:spacing w:val="-2"/>
            <w:rtl/>
          </w:rPr>
          <w:delText> </w:delText>
        </w:r>
        <w:r w:rsidDel="004043F6">
          <w:rPr>
            <w:rFonts w:hint="cs"/>
            <w:spacing w:val="-2"/>
            <w:rtl/>
          </w:rPr>
          <w:delText xml:space="preserve">(المراجَع في </w:delText>
        </w:r>
        <w:r w:rsidRPr="00710A6C" w:rsidDel="004043F6">
          <w:rPr>
            <w:rFonts w:hint="cs"/>
            <w:spacing w:val="-2"/>
            <w:rtl/>
          </w:rPr>
          <w:delText xml:space="preserve">بوينس آيرس، </w:delText>
        </w:r>
        <w:r w:rsidRPr="00710A6C" w:rsidDel="004043F6">
          <w:rPr>
            <w:spacing w:val="-2"/>
          </w:rPr>
          <w:delText>2017</w:delText>
        </w:r>
        <w:r w:rsidRPr="00710A6C" w:rsidDel="004043F6">
          <w:rPr>
            <w:rFonts w:hint="cs"/>
            <w:spacing w:val="-2"/>
            <w:rtl/>
          </w:rPr>
          <w:delText>)</w:delText>
        </w:r>
        <w:r w:rsidDel="004043F6">
          <w:rPr>
            <w:rFonts w:hint="cs"/>
            <w:spacing w:val="-2"/>
            <w:rtl/>
          </w:rPr>
          <w:delText>،</w:delText>
        </w:r>
        <w:r w:rsidRPr="00710A6C" w:rsidDel="004043F6">
          <w:rPr>
            <w:rFonts w:hint="cs"/>
            <w:spacing w:val="-2"/>
            <w:rtl/>
          </w:rPr>
          <w:delText xml:space="preserve"> بشأن تسهيل </w:delText>
        </w:r>
        <w:r w:rsidRPr="00710A6C" w:rsidDel="004043F6">
          <w:rPr>
            <w:rFonts w:hint="eastAsia"/>
            <w:spacing w:val="-2"/>
            <w:rtl/>
          </w:rPr>
          <w:delText>إنشاء أفرقة استجابة وطنية للحوادث الحاسوبية،</w:delText>
        </w:r>
        <w:r w:rsidRPr="00710A6C" w:rsidDel="004043F6">
          <w:rPr>
            <w:spacing w:val="-2"/>
            <w:rtl/>
          </w:rPr>
          <w:delText xml:space="preserve"> بما في ذلك أفرقة استجابة للحوادث الحاسوبية تكون مسؤولة عن التعاون بين الحكومات،</w:delText>
        </w:r>
        <w:r w:rsidRPr="00710A6C" w:rsidDel="004043F6">
          <w:rPr>
            <w:rFonts w:hint="cs"/>
            <w:spacing w:val="-2"/>
            <w:rtl/>
          </w:rPr>
          <w:delText xml:space="preserve"> </w:delText>
        </w:r>
        <w:r w:rsidRPr="00710A6C" w:rsidDel="004043F6">
          <w:rPr>
            <w:rFonts w:hint="eastAsia"/>
            <w:spacing w:val="-2"/>
            <w:rtl/>
          </w:rPr>
          <w:delText>خاصة</w:delText>
        </w:r>
        <w:r w:rsidRPr="00710A6C" w:rsidDel="004043F6">
          <w:rPr>
            <w:spacing w:val="-2"/>
            <w:rtl/>
          </w:rPr>
          <w:delText xml:space="preserve"> في </w:delText>
        </w:r>
        <w:r w:rsidRPr="00710A6C" w:rsidDel="004043F6">
          <w:rPr>
            <w:rFonts w:hint="eastAsia"/>
            <w:spacing w:val="-2"/>
            <w:rtl/>
          </w:rPr>
          <w:delText>البلدان</w:delText>
        </w:r>
        <w:r w:rsidRPr="00710A6C" w:rsidDel="004043F6">
          <w:rPr>
            <w:spacing w:val="-2"/>
            <w:rtl/>
          </w:rPr>
          <w:delText xml:space="preserve"> </w:delText>
        </w:r>
        <w:r w:rsidRPr="00710A6C" w:rsidDel="004043F6">
          <w:rPr>
            <w:rFonts w:hint="eastAsia"/>
            <w:spacing w:val="-2"/>
            <w:rtl/>
          </w:rPr>
          <w:delText>النامية،</w:delText>
        </w:r>
        <w:r w:rsidRPr="00710A6C" w:rsidDel="004043F6">
          <w:rPr>
            <w:spacing w:val="-2"/>
            <w:rtl/>
          </w:rPr>
          <w:delText xml:space="preserve"> </w:delText>
        </w:r>
        <w:r w:rsidRPr="00710A6C" w:rsidDel="004043F6">
          <w:rPr>
            <w:rFonts w:hint="eastAsia"/>
            <w:spacing w:val="-2"/>
            <w:rtl/>
          </w:rPr>
          <w:delText>والتعاون</w:delText>
        </w:r>
        <w:r w:rsidRPr="00710A6C" w:rsidDel="004043F6">
          <w:rPr>
            <w:spacing w:val="-2"/>
            <w:rtl/>
          </w:rPr>
          <w:delText xml:space="preserve"> </w:delText>
        </w:r>
        <w:r w:rsidRPr="00710A6C" w:rsidDel="004043F6">
          <w:rPr>
            <w:rFonts w:hint="eastAsia"/>
            <w:spacing w:val="-2"/>
            <w:rtl/>
          </w:rPr>
          <w:delText>فيما</w:delText>
        </w:r>
        <w:r w:rsidRPr="00710A6C" w:rsidDel="004043F6">
          <w:rPr>
            <w:spacing w:val="-2"/>
            <w:rtl/>
          </w:rPr>
          <w:delText> </w:delText>
        </w:r>
        <w:r w:rsidRPr="00710A6C" w:rsidDel="004043F6">
          <w:rPr>
            <w:rFonts w:hint="eastAsia"/>
            <w:spacing w:val="-2"/>
            <w:rtl/>
          </w:rPr>
          <w:delText>بينها</w:delText>
        </w:r>
        <w:r w:rsidRPr="00710A6C" w:rsidDel="004043F6">
          <w:rPr>
            <w:rFonts w:hint="cs"/>
            <w:spacing w:val="-2"/>
            <w:rtl/>
          </w:rPr>
          <w:delText xml:space="preserve"> وأهمية التنسيق بين جميع المنظمات ذات</w:delText>
        </w:r>
        <w:r w:rsidRPr="00710A6C" w:rsidDel="004043F6">
          <w:rPr>
            <w:rFonts w:hint="eastAsia"/>
            <w:spacing w:val="-2"/>
            <w:rtl/>
          </w:rPr>
          <w:delText> </w:delText>
        </w:r>
        <w:r w:rsidRPr="00710A6C" w:rsidDel="004043F6">
          <w:rPr>
            <w:rFonts w:hint="cs"/>
            <w:spacing w:val="-2"/>
            <w:rtl/>
          </w:rPr>
          <w:delText>الصلة</w:delText>
        </w:r>
        <w:r w:rsidRPr="00710A6C" w:rsidDel="004043F6">
          <w:rPr>
            <w:rFonts w:hint="eastAsia"/>
            <w:spacing w:val="-2"/>
            <w:rtl/>
          </w:rPr>
          <w:delText>؛</w:delText>
        </w:r>
      </w:del>
    </w:p>
    <w:p w14:paraId="7DF530B7" w14:textId="77777777" w:rsidR="00867BFB" w:rsidRDefault="00867BFB" w:rsidP="00867BFB">
      <w:pPr>
        <w:rPr>
          <w:rtl/>
        </w:rPr>
      </w:pPr>
      <w:del w:id="242" w:author="Almidani, Ahmad Alaa" w:date="2022-06-20T17:09:00Z">
        <w:r w:rsidDel="004043F6">
          <w:rPr>
            <w:rFonts w:hint="cs"/>
            <w:i/>
            <w:iCs/>
            <w:rtl/>
          </w:rPr>
          <w:delText>ز</w:delText>
        </w:r>
        <w:r w:rsidRPr="005125FF" w:rsidDel="004043F6">
          <w:rPr>
            <w:i/>
            <w:iCs/>
            <w:rtl/>
          </w:rPr>
          <w:delText> </w:delText>
        </w:r>
      </w:del>
      <w:ins w:id="243" w:author="Almidani, Ahmad Alaa" w:date="2022-06-20T17:09:00Z">
        <w:r>
          <w:rPr>
            <w:rFonts w:hint="cs"/>
            <w:i/>
            <w:iCs/>
            <w:rtl/>
          </w:rPr>
          <w:t>هـ</w:t>
        </w:r>
        <w:r w:rsidRPr="005125FF">
          <w:rPr>
            <w:i/>
            <w:iCs/>
            <w:rtl/>
          </w:rPr>
          <w:t> </w:t>
        </w:r>
      </w:ins>
      <w:r w:rsidRPr="0088141B">
        <w:rPr>
          <w:i/>
          <w:iCs/>
          <w:rtl/>
        </w:rPr>
        <w:t>)</w:t>
      </w:r>
      <w:r>
        <w:rPr>
          <w:i/>
          <w:iCs/>
          <w:rtl/>
        </w:rPr>
        <w:tab/>
      </w:r>
      <w:r>
        <w:rPr>
          <w:rFonts w:hint="cs"/>
          <w:rtl/>
        </w:rPr>
        <w:t>ب</w:t>
      </w:r>
      <w:r w:rsidRPr="0088141B">
        <w:rPr>
          <w:rFonts w:hint="eastAsia"/>
          <w:rtl/>
        </w:rPr>
        <w:t>الفقرة</w:t>
      </w:r>
      <w:r>
        <w:rPr>
          <w:rFonts w:hint="cs"/>
          <w:rtl/>
        </w:rPr>
        <w:t> </w:t>
      </w:r>
      <w:r>
        <w:t>15</w:t>
      </w:r>
      <w:r w:rsidRPr="0088141B">
        <w:rPr>
          <w:rtl/>
        </w:rPr>
        <w:t xml:space="preserve"> </w:t>
      </w:r>
      <w:r w:rsidRPr="0088141B">
        <w:rPr>
          <w:rFonts w:hint="eastAsia"/>
          <w:rtl/>
        </w:rPr>
        <w:t>من</w:t>
      </w:r>
      <w:r w:rsidRPr="0088141B">
        <w:rPr>
          <w:rtl/>
        </w:rPr>
        <w:t xml:space="preserve"> </w:t>
      </w:r>
      <w:r w:rsidRPr="00396816">
        <w:rPr>
          <w:rFonts w:hint="eastAsia"/>
          <w:rtl/>
        </w:rPr>
        <w:t>التزام</w:t>
      </w:r>
      <w:r w:rsidRPr="00396816">
        <w:rPr>
          <w:rtl/>
        </w:rPr>
        <w:t xml:space="preserve"> </w:t>
      </w:r>
      <w:r w:rsidRPr="00396816">
        <w:rPr>
          <w:rFonts w:hint="eastAsia"/>
          <w:rtl/>
        </w:rPr>
        <w:t>تونس</w:t>
      </w:r>
      <w:r w:rsidRPr="0088141B">
        <w:rPr>
          <w:rtl/>
        </w:rPr>
        <w:t xml:space="preserve"> </w:t>
      </w:r>
      <w:r w:rsidRPr="0088141B">
        <w:rPr>
          <w:rFonts w:hint="eastAsia"/>
          <w:rtl/>
        </w:rPr>
        <w:t>التي</w:t>
      </w:r>
      <w:r w:rsidRPr="0088141B">
        <w:rPr>
          <w:rtl/>
        </w:rPr>
        <w:t xml:space="preserve"> </w:t>
      </w:r>
      <w:r w:rsidRPr="0088141B">
        <w:rPr>
          <w:rFonts w:hint="eastAsia"/>
          <w:rtl/>
        </w:rPr>
        <w:t>تنص</w:t>
      </w:r>
      <w:r w:rsidRPr="0088141B">
        <w:rPr>
          <w:rtl/>
        </w:rPr>
        <w:t xml:space="preserve"> </w:t>
      </w:r>
      <w:r w:rsidRPr="0088141B">
        <w:rPr>
          <w:rFonts w:hint="eastAsia"/>
          <w:rtl/>
        </w:rPr>
        <w:t>على</w:t>
      </w:r>
      <w:r>
        <w:rPr>
          <w:rFonts w:hint="cs"/>
          <w:rtl/>
        </w:rPr>
        <w:t xml:space="preserve"> ما يلي</w:t>
      </w:r>
      <w:r w:rsidRPr="0088141B">
        <w:rPr>
          <w:rtl/>
        </w:rPr>
        <w:t xml:space="preserve">: </w:t>
      </w:r>
      <w:r w:rsidRPr="00F94C58">
        <w:rPr>
          <w:i/>
          <w:iCs/>
          <w:rtl/>
        </w:rPr>
        <w:t>"مع الاعتراف بمبادئ النفاذ الشامل وغير التمييزي إلى تكنولوجيا المعلومات والاتصالات لجميع البلدان وبضرورة مراعاة مستوى التنمية الاجتماعية والاقتصادية لكل بلد واحترام نواحي مجتمع المعلومات ذات التوجه التنموي، فإننا نؤكد على أن تكنولوجيا المعلومات والاتصالات هي أداة فعالة في تعزيز السلام والأمن والاستقرار والديمقراطية والتلاحم الاجتماعي والإدارة الرشيدة وحكم القانون، على المستويات الوطنية والإقليمية والدولية. ويمكن الاستفادة من تكنولوجيا المعلومات والاتصالات في تعزيز النمو الاقتصادي ونمو المؤسسات. وندرك أن النهوض بالبنية التحتية وبناء القدرات البشرية وأمن المعلومات وأمن الشبكات كلها أمور حيوية في تحقيق هذه الغايات. ونعترف كذلك بضرورة المواجهة الفعالة للتحديات والتهديدات الناتجة عن استخدام تكنولوجيا المعلومات والاتصالات لأغراض لا تتفق مع أهداف حفظ الاستقرار والأمن الدوليين وبأنها يمكن أن تؤثر تأثيراً سيئاً على تكامل البنية التحتية في داخل الدول، مما يؤثر على أمن تلك الدول. لذلك من الضروري أن نعمل على منع إساءة استخدام موارد المعلومات وتكنولوجيا المعلومات لأغراض إجرامية وإرهابية، وذلك مع احترام حقوق الإنسان"</w:t>
      </w:r>
      <w:r w:rsidRPr="0088141B">
        <w:rPr>
          <w:rFonts w:hint="eastAsia"/>
          <w:rtl/>
        </w:rPr>
        <w:t>،</w:t>
      </w:r>
      <w:r>
        <w:rPr>
          <w:rFonts w:hint="cs"/>
          <w:rtl/>
        </w:rPr>
        <w:t xml:space="preserve"> وأن</w:t>
      </w:r>
      <w:r>
        <w:rPr>
          <w:rFonts w:hint="eastAsia"/>
          <w:rtl/>
        </w:rPr>
        <w:t> </w:t>
      </w:r>
      <w:r>
        <w:rPr>
          <w:rFonts w:hint="cs"/>
          <w:rtl/>
        </w:rPr>
        <w:t>التحديات الناجمة عن سوء استعمال موارد تكنولوجيا المعلومات والاتصالات استمرت في الازدياد منذ انعقاد ا</w:t>
      </w:r>
      <w:r w:rsidRPr="000F5781">
        <w:rPr>
          <w:rFonts w:hint="eastAsia"/>
          <w:rtl/>
        </w:rPr>
        <w:t>لقمة</w:t>
      </w:r>
      <w:r w:rsidRPr="000F5781">
        <w:rPr>
          <w:rtl/>
        </w:rPr>
        <w:t xml:space="preserve"> </w:t>
      </w:r>
      <w:r w:rsidRPr="000F5781">
        <w:rPr>
          <w:rFonts w:hint="eastAsia"/>
          <w:rtl/>
        </w:rPr>
        <w:t>العالمية</w:t>
      </w:r>
      <w:r w:rsidRPr="000F5781">
        <w:rPr>
          <w:rtl/>
        </w:rPr>
        <w:t xml:space="preserve"> </w:t>
      </w:r>
      <w:r w:rsidRPr="000F5781">
        <w:rPr>
          <w:rFonts w:hint="eastAsia"/>
          <w:rtl/>
        </w:rPr>
        <w:t>لمجتمع</w:t>
      </w:r>
      <w:r>
        <w:rPr>
          <w:rFonts w:hint="cs"/>
          <w:rtl/>
        </w:rPr>
        <w:t> </w:t>
      </w:r>
      <w:r w:rsidRPr="000F5781">
        <w:rPr>
          <w:rFonts w:hint="eastAsia"/>
          <w:rtl/>
        </w:rPr>
        <w:t>المعلومات</w:t>
      </w:r>
      <w:r>
        <w:rPr>
          <w:rFonts w:hint="cs"/>
          <w:rtl/>
        </w:rPr>
        <w:t>؛</w:t>
      </w:r>
    </w:p>
    <w:p w14:paraId="425ACBAD" w14:textId="77777777" w:rsidR="00867BFB" w:rsidRPr="00286F0C" w:rsidDel="004043F6" w:rsidRDefault="00867BFB" w:rsidP="00867BFB">
      <w:pPr>
        <w:rPr>
          <w:del w:id="244" w:author="Almidani, Ahmad Alaa" w:date="2022-06-20T17:09:00Z"/>
          <w:rtl/>
        </w:rPr>
      </w:pPr>
      <w:del w:id="245" w:author="Almidani, Ahmad Alaa" w:date="2022-06-20T17:09:00Z">
        <w:r w:rsidDel="004043F6">
          <w:rPr>
            <w:rFonts w:hint="cs"/>
            <w:i/>
            <w:iCs/>
            <w:rtl/>
          </w:rPr>
          <w:lastRenderedPageBreak/>
          <w:delText>ح</w:delText>
        </w:r>
        <w:r w:rsidRPr="0093399E" w:rsidDel="004043F6">
          <w:rPr>
            <w:i/>
            <w:iCs/>
            <w:rtl/>
          </w:rPr>
          <w:delText>)</w:delText>
        </w:r>
        <w:r w:rsidRPr="0093399E" w:rsidDel="004043F6">
          <w:rPr>
            <w:i/>
            <w:iCs/>
            <w:rtl/>
          </w:rPr>
          <w:tab/>
        </w:r>
        <w:r w:rsidRPr="00DE18B6" w:rsidDel="004043F6">
          <w:rPr>
            <w:rFonts w:hint="cs"/>
            <w:rtl/>
          </w:rPr>
          <w:delText xml:space="preserve">بأن </w:delText>
        </w:r>
        <w:r w:rsidDel="004043F6">
          <w:rPr>
            <w:rFonts w:hint="cs"/>
            <w:rtl/>
          </w:rPr>
          <w:delText>الحدث الرفيع المستوى</w:delText>
        </w:r>
        <w:r w:rsidRPr="00DE18B6" w:rsidDel="004043F6">
          <w:rPr>
            <w:rFonts w:hint="cs"/>
            <w:rtl/>
          </w:rPr>
          <w:delText xml:space="preserve"> </w:delText>
        </w:r>
        <w:r w:rsidDel="004043F6">
          <w:delText>(WSIS+10)</w:delText>
        </w:r>
        <w:r w:rsidRPr="00DE18B6" w:rsidDel="004043F6">
          <w:rPr>
            <w:rFonts w:hint="cs"/>
            <w:rtl/>
          </w:rPr>
          <w:delText xml:space="preserve"> </w:delText>
        </w:r>
        <w:r w:rsidDel="004043F6">
          <w:rPr>
            <w:rFonts w:hint="cs"/>
            <w:rtl/>
          </w:rPr>
          <w:delText xml:space="preserve">الذي نسقه الاتحاد </w:delText>
        </w:r>
        <w:r w:rsidRPr="00DE18B6" w:rsidDel="004043F6">
          <w:rPr>
            <w:rFonts w:hint="cs"/>
            <w:rtl/>
          </w:rPr>
          <w:delText>قد عيّن تحديات</w:delText>
        </w:r>
        <w:r w:rsidRPr="00DE18B6" w:rsidDel="004043F6">
          <w:rPr>
            <w:rtl/>
          </w:rPr>
          <w:delText xml:space="preserve"> </w:delText>
        </w:r>
        <w:r w:rsidRPr="00DE18B6" w:rsidDel="004043F6">
          <w:rPr>
            <w:rFonts w:hint="cs"/>
            <w:rtl/>
          </w:rPr>
          <w:delText>عديدة</w:delText>
        </w:r>
        <w:r w:rsidDel="004043F6">
          <w:rPr>
            <w:rFonts w:hint="cs"/>
            <w:rtl/>
          </w:rPr>
          <w:delText xml:space="preserve"> أمام</w:delText>
        </w:r>
        <w:r w:rsidRPr="00DE18B6" w:rsidDel="004043F6">
          <w:rPr>
            <w:rtl/>
          </w:rPr>
          <w:delText xml:space="preserve"> </w:delText>
        </w:r>
        <w:r w:rsidRPr="00B346C2" w:rsidDel="004043F6">
          <w:rPr>
            <w:rFonts w:hint="cs"/>
            <w:rtl/>
          </w:rPr>
          <w:delText>تنفيذ</w:delText>
        </w:r>
        <w:r w:rsidRPr="00B346C2" w:rsidDel="004043F6">
          <w:rPr>
            <w:rtl/>
          </w:rPr>
          <w:delText xml:space="preserve"> </w:delText>
        </w:r>
        <w:r w:rsidRPr="00B346C2" w:rsidDel="004043F6">
          <w:rPr>
            <w:rFonts w:hint="cs"/>
            <w:rtl/>
          </w:rPr>
          <w:delText>خطوط</w:delText>
        </w:r>
        <w:r w:rsidRPr="00B346C2" w:rsidDel="004043F6">
          <w:rPr>
            <w:rtl/>
          </w:rPr>
          <w:delText xml:space="preserve"> </w:delText>
        </w:r>
        <w:r w:rsidRPr="00B346C2" w:rsidDel="004043F6">
          <w:rPr>
            <w:rFonts w:hint="cs"/>
            <w:rtl/>
          </w:rPr>
          <w:delText>عمل</w:delText>
        </w:r>
        <w:r w:rsidRPr="00B346C2" w:rsidDel="004043F6">
          <w:rPr>
            <w:rtl/>
          </w:rPr>
          <w:delText xml:space="preserve"> </w:delText>
        </w:r>
        <w:r w:rsidRPr="00DE18B6" w:rsidDel="004043F6">
          <w:rPr>
            <w:rFonts w:hint="cs"/>
            <w:rtl/>
          </w:rPr>
          <w:delText xml:space="preserve">القمة العالمية لمجتمع </w:delText>
        </w:r>
        <w:r w:rsidDel="004043F6">
          <w:rPr>
            <w:rFonts w:hint="cs"/>
            <w:rtl/>
          </w:rPr>
          <w:delText>المعلومات لا </w:delText>
        </w:r>
        <w:r w:rsidRPr="00DE18B6" w:rsidDel="004043F6">
          <w:rPr>
            <w:rFonts w:hint="cs"/>
            <w:rtl/>
          </w:rPr>
          <w:delText xml:space="preserve">يزال يتعين التصدي لها </w:delText>
        </w:r>
        <w:r w:rsidDel="004043F6">
          <w:rPr>
            <w:rFonts w:hint="cs"/>
            <w:rtl/>
          </w:rPr>
          <w:delText xml:space="preserve">ومواجهتها </w:delText>
        </w:r>
        <w:r w:rsidRPr="00DE18B6" w:rsidDel="004043F6">
          <w:rPr>
            <w:rFonts w:hint="cs"/>
            <w:rtl/>
          </w:rPr>
          <w:delText>بعد عام</w:delText>
        </w:r>
        <w:r w:rsidDel="004043F6">
          <w:rPr>
            <w:rFonts w:hint="eastAsia"/>
            <w:rtl/>
          </w:rPr>
          <w:delText> </w:delText>
        </w:r>
        <w:r w:rsidRPr="00DE18B6" w:rsidDel="004043F6">
          <w:delText>2015</w:delText>
        </w:r>
        <w:r w:rsidDel="004043F6">
          <w:rPr>
            <w:rFonts w:hint="cs"/>
            <w:rtl/>
          </w:rPr>
          <w:delText>؛</w:delText>
        </w:r>
      </w:del>
    </w:p>
    <w:p w14:paraId="3044749B" w14:textId="77777777" w:rsidR="00867BFB" w:rsidRDefault="00867BFB" w:rsidP="00867BFB">
      <w:pPr>
        <w:rPr>
          <w:rtl/>
        </w:rPr>
      </w:pPr>
      <w:del w:id="246" w:author="Almidani, Ahmad Alaa" w:date="2022-06-20T17:09:00Z">
        <w:r w:rsidDel="00F317DB">
          <w:rPr>
            <w:rFonts w:hint="cs"/>
            <w:i/>
            <w:iCs/>
            <w:rtl/>
          </w:rPr>
          <w:delText>ط</w:delText>
        </w:r>
      </w:del>
      <w:ins w:id="247" w:author="Almidani, Ahmad Alaa" w:date="2022-06-20T17:09:00Z">
        <w:r>
          <w:rPr>
            <w:rFonts w:hint="cs"/>
            <w:i/>
            <w:iCs/>
            <w:rtl/>
          </w:rPr>
          <w:t xml:space="preserve">و </w:t>
        </w:r>
      </w:ins>
      <w:r w:rsidRPr="008B493C">
        <w:rPr>
          <w:rFonts w:hint="cs"/>
          <w:i/>
          <w:iCs/>
          <w:rtl/>
        </w:rPr>
        <w:t>)</w:t>
      </w:r>
      <w:r w:rsidRPr="008B493C">
        <w:rPr>
          <w:rFonts w:hint="cs"/>
          <w:i/>
          <w:iCs/>
          <w:rtl/>
        </w:rPr>
        <w:tab/>
      </w:r>
      <w:r>
        <w:rPr>
          <w:rFonts w:hint="cs"/>
          <w:rtl/>
        </w:rPr>
        <w:t>ب</w:t>
      </w:r>
      <w:r w:rsidRPr="00FB6D50">
        <w:rPr>
          <w:rFonts w:hint="cs"/>
          <w:rtl/>
        </w:rPr>
        <w:t>أن الدول الأعضاء،</w:t>
      </w:r>
      <w:r>
        <w:rPr>
          <w:rFonts w:hint="cs"/>
          <w:rtl/>
        </w:rPr>
        <w:t xml:space="preserve"> ولا </w:t>
      </w:r>
      <w:r w:rsidRPr="00FB6D50">
        <w:rPr>
          <w:rFonts w:hint="cs"/>
          <w:rtl/>
        </w:rPr>
        <w:t>سيما البلدان النامية، قد تحتاج، لدى وضع تدابير قانونية مناسبة وعملية بشأن الحماية من</w:t>
      </w:r>
      <w:r>
        <w:rPr>
          <w:rFonts w:hint="eastAsia"/>
          <w:rtl/>
        </w:rPr>
        <w:t> </w:t>
      </w:r>
      <w:r w:rsidRPr="00FB6D50">
        <w:rPr>
          <w:rFonts w:hint="cs"/>
          <w:rtl/>
        </w:rPr>
        <w:t xml:space="preserve">التهديدات السيبرانية على المستويات الوطنية والإقليمية والدولية، إلى مساعدة من </w:t>
      </w:r>
      <w:r>
        <w:rPr>
          <w:rFonts w:hint="cs"/>
          <w:rtl/>
        </w:rPr>
        <w:t>الاتحاد في </w:t>
      </w:r>
      <w:r w:rsidRPr="00FB6D50">
        <w:rPr>
          <w:rFonts w:hint="cs"/>
          <w:rtl/>
        </w:rPr>
        <w:t>وضع تدابير تقنية وإجرائية، الهدف منها ضمان أمن البنى التحتية الوطنية لتكنولوجيا المعلومات والاتصالات، وذلك بناءً على طلب هذه الدول الأعضاء، مع ملاحظة أن هناك عدداً من المبادرات الوطنية والدولية التي قد تدعم هذه البلدان لإعداد مثل هذه التدابير</w:t>
      </w:r>
      <w:r w:rsidRPr="00FB6D50">
        <w:rPr>
          <w:rFonts w:hint="eastAsia"/>
          <w:rtl/>
        </w:rPr>
        <w:t> </w:t>
      </w:r>
      <w:r w:rsidRPr="00FB6D50">
        <w:rPr>
          <w:rFonts w:hint="cs"/>
          <w:rtl/>
        </w:rPr>
        <w:t>القانونية</w:t>
      </w:r>
      <w:r w:rsidRPr="008A5458">
        <w:rPr>
          <w:rFonts w:hint="cs"/>
          <w:rtl/>
        </w:rPr>
        <w:t>؛</w:t>
      </w:r>
    </w:p>
    <w:p w14:paraId="4D3A2018" w14:textId="77777777" w:rsidR="00867BFB" w:rsidRPr="00147F67" w:rsidDel="00F317DB" w:rsidRDefault="00867BFB" w:rsidP="00867BFB">
      <w:pPr>
        <w:rPr>
          <w:del w:id="248" w:author="Almidani, Ahmad Alaa" w:date="2022-06-20T17:09:00Z"/>
          <w:rtl/>
        </w:rPr>
      </w:pPr>
      <w:del w:id="249" w:author="Almidani, Ahmad Alaa" w:date="2022-06-20T17:09:00Z">
        <w:r w:rsidDel="00F317DB">
          <w:rPr>
            <w:rFonts w:hint="cs"/>
            <w:i/>
            <w:iCs/>
            <w:rtl/>
          </w:rPr>
          <w:delText>ي</w:delText>
        </w:r>
        <w:r w:rsidRPr="00147F67" w:rsidDel="00F317DB">
          <w:rPr>
            <w:i/>
            <w:iCs/>
            <w:rtl/>
          </w:rPr>
          <w:delText>)</w:delText>
        </w:r>
        <w:r w:rsidRPr="00147F67" w:rsidDel="00F317DB">
          <w:rPr>
            <w:rFonts w:hint="cs"/>
            <w:rtl/>
          </w:rPr>
          <w:tab/>
          <w:delText>ب</w:delText>
        </w:r>
        <w:r w:rsidRPr="00147F67" w:rsidDel="00F317DB">
          <w:rPr>
            <w:rtl/>
          </w:rPr>
          <w:delText>الرأي</w:delText>
        </w:r>
        <w:r w:rsidRPr="00147F67" w:rsidDel="00F317DB">
          <w:rPr>
            <w:rFonts w:hint="eastAsia"/>
            <w:rtl/>
          </w:rPr>
          <w:delText> </w:delText>
        </w:r>
        <w:r w:rsidRPr="00147F67" w:rsidDel="00F317DB">
          <w:delText>4</w:delText>
        </w:r>
        <w:r w:rsidRPr="00147F67" w:rsidDel="00F317DB">
          <w:rPr>
            <w:rtl/>
          </w:rPr>
          <w:delText xml:space="preserve"> </w:delText>
        </w:r>
        <w:r w:rsidRPr="00147F67" w:rsidDel="00F317DB">
          <w:rPr>
            <w:rFonts w:hint="cs"/>
            <w:rtl/>
          </w:rPr>
          <w:delText>(لشبونة،</w:delText>
        </w:r>
        <w:r w:rsidRPr="00147F67" w:rsidDel="00F317DB">
          <w:rPr>
            <w:rFonts w:hint="eastAsia"/>
            <w:rtl/>
          </w:rPr>
          <w:delText> </w:delText>
        </w:r>
        <w:r w:rsidRPr="00147F67" w:rsidDel="00F317DB">
          <w:delText>2009</w:delText>
        </w:r>
        <w:r w:rsidRPr="00147F67" w:rsidDel="00F317DB">
          <w:rPr>
            <w:rFonts w:hint="cs"/>
            <w:rtl/>
          </w:rPr>
          <w:delText xml:space="preserve">) للمنتدى العالمي لسياسات الاتصالات/تكنولوجيا المعلومات والاتصالات، </w:delText>
        </w:r>
        <w:r w:rsidRPr="00147F67" w:rsidDel="00F317DB">
          <w:rPr>
            <w:rtl/>
          </w:rPr>
          <w:delText>بشأن الاستراتيجيات التعاونية لبناء الثقة والأمن في </w:delText>
        </w:r>
        <w:r w:rsidRPr="00147F67" w:rsidDel="00F317DB">
          <w:rPr>
            <w:rFonts w:hint="cs"/>
            <w:rtl/>
          </w:rPr>
          <w:delText xml:space="preserve">استخدام </w:delText>
        </w:r>
        <w:r w:rsidRPr="00147F67" w:rsidDel="00F317DB">
          <w:rPr>
            <w:rtl/>
          </w:rPr>
          <w:delText>تكنولوجيا المعلومات والاتصالات؛</w:delText>
        </w:r>
      </w:del>
    </w:p>
    <w:p w14:paraId="49EE24FD" w14:textId="77777777" w:rsidR="00867BFB" w:rsidDel="00F317DB" w:rsidRDefault="00867BFB" w:rsidP="00867BFB">
      <w:pPr>
        <w:rPr>
          <w:del w:id="250" w:author="Almidani, Ahmad Alaa" w:date="2022-06-20T17:09:00Z"/>
          <w:rtl/>
        </w:rPr>
      </w:pPr>
      <w:del w:id="251" w:author="Almidani, Ahmad Alaa" w:date="2022-06-20T17:09:00Z">
        <w:r w:rsidDel="00F317DB">
          <w:rPr>
            <w:rFonts w:hint="cs"/>
            <w:i/>
            <w:iCs/>
            <w:rtl/>
          </w:rPr>
          <w:delText>ك</w:delText>
        </w:r>
        <w:r w:rsidRPr="0088141B" w:rsidDel="00F317DB">
          <w:rPr>
            <w:i/>
            <w:iCs/>
            <w:rtl/>
          </w:rPr>
          <w:delText>)</w:delText>
        </w:r>
        <w:r w:rsidDel="00F317DB">
          <w:rPr>
            <w:rFonts w:hint="cs"/>
            <w:rtl/>
          </w:rPr>
          <w:tab/>
          <w:delText>بالنتائج ذات الصلة لل</w:delText>
        </w:r>
        <w:r w:rsidDel="00F317DB">
          <w:rPr>
            <w:rtl/>
          </w:rPr>
          <w:delText>جمعية العالمية لتقييس الاتصالات</w:delText>
        </w:r>
        <w:r w:rsidDel="00F317DB">
          <w:rPr>
            <w:rFonts w:hint="cs"/>
            <w:rtl/>
          </w:rPr>
          <w:delText xml:space="preserve"> لعام </w:delText>
        </w:r>
        <w:r w:rsidDel="00F317DB">
          <w:delText>2016</w:delText>
        </w:r>
        <w:r w:rsidDel="00F317DB">
          <w:rPr>
            <w:rFonts w:hint="cs"/>
            <w:rtl/>
          </w:rPr>
          <w:delText>، وبالأخص:</w:delText>
        </w:r>
      </w:del>
    </w:p>
    <w:p w14:paraId="500DE9CE" w14:textId="77777777" w:rsidR="00867BFB" w:rsidDel="00F317DB" w:rsidRDefault="00867BFB" w:rsidP="00867BFB">
      <w:pPr>
        <w:pStyle w:val="enumlev1"/>
        <w:rPr>
          <w:del w:id="252" w:author="Almidani, Ahmad Alaa" w:date="2022-06-20T17:09:00Z"/>
          <w:rtl/>
        </w:rPr>
      </w:pPr>
      <w:del w:id="253" w:author="Almidani, Ahmad Alaa" w:date="2022-06-20T17:09:00Z">
        <w:r w:rsidDel="00F317DB">
          <w:rPr>
            <w:rtl/>
          </w:rPr>
          <w:tab/>
        </w:r>
        <w:r w:rsidDel="00F317DB">
          <w:rPr>
            <w:rFonts w:hint="eastAsia"/>
            <w:rtl/>
          </w:rPr>
          <w:delText>’</w:delText>
        </w:r>
        <w:r w:rsidDel="00F317DB">
          <w:delText>1</w:delText>
        </w:r>
        <w:r w:rsidDel="00F317DB">
          <w:rPr>
            <w:rFonts w:hint="eastAsia"/>
            <w:rtl/>
          </w:rPr>
          <w:delText>‘</w:delText>
        </w:r>
        <w:r w:rsidDel="00F317DB">
          <w:rPr>
            <w:rtl/>
          </w:rPr>
          <w:tab/>
        </w:r>
        <w:r w:rsidRPr="00063431" w:rsidDel="00F317DB">
          <w:rPr>
            <w:rFonts w:hint="cs"/>
            <w:rtl/>
            <w:lang w:val="fr-FR"/>
          </w:rPr>
          <w:delText>القرار</w:delText>
        </w:r>
        <w:r w:rsidDel="00F317DB">
          <w:rPr>
            <w:rFonts w:hint="eastAsia"/>
            <w:rtl/>
          </w:rPr>
          <w:delText> </w:delText>
        </w:r>
        <w:r w:rsidRPr="00D21C79" w:rsidDel="00F317DB">
          <w:delText>50</w:delText>
        </w:r>
        <w:r w:rsidRPr="00D21C79" w:rsidDel="00F317DB">
          <w:rPr>
            <w:rFonts w:hint="cs"/>
            <w:rtl/>
          </w:rPr>
          <w:delText xml:space="preserve"> </w:delText>
        </w:r>
        <w:r w:rsidDel="00F317DB">
          <w:rPr>
            <w:rFonts w:hint="cs"/>
            <w:rtl/>
          </w:rPr>
          <w:delText xml:space="preserve">(المراجَع في الحمامات، </w:delText>
        </w:r>
        <w:r w:rsidDel="00F317DB">
          <w:delText>2016</w:delText>
        </w:r>
        <w:r w:rsidRPr="00D21C79" w:rsidDel="00F317DB">
          <w:rPr>
            <w:rFonts w:hint="cs"/>
            <w:rtl/>
          </w:rPr>
          <w:delText>)</w:delText>
        </w:r>
        <w:r w:rsidDel="00F317DB">
          <w:rPr>
            <w:rFonts w:hint="cs"/>
            <w:rtl/>
          </w:rPr>
          <w:delText xml:space="preserve">، بشأن </w:delText>
        </w:r>
        <w:r w:rsidRPr="00D21C79" w:rsidDel="00F317DB">
          <w:rPr>
            <w:rFonts w:hint="cs"/>
            <w:rtl/>
          </w:rPr>
          <w:delText>الأمن</w:delText>
        </w:r>
        <w:r w:rsidDel="00F317DB">
          <w:rPr>
            <w:rFonts w:hint="eastAsia"/>
            <w:rtl/>
          </w:rPr>
          <w:delText> </w:delText>
        </w:r>
        <w:r w:rsidRPr="00D21C79" w:rsidDel="00F317DB">
          <w:rPr>
            <w:rFonts w:hint="cs"/>
            <w:rtl/>
          </w:rPr>
          <w:delText>السيبراني؛</w:delText>
        </w:r>
      </w:del>
    </w:p>
    <w:p w14:paraId="40CF7341" w14:textId="77777777" w:rsidR="00867BFB" w:rsidRPr="00D21C79" w:rsidDel="00F317DB" w:rsidRDefault="00867BFB" w:rsidP="00867BFB">
      <w:pPr>
        <w:pStyle w:val="enumlev1"/>
        <w:rPr>
          <w:del w:id="254" w:author="Almidani, Ahmad Alaa" w:date="2022-06-20T17:09:00Z"/>
          <w:rtl/>
        </w:rPr>
      </w:pPr>
      <w:del w:id="255" w:author="Almidani, Ahmad Alaa" w:date="2022-06-20T17:09:00Z">
        <w:r w:rsidDel="00F317DB">
          <w:rPr>
            <w:rtl/>
          </w:rPr>
          <w:tab/>
        </w:r>
        <w:r w:rsidDel="00F317DB">
          <w:rPr>
            <w:rFonts w:hint="eastAsia"/>
            <w:rtl/>
          </w:rPr>
          <w:delText>’</w:delText>
        </w:r>
        <w:r w:rsidDel="00F317DB">
          <w:delText>2</w:delText>
        </w:r>
        <w:r w:rsidDel="00F317DB">
          <w:rPr>
            <w:rFonts w:hint="eastAsia"/>
            <w:rtl/>
          </w:rPr>
          <w:delText>‘</w:delText>
        </w:r>
        <w:r w:rsidDel="00F317DB">
          <w:rPr>
            <w:rtl/>
          </w:rPr>
          <w:tab/>
        </w:r>
        <w:r w:rsidRPr="007B23A1" w:rsidDel="00F317DB">
          <w:rPr>
            <w:rFonts w:hint="cs"/>
            <w:rtl/>
          </w:rPr>
          <w:delText>القرار</w:delText>
        </w:r>
        <w:r w:rsidDel="00F317DB">
          <w:rPr>
            <w:rFonts w:hint="eastAsia"/>
            <w:rtl/>
          </w:rPr>
          <w:delText> </w:delText>
        </w:r>
        <w:r w:rsidDel="00F317DB">
          <w:delText>52</w:delText>
        </w:r>
        <w:r w:rsidDel="00F317DB">
          <w:rPr>
            <w:rFonts w:hint="cs"/>
            <w:rtl/>
          </w:rPr>
          <w:delText xml:space="preserve"> (المراجَع في الحمامات، </w:delText>
        </w:r>
        <w:r w:rsidDel="00F317DB">
          <w:delText>2016</w:delText>
        </w:r>
        <w:r w:rsidDel="00F317DB">
          <w:rPr>
            <w:rFonts w:hint="cs"/>
            <w:rtl/>
          </w:rPr>
          <w:delText xml:space="preserve">)، بشأن </w:delText>
        </w:r>
        <w:r w:rsidDel="00F317DB">
          <w:rPr>
            <w:rtl/>
          </w:rPr>
          <w:delText>مكافحة الرسائل الاقتحامية والتصدي</w:delText>
        </w:r>
        <w:r w:rsidDel="00F317DB">
          <w:rPr>
            <w:rFonts w:hint="eastAsia"/>
            <w:rtl/>
          </w:rPr>
          <w:delText> </w:delText>
        </w:r>
        <w:r w:rsidDel="00F317DB">
          <w:rPr>
            <w:rtl/>
          </w:rPr>
          <w:delText>لها</w:delText>
        </w:r>
        <w:r w:rsidDel="00F317DB">
          <w:rPr>
            <w:rFonts w:hint="cs"/>
            <w:rtl/>
          </w:rPr>
          <w:delText>؛</w:delText>
        </w:r>
      </w:del>
    </w:p>
    <w:p w14:paraId="71856245" w14:textId="77777777" w:rsidR="00867BFB" w:rsidRDefault="00867BFB" w:rsidP="00867BFB">
      <w:pPr>
        <w:rPr>
          <w:rtl/>
        </w:rPr>
      </w:pPr>
      <w:del w:id="256" w:author="Almidani, Ahmad Alaa" w:date="2022-06-20T17:10:00Z">
        <w:r w:rsidDel="00F317DB">
          <w:rPr>
            <w:rFonts w:hint="cs"/>
            <w:i/>
            <w:iCs/>
            <w:rtl/>
          </w:rPr>
          <w:delText>ل</w:delText>
        </w:r>
      </w:del>
      <w:ins w:id="257" w:author="Almidani, Ahmad Alaa" w:date="2022-06-20T17:10:00Z">
        <w:r>
          <w:rPr>
            <w:rFonts w:hint="cs"/>
            <w:i/>
            <w:iCs/>
            <w:rtl/>
          </w:rPr>
          <w:t xml:space="preserve">ز </w:t>
        </w:r>
      </w:ins>
      <w:r w:rsidRPr="007D5F25">
        <w:rPr>
          <w:i/>
          <w:iCs/>
          <w:rtl/>
        </w:rPr>
        <w:t>)</w:t>
      </w:r>
      <w:r>
        <w:rPr>
          <w:rFonts w:hint="cs"/>
          <w:rtl/>
        </w:rPr>
        <w:tab/>
      </w:r>
      <w:r w:rsidRPr="007D5F25">
        <w:rPr>
          <w:rFonts w:hint="cs"/>
          <w:rtl/>
        </w:rPr>
        <w:t>بأن الشبكات الآمنة والموثوقة من شأنها بناء الثقة والتشجيع على تبادل واستخدام المعلومات والبيانات</w:t>
      </w:r>
      <w:r>
        <w:rPr>
          <w:rFonts w:hint="cs"/>
          <w:rtl/>
        </w:rPr>
        <w:t>؛</w:t>
      </w:r>
    </w:p>
    <w:p w14:paraId="2517F338" w14:textId="77777777" w:rsidR="00867BFB" w:rsidRDefault="00867BFB" w:rsidP="00867BFB">
      <w:pPr>
        <w:rPr>
          <w:rtl/>
          <w:lang w:bidi="ar"/>
        </w:rPr>
      </w:pPr>
      <w:del w:id="258" w:author="Almidani, Ahmad Alaa" w:date="2022-06-20T17:10:00Z">
        <w:r w:rsidDel="00F317DB">
          <w:rPr>
            <w:rFonts w:ascii="Traditional Arabic" w:hAnsi="Traditional Arabic" w:hint="cs"/>
            <w:i/>
            <w:iCs/>
            <w:rtl/>
          </w:rPr>
          <w:delText xml:space="preserve">م </w:delText>
        </w:r>
      </w:del>
      <w:ins w:id="259" w:author="Almidani, Ahmad Alaa" w:date="2022-06-20T17:10:00Z">
        <w:r>
          <w:rPr>
            <w:rFonts w:ascii="Traditional Arabic" w:hAnsi="Traditional Arabic" w:hint="cs"/>
            <w:i/>
            <w:iCs/>
            <w:rtl/>
          </w:rPr>
          <w:t>ح</w:t>
        </w:r>
      </w:ins>
      <w:r w:rsidRPr="007D5F25">
        <w:rPr>
          <w:i/>
          <w:iCs/>
          <w:rtl/>
        </w:rPr>
        <w:t>)</w:t>
      </w:r>
      <w:r>
        <w:rPr>
          <w:rFonts w:hint="cs"/>
          <w:rtl/>
        </w:rPr>
        <w:tab/>
      </w:r>
      <w:r w:rsidRPr="007D5F25">
        <w:rPr>
          <w:rFonts w:hint="cs"/>
          <w:rtl/>
        </w:rPr>
        <w:t>بأن تنمية المهارات البشرية وبناء القدرات يشكلان عنصرين رئيسيين في تعزيز حماية شبكات المعلومات؛</w:t>
      </w:r>
    </w:p>
    <w:p w14:paraId="22DA7274" w14:textId="77777777" w:rsidR="00867BFB" w:rsidRDefault="00867BFB" w:rsidP="00867BFB">
      <w:pPr>
        <w:rPr>
          <w:ins w:id="260" w:author="Almidani, Ahmad Alaa" w:date="2022-06-20T17:10:00Z"/>
          <w:rtl/>
          <w:lang w:bidi="ar-SA"/>
        </w:rPr>
      </w:pPr>
      <w:del w:id="261" w:author="Almidani, Ahmad Alaa" w:date="2022-06-20T17:10:00Z">
        <w:r w:rsidDel="00F317DB">
          <w:rPr>
            <w:rFonts w:hint="cs"/>
            <w:i/>
            <w:iCs/>
            <w:rtl/>
            <w:lang w:bidi="ar"/>
          </w:rPr>
          <w:delText>ن</w:delText>
        </w:r>
      </w:del>
      <w:ins w:id="262" w:author="Almidani, Ahmad Alaa" w:date="2022-06-20T17:10:00Z">
        <w:r>
          <w:rPr>
            <w:rFonts w:hint="cs"/>
            <w:i/>
            <w:iCs/>
            <w:rtl/>
            <w:lang w:bidi="ar"/>
          </w:rPr>
          <w:t>ط</w:t>
        </w:r>
      </w:ins>
      <w:r w:rsidRPr="00710A6C">
        <w:rPr>
          <w:i/>
          <w:iCs/>
          <w:rtl/>
          <w:lang w:bidi="ar"/>
        </w:rPr>
        <w:t>)</w:t>
      </w:r>
      <w:r w:rsidRPr="00710A6C">
        <w:rPr>
          <w:rFonts w:hint="cs"/>
          <w:rtl/>
          <w:lang w:bidi="ar"/>
        </w:rPr>
        <w:tab/>
      </w:r>
      <w:ins w:id="263" w:author="Rami, Nadia" w:date="2022-06-23T09:08:00Z">
        <w:r>
          <w:rPr>
            <w:rFonts w:hint="cs"/>
            <w:rtl/>
            <w:lang w:bidi="ar"/>
          </w:rPr>
          <w:t>ب</w:t>
        </w:r>
        <w:r w:rsidRPr="00B54A47">
          <w:rPr>
            <w:rtl/>
            <w:lang w:bidi="ar"/>
          </w:rPr>
          <w:t>أن العديد من الدول الأعضاء تواجه نقصاً كبيراً في المهارات في</w:t>
        </w:r>
      </w:ins>
      <w:ins w:id="264" w:author="Rami, Nadia" w:date="2022-06-23T09:09:00Z">
        <w:r>
          <w:rPr>
            <w:rFonts w:hint="cs"/>
            <w:rtl/>
            <w:lang w:bidi="ar"/>
          </w:rPr>
          <w:t xml:space="preserve"> </w:t>
        </w:r>
      </w:ins>
      <w:ins w:id="265" w:author="Aeid, Maha" w:date="2022-08-03T14:52:00Z">
        <w:r>
          <w:rPr>
            <w:rFonts w:hint="cs"/>
            <w:rtl/>
            <w:lang w:bidi="ar"/>
          </w:rPr>
          <w:t xml:space="preserve">القوى </w:t>
        </w:r>
      </w:ins>
      <w:ins w:id="266" w:author="Rami, Nadia" w:date="2022-06-23T09:09:00Z">
        <w:r>
          <w:rPr>
            <w:rFonts w:hint="cs"/>
            <w:rtl/>
            <w:lang w:bidi="ar"/>
          </w:rPr>
          <w:t>العاملة</w:t>
        </w:r>
      </w:ins>
      <w:ins w:id="267" w:author="Aeid, Maha" w:date="2022-08-03T14:52:00Z">
        <w:r>
          <w:rPr>
            <w:rFonts w:hint="cs"/>
            <w:rtl/>
            <w:lang w:bidi="ar"/>
          </w:rPr>
          <w:t xml:space="preserve"> لديها</w:t>
        </w:r>
      </w:ins>
      <w:ins w:id="268" w:author="Rami, Nadia" w:date="2022-06-23T09:09:00Z">
        <w:r>
          <w:rPr>
            <w:rFonts w:hint="cs"/>
            <w:rtl/>
            <w:lang w:bidi="ar"/>
          </w:rPr>
          <w:t xml:space="preserve"> في</w:t>
        </w:r>
      </w:ins>
      <w:ins w:id="269" w:author="Rami, Nadia" w:date="2022-06-23T09:08:00Z">
        <w:r w:rsidRPr="00B54A47">
          <w:rPr>
            <w:rtl/>
            <w:lang w:bidi="ar"/>
          </w:rPr>
          <w:t xml:space="preserve"> مجال الأمن السيبراني، وأن </w:t>
        </w:r>
      </w:ins>
      <w:ins w:id="270" w:author="Rami, Nadia" w:date="2022-06-23T09:09:00Z">
        <w:r>
          <w:rPr>
            <w:rFonts w:hint="cs"/>
            <w:rtl/>
            <w:lang w:bidi="ar"/>
          </w:rPr>
          <w:t>هذا النقص في</w:t>
        </w:r>
      </w:ins>
      <w:ins w:id="271" w:author="Rami, Nadia" w:date="2022-06-23T09:08:00Z">
        <w:r w:rsidRPr="00B54A47">
          <w:rPr>
            <w:rtl/>
            <w:lang w:bidi="ar"/>
          </w:rPr>
          <w:t xml:space="preserve"> المهنيين </w:t>
        </w:r>
      </w:ins>
      <w:ins w:id="272" w:author="Rami, Nadia" w:date="2022-06-23T09:09:00Z">
        <w:r>
          <w:rPr>
            <w:rFonts w:hint="cs"/>
            <w:rtl/>
            <w:lang w:bidi="ar"/>
          </w:rPr>
          <w:t>المتمرسين في مجال</w:t>
        </w:r>
      </w:ins>
      <w:ins w:id="273" w:author="Rami, Nadia" w:date="2022-06-23T09:08:00Z">
        <w:r w:rsidRPr="00B54A47">
          <w:rPr>
            <w:rtl/>
            <w:lang w:bidi="ar"/>
          </w:rPr>
          <w:t xml:space="preserve"> الأمن السيبراني يشكل عائقاً أساسياً </w:t>
        </w:r>
      </w:ins>
      <w:ins w:id="274" w:author="Rami, Nadia" w:date="2022-06-23T09:09:00Z">
        <w:r>
          <w:rPr>
            <w:rFonts w:hint="cs"/>
            <w:rtl/>
            <w:lang w:bidi="ar"/>
          </w:rPr>
          <w:t>أمام</w:t>
        </w:r>
      </w:ins>
      <w:ins w:id="275" w:author="Rami, Nadia" w:date="2022-06-23T09:08:00Z">
        <w:r w:rsidRPr="00B54A47">
          <w:rPr>
            <w:rtl/>
            <w:lang w:bidi="ar"/>
          </w:rPr>
          <w:t xml:space="preserve"> بناء الثقة والأمن في است</w:t>
        </w:r>
      </w:ins>
      <w:ins w:id="276" w:author="Aeid, Maha" w:date="2022-08-03T14:53:00Z">
        <w:r>
          <w:rPr>
            <w:rFonts w:hint="cs"/>
            <w:rtl/>
            <w:lang w:bidi="ar"/>
          </w:rPr>
          <w:t>ع</w:t>
        </w:r>
      </w:ins>
      <w:ins w:id="277" w:author="Rami, Nadia" w:date="2022-06-23T09:08:00Z">
        <w:r w:rsidRPr="00B54A47">
          <w:rPr>
            <w:rtl/>
            <w:lang w:bidi="ar"/>
          </w:rPr>
          <w:t>م</w:t>
        </w:r>
      </w:ins>
      <w:ins w:id="278" w:author="Aeid, Maha" w:date="2022-08-03T14:53:00Z">
        <w:r>
          <w:rPr>
            <w:rFonts w:hint="cs"/>
            <w:rtl/>
            <w:lang w:bidi="ar"/>
          </w:rPr>
          <w:t>ال</w:t>
        </w:r>
      </w:ins>
      <w:ins w:id="279" w:author="Rami, Nadia" w:date="2022-06-23T09:08:00Z">
        <w:r w:rsidRPr="00B54A47">
          <w:rPr>
            <w:rtl/>
            <w:lang w:bidi="ar"/>
          </w:rPr>
          <w:t xml:space="preserve"> تكنولوجيا المعلومات والاتصالات؛</w:t>
        </w:r>
      </w:ins>
    </w:p>
    <w:p w14:paraId="31658E14" w14:textId="77777777" w:rsidR="00867BFB" w:rsidRDefault="00867BFB" w:rsidP="00867BFB">
      <w:pPr>
        <w:rPr>
          <w:ins w:id="280" w:author="Almidani, Ahmad Alaa" w:date="2022-06-20T17:10:00Z"/>
          <w:rtl/>
          <w:lang w:bidi="ar"/>
        </w:rPr>
      </w:pPr>
      <w:ins w:id="281" w:author="Almidani, Ahmad Alaa" w:date="2022-06-20T17:10:00Z">
        <w:r w:rsidRPr="00F94C58">
          <w:rPr>
            <w:i/>
            <w:iCs/>
            <w:rtl/>
            <w:lang w:bidi="ar"/>
          </w:rPr>
          <w:t>ي)</w:t>
        </w:r>
        <w:r>
          <w:rPr>
            <w:rtl/>
            <w:lang w:bidi="ar"/>
          </w:rPr>
          <w:tab/>
        </w:r>
      </w:ins>
      <w:ins w:id="282" w:author="Rami, Nadia" w:date="2022-06-23T09:11:00Z">
        <w:r>
          <w:rPr>
            <w:rFonts w:hint="cs"/>
            <w:rtl/>
            <w:lang w:bidi="ar"/>
          </w:rPr>
          <w:t>بأ</w:t>
        </w:r>
        <w:r w:rsidRPr="00A22A30">
          <w:rPr>
            <w:rtl/>
            <w:lang w:bidi="ar"/>
          </w:rPr>
          <w:t xml:space="preserve">ن العديد من الدول الأعضاء تواجه </w:t>
        </w:r>
        <w:r>
          <w:rPr>
            <w:rFonts w:hint="cs"/>
            <w:rtl/>
            <w:lang w:bidi="ar"/>
          </w:rPr>
          <w:t>اختلالاً كبيراً</w:t>
        </w:r>
        <w:r w:rsidRPr="00A22A30">
          <w:rPr>
            <w:rtl/>
            <w:lang w:bidi="ar"/>
          </w:rPr>
          <w:t xml:space="preserve"> في </w:t>
        </w:r>
        <w:r>
          <w:rPr>
            <w:rFonts w:hint="cs"/>
            <w:rtl/>
            <w:lang w:bidi="ar"/>
          </w:rPr>
          <w:t>التوازن</w:t>
        </w:r>
        <w:r w:rsidRPr="00A22A30">
          <w:rPr>
            <w:rtl/>
            <w:lang w:bidi="ar"/>
          </w:rPr>
          <w:t xml:space="preserve"> بين الجنسين في </w:t>
        </w:r>
      </w:ins>
      <w:ins w:id="283" w:author="Aeid, Maha" w:date="2022-08-03T14:57:00Z">
        <w:r>
          <w:rPr>
            <w:rFonts w:hint="cs"/>
            <w:rtl/>
            <w:lang w:bidi="ar-SA"/>
          </w:rPr>
          <w:t>القوى</w:t>
        </w:r>
      </w:ins>
      <w:ins w:id="284" w:author="Rami, Nadia" w:date="2022-06-23T09:11:00Z">
        <w:r w:rsidRPr="00A22A30">
          <w:rPr>
            <w:rtl/>
            <w:lang w:bidi="ar"/>
          </w:rPr>
          <w:t xml:space="preserve"> العاملة</w:t>
        </w:r>
      </w:ins>
      <w:ins w:id="285" w:author="Aeid, Maha" w:date="2022-08-03T14:58:00Z">
        <w:r>
          <w:rPr>
            <w:rFonts w:hint="cs"/>
            <w:rtl/>
            <w:lang w:bidi="ar"/>
          </w:rPr>
          <w:t xml:space="preserve"> لديها</w:t>
        </w:r>
      </w:ins>
      <w:ins w:id="286" w:author="Rami, Nadia" w:date="2022-06-23T09:11:00Z">
        <w:r w:rsidRPr="00A22A30">
          <w:rPr>
            <w:rtl/>
            <w:lang w:bidi="ar"/>
          </w:rPr>
          <w:t xml:space="preserve"> في مجال الأمن السيبراني، </w:t>
        </w:r>
      </w:ins>
      <w:ins w:id="287" w:author="Rami, Nadia" w:date="2022-06-23T09:12:00Z">
        <w:r>
          <w:rPr>
            <w:rFonts w:hint="cs"/>
            <w:rtl/>
            <w:lang w:bidi="ar"/>
          </w:rPr>
          <w:t>وهذا</w:t>
        </w:r>
      </w:ins>
      <w:ins w:id="288" w:author="Rami, Nadia" w:date="2022-06-23T09:11:00Z">
        <w:r w:rsidRPr="00A22A30">
          <w:rPr>
            <w:rtl/>
            <w:lang w:bidi="ar"/>
          </w:rPr>
          <w:t xml:space="preserve"> يزيد من صعوبة معالجة نقص المهارات</w:t>
        </w:r>
      </w:ins>
      <w:ins w:id="289" w:author="Almidani, Ahmad Alaa" w:date="2022-06-20T17:10:00Z">
        <w:r>
          <w:rPr>
            <w:rFonts w:hint="cs"/>
            <w:rtl/>
            <w:lang w:bidi="ar"/>
          </w:rPr>
          <w:t>؛</w:t>
        </w:r>
      </w:ins>
    </w:p>
    <w:p w14:paraId="2008691D" w14:textId="77777777" w:rsidR="00867BFB" w:rsidRDefault="00867BFB" w:rsidP="00867BFB">
      <w:pPr>
        <w:rPr>
          <w:ins w:id="290" w:author="Almidani, Ahmad Alaa" w:date="2022-06-20T17:10:00Z"/>
          <w:rtl/>
          <w:lang w:bidi="ar"/>
        </w:rPr>
      </w:pPr>
      <w:ins w:id="291" w:author="Almidani, Ahmad Alaa" w:date="2022-06-20T17:10:00Z">
        <w:r w:rsidRPr="00F94C58">
          <w:rPr>
            <w:i/>
            <w:iCs/>
            <w:rtl/>
            <w:lang w:bidi="ar"/>
          </w:rPr>
          <w:t>ك)</w:t>
        </w:r>
        <w:r>
          <w:rPr>
            <w:rtl/>
            <w:lang w:bidi="ar"/>
          </w:rPr>
          <w:tab/>
        </w:r>
      </w:ins>
      <w:ins w:id="292" w:author="Rami, Nadia" w:date="2022-06-23T09:13:00Z">
        <w:r>
          <w:rPr>
            <w:rFonts w:hint="cs"/>
            <w:rtl/>
            <w:lang w:bidi="ar"/>
          </w:rPr>
          <w:t>ب</w:t>
        </w:r>
        <w:r w:rsidRPr="007A2F79">
          <w:rPr>
            <w:rtl/>
            <w:lang w:bidi="ar"/>
          </w:rPr>
          <w:t xml:space="preserve">أن القرار 70 لمؤتمر المندوبين المفوضين </w:t>
        </w:r>
      </w:ins>
      <w:ins w:id="293" w:author="Rami, Nadia" w:date="2022-06-23T09:16:00Z">
        <w:r>
          <w:rPr>
            <w:rFonts w:hint="cs"/>
            <w:rtl/>
            <w:lang w:bidi="ar"/>
          </w:rPr>
          <w:t>يقرّ</w:t>
        </w:r>
      </w:ins>
      <w:ins w:id="294" w:author="Rami, Nadia" w:date="2022-06-23T09:13:00Z">
        <w:r w:rsidRPr="007A2F79">
          <w:rPr>
            <w:rtl/>
            <w:lang w:bidi="ar"/>
          </w:rPr>
          <w:t xml:space="preserve"> </w:t>
        </w:r>
      </w:ins>
      <w:ins w:id="295" w:author="Rami, Nadia" w:date="2022-06-23T09:15:00Z">
        <w:r>
          <w:rPr>
            <w:color w:val="000000"/>
            <w:rtl/>
          </w:rPr>
          <w:t xml:space="preserve">بأن الضرورة تقتضي من أعضاء الاتحاد وشركائه </w:t>
        </w:r>
      </w:ins>
      <w:ins w:id="296" w:author="Rami, Nadia" w:date="2022-06-23T09:13:00Z">
        <w:r w:rsidRPr="007A2F79">
          <w:rPr>
            <w:rtl/>
            <w:lang w:bidi="ar"/>
          </w:rPr>
          <w:t xml:space="preserve">تشجيع الفتيات على اختيار مسار وظيفي في مجال الاتصالات/تكنولوجيا المعلومات والاتصالات، ويشجع الدول الأعضاء وأعضاء القطاعات على تيسير توظيف الرجال والنساء على قدم المساواة في </w:t>
        </w:r>
      </w:ins>
      <w:ins w:id="297" w:author="Rami, Nadia" w:date="2022-06-23T09:14:00Z">
        <w:r>
          <w:rPr>
            <w:rFonts w:hint="cs"/>
            <w:rtl/>
            <w:lang w:bidi="ar"/>
          </w:rPr>
          <w:t>مجال</w:t>
        </w:r>
      </w:ins>
      <w:ins w:id="298" w:author="Rami, Nadia" w:date="2022-06-23T09:13:00Z">
        <w:r w:rsidRPr="007A2F79">
          <w:rPr>
            <w:rtl/>
            <w:lang w:bidi="ar"/>
          </w:rPr>
          <w:t xml:space="preserve"> الاتصالات/تكنولوجيا المعلومات والاتصالات، ويدعو الدول الأعضاء وأعضاء القطاعات إلى تقديم الدعم اللازم بحيث يتسنى للنساء والفتيات </w:t>
        </w:r>
      </w:ins>
      <w:ins w:id="299" w:author="Aeid, Maha" w:date="2022-08-03T15:01:00Z">
        <w:r>
          <w:rPr>
            <w:rFonts w:hint="cs"/>
            <w:rtl/>
            <w:lang w:bidi="ar"/>
          </w:rPr>
          <w:t>القيام بدراسات</w:t>
        </w:r>
      </w:ins>
      <w:ins w:id="300" w:author="Rami, Nadia" w:date="2022-06-23T09:13:00Z">
        <w:r w:rsidRPr="007A2F79">
          <w:rPr>
            <w:rtl/>
            <w:lang w:bidi="ar"/>
          </w:rPr>
          <w:t xml:space="preserve"> والعمل في مجال الاتصالات/تكنولوجيا المعلومات والاتصالات</w:t>
        </w:r>
      </w:ins>
      <w:ins w:id="301" w:author="Almidani, Ahmad Alaa" w:date="2022-06-20T17:10:00Z">
        <w:r>
          <w:rPr>
            <w:rFonts w:hint="cs"/>
            <w:rtl/>
            <w:lang w:bidi="ar"/>
          </w:rPr>
          <w:t>؛</w:t>
        </w:r>
      </w:ins>
    </w:p>
    <w:p w14:paraId="7DB53AD3" w14:textId="77777777" w:rsidR="00867BFB" w:rsidRPr="007A2148" w:rsidRDefault="00867BFB" w:rsidP="00867BFB">
      <w:pPr>
        <w:rPr>
          <w:ins w:id="302" w:author="Almidani, Ahmad Alaa" w:date="2022-06-20T17:10:00Z"/>
          <w:lang w:val="en-US" w:bidi="ar-SA"/>
        </w:rPr>
      </w:pPr>
      <w:ins w:id="303" w:author="Almidani, Ahmad Alaa" w:date="2022-06-20T17:10:00Z">
        <w:r w:rsidRPr="00F94C58">
          <w:rPr>
            <w:i/>
            <w:iCs/>
            <w:rtl/>
            <w:lang w:bidi="ar"/>
          </w:rPr>
          <w:t>ل)</w:t>
        </w:r>
        <w:r w:rsidRPr="00F94C58">
          <w:rPr>
            <w:rtl/>
            <w:lang w:bidi="ar"/>
          </w:rPr>
          <w:tab/>
        </w:r>
      </w:ins>
      <w:ins w:id="304" w:author="Rami, Nadia" w:date="2022-06-23T09:17:00Z">
        <w:r w:rsidRPr="002254F4">
          <w:rPr>
            <w:rtl/>
            <w:lang w:bidi="ar"/>
          </w:rPr>
          <w:t xml:space="preserve">بأن من المهم تشجيع المزيد من الناس، </w:t>
        </w:r>
        <w:r>
          <w:rPr>
            <w:rFonts w:hint="cs"/>
            <w:rtl/>
            <w:lang w:bidi="ar"/>
          </w:rPr>
          <w:t>ولا سيما</w:t>
        </w:r>
        <w:r w:rsidRPr="002254F4">
          <w:rPr>
            <w:rtl/>
            <w:lang w:bidi="ar"/>
          </w:rPr>
          <w:t xml:space="preserve"> النساء والفتيات</w:t>
        </w:r>
      </w:ins>
      <w:ins w:id="305" w:author="Aeid, Maha" w:date="2022-08-03T15:02:00Z">
        <w:r>
          <w:rPr>
            <w:rFonts w:hint="cs"/>
            <w:rtl/>
            <w:lang w:bidi="ar"/>
          </w:rPr>
          <w:t>،</w:t>
        </w:r>
      </w:ins>
      <w:ins w:id="306" w:author="Rami, Nadia" w:date="2022-06-23T09:17:00Z">
        <w:r w:rsidRPr="002254F4">
          <w:rPr>
            <w:rtl/>
            <w:lang w:bidi="ar"/>
          </w:rPr>
          <w:t xml:space="preserve"> على اختيار مسار وظيفي في مجال الأمن السيبراني من أجل معالجة نقص المهارات؛</w:t>
        </w:r>
      </w:ins>
    </w:p>
    <w:p w14:paraId="2C9EA0D2" w14:textId="77777777" w:rsidR="00867BFB" w:rsidRDefault="00867BFB" w:rsidP="00867BFB">
      <w:pPr>
        <w:rPr>
          <w:rtl/>
          <w:lang w:bidi="ar"/>
        </w:rPr>
      </w:pPr>
      <w:ins w:id="307" w:author="Almidani, Ahmad Alaa" w:date="2022-06-20T17:10:00Z">
        <w:r w:rsidRPr="00F94C58">
          <w:rPr>
            <w:i/>
            <w:iCs/>
            <w:rtl/>
          </w:rPr>
          <w:t>م )</w:t>
        </w:r>
        <w:r>
          <w:rPr>
            <w:rtl/>
          </w:rPr>
          <w:tab/>
        </w:r>
      </w:ins>
      <w:r w:rsidRPr="00710A6C">
        <w:rPr>
          <w:rFonts w:hint="cs"/>
          <w:rtl/>
        </w:rPr>
        <w:t>بأن</w:t>
      </w:r>
      <w:r w:rsidRPr="00710A6C">
        <w:rPr>
          <w:rtl/>
          <w:lang w:bidi="ar"/>
        </w:rPr>
        <w:t xml:space="preserve"> </w:t>
      </w:r>
      <w:r w:rsidRPr="00710A6C">
        <w:rPr>
          <w:rFonts w:hint="cs"/>
          <w:rtl/>
        </w:rPr>
        <w:t>الدول</w:t>
      </w:r>
      <w:r w:rsidRPr="00710A6C">
        <w:rPr>
          <w:rtl/>
          <w:lang w:bidi="ar"/>
        </w:rPr>
        <w:t xml:space="preserve"> </w:t>
      </w:r>
      <w:r w:rsidRPr="00710A6C">
        <w:rPr>
          <w:rFonts w:hint="cs"/>
          <w:rtl/>
        </w:rPr>
        <w:t>الأعضاء</w:t>
      </w:r>
      <w:r w:rsidRPr="00710A6C">
        <w:rPr>
          <w:rtl/>
          <w:lang w:bidi="ar"/>
        </w:rPr>
        <w:t xml:space="preserve"> </w:t>
      </w:r>
      <w:r w:rsidRPr="00710A6C">
        <w:rPr>
          <w:rFonts w:hint="cs"/>
          <w:rtl/>
        </w:rPr>
        <w:t>تبذل</w:t>
      </w:r>
      <w:r w:rsidRPr="00710A6C">
        <w:rPr>
          <w:rtl/>
          <w:lang w:bidi="ar"/>
        </w:rPr>
        <w:t xml:space="preserve"> </w:t>
      </w:r>
      <w:r w:rsidRPr="00710A6C">
        <w:rPr>
          <w:rFonts w:hint="cs"/>
          <w:rtl/>
        </w:rPr>
        <w:t>جهوداً</w:t>
      </w:r>
      <w:r w:rsidRPr="00710A6C">
        <w:rPr>
          <w:rtl/>
          <w:lang w:bidi="ar"/>
        </w:rPr>
        <w:t xml:space="preserve"> </w:t>
      </w:r>
      <w:r w:rsidRPr="00710A6C">
        <w:rPr>
          <w:rFonts w:hint="cs"/>
          <w:rtl/>
        </w:rPr>
        <w:t>لتحسين</w:t>
      </w:r>
      <w:r w:rsidRPr="00710A6C">
        <w:rPr>
          <w:rtl/>
          <w:lang w:bidi="ar"/>
        </w:rPr>
        <w:t xml:space="preserve"> </w:t>
      </w:r>
      <w:r w:rsidRPr="00710A6C">
        <w:rPr>
          <w:rFonts w:hint="cs"/>
          <w:rtl/>
        </w:rPr>
        <w:t>البيئات</w:t>
      </w:r>
      <w:r w:rsidRPr="00710A6C">
        <w:rPr>
          <w:rtl/>
          <w:lang w:bidi="ar"/>
        </w:rPr>
        <w:t xml:space="preserve"> </w:t>
      </w:r>
      <w:r w:rsidRPr="00710A6C">
        <w:rPr>
          <w:rFonts w:hint="cs"/>
          <w:rtl/>
        </w:rPr>
        <w:t>المؤسسية؛</w:t>
      </w:r>
    </w:p>
    <w:p w14:paraId="5C8C6EFB" w14:textId="77777777" w:rsidR="00867BFB" w:rsidRPr="00E1030A" w:rsidRDefault="00867BFB" w:rsidP="00867BFB">
      <w:pPr>
        <w:rPr>
          <w:ins w:id="308" w:author="Almidani, Ahmad Alaa" w:date="2022-06-20T17:11:00Z"/>
          <w:spacing w:val="-4"/>
          <w:rtl/>
        </w:rPr>
      </w:pPr>
      <w:del w:id="309" w:author="Almidani, Ahmad Alaa" w:date="2022-06-20T17:10:00Z">
        <w:r w:rsidRPr="00E1030A" w:rsidDel="00F317DB">
          <w:rPr>
            <w:rFonts w:hint="cs"/>
            <w:i/>
            <w:iCs/>
            <w:spacing w:val="-4"/>
            <w:rtl/>
            <w:lang w:bidi="ar"/>
          </w:rPr>
          <w:delText>س</w:delText>
        </w:r>
      </w:del>
      <w:ins w:id="310" w:author="Almidani, Ahmad Alaa" w:date="2022-06-20T17:10:00Z">
        <w:r w:rsidRPr="00E1030A">
          <w:rPr>
            <w:rFonts w:hint="cs"/>
            <w:i/>
            <w:iCs/>
            <w:spacing w:val="-4"/>
            <w:rtl/>
            <w:lang w:bidi="ar"/>
          </w:rPr>
          <w:t>ن</w:t>
        </w:r>
      </w:ins>
      <w:r w:rsidRPr="00E1030A">
        <w:rPr>
          <w:i/>
          <w:iCs/>
          <w:spacing w:val="-4"/>
          <w:rtl/>
          <w:lang w:bidi="ar"/>
        </w:rPr>
        <w:t>)</w:t>
      </w:r>
      <w:r w:rsidRPr="00E1030A">
        <w:rPr>
          <w:rFonts w:hint="cs"/>
          <w:spacing w:val="-4"/>
          <w:rtl/>
          <w:lang w:bidi="ar"/>
        </w:rPr>
        <w:tab/>
      </w:r>
      <w:r w:rsidRPr="00E1030A">
        <w:rPr>
          <w:rFonts w:hint="cs"/>
          <w:spacing w:val="-4"/>
          <w:rtl/>
        </w:rPr>
        <w:t>بأن</w:t>
      </w:r>
      <w:r w:rsidRPr="00E1030A">
        <w:rPr>
          <w:spacing w:val="-4"/>
          <w:rtl/>
          <w:lang w:bidi="ar"/>
        </w:rPr>
        <w:t xml:space="preserve"> </w:t>
      </w:r>
      <w:r w:rsidRPr="00E1030A">
        <w:rPr>
          <w:rFonts w:hint="cs"/>
          <w:spacing w:val="-4"/>
          <w:rtl/>
        </w:rPr>
        <w:t>عمليات</w:t>
      </w:r>
      <w:r w:rsidRPr="00E1030A">
        <w:rPr>
          <w:spacing w:val="-4"/>
          <w:rtl/>
          <w:lang w:bidi="ar"/>
        </w:rPr>
        <w:t xml:space="preserve"> </w:t>
      </w:r>
      <w:r w:rsidRPr="00E1030A">
        <w:rPr>
          <w:rFonts w:hint="cs"/>
          <w:spacing w:val="-4"/>
          <w:rtl/>
        </w:rPr>
        <w:t>تقييم</w:t>
      </w:r>
      <w:r w:rsidRPr="00E1030A">
        <w:rPr>
          <w:spacing w:val="-4"/>
          <w:rtl/>
          <w:lang w:bidi="ar"/>
        </w:rPr>
        <w:t xml:space="preserve"> </w:t>
      </w:r>
      <w:r w:rsidRPr="00E1030A">
        <w:rPr>
          <w:rFonts w:hint="cs"/>
          <w:spacing w:val="-4"/>
          <w:rtl/>
        </w:rPr>
        <w:t>المخاطر</w:t>
      </w:r>
      <w:r w:rsidRPr="00E1030A">
        <w:rPr>
          <w:spacing w:val="-4"/>
          <w:rtl/>
          <w:lang w:bidi="ar"/>
        </w:rPr>
        <w:t xml:space="preserve"> </w:t>
      </w:r>
      <w:r w:rsidRPr="00E1030A">
        <w:rPr>
          <w:rFonts w:hint="cs"/>
          <w:spacing w:val="-4"/>
          <w:rtl/>
        </w:rPr>
        <w:t>وتحليلها</w:t>
      </w:r>
      <w:r w:rsidRPr="00E1030A">
        <w:rPr>
          <w:spacing w:val="-4"/>
          <w:rtl/>
          <w:lang w:bidi="ar"/>
        </w:rPr>
        <w:t xml:space="preserve"> </w:t>
      </w:r>
      <w:r w:rsidRPr="00E1030A">
        <w:rPr>
          <w:rFonts w:hint="cs"/>
          <w:spacing w:val="-4"/>
          <w:rtl/>
        </w:rPr>
        <w:t>توفر فهماً أفضل لمخاطر</w:t>
      </w:r>
      <w:r w:rsidRPr="00E1030A">
        <w:rPr>
          <w:spacing w:val="-4"/>
          <w:rtl/>
          <w:lang w:bidi="ar"/>
        </w:rPr>
        <w:t xml:space="preserve"> </w:t>
      </w:r>
      <w:r w:rsidRPr="00E1030A">
        <w:rPr>
          <w:rFonts w:hint="cs"/>
          <w:spacing w:val="-4"/>
          <w:rtl/>
        </w:rPr>
        <w:t>الأمن السيبراني التي تواجهها المنظمات وكيفية تخفيف أثرها</w:t>
      </w:r>
      <w:del w:id="311" w:author="Almidani, Ahmad Alaa" w:date="2022-06-20T17:11:00Z">
        <w:r w:rsidRPr="00E1030A" w:rsidDel="00F317DB">
          <w:rPr>
            <w:rFonts w:hint="cs"/>
            <w:spacing w:val="-4"/>
            <w:rtl/>
          </w:rPr>
          <w:delText>،</w:delText>
        </w:r>
      </w:del>
      <w:ins w:id="312" w:author="Almidani, Ahmad Alaa" w:date="2022-06-20T17:11:00Z">
        <w:r w:rsidRPr="00E1030A">
          <w:rPr>
            <w:rFonts w:hint="cs"/>
            <w:spacing w:val="-4"/>
            <w:rtl/>
          </w:rPr>
          <w:t>؛</w:t>
        </w:r>
      </w:ins>
    </w:p>
    <w:p w14:paraId="128A7318" w14:textId="77777777" w:rsidR="00867BFB" w:rsidRDefault="00867BFB" w:rsidP="00867BFB">
      <w:pPr>
        <w:rPr>
          <w:rtl/>
          <w:lang w:bidi="ar-SA"/>
        </w:rPr>
      </w:pPr>
      <w:ins w:id="313" w:author="Almidani, Ahmad Alaa" w:date="2022-06-20T17:11:00Z">
        <w:r w:rsidRPr="00F94C58">
          <w:rPr>
            <w:i/>
            <w:iCs/>
            <w:rtl/>
          </w:rPr>
          <w:t>س)</w:t>
        </w:r>
        <w:r>
          <w:rPr>
            <w:rtl/>
          </w:rPr>
          <w:tab/>
        </w:r>
      </w:ins>
      <w:ins w:id="314" w:author="Rami, Nadia" w:date="2022-06-23T09:19:00Z">
        <w:r>
          <w:rPr>
            <w:rFonts w:hint="cs"/>
            <w:rtl/>
            <w:lang w:bidi="ar"/>
          </w:rPr>
          <w:t>بأه</w:t>
        </w:r>
        <w:r w:rsidRPr="006D4542">
          <w:rPr>
            <w:rtl/>
            <w:lang w:bidi="ar"/>
          </w:rPr>
          <w:t xml:space="preserve">مية أن تشجع الدول الأعضاء الإبلاغ </w:t>
        </w:r>
      </w:ins>
      <w:ins w:id="315" w:author="Aeid, Maha" w:date="2022-08-03T15:07:00Z">
        <w:r>
          <w:rPr>
            <w:rFonts w:hint="cs"/>
            <w:rtl/>
            <w:lang w:bidi="ar"/>
          </w:rPr>
          <w:t xml:space="preserve">بشكل </w:t>
        </w:r>
      </w:ins>
      <w:ins w:id="316" w:author="Rami, Nadia" w:date="2022-06-23T09:19:00Z">
        <w:r>
          <w:rPr>
            <w:rFonts w:hint="cs"/>
            <w:rtl/>
            <w:lang w:bidi="ar"/>
          </w:rPr>
          <w:t>مسؤول</w:t>
        </w:r>
        <w:r w:rsidRPr="006D4542">
          <w:rPr>
            <w:rtl/>
            <w:lang w:bidi="ar"/>
          </w:rPr>
          <w:t xml:space="preserve"> عن مواطن الضعف </w:t>
        </w:r>
      </w:ins>
      <w:ins w:id="317" w:author="Rami, Nadia" w:date="2022-06-23T09:20:00Z">
        <w:r>
          <w:rPr>
            <w:rFonts w:hint="cs"/>
            <w:rtl/>
            <w:lang w:bidi="ar"/>
          </w:rPr>
          <w:t>في</w:t>
        </w:r>
      </w:ins>
      <w:ins w:id="318" w:author="Rami, Nadia" w:date="2022-06-23T09:19:00Z">
        <w:r w:rsidRPr="006D4542">
          <w:rPr>
            <w:rtl/>
            <w:lang w:bidi="ar"/>
          </w:rPr>
          <w:t xml:space="preserve"> تكنولوجيا المعلومات والاتصالات وتبادل المعلومات بشأن كيفية </w:t>
        </w:r>
      </w:ins>
      <w:ins w:id="319" w:author="Rami, Nadia" w:date="2022-06-23T09:20:00Z">
        <w:r>
          <w:rPr>
            <w:rFonts w:hint="cs"/>
            <w:rtl/>
            <w:lang w:bidi="ar"/>
          </w:rPr>
          <w:t>معالجة</w:t>
        </w:r>
      </w:ins>
      <w:ins w:id="320" w:author="Rami, Nadia" w:date="2022-06-23T09:19:00Z">
        <w:r w:rsidRPr="006D4542">
          <w:rPr>
            <w:rtl/>
            <w:lang w:bidi="ar"/>
          </w:rPr>
          <w:t xml:space="preserve"> مواطن الضعف</w:t>
        </w:r>
      </w:ins>
      <w:ins w:id="321" w:author="Aeid, Maha" w:date="2022-08-03T15:07:00Z">
        <w:r>
          <w:rPr>
            <w:rFonts w:hint="cs"/>
            <w:rtl/>
            <w:lang w:bidi="ar"/>
          </w:rPr>
          <w:t xml:space="preserve"> هذه</w:t>
        </w:r>
      </w:ins>
      <w:ins w:id="322" w:author="Rami, Nadia" w:date="2022-06-23T09:19:00Z">
        <w:r w:rsidRPr="006D4542">
          <w:rPr>
            <w:rtl/>
            <w:lang w:bidi="ar"/>
          </w:rPr>
          <w:t>،</w:t>
        </w:r>
      </w:ins>
    </w:p>
    <w:p w14:paraId="646E2660" w14:textId="77777777" w:rsidR="00867BFB" w:rsidRPr="00D30ED8" w:rsidRDefault="00867BFB" w:rsidP="00867BFB">
      <w:pPr>
        <w:pStyle w:val="Call"/>
        <w:rPr>
          <w:rtl/>
        </w:rPr>
      </w:pPr>
      <w:r w:rsidRPr="0088141B">
        <w:rPr>
          <w:rFonts w:hint="eastAsia"/>
          <w:rtl/>
        </w:rPr>
        <w:t>وإذ</w:t>
      </w:r>
      <w:r w:rsidRPr="0088141B">
        <w:rPr>
          <w:rtl/>
        </w:rPr>
        <w:t xml:space="preserve"> </w:t>
      </w:r>
      <w:r w:rsidRPr="0088141B">
        <w:rPr>
          <w:rFonts w:hint="eastAsia"/>
          <w:rtl/>
        </w:rPr>
        <w:t>يدرك</w:t>
      </w:r>
    </w:p>
    <w:p w14:paraId="70C315BA" w14:textId="77777777" w:rsidR="00867BFB" w:rsidRPr="00D30ED8" w:rsidRDefault="00867BFB" w:rsidP="00867BFB">
      <w:pPr>
        <w:rPr>
          <w:rtl/>
        </w:rPr>
      </w:pPr>
      <w:r>
        <w:rPr>
          <w:rFonts w:hint="cs"/>
          <w:i/>
          <w:iCs/>
          <w:rtl/>
        </w:rPr>
        <w:t xml:space="preserve"> </w:t>
      </w:r>
      <w:r w:rsidRPr="0088141B">
        <w:rPr>
          <w:rFonts w:hint="eastAsia"/>
          <w:i/>
          <w:iCs/>
          <w:rtl/>
        </w:rPr>
        <w:t>أ</w:t>
      </w:r>
      <w:r w:rsidRPr="0088141B">
        <w:rPr>
          <w:i/>
          <w:iCs/>
          <w:rtl/>
        </w:rPr>
        <w:t xml:space="preserve"> )</w:t>
      </w:r>
      <w:r w:rsidRPr="0088141B">
        <w:rPr>
          <w:rtl/>
        </w:rPr>
        <w:tab/>
      </w:r>
      <w:r w:rsidRPr="0088141B">
        <w:rPr>
          <w:rFonts w:hint="eastAsia"/>
          <w:rtl/>
        </w:rPr>
        <w:t>أن</w:t>
      </w:r>
      <w:r w:rsidRPr="0088141B">
        <w:rPr>
          <w:rtl/>
        </w:rPr>
        <w:t xml:space="preserve"> </w:t>
      </w:r>
      <w:r>
        <w:rPr>
          <w:rFonts w:hint="eastAsia"/>
          <w:rtl/>
        </w:rPr>
        <w:t xml:space="preserve">الاتحاد </w:t>
      </w:r>
      <w:r w:rsidRPr="0088141B">
        <w:rPr>
          <w:rFonts w:hint="eastAsia"/>
          <w:rtl/>
        </w:rPr>
        <w:t>الدولي</w:t>
      </w:r>
      <w:r w:rsidRPr="0088141B">
        <w:rPr>
          <w:rtl/>
        </w:rPr>
        <w:t xml:space="preserve"> </w:t>
      </w:r>
      <w:r w:rsidRPr="0088141B">
        <w:rPr>
          <w:rFonts w:hint="eastAsia"/>
          <w:rtl/>
        </w:rPr>
        <w:t>للاتصالات</w:t>
      </w:r>
      <w:r w:rsidRPr="0088141B">
        <w:rPr>
          <w:rtl/>
        </w:rPr>
        <w:t xml:space="preserve"> </w:t>
      </w:r>
      <w:r w:rsidRPr="0088141B">
        <w:rPr>
          <w:rFonts w:hint="eastAsia"/>
          <w:rtl/>
        </w:rPr>
        <w:t>والمنظمات</w:t>
      </w:r>
      <w:r w:rsidRPr="0088141B">
        <w:rPr>
          <w:rtl/>
        </w:rPr>
        <w:t xml:space="preserve"> </w:t>
      </w:r>
      <w:r w:rsidRPr="0088141B">
        <w:rPr>
          <w:rFonts w:hint="eastAsia"/>
          <w:rtl/>
        </w:rPr>
        <w:t>الدولية</w:t>
      </w:r>
      <w:r w:rsidRPr="0088141B">
        <w:rPr>
          <w:rtl/>
        </w:rPr>
        <w:t xml:space="preserve"> </w:t>
      </w:r>
      <w:r w:rsidRPr="0088141B">
        <w:rPr>
          <w:rFonts w:hint="eastAsia"/>
          <w:rtl/>
        </w:rPr>
        <w:t>الأخرى</w:t>
      </w:r>
      <w:r w:rsidRPr="0088141B">
        <w:rPr>
          <w:rtl/>
        </w:rPr>
        <w:t xml:space="preserve"> </w:t>
      </w:r>
      <w:r w:rsidRPr="0088141B">
        <w:rPr>
          <w:rFonts w:hint="eastAsia"/>
          <w:rtl/>
        </w:rPr>
        <w:t>تقوم،</w:t>
      </w:r>
      <w:r w:rsidRPr="0088141B">
        <w:rPr>
          <w:rtl/>
        </w:rPr>
        <w:t xml:space="preserve"> </w:t>
      </w:r>
      <w:r w:rsidRPr="0088141B">
        <w:rPr>
          <w:rFonts w:hint="eastAsia"/>
          <w:rtl/>
        </w:rPr>
        <w:t>من</w:t>
      </w:r>
      <w:r w:rsidRPr="0088141B">
        <w:rPr>
          <w:rtl/>
        </w:rPr>
        <w:t xml:space="preserve"> </w:t>
      </w:r>
      <w:r w:rsidRPr="0088141B">
        <w:rPr>
          <w:rFonts w:hint="eastAsia"/>
          <w:rtl/>
        </w:rPr>
        <w:t>خلال</w:t>
      </w:r>
      <w:r w:rsidRPr="0088141B">
        <w:rPr>
          <w:rtl/>
        </w:rPr>
        <w:t xml:space="preserve"> </w:t>
      </w:r>
      <w:r w:rsidRPr="0088141B">
        <w:rPr>
          <w:rFonts w:hint="eastAsia"/>
          <w:rtl/>
        </w:rPr>
        <w:t>مجموعة</w:t>
      </w:r>
      <w:r w:rsidRPr="0088141B">
        <w:rPr>
          <w:rtl/>
        </w:rPr>
        <w:t xml:space="preserve"> </w:t>
      </w:r>
      <w:r w:rsidRPr="0088141B">
        <w:rPr>
          <w:rFonts w:hint="eastAsia"/>
          <w:rtl/>
        </w:rPr>
        <w:t>منوعة</w:t>
      </w:r>
      <w:r w:rsidRPr="0088141B">
        <w:rPr>
          <w:rtl/>
        </w:rPr>
        <w:t xml:space="preserve"> </w:t>
      </w:r>
      <w:r w:rsidRPr="0088141B">
        <w:rPr>
          <w:rFonts w:hint="eastAsia"/>
          <w:rtl/>
        </w:rPr>
        <w:t>من</w:t>
      </w:r>
      <w:r w:rsidRPr="0088141B">
        <w:rPr>
          <w:rtl/>
        </w:rPr>
        <w:t xml:space="preserve"> </w:t>
      </w:r>
      <w:r w:rsidRPr="0088141B">
        <w:rPr>
          <w:rFonts w:hint="eastAsia"/>
          <w:rtl/>
        </w:rPr>
        <w:t>الأنشطة،</w:t>
      </w:r>
      <w:r w:rsidRPr="0088141B">
        <w:rPr>
          <w:rtl/>
        </w:rPr>
        <w:t xml:space="preserve"> </w:t>
      </w:r>
      <w:r w:rsidRPr="0088141B">
        <w:rPr>
          <w:rFonts w:hint="eastAsia"/>
          <w:rtl/>
        </w:rPr>
        <w:t>بفحص</w:t>
      </w:r>
      <w:r w:rsidRPr="0088141B">
        <w:rPr>
          <w:rtl/>
        </w:rPr>
        <w:t xml:space="preserve"> </w:t>
      </w:r>
      <w:r w:rsidRPr="0088141B">
        <w:rPr>
          <w:rFonts w:hint="eastAsia"/>
          <w:rtl/>
        </w:rPr>
        <w:t>المسائل</w:t>
      </w:r>
      <w:r w:rsidRPr="0088141B">
        <w:rPr>
          <w:rtl/>
        </w:rPr>
        <w:t xml:space="preserve"> </w:t>
      </w:r>
      <w:r w:rsidRPr="0088141B">
        <w:rPr>
          <w:rFonts w:hint="eastAsia"/>
          <w:rtl/>
        </w:rPr>
        <w:t>المتصلة</w:t>
      </w:r>
      <w:r w:rsidRPr="0088141B">
        <w:rPr>
          <w:rtl/>
        </w:rPr>
        <w:t xml:space="preserve"> </w:t>
      </w:r>
      <w:r w:rsidRPr="0088141B">
        <w:rPr>
          <w:rFonts w:hint="eastAsia"/>
          <w:rtl/>
        </w:rPr>
        <w:t>ببناء</w:t>
      </w:r>
      <w:r w:rsidRPr="0088141B">
        <w:rPr>
          <w:rtl/>
        </w:rPr>
        <w:t xml:space="preserve"> </w:t>
      </w:r>
      <w:r w:rsidRPr="0088141B">
        <w:rPr>
          <w:rFonts w:hint="eastAsia"/>
          <w:rtl/>
        </w:rPr>
        <w:t>الثقة</w:t>
      </w:r>
      <w:r w:rsidRPr="0088141B">
        <w:rPr>
          <w:rtl/>
        </w:rPr>
        <w:t xml:space="preserve"> </w:t>
      </w:r>
      <w:r w:rsidRPr="0088141B">
        <w:rPr>
          <w:rFonts w:hint="eastAsia"/>
          <w:rtl/>
        </w:rPr>
        <w:t>والأمن</w:t>
      </w:r>
      <w:r>
        <w:rPr>
          <w:rtl/>
        </w:rPr>
        <w:t xml:space="preserve"> في </w:t>
      </w:r>
      <w:r>
        <w:rPr>
          <w:rFonts w:hint="cs"/>
          <w:rtl/>
        </w:rPr>
        <w:t>استخدام</w:t>
      </w:r>
      <w:r w:rsidRPr="0088141B">
        <w:rPr>
          <w:rtl/>
        </w:rPr>
        <w:t xml:space="preserve"> </w:t>
      </w:r>
      <w:r w:rsidRPr="0088141B">
        <w:rPr>
          <w:rFonts w:hint="eastAsia"/>
          <w:rtl/>
        </w:rPr>
        <w:t>تكنولوجيا</w:t>
      </w:r>
      <w:r w:rsidRPr="0088141B">
        <w:rPr>
          <w:rtl/>
        </w:rPr>
        <w:t xml:space="preserve"> </w:t>
      </w:r>
      <w:r w:rsidRPr="0088141B">
        <w:rPr>
          <w:rFonts w:hint="eastAsia"/>
          <w:rtl/>
        </w:rPr>
        <w:t>المعلومات</w:t>
      </w:r>
      <w:r w:rsidRPr="0088141B">
        <w:rPr>
          <w:rtl/>
        </w:rPr>
        <w:t xml:space="preserve"> </w:t>
      </w:r>
      <w:r w:rsidRPr="0088141B">
        <w:rPr>
          <w:rFonts w:hint="eastAsia"/>
          <w:rtl/>
        </w:rPr>
        <w:t>والاتصالات،</w:t>
      </w:r>
      <w:r w:rsidRPr="0088141B">
        <w:rPr>
          <w:rtl/>
        </w:rPr>
        <w:t xml:space="preserve"> </w:t>
      </w:r>
      <w:r w:rsidRPr="0088141B">
        <w:rPr>
          <w:rFonts w:hint="eastAsia"/>
          <w:rtl/>
        </w:rPr>
        <w:t>ب</w:t>
      </w:r>
      <w:r>
        <w:rPr>
          <w:rFonts w:hint="eastAsia"/>
          <w:rtl/>
        </w:rPr>
        <w:t>ما</w:t>
      </w:r>
      <w:r>
        <w:rPr>
          <w:rFonts w:hint="cs"/>
          <w:rtl/>
        </w:rPr>
        <w:t> </w:t>
      </w:r>
      <w:r>
        <w:rPr>
          <w:rFonts w:hint="eastAsia"/>
          <w:rtl/>
        </w:rPr>
        <w:t>في </w:t>
      </w:r>
      <w:r w:rsidRPr="0088141B">
        <w:rPr>
          <w:rFonts w:hint="eastAsia"/>
          <w:rtl/>
        </w:rPr>
        <w:t>ذلك</w:t>
      </w:r>
      <w:r w:rsidRPr="0088141B">
        <w:rPr>
          <w:rtl/>
        </w:rPr>
        <w:t xml:space="preserve"> </w:t>
      </w:r>
      <w:r w:rsidRPr="0088141B">
        <w:rPr>
          <w:rFonts w:hint="eastAsia"/>
          <w:rtl/>
        </w:rPr>
        <w:t>الاستقرار</w:t>
      </w:r>
      <w:r w:rsidRPr="0088141B">
        <w:rPr>
          <w:rtl/>
        </w:rPr>
        <w:t xml:space="preserve"> </w:t>
      </w:r>
      <w:r w:rsidRPr="0088141B">
        <w:rPr>
          <w:rFonts w:hint="eastAsia"/>
          <w:rtl/>
        </w:rPr>
        <w:t>وتدابير</w:t>
      </w:r>
      <w:r w:rsidRPr="0088141B">
        <w:rPr>
          <w:rtl/>
        </w:rPr>
        <w:t xml:space="preserve"> </w:t>
      </w:r>
      <w:r w:rsidRPr="0088141B">
        <w:rPr>
          <w:rFonts w:hint="eastAsia"/>
          <w:rtl/>
        </w:rPr>
        <w:t>مكافحة</w:t>
      </w:r>
      <w:r w:rsidRPr="0088141B">
        <w:rPr>
          <w:rtl/>
        </w:rPr>
        <w:t xml:space="preserve"> </w:t>
      </w:r>
      <w:r w:rsidRPr="0088141B">
        <w:rPr>
          <w:rFonts w:hint="eastAsia"/>
          <w:rtl/>
        </w:rPr>
        <w:t>الرسائل</w:t>
      </w:r>
      <w:r w:rsidRPr="0088141B">
        <w:rPr>
          <w:rtl/>
        </w:rPr>
        <w:t xml:space="preserve"> </w:t>
      </w:r>
      <w:r w:rsidRPr="0088141B">
        <w:rPr>
          <w:rFonts w:hint="eastAsia"/>
          <w:rtl/>
        </w:rPr>
        <w:t>الاقتحامية</w:t>
      </w:r>
      <w:r w:rsidRPr="0088141B">
        <w:rPr>
          <w:rtl/>
        </w:rPr>
        <w:t xml:space="preserve"> </w:t>
      </w:r>
      <w:r w:rsidRPr="0088141B">
        <w:rPr>
          <w:rFonts w:hint="eastAsia"/>
          <w:rtl/>
        </w:rPr>
        <w:t>والبرمجيات</w:t>
      </w:r>
      <w:r w:rsidRPr="0088141B">
        <w:rPr>
          <w:rtl/>
        </w:rPr>
        <w:t xml:space="preserve"> </w:t>
      </w:r>
      <w:r w:rsidRPr="0088141B">
        <w:rPr>
          <w:rFonts w:hint="eastAsia"/>
          <w:rtl/>
        </w:rPr>
        <w:t>الضارة</w:t>
      </w:r>
      <w:r w:rsidRPr="0088141B">
        <w:rPr>
          <w:rtl/>
        </w:rPr>
        <w:t xml:space="preserve"> </w:t>
      </w:r>
      <w:r w:rsidRPr="0088141B">
        <w:rPr>
          <w:rFonts w:hint="eastAsia"/>
          <w:rtl/>
        </w:rPr>
        <w:t>و</w:t>
      </w:r>
      <w:r>
        <w:rPr>
          <w:rFonts w:hint="eastAsia"/>
          <w:rtl/>
        </w:rPr>
        <w:t>ما </w:t>
      </w:r>
      <w:r w:rsidRPr="0088141B">
        <w:rPr>
          <w:rFonts w:hint="eastAsia"/>
          <w:rtl/>
        </w:rPr>
        <w:t>إلى</w:t>
      </w:r>
      <w:r w:rsidRPr="0088141B">
        <w:rPr>
          <w:rtl/>
        </w:rPr>
        <w:t xml:space="preserve"> </w:t>
      </w:r>
      <w:r w:rsidRPr="0088141B">
        <w:rPr>
          <w:rFonts w:hint="eastAsia"/>
          <w:rtl/>
        </w:rPr>
        <w:t>ذلك،</w:t>
      </w:r>
      <w:r w:rsidRPr="0088141B">
        <w:rPr>
          <w:rtl/>
        </w:rPr>
        <w:t xml:space="preserve"> </w:t>
      </w:r>
      <w:r w:rsidRPr="0088141B">
        <w:rPr>
          <w:rFonts w:hint="eastAsia"/>
          <w:rtl/>
        </w:rPr>
        <w:t>إلى</w:t>
      </w:r>
      <w:r w:rsidRPr="0088141B">
        <w:rPr>
          <w:rtl/>
        </w:rPr>
        <w:t xml:space="preserve"> </w:t>
      </w:r>
      <w:r w:rsidRPr="0088141B">
        <w:rPr>
          <w:rFonts w:hint="eastAsia"/>
          <w:rtl/>
        </w:rPr>
        <w:t>جانب</w:t>
      </w:r>
      <w:r w:rsidRPr="0088141B">
        <w:rPr>
          <w:rtl/>
        </w:rPr>
        <w:t xml:space="preserve"> </w:t>
      </w:r>
      <w:r w:rsidRPr="0088141B">
        <w:rPr>
          <w:rFonts w:hint="eastAsia"/>
          <w:rtl/>
        </w:rPr>
        <w:t>حماية</w:t>
      </w:r>
      <w:r w:rsidRPr="0088141B">
        <w:rPr>
          <w:rtl/>
        </w:rPr>
        <w:t xml:space="preserve"> </w:t>
      </w:r>
      <w:r w:rsidRPr="0088141B">
        <w:rPr>
          <w:rFonts w:hint="eastAsia"/>
          <w:rtl/>
        </w:rPr>
        <w:t>البيانات</w:t>
      </w:r>
      <w:r w:rsidRPr="0088141B">
        <w:rPr>
          <w:rtl/>
        </w:rPr>
        <w:t xml:space="preserve"> </w:t>
      </w:r>
      <w:r w:rsidRPr="0088141B">
        <w:rPr>
          <w:rFonts w:hint="eastAsia"/>
          <w:rtl/>
        </w:rPr>
        <w:t>الشخصية</w:t>
      </w:r>
      <w:r>
        <w:rPr>
          <w:rFonts w:hint="cs"/>
          <w:rtl/>
        </w:rPr>
        <w:t> والخصوصية</w:t>
      </w:r>
      <w:r w:rsidRPr="0088141B">
        <w:rPr>
          <w:rFonts w:hint="eastAsia"/>
          <w:rtl/>
        </w:rPr>
        <w:t>؛</w:t>
      </w:r>
    </w:p>
    <w:p w14:paraId="07256D25" w14:textId="77777777" w:rsidR="00867BFB" w:rsidRPr="0044305F" w:rsidDel="00F317DB" w:rsidRDefault="00867BFB" w:rsidP="00867BFB">
      <w:pPr>
        <w:rPr>
          <w:del w:id="323" w:author="Almidani, Ahmad Alaa" w:date="2022-06-20T17:11:00Z"/>
          <w:rtl/>
        </w:rPr>
      </w:pPr>
      <w:del w:id="324" w:author="Almidani, Ahmad Alaa" w:date="2022-06-20T17:11:00Z">
        <w:r w:rsidRPr="0044305F" w:rsidDel="00F317DB">
          <w:rPr>
            <w:rFonts w:hint="eastAsia"/>
            <w:i/>
            <w:iCs/>
            <w:rtl/>
          </w:rPr>
          <w:delText>ب</w:delText>
        </w:r>
        <w:r w:rsidRPr="0044305F" w:rsidDel="00F317DB">
          <w:rPr>
            <w:i/>
            <w:iCs/>
            <w:rtl/>
          </w:rPr>
          <w:delText>)</w:delText>
        </w:r>
        <w:r w:rsidRPr="0044305F" w:rsidDel="00F317DB">
          <w:rPr>
            <w:rtl/>
          </w:rPr>
          <w:tab/>
        </w:r>
        <w:r w:rsidRPr="00834590" w:rsidDel="00F317DB">
          <w:rPr>
            <w:rFonts w:hint="cs"/>
            <w:spacing w:val="-2"/>
            <w:rtl/>
          </w:rPr>
          <w:delText>أن</w:delText>
        </w:r>
        <w:r w:rsidRPr="00834590" w:rsidDel="00F317DB">
          <w:rPr>
            <w:spacing w:val="-2"/>
            <w:rtl/>
          </w:rPr>
          <w:delText xml:space="preserve"> </w:delText>
        </w:r>
        <w:r w:rsidRPr="00834590" w:rsidDel="00F317DB">
          <w:rPr>
            <w:rFonts w:hint="cs"/>
            <w:spacing w:val="-2"/>
            <w:rtl/>
          </w:rPr>
          <w:delText>لجنة</w:delText>
        </w:r>
        <w:r w:rsidRPr="00834590" w:rsidDel="00F317DB">
          <w:rPr>
            <w:spacing w:val="-2"/>
            <w:rtl/>
          </w:rPr>
          <w:delText xml:space="preserve"> </w:delText>
        </w:r>
        <w:r w:rsidRPr="00834590" w:rsidDel="00F317DB">
          <w:rPr>
            <w:rFonts w:hint="cs"/>
            <w:spacing w:val="-2"/>
            <w:rtl/>
          </w:rPr>
          <w:delText>الدراسات</w:delText>
        </w:r>
        <w:r w:rsidRPr="00834590" w:rsidDel="00F317DB">
          <w:rPr>
            <w:rFonts w:hint="eastAsia"/>
            <w:spacing w:val="-2"/>
            <w:rtl/>
          </w:rPr>
          <w:delText> </w:delText>
        </w:r>
        <w:r w:rsidRPr="00834590" w:rsidDel="00F317DB">
          <w:rPr>
            <w:spacing w:val="-2"/>
          </w:rPr>
          <w:delText>17</w:delText>
        </w:r>
        <w:r w:rsidRPr="00834590" w:rsidDel="00F317DB">
          <w:rPr>
            <w:spacing w:val="-2"/>
            <w:rtl/>
          </w:rPr>
          <w:delText xml:space="preserve"> </w:delText>
        </w:r>
        <w:r w:rsidRPr="00834590" w:rsidDel="00F317DB">
          <w:rPr>
            <w:rFonts w:hint="cs"/>
            <w:spacing w:val="-2"/>
            <w:rtl/>
          </w:rPr>
          <w:delText>لقطاع</w:delText>
        </w:r>
        <w:r w:rsidRPr="00834590" w:rsidDel="00F317DB">
          <w:rPr>
            <w:spacing w:val="-2"/>
            <w:rtl/>
          </w:rPr>
          <w:delText xml:space="preserve"> </w:delText>
        </w:r>
        <w:r w:rsidRPr="00834590" w:rsidDel="00F317DB">
          <w:rPr>
            <w:rFonts w:hint="cs"/>
            <w:spacing w:val="-2"/>
            <w:rtl/>
          </w:rPr>
          <w:delText>تقييس</w:delText>
        </w:r>
        <w:r w:rsidRPr="00834590" w:rsidDel="00F317DB">
          <w:rPr>
            <w:spacing w:val="-2"/>
            <w:rtl/>
          </w:rPr>
          <w:delText xml:space="preserve"> </w:delText>
        </w:r>
        <w:r w:rsidRPr="00834590" w:rsidDel="00F317DB">
          <w:rPr>
            <w:rFonts w:hint="cs"/>
            <w:spacing w:val="-2"/>
            <w:rtl/>
          </w:rPr>
          <w:delText>الاتصالات</w:delText>
        </w:r>
        <w:r w:rsidRPr="00834590" w:rsidDel="00F317DB">
          <w:rPr>
            <w:spacing w:val="-2"/>
            <w:rtl/>
          </w:rPr>
          <w:delText xml:space="preserve"> </w:delText>
        </w:r>
        <w:r w:rsidRPr="00834590" w:rsidDel="00F317DB">
          <w:rPr>
            <w:rFonts w:hint="cs"/>
            <w:spacing w:val="-2"/>
            <w:rtl/>
          </w:rPr>
          <w:delText>ولجنتي</w:delText>
        </w:r>
        <w:r w:rsidRPr="00834590" w:rsidDel="00F317DB">
          <w:rPr>
            <w:spacing w:val="-2"/>
            <w:rtl/>
          </w:rPr>
          <w:delText xml:space="preserve"> </w:delText>
        </w:r>
        <w:r w:rsidRPr="00834590" w:rsidDel="00F317DB">
          <w:rPr>
            <w:rFonts w:hint="cs"/>
            <w:spacing w:val="-2"/>
            <w:rtl/>
          </w:rPr>
          <w:delText>الدراسات</w:delText>
        </w:r>
        <w:r w:rsidRPr="00834590" w:rsidDel="00F317DB">
          <w:rPr>
            <w:spacing w:val="-2"/>
            <w:rtl/>
          </w:rPr>
          <w:delText xml:space="preserve"> </w:delText>
        </w:r>
        <w:r w:rsidRPr="00834590" w:rsidDel="00F317DB">
          <w:rPr>
            <w:spacing w:val="-2"/>
          </w:rPr>
          <w:delText>1</w:delText>
        </w:r>
        <w:r w:rsidRPr="00834590" w:rsidDel="00F317DB">
          <w:rPr>
            <w:spacing w:val="-2"/>
            <w:rtl/>
          </w:rPr>
          <w:delText xml:space="preserve"> </w:delText>
        </w:r>
        <w:r w:rsidRPr="00834590" w:rsidDel="00F317DB">
          <w:rPr>
            <w:rFonts w:hint="cs"/>
            <w:spacing w:val="-2"/>
            <w:rtl/>
          </w:rPr>
          <w:delText>و</w:delText>
        </w:r>
        <w:r w:rsidRPr="00834590" w:rsidDel="00F317DB">
          <w:rPr>
            <w:spacing w:val="-2"/>
          </w:rPr>
          <w:delText>2</w:delText>
        </w:r>
        <w:r w:rsidRPr="00834590" w:rsidDel="00F317DB">
          <w:rPr>
            <w:spacing w:val="-2"/>
            <w:rtl/>
          </w:rPr>
          <w:delText xml:space="preserve"> </w:delText>
        </w:r>
        <w:r w:rsidRPr="00834590" w:rsidDel="00F317DB">
          <w:rPr>
            <w:rFonts w:hint="cs"/>
            <w:spacing w:val="-2"/>
            <w:rtl/>
          </w:rPr>
          <w:delText>لقطاع</w:delText>
        </w:r>
        <w:r w:rsidRPr="00834590" w:rsidDel="00F317DB">
          <w:rPr>
            <w:spacing w:val="-2"/>
            <w:rtl/>
          </w:rPr>
          <w:delText xml:space="preserve"> </w:delText>
        </w:r>
        <w:r w:rsidRPr="00834590" w:rsidDel="00F317DB">
          <w:rPr>
            <w:rFonts w:hint="cs"/>
            <w:spacing w:val="-2"/>
            <w:rtl/>
          </w:rPr>
          <w:delText>تنمية</w:delText>
        </w:r>
        <w:r w:rsidRPr="00834590" w:rsidDel="00F317DB">
          <w:rPr>
            <w:spacing w:val="-2"/>
            <w:rtl/>
          </w:rPr>
          <w:delText xml:space="preserve"> </w:delText>
        </w:r>
        <w:r w:rsidRPr="00834590" w:rsidDel="00F317DB">
          <w:rPr>
            <w:rFonts w:hint="cs"/>
            <w:spacing w:val="-2"/>
            <w:rtl/>
          </w:rPr>
          <w:delText>الاتصالات</w:delText>
        </w:r>
        <w:r w:rsidRPr="00834590" w:rsidDel="00F317DB">
          <w:rPr>
            <w:spacing w:val="-2"/>
            <w:rtl/>
          </w:rPr>
          <w:delText xml:space="preserve"> </w:delText>
        </w:r>
        <w:r w:rsidRPr="00834590" w:rsidDel="00F317DB">
          <w:rPr>
            <w:rFonts w:hint="cs"/>
            <w:spacing w:val="-2"/>
            <w:rtl/>
          </w:rPr>
          <w:delText>ولجان</w:delText>
        </w:r>
        <w:r w:rsidRPr="00834590" w:rsidDel="00F317DB">
          <w:rPr>
            <w:spacing w:val="-2"/>
            <w:rtl/>
          </w:rPr>
          <w:delText xml:space="preserve"> </w:delText>
        </w:r>
        <w:r w:rsidRPr="00834590" w:rsidDel="00F317DB">
          <w:rPr>
            <w:rFonts w:hint="cs"/>
            <w:spacing w:val="-2"/>
            <w:rtl/>
          </w:rPr>
          <w:delText>الدراسات</w:delText>
        </w:r>
        <w:r w:rsidRPr="00834590" w:rsidDel="00F317DB">
          <w:rPr>
            <w:spacing w:val="-2"/>
            <w:rtl/>
          </w:rPr>
          <w:delText xml:space="preserve"> </w:delText>
        </w:r>
        <w:r w:rsidRPr="00834590" w:rsidDel="00F317DB">
          <w:rPr>
            <w:rFonts w:hint="cs"/>
            <w:spacing w:val="-2"/>
            <w:rtl/>
          </w:rPr>
          <w:delText>الأخرى</w:delText>
        </w:r>
        <w:r w:rsidRPr="00834590" w:rsidDel="00F317DB">
          <w:rPr>
            <w:spacing w:val="-2"/>
            <w:rtl/>
          </w:rPr>
          <w:delText xml:space="preserve"> </w:delText>
        </w:r>
        <w:r w:rsidRPr="00834590" w:rsidDel="00F317DB">
          <w:rPr>
            <w:rFonts w:hint="cs"/>
            <w:spacing w:val="-2"/>
            <w:rtl/>
          </w:rPr>
          <w:delText>ذات</w:delText>
        </w:r>
        <w:r w:rsidRPr="00834590" w:rsidDel="00F317DB">
          <w:rPr>
            <w:spacing w:val="-2"/>
            <w:rtl/>
          </w:rPr>
          <w:delText xml:space="preserve"> </w:delText>
        </w:r>
        <w:r w:rsidRPr="00834590" w:rsidDel="00F317DB">
          <w:rPr>
            <w:rFonts w:hint="cs"/>
            <w:spacing w:val="-2"/>
            <w:rtl/>
          </w:rPr>
          <w:delText>الصلة</w:delText>
        </w:r>
        <w:r w:rsidRPr="00834590" w:rsidDel="00F317DB">
          <w:rPr>
            <w:spacing w:val="-2"/>
            <w:rtl/>
          </w:rPr>
          <w:delText xml:space="preserve"> في </w:delText>
        </w:r>
        <w:r w:rsidRPr="00834590" w:rsidDel="00F317DB">
          <w:rPr>
            <w:rFonts w:hint="cs"/>
            <w:spacing w:val="-2"/>
            <w:rtl/>
          </w:rPr>
          <w:delText>الاتحاد تواصل</w:delText>
        </w:r>
        <w:r w:rsidRPr="00834590" w:rsidDel="00F317DB">
          <w:rPr>
            <w:spacing w:val="-2"/>
            <w:rtl/>
          </w:rPr>
          <w:delText xml:space="preserve"> </w:delText>
        </w:r>
        <w:r w:rsidRPr="00834590" w:rsidDel="00F317DB">
          <w:rPr>
            <w:rFonts w:hint="cs"/>
            <w:spacing w:val="-2"/>
            <w:rtl/>
          </w:rPr>
          <w:delText>العمل</w:delText>
        </w:r>
        <w:r w:rsidRPr="00834590" w:rsidDel="00F317DB">
          <w:rPr>
            <w:spacing w:val="-2"/>
            <w:rtl/>
          </w:rPr>
          <w:delText xml:space="preserve"> في </w:delText>
        </w:r>
        <w:r w:rsidRPr="00834590" w:rsidDel="00F317DB">
          <w:rPr>
            <w:rFonts w:hint="cs"/>
            <w:spacing w:val="-2"/>
            <w:rtl/>
          </w:rPr>
          <w:delText>موضوع</w:delText>
        </w:r>
        <w:r w:rsidRPr="00834590" w:rsidDel="00F317DB">
          <w:rPr>
            <w:spacing w:val="-2"/>
            <w:rtl/>
          </w:rPr>
          <w:delText xml:space="preserve"> </w:delText>
        </w:r>
        <w:r w:rsidRPr="00834590" w:rsidDel="00F317DB">
          <w:rPr>
            <w:rFonts w:hint="cs"/>
            <w:spacing w:val="-2"/>
            <w:rtl/>
          </w:rPr>
          <w:delText>الوسائل</w:delText>
        </w:r>
        <w:r w:rsidRPr="00834590" w:rsidDel="00F317DB">
          <w:rPr>
            <w:spacing w:val="-2"/>
            <w:rtl/>
          </w:rPr>
          <w:delText xml:space="preserve"> </w:delText>
        </w:r>
        <w:r w:rsidRPr="00834590" w:rsidDel="00F317DB">
          <w:rPr>
            <w:rFonts w:hint="cs"/>
            <w:spacing w:val="-2"/>
            <w:rtl/>
          </w:rPr>
          <w:delText>التقنية</w:delText>
        </w:r>
        <w:r w:rsidRPr="00834590" w:rsidDel="00F317DB">
          <w:rPr>
            <w:spacing w:val="-2"/>
            <w:rtl/>
          </w:rPr>
          <w:delText xml:space="preserve"> </w:delText>
        </w:r>
        <w:r w:rsidRPr="00834590" w:rsidDel="00F317DB">
          <w:rPr>
            <w:rFonts w:hint="cs"/>
            <w:spacing w:val="-2"/>
            <w:rtl/>
          </w:rPr>
          <w:delText>لتحقيق</w:delText>
        </w:r>
        <w:r w:rsidRPr="00834590" w:rsidDel="00F317DB">
          <w:rPr>
            <w:spacing w:val="-2"/>
            <w:rtl/>
          </w:rPr>
          <w:delText xml:space="preserve"> </w:delText>
        </w:r>
        <w:r w:rsidRPr="00834590" w:rsidDel="00F317DB">
          <w:rPr>
            <w:rFonts w:hint="cs"/>
            <w:spacing w:val="-2"/>
            <w:rtl/>
          </w:rPr>
          <w:delText>أمن</w:delText>
        </w:r>
        <w:r w:rsidRPr="00834590" w:rsidDel="00F317DB">
          <w:rPr>
            <w:spacing w:val="-2"/>
            <w:rtl/>
          </w:rPr>
          <w:delText xml:space="preserve"> </w:delText>
        </w:r>
        <w:r w:rsidRPr="00834590" w:rsidDel="00F317DB">
          <w:rPr>
            <w:rFonts w:hint="cs"/>
            <w:spacing w:val="-2"/>
            <w:rtl/>
          </w:rPr>
          <w:delText>شبكات</w:delText>
        </w:r>
        <w:r w:rsidRPr="00834590" w:rsidDel="00F317DB">
          <w:rPr>
            <w:spacing w:val="-2"/>
            <w:rtl/>
          </w:rPr>
          <w:delText xml:space="preserve"> </w:delText>
        </w:r>
        <w:r w:rsidRPr="00834590" w:rsidDel="00F317DB">
          <w:rPr>
            <w:rFonts w:hint="cs"/>
            <w:spacing w:val="-2"/>
            <w:rtl/>
          </w:rPr>
          <w:delText>المعلومات</w:delText>
        </w:r>
        <w:r w:rsidRPr="00834590" w:rsidDel="00F317DB">
          <w:rPr>
            <w:spacing w:val="-2"/>
            <w:rtl/>
          </w:rPr>
          <w:delText xml:space="preserve"> </w:delText>
        </w:r>
        <w:r w:rsidRPr="00834590" w:rsidDel="00F317DB">
          <w:rPr>
            <w:rFonts w:hint="cs"/>
            <w:spacing w:val="-2"/>
            <w:rtl/>
          </w:rPr>
          <w:delText>والاتصالات،</w:delText>
        </w:r>
        <w:r w:rsidRPr="00834590" w:rsidDel="00F317DB">
          <w:rPr>
            <w:spacing w:val="-2"/>
            <w:rtl/>
          </w:rPr>
          <w:delText xml:space="preserve"> </w:delText>
        </w:r>
        <w:r w:rsidRPr="00834590" w:rsidDel="00F317DB">
          <w:rPr>
            <w:rFonts w:hint="cs"/>
            <w:spacing w:val="-2"/>
            <w:rtl/>
          </w:rPr>
          <w:delText>وفقاً</w:delText>
        </w:r>
        <w:r w:rsidRPr="00834590" w:rsidDel="00F317DB">
          <w:rPr>
            <w:spacing w:val="-2"/>
            <w:rtl/>
          </w:rPr>
          <w:delText xml:space="preserve"> </w:delText>
        </w:r>
        <w:r w:rsidRPr="00834590" w:rsidDel="00F317DB">
          <w:rPr>
            <w:rFonts w:hint="cs"/>
            <w:spacing w:val="-2"/>
            <w:rtl/>
          </w:rPr>
          <w:delText>للقرارين</w:delText>
        </w:r>
        <w:r w:rsidRPr="00834590" w:rsidDel="00F317DB">
          <w:rPr>
            <w:rFonts w:hint="eastAsia"/>
            <w:spacing w:val="-2"/>
            <w:rtl/>
          </w:rPr>
          <w:delText> </w:delText>
        </w:r>
        <w:r w:rsidRPr="00834590" w:rsidDel="00F317DB">
          <w:rPr>
            <w:spacing w:val="-2"/>
          </w:rPr>
          <w:delText>50</w:delText>
        </w:r>
        <w:r w:rsidRPr="00834590" w:rsidDel="00F317DB">
          <w:rPr>
            <w:spacing w:val="-2"/>
            <w:rtl/>
          </w:rPr>
          <w:delText xml:space="preserve"> </w:delText>
        </w:r>
        <w:r w:rsidRPr="00834590" w:rsidDel="00F317DB">
          <w:rPr>
            <w:rFonts w:hint="cs"/>
            <w:spacing w:val="-2"/>
            <w:rtl/>
          </w:rPr>
          <w:delText>و</w:delText>
        </w:r>
        <w:r w:rsidRPr="00834590" w:rsidDel="00F317DB">
          <w:rPr>
            <w:spacing w:val="-2"/>
          </w:rPr>
          <w:delText>52</w:delText>
        </w:r>
        <w:r w:rsidRPr="00834590" w:rsidDel="00F317DB">
          <w:rPr>
            <w:spacing w:val="-2"/>
            <w:rtl/>
          </w:rPr>
          <w:delText xml:space="preserve"> (</w:delText>
        </w:r>
        <w:r w:rsidRPr="00834590" w:rsidDel="00F317DB">
          <w:rPr>
            <w:rFonts w:hint="cs"/>
            <w:spacing w:val="-2"/>
            <w:rtl/>
          </w:rPr>
          <w:delText>المراجَعين</w:delText>
        </w:r>
        <w:r w:rsidRPr="00834590" w:rsidDel="00F317DB">
          <w:rPr>
            <w:spacing w:val="-2"/>
            <w:rtl/>
          </w:rPr>
          <w:delText xml:space="preserve"> في </w:delText>
        </w:r>
        <w:r w:rsidRPr="00834590" w:rsidDel="00F317DB">
          <w:rPr>
            <w:rFonts w:hint="cs"/>
            <w:spacing w:val="-2"/>
            <w:rtl/>
          </w:rPr>
          <w:delText xml:space="preserve">الحمامات، </w:delText>
        </w:r>
        <w:r w:rsidRPr="00834590" w:rsidDel="00F317DB">
          <w:rPr>
            <w:spacing w:val="-2"/>
          </w:rPr>
          <w:delText>2016</w:delText>
        </w:r>
        <w:r w:rsidRPr="00834590" w:rsidDel="00F317DB">
          <w:rPr>
            <w:spacing w:val="-2"/>
            <w:rtl/>
          </w:rPr>
          <w:delText>)</w:delText>
        </w:r>
        <w:r w:rsidRPr="00834590" w:rsidDel="00F317DB">
          <w:rPr>
            <w:rFonts w:hint="cs"/>
            <w:spacing w:val="-2"/>
            <w:rtl/>
          </w:rPr>
          <w:delText>،</w:delText>
        </w:r>
        <w:r w:rsidRPr="00834590" w:rsidDel="00F317DB">
          <w:rPr>
            <w:spacing w:val="-2"/>
            <w:rtl/>
          </w:rPr>
          <w:delText xml:space="preserve"> </w:delText>
        </w:r>
        <w:r w:rsidRPr="00834590" w:rsidDel="00F317DB">
          <w:rPr>
            <w:rFonts w:hint="cs"/>
            <w:spacing w:val="-2"/>
            <w:rtl/>
          </w:rPr>
          <w:delText>والقرارين</w:delText>
        </w:r>
        <w:r w:rsidRPr="00834590" w:rsidDel="00F317DB">
          <w:rPr>
            <w:rFonts w:hint="eastAsia"/>
            <w:spacing w:val="-2"/>
            <w:rtl/>
          </w:rPr>
          <w:delText> </w:delText>
        </w:r>
        <w:r w:rsidRPr="00834590" w:rsidDel="00F317DB">
          <w:rPr>
            <w:spacing w:val="-2"/>
          </w:rPr>
          <w:delText>45</w:delText>
        </w:r>
        <w:r w:rsidRPr="00834590" w:rsidDel="00F317DB">
          <w:rPr>
            <w:rFonts w:hint="cs"/>
            <w:spacing w:val="-2"/>
            <w:rtl/>
          </w:rPr>
          <w:delText xml:space="preserve"> (المراجَع في دبي، </w:delText>
        </w:r>
        <w:r w:rsidRPr="00834590" w:rsidDel="00F317DB">
          <w:rPr>
            <w:spacing w:val="-2"/>
          </w:rPr>
          <w:delText>2014</w:delText>
        </w:r>
        <w:r w:rsidRPr="00834590" w:rsidDel="00F317DB">
          <w:rPr>
            <w:rFonts w:hint="cs"/>
            <w:spacing w:val="-2"/>
            <w:rtl/>
          </w:rPr>
          <w:delText>)</w:delText>
        </w:r>
        <w:r w:rsidRPr="00834590" w:rsidDel="00F317DB">
          <w:rPr>
            <w:spacing w:val="-2"/>
            <w:rtl/>
          </w:rPr>
          <w:delText xml:space="preserve"> </w:delText>
        </w:r>
        <w:r w:rsidRPr="00834590" w:rsidDel="00F317DB">
          <w:rPr>
            <w:rFonts w:hint="cs"/>
            <w:spacing w:val="-2"/>
            <w:rtl/>
          </w:rPr>
          <w:delText>و</w:delText>
        </w:r>
        <w:r w:rsidRPr="00834590" w:rsidDel="00F317DB">
          <w:rPr>
            <w:spacing w:val="-2"/>
          </w:rPr>
          <w:delText>69</w:delText>
        </w:r>
        <w:r w:rsidRPr="00834590" w:rsidDel="00F317DB">
          <w:rPr>
            <w:rFonts w:hint="cs"/>
            <w:spacing w:val="-2"/>
            <w:rtl/>
          </w:rPr>
          <w:delText xml:space="preserve"> </w:delText>
        </w:r>
        <w:r w:rsidRPr="00834590" w:rsidDel="00F317DB">
          <w:rPr>
            <w:spacing w:val="-2"/>
            <w:rtl/>
          </w:rPr>
          <w:delText xml:space="preserve">(المراجَع في </w:delText>
        </w:r>
        <w:r w:rsidRPr="00834590" w:rsidDel="00F317DB">
          <w:rPr>
            <w:rFonts w:hint="cs"/>
            <w:spacing w:val="-2"/>
            <w:rtl/>
          </w:rPr>
          <w:delText xml:space="preserve">بوينس آيرس، </w:delText>
        </w:r>
        <w:r w:rsidRPr="00834590" w:rsidDel="00F317DB">
          <w:rPr>
            <w:spacing w:val="-2"/>
          </w:rPr>
          <w:delText>2017</w:delText>
        </w:r>
        <w:r w:rsidRPr="00834590" w:rsidDel="00F317DB">
          <w:rPr>
            <w:spacing w:val="-2"/>
            <w:rtl/>
          </w:rPr>
          <w:delText>)</w:delText>
        </w:r>
        <w:r w:rsidRPr="00834590" w:rsidDel="00F317DB">
          <w:rPr>
            <w:rFonts w:hint="eastAsia"/>
            <w:spacing w:val="-2"/>
            <w:rtl/>
          </w:rPr>
          <w:delText>؛</w:delText>
        </w:r>
      </w:del>
    </w:p>
    <w:p w14:paraId="41D8DF8F" w14:textId="77777777" w:rsidR="00867BFB" w:rsidRPr="00187DBB" w:rsidRDefault="00867BFB" w:rsidP="00867BFB">
      <w:pPr>
        <w:rPr>
          <w:rtl/>
        </w:rPr>
      </w:pPr>
      <w:del w:id="325" w:author="Almidani, Ahmad Alaa" w:date="2022-06-20T17:11:00Z">
        <w:r w:rsidDel="00F317DB">
          <w:rPr>
            <w:rFonts w:hint="cs"/>
            <w:i/>
            <w:iCs/>
            <w:rtl/>
          </w:rPr>
          <w:delText>ج</w:delText>
        </w:r>
      </w:del>
      <w:ins w:id="326" w:author="Almidani, Ahmad Alaa" w:date="2022-06-20T17:11:00Z">
        <w:r>
          <w:rPr>
            <w:rFonts w:hint="cs"/>
            <w:i/>
            <w:iCs/>
            <w:rtl/>
          </w:rPr>
          <w:t>ب</w:t>
        </w:r>
      </w:ins>
      <w:r w:rsidRPr="0088141B">
        <w:rPr>
          <w:i/>
          <w:iCs/>
          <w:rtl/>
        </w:rPr>
        <w:t>)</w:t>
      </w:r>
      <w:r>
        <w:rPr>
          <w:rFonts w:hint="cs"/>
          <w:i/>
          <w:iCs/>
          <w:rtl/>
        </w:rPr>
        <w:tab/>
      </w:r>
      <w:r w:rsidRPr="00187DBB">
        <w:rPr>
          <w:rFonts w:hint="eastAsia"/>
          <w:rtl/>
        </w:rPr>
        <w:t>أن</w:t>
      </w:r>
      <w:r w:rsidRPr="00187DBB">
        <w:rPr>
          <w:rtl/>
        </w:rPr>
        <w:t xml:space="preserve"> </w:t>
      </w:r>
      <w:r>
        <w:rPr>
          <w:rFonts w:hint="cs"/>
          <w:rtl/>
        </w:rPr>
        <w:t xml:space="preserve">للاتحاد </w:t>
      </w:r>
      <w:del w:id="327" w:author="Rami, Nadia" w:date="2022-06-23T09:21:00Z">
        <w:r w:rsidRPr="00187DBB" w:rsidDel="00450A6D">
          <w:rPr>
            <w:rFonts w:hint="cs"/>
            <w:rtl/>
          </w:rPr>
          <w:delText>دوراً أساسياً</w:delText>
        </w:r>
      </w:del>
      <w:ins w:id="328" w:author="Rami, Nadia" w:date="2022-06-23T09:21:00Z">
        <w:r>
          <w:rPr>
            <w:rFonts w:hint="cs"/>
            <w:rtl/>
          </w:rPr>
          <w:t>عدد من الأدوار الأساسية التي</w:t>
        </w:r>
      </w:ins>
      <w:r w:rsidRPr="00187DBB">
        <w:rPr>
          <w:rFonts w:hint="cs"/>
          <w:rtl/>
        </w:rPr>
        <w:t xml:space="preserve"> ينبغي أن يضطلع به</w:t>
      </w:r>
      <w:ins w:id="329" w:author="Rami, Nadia" w:date="2022-06-23T09:21:00Z">
        <w:r>
          <w:rPr>
            <w:rFonts w:hint="cs"/>
            <w:rtl/>
          </w:rPr>
          <w:t>ا</w:t>
        </w:r>
      </w:ins>
      <w:r>
        <w:rPr>
          <w:rFonts w:hint="cs"/>
          <w:rtl/>
        </w:rPr>
        <w:t xml:space="preserve"> في </w:t>
      </w:r>
      <w:r w:rsidRPr="00187DBB">
        <w:rPr>
          <w:rFonts w:hint="cs"/>
          <w:rtl/>
        </w:rPr>
        <w:t>بناء الثقة والأمن</w:t>
      </w:r>
      <w:r>
        <w:rPr>
          <w:rFonts w:hint="cs"/>
          <w:rtl/>
        </w:rPr>
        <w:t xml:space="preserve"> في </w:t>
      </w:r>
      <w:r w:rsidRPr="00187DBB">
        <w:rPr>
          <w:rFonts w:hint="cs"/>
          <w:rtl/>
        </w:rPr>
        <w:t>استخدام تكنولوجيا المعلومات</w:t>
      </w:r>
      <w:r>
        <w:rPr>
          <w:rFonts w:hint="eastAsia"/>
          <w:rtl/>
        </w:rPr>
        <w:t> </w:t>
      </w:r>
      <w:r w:rsidRPr="00187DBB">
        <w:rPr>
          <w:rFonts w:hint="cs"/>
          <w:rtl/>
        </w:rPr>
        <w:t>والاتصالات؛</w:t>
      </w:r>
    </w:p>
    <w:p w14:paraId="380556DA" w14:textId="77777777" w:rsidR="00867BFB" w:rsidDel="00F317DB" w:rsidRDefault="00867BFB" w:rsidP="00867BFB">
      <w:pPr>
        <w:rPr>
          <w:del w:id="330" w:author="Almidani, Ahmad Alaa" w:date="2022-06-20T17:11:00Z"/>
          <w:rtl/>
        </w:rPr>
      </w:pPr>
      <w:del w:id="331" w:author="Almidani, Ahmad Alaa" w:date="2022-06-20T17:11:00Z">
        <w:r w:rsidDel="00F317DB">
          <w:rPr>
            <w:rFonts w:hint="cs"/>
            <w:i/>
            <w:iCs/>
            <w:rtl/>
          </w:rPr>
          <w:lastRenderedPageBreak/>
          <w:delText xml:space="preserve">د </w:delText>
        </w:r>
        <w:r w:rsidRPr="00D30ED8" w:rsidDel="00F317DB">
          <w:rPr>
            <w:i/>
            <w:iCs/>
            <w:rtl/>
          </w:rPr>
          <w:delText>)</w:delText>
        </w:r>
        <w:r w:rsidRPr="00D30ED8" w:rsidDel="00F317DB">
          <w:rPr>
            <w:i/>
            <w:iCs/>
            <w:rtl/>
          </w:rPr>
          <w:tab/>
        </w:r>
        <w:r w:rsidRPr="00D30ED8" w:rsidDel="00F317DB">
          <w:rPr>
            <w:rFonts w:hint="eastAsia"/>
            <w:rtl/>
          </w:rPr>
          <w:delText>أن</w:delText>
        </w:r>
        <w:r w:rsidRPr="00D30ED8" w:rsidDel="00F317DB">
          <w:rPr>
            <w:rtl/>
          </w:rPr>
          <w:delText xml:space="preserve"> </w:delText>
        </w:r>
        <w:r w:rsidRPr="00D30ED8" w:rsidDel="00F317DB">
          <w:rPr>
            <w:rFonts w:hint="eastAsia"/>
            <w:rtl/>
          </w:rPr>
          <w:delText>لجنة</w:delText>
        </w:r>
        <w:r w:rsidRPr="00D30ED8" w:rsidDel="00F317DB">
          <w:rPr>
            <w:rtl/>
          </w:rPr>
          <w:delText xml:space="preserve"> </w:delText>
        </w:r>
        <w:r w:rsidRPr="00D30ED8" w:rsidDel="00F317DB">
          <w:rPr>
            <w:rFonts w:hint="eastAsia"/>
            <w:rtl/>
          </w:rPr>
          <w:delText>الدراسات</w:delText>
        </w:r>
        <w:r w:rsidDel="00F317DB">
          <w:rPr>
            <w:rFonts w:hint="cs"/>
            <w:rtl/>
          </w:rPr>
          <w:delText> </w:delText>
        </w:r>
        <w:r w:rsidDel="00F317DB">
          <w:delText>2</w:delText>
        </w:r>
        <w:r w:rsidDel="00F317DB">
          <w:rPr>
            <w:rFonts w:hint="cs"/>
            <w:rtl/>
          </w:rPr>
          <w:delText xml:space="preserve"> لقطاع</w:delText>
        </w:r>
        <w:r w:rsidRPr="00D30ED8" w:rsidDel="00F317DB">
          <w:rPr>
            <w:rtl/>
          </w:rPr>
          <w:delText xml:space="preserve"> </w:delText>
        </w:r>
        <w:r w:rsidRPr="00D30ED8" w:rsidDel="00F317DB">
          <w:rPr>
            <w:rFonts w:hint="eastAsia"/>
            <w:rtl/>
          </w:rPr>
          <w:delText>تنمية</w:delText>
        </w:r>
        <w:r w:rsidRPr="00D30ED8" w:rsidDel="00F317DB">
          <w:rPr>
            <w:rtl/>
          </w:rPr>
          <w:delText xml:space="preserve"> </w:delText>
        </w:r>
        <w:r w:rsidRPr="00D30ED8" w:rsidDel="00F317DB">
          <w:rPr>
            <w:rFonts w:hint="eastAsia"/>
            <w:rtl/>
          </w:rPr>
          <w:delText>الاتصالات</w:delText>
        </w:r>
        <w:r w:rsidRPr="00D30ED8" w:rsidDel="00F317DB">
          <w:rPr>
            <w:rtl/>
          </w:rPr>
          <w:delText xml:space="preserve"> </w:delText>
        </w:r>
        <w:r w:rsidRPr="00D30ED8" w:rsidDel="00F317DB">
          <w:rPr>
            <w:rFonts w:hint="eastAsia"/>
            <w:rtl/>
          </w:rPr>
          <w:delText>مستمرة</w:delText>
        </w:r>
        <w:r w:rsidDel="00F317DB">
          <w:rPr>
            <w:rtl/>
          </w:rPr>
          <w:delText xml:space="preserve"> في </w:delText>
        </w:r>
        <w:r w:rsidRPr="00D30ED8" w:rsidDel="00F317DB">
          <w:rPr>
            <w:rFonts w:hint="eastAsia"/>
            <w:rtl/>
          </w:rPr>
          <w:delText>إجراء</w:delText>
        </w:r>
        <w:r w:rsidRPr="00D30ED8" w:rsidDel="00F317DB">
          <w:rPr>
            <w:rtl/>
          </w:rPr>
          <w:delText xml:space="preserve"> </w:delText>
        </w:r>
        <w:r w:rsidRPr="00D30ED8" w:rsidDel="00F317DB">
          <w:rPr>
            <w:rFonts w:hint="eastAsia"/>
            <w:rtl/>
          </w:rPr>
          <w:delText>الدراسات</w:delText>
        </w:r>
        <w:r w:rsidRPr="00D30ED8" w:rsidDel="00F317DB">
          <w:rPr>
            <w:rtl/>
          </w:rPr>
          <w:delText xml:space="preserve"> </w:delText>
        </w:r>
        <w:r w:rsidRPr="00D30ED8" w:rsidDel="00F317DB">
          <w:rPr>
            <w:rFonts w:hint="eastAsia"/>
            <w:rtl/>
          </w:rPr>
          <w:delText>المنادى</w:delText>
        </w:r>
        <w:r w:rsidRPr="00D30ED8" w:rsidDel="00F317DB">
          <w:rPr>
            <w:rtl/>
          </w:rPr>
          <w:delText xml:space="preserve"> </w:delText>
        </w:r>
        <w:r w:rsidRPr="00D30ED8" w:rsidDel="00F317DB">
          <w:rPr>
            <w:rFonts w:hint="eastAsia"/>
            <w:rtl/>
          </w:rPr>
          <w:delText>بها</w:delText>
        </w:r>
        <w:r w:rsidDel="00F317DB">
          <w:rPr>
            <w:rtl/>
          </w:rPr>
          <w:delText xml:space="preserve"> في </w:delText>
        </w:r>
        <w:r w:rsidRPr="00D30ED8" w:rsidDel="00F317DB">
          <w:rPr>
            <w:rFonts w:hint="eastAsia"/>
            <w:rtl/>
          </w:rPr>
          <w:delText>المسألة</w:delText>
        </w:r>
        <w:r w:rsidDel="00F317DB">
          <w:rPr>
            <w:rFonts w:hint="cs"/>
            <w:rtl/>
          </w:rPr>
          <w:delText> </w:delText>
        </w:r>
        <w:r w:rsidDel="00F317DB">
          <w:delText>3/2</w:delText>
        </w:r>
        <w:r w:rsidRPr="00D30ED8" w:rsidDel="00F317DB">
          <w:rPr>
            <w:rtl/>
          </w:rPr>
          <w:delText xml:space="preserve"> </w:delText>
        </w:r>
        <w:r w:rsidDel="00F317DB">
          <w:rPr>
            <w:rFonts w:hint="cs"/>
            <w:rtl/>
          </w:rPr>
          <w:delText>لقطاع</w:delText>
        </w:r>
        <w:r w:rsidRPr="00D30ED8" w:rsidDel="00F317DB">
          <w:rPr>
            <w:rtl/>
          </w:rPr>
          <w:delText xml:space="preserve"> </w:delText>
        </w:r>
        <w:r w:rsidRPr="00D30ED8" w:rsidDel="00F317DB">
          <w:rPr>
            <w:rFonts w:hint="eastAsia"/>
            <w:rtl/>
          </w:rPr>
          <w:delText>تنمية</w:delText>
        </w:r>
        <w:r w:rsidRPr="00D30ED8" w:rsidDel="00F317DB">
          <w:rPr>
            <w:rtl/>
          </w:rPr>
          <w:delText xml:space="preserve"> </w:delText>
        </w:r>
        <w:r w:rsidRPr="00D30ED8" w:rsidDel="00F317DB">
          <w:rPr>
            <w:rFonts w:hint="eastAsia"/>
            <w:rtl/>
          </w:rPr>
          <w:delText>الاتصالات</w:delText>
        </w:r>
        <w:r w:rsidRPr="00D30ED8" w:rsidDel="00F317DB">
          <w:rPr>
            <w:rtl/>
          </w:rPr>
          <w:delText xml:space="preserve"> </w:delText>
        </w:r>
        <w:r w:rsidDel="00F317DB">
          <w:rPr>
            <w:rFonts w:hint="cs"/>
            <w:rtl/>
          </w:rPr>
          <w:delText>(تأمين شبكات المعلومات والاتصالات: أفضل الممارسات من أجل بناء ثقافة الأمن السيبراني)</w:delText>
        </w:r>
        <w:r w:rsidRPr="00D30ED8" w:rsidDel="00F317DB">
          <w:rPr>
            <w:rFonts w:hint="eastAsia"/>
            <w:rtl/>
          </w:rPr>
          <w:delText>،</w:delText>
        </w:r>
        <w:r w:rsidRPr="00D30ED8" w:rsidDel="00F317DB">
          <w:rPr>
            <w:rtl/>
          </w:rPr>
          <w:delText xml:space="preserve"> </w:delText>
        </w:r>
        <w:r w:rsidRPr="00D30ED8" w:rsidDel="00F317DB">
          <w:rPr>
            <w:rFonts w:hint="eastAsia"/>
            <w:rtl/>
          </w:rPr>
          <w:delText>والتي</w:delText>
        </w:r>
        <w:r w:rsidRPr="00D30ED8" w:rsidDel="00F317DB">
          <w:rPr>
            <w:rtl/>
          </w:rPr>
          <w:delText xml:space="preserve"> </w:delText>
        </w:r>
        <w:r w:rsidRPr="00D30ED8" w:rsidDel="00F317DB">
          <w:rPr>
            <w:rFonts w:hint="eastAsia"/>
            <w:rtl/>
          </w:rPr>
          <w:delText>تم</w:delText>
        </w:r>
        <w:r w:rsidRPr="00D30ED8" w:rsidDel="00F317DB">
          <w:rPr>
            <w:rtl/>
          </w:rPr>
          <w:delText xml:space="preserve"> </w:delText>
        </w:r>
        <w:r w:rsidRPr="00D30ED8" w:rsidDel="00F317DB">
          <w:rPr>
            <w:rFonts w:hint="eastAsia"/>
            <w:rtl/>
          </w:rPr>
          <w:delText>إبرازها</w:delText>
        </w:r>
        <w:r w:rsidDel="00F317DB">
          <w:rPr>
            <w:rtl/>
          </w:rPr>
          <w:delText xml:space="preserve"> في </w:delText>
        </w:r>
        <w:r w:rsidRPr="00D30ED8" w:rsidDel="00F317DB">
          <w:rPr>
            <w:rFonts w:hint="eastAsia"/>
            <w:rtl/>
          </w:rPr>
          <w:delText>القرار</w:delText>
        </w:r>
        <w:r w:rsidDel="00F317DB">
          <w:rPr>
            <w:rFonts w:hint="cs"/>
            <w:rtl/>
          </w:rPr>
          <w:delText> </w:delText>
        </w:r>
        <w:r w:rsidRPr="00492296" w:rsidDel="00F317DB">
          <w:delText>64/211</w:delText>
        </w:r>
        <w:r w:rsidRPr="00D30ED8" w:rsidDel="00F317DB">
          <w:rPr>
            <w:rtl/>
          </w:rPr>
          <w:delText xml:space="preserve"> </w:delText>
        </w:r>
        <w:r w:rsidRPr="00D30ED8" w:rsidDel="00F317DB">
          <w:rPr>
            <w:rFonts w:hint="eastAsia"/>
            <w:rtl/>
          </w:rPr>
          <w:delText>للجمعية</w:delText>
        </w:r>
        <w:r w:rsidRPr="00D30ED8" w:rsidDel="00F317DB">
          <w:rPr>
            <w:rtl/>
          </w:rPr>
          <w:delText xml:space="preserve"> </w:delText>
        </w:r>
        <w:r w:rsidRPr="00D30ED8" w:rsidDel="00F317DB">
          <w:rPr>
            <w:rFonts w:hint="eastAsia"/>
            <w:rtl/>
          </w:rPr>
          <w:delText>العامة</w:delText>
        </w:r>
        <w:r w:rsidRPr="00D30ED8" w:rsidDel="00F317DB">
          <w:rPr>
            <w:rtl/>
          </w:rPr>
          <w:delText xml:space="preserve"> </w:delText>
        </w:r>
        <w:r w:rsidRPr="00D30ED8" w:rsidDel="00F317DB">
          <w:rPr>
            <w:rFonts w:hint="eastAsia"/>
            <w:rtl/>
          </w:rPr>
          <w:delText>للأمم</w:delText>
        </w:r>
        <w:r w:rsidDel="00F317DB">
          <w:rPr>
            <w:rFonts w:hint="cs"/>
            <w:rtl/>
          </w:rPr>
          <w:delText> </w:delText>
        </w:r>
        <w:r w:rsidRPr="00D30ED8" w:rsidDel="00F317DB">
          <w:rPr>
            <w:rFonts w:hint="eastAsia"/>
            <w:rtl/>
          </w:rPr>
          <w:delText>المتحدة</w:delText>
        </w:r>
        <w:r w:rsidDel="00F317DB">
          <w:rPr>
            <w:rFonts w:hint="cs"/>
            <w:rtl/>
          </w:rPr>
          <w:delText>؛</w:delText>
        </w:r>
      </w:del>
    </w:p>
    <w:p w14:paraId="3FE1C43C" w14:textId="77777777" w:rsidR="00867BFB" w:rsidRDefault="00867BFB" w:rsidP="00867BFB">
      <w:pPr>
        <w:rPr>
          <w:rtl/>
        </w:rPr>
      </w:pPr>
      <w:del w:id="332" w:author="Almidani, Ahmad Alaa" w:date="2022-06-20T17:11:00Z">
        <w:r w:rsidDel="00F317DB">
          <w:rPr>
            <w:rFonts w:hint="cs"/>
            <w:i/>
            <w:iCs/>
            <w:rtl/>
          </w:rPr>
          <w:delText xml:space="preserve">هـ </w:delText>
        </w:r>
      </w:del>
      <w:ins w:id="333" w:author="Almidani, Ahmad Alaa" w:date="2022-06-20T17:11:00Z">
        <w:r>
          <w:rPr>
            <w:rFonts w:hint="cs"/>
            <w:i/>
            <w:iCs/>
            <w:rtl/>
          </w:rPr>
          <w:t>ج</w:t>
        </w:r>
      </w:ins>
      <w:r>
        <w:rPr>
          <w:rFonts w:hint="cs"/>
          <w:i/>
          <w:iCs/>
          <w:rtl/>
        </w:rPr>
        <w:t>)</w:t>
      </w:r>
      <w:r>
        <w:rPr>
          <w:rtl/>
        </w:rPr>
        <w:tab/>
      </w:r>
      <w:r>
        <w:rPr>
          <w:rFonts w:hint="cs"/>
          <w:rtl/>
        </w:rPr>
        <w:t xml:space="preserve">أن الاتحاد يساعد أيضاً البلدان النامية في بناء الثقة والأمن في استخدام تكنولوجيا المعلومات والاتصالات ويدعم إنشاء </w:t>
      </w:r>
      <w:r w:rsidRPr="00E30E79">
        <w:rPr>
          <w:rtl/>
        </w:rPr>
        <w:t xml:space="preserve">أفرقة </w:t>
      </w:r>
      <w:r>
        <w:rPr>
          <w:rFonts w:hint="cs"/>
          <w:rtl/>
        </w:rPr>
        <w:t>ال</w:t>
      </w:r>
      <w:r w:rsidRPr="00E30E79">
        <w:rPr>
          <w:rtl/>
        </w:rPr>
        <w:t>استجابة للحوادث الحاسوبية</w:t>
      </w:r>
      <w:r>
        <w:rPr>
          <w:rFonts w:hint="cs"/>
          <w:rtl/>
        </w:rPr>
        <w:t xml:space="preserve">، </w:t>
      </w:r>
      <w:r>
        <w:rPr>
          <w:rFonts w:hint="cs"/>
          <w:rtl/>
          <w:lang w:bidi="ar-SY"/>
        </w:rPr>
        <w:t>بما في ذلك أفرقة استجابة للحوادث الحاسوبية تكون مسؤولة عن التعاون بين الحكومات،</w:t>
      </w:r>
      <w:r w:rsidRPr="00B572EB">
        <w:rPr>
          <w:rtl/>
          <w:lang w:bidi="ar-SY"/>
        </w:rPr>
        <w:t xml:space="preserve"> وأهمية التنسيق</w:t>
      </w:r>
      <w:r w:rsidRPr="00B572EB">
        <w:rPr>
          <w:rFonts w:hint="cs"/>
          <w:rtl/>
          <w:lang w:bidi="ar-SY"/>
        </w:rPr>
        <w:t xml:space="preserve"> بين جميع المنظمات ذات الصلة</w:t>
      </w:r>
      <w:del w:id="334" w:author="Almidani, Ahmad Alaa" w:date="2022-06-20T17:11:00Z">
        <w:r w:rsidDel="00F317DB">
          <w:rPr>
            <w:rFonts w:hint="cs"/>
            <w:rtl/>
          </w:rPr>
          <w:delText>؛</w:delText>
        </w:r>
      </w:del>
      <w:ins w:id="335" w:author="Almidani, Ahmad Alaa" w:date="2022-06-20T17:11:00Z">
        <w:r>
          <w:rPr>
            <w:rFonts w:hint="cs"/>
            <w:rtl/>
          </w:rPr>
          <w:t>،</w:t>
        </w:r>
      </w:ins>
    </w:p>
    <w:p w14:paraId="5331FFDF" w14:textId="77777777" w:rsidR="00867BFB" w:rsidDel="00F317DB" w:rsidRDefault="00867BFB" w:rsidP="00867BFB">
      <w:pPr>
        <w:rPr>
          <w:del w:id="336" w:author="Almidani, Ahmad Alaa" w:date="2022-06-20T17:11:00Z"/>
          <w:rtl/>
          <w:lang w:bidi="ar-SY"/>
        </w:rPr>
      </w:pPr>
      <w:del w:id="337" w:author="Almidani, Ahmad Alaa" w:date="2022-06-20T17:11:00Z">
        <w:r w:rsidDel="00F317DB">
          <w:rPr>
            <w:rFonts w:hint="cs"/>
            <w:i/>
            <w:iCs/>
            <w:rtl/>
          </w:rPr>
          <w:delText>و )</w:delText>
        </w:r>
        <w:r w:rsidDel="00F317DB">
          <w:rPr>
            <w:rFonts w:hint="cs"/>
            <w:i/>
            <w:iCs/>
            <w:rtl/>
          </w:rPr>
          <w:tab/>
        </w:r>
        <w:r w:rsidRPr="001D42C3" w:rsidDel="00F317DB">
          <w:rPr>
            <w:rFonts w:hint="cs"/>
            <w:rtl/>
          </w:rPr>
          <w:delText xml:space="preserve">أن القرار </w:delText>
        </w:r>
        <w:r w:rsidRPr="001D42C3" w:rsidDel="00F317DB">
          <w:delText>1336</w:delText>
        </w:r>
        <w:r w:rsidRPr="001D42C3" w:rsidDel="00F317DB">
          <w:rPr>
            <w:rFonts w:hint="cs"/>
            <w:rtl/>
            <w:lang w:bidi="ar-SY"/>
          </w:rPr>
          <w:delText xml:space="preserve"> الذي اعتمده </w:delText>
        </w:r>
        <w:r w:rsidDel="00F317DB">
          <w:rPr>
            <w:rFonts w:hint="cs"/>
            <w:rtl/>
            <w:lang w:bidi="ar-SY"/>
          </w:rPr>
          <w:delText>مجلس</w:delText>
        </w:r>
        <w:r w:rsidRPr="001D42C3" w:rsidDel="00F317DB">
          <w:rPr>
            <w:rFonts w:hint="cs"/>
            <w:rtl/>
            <w:lang w:bidi="ar-SY"/>
          </w:rPr>
          <w:delText xml:space="preserve"> </w:delText>
        </w:r>
        <w:r w:rsidDel="00F317DB">
          <w:rPr>
            <w:rFonts w:hint="cs"/>
            <w:rtl/>
            <w:lang w:bidi="ar-SY"/>
          </w:rPr>
          <w:delText>الاتحاد في </w:delText>
        </w:r>
        <w:r w:rsidRPr="001D42C3" w:rsidDel="00F317DB">
          <w:rPr>
            <w:rFonts w:hint="cs"/>
            <w:rtl/>
            <w:lang w:bidi="ar-SY"/>
          </w:rPr>
          <w:delText xml:space="preserve">دورته لعام </w:delText>
        </w:r>
        <w:r w:rsidRPr="001D42C3" w:rsidDel="00F317DB">
          <w:rPr>
            <w:lang w:bidi="ar-SY"/>
          </w:rPr>
          <w:delText>2011</w:delText>
        </w:r>
        <w:r w:rsidRPr="001D42C3" w:rsidDel="00F317DB">
          <w:rPr>
            <w:rFonts w:hint="cs"/>
            <w:rtl/>
            <w:lang w:bidi="ar-SY"/>
          </w:rPr>
          <w:delText xml:space="preserve">، أنشأ فريق </w:delText>
        </w:r>
        <w:r w:rsidDel="00F317DB">
          <w:rPr>
            <w:rFonts w:hint="cs"/>
            <w:rtl/>
            <w:lang w:bidi="ar-SY"/>
          </w:rPr>
          <w:delText>العمل</w:delText>
        </w:r>
        <w:r w:rsidRPr="001D42C3" w:rsidDel="00F317DB">
          <w:rPr>
            <w:rFonts w:hint="cs"/>
            <w:rtl/>
            <w:lang w:bidi="ar-SY"/>
          </w:rPr>
          <w:delText xml:space="preserve"> التابع للمجلس </w:delText>
        </w:r>
        <w:r w:rsidDel="00F317DB">
          <w:rPr>
            <w:rFonts w:hint="cs"/>
            <w:rtl/>
            <w:lang w:bidi="ar-SY"/>
          </w:rPr>
          <w:delText>و</w:delText>
        </w:r>
        <w:r w:rsidRPr="001D42C3" w:rsidDel="00F317DB">
          <w:rPr>
            <w:rFonts w:hint="cs"/>
            <w:rtl/>
            <w:lang w:bidi="ar-SY"/>
          </w:rPr>
          <w:delText xml:space="preserve">المعني </w:delText>
        </w:r>
        <w:r w:rsidDel="00F317DB">
          <w:rPr>
            <w:rFonts w:hint="cs"/>
            <w:rtl/>
            <w:lang w:bidi="ar-SY"/>
          </w:rPr>
          <w:delText>بقضايا</w:delText>
        </w:r>
        <w:r w:rsidRPr="001D42C3" w:rsidDel="00F317DB">
          <w:rPr>
            <w:rFonts w:hint="cs"/>
            <w:rtl/>
            <w:lang w:bidi="ar-SY"/>
          </w:rPr>
          <w:delText xml:space="preserve"> السياسة العامة الدولية </w:delText>
        </w:r>
        <w:r w:rsidDel="00F317DB">
          <w:rPr>
            <w:rFonts w:hint="cs"/>
            <w:rtl/>
            <w:lang w:bidi="ar-SY"/>
          </w:rPr>
          <w:delText>المتعلقة بالإنترنت</w:delText>
        </w:r>
        <w:r w:rsidDel="00F317DB">
          <w:rPr>
            <w:rFonts w:hint="eastAsia"/>
            <w:rtl/>
            <w:lang w:bidi="ar-SY"/>
          </w:rPr>
          <w:delText> </w:delText>
        </w:r>
        <w:r w:rsidDel="00F317DB">
          <w:rPr>
            <w:lang w:bidi="ar-SY"/>
          </w:rPr>
          <w:delText>(CWG-Internet)</w:delText>
        </w:r>
        <w:r w:rsidDel="00F317DB">
          <w:rPr>
            <w:rFonts w:hint="cs"/>
            <w:rtl/>
          </w:rPr>
          <w:delText xml:space="preserve">، </w:delText>
        </w:r>
        <w:r w:rsidDel="00F317DB">
          <w:rPr>
            <w:rFonts w:hint="cs"/>
            <w:rtl/>
            <w:lang w:bidi="ar-SY"/>
          </w:rPr>
          <w:delText>واختصاصاته</w:delText>
        </w:r>
        <w:r w:rsidRPr="001D42C3" w:rsidDel="00F317DB">
          <w:rPr>
            <w:rFonts w:hint="cs"/>
            <w:rtl/>
            <w:lang w:bidi="ar-SY"/>
          </w:rPr>
          <w:delText xml:space="preserve"> هي تحديد ودراسة وتطوير المسائل </w:delText>
        </w:r>
        <w:r w:rsidDel="00F317DB">
          <w:rPr>
            <w:rFonts w:hint="cs"/>
            <w:rtl/>
            <w:lang w:bidi="ar-SY"/>
          </w:rPr>
          <w:delText>ذات الصلة</w:delText>
        </w:r>
        <w:r w:rsidRPr="001D42C3" w:rsidDel="00F317DB">
          <w:rPr>
            <w:rFonts w:hint="cs"/>
            <w:rtl/>
            <w:lang w:bidi="ar-SY"/>
          </w:rPr>
          <w:delText xml:space="preserve"> بقضايا السياسة العامة الدولية المتعلقة بالإنترنت، بما</w:delText>
        </w:r>
        <w:r w:rsidDel="00F317DB">
          <w:rPr>
            <w:rFonts w:hint="cs"/>
            <w:rtl/>
            <w:lang w:bidi="ar-SY"/>
          </w:rPr>
          <w:delText xml:space="preserve"> في </w:delText>
        </w:r>
        <w:r w:rsidRPr="001D42C3" w:rsidDel="00F317DB">
          <w:rPr>
            <w:rFonts w:hint="cs"/>
            <w:rtl/>
            <w:lang w:bidi="ar-SY"/>
          </w:rPr>
          <w:delText>ذلك تلك القضايا المحددة</w:delText>
        </w:r>
        <w:r w:rsidDel="00F317DB">
          <w:rPr>
            <w:rFonts w:hint="cs"/>
            <w:rtl/>
            <w:lang w:bidi="ar-SY"/>
          </w:rPr>
          <w:delText xml:space="preserve"> في </w:delText>
        </w:r>
        <w:r w:rsidRPr="001D42C3" w:rsidDel="00F317DB">
          <w:rPr>
            <w:rFonts w:hint="cs"/>
            <w:rtl/>
            <w:lang w:bidi="ar-SY"/>
          </w:rPr>
          <w:delText xml:space="preserve">القرار </w:delText>
        </w:r>
        <w:r w:rsidRPr="001D42C3" w:rsidDel="00F317DB">
          <w:rPr>
            <w:lang w:bidi="ar-SY"/>
          </w:rPr>
          <w:delText>1305</w:delText>
        </w:r>
        <w:r w:rsidRPr="001D42C3" w:rsidDel="00F317DB">
          <w:rPr>
            <w:rFonts w:hint="cs"/>
            <w:rtl/>
            <w:lang w:bidi="ar-SY"/>
          </w:rPr>
          <w:delText xml:space="preserve"> الذي اعتمده </w:delText>
        </w:r>
        <w:r w:rsidDel="00F317DB">
          <w:rPr>
            <w:rFonts w:hint="cs"/>
            <w:rtl/>
            <w:lang w:bidi="ar-SY"/>
          </w:rPr>
          <w:delText>المجلس في </w:delText>
        </w:r>
        <w:r w:rsidRPr="001D42C3" w:rsidDel="00F317DB">
          <w:rPr>
            <w:rFonts w:hint="cs"/>
            <w:rtl/>
            <w:lang w:bidi="ar-SY"/>
          </w:rPr>
          <w:delText>دورته لعام</w:delText>
        </w:r>
        <w:r w:rsidDel="00F317DB">
          <w:rPr>
            <w:rFonts w:hint="eastAsia"/>
            <w:rtl/>
            <w:lang w:bidi="ar-SY"/>
          </w:rPr>
          <w:delText> </w:delText>
        </w:r>
        <w:r w:rsidRPr="001D42C3" w:rsidDel="00F317DB">
          <w:rPr>
            <w:lang w:bidi="ar-SY"/>
          </w:rPr>
          <w:delText>2009</w:delText>
        </w:r>
        <w:r w:rsidDel="00F317DB">
          <w:rPr>
            <w:rFonts w:hint="cs"/>
            <w:rtl/>
            <w:lang w:bidi="ar-SY"/>
          </w:rPr>
          <w:delText xml:space="preserve">، </w:delText>
        </w:r>
        <w:r w:rsidDel="00F317DB">
          <w:rPr>
            <w:rFonts w:hint="cs"/>
            <w:rtl/>
          </w:rPr>
          <w:delText>مثل أمن وسلامة واستمرارية واستدامة ومتانة الإنترنت</w:delText>
        </w:r>
        <w:r w:rsidRPr="001D42C3" w:rsidDel="00F317DB">
          <w:rPr>
            <w:rFonts w:hint="cs"/>
            <w:rtl/>
            <w:lang w:bidi="ar-SY"/>
          </w:rPr>
          <w:delText>؛</w:delText>
        </w:r>
      </w:del>
    </w:p>
    <w:p w14:paraId="4031F231" w14:textId="77777777" w:rsidR="00867BFB" w:rsidRPr="0044305F" w:rsidDel="00F317DB" w:rsidRDefault="00867BFB" w:rsidP="00867BFB">
      <w:pPr>
        <w:rPr>
          <w:del w:id="338" w:author="Almidani, Ahmad Alaa" w:date="2022-06-20T17:11:00Z"/>
          <w:spacing w:val="2"/>
          <w:rtl/>
        </w:rPr>
      </w:pPr>
      <w:del w:id="339" w:author="Almidani, Ahmad Alaa" w:date="2022-06-20T17:11:00Z">
        <w:r w:rsidRPr="0044305F" w:rsidDel="00F317DB">
          <w:rPr>
            <w:rFonts w:hint="cs"/>
            <w:i/>
            <w:iCs/>
            <w:spacing w:val="2"/>
            <w:rtl/>
            <w:lang w:eastAsia="zh-CN"/>
          </w:rPr>
          <w:delText>ز</w:delText>
        </w:r>
        <w:r w:rsidRPr="0044305F" w:rsidDel="00F317DB">
          <w:rPr>
            <w:i/>
            <w:iCs/>
            <w:spacing w:val="2"/>
            <w:rtl/>
            <w:lang w:eastAsia="zh-CN"/>
          </w:rPr>
          <w:delText xml:space="preserve"> )</w:delText>
        </w:r>
        <w:r w:rsidRPr="0044305F" w:rsidDel="00F317DB">
          <w:rPr>
            <w:spacing w:val="2"/>
            <w:rtl/>
            <w:lang w:eastAsia="zh-CN"/>
          </w:rPr>
          <w:tab/>
        </w:r>
        <w:r w:rsidRPr="0044305F" w:rsidDel="00F317DB">
          <w:rPr>
            <w:rFonts w:hint="cs"/>
            <w:spacing w:val="2"/>
            <w:rtl/>
            <w:lang w:eastAsia="zh-CN"/>
          </w:rPr>
          <w:delText xml:space="preserve">أن المؤتمر العالمي لتنمية الاتصالات لعام </w:delText>
        </w:r>
        <w:r w:rsidRPr="0044305F" w:rsidDel="00F317DB">
          <w:rPr>
            <w:spacing w:val="2"/>
            <w:lang w:eastAsia="zh-CN"/>
          </w:rPr>
          <w:delText>2017</w:delText>
        </w:r>
        <w:r w:rsidRPr="0044305F" w:rsidDel="00F317DB">
          <w:rPr>
            <w:rFonts w:hint="cs"/>
            <w:spacing w:val="2"/>
            <w:rtl/>
            <w:lang w:eastAsia="zh-CN"/>
          </w:rPr>
          <w:delText xml:space="preserve"> اعتمد </w:delText>
        </w:r>
        <w:r w:rsidRPr="0044305F" w:rsidDel="00F317DB">
          <w:rPr>
            <w:rFonts w:hint="eastAsia"/>
            <w:spacing w:val="2"/>
            <w:rtl/>
            <w:lang w:eastAsia="zh-CN"/>
          </w:rPr>
          <w:delText>القرار</w:delText>
        </w:r>
        <w:r w:rsidRPr="0044305F" w:rsidDel="00F317DB">
          <w:rPr>
            <w:spacing w:val="2"/>
            <w:rtl/>
            <w:lang w:eastAsia="zh-CN"/>
          </w:rPr>
          <w:delText xml:space="preserve"> </w:delText>
        </w:r>
        <w:r w:rsidRPr="0044305F" w:rsidDel="00F317DB">
          <w:rPr>
            <w:spacing w:val="2"/>
          </w:rPr>
          <w:delText>80</w:delText>
        </w:r>
        <w:r w:rsidRPr="0044305F" w:rsidDel="00F317DB">
          <w:rPr>
            <w:spacing w:val="2"/>
            <w:rtl/>
            <w:lang w:eastAsia="zh-CN"/>
          </w:rPr>
          <w:delText xml:space="preserve"> </w:delText>
        </w:r>
        <w:r w:rsidDel="00F317DB">
          <w:rPr>
            <w:spacing w:val="2"/>
            <w:rtl/>
            <w:lang w:eastAsia="zh-CN"/>
          </w:rPr>
          <w:delText xml:space="preserve">(المراجَع في </w:delText>
        </w:r>
        <w:r w:rsidRPr="0044305F" w:rsidDel="00F317DB">
          <w:rPr>
            <w:rFonts w:hint="cs"/>
            <w:spacing w:val="2"/>
            <w:rtl/>
            <w:lang w:eastAsia="zh-CN"/>
          </w:rPr>
          <w:delText xml:space="preserve">بوينس آيرس، </w:delText>
        </w:r>
        <w:r w:rsidRPr="0044305F" w:rsidDel="00F317DB">
          <w:rPr>
            <w:spacing w:val="2"/>
            <w:lang w:eastAsia="zh-CN"/>
          </w:rPr>
          <w:delText>2017</w:delText>
        </w:r>
        <w:r w:rsidRPr="0044305F" w:rsidDel="00F317DB">
          <w:rPr>
            <w:spacing w:val="2"/>
            <w:rtl/>
            <w:lang w:eastAsia="zh-CN"/>
          </w:rPr>
          <w:delText>)</w:delText>
        </w:r>
        <w:r w:rsidRPr="0044305F" w:rsidDel="00F317DB">
          <w:rPr>
            <w:rFonts w:hint="cs"/>
            <w:spacing w:val="2"/>
            <w:rtl/>
            <w:lang w:eastAsia="zh-CN"/>
          </w:rPr>
          <w:delText xml:space="preserve"> بشأن </w:delText>
        </w:r>
        <w:r w:rsidRPr="0044305F" w:rsidDel="00F317DB">
          <w:rPr>
            <w:spacing w:val="2"/>
            <w:rtl/>
            <w:lang w:eastAsia="zh-CN"/>
          </w:rPr>
          <w:delText>وضع</w:delText>
        </w:r>
        <w:r w:rsidRPr="0044305F" w:rsidDel="00F317DB">
          <w:rPr>
            <w:rFonts w:hint="cs"/>
            <w:spacing w:val="2"/>
            <w:rtl/>
            <w:lang w:eastAsia="zh-CN"/>
          </w:rPr>
          <w:delText xml:space="preserve"> </w:delText>
        </w:r>
        <w:r w:rsidRPr="0044305F" w:rsidDel="00F317DB">
          <w:rPr>
            <w:spacing w:val="2"/>
            <w:rtl/>
            <w:lang w:eastAsia="zh-CN"/>
          </w:rPr>
          <w:delText xml:space="preserve">أطر </w:delText>
        </w:r>
        <w:r w:rsidRPr="0044305F" w:rsidDel="00F317DB">
          <w:rPr>
            <w:rFonts w:hint="cs"/>
            <w:spacing w:val="2"/>
            <w:rtl/>
            <w:lang w:eastAsia="zh-CN"/>
          </w:rPr>
          <w:delText xml:space="preserve">إعلامية </w:delText>
        </w:r>
        <w:r w:rsidRPr="0044305F" w:rsidDel="00F317DB">
          <w:rPr>
            <w:spacing w:val="2"/>
            <w:rtl/>
            <w:lang w:eastAsia="zh-CN"/>
          </w:rPr>
          <w:delText>موثوق</w:delText>
        </w:r>
        <w:r w:rsidRPr="0044305F" w:rsidDel="00F317DB">
          <w:rPr>
            <w:rFonts w:hint="cs"/>
            <w:spacing w:val="2"/>
            <w:rtl/>
            <w:lang w:eastAsia="zh-CN"/>
          </w:rPr>
          <w:delText>ة في البلدان النامية وتعزيزها من أجل تسهيل وتشجيع عمليات التبادل</w:delText>
        </w:r>
        <w:r w:rsidRPr="0044305F" w:rsidDel="00F317DB">
          <w:rPr>
            <w:spacing w:val="2"/>
            <w:rtl/>
            <w:lang w:eastAsia="zh-CN"/>
          </w:rPr>
          <w:delText xml:space="preserve"> </w:delText>
        </w:r>
        <w:r w:rsidRPr="0044305F" w:rsidDel="00F317DB">
          <w:rPr>
            <w:rFonts w:hint="cs"/>
            <w:spacing w:val="2"/>
            <w:rtl/>
            <w:lang w:eastAsia="zh-CN"/>
          </w:rPr>
          <w:delText>الإلكترونية للمعلومات الاقتصادية</w:delText>
        </w:r>
        <w:r w:rsidRPr="0044305F" w:rsidDel="00F317DB">
          <w:rPr>
            <w:spacing w:val="2"/>
            <w:rtl/>
            <w:lang w:eastAsia="zh-CN"/>
          </w:rPr>
          <w:delText xml:space="preserve"> </w:delText>
        </w:r>
        <w:r w:rsidRPr="0044305F" w:rsidDel="00F317DB">
          <w:rPr>
            <w:rFonts w:hint="cs"/>
            <w:spacing w:val="2"/>
            <w:rtl/>
            <w:lang w:eastAsia="zh-CN"/>
          </w:rPr>
          <w:delText>بين</w:delText>
        </w:r>
        <w:r w:rsidRPr="0044305F" w:rsidDel="00F317DB">
          <w:rPr>
            <w:spacing w:val="2"/>
            <w:rtl/>
            <w:lang w:eastAsia="zh-CN"/>
          </w:rPr>
          <w:delText xml:space="preserve"> </w:delText>
        </w:r>
        <w:r w:rsidRPr="0044305F" w:rsidDel="00F317DB">
          <w:rPr>
            <w:rFonts w:hint="cs"/>
            <w:spacing w:val="2"/>
            <w:rtl/>
            <w:lang w:eastAsia="zh-CN"/>
          </w:rPr>
          <w:delText>الشركاء</w:delText>
        </w:r>
        <w:r w:rsidRPr="0044305F" w:rsidDel="00F317DB">
          <w:rPr>
            <w:spacing w:val="2"/>
            <w:rtl/>
            <w:lang w:eastAsia="zh-CN"/>
          </w:rPr>
          <w:delText xml:space="preserve"> </w:delText>
        </w:r>
        <w:r w:rsidRPr="0044305F" w:rsidDel="00F317DB">
          <w:rPr>
            <w:rFonts w:hint="cs"/>
            <w:spacing w:val="2"/>
            <w:rtl/>
            <w:lang w:eastAsia="zh-CN"/>
          </w:rPr>
          <w:delText>الاقتصاديين</w:delText>
        </w:r>
        <w:r w:rsidRPr="0044305F" w:rsidDel="00F317DB">
          <w:rPr>
            <w:rFonts w:hint="cs"/>
            <w:spacing w:val="2"/>
            <w:rtl/>
          </w:rPr>
          <w:delText>؛</w:delText>
        </w:r>
      </w:del>
    </w:p>
    <w:p w14:paraId="57251605" w14:textId="77777777" w:rsidR="00867BFB" w:rsidRPr="00FD71AF" w:rsidDel="00F317DB" w:rsidRDefault="00867BFB" w:rsidP="00867BFB">
      <w:pPr>
        <w:rPr>
          <w:del w:id="340" w:author="Almidani, Ahmad Alaa" w:date="2022-06-20T17:11:00Z"/>
          <w:rtl/>
          <w:lang w:bidi="ar-SY"/>
        </w:rPr>
      </w:pPr>
      <w:del w:id="341" w:author="Almidani, Ahmad Alaa" w:date="2022-06-20T17:11:00Z">
        <w:r w:rsidDel="00F317DB">
          <w:rPr>
            <w:rFonts w:hint="cs"/>
            <w:i/>
            <w:iCs/>
            <w:rtl/>
          </w:rPr>
          <w:delText>ح</w:delText>
        </w:r>
        <w:r w:rsidRPr="00FD71AF" w:rsidDel="00F317DB">
          <w:rPr>
            <w:i/>
            <w:iCs/>
            <w:rtl/>
          </w:rPr>
          <w:delText>)</w:delText>
        </w:r>
        <w:r w:rsidRPr="00FD71AF" w:rsidDel="00F317DB">
          <w:rPr>
            <w:i/>
            <w:iCs/>
            <w:rtl/>
          </w:rPr>
          <w:tab/>
        </w:r>
        <w:r w:rsidRPr="00112114" w:rsidDel="00F317DB">
          <w:rPr>
            <w:rFonts w:hint="cs"/>
            <w:rtl/>
          </w:rPr>
          <w:delText xml:space="preserve">المادة </w:delText>
        </w:r>
        <w:r w:rsidRPr="00112114" w:rsidDel="00F317DB">
          <w:delText>6</w:delText>
        </w:r>
        <w:r w:rsidRPr="00112114" w:rsidDel="00F317DB">
          <w:rPr>
            <w:rFonts w:hint="cs"/>
            <w:rtl/>
            <w:lang w:bidi="ar-SY"/>
          </w:rPr>
          <w:delText xml:space="preserve"> </w:delText>
        </w:r>
        <w:r w:rsidDel="00F317DB">
          <w:rPr>
            <w:rFonts w:hint="cs"/>
            <w:rtl/>
            <w:lang w:bidi="ar-SY"/>
          </w:rPr>
          <w:delText>بشأن</w:delText>
        </w:r>
        <w:r w:rsidRPr="00112114" w:rsidDel="00F317DB">
          <w:rPr>
            <w:rFonts w:hint="cs"/>
            <w:rtl/>
            <w:lang w:bidi="ar-SY"/>
          </w:rPr>
          <w:delText xml:space="preserve"> أمن الشبكات وحصانتها والمادة </w:delText>
        </w:r>
        <w:r w:rsidRPr="00112114" w:rsidDel="00F317DB">
          <w:delText>7</w:delText>
        </w:r>
        <w:r w:rsidRPr="00112114" w:rsidDel="00F317DB">
          <w:rPr>
            <w:rFonts w:hint="cs"/>
            <w:rtl/>
            <w:lang w:bidi="ar-SY"/>
          </w:rPr>
          <w:delText xml:space="preserve"> من لوائح الاتصالات الدولية </w:delText>
        </w:r>
        <w:r w:rsidDel="00F317DB">
          <w:rPr>
            <w:rFonts w:hint="cs"/>
            <w:rtl/>
            <w:lang w:bidi="ar-SY"/>
          </w:rPr>
          <w:delText>بشأن</w:delText>
        </w:r>
        <w:r w:rsidRPr="00112114" w:rsidDel="00F317DB">
          <w:rPr>
            <w:rFonts w:hint="cs"/>
            <w:rtl/>
            <w:lang w:bidi="ar-SY"/>
          </w:rPr>
          <w:delText xml:space="preserve"> الاتصالات الإلكترونية غير </w:delText>
        </w:r>
        <w:r w:rsidDel="00F317DB">
          <w:rPr>
            <w:rFonts w:hint="cs"/>
            <w:rtl/>
            <w:lang w:bidi="ar-SY"/>
          </w:rPr>
          <w:delText>ال</w:delText>
        </w:r>
        <w:r w:rsidRPr="00112114" w:rsidDel="00F317DB">
          <w:rPr>
            <w:rFonts w:hint="cs"/>
            <w:rtl/>
            <w:lang w:bidi="ar-SY"/>
          </w:rPr>
          <w:delText>مرغوبة المرسلة بالجملة</w:delText>
        </w:r>
        <w:r w:rsidDel="00F317DB">
          <w:rPr>
            <w:rFonts w:hint="cs"/>
            <w:rtl/>
            <w:lang w:bidi="ar-SY"/>
          </w:rPr>
          <w:delText xml:space="preserve"> اللتين اعتمدهما </w:delText>
        </w:r>
        <w:r w:rsidDel="00F317DB">
          <w:rPr>
            <w:color w:val="000000"/>
            <w:rtl/>
          </w:rPr>
          <w:delText>المؤتمر العالمي للاتصالات الدولية</w:delText>
        </w:r>
        <w:r w:rsidDel="00F317DB">
          <w:rPr>
            <w:rFonts w:hint="cs"/>
            <w:color w:val="000000"/>
            <w:rtl/>
          </w:rPr>
          <w:delText xml:space="preserve"> (دبي، </w:delText>
        </w:r>
        <w:r w:rsidDel="00F317DB">
          <w:rPr>
            <w:color w:val="000000"/>
          </w:rPr>
          <w:delText>2012</w:delText>
        </w:r>
        <w:r w:rsidDel="00F317DB">
          <w:rPr>
            <w:rFonts w:hint="cs"/>
            <w:color w:val="000000"/>
            <w:rtl/>
          </w:rPr>
          <w:delText>)،</w:delText>
        </w:r>
      </w:del>
    </w:p>
    <w:p w14:paraId="44CA9DF3" w14:textId="77777777" w:rsidR="00867BFB" w:rsidRPr="00D30ED8" w:rsidRDefault="00867BFB" w:rsidP="00867BFB">
      <w:pPr>
        <w:pStyle w:val="Call"/>
        <w:rPr>
          <w:rtl/>
        </w:rPr>
      </w:pPr>
      <w:r w:rsidRPr="0088141B">
        <w:rPr>
          <w:rFonts w:hint="eastAsia"/>
          <w:rtl/>
        </w:rPr>
        <w:t>وإذ</w:t>
      </w:r>
      <w:r w:rsidRPr="0088141B">
        <w:rPr>
          <w:rtl/>
        </w:rPr>
        <w:t xml:space="preserve"> </w:t>
      </w:r>
      <w:r w:rsidRPr="0088141B">
        <w:rPr>
          <w:rFonts w:hint="eastAsia"/>
          <w:rtl/>
        </w:rPr>
        <w:t>يلاحظ</w:t>
      </w:r>
    </w:p>
    <w:p w14:paraId="2C1A4ED7" w14:textId="77777777" w:rsidR="00867BFB" w:rsidRDefault="00867BFB" w:rsidP="00867BFB">
      <w:pPr>
        <w:rPr>
          <w:rtl/>
        </w:rPr>
      </w:pPr>
      <w:r w:rsidRPr="00D30ED8">
        <w:rPr>
          <w:i/>
          <w:iCs/>
          <w:rtl/>
        </w:rPr>
        <w:t xml:space="preserve"> </w:t>
      </w:r>
      <w:r w:rsidRPr="00D30ED8">
        <w:rPr>
          <w:rFonts w:hint="eastAsia"/>
          <w:i/>
          <w:iCs/>
          <w:rtl/>
        </w:rPr>
        <w:t>أ</w:t>
      </w:r>
      <w:r w:rsidRPr="00D30ED8">
        <w:rPr>
          <w:i/>
          <w:iCs/>
          <w:rtl/>
        </w:rPr>
        <w:t xml:space="preserve"> )</w:t>
      </w:r>
      <w:r w:rsidRPr="00D30ED8">
        <w:rPr>
          <w:rtl/>
        </w:rPr>
        <w:tab/>
      </w:r>
      <w:r w:rsidRPr="00D30ED8">
        <w:rPr>
          <w:rFonts w:hint="eastAsia"/>
          <w:rtl/>
        </w:rPr>
        <w:t>أن</w:t>
      </w:r>
      <w:r w:rsidRPr="00D30ED8">
        <w:rPr>
          <w:rtl/>
        </w:rPr>
        <w:t xml:space="preserve"> </w:t>
      </w:r>
      <w:r>
        <w:rPr>
          <w:rFonts w:hint="eastAsia"/>
          <w:rtl/>
        </w:rPr>
        <w:t>الاتحاد</w:t>
      </w:r>
      <w:r w:rsidRPr="00D30ED8">
        <w:rPr>
          <w:rFonts w:hint="eastAsia"/>
          <w:rtl/>
        </w:rPr>
        <w:t>،</w:t>
      </w:r>
      <w:r w:rsidRPr="00D30ED8">
        <w:rPr>
          <w:rtl/>
        </w:rPr>
        <w:t xml:space="preserve"> </w:t>
      </w:r>
      <w:r>
        <w:rPr>
          <w:rFonts w:hint="cs"/>
          <w:rtl/>
        </w:rPr>
        <w:t>بصفته</w:t>
      </w:r>
      <w:r w:rsidRPr="00D30ED8">
        <w:rPr>
          <w:rtl/>
        </w:rPr>
        <w:t xml:space="preserve"> </w:t>
      </w:r>
      <w:r w:rsidRPr="00D30ED8">
        <w:rPr>
          <w:rFonts w:hint="eastAsia"/>
          <w:rtl/>
        </w:rPr>
        <w:t>منظمة</w:t>
      </w:r>
      <w:r w:rsidRPr="00D30ED8">
        <w:rPr>
          <w:rtl/>
        </w:rPr>
        <w:t xml:space="preserve"> </w:t>
      </w:r>
      <w:r w:rsidRPr="00D30ED8">
        <w:rPr>
          <w:rFonts w:hint="eastAsia"/>
          <w:rtl/>
        </w:rPr>
        <w:t>دولية</w:t>
      </w:r>
      <w:r w:rsidRPr="00D30ED8">
        <w:rPr>
          <w:rtl/>
        </w:rPr>
        <w:t xml:space="preserve"> </w:t>
      </w:r>
      <w:r w:rsidRPr="00D30ED8">
        <w:rPr>
          <w:rFonts w:hint="eastAsia"/>
          <w:rtl/>
        </w:rPr>
        <w:t>حكومية</w:t>
      </w:r>
      <w:r w:rsidRPr="00D30ED8">
        <w:rPr>
          <w:rtl/>
        </w:rPr>
        <w:t xml:space="preserve"> </w:t>
      </w:r>
      <w:r w:rsidRPr="00D30ED8">
        <w:rPr>
          <w:rFonts w:hint="eastAsia"/>
          <w:rtl/>
        </w:rPr>
        <w:t>يشارك</w:t>
      </w:r>
      <w:r w:rsidRPr="00D30ED8">
        <w:rPr>
          <w:rtl/>
        </w:rPr>
        <w:t xml:space="preserve"> </w:t>
      </w:r>
      <w:r w:rsidRPr="00D30ED8">
        <w:rPr>
          <w:rFonts w:hint="eastAsia"/>
          <w:rtl/>
        </w:rPr>
        <w:t>فيها</w:t>
      </w:r>
      <w:r w:rsidRPr="00D30ED8">
        <w:rPr>
          <w:rtl/>
        </w:rPr>
        <w:t xml:space="preserve"> </w:t>
      </w:r>
      <w:r w:rsidRPr="00D30ED8">
        <w:rPr>
          <w:rFonts w:hint="eastAsia"/>
          <w:rtl/>
        </w:rPr>
        <w:t>القطاع</w:t>
      </w:r>
      <w:r w:rsidRPr="00D30ED8">
        <w:rPr>
          <w:rtl/>
        </w:rPr>
        <w:t xml:space="preserve"> </w:t>
      </w:r>
      <w:r w:rsidRPr="00D30ED8">
        <w:rPr>
          <w:rFonts w:hint="eastAsia"/>
          <w:rtl/>
        </w:rPr>
        <w:t>الخاص،</w:t>
      </w:r>
      <w:r w:rsidRPr="00D30ED8">
        <w:rPr>
          <w:rtl/>
        </w:rPr>
        <w:t xml:space="preserve"> </w:t>
      </w:r>
      <w:r w:rsidRPr="00D30ED8">
        <w:rPr>
          <w:rFonts w:hint="eastAsia"/>
          <w:rtl/>
        </w:rPr>
        <w:t>يحتل</w:t>
      </w:r>
      <w:r w:rsidRPr="00D30ED8">
        <w:rPr>
          <w:rtl/>
        </w:rPr>
        <w:t xml:space="preserve"> </w:t>
      </w:r>
      <w:r w:rsidRPr="00D30ED8">
        <w:rPr>
          <w:rFonts w:hint="eastAsia"/>
          <w:rtl/>
        </w:rPr>
        <w:t>مركزاً</w:t>
      </w:r>
      <w:r w:rsidRPr="00D30ED8">
        <w:rPr>
          <w:rtl/>
        </w:rPr>
        <w:t xml:space="preserve"> </w:t>
      </w:r>
      <w:r w:rsidRPr="00D30ED8">
        <w:rPr>
          <w:rFonts w:hint="eastAsia"/>
          <w:rtl/>
        </w:rPr>
        <w:t>يسمح</w:t>
      </w:r>
      <w:r w:rsidRPr="00D30ED8">
        <w:rPr>
          <w:rtl/>
        </w:rPr>
        <w:t xml:space="preserve"> </w:t>
      </w:r>
      <w:r w:rsidRPr="00D30ED8">
        <w:rPr>
          <w:rFonts w:hint="eastAsia"/>
          <w:rtl/>
        </w:rPr>
        <w:t>له</w:t>
      </w:r>
      <w:r w:rsidRPr="00D30ED8">
        <w:rPr>
          <w:rtl/>
        </w:rPr>
        <w:t xml:space="preserve"> </w:t>
      </w:r>
      <w:r w:rsidRPr="00D30ED8">
        <w:rPr>
          <w:rFonts w:hint="eastAsia"/>
          <w:rtl/>
        </w:rPr>
        <w:t>بأن</w:t>
      </w:r>
      <w:r w:rsidRPr="00D30ED8">
        <w:rPr>
          <w:rtl/>
        </w:rPr>
        <w:t xml:space="preserve"> </w:t>
      </w:r>
      <w:r w:rsidRPr="00D30ED8">
        <w:rPr>
          <w:rFonts w:hint="eastAsia"/>
          <w:rtl/>
        </w:rPr>
        <w:t>يقوم</w:t>
      </w:r>
      <w:r w:rsidRPr="00D30ED8">
        <w:rPr>
          <w:rtl/>
        </w:rPr>
        <w:t xml:space="preserve"> </w:t>
      </w:r>
      <w:r w:rsidRPr="00D30ED8">
        <w:rPr>
          <w:rFonts w:hint="eastAsia"/>
          <w:rtl/>
        </w:rPr>
        <w:t>بدور</w:t>
      </w:r>
      <w:r w:rsidRPr="00D30ED8">
        <w:rPr>
          <w:rtl/>
        </w:rPr>
        <w:t xml:space="preserve"> </w:t>
      </w:r>
      <w:r w:rsidRPr="00D30ED8">
        <w:rPr>
          <w:rFonts w:hint="eastAsia"/>
          <w:rtl/>
        </w:rPr>
        <w:t>هام،</w:t>
      </w:r>
      <w:r w:rsidRPr="00D30ED8">
        <w:rPr>
          <w:rtl/>
        </w:rPr>
        <w:t xml:space="preserve"> </w:t>
      </w:r>
      <w:r w:rsidRPr="00D30ED8">
        <w:rPr>
          <w:rFonts w:hint="eastAsia"/>
          <w:rtl/>
        </w:rPr>
        <w:t>مشتركاً</w:t>
      </w:r>
      <w:r w:rsidRPr="00D30ED8">
        <w:rPr>
          <w:rtl/>
        </w:rPr>
        <w:t xml:space="preserve"> </w:t>
      </w:r>
      <w:r w:rsidRPr="00D30ED8">
        <w:rPr>
          <w:rFonts w:hint="eastAsia"/>
          <w:rtl/>
        </w:rPr>
        <w:t>مع</w:t>
      </w:r>
      <w:r>
        <w:rPr>
          <w:rFonts w:hint="cs"/>
          <w:rtl/>
        </w:rPr>
        <w:t> </w:t>
      </w:r>
      <w:r w:rsidRPr="00D30ED8">
        <w:rPr>
          <w:rFonts w:hint="eastAsia"/>
          <w:rtl/>
        </w:rPr>
        <w:t>المنظمات</w:t>
      </w:r>
      <w:r w:rsidRPr="00D30ED8">
        <w:rPr>
          <w:rtl/>
        </w:rPr>
        <w:t xml:space="preserve"> </w:t>
      </w:r>
      <w:r w:rsidRPr="00D30ED8">
        <w:rPr>
          <w:rFonts w:hint="eastAsia"/>
          <w:rtl/>
        </w:rPr>
        <w:t>والهيئات</w:t>
      </w:r>
      <w:r w:rsidRPr="00D30ED8">
        <w:rPr>
          <w:rtl/>
        </w:rPr>
        <w:t xml:space="preserve"> </w:t>
      </w:r>
      <w:r w:rsidRPr="00D30ED8">
        <w:rPr>
          <w:rFonts w:hint="eastAsia"/>
          <w:rtl/>
        </w:rPr>
        <w:t>الدولية</w:t>
      </w:r>
      <w:r w:rsidRPr="00D30ED8">
        <w:rPr>
          <w:rtl/>
        </w:rPr>
        <w:t xml:space="preserve"> </w:t>
      </w:r>
      <w:r w:rsidRPr="00D30ED8">
        <w:rPr>
          <w:rFonts w:hint="eastAsia"/>
          <w:rtl/>
        </w:rPr>
        <w:t>الأخرى،</w:t>
      </w:r>
      <w:r>
        <w:rPr>
          <w:rtl/>
        </w:rPr>
        <w:t xml:space="preserve"> في </w:t>
      </w:r>
      <w:r w:rsidRPr="00D30ED8">
        <w:rPr>
          <w:rFonts w:hint="eastAsia"/>
          <w:rtl/>
        </w:rPr>
        <w:t>التصدي</w:t>
      </w:r>
      <w:r w:rsidRPr="00D30ED8">
        <w:rPr>
          <w:rtl/>
        </w:rPr>
        <w:t xml:space="preserve"> </w:t>
      </w:r>
      <w:r>
        <w:rPr>
          <w:rFonts w:hint="cs"/>
          <w:rtl/>
        </w:rPr>
        <w:t xml:space="preserve">للتهديدات </w:t>
      </w:r>
      <w:r w:rsidRPr="00D30ED8">
        <w:rPr>
          <w:rFonts w:hint="eastAsia"/>
          <w:rtl/>
        </w:rPr>
        <w:t>ومواطن</w:t>
      </w:r>
      <w:r w:rsidRPr="00D30ED8">
        <w:rPr>
          <w:rtl/>
        </w:rPr>
        <w:t xml:space="preserve"> </w:t>
      </w:r>
      <w:r w:rsidRPr="00D30ED8">
        <w:rPr>
          <w:rFonts w:hint="eastAsia"/>
          <w:rtl/>
        </w:rPr>
        <w:t>الضعف</w:t>
      </w:r>
      <w:r w:rsidRPr="00D30ED8">
        <w:rPr>
          <w:rtl/>
        </w:rPr>
        <w:t xml:space="preserve"> </w:t>
      </w:r>
      <w:r w:rsidRPr="00D30ED8">
        <w:rPr>
          <w:rFonts w:hint="eastAsia"/>
          <w:rtl/>
        </w:rPr>
        <w:t>التي</w:t>
      </w:r>
      <w:r w:rsidRPr="00D30ED8">
        <w:rPr>
          <w:rtl/>
        </w:rPr>
        <w:t xml:space="preserve"> </w:t>
      </w:r>
      <w:r w:rsidRPr="00D30ED8">
        <w:rPr>
          <w:rFonts w:hint="eastAsia"/>
          <w:rtl/>
        </w:rPr>
        <w:t>تؤثر</w:t>
      </w:r>
      <w:r w:rsidRPr="00D30ED8">
        <w:rPr>
          <w:rtl/>
        </w:rPr>
        <w:t xml:space="preserve"> </w:t>
      </w:r>
      <w:r w:rsidRPr="00D30ED8">
        <w:rPr>
          <w:rFonts w:hint="eastAsia"/>
          <w:rtl/>
        </w:rPr>
        <w:t>على</w:t>
      </w:r>
      <w:r w:rsidRPr="00D30ED8">
        <w:rPr>
          <w:rtl/>
        </w:rPr>
        <w:t xml:space="preserve"> </w:t>
      </w:r>
      <w:r w:rsidRPr="00D30ED8">
        <w:rPr>
          <w:rFonts w:hint="eastAsia"/>
          <w:rtl/>
        </w:rPr>
        <w:t>بناء</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Pr>
          <w:rtl/>
        </w:rPr>
        <w:t xml:space="preserve"> في </w:t>
      </w:r>
      <w:r>
        <w:rPr>
          <w:rFonts w:hint="cs"/>
          <w:rtl/>
        </w:rPr>
        <w:t>استخدام</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p>
    <w:p w14:paraId="084F6699" w14:textId="77777777" w:rsidR="00867BFB" w:rsidRDefault="00867BFB" w:rsidP="00867BFB">
      <w:pPr>
        <w:rPr>
          <w:rtl/>
        </w:rPr>
      </w:pPr>
      <w:r w:rsidRPr="00D30ED8">
        <w:rPr>
          <w:rFonts w:hint="eastAsia"/>
          <w:i/>
          <w:iCs/>
          <w:rtl/>
        </w:rPr>
        <w:t>ب</w:t>
      </w:r>
      <w:r w:rsidRPr="00D30ED8">
        <w:rPr>
          <w:i/>
          <w:iCs/>
          <w:rtl/>
        </w:rPr>
        <w:t>)</w:t>
      </w:r>
      <w:r w:rsidRPr="00D30ED8">
        <w:rPr>
          <w:rtl/>
        </w:rPr>
        <w:tab/>
      </w:r>
      <w:r w:rsidRPr="00D30ED8">
        <w:rPr>
          <w:rFonts w:hint="eastAsia"/>
          <w:rtl/>
        </w:rPr>
        <w:t>الفقرتين</w:t>
      </w:r>
      <w:r>
        <w:rPr>
          <w:rFonts w:hint="cs"/>
          <w:rtl/>
        </w:rPr>
        <w:t> </w:t>
      </w:r>
      <w:r w:rsidRPr="00D30ED8">
        <w:t>35</w:t>
      </w:r>
      <w:r w:rsidRPr="00D30ED8">
        <w:rPr>
          <w:rtl/>
        </w:rPr>
        <w:t xml:space="preserve"> </w:t>
      </w:r>
      <w:r w:rsidRPr="00D30ED8">
        <w:rPr>
          <w:rFonts w:hint="eastAsia"/>
          <w:rtl/>
        </w:rPr>
        <w:t>و</w:t>
      </w:r>
      <w:r w:rsidRPr="00D30ED8">
        <w:t>36</w:t>
      </w:r>
      <w:r w:rsidRPr="00D30ED8">
        <w:rPr>
          <w:rtl/>
        </w:rPr>
        <w:t xml:space="preserve"> </w:t>
      </w:r>
      <w:r w:rsidRPr="00D30ED8">
        <w:rPr>
          <w:rFonts w:hint="eastAsia"/>
          <w:rtl/>
        </w:rPr>
        <w:t>من</w:t>
      </w:r>
      <w:r w:rsidRPr="00D30ED8">
        <w:rPr>
          <w:rtl/>
        </w:rPr>
        <w:t xml:space="preserve"> </w:t>
      </w:r>
      <w:r w:rsidRPr="00D30ED8">
        <w:rPr>
          <w:rFonts w:hint="eastAsia"/>
          <w:rtl/>
        </w:rPr>
        <w:t>إعلان</w:t>
      </w:r>
      <w:r w:rsidRPr="00D30ED8">
        <w:rPr>
          <w:rtl/>
        </w:rPr>
        <w:t xml:space="preserve"> </w:t>
      </w:r>
      <w:r w:rsidRPr="00D30ED8">
        <w:rPr>
          <w:rFonts w:hint="eastAsia"/>
          <w:rtl/>
        </w:rPr>
        <w:t>مبادئ</w:t>
      </w:r>
      <w:r w:rsidRPr="00D30ED8">
        <w:rPr>
          <w:rtl/>
        </w:rPr>
        <w:t xml:space="preserve"> </w:t>
      </w:r>
      <w:r w:rsidRPr="00D30ED8">
        <w:rPr>
          <w:rFonts w:hint="eastAsia"/>
          <w:rtl/>
        </w:rPr>
        <w:t>جنيف</w:t>
      </w:r>
      <w:r w:rsidRPr="00D30ED8">
        <w:rPr>
          <w:rtl/>
        </w:rPr>
        <w:t xml:space="preserve"> </w:t>
      </w:r>
      <w:r w:rsidRPr="00D30ED8">
        <w:rPr>
          <w:rFonts w:hint="eastAsia"/>
          <w:rtl/>
        </w:rPr>
        <w:t>والفقرة</w:t>
      </w:r>
      <w:r>
        <w:rPr>
          <w:rFonts w:hint="cs"/>
          <w:rtl/>
        </w:rPr>
        <w:t> </w:t>
      </w:r>
      <w:r w:rsidRPr="00D30ED8">
        <w:t>39</w:t>
      </w:r>
      <w:r w:rsidRPr="00D30ED8">
        <w:rPr>
          <w:rtl/>
        </w:rPr>
        <w:t xml:space="preserve"> </w:t>
      </w:r>
      <w:r w:rsidRPr="00D30ED8">
        <w:rPr>
          <w:rFonts w:hint="eastAsia"/>
          <w:rtl/>
        </w:rPr>
        <w:t>من</w:t>
      </w:r>
      <w:r w:rsidRPr="00D30ED8">
        <w:rPr>
          <w:rtl/>
        </w:rPr>
        <w:t xml:space="preserve"> </w:t>
      </w:r>
      <w:r w:rsidRPr="00A66D59">
        <w:rPr>
          <w:rFonts w:hint="eastAsia"/>
          <w:rtl/>
        </w:rPr>
        <w:t>برنامج</w:t>
      </w:r>
      <w:r w:rsidRPr="00A66D59">
        <w:rPr>
          <w:rtl/>
        </w:rPr>
        <w:t xml:space="preserve"> </w:t>
      </w:r>
      <w:r w:rsidRPr="00A66D59">
        <w:rPr>
          <w:rFonts w:hint="eastAsia"/>
          <w:rtl/>
        </w:rPr>
        <w:t>عمل</w:t>
      </w:r>
      <w:r w:rsidRPr="00A66D59">
        <w:rPr>
          <w:rtl/>
        </w:rPr>
        <w:t xml:space="preserve"> </w:t>
      </w:r>
      <w:r w:rsidRPr="00A66D59">
        <w:rPr>
          <w:rFonts w:hint="eastAsia"/>
          <w:rtl/>
        </w:rPr>
        <w:t>تونس</w:t>
      </w:r>
      <w:r w:rsidRPr="00D30ED8">
        <w:rPr>
          <w:rtl/>
        </w:rPr>
        <w:t xml:space="preserve"> </w:t>
      </w:r>
      <w:r w:rsidRPr="00D30ED8">
        <w:rPr>
          <w:rFonts w:hint="eastAsia"/>
          <w:rtl/>
        </w:rPr>
        <w:t>بشأن</w:t>
      </w:r>
      <w:r w:rsidRPr="00D30ED8">
        <w:rPr>
          <w:rtl/>
        </w:rPr>
        <w:t xml:space="preserve"> </w:t>
      </w:r>
      <w:r w:rsidRPr="00D30ED8">
        <w:rPr>
          <w:rFonts w:hint="eastAsia"/>
          <w:rtl/>
        </w:rPr>
        <w:t>بناء</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Pr>
          <w:rtl/>
        </w:rPr>
        <w:t xml:space="preserve"> في </w:t>
      </w:r>
      <w:r>
        <w:rPr>
          <w:rFonts w:hint="cs"/>
          <w:rtl/>
        </w:rPr>
        <w:t>استخدام</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Pr>
          <w:rFonts w:hint="cs"/>
          <w:rtl/>
        </w:rPr>
        <w:t> </w:t>
      </w:r>
      <w:r w:rsidRPr="00D30ED8">
        <w:rPr>
          <w:rFonts w:hint="eastAsia"/>
          <w:rtl/>
        </w:rPr>
        <w:t>والاتصالات؛</w:t>
      </w:r>
    </w:p>
    <w:p w14:paraId="691FC2E9" w14:textId="77777777" w:rsidR="00867BFB" w:rsidRDefault="00867BFB" w:rsidP="00867BFB">
      <w:pPr>
        <w:rPr>
          <w:rtl/>
        </w:rPr>
      </w:pPr>
      <w:r w:rsidRPr="00D30ED8">
        <w:rPr>
          <w:rFonts w:hint="eastAsia"/>
          <w:i/>
          <w:iCs/>
          <w:rtl/>
        </w:rPr>
        <w:t>ج</w:t>
      </w:r>
      <w:r w:rsidRPr="00D30ED8">
        <w:rPr>
          <w:i/>
          <w:iCs/>
          <w:rtl/>
        </w:rPr>
        <w:t>)</w:t>
      </w:r>
      <w:r w:rsidRPr="00834590">
        <w:rPr>
          <w:spacing w:val="-4"/>
          <w:rtl/>
        </w:rPr>
        <w:tab/>
      </w:r>
      <w:r w:rsidRPr="00834590">
        <w:rPr>
          <w:rFonts w:hint="eastAsia"/>
          <w:spacing w:val="-4"/>
          <w:rtl/>
        </w:rPr>
        <w:t>أنه</w:t>
      </w:r>
      <w:r w:rsidRPr="00834590">
        <w:rPr>
          <w:spacing w:val="-4"/>
          <w:rtl/>
        </w:rPr>
        <w:t xml:space="preserve"> </w:t>
      </w:r>
      <w:r w:rsidRPr="00834590">
        <w:rPr>
          <w:rFonts w:hint="eastAsia"/>
          <w:spacing w:val="-4"/>
          <w:rtl/>
        </w:rPr>
        <w:t>رغم</w:t>
      </w:r>
      <w:r w:rsidRPr="00834590">
        <w:rPr>
          <w:spacing w:val="-4"/>
          <w:rtl/>
        </w:rPr>
        <w:t xml:space="preserve"> </w:t>
      </w:r>
      <w:r w:rsidRPr="00834590">
        <w:rPr>
          <w:rFonts w:hint="eastAsia"/>
          <w:spacing w:val="-4"/>
          <w:rtl/>
        </w:rPr>
        <w:t>عدم</w:t>
      </w:r>
      <w:r w:rsidRPr="00834590">
        <w:rPr>
          <w:spacing w:val="-4"/>
          <w:rtl/>
        </w:rPr>
        <w:t xml:space="preserve"> </w:t>
      </w:r>
      <w:r w:rsidRPr="00834590">
        <w:rPr>
          <w:rFonts w:hint="eastAsia"/>
          <w:spacing w:val="-4"/>
          <w:rtl/>
        </w:rPr>
        <w:t>وجود</w:t>
      </w:r>
      <w:r w:rsidRPr="00834590">
        <w:rPr>
          <w:spacing w:val="-4"/>
          <w:rtl/>
        </w:rPr>
        <w:t xml:space="preserve"> </w:t>
      </w:r>
      <w:r w:rsidRPr="00834590">
        <w:rPr>
          <w:rFonts w:hint="eastAsia"/>
          <w:spacing w:val="-4"/>
          <w:rtl/>
        </w:rPr>
        <w:t>تعاريف</w:t>
      </w:r>
      <w:r w:rsidRPr="00834590">
        <w:rPr>
          <w:spacing w:val="-4"/>
          <w:rtl/>
        </w:rPr>
        <w:t xml:space="preserve"> </w:t>
      </w:r>
      <w:r w:rsidRPr="00834590">
        <w:rPr>
          <w:rFonts w:hint="eastAsia"/>
          <w:spacing w:val="-4"/>
          <w:rtl/>
        </w:rPr>
        <w:t>متفق</w:t>
      </w:r>
      <w:r w:rsidRPr="00834590">
        <w:rPr>
          <w:spacing w:val="-4"/>
          <w:rtl/>
        </w:rPr>
        <w:t xml:space="preserve"> </w:t>
      </w:r>
      <w:r w:rsidRPr="00834590">
        <w:rPr>
          <w:rFonts w:hint="eastAsia"/>
          <w:spacing w:val="-4"/>
          <w:rtl/>
        </w:rPr>
        <w:t>عليها</w:t>
      </w:r>
      <w:r w:rsidRPr="00834590">
        <w:rPr>
          <w:spacing w:val="-4"/>
          <w:rtl/>
        </w:rPr>
        <w:t xml:space="preserve"> </w:t>
      </w:r>
      <w:r w:rsidRPr="00834590">
        <w:rPr>
          <w:rFonts w:hint="eastAsia"/>
          <w:spacing w:val="-4"/>
          <w:rtl/>
        </w:rPr>
        <w:t>عالمياً</w:t>
      </w:r>
      <w:r w:rsidRPr="00834590">
        <w:rPr>
          <w:spacing w:val="-4"/>
          <w:rtl/>
        </w:rPr>
        <w:t xml:space="preserve"> </w:t>
      </w:r>
      <w:r w:rsidRPr="00834590">
        <w:rPr>
          <w:rFonts w:hint="eastAsia"/>
          <w:spacing w:val="-4"/>
          <w:rtl/>
        </w:rPr>
        <w:t>للرسائل</w:t>
      </w:r>
      <w:r w:rsidRPr="00834590">
        <w:rPr>
          <w:spacing w:val="-4"/>
          <w:rtl/>
        </w:rPr>
        <w:t xml:space="preserve"> </w:t>
      </w:r>
      <w:r w:rsidRPr="00834590">
        <w:rPr>
          <w:rFonts w:hint="eastAsia"/>
          <w:spacing w:val="-4"/>
          <w:rtl/>
        </w:rPr>
        <w:t>الاقتحامية</w:t>
      </w:r>
      <w:r w:rsidRPr="00834590">
        <w:rPr>
          <w:spacing w:val="-4"/>
          <w:rtl/>
        </w:rPr>
        <w:t xml:space="preserve"> </w:t>
      </w:r>
      <w:r w:rsidRPr="00834590">
        <w:rPr>
          <w:rFonts w:hint="eastAsia"/>
          <w:spacing w:val="-4"/>
          <w:rtl/>
        </w:rPr>
        <w:t>وغير</w:t>
      </w:r>
      <w:r w:rsidRPr="00834590">
        <w:rPr>
          <w:spacing w:val="-4"/>
          <w:rtl/>
        </w:rPr>
        <w:t xml:space="preserve"> </w:t>
      </w:r>
      <w:r w:rsidRPr="00834590">
        <w:rPr>
          <w:rFonts w:hint="eastAsia"/>
          <w:spacing w:val="-4"/>
          <w:rtl/>
        </w:rPr>
        <w:t>ذلك</w:t>
      </w:r>
      <w:r w:rsidRPr="00834590">
        <w:rPr>
          <w:spacing w:val="-4"/>
          <w:rtl/>
        </w:rPr>
        <w:t xml:space="preserve"> </w:t>
      </w:r>
      <w:r w:rsidRPr="00834590">
        <w:rPr>
          <w:rFonts w:hint="eastAsia"/>
          <w:spacing w:val="-4"/>
          <w:rtl/>
        </w:rPr>
        <w:t>من</w:t>
      </w:r>
      <w:r w:rsidRPr="00834590">
        <w:rPr>
          <w:spacing w:val="-4"/>
          <w:rtl/>
        </w:rPr>
        <w:t xml:space="preserve"> </w:t>
      </w:r>
      <w:r w:rsidRPr="00834590">
        <w:rPr>
          <w:rFonts w:hint="eastAsia"/>
          <w:spacing w:val="-4"/>
          <w:rtl/>
        </w:rPr>
        <w:t>العبارات</w:t>
      </w:r>
      <w:r w:rsidRPr="00834590">
        <w:rPr>
          <w:spacing w:val="-4"/>
          <w:rtl/>
        </w:rPr>
        <w:t xml:space="preserve"> في </w:t>
      </w:r>
      <w:r w:rsidRPr="00834590">
        <w:rPr>
          <w:rFonts w:hint="eastAsia"/>
          <w:spacing w:val="-4"/>
          <w:rtl/>
        </w:rPr>
        <w:t>هذا</w:t>
      </w:r>
      <w:r w:rsidRPr="00834590">
        <w:rPr>
          <w:spacing w:val="-4"/>
          <w:rtl/>
        </w:rPr>
        <w:t xml:space="preserve"> </w:t>
      </w:r>
      <w:r w:rsidRPr="00834590">
        <w:rPr>
          <w:rFonts w:hint="eastAsia"/>
          <w:spacing w:val="-4"/>
          <w:rtl/>
        </w:rPr>
        <w:t>المجال،</w:t>
      </w:r>
      <w:r w:rsidRPr="00834590">
        <w:rPr>
          <w:spacing w:val="-4"/>
          <w:rtl/>
        </w:rPr>
        <w:t xml:space="preserve"> </w:t>
      </w:r>
      <w:r w:rsidRPr="00834590">
        <w:rPr>
          <w:rFonts w:hint="eastAsia"/>
          <w:spacing w:val="-4"/>
          <w:rtl/>
        </w:rPr>
        <w:t>فقد</w:t>
      </w:r>
      <w:r w:rsidRPr="00834590">
        <w:rPr>
          <w:spacing w:val="-4"/>
          <w:rtl/>
        </w:rPr>
        <w:t xml:space="preserve"> </w:t>
      </w:r>
      <w:r w:rsidRPr="00834590">
        <w:rPr>
          <w:rFonts w:hint="eastAsia"/>
          <w:spacing w:val="-4"/>
          <w:rtl/>
        </w:rPr>
        <w:t>وصفت</w:t>
      </w:r>
      <w:r w:rsidRPr="00834590">
        <w:rPr>
          <w:spacing w:val="-4"/>
          <w:rtl/>
        </w:rPr>
        <w:t xml:space="preserve"> </w:t>
      </w:r>
      <w:r w:rsidRPr="00834590">
        <w:rPr>
          <w:rFonts w:hint="eastAsia"/>
          <w:spacing w:val="-4"/>
          <w:rtl/>
        </w:rPr>
        <w:t>لجنة</w:t>
      </w:r>
      <w:r w:rsidRPr="00834590">
        <w:rPr>
          <w:spacing w:val="-4"/>
          <w:rtl/>
        </w:rPr>
        <w:t xml:space="preserve"> </w:t>
      </w:r>
      <w:r w:rsidRPr="00834590">
        <w:rPr>
          <w:rFonts w:hint="eastAsia"/>
          <w:spacing w:val="-4"/>
          <w:rtl/>
        </w:rPr>
        <w:t>الدراسات</w:t>
      </w:r>
      <w:r w:rsidRPr="00834590">
        <w:rPr>
          <w:rFonts w:hint="cs"/>
          <w:spacing w:val="-4"/>
          <w:rtl/>
        </w:rPr>
        <w:t> </w:t>
      </w:r>
      <w:r w:rsidRPr="00834590">
        <w:rPr>
          <w:spacing w:val="-4"/>
        </w:rPr>
        <w:t>2</w:t>
      </w:r>
      <w:r w:rsidRPr="00834590">
        <w:rPr>
          <w:spacing w:val="-4"/>
          <w:rtl/>
        </w:rPr>
        <w:t xml:space="preserve"> </w:t>
      </w:r>
      <w:r w:rsidRPr="00834590">
        <w:rPr>
          <w:rFonts w:hint="eastAsia"/>
          <w:spacing w:val="-4"/>
          <w:rtl/>
        </w:rPr>
        <w:t>لقطاع</w:t>
      </w:r>
      <w:r w:rsidRPr="00834590">
        <w:rPr>
          <w:spacing w:val="-4"/>
          <w:rtl/>
        </w:rPr>
        <w:t xml:space="preserve"> </w:t>
      </w:r>
      <w:r w:rsidRPr="00834590">
        <w:rPr>
          <w:rFonts w:hint="eastAsia"/>
          <w:spacing w:val="-4"/>
          <w:rtl/>
        </w:rPr>
        <w:t>تقييس</w:t>
      </w:r>
      <w:r w:rsidRPr="00834590">
        <w:rPr>
          <w:spacing w:val="-4"/>
          <w:rtl/>
        </w:rPr>
        <w:t xml:space="preserve"> </w:t>
      </w:r>
      <w:r w:rsidRPr="00834590">
        <w:rPr>
          <w:rFonts w:hint="eastAsia"/>
          <w:spacing w:val="-4"/>
          <w:rtl/>
        </w:rPr>
        <w:t>الاتصالات،</w:t>
      </w:r>
      <w:r w:rsidRPr="00834590">
        <w:rPr>
          <w:spacing w:val="-4"/>
          <w:rtl/>
        </w:rPr>
        <w:t xml:space="preserve"> في </w:t>
      </w:r>
      <w:r w:rsidRPr="00834590">
        <w:rPr>
          <w:rFonts w:hint="eastAsia"/>
          <w:spacing w:val="-4"/>
          <w:rtl/>
        </w:rPr>
        <w:t>اجتماعها</w:t>
      </w:r>
      <w:r w:rsidRPr="00834590">
        <w:rPr>
          <w:spacing w:val="-4"/>
          <w:rtl/>
        </w:rPr>
        <w:t xml:space="preserve"> في </w:t>
      </w:r>
      <w:r w:rsidRPr="00834590">
        <w:rPr>
          <w:rFonts w:hint="eastAsia"/>
          <w:spacing w:val="-4"/>
          <w:rtl/>
        </w:rPr>
        <w:t>يونيو</w:t>
      </w:r>
      <w:r w:rsidRPr="00834590">
        <w:rPr>
          <w:rFonts w:hint="cs"/>
          <w:spacing w:val="-4"/>
          <w:rtl/>
        </w:rPr>
        <w:t> </w:t>
      </w:r>
      <w:r w:rsidRPr="00834590">
        <w:rPr>
          <w:spacing w:val="-4"/>
        </w:rPr>
        <w:t>2006</w:t>
      </w:r>
      <w:r w:rsidRPr="00834590">
        <w:rPr>
          <w:rFonts w:hint="eastAsia"/>
          <w:spacing w:val="-4"/>
          <w:rtl/>
        </w:rPr>
        <w:t>،</w:t>
      </w:r>
      <w:r w:rsidRPr="00834590">
        <w:rPr>
          <w:spacing w:val="-4"/>
          <w:rtl/>
        </w:rPr>
        <w:t xml:space="preserve"> </w:t>
      </w:r>
      <w:r w:rsidRPr="00834590">
        <w:rPr>
          <w:rFonts w:hint="eastAsia"/>
          <w:spacing w:val="-4"/>
          <w:rtl/>
        </w:rPr>
        <w:t>الرسائل</w:t>
      </w:r>
      <w:r w:rsidRPr="00834590">
        <w:rPr>
          <w:spacing w:val="-4"/>
          <w:rtl/>
        </w:rPr>
        <w:t xml:space="preserve"> </w:t>
      </w:r>
      <w:r w:rsidRPr="00834590">
        <w:rPr>
          <w:rFonts w:hint="eastAsia"/>
          <w:spacing w:val="-4"/>
          <w:rtl/>
        </w:rPr>
        <w:t>الاقتحامية</w:t>
      </w:r>
      <w:r w:rsidRPr="00834590">
        <w:rPr>
          <w:spacing w:val="-4"/>
          <w:rtl/>
        </w:rPr>
        <w:t xml:space="preserve"> </w:t>
      </w:r>
      <w:r w:rsidRPr="00834590">
        <w:rPr>
          <w:rFonts w:hint="eastAsia"/>
          <w:spacing w:val="-4"/>
          <w:rtl/>
        </w:rPr>
        <w:t>بأنها</w:t>
      </w:r>
      <w:r w:rsidRPr="00834590">
        <w:rPr>
          <w:spacing w:val="-4"/>
          <w:rtl/>
        </w:rPr>
        <w:t xml:space="preserve"> </w:t>
      </w:r>
      <w:r w:rsidRPr="00834590">
        <w:rPr>
          <w:rFonts w:hint="eastAsia"/>
          <w:spacing w:val="-4"/>
          <w:rtl/>
        </w:rPr>
        <w:t>عبارة</w:t>
      </w:r>
      <w:r w:rsidRPr="00834590">
        <w:rPr>
          <w:spacing w:val="-4"/>
          <w:rtl/>
        </w:rPr>
        <w:t xml:space="preserve"> </w:t>
      </w:r>
      <w:r w:rsidRPr="00834590">
        <w:rPr>
          <w:rFonts w:hint="eastAsia"/>
          <w:spacing w:val="-4"/>
          <w:rtl/>
        </w:rPr>
        <w:t>تُستعمل</w:t>
      </w:r>
      <w:r w:rsidRPr="00834590">
        <w:rPr>
          <w:spacing w:val="-4"/>
          <w:rtl/>
        </w:rPr>
        <w:t xml:space="preserve"> </w:t>
      </w:r>
      <w:r w:rsidRPr="00834590">
        <w:rPr>
          <w:rFonts w:hint="cs"/>
          <w:spacing w:val="-4"/>
          <w:rtl/>
        </w:rPr>
        <w:t>عموماً</w:t>
      </w:r>
      <w:r w:rsidRPr="00834590">
        <w:rPr>
          <w:spacing w:val="-4"/>
          <w:rtl/>
        </w:rPr>
        <w:t xml:space="preserve"> </w:t>
      </w:r>
      <w:r w:rsidRPr="00834590">
        <w:rPr>
          <w:rFonts w:hint="eastAsia"/>
          <w:spacing w:val="-4"/>
          <w:rtl/>
        </w:rPr>
        <w:t>لتصف</w:t>
      </w:r>
      <w:r w:rsidRPr="00834590">
        <w:rPr>
          <w:spacing w:val="-4"/>
          <w:rtl/>
        </w:rPr>
        <w:t xml:space="preserve"> </w:t>
      </w:r>
      <w:r w:rsidRPr="00834590">
        <w:rPr>
          <w:rFonts w:hint="eastAsia"/>
          <w:spacing w:val="-4"/>
          <w:rtl/>
        </w:rPr>
        <w:t>الرسائل</w:t>
      </w:r>
      <w:r w:rsidRPr="00834590">
        <w:rPr>
          <w:spacing w:val="-4"/>
          <w:rtl/>
        </w:rPr>
        <w:t xml:space="preserve"> </w:t>
      </w:r>
      <w:r w:rsidRPr="00834590">
        <w:rPr>
          <w:rFonts w:hint="eastAsia"/>
          <w:spacing w:val="-4"/>
          <w:rtl/>
        </w:rPr>
        <w:t>الإلكترونية</w:t>
      </w:r>
      <w:r w:rsidRPr="00834590">
        <w:rPr>
          <w:spacing w:val="-4"/>
          <w:rtl/>
        </w:rPr>
        <w:t xml:space="preserve"> </w:t>
      </w:r>
      <w:r w:rsidRPr="00834590">
        <w:rPr>
          <w:rFonts w:hint="eastAsia"/>
          <w:spacing w:val="-4"/>
          <w:rtl/>
        </w:rPr>
        <w:t>غير</w:t>
      </w:r>
      <w:r w:rsidRPr="00834590">
        <w:rPr>
          <w:spacing w:val="-4"/>
          <w:rtl/>
        </w:rPr>
        <w:t xml:space="preserve"> </w:t>
      </w:r>
      <w:r w:rsidRPr="00834590">
        <w:rPr>
          <w:rFonts w:hint="eastAsia"/>
          <w:spacing w:val="-4"/>
          <w:rtl/>
        </w:rPr>
        <w:t>المرغوبة</w:t>
      </w:r>
      <w:r w:rsidRPr="00834590">
        <w:rPr>
          <w:spacing w:val="-4"/>
          <w:rtl/>
        </w:rPr>
        <w:t xml:space="preserve"> </w:t>
      </w:r>
      <w:r w:rsidRPr="00834590">
        <w:rPr>
          <w:rFonts w:hint="eastAsia"/>
          <w:spacing w:val="-4"/>
          <w:rtl/>
        </w:rPr>
        <w:t>التي</w:t>
      </w:r>
      <w:r w:rsidRPr="00834590">
        <w:rPr>
          <w:spacing w:val="-4"/>
          <w:rtl/>
        </w:rPr>
        <w:t xml:space="preserve"> </w:t>
      </w:r>
      <w:r w:rsidRPr="00834590">
        <w:rPr>
          <w:rFonts w:hint="eastAsia"/>
          <w:spacing w:val="-4"/>
          <w:rtl/>
        </w:rPr>
        <w:t>تصل</w:t>
      </w:r>
      <w:r w:rsidRPr="00834590">
        <w:rPr>
          <w:spacing w:val="-4"/>
          <w:rtl/>
        </w:rPr>
        <w:t xml:space="preserve"> </w:t>
      </w:r>
      <w:r w:rsidRPr="00834590">
        <w:rPr>
          <w:rFonts w:hint="eastAsia"/>
          <w:spacing w:val="-4"/>
          <w:rtl/>
        </w:rPr>
        <w:t>بحجم</w:t>
      </w:r>
      <w:r w:rsidRPr="00834590">
        <w:rPr>
          <w:spacing w:val="-4"/>
          <w:rtl/>
        </w:rPr>
        <w:t xml:space="preserve"> </w:t>
      </w:r>
      <w:r w:rsidRPr="00834590">
        <w:rPr>
          <w:rFonts w:hint="eastAsia"/>
          <w:spacing w:val="-4"/>
          <w:rtl/>
        </w:rPr>
        <w:t>كبير</w:t>
      </w:r>
      <w:r w:rsidRPr="00834590">
        <w:rPr>
          <w:spacing w:val="-4"/>
          <w:rtl/>
        </w:rPr>
        <w:t xml:space="preserve"> في </w:t>
      </w:r>
      <w:r w:rsidRPr="00834590">
        <w:rPr>
          <w:rFonts w:hint="eastAsia"/>
          <w:spacing w:val="-4"/>
          <w:rtl/>
        </w:rPr>
        <w:t>البريد</w:t>
      </w:r>
      <w:r w:rsidRPr="00834590">
        <w:rPr>
          <w:spacing w:val="-4"/>
          <w:rtl/>
        </w:rPr>
        <w:t xml:space="preserve"> </w:t>
      </w:r>
      <w:r w:rsidRPr="00834590">
        <w:rPr>
          <w:rFonts w:hint="eastAsia"/>
          <w:spacing w:val="-4"/>
          <w:rtl/>
        </w:rPr>
        <w:t>الإلكتروني</w:t>
      </w:r>
      <w:r w:rsidRPr="00834590">
        <w:rPr>
          <w:spacing w:val="-4"/>
          <w:rtl/>
        </w:rPr>
        <w:t xml:space="preserve"> </w:t>
      </w:r>
      <w:r w:rsidRPr="00834590">
        <w:rPr>
          <w:rFonts w:hint="eastAsia"/>
          <w:spacing w:val="-4"/>
          <w:rtl/>
        </w:rPr>
        <w:t>أو</w:t>
      </w:r>
      <w:r w:rsidRPr="00834590">
        <w:rPr>
          <w:spacing w:val="-4"/>
          <w:rtl/>
        </w:rPr>
        <w:t xml:space="preserve"> </w:t>
      </w:r>
      <w:r w:rsidRPr="00834590">
        <w:rPr>
          <w:rFonts w:hint="eastAsia"/>
          <w:spacing w:val="-4"/>
          <w:rtl/>
        </w:rPr>
        <w:t>نظام</w:t>
      </w:r>
      <w:r w:rsidRPr="00834590">
        <w:rPr>
          <w:spacing w:val="-4"/>
          <w:rtl/>
        </w:rPr>
        <w:t xml:space="preserve"> </w:t>
      </w:r>
      <w:r w:rsidRPr="00834590">
        <w:rPr>
          <w:rFonts w:hint="eastAsia"/>
          <w:spacing w:val="-4"/>
          <w:rtl/>
        </w:rPr>
        <w:t>رسائل</w:t>
      </w:r>
      <w:r w:rsidRPr="00834590">
        <w:rPr>
          <w:spacing w:val="-4"/>
          <w:rtl/>
        </w:rPr>
        <w:t xml:space="preserve"> </w:t>
      </w:r>
      <w:r w:rsidRPr="00834590">
        <w:rPr>
          <w:rFonts w:hint="eastAsia"/>
          <w:spacing w:val="-4"/>
          <w:rtl/>
        </w:rPr>
        <w:t>الهاتف</w:t>
      </w:r>
      <w:r w:rsidRPr="00834590">
        <w:rPr>
          <w:spacing w:val="-4"/>
          <w:rtl/>
        </w:rPr>
        <w:t xml:space="preserve"> </w:t>
      </w:r>
      <w:r w:rsidRPr="007A2148">
        <w:rPr>
          <w:rFonts w:hint="eastAsia"/>
          <w:spacing w:val="-4"/>
          <w:rtl/>
        </w:rPr>
        <w:t>المحمول</w:t>
      </w:r>
      <w:del w:id="342" w:author="Arabic" w:date="2022-08-08T15:15:00Z">
        <w:r w:rsidRPr="007A2148" w:rsidDel="007A2148">
          <w:rPr>
            <w:spacing w:val="-4"/>
            <w:rtl/>
          </w:rPr>
          <w:delText xml:space="preserve"> </w:delText>
        </w:r>
        <w:r w:rsidRPr="007A2148" w:rsidDel="007A2148">
          <w:rPr>
            <w:spacing w:val="-4"/>
          </w:rPr>
          <w:delText>SMS)</w:delText>
        </w:r>
        <w:r w:rsidRPr="007A2148" w:rsidDel="007A2148">
          <w:rPr>
            <w:rFonts w:hint="eastAsia"/>
            <w:spacing w:val="-4"/>
            <w:rtl/>
          </w:rPr>
          <w:delText>،</w:delText>
        </w:r>
        <w:r w:rsidRPr="007A2148" w:rsidDel="007A2148">
          <w:rPr>
            <w:rFonts w:hint="cs"/>
            <w:spacing w:val="-4"/>
            <w:rtl/>
          </w:rPr>
          <w:delText> </w:delText>
        </w:r>
        <w:r w:rsidRPr="007A2148" w:rsidDel="007A2148">
          <w:rPr>
            <w:spacing w:val="-4"/>
          </w:rPr>
          <w:delText>(MMS</w:delText>
        </w:r>
      </w:del>
      <w:r w:rsidRPr="007A2148">
        <w:rPr>
          <w:rFonts w:hint="eastAsia"/>
          <w:spacing w:val="-4"/>
          <w:rtl/>
        </w:rPr>
        <w:t>،</w:t>
      </w:r>
      <w:r w:rsidRPr="007A2148">
        <w:rPr>
          <w:spacing w:val="-4"/>
          <w:rtl/>
        </w:rPr>
        <w:t xml:space="preserve"> </w:t>
      </w:r>
      <w:r w:rsidRPr="007A2148">
        <w:rPr>
          <w:rFonts w:hint="eastAsia"/>
          <w:spacing w:val="-4"/>
          <w:rtl/>
        </w:rPr>
        <w:t>وغايتها</w:t>
      </w:r>
      <w:r w:rsidRPr="007A2148">
        <w:rPr>
          <w:spacing w:val="-4"/>
          <w:rtl/>
        </w:rPr>
        <w:t xml:space="preserve"> </w:t>
      </w:r>
      <w:r w:rsidRPr="007A2148">
        <w:rPr>
          <w:rFonts w:hint="eastAsia"/>
          <w:spacing w:val="-4"/>
          <w:rtl/>
        </w:rPr>
        <w:t>تسويق</w:t>
      </w:r>
      <w:r w:rsidRPr="007A2148">
        <w:rPr>
          <w:spacing w:val="-4"/>
          <w:rtl/>
        </w:rPr>
        <w:t xml:space="preserve"> </w:t>
      </w:r>
      <w:r w:rsidRPr="007A2148">
        <w:rPr>
          <w:rFonts w:hint="eastAsia"/>
          <w:spacing w:val="-4"/>
          <w:rtl/>
        </w:rPr>
        <w:t>منتجات</w:t>
      </w:r>
      <w:r w:rsidRPr="007A2148">
        <w:rPr>
          <w:spacing w:val="-4"/>
          <w:rtl/>
        </w:rPr>
        <w:t xml:space="preserve"> </w:t>
      </w:r>
      <w:r w:rsidRPr="007A2148">
        <w:rPr>
          <w:rFonts w:hint="eastAsia"/>
          <w:spacing w:val="-4"/>
          <w:rtl/>
        </w:rPr>
        <w:t>أو</w:t>
      </w:r>
      <w:r w:rsidRPr="007A2148">
        <w:rPr>
          <w:rFonts w:hint="cs"/>
          <w:spacing w:val="-4"/>
          <w:rtl/>
        </w:rPr>
        <w:t> </w:t>
      </w:r>
      <w:r w:rsidRPr="007A2148">
        <w:rPr>
          <w:rFonts w:hint="eastAsia"/>
          <w:spacing w:val="-4"/>
          <w:rtl/>
        </w:rPr>
        <w:t>خدمات</w:t>
      </w:r>
      <w:r w:rsidRPr="007A2148">
        <w:rPr>
          <w:rFonts w:hint="cs"/>
          <w:spacing w:val="-4"/>
          <w:rtl/>
        </w:rPr>
        <w:t> </w:t>
      </w:r>
      <w:r w:rsidRPr="007A2148">
        <w:rPr>
          <w:rFonts w:hint="eastAsia"/>
          <w:spacing w:val="-4"/>
          <w:rtl/>
        </w:rPr>
        <w:t>تجارية؛</w:t>
      </w:r>
    </w:p>
    <w:p w14:paraId="028561DB" w14:textId="77777777" w:rsidR="00867BFB" w:rsidRDefault="00867BFB" w:rsidP="00867BFB">
      <w:pPr>
        <w:rPr>
          <w:rtl/>
        </w:rPr>
      </w:pPr>
      <w:r w:rsidRPr="00710A6C">
        <w:rPr>
          <w:rFonts w:hint="eastAsia"/>
          <w:i/>
          <w:iCs/>
          <w:rtl/>
        </w:rPr>
        <w:t>د</w:t>
      </w:r>
      <w:r w:rsidRPr="00710A6C">
        <w:rPr>
          <w:rFonts w:hint="cs"/>
          <w:i/>
          <w:iCs/>
          <w:rtl/>
        </w:rPr>
        <w:t xml:space="preserve"> </w:t>
      </w:r>
      <w:r w:rsidRPr="00710A6C">
        <w:rPr>
          <w:i/>
          <w:iCs/>
          <w:rtl/>
        </w:rPr>
        <w:t>)</w:t>
      </w:r>
      <w:r w:rsidRPr="00710A6C">
        <w:rPr>
          <w:rFonts w:hint="cs"/>
          <w:rtl/>
        </w:rPr>
        <w:tab/>
        <w:t xml:space="preserve">مبادرة </w:t>
      </w:r>
      <w:r>
        <w:rPr>
          <w:rFonts w:hint="cs"/>
          <w:rtl/>
        </w:rPr>
        <w:t xml:space="preserve">الاتحاد </w:t>
      </w:r>
      <w:r w:rsidRPr="00710A6C">
        <w:rPr>
          <w:rFonts w:hint="cs"/>
          <w:rtl/>
        </w:rPr>
        <w:t xml:space="preserve">المتعلقة </w:t>
      </w:r>
      <w:r w:rsidRPr="00710A6C">
        <w:rPr>
          <w:rFonts w:hint="cs"/>
          <w:rtl/>
          <w:lang w:bidi="ar-JO"/>
        </w:rPr>
        <w:t>بالتعاون</w:t>
      </w:r>
      <w:r w:rsidRPr="00710A6C">
        <w:rPr>
          <w:rtl/>
          <w:lang w:bidi="ar-JO"/>
        </w:rPr>
        <w:t xml:space="preserve"> </w:t>
      </w:r>
      <w:r w:rsidRPr="00710A6C">
        <w:rPr>
          <w:rFonts w:hint="cs"/>
          <w:rtl/>
          <w:lang w:bidi="ar-JO"/>
        </w:rPr>
        <w:t xml:space="preserve">مع </w:t>
      </w:r>
      <w:r w:rsidRPr="00710A6C">
        <w:rPr>
          <w:rFonts w:hint="eastAsia"/>
          <w:rtl/>
          <w:lang w:bidi="ar-JO"/>
        </w:rPr>
        <w:t>منتدى</w:t>
      </w:r>
      <w:r w:rsidRPr="00710A6C">
        <w:rPr>
          <w:rtl/>
          <w:lang w:bidi="ar-JO"/>
        </w:rPr>
        <w:t xml:space="preserve"> أفرقة الأمن والاستجابة</w:t>
      </w:r>
      <w:r w:rsidRPr="00710A6C">
        <w:rPr>
          <w:rFonts w:hint="cs"/>
          <w:rtl/>
          <w:lang w:bidi="ar-JO"/>
        </w:rPr>
        <w:t> </w:t>
      </w:r>
      <w:r w:rsidRPr="00710A6C">
        <w:rPr>
          <w:rtl/>
          <w:lang w:bidi="ar-JO"/>
        </w:rPr>
        <w:t>للحوادث</w:t>
      </w:r>
      <w:r w:rsidRPr="00710A6C">
        <w:rPr>
          <w:rFonts w:hint="eastAsia"/>
          <w:rtl/>
        </w:rPr>
        <w:t> </w:t>
      </w:r>
      <w:r w:rsidRPr="00710A6C">
        <w:t>(FIRST)</w:t>
      </w:r>
      <w:r w:rsidRPr="00710A6C">
        <w:rPr>
          <w:rFonts w:hint="cs"/>
          <w:rtl/>
        </w:rPr>
        <w:t>،</w:t>
      </w:r>
    </w:p>
    <w:p w14:paraId="5207AFAD" w14:textId="77777777" w:rsidR="00867BFB" w:rsidRPr="00D30ED8" w:rsidDel="00BF064F" w:rsidRDefault="00867BFB" w:rsidP="00867BFB">
      <w:pPr>
        <w:pStyle w:val="Call"/>
        <w:rPr>
          <w:del w:id="343" w:author="Almidani, Ahmad Alaa" w:date="2022-06-20T17:11:00Z"/>
          <w:rtl/>
        </w:rPr>
      </w:pPr>
      <w:del w:id="344" w:author="Almidani, Ahmad Alaa" w:date="2022-06-20T17:11:00Z">
        <w:r w:rsidRPr="0080023E" w:rsidDel="00BF064F">
          <w:rPr>
            <w:rFonts w:hint="eastAsia"/>
            <w:rtl/>
          </w:rPr>
          <w:delText>وإذ</w:delText>
        </w:r>
        <w:r w:rsidRPr="0080023E" w:rsidDel="00BF064F">
          <w:rPr>
            <w:rtl/>
          </w:rPr>
          <w:delText xml:space="preserve"> </w:delText>
        </w:r>
        <w:r w:rsidRPr="0080023E" w:rsidDel="00BF064F">
          <w:rPr>
            <w:rFonts w:hint="cs"/>
            <w:rtl/>
          </w:rPr>
          <w:delText>يأخذ في </w:delText>
        </w:r>
        <w:r w:rsidRPr="0080023E" w:rsidDel="00BF064F">
          <w:rPr>
            <w:rFonts w:hint="eastAsia"/>
            <w:rtl/>
          </w:rPr>
          <w:delText>الاعتبار</w:delText>
        </w:r>
      </w:del>
    </w:p>
    <w:p w14:paraId="0BEB64A2" w14:textId="77777777" w:rsidR="00867BFB" w:rsidDel="00BF064F" w:rsidRDefault="00867BFB" w:rsidP="00867BFB">
      <w:pPr>
        <w:keepNext/>
        <w:keepLines/>
        <w:rPr>
          <w:del w:id="345" w:author="Almidani, Ahmad Alaa" w:date="2022-06-20T17:11:00Z"/>
          <w:rtl/>
        </w:rPr>
      </w:pPr>
      <w:del w:id="346" w:author="Almidani, Ahmad Alaa" w:date="2022-06-20T17:11:00Z">
        <w:r w:rsidRPr="00D30ED8" w:rsidDel="00BF064F">
          <w:rPr>
            <w:rFonts w:hint="eastAsia"/>
            <w:rtl/>
          </w:rPr>
          <w:delText>الأعمال</w:delText>
        </w:r>
        <w:r w:rsidRPr="00D30ED8" w:rsidDel="00BF064F">
          <w:rPr>
            <w:rtl/>
          </w:rPr>
          <w:delText xml:space="preserve"> </w:delText>
        </w:r>
        <w:r w:rsidRPr="00D30ED8" w:rsidDel="00BF064F">
          <w:rPr>
            <w:rFonts w:hint="eastAsia"/>
            <w:rtl/>
          </w:rPr>
          <w:delText>المنوطة</w:delText>
        </w:r>
        <w:r w:rsidRPr="00D30ED8" w:rsidDel="00BF064F">
          <w:rPr>
            <w:rtl/>
          </w:rPr>
          <w:delText xml:space="preserve"> </w:delText>
        </w:r>
        <w:r w:rsidRPr="00D30ED8" w:rsidDel="00BF064F">
          <w:rPr>
            <w:rFonts w:hint="eastAsia"/>
            <w:rtl/>
          </w:rPr>
          <w:delText>بالاتحاد</w:delText>
        </w:r>
        <w:r w:rsidRPr="00D30ED8" w:rsidDel="00BF064F">
          <w:rPr>
            <w:rtl/>
          </w:rPr>
          <w:delText xml:space="preserve"> </w:delText>
        </w:r>
        <w:r w:rsidRPr="00D30ED8" w:rsidDel="00BF064F">
          <w:rPr>
            <w:rFonts w:hint="eastAsia"/>
            <w:rtl/>
          </w:rPr>
          <w:delText>بموجب</w:delText>
        </w:r>
        <w:r w:rsidRPr="00D30ED8" w:rsidDel="00BF064F">
          <w:rPr>
            <w:rtl/>
          </w:rPr>
          <w:delText xml:space="preserve"> </w:delText>
        </w:r>
        <w:r w:rsidDel="00BF064F">
          <w:rPr>
            <w:rFonts w:hint="cs"/>
            <w:rtl/>
          </w:rPr>
          <w:delText xml:space="preserve">القرارات </w:delText>
        </w:r>
        <w:r w:rsidRPr="00D30ED8" w:rsidDel="00BF064F">
          <w:rPr>
            <w:lang w:bidi="ar-JO"/>
          </w:rPr>
          <w:delText>50</w:delText>
        </w:r>
        <w:r w:rsidRPr="00D30ED8" w:rsidDel="00BF064F">
          <w:rPr>
            <w:rtl/>
            <w:lang w:bidi="ar-JO"/>
          </w:rPr>
          <w:delText xml:space="preserve"> </w:delText>
        </w:r>
        <w:r w:rsidRPr="00D30ED8" w:rsidDel="00BF064F">
          <w:rPr>
            <w:rFonts w:hint="eastAsia"/>
            <w:rtl/>
            <w:lang w:bidi="ar-JO"/>
          </w:rPr>
          <w:delText>و</w:delText>
        </w:r>
        <w:r w:rsidRPr="00D30ED8" w:rsidDel="00BF064F">
          <w:rPr>
            <w:lang w:bidi="ar-JO"/>
          </w:rPr>
          <w:delText>52</w:delText>
        </w:r>
        <w:r w:rsidDel="00BF064F">
          <w:rPr>
            <w:rFonts w:hint="cs"/>
            <w:rtl/>
            <w:lang w:bidi="ar-JO"/>
          </w:rPr>
          <w:delText xml:space="preserve"> (المراجَعين في الحمامات، </w:delText>
        </w:r>
        <w:r w:rsidDel="00BF064F">
          <w:rPr>
            <w:lang w:bidi="ar-JO"/>
          </w:rPr>
          <w:delText>2016</w:delText>
        </w:r>
        <w:r w:rsidDel="00BF064F">
          <w:rPr>
            <w:rFonts w:hint="cs"/>
            <w:rtl/>
          </w:rPr>
          <w:delText xml:space="preserve">) </w:delText>
        </w:r>
        <w:r w:rsidRPr="00D30ED8" w:rsidDel="00BF064F">
          <w:rPr>
            <w:rFonts w:hint="eastAsia"/>
            <w:rtl/>
            <w:lang w:bidi="ar-JO"/>
          </w:rPr>
          <w:delText>و</w:delText>
        </w:r>
        <w:r w:rsidRPr="00D30ED8" w:rsidDel="00BF064F">
          <w:rPr>
            <w:lang w:bidi="ar-JO"/>
          </w:rPr>
          <w:delText>58</w:delText>
        </w:r>
        <w:r w:rsidDel="00BF064F">
          <w:rPr>
            <w:rFonts w:hint="cs"/>
            <w:rtl/>
          </w:rPr>
          <w:delText> </w:delText>
        </w:r>
        <w:r w:rsidDel="00BF064F">
          <w:rPr>
            <w:rtl/>
          </w:rPr>
          <w:delText xml:space="preserve">(المراجَع في </w:delText>
        </w:r>
        <w:r w:rsidDel="00BF064F">
          <w:rPr>
            <w:rFonts w:hint="cs"/>
            <w:rtl/>
          </w:rPr>
          <w:delText>دبي،</w:delText>
        </w:r>
        <w:r w:rsidDel="00BF064F">
          <w:rPr>
            <w:rFonts w:hint="eastAsia"/>
            <w:rtl/>
          </w:rPr>
          <w:delText> </w:delText>
        </w:r>
        <w:r w:rsidDel="00BF064F">
          <w:rPr>
            <w:lang w:val="fr-FR" w:bidi="ar-JO"/>
          </w:rPr>
          <w:delText>2012</w:delText>
        </w:r>
        <w:r w:rsidDel="00BF064F">
          <w:rPr>
            <w:rtl/>
          </w:rPr>
          <w:delText>)</w:delText>
        </w:r>
        <w:r w:rsidRPr="00D30ED8" w:rsidDel="00BF064F">
          <w:rPr>
            <w:rFonts w:hint="eastAsia"/>
            <w:rtl/>
          </w:rPr>
          <w:delText>؛</w:delText>
        </w:r>
        <w:r w:rsidRPr="00D30ED8" w:rsidDel="00BF064F">
          <w:rPr>
            <w:rtl/>
          </w:rPr>
          <w:delText xml:space="preserve"> </w:delText>
        </w:r>
        <w:r w:rsidDel="00BF064F">
          <w:rPr>
            <w:rFonts w:hint="cs"/>
            <w:rtl/>
          </w:rPr>
          <w:delText>و</w:delText>
        </w:r>
        <w:r w:rsidRPr="00D30ED8" w:rsidDel="00BF064F">
          <w:delText>45</w:delText>
        </w:r>
        <w:r w:rsidDel="00BF064F">
          <w:rPr>
            <w:rFonts w:hint="eastAsia"/>
            <w:rtl/>
            <w:lang w:bidi="ar-JO"/>
          </w:rPr>
          <w:delText> </w:delText>
        </w:r>
        <w:r w:rsidDel="00BF064F">
          <w:rPr>
            <w:rFonts w:hint="cs"/>
            <w:rtl/>
            <w:lang w:bidi="ar-JO"/>
          </w:rPr>
          <w:delText>(المراجَع في دبي، </w:delText>
        </w:r>
        <w:r w:rsidDel="00BF064F">
          <w:rPr>
            <w:lang w:bidi="ar-JO"/>
          </w:rPr>
          <w:delText>2014</w:delText>
        </w:r>
        <w:r w:rsidDel="00BF064F">
          <w:rPr>
            <w:rFonts w:hint="cs"/>
            <w:rtl/>
          </w:rPr>
          <w:delText>) و</w:delText>
        </w:r>
        <w:r w:rsidDel="00BF064F">
          <w:delText>69</w:delText>
        </w:r>
        <w:r w:rsidDel="00BF064F">
          <w:rPr>
            <w:rFonts w:hint="cs"/>
            <w:rtl/>
          </w:rPr>
          <w:delText xml:space="preserve"> (المراجَع في بوينس آيرس، </w:delText>
        </w:r>
        <w:r w:rsidDel="00BF064F">
          <w:delText>2017</w:delText>
        </w:r>
        <w:r w:rsidDel="00BF064F">
          <w:rPr>
            <w:rFonts w:hint="cs"/>
            <w:rtl/>
          </w:rPr>
          <w:delText>)</w:delText>
        </w:r>
        <w:r w:rsidRPr="00D30ED8" w:rsidDel="00BF064F">
          <w:rPr>
            <w:rFonts w:hint="eastAsia"/>
            <w:rtl/>
            <w:lang w:bidi="ar-JO"/>
          </w:rPr>
          <w:delText>؛</w:delText>
        </w:r>
        <w:r w:rsidRPr="00D30ED8" w:rsidDel="00BF064F">
          <w:rPr>
            <w:rtl/>
            <w:lang w:bidi="ar-JO"/>
          </w:rPr>
          <w:delText xml:space="preserve"> </w:delText>
        </w:r>
        <w:r w:rsidDel="00BF064F">
          <w:rPr>
            <w:rFonts w:hint="cs"/>
            <w:rtl/>
          </w:rPr>
          <w:delText>والهدف</w:delText>
        </w:r>
        <w:r w:rsidDel="00BF064F">
          <w:rPr>
            <w:rFonts w:hint="eastAsia"/>
            <w:rtl/>
          </w:rPr>
          <w:delText> </w:delText>
        </w:r>
        <w:r w:rsidDel="00BF064F">
          <w:delText>2</w:delText>
        </w:r>
        <w:r w:rsidDel="00BF064F">
          <w:rPr>
            <w:rFonts w:hint="cs"/>
            <w:rtl/>
          </w:rPr>
          <w:delText xml:space="preserve"> </w:delText>
        </w:r>
        <w:r w:rsidRPr="00D30ED8" w:rsidDel="00BF064F">
          <w:rPr>
            <w:rFonts w:hint="eastAsia"/>
            <w:rtl/>
          </w:rPr>
          <w:delText>لخطة</w:delText>
        </w:r>
        <w:r w:rsidRPr="00D30ED8" w:rsidDel="00BF064F">
          <w:rPr>
            <w:rtl/>
          </w:rPr>
          <w:delText xml:space="preserve"> </w:delText>
        </w:r>
        <w:r w:rsidRPr="00D30ED8" w:rsidDel="00BF064F">
          <w:rPr>
            <w:rFonts w:hint="eastAsia"/>
            <w:rtl/>
          </w:rPr>
          <w:delText>عمل</w:delText>
        </w:r>
        <w:r w:rsidDel="00BF064F">
          <w:rPr>
            <w:rFonts w:hint="cs"/>
            <w:rtl/>
          </w:rPr>
          <w:delText xml:space="preserve"> بوينس آيرس</w:delText>
        </w:r>
        <w:r w:rsidRPr="00D30ED8" w:rsidDel="00BF064F">
          <w:rPr>
            <w:rFonts w:hint="eastAsia"/>
            <w:rtl/>
          </w:rPr>
          <w:delText>؛</w:delText>
        </w:r>
        <w:r w:rsidRPr="00D30ED8" w:rsidDel="00BF064F">
          <w:rPr>
            <w:rtl/>
          </w:rPr>
          <w:delText xml:space="preserve"> </w:delText>
        </w:r>
        <w:r w:rsidRPr="00D30ED8" w:rsidDel="00BF064F">
          <w:rPr>
            <w:rFonts w:hint="eastAsia"/>
            <w:rtl/>
          </w:rPr>
          <w:delText>ومسائل</w:delText>
        </w:r>
        <w:r w:rsidRPr="00D30ED8" w:rsidDel="00BF064F">
          <w:rPr>
            <w:rtl/>
          </w:rPr>
          <w:delText xml:space="preserve"> </w:delText>
        </w:r>
        <w:r w:rsidRPr="00D30ED8" w:rsidDel="00BF064F">
          <w:rPr>
            <w:rFonts w:hint="eastAsia"/>
            <w:rtl/>
          </w:rPr>
          <w:delText>الدراسة</w:delText>
        </w:r>
        <w:r w:rsidRPr="00D30ED8" w:rsidDel="00BF064F">
          <w:rPr>
            <w:rtl/>
          </w:rPr>
          <w:delText xml:space="preserve"> </w:delText>
        </w:r>
        <w:r w:rsidDel="00BF064F">
          <w:rPr>
            <w:rFonts w:hint="cs"/>
            <w:rtl/>
          </w:rPr>
          <w:delText>ذات</w:delText>
        </w:r>
        <w:r w:rsidDel="00BF064F">
          <w:rPr>
            <w:rFonts w:hint="eastAsia"/>
            <w:rtl/>
          </w:rPr>
          <w:delText> </w:delText>
        </w:r>
        <w:r w:rsidDel="00BF064F">
          <w:rPr>
            <w:rFonts w:hint="cs"/>
            <w:rtl/>
          </w:rPr>
          <w:delText>الصلة لقطاع</w:delText>
        </w:r>
        <w:r w:rsidRPr="00D30ED8" w:rsidDel="00BF064F">
          <w:rPr>
            <w:rtl/>
          </w:rPr>
          <w:delText xml:space="preserve"> </w:delText>
        </w:r>
        <w:r w:rsidRPr="00D30ED8" w:rsidDel="00BF064F">
          <w:rPr>
            <w:rFonts w:hint="eastAsia"/>
            <w:rtl/>
          </w:rPr>
          <w:delText>تقييس</w:delText>
        </w:r>
        <w:r w:rsidRPr="00D30ED8" w:rsidDel="00BF064F">
          <w:rPr>
            <w:rtl/>
          </w:rPr>
          <w:delText xml:space="preserve"> </w:delText>
        </w:r>
        <w:r w:rsidRPr="00D30ED8" w:rsidDel="00BF064F">
          <w:rPr>
            <w:rFonts w:hint="eastAsia"/>
            <w:rtl/>
          </w:rPr>
          <w:delText>الاتصالات</w:delText>
        </w:r>
        <w:r w:rsidRPr="00D30ED8" w:rsidDel="00BF064F">
          <w:rPr>
            <w:rtl/>
          </w:rPr>
          <w:delText xml:space="preserve"> </w:delText>
        </w:r>
        <w:r w:rsidRPr="00D30ED8" w:rsidDel="00BF064F">
          <w:rPr>
            <w:rFonts w:hint="eastAsia"/>
            <w:rtl/>
          </w:rPr>
          <w:delText>بشأن</w:delText>
        </w:r>
        <w:r w:rsidRPr="00D30ED8" w:rsidDel="00BF064F">
          <w:rPr>
            <w:rtl/>
          </w:rPr>
          <w:delText xml:space="preserve"> </w:delText>
        </w:r>
        <w:r w:rsidRPr="00D30ED8" w:rsidDel="00BF064F">
          <w:rPr>
            <w:rFonts w:hint="eastAsia"/>
            <w:rtl/>
          </w:rPr>
          <w:delText>الجوانب</w:delText>
        </w:r>
        <w:r w:rsidRPr="00D30ED8" w:rsidDel="00BF064F">
          <w:rPr>
            <w:rtl/>
          </w:rPr>
          <w:delText xml:space="preserve"> </w:delText>
        </w:r>
        <w:r w:rsidDel="00BF064F">
          <w:rPr>
            <w:rFonts w:hint="cs"/>
            <w:rtl/>
          </w:rPr>
          <w:delText xml:space="preserve">التقنية </w:delText>
        </w:r>
        <w:r w:rsidRPr="00D30ED8" w:rsidDel="00BF064F">
          <w:rPr>
            <w:rFonts w:hint="eastAsia"/>
            <w:rtl/>
          </w:rPr>
          <w:delText>المتعلقة</w:delText>
        </w:r>
        <w:r w:rsidRPr="00D30ED8" w:rsidDel="00BF064F">
          <w:rPr>
            <w:rtl/>
          </w:rPr>
          <w:delText xml:space="preserve"> </w:delText>
        </w:r>
        <w:r w:rsidRPr="00D30ED8" w:rsidDel="00BF064F">
          <w:rPr>
            <w:rFonts w:hint="eastAsia"/>
            <w:rtl/>
          </w:rPr>
          <w:delText>بأمن</w:delText>
        </w:r>
        <w:r w:rsidRPr="00D30ED8" w:rsidDel="00BF064F">
          <w:rPr>
            <w:rtl/>
          </w:rPr>
          <w:delText xml:space="preserve"> </w:delText>
        </w:r>
        <w:r w:rsidRPr="00D30ED8" w:rsidDel="00BF064F">
          <w:rPr>
            <w:rFonts w:hint="eastAsia"/>
            <w:rtl/>
          </w:rPr>
          <w:delText>شبكات</w:delText>
        </w:r>
        <w:r w:rsidRPr="00D30ED8" w:rsidDel="00BF064F">
          <w:rPr>
            <w:rtl/>
          </w:rPr>
          <w:delText xml:space="preserve"> </w:delText>
        </w:r>
        <w:r w:rsidRPr="00D30ED8" w:rsidDel="00BF064F">
          <w:rPr>
            <w:rFonts w:hint="eastAsia"/>
            <w:rtl/>
          </w:rPr>
          <w:delText>المعلومات</w:delText>
        </w:r>
        <w:r w:rsidRPr="00D30ED8" w:rsidDel="00BF064F">
          <w:rPr>
            <w:rtl/>
          </w:rPr>
          <w:delText xml:space="preserve"> </w:delText>
        </w:r>
        <w:r w:rsidRPr="00D30ED8" w:rsidDel="00BF064F">
          <w:rPr>
            <w:rFonts w:hint="eastAsia"/>
            <w:rtl/>
          </w:rPr>
          <w:delText>والاتصالات؛</w:delText>
        </w:r>
        <w:r w:rsidRPr="00D30ED8" w:rsidDel="00BF064F">
          <w:rPr>
            <w:rtl/>
          </w:rPr>
          <w:delText xml:space="preserve"> </w:delText>
        </w:r>
        <w:r w:rsidRPr="00D30ED8" w:rsidDel="00BF064F">
          <w:rPr>
            <w:rFonts w:hint="eastAsia"/>
            <w:rtl/>
          </w:rPr>
          <w:delText>والمسألة</w:delText>
        </w:r>
        <w:r w:rsidDel="00BF064F">
          <w:rPr>
            <w:rFonts w:hint="cs"/>
            <w:rtl/>
          </w:rPr>
          <w:delText> </w:delText>
        </w:r>
        <w:r w:rsidDel="00BF064F">
          <w:delText>3/2</w:delText>
        </w:r>
        <w:r w:rsidRPr="00D30ED8" w:rsidDel="00BF064F">
          <w:rPr>
            <w:rtl/>
          </w:rPr>
          <w:delText xml:space="preserve"> </w:delText>
        </w:r>
        <w:r w:rsidDel="00BF064F">
          <w:rPr>
            <w:rFonts w:hint="cs"/>
            <w:rtl/>
          </w:rPr>
          <w:delText>لقطاع</w:delText>
        </w:r>
        <w:r w:rsidRPr="00D30ED8" w:rsidDel="00BF064F">
          <w:rPr>
            <w:rtl/>
          </w:rPr>
          <w:delText xml:space="preserve"> </w:delText>
        </w:r>
        <w:r w:rsidRPr="00D30ED8" w:rsidDel="00BF064F">
          <w:rPr>
            <w:rFonts w:hint="eastAsia"/>
            <w:rtl/>
          </w:rPr>
          <w:delText>تنمية</w:delText>
        </w:r>
        <w:r w:rsidDel="00BF064F">
          <w:rPr>
            <w:rFonts w:hint="cs"/>
            <w:rtl/>
          </w:rPr>
          <w:delText> </w:delText>
        </w:r>
        <w:r w:rsidRPr="00D30ED8" w:rsidDel="00BF064F">
          <w:rPr>
            <w:rFonts w:hint="eastAsia"/>
            <w:rtl/>
          </w:rPr>
          <w:delText>الاتصالات</w:delText>
        </w:r>
        <w:r w:rsidDel="00BF064F">
          <w:rPr>
            <w:rFonts w:hint="cs"/>
            <w:rtl/>
          </w:rPr>
          <w:delText>،</w:delText>
        </w:r>
      </w:del>
    </w:p>
    <w:p w14:paraId="60804ABB" w14:textId="77777777" w:rsidR="00867BFB" w:rsidRDefault="00867BFB" w:rsidP="00867BFB">
      <w:pPr>
        <w:pStyle w:val="Call"/>
        <w:rPr>
          <w:rtl/>
        </w:rPr>
      </w:pPr>
      <w:r>
        <w:rPr>
          <w:rFonts w:hint="cs"/>
          <w:rtl/>
        </w:rPr>
        <w:t>يقرر</w:t>
      </w:r>
    </w:p>
    <w:p w14:paraId="34BFC465" w14:textId="77777777" w:rsidR="00867BFB" w:rsidRDefault="00867BFB" w:rsidP="00867BFB">
      <w:pPr>
        <w:rPr>
          <w:ins w:id="347" w:author="Almidani, Ahmad Alaa" w:date="2022-06-20T17:12:00Z"/>
          <w:rtl/>
          <w:lang w:bidi="ar-JO"/>
        </w:rPr>
      </w:pPr>
      <w:r>
        <w:rPr>
          <w:lang w:bidi="ar-JO"/>
        </w:rPr>
        <w:t>1</w:t>
      </w:r>
      <w:r>
        <w:rPr>
          <w:lang w:bidi="ar-JO"/>
        </w:rPr>
        <w:tab/>
      </w:r>
      <w:ins w:id="348" w:author="Rami, Nadia" w:date="2022-06-23T09:24:00Z">
        <w:r>
          <w:rPr>
            <w:rFonts w:hint="cs"/>
            <w:rtl/>
            <w:lang w:bidi="ar-SA"/>
          </w:rPr>
          <w:t>تهنئة</w:t>
        </w:r>
      </w:ins>
      <w:ins w:id="349" w:author="Rami, Nadia" w:date="2022-06-23T09:22:00Z">
        <w:r>
          <w:rPr>
            <w:rFonts w:hint="cs"/>
            <w:rtl/>
            <w:lang w:bidi="ar-SA"/>
          </w:rPr>
          <w:t xml:space="preserve"> ا</w:t>
        </w:r>
        <w:r w:rsidRPr="00D765DC">
          <w:rPr>
            <w:rtl/>
            <w:lang w:bidi="ar-JO"/>
          </w:rPr>
          <w:t xml:space="preserve">لاتحاد على المنصة العالمية </w:t>
        </w:r>
      </w:ins>
      <w:ins w:id="350" w:author="Rami, Nadia" w:date="2022-06-23T09:25:00Z">
        <w:r>
          <w:rPr>
            <w:rFonts w:hint="cs"/>
            <w:rtl/>
            <w:lang w:bidi="ar-JO"/>
          </w:rPr>
          <w:t>بشأن قدرة</w:t>
        </w:r>
      </w:ins>
      <w:ins w:id="351" w:author="Rami, Nadia" w:date="2022-06-23T09:22:00Z">
        <w:r w:rsidRPr="00D765DC">
          <w:rPr>
            <w:rtl/>
            <w:lang w:bidi="ar-JO"/>
          </w:rPr>
          <w:t xml:space="preserve"> الشبكات</w:t>
        </w:r>
      </w:ins>
      <w:ins w:id="352" w:author="Rami, Nadia" w:date="2022-06-23T09:25:00Z">
        <w:r>
          <w:rPr>
            <w:rFonts w:hint="cs"/>
            <w:rtl/>
            <w:lang w:bidi="ar-JO"/>
          </w:rPr>
          <w:t xml:space="preserve"> على الصمود</w:t>
        </w:r>
      </w:ins>
      <w:ins w:id="353" w:author="Rami, Nadia" w:date="2022-06-23T09:22:00Z">
        <w:r w:rsidRPr="00D765DC">
          <w:rPr>
            <w:rtl/>
            <w:lang w:bidi="ar-JO"/>
          </w:rPr>
          <w:t xml:space="preserve"> وعمله </w:t>
        </w:r>
      </w:ins>
      <w:ins w:id="354" w:author="Rami, Nadia" w:date="2022-06-23T09:24:00Z">
        <w:r>
          <w:rPr>
            <w:rFonts w:hint="cs"/>
            <w:rtl/>
            <w:lang w:bidi="ar-JO"/>
          </w:rPr>
          <w:t>ل</w:t>
        </w:r>
      </w:ins>
      <w:ins w:id="355" w:author="Rami, Nadia" w:date="2022-06-23T09:22:00Z">
        <w:r w:rsidRPr="00D765DC">
          <w:rPr>
            <w:rtl/>
            <w:lang w:bidi="ar-JO"/>
          </w:rPr>
          <w:t xml:space="preserve">توفير منصة للمنظمين </w:t>
        </w:r>
      </w:ins>
      <w:ins w:id="356" w:author="Aeid, Maha" w:date="2022-08-03T15:10:00Z">
        <w:r>
          <w:rPr>
            <w:rFonts w:hint="cs"/>
            <w:rtl/>
            <w:lang w:bidi="ar-JO"/>
          </w:rPr>
          <w:t xml:space="preserve">وواضعي </w:t>
        </w:r>
      </w:ins>
      <w:ins w:id="357" w:author="Rami, Nadia" w:date="2022-06-23T09:22:00Z">
        <w:r w:rsidRPr="00D765DC">
          <w:rPr>
            <w:rtl/>
            <w:lang w:bidi="ar-JO"/>
          </w:rPr>
          <w:t xml:space="preserve">السياسات وأصحاب المصلحة الآخرين المعنيين بتكنولوجيا المعلومات والاتصالات لتبادل المعلومات وأفضل الممارسات بشأن الثقة والأمن في </w:t>
        </w:r>
      </w:ins>
      <w:ins w:id="358" w:author="Aeid, Maha" w:date="2022-08-03T15:11:00Z">
        <w:r>
          <w:rPr>
            <w:rFonts w:hint="cs"/>
            <w:rtl/>
            <w:lang w:bidi="ar-JO"/>
          </w:rPr>
          <w:t xml:space="preserve">استعمال </w:t>
        </w:r>
      </w:ins>
      <w:ins w:id="359" w:author="Rami, Nadia" w:date="2022-06-23T09:22:00Z">
        <w:r w:rsidRPr="00D765DC">
          <w:rPr>
            <w:rtl/>
            <w:lang w:bidi="ar-JO"/>
          </w:rPr>
          <w:t>تكنولوجيا المعلومات والاتصالات للتخفيف من آثار جائحة</w:t>
        </w:r>
      </w:ins>
      <w:ins w:id="360" w:author="Aeid, Maha" w:date="2022-08-03T15:11:00Z">
        <w:r>
          <w:rPr>
            <w:rFonts w:hint="cs"/>
            <w:rtl/>
            <w:lang w:bidi="ar-JO"/>
          </w:rPr>
          <w:t xml:space="preserve"> فيروس كورونا</w:t>
        </w:r>
      </w:ins>
      <w:ins w:id="361" w:author="Rami, Nadia" w:date="2022-06-23T09:22:00Z">
        <w:r w:rsidRPr="00D765DC">
          <w:rPr>
            <w:rtl/>
            <w:lang w:bidi="ar-JO"/>
          </w:rPr>
          <w:t xml:space="preserve"> </w:t>
        </w:r>
      </w:ins>
      <w:ins w:id="362" w:author="Aeid, Maha" w:date="2022-08-03T15:11:00Z">
        <w:r>
          <w:rPr>
            <w:rFonts w:hint="cs"/>
            <w:rtl/>
            <w:lang w:bidi="ar-JO"/>
          </w:rPr>
          <w:t>(</w:t>
        </w:r>
      </w:ins>
      <w:ins w:id="363" w:author="Rami, Nadia" w:date="2022-06-23T09:24:00Z">
        <w:r>
          <w:rPr>
            <w:rFonts w:hint="cs"/>
            <w:rtl/>
            <w:lang w:bidi="ar-JO"/>
          </w:rPr>
          <w:t>كوفيد-</w:t>
        </w:r>
        <w:proofErr w:type="gramStart"/>
        <w:r>
          <w:rPr>
            <w:rFonts w:hint="cs"/>
            <w:rtl/>
            <w:lang w:bidi="ar-JO"/>
          </w:rPr>
          <w:t>19</w:t>
        </w:r>
      </w:ins>
      <w:ins w:id="364" w:author="Aeid, Maha" w:date="2022-08-03T15:11:00Z">
        <w:r>
          <w:rPr>
            <w:rFonts w:hint="cs"/>
            <w:rtl/>
            <w:lang w:bidi="ar-JO"/>
          </w:rPr>
          <w:t>)</w:t>
        </w:r>
      </w:ins>
      <w:ins w:id="365" w:author="Rami, Nadia" w:date="2022-06-23T09:24:00Z">
        <w:r>
          <w:rPr>
            <w:rFonts w:hint="cs"/>
            <w:rtl/>
            <w:lang w:bidi="ar-JO"/>
          </w:rPr>
          <w:t>؛</w:t>
        </w:r>
      </w:ins>
      <w:proofErr w:type="gramEnd"/>
    </w:p>
    <w:p w14:paraId="3BDE3613" w14:textId="77777777" w:rsidR="00867BFB" w:rsidRDefault="00867BFB" w:rsidP="00867BFB">
      <w:pPr>
        <w:rPr>
          <w:rtl/>
          <w:lang w:bidi="ar-JO"/>
        </w:rPr>
      </w:pPr>
      <w:ins w:id="366" w:author="Almidani, Ahmad Alaa" w:date="2022-06-20T17:12:00Z">
        <w:r>
          <w:rPr>
            <w:lang w:val="en-US" w:bidi="ar-JO"/>
          </w:rPr>
          <w:t>2</w:t>
        </w:r>
        <w:r>
          <w:rPr>
            <w:rtl/>
            <w:lang w:val="en-US"/>
          </w:rPr>
          <w:tab/>
        </w:r>
      </w:ins>
      <w:r w:rsidRPr="00D6787C">
        <w:rPr>
          <w:rFonts w:hint="cs"/>
          <w:rtl/>
          <w:lang w:bidi="ar-JO"/>
        </w:rPr>
        <w:t>أن يستمر</w:t>
      </w:r>
      <w:r>
        <w:rPr>
          <w:rFonts w:hint="cs"/>
          <w:rtl/>
          <w:lang w:bidi="ar-JO"/>
        </w:rPr>
        <w:t xml:space="preserve"> في إيلاء</w:t>
      </w:r>
      <w:r w:rsidRPr="00D30ED8">
        <w:rPr>
          <w:rtl/>
          <w:lang w:bidi="ar-JO"/>
        </w:rPr>
        <w:t xml:space="preserve"> </w:t>
      </w:r>
      <w:r w:rsidRPr="00D30ED8">
        <w:rPr>
          <w:rFonts w:hint="eastAsia"/>
          <w:rtl/>
          <w:lang w:bidi="ar-JO"/>
        </w:rPr>
        <w:t>هذا</w:t>
      </w:r>
      <w:r w:rsidRPr="00D30ED8">
        <w:rPr>
          <w:rtl/>
          <w:lang w:bidi="ar-JO"/>
        </w:rPr>
        <w:t xml:space="preserve"> </w:t>
      </w:r>
      <w:r>
        <w:rPr>
          <w:rFonts w:hint="cs"/>
          <w:rtl/>
          <w:lang w:bidi="ar-JO"/>
        </w:rPr>
        <w:t>العمل</w:t>
      </w:r>
      <w:r>
        <w:rPr>
          <w:lang w:bidi="ar-JO"/>
        </w:rPr>
        <w:t xml:space="preserve"> </w:t>
      </w:r>
      <w:r w:rsidRPr="00D30ED8">
        <w:rPr>
          <w:rFonts w:hint="eastAsia"/>
          <w:rtl/>
          <w:lang w:bidi="ar-JO"/>
        </w:rPr>
        <w:t>أولوية</w:t>
      </w:r>
      <w:r w:rsidRPr="00D30ED8">
        <w:rPr>
          <w:rtl/>
          <w:lang w:bidi="ar-JO"/>
        </w:rPr>
        <w:t xml:space="preserve"> </w:t>
      </w:r>
      <w:r>
        <w:rPr>
          <w:rFonts w:hint="cs"/>
          <w:rtl/>
          <w:lang w:bidi="ar-JO"/>
        </w:rPr>
        <w:t>عالية</w:t>
      </w:r>
      <w:r w:rsidRPr="00D30ED8">
        <w:rPr>
          <w:rtl/>
          <w:lang w:bidi="ar-JO"/>
        </w:rPr>
        <w:t xml:space="preserve"> </w:t>
      </w:r>
      <w:r>
        <w:rPr>
          <w:rFonts w:hint="cs"/>
          <w:rtl/>
          <w:lang w:bidi="ar-JO"/>
        </w:rPr>
        <w:t>داخل</w:t>
      </w:r>
      <w:r>
        <w:rPr>
          <w:rtl/>
          <w:lang w:bidi="ar-JO"/>
        </w:rPr>
        <w:t xml:space="preserve"> الاتحاد </w:t>
      </w:r>
      <w:r w:rsidRPr="00D30ED8">
        <w:rPr>
          <w:rFonts w:hint="eastAsia"/>
          <w:rtl/>
          <w:lang w:bidi="ar-JO"/>
        </w:rPr>
        <w:t>طبقاً</w:t>
      </w:r>
      <w:r w:rsidRPr="00D30ED8">
        <w:rPr>
          <w:rtl/>
          <w:lang w:bidi="ar-JO"/>
        </w:rPr>
        <w:t xml:space="preserve"> </w:t>
      </w:r>
      <w:r>
        <w:rPr>
          <w:rFonts w:hint="cs"/>
          <w:rtl/>
          <w:lang w:bidi="ar-JO"/>
        </w:rPr>
        <w:t>لاختصاصاته</w:t>
      </w:r>
      <w:r>
        <w:rPr>
          <w:rFonts w:hint="cs"/>
          <w:rtl/>
        </w:rPr>
        <w:t> و</w:t>
      </w:r>
      <w:r w:rsidRPr="00D30ED8">
        <w:rPr>
          <w:rFonts w:hint="eastAsia"/>
          <w:rtl/>
          <w:lang w:bidi="ar-JO"/>
        </w:rPr>
        <w:t>خبراته</w:t>
      </w:r>
      <w:r>
        <w:rPr>
          <w:rFonts w:hint="cs"/>
          <w:rtl/>
          <w:lang w:bidi="ar-JO"/>
        </w:rPr>
        <w:t xml:space="preserve">، بما في ذلك تعزيز الفهم المشترك بين الحكومات وأصحاب المصلحة الآخرين بشأن بناء الثقة والأمن في استخدام تكنولوجيا المعلومات والاتصالات على الصعيد الوطني والإقليمي </w:t>
      </w:r>
      <w:proofErr w:type="gramStart"/>
      <w:r>
        <w:rPr>
          <w:rFonts w:hint="cs"/>
          <w:rtl/>
          <w:lang w:bidi="ar-JO"/>
        </w:rPr>
        <w:t>والدولي؛</w:t>
      </w:r>
      <w:proofErr w:type="gramEnd"/>
    </w:p>
    <w:p w14:paraId="56CD5982" w14:textId="77777777" w:rsidR="00867BFB" w:rsidRDefault="00867BFB" w:rsidP="00292F71">
      <w:pPr>
        <w:keepNext/>
        <w:keepLines/>
        <w:rPr>
          <w:rtl/>
          <w:lang w:bidi="ar-JO"/>
        </w:rPr>
      </w:pPr>
      <w:ins w:id="367" w:author="Almidani, Ahmad Alaa" w:date="2022-06-20T17:12:00Z">
        <w:r>
          <w:lastRenderedPageBreak/>
          <w:t>3</w:t>
        </w:r>
      </w:ins>
      <w:del w:id="368" w:author="Almidani, Ahmad Alaa" w:date="2022-06-20T17:12:00Z">
        <w:r w:rsidDel="00BF064F">
          <w:delText>2</w:delText>
        </w:r>
      </w:del>
      <w:r w:rsidRPr="00D30ED8">
        <w:rPr>
          <w:rtl/>
          <w:lang w:bidi="ar-JO"/>
        </w:rPr>
        <w:tab/>
      </w:r>
      <w:r>
        <w:rPr>
          <w:rFonts w:hint="cs"/>
          <w:rtl/>
          <w:lang w:bidi="ar-JO"/>
        </w:rPr>
        <w:t xml:space="preserve">أن </w:t>
      </w:r>
      <w:r w:rsidRPr="00D30ED8">
        <w:rPr>
          <w:rFonts w:hint="eastAsia"/>
          <w:rtl/>
          <w:lang w:bidi="ar-JO"/>
        </w:rPr>
        <w:t>يعطي</w:t>
      </w:r>
      <w:r w:rsidRPr="00D30ED8">
        <w:rPr>
          <w:rtl/>
          <w:lang w:bidi="ar-JO"/>
        </w:rPr>
        <w:t xml:space="preserve"> </w:t>
      </w:r>
      <w:r w:rsidRPr="00D30ED8">
        <w:rPr>
          <w:rFonts w:hint="eastAsia"/>
          <w:rtl/>
          <w:lang w:bidi="ar-JO"/>
        </w:rPr>
        <w:t>أولوية</w:t>
      </w:r>
      <w:r w:rsidRPr="00D30ED8">
        <w:rPr>
          <w:rtl/>
          <w:lang w:bidi="ar-JO"/>
        </w:rPr>
        <w:t xml:space="preserve"> </w:t>
      </w:r>
      <w:r>
        <w:rPr>
          <w:rFonts w:hint="cs"/>
          <w:rtl/>
          <w:lang w:bidi="ar-JO"/>
        </w:rPr>
        <w:t>عالية</w:t>
      </w:r>
      <w:r w:rsidRPr="00D30ED8">
        <w:rPr>
          <w:rtl/>
          <w:lang w:bidi="ar-JO"/>
        </w:rPr>
        <w:t xml:space="preserve"> </w:t>
      </w:r>
      <w:r w:rsidRPr="00D30ED8">
        <w:rPr>
          <w:rFonts w:hint="eastAsia"/>
          <w:rtl/>
          <w:lang w:bidi="ar-JO"/>
        </w:rPr>
        <w:t>للعمل</w:t>
      </w:r>
      <w:r w:rsidRPr="00D30ED8">
        <w:rPr>
          <w:rtl/>
          <w:lang w:bidi="ar-JO"/>
        </w:rPr>
        <w:t xml:space="preserve"> </w:t>
      </w:r>
      <w:r w:rsidRPr="00D30ED8">
        <w:rPr>
          <w:rFonts w:hint="eastAsia"/>
          <w:rtl/>
          <w:lang w:bidi="ar-JO"/>
        </w:rPr>
        <w:t>الجاري</w:t>
      </w:r>
      <w:r>
        <w:rPr>
          <w:rtl/>
          <w:lang w:bidi="ar-JO"/>
        </w:rPr>
        <w:t xml:space="preserve"> في الاتحاد </w:t>
      </w:r>
      <w:r w:rsidRPr="00D30ED8">
        <w:rPr>
          <w:rFonts w:hint="eastAsia"/>
          <w:rtl/>
          <w:lang w:bidi="ar-JO"/>
        </w:rPr>
        <w:t>والموصوف</w:t>
      </w:r>
      <w:r>
        <w:rPr>
          <w:rtl/>
          <w:lang w:bidi="ar-JO"/>
        </w:rPr>
        <w:t xml:space="preserve"> في </w:t>
      </w:r>
      <w:r w:rsidRPr="00D30ED8">
        <w:rPr>
          <w:rtl/>
          <w:lang w:bidi="ar-JO"/>
        </w:rPr>
        <w:t>فقرة</w:t>
      </w:r>
      <w:r>
        <w:rPr>
          <w:rFonts w:hint="cs"/>
          <w:rtl/>
          <w:lang w:bidi="ar-JO"/>
        </w:rPr>
        <w:t xml:space="preserve"> </w:t>
      </w:r>
      <w:r w:rsidRPr="00596C6B">
        <w:rPr>
          <w:rFonts w:hint="cs"/>
          <w:i/>
          <w:iCs/>
          <w:rtl/>
          <w:lang w:bidi="ar-JO"/>
        </w:rPr>
        <w:t>"</w:t>
      </w:r>
      <w:r w:rsidRPr="001D0B97">
        <w:rPr>
          <w:i/>
          <w:iCs/>
          <w:rtl/>
          <w:lang w:bidi="ar-JO"/>
        </w:rPr>
        <w:t>إذ</w:t>
      </w:r>
      <w:r w:rsidRPr="00D30ED8">
        <w:rPr>
          <w:rtl/>
          <w:lang w:bidi="ar-JO"/>
        </w:rPr>
        <w:t xml:space="preserve"> </w:t>
      </w:r>
      <w:r>
        <w:rPr>
          <w:rFonts w:hint="cs"/>
          <w:i/>
          <w:iCs/>
          <w:rtl/>
          <w:lang w:bidi="ar-JO"/>
        </w:rPr>
        <w:t>يأخذ في الاعتبار</w:t>
      </w:r>
      <w:r w:rsidRPr="00596C6B">
        <w:rPr>
          <w:rFonts w:hint="cs"/>
          <w:i/>
          <w:iCs/>
          <w:rtl/>
          <w:lang w:bidi="ar-JO"/>
        </w:rPr>
        <w:t>"</w:t>
      </w:r>
      <w:r w:rsidRPr="00D30ED8">
        <w:rPr>
          <w:rtl/>
          <w:lang w:bidi="ar-JO"/>
        </w:rPr>
        <w:t xml:space="preserve"> أعلاه،</w:t>
      </w:r>
      <w:r w:rsidRPr="00D30ED8">
        <w:rPr>
          <w:lang w:bidi="ar-JO"/>
        </w:rPr>
        <w:t xml:space="preserve"> </w:t>
      </w:r>
      <w:r w:rsidRPr="00D30ED8">
        <w:rPr>
          <w:rFonts w:hint="eastAsia"/>
          <w:rtl/>
          <w:lang w:bidi="ar-JO"/>
        </w:rPr>
        <w:t>طبقاً</w:t>
      </w:r>
      <w:r w:rsidRPr="00D30ED8">
        <w:rPr>
          <w:rtl/>
          <w:lang w:bidi="ar-JO"/>
        </w:rPr>
        <w:t xml:space="preserve"> </w:t>
      </w:r>
      <w:r>
        <w:rPr>
          <w:rFonts w:hint="cs"/>
          <w:rtl/>
          <w:lang w:bidi="ar-JO"/>
        </w:rPr>
        <w:t>لاختصاصاته</w:t>
      </w:r>
      <w:r w:rsidRPr="00D30ED8">
        <w:rPr>
          <w:rtl/>
          <w:lang w:bidi="ar-JO"/>
        </w:rPr>
        <w:t xml:space="preserve"> </w:t>
      </w:r>
      <w:r w:rsidRPr="00D30ED8">
        <w:rPr>
          <w:rFonts w:hint="eastAsia"/>
          <w:rtl/>
          <w:lang w:bidi="ar-JO"/>
        </w:rPr>
        <w:t>ومجالات</w:t>
      </w:r>
      <w:r w:rsidRPr="00D30ED8">
        <w:rPr>
          <w:rtl/>
          <w:lang w:bidi="ar-JO"/>
        </w:rPr>
        <w:t xml:space="preserve"> </w:t>
      </w:r>
      <w:r w:rsidRPr="00D30ED8">
        <w:rPr>
          <w:rFonts w:hint="eastAsia"/>
          <w:rtl/>
          <w:lang w:bidi="ar-JO"/>
        </w:rPr>
        <w:t>خبراته،</w:t>
      </w:r>
      <w:r w:rsidRPr="00D30ED8">
        <w:rPr>
          <w:rtl/>
          <w:lang w:bidi="ar-JO"/>
        </w:rPr>
        <w:t xml:space="preserve"> </w:t>
      </w:r>
      <w:r>
        <w:rPr>
          <w:rFonts w:hint="cs"/>
          <w:rtl/>
          <w:lang w:bidi="ar-JO"/>
        </w:rPr>
        <w:t xml:space="preserve">وأن يواصل العمل عن كثب، حسب الاقتضاء، مع الهيئات/الوكالات الأخرى ذات الصلة التابعة للأمم المتحدة والهيئات الدولية الأخرى ذات الصلة، مع مراعاة الولايات المحددة ومجالات الخبرة لمختلف الوكالات </w:t>
      </w:r>
      <w:r w:rsidRPr="00D30ED8">
        <w:rPr>
          <w:rFonts w:hint="eastAsia"/>
          <w:rtl/>
          <w:lang w:bidi="ar-JO"/>
        </w:rPr>
        <w:t>مع</w:t>
      </w:r>
      <w:r w:rsidRPr="00D30ED8">
        <w:rPr>
          <w:rtl/>
          <w:lang w:bidi="ar-JO"/>
        </w:rPr>
        <w:t xml:space="preserve"> </w:t>
      </w:r>
      <w:r w:rsidRPr="00D30ED8">
        <w:rPr>
          <w:rFonts w:hint="eastAsia"/>
          <w:rtl/>
          <w:lang w:bidi="ar-JO"/>
        </w:rPr>
        <w:t>التنبه</w:t>
      </w:r>
      <w:r w:rsidRPr="00D30ED8">
        <w:rPr>
          <w:rtl/>
          <w:lang w:bidi="ar-JO"/>
        </w:rPr>
        <w:t xml:space="preserve"> </w:t>
      </w:r>
      <w:r w:rsidRPr="00D30ED8">
        <w:rPr>
          <w:rFonts w:hint="eastAsia"/>
          <w:rtl/>
          <w:lang w:bidi="ar-JO"/>
        </w:rPr>
        <w:t>إلى</w:t>
      </w:r>
      <w:r w:rsidRPr="00D30ED8">
        <w:rPr>
          <w:rtl/>
          <w:lang w:bidi="ar-JO"/>
        </w:rPr>
        <w:t xml:space="preserve"> </w:t>
      </w:r>
      <w:r>
        <w:rPr>
          <w:rFonts w:hint="cs"/>
          <w:rtl/>
          <w:lang w:bidi="ar-JO"/>
        </w:rPr>
        <w:t>الحاجة إلى</w:t>
      </w:r>
      <w:r w:rsidRPr="00D30ED8">
        <w:rPr>
          <w:rtl/>
          <w:lang w:bidi="ar-JO"/>
        </w:rPr>
        <w:t xml:space="preserve"> </w:t>
      </w:r>
      <w:r w:rsidRPr="00D30ED8">
        <w:rPr>
          <w:rFonts w:hint="eastAsia"/>
          <w:rtl/>
          <w:lang w:bidi="ar-JO"/>
        </w:rPr>
        <w:t>تفادي</w:t>
      </w:r>
      <w:r w:rsidRPr="00D30ED8">
        <w:rPr>
          <w:rtl/>
          <w:lang w:bidi="ar-JO"/>
        </w:rPr>
        <w:t xml:space="preserve"> </w:t>
      </w:r>
      <w:r w:rsidRPr="00D30ED8">
        <w:rPr>
          <w:rFonts w:hint="eastAsia"/>
          <w:rtl/>
          <w:lang w:bidi="ar-JO"/>
        </w:rPr>
        <w:t>ازدواج</w:t>
      </w:r>
      <w:r w:rsidRPr="00D30ED8">
        <w:rPr>
          <w:rtl/>
          <w:lang w:bidi="ar-JO"/>
        </w:rPr>
        <w:t xml:space="preserve"> </w:t>
      </w:r>
      <w:r w:rsidRPr="00D30ED8">
        <w:rPr>
          <w:rFonts w:hint="eastAsia"/>
          <w:rtl/>
          <w:lang w:bidi="ar-JO"/>
        </w:rPr>
        <w:t>الأعمال</w:t>
      </w:r>
      <w:r w:rsidRPr="00D30ED8">
        <w:rPr>
          <w:rtl/>
          <w:lang w:bidi="ar-JO"/>
        </w:rPr>
        <w:t xml:space="preserve"> </w:t>
      </w:r>
      <w:r w:rsidRPr="00D30ED8">
        <w:rPr>
          <w:rFonts w:hint="eastAsia"/>
          <w:rtl/>
          <w:lang w:bidi="ar-JO"/>
        </w:rPr>
        <w:t>بين</w:t>
      </w:r>
      <w:r w:rsidRPr="00D30ED8">
        <w:rPr>
          <w:rtl/>
          <w:lang w:bidi="ar-JO"/>
        </w:rPr>
        <w:t xml:space="preserve"> </w:t>
      </w:r>
      <w:r>
        <w:rPr>
          <w:rFonts w:hint="cs"/>
          <w:rtl/>
          <w:lang w:bidi="ar-JO"/>
        </w:rPr>
        <w:t>المنظمات وبين ال</w:t>
      </w:r>
      <w:r w:rsidRPr="00D30ED8">
        <w:rPr>
          <w:rFonts w:hint="eastAsia"/>
          <w:rtl/>
          <w:lang w:bidi="ar-JO"/>
        </w:rPr>
        <w:t>مكاتب</w:t>
      </w:r>
      <w:r w:rsidRPr="00D30ED8">
        <w:rPr>
          <w:rtl/>
          <w:lang w:bidi="ar-JO"/>
        </w:rPr>
        <w:t xml:space="preserve"> </w:t>
      </w:r>
      <w:r>
        <w:rPr>
          <w:rFonts w:hint="cs"/>
          <w:rtl/>
          <w:lang w:bidi="ar-JO"/>
        </w:rPr>
        <w:t>أو الأمانة</w:t>
      </w:r>
      <w:r w:rsidRPr="00D30ED8">
        <w:rPr>
          <w:rtl/>
          <w:lang w:bidi="ar-JO"/>
        </w:rPr>
        <w:t xml:space="preserve"> </w:t>
      </w:r>
      <w:proofErr w:type="gramStart"/>
      <w:r w:rsidRPr="00D30ED8">
        <w:rPr>
          <w:rFonts w:hint="eastAsia"/>
          <w:rtl/>
          <w:lang w:bidi="ar-JO"/>
        </w:rPr>
        <w:t>العامة؛</w:t>
      </w:r>
      <w:proofErr w:type="gramEnd"/>
    </w:p>
    <w:p w14:paraId="1EEFAB91" w14:textId="77777777" w:rsidR="00867BFB" w:rsidRDefault="00867BFB" w:rsidP="00867BFB">
      <w:pPr>
        <w:rPr>
          <w:rtl/>
          <w:lang w:bidi="ar-JO"/>
        </w:rPr>
      </w:pPr>
      <w:ins w:id="369" w:author="Almidani, Ahmad Alaa" w:date="2022-06-20T17:12:00Z">
        <w:r>
          <w:rPr>
            <w:lang w:bidi="ar-JO"/>
          </w:rPr>
          <w:t>4</w:t>
        </w:r>
      </w:ins>
      <w:del w:id="370" w:author="Almidani, Ahmad Alaa" w:date="2022-06-20T17:12:00Z">
        <w:r w:rsidRPr="00701776" w:rsidDel="00BF064F">
          <w:rPr>
            <w:lang w:bidi="ar-JO"/>
          </w:rPr>
          <w:delText>3</w:delText>
        </w:r>
      </w:del>
      <w:r w:rsidRPr="00701776">
        <w:rPr>
          <w:lang w:bidi="ar-JO"/>
        </w:rPr>
        <w:tab/>
      </w:r>
      <w:r w:rsidRPr="00701776">
        <w:rPr>
          <w:rFonts w:hint="eastAsia"/>
          <w:rtl/>
          <w:lang w:bidi="ar-JO"/>
        </w:rPr>
        <w:t>أن</w:t>
      </w:r>
      <w:r w:rsidRPr="00701776">
        <w:rPr>
          <w:rtl/>
          <w:lang w:bidi="ar-JO"/>
        </w:rPr>
        <w:t xml:space="preserve"> </w:t>
      </w:r>
      <w:r w:rsidRPr="00701776">
        <w:rPr>
          <w:rFonts w:hint="eastAsia"/>
          <w:rtl/>
          <w:lang w:bidi="ar-JO"/>
        </w:rPr>
        <w:t>يركز</w:t>
      </w:r>
      <w:r w:rsidRPr="00701776">
        <w:rPr>
          <w:rtl/>
          <w:lang w:bidi="ar-JO"/>
        </w:rPr>
        <w:t xml:space="preserve"> </w:t>
      </w:r>
      <w:r>
        <w:rPr>
          <w:rFonts w:hint="eastAsia"/>
          <w:rtl/>
          <w:lang w:bidi="ar-JO"/>
        </w:rPr>
        <w:t xml:space="preserve">الاتحاد </w:t>
      </w:r>
      <w:r w:rsidRPr="00701776">
        <w:rPr>
          <w:rFonts w:hint="cs"/>
          <w:rtl/>
          <w:lang w:bidi="ar-JO"/>
        </w:rPr>
        <w:t>موارده</w:t>
      </w:r>
      <w:r w:rsidRPr="00701776">
        <w:rPr>
          <w:rtl/>
          <w:lang w:bidi="ar-JO"/>
        </w:rPr>
        <w:t xml:space="preserve"> </w:t>
      </w:r>
      <w:r w:rsidRPr="00701776">
        <w:rPr>
          <w:rFonts w:hint="cs"/>
          <w:rtl/>
          <w:lang w:bidi="ar-JO"/>
        </w:rPr>
        <w:t>وبرامجه</w:t>
      </w:r>
      <w:r w:rsidRPr="00701776">
        <w:rPr>
          <w:rtl/>
          <w:lang w:bidi="ar-JO"/>
        </w:rPr>
        <w:t xml:space="preserve"> </w:t>
      </w:r>
      <w:r w:rsidRPr="00701776">
        <w:rPr>
          <w:rFonts w:hint="cs"/>
          <w:rtl/>
          <w:lang w:bidi="ar-JO"/>
        </w:rPr>
        <w:t>على</w:t>
      </w:r>
      <w:r w:rsidRPr="00701776">
        <w:rPr>
          <w:rtl/>
          <w:lang w:bidi="ar-JO"/>
        </w:rPr>
        <w:t xml:space="preserve"> </w:t>
      </w:r>
      <w:r w:rsidRPr="00701776">
        <w:rPr>
          <w:rFonts w:hint="cs"/>
          <w:rtl/>
          <w:lang w:bidi="ar-JO"/>
        </w:rPr>
        <w:t>مجالات</w:t>
      </w:r>
      <w:r w:rsidRPr="00701776">
        <w:rPr>
          <w:rtl/>
          <w:lang w:bidi="ar-JO"/>
        </w:rPr>
        <w:t xml:space="preserve"> </w:t>
      </w:r>
      <w:r w:rsidRPr="00701776">
        <w:rPr>
          <w:rFonts w:hint="cs"/>
          <w:rtl/>
          <w:lang w:bidi="ar-JO"/>
        </w:rPr>
        <w:t>الأمن</w:t>
      </w:r>
      <w:r w:rsidRPr="00701776">
        <w:rPr>
          <w:rtl/>
          <w:lang w:bidi="ar-JO"/>
        </w:rPr>
        <w:t xml:space="preserve"> </w:t>
      </w:r>
      <w:r w:rsidRPr="00701776">
        <w:rPr>
          <w:rFonts w:hint="cs"/>
          <w:rtl/>
          <w:lang w:bidi="ar-JO"/>
        </w:rPr>
        <w:t>السيبراني</w:t>
      </w:r>
      <w:r w:rsidRPr="00701776">
        <w:rPr>
          <w:rtl/>
          <w:lang w:bidi="ar-JO"/>
        </w:rPr>
        <w:t xml:space="preserve"> </w:t>
      </w:r>
      <w:r w:rsidRPr="00701776">
        <w:rPr>
          <w:rFonts w:hint="cs"/>
          <w:rtl/>
          <w:lang w:bidi="ar-JO"/>
        </w:rPr>
        <w:t>الوطنية والإقليمية والدولية التي</w:t>
      </w:r>
      <w:r w:rsidRPr="00701776">
        <w:rPr>
          <w:rtl/>
          <w:lang w:bidi="ar-JO"/>
        </w:rPr>
        <w:t xml:space="preserve"> </w:t>
      </w:r>
      <w:r w:rsidRPr="00701776">
        <w:rPr>
          <w:rFonts w:hint="cs"/>
          <w:rtl/>
          <w:lang w:bidi="ar-JO"/>
        </w:rPr>
        <w:t>تندرج</w:t>
      </w:r>
      <w:r w:rsidRPr="00701776">
        <w:rPr>
          <w:rtl/>
          <w:lang w:bidi="ar-JO"/>
        </w:rPr>
        <w:t xml:space="preserve"> </w:t>
      </w:r>
      <w:r w:rsidRPr="00701776">
        <w:rPr>
          <w:rFonts w:hint="eastAsia"/>
          <w:rtl/>
          <w:lang w:bidi="ar-JO"/>
        </w:rPr>
        <w:t>ضمن</w:t>
      </w:r>
      <w:r w:rsidRPr="00701776">
        <w:rPr>
          <w:rtl/>
          <w:lang w:bidi="ar-JO"/>
        </w:rPr>
        <w:t xml:space="preserve"> </w:t>
      </w:r>
      <w:r w:rsidRPr="00701776">
        <w:rPr>
          <w:rFonts w:hint="cs"/>
          <w:rtl/>
          <w:lang w:bidi="ar-JO"/>
        </w:rPr>
        <w:t>اختصاصاته</w:t>
      </w:r>
      <w:r w:rsidRPr="00701776">
        <w:rPr>
          <w:rtl/>
          <w:lang w:bidi="ar-JO"/>
        </w:rPr>
        <w:t xml:space="preserve"> </w:t>
      </w:r>
      <w:r w:rsidRPr="00701776">
        <w:rPr>
          <w:rFonts w:hint="eastAsia"/>
          <w:rtl/>
          <w:lang w:bidi="ar-JO"/>
        </w:rPr>
        <w:t>وخبراته</w:t>
      </w:r>
      <w:r w:rsidRPr="00701776">
        <w:rPr>
          <w:rtl/>
          <w:lang w:bidi="ar-JO"/>
        </w:rPr>
        <w:t xml:space="preserve"> </w:t>
      </w:r>
      <w:r w:rsidRPr="00701776">
        <w:rPr>
          <w:rFonts w:hint="eastAsia"/>
          <w:rtl/>
          <w:lang w:bidi="ar-JO"/>
        </w:rPr>
        <w:t>الأساسية،</w:t>
      </w:r>
      <w:r w:rsidRPr="00701776">
        <w:rPr>
          <w:rtl/>
          <w:lang w:bidi="ar-JO"/>
        </w:rPr>
        <w:t xml:space="preserve"> </w:t>
      </w:r>
      <w:r w:rsidRPr="00701776">
        <w:rPr>
          <w:rFonts w:hint="eastAsia"/>
          <w:rtl/>
          <w:lang w:bidi="ar-JO"/>
        </w:rPr>
        <w:t>وتحديداً</w:t>
      </w:r>
      <w:r w:rsidRPr="00701776">
        <w:rPr>
          <w:rtl/>
          <w:lang w:bidi="ar-JO"/>
        </w:rPr>
        <w:t xml:space="preserve"> </w:t>
      </w:r>
      <w:r w:rsidRPr="00701776">
        <w:rPr>
          <w:rFonts w:hint="eastAsia"/>
          <w:rtl/>
          <w:lang w:bidi="ar-JO"/>
        </w:rPr>
        <w:t>الجوانب</w:t>
      </w:r>
      <w:r w:rsidRPr="00701776">
        <w:rPr>
          <w:rtl/>
          <w:lang w:bidi="ar-JO"/>
        </w:rPr>
        <w:t xml:space="preserve"> </w:t>
      </w:r>
      <w:r w:rsidRPr="00701776">
        <w:rPr>
          <w:rFonts w:hint="eastAsia"/>
          <w:rtl/>
          <w:lang w:bidi="ar-JO"/>
        </w:rPr>
        <w:t>التقنية</w:t>
      </w:r>
      <w:r w:rsidRPr="00701776">
        <w:rPr>
          <w:rtl/>
          <w:lang w:bidi="ar-JO"/>
        </w:rPr>
        <w:t xml:space="preserve"> </w:t>
      </w:r>
      <w:r w:rsidRPr="00701776">
        <w:rPr>
          <w:rFonts w:hint="eastAsia"/>
          <w:rtl/>
          <w:lang w:bidi="ar-JO"/>
        </w:rPr>
        <w:t>والتنموية،</w:t>
      </w:r>
      <w:r w:rsidRPr="00701776">
        <w:rPr>
          <w:rtl/>
          <w:lang w:bidi="ar-JO"/>
        </w:rPr>
        <w:t xml:space="preserve"> </w:t>
      </w:r>
      <w:r w:rsidRPr="00701776">
        <w:rPr>
          <w:rFonts w:hint="eastAsia"/>
          <w:rtl/>
          <w:lang w:bidi="ar-JO"/>
        </w:rPr>
        <w:t>مع</w:t>
      </w:r>
      <w:r w:rsidRPr="00701776">
        <w:rPr>
          <w:rtl/>
          <w:lang w:bidi="ar-JO"/>
        </w:rPr>
        <w:t xml:space="preserve"> </w:t>
      </w:r>
      <w:r w:rsidRPr="00701776">
        <w:rPr>
          <w:rFonts w:hint="eastAsia"/>
          <w:rtl/>
          <w:lang w:bidi="ar-JO"/>
        </w:rPr>
        <w:t>استبعاد</w:t>
      </w:r>
      <w:r w:rsidRPr="00701776">
        <w:rPr>
          <w:rtl/>
          <w:lang w:bidi="ar-JO"/>
        </w:rPr>
        <w:t xml:space="preserve"> </w:t>
      </w:r>
      <w:r w:rsidRPr="00701776">
        <w:rPr>
          <w:rFonts w:hint="cs"/>
          <w:rtl/>
          <w:lang w:bidi="ar-JO"/>
        </w:rPr>
        <w:t xml:space="preserve">المجالات المتعلقة بتطبيق الدول الأعضاء لمبادئ قانونية أو سياساتية تتعلق بالدفاع والأمن الوطنيين والمحتوى والجريمة السيبرانية والتي تشملها الحقوق السيادية لهذه الدول، بيد أن ذلك لا يستثني </w:t>
      </w:r>
      <w:r>
        <w:rPr>
          <w:rFonts w:hint="cs"/>
          <w:rtl/>
          <w:lang w:bidi="ar-JO"/>
        </w:rPr>
        <w:t xml:space="preserve">الاتحاد </w:t>
      </w:r>
      <w:r w:rsidRPr="00701776">
        <w:rPr>
          <w:rFonts w:hint="cs"/>
          <w:rtl/>
          <w:lang w:bidi="ar-JO"/>
        </w:rPr>
        <w:t xml:space="preserve">من الاضطلاع بولايته المتعلقة بوضع توصيات تقنية معدة للحد من أوجه الضعف في البنية التحتية لتكنولوجيا المعلومات والاتصالات، كما لا يستثني ذلك </w:t>
      </w:r>
      <w:r>
        <w:rPr>
          <w:rFonts w:hint="cs"/>
          <w:rtl/>
          <w:lang w:bidi="ar-JO"/>
        </w:rPr>
        <w:t xml:space="preserve">الاتحاد </w:t>
      </w:r>
      <w:r w:rsidRPr="00701776">
        <w:rPr>
          <w:rFonts w:hint="cs"/>
          <w:rtl/>
          <w:lang w:bidi="ar-JO"/>
        </w:rPr>
        <w:t>من توفير المساعدة المتفق عليها في المؤتمر العالمي لتنمية الاتصالات لعام</w:t>
      </w:r>
      <w:r w:rsidRPr="00701776">
        <w:rPr>
          <w:rFonts w:hint="cs"/>
          <w:rtl/>
        </w:rPr>
        <w:t> </w:t>
      </w:r>
      <w:r w:rsidRPr="00701776">
        <w:rPr>
          <w:lang w:bidi="ar-JO"/>
        </w:rPr>
        <w:t>2017</w:t>
      </w:r>
      <w:r w:rsidRPr="00701776">
        <w:rPr>
          <w:rFonts w:hint="cs"/>
          <w:rtl/>
        </w:rPr>
        <w:t xml:space="preserve"> بما</w:t>
      </w:r>
      <w:r w:rsidRPr="00701776">
        <w:rPr>
          <w:rFonts w:hint="eastAsia"/>
          <w:rtl/>
        </w:rPr>
        <w:t xml:space="preserve"> في </w:t>
      </w:r>
      <w:r w:rsidRPr="00701776">
        <w:rPr>
          <w:rFonts w:hint="cs"/>
          <w:rtl/>
        </w:rPr>
        <w:t>ذلك</w:t>
      </w:r>
      <w:r>
        <w:rPr>
          <w:rFonts w:hint="cs"/>
          <w:rtl/>
        </w:rPr>
        <w:t xml:space="preserve"> في</w:t>
      </w:r>
      <w:r>
        <w:rPr>
          <w:rFonts w:hint="eastAsia"/>
          <w:rtl/>
        </w:rPr>
        <w:t> </w:t>
      </w:r>
      <w:r>
        <w:rPr>
          <w:rFonts w:hint="cs"/>
          <w:rtl/>
        </w:rPr>
        <w:t>إطار</w:t>
      </w:r>
      <w:r w:rsidRPr="00701776">
        <w:rPr>
          <w:rFonts w:hint="cs"/>
          <w:rtl/>
        </w:rPr>
        <w:t xml:space="preserve"> الهدف</w:t>
      </w:r>
      <w:r w:rsidRPr="00701776">
        <w:rPr>
          <w:rFonts w:hint="eastAsia"/>
          <w:rtl/>
        </w:rPr>
        <w:t> </w:t>
      </w:r>
      <w:r w:rsidRPr="00701776">
        <w:t>2</w:t>
      </w:r>
      <w:r w:rsidRPr="00701776">
        <w:rPr>
          <w:rFonts w:hint="cs"/>
          <w:rtl/>
        </w:rPr>
        <w:t xml:space="preserve"> والأنشطة ذات الصلة بالمسألة </w:t>
      </w:r>
      <w:r w:rsidRPr="00701776">
        <w:t>3/2</w:t>
      </w:r>
      <w:r w:rsidRPr="00701776">
        <w:rPr>
          <w:rFonts w:hint="cs"/>
          <w:rtl/>
          <w:lang w:bidi="ar-JO"/>
        </w:rPr>
        <w:t>؛</w:t>
      </w:r>
    </w:p>
    <w:p w14:paraId="6B959D42" w14:textId="77777777" w:rsidR="00867BFB" w:rsidRDefault="00867BFB" w:rsidP="00867BFB">
      <w:pPr>
        <w:rPr>
          <w:rtl/>
        </w:rPr>
      </w:pPr>
      <w:ins w:id="371" w:author="Almidani, Ahmad Alaa" w:date="2022-06-20T17:12:00Z">
        <w:r>
          <w:rPr>
            <w:lang w:bidi="ar-JO"/>
          </w:rPr>
          <w:t>5</w:t>
        </w:r>
      </w:ins>
      <w:del w:id="372" w:author="Almidani, Ahmad Alaa" w:date="2022-06-20T17:12:00Z">
        <w:r w:rsidDel="00BF064F">
          <w:rPr>
            <w:lang w:bidi="ar-JO"/>
          </w:rPr>
          <w:delText>4</w:delText>
        </w:r>
      </w:del>
      <w:r>
        <w:rPr>
          <w:lang w:bidi="ar-JO"/>
        </w:rPr>
        <w:tab/>
      </w:r>
      <w:r w:rsidRPr="00190FB2">
        <w:rPr>
          <w:rFonts w:hint="cs"/>
          <w:rtl/>
        </w:rPr>
        <w:t xml:space="preserve">تشجيع ثقافة يُنظر فيها إلى الأمن كعملية مستمرة ومتكررة </w:t>
      </w:r>
      <w:r>
        <w:rPr>
          <w:rFonts w:hint="cs"/>
          <w:rtl/>
        </w:rPr>
        <w:t>تُدمج في </w:t>
      </w:r>
      <w:r w:rsidRPr="00190FB2">
        <w:rPr>
          <w:rFonts w:hint="cs"/>
          <w:rtl/>
        </w:rPr>
        <w:t xml:space="preserve">المنتجات منذ بداية استخدامها وتستمر طوال فترة عمرها ويتسنى للمستعملين النفاذ إليها </w:t>
      </w:r>
      <w:proofErr w:type="gramStart"/>
      <w:r w:rsidRPr="00190FB2">
        <w:rPr>
          <w:rFonts w:hint="cs"/>
          <w:rtl/>
        </w:rPr>
        <w:t>وفهمها؛</w:t>
      </w:r>
      <w:proofErr w:type="gramEnd"/>
    </w:p>
    <w:p w14:paraId="65BEE708" w14:textId="77777777" w:rsidR="00867BFB" w:rsidRDefault="00867BFB" w:rsidP="00867BFB">
      <w:pPr>
        <w:rPr>
          <w:ins w:id="373" w:author="Almidani, Ahmad Alaa" w:date="2022-06-20T17:12:00Z"/>
          <w:rtl/>
        </w:rPr>
      </w:pPr>
      <w:ins w:id="374" w:author="Almidani, Ahmad Alaa" w:date="2022-06-20T17:12:00Z">
        <w:r>
          <w:t>6</w:t>
        </w:r>
      </w:ins>
      <w:ins w:id="375" w:author="Almidani, Ahmad Alaa" w:date="2022-08-05T15:47:00Z">
        <w:r>
          <w:rPr>
            <w:rtl/>
          </w:rPr>
          <w:tab/>
        </w:r>
      </w:ins>
      <w:ins w:id="376" w:author="Rami, Nadia" w:date="2022-06-23T09:50:00Z">
        <w:r w:rsidRPr="00D6787C">
          <w:rPr>
            <w:rtl/>
          </w:rPr>
          <w:t>تعزيز الثقة والأمن في</w:t>
        </w:r>
      </w:ins>
      <w:ins w:id="377" w:author="Aeid, Maha" w:date="2022-08-03T15:12:00Z">
        <w:r>
          <w:rPr>
            <w:rFonts w:hint="cs"/>
            <w:rtl/>
          </w:rPr>
          <w:t xml:space="preserve"> استعمال</w:t>
        </w:r>
      </w:ins>
      <w:ins w:id="378" w:author="Rami, Nadia" w:date="2022-06-23T09:50:00Z">
        <w:r w:rsidRPr="00D6787C">
          <w:rPr>
            <w:rtl/>
          </w:rPr>
          <w:t xml:space="preserve"> تكنولوجيا المعلومات والاتصالات بطريقة </w:t>
        </w:r>
        <w:r>
          <w:rPr>
            <w:rFonts w:hint="cs"/>
            <w:rtl/>
          </w:rPr>
          <w:t>تتيح</w:t>
        </w:r>
        <w:r w:rsidRPr="00D6787C">
          <w:rPr>
            <w:rtl/>
          </w:rPr>
          <w:t xml:space="preserve"> تنمية المجتمع المدني وتدعم </w:t>
        </w:r>
      </w:ins>
      <w:ins w:id="379" w:author="Aeid, Maha" w:date="2022-08-03T15:12:00Z">
        <w:r>
          <w:rPr>
            <w:rFonts w:hint="cs"/>
            <w:rtl/>
          </w:rPr>
          <w:t xml:space="preserve">تحقيق </w:t>
        </w:r>
      </w:ins>
      <w:ins w:id="380" w:author="Rami, Nadia" w:date="2022-06-23T09:50:00Z">
        <w:r w:rsidRPr="00D6787C">
          <w:rPr>
            <w:rtl/>
          </w:rPr>
          <w:t xml:space="preserve">مستويات أعلى من المنافع الاجتماعية </w:t>
        </w:r>
      </w:ins>
      <w:ins w:id="381" w:author="Rami, Nadia" w:date="2022-06-23T09:51:00Z">
        <w:r>
          <w:rPr>
            <w:rFonts w:hint="cs"/>
            <w:rtl/>
          </w:rPr>
          <w:t>والان</w:t>
        </w:r>
      </w:ins>
      <w:ins w:id="382" w:author="Rami, Nadia" w:date="2022-06-23T09:52:00Z">
        <w:r>
          <w:rPr>
            <w:rFonts w:hint="cs"/>
            <w:rtl/>
          </w:rPr>
          <w:t xml:space="preserve">دماج </w:t>
        </w:r>
        <w:proofErr w:type="gramStart"/>
        <w:r>
          <w:rPr>
            <w:rFonts w:hint="cs"/>
            <w:rtl/>
          </w:rPr>
          <w:t>الاجتماعي</w:t>
        </w:r>
      </w:ins>
      <w:ins w:id="383" w:author="Almidani, Ahmad Alaa" w:date="2022-06-20T17:12:00Z">
        <w:r>
          <w:rPr>
            <w:rFonts w:hint="cs"/>
            <w:rtl/>
          </w:rPr>
          <w:t>؛</w:t>
        </w:r>
        <w:proofErr w:type="gramEnd"/>
      </w:ins>
    </w:p>
    <w:p w14:paraId="67B21A0F" w14:textId="77777777" w:rsidR="00867BFB" w:rsidRDefault="00867BFB" w:rsidP="00867BFB">
      <w:pPr>
        <w:rPr>
          <w:ins w:id="384" w:author="Almidani, Ahmad Alaa" w:date="2022-06-20T17:12:00Z"/>
          <w:rtl/>
        </w:rPr>
      </w:pPr>
      <w:ins w:id="385" w:author="Almidani, Ahmad Alaa" w:date="2022-06-20T17:12:00Z">
        <w:r>
          <w:rPr>
            <w:lang w:val="en-US"/>
          </w:rPr>
          <w:t>7</w:t>
        </w:r>
      </w:ins>
      <w:del w:id="386" w:author="Almidani, Ahmad Alaa" w:date="2022-08-05T15:47:00Z">
        <w:r w:rsidDel="00EF66BC">
          <w:rPr>
            <w:lang w:val="en-US"/>
          </w:rPr>
          <w:delText>5</w:delText>
        </w:r>
      </w:del>
      <w:r>
        <w:rPr>
          <w:rtl/>
          <w:lang w:val="en-US"/>
        </w:rPr>
        <w:tab/>
      </w:r>
      <w:r w:rsidRPr="00710A6C">
        <w:rPr>
          <w:rFonts w:hint="cs"/>
          <w:rtl/>
        </w:rPr>
        <w:t>تعزيز زيادة</w:t>
      </w:r>
      <w:r w:rsidRPr="00710A6C">
        <w:rPr>
          <w:rtl/>
        </w:rPr>
        <w:t xml:space="preserve"> </w:t>
      </w:r>
      <w:r w:rsidRPr="00710A6C">
        <w:rPr>
          <w:rFonts w:hint="cs"/>
          <w:rtl/>
        </w:rPr>
        <w:t>وعي</w:t>
      </w:r>
      <w:r w:rsidRPr="00710A6C">
        <w:rPr>
          <w:rtl/>
        </w:rPr>
        <w:t xml:space="preserve"> </w:t>
      </w:r>
      <w:r w:rsidRPr="00710A6C">
        <w:rPr>
          <w:rFonts w:hint="cs"/>
          <w:rtl/>
        </w:rPr>
        <w:t xml:space="preserve">أعضاء الاتحاد بالأنشطة المضطلع بها في الاتحاد والكيانات الأخرى ذات الصلة المشاركة في تعزيز الأمن السيبراني، بما في ذلك </w:t>
      </w:r>
      <w:r>
        <w:rPr>
          <w:rFonts w:hint="cs"/>
          <w:rtl/>
        </w:rPr>
        <w:t xml:space="preserve">أنشطة </w:t>
      </w:r>
      <w:r w:rsidRPr="00710A6C">
        <w:rPr>
          <w:rFonts w:hint="cs"/>
          <w:rtl/>
        </w:rPr>
        <w:t>بناء القدرات</w:t>
      </w:r>
      <w:del w:id="387" w:author="Arabic" w:date="2022-08-08T15:16:00Z">
        <w:r w:rsidRPr="00710A6C" w:rsidDel="007A2148">
          <w:rPr>
            <w:rFonts w:hint="cs"/>
            <w:rtl/>
          </w:rPr>
          <w:delText xml:space="preserve"> </w:delText>
        </w:r>
        <w:r w:rsidRPr="007A2148" w:rsidDel="007A2148">
          <w:rPr>
            <w:rFonts w:hint="cs"/>
            <w:rtl/>
          </w:rPr>
          <w:delText>فضلاً عن زيادة الوعي بين هذه الكيانات بالتحديات الخاصة التي تواجهها البلدان النامية، في بناء الثقة والأمن في استخدام تكنولوجيا المعلومات والاتصالات</w:delText>
        </w:r>
      </w:del>
      <w:r w:rsidRPr="007A2148">
        <w:rPr>
          <w:rFonts w:hint="cs"/>
          <w:rtl/>
        </w:rPr>
        <w:t>؛</w:t>
      </w:r>
    </w:p>
    <w:p w14:paraId="369EB0D4" w14:textId="77777777" w:rsidR="00867BFB" w:rsidRPr="00F94C58" w:rsidRDefault="00867BFB" w:rsidP="00867BFB">
      <w:pPr>
        <w:rPr>
          <w:rtl/>
          <w:lang w:val="en-US"/>
        </w:rPr>
      </w:pPr>
      <w:ins w:id="388" w:author="Almidani, Ahmad Alaa" w:date="2022-06-20T17:12:00Z">
        <w:r>
          <w:rPr>
            <w:lang w:val="en-US"/>
          </w:rPr>
          <w:t>8</w:t>
        </w:r>
      </w:ins>
      <w:ins w:id="389" w:author="Almidani, Ahmad Alaa" w:date="2022-08-05T15:47:00Z">
        <w:r>
          <w:rPr>
            <w:rtl/>
            <w:lang w:val="en-US"/>
          </w:rPr>
          <w:tab/>
        </w:r>
      </w:ins>
      <w:ins w:id="390" w:author="Rami, Nadia" w:date="2022-06-23T09:59:00Z">
        <w:r>
          <w:rPr>
            <w:rFonts w:hint="cs"/>
            <w:rtl/>
            <w:lang w:val="en-US"/>
          </w:rPr>
          <w:t>التواصل</w:t>
        </w:r>
      </w:ins>
      <w:ins w:id="391" w:author="Rami, Nadia" w:date="2022-06-23T09:52:00Z">
        <w:r w:rsidRPr="005A2C47">
          <w:rPr>
            <w:rtl/>
            <w:lang w:val="en-US"/>
          </w:rPr>
          <w:t xml:space="preserve"> </w:t>
        </w:r>
        <w:r>
          <w:rPr>
            <w:rFonts w:hint="cs"/>
            <w:rtl/>
            <w:lang w:val="en-US"/>
          </w:rPr>
          <w:t>بفعالية</w:t>
        </w:r>
        <w:r w:rsidRPr="005A2C47">
          <w:rPr>
            <w:rtl/>
            <w:lang w:val="en-US"/>
          </w:rPr>
          <w:t xml:space="preserve"> مع المنظمات الأخرى ذات الصلة </w:t>
        </w:r>
        <w:r>
          <w:rPr>
            <w:rFonts w:hint="cs"/>
            <w:rtl/>
            <w:lang w:val="en-US"/>
          </w:rPr>
          <w:t>لإذكاء</w:t>
        </w:r>
        <w:r w:rsidRPr="005A2C47">
          <w:rPr>
            <w:rtl/>
            <w:lang w:val="en-US"/>
          </w:rPr>
          <w:t xml:space="preserve"> </w:t>
        </w:r>
        <w:r>
          <w:rPr>
            <w:rFonts w:hint="cs"/>
            <w:rtl/>
            <w:lang w:val="en-US"/>
          </w:rPr>
          <w:t>وعيها</w:t>
        </w:r>
        <w:r w:rsidRPr="005A2C47">
          <w:rPr>
            <w:rtl/>
            <w:lang w:val="en-US"/>
          </w:rPr>
          <w:t xml:space="preserve"> </w:t>
        </w:r>
        <w:r>
          <w:rPr>
            <w:rFonts w:hint="cs"/>
            <w:rtl/>
            <w:lang w:val="en-US"/>
          </w:rPr>
          <w:t>ب</w:t>
        </w:r>
        <w:r w:rsidRPr="005A2C47">
          <w:rPr>
            <w:rtl/>
            <w:lang w:val="en-US"/>
          </w:rPr>
          <w:t xml:space="preserve">التحديات الخاصة التي تواجهها البلدان النامية في بناء الثقة والأمن في </w:t>
        </w:r>
      </w:ins>
      <w:ins w:id="392" w:author="Aeid, Maha" w:date="2022-08-03T15:14:00Z">
        <w:r>
          <w:rPr>
            <w:rFonts w:hint="cs"/>
            <w:rtl/>
            <w:lang w:val="en-US"/>
          </w:rPr>
          <w:t xml:space="preserve">استعمال </w:t>
        </w:r>
      </w:ins>
      <w:ins w:id="393" w:author="Rami, Nadia" w:date="2022-06-23T09:52:00Z">
        <w:r w:rsidRPr="005A2C47">
          <w:rPr>
            <w:rtl/>
            <w:lang w:val="en-US"/>
          </w:rPr>
          <w:t xml:space="preserve">تكنولوجيا المعلومات </w:t>
        </w:r>
        <w:proofErr w:type="gramStart"/>
        <w:r w:rsidRPr="005A2C47">
          <w:rPr>
            <w:rtl/>
            <w:lang w:val="en-US"/>
          </w:rPr>
          <w:t>والاتصالات</w:t>
        </w:r>
      </w:ins>
      <w:ins w:id="394" w:author="Almidani, Ahmad Alaa" w:date="2022-06-20T17:12:00Z">
        <w:r>
          <w:rPr>
            <w:rFonts w:hint="cs"/>
            <w:rtl/>
            <w:lang w:val="en-US"/>
          </w:rPr>
          <w:t>؛</w:t>
        </w:r>
      </w:ins>
      <w:proofErr w:type="gramEnd"/>
    </w:p>
    <w:p w14:paraId="00F286C4" w14:textId="77777777" w:rsidR="00867BFB" w:rsidRPr="007F4CC6" w:rsidRDefault="00867BFB" w:rsidP="00867BFB">
      <w:pPr>
        <w:rPr>
          <w:rtl/>
        </w:rPr>
      </w:pPr>
      <w:ins w:id="395" w:author="Almidani, Ahmad Alaa" w:date="2022-06-20T17:13:00Z">
        <w:r>
          <w:t>9</w:t>
        </w:r>
      </w:ins>
      <w:del w:id="396" w:author="Almidani, Ahmad Alaa" w:date="2022-08-05T15:47:00Z">
        <w:r w:rsidDel="00EF66BC">
          <w:delText>6</w:delText>
        </w:r>
      </w:del>
      <w:r>
        <w:rPr>
          <w:rtl/>
        </w:rPr>
        <w:tab/>
      </w:r>
      <w:r>
        <w:rPr>
          <w:rFonts w:hint="cs"/>
          <w:rtl/>
        </w:rPr>
        <w:t xml:space="preserve">المساهمة في مواصلة تعزيز الثقة وإطار الأمن، بما يتسق مع دور الاتحاد </w:t>
      </w:r>
      <w:r>
        <w:rPr>
          <w:rFonts w:hint="cs"/>
          <w:color w:val="000000"/>
          <w:rtl/>
        </w:rPr>
        <w:t xml:space="preserve">بوصفه </w:t>
      </w:r>
      <w:r>
        <w:rPr>
          <w:color w:val="000000"/>
          <w:rtl/>
        </w:rPr>
        <w:t>جهة التيسير الرئيسية لخط العمل جيم</w:t>
      </w:r>
      <w:r>
        <w:rPr>
          <w:color w:val="000000"/>
        </w:rPr>
        <w:t>5</w:t>
      </w:r>
      <w:r>
        <w:rPr>
          <w:color w:val="000000"/>
          <w:rtl/>
        </w:rPr>
        <w:t xml:space="preserve"> </w:t>
      </w:r>
      <w:r>
        <w:rPr>
          <w:rFonts w:hint="cs"/>
          <w:color w:val="000000"/>
          <w:rtl/>
        </w:rPr>
        <w:t>للقمة</w:t>
      </w:r>
      <w:r>
        <w:rPr>
          <w:color w:val="000000"/>
          <w:rtl/>
        </w:rPr>
        <w:t xml:space="preserve"> العالمية لمجتمع المعلومات</w:t>
      </w:r>
      <w:r>
        <w:rPr>
          <w:rFonts w:hint="cs"/>
          <w:color w:val="000000"/>
          <w:rtl/>
        </w:rPr>
        <w:t xml:space="preserve">، مع </w:t>
      </w:r>
      <w:r w:rsidRPr="00701776">
        <w:rPr>
          <w:rFonts w:hint="cs"/>
          <w:color w:val="000000"/>
          <w:rtl/>
        </w:rPr>
        <w:t>مراعاة</w:t>
      </w:r>
      <w:r>
        <w:rPr>
          <w:rFonts w:hint="cs"/>
          <w:color w:val="000000"/>
          <w:rtl/>
        </w:rPr>
        <w:t xml:space="preserve"> القرار </w:t>
      </w:r>
      <w:r>
        <w:rPr>
          <w:color w:val="000000"/>
        </w:rPr>
        <w:t>140</w:t>
      </w:r>
      <w:r>
        <w:rPr>
          <w:rFonts w:hint="cs"/>
          <w:color w:val="000000"/>
          <w:rtl/>
        </w:rPr>
        <w:t xml:space="preserve"> (المراجَع في دبي، </w:t>
      </w:r>
      <w:r>
        <w:rPr>
          <w:color w:val="000000"/>
        </w:rPr>
        <w:t>2018</w:t>
      </w:r>
      <w:r>
        <w:rPr>
          <w:rFonts w:hint="cs"/>
          <w:color w:val="000000"/>
          <w:rtl/>
        </w:rPr>
        <w:t>) لهذا</w:t>
      </w:r>
      <w:r>
        <w:rPr>
          <w:rFonts w:hint="eastAsia"/>
          <w:color w:val="000000"/>
          <w:rtl/>
        </w:rPr>
        <w:t> </w:t>
      </w:r>
      <w:proofErr w:type="gramStart"/>
      <w:r>
        <w:rPr>
          <w:rFonts w:hint="cs"/>
          <w:color w:val="000000"/>
          <w:rtl/>
        </w:rPr>
        <w:t>المؤتمر؛</w:t>
      </w:r>
      <w:proofErr w:type="gramEnd"/>
    </w:p>
    <w:p w14:paraId="7328C732" w14:textId="77777777" w:rsidR="00867BFB" w:rsidRDefault="00867BFB" w:rsidP="00867BFB">
      <w:pPr>
        <w:rPr>
          <w:rtl/>
        </w:rPr>
      </w:pPr>
      <w:ins w:id="397" w:author="Almidani, Ahmad Alaa" w:date="2022-06-20T17:13:00Z">
        <w:r>
          <w:t>10</w:t>
        </w:r>
      </w:ins>
      <w:del w:id="398" w:author="Almidani, Ahmad Alaa" w:date="2022-06-20T17:13:00Z">
        <w:r w:rsidDel="00BF064F">
          <w:delText>7</w:delText>
        </w:r>
      </w:del>
      <w:r>
        <w:tab/>
      </w:r>
      <w:r w:rsidRPr="00190FB2">
        <w:rPr>
          <w:rFonts w:hint="cs"/>
          <w:rtl/>
        </w:rPr>
        <w:t>الاستمرار،</w:t>
      </w:r>
      <w:r w:rsidRPr="00190FB2">
        <w:rPr>
          <w:rtl/>
        </w:rPr>
        <w:t xml:space="preserve"> </w:t>
      </w:r>
      <w:r w:rsidRPr="00190FB2">
        <w:rPr>
          <w:rFonts w:hint="eastAsia"/>
          <w:rtl/>
        </w:rPr>
        <w:t>استناداً</w:t>
      </w:r>
      <w:r w:rsidRPr="00190FB2">
        <w:rPr>
          <w:rtl/>
        </w:rPr>
        <w:t xml:space="preserve"> </w:t>
      </w:r>
      <w:r w:rsidRPr="00190FB2">
        <w:rPr>
          <w:rFonts w:hint="eastAsia"/>
          <w:rtl/>
        </w:rPr>
        <w:t>إلى</w:t>
      </w:r>
      <w:r w:rsidRPr="00190FB2">
        <w:rPr>
          <w:rtl/>
        </w:rPr>
        <w:t xml:space="preserve"> </w:t>
      </w:r>
      <w:r w:rsidRPr="00190FB2">
        <w:rPr>
          <w:rFonts w:hint="eastAsia"/>
          <w:rtl/>
        </w:rPr>
        <w:t>قاعدة</w:t>
      </w:r>
      <w:r w:rsidRPr="00190FB2">
        <w:rPr>
          <w:rtl/>
        </w:rPr>
        <w:t xml:space="preserve"> </w:t>
      </w:r>
      <w:r w:rsidRPr="00190FB2">
        <w:rPr>
          <w:rFonts w:hint="eastAsia"/>
          <w:rtl/>
        </w:rPr>
        <w:t>المعلومات</w:t>
      </w:r>
      <w:r w:rsidRPr="00190FB2">
        <w:rPr>
          <w:rtl/>
        </w:rPr>
        <w:t xml:space="preserve"> </w:t>
      </w:r>
      <w:r w:rsidRPr="00190FB2">
        <w:rPr>
          <w:rFonts w:hint="eastAsia"/>
          <w:rtl/>
        </w:rPr>
        <w:t>المرتبطة</w:t>
      </w:r>
      <w:r w:rsidRPr="00190FB2">
        <w:rPr>
          <w:rtl/>
        </w:rPr>
        <w:t xml:space="preserve"> "</w:t>
      </w:r>
      <w:r w:rsidRPr="00190FB2">
        <w:rPr>
          <w:rFonts w:hint="eastAsia"/>
          <w:rtl/>
        </w:rPr>
        <w:t>بخارطة</w:t>
      </w:r>
      <w:r w:rsidRPr="00190FB2">
        <w:rPr>
          <w:rtl/>
        </w:rPr>
        <w:t xml:space="preserve"> </w:t>
      </w:r>
      <w:r w:rsidRPr="00190FB2">
        <w:rPr>
          <w:rFonts w:hint="eastAsia"/>
          <w:rtl/>
        </w:rPr>
        <w:t>الطريق</w:t>
      </w:r>
      <w:r w:rsidRPr="00190FB2">
        <w:rPr>
          <w:rtl/>
        </w:rPr>
        <w:t xml:space="preserve"> </w:t>
      </w:r>
      <w:r w:rsidRPr="00190FB2">
        <w:rPr>
          <w:rFonts w:hint="eastAsia"/>
          <w:rtl/>
        </w:rPr>
        <w:t>الخاصة</w:t>
      </w:r>
      <w:r w:rsidRPr="00190FB2">
        <w:rPr>
          <w:rtl/>
        </w:rPr>
        <w:t xml:space="preserve"> </w:t>
      </w:r>
      <w:r w:rsidRPr="00190FB2">
        <w:rPr>
          <w:rFonts w:hint="eastAsia"/>
          <w:rtl/>
        </w:rPr>
        <w:t>بمعايير</w:t>
      </w:r>
      <w:r w:rsidRPr="00190FB2">
        <w:rPr>
          <w:rtl/>
        </w:rPr>
        <w:t xml:space="preserve"> </w:t>
      </w:r>
      <w:r w:rsidRPr="00190FB2">
        <w:rPr>
          <w:rFonts w:hint="eastAsia"/>
          <w:rtl/>
        </w:rPr>
        <w:t>أمن</w:t>
      </w:r>
      <w:r w:rsidRPr="00190FB2">
        <w:rPr>
          <w:rtl/>
        </w:rPr>
        <w:t xml:space="preserve"> </w:t>
      </w:r>
      <w:r>
        <w:rPr>
          <w:rFonts w:hint="eastAsia"/>
          <w:rtl/>
        </w:rPr>
        <w:t>تكنولوجيا</w:t>
      </w:r>
      <w:r w:rsidRPr="00190FB2">
        <w:rPr>
          <w:rtl/>
        </w:rPr>
        <w:t xml:space="preserve"> </w:t>
      </w:r>
      <w:r w:rsidRPr="00190FB2">
        <w:rPr>
          <w:rFonts w:hint="eastAsia"/>
          <w:rtl/>
        </w:rPr>
        <w:t>المعلومات</w:t>
      </w:r>
      <w:r w:rsidRPr="00190FB2">
        <w:rPr>
          <w:rtl/>
        </w:rPr>
        <w:t xml:space="preserve"> </w:t>
      </w:r>
      <w:r w:rsidRPr="00190FB2">
        <w:rPr>
          <w:rFonts w:hint="eastAsia"/>
          <w:rtl/>
        </w:rPr>
        <w:t>والاتصالات</w:t>
      </w:r>
      <w:r w:rsidRPr="00190FB2">
        <w:rPr>
          <w:rtl/>
        </w:rPr>
        <w:t>"</w:t>
      </w:r>
      <w:r w:rsidRPr="00190FB2">
        <w:rPr>
          <w:i/>
          <w:iCs/>
          <w:rtl/>
        </w:rPr>
        <w:t xml:space="preserve"> </w:t>
      </w:r>
      <w:r w:rsidRPr="00190FB2">
        <w:rPr>
          <w:rFonts w:hint="eastAsia"/>
          <w:rtl/>
        </w:rPr>
        <w:t>وجهود</w:t>
      </w:r>
      <w:r w:rsidRPr="00190FB2">
        <w:rPr>
          <w:rtl/>
        </w:rPr>
        <w:t xml:space="preserve"> قطاع تنمية الاتصالات بشأن الأمن السيبراني، وبمساعدة المنظمات الأُخرى ذات الصلة، </w:t>
      </w:r>
      <w:r w:rsidRPr="00190FB2">
        <w:rPr>
          <w:rFonts w:hint="cs"/>
          <w:rtl/>
        </w:rPr>
        <w:t>في تحديث</w:t>
      </w:r>
      <w:r w:rsidRPr="00190FB2">
        <w:rPr>
          <w:rtl/>
        </w:rPr>
        <w:t xml:space="preserve"> </w:t>
      </w:r>
      <w:r w:rsidRPr="00190FB2">
        <w:rPr>
          <w:rFonts w:hint="cs"/>
          <w:rtl/>
        </w:rPr>
        <w:t>قائمة</w:t>
      </w:r>
      <w:r w:rsidRPr="00190FB2">
        <w:rPr>
          <w:rtl/>
        </w:rPr>
        <w:t xml:space="preserve"> </w:t>
      </w:r>
      <w:r w:rsidRPr="00190FB2">
        <w:rPr>
          <w:rFonts w:hint="cs"/>
          <w:rtl/>
        </w:rPr>
        <w:t>ا</w:t>
      </w:r>
      <w:r w:rsidRPr="00190FB2">
        <w:rPr>
          <w:rFonts w:hint="eastAsia"/>
          <w:rtl/>
        </w:rPr>
        <w:t>لمبادرات</w:t>
      </w:r>
      <w:r w:rsidRPr="00190FB2">
        <w:rPr>
          <w:rtl/>
        </w:rPr>
        <w:t xml:space="preserve"> </w:t>
      </w:r>
      <w:r w:rsidRPr="00190FB2">
        <w:rPr>
          <w:rFonts w:hint="eastAsia"/>
          <w:rtl/>
        </w:rPr>
        <w:t>والأن</w:t>
      </w:r>
      <w:r w:rsidRPr="00190FB2">
        <w:rPr>
          <w:rFonts w:hint="cs"/>
          <w:rtl/>
        </w:rPr>
        <w:t>شطة الوطنية والإقليمية والدولية</w:t>
      </w:r>
      <w:r>
        <w:rPr>
          <w:rFonts w:hint="cs"/>
          <w:rtl/>
        </w:rPr>
        <w:t xml:space="preserve"> لتشجيع وضع نهج مشتركة في مجال الأمن </w:t>
      </w:r>
      <w:proofErr w:type="gramStart"/>
      <w:r>
        <w:rPr>
          <w:rFonts w:hint="cs"/>
          <w:rtl/>
        </w:rPr>
        <w:t>السيبراني؛</w:t>
      </w:r>
      <w:proofErr w:type="gramEnd"/>
    </w:p>
    <w:p w14:paraId="7E6EB9A1" w14:textId="77777777" w:rsidR="00867BFB" w:rsidRDefault="00867BFB" w:rsidP="00867BFB">
      <w:pPr>
        <w:rPr>
          <w:ins w:id="399" w:author="Almidani, Ahmad Alaa" w:date="2022-06-20T17:13:00Z"/>
          <w:rtl/>
        </w:rPr>
      </w:pPr>
      <w:ins w:id="400" w:author="Almidani, Ahmad Alaa" w:date="2022-06-20T17:13:00Z">
        <w:r>
          <w:t>11</w:t>
        </w:r>
      </w:ins>
      <w:ins w:id="401" w:author="Almidani, Ahmad Alaa" w:date="2022-08-05T15:48:00Z">
        <w:r>
          <w:rPr>
            <w:rtl/>
          </w:rPr>
          <w:tab/>
        </w:r>
      </w:ins>
      <w:ins w:id="402" w:author="Rami, Nadia" w:date="2022-06-23T10:00:00Z">
        <w:r w:rsidRPr="00DF27E5">
          <w:rPr>
            <w:rtl/>
          </w:rPr>
          <w:t xml:space="preserve">تعزيز نمو وتطوير قوى عاملة متنوعة </w:t>
        </w:r>
      </w:ins>
      <w:ins w:id="403" w:author="Rami, Nadia" w:date="2022-06-23T10:02:00Z">
        <w:r>
          <w:rPr>
            <w:rFonts w:hint="cs"/>
            <w:rtl/>
          </w:rPr>
          <w:t>ومتمرسة</w:t>
        </w:r>
      </w:ins>
      <w:ins w:id="404" w:author="Rami, Nadia" w:date="2022-06-23T10:00:00Z">
        <w:r w:rsidRPr="00DF27E5">
          <w:rPr>
            <w:rtl/>
          </w:rPr>
          <w:t xml:space="preserve"> في مجال الأمن السيبراني، قادرة على معالجة</w:t>
        </w:r>
      </w:ins>
      <w:ins w:id="405" w:author="Aeid, Maha" w:date="2022-08-03T15:15:00Z">
        <w:r>
          <w:rPr>
            <w:rFonts w:hint="cs"/>
            <w:rtl/>
          </w:rPr>
          <w:t xml:space="preserve"> وتخفيف</w:t>
        </w:r>
      </w:ins>
      <w:ins w:id="406" w:author="Rami, Nadia" w:date="2022-06-23T10:00:00Z">
        <w:r w:rsidRPr="00DF27E5">
          <w:rPr>
            <w:rtl/>
          </w:rPr>
          <w:t xml:space="preserve"> المخاطر السيبرانية، بوسائل منها تطوير مؤهلات </w:t>
        </w:r>
      </w:ins>
      <w:ins w:id="407" w:author="Rami, Nadia" w:date="2022-06-23T10:01:00Z">
        <w:r>
          <w:rPr>
            <w:rFonts w:hint="cs"/>
            <w:rtl/>
          </w:rPr>
          <w:t>ومسارات</w:t>
        </w:r>
      </w:ins>
      <w:ins w:id="408" w:author="Rami, Nadia" w:date="2022-06-23T10:00:00Z">
        <w:r w:rsidRPr="00DF27E5">
          <w:rPr>
            <w:rtl/>
          </w:rPr>
          <w:t xml:space="preserve"> مهنية </w:t>
        </w:r>
        <w:proofErr w:type="gramStart"/>
        <w:r w:rsidRPr="00DF27E5">
          <w:rPr>
            <w:rtl/>
          </w:rPr>
          <w:t>فعّالة</w:t>
        </w:r>
      </w:ins>
      <w:ins w:id="409" w:author="Almidani, Ahmad Alaa" w:date="2022-06-20T17:14:00Z">
        <w:r>
          <w:rPr>
            <w:rFonts w:hint="cs"/>
            <w:rtl/>
          </w:rPr>
          <w:t>؛</w:t>
        </w:r>
      </w:ins>
      <w:proofErr w:type="gramEnd"/>
    </w:p>
    <w:p w14:paraId="78D45397" w14:textId="77777777" w:rsidR="00867BFB" w:rsidRPr="005F3229" w:rsidRDefault="00867BFB" w:rsidP="00867BFB">
      <w:pPr>
        <w:rPr>
          <w:rtl/>
        </w:rPr>
      </w:pPr>
      <w:ins w:id="410" w:author="Almidani, Ahmad Alaa" w:date="2022-06-20T17:14:00Z">
        <w:r>
          <w:rPr>
            <w:lang w:val="en-US"/>
          </w:rPr>
          <w:t>12</w:t>
        </w:r>
      </w:ins>
      <w:del w:id="411" w:author="Almidani, Ahmad Alaa" w:date="2022-08-05T15:48:00Z">
        <w:r w:rsidDel="00CF120B">
          <w:rPr>
            <w:lang w:val="en-US"/>
          </w:rPr>
          <w:delText>8</w:delText>
        </w:r>
      </w:del>
      <w:r>
        <w:rPr>
          <w:rtl/>
          <w:lang w:val="en-US"/>
        </w:rPr>
        <w:tab/>
      </w:r>
      <w:r>
        <w:rPr>
          <w:rFonts w:hint="cs"/>
          <w:rtl/>
        </w:rPr>
        <w:t xml:space="preserve">إعداد </w:t>
      </w:r>
      <w:r w:rsidRPr="005F3229">
        <w:rPr>
          <w:rtl/>
        </w:rPr>
        <w:t>دراسات حالة عن الترتيبات المؤسسية المتعلقة بالأمن السيبراني</w:t>
      </w:r>
      <w:ins w:id="412" w:author="Rami, Nadia" w:date="2022-06-23T10:03:00Z">
        <w:r>
          <w:rPr>
            <w:rFonts w:hint="cs"/>
            <w:rtl/>
          </w:rPr>
          <w:t>، والنهج التنظيمية، وبرامج التوعية، والمهارات وتنمية القوى العاملة</w:t>
        </w:r>
      </w:ins>
      <w:ins w:id="413" w:author="Aeid, Maha" w:date="2022-08-03T15:19:00Z">
        <w:r>
          <w:rPr>
            <w:rFonts w:hint="cs"/>
            <w:rtl/>
          </w:rPr>
          <w:t>،</w:t>
        </w:r>
      </w:ins>
      <w:r w:rsidRPr="005F3229">
        <w:rPr>
          <w:rtl/>
        </w:rPr>
        <w:t xml:space="preserve"> بالتعاون مع </w:t>
      </w:r>
      <w:r>
        <w:rPr>
          <w:rFonts w:hint="cs"/>
          <w:rtl/>
        </w:rPr>
        <w:t>الأعضاء</w:t>
      </w:r>
      <w:r w:rsidRPr="005F3229">
        <w:rPr>
          <w:rtl/>
        </w:rPr>
        <w:t xml:space="preserve"> و</w:t>
      </w:r>
      <w:r>
        <w:rPr>
          <w:rFonts w:hint="cs"/>
          <w:rtl/>
        </w:rPr>
        <w:t xml:space="preserve">مع </w:t>
      </w:r>
      <w:r w:rsidRPr="005F3229">
        <w:rPr>
          <w:rtl/>
        </w:rPr>
        <w:t xml:space="preserve">المنظمات ذات </w:t>
      </w:r>
      <w:proofErr w:type="gramStart"/>
      <w:r w:rsidRPr="005F3229">
        <w:rPr>
          <w:rtl/>
        </w:rPr>
        <w:t>الصلة؛</w:t>
      </w:r>
      <w:proofErr w:type="gramEnd"/>
    </w:p>
    <w:p w14:paraId="0497BCAC" w14:textId="77777777" w:rsidR="00867BFB" w:rsidRPr="005F3229" w:rsidRDefault="00867BFB" w:rsidP="00867BFB">
      <w:pPr>
        <w:rPr>
          <w:rtl/>
        </w:rPr>
      </w:pPr>
      <w:ins w:id="414" w:author="Almidani, Ahmad Alaa" w:date="2022-06-20T17:14:00Z">
        <w:r>
          <w:t>13</w:t>
        </w:r>
      </w:ins>
      <w:del w:id="415" w:author="Almidani, Ahmad Alaa" w:date="2022-06-20T17:14:00Z">
        <w:r w:rsidDel="00BF064F">
          <w:delText>9</w:delText>
        </w:r>
      </w:del>
      <w:r>
        <w:tab/>
      </w:r>
      <w:r w:rsidRPr="005F3229">
        <w:rPr>
          <w:rtl/>
        </w:rPr>
        <w:t xml:space="preserve">النظر في التحديات الخاصة بالأمن السيبراني التي تواجهها </w:t>
      </w:r>
      <w:r>
        <w:rPr>
          <w:rFonts w:hint="cs"/>
          <w:rtl/>
        </w:rPr>
        <w:t xml:space="preserve">الشركات </w:t>
      </w:r>
      <w:r w:rsidRPr="005F3229">
        <w:rPr>
          <w:rtl/>
        </w:rPr>
        <w:t xml:space="preserve">الصغيرة والمتوسطة وإدراج </w:t>
      </w:r>
      <w:r>
        <w:rPr>
          <w:rFonts w:hint="cs"/>
          <w:rtl/>
        </w:rPr>
        <w:t xml:space="preserve">هذه الاعتبارات </w:t>
      </w:r>
      <w:r w:rsidRPr="005F3229">
        <w:rPr>
          <w:rtl/>
        </w:rPr>
        <w:t>في</w:t>
      </w:r>
      <w:r>
        <w:rPr>
          <w:rFonts w:hint="cs"/>
          <w:rtl/>
        </w:rPr>
        <w:t> </w:t>
      </w:r>
      <w:r w:rsidRPr="005F3229">
        <w:rPr>
          <w:rtl/>
        </w:rPr>
        <w:t>أنشطة الاتحاد في</w:t>
      </w:r>
      <w:r>
        <w:rPr>
          <w:rFonts w:hint="cs"/>
          <w:rtl/>
        </w:rPr>
        <w:t> </w:t>
      </w:r>
      <w:r w:rsidRPr="005F3229">
        <w:rPr>
          <w:rtl/>
        </w:rPr>
        <w:t xml:space="preserve">مجال بناء الثقة والأمن في </w:t>
      </w:r>
      <w:r>
        <w:rPr>
          <w:rFonts w:hint="cs"/>
          <w:rtl/>
        </w:rPr>
        <w:t>استخدام</w:t>
      </w:r>
      <w:r w:rsidRPr="005F3229">
        <w:rPr>
          <w:rtl/>
        </w:rPr>
        <w:t xml:space="preserve"> تكنولوجيا المعلومات </w:t>
      </w:r>
      <w:proofErr w:type="gramStart"/>
      <w:r w:rsidRPr="005F3229">
        <w:rPr>
          <w:rtl/>
        </w:rPr>
        <w:t>والاتصالات</w:t>
      </w:r>
      <w:r>
        <w:rPr>
          <w:rFonts w:hint="cs"/>
          <w:rtl/>
        </w:rPr>
        <w:t>؛</w:t>
      </w:r>
      <w:proofErr w:type="gramEnd"/>
    </w:p>
    <w:p w14:paraId="4C2DCCDA" w14:textId="77777777" w:rsidR="00867BFB" w:rsidRDefault="00867BFB" w:rsidP="00867BFB">
      <w:pPr>
        <w:rPr>
          <w:rtl/>
        </w:rPr>
      </w:pPr>
      <w:ins w:id="416" w:author="Almidani, Ahmad Alaa" w:date="2022-06-20T17:14:00Z">
        <w:r>
          <w:t>14</w:t>
        </w:r>
      </w:ins>
      <w:del w:id="417" w:author="Almidani, Ahmad Alaa" w:date="2022-06-20T17:14:00Z">
        <w:r w:rsidDel="00BF064F">
          <w:delText>10</w:delText>
        </w:r>
      </w:del>
      <w:r>
        <w:tab/>
      </w:r>
      <w:r>
        <w:rPr>
          <w:rFonts w:hint="cs"/>
          <w:rtl/>
        </w:rPr>
        <w:t>مراعاة أثر</w:t>
      </w:r>
      <w:r w:rsidRPr="005F3229">
        <w:rPr>
          <w:rtl/>
        </w:rPr>
        <w:t xml:space="preserve"> نشر التكنولوجيات الناشئة على الأمن السيبراني</w:t>
      </w:r>
      <w:ins w:id="418" w:author="Rami, Nadia" w:date="2022-06-23T10:04:00Z">
        <w:r>
          <w:rPr>
            <w:rFonts w:hint="cs"/>
            <w:rtl/>
          </w:rPr>
          <w:t>، بما في ذلك التكنولوجيات الجديدة لأمن الشبكات</w:t>
        </w:r>
      </w:ins>
      <w:r w:rsidRPr="005F3229">
        <w:rPr>
          <w:rtl/>
        </w:rPr>
        <w:t xml:space="preserve"> وإدراج </w:t>
      </w:r>
      <w:r>
        <w:rPr>
          <w:rFonts w:hint="cs"/>
          <w:rtl/>
        </w:rPr>
        <w:t>تلك</w:t>
      </w:r>
      <w:r w:rsidRPr="005F3229">
        <w:rPr>
          <w:rtl/>
        </w:rPr>
        <w:t xml:space="preserve"> الاعتبار</w:t>
      </w:r>
      <w:r>
        <w:rPr>
          <w:rFonts w:hint="cs"/>
          <w:rtl/>
        </w:rPr>
        <w:t>ات</w:t>
      </w:r>
      <w:r w:rsidRPr="005F3229">
        <w:rPr>
          <w:rtl/>
        </w:rPr>
        <w:t xml:space="preserve"> في أنشطة الاتحاد في مجال بناء الثقة والأمن في </w:t>
      </w:r>
      <w:r>
        <w:rPr>
          <w:rFonts w:hint="cs"/>
          <w:rtl/>
        </w:rPr>
        <w:t>استخدام</w:t>
      </w:r>
      <w:r w:rsidRPr="005F3229">
        <w:rPr>
          <w:rtl/>
        </w:rPr>
        <w:t xml:space="preserve"> تكنولوجيا المعلومات </w:t>
      </w:r>
      <w:proofErr w:type="gramStart"/>
      <w:r w:rsidRPr="005F3229">
        <w:rPr>
          <w:rtl/>
        </w:rPr>
        <w:t>والاتصالات</w:t>
      </w:r>
      <w:r>
        <w:rPr>
          <w:rFonts w:hint="cs"/>
          <w:rtl/>
        </w:rPr>
        <w:t>؛</w:t>
      </w:r>
      <w:proofErr w:type="gramEnd"/>
    </w:p>
    <w:p w14:paraId="1418B425" w14:textId="77777777" w:rsidR="00867BFB" w:rsidRDefault="00867BFB" w:rsidP="00867BFB">
      <w:pPr>
        <w:rPr>
          <w:rtl/>
        </w:rPr>
      </w:pPr>
      <w:ins w:id="419" w:author="Almidani, Ahmad Alaa" w:date="2022-06-20T17:14:00Z">
        <w:r>
          <w:t>15</w:t>
        </w:r>
      </w:ins>
      <w:del w:id="420" w:author="Almidani, Ahmad Alaa" w:date="2022-06-20T17:14:00Z">
        <w:r w:rsidRPr="00710A6C" w:rsidDel="00BF064F">
          <w:delText>11</w:delText>
        </w:r>
      </w:del>
      <w:r w:rsidRPr="00710A6C">
        <w:tab/>
      </w:r>
      <w:r w:rsidRPr="00710A6C">
        <w:rPr>
          <w:rFonts w:hint="cs"/>
          <w:rtl/>
        </w:rPr>
        <w:t>دعم</w:t>
      </w:r>
      <w:r w:rsidRPr="00710A6C">
        <w:rPr>
          <w:rtl/>
        </w:rPr>
        <w:t xml:space="preserve"> </w:t>
      </w:r>
      <w:r w:rsidRPr="00710A6C">
        <w:rPr>
          <w:rFonts w:hint="cs"/>
          <w:rtl/>
        </w:rPr>
        <w:t>تطوير البنية التحتية التي يرتكز عليها التحول الرقمي الجاري للاقتصاد</w:t>
      </w:r>
      <w:r w:rsidRPr="00710A6C">
        <w:rPr>
          <w:rtl/>
        </w:rPr>
        <w:t xml:space="preserve"> </w:t>
      </w:r>
      <w:r>
        <w:rPr>
          <w:rFonts w:hint="cs"/>
          <w:rtl/>
        </w:rPr>
        <w:t xml:space="preserve">العالمي </w:t>
      </w:r>
      <w:r w:rsidRPr="00710A6C">
        <w:rPr>
          <w:rFonts w:hint="cs"/>
          <w:rtl/>
        </w:rPr>
        <w:t>من</w:t>
      </w:r>
      <w:r w:rsidRPr="00710A6C">
        <w:rPr>
          <w:rtl/>
        </w:rPr>
        <w:t xml:space="preserve"> </w:t>
      </w:r>
      <w:r w:rsidRPr="00710A6C">
        <w:rPr>
          <w:rFonts w:hint="cs"/>
          <w:rtl/>
        </w:rPr>
        <w:t>خلال</w:t>
      </w:r>
      <w:r w:rsidRPr="00710A6C">
        <w:rPr>
          <w:rtl/>
        </w:rPr>
        <w:t xml:space="preserve"> </w:t>
      </w:r>
      <w:r w:rsidRPr="00710A6C">
        <w:rPr>
          <w:rFonts w:hint="cs"/>
          <w:rtl/>
        </w:rPr>
        <w:t>بناء</w:t>
      </w:r>
      <w:r w:rsidRPr="00710A6C">
        <w:rPr>
          <w:rtl/>
        </w:rPr>
        <w:t xml:space="preserve"> </w:t>
      </w:r>
      <w:r w:rsidRPr="00710A6C">
        <w:rPr>
          <w:rFonts w:hint="cs"/>
          <w:rtl/>
        </w:rPr>
        <w:t>الثقة</w:t>
      </w:r>
      <w:r w:rsidRPr="00710A6C">
        <w:rPr>
          <w:rtl/>
        </w:rPr>
        <w:t xml:space="preserve"> </w:t>
      </w:r>
      <w:r w:rsidRPr="00710A6C">
        <w:rPr>
          <w:rFonts w:hint="cs"/>
          <w:rtl/>
        </w:rPr>
        <w:t>والأمن</w:t>
      </w:r>
      <w:r w:rsidRPr="00710A6C">
        <w:rPr>
          <w:rtl/>
        </w:rPr>
        <w:t xml:space="preserve"> </w:t>
      </w:r>
      <w:r w:rsidRPr="00710A6C">
        <w:rPr>
          <w:rFonts w:hint="cs"/>
          <w:rtl/>
        </w:rPr>
        <w:t>في</w:t>
      </w:r>
      <w:r w:rsidRPr="00710A6C">
        <w:rPr>
          <w:rtl/>
        </w:rPr>
        <w:t xml:space="preserve"> </w:t>
      </w:r>
      <w:r w:rsidRPr="00710A6C">
        <w:rPr>
          <w:rFonts w:hint="cs"/>
          <w:rtl/>
        </w:rPr>
        <w:t>استخدام</w:t>
      </w:r>
      <w:r w:rsidRPr="00710A6C">
        <w:rPr>
          <w:rtl/>
        </w:rPr>
        <w:t xml:space="preserve"> </w:t>
      </w:r>
      <w:r w:rsidRPr="00710A6C">
        <w:rPr>
          <w:rFonts w:hint="cs"/>
          <w:rtl/>
        </w:rPr>
        <w:t>تكنولوجيا</w:t>
      </w:r>
      <w:r w:rsidRPr="00710A6C">
        <w:rPr>
          <w:rtl/>
        </w:rPr>
        <w:t xml:space="preserve"> </w:t>
      </w:r>
      <w:r w:rsidRPr="00710A6C">
        <w:rPr>
          <w:rFonts w:hint="cs"/>
          <w:rtl/>
        </w:rPr>
        <w:t>المعلومات</w:t>
      </w:r>
      <w:r w:rsidRPr="00710A6C">
        <w:rPr>
          <w:rtl/>
        </w:rPr>
        <w:t xml:space="preserve"> </w:t>
      </w:r>
      <w:r w:rsidRPr="00710A6C">
        <w:rPr>
          <w:rFonts w:hint="cs"/>
          <w:rtl/>
        </w:rPr>
        <w:t>والاتصالات،</w:t>
      </w:r>
      <w:r w:rsidRPr="00710A6C">
        <w:rPr>
          <w:rtl/>
        </w:rPr>
        <w:t xml:space="preserve"> </w:t>
      </w:r>
      <w:r w:rsidRPr="00710A6C">
        <w:rPr>
          <w:rFonts w:hint="cs"/>
          <w:rtl/>
        </w:rPr>
        <w:t>خاصةً</w:t>
      </w:r>
      <w:r w:rsidRPr="00710A6C">
        <w:rPr>
          <w:rtl/>
        </w:rPr>
        <w:t xml:space="preserve"> </w:t>
      </w:r>
      <w:r w:rsidRPr="00710A6C">
        <w:rPr>
          <w:rFonts w:hint="cs"/>
          <w:rtl/>
        </w:rPr>
        <w:t>في</w:t>
      </w:r>
      <w:r w:rsidRPr="00710A6C">
        <w:rPr>
          <w:rtl/>
        </w:rPr>
        <w:t xml:space="preserve"> </w:t>
      </w:r>
      <w:r w:rsidRPr="00710A6C">
        <w:rPr>
          <w:rFonts w:hint="cs"/>
          <w:rtl/>
        </w:rPr>
        <w:t>التصدي</w:t>
      </w:r>
      <w:r w:rsidRPr="00710A6C">
        <w:rPr>
          <w:rtl/>
        </w:rPr>
        <w:t xml:space="preserve"> </w:t>
      </w:r>
      <w:r w:rsidRPr="00710A6C">
        <w:rPr>
          <w:rFonts w:hint="cs"/>
          <w:rtl/>
        </w:rPr>
        <w:t>للتهديدات</w:t>
      </w:r>
      <w:r w:rsidRPr="00710A6C">
        <w:rPr>
          <w:rtl/>
        </w:rPr>
        <w:t xml:space="preserve"> </w:t>
      </w:r>
      <w:r w:rsidRPr="00710A6C">
        <w:rPr>
          <w:rFonts w:hint="cs"/>
          <w:rtl/>
        </w:rPr>
        <w:t>الحالية</w:t>
      </w:r>
      <w:r w:rsidRPr="00710A6C">
        <w:rPr>
          <w:rtl/>
        </w:rPr>
        <w:t xml:space="preserve"> </w:t>
      </w:r>
      <w:r w:rsidRPr="00710A6C">
        <w:rPr>
          <w:rFonts w:hint="cs"/>
          <w:rtl/>
        </w:rPr>
        <w:t>والمستقبلية،</w:t>
      </w:r>
      <w:r w:rsidRPr="00710A6C">
        <w:rPr>
          <w:rtl/>
        </w:rPr>
        <w:t xml:space="preserve"> </w:t>
      </w:r>
      <w:r w:rsidRPr="00710A6C">
        <w:rPr>
          <w:rFonts w:hint="cs"/>
          <w:rtl/>
        </w:rPr>
        <w:t>وذلك</w:t>
      </w:r>
      <w:r w:rsidRPr="00710A6C">
        <w:rPr>
          <w:rtl/>
        </w:rPr>
        <w:t xml:space="preserve"> </w:t>
      </w:r>
      <w:r w:rsidRPr="00710A6C">
        <w:rPr>
          <w:rFonts w:hint="cs"/>
          <w:rtl/>
        </w:rPr>
        <w:t>في</w:t>
      </w:r>
      <w:r w:rsidRPr="00710A6C">
        <w:rPr>
          <w:rtl/>
        </w:rPr>
        <w:t xml:space="preserve"> </w:t>
      </w:r>
      <w:r w:rsidRPr="00710A6C">
        <w:rPr>
          <w:rFonts w:hint="cs"/>
          <w:rtl/>
        </w:rPr>
        <w:t>إطار</w:t>
      </w:r>
      <w:r w:rsidRPr="00710A6C">
        <w:rPr>
          <w:rtl/>
        </w:rPr>
        <w:t xml:space="preserve"> </w:t>
      </w:r>
      <w:r w:rsidRPr="00710A6C">
        <w:rPr>
          <w:rFonts w:hint="cs"/>
          <w:rtl/>
        </w:rPr>
        <w:t>ولاية</w:t>
      </w:r>
      <w:r w:rsidRPr="00710A6C">
        <w:rPr>
          <w:rtl/>
        </w:rPr>
        <w:t xml:space="preserve"> </w:t>
      </w:r>
      <w:proofErr w:type="gramStart"/>
      <w:r w:rsidRPr="00710A6C">
        <w:rPr>
          <w:rFonts w:hint="cs"/>
          <w:rtl/>
        </w:rPr>
        <w:t>الاتحاد؛</w:t>
      </w:r>
      <w:proofErr w:type="gramEnd"/>
    </w:p>
    <w:p w14:paraId="12C3A6F7" w14:textId="77777777" w:rsidR="00867BFB" w:rsidRPr="00E91F11" w:rsidRDefault="00867BFB" w:rsidP="00867BFB">
      <w:pPr>
        <w:rPr>
          <w:rtl/>
        </w:rPr>
      </w:pPr>
      <w:ins w:id="421" w:author="Almidani, Ahmad Alaa" w:date="2022-06-20T17:14:00Z">
        <w:r>
          <w:rPr>
            <w:lang w:val="en-US"/>
          </w:rPr>
          <w:t>16</w:t>
        </w:r>
      </w:ins>
      <w:del w:id="422" w:author="Almidani, Ahmad Alaa" w:date="2022-06-20T17:14:00Z">
        <w:r w:rsidDel="00BF064F">
          <w:delText>12</w:delText>
        </w:r>
      </w:del>
      <w:r>
        <w:rPr>
          <w:rtl/>
        </w:rPr>
        <w:tab/>
      </w:r>
      <w:r w:rsidRPr="00E91F11">
        <w:rPr>
          <w:rtl/>
        </w:rPr>
        <w:t xml:space="preserve">استخدام إطار </w:t>
      </w:r>
      <w:r>
        <w:rPr>
          <w:rFonts w:hint="cs"/>
          <w:spacing w:val="-4"/>
          <w:rtl/>
        </w:rPr>
        <w:t xml:space="preserve">البرنامج العالمي للأمن </w:t>
      </w:r>
      <w:r w:rsidRPr="00710A6C">
        <w:rPr>
          <w:spacing w:val="-4"/>
          <w:rtl/>
        </w:rPr>
        <w:t xml:space="preserve">السيبراني </w:t>
      </w:r>
      <w:r w:rsidRPr="00E91F11">
        <w:rPr>
          <w:rtl/>
        </w:rPr>
        <w:t xml:space="preserve">للاتحاد </w:t>
      </w:r>
      <w:r>
        <w:rPr>
          <w:rFonts w:hint="cs"/>
          <w:rtl/>
        </w:rPr>
        <w:t>ل</w:t>
      </w:r>
      <w:r w:rsidRPr="00E91F11">
        <w:rPr>
          <w:rtl/>
        </w:rPr>
        <w:t>مواصلة توجيه عمل الاتحاد بشأن الجهود الرامية إلى بناء الثقة والأمن في</w:t>
      </w:r>
      <w:r>
        <w:rPr>
          <w:rFonts w:hint="cs"/>
          <w:rtl/>
        </w:rPr>
        <w:t> </w:t>
      </w:r>
      <w:r w:rsidRPr="00E91F11">
        <w:rPr>
          <w:rtl/>
        </w:rPr>
        <w:t>استخدام تكنولوجيا المعلومات والاتصالات</w:t>
      </w:r>
      <w:r>
        <w:rPr>
          <w:rFonts w:hint="cs"/>
          <w:rtl/>
        </w:rPr>
        <w:t>،</w:t>
      </w:r>
    </w:p>
    <w:p w14:paraId="76E91C0E" w14:textId="77777777" w:rsidR="00867BFB" w:rsidRPr="00D30ED8" w:rsidRDefault="00867BFB" w:rsidP="00867BFB">
      <w:pPr>
        <w:pStyle w:val="Call"/>
        <w:rPr>
          <w:rtl/>
        </w:rPr>
      </w:pPr>
      <w:r>
        <w:rPr>
          <w:rtl/>
        </w:rPr>
        <w:lastRenderedPageBreak/>
        <w:t>يكل</w:t>
      </w:r>
      <w:r w:rsidRPr="0088141B">
        <w:rPr>
          <w:rtl/>
        </w:rPr>
        <w:t>ف الأمين العام ومديري المكاتب</w:t>
      </w:r>
    </w:p>
    <w:p w14:paraId="67E64C7B" w14:textId="77777777" w:rsidR="00867BFB" w:rsidRPr="00F94C58" w:rsidRDefault="00867BFB" w:rsidP="00867BFB">
      <w:pPr>
        <w:keepNext/>
        <w:keepLines/>
        <w:rPr>
          <w:ins w:id="423" w:author="Almidani, Ahmad Alaa" w:date="2022-06-20T17:14:00Z"/>
          <w:rtl/>
        </w:rPr>
      </w:pPr>
      <w:r w:rsidRPr="00D30ED8">
        <w:t>1</w:t>
      </w:r>
      <w:r w:rsidRPr="00D30ED8">
        <w:rPr>
          <w:i/>
          <w:iCs/>
          <w:rtl/>
        </w:rPr>
        <w:tab/>
      </w:r>
      <w:ins w:id="424" w:author="Rami, Nadia" w:date="2022-06-23T10:05:00Z">
        <w:r w:rsidRPr="00F94C58">
          <w:rPr>
            <w:rtl/>
          </w:rPr>
          <w:t>بمو</w:t>
        </w:r>
        <w:r w:rsidRPr="00282CFB">
          <w:rPr>
            <w:rtl/>
          </w:rPr>
          <w:t xml:space="preserve">اصلة توفير منصة للمنظمين وواضعي السياسات وأصحاب المصلحة الآخرين </w:t>
        </w:r>
        <w:r>
          <w:rPr>
            <w:rFonts w:hint="cs"/>
            <w:rtl/>
          </w:rPr>
          <w:t xml:space="preserve">المعنيين بتكنولوجيا المعلومات والاتصالات </w:t>
        </w:r>
        <w:r w:rsidRPr="00282CFB">
          <w:rPr>
            <w:rtl/>
          </w:rPr>
          <w:t xml:space="preserve">من أجل تبادل المعلومات وأفضل الممارسات بشأن الثقة والأمن في </w:t>
        </w:r>
      </w:ins>
      <w:ins w:id="425" w:author="Aeid, Maha" w:date="2022-08-03T15:21:00Z">
        <w:r>
          <w:rPr>
            <w:rFonts w:hint="cs"/>
            <w:rtl/>
          </w:rPr>
          <w:t xml:space="preserve">استعمال </w:t>
        </w:r>
      </w:ins>
      <w:ins w:id="426" w:author="Rami, Nadia" w:date="2022-06-23T10:05:00Z">
        <w:r w:rsidRPr="00282CFB">
          <w:rPr>
            <w:rtl/>
          </w:rPr>
          <w:t>تكنولوجيا المعلومات والاتصالات للتخفيف من آثار جائحة</w:t>
        </w:r>
      </w:ins>
      <w:ins w:id="427" w:author="Aeid, Maha" w:date="2022-08-03T15:22:00Z">
        <w:r>
          <w:rPr>
            <w:rFonts w:hint="cs"/>
            <w:rtl/>
          </w:rPr>
          <w:t xml:space="preserve"> فيروس كورونا</w:t>
        </w:r>
      </w:ins>
      <w:ins w:id="428" w:author="Rami, Nadia" w:date="2022-06-23T10:05:00Z">
        <w:r w:rsidRPr="00282CFB">
          <w:rPr>
            <w:rtl/>
          </w:rPr>
          <w:t xml:space="preserve"> </w:t>
        </w:r>
      </w:ins>
      <w:ins w:id="429" w:author="Aeid, Maha" w:date="2022-08-03T15:22:00Z">
        <w:r>
          <w:rPr>
            <w:rFonts w:hint="cs"/>
            <w:rtl/>
          </w:rPr>
          <w:t>(</w:t>
        </w:r>
      </w:ins>
      <w:ins w:id="430" w:author="Rami, Nadia" w:date="2022-06-23T10:06:00Z">
        <w:r>
          <w:rPr>
            <w:rFonts w:hint="cs"/>
            <w:rtl/>
          </w:rPr>
          <w:t>كوفيد-</w:t>
        </w:r>
        <w:proofErr w:type="gramStart"/>
        <w:r>
          <w:rPr>
            <w:rFonts w:hint="cs"/>
            <w:rtl/>
          </w:rPr>
          <w:t>19</w:t>
        </w:r>
      </w:ins>
      <w:ins w:id="431" w:author="Aeid, Maha" w:date="2022-08-03T15:22:00Z">
        <w:r>
          <w:rPr>
            <w:rFonts w:hint="cs"/>
            <w:rtl/>
          </w:rPr>
          <w:t>)</w:t>
        </w:r>
      </w:ins>
      <w:ins w:id="432" w:author="Almidani, Ahmad Alaa" w:date="2022-06-20T17:14:00Z">
        <w:r>
          <w:rPr>
            <w:rFonts w:hint="cs"/>
            <w:rtl/>
          </w:rPr>
          <w:t>؛</w:t>
        </w:r>
        <w:proofErr w:type="gramEnd"/>
      </w:ins>
    </w:p>
    <w:p w14:paraId="0910ED38" w14:textId="77777777" w:rsidR="00867BFB" w:rsidRPr="00D30ED8" w:rsidRDefault="00867BFB" w:rsidP="00867BFB">
      <w:pPr>
        <w:keepNext/>
        <w:keepLines/>
        <w:rPr>
          <w:rtl/>
        </w:rPr>
      </w:pPr>
      <w:ins w:id="433" w:author="Almidani, Ahmad Alaa" w:date="2022-06-20T17:14:00Z">
        <w:r>
          <w:rPr>
            <w:lang w:val="en-US"/>
          </w:rPr>
          <w:t>2</w:t>
        </w:r>
        <w:r>
          <w:rPr>
            <w:rtl/>
            <w:lang w:val="en-US"/>
          </w:rPr>
          <w:tab/>
        </w:r>
      </w:ins>
      <w:r w:rsidRPr="00D30ED8">
        <w:rPr>
          <w:rtl/>
        </w:rPr>
        <w:t>ب</w:t>
      </w:r>
      <w:r>
        <w:rPr>
          <w:rFonts w:hint="cs"/>
          <w:rtl/>
        </w:rPr>
        <w:t xml:space="preserve">مواصلة </w:t>
      </w:r>
      <w:r w:rsidRPr="00D30ED8">
        <w:rPr>
          <w:rtl/>
        </w:rPr>
        <w:t>استعراض:</w:t>
      </w:r>
    </w:p>
    <w:p w14:paraId="69692B59" w14:textId="77777777" w:rsidR="00867BFB" w:rsidRDefault="00867BFB" w:rsidP="00867BFB">
      <w:pPr>
        <w:pStyle w:val="enumlev1"/>
        <w:rPr>
          <w:rtl/>
        </w:rPr>
      </w:pPr>
      <w:r w:rsidRPr="00D21C79">
        <w:rPr>
          <w:rFonts w:hint="cs"/>
          <w:rtl/>
        </w:rPr>
        <w:t>’</w:t>
      </w:r>
      <w:r>
        <w:t>1</w:t>
      </w:r>
      <w:r>
        <w:rPr>
          <w:rFonts w:hint="eastAsia"/>
          <w:rtl/>
        </w:rPr>
        <w:t>‘</w:t>
      </w:r>
      <w:r w:rsidRPr="0088141B">
        <w:rPr>
          <w:rtl/>
        </w:rPr>
        <w:tab/>
        <w:t xml:space="preserve">العمل </w:t>
      </w:r>
      <w:r>
        <w:rPr>
          <w:rFonts w:hint="cs"/>
          <w:rtl/>
        </w:rPr>
        <w:t>المنجز</w:t>
      </w:r>
      <w:r w:rsidRPr="0088141B">
        <w:rPr>
          <w:rtl/>
        </w:rPr>
        <w:t xml:space="preserve"> حتى الآن</w:t>
      </w:r>
      <w:r>
        <w:rPr>
          <w:rFonts w:hint="cs"/>
          <w:rtl/>
        </w:rPr>
        <w:t xml:space="preserve"> في القطاعات الثلاثة للاتحاد وفي إطار البرنامج العالمي للأمن السيبراني للاتحاد </w:t>
      </w:r>
      <w:r w:rsidRPr="0088141B">
        <w:rPr>
          <w:rtl/>
        </w:rPr>
        <w:t xml:space="preserve">والمنظمات الأخرى المعنية </w:t>
      </w:r>
      <w:r>
        <w:rPr>
          <w:rFonts w:hint="cs"/>
          <w:rtl/>
        </w:rPr>
        <w:t>و</w:t>
      </w:r>
      <w:r w:rsidRPr="0088141B">
        <w:rPr>
          <w:rtl/>
        </w:rPr>
        <w:t xml:space="preserve">مبادرات التصدي </w:t>
      </w:r>
      <w:r w:rsidRPr="007D6ABD">
        <w:rPr>
          <w:rFonts w:hint="cs"/>
          <w:rtl/>
        </w:rPr>
        <w:t>للتهديدات</w:t>
      </w:r>
      <w:r w:rsidRPr="0088141B">
        <w:rPr>
          <w:rtl/>
        </w:rPr>
        <w:t xml:space="preserve"> القائمة والمقبلة</w:t>
      </w:r>
      <w:r>
        <w:rPr>
          <w:rFonts w:hint="cs"/>
          <w:rtl/>
        </w:rPr>
        <w:t xml:space="preserve"> وتعزيز الحماية منها، من أجل بناء الثقة والأمن في استخدام</w:t>
      </w:r>
      <w:r w:rsidRPr="0088141B">
        <w:rPr>
          <w:rtl/>
        </w:rPr>
        <w:t xml:space="preserve"> تكنولوجيا المعلومات والاتصالات؛</w:t>
      </w:r>
    </w:p>
    <w:p w14:paraId="02B0E368" w14:textId="77777777" w:rsidR="00867BFB" w:rsidRDefault="00867BFB" w:rsidP="00867BFB">
      <w:pPr>
        <w:pStyle w:val="enumlev1"/>
        <w:rPr>
          <w:rtl/>
        </w:rPr>
      </w:pPr>
      <w:r w:rsidRPr="00FE0DB5">
        <w:rPr>
          <w:rFonts w:hint="cs"/>
          <w:rtl/>
        </w:rPr>
        <w:t>’</w:t>
      </w:r>
      <w:r w:rsidRPr="00FE0DB5">
        <w:t>2</w:t>
      </w:r>
      <w:r w:rsidRPr="00FE0DB5">
        <w:rPr>
          <w:rFonts w:hint="eastAsia"/>
          <w:rtl/>
        </w:rPr>
        <w:t>‘</w:t>
      </w:r>
      <w:r w:rsidRPr="00FE0DB5">
        <w:rPr>
          <w:rtl/>
          <w:lang w:val="fr-FR"/>
        </w:rPr>
        <w:tab/>
        <w:t>التقدم المحرز في تنفيذ هذا القرار</w:t>
      </w:r>
      <w:r w:rsidRPr="00FE0DB5">
        <w:rPr>
          <w:rFonts w:hint="cs"/>
          <w:rtl/>
          <w:lang w:val="fr-FR"/>
        </w:rPr>
        <w:t>،</w:t>
      </w:r>
      <w:r w:rsidRPr="00FE0DB5">
        <w:rPr>
          <w:rFonts w:hint="cs"/>
          <w:rtl/>
        </w:rPr>
        <w:t xml:space="preserve"> مع مواصلة </w:t>
      </w:r>
      <w:r>
        <w:rPr>
          <w:rFonts w:hint="cs"/>
          <w:rtl/>
        </w:rPr>
        <w:t xml:space="preserve">الاتحاد </w:t>
      </w:r>
      <w:r w:rsidRPr="00FE0DB5">
        <w:rPr>
          <w:rFonts w:hint="cs"/>
          <w:rtl/>
        </w:rPr>
        <w:t>دوره</w:t>
      </w:r>
      <w:r w:rsidRPr="00FE0DB5">
        <w:rPr>
          <w:rtl/>
        </w:rPr>
        <w:t xml:space="preserve"> </w:t>
      </w:r>
      <w:r w:rsidRPr="00FE0DB5">
        <w:rPr>
          <w:rFonts w:hint="cs"/>
          <w:rtl/>
        </w:rPr>
        <w:t>ك</w:t>
      </w:r>
      <w:r w:rsidRPr="00FE0DB5">
        <w:rPr>
          <w:rtl/>
        </w:rPr>
        <w:t xml:space="preserve">جهة </w:t>
      </w:r>
      <w:r w:rsidRPr="00FE0DB5">
        <w:rPr>
          <w:rFonts w:hint="cs"/>
          <w:rtl/>
        </w:rPr>
        <w:t>ال</w:t>
      </w:r>
      <w:r w:rsidRPr="00FE0DB5">
        <w:rPr>
          <w:rtl/>
        </w:rPr>
        <w:t>تنسيق/</w:t>
      </w:r>
      <w:r w:rsidRPr="00FE0DB5">
        <w:rPr>
          <w:rFonts w:hint="cs"/>
          <w:rtl/>
        </w:rPr>
        <w:t>ال</w:t>
      </w:r>
      <w:r w:rsidRPr="00FE0DB5">
        <w:rPr>
          <w:rtl/>
        </w:rPr>
        <w:t>ت</w:t>
      </w:r>
      <w:r w:rsidRPr="00FE0DB5">
        <w:rPr>
          <w:rFonts w:hint="cs"/>
          <w:rtl/>
        </w:rPr>
        <w:t>يسير</w:t>
      </w:r>
      <w:r w:rsidRPr="00FE0DB5">
        <w:rPr>
          <w:rtl/>
        </w:rPr>
        <w:t xml:space="preserve"> </w:t>
      </w:r>
      <w:r w:rsidRPr="00FE0DB5">
        <w:rPr>
          <w:rFonts w:hint="cs"/>
          <w:rtl/>
        </w:rPr>
        <w:t xml:space="preserve">الرئيسية </w:t>
      </w:r>
      <w:r w:rsidRPr="00FE0DB5">
        <w:rPr>
          <w:rtl/>
        </w:rPr>
        <w:t>لخط العمل جيم</w:t>
      </w:r>
      <w:r w:rsidRPr="00FE0DB5">
        <w:t>5</w:t>
      </w:r>
      <w:r w:rsidRPr="00FE0DB5">
        <w:rPr>
          <w:rtl/>
        </w:rPr>
        <w:t xml:space="preserve"> للقمة العالمية، وذلك بمساعدة الأفرقة الاستشارية وبما </w:t>
      </w:r>
      <w:r w:rsidRPr="00FE0DB5">
        <w:rPr>
          <w:rFonts w:hint="eastAsia"/>
          <w:rtl/>
        </w:rPr>
        <w:t>يتماشى</w:t>
      </w:r>
      <w:r w:rsidRPr="00FE0DB5">
        <w:rPr>
          <w:rtl/>
        </w:rPr>
        <w:t xml:space="preserve"> </w:t>
      </w:r>
      <w:r w:rsidRPr="00FE0DB5">
        <w:rPr>
          <w:rFonts w:hint="eastAsia"/>
          <w:rtl/>
        </w:rPr>
        <w:t>مع</w:t>
      </w:r>
      <w:r w:rsidRPr="00FE0DB5">
        <w:rPr>
          <w:rtl/>
        </w:rPr>
        <w:t xml:space="preserve"> </w:t>
      </w:r>
      <w:r w:rsidRPr="00FE0DB5">
        <w:rPr>
          <w:rFonts w:hint="eastAsia"/>
          <w:rtl/>
        </w:rPr>
        <w:t>دستور</w:t>
      </w:r>
      <w:r w:rsidRPr="00FE0DB5">
        <w:rPr>
          <w:rtl/>
        </w:rPr>
        <w:t xml:space="preserve"> </w:t>
      </w:r>
      <w:r>
        <w:rPr>
          <w:rFonts w:hint="eastAsia"/>
          <w:rtl/>
        </w:rPr>
        <w:t xml:space="preserve">الاتحاد </w:t>
      </w:r>
      <w:r w:rsidRPr="00FE0DB5">
        <w:rPr>
          <w:rFonts w:hint="eastAsia"/>
          <w:rtl/>
        </w:rPr>
        <w:t>واتفاقيته</w:t>
      </w:r>
      <w:r w:rsidRPr="00FE0DB5">
        <w:rPr>
          <w:rtl/>
        </w:rPr>
        <w:t>؛</w:t>
      </w:r>
    </w:p>
    <w:p w14:paraId="5710B9BD" w14:textId="77777777" w:rsidR="00867BFB" w:rsidRDefault="00867BFB" w:rsidP="00867BFB">
      <w:pPr>
        <w:pStyle w:val="enumlev1"/>
        <w:rPr>
          <w:rtl/>
        </w:rPr>
      </w:pPr>
      <w:r w:rsidRPr="00D21C79">
        <w:rPr>
          <w:rFonts w:hint="cs"/>
          <w:rtl/>
        </w:rPr>
        <w:t>’</w:t>
      </w:r>
      <w:r>
        <w:t>3</w:t>
      </w:r>
      <w:r>
        <w:rPr>
          <w:rFonts w:hint="eastAsia"/>
          <w:rtl/>
        </w:rPr>
        <w:t>‘</w:t>
      </w:r>
      <w:r>
        <w:rPr>
          <w:rtl/>
        </w:rPr>
        <w:tab/>
      </w:r>
      <w:r w:rsidRPr="002456A5">
        <w:rPr>
          <w:rFonts w:hint="cs"/>
          <w:rtl/>
        </w:rPr>
        <w:t>نتا</w:t>
      </w:r>
      <w:r>
        <w:rPr>
          <w:rFonts w:hint="cs"/>
          <w:rtl/>
        </w:rPr>
        <w:t>ئ</w:t>
      </w:r>
      <w:r w:rsidRPr="002456A5">
        <w:rPr>
          <w:rFonts w:hint="cs"/>
          <w:rtl/>
        </w:rPr>
        <w:t>ج العمل المنجز حتى الآن في دعم البلدان النامية</w:t>
      </w:r>
      <w:r>
        <w:rPr>
          <w:rFonts w:hint="cs"/>
          <w:rtl/>
        </w:rPr>
        <w:t xml:space="preserve"> خصوصاً</w:t>
      </w:r>
      <w:r w:rsidRPr="002456A5">
        <w:rPr>
          <w:rFonts w:hint="cs"/>
          <w:rtl/>
        </w:rPr>
        <w:t xml:space="preserve">، في مجال بناء القدرات والمهارات </w:t>
      </w:r>
      <w:r>
        <w:rPr>
          <w:rFonts w:hint="cs"/>
          <w:rtl/>
        </w:rPr>
        <w:t xml:space="preserve">المتعلقة </w:t>
      </w:r>
      <w:r w:rsidRPr="002456A5">
        <w:rPr>
          <w:rFonts w:hint="cs"/>
          <w:rtl/>
        </w:rPr>
        <w:t>بالأمن السيبراني للتأكد من أن الاتحاد يركز موارده بشكل فعّال للتصدي لتحديات التنمية؛</w:t>
      </w:r>
    </w:p>
    <w:p w14:paraId="37B260E7" w14:textId="77777777" w:rsidR="00867BFB" w:rsidRPr="004E30AC" w:rsidRDefault="00867BFB" w:rsidP="00867BFB">
      <w:pPr>
        <w:rPr>
          <w:rtl/>
        </w:rPr>
      </w:pPr>
      <w:ins w:id="434" w:author="Almidani, Ahmad Alaa" w:date="2022-06-20T17:14:00Z">
        <w:r>
          <w:t>3</w:t>
        </w:r>
      </w:ins>
      <w:del w:id="435" w:author="Almidani, Ahmad Alaa" w:date="2022-06-20T17:14:00Z">
        <w:r w:rsidDel="00BF064F">
          <w:delText>2</w:delText>
        </w:r>
      </w:del>
      <w:r>
        <w:rPr>
          <w:rFonts w:hint="cs"/>
          <w:rtl/>
        </w:rPr>
        <w:tab/>
      </w:r>
      <w:r w:rsidRPr="004E30AC">
        <w:rPr>
          <w:rFonts w:hint="cs"/>
          <w:rtl/>
        </w:rPr>
        <w:t xml:space="preserve">بتقديم تقرير إلى </w:t>
      </w:r>
      <w:r>
        <w:rPr>
          <w:rFonts w:hint="cs"/>
          <w:rtl/>
        </w:rPr>
        <w:t>المجلس</w:t>
      </w:r>
      <w:r w:rsidRPr="004E30AC">
        <w:rPr>
          <w:rFonts w:hint="cs"/>
          <w:rtl/>
        </w:rPr>
        <w:t xml:space="preserve">، بما يتفق والقرار </w:t>
      </w:r>
      <w:r w:rsidRPr="004E30AC">
        <w:t>45</w:t>
      </w:r>
      <w:r w:rsidRPr="004E30AC">
        <w:rPr>
          <w:rFonts w:hint="cs"/>
          <w:rtl/>
        </w:rPr>
        <w:t xml:space="preserve"> </w:t>
      </w:r>
      <w:r>
        <w:rPr>
          <w:rFonts w:hint="cs"/>
          <w:rtl/>
        </w:rPr>
        <w:t xml:space="preserve">(المراجَع في </w:t>
      </w:r>
      <w:r w:rsidRPr="004E30AC">
        <w:rPr>
          <w:rFonts w:hint="cs"/>
          <w:rtl/>
        </w:rPr>
        <w:t xml:space="preserve">دبي، </w:t>
      </w:r>
      <w:proofErr w:type="gramStart"/>
      <w:r w:rsidRPr="004E30AC">
        <w:t>2014</w:t>
      </w:r>
      <w:r w:rsidRPr="004E30AC">
        <w:rPr>
          <w:rFonts w:hint="cs"/>
          <w:rtl/>
        </w:rPr>
        <w:t>)،</w:t>
      </w:r>
      <w:proofErr w:type="gramEnd"/>
      <w:r w:rsidRPr="004E30AC">
        <w:rPr>
          <w:rFonts w:hint="cs"/>
          <w:rtl/>
        </w:rPr>
        <w:t xml:space="preserve"> بشأن الأنشطة الجارية</w:t>
      </w:r>
      <w:r>
        <w:rPr>
          <w:rFonts w:hint="cs"/>
          <w:rtl/>
        </w:rPr>
        <w:t xml:space="preserve"> في الاتحاد </w:t>
      </w:r>
      <w:r w:rsidRPr="004E30AC">
        <w:rPr>
          <w:rFonts w:hint="cs"/>
          <w:rtl/>
        </w:rPr>
        <w:t>والمنظمات والكيانات الأخرى ذات الصلة لتعزيز التعاون والعمل المشترك، ع</w:t>
      </w:r>
      <w:r>
        <w:rPr>
          <w:rFonts w:hint="cs"/>
          <w:rtl/>
        </w:rPr>
        <w:t>ل</w:t>
      </w:r>
      <w:r w:rsidRPr="004E30AC">
        <w:rPr>
          <w:rFonts w:hint="cs"/>
          <w:rtl/>
        </w:rPr>
        <w:t>ى الصعيدين الإقليمي والعالمي، وتعزيز بناء الثقة والأمن</w:t>
      </w:r>
      <w:r>
        <w:rPr>
          <w:rFonts w:hint="cs"/>
          <w:rtl/>
        </w:rPr>
        <w:t xml:space="preserve"> في </w:t>
      </w:r>
      <w:r w:rsidRPr="004E30AC">
        <w:rPr>
          <w:rFonts w:hint="cs"/>
          <w:rtl/>
        </w:rPr>
        <w:t xml:space="preserve">استخدام تكنولوجيا المعلومات </w:t>
      </w:r>
      <w:r w:rsidRPr="00364A28">
        <w:rPr>
          <w:rFonts w:hint="cs"/>
          <w:spacing w:val="6"/>
          <w:rtl/>
        </w:rPr>
        <w:t>والاتصالات للدول الأعضاء، ولا سيما البلدان النامية، مع مراعاة أي معلومات تقدمها الدول</w:t>
      </w:r>
      <w:r w:rsidRPr="004E30AC">
        <w:rPr>
          <w:rFonts w:hint="cs"/>
          <w:rtl/>
        </w:rPr>
        <w:t xml:space="preserve"> </w:t>
      </w:r>
      <w:r>
        <w:rPr>
          <w:rFonts w:hint="cs"/>
          <w:rtl/>
        </w:rPr>
        <w:t>الأعضاء</w:t>
      </w:r>
      <w:r w:rsidRPr="004E30AC">
        <w:rPr>
          <w:rFonts w:hint="cs"/>
          <w:rtl/>
        </w:rPr>
        <w:t>، بما</w:t>
      </w:r>
      <w:r>
        <w:rPr>
          <w:rFonts w:hint="cs"/>
          <w:rtl/>
        </w:rPr>
        <w:t xml:space="preserve"> في </w:t>
      </w:r>
      <w:r w:rsidRPr="004E30AC">
        <w:rPr>
          <w:rFonts w:hint="cs"/>
          <w:rtl/>
        </w:rPr>
        <w:t xml:space="preserve">ذلك معلومات عن الحالات التي </w:t>
      </w:r>
      <w:r>
        <w:rPr>
          <w:rFonts w:hint="cs"/>
          <w:rtl/>
        </w:rPr>
        <w:t>تقع ضمن</w:t>
      </w:r>
      <w:r w:rsidRPr="004E30AC">
        <w:rPr>
          <w:rFonts w:hint="cs"/>
          <w:rtl/>
        </w:rPr>
        <w:t xml:space="preserve"> ولايتها ويمكن أن تؤثر على هذا التعاون؛</w:t>
      </w:r>
    </w:p>
    <w:p w14:paraId="513C5535" w14:textId="77777777" w:rsidR="00867BFB" w:rsidRDefault="00867BFB" w:rsidP="00867BFB">
      <w:pPr>
        <w:rPr>
          <w:rtl/>
        </w:rPr>
      </w:pPr>
      <w:ins w:id="436" w:author="Almidani, Ahmad Alaa" w:date="2022-06-20T17:14:00Z">
        <w:r>
          <w:rPr>
            <w:lang w:bidi="ar-SY"/>
          </w:rPr>
          <w:t>4</w:t>
        </w:r>
      </w:ins>
      <w:del w:id="437" w:author="Almidani, Ahmad Alaa" w:date="2022-06-20T17:14:00Z">
        <w:r w:rsidDel="00BF064F">
          <w:rPr>
            <w:lang w:bidi="ar-SY"/>
          </w:rPr>
          <w:delText>3</w:delText>
        </w:r>
      </w:del>
      <w:r w:rsidRPr="00AF64D3">
        <w:rPr>
          <w:rFonts w:hint="cs"/>
          <w:rtl/>
        </w:rPr>
        <w:tab/>
      </w:r>
      <w:r>
        <w:rPr>
          <w:rFonts w:hint="cs"/>
          <w:rtl/>
        </w:rPr>
        <w:t xml:space="preserve">بتقديم تقرير عن مذكرات التفاهم </w:t>
      </w:r>
      <w:r>
        <w:t>(MoU)</w:t>
      </w:r>
      <w:r w:rsidRPr="00AF64D3">
        <w:rPr>
          <w:rFonts w:hint="cs"/>
          <w:rtl/>
          <w:lang w:bidi="ar-SY"/>
        </w:rPr>
        <w:t xml:space="preserve"> </w:t>
      </w:r>
      <w:r w:rsidRPr="00AF64D3">
        <w:rPr>
          <w:rFonts w:hint="cs"/>
          <w:rtl/>
        </w:rPr>
        <w:t xml:space="preserve">بين </w:t>
      </w:r>
      <w:r>
        <w:rPr>
          <w:rFonts w:hint="cs"/>
          <w:rtl/>
        </w:rPr>
        <w:t>البلدان</w:t>
      </w:r>
      <w:r w:rsidRPr="00AF64D3">
        <w:rPr>
          <w:rFonts w:hint="cs"/>
          <w:rtl/>
        </w:rPr>
        <w:t xml:space="preserve"> المعنية</w:t>
      </w:r>
      <w:r w:rsidRPr="00AF64D3">
        <w:rPr>
          <w:rFonts w:hint="cs"/>
          <w:rtl/>
          <w:lang w:bidi="ar-SY"/>
        </w:rPr>
        <w:t>، بما يتفق والقرار</w:t>
      </w:r>
      <w:r w:rsidRPr="00AF64D3">
        <w:rPr>
          <w:rFonts w:hint="cs"/>
          <w:rtl/>
        </w:rPr>
        <w:t> </w:t>
      </w:r>
      <w:r w:rsidRPr="00AF64D3">
        <w:rPr>
          <w:lang w:bidi="ar-SY"/>
        </w:rPr>
        <w:t>45</w:t>
      </w:r>
      <w:r w:rsidRPr="00AF64D3">
        <w:rPr>
          <w:rFonts w:hint="cs"/>
          <w:rtl/>
          <w:lang w:bidi="ar-SY"/>
        </w:rPr>
        <w:t xml:space="preserve"> </w:t>
      </w:r>
      <w:r>
        <w:rPr>
          <w:rFonts w:hint="cs"/>
          <w:rtl/>
          <w:lang w:bidi="ar-SY"/>
        </w:rPr>
        <w:t>(المراجَع في دبي، </w:t>
      </w:r>
      <w:r>
        <w:rPr>
          <w:lang w:bidi="ar-SY"/>
        </w:rPr>
        <w:t>2014</w:t>
      </w:r>
      <w:r>
        <w:rPr>
          <w:rFonts w:hint="cs"/>
          <w:rtl/>
          <w:lang w:bidi="ar-SY"/>
        </w:rPr>
        <w:t>)</w:t>
      </w:r>
      <w:r w:rsidRPr="007E7C88">
        <w:rPr>
          <w:rtl/>
        </w:rPr>
        <w:t xml:space="preserve"> علاوةً على أشكال التعاون القائمة، مع تقديم تحليل </w:t>
      </w:r>
      <w:r>
        <w:rPr>
          <w:rFonts w:hint="cs"/>
          <w:rtl/>
        </w:rPr>
        <w:t>عن حالتها</w:t>
      </w:r>
      <w:r w:rsidRPr="007E7C88">
        <w:rPr>
          <w:rtl/>
        </w:rPr>
        <w:t xml:space="preserve"> ونطاقها وتطبيقات آليات التعاون هذه لتعزيز الأمن السيبراني ومكافحة التهديدات السيبرانية، بغية تمكين الدول الأعضاء من تحديد مدى الاحتياج إلى مزيدٍ من المذكرات أو </w:t>
      </w:r>
      <w:proofErr w:type="gramStart"/>
      <w:r w:rsidRPr="007E7C88">
        <w:rPr>
          <w:rtl/>
        </w:rPr>
        <w:t>الآليات</w:t>
      </w:r>
      <w:r w:rsidRPr="00AF64D3">
        <w:rPr>
          <w:rFonts w:hint="cs"/>
          <w:rtl/>
        </w:rPr>
        <w:t>؛</w:t>
      </w:r>
      <w:proofErr w:type="gramEnd"/>
    </w:p>
    <w:p w14:paraId="129DC38C" w14:textId="77777777" w:rsidR="00867BFB" w:rsidRPr="00E95E7A" w:rsidRDefault="00867BFB" w:rsidP="00867BFB">
      <w:pPr>
        <w:rPr>
          <w:rtl/>
          <w:lang w:val="fr-CH"/>
        </w:rPr>
      </w:pPr>
      <w:ins w:id="438" w:author="Almidani, Ahmad Alaa" w:date="2022-06-20T17:14:00Z">
        <w:r>
          <w:t>5</w:t>
        </w:r>
      </w:ins>
      <w:del w:id="439" w:author="Almidani, Ahmad Alaa" w:date="2022-06-20T17:14:00Z">
        <w:r w:rsidDel="00BF064F">
          <w:delText>4</w:delText>
        </w:r>
      </w:del>
      <w:r>
        <w:tab/>
      </w:r>
      <w:r>
        <w:rPr>
          <w:rFonts w:hint="cs"/>
          <w:rtl/>
        </w:rPr>
        <w:t>بإذكاء الوعي بشأن الأنشطة المضطلع بها داخل الاتحاد والكيانات الأخرى ذات الصلة المشاركة في تعزيز الأمن السيبراني، بما</w:t>
      </w:r>
      <w:r>
        <w:rPr>
          <w:rFonts w:hint="eastAsia"/>
          <w:rtl/>
        </w:rPr>
        <w:t> </w:t>
      </w:r>
      <w:r>
        <w:rPr>
          <w:rFonts w:hint="cs"/>
          <w:rtl/>
        </w:rPr>
        <w:t>في</w:t>
      </w:r>
      <w:r>
        <w:rPr>
          <w:rFonts w:hint="eastAsia"/>
          <w:rtl/>
        </w:rPr>
        <w:t> </w:t>
      </w:r>
      <w:r>
        <w:rPr>
          <w:rFonts w:hint="cs"/>
          <w:rtl/>
        </w:rPr>
        <w:t xml:space="preserve">ذلك أنشطة بناء القدرات، والتحديات الخاصة التي تواجهها البلدان النامية، في مجال بناء الثقة والأمن في استخدام تكنولوجيا المعلومات والاتصالات بما يتماشى مع </w:t>
      </w:r>
      <w:del w:id="440" w:author="Almidani, Ahmad Alaa" w:date="2022-06-20T17:15:00Z">
        <w:r w:rsidDel="00BF064F">
          <w:rPr>
            <w:rFonts w:hint="cs"/>
            <w:rtl/>
          </w:rPr>
          <w:delText xml:space="preserve">الفقرة </w:delText>
        </w:r>
        <w:r w:rsidRPr="00CE0718" w:rsidDel="00BF064F">
          <w:delText>5</w:delText>
        </w:r>
      </w:del>
      <w:ins w:id="441" w:author="Almidani, Ahmad Alaa" w:date="2022-06-20T17:15:00Z">
        <w:r w:rsidRPr="00CE0718">
          <w:rPr>
            <w:rtl/>
          </w:rPr>
          <w:t xml:space="preserve">الفقرتين </w:t>
        </w:r>
        <w:r w:rsidRPr="00CE0718">
          <w:rPr>
            <w:lang w:val="en-US"/>
          </w:rPr>
          <w:t>7</w:t>
        </w:r>
        <w:r w:rsidRPr="00CE0718">
          <w:rPr>
            <w:rtl/>
            <w:lang w:val="en-US"/>
          </w:rPr>
          <w:t xml:space="preserve"> و</w:t>
        </w:r>
        <w:r w:rsidRPr="00CE0718">
          <w:rPr>
            <w:lang w:val="en-US"/>
          </w:rPr>
          <w:t>8</w:t>
        </w:r>
      </w:ins>
      <w:r w:rsidRPr="00CE0718">
        <w:rPr>
          <w:rFonts w:hint="cs"/>
          <w:rtl/>
        </w:rPr>
        <w:t xml:space="preserve"> من</w:t>
      </w:r>
      <w:r>
        <w:rPr>
          <w:rFonts w:hint="cs"/>
          <w:rtl/>
        </w:rPr>
        <w:t xml:space="preserve"> </w:t>
      </w:r>
      <w:r w:rsidRPr="00021142">
        <w:rPr>
          <w:rFonts w:hint="cs"/>
          <w:i/>
          <w:iCs/>
          <w:rtl/>
        </w:rPr>
        <w:t>"</w:t>
      </w:r>
      <w:r>
        <w:rPr>
          <w:rFonts w:hint="cs"/>
          <w:i/>
          <w:iCs/>
          <w:rtl/>
        </w:rPr>
        <w:t>يقرر</w:t>
      </w:r>
      <w:proofErr w:type="gramStart"/>
      <w:r w:rsidRPr="00D9364A">
        <w:rPr>
          <w:i/>
          <w:iCs/>
          <w:rtl/>
        </w:rPr>
        <w:t>"</w:t>
      </w:r>
      <w:r>
        <w:rPr>
          <w:rFonts w:hint="cs"/>
          <w:rtl/>
          <w:lang w:val="fr-CH"/>
        </w:rPr>
        <w:t>؛</w:t>
      </w:r>
      <w:proofErr w:type="gramEnd"/>
    </w:p>
    <w:p w14:paraId="49639DE9" w14:textId="77777777" w:rsidR="00867BFB" w:rsidRPr="00D30ED8" w:rsidRDefault="00867BFB" w:rsidP="00867BFB">
      <w:pPr>
        <w:rPr>
          <w:rtl/>
        </w:rPr>
      </w:pPr>
      <w:ins w:id="442" w:author="Almidani, Ahmad Alaa" w:date="2022-06-20T17:15:00Z">
        <w:r>
          <w:rPr>
            <w:lang w:val="en-US"/>
          </w:rPr>
          <w:t>6</w:t>
        </w:r>
      </w:ins>
      <w:del w:id="443" w:author="Almidani, Ahmad Alaa" w:date="2022-06-20T17:15:00Z">
        <w:r w:rsidDel="0036230A">
          <w:rPr>
            <w:lang w:val="fr-FR"/>
          </w:rPr>
          <w:delText>5</w:delText>
        </w:r>
      </w:del>
      <w:r w:rsidRPr="00D30ED8">
        <w:rPr>
          <w:i/>
          <w:iCs/>
          <w:rtl/>
        </w:rPr>
        <w:tab/>
      </w:r>
      <w:r w:rsidRPr="00D30ED8">
        <w:rPr>
          <w:rtl/>
        </w:rPr>
        <w:t>بتسهيل النفاذ إلى الأدوات</w:t>
      </w:r>
      <w:r>
        <w:rPr>
          <w:rFonts w:hint="cs"/>
          <w:rtl/>
        </w:rPr>
        <w:t xml:space="preserve"> والموارد</w:t>
      </w:r>
      <w:r w:rsidRPr="00D30ED8">
        <w:rPr>
          <w:rtl/>
        </w:rPr>
        <w:t xml:space="preserve"> المطلوبة</w:t>
      </w:r>
      <w:r>
        <w:rPr>
          <w:rFonts w:hint="cs"/>
          <w:rtl/>
        </w:rPr>
        <w:t>، في حدود الميزانية المتاحة،</w:t>
      </w:r>
      <w:r w:rsidRPr="00D30ED8">
        <w:rPr>
          <w:rtl/>
        </w:rPr>
        <w:t xml:space="preserve"> لتعزيز الثقة والأمن</w:t>
      </w:r>
      <w:r>
        <w:rPr>
          <w:rtl/>
        </w:rPr>
        <w:t xml:space="preserve"> في </w:t>
      </w:r>
      <w:r>
        <w:rPr>
          <w:rFonts w:hint="cs"/>
          <w:rtl/>
        </w:rPr>
        <w:t>استخدام</w:t>
      </w:r>
      <w:r w:rsidRPr="00D30ED8">
        <w:rPr>
          <w:rtl/>
        </w:rPr>
        <w:t xml:space="preserve"> تكنولوجيا المعلومات والاتصالات لصالح جميع الدول الأعضاء، وذلك </w:t>
      </w:r>
      <w:r w:rsidRPr="00D30ED8">
        <w:rPr>
          <w:rFonts w:hint="eastAsia"/>
          <w:rtl/>
        </w:rPr>
        <w:t>تماشياً</w:t>
      </w:r>
      <w:r w:rsidRPr="00D30ED8">
        <w:rPr>
          <w:rtl/>
        </w:rPr>
        <w:t xml:space="preserve"> مع أحكام القمة العالمية بشأن النفاذ الشامل وغير التمييزي إلى تكنولوجيا المعلومات والاتصالات أمام جميع</w:t>
      </w:r>
      <w:r>
        <w:rPr>
          <w:rFonts w:hint="cs"/>
          <w:rtl/>
        </w:rPr>
        <w:t> </w:t>
      </w:r>
      <w:proofErr w:type="gramStart"/>
      <w:r w:rsidRPr="00D30ED8">
        <w:rPr>
          <w:rtl/>
        </w:rPr>
        <w:t>البلدان؛</w:t>
      </w:r>
      <w:proofErr w:type="gramEnd"/>
    </w:p>
    <w:p w14:paraId="0DADDB80" w14:textId="77777777" w:rsidR="00867BFB" w:rsidRPr="00E95E7A" w:rsidRDefault="00867BFB" w:rsidP="00867BFB">
      <w:pPr>
        <w:rPr>
          <w:spacing w:val="2"/>
          <w:rtl/>
        </w:rPr>
      </w:pPr>
      <w:ins w:id="444" w:author="Almidani, Ahmad Alaa" w:date="2022-06-20T17:15:00Z">
        <w:r>
          <w:rPr>
            <w:spacing w:val="2"/>
          </w:rPr>
          <w:t>7</w:t>
        </w:r>
      </w:ins>
      <w:del w:id="445" w:author="Almidani, Ahmad Alaa" w:date="2022-06-20T17:15:00Z">
        <w:r w:rsidDel="0036230A">
          <w:rPr>
            <w:spacing w:val="2"/>
          </w:rPr>
          <w:delText>6</w:delText>
        </w:r>
      </w:del>
      <w:r w:rsidRPr="00E95E7A">
        <w:rPr>
          <w:spacing w:val="2"/>
          <w:rtl/>
        </w:rPr>
        <w:tab/>
        <w:t xml:space="preserve">بمواصلة </w:t>
      </w:r>
      <w:r>
        <w:rPr>
          <w:rFonts w:hint="cs"/>
          <w:spacing w:val="2"/>
          <w:rtl/>
        </w:rPr>
        <w:t>تبادل المعارف و</w:t>
      </w:r>
      <w:r w:rsidRPr="00E95E7A">
        <w:rPr>
          <w:spacing w:val="2"/>
          <w:rtl/>
        </w:rPr>
        <w:t xml:space="preserve">المعلومات عن المبادرات الوطنية والإقليمية والدولية المتصلة بالأمن السيبراني </w:t>
      </w:r>
      <w:r>
        <w:rPr>
          <w:rFonts w:hint="cs"/>
          <w:spacing w:val="2"/>
          <w:rtl/>
        </w:rPr>
        <w:t xml:space="preserve">الحالية والمستقبلية </w:t>
      </w:r>
      <w:r w:rsidRPr="00E95E7A">
        <w:rPr>
          <w:spacing w:val="2"/>
          <w:rtl/>
        </w:rPr>
        <w:t>في</w:t>
      </w:r>
      <w:r w:rsidRPr="00E95E7A">
        <w:rPr>
          <w:rFonts w:hint="eastAsia"/>
          <w:spacing w:val="2"/>
          <w:rtl/>
        </w:rPr>
        <w:t> </w:t>
      </w:r>
      <w:r w:rsidRPr="00E95E7A">
        <w:rPr>
          <w:spacing w:val="2"/>
          <w:rtl/>
        </w:rPr>
        <w:t>أنحاء</w:t>
      </w:r>
      <w:r w:rsidRPr="00E95E7A">
        <w:rPr>
          <w:rFonts w:hint="eastAsia"/>
          <w:spacing w:val="2"/>
          <w:rtl/>
        </w:rPr>
        <w:t> </w:t>
      </w:r>
      <w:r w:rsidRPr="00E95E7A">
        <w:rPr>
          <w:spacing w:val="2"/>
          <w:rtl/>
        </w:rPr>
        <w:t>العالم</w:t>
      </w:r>
      <w:r>
        <w:rPr>
          <w:rFonts w:hint="cs"/>
          <w:spacing w:val="2"/>
          <w:rtl/>
        </w:rPr>
        <w:t xml:space="preserve"> عن طريق الصفحة الإلكترونية للأمن السيبراني للاتحاد وتشجيع جميع أصحاب المصلحة على المساهمة في هذه الأنشطة، مع مراعاة البوابات الإلكترونية </w:t>
      </w:r>
      <w:proofErr w:type="gramStart"/>
      <w:r>
        <w:rPr>
          <w:rFonts w:hint="cs"/>
          <w:spacing w:val="2"/>
          <w:rtl/>
        </w:rPr>
        <w:t>القائمة</w:t>
      </w:r>
      <w:r w:rsidRPr="00E95E7A">
        <w:rPr>
          <w:spacing w:val="2"/>
          <w:rtl/>
        </w:rPr>
        <w:t>؛</w:t>
      </w:r>
      <w:proofErr w:type="gramEnd"/>
    </w:p>
    <w:p w14:paraId="61CA6788" w14:textId="77777777" w:rsidR="00867BFB" w:rsidRDefault="00867BFB" w:rsidP="00867BFB">
      <w:pPr>
        <w:rPr>
          <w:rtl/>
        </w:rPr>
      </w:pPr>
      <w:ins w:id="446" w:author="Almidani, Ahmad Alaa" w:date="2022-06-20T17:15:00Z">
        <w:r>
          <w:rPr>
            <w:lang w:val="fr-FR"/>
          </w:rPr>
          <w:t>8</w:t>
        </w:r>
      </w:ins>
      <w:del w:id="447" w:author="Almidani, Ahmad Alaa" w:date="2022-06-20T17:15:00Z">
        <w:r w:rsidDel="0036230A">
          <w:rPr>
            <w:lang w:val="fr-FR"/>
          </w:rPr>
          <w:delText>7</w:delText>
        </w:r>
      </w:del>
      <w:r w:rsidRPr="00D30ED8">
        <w:rPr>
          <w:rtl/>
        </w:rPr>
        <w:tab/>
        <w:t xml:space="preserve">بتقديم تقرير سنوي إلى </w:t>
      </w:r>
      <w:r>
        <w:rPr>
          <w:rFonts w:hint="cs"/>
          <w:rtl/>
        </w:rPr>
        <w:t>المجلس</w:t>
      </w:r>
      <w:r w:rsidRPr="00D30ED8">
        <w:rPr>
          <w:rtl/>
        </w:rPr>
        <w:t xml:space="preserve"> عن هذه الأنشطة وعرض مقترحات حسب</w:t>
      </w:r>
      <w:r>
        <w:rPr>
          <w:rFonts w:hint="cs"/>
          <w:rtl/>
        </w:rPr>
        <w:t> </w:t>
      </w:r>
      <w:r w:rsidRPr="00D30ED8">
        <w:rPr>
          <w:rtl/>
        </w:rPr>
        <w:t>الاقتضاء</w:t>
      </w:r>
      <w:r>
        <w:rPr>
          <w:rFonts w:hint="cs"/>
          <w:rtl/>
        </w:rPr>
        <w:t>؛</w:t>
      </w:r>
    </w:p>
    <w:p w14:paraId="2CF2C8CA" w14:textId="77777777" w:rsidR="00867BFB" w:rsidRPr="00D30ED8" w:rsidRDefault="00867BFB" w:rsidP="00867BFB">
      <w:pPr>
        <w:rPr>
          <w:rtl/>
          <w:lang w:bidi="ar-SY"/>
        </w:rPr>
      </w:pPr>
      <w:ins w:id="448" w:author="Almidani, Ahmad Alaa" w:date="2022-06-20T17:15:00Z">
        <w:r>
          <w:t>9</w:t>
        </w:r>
      </w:ins>
      <w:del w:id="449" w:author="Almidani, Ahmad Alaa" w:date="2022-06-20T17:15:00Z">
        <w:r w:rsidDel="0036230A">
          <w:delText>8</w:delText>
        </w:r>
      </w:del>
      <w:r>
        <w:tab/>
      </w:r>
      <w:r>
        <w:rPr>
          <w:rFonts w:hint="cs"/>
          <w:rtl/>
        </w:rPr>
        <w:t>ب</w:t>
      </w:r>
      <w:r>
        <w:rPr>
          <w:rFonts w:hint="cs"/>
          <w:rtl/>
          <w:lang w:bidi="ar-SY"/>
        </w:rPr>
        <w:t>مواصلة تعزيز التنسيق بين لجان الدراسات والبرامج</w:t>
      </w:r>
      <w:r>
        <w:rPr>
          <w:rFonts w:hint="cs"/>
          <w:rtl/>
        </w:rPr>
        <w:t> </w:t>
      </w:r>
      <w:r>
        <w:rPr>
          <w:rFonts w:hint="cs"/>
          <w:rtl/>
          <w:lang w:bidi="ar-SY"/>
        </w:rPr>
        <w:t>المعنية،</w:t>
      </w:r>
    </w:p>
    <w:p w14:paraId="790DB4F0" w14:textId="77777777" w:rsidR="00867BFB" w:rsidRPr="00D30ED8" w:rsidRDefault="00867BFB" w:rsidP="00867BFB">
      <w:pPr>
        <w:pStyle w:val="Call"/>
        <w:rPr>
          <w:rtl/>
        </w:rPr>
      </w:pPr>
      <w:r>
        <w:rPr>
          <w:rtl/>
        </w:rPr>
        <w:t>يكل</w:t>
      </w:r>
      <w:r w:rsidRPr="0088141B">
        <w:rPr>
          <w:rtl/>
        </w:rPr>
        <w:t>ف مدير مكتب تقييس الاتصالات</w:t>
      </w:r>
    </w:p>
    <w:p w14:paraId="1DE346F0" w14:textId="77777777" w:rsidR="00867BFB" w:rsidRPr="00D30ED8" w:rsidRDefault="00867BFB" w:rsidP="00867BFB">
      <w:pPr>
        <w:keepNext/>
        <w:rPr>
          <w:rtl/>
        </w:rPr>
      </w:pPr>
      <w:r w:rsidRPr="00D30ED8">
        <w:rPr>
          <w:lang w:val="fr-FR"/>
        </w:rPr>
        <w:t>1</w:t>
      </w:r>
      <w:r w:rsidRPr="00D30ED8">
        <w:rPr>
          <w:rtl/>
        </w:rPr>
        <w:tab/>
        <w:t>بتكثيف الأعمال</w:t>
      </w:r>
      <w:r>
        <w:rPr>
          <w:rtl/>
        </w:rPr>
        <w:t xml:space="preserve"> في </w:t>
      </w:r>
      <w:r w:rsidRPr="00D30ED8">
        <w:rPr>
          <w:rtl/>
        </w:rPr>
        <w:t xml:space="preserve">لجان دراسات القطاع القائمة حالياً </w:t>
      </w:r>
      <w:proofErr w:type="gramStart"/>
      <w:r w:rsidRPr="00D30ED8">
        <w:rPr>
          <w:rtl/>
        </w:rPr>
        <w:t>بغية:</w:t>
      </w:r>
      <w:proofErr w:type="gramEnd"/>
    </w:p>
    <w:p w14:paraId="33252075" w14:textId="77777777" w:rsidR="00867BFB" w:rsidRDefault="00867BFB" w:rsidP="00867BFB">
      <w:pPr>
        <w:pStyle w:val="enumlev1"/>
        <w:rPr>
          <w:rtl/>
        </w:rPr>
      </w:pPr>
      <w:r w:rsidRPr="00AF64D3">
        <w:rPr>
          <w:rFonts w:hint="cs"/>
          <w:rtl/>
        </w:rPr>
        <w:t>’</w:t>
      </w:r>
      <w:r w:rsidRPr="00AF64D3">
        <w:t>1</w:t>
      </w:r>
      <w:r w:rsidRPr="00AF64D3">
        <w:rPr>
          <w:rFonts w:hint="eastAsia"/>
          <w:rtl/>
        </w:rPr>
        <w:t>‘</w:t>
      </w:r>
      <w:r w:rsidRPr="00AF64D3">
        <w:rPr>
          <w:rtl/>
        </w:rPr>
        <w:tab/>
      </w:r>
      <w:r w:rsidRPr="00063431">
        <w:rPr>
          <w:rtl/>
          <w:lang w:val="fr-FR"/>
        </w:rPr>
        <w:t>التصدي</w:t>
      </w:r>
      <w:r w:rsidRPr="00AF64D3">
        <w:rPr>
          <w:rtl/>
        </w:rPr>
        <w:t xml:space="preserve"> </w:t>
      </w:r>
      <w:r w:rsidRPr="007D6ABD">
        <w:rPr>
          <w:rFonts w:hint="cs"/>
          <w:rtl/>
        </w:rPr>
        <w:t>للتهديدات</w:t>
      </w:r>
      <w:r w:rsidRPr="00AF64D3">
        <w:rPr>
          <w:rtl/>
        </w:rPr>
        <w:t xml:space="preserve"> ومواطن الضعف القائمة </w:t>
      </w:r>
      <w:r w:rsidRPr="00AF64D3">
        <w:rPr>
          <w:rFonts w:hint="cs"/>
          <w:rtl/>
        </w:rPr>
        <w:t>و</w:t>
      </w:r>
      <w:r w:rsidRPr="00AF64D3">
        <w:rPr>
          <w:rtl/>
        </w:rPr>
        <w:t>المقبلة التي تؤثر على جهود بناء الثقة والأمن</w:t>
      </w:r>
      <w:r>
        <w:rPr>
          <w:rtl/>
        </w:rPr>
        <w:t xml:space="preserve"> في </w:t>
      </w:r>
      <w:r w:rsidRPr="00AF64D3">
        <w:rPr>
          <w:rtl/>
        </w:rPr>
        <w:t>استخدام تكنولوجيا المعلومات والاتصالات</w:t>
      </w:r>
      <w:r w:rsidRPr="00AF64D3">
        <w:rPr>
          <w:rFonts w:hint="cs"/>
          <w:rtl/>
        </w:rPr>
        <w:t>،</w:t>
      </w:r>
      <w:r>
        <w:rPr>
          <w:rFonts w:hint="cs"/>
          <w:rtl/>
        </w:rPr>
        <w:t xml:space="preserve"> </w:t>
      </w:r>
      <w:r w:rsidRPr="00BE0C2D">
        <w:rPr>
          <w:rtl/>
        </w:rPr>
        <w:t>مع مراعاة الخدمات الجديدة والتطبيقات الناشئة القائمة على شبكات الاتصالات/تكنولوجيا المعلومات والاتصالات،</w:t>
      </w:r>
      <w:r w:rsidRPr="00AF64D3">
        <w:rPr>
          <w:rtl/>
        </w:rPr>
        <w:t xml:space="preserve"> </w:t>
      </w:r>
      <w:r w:rsidRPr="00AF64D3">
        <w:rPr>
          <w:rFonts w:hint="cs"/>
          <w:rtl/>
        </w:rPr>
        <w:t>من خلال إعداد تقارير أو</w:t>
      </w:r>
      <w:r w:rsidRPr="00AF64D3">
        <w:rPr>
          <w:rtl/>
        </w:rPr>
        <w:t xml:space="preserve"> توصيات حسب الاقتضاء</w:t>
      </w:r>
      <w:r w:rsidRPr="00AF64D3">
        <w:rPr>
          <w:rFonts w:hint="cs"/>
          <w:rtl/>
        </w:rPr>
        <w:t>، بهدف تنفيذ قرارات ال</w:t>
      </w:r>
      <w:r>
        <w:rPr>
          <w:rFonts w:hint="cs"/>
          <w:rtl/>
        </w:rPr>
        <w:t>جمعية العالمية لتقييس الاتصالات</w:t>
      </w:r>
      <w:r w:rsidRPr="00AF64D3">
        <w:rPr>
          <w:rFonts w:hint="cs"/>
          <w:rtl/>
          <w:lang w:bidi="ar-SY"/>
        </w:rPr>
        <w:t>،</w:t>
      </w:r>
      <w:r>
        <w:rPr>
          <w:rFonts w:hint="cs"/>
          <w:rtl/>
          <w:lang w:bidi="ar-SY"/>
        </w:rPr>
        <w:t xml:space="preserve"> لا </w:t>
      </w:r>
      <w:r w:rsidRPr="00AF64D3">
        <w:rPr>
          <w:rFonts w:hint="cs"/>
          <w:rtl/>
          <w:lang w:bidi="ar-SY"/>
        </w:rPr>
        <w:t xml:space="preserve">سيما </w:t>
      </w:r>
      <w:r>
        <w:rPr>
          <w:rFonts w:hint="cs"/>
          <w:rtl/>
        </w:rPr>
        <w:t xml:space="preserve">القرارات </w:t>
      </w:r>
      <w:r w:rsidRPr="00AF64D3">
        <w:rPr>
          <w:lang w:bidi="ar-SY"/>
        </w:rPr>
        <w:t>50</w:t>
      </w:r>
      <w:r w:rsidRPr="00AF64D3">
        <w:rPr>
          <w:rFonts w:hint="cs"/>
          <w:rtl/>
          <w:lang w:bidi="ar-SY"/>
        </w:rPr>
        <w:t xml:space="preserve"> و</w:t>
      </w:r>
      <w:r w:rsidRPr="00AF64D3">
        <w:rPr>
          <w:lang w:bidi="ar-SY"/>
        </w:rPr>
        <w:t>52</w:t>
      </w:r>
      <w:r>
        <w:rPr>
          <w:rFonts w:hint="cs"/>
          <w:rtl/>
          <w:lang w:bidi="ar-SY"/>
        </w:rPr>
        <w:t xml:space="preserve"> (المراجعَين في الحمامات، </w:t>
      </w:r>
      <w:r>
        <w:rPr>
          <w:lang w:bidi="ar-SY"/>
        </w:rPr>
        <w:t>2016</w:t>
      </w:r>
      <w:r>
        <w:rPr>
          <w:rFonts w:hint="cs"/>
          <w:rtl/>
        </w:rPr>
        <w:t>)</w:t>
      </w:r>
      <w:r w:rsidRPr="00AF64D3">
        <w:rPr>
          <w:rFonts w:hint="cs"/>
          <w:rtl/>
          <w:lang w:bidi="ar-SY"/>
        </w:rPr>
        <w:t xml:space="preserve"> </w:t>
      </w:r>
      <w:r>
        <w:rPr>
          <w:rFonts w:hint="cs"/>
          <w:rtl/>
        </w:rPr>
        <w:t>و</w:t>
      </w:r>
      <w:r>
        <w:rPr>
          <w:lang w:bidi="ar-SY"/>
        </w:rPr>
        <w:t>58</w:t>
      </w:r>
      <w:r w:rsidRPr="00AF64D3">
        <w:rPr>
          <w:rFonts w:hint="cs"/>
          <w:rtl/>
          <w:lang w:bidi="ar-SY"/>
        </w:rPr>
        <w:t xml:space="preserve"> </w:t>
      </w:r>
      <w:r>
        <w:rPr>
          <w:rFonts w:hint="cs"/>
          <w:rtl/>
          <w:lang w:bidi="ar-SY"/>
        </w:rPr>
        <w:t xml:space="preserve">(المراجَع في </w:t>
      </w:r>
      <w:r>
        <w:rPr>
          <w:rFonts w:hint="cs"/>
          <w:rtl/>
        </w:rPr>
        <w:t xml:space="preserve">دبي، </w:t>
      </w:r>
      <w:r>
        <w:t>2012</w:t>
      </w:r>
      <w:r w:rsidRPr="00AF64D3">
        <w:rPr>
          <w:rFonts w:hint="cs"/>
          <w:rtl/>
          <w:lang w:bidi="ar-SY"/>
        </w:rPr>
        <w:t>) التي تتيح البدء بالعمل قبل الموافقة على المسألة</w:t>
      </w:r>
      <w:r w:rsidRPr="00AF64D3">
        <w:rPr>
          <w:rtl/>
        </w:rPr>
        <w:t>؛</w:t>
      </w:r>
    </w:p>
    <w:p w14:paraId="325AF5FB" w14:textId="77777777" w:rsidR="00867BFB" w:rsidRDefault="00867BFB" w:rsidP="00867BFB">
      <w:pPr>
        <w:pStyle w:val="enumlev1"/>
        <w:rPr>
          <w:rtl/>
        </w:rPr>
      </w:pPr>
      <w:r w:rsidRPr="00D21C79">
        <w:rPr>
          <w:rFonts w:hint="cs"/>
          <w:rtl/>
        </w:rPr>
        <w:t>’</w:t>
      </w:r>
      <w:r>
        <w:t>2</w:t>
      </w:r>
      <w:r>
        <w:rPr>
          <w:rFonts w:hint="eastAsia"/>
          <w:rtl/>
        </w:rPr>
        <w:t>‘</w:t>
      </w:r>
      <w:r w:rsidRPr="0088141B">
        <w:rPr>
          <w:rtl/>
          <w:lang w:val="fr-FR"/>
        </w:rPr>
        <w:tab/>
        <w:t>التماس الطرق لتعزيز تبادل المعلومات</w:t>
      </w:r>
      <w:r w:rsidRPr="0088141B">
        <w:rPr>
          <w:rtl/>
        </w:rPr>
        <w:t xml:space="preserve"> التقنية</w:t>
      </w:r>
      <w:r>
        <w:rPr>
          <w:rtl/>
        </w:rPr>
        <w:t xml:space="preserve"> في </w:t>
      </w:r>
      <w:r w:rsidRPr="0088141B">
        <w:rPr>
          <w:rtl/>
        </w:rPr>
        <w:t xml:space="preserve">هذه المجالات، وتعزيز </w:t>
      </w:r>
      <w:r>
        <w:rPr>
          <w:rFonts w:hint="cs"/>
          <w:rtl/>
        </w:rPr>
        <w:t>اعتماد</w:t>
      </w:r>
      <w:r w:rsidRPr="0088141B">
        <w:rPr>
          <w:rtl/>
        </w:rPr>
        <w:t xml:space="preserve"> البروتوكولات والمعايير التي تزيد من تعزيز الأمن وتشجع التعاون الدولي بين </w:t>
      </w:r>
      <w:r>
        <w:rPr>
          <w:rFonts w:hint="cs"/>
          <w:rtl/>
        </w:rPr>
        <w:t>الهيئات ذات</w:t>
      </w:r>
      <w:r>
        <w:rPr>
          <w:rFonts w:hint="eastAsia"/>
          <w:rtl/>
        </w:rPr>
        <w:t> </w:t>
      </w:r>
      <w:r>
        <w:rPr>
          <w:rFonts w:hint="cs"/>
          <w:rtl/>
        </w:rPr>
        <w:t>الصلة</w:t>
      </w:r>
      <w:r w:rsidRPr="0088141B">
        <w:rPr>
          <w:rtl/>
        </w:rPr>
        <w:t>؛</w:t>
      </w:r>
    </w:p>
    <w:p w14:paraId="669B70FA" w14:textId="77777777" w:rsidR="00867BFB" w:rsidRDefault="00867BFB" w:rsidP="00867BFB">
      <w:pPr>
        <w:pStyle w:val="enumlev1"/>
        <w:rPr>
          <w:rtl/>
        </w:rPr>
      </w:pPr>
      <w:r w:rsidRPr="00D21C79">
        <w:rPr>
          <w:rFonts w:hint="cs"/>
          <w:rtl/>
        </w:rPr>
        <w:t>’</w:t>
      </w:r>
      <w:r>
        <w:t>3</w:t>
      </w:r>
      <w:r>
        <w:rPr>
          <w:rFonts w:hint="eastAsia"/>
          <w:rtl/>
        </w:rPr>
        <w:t>‘</w:t>
      </w:r>
      <w:r>
        <w:rPr>
          <w:rFonts w:hint="cs"/>
          <w:rtl/>
        </w:rPr>
        <w:tab/>
      </w:r>
      <w:r w:rsidRPr="004D577D">
        <w:rPr>
          <w:rFonts w:hint="cs"/>
          <w:rtl/>
        </w:rPr>
        <w:t>تسهيل</w:t>
      </w:r>
      <w:r>
        <w:rPr>
          <w:rFonts w:hint="cs"/>
          <w:rtl/>
        </w:rPr>
        <w:t xml:space="preserve"> المشاريع المنبثقة عن نتائج </w:t>
      </w:r>
      <w:r w:rsidRPr="004D577D">
        <w:rPr>
          <w:rFonts w:hint="cs"/>
          <w:rtl/>
        </w:rPr>
        <w:t>الجمعية العالمية لتقييس الاتصالات</w:t>
      </w:r>
      <w:r>
        <w:rPr>
          <w:rFonts w:hint="cs"/>
          <w:rtl/>
        </w:rPr>
        <w:t>، لا سيما:</w:t>
      </w:r>
    </w:p>
    <w:p w14:paraId="744A1C01" w14:textId="77777777" w:rsidR="00867BFB" w:rsidRDefault="00867BFB" w:rsidP="00867BFB">
      <w:pPr>
        <w:pStyle w:val="enumlev2"/>
        <w:rPr>
          <w:rtl/>
          <w:lang w:bidi="ar-SY"/>
        </w:rPr>
      </w:pPr>
      <w:r>
        <w:rPr>
          <w:rFonts w:hint="cs"/>
          <w:lang w:bidi="ar-SY"/>
        </w:rPr>
        <w:sym w:font="Symbol" w:char="F0B7"/>
      </w:r>
      <w:r>
        <w:rPr>
          <w:rFonts w:hint="cs"/>
          <w:rtl/>
          <w:lang w:bidi="ar-SY"/>
        </w:rPr>
        <w:tab/>
        <w:t>القرار</w:t>
      </w:r>
      <w:r>
        <w:rPr>
          <w:rFonts w:hint="cs"/>
          <w:rtl/>
        </w:rPr>
        <w:t> </w:t>
      </w:r>
      <w:r>
        <w:rPr>
          <w:lang w:bidi="ar-SY"/>
        </w:rPr>
        <w:t>50</w:t>
      </w:r>
      <w:r>
        <w:rPr>
          <w:rFonts w:hint="cs"/>
          <w:rtl/>
          <w:lang w:bidi="ar-SY"/>
        </w:rPr>
        <w:t xml:space="preserve"> (المراجَع في الحمامات، </w:t>
      </w:r>
      <w:r>
        <w:rPr>
          <w:lang w:bidi="ar-SY"/>
        </w:rPr>
        <w:t>2016</w:t>
      </w:r>
      <w:r>
        <w:rPr>
          <w:rFonts w:hint="cs"/>
          <w:rtl/>
          <w:lang w:bidi="ar-SY"/>
        </w:rPr>
        <w:t>)، بشأن الأمن السيبراني؛</w:t>
      </w:r>
    </w:p>
    <w:p w14:paraId="5A2155DC" w14:textId="77777777" w:rsidR="00867BFB" w:rsidRDefault="00867BFB" w:rsidP="00867BFB">
      <w:pPr>
        <w:pStyle w:val="enumlev2"/>
        <w:rPr>
          <w:lang w:bidi="ar-SY"/>
        </w:rPr>
      </w:pPr>
      <w:r>
        <w:rPr>
          <w:rFonts w:hint="cs"/>
          <w:lang w:bidi="ar-SY"/>
        </w:rPr>
        <w:lastRenderedPageBreak/>
        <w:sym w:font="Symbol" w:char="F0B7"/>
      </w:r>
      <w:r>
        <w:rPr>
          <w:rFonts w:hint="cs"/>
          <w:rtl/>
          <w:lang w:bidi="ar-SY"/>
        </w:rPr>
        <w:tab/>
        <w:t>القرار</w:t>
      </w:r>
      <w:r>
        <w:rPr>
          <w:rFonts w:hint="cs"/>
          <w:rtl/>
        </w:rPr>
        <w:t> </w:t>
      </w:r>
      <w:r>
        <w:rPr>
          <w:lang w:bidi="ar-SY"/>
        </w:rPr>
        <w:t>52</w:t>
      </w:r>
      <w:r>
        <w:rPr>
          <w:rFonts w:hint="cs"/>
          <w:rtl/>
          <w:lang w:bidi="ar-SY"/>
        </w:rPr>
        <w:t xml:space="preserve"> (المراجَع في دبي، </w:t>
      </w:r>
      <w:r>
        <w:rPr>
          <w:lang w:bidi="ar-SY"/>
        </w:rPr>
        <w:t>2012</w:t>
      </w:r>
      <w:r>
        <w:rPr>
          <w:rFonts w:hint="cs"/>
          <w:rtl/>
          <w:lang w:bidi="ar-SY"/>
        </w:rPr>
        <w:t>)، بشأن التصدي للرسائل الاقتحامية</w:t>
      </w:r>
      <w:r>
        <w:rPr>
          <w:rFonts w:hint="cs"/>
          <w:rtl/>
        </w:rPr>
        <w:t xml:space="preserve"> </w:t>
      </w:r>
      <w:r>
        <w:rPr>
          <w:rFonts w:hint="cs"/>
          <w:rtl/>
          <w:lang w:bidi="ar-SY"/>
        </w:rPr>
        <w:t>ومكافحتها؛</w:t>
      </w:r>
    </w:p>
    <w:p w14:paraId="4BE7D0BB" w14:textId="77777777" w:rsidR="00867BFB" w:rsidRPr="00E95E7A" w:rsidRDefault="00867BFB" w:rsidP="00867BFB">
      <w:pPr>
        <w:rPr>
          <w:rtl/>
        </w:rPr>
      </w:pPr>
      <w:r w:rsidRPr="00A27361">
        <w:t>2</w:t>
      </w:r>
      <w:r w:rsidRPr="00A27361">
        <w:tab/>
      </w:r>
      <w:r w:rsidRPr="00A27361">
        <w:rPr>
          <w:rtl/>
        </w:rPr>
        <w:t xml:space="preserve">بالنظر </w:t>
      </w:r>
      <w:r>
        <w:rPr>
          <w:rFonts w:hint="cs"/>
          <w:rtl/>
        </w:rPr>
        <w:t xml:space="preserve">داخل </w:t>
      </w:r>
      <w:r w:rsidRPr="00A27361">
        <w:rPr>
          <w:rtl/>
        </w:rPr>
        <w:t xml:space="preserve">قطاع تقييس الاتصالات </w:t>
      </w:r>
      <w:r>
        <w:rPr>
          <w:rFonts w:hint="cs"/>
          <w:rtl/>
        </w:rPr>
        <w:t xml:space="preserve">في تشجيع </w:t>
      </w:r>
      <w:r w:rsidRPr="00A27361">
        <w:rPr>
          <w:rtl/>
        </w:rPr>
        <w:t xml:space="preserve">ثقافة ينظر فيها إلى الأمن كعملية مستمرة ومتكررة وتقديم مقترحات إلى المجلس حسب </w:t>
      </w:r>
      <w:proofErr w:type="gramStart"/>
      <w:r w:rsidRPr="00A27361">
        <w:rPr>
          <w:rtl/>
        </w:rPr>
        <w:t>الاقتضاء؛</w:t>
      </w:r>
      <w:proofErr w:type="gramEnd"/>
    </w:p>
    <w:p w14:paraId="173F80C9" w14:textId="77777777" w:rsidR="00867BFB" w:rsidRDefault="00867BFB" w:rsidP="00867BFB">
      <w:pPr>
        <w:rPr>
          <w:rtl/>
        </w:rPr>
      </w:pPr>
      <w:r>
        <w:rPr>
          <w:lang w:val="fr-FR"/>
        </w:rPr>
        <w:t>3</w:t>
      </w:r>
      <w:r w:rsidRPr="00D30ED8">
        <w:rPr>
          <w:rtl/>
        </w:rPr>
        <w:tab/>
        <w:t>بمواصلة التعاون مع المنظمات المعنية بغية تبادل أفضل الممارسات ونشر المعلومات من خلال ورش عمل ودورات تدريبية مشتركة</w:t>
      </w:r>
      <w:r>
        <w:rPr>
          <w:rFonts w:hint="cs"/>
          <w:rtl/>
        </w:rPr>
        <w:t xml:space="preserve"> وأفرقة أنشطة تنسيق مشتركة ومن خلال مساهمات خطية من المنظمات ذات الصلة بناءً على دعوات توجه إليها،</w:t>
      </w:r>
      <w:r w:rsidRPr="00D30ED8">
        <w:rPr>
          <w:rtl/>
        </w:rPr>
        <w:t xml:space="preserve"> </w:t>
      </w:r>
      <w:r w:rsidRPr="00A27361">
        <w:rPr>
          <w:rtl/>
        </w:rPr>
        <w:t>على سبيل</w:t>
      </w:r>
      <w:r w:rsidRPr="00A27361">
        <w:rPr>
          <w:rFonts w:hint="eastAsia"/>
          <w:rtl/>
        </w:rPr>
        <w:t> </w:t>
      </w:r>
      <w:r w:rsidRPr="00A27361">
        <w:rPr>
          <w:rtl/>
        </w:rPr>
        <w:t>المثال،</w:t>
      </w:r>
    </w:p>
    <w:p w14:paraId="7A3C533E" w14:textId="77777777" w:rsidR="00867BFB" w:rsidRPr="00D30ED8" w:rsidRDefault="00867BFB" w:rsidP="00867BFB">
      <w:pPr>
        <w:pStyle w:val="Call"/>
        <w:rPr>
          <w:rtl/>
        </w:rPr>
      </w:pPr>
      <w:r>
        <w:rPr>
          <w:rtl/>
        </w:rPr>
        <w:t>يكل</w:t>
      </w:r>
      <w:r w:rsidRPr="0088141B">
        <w:rPr>
          <w:rtl/>
        </w:rPr>
        <w:t>ف مدير مكتب تنمية الاتصالات</w:t>
      </w:r>
    </w:p>
    <w:p w14:paraId="77526283" w14:textId="77777777" w:rsidR="00867BFB" w:rsidRPr="007D6ABD" w:rsidRDefault="00867BFB" w:rsidP="00867BFB">
      <w:pPr>
        <w:rPr>
          <w:rtl/>
        </w:rPr>
      </w:pPr>
      <w:r w:rsidRPr="007D6ABD">
        <w:t>1</w:t>
      </w:r>
      <w:r w:rsidRPr="007D6ABD">
        <w:rPr>
          <w:rtl/>
        </w:rPr>
        <w:tab/>
        <w:t xml:space="preserve">بأن يقوم، </w:t>
      </w:r>
      <w:r>
        <w:rPr>
          <w:rFonts w:hint="cs"/>
          <w:rtl/>
        </w:rPr>
        <w:t>بما يتفق</w:t>
      </w:r>
      <w:r w:rsidRPr="007D6ABD">
        <w:rPr>
          <w:rtl/>
        </w:rPr>
        <w:t xml:space="preserve"> مع نتائج المؤتمر العالمي لتنمية الاتصالات </w:t>
      </w:r>
      <w:r w:rsidRPr="007D6ABD">
        <w:rPr>
          <w:rFonts w:hint="eastAsia"/>
          <w:rtl/>
        </w:rPr>
        <w:t>لعام</w:t>
      </w:r>
      <w:r w:rsidRPr="007D6ABD">
        <w:rPr>
          <w:rFonts w:hint="cs"/>
          <w:rtl/>
        </w:rPr>
        <w:t> </w:t>
      </w:r>
      <w:del w:id="450" w:author="Aeid, Maha" w:date="2022-08-03T16:13:00Z">
        <w:r w:rsidDel="00ED0359">
          <w:delText>2017</w:delText>
        </w:r>
        <w:r w:rsidRPr="007D6ABD" w:rsidDel="00ED0359">
          <w:rPr>
            <w:rFonts w:hint="cs"/>
            <w:rtl/>
          </w:rPr>
          <w:delText xml:space="preserve"> </w:delText>
        </w:r>
      </w:del>
      <w:ins w:id="451" w:author="Aeid, Maha" w:date="2022-08-03T16:13:00Z">
        <w:r>
          <w:rPr>
            <w:rFonts w:hint="cs"/>
            <w:rtl/>
          </w:rPr>
          <w:t>2022</w:t>
        </w:r>
        <w:r w:rsidRPr="007D6ABD">
          <w:rPr>
            <w:rFonts w:hint="cs"/>
            <w:rtl/>
          </w:rPr>
          <w:t xml:space="preserve"> </w:t>
        </w:r>
      </w:ins>
      <w:r w:rsidRPr="007D6ABD">
        <w:rPr>
          <w:rFonts w:hint="cs"/>
          <w:rtl/>
        </w:rPr>
        <w:t>و</w:t>
      </w:r>
      <w:r w:rsidRPr="007D6ABD">
        <w:rPr>
          <w:rtl/>
        </w:rPr>
        <w:t xml:space="preserve">عملاً </w:t>
      </w:r>
      <w:r>
        <w:rPr>
          <w:rFonts w:hint="cs"/>
          <w:rtl/>
        </w:rPr>
        <w:t xml:space="preserve">بالقرارات </w:t>
      </w:r>
      <w:r w:rsidRPr="007D6ABD">
        <w:t>45</w:t>
      </w:r>
      <w:r>
        <w:rPr>
          <w:rFonts w:hint="cs"/>
          <w:rtl/>
        </w:rPr>
        <w:t xml:space="preserve"> (المراجَع في</w:t>
      </w:r>
      <w:del w:id="452" w:author="Almidani, Ahmad Alaa" w:date="2022-08-05T16:53:00Z">
        <w:r w:rsidDel="00983615">
          <w:rPr>
            <w:rFonts w:hint="cs"/>
            <w:rtl/>
          </w:rPr>
          <w:delText xml:space="preserve"> </w:delText>
        </w:r>
        <w:r w:rsidRPr="00983615" w:rsidDel="00983615">
          <w:rPr>
            <w:rFonts w:hint="cs"/>
            <w:rtl/>
          </w:rPr>
          <w:delText xml:space="preserve">دبي، </w:delText>
        </w:r>
        <w:r w:rsidRPr="00983615" w:rsidDel="00983615">
          <w:delText>2014</w:delText>
        </w:r>
      </w:del>
      <w:ins w:id="453" w:author="Aeid, Maha" w:date="2022-08-03T16:15:00Z">
        <w:r>
          <w:rPr>
            <w:rFonts w:hint="cs"/>
            <w:rtl/>
          </w:rPr>
          <w:t xml:space="preserve"> </w:t>
        </w:r>
      </w:ins>
      <w:ins w:id="454" w:author="Aeid, Maha" w:date="2022-08-03T16:14:00Z">
        <w:r>
          <w:rPr>
            <w:rFonts w:hint="cs"/>
            <w:rtl/>
          </w:rPr>
          <w:t>كيغالي، 2022</w:t>
        </w:r>
      </w:ins>
      <w:r>
        <w:rPr>
          <w:rFonts w:hint="cs"/>
          <w:rtl/>
        </w:rPr>
        <w:t>) و</w:t>
      </w:r>
      <w:r w:rsidRPr="007D6ABD">
        <w:t>69</w:t>
      </w:r>
      <w:r>
        <w:rPr>
          <w:rFonts w:hint="eastAsia"/>
          <w:rtl/>
        </w:rPr>
        <w:t> </w:t>
      </w:r>
      <w:r>
        <w:rPr>
          <w:rFonts w:hint="cs"/>
          <w:rtl/>
        </w:rPr>
        <w:t>(المراجَع في</w:t>
      </w:r>
      <w:del w:id="455" w:author="Almidani, Ahmad Alaa" w:date="2022-08-05T16:24:00Z">
        <w:r w:rsidDel="00AF1B5D">
          <w:rPr>
            <w:rFonts w:hint="cs"/>
            <w:rtl/>
          </w:rPr>
          <w:delText xml:space="preserve"> بوينس آيرس، </w:delText>
        </w:r>
        <w:r w:rsidDel="00AF1B5D">
          <w:delText>2017</w:delText>
        </w:r>
      </w:del>
      <w:ins w:id="456" w:author="Almidani, Ahmad Alaa" w:date="2022-08-05T16:52:00Z">
        <w:r>
          <w:rPr>
            <w:rFonts w:hint="cs"/>
            <w:rtl/>
          </w:rPr>
          <w:t xml:space="preserve"> </w:t>
        </w:r>
      </w:ins>
      <w:ins w:id="457" w:author="Almidani, Ahmad Alaa" w:date="2022-08-05T16:24:00Z">
        <w:r>
          <w:rPr>
            <w:rFonts w:hint="cs"/>
            <w:rtl/>
          </w:rPr>
          <w:t xml:space="preserve">كيغالي، </w:t>
        </w:r>
        <w:r>
          <w:rPr>
            <w:lang w:val="en-US"/>
          </w:rPr>
          <w:t>2022</w:t>
        </w:r>
      </w:ins>
      <w:r w:rsidRPr="007D6ABD">
        <w:rPr>
          <w:rFonts w:hint="cs"/>
          <w:rtl/>
        </w:rPr>
        <w:t xml:space="preserve">) </w:t>
      </w:r>
      <w:r>
        <w:rPr>
          <w:rFonts w:hint="cs"/>
          <w:rtl/>
        </w:rPr>
        <w:t>و</w:t>
      </w:r>
      <w:r>
        <w:t>80</w:t>
      </w:r>
      <w:r>
        <w:rPr>
          <w:rFonts w:hint="cs"/>
          <w:rtl/>
        </w:rPr>
        <w:t xml:space="preserve"> (المراجَع في بوينس آيرس، </w:t>
      </w:r>
      <w:r>
        <w:t>2017</w:t>
      </w:r>
      <w:r>
        <w:rPr>
          <w:rFonts w:hint="cs"/>
          <w:rtl/>
        </w:rPr>
        <w:t xml:space="preserve">) </w:t>
      </w:r>
      <w:del w:id="458" w:author="Aeid, Maha" w:date="2022-08-03T16:18:00Z">
        <w:r w:rsidDel="00772161">
          <w:rPr>
            <w:rFonts w:hint="cs"/>
            <w:rtl/>
          </w:rPr>
          <w:delText>والهدف</w:delText>
        </w:r>
        <w:r w:rsidDel="00772161">
          <w:rPr>
            <w:rFonts w:hint="eastAsia"/>
            <w:rtl/>
          </w:rPr>
          <w:delText> </w:delText>
        </w:r>
        <w:r w:rsidDel="00772161">
          <w:delText>2</w:delText>
        </w:r>
        <w:r w:rsidDel="00772161">
          <w:rPr>
            <w:rFonts w:hint="cs"/>
            <w:rtl/>
          </w:rPr>
          <w:delText xml:space="preserve"> </w:delText>
        </w:r>
      </w:del>
      <w:del w:id="459" w:author="Aeid, Maha" w:date="2022-08-03T16:19:00Z">
        <w:r w:rsidRPr="007D6ABD" w:rsidDel="00772161">
          <w:rPr>
            <w:rFonts w:hint="cs"/>
            <w:rtl/>
          </w:rPr>
          <w:delText xml:space="preserve">من خطة عمل </w:delText>
        </w:r>
        <w:r w:rsidDel="00772161">
          <w:rPr>
            <w:rFonts w:hint="cs"/>
            <w:rtl/>
          </w:rPr>
          <w:delText>بوينس آيرس</w:delText>
        </w:r>
        <w:r w:rsidRPr="007D6ABD" w:rsidDel="00772161">
          <w:rPr>
            <w:rtl/>
          </w:rPr>
          <w:delText xml:space="preserve">، </w:delText>
        </w:r>
      </w:del>
      <w:del w:id="460" w:author="Aeid, Maha" w:date="2022-08-03T15:28:00Z">
        <w:r w:rsidDel="00002721">
          <w:rPr>
            <w:rFonts w:hint="cs"/>
            <w:rtl/>
          </w:rPr>
          <w:delText xml:space="preserve">لدعم </w:delText>
        </w:r>
      </w:del>
      <w:ins w:id="461" w:author="Aeid, Maha" w:date="2022-08-03T16:19:00Z">
        <w:r>
          <w:rPr>
            <w:rFonts w:hint="cs"/>
            <w:rtl/>
          </w:rPr>
          <w:t xml:space="preserve">وأولوية قطاع تنمية الاتصالات الواردة في خطة عمل كيغالي والمتمثلة في </w:t>
        </w:r>
      </w:ins>
      <w:ins w:id="462" w:author="Aeid, Maha" w:date="2022-08-03T16:22:00Z">
        <w:r w:rsidRPr="00F94C58">
          <w:rPr>
            <w:i/>
            <w:iCs/>
            <w:rtl/>
          </w:rPr>
          <w:t>الاتصالات/تكنولوجيا الم</w:t>
        </w:r>
      </w:ins>
      <w:ins w:id="463" w:author="Aeid, Maha" w:date="2022-08-03T16:23:00Z">
        <w:r w:rsidRPr="00F94C58">
          <w:rPr>
            <w:i/>
            <w:iCs/>
            <w:rtl/>
          </w:rPr>
          <w:t>علومات والاتصالات الآمنة والشاملة للجميع لتحقيق التنمية المستدامة</w:t>
        </w:r>
        <w:r>
          <w:rPr>
            <w:rFonts w:hint="cs"/>
            <w:rtl/>
          </w:rPr>
          <w:t xml:space="preserve">، </w:t>
        </w:r>
      </w:ins>
      <w:ins w:id="464" w:author="Aeid, Maha" w:date="2022-08-03T15:28:00Z">
        <w:r>
          <w:rPr>
            <w:rFonts w:hint="cs"/>
            <w:rtl/>
          </w:rPr>
          <w:t xml:space="preserve">بدعم </w:t>
        </w:r>
      </w:ins>
      <w:r>
        <w:rPr>
          <w:rFonts w:hint="cs"/>
          <w:rtl/>
        </w:rPr>
        <w:t xml:space="preserve">المشاريع الإقليمية والعالمية </w:t>
      </w:r>
      <w:r w:rsidRPr="007D6ABD">
        <w:rPr>
          <w:rtl/>
        </w:rPr>
        <w:t>بشأن الأمن السيبراني</w:t>
      </w:r>
      <w:r>
        <w:rPr>
          <w:rFonts w:hint="cs"/>
          <w:rtl/>
        </w:rPr>
        <w:t xml:space="preserve"> وتشجيع جميع البلدان على المشاركة في هذه الأنشطة</w:t>
      </w:r>
      <w:r w:rsidRPr="007D6ABD">
        <w:rPr>
          <w:rtl/>
        </w:rPr>
        <w:t>؛</w:t>
      </w:r>
    </w:p>
    <w:p w14:paraId="2E9A387F" w14:textId="77777777" w:rsidR="00867BFB" w:rsidRPr="00F71964" w:rsidRDefault="00867BFB" w:rsidP="00867BFB">
      <w:pPr>
        <w:rPr>
          <w:rtl/>
        </w:rPr>
      </w:pPr>
      <w:r w:rsidRPr="00434F7A">
        <w:rPr>
          <w:lang w:bidi="ar-SY"/>
        </w:rPr>
        <w:t>2</w:t>
      </w:r>
      <w:r w:rsidRPr="00434F7A">
        <w:rPr>
          <w:rFonts w:hint="cs"/>
          <w:rtl/>
          <w:lang w:bidi="ar-SY"/>
        </w:rPr>
        <w:tab/>
      </w:r>
      <w:r w:rsidRPr="00434F7A">
        <w:rPr>
          <w:rFonts w:hint="cs"/>
          <w:rtl/>
        </w:rPr>
        <w:t>بدعم الدول الأعضاء</w:t>
      </w:r>
      <w:r>
        <w:rPr>
          <w:rFonts w:hint="cs"/>
          <w:rtl/>
        </w:rPr>
        <w:t xml:space="preserve"> في الاتحاد</w:t>
      </w:r>
      <w:r w:rsidRPr="00434F7A">
        <w:rPr>
          <w:rFonts w:hint="cs"/>
          <w:rtl/>
        </w:rPr>
        <w:t>، بناءً على طلبها،</w:t>
      </w:r>
      <w:r>
        <w:rPr>
          <w:rFonts w:hint="cs"/>
          <w:rtl/>
        </w:rPr>
        <w:t xml:space="preserve"> في </w:t>
      </w:r>
      <w:r w:rsidRPr="00434F7A">
        <w:rPr>
          <w:rFonts w:hint="cs"/>
          <w:rtl/>
        </w:rPr>
        <w:t xml:space="preserve">جهودها الرامية إلى بناء القدرات من خلال تسهيل نفاذ الدول الأعضاء إلى الموارد التي طورتها المنظمات الدولية الأخرى ذات الصلة التي </w:t>
      </w:r>
      <w:r w:rsidRPr="00A27361">
        <w:rPr>
          <w:rtl/>
        </w:rPr>
        <w:t xml:space="preserve">تعمل </w:t>
      </w:r>
      <w:r w:rsidRPr="009F642C">
        <w:rPr>
          <w:rFonts w:hint="cs"/>
          <w:rtl/>
        </w:rPr>
        <w:t>في</w:t>
      </w:r>
      <w:r w:rsidRPr="009F642C">
        <w:rPr>
          <w:rFonts w:hint="eastAsia"/>
          <w:rtl/>
        </w:rPr>
        <w:t> </w:t>
      </w:r>
      <w:r w:rsidRPr="009F642C">
        <w:rPr>
          <w:rFonts w:hint="cs"/>
          <w:rtl/>
        </w:rPr>
        <w:t>مجال</w:t>
      </w:r>
      <w:r w:rsidRPr="009F642C">
        <w:rPr>
          <w:rtl/>
        </w:rPr>
        <w:t xml:space="preserve"> </w:t>
      </w:r>
      <w:r w:rsidRPr="009F642C">
        <w:rPr>
          <w:rFonts w:hint="cs"/>
          <w:rtl/>
        </w:rPr>
        <w:t>التشريعات</w:t>
      </w:r>
      <w:r w:rsidRPr="009F642C">
        <w:rPr>
          <w:rtl/>
        </w:rPr>
        <w:t xml:space="preserve"> </w:t>
      </w:r>
      <w:r w:rsidRPr="009F642C">
        <w:rPr>
          <w:rFonts w:hint="cs"/>
          <w:rtl/>
        </w:rPr>
        <w:t>الوطنية</w:t>
      </w:r>
      <w:r w:rsidRPr="009F642C">
        <w:rPr>
          <w:rtl/>
        </w:rPr>
        <w:t xml:space="preserve"> </w:t>
      </w:r>
      <w:r w:rsidRPr="009F642C">
        <w:rPr>
          <w:rFonts w:hint="cs"/>
          <w:rtl/>
        </w:rPr>
        <w:t>لمكافحة</w:t>
      </w:r>
      <w:r w:rsidRPr="009F642C">
        <w:rPr>
          <w:rtl/>
        </w:rPr>
        <w:t xml:space="preserve"> </w:t>
      </w:r>
      <w:r w:rsidRPr="009F642C">
        <w:rPr>
          <w:rFonts w:hint="cs"/>
          <w:rtl/>
        </w:rPr>
        <w:t>الجرائم</w:t>
      </w:r>
      <w:r w:rsidRPr="009F642C">
        <w:rPr>
          <w:rtl/>
        </w:rPr>
        <w:t xml:space="preserve"> </w:t>
      </w:r>
      <w:r w:rsidRPr="009F642C">
        <w:rPr>
          <w:rFonts w:hint="cs"/>
          <w:rtl/>
        </w:rPr>
        <w:t>السيبرانية</w:t>
      </w:r>
      <w:r w:rsidRPr="009F642C">
        <w:rPr>
          <w:rtl/>
        </w:rPr>
        <w:t>؛</w:t>
      </w:r>
      <w:r w:rsidRPr="009F642C">
        <w:rPr>
          <w:rFonts w:hint="eastAsia"/>
          <w:rtl/>
        </w:rPr>
        <w:t> </w:t>
      </w:r>
      <w:r w:rsidRPr="009F642C">
        <w:rPr>
          <w:rtl/>
        </w:rPr>
        <w:t>ودع</w:t>
      </w:r>
      <w:r w:rsidRPr="00A27361">
        <w:rPr>
          <w:rtl/>
        </w:rPr>
        <w:t>م</w:t>
      </w:r>
      <w:r w:rsidRPr="00434F7A">
        <w:rPr>
          <w:rFonts w:hint="cs"/>
          <w:rtl/>
        </w:rPr>
        <w:t xml:space="preserve"> جهود الدول الأعضاء</w:t>
      </w:r>
      <w:r>
        <w:rPr>
          <w:rFonts w:hint="cs"/>
          <w:rtl/>
        </w:rPr>
        <w:t xml:space="preserve"> في الاتحاد </w:t>
      </w:r>
      <w:r w:rsidRPr="00434F7A">
        <w:rPr>
          <w:rFonts w:hint="cs"/>
          <w:rtl/>
        </w:rPr>
        <w:t>على الصعيدين الوطني والإقليمي لبناء القدرات اللازمة للحماية من التهديدات والجرائم السيبرانية وذلك بالتعاون فيما</w:t>
      </w:r>
      <w:r w:rsidRPr="00434F7A">
        <w:rPr>
          <w:rFonts w:hint="eastAsia"/>
          <w:rtl/>
        </w:rPr>
        <w:t> </w:t>
      </w:r>
      <w:r w:rsidRPr="00434F7A">
        <w:rPr>
          <w:rFonts w:hint="cs"/>
          <w:rtl/>
        </w:rPr>
        <w:t>بينها بما</w:t>
      </w:r>
      <w:r w:rsidRPr="00434F7A">
        <w:rPr>
          <w:rFonts w:hint="eastAsia"/>
          <w:rtl/>
        </w:rPr>
        <w:t> </w:t>
      </w:r>
      <w:r w:rsidRPr="00434F7A">
        <w:rPr>
          <w:rFonts w:hint="cs"/>
          <w:rtl/>
        </w:rPr>
        <w:t>يتفق مع التشريعات الوطنية للدول الأعضاء المشار إليها</w:t>
      </w:r>
      <w:r>
        <w:rPr>
          <w:rFonts w:hint="cs"/>
          <w:rtl/>
        </w:rPr>
        <w:t xml:space="preserve"> أعلاه، ومساعدة الدول الأعضاء، لا </w:t>
      </w:r>
      <w:r w:rsidRPr="00434F7A">
        <w:rPr>
          <w:rFonts w:hint="cs"/>
          <w:rtl/>
        </w:rPr>
        <w:t>سيما البلدان النامية،</w:t>
      </w:r>
      <w:r>
        <w:rPr>
          <w:rFonts w:hint="cs"/>
          <w:rtl/>
        </w:rPr>
        <w:t xml:space="preserve"> في </w:t>
      </w:r>
      <w:r w:rsidRPr="00434F7A">
        <w:rPr>
          <w:rFonts w:hint="cs"/>
          <w:rtl/>
        </w:rPr>
        <w:t>وضع تدابير قانونية مناسبة وقابلة للتطبيق تتصل بالحماية من التهديدات السيبرانية على المستويات الوطنية والإقليمية والدولية، وإرساء التدابير التقنية والإجرائية التي تهدف إلى تأمين البنى التحتية الوطنية لتكنولوجيا المعلومات والاتصالات مع الأخذ بعين الاعتبار عمل لجان الدراسات ذات الصلة</w:t>
      </w:r>
      <w:r>
        <w:rPr>
          <w:rFonts w:hint="cs"/>
          <w:rtl/>
        </w:rPr>
        <w:t xml:space="preserve"> في </w:t>
      </w:r>
      <w:r w:rsidRPr="00434F7A">
        <w:rPr>
          <w:rFonts w:hint="cs"/>
          <w:rtl/>
        </w:rPr>
        <w:t>قطاع تقييس الاتصالات، وعمل المنظمات الأخرى ذات الصلة حسب الاقتضاء؛ وإنشاء الهياكل التنظيمية مثل أفرقة الاستجابة للحوادث الحاسوبية، لتحديد التهديدات السيبرانية وإدارتها والتعامل معها،</w:t>
      </w:r>
      <w:r>
        <w:rPr>
          <w:rFonts w:hint="cs"/>
          <w:rtl/>
        </w:rPr>
        <w:t xml:space="preserve"> </w:t>
      </w:r>
      <w:r w:rsidRPr="00434F7A">
        <w:rPr>
          <w:rFonts w:hint="cs"/>
          <w:rtl/>
        </w:rPr>
        <w:t>ووضع آليات التعاون على المستويين الإقليمي</w:t>
      </w:r>
      <w:r w:rsidRPr="00434F7A">
        <w:rPr>
          <w:rFonts w:hint="eastAsia"/>
          <w:rtl/>
        </w:rPr>
        <w:t> </w:t>
      </w:r>
      <w:r w:rsidRPr="00434F7A">
        <w:rPr>
          <w:rFonts w:hint="cs"/>
          <w:rtl/>
        </w:rPr>
        <w:t>والدولي؛</w:t>
      </w:r>
    </w:p>
    <w:p w14:paraId="6D76322E" w14:textId="77777777" w:rsidR="00867BFB" w:rsidRDefault="00867BFB" w:rsidP="00867BFB">
      <w:pPr>
        <w:rPr>
          <w:rtl/>
        </w:rPr>
      </w:pPr>
      <w:r>
        <w:t>3</w:t>
      </w:r>
      <w:r w:rsidRPr="00D30ED8">
        <w:rPr>
          <w:rtl/>
        </w:rPr>
        <w:tab/>
        <w:t>بتقديم الدعم المالي والإداري اللازم</w:t>
      </w:r>
      <w:r>
        <w:rPr>
          <w:rFonts w:hint="cs"/>
          <w:rtl/>
        </w:rPr>
        <w:t xml:space="preserve"> لهذه المشاريع</w:t>
      </w:r>
      <w:r>
        <w:rPr>
          <w:rtl/>
        </w:rPr>
        <w:t xml:space="preserve"> في </w:t>
      </w:r>
      <w:r w:rsidRPr="00D30ED8">
        <w:rPr>
          <w:rtl/>
        </w:rPr>
        <w:t>حدود الموارد الحالية، والتماس موارد إضافية (نقدية وعينية) لتنفيذ</w:t>
      </w:r>
      <w:r>
        <w:rPr>
          <w:rFonts w:hint="cs"/>
          <w:rtl/>
        </w:rPr>
        <w:t xml:space="preserve"> هذه المشاريع</w:t>
      </w:r>
      <w:r w:rsidRPr="00D30ED8">
        <w:rPr>
          <w:rtl/>
        </w:rPr>
        <w:t xml:space="preserve"> من خلال اتفاقات</w:t>
      </w:r>
      <w:r>
        <w:rPr>
          <w:rFonts w:hint="cs"/>
          <w:rtl/>
        </w:rPr>
        <w:t> </w:t>
      </w:r>
      <w:proofErr w:type="gramStart"/>
      <w:r w:rsidRPr="00D30ED8">
        <w:rPr>
          <w:rtl/>
        </w:rPr>
        <w:t>الشراكة؛</w:t>
      </w:r>
      <w:proofErr w:type="gramEnd"/>
    </w:p>
    <w:p w14:paraId="6A700AF1" w14:textId="77777777" w:rsidR="00867BFB" w:rsidRPr="00D30ED8" w:rsidRDefault="00867BFB" w:rsidP="00867BFB">
      <w:pPr>
        <w:rPr>
          <w:rtl/>
        </w:rPr>
      </w:pPr>
      <w:r>
        <w:rPr>
          <w:lang w:val="fr-FR"/>
        </w:rPr>
        <w:t>4</w:t>
      </w:r>
      <w:r w:rsidRPr="00D30ED8">
        <w:rPr>
          <w:rtl/>
        </w:rPr>
        <w:tab/>
        <w:t>بتأمين تنسيق</w:t>
      </w:r>
      <w:r>
        <w:rPr>
          <w:rFonts w:hint="cs"/>
          <w:rtl/>
        </w:rPr>
        <w:t xml:space="preserve"> عمل هذه المشاريع</w:t>
      </w:r>
      <w:r>
        <w:rPr>
          <w:rtl/>
        </w:rPr>
        <w:t xml:space="preserve"> في </w:t>
      </w:r>
      <w:r w:rsidRPr="00D30ED8">
        <w:rPr>
          <w:rtl/>
        </w:rPr>
        <w:t>سياق</w:t>
      </w:r>
      <w:r>
        <w:rPr>
          <w:rFonts w:hint="cs"/>
          <w:rtl/>
        </w:rPr>
        <w:t xml:space="preserve"> مجمل</w:t>
      </w:r>
      <w:r w:rsidRPr="00D30ED8">
        <w:rPr>
          <w:rtl/>
        </w:rPr>
        <w:t xml:space="preserve"> الأنشطة التي يقوم بها </w:t>
      </w:r>
      <w:r>
        <w:rPr>
          <w:rtl/>
        </w:rPr>
        <w:t xml:space="preserve">الاتحاد </w:t>
      </w:r>
      <w:r w:rsidRPr="00D30ED8">
        <w:rPr>
          <w:rtl/>
        </w:rPr>
        <w:t>بناء على دوره كجهة تنسيق/تسهيل</w:t>
      </w:r>
      <w:r>
        <w:rPr>
          <w:rtl/>
        </w:rPr>
        <w:t xml:space="preserve"> في </w:t>
      </w:r>
      <w:r w:rsidRPr="00D30ED8">
        <w:rPr>
          <w:rtl/>
        </w:rPr>
        <w:t>خط العمل جيم</w:t>
      </w:r>
      <w:r w:rsidRPr="00D30ED8">
        <w:t>5</w:t>
      </w:r>
      <w:r w:rsidRPr="00D30ED8">
        <w:rPr>
          <w:rtl/>
        </w:rPr>
        <w:t xml:space="preserve"> للقمة العالمية</w:t>
      </w:r>
      <w:r>
        <w:rPr>
          <w:rFonts w:hint="cs"/>
          <w:rtl/>
        </w:rPr>
        <w:t xml:space="preserve"> لمجتمع المعلومات، والتخلص من أي ازدواجية في العمل فيما يتعلق بهذا الموضوع الهام مع أنشطة الأمانة العامة وقطاع تقييس</w:t>
      </w:r>
      <w:r>
        <w:rPr>
          <w:rFonts w:hint="eastAsia"/>
          <w:rtl/>
        </w:rPr>
        <w:t> </w:t>
      </w:r>
      <w:r>
        <w:rPr>
          <w:rFonts w:hint="cs"/>
          <w:rtl/>
        </w:rPr>
        <w:t>الاتصالات</w:t>
      </w:r>
      <w:r w:rsidRPr="00D30ED8">
        <w:rPr>
          <w:rtl/>
        </w:rPr>
        <w:t>؛</w:t>
      </w:r>
    </w:p>
    <w:p w14:paraId="67609FAF" w14:textId="77777777" w:rsidR="00867BFB" w:rsidRDefault="00867BFB" w:rsidP="00867BFB">
      <w:pPr>
        <w:rPr>
          <w:rtl/>
        </w:rPr>
      </w:pPr>
      <w:r>
        <w:rPr>
          <w:lang w:val="fr-FR"/>
        </w:rPr>
        <w:t>5</w:t>
      </w:r>
      <w:r w:rsidRPr="00D30ED8">
        <w:rPr>
          <w:rtl/>
        </w:rPr>
        <w:tab/>
        <w:t>بتنسيق</w:t>
      </w:r>
      <w:r>
        <w:rPr>
          <w:rFonts w:hint="cs"/>
          <w:rtl/>
        </w:rPr>
        <w:t xml:space="preserve"> عمل هذه المشاريع</w:t>
      </w:r>
      <w:r w:rsidRPr="00D30ED8">
        <w:rPr>
          <w:rtl/>
        </w:rPr>
        <w:t xml:space="preserve"> مع </w:t>
      </w:r>
      <w:r>
        <w:rPr>
          <w:rFonts w:hint="cs"/>
          <w:rtl/>
        </w:rPr>
        <w:t>أعمال لجان</w:t>
      </w:r>
      <w:r w:rsidRPr="00D30ED8">
        <w:rPr>
          <w:rtl/>
        </w:rPr>
        <w:t xml:space="preserve"> </w:t>
      </w:r>
      <w:r w:rsidRPr="00D30ED8">
        <w:rPr>
          <w:rFonts w:hint="eastAsia"/>
          <w:rtl/>
        </w:rPr>
        <w:t>دراسات</w:t>
      </w:r>
      <w:r w:rsidRPr="00D30ED8">
        <w:rPr>
          <w:rtl/>
        </w:rPr>
        <w:t xml:space="preserve"> </w:t>
      </w:r>
      <w:r w:rsidRPr="00D30ED8">
        <w:rPr>
          <w:rFonts w:hint="cs"/>
          <w:rtl/>
        </w:rPr>
        <w:t xml:space="preserve">قطاع تنمية الاتصالات </w:t>
      </w:r>
      <w:r w:rsidRPr="00D30ED8">
        <w:rPr>
          <w:rtl/>
        </w:rPr>
        <w:t>بشأن هذا الموضوع</w:t>
      </w:r>
      <w:r>
        <w:rPr>
          <w:rFonts w:hint="cs"/>
          <w:rtl/>
        </w:rPr>
        <w:t>، ومع أنشطة البرامج ذات الصلة ومع الأمانة العامة</w:t>
      </w:r>
      <w:r w:rsidRPr="00D30ED8">
        <w:rPr>
          <w:rtl/>
        </w:rPr>
        <w:t>؛</w:t>
      </w:r>
    </w:p>
    <w:p w14:paraId="00DAD824" w14:textId="77777777" w:rsidR="00867BFB" w:rsidRDefault="00867BFB" w:rsidP="00867BFB">
      <w:pPr>
        <w:rPr>
          <w:rtl/>
        </w:rPr>
      </w:pPr>
      <w:r>
        <w:rPr>
          <w:lang w:val="fr-FR"/>
        </w:rPr>
        <w:t>6</w:t>
      </w:r>
      <w:r w:rsidRPr="00D30ED8">
        <w:rPr>
          <w:rtl/>
        </w:rPr>
        <w:tab/>
        <w:t>بمواصلة التعاون مع المنظمات ذات الصلة بغية تبادل أفضل الممارسات ونشر المعلومات من خلال ورش عمل ودورات تدريبية مشتركة على سبيل</w:t>
      </w:r>
      <w:r>
        <w:rPr>
          <w:rFonts w:hint="cs"/>
          <w:rtl/>
        </w:rPr>
        <w:t> </w:t>
      </w:r>
      <w:r w:rsidRPr="00D30ED8">
        <w:rPr>
          <w:rtl/>
        </w:rPr>
        <w:t>المثال؛</w:t>
      </w:r>
    </w:p>
    <w:p w14:paraId="66A28F34" w14:textId="77777777" w:rsidR="00867BFB" w:rsidRDefault="00867BFB" w:rsidP="00867BFB">
      <w:pPr>
        <w:rPr>
          <w:ins w:id="465" w:author="Almidani, Ahmad Alaa" w:date="2022-06-20T17:16:00Z"/>
          <w:spacing w:val="-2"/>
          <w:rtl/>
        </w:rPr>
      </w:pPr>
      <w:r w:rsidRPr="00A27361">
        <w:rPr>
          <w:spacing w:val="-2"/>
        </w:rPr>
        <w:t>7</w:t>
      </w:r>
      <w:r w:rsidRPr="00A27361">
        <w:rPr>
          <w:spacing w:val="-2"/>
        </w:rPr>
        <w:tab/>
      </w:r>
      <w:ins w:id="466" w:author="Rami, Nadia" w:date="2022-06-23T10:10:00Z">
        <w:r>
          <w:rPr>
            <w:rFonts w:hint="cs"/>
            <w:spacing w:val="-2"/>
            <w:rtl/>
          </w:rPr>
          <w:t>بتحديد</w:t>
        </w:r>
        <w:r w:rsidRPr="004F2856">
          <w:rPr>
            <w:spacing w:val="-2"/>
            <w:rtl/>
          </w:rPr>
          <w:t xml:space="preserve"> أفضل الممارسات لتطوير المؤهلات والمسارات المهنية في مجال الأمن السيبراني وزيادة </w:t>
        </w:r>
      </w:ins>
      <w:ins w:id="467" w:author="Rami, Nadia" w:date="2022-06-23T10:11:00Z">
        <w:r>
          <w:rPr>
            <w:rFonts w:hint="cs"/>
            <w:spacing w:val="-2"/>
            <w:rtl/>
          </w:rPr>
          <w:t>وعي أعضاء</w:t>
        </w:r>
      </w:ins>
      <w:ins w:id="468" w:author="Rami, Nadia" w:date="2022-06-23T10:10:00Z">
        <w:r w:rsidRPr="004F2856">
          <w:rPr>
            <w:spacing w:val="-2"/>
            <w:rtl/>
          </w:rPr>
          <w:t xml:space="preserve"> الاتحاد</w:t>
        </w:r>
      </w:ins>
      <w:ins w:id="469" w:author="Aeid, Maha" w:date="2022-08-03T15:29:00Z">
        <w:r>
          <w:rPr>
            <w:rFonts w:hint="cs"/>
            <w:spacing w:val="-2"/>
            <w:rtl/>
          </w:rPr>
          <w:t xml:space="preserve"> </w:t>
        </w:r>
        <w:proofErr w:type="gramStart"/>
        <w:r>
          <w:rPr>
            <w:rFonts w:hint="cs"/>
            <w:spacing w:val="-2"/>
            <w:rtl/>
          </w:rPr>
          <w:t>بها</w:t>
        </w:r>
      </w:ins>
      <w:ins w:id="470" w:author="Almidani, Ahmad Alaa" w:date="2022-06-20T17:16:00Z">
        <w:r>
          <w:rPr>
            <w:rFonts w:hint="cs"/>
            <w:spacing w:val="-2"/>
            <w:rtl/>
          </w:rPr>
          <w:t>؛</w:t>
        </w:r>
        <w:proofErr w:type="gramEnd"/>
      </w:ins>
    </w:p>
    <w:p w14:paraId="055CAB97" w14:textId="77777777" w:rsidR="00867BFB" w:rsidRDefault="00867BFB" w:rsidP="00867BFB">
      <w:pPr>
        <w:rPr>
          <w:spacing w:val="-2"/>
          <w:rtl/>
        </w:rPr>
      </w:pPr>
      <w:ins w:id="471" w:author="Almidani, Ahmad Alaa" w:date="2022-06-20T17:16:00Z">
        <w:r>
          <w:rPr>
            <w:spacing w:val="-6"/>
            <w:lang w:val="en-US"/>
          </w:rPr>
          <w:t>8</w:t>
        </w:r>
        <w:r>
          <w:rPr>
            <w:spacing w:val="-6"/>
            <w:rtl/>
            <w:lang w:val="en-US"/>
          </w:rPr>
          <w:tab/>
        </w:r>
      </w:ins>
      <w:r w:rsidRPr="00834590">
        <w:rPr>
          <w:spacing w:val="-6"/>
          <w:rtl/>
        </w:rPr>
        <w:t xml:space="preserve">بدعم أعمال لجنة الدراسات </w:t>
      </w:r>
      <w:r w:rsidRPr="00834590">
        <w:rPr>
          <w:spacing w:val="-6"/>
        </w:rPr>
        <w:t>17</w:t>
      </w:r>
      <w:r w:rsidRPr="00834590">
        <w:rPr>
          <w:spacing w:val="-6"/>
          <w:rtl/>
        </w:rPr>
        <w:t xml:space="preserve"> ولجان الدراسات الأخرى لقطاع تقييس الاتصالات من خلال </w:t>
      </w:r>
      <w:r w:rsidRPr="00834590">
        <w:rPr>
          <w:rFonts w:hint="cs"/>
          <w:spacing w:val="-6"/>
          <w:rtl/>
        </w:rPr>
        <w:t xml:space="preserve">تعزيز وتسهيل </w:t>
      </w:r>
      <w:r w:rsidRPr="00834590">
        <w:rPr>
          <w:spacing w:val="-6"/>
          <w:rtl/>
        </w:rPr>
        <w:t>الدول الأعضاء في الاتحاد وأعضاء القطاعات، خاصةً من البلدان النامية</w:t>
      </w:r>
      <w:r w:rsidRPr="00834590">
        <w:rPr>
          <w:rFonts w:hint="cs"/>
          <w:spacing w:val="-6"/>
          <w:rtl/>
        </w:rPr>
        <w:t>،</w:t>
      </w:r>
      <w:r w:rsidRPr="00834590">
        <w:rPr>
          <w:spacing w:val="-6"/>
          <w:rtl/>
        </w:rPr>
        <w:t xml:space="preserve"> تنفيذ التوصيات </w:t>
      </w:r>
      <w:r w:rsidRPr="00834590">
        <w:rPr>
          <w:rFonts w:hint="cs"/>
          <w:spacing w:val="-6"/>
          <w:rtl/>
        </w:rPr>
        <w:t>الموافق عليها ل</w:t>
      </w:r>
      <w:r w:rsidRPr="00834590">
        <w:rPr>
          <w:spacing w:val="-6"/>
          <w:rtl/>
        </w:rPr>
        <w:t xml:space="preserve">قطاع تقييس الاتصالات </w:t>
      </w:r>
      <w:r w:rsidRPr="00834590">
        <w:rPr>
          <w:rFonts w:hint="cs"/>
          <w:spacing w:val="-6"/>
          <w:rtl/>
        </w:rPr>
        <w:t xml:space="preserve">المتعلقة </w:t>
      </w:r>
      <w:proofErr w:type="gramStart"/>
      <w:r w:rsidRPr="00834590">
        <w:rPr>
          <w:spacing w:val="-6"/>
          <w:rtl/>
        </w:rPr>
        <w:t>بالأمن؛</w:t>
      </w:r>
      <w:proofErr w:type="gramEnd"/>
    </w:p>
    <w:p w14:paraId="4F2F7BCC" w14:textId="77777777" w:rsidR="00867BFB" w:rsidRPr="00E12F6E" w:rsidRDefault="00867BFB" w:rsidP="00867BFB">
      <w:pPr>
        <w:rPr>
          <w:spacing w:val="-2"/>
          <w:rtl/>
        </w:rPr>
      </w:pPr>
      <w:ins w:id="472" w:author="Almidani, Ahmad Alaa" w:date="2022-06-20T17:16:00Z">
        <w:r>
          <w:rPr>
            <w:spacing w:val="-2"/>
          </w:rPr>
          <w:t>9</w:t>
        </w:r>
      </w:ins>
      <w:del w:id="473" w:author="Almidani, Ahmad Alaa" w:date="2022-06-20T17:16:00Z">
        <w:r w:rsidDel="0036230A">
          <w:rPr>
            <w:spacing w:val="-2"/>
          </w:rPr>
          <w:delText>8</w:delText>
        </w:r>
      </w:del>
      <w:r w:rsidRPr="00E12F6E">
        <w:rPr>
          <w:rFonts w:hint="cs"/>
          <w:spacing w:val="-2"/>
          <w:rtl/>
        </w:rPr>
        <w:tab/>
        <w:t>بدعم</w:t>
      </w:r>
      <w:r w:rsidRPr="00E12F6E">
        <w:rPr>
          <w:spacing w:val="-2"/>
          <w:rtl/>
        </w:rPr>
        <w:t xml:space="preserve"> </w:t>
      </w:r>
      <w:r w:rsidRPr="00E12F6E">
        <w:rPr>
          <w:rFonts w:hint="cs"/>
          <w:spacing w:val="-2"/>
          <w:rtl/>
        </w:rPr>
        <w:t>الدول</w:t>
      </w:r>
      <w:r w:rsidRPr="00E12F6E">
        <w:rPr>
          <w:spacing w:val="-2"/>
          <w:rtl/>
        </w:rPr>
        <w:t xml:space="preserve"> </w:t>
      </w:r>
      <w:r w:rsidRPr="00E12F6E">
        <w:rPr>
          <w:rFonts w:hint="cs"/>
          <w:spacing w:val="-2"/>
          <w:rtl/>
        </w:rPr>
        <w:t>الأعضاء</w:t>
      </w:r>
      <w:r w:rsidRPr="00E12F6E">
        <w:rPr>
          <w:spacing w:val="-2"/>
          <w:rtl/>
        </w:rPr>
        <w:t xml:space="preserve"> في </w:t>
      </w:r>
      <w:r>
        <w:rPr>
          <w:rFonts w:hint="cs"/>
          <w:spacing w:val="-2"/>
          <w:rtl/>
        </w:rPr>
        <w:t xml:space="preserve">الاتحاد </w:t>
      </w:r>
      <w:r w:rsidRPr="00E12F6E">
        <w:rPr>
          <w:spacing w:val="-2"/>
          <w:rtl/>
        </w:rPr>
        <w:t>في </w:t>
      </w:r>
      <w:r w:rsidRPr="00E12F6E">
        <w:rPr>
          <w:rFonts w:hint="cs"/>
          <w:spacing w:val="-2"/>
          <w:rtl/>
        </w:rPr>
        <w:t>وضع</w:t>
      </w:r>
      <w:r w:rsidRPr="00E12F6E">
        <w:rPr>
          <w:spacing w:val="-2"/>
          <w:rtl/>
        </w:rPr>
        <w:t xml:space="preserve"> </w:t>
      </w:r>
      <w:r w:rsidRPr="00E12F6E">
        <w:rPr>
          <w:rFonts w:hint="cs"/>
          <w:spacing w:val="-2"/>
          <w:rtl/>
        </w:rPr>
        <w:t>استراتيجياتها</w:t>
      </w:r>
      <w:r w:rsidRPr="00E12F6E">
        <w:rPr>
          <w:spacing w:val="-2"/>
          <w:rtl/>
        </w:rPr>
        <w:t xml:space="preserve"> </w:t>
      </w:r>
      <w:r w:rsidRPr="00E12F6E">
        <w:rPr>
          <w:rFonts w:hint="cs"/>
          <w:spacing w:val="-2"/>
          <w:rtl/>
        </w:rPr>
        <w:t>الوطنية</w:t>
      </w:r>
      <w:r w:rsidRPr="00E12F6E">
        <w:rPr>
          <w:spacing w:val="-2"/>
          <w:rtl/>
        </w:rPr>
        <w:t xml:space="preserve"> </w:t>
      </w:r>
      <w:r w:rsidRPr="00E12F6E">
        <w:rPr>
          <w:rFonts w:hint="cs"/>
          <w:spacing w:val="-2"/>
          <w:rtl/>
        </w:rPr>
        <w:t>و</w:t>
      </w:r>
      <w:r w:rsidRPr="00E12F6E">
        <w:rPr>
          <w:spacing w:val="-2"/>
          <w:rtl/>
        </w:rPr>
        <w:t>/</w:t>
      </w:r>
      <w:r w:rsidRPr="00E12F6E">
        <w:rPr>
          <w:rFonts w:hint="cs"/>
          <w:spacing w:val="-2"/>
          <w:rtl/>
        </w:rPr>
        <w:t>أو</w:t>
      </w:r>
      <w:r w:rsidRPr="00E12F6E">
        <w:rPr>
          <w:spacing w:val="-2"/>
          <w:rtl/>
        </w:rPr>
        <w:t xml:space="preserve"> </w:t>
      </w:r>
      <w:r w:rsidRPr="00E12F6E">
        <w:rPr>
          <w:rFonts w:hint="cs"/>
          <w:spacing w:val="-2"/>
          <w:rtl/>
        </w:rPr>
        <w:t>الإقليمية</w:t>
      </w:r>
      <w:r w:rsidRPr="00E12F6E">
        <w:rPr>
          <w:spacing w:val="-2"/>
          <w:rtl/>
        </w:rPr>
        <w:t xml:space="preserve"> </w:t>
      </w:r>
      <w:r w:rsidRPr="00E12F6E">
        <w:rPr>
          <w:rFonts w:hint="cs"/>
          <w:spacing w:val="-2"/>
          <w:rtl/>
        </w:rPr>
        <w:t>للأمن</w:t>
      </w:r>
      <w:r w:rsidRPr="00E12F6E">
        <w:rPr>
          <w:spacing w:val="-2"/>
          <w:rtl/>
        </w:rPr>
        <w:t xml:space="preserve"> </w:t>
      </w:r>
      <w:r w:rsidRPr="00E12F6E">
        <w:rPr>
          <w:rFonts w:hint="cs"/>
          <w:spacing w:val="-2"/>
          <w:rtl/>
        </w:rPr>
        <w:t>السيبراني،</w:t>
      </w:r>
      <w:r w:rsidRPr="00E12F6E">
        <w:rPr>
          <w:spacing w:val="-2"/>
          <w:rtl/>
        </w:rPr>
        <w:t xml:space="preserve"> </w:t>
      </w:r>
      <w:r w:rsidRPr="00E12F6E">
        <w:rPr>
          <w:rFonts w:hint="cs"/>
          <w:spacing w:val="-2"/>
          <w:rtl/>
        </w:rPr>
        <w:t>من</w:t>
      </w:r>
      <w:r w:rsidRPr="00E12F6E">
        <w:rPr>
          <w:spacing w:val="-2"/>
          <w:rtl/>
        </w:rPr>
        <w:t xml:space="preserve"> </w:t>
      </w:r>
      <w:r w:rsidRPr="00E12F6E">
        <w:rPr>
          <w:rFonts w:hint="cs"/>
          <w:spacing w:val="-2"/>
          <w:rtl/>
        </w:rPr>
        <w:t>أجل</w:t>
      </w:r>
      <w:r w:rsidRPr="00E12F6E">
        <w:rPr>
          <w:spacing w:val="-2"/>
          <w:rtl/>
        </w:rPr>
        <w:t xml:space="preserve"> </w:t>
      </w:r>
      <w:r w:rsidRPr="00A27361">
        <w:rPr>
          <w:spacing w:val="-2"/>
          <w:rtl/>
        </w:rPr>
        <w:t>بناء القدرات الوطنية للت</w:t>
      </w:r>
      <w:r w:rsidRPr="00E12F6E">
        <w:rPr>
          <w:rFonts w:hint="cs"/>
          <w:spacing w:val="-2"/>
          <w:rtl/>
        </w:rPr>
        <w:t>صدي</w:t>
      </w:r>
      <w:r w:rsidRPr="00E12F6E">
        <w:rPr>
          <w:spacing w:val="-2"/>
          <w:rtl/>
        </w:rPr>
        <w:t xml:space="preserve"> </w:t>
      </w:r>
      <w:r w:rsidRPr="00E12F6E">
        <w:rPr>
          <w:rFonts w:hint="cs"/>
          <w:spacing w:val="-2"/>
          <w:rtl/>
        </w:rPr>
        <w:t>للتهديدات</w:t>
      </w:r>
      <w:r w:rsidRPr="00E12F6E">
        <w:rPr>
          <w:spacing w:val="-2"/>
          <w:rtl/>
        </w:rPr>
        <w:t xml:space="preserve"> </w:t>
      </w:r>
      <w:r w:rsidRPr="00E12F6E">
        <w:rPr>
          <w:rFonts w:hint="cs"/>
          <w:spacing w:val="-2"/>
          <w:rtl/>
        </w:rPr>
        <w:t>السيبرانية</w:t>
      </w:r>
      <w:r w:rsidRPr="00E12F6E">
        <w:rPr>
          <w:spacing w:val="-2"/>
          <w:rtl/>
        </w:rPr>
        <w:t xml:space="preserve"> </w:t>
      </w:r>
      <w:r>
        <w:rPr>
          <w:rFonts w:hint="cs"/>
          <w:spacing w:val="-2"/>
          <w:rtl/>
        </w:rPr>
        <w:t xml:space="preserve">والحماية منها </w:t>
      </w:r>
      <w:r w:rsidRPr="00E12F6E">
        <w:rPr>
          <w:rFonts w:hint="cs"/>
          <w:spacing w:val="-2"/>
          <w:rtl/>
        </w:rPr>
        <w:t>ضمن</w:t>
      </w:r>
      <w:r w:rsidRPr="00E12F6E">
        <w:rPr>
          <w:spacing w:val="-2"/>
          <w:rtl/>
        </w:rPr>
        <w:t xml:space="preserve"> </w:t>
      </w:r>
      <w:r w:rsidRPr="00E12F6E">
        <w:rPr>
          <w:rFonts w:hint="cs"/>
          <w:spacing w:val="-2"/>
          <w:rtl/>
        </w:rPr>
        <w:t>مبادئ</w:t>
      </w:r>
      <w:r w:rsidRPr="00E12F6E">
        <w:rPr>
          <w:spacing w:val="-2"/>
          <w:rtl/>
        </w:rPr>
        <w:t xml:space="preserve"> </w:t>
      </w:r>
      <w:r w:rsidRPr="00E12F6E">
        <w:rPr>
          <w:rFonts w:hint="cs"/>
          <w:spacing w:val="-2"/>
          <w:rtl/>
        </w:rPr>
        <w:t>التعاون</w:t>
      </w:r>
      <w:r w:rsidRPr="00E12F6E">
        <w:rPr>
          <w:spacing w:val="-2"/>
          <w:rtl/>
        </w:rPr>
        <w:t xml:space="preserve"> </w:t>
      </w:r>
      <w:r w:rsidRPr="00E12F6E">
        <w:rPr>
          <w:rFonts w:hint="cs"/>
          <w:spacing w:val="-2"/>
          <w:rtl/>
        </w:rPr>
        <w:t>الدولي</w:t>
      </w:r>
      <w:r w:rsidRPr="00E12F6E">
        <w:rPr>
          <w:spacing w:val="-2"/>
          <w:rtl/>
        </w:rPr>
        <w:t xml:space="preserve"> </w:t>
      </w:r>
      <w:r w:rsidRPr="00E12F6E">
        <w:rPr>
          <w:rFonts w:hint="cs"/>
          <w:spacing w:val="-2"/>
          <w:rtl/>
        </w:rPr>
        <w:t>بما</w:t>
      </w:r>
      <w:r w:rsidRPr="00E12F6E">
        <w:rPr>
          <w:spacing w:val="-2"/>
          <w:rtl/>
        </w:rPr>
        <w:t xml:space="preserve"> </w:t>
      </w:r>
      <w:r w:rsidRPr="00E12F6E">
        <w:rPr>
          <w:rFonts w:hint="cs"/>
          <w:spacing w:val="-2"/>
          <w:rtl/>
        </w:rPr>
        <w:t>يتفق</w:t>
      </w:r>
      <w:r w:rsidRPr="00E12F6E">
        <w:rPr>
          <w:spacing w:val="-2"/>
          <w:rtl/>
        </w:rPr>
        <w:t xml:space="preserve"> </w:t>
      </w:r>
      <w:r w:rsidRPr="00E12F6E">
        <w:rPr>
          <w:rFonts w:hint="cs"/>
          <w:spacing w:val="-2"/>
          <w:rtl/>
        </w:rPr>
        <w:t>والهدف </w:t>
      </w:r>
      <w:r>
        <w:t>2</w:t>
      </w:r>
      <w:r>
        <w:rPr>
          <w:rFonts w:hint="cs"/>
          <w:rtl/>
        </w:rPr>
        <w:t xml:space="preserve"> </w:t>
      </w:r>
      <w:r w:rsidRPr="00E12F6E">
        <w:rPr>
          <w:rFonts w:hint="cs"/>
          <w:spacing w:val="-2"/>
          <w:rtl/>
        </w:rPr>
        <w:t>لخطة</w:t>
      </w:r>
      <w:r w:rsidRPr="00E12F6E">
        <w:rPr>
          <w:spacing w:val="-2"/>
          <w:rtl/>
        </w:rPr>
        <w:t xml:space="preserve"> </w:t>
      </w:r>
      <w:r w:rsidRPr="00E12F6E">
        <w:rPr>
          <w:rFonts w:hint="cs"/>
          <w:spacing w:val="-2"/>
          <w:rtl/>
        </w:rPr>
        <w:t>عمل</w:t>
      </w:r>
      <w:r w:rsidRPr="00E12F6E">
        <w:rPr>
          <w:spacing w:val="-2"/>
          <w:rtl/>
        </w:rPr>
        <w:t xml:space="preserve"> </w:t>
      </w:r>
      <w:r>
        <w:rPr>
          <w:rFonts w:hint="cs"/>
          <w:spacing w:val="-2"/>
          <w:rtl/>
        </w:rPr>
        <w:t>بوينس آيرس</w:t>
      </w:r>
      <w:r w:rsidRPr="00E12F6E">
        <w:rPr>
          <w:spacing w:val="-2"/>
          <w:rtl/>
        </w:rPr>
        <w:t xml:space="preserve"> </w:t>
      </w:r>
      <w:r w:rsidRPr="00E12F6E">
        <w:rPr>
          <w:rFonts w:hint="cs"/>
          <w:spacing w:val="-2"/>
          <w:rtl/>
        </w:rPr>
        <w:t>للمؤتمر</w:t>
      </w:r>
      <w:r w:rsidRPr="00E12F6E">
        <w:rPr>
          <w:spacing w:val="-2"/>
          <w:rtl/>
        </w:rPr>
        <w:t xml:space="preserve"> </w:t>
      </w:r>
      <w:r w:rsidRPr="00E12F6E">
        <w:rPr>
          <w:rFonts w:hint="cs"/>
          <w:spacing w:val="-2"/>
          <w:rtl/>
        </w:rPr>
        <w:t>العالمي</w:t>
      </w:r>
      <w:r w:rsidRPr="00E12F6E">
        <w:rPr>
          <w:spacing w:val="-2"/>
          <w:rtl/>
        </w:rPr>
        <w:t xml:space="preserve"> </w:t>
      </w:r>
      <w:r w:rsidRPr="00E12F6E">
        <w:rPr>
          <w:rFonts w:hint="cs"/>
          <w:spacing w:val="-2"/>
          <w:rtl/>
        </w:rPr>
        <w:t>لتنمية </w:t>
      </w:r>
      <w:proofErr w:type="gramStart"/>
      <w:r w:rsidRPr="00E12F6E">
        <w:rPr>
          <w:rFonts w:hint="cs"/>
          <w:spacing w:val="-2"/>
          <w:rtl/>
        </w:rPr>
        <w:t>الاتصالات؛</w:t>
      </w:r>
      <w:proofErr w:type="gramEnd"/>
    </w:p>
    <w:p w14:paraId="6BAD26EF" w14:textId="77777777" w:rsidR="00867BFB" w:rsidRDefault="00867BFB" w:rsidP="00867BFB">
      <w:pPr>
        <w:rPr>
          <w:ins w:id="474" w:author="Almidani, Ahmad Alaa" w:date="2022-06-20T17:16:00Z"/>
          <w:rtl/>
        </w:rPr>
      </w:pPr>
      <w:ins w:id="475" w:author="Almidani, Ahmad Alaa" w:date="2022-06-20T17:16:00Z">
        <w:r>
          <w:t>10</w:t>
        </w:r>
      </w:ins>
      <w:del w:id="476" w:author="Almidani, Ahmad Alaa" w:date="2022-06-20T17:16:00Z">
        <w:r w:rsidDel="0036230A">
          <w:delText>9</w:delText>
        </w:r>
      </w:del>
      <w:r>
        <w:tab/>
      </w:r>
      <w:r w:rsidRPr="006873D2">
        <w:rPr>
          <w:rFonts w:hint="cs"/>
          <w:rtl/>
        </w:rPr>
        <w:t>بدعم الأعضاء</w:t>
      </w:r>
      <w:r w:rsidRPr="006873D2">
        <w:rPr>
          <w:rtl/>
        </w:rPr>
        <w:t xml:space="preserve"> </w:t>
      </w:r>
      <w:r w:rsidRPr="006873D2">
        <w:rPr>
          <w:rFonts w:hint="cs"/>
          <w:rtl/>
        </w:rPr>
        <w:t xml:space="preserve">في تنمية المهارات البشرية وبناء القدرات لتعزيز الأمن </w:t>
      </w:r>
      <w:proofErr w:type="gramStart"/>
      <w:r w:rsidRPr="006873D2">
        <w:rPr>
          <w:rFonts w:hint="cs"/>
          <w:rtl/>
        </w:rPr>
        <w:t>السيبراني؛</w:t>
      </w:r>
      <w:proofErr w:type="gramEnd"/>
    </w:p>
    <w:p w14:paraId="6CBB9941" w14:textId="77777777" w:rsidR="00867BFB" w:rsidRDefault="00867BFB" w:rsidP="00867BFB">
      <w:pPr>
        <w:rPr>
          <w:ins w:id="477" w:author="Almidani, Ahmad Alaa" w:date="2022-06-20T17:16:00Z"/>
          <w:rtl/>
          <w:lang w:val="en-US"/>
        </w:rPr>
      </w:pPr>
      <w:ins w:id="478" w:author="Almidani, Ahmad Alaa" w:date="2022-06-20T17:16:00Z">
        <w:r>
          <w:rPr>
            <w:lang w:val="en-US"/>
          </w:rPr>
          <w:t>11</w:t>
        </w:r>
        <w:r>
          <w:rPr>
            <w:rtl/>
            <w:lang w:val="en-US"/>
          </w:rPr>
          <w:tab/>
        </w:r>
      </w:ins>
      <w:ins w:id="479" w:author="Rami, Nadia" w:date="2022-06-23T10:12:00Z">
        <w:r>
          <w:rPr>
            <w:rFonts w:hint="cs"/>
            <w:rtl/>
            <w:lang w:val="en-US"/>
          </w:rPr>
          <w:t>ب</w:t>
        </w:r>
        <w:r w:rsidRPr="00D126A4">
          <w:rPr>
            <w:rtl/>
            <w:lang w:val="en-US"/>
          </w:rPr>
          <w:t xml:space="preserve">دعم الأعضاء </w:t>
        </w:r>
        <w:r>
          <w:rPr>
            <w:rFonts w:hint="cs"/>
            <w:rtl/>
            <w:lang w:val="en-US"/>
          </w:rPr>
          <w:t>لمعالجة النقص</w:t>
        </w:r>
        <w:r w:rsidRPr="00D126A4">
          <w:rPr>
            <w:rtl/>
            <w:lang w:val="en-US"/>
          </w:rPr>
          <w:t xml:space="preserve"> في مهارات الأمن السيبراني من خلال تشجيع الناس على </w:t>
        </w:r>
        <w:r>
          <w:rPr>
            <w:rFonts w:hint="cs"/>
            <w:rtl/>
            <w:lang w:val="en-US"/>
          </w:rPr>
          <w:t>الانخراط في</w:t>
        </w:r>
        <w:r w:rsidRPr="00D126A4">
          <w:rPr>
            <w:rtl/>
            <w:lang w:val="en-US"/>
          </w:rPr>
          <w:t xml:space="preserve"> المهن المتعلقة بالأمن السيبراني </w:t>
        </w:r>
      </w:ins>
      <w:ins w:id="480" w:author="Rami, Nadia" w:date="2022-06-23T10:13:00Z">
        <w:r>
          <w:rPr>
            <w:rFonts w:hint="cs"/>
            <w:rtl/>
            <w:lang w:val="en-US"/>
          </w:rPr>
          <w:t>وتيسير</w:t>
        </w:r>
      </w:ins>
      <w:ins w:id="481" w:author="Rami, Nadia" w:date="2022-06-23T10:12:00Z">
        <w:r w:rsidRPr="00D126A4">
          <w:rPr>
            <w:rtl/>
            <w:lang w:val="en-US"/>
          </w:rPr>
          <w:t xml:space="preserve"> توظيف النساء والرجال في مجال الأمن </w:t>
        </w:r>
        <w:proofErr w:type="gramStart"/>
        <w:r w:rsidRPr="00D126A4">
          <w:rPr>
            <w:rtl/>
            <w:lang w:val="en-US"/>
          </w:rPr>
          <w:t>السيبراني؛</w:t>
        </w:r>
      </w:ins>
      <w:proofErr w:type="gramEnd"/>
    </w:p>
    <w:p w14:paraId="73F34B52" w14:textId="77777777" w:rsidR="00867BFB" w:rsidRPr="00F94C58" w:rsidRDefault="00867BFB" w:rsidP="00867BFB">
      <w:pPr>
        <w:rPr>
          <w:rtl/>
          <w:lang w:val="en-US" w:bidi="ar"/>
        </w:rPr>
      </w:pPr>
      <w:ins w:id="482" w:author="Almidani, Ahmad Alaa" w:date="2022-06-20T17:16:00Z">
        <w:r>
          <w:rPr>
            <w:lang w:val="en-US"/>
          </w:rPr>
          <w:t>12</w:t>
        </w:r>
        <w:r>
          <w:rPr>
            <w:rtl/>
            <w:lang w:val="en-US"/>
          </w:rPr>
          <w:tab/>
        </w:r>
      </w:ins>
      <w:ins w:id="483" w:author="Rami, Nadia" w:date="2022-06-23T10:15:00Z">
        <w:r>
          <w:rPr>
            <w:rFonts w:hint="cs"/>
            <w:rtl/>
            <w:lang w:val="en-US"/>
          </w:rPr>
          <w:t>بالاحتفاظ ب</w:t>
        </w:r>
      </w:ins>
      <w:ins w:id="484" w:author="Rami, Nadia" w:date="2022-06-23T10:13:00Z">
        <w:r w:rsidRPr="00416B7A">
          <w:rPr>
            <w:rtl/>
            <w:lang w:val="en-US"/>
          </w:rPr>
          <w:t xml:space="preserve">مستودع لأفضل الممارسات بشأن التدابير التي تيسر وتشجع الناس، </w:t>
        </w:r>
      </w:ins>
      <w:ins w:id="485" w:author="Rami, Nadia" w:date="2022-06-23T10:16:00Z">
        <w:r>
          <w:rPr>
            <w:rFonts w:hint="cs"/>
            <w:rtl/>
            <w:lang w:val="en-US"/>
          </w:rPr>
          <w:t xml:space="preserve">لا سيما </w:t>
        </w:r>
      </w:ins>
      <w:ins w:id="486" w:author="Rami, Nadia" w:date="2022-06-23T10:13:00Z">
        <w:r w:rsidRPr="00416B7A">
          <w:rPr>
            <w:rtl/>
            <w:lang w:val="en-US"/>
          </w:rPr>
          <w:t>النساء والفتيات، على اختيار مسار وظيفي في مجال الأمن السيبراني</w:t>
        </w:r>
      </w:ins>
      <w:ins w:id="487" w:author="Rami, Nadia" w:date="2022-06-23T10:15:00Z">
        <w:r>
          <w:rPr>
            <w:rFonts w:hint="cs"/>
            <w:rtl/>
            <w:lang w:val="en-US"/>
          </w:rPr>
          <w:t>، وتطوير</w:t>
        </w:r>
      </w:ins>
      <w:ins w:id="488" w:author="Rami, Nadia" w:date="2022-06-23T10:16:00Z">
        <w:r>
          <w:rPr>
            <w:rFonts w:hint="cs"/>
            <w:rtl/>
            <w:lang w:val="en-US"/>
          </w:rPr>
          <w:t xml:space="preserve"> هذا المستودع</w:t>
        </w:r>
      </w:ins>
      <w:ins w:id="489" w:author="Rami, Nadia" w:date="2022-06-23T10:15:00Z">
        <w:r>
          <w:rPr>
            <w:rFonts w:hint="cs"/>
            <w:rtl/>
            <w:lang w:val="en-US"/>
          </w:rPr>
          <w:t xml:space="preserve"> </w:t>
        </w:r>
        <w:proofErr w:type="gramStart"/>
        <w:r>
          <w:rPr>
            <w:rFonts w:hint="cs"/>
            <w:rtl/>
            <w:lang w:val="en-US"/>
          </w:rPr>
          <w:t>وتعزيزه</w:t>
        </w:r>
      </w:ins>
      <w:ins w:id="490" w:author="Almidani, Ahmad Alaa" w:date="2022-06-20T17:16:00Z">
        <w:r>
          <w:rPr>
            <w:rFonts w:hint="cs"/>
            <w:rtl/>
            <w:lang w:val="en-US"/>
          </w:rPr>
          <w:t>؛</w:t>
        </w:r>
      </w:ins>
      <w:proofErr w:type="gramEnd"/>
    </w:p>
    <w:p w14:paraId="579D7A9B" w14:textId="77777777" w:rsidR="00867BFB" w:rsidRDefault="00867BFB" w:rsidP="00867BFB">
      <w:pPr>
        <w:rPr>
          <w:ins w:id="491" w:author="Almidani, Ahmad Alaa" w:date="2022-06-20T17:16:00Z"/>
          <w:rtl/>
          <w:lang w:val="fr-FR"/>
        </w:rPr>
      </w:pPr>
      <w:ins w:id="492" w:author="Almidani, Ahmad Alaa" w:date="2022-06-20T17:16:00Z">
        <w:r>
          <w:rPr>
            <w:lang w:val="fr-FR"/>
          </w:rPr>
          <w:lastRenderedPageBreak/>
          <w:t>13</w:t>
        </w:r>
      </w:ins>
      <w:del w:id="493" w:author="Almidani, Ahmad Alaa" w:date="2022-06-20T17:16:00Z">
        <w:r w:rsidDel="0036230A">
          <w:rPr>
            <w:lang w:val="fr-FR"/>
          </w:rPr>
          <w:delText>10</w:delText>
        </w:r>
      </w:del>
      <w:r>
        <w:rPr>
          <w:lang w:val="fr-FR"/>
        </w:rPr>
        <w:tab/>
      </w:r>
      <w:r w:rsidRPr="006873D2">
        <w:rPr>
          <w:rFonts w:hint="cs"/>
          <w:rtl/>
          <w:lang w:val="fr-FR"/>
        </w:rPr>
        <w:t>بدعم الأعضاء</w:t>
      </w:r>
      <w:r w:rsidRPr="006873D2">
        <w:rPr>
          <w:rtl/>
          <w:lang w:val="fr-FR"/>
        </w:rPr>
        <w:t xml:space="preserve"> </w:t>
      </w:r>
      <w:r w:rsidRPr="006873D2">
        <w:rPr>
          <w:rFonts w:hint="cs"/>
          <w:rtl/>
          <w:lang w:val="fr-FR"/>
        </w:rPr>
        <w:t>في أنشطة تقييم المخاطر المتعلقة بالأمن السيبراني؛</w:t>
      </w:r>
    </w:p>
    <w:p w14:paraId="4F7562DA" w14:textId="77777777" w:rsidR="00867BFB" w:rsidRPr="00F94C58" w:rsidRDefault="00867BFB" w:rsidP="00867BFB">
      <w:pPr>
        <w:rPr>
          <w:rtl/>
          <w:lang w:val="en-US"/>
        </w:rPr>
      </w:pPr>
      <w:ins w:id="494" w:author="Almidani, Ahmad Alaa" w:date="2022-06-20T17:16:00Z">
        <w:r>
          <w:rPr>
            <w:lang w:val="en-US"/>
          </w:rPr>
          <w:t>14</w:t>
        </w:r>
        <w:r>
          <w:rPr>
            <w:rtl/>
            <w:lang w:val="en-US"/>
          </w:rPr>
          <w:tab/>
        </w:r>
      </w:ins>
      <w:ins w:id="495" w:author="Rami, Nadia" w:date="2022-06-23T10:16:00Z">
        <w:r>
          <w:rPr>
            <w:rFonts w:hint="cs"/>
            <w:rtl/>
            <w:lang w:val="en-US"/>
          </w:rPr>
          <w:t xml:space="preserve">بدعم الدول الأعضاء في تحديد أفضل الممارسات بشأن الإبلاغ </w:t>
        </w:r>
      </w:ins>
      <w:ins w:id="496" w:author="Aeid, Maha" w:date="2022-08-03T15:31:00Z">
        <w:r>
          <w:rPr>
            <w:rFonts w:hint="cs"/>
            <w:rtl/>
            <w:lang w:val="en-US"/>
          </w:rPr>
          <w:t xml:space="preserve">بشكل </w:t>
        </w:r>
      </w:ins>
      <w:ins w:id="497" w:author="Rami, Nadia" w:date="2022-06-23T10:16:00Z">
        <w:r>
          <w:rPr>
            <w:rFonts w:hint="cs"/>
            <w:rtl/>
            <w:lang w:val="en-US"/>
          </w:rPr>
          <w:t>مسؤو</w:t>
        </w:r>
      </w:ins>
      <w:ins w:id="498" w:author="Rami, Nadia" w:date="2022-06-23T10:17:00Z">
        <w:r>
          <w:rPr>
            <w:rFonts w:hint="cs"/>
            <w:rtl/>
            <w:lang w:val="en-US"/>
          </w:rPr>
          <w:t xml:space="preserve">ل عن مواطن الضعف في تكنولوجيا المعلومات </w:t>
        </w:r>
        <w:proofErr w:type="gramStart"/>
        <w:r>
          <w:rPr>
            <w:rFonts w:hint="cs"/>
            <w:rtl/>
            <w:lang w:val="en-US"/>
          </w:rPr>
          <w:t>والاتصالات</w:t>
        </w:r>
      </w:ins>
      <w:ins w:id="499" w:author="Almidani, Ahmad Alaa" w:date="2022-06-20T17:16:00Z">
        <w:r>
          <w:rPr>
            <w:rFonts w:hint="cs"/>
            <w:rtl/>
            <w:lang w:val="en-US"/>
          </w:rPr>
          <w:t>؛</w:t>
        </w:r>
      </w:ins>
      <w:proofErr w:type="gramEnd"/>
    </w:p>
    <w:p w14:paraId="655E172A" w14:textId="77777777" w:rsidR="00867BFB" w:rsidRDefault="00867BFB" w:rsidP="00867BFB">
      <w:pPr>
        <w:rPr>
          <w:rtl/>
          <w:lang w:bidi="ar"/>
        </w:rPr>
      </w:pPr>
      <w:ins w:id="500" w:author="Almidani, Ahmad Alaa" w:date="2022-06-20T17:16:00Z">
        <w:r>
          <w:rPr>
            <w:lang w:val="fr-FR"/>
          </w:rPr>
          <w:t>15</w:t>
        </w:r>
      </w:ins>
      <w:del w:id="501" w:author="Almidani, Ahmad Alaa" w:date="2022-06-20T17:16:00Z">
        <w:r w:rsidDel="0036230A">
          <w:rPr>
            <w:lang w:val="fr-FR"/>
          </w:rPr>
          <w:delText>11</w:delText>
        </w:r>
      </w:del>
      <w:r w:rsidRPr="00D30ED8">
        <w:rPr>
          <w:rtl/>
        </w:rPr>
        <w:tab/>
        <w:t xml:space="preserve">بتقديم تقرير سنوي إلى </w:t>
      </w:r>
      <w:r>
        <w:rPr>
          <w:rFonts w:hint="cs"/>
          <w:rtl/>
        </w:rPr>
        <w:t>المجلس</w:t>
      </w:r>
      <w:r w:rsidRPr="00D30ED8">
        <w:rPr>
          <w:rtl/>
        </w:rPr>
        <w:t xml:space="preserve"> عن هذه الأنشطة وعرض مقترحات حسب</w:t>
      </w:r>
      <w:r>
        <w:rPr>
          <w:rFonts w:hint="cs"/>
          <w:rtl/>
        </w:rPr>
        <w:t> </w:t>
      </w:r>
      <w:r w:rsidRPr="00D30ED8">
        <w:rPr>
          <w:rtl/>
        </w:rPr>
        <w:t>الاقتضاء،</w:t>
      </w:r>
    </w:p>
    <w:p w14:paraId="65AB9B85" w14:textId="77777777" w:rsidR="00867BFB" w:rsidRDefault="00867BFB" w:rsidP="00867BFB">
      <w:pPr>
        <w:pStyle w:val="Call"/>
        <w:rPr>
          <w:rtl/>
        </w:rPr>
      </w:pPr>
      <w:r>
        <w:rPr>
          <w:rFonts w:hint="cs"/>
          <w:rtl/>
        </w:rPr>
        <w:t xml:space="preserve">يكلف كذلك </w:t>
      </w:r>
      <w:r w:rsidRPr="00BD4A25">
        <w:rPr>
          <w:rFonts w:hint="cs"/>
          <w:rtl/>
        </w:rPr>
        <w:t>مدير مكتب تقييس الاتصالات ومدير مكتب تنمية الاتصالات</w:t>
      </w:r>
      <w:r>
        <w:rPr>
          <w:rFonts w:hint="cs"/>
          <w:rtl/>
        </w:rPr>
        <w:t xml:space="preserve"> بأن يقوم كل منهما في نطاق مسؤولياته بما</w:t>
      </w:r>
      <w:r>
        <w:rPr>
          <w:rFonts w:hint="eastAsia"/>
          <w:rtl/>
        </w:rPr>
        <w:t> </w:t>
      </w:r>
      <w:r>
        <w:rPr>
          <w:rFonts w:hint="cs"/>
          <w:rtl/>
        </w:rPr>
        <w:t>يلي</w:t>
      </w:r>
    </w:p>
    <w:p w14:paraId="037A216D" w14:textId="77777777" w:rsidR="00867BFB" w:rsidRDefault="00867BFB" w:rsidP="00867BFB">
      <w:pPr>
        <w:rPr>
          <w:rtl/>
          <w:lang w:bidi="ar-SY"/>
        </w:rPr>
      </w:pPr>
      <w:r w:rsidRPr="00E320C9">
        <w:t>1</w:t>
      </w:r>
      <w:r w:rsidRPr="00E320C9">
        <w:tab/>
      </w:r>
      <w:r w:rsidRPr="00E320C9">
        <w:rPr>
          <w:rtl/>
        </w:rPr>
        <w:t xml:space="preserve">تنفيذ القرارات ذات الصلة الصادرة عن </w:t>
      </w:r>
      <w:r w:rsidRPr="00E320C9">
        <w:rPr>
          <w:rtl/>
          <w:lang w:val="fr-FR"/>
        </w:rPr>
        <w:t>الجمعية العالمية لتقييس الاتصالات لعام</w:t>
      </w:r>
      <w:r w:rsidRPr="00E320C9">
        <w:rPr>
          <w:rFonts w:hint="eastAsia"/>
          <w:rtl/>
        </w:rPr>
        <w:t> </w:t>
      </w:r>
      <w:r w:rsidRPr="00E320C9">
        <w:t>2016</w:t>
      </w:r>
      <w:r w:rsidRPr="00E320C9">
        <w:rPr>
          <w:rtl/>
          <w:lang w:val="fr-FR"/>
        </w:rPr>
        <w:t xml:space="preserve"> </w:t>
      </w:r>
      <w:r w:rsidRPr="00E320C9">
        <w:rPr>
          <w:rtl/>
        </w:rPr>
        <w:t>والمؤتمر العالمي لتنمية الاتصالات لعام</w:t>
      </w:r>
      <w:r w:rsidRPr="00E320C9">
        <w:rPr>
          <w:rFonts w:hint="eastAsia"/>
          <w:rtl/>
        </w:rPr>
        <w:t> </w:t>
      </w:r>
      <w:r w:rsidRPr="00E320C9">
        <w:t>2017</w:t>
      </w:r>
      <w:r w:rsidRPr="00E320C9">
        <w:rPr>
          <w:rtl/>
        </w:rPr>
        <w:t xml:space="preserve">، بما في ذلك الناتج </w:t>
      </w:r>
      <w:r w:rsidRPr="00E320C9">
        <w:t>2.2</w:t>
      </w:r>
      <w:r w:rsidRPr="00E320C9">
        <w:rPr>
          <w:rtl/>
        </w:rPr>
        <w:t xml:space="preserve"> من</w:t>
      </w:r>
      <w:r w:rsidRPr="00E320C9" w:rsidDel="006873D2">
        <w:rPr>
          <w:rtl/>
          <w:lang w:bidi="ar-SY"/>
        </w:rPr>
        <w:t xml:space="preserve"> </w:t>
      </w:r>
      <w:r w:rsidRPr="00E320C9">
        <w:rPr>
          <w:rtl/>
        </w:rPr>
        <w:t xml:space="preserve">الهدف </w:t>
      </w:r>
      <w:r w:rsidRPr="00E320C9">
        <w:t>2</w:t>
      </w:r>
      <w:r w:rsidRPr="00E320C9">
        <w:rPr>
          <w:rtl/>
        </w:rPr>
        <w:t xml:space="preserve"> </w:t>
      </w:r>
      <w:r w:rsidRPr="00E320C9">
        <w:rPr>
          <w:rtl/>
          <w:lang w:bidi="ar-SY"/>
        </w:rPr>
        <w:t>من خطة عمل</w:t>
      </w:r>
      <w:r>
        <w:rPr>
          <w:rFonts w:hint="cs"/>
          <w:rtl/>
          <w:lang w:bidi="ar-SY"/>
        </w:rPr>
        <w:t xml:space="preserve"> </w:t>
      </w:r>
      <w:r w:rsidRPr="00E320C9">
        <w:rPr>
          <w:rtl/>
          <w:lang w:bidi="ar-SY"/>
        </w:rPr>
        <w:t>بوينس آيرس</w:t>
      </w:r>
      <w:r>
        <w:rPr>
          <w:rFonts w:hint="cs"/>
          <w:rtl/>
          <w:lang w:bidi="ar-SY"/>
        </w:rPr>
        <w:t>،</w:t>
      </w:r>
      <w:r w:rsidRPr="00E320C9">
        <w:rPr>
          <w:rtl/>
        </w:rPr>
        <w:t xml:space="preserve"> </w:t>
      </w:r>
      <w:r>
        <w:rPr>
          <w:rFonts w:hint="cs"/>
          <w:rtl/>
        </w:rPr>
        <w:t xml:space="preserve">مع تركيز خاص على احتياجات </w:t>
      </w:r>
      <w:r w:rsidRPr="00E320C9">
        <w:rPr>
          <w:rtl/>
        </w:rPr>
        <w:t>البلدان النامية</w:t>
      </w:r>
      <w:r>
        <w:rPr>
          <w:rFonts w:hint="cs"/>
          <w:rtl/>
        </w:rPr>
        <w:t xml:space="preserve"> عند قيامها بجهود من أجل تحسين الأمن السيبراني وبناء</w:t>
      </w:r>
      <w:r w:rsidRPr="00E320C9">
        <w:rPr>
          <w:rtl/>
        </w:rPr>
        <w:t xml:space="preserve"> الثقة والأمن في</w:t>
      </w:r>
      <w:r w:rsidRPr="00E320C9">
        <w:rPr>
          <w:rFonts w:hint="eastAsia"/>
          <w:rtl/>
        </w:rPr>
        <w:t> </w:t>
      </w:r>
      <w:r w:rsidRPr="00E320C9">
        <w:rPr>
          <w:rtl/>
        </w:rPr>
        <w:t xml:space="preserve">استخدام تكنولوجيا المعلومات </w:t>
      </w:r>
      <w:proofErr w:type="gramStart"/>
      <w:r w:rsidRPr="00E320C9">
        <w:rPr>
          <w:rtl/>
        </w:rPr>
        <w:t>والاتصالات؛</w:t>
      </w:r>
      <w:proofErr w:type="gramEnd"/>
    </w:p>
    <w:p w14:paraId="7F60F97B" w14:textId="77777777" w:rsidR="00867BFB" w:rsidRPr="007D6ABD" w:rsidRDefault="00867BFB" w:rsidP="00867BFB">
      <w:pPr>
        <w:rPr>
          <w:rtl/>
        </w:rPr>
      </w:pPr>
      <w:r w:rsidRPr="007D6ABD">
        <w:t>2</w:t>
      </w:r>
      <w:r w:rsidRPr="007D6ABD">
        <w:tab/>
      </w:r>
      <w:r w:rsidRPr="007D6ABD">
        <w:rPr>
          <w:rFonts w:hint="cs"/>
          <w:rtl/>
        </w:rPr>
        <w:t>تحديد وتعزيز توافر المعلومات بشأن بناء الثقة والأمن</w:t>
      </w:r>
      <w:r>
        <w:rPr>
          <w:rFonts w:hint="cs"/>
          <w:rtl/>
        </w:rPr>
        <w:t xml:space="preserve"> في </w:t>
      </w:r>
      <w:r w:rsidRPr="007D6ABD">
        <w:rPr>
          <w:rFonts w:hint="cs"/>
          <w:rtl/>
        </w:rPr>
        <w:t>استخدام تكنولوجيا المعلومات والاتصالات</w:t>
      </w:r>
      <w:r>
        <w:rPr>
          <w:rFonts w:hint="cs"/>
          <w:rtl/>
        </w:rPr>
        <w:t xml:space="preserve"> بما في ذلك </w:t>
      </w:r>
      <w:r w:rsidRPr="00A97F9A">
        <w:rPr>
          <w:rtl/>
        </w:rPr>
        <w:t>البنية</w:t>
      </w:r>
      <w:r w:rsidRPr="007D6ABD">
        <w:rPr>
          <w:rFonts w:hint="cs"/>
          <w:rtl/>
        </w:rPr>
        <w:t xml:space="preserve"> التحتية لتكنولوجيا المعلومات</w:t>
      </w:r>
      <w:r w:rsidRPr="007D6ABD">
        <w:rPr>
          <w:rFonts w:hint="eastAsia"/>
          <w:rtl/>
        </w:rPr>
        <w:t> </w:t>
      </w:r>
      <w:r w:rsidRPr="007D6ABD">
        <w:rPr>
          <w:rFonts w:hint="cs"/>
          <w:rtl/>
        </w:rPr>
        <w:t>والاتصالات من أجل الدول الأعضاء وأعضاء القطاعات والمنظمات ذات</w:t>
      </w:r>
      <w:r w:rsidRPr="007D6ABD">
        <w:rPr>
          <w:rFonts w:hint="eastAsia"/>
          <w:rtl/>
        </w:rPr>
        <w:t> </w:t>
      </w:r>
      <w:proofErr w:type="gramStart"/>
      <w:r w:rsidRPr="007D6ABD">
        <w:rPr>
          <w:rFonts w:hint="cs"/>
          <w:rtl/>
        </w:rPr>
        <w:t>الصلة؛</w:t>
      </w:r>
      <w:proofErr w:type="gramEnd"/>
    </w:p>
    <w:p w14:paraId="464FEE4D" w14:textId="77777777" w:rsidR="00867BFB" w:rsidRPr="00621B94" w:rsidRDefault="00867BFB" w:rsidP="00867BFB">
      <w:pPr>
        <w:rPr>
          <w:spacing w:val="-2"/>
          <w:rtl/>
          <w:lang w:bidi="ar-SY"/>
        </w:rPr>
      </w:pPr>
      <w:r w:rsidRPr="00621B94">
        <w:rPr>
          <w:spacing w:val="-2"/>
        </w:rPr>
        <w:t>3</w:t>
      </w:r>
      <w:r w:rsidRPr="00621B94">
        <w:rPr>
          <w:spacing w:val="-2"/>
        </w:rPr>
        <w:tab/>
      </w:r>
      <w:r w:rsidRPr="00621B94">
        <w:rPr>
          <w:rFonts w:hint="cs"/>
          <w:spacing w:val="-2"/>
          <w:rtl/>
        </w:rPr>
        <w:t>مواصلة</w:t>
      </w:r>
      <w:r w:rsidRPr="00621B94">
        <w:rPr>
          <w:spacing w:val="-2"/>
          <w:rtl/>
        </w:rPr>
        <w:t xml:space="preserve"> </w:t>
      </w:r>
      <w:r w:rsidRPr="00621B94">
        <w:rPr>
          <w:spacing w:val="-2"/>
          <w:rtl/>
          <w:lang w:bidi="ar-SY"/>
        </w:rPr>
        <w:t xml:space="preserve">تحديد أفضل الممارسات المتعلقة بالمسألة </w:t>
      </w:r>
      <w:r w:rsidRPr="00621B94">
        <w:rPr>
          <w:spacing w:val="-2"/>
          <w:lang w:bidi="ar-SY"/>
        </w:rPr>
        <w:t>3/2</w:t>
      </w:r>
      <w:r w:rsidRPr="00621B94">
        <w:rPr>
          <w:spacing w:val="-2"/>
          <w:rtl/>
        </w:rPr>
        <w:t xml:space="preserve"> بما في ذلك تأسيس أفرقة الاستجابة للحوادث الحاسوبية </w:t>
      </w:r>
      <w:r w:rsidRPr="00621B94">
        <w:rPr>
          <w:rFonts w:hint="cs"/>
          <w:spacing w:val="-2"/>
          <w:rtl/>
        </w:rPr>
        <w:t xml:space="preserve">واستعراض </w:t>
      </w:r>
      <w:r w:rsidRPr="00621B94">
        <w:rPr>
          <w:spacing w:val="-2"/>
          <w:rtl/>
        </w:rPr>
        <w:t>الدليل المرجعي للدول الأعضاء دون تكرار العمل الجاري في المسألة </w:t>
      </w:r>
      <w:r w:rsidRPr="00621B94">
        <w:rPr>
          <w:spacing w:val="-2"/>
          <w:lang w:bidi="ar-SY"/>
        </w:rPr>
        <w:t>3/2</w:t>
      </w:r>
      <w:r w:rsidRPr="00621B94">
        <w:rPr>
          <w:spacing w:val="-2"/>
          <w:rtl/>
        </w:rPr>
        <w:t xml:space="preserve"> </w:t>
      </w:r>
      <w:r w:rsidRPr="00621B94">
        <w:rPr>
          <w:spacing w:val="-2"/>
          <w:rtl/>
          <w:lang w:bidi="ar-SY"/>
        </w:rPr>
        <w:t xml:space="preserve">لقطاع تنمية الاتصالات، من أجل المساهمة في هذه </w:t>
      </w:r>
      <w:proofErr w:type="gramStart"/>
      <w:r w:rsidRPr="00621B94">
        <w:rPr>
          <w:spacing w:val="-2"/>
          <w:rtl/>
          <w:lang w:bidi="ar-SY"/>
        </w:rPr>
        <w:t>المسألة؛</w:t>
      </w:r>
      <w:proofErr w:type="gramEnd"/>
    </w:p>
    <w:p w14:paraId="0375DB50" w14:textId="77777777" w:rsidR="00867BFB" w:rsidRDefault="00867BFB" w:rsidP="00867BFB">
      <w:pPr>
        <w:rPr>
          <w:rtl/>
        </w:rPr>
      </w:pPr>
      <w:r>
        <w:t>4</w:t>
      </w:r>
      <w:r>
        <w:tab/>
      </w:r>
      <w:r>
        <w:rPr>
          <w:rFonts w:hint="cs"/>
          <w:rtl/>
        </w:rPr>
        <w:t>التعاون مع المنظمات ذات الصلة</w:t>
      </w:r>
      <w:r w:rsidRPr="00BD4A25">
        <w:rPr>
          <w:rFonts w:hint="cs"/>
          <w:rtl/>
        </w:rPr>
        <w:t xml:space="preserve"> و</w:t>
      </w:r>
      <w:r>
        <w:rPr>
          <w:rFonts w:hint="cs"/>
          <w:rtl/>
        </w:rPr>
        <w:t>سائر الخبراء الدوليين والوطنيين</w:t>
      </w:r>
      <w:r w:rsidRPr="00BD4A25">
        <w:rPr>
          <w:rFonts w:hint="cs"/>
          <w:rtl/>
        </w:rPr>
        <w:t>، حسب الاقتضاء، من أجل تحديد</w:t>
      </w:r>
      <w:r>
        <w:rPr>
          <w:rFonts w:hint="cs"/>
          <w:rtl/>
        </w:rPr>
        <w:t xml:space="preserve"> أفضل</w:t>
      </w:r>
      <w:r w:rsidRPr="00BD4A25">
        <w:rPr>
          <w:rFonts w:hint="cs"/>
          <w:rtl/>
        </w:rPr>
        <w:t xml:space="preserve"> الممارسات</w:t>
      </w:r>
      <w:r>
        <w:rPr>
          <w:rFonts w:hint="cs"/>
          <w:rtl/>
        </w:rPr>
        <w:t xml:space="preserve"> ف</w:t>
      </w:r>
      <w:r w:rsidRPr="00A97F9A">
        <w:rPr>
          <w:rtl/>
        </w:rPr>
        <w:t>ي</w:t>
      </w:r>
      <w:r>
        <w:rPr>
          <w:rFonts w:hint="eastAsia"/>
          <w:rtl/>
        </w:rPr>
        <w:t> </w:t>
      </w:r>
      <w:r>
        <w:rPr>
          <w:rFonts w:hint="cs"/>
          <w:rtl/>
        </w:rPr>
        <w:t xml:space="preserve">مجال بناء الثقة والأمن في استخدام تكنولوجيا المعلومات والاتصالات، بما في ذلك </w:t>
      </w:r>
      <w:r w:rsidRPr="00BD4A25">
        <w:rPr>
          <w:rFonts w:hint="cs"/>
          <w:rtl/>
        </w:rPr>
        <w:t xml:space="preserve">إنشاء </w:t>
      </w:r>
      <w:r>
        <w:rPr>
          <w:rFonts w:hint="cs"/>
          <w:rtl/>
        </w:rPr>
        <w:t>أفرقة</w:t>
      </w:r>
      <w:r w:rsidRPr="00BD4A25">
        <w:rPr>
          <w:rFonts w:hint="cs"/>
          <w:rtl/>
        </w:rPr>
        <w:t xml:space="preserve"> الاستجابة للحوادث</w:t>
      </w:r>
      <w:r>
        <w:rPr>
          <w:rFonts w:hint="eastAsia"/>
          <w:rtl/>
        </w:rPr>
        <w:t> </w:t>
      </w:r>
      <w:proofErr w:type="gramStart"/>
      <w:r w:rsidRPr="00BD4A25">
        <w:rPr>
          <w:rFonts w:hint="cs"/>
          <w:rtl/>
        </w:rPr>
        <w:t>الحاسوبية</w:t>
      </w:r>
      <w:r>
        <w:rPr>
          <w:rFonts w:hint="cs"/>
          <w:rtl/>
        </w:rPr>
        <w:t>؛</w:t>
      </w:r>
      <w:proofErr w:type="gramEnd"/>
    </w:p>
    <w:p w14:paraId="5B6B4FA5" w14:textId="77777777" w:rsidR="00867BFB" w:rsidRPr="007441DF" w:rsidRDefault="00867BFB" w:rsidP="00867BFB">
      <w:pPr>
        <w:rPr>
          <w:rtl/>
        </w:rPr>
      </w:pPr>
      <w:r>
        <w:t>5</w:t>
      </w:r>
      <w:r>
        <w:tab/>
      </w:r>
      <w:r w:rsidRPr="00BD4A25">
        <w:rPr>
          <w:rFonts w:hint="cs"/>
          <w:rtl/>
        </w:rPr>
        <w:t>اتخاذ الإجراءات</w:t>
      </w:r>
      <w:r>
        <w:rPr>
          <w:rFonts w:hint="cs"/>
          <w:rtl/>
        </w:rPr>
        <w:t xml:space="preserve"> الكفيلة بدراسة مسائل جديدة في </w:t>
      </w:r>
      <w:r w:rsidRPr="00BD4A25">
        <w:rPr>
          <w:rFonts w:hint="cs"/>
          <w:rtl/>
        </w:rPr>
        <w:t xml:space="preserve">لجان الدراسات </w:t>
      </w:r>
      <w:r>
        <w:rPr>
          <w:rFonts w:hint="cs"/>
          <w:rtl/>
        </w:rPr>
        <w:t>ضمن</w:t>
      </w:r>
      <w:r w:rsidRPr="00BD4A25">
        <w:rPr>
          <w:rFonts w:hint="cs"/>
          <w:rtl/>
        </w:rPr>
        <w:t xml:space="preserve"> القطاعات</w:t>
      </w:r>
      <w:r>
        <w:rPr>
          <w:rFonts w:hint="cs"/>
          <w:rtl/>
        </w:rPr>
        <w:t xml:space="preserve"> المعنية بإرساء</w:t>
      </w:r>
      <w:r w:rsidRPr="006E5A15">
        <w:rPr>
          <w:rFonts w:hint="cs"/>
          <w:rtl/>
        </w:rPr>
        <w:t xml:space="preserve"> </w:t>
      </w:r>
      <w:r w:rsidRPr="00BD4A25">
        <w:rPr>
          <w:rFonts w:hint="cs"/>
          <w:rtl/>
        </w:rPr>
        <w:t>الثقة والأمن</w:t>
      </w:r>
      <w:r>
        <w:rPr>
          <w:rFonts w:hint="cs"/>
          <w:rtl/>
        </w:rPr>
        <w:t xml:space="preserve"> في استخدام </w:t>
      </w:r>
      <w:r w:rsidRPr="00BD4A25">
        <w:rPr>
          <w:rFonts w:hint="cs"/>
          <w:rtl/>
        </w:rPr>
        <w:t>تكنولوجيا المعلومات</w:t>
      </w:r>
      <w:r>
        <w:rPr>
          <w:rFonts w:hint="cs"/>
          <w:rtl/>
        </w:rPr>
        <w:t> </w:t>
      </w:r>
      <w:proofErr w:type="gramStart"/>
      <w:r w:rsidRPr="00BD4A25">
        <w:rPr>
          <w:rFonts w:hint="cs"/>
          <w:rtl/>
        </w:rPr>
        <w:t>والاتصالات</w:t>
      </w:r>
      <w:r>
        <w:rPr>
          <w:rFonts w:hint="cs"/>
          <w:rtl/>
        </w:rPr>
        <w:t>؛</w:t>
      </w:r>
      <w:proofErr w:type="gramEnd"/>
    </w:p>
    <w:p w14:paraId="3EDB6700" w14:textId="77777777" w:rsidR="00867BFB" w:rsidRDefault="00867BFB" w:rsidP="00867BFB">
      <w:pPr>
        <w:rPr>
          <w:rtl/>
        </w:rPr>
      </w:pPr>
      <w:r>
        <w:t>6</w:t>
      </w:r>
      <w:r>
        <w:rPr>
          <w:rFonts w:hint="cs"/>
          <w:rtl/>
        </w:rPr>
        <w:tab/>
      </w:r>
      <w:r w:rsidRPr="00A97F9A">
        <w:rPr>
          <w:rtl/>
        </w:rPr>
        <w:t xml:space="preserve">تحديد وتوثيق الخطوات العملية اللازمة لدعم البلدان النامية في بناء القدرات والمهارات في مجال الأمن السيبراني، مع مراعاة التحديات المحددة التي </w:t>
      </w:r>
      <w:proofErr w:type="gramStart"/>
      <w:r w:rsidRPr="00A97F9A">
        <w:rPr>
          <w:rtl/>
        </w:rPr>
        <w:t>تواجهها؛</w:t>
      </w:r>
      <w:proofErr w:type="gramEnd"/>
    </w:p>
    <w:p w14:paraId="020B40B9" w14:textId="77777777" w:rsidR="00867BFB" w:rsidRDefault="00867BFB" w:rsidP="00867BFB">
      <w:pPr>
        <w:rPr>
          <w:rtl/>
        </w:rPr>
      </w:pPr>
      <w:r>
        <w:t>7</w:t>
      </w:r>
      <w:r>
        <w:tab/>
      </w:r>
      <w:r w:rsidRPr="00A97F9A">
        <w:rPr>
          <w:rtl/>
        </w:rPr>
        <w:t xml:space="preserve">مراعاة التحديات التي يواجهها </w:t>
      </w:r>
      <w:r>
        <w:rPr>
          <w:rFonts w:hint="cs"/>
          <w:rtl/>
        </w:rPr>
        <w:t xml:space="preserve">جميع </w:t>
      </w:r>
      <w:r w:rsidRPr="00A97F9A">
        <w:rPr>
          <w:rtl/>
        </w:rPr>
        <w:t>أصحاب المصلحة، خاصةً في البلدان النامية</w:t>
      </w:r>
      <w:r>
        <w:rPr>
          <w:rFonts w:hint="cs"/>
          <w:rtl/>
        </w:rPr>
        <w:t>،</w:t>
      </w:r>
      <w:r w:rsidRPr="00A97F9A">
        <w:rPr>
          <w:rtl/>
        </w:rPr>
        <w:t xml:space="preserve"> </w:t>
      </w:r>
      <w:r>
        <w:rPr>
          <w:rFonts w:hint="cs"/>
          <w:rtl/>
        </w:rPr>
        <w:t xml:space="preserve">من أجل </w:t>
      </w:r>
      <w:r w:rsidRPr="00A97F9A">
        <w:rPr>
          <w:rtl/>
        </w:rPr>
        <w:t>بناء الثقة والأمن في</w:t>
      </w:r>
      <w:r w:rsidRPr="00A97F9A">
        <w:rPr>
          <w:rFonts w:hint="eastAsia"/>
          <w:rtl/>
        </w:rPr>
        <w:t> </w:t>
      </w:r>
      <w:r w:rsidRPr="00A97F9A">
        <w:rPr>
          <w:rtl/>
        </w:rPr>
        <w:t xml:space="preserve">استخدام تكنولوجيا المعلومات والاتصالات وتحديد الخطوات التي يمكن أن تساعد في التصدي </w:t>
      </w:r>
      <w:proofErr w:type="gramStart"/>
      <w:r w:rsidRPr="00A97F9A">
        <w:rPr>
          <w:rtl/>
        </w:rPr>
        <w:t>لها؛</w:t>
      </w:r>
      <w:proofErr w:type="gramEnd"/>
    </w:p>
    <w:p w14:paraId="04BEA4E5" w14:textId="77777777" w:rsidR="00867BFB" w:rsidRDefault="00867BFB" w:rsidP="00867BFB">
      <w:pPr>
        <w:keepNext/>
        <w:keepLines/>
        <w:rPr>
          <w:ins w:id="502" w:author="Almidani, Ahmad Alaa" w:date="2022-06-20T17:17:00Z"/>
          <w:spacing w:val="-2"/>
          <w:rtl/>
        </w:rPr>
      </w:pPr>
      <w:r>
        <w:rPr>
          <w:spacing w:val="-2"/>
        </w:rPr>
        <w:t>8</w:t>
      </w:r>
      <w:r>
        <w:rPr>
          <w:spacing w:val="-2"/>
        </w:rPr>
        <w:tab/>
      </w:r>
      <w:ins w:id="503" w:author="Rami, Nadia" w:date="2022-06-23T10:18:00Z">
        <w:r>
          <w:rPr>
            <w:rFonts w:hint="cs"/>
            <w:rtl/>
            <w:lang w:val="en-US" w:bidi="ar-SA"/>
          </w:rPr>
          <w:t>د</w:t>
        </w:r>
        <w:r w:rsidRPr="00635756">
          <w:rPr>
            <w:rtl/>
            <w:lang w:val="en-US"/>
          </w:rPr>
          <w:t xml:space="preserve">عم الدول الأعضاء في تحديد الخطوات الأساسية التي ينبغي </w:t>
        </w:r>
        <w:r>
          <w:rPr>
            <w:rFonts w:hint="cs"/>
            <w:rtl/>
            <w:lang w:val="en-US"/>
          </w:rPr>
          <w:t>للجميع اتخاذها</w:t>
        </w:r>
        <w:r w:rsidRPr="00635756">
          <w:rPr>
            <w:rtl/>
            <w:lang w:val="en-US"/>
          </w:rPr>
          <w:t xml:space="preserve"> لحماية أنفسهم من المخاطر السيبرانية، مثل استخدام كلمات </w:t>
        </w:r>
      </w:ins>
      <w:ins w:id="504" w:author="Rami, Nadia" w:date="2022-06-23T10:19:00Z">
        <w:r>
          <w:rPr>
            <w:rFonts w:hint="cs"/>
            <w:rtl/>
            <w:lang w:val="en-US"/>
          </w:rPr>
          <w:t>السر القوية</w:t>
        </w:r>
      </w:ins>
      <w:ins w:id="505" w:author="Rami, Nadia" w:date="2022-06-23T10:18:00Z">
        <w:r w:rsidRPr="00635756">
          <w:rPr>
            <w:rtl/>
            <w:lang w:val="en-US"/>
          </w:rPr>
          <w:t>، والاستيقان بعاملي</w:t>
        </w:r>
      </w:ins>
      <w:ins w:id="506" w:author="Rami, Nadia" w:date="2022-06-23T10:19:00Z">
        <w:r>
          <w:rPr>
            <w:rFonts w:hint="cs"/>
            <w:rtl/>
            <w:lang w:val="en-US"/>
          </w:rPr>
          <w:t>ْ</w:t>
        </w:r>
      </w:ins>
      <w:ins w:id="507" w:author="Rami, Nadia" w:date="2022-06-23T10:18:00Z">
        <w:r w:rsidRPr="00635756">
          <w:rPr>
            <w:rtl/>
            <w:lang w:val="en-US"/>
          </w:rPr>
          <w:t xml:space="preserve">ن </w:t>
        </w:r>
      </w:ins>
      <w:ins w:id="508" w:author="Rami, Nadia" w:date="2022-06-23T10:19:00Z">
        <w:r>
          <w:rPr>
            <w:rFonts w:hint="cs"/>
            <w:rtl/>
            <w:lang w:val="en-US"/>
          </w:rPr>
          <w:t>وتحديث البرمجيات بشكل منتظم</w:t>
        </w:r>
      </w:ins>
      <w:ins w:id="509" w:author="Rami, Nadia" w:date="2022-06-23T10:18:00Z">
        <w:r w:rsidRPr="00635756">
          <w:rPr>
            <w:rtl/>
            <w:lang w:val="en-US"/>
          </w:rPr>
          <w:t xml:space="preserve">، وتشجيع </w:t>
        </w:r>
      </w:ins>
      <w:ins w:id="510" w:author="Rami, Nadia" w:date="2022-06-23T10:21:00Z">
        <w:r>
          <w:rPr>
            <w:rFonts w:hint="cs"/>
            <w:rtl/>
            <w:lang w:val="en-US"/>
          </w:rPr>
          <w:t xml:space="preserve">ودعم </w:t>
        </w:r>
      </w:ins>
      <w:ins w:id="511" w:author="Rami, Nadia" w:date="2022-06-23T10:18:00Z">
        <w:r w:rsidRPr="00635756">
          <w:rPr>
            <w:rtl/>
            <w:lang w:val="en-US"/>
          </w:rPr>
          <w:t>أعضاء الاتحاد و</w:t>
        </w:r>
      </w:ins>
      <w:ins w:id="512" w:author="Rami, Nadia" w:date="2022-06-23T10:21:00Z">
        <w:r>
          <w:rPr>
            <w:rFonts w:hint="cs"/>
            <w:rtl/>
            <w:lang w:val="en-US"/>
          </w:rPr>
          <w:t xml:space="preserve">غيرهم من </w:t>
        </w:r>
      </w:ins>
      <w:ins w:id="513" w:author="Rami, Nadia" w:date="2022-06-23T10:18:00Z">
        <w:r w:rsidRPr="00635756">
          <w:rPr>
            <w:rtl/>
            <w:lang w:val="en-US"/>
          </w:rPr>
          <w:t xml:space="preserve">أصحاب المصلحة </w:t>
        </w:r>
      </w:ins>
      <w:ins w:id="514" w:author="Rami, Nadia" w:date="2022-06-23T10:20:00Z">
        <w:r>
          <w:rPr>
            <w:rFonts w:hint="cs"/>
            <w:rtl/>
            <w:lang w:val="en-US"/>
          </w:rPr>
          <w:t xml:space="preserve">للترويج </w:t>
        </w:r>
      </w:ins>
      <w:ins w:id="515" w:author="Rami, Nadia" w:date="2022-06-23T10:23:00Z">
        <w:r>
          <w:rPr>
            <w:rFonts w:hint="cs"/>
            <w:rtl/>
            <w:lang w:val="en-US"/>
          </w:rPr>
          <w:t>لهذه الخطوات</w:t>
        </w:r>
      </w:ins>
      <w:ins w:id="516" w:author="Rami, Nadia" w:date="2022-06-23T10:18:00Z">
        <w:r w:rsidRPr="00635756">
          <w:rPr>
            <w:rtl/>
            <w:lang w:val="en-US"/>
          </w:rPr>
          <w:t xml:space="preserve"> لدى </w:t>
        </w:r>
        <w:proofErr w:type="gramStart"/>
        <w:r w:rsidRPr="00635756">
          <w:rPr>
            <w:rtl/>
            <w:lang w:val="en-US"/>
          </w:rPr>
          <w:t>الجمهور</w:t>
        </w:r>
      </w:ins>
      <w:ins w:id="517" w:author="Almidani, Ahmad Alaa" w:date="2022-06-20T17:17:00Z">
        <w:r>
          <w:rPr>
            <w:rFonts w:hint="cs"/>
            <w:rtl/>
            <w:lang w:val="en-US"/>
          </w:rPr>
          <w:t>؛</w:t>
        </w:r>
        <w:proofErr w:type="gramEnd"/>
      </w:ins>
    </w:p>
    <w:p w14:paraId="20C894B3" w14:textId="77777777" w:rsidR="00867BFB" w:rsidRDefault="00867BFB" w:rsidP="00867BFB">
      <w:pPr>
        <w:keepNext/>
        <w:keepLines/>
        <w:rPr>
          <w:spacing w:val="-2"/>
          <w:rtl/>
        </w:rPr>
      </w:pPr>
      <w:ins w:id="518" w:author="Almidani, Ahmad Alaa" w:date="2022-06-20T17:17:00Z">
        <w:r>
          <w:rPr>
            <w:spacing w:val="-2"/>
            <w:lang w:val="en-US"/>
          </w:rPr>
          <w:t>9</w:t>
        </w:r>
        <w:r>
          <w:rPr>
            <w:spacing w:val="-2"/>
            <w:rtl/>
            <w:lang w:val="en-US"/>
          </w:rPr>
          <w:tab/>
        </w:r>
      </w:ins>
      <w:r>
        <w:rPr>
          <w:rFonts w:hint="cs"/>
          <w:spacing w:val="-2"/>
          <w:rtl/>
        </w:rPr>
        <w:t xml:space="preserve">تحديد وتوثيق الخطوات العملية اللازمة </w:t>
      </w:r>
      <w:r w:rsidRPr="00A97F9A">
        <w:rPr>
          <w:spacing w:val="-2"/>
          <w:rtl/>
        </w:rPr>
        <w:t>لتعزيز الأمن في استخدام تكنولوجيا المعلومات والاتصالات على الصعيد الدولي،</w:t>
      </w:r>
      <w:r>
        <w:rPr>
          <w:rFonts w:hint="cs"/>
          <w:spacing w:val="-2"/>
          <w:rtl/>
        </w:rPr>
        <w:t xml:space="preserve"> بما</w:t>
      </w:r>
      <w:r>
        <w:rPr>
          <w:rFonts w:hint="eastAsia"/>
          <w:spacing w:val="-2"/>
          <w:rtl/>
        </w:rPr>
        <w:t> </w:t>
      </w:r>
      <w:r>
        <w:rPr>
          <w:rFonts w:hint="cs"/>
          <w:spacing w:val="-2"/>
          <w:rtl/>
        </w:rPr>
        <w:t>في</w:t>
      </w:r>
      <w:r>
        <w:rPr>
          <w:rFonts w:hint="eastAsia"/>
          <w:spacing w:val="-2"/>
          <w:rtl/>
        </w:rPr>
        <w:t> </w:t>
      </w:r>
      <w:r>
        <w:rPr>
          <w:rFonts w:hint="cs"/>
          <w:spacing w:val="-2"/>
          <w:rtl/>
        </w:rPr>
        <w:t xml:space="preserve">ذلك مفهوم أن ينظر إلى الأمن كعملية مستمرة ومتكررة، </w:t>
      </w:r>
      <w:r w:rsidRPr="00A97F9A">
        <w:rPr>
          <w:spacing w:val="-2"/>
          <w:rtl/>
        </w:rPr>
        <w:t>استناداً إلى</w:t>
      </w:r>
      <w:ins w:id="519" w:author="Rami, Nadia" w:date="2022-06-23T10:25:00Z">
        <w:r>
          <w:rPr>
            <w:rFonts w:hint="cs"/>
            <w:spacing w:val="-2"/>
            <w:rtl/>
          </w:rPr>
          <w:t xml:space="preserve"> نُهج "</w:t>
        </w:r>
      </w:ins>
      <w:ins w:id="520" w:author="Aeid, Maha" w:date="2022-08-03T15:33:00Z">
        <w:r>
          <w:rPr>
            <w:rFonts w:hint="cs"/>
            <w:spacing w:val="-2"/>
            <w:rtl/>
          </w:rPr>
          <w:t xml:space="preserve">الأمن في </w:t>
        </w:r>
      </w:ins>
      <w:ins w:id="521" w:author="Rami, Nadia" w:date="2022-06-23T10:25:00Z">
        <w:r>
          <w:rPr>
            <w:rFonts w:hint="cs"/>
            <w:spacing w:val="-2"/>
            <w:rtl/>
          </w:rPr>
          <w:t>التصميم" وغيرها من</w:t>
        </w:r>
      </w:ins>
      <w:r w:rsidRPr="00A97F9A">
        <w:rPr>
          <w:spacing w:val="-2"/>
          <w:rtl/>
        </w:rPr>
        <w:t xml:space="preserve"> الممارسات والمبادئ التوجيهية والتوصيات المقبولة على نطاق واسع، التي يمكن أن تقرر الدول الأعضاء وأصحاب المصلحة الآخر</w:t>
      </w:r>
      <w:r>
        <w:rPr>
          <w:rFonts w:hint="cs"/>
          <w:spacing w:val="-2"/>
          <w:rtl/>
        </w:rPr>
        <w:t>و</w:t>
      </w:r>
      <w:r w:rsidRPr="00A97F9A">
        <w:rPr>
          <w:spacing w:val="-2"/>
          <w:rtl/>
        </w:rPr>
        <w:t>ن تطبيقها لتحسين</w:t>
      </w:r>
      <w:r w:rsidRPr="004E30AC">
        <w:rPr>
          <w:rFonts w:hint="cs"/>
          <w:spacing w:val="-2"/>
          <w:rtl/>
        </w:rPr>
        <w:t xml:space="preserve"> قدرتها على مكافحة التهديدات السيبرانية والهجمات السيبرانية</w:t>
      </w:r>
      <w:r>
        <w:rPr>
          <w:rFonts w:hint="cs"/>
          <w:spacing w:val="-2"/>
          <w:rtl/>
        </w:rPr>
        <w:t xml:space="preserve">، </w:t>
      </w:r>
      <w:r w:rsidRPr="007C564F">
        <w:rPr>
          <w:rFonts w:hint="cs"/>
          <w:spacing w:val="-2"/>
          <w:rtl/>
        </w:rPr>
        <w:t>بما في ذلك نهج دينامي وتكراري قائم على المخاطر ينعكس فيه الطابع المتطور للتهديدات ومواطن الضعف،</w:t>
      </w:r>
      <w:r w:rsidRPr="004E30AC">
        <w:rPr>
          <w:rFonts w:hint="cs"/>
          <w:spacing w:val="-2"/>
          <w:rtl/>
        </w:rPr>
        <w:t xml:space="preserve"> وتعزيز التعاون الدولي</w:t>
      </w:r>
      <w:r>
        <w:rPr>
          <w:rFonts w:hint="cs"/>
          <w:spacing w:val="-2"/>
          <w:rtl/>
        </w:rPr>
        <w:t xml:space="preserve"> في </w:t>
      </w:r>
      <w:r w:rsidRPr="004E30AC">
        <w:rPr>
          <w:rFonts w:hint="cs"/>
          <w:spacing w:val="-2"/>
          <w:rtl/>
        </w:rPr>
        <w:t>مجال بناء الثقة والأمن</w:t>
      </w:r>
      <w:r>
        <w:rPr>
          <w:rFonts w:hint="cs"/>
          <w:spacing w:val="-2"/>
          <w:rtl/>
        </w:rPr>
        <w:t xml:space="preserve"> في </w:t>
      </w:r>
      <w:r w:rsidRPr="004E30AC">
        <w:rPr>
          <w:rFonts w:hint="cs"/>
          <w:spacing w:val="-2"/>
          <w:rtl/>
        </w:rPr>
        <w:t xml:space="preserve">استخدام تكنولوجيا المعلومات والاتصالات، </w:t>
      </w:r>
      <w:r>
        <w:rPr>
          <w:rFonts w:hint="cs"/>
          <w:spacing w:val="-2"/>
          <w:rtl/>
        </w:rPr>
        <w:t>ومع</w:t>
      </w:r>
      <w:r w:rsidRPr="004E30AC">
        <w:rPr>
          <w:rFonts w:hint="cs"/>
          <w:spacing w:val="-2"/>
          <w:rtl/>
        </w:rPr>
        <w:t xml:space="preserve"> </w:t>
      </w:r>
      <w:r>
        <w:rPr>
          <w:rFonts w:hint="cs"/>
          <w:spacing w:val="-2"/>
          <w:rtl/>
        </w:rPr>
        <w:t>مراعاة</w:t>
      </w:r>
      <w:r w:rsidRPr="004E30AC">
        <w:rPr>
          <w:rFonts w:hint="cs"/>
          <w:spacing w:val="-2"/>
          <w:rtl/>
        </w:rPr>
        <w:t xml:space="preserve"> البرنامج العالمي للأمن السيبراني </w:t>
      </w:r>
      <w:r w:rsidRPr="004E30AC">
        <w:rPr>
          <w:spacing w:val="-2"/>
        </w:rPr>
        <w:t>(GCA)</w:t>
      </w:r>
      <w:r>
        <w:rPr>
          <w:rFonts w:hint="cs"/>
          <w:spacing w:val="-2"/>
          <w:rtl/>
        </w:rPr>
        <w:t xml:space="preserve"> وفي </w:t>
      </w:r>
      <w:r w:rsidRPr="004E30AC">
        <w:rPr>
          <w:rFonts w:hint="cs"/>
          <w:spacing w:val="-2"/>
          <w:rtl/>
        </w:rPr>
        <w:t>حدود الموارد المالية المتاحة؛</w:t>
      </w:r>
    </w:p>
    <w:p w14:paraId="49FD67A4" w14:textId="77777777" w:rsidR="00867BFB" w:rsidRDefault="00867BFB" w:rsidP="00867BFB">
      <w:pPr>
        <w:rPr>
          <w:rtl/>
        </w:rPr>
      </w:pPr>
      <w:ins w:id="522" w:author="Almidani, Ahmad Alaa" w:date="2022-06-20T17:17:00Z">
        <w:r>
          <w:t>10</w:t>
        </w:r>
      </w:ins>
      <w:del w:id="523" w:author="Almidani, Ahmad Alaa" w:date="2022-06-20T17:17:00Z">
        <w:r w:rsidDel="0036230A">
          <w:delText>9</w:delText>
        </w:r>
      </w:del>
      <w:r>
        <w:tab/>
      </w:r>
      <w:r>
        <w:rPr>
          <w:rFonts w:hint="cs"/>
          <w:rtl/>
          <w:lang w:bidi="ar-SY"/>
        </w:rPr>
        <w:t xml:space="preserve">دعم </w:t>
      </w:r>
      <w:r>
        <w:rPr>
          <w:rFonts w:hint="cs"/>
          <w:rtl/>
        </w:rPr>
        <w:t>الاستراتيجية والتنظيم والتوعية</w:t>
      </w:r>
      <w:r w:rsidRPr="00BD4A25">
        <w:rPr>
          <w:rFonts w:hint="cs"/>
          <w:rtl/>
        </w:rPr>
        <w:t xml:space="preserve"> والتع</w:t>
      </w:r>
      <w:r>
        <w:rPr>
          <w:rFonts w:hint="cs"/>
          <w:rtl/>
        </w:rPr>
        <w:t>اون</w:t>
      </w:r>
      <w:r w:rsidRPr="00BD4A25">
        <w:rPr>
          <w:rFonts w:hint="cs"/>
          <w:rtl/>
        </w:rPr>
        <w:t xml:space="preserve"> و</w:t>
      </w:r>
      <w:r>
        <w:rPr>
          <w:rFonts w:hint="cs"/>
          <w:rtl/>
        </w:rPr>
        <w:t>ال</w:t>
      </w:r>
      <w:r w:rsidRPr="00BD4A25">
        <w:rPr>
          <w:rFonts w:hint="cs"/>
          <w:rtl/>
        </w:rPr>
        <w:t xml:space="preserve">تقييم وتنمية </w:t>
      </w:r>
      <w:proofErr w:type="gramStart"/>
      <w:r w:rsidRPr="00BD4A25">
        <w:rPr>
          <w:rFonts w:hint="cs"/>
          <w:rtl/>
        </w:rPr>
        <w:t>المهارات</w:t>
      </w:r>
      <w:r>
        <w:rPr>
          <w:rFonts w:hint="cs"/>
          <w:rtl/>
        </w:rPr>
        <w:t>؛</w:t>
      </w:r>
      <w:proofErr w:type="gramEnd"/>
    </w:p>
    <w:p w14:paraId="197DDA41" w14:textId="77777777" w:rsidR="00867BFB" w:rsidRDefault="00867BFB" w:rsidP="00867BFB">
      <w:pPr>
        <w:rPr>
          <w:rtl/>
        </w:rPr>
      </w:pPr>
      <w:ins w:id="524" w:author="Almidani, Ahmad Alaa" w:date="2022-06-20T17:17:00Z">
        <w:r>
          <w:t>11</w:t>
        </w:r>
      </w:ins>
      <w:del w:id="525" w:author="Almidani, Ahmad Alaa" w:date="2022-06-20T17:17:00Z">
        <w:r w:rsidDel="0036230A">
          <w:delText>10</w:delText>
        </w:r>
      </w:del>
      <w:r>
        <w:tab/>
      </w:r>
      <w:r w:rsidRPr="00283C41">
        <w:rPr>
          <w:rFonts w:hint="cs"/>
          <w:rtl/>
        </w:rPr>
        <w:t>تقديم الدعم التقني والمالي اللازم</w:t>
      </w:r>
      <w:r>
        <w:rPr>
          <w:rFonts w:hint="cs"/>
          <w:rtl/>
        </w:rPr>
        <w:t xml:space="preserve"> في </w:t>
      </w:r>
      <w:r w:rsidRPr="00283C41">
        <w:rPr>
          <w:rFonts w:hint="cs"/>
          <w:rtl/>
        </w:rPr>
        <w:t>حدود الموارد المتاحة</w:t>
      </w:r>
      <w:r>
        <w:rPr>
          <w:rFonts w:hint="cs"/>
          <w:rtl/>
        </w:rPr>
        <w:t xml:space="preserve"> في </w:t>
      </w:r>
      <w:r w:rsidRPr="00283C41">
        <w:rPr>
          <w:rFonts w:hint="cs"/>
          <w:rtl/>
        </w:rPr>
        <w:t>الميزانية وفقاً للقرار </w:t>
      </w:r>
      <w:r w:rsidRPr="00283C41">
        <w:t>58</w:t>
      </w:r>
      <w:r w:rsidRPr="00283C41">
        <w:rPr>
          <w:rFonts w:hint="cs"/>
          <w:rtl/>
        </w:rPr>
        <w:t xml:space="preserve"> </w:t>
      </w:r>
      <w:r>
        <w:rPr>
          <w:rFonts w:hint="cs"/>
          <w:rtl/>
        </w:rPr>
        <w:t xml:space="preserve">(المراجَع في </w:t>
      </w:r>
      <w:r w:rsidRPr="00283C41">
        <w:rPr>
          <w:rFonts w:hint="cs"/>
          <w:rtl/>
        </w:rPr>
        <w:t>دبي،</w:t>
      </w:r>
      <w:r w:rsidRPr="00283C41">
        <w:rPr>
          <w:rFonts w:hint="eastAsia"/>
          <w:rtl/>
        </w:rPr>
        <w:t> </w:t>
      </w:r>
      <w:r w:rsidRPr="00283C41">
        <w:t>2012</w:t>
      </w:r>
      <w:r w:rsidRPr="00283C41">
        <w:rPr>
          <w:rFonts w:hint="cs"/>
          <w:rtl/>
        </w:rPr>
        <w:t>) للجمعية العالمية لتقييس</w:t>
      </w:r>
      <w:r w:rsidRPr="00283C41">
        <w:rPr>
          <w:rFonts w:hint="eastAsia"/>
          <w:rtl/>
        </w:rPr>
        <w:t> </w:t>
      </w:r>
      <w:proofErr w:type="gramStart"/>
      <w:r w:rsidRPr="00283C41">
        <w:rPr>
          <w:rFonts w:hint="cs"/>
          <w:rtl/>
        </w:rPr>
        <w:t>الاتصالات</w:t>
      </w:r>
      <w:r>
        <w:rPr>
          <w:rFonts w:hint="cs"/>
          <w:rtl/>
        </w:rPr>
        <w:t>؛</w:t>
      </w:r>
      <w:proofErr w:type="gramEnd"/>
    </w:p>
    <w:p w14:paraId="0C2ABF57" w14:textId="77777777" w:rsidR="00867BFB" w:rsidRPr="00E95E7A" w:rsidRDefault="00867BFB" w:rsidP="00867BFB">
      <w:pPr>
        <w:rPr>
          <w:rtl/>
        </w:rPr>
      </w:pPr>
      <w:ins w:id="526" w:author="Almidani, Ahmad Alaa" w:date="2022-06-20T17:17:00Z">
        <w:r>
          <w:t>12</w:t>
        </w:r>
      </w:ins>
      <w:del w:id="527" w:author="Almidani, Ahmad Alaa" w:date="2022-06-20T17:17:00Z">
        <w:r w:rsidDel="0036230A">
          <w:delText>11</w:delText>
        </w:r>
      </w:del>
      <w:r>
        <w:tab/>
      </w:r>
      <w:r w:rsidRPr="00834590">
        <w:rPr>
          <w:rFonts w:hint="cs"/>
          <w:spacing w:val="-4"/>
          <w:rtl/>
        </w:rPr>
        <w:t xml:space="preserve">تشجيع مشاركة الخبراء في أنشطة الاتحاد في مجال بناء الثقة والأمن في استخدام تكنولوجيا المعلومات </w:t>
      </w:r>
      <w:proofErr w:type="gramStart"/>
      <w:r w:rsidRPr="00834590">
        <w:rPr>
          <w:rFonts w:hint="cs"/>
          <w:spacing w:val="-4"/>
          <w:rtl/>
        </w:rPr>
        <w:t>والاتصالات؛</w:t>
      </w:r>
      <w:proofErr w:type="gramEnd"/>
    </w:p>
    <w:p w14:paraId="5EFB2A45" w14:textId="77777777" w:rsidR="00867BFB" w:rsidRPr="00E6042B" w:rsidRDefault="00867BFB" w:rsidP="00867BFB">
      <w:pPr>
        <w:rPr>
          <w:rtl/>
        </w:rPr>
      </w:pPr>
      <w:ins w:id="528" w:author="Almidani, Ahmad Alaa" w:date="2022-06-20T17:17:00Z">
        <w:r>
          <w:t>13</w:t>
        </w:r>
      </w:ins>
      <w:del w:id="529" w:author="Almidani, Ahmad Alaa" w:date="2022-06-20T17:17:00Z">
        <w:r w:rsidDel="0036230A">
          <w:delText>12</w:delText>
        </w:r>
      </w:del>
      <w:r w:rsidRPr="00283C41">
        <w:rPr>
          <w:rFonts w:hint="cs"/>
          <w:rtl/>
        </w:rPr>
        <w:tab/>
        <w:t xml:space="preserve">تعبئة الموارد المناسبة من خارج الميزانية العادية </w:t>
      </w:r>
      <w:r>
        <w:rPr>
          <w:rFonts w:hint="cs"/>
          <w:rtl/>
        </w:rPr>
        <w:t xml:space="preserve">للاتحاد </w:t>
      </w:r>
      <w:r w:rsidRPr="00283C41">
        <w:rPr>
          <w:rFonts w:hint="cs"/>
          <w:rtl/>
        </w:rPr>
        <w:t>من أجل تنفيذ هذا القرار، لمساعدة البلدان</w:t>
      </w:r>
      <w:r w:rsidRPr="00283C41">
        <w:rPr>
          <w:rFonts w:hint="eastAsia"/>
          <w:rtl/>
        </w:rPr>
        <w:t> </w:t>
      </w:r>
      <w:proofErr w:type="gramStart"/>
      <w:r w:rsidRPr="00283C41">
        <w:rPr>
          <w:rFonts w:hint="cs"/>
          <w:rtl/>
        </w:rPr>
        <w:t>النامية</w:t>
      </w:r>
      <w:r>
        <w:rPr>
          <w:rFonts w:hint="cs"/>
          <w:rtl/>
        </w:rPr>
        <w:t>؛</w:t>
      </w:r>
      <w:proofErr w:type="gramEnd"/>
    </w:p>
    <w:p w14:paraId="649185B6" w14:textId="77777777" w:rsidR="00867BFB" w:rsidRPr="00E95E7A" w:rsidRDefault="00867BFB" w:rsidP="00867BFB">
      <w:pPr>
        <w:rPr>
          <w:rtl/>
        </w:rPr>
      </w:pPr>
      <w:ins w:id="530" w:author="Almidani, Ahmad Alaa" w:date="2022-06-20T17:17:00Z">
        <w:r>
          <w:t>14</w:t>
        </w:r>
      </w:ins>
      <w:del w:id="531" w:author="Almidani, Ahmad Alaa" w:date="2022-06-20T17:17:00Z">
        <w:r w:rsidDel="0036230A">
          <w:delText>13</w:delText>
        </w:r>
      </w:del>
      <w:r>
        <w:tab/>
      </w:r>
      <w:r>
        <w:rPr>
          <w:rFonts w:hint="cs"/>
          <w:rtl/>
        </w:rPr>
        <w:t>دعم البلدان النامية ومساعدتها في تشجيع وتسهيل تنفيذ توصيات قطاع تقييس الاتصالات المتعلقة بالأمن،</w:t>
      </w:r>
    </w:p>
    <w:p w14:paraId="3DC37F7E" w14:textId="77777777" w:rsidR="00867BFB" w:rsidRDefault="00867BFB" w:rsidP="00867BFB">
      <w:pPr>
        <w:pStyle w:val="Call"/>
        <w:rPr>
          <w:rtl/>
        </w:rPr>
      </w:pPr>
      <w:r>
        <w:rPr>
          <w:rFonts w:hint="cs"/>
          <w:rtl/>
        </w:rPr>
        <w:lastRenderedPageBreak/>
        <w:t>يكلف الأمين العام</w:t>
      </w:r>
    </w:p>
    <w:p w14:paraId="0FFEDF97" w14:textId="77777777" w:rsidR="00867BFB" w:rsidRDefault="00867BFB" w:rsidP="00867BFB">
      <w:pPr>
        <w:keepNext/>
        <w:keepLines/>
        <w:rPr>
          <w:rtl/>
        </w:rPr>
      </w:pPr>
      <w:r w:rsidRPr="002E24F7">
        <w:rPr>
          <w:rFonts w:hint="cs"/>
          <w:rtl/>
        </w:rPr>
        <w:t>وفقا</w:t>
      </w:r>
      <w:r>
        <w:rPr>
          <w:rFonts w:hint="cs"/>
          <w:rtl/>
        </w:rPr>
        <w:t>ً</w:t>
      </w:r>
      <w:r w:rsidRPr="002E24F7">
        <w:rPr>
          <w:rFonts w:hint="cs"/>
          <w:rtl/>
        </w:rPr>
        <w:t xml:space="preserve"> لمبادرته</w:t>
      </w:r>
      <w:r>
        <w:rPr>
          <w:rFonts w:hint="cs"/>
          <w:rtl/>
        </w:rPr>
        <w:t xml:space="preserve"> في هذا الشأن:</w:t>
      </w:r>
    </w:p>
    <w:p w14:paraId="3FD45D07" w14:textId="77777777" w:rsidR="00867BFB" w:rsidRDefault="00867BFB" w:rsidP="00867BFB">
      <w:pPr>
        <w:rPr>
          <w:rtl/>
        </w:rPr>
      </w:pPr>
      <w:r>
        <w:t>1</w:t>
      </w:r>
      <w:r>
        <w:tab/>
      </w:r>
      <w:r>
        <w:rPr>
          <w:rFonts w:hint="cs"/>
          <w:rtl/>
        </w:rPr>
        <w:t>بتقديم تقرير إلى المجلس</w:t>
      </w:r>
      <w:r w:rsidRPr="002E24F7">
        <w:rPr>
          <w:rFonts w:hint="cs"/>
          <w:rtl/>
        </w:rPr>
        <w:t>، مع مراعاة أنشط</w:t>
      </w:r>
      <w:r>
        <w:rPr>
          <w:rFonts w:hint="cs"/>
          <w:rtl/>
        </w:rPr>
        <w:t xml:space="preserve">ة القطاعات الثلاثة عن تنفيذ وفعالية </w:t>
      </w:r>
      <w:r w:rsidRPr="002E24F7">
        <w:rPr>
          <w:rFonts w:hint="cs"/>
          <w:rtl/>
        </w:rPr>
        <w:t xml:space="preserve">خطة </w:t>
      </w:r>
      <w:r>
        <w:rPr>
          <w:rFonts w:hint="cs"/>
          <w:rtl/>
        </w:rPr>
        <w:t>ال</w:t>
      </w:r>
      <w:r w:rsidRPr="002E24F7">
        <w:rPr>
          <w:rFonts w:hint="cs"/>
          <w:rtl/>
        </w:rPr>
        <w:t xml:space="preserve">عمل لتعزيز دور </w:t>
      </w:r>
      <w:r>
        <w:rPr>
          <w:rFonts w:hint="cs"/>
          <w:rtl/>
        </w:rPr>
        <w:t>الاتحاد في </w:t>
      </w:r>
      <w:r w:rsidRPr="002E24F7">
        <w:rPr>
          <w:rFonts w:hint="cs"/>
          <w:rtl/>
        </w:rPr>
        <w:t>بناء الثقة والأمن</w:t>
      </w:r>
      <w:r>
        <w:rPr>
          <w:rFonts w:hint="cs"/>
          <w:rtl/>
        </w:rPr>
        <w:t xml:space="preserve"> في استخدام </w:t>
      </w:r>
      <w:r w:rsidRPr="002E24F7">
        <w:rPr>
          <w:rFonts w:hint="cs"/>
          <w:rtl/>
        </w:rPr>
        <w:t>تكنولوجيا المعلومات</w:t>
      </w:r>
      <w:r>
        <w:rPr>
          <w:rFonts w:hint="cs"/>
          <w:rtl/>
        </w:rPr>
        <w:t> </w:t>
      </w:r>
      <w:proofErr w:type="gramStart"/>
      <w:r w:rsidRPr="002E24F7">
        <w:rPr>
          <w:rFonts w:hint="cs"/>
          <w:rtl/>
        </w:rPr>
        <w:t>والاتصالات</w:t>
      </w:r>
      <w:r>
        <w:rPr>
          <w:rFonts w:hint="cs"/>
          <w:rtl/>
        </w:rPr>
        <w:t>؛</w:t>
      </w:r>
      <w:proofErr w:type="gramEnd"/>
    </w:p>
    <w:p w14:paraId="51019FB9" w14:textId="77777777" w:rsidR="00867BFB" w:rsidRPr="00013CAA" w:rsidRDefault="00867BFB" w:rsidP="00867BFB">
      <w:pPr>
        <w:rPr>
          <w:rtl/>
          <w:lang w:bidi="ar-SY"/>
        </w:rPr>
      </w:pPr>
      <w:r>
        <w:t>2</w:t>
      </w:r>
      <w:r>
        <w:tab/>
      </w:r>
      <w:r>
        <w:rPr>
          <w:rFonts w:hint="cs"/>
          <w:rtl/>
        </w:rPr>
        <w:t xml:space="preserve">بالتعاون </w:t>
      </w:r>
      <w:r w:rsidRPr="002E24F7">
        <w:rPr>
          <w:rFonts w:hint="cs"/>
          <w:rtl/>
        </w:rPr>
        <w:t>مع المنظمات الدولية ذات الصلة ب</w:t>
      </w:r>
      <w:r>
        <w:rPr>
          <w:rFonts w:hint="cs"/>
          <w:rtl/>
        </w:rPr>
        <w:t>ما في </w:t>
      </w:r>
      <w:r w:rsidRPr="002E24F7">
        <w:rPr>
          <w:rFonts w:hint="cs"/>
          <w:rtl/>
        </w:rPr>
        <w:t xml:space="preserve">ذلك من خلال اعتماد مذكرات التفاهم التي تخضع لموافقة </w:t>
      </w:r>
      <w:r>
        <w:rPr>
          <w:rFonts w:hint="cs"/>
          <w:rtl/>
        </w:rPr>
        <w:t>المجلس في هذا الصدد</w:t>
      </w:r>
      <w:r w:rsidRPr="002E24F7">
        <w:rPr>
          <w:rFonts w:hint="cs"/>
          <w:rtl/>
        </w:rPr>
        <w:t>، وفقا</w:t>
      </w:r>
      <w:r>
        <w:rPr>
          <w:rFonts w:hint="cs"/>
          <w:rtl/>
        </w:rPr>
        <w:t>ً للقرار </w:t>
      </w:r>
      <w:r>
        <w:t>100</w:t>
      </w:r>
      <w:r>
        <w:rPr>
          <w:rFonts w:hint="cs"/>
          <w:rtl/>
        </w:rPr>
        <w:t xml:space="preserve"> (مينيابوليس،</w:t>
      </w:r>
      <w:r>
        <w:rPr>
          <w:rFonts w:hint="eastAsia"/>
          <w:rtl/>
        </w:rPr>
        <w:t> </w:t>
      </w:r>
      <w:r>
        <w:t>1998</w:t>
      </w:r>
      <w:r>
        <w:rPr>
          <w:rFonts w:hint="cs"/>
          <w:rtl/>
        </w:rPr>
        <w:t>) لمؤتمر المندوبين</w:t>
      </w:r>
      <w:r>
        <w:rPr>
          <w:rFonts w:hint="eastAsia"/>
          <w:rtl/>
        </w:rPr>
        <w:t> </w:t>
      </w:r>
      <w:r>
        <w:rPr>
          <w:rFonts w:hint="cs"/>
          <w:rtl/>
        </w:rPr>
        <w:t>المفوضين،</w:t>
      </w:r>
    </w:p>
    <w:p w14:paraId="46594F4D" w14:textId="77777777" w:rsidR="00867BFB" w:rsidRPr="00D30ED8" w:rsidRDefault="00867BFB" w:rsidP="00867BFB">
      <w:pPr>
        <w:pStyle w:val="Call"/>
        <w:rPr>
          <w:rtl/>
        </w:rPr>
      </w:pPr>
      <w:r w:rsidRPr="0088141B">
        <w:rPr>
          <w:rtl/>
        </w:rPr>
        <w:t xml:space="preserve">يطلب من </w:t>
      </w:r>
      <w:r>
        <w:rPr>
          <w:rFonts w:hint="cs"/>
          <w:rtl/>
        </w:rPr>
        <w:t>مجلس الاتحاد</w:t>
      </w:r>
    </w:p>
    <w:p w14:paraId="6B4427AB" w14:textId="77777777" w:rsidR="00867BFB" w:rsidRPr="00D30ED8" w:rsidRDefault="00867BFB" w:rsidP="00867BFB">
      <w:pPr>
        <w:rPr>
          <w:rtl/>
        </w:rPr>
      </w:pPr>
      <w:r w:rsidRPr="00D30ED8">
        <w:rPr>
          <w:rtl/>
        </w:rPr>
        <w:t>أن يدرج تقرير الأمين العام</w:t>
      </w:r>
      <w:r>
        <w:rPr>
          <w:rtl/>
        </w:rPr>
        <w:t xml:space="preserve"> في </w:t>
      </w:r>
      <w:r w:rsidRPr="00D30ED8">
        <w:rPr>
          <w:rtl/>
        </w:rPr>
        <w:t>الوثائق المرسلة إلى الدول الأعضاء وفقاً للرقم</w:t>
      </w:r>
      <w:r>
        <w:rPr>
          <w:rFonts w:hint="cs"/>
          <w:rtl/>
        </w:rPr>
        <w:t> </w:t>
      </w:r>
      <w:r w:rsidRPr="00D30ED8">
        <w:t>81</w:t>
      </w:r>
      <w:r>
        <w:rPr>
          <w:rtl/>
        </w:rPr>
        <w:t xml:space="preserve"> من الاتفاقية</w:t>
      </w:r>
      <w:r>
        <w:rPr>
          <w:rFonts w:hint="cs"/>
          <w:rtl/>
        </w:rPr>
        <w:t>.</w:t>
      </w:r>
    </w:p>
    <w:p w14:paraId="30B2BE23" w14:textId="77777777" w:rsidR="00867BFB" w:rsidRDefault="00867BFB" w:rsidP="00867BFB">
      <w:pPr>
        <w:pStyle w:val="Call"/>
        <w:rPr>
          <w:rtl/>
        </w:rPr>
      </w:pPr>
      <w:r>
        <w:rPr>
          <w:rtl/>
        </w:rPr>
        <w:t>يدعو الدول الأعضاء</w:t>
      </w:r>
    </w:p>
    <w:p w14:paraId="543517A9" w14:textId="77777777" w:rsidR="00867BFB" w:rsidRDefault="00867BFB" w:rsidP="00867BFB">
      <w:pPr>
        <w:keepNext/>
        <w:keepLines/>
        <w:rPr>
          <w:rtl/>
        </w:rPr>
      </w:pPr>
      <w:r>
        <w:t>1</w:t>
      </w:r>
      <w:r>
        <w:rPr>
          <w:rFonts w:hint="cs"/>
          <w:rtl/>
        </w:rPr>
        <w:tab/>
      </w:r>
      <w:r w:rsidRPr="00815747">
        <w:rPr>
          <w:rFonts w:hint="cs"/>
          <w:rtl/>
        </w:rPr>
        <w:t>إلى النظر</w:t>
      </w:r>
      <w:r>
        <w:rPr>
          <w:rFonts w:hint="cs"/>
          <w:rtl/>
        </w:rPr>
        <w:t xml:space="preserve"> في </w:t>
      </w:r>
      <w:r w:rsidRPr="00815747">
        <w:rPr>
          <w:rFonts w:hint="cs"/>
          <w:rtl/>
        </w:rPr>
        <w:t>الانضمام</w:t>
      </w:r>
      <w:r>
        <w:rPr>
          <w:rFonts w:hint="cs"/>
          <w:rtl/>
        </w:rPr>
        <w:t xml:space="preserve"> إلى</w:t>
      </w:r>
      <w:r w:rsidRPr="00815747">
        <w:rPr>
          <w:rFonts w:hint="cs"/>
          <w:rtl/>
        </w:rPr>
        <w:t xml:space="preserve"> المبادرات الدولية والإقليمية المختصة المناسبة</w:t>
      </w:r>
      <w:r>
        <w:rPr>
          <w:rFonts w:hint="cs"/>
          <w:rtl/>
        </w:rPr>
        <w:t xml:space="preserve"> التي تعزز </w:t>
      </w:r>
      <w:r w:rsidRPr="00815747">
        <w:rPr>
          <w:rFonts w:hint="cs"/>
          <w:rtl/>
        </w:rPr>
        <w:t xml:space="preserve">الأطر التشريعية الوطنية ذات الصلة </w:t>
      </w:r>
      <w:r>
        <w:rPr>
          <w:rFonts w:hint="cs"/>
          <w:rtl/>
        </w:rPr>
        <w:t>ب</w:t>
      </w:r>
      <w:r w:rsidRPr="00815747">
        <w:rPr>
          <w:rFonts w:hint="cs"/>
          <w:rtl/>
        </w:rPr>
        <w:t>أمن شبكات المعلومات</w:t>
      </w:r>
      <w:r>
        <w:rPr>
          <w:rFonts w:hint="cs"/>
          <w:rtl/>
        </w:rPr>
        <w:t> </w:t>
      </w:r>
      <w:proofErr w:type="gramStart"/>
      <w:r w:rsidRPr="00815747">
        <w:rPr>
          <w:rFonts w:hint="cs"/>
          <w:rtl/>
        </w:rPr>
        <w:t>والاتصالات</w:t>
      </w:r>
      <w:r>
        <w:rPr>
          <w:rFonts w:hint="cs"/>
          <w:rtl/>
        </w:rPr>
        <w:t>؛</w:t>
      </w:r>
      <w:proofErr w:type="gramEnd"/>
    </w:p>
    <w:p w14:paraId="13D98B29" w14:textId="77777777" w:rsidR="00867BFB" w:rsidRDefault="00867BFB" w:rsidP="00867BFB">
      <w:pPr>
        <w:keepNext/>
        <w:keepLines/>
        <w:rPr>
          <w:rtl/>
        </w:rPr>
      </w:pPr>
      <w:r>
        <w:t>2</w:t>
      </w:r>
      <w:r>
        <w:rPr>
          <w:rFonts w:hint="cs"/>
          <w:rtl/>
        </w:rPr>
        <w:tab/>
        <w:t>إلى التعاون بشكل وثيق على تعزيز التعاون الإقليمي والدولي، مع الأخذ في الاعتبار القرار</w:t>
      </w:r>
      <w:r>
        <w:rPr>
          <w:rFonts w:hint="eastAsia"/>
          <w:rtl/>
        </w:rPr>
        <w:t> </w:t>
      </w:r>
      <w:r>
        <w:t>45</w:t>
      </w:r>
      <w:r>
        <w:rPr>
          <w:rFonts w:hint="cs"/>
          <w:rtl/>
        </w:rPr>
        <w:t xml:space="preserve"> (المراجَع في دبي، </w:t>
      </w:r>
      <w:r>
        <w:t>2014</w:t>
      </w:r>
      <w:r>
        <w:rPr>
          <w:rFonts w:hint="cs"/>
          <w:rtl/>
        </w:rPr>
        <w:t xml:space="preserve">) بهدف تعزيز الثقة والأمن في استخدام تكنولوجيا المعلومات والاتصالات، من أجل تخفيف المخاطر </w:t>
      </w:r>
      <w:proofErr w:type="gramStart"/>
      <w:r>
        <w:rPr>
          <w:rFonts w:hint="cs"/>
          <w:rtl/>
        </w:rPr>
        <w:t>والتهديدات؛</w:t>
      </w:r>
      <w:proofErr w:type="gramEnd"/>
    </w:p>
    <w:p w14:paraId="1BBC526D" w14:textId="77777777" w:rsidR="00867BFB" w:rsidRDefault="00867BFB" w:rsidP="00867BFB">
      <w:pPr>
        <w:rPr>
          <w:rtl/>
        </w:rPr>
      </w:pPr>
      <w:r>
        <w:t>3</w:t>
      </w:r>
      <w:r>
        <w:rPr>
          <w:rFonts w:hint="cs"/>
          <w:rtl/>
        </w:rPr>
        <w:tab/>
        <w:t xml:space="preserve">إلى دعم مبادرات الاتحاد بشأن الأمن السيبراني، بما في ذلك الرقم القياسي العالمي للأمن السيبراني </w:t>
      </w:r>
      <w:r>
        <w:t>(GCI)</w:t>
      </w:r>
      <w:r w:rsidRPr="006902BE">
        <w:rPr>
          <w:rFonts w:hint="cs"/>
          <w:rtl/>
        </w:rPr>
        <w:t xml:space="preserve"> </w:t>
      </w:r>
      <w:ins w:id="532" w:author="Rami, Nadia" w:date="2022-06-23T10:26:00Z">
        <w:r>
          <w:rPr>
            <w:rFonts w:hint="cs"/>
            <w:rtl/>
          </w:rPr>
          <w:t>والمنصة العالمية بشأن قدرة الشبكات على الصمود</w:t>
        </w:r>
      </w:ins>
      <w:r>
        <w:rPr>
          <w:rFonts w:hint="cs"/>
          <w:rtl/>
        </w:rPr>
        <w:t xml:space="preserve">، من أجل تشجيع الاستراتيجيات الحكومية وتبادل المعلومات عن الجهود المبذولة عبر الصناعات </w:t>
      </w:r>
      <w:proofErr w:type="gramStart"/>
      <w:r>
        <w:rPr>
          <w:rFonts w:hint="cs"/>
          <w:rtl/>
        </w:rPr>
        <w:t>والقطاعات؛</w:t>
      </w:r>
      <w:proofErr w:type="gramEnd"/>
    </w:p>
    <w:p w14:paraId="22B2F1B9" w14:textId="77777777" w:rsidR="00867BFB" w:rsidRPr="007D2BA1" w:rsidRDefault="00867BFB" w:rsidP="00867BFB">
      <w:pPr>
        <w:rPr>
          <w:rtl/>
        </w:rPr>
      </w:pPr>
      <w:r w:rsidRPr="007D2BA1">
        <w:t>4</w:t>
      </w:r>
      <w:r w:rsidRPr="007D2BA1">
        <w:rPr>
          <w:rFonts w:hint="cs"/>
          <w:rtl/>
        </w:rPr>
        <w:tab/>
        <w:t>إلى إبلاغ الأمين العام عن الأنشطة ذات الصلة المتعلقة بهذا القرار فيما يتعلق بالثقة والأمن</w:t>
      </w:r>
      <w:r>
        <w:rPr>
          <w:rFonts w:hint="cs"/>
          <w:rtl/>
        </w:rPr>
        <w:t xml:space="preserve"> في </w:t>
      </w:r>
      <w:r w:rsidRPr="007D2BA1">
        <w:rPr>
          <w:rFonts w:hint="cs"/>
          <w:rtl/>
        </w:rPr>
        <w:t>استخدام تكنولوجيا المعلومات</w:t>
      </w:r>
      <w:r>
        <w:rPr>
          <w:rFonts w:hint="eastAsia"/>
          <w:rtl/>
        </w:rPr>
        <w:t> </w:t>
      </w:r>
      <w:proofErr w:type="gramStart"/>
      <w:r w:rsidRPr="007D2BA1">
        <w:rPr>
          <w:rFonts w:hint="cs"/>
          <w:rtl/>
        </w:rPr>
        <w:t>والاتصالات</w:t>
      </w:r>
      <w:r>
        <w:rPr>
          <w:rFonts w:hint="cs"/>
          <w:rtl/>
        </w:rPr>
        <w:t>؛</w:t>
      </w:r>
      <w:proofErr w:type="gramEnd"/>
    </w:p>
    <w:p w14:paraId="45EFFCAE" w14:textId="77777777" w:rsidR="00867BFB" w:rsidRDefault="00867BFB" w:rsidP="00867BFB">
      <w:pPr>
        <w:rPr>
          <w:rtl/>
        </w:rPr>
      </w:pPr>
      <w:r>
        <w:t>5</w:t>
      </w:r>
      <w:r>
        <w:tab/>
      </w:r>
      <w:r>
        <w:rPr>
          <w:rFonts w:hint="cs"/>
          <w:rtl/>
        </w:rPr>
        <w:t xml:space="preserve">إلى الاستفادة من موارد المبادرات الوطنية والإقليمية والدولية المتعلقة بالأمن السيبراني حول العالم ومن الدعم الذي تقدمه وأفضل ممارساتها، وذلك عن طريق الصفحة الإلكترونية للأمن السيبراني </w:t>
      </w:r>
      <w:proofErr w:type="gramStart"/>
      <w:r>
        <w:rPr>
          <w:rFonts w:hint="cs"/>
          <w:rtl/>
        </w:rPr>
        <w:t>للاتحاد؛</w:t>
      </w:r>
      <w:proofErr w:type="gramEnd"/>
    </w:p>
    <w:p w14:paraId="22BD7B13" w14:textId="77777777" w:rsidR="00867BFB" w:rsidRDefault="00867BFB" w:rsidP="00867BFB">
      <w:pPr>
        <w:rPr>
          <w:rtl/>
        </w:rPr>
      </w:pPr>
      <w:r>
        <w:t>6</w:t>
      </w:r>
      <w:r>
        <w:tab/>
      </w:r>
      <w:r>
        <w:rPr>
          <w:rFonts w:hint="cs"/>
          <w:rtl/>
        </w:rPr>
        <w:t xml:space="preserve">إلى التعاون مع المنظمات ذات الصلة، عن طريق تبادل أفضل الممارسات في مجال بناء الثقة والأمن في استخدام تكنولوجيا المعلومات والاتصالات بما في ذلك إنشاء وتنفيذ أفرقة وطنية للاستجابة للحوادث </w:t>
      </w:r>
      <w:proofErr w:type="gramStart"/>
      <w:r>
        <w:rPr>
          <w:rFonts w:hint="cs"/>
          <w:rtl/>
        </w:rPr>
        <w:t>الحاسوبية؛</w:t>
      </w:r>
      <w:proofErr w:type="gramEnd"/>
    </w:p>
    <w:p w14:paraId="5A2755E7" w14:textId="77777777" w:rsidR="00867BFB" w:rsidRDefault="00867BFB" w:rsidP="00867BFB">
      <w:pPr>
        <w:rPr>
          <w:ins w:id="533" w:author="Almidani, Ahmad Alaa" w:date="2022-06-20T17:17:00Z"/>
          <w:rtl/>
        </w:rPr>
      </w:pPr>
      <w:r>
        <w:t>7</w:t>
      </w:r>
      <w:r w:rsidRPr="009F642C">
        <w:tab/>
      </w:r>
      <w:r w:rsidRPr="009F642C">
        <w:rPr>
          <w:rtl/>
        </w:rPr>
        <w:t xml:space="preserve">إلى </w:t>
      </w:r>
      <w:r w:rsidRPr="009F642C">
        <w:rPr>
          <w:rFonts w:hint="cs"/>
          <w:rtl/>
        </w:rPr>
        <w:t>مواصلة</w:t>
      </w:r>
      <w:r w:rsidRPr="009F642C">
        <w:rPr>
          <w:rtl/>
        </w:rPr>
        <w:t xml:space="preserve"> إذكاء الوعي </w:t>
      </w:r>
      <w:r w:rsidRPr="009F642C">
        <w:rPr>
          <w:rFonts w:hint="cs"/>
          <w:rtl/>
        </w:rPr>
        <w:t xml:space="preserve">من خلال نشر أفضل الممارسات والسياسات التي تم تنفيذها من أجل زيادة القدرة على </w:t>
      </w:r>
      <w:r w:rsidRPr="009F642C">
        <w:rPr>
          <w:rtl/>
        </w:rPr>
        <w:t xml:space="preserve">وضع سياسات </w:t>
      </w:r>
      <w:r w:rsidRPr="009F642C">
        <w:rPr>
          <w:rFonts w:hint="cs"/>
          <w:rtl/>
        </w:rPr>
        <w:t xml:space="preserve">ملائمة </w:t>
      </w:r>
      <w:r w:rsidRPr="009F642C">
        <w:rPr>
          <w:rtl/>
        </w:rPr>
        <w:t>لحماية المستخدم</w:t>
      </w:r>
      <w:r w:rsidRPr="009F642C">
        <w:rPr>
          <w:rFonts w:hint="cs"/>
          <w:rtl/>
        </w:rPr>
        <w:t>ين</w:t>
      </w:r>
      <w:r w:rsidRPr="009F642C">
        <w:rPr>
          <w:rtl/>
        </w:rPr>
        <w:t xml:space="preserve"> </w:t>
      </w:r>
      <w:r w:rsidRPr="009F642C">
        <w:rPr>
          <w:rFonts w:hint="cs"/>
          <w:rtl/>
        </w:rPr>
        <w:t>و</w:t>
      </w:r>
      <w:r w:rsidRPr="009F642C">
        <w:rPr>
          <w:rtl/>
        </w:rPr>
        <w:t>تعزيز الثقة في استخدام الاتصالات/تكنولوجيا المعلومات والاتصالات</w:t>
      </w:r>
      <w:del w:id="534" w:author="Almidani, Ahmad Alaa" w:date="2022-06-20T17:17:00Z">
        <w:r w:rsidRPr="009F642C" w:rsidDel="0036230A">
          <w:rPr>
            <w:rtl/>
          </w:rPr>
          <w:delText>،</w:delText>
        </w:r>
      </w:del>
      <w:ins w:id="535" w:author="Almidani, Ahmad Alaa" w:date="2022-06-20T17:17:00Z">
        <w:r>
          <w:rPr>
            <w:rFonts w:hint="cs"/>
            <w:rtl/>
          </w:rPr>
          <w:t>؛</w:t>
        </w:r>
      </w:ins>
    </w:p>
    <w:p w14:paraId="32175C21" w14:textId="77777777" w:rsidR="00867BFB" w:rsidRPr="00F94C58" w:rsidRDefault="00867BFB" w:rsidP="00867BFB">
      <w:pPr>
        <w:rPr>
          <w:rtl/>
          <w:lang w:val="en-US"/>
        </w:rPr>
      </w:pPr>
      <w:ins w:id="536" w:author="Almidani, Ahmad Alaa" w:date="2022-06-20T17:17:00Z">
        <w:r>
          <w:rPr>
            <w:lang w:val="en-US"/>
          </w:rPr>
          <w:t>8</w:t>
        </w:r>
        <w:r>
          <w:rPr>
            <w:rtl/>
            <w:lang w:val="en-US"/>
          </w:rPr>
          <w:tab/>
        </w:r>
      </w:ins>
      <w:ins w:id="537" w:author="Rami, Nadia" w:date="2022-06-23T10:28:00Z">
        <w:r w:rsidRPr="00D6787C">
          <w:rPr>
            <w:rtl/>
          </w:rPr>
          <w:t xml:space="preserve">تعزيز الثقة والأمن في </w:t>
        </w:r>
      </w:ins>
      <w:ins w:id="538" w:author="Aeid, Maha" w:date="2022-08-03T15:36:00Z">
        <w:r>
          <w:rPr>
            <w:rFonts w:hint="cs"/>
            <w:rtl/>
          </w:rPr>
          <w:t xml:space="preserve">استعمال </w:t>
        </w:r>
      </w:ins>
      <w:ins w:id="539" w:author="Rami, Nadia" w:date="2022-06-23T10:28:00Z">
        <w:r w:rsidRPr="00D6787C">
          <w:rPr>
            <w:rtl/>
          </w:rPr>
          <w:t xml:space="preserve">تكنولوجيا المعلومات والاتصالات بطريقة </w:t>
        </w:r>
        <w:r>
          <w:rPr>
            <w:rFonts w:hint="cs"/>
            <w:rtl/>
          </w:rPr>
          <w:t>تتيح</w:t>
        </w:r>
        <w:r w:rsidRPr="00D6787C">
          <w:rPr>
            <w:rtl/>
          </w:rPr>
          <w:t xml:space="preserve"> تنمية المجتمع المدني وتدعم </w:t>
        </w:r>
      </w:ins>
      <w:ins w:id="540" w:author="Aeid, Maha" w:date="2022-08-03T15:36:00Z">
        <w:r>
          <w:rPr>
            <w:rFonts w:hint="cs"/>
            <w:rtl/>
          </w:rPr>
          <w:t xml:space="preserve">تحقيق </w:t>
        </w:r>
      </w:ins>
      <w:ins w:id="541" w:author="Rami, Nadia" w:date="2022-06-23T10:28:00Z">
        <w:r w:rsidRPr="00D6787C">
          <w:rPr>
            <w:rtl/>
          </w:rPr>
          <w:t xml:space="preserve">مستويات أعلى من المنافع الاجتماعية </w:t>
        </w:r>
        <w:r>
          <w:rPr>
            <w:rFonts w:hint="cs"/>
            <w:rtl/>
          </w:rPr>
          <w:t>والاندماج الاجتماعي</w:t>
        </w:r>
      </w:ins>
      <w:ins w:id="542" w:author="Almidani, Ahmad Alaa" w:date="2022-06-20T17:17:00Z">
        <w:r>
          <w:rPr>
            <w:rFonts w:hint="cs"/>
            <w:rtl/>
            <w:lang w:val="en-US"/>
          </w:rPr>
          <w:t>،</w:t>
        </w:r>
      </w:ins>
    </w:p>
    <w:p w14:paraId="45363654" w14:textId="77777777" w:rsidR="00867BFB" w:rsidRPr="00600C88" w:rsidRDefault="00867BFB" w:rsidP="00867BFB">
      <w:pPr>
        <w:pStyle w:val="Call"/>
        <w:rPr>
          <w:rtl/>
        </w:rPr>
      </w:pPr>
      <w:r>
        <w:rPr>
          <w:rFonts w:hint="cs"/>
          <w:rtl/>
        </w:rPr>
        <w:t>يدعو</w:t>
      </w:r>
      <w:r w:rsidRPr="00815747">
        <w:rPr>
          <w:rFonts w:hint="cs"/>
          <w:rtl/>
        </w:rPr>
        <w:t xml:space="preserve"> الدول الأعضاء وأعضاء القطاع</w:t>
      </w:r>
      <w:r>
        <w:rPr>
          <w:rFonts w:hint="cs"/>
          <w:rtl/>
        </w:rPr>
        <w:t>ات</w:t>
      </w:r>
      <w:r w:rsidRPr="00815747">
        <w:rPr>
          <w:rFonts w:hint="cs"/>
          <w:rtl/>
        </w:rPr>
        <w:t xml:space="preserve"> والمنتسبين</w:t>
      </w:r>
      <w:r>
        <w:rPr>
          <w:rFonts w:hint="cs"/>
          <w:rtl/>
        </w:rPr>
        <w:t xml:space="preserve"> إليها</w:t>
      </w:r>
    </w:p>
    <w:p w14:paraId="4BCF1446" w14:textId="77777777" w:rsidR="00867BFB" w:rsidRDefault="00867BFB" w:rsidP="00867BFB">
      <w:pPr>
        <w:rPr>
          <w:rtl/>
        </w:rPr>
      </w:pPr>
      <w:r>
        <w:rPr>
          <w:lang w:val="fr-FR"/>
        </w:rPr>
        <w:t>1</w:t>
      </w:r>
      <w:r w:rsidRPr="00D30ED8">
        <w:rPr>
          <w:rtl/>
          <w:lang w:val="fr-FR"/>
        </w:rPr>
        <w:tab/>
        <w:t>إلى</w:t>
      </w:r>
      <w:r>
        <w:rPr>
          <w:rFonts w:hint="cs"/>
          <w:rtl/>
          <w:lang w:val="fr-FR"/>
        </w:rPr>
        <w:t xml:space="preserve"> تقديم مساهمات</w:t>
      </w:r>
      <w:r w:rsidRPr="00D30ED8">
        <w:rPr>
          <w:rtl/>
          <w:lang w:val="fr-FR"/>
        </w:rPr>
        <w:t xml:space="preserve"> بشأن هذا الموضوع </w:t>
      </w:r>
      <w:r>
        <w:rPr>
          <w:rFonts w:hint="cs"/>
          <w:rtl/>
          <w:lang w:val="fr-FR"/>
        </w:rPr>
        <w:t>إلى</w:t>
      </w:r>
      <w:r w:rsidRPr="00D30ED8">
        <w:rPr>
          <w:rtl/>
          <w:lang w:val="fr-FR"/>
        </w:rPr>
        <w:t xml:space="preserve"> </w:t>
      </w:r>
      <w:r>
        <w:rPr>
          <w:rFonts w:hint="cs"/>
          <w:rtl/>
          <w:lang w:val="fr-FR"/>
        </w:rPr>
        <w:t>لجان</w:t>
      </w:r>
      <w:r w:rsidRPr="00D30ED8">
        <w:rPr>
          <w:rtl/>
          <w:lang w:val="fr-FR"/>
        </w:rPr>
        <w:t xml:space="preserve"> الدراسات</w:t>
      </w:r>
      <w:r>
        <w:rPr>
          <w:rFonts w:hint="cs"/>
          <w:rtl/>
        </w:rPr>
        <w:t> </w:t>
      </w:r>
      <w:r>
        <w:rPr>
          <w:rFonts w:hint="cs"/>
          <w:rtl/>
          <w:lang w:val="fr-FR"/>
        </w:rPr>
        <w:t>ذات الصلة</w:t>
      </w:r>
      <w:r>
        <w:rPr>
          <w:rtl/>
          <w:lang w:val="fr-FR"/>
        </w:rPr>
        <w:t xml:space="preserve"> في </w:t>
      </w:r>
      <w:r>
        <w:rPr>
          <w:rFonts w:hint="cs"/>
          <w:rtl/>
          <w:lang w:val="fr-FR"/>
        </w:rPr>
        <w:t>الاتحاد والمساهمة في أي أنشطة أخرى يتولى الاتحاد مسؤوليتها</w:t>
      </w:r>
      <w:r w:rsidRPr="00D30ED8">
        <w:rPr>
          <w:rtl/>
          <w:lang w:val="fr-FR"/>
        </w:rPr>
        <w:t>؛</w:t>
      </w:r>
    </w:p>
    <w:p w14:paraId="6249A083" w14:textId="77777777" w:rsidR="00867BFB" w:rsidRDefault="00867BFB" w:rsidP="00867BFB">
      <w:pPr>
        <w:rPr>
          <w:rtl/>
        </w:rPr>
      </w:pPr>
      <w:r w:rsidRPr="003D574D">
        <w:t>2</w:t>
      </w:r>
      <w:r w:rsidRPr="003D574D">
        <w:rPr>
          <w:rtl/>
        </w:rPr>
        <w:tab/>
        <w:t>إلى المساهمة</w:t>
      </w:r>
      <w:r>
        <w:rPr>
          <w:rtl/>
        </w:rPr>
        <w:t xml:space="preserve"> في </w:t>
      </w:r>
      <w:r w:rsidRPr="003D574D">
        <w:rPr>
          <w:rtl/>
        </w:rPr>
        <w:t>بناء الثقة والأمن</w:t>
      </w:r>
      <w:r>
        <w:rPr>
          <w:rtl/>
        </w:rPr>
        <w:t xml:space="preserve"> في </w:t>
      </w:r>
      <w:r w:rsidRPr="003D574D">
        <w:rPr>
          <w:rFonts w:hint="cs"/>
          <w:rtl/>
        </w:rPr>
        <w:t>استخدام</w:t>
      </w:r>
      <w:r w:rsidRPr="003D574D">
        <w:rPr>
          <w:rtl/>
        </w:rPr>
        <w:t xml:space="preserve"> تكنولوجيا المعلومات والاتصالات على الأصعدة الوطنية والإقليمية والدولية وذلك بالاضطلاع بأنشطة على النحو الموضح</w:t>
      </w:r>
      <w:r>
        <w:rPr>
          <w:rtl/>
        </w:rPr>
        <w:t xml:space="preserve"> في </w:t>
      </w:r>
      <w:r w:rsidRPr="003D0EF6">
        <w:rPr>
          <w:rtl/>
        </w:rPr>
        <w:t xml:space="preserve">الوثائق </w:t>
      </w:r>
      <w:r>
        <w:rPr>
          <w:rFonts w:hint="cs"/>
          <w:rtl/>
        </w:rPr>
        <w:t xml:space="preserve">الختامية للقمة </w:t>
      </w:r>
      <w:r w:rsidRPr="003D0EF6">
        <w:rPr>
          <w:rtl/>
        </w:rPr>
        <w:t xml:space="preserve">في القمة العالمية لمجتمع المعلومات، وبيان الحدث الرفيع المستوى </w:t>
      </w:r>
      <w:r w:rsidRPr="003D0EF6">
        <w:t>(WSIS+10)</w:t>
      </w:r>
      <w:r w:rsidRPr="003D0EF6">
        <w:rPr>
          <w:rtl/>
          <w:lang w:val="fr-CH" w:bidi="ar-SY"/>
        </w:rPr>
        <w:t xml:space="preserve"> بشأن تنفيذ </w:t>
      </w:r>
      <w:r>
        <w:rPr>
          <w:rFonts w:hint="cs"/>
          <w:rtl/>
          <w:lang w:val="fr-CH" w:bidi="ar-SY"/>
        </w:rPr>
        <w:t xml:space="preserve">نتائج </w:t>
      </w:r>
      <w:r w:rsidRPr="003D0EF6">
        <w:rPr>
          <w:rtl/>
          <w:lang w:val="fr-CH" w:bidi="ar-SY"/>
        </w:rPr>
        <w:t xml:space="preserve">القمة العالمية لمجتمع المعلومات ورؤية الحدث </w:t>
      </w:r>
      <w:r w:rsidRPr="003D0EF6">
        <w:rPr>
          <w:lang w:val="fr-CH" w:bidi="ar-SY"/>
        </w:rPr>
        <w:t>(WSIS</w:t>
      </w:r>
      <w:del w:id="543" w:author="Aeid, Maha" w:date="2022-08-03T16:26:00Z">
        <w:r w:rsidRPr="003D0EF6" w:rsidDel="006617A6">
          <w:rPr>
            <w:lang w:val="fr-CH" w:bidi="ar-SY"/>
          </w:rPr>
          <w:delText>-</w:delText>
        </w:r>
      </w:del>
      <w:ins w:id="544" w:author="Aeid, Maha" w:date="2022-08-03T16:26:00Z">
        <w:r>
          <w:rPr>
            <w:lang w:val="fr-CH" w:bidi="ar-SY"/>
          </w:rPr>
          <w:t>+</w:t>
        </w:r>
      </w:ins>
      <w:r w:rsidRPr="003D0EF6">
        <w:rPr>
          <w:lang w:val="fr-CH" w:bidi="ar-SY"/>
        </w:rPr>
        <w:t>10)</w:t>
      </w:r>
      <w:r w:rsidRPr="003D0EF6">
        <w:rPr>
          <w:rtl/>
          <w:lang w:val="fr-CH" w:bidi="ar-SY"/>
        </w:rPr>
        <w:t xml:space="preserve"> للقمة العالمية بعد </w:t>
      </w:r>
      <w:r w:rsidRPr="003D0EF6">
        <w:rPr>
          <w:lang w:bidi="ar-SY"/>
        </w:rPr>
        <w:t>2015</w:t>
      </w:r>
      <w:r w:rsidRPr="003D0EF6">
        <w:rPr>
          <w:rtl/>
          <w:lang w:val="fr-CH" w:bidi="ar-SY"/>
        </w:rPr>
        <w:t xml:space="preserve">، </w:t>
      </w:r>
      <w:r>
        <w:rPr>
          <w:rFonts w:hint="cs"/>
          <w:rtl/>
        </w:rPr>
        <w:t>و</w:t>
      </w:r>
      <w:r w:rsidRPr="005B3FC1">
        <w:rPr>
          <w:rFonts w:hint="eastAsia"/>
          <w:rtl/>
        </w:rPr>
        <w:t>الوثيقة</w:t>
      </w:r>
      <w:r w:rsidRPr="005B3FC1">
        <w:rPr>
          <w:rtl/>
        </w:rPr>
        <w:t xml:space="preserve"> </w:t>
      </w:r>
      <w:r w:rsidRPr="005B3FC1">
        <w:rPr>
          <w:rFonts w:hint="eastAsia"/>
          <w:rtl/>
        </w:rPr>
        <w:t>الختامية</w:t>
      </w:r>
      <w:r w:rsidRPr="005B3FC1">
        <w:rPr>
          <w:rtl/>
        </w:rPr>
        <w:t xml:space="preserve"> </w:t>
      </w:r>
      <w:r w:rsidRPr="005B3FC1">
        <w:rPr>
          <w:rFonts w:hint="eastAsia"/>
          <w:rtl/>
        </w:rPr>
        <w:t>للاجتماع</w:t>
      </w:r>
      <w:r w:rsidRPr="005B3FC1">
        <w:rPr>
          <w:rtl/>
        </w:rPr>
        <w:t xml:space="preserve"> </w:t>
      </w:r>
      <w:r w:rsidRPr="005B3FC1">
        <w:rPr>
          <w:rFonts w:hint="eastAsia"/>
          <w:rtl/>
        </w:rPr>
        <w:t>الرفيع</w:t>
      </w:r>
      <w:r w:rsidRPr="005B3FC1">
        <w:rPr>
          <w:rtl/>
        </w:rPr>
        <w:t xml:space="preserve"> </w:t>
      </w:r>
      <w:r w:rsidRPr="005B3FC1">
        <w:rPr>
          <w:rFonts w:hint="eastAsia"/>
          <w:rtl/>
        </w:rPr>
        <w:t>المستوى</w:t>
      </w:r>
      <w:r w:rsidRPr="005B3FC1">
        <w:rPr>
          <w:rtl/>
        </w:rPr>
        <w:t xml:space="preserve"> </w:t>
      </w:r>
      <w:r w:rsidRPr="005B3FC1">
        <w:rPr>
          <w:rFonts w:hint="eastAsia"/>
          <w:rtl/>
        </w:rPr>
        <w:t>للجمعية</w:t>
      </w:r>
      <w:r w:rsidRPr="005B3FC1">
        <w:rPr>
          <w:rtl/>
        </w:rPr>
        <w:t xml:space="preserve"> </w:t>
      </w:r>
      <w:r w:rsidRPr="005B3FC1">
        <w:rPr>
          <w:rFonts w:hint="eastAsia"/>
          <w:rtl/>
        </w:rPr>
        <w:t>العامة</w:t>
      </w:r>
      <w:r w:rsidRPr="005B3FC1">
        <w:rPr>
          <w:rtl/>
        </w:rPr>
        <w:t xml:space="preserve"> </w:t>
      </w:r>
      <w:r w:rsidRPr="005B3FC1">
        <w:rPr>
          <w:rFonts w:hint="eastAsia"/>
          <w:rtl/>
        </w:rPr>
        <w:t>بشأن</w:t>
      </w:r>
      <w:r w:rsidRPr="005B3FC1">
        <w:rPr>
          <w:rtl/>
        </w:rPr>
        <w:t xml:space="preserve"> </w:t>
      </w:r>
      <w:r w:rsidRPr="005B3FC1">
        <w:rPr>
          <w:rFonts w:hint="eastAsia"/>
          <w:rtl/>
        </w:rPr>
        <w:t>الاستعراض</w:t>
      </w:r>
      <w:r w:rsidRPr="005B3FC1">
        <w:rPr>
          <w:rtl/>
        </w:rPr>
        <w:t xml:space="preserve"> </w:t>
      </w:r>
      <w:r w:rsidRPr="005B3FC1">
        <w:rPr>
          <w:rFonts w:hint="eastAsia"/>
          <w:rtl/>
        </w:rPr>
        <w:t>العام</w:t>
      </w:r>
      <w:r w:rsidRPr="005B3FC1">
        <w:rPr>
          <w:rtl/>
        </w:rPr>
        <w:t xml:space="preserve"> </w:t>
      </w:r>
      <w:r w:rsidRPr="005B3FC1">
        <w:rPr>
          <w:rFonts w:hint="eastAsia"/>
          <w:rtl/>
        </w:rPr>
        <w:t>لتنفيذ</w:t>
      </w:r>
      <w:r w:rsidRPr="005B3FC1">
        <w:rPr>
          <w:rtl/>
        </w:rPr>
        <w:t xml:space="preserve"> </w:t>
      </w:r>
      <w:r w:rsidRPr="005B3FC1">
        <w:rPr>
          <w:rFonts w:hint="eastAsia"/>
          <w:rtl/>
        </w:rPr>
        <w:t>نتائج</w:t>
      </w:r>
      <w:r w:rsidRPr="005B3FC1">
        <w:rPr>
          <w:rtl/>
        </w:rPr>
        <w:t xml:space="preserve"> </w:t>
      </w:r>
      <w:r w:rsidRPr="005B3FC1">
        <w:rPr>
          <w:rFonts w:hint="eastAsia"/>
          <w:rtl/>
        </w:rPr>
        <w:t>القمة</w:t>
      </w:r>
      <w:r w:rsidRPr="005B3FC1">
        <w:rPr>
          <w:rtl/>
        </w:rPr>
        <w:t xml:space="preserve"> </w:t>
      </w:r>
      <w:r w:rsidRPr="005B3FC1">
        <w:rPr>
          <w:rFonts w:hint="eastAsia"/>
          <w:rtl/>
        </w:rPr>
        <w:t>العالمية</w:t>
      </w:r>
      <w:r w:rsidRPr="005B3FC1">
        <w:rPr>
          <w:rtl/>
        </w:rPr>
        <w:t xml:space="preserve"> </w:t>
      </w:r>
      <w:r w:rsidRPr="005B3FC1">
        <w:rPr>
          <w:rFonts w:hint="eastAsia"/>
          <w:rtl/>
        </w:rPr>
        <w:t>لمجتمع</w:t>
      </w:r>
      <w:r w:rsidRPr="005B3FC1">
        <w:rPr>
          <w:rtl/>
        </w:rPr>
        <w:t xml:space="preserve"> </w:t>
      </w:r>
      <w:r w:rsidRPr="005B3FC1">
        <w:rPr>
          <w:rFonts w:hint="eastAsia"/>
          <w:rtl/>
        </w:rPr>
        <w:t>المعلومات</w:t>
      </w:r>
      <w:r>
        <w:rPr>
          <w:rFonts w:hint="cs"/>
          <w:rtl/>
        </w:rPr>
        <w:t>، والمساهمة في</w:t>
      </w:r>
      <w:r>
        <w:rPr>
          <w:rFonts w:hint="eastAsia"/>
          <w:rtl/>
        </w:rPr>
        <w:t> </w:t>
      </w:r>
      <w:r>
        <w:rPr>
          <w:rFonts w:hint="cs"/>
          <w:rtl/>
        </w:rPr>
        <w:t>إعداد تلك الأنشطة وتنفيذها</w:t>
      </w:r>
      <w:r w:rsidRPr="003D574D">
        <w:rPr>
          <w:rFonts w:hint="cs"/>
          <w:rtl/>
        </w:rPr>
        <w:t>؛</w:t>
      </w:r>
    </w:p>
    <w:p w14:paraId="3D9FAEB0" w14:textId="77777777" w:rsidR="00867BFB" w:rsidRDefault="00867BFB" w:rsidP="00867BFB">
      <w:pPr>
        <w:rPr>
          <w:rtl/>
        </w:rPr>
      </w:pPr>
      <w:r>
        <w:t>3</w:t>
      </w:r>
      <w:r>
        <w:tab/>
      </w:r>
      <w:r w:rsidRPr="007D6100">
        <w:rPr>
          <w:rtl/>
        </w:rPr>
        <w:t xml:space="preserve">إلى زيادة الوعي بين أصحاب المصلحة كافة، بما في ذلك المنظمات وفرادى المستعملين بأهمية </w:t>
      </w:r>
      <w:r>
        <w:rPr>
          <w:rFonts w:hint="cs"/>
          <w:rtl/>
        </w:rPr>
        <w:t xml:space="preserve">تعزيز </w:t>
      </w:r>
      <w:r w:rsidRPr="007D6100">
        <w:rPr>
          <w:rtl/>
        </w:rPr>
        <w:t>الأمن السيبراني</w:t>
      </w:r>
      <w:r>
        <w:rPr>
          <w:rFonts w:hint="cs"/>
          <w:rtl/>
        </w:rPr>
        <w:t>، بما</w:t>
      </w:r>
      <w:r>
        <w:rPr>
          <w:rFonts w:hint="eastAsia"/>
          <w:rtl/>
        </w:rPr>
        <w:t> </w:t>
      </w:r>
      <w:r>
        <w:rPr>
          <w:rFonts w:hint="cs"/>
          <w:rtl/>
        </w:rPr>
        <w:t>في</w:t>
      </w:r>
      <w:r>
        <w:rPr>
          <w:rFonts w:hint="eastAsia"/>
          <w:rtl/>
        </w:rPr>
        <w:t> </w:t>
      </w:r>
      <w:r>
        <w:rPr>
          <w:rFonts w:hint="cs"/>
          <w:rtl/>
        </w:rPr>
        <w:t xml:space="preserve">ذلك تنفيذ تدابير الحماية </w:t>
      </w:r>
      <w:proofErr w:type="gramStart"/>
      <w:r>
        <w:rPr>
          <w:rFonts w:hint="cs"/>
          <w:rtl/>
        </w:rPr>
        <w:t>الأساسية</w:t>
      </w:r>
      <w:r w:rsidRPr="007D6100">
        <w:rPr>
          <w:rtl/>
        </w:rPr>
        <w:t>؛</w:t>
      </w:r>
      <w:proofErr w:type="gramEnd"/>
    </w:p>
    <w:p w14:paraId="31FD5B66" w14:textId="77777777" w:rsidR="00867BFB" w:rsidRPr="00716414" w:rsidRDefault="00867BFB" w:rsidP="00867BFB">
      <w:pPr>
        <w:rPr>
          <w:lang w:val="en-US"/>
        </w:rPr>
      </w:pPr>
      <w:r>
        <w:t>4</w:t>
      </w:r>
      <w:r>
        <w:tab/>
      </w:r>
      <w:r>
        <w:rPr>
          <w:rFonts w:hint="cs"/>
          <w:rtl/>
        </w:rPr>
        <w:t xml:space="preserve">إلى </w:t>
      </w:r>
      <w:r w:rsidRPr="0088141B">
        <w:rPr>
          <w:rFonts w:hint="eastAsia"/>
          <w:rtl/>
        </w:rPr>
        <w:t>تشجيع</w:t>
      </w:r>
      <w:r w:rsidRPr="0088141B">
        <w:rPr>
          <w:rtl/>
        </w:rPr>
        <w:t xml:space="preserve"> </w:t>
      </w:r>
      <w:r w:rsidRPr="0088141B">
        <w:rPr>
          <w:rFonts w:hint="eastAsia"/>
          <w:rtl/>
        </w:rPr>
        <w:t>تطوير</w:t>
      </w:r>
      <w:r w:rsidRPr="0088141B">
        <w:rPr>
          <w:rtl/>
        </w:rPr>
        <w:t xml:space="preserve"> </w:t>
      </w:r>
      <w:r w:rsidRPr="0088141B">
        <w:rPr>
          <w:rFonts w:hint="eastAsia"/>
          <w:rtl/>
        </w:rPr>
        <w:t>البرامج</w:t>
      </w:r>
      <w:r w:rsidRPr="0088141B">
        <w:rPr>
          <w:rtl/>
        </w:rPr>
        <w:t xml:space="preserve"> </w:t>
      </w:r>
      <w:r w:rsidRPr="0088141B">
        <w:rPr>
          <w:rFonts w:hint="eastAsia"/>
          <w:rtl/>
        </w:rPr>
        <w:t>التعليمية</w:t>
      </w:r>
      <w:r w:rsidRPr="0088141B">
        <w:rPr>
          <w:rtl/>
        </w:rPr>
        <w:t xml:space="preserve"> </w:t>
      </w:r>
      <w:r w:rsidRPr="0088141B">
        <w:rPr>
          <w:rFonts w:hint="eastAsia"/>
          <w:rtl/>
        </w:rPr>
        <w:t>والتدريبية</w:t>
      </w:r>
      <w:r w:rsidRPr="0088141B">
        <w:rPr>
          <w:rtl/>
        </w:rPr>
        <w:t xml:space="preserve"> </w:t>
      </w:r>
      <w:r w:rsidRPr="0088141B">
        <w:rPr>
          <w:rFonts w:hint="eastAsia"/>
          <w:rtl/>
        </w:rPr>
        <w:t>لتعزيز</w:t>
      </w:r>
      <w:r w:rsidRPr="0088141B">
        <w:rPr>
          <w:rtl/>
        </w:rPr>
        <w:t xml:space="preserve"> </w:t>
      </w:r>
      <w:r w:rsidRPr="0088141B">
        <w:rPr>
          <w:rFonts w:hint="eastAsia"/>
          <w:rtl/>
        </w:rPr>
        <w:t>وعي</w:t>
      </w:r>
      <w:r w:rsidRPr="0088141B">
        <w:rPr>
          <w:rtl/>
        </w:rPr>
        <w:t xml:space="preserve"> </w:t>
      </w:r>
      <w:r w:rsidRPr="0088141B">
        <w:rPr>
          <w:rFonts w:hint="eastAsia"/>
          <w:rtl/>
        </w:rPr>
        <w:t>المستخدم</w:t>
      </w:r>
      <w:r w:rsidRPr="0088141B">
        <w:rPr>
          <w:rtl/>
        </w:rPr>
        <w:t xml:space="preserve"> </w:t>
      </w:r>
      <w:r>
        <w:rPr>
          <w:rFonts w:hint="cs"/>
          <w:rtl/>
          <w:lang w:bidi="ar-SY"/>
        </w:rPr>
        <w:t>بشأن</w:t>
      </w:r>
      <w:r w:rsidRPr="0088141B">
        <w:rPr>
          <w:rtl/>
        </w:rPr>
        <w:t xml:space="preserve"> </w:t>
      </w:r>
      <w:r w:rsidRPr="0088141B">
        <w:rPr>
          <w:rFonts w:hint="eastAsia"/>
          <w:rtl/>
        </w:rPr>
        <w:t>المخاطر</w:t>
      </w:r>
      <w:r>
        <w:rPr>
          <w:rtl/>
        </w:rPr>
        <w:t xml:space="preserve"> في </w:t>
      </w:r>
      <w:r w:rsidRPr="0088141B">
        <w:rPr>
          <w:rFonts w:hint="eastAsia"/>
          <w:rtl/>
        </w:rPr>
        <w:t>الفضاء</w:t>
      </w:r>
      <w:r>
        <w:rPr>
          <w:rFonts w:hint="cs"/>
          <w:rtl/>
        </w:rPr>
        <w:t xml:space="preserve"> السيبراني والخطوات التي يمكن أن يتخذها المستخدمون من أجل حماية </w:t>
      </w:r>
      <w:proofErr w:type="gramStart"/>
      <w:r>
        <w:rPr>
          <w:rFonts w:hint="cs"/>
          <w:rtl/>
        </w:rPr>
        <w:t>أنفسهم</w:t>
      </w:r>
      <w:r>
        <w:rPr>
          <w:rFonts w:hint="cs"/>
          <w:rtl/>
          <w:lang w:bidi="ar-SY"/>
        </w:rPr>
        <w:t>؛</w:t>
      </w:r>
      <w:proofErr w:type="gramEnd"/>
    </w:p>
    <w:p w14:paraId="5FA81A24" w14:textId="77777777" w:rsidR="00867BFB" w:rsidRDefault="00867BFB" w:rsidP="00867BFB">
      <w:pPr>
        <w:rPr>
          <w:rtl/>
        </w:rPr>
      </w:pPr>
      <w:r w:rsidRPr="007D6100">
        <w:rPr>
          <w:lang w:bidi="ar-SY"/>
        </w:rPr>
        <w:lastRenderedPageBreak/>
        <w:t>5</w:t>
      </w:r>
      <w:r w:rsidRPr="007D6100">
        <w:rPr>
          <w:lang w:bidi="ar-SY"/>
        </w:rPr>
        <w:tab/>
      </w:r>
      <w:r w:rsidRPr="007D6100">
        <w:rPr>
          <w:rtl/>
          <w:lang w:bidi="ar-SY"/>
        </w:rPr>
        <w:t xml:space="preserve">إلى إدراج </w:t>
      </w:r>
      <w:r w:rsidRPr="007D6100">
        <w:rPr>
          <w:rtl/>
        </w:rPr>
        <w:t>نهج دينامي وتكراري قائم على المخاطر للتصدي للتهديدات ومواطن الضعف</w:t>
      </w:r>
      <w:r w:rsidRPr="007D6100">
        <w:rPr>
          <w:rtl/>
          <w:lang w:bidi="ar-SY"/>
        </w:rPr>
        <w:t xml:space="preserve"> </w:t>
      </w:r>
      <w:r>
        <w:rPr>
          <w:rFonts w:hint="cs"/>
          <w:rtl/>
          <w:lang w:bidi="ar-SY"/>
        </w:rPr>
        <w:t xml:space="preserve">الآخذة في التطور، وتعزيز ثقافة ينظر فيها إلى الأمن على أنه عملية مستمرة ومتكررة يجب أن يشملها تطوير ونشر التكنولوجيات وتطبيقاتها منذ البداية ويجب الاستمرار فيها على مدى دورة حياتها، </w:t>
      </w:r>
      <w:r w:rsidRPr="007D6100">
        <w:rPr>
          <w:rtl/>
          <w:lang w:bidi="ar-SY"/>
        </w:rPr>
        <w:t xml:space="preserve">في </w:t>
      </w:r>
      <w:r>
        <w:rPr>
          <w:rFonts w:hint="cs"/>
          <w:rtl/>
          <w:lang w:bidi="ar-SY"/>
        </w:rPr>
        <w:t xml:space="preserve">إطار </w:t>
      </w:r>
      <w:r w:rsidRPr="007D6100">
        <w:rPr>
          <w:rtl/>
          <w:lang w:bidi="ar-SY"/>
        </w:rPr>
        <w:t xml:space="preserve">جهودها الرامية إلى بناء </w:t>
      </w:r>
      <w:r w:rsidRPr="007D6100">
        <w:rPr>
          <w:rtl/>
        </w:rPr>
        <w:t>الثقة والأمن في</w:t>
      </w:r>
      <w:r w:rsidRPr="007D6100">
        <w:rPr>
          <w:rFonts w:hint="eastAsia"/>
          <w:rtl/>
        </w:rPr>
        <w:t> </w:t>
      </w:r>
      <w:r>
        <w:rPr>
          <w:rFonts w:hint="cs"/>
          <w:rtl/>
        </w:rPr>
        <w:t xml:space="preserve">استخدام </w:t>
      </w:r>
      <w:r w:rsidRPr="007D6100">
        <w:rPr>
          <w:rtl/>
        </w:rPr>
        <w:t>تكنولوجيا المعلومات</w:t>
      </w:r>
      <w:r w:rsidRPr="007D6100">
        <w:rPr>
          <w:rFonts w:hint="eastAsia"/>
          <w:rtl/>
        </w:rPr>
        <w:t> </w:t>
      </w:r>
      <w:proofErr w:type="gramStart"/>
      <w:r w:rsidRPr="007D6100">
        <w:rPr>
          <w:rtl/>
        </w:rPr>
        <w:t>والاتصالات</w:t>
      </w:r>
      <w:r>
        <w:rPr>
          <w:rFonts w:hint="cs"/>
          <w:rtl/>
        </w:rPr>
        <w:t>؛</w:t>
      </w:r>
      <w:proofErr w:type="gramEnd"/>
    </w:p>
    <w:p w14:paraId="4EFFB8DC" w14:textId="77777777" w:rsidR="00867BFB" w:rsidRDefault="00867BFB" w:rsidP="00867BFB">
      <w:pPr>
        <w:rPr>
          <w:ins w:id="545" w:author="Almidani, Ahmad Alaa" w:date="2022-06-20T17:18:00Z"/>
          <w:rtl/>
          <w:lang w:val="en-US"/>
        </w:rPr>
      </w:pPr>
      <w:r>
        <w:rPr>
          <w:lang w:bidi="ar-SY"/>
        </w:rPr>
        <w:t>6</w:t>
      </w:r>
      <w:r>
        <w:rPr>
          <w:rFonts w:hint="cs"/>
          <w:rtl/>
        </w:rPr>
        <w:tab/>
      </w:r>
      <w:ins w:id="546" w:author="Rami, Nadia" w:date="2022-06-23T10:28:00Z">
        <w:r w:rsidRPr="00EF0BF0">
          <w:rPr>
            <w:rtl/>
          </w:rPr>
          <w:t xml:space="preserve">إلى </w:t>
        </w:r>
        <w:r>
          <w:rPr>
            <w:rFonts w:hint="cs"/>
            <w:rtl/>
          </w:rPr>
          <w:t>تعزيز</w:t>
        </w:r>
        <w:r w:rsidRPr="00EF0BF0">
          <w:rPr>
            <w:rtl/>
          </w:rPr>
          <w:t xml:space="preserve"> </w:t>
        </w:r>
        <w:r>
          <w:rPr>
            <w:rFonts w:hint="cs"/>
            <w:rtl/>
          </w:rPr>
          <w:t>ال</w:t>
        </w:r>
        <w:r w:rsidRPr="00EF0BF0">
          <w:rPr>
            <w:rtl/>
          </w:rPr>
          <w:t>مبادرات</w:t>
        </w:r>
        <w:r>
          <w:rPr>
            <w:rFonts w:hint="cs"/>
            <w:rtl/>
          </w:rPr>
          <w:t xml:space="preserve"> الرامية إلى</w:t>
        </w:r>
        <w:r w:rsidRPr="00EF0BF0">
          <w:rPr>
            <w:rtl/>
          </w:rPr>
          <w:t xml:space="preserve"> تشجيع المزيد من الناس على </w:t>
        </w:r>
      </w:ins>
      <w:ins w:id="547" w:author="Rami, Nadia" w:date="2022-06-23T10:29:00Z">
        <w:r>
          <w:rPr>
            <w:rFonts w:hint="cs"/>
            <w:rtl/>
          </w:rPr>
          <w:t>ممارسة</w:t>
        </w:r>
      </w:ins>
      <w:ins w:id="548" w:author="Rami, Nadia" w:date="2022-06-23T10:28:00Z">
        <w:r w:rsidRPr="00EF0BF0">
          <w:rPr>
            <w:rtl/>
          </w:rPr>
          <w:t xml:space="preserve"> مهنة الأمن السيبراني </w:t>
        </w:r>
      </w:ins>
      <w:ins w:id="549" w:author="Rami, Nadia" w:date="2022-06-23T10:29:00Z">
        <w:r>
          <w:rPr>
            <w:rFonts w:hint="cs"/>
            <w:rtl/>
          </w:rPr>
          <w:t xml:space="preserve">وتزويدهم بفرص </w:t>
        </w:r>
        <w:proofErr w:type="gramStart"/>
        <w:r>
          <w:rPr>
            <w:rFonts w:hint="cs"/>
            <w:rtl/>
          </w:rPr>
          <w:t>التدريب</w:t>
        </w:r>
      </w:ins>
      <w:ins w:id="550" w:author="Almidani, Ahmad Alaa" w:date="2022-06-20T17:17:00Z">
        <w:r>
          <w:rPr>
            <w:rFonts w:hint="cs"/>
            <w:rtl/>
            <w:lang w:val="en-US"/>
          </w:rPr>
          <w:t>؛</w:t>
        </w:r>
      </w:ins>
      <w:proofErr w:type="gramEnd"/>
    </w:p>
    <w:p w14:paraId="4363AB56" w14:textId="77777777" w:rsidR="00867BFB" w:rsidRDefault="00867BFB" w:rsidP="00867BFB">
      <w:pPr>
        <w:rPr>
          <w:ins w:id="551" w:author="Almidani, Ahmad Alaa" w:date="2022-06-20T17:18:00Z"/>
          <w:rtl/>
          <w:lang w:val="en-US"/>
        </w:rPr>
      </w:pPr>
      <w:ins w:id="552" w:author="Almidani, Ahmad Alaa" w:date="2022-06-20T17:18:00Z">
        <w:r>
          <w:rPr>
            <w:lang w:val="en-US"/>
          </w:rPr>
          <w:t>7</w:t>
        </w:r>
        <w:r>
          <w:rPr>
            <w:rtl/>
            <w:lang w:val="en-US"/>
          </w:rPr>
          <w:tab/>
        </w:r>
      </w:ins>
      <w:ins w:id="553" w:author="Rami, Nadia" w:date="2022-06-23T10:32:00Z">
        <w:r>
          <w:rPr>
            <w:rFonts w:hint="cs"/>
            <w:rtl/>
            <w:lang w:val="en-US"/>
          </w:rPr>
          <w:t xml:space="preserve">إلى </w:t>
        </w:r>
      </w:ins>
      <w:ins w:id="554" w:author="Rami, Nadia" w:date="2022-06-23T10:30:00Z">
        <w:r>
          <w:rPr>
            <w:rFonts w:hint="cs"/>
            <w:rtl/>
            <w:lang w:val="en-US"/>
          </w:rPr>
          <w:t xml:space="preserve">تقديم الدعم بحيث تتمكن النساء والفتيات </w:t>
        </w:r>
      </w:ins>
      <w:ins w:id="555" w:author="Rami, Nadia" w:date="2022-06-23T10:31:00Z">
        <w:r>
          <w:rPr>
            <w:rFonts w:hint="cs"/>
            <w:rtl/>
            <w:lang w:val="en-US"/>
          </w:rPr>
          <w:t>من</w:t>
        </w:r>
      </w:ins>
      <w:ins w:id="556" w:author="Rami, Nadia" w:date="2022-06-23T10:30:00Z">
        <w:r w:rsidRPr="00793322">
          <w:rPr>
            <w:rtl/>
            <w:lang w:val="en-US"/>
          </w:rPr>
          <w:t xml:space="preserve"> </w:t>
        </w:r>
      </w:ins>
      <w:ins w:id="557" w:author="Aeid, Maha" w:date="2022-08-03T15:37:00Z">
        <w:r>
          <w:rPr>
            <w:rFonts w:hint="cs"/>
            <w:rtl/>
            <w:lang w:val="en-US"/>
          </w:rPr>
          <w:t xml:space="preserve">القيام بدراسات </w:t>
        </w:r>
      </w:ins>
      <w:ins w:id="558" w:author="Rami, Nadia" w:date="2022-06-23T10:30:00Z">
        <w:r w:rsidRPr="00793322">
          <w:rPr>
            <w:rtl/>
            <w:lang w:val="en-US"/>
          </w:rPr>
          <w:t xml:space="preserve">والعمل في مجال الأمن </w:t>
        </w:r>
        <w:proofErr w:type="gramStart"/>
        <w:r w:rsidRPr="00793322">
          <w:rPr>
            <w:rtl/>
            <w:lang w:val="en-US"/>
          </w:rPr>
          <w:t>السيبراني</w:t>
        </w:r>
      </w:ins>
      <w:ins w:id="559" w:author="Almidani, Ahmad Alaa" w:date="2022-06-20T17:18:00Z">
        <w:r>
          <w:rPr>
            <w:rFonts w:hint="cs"/>
            <w:rtl/>
            <w:lang w:val="en-US"/>
          </w:rPr>
          <w:t>؛</w:t>
        </w:r>
        <w:proofErr w:type="gramEnd"/>
      </w:ins>
    </w:p>
    <w:p w14:paraId="61B0CCCB" w14:textId="77777777" w:rsidR="00867BFB" w:rsidRDefault="00867BFB" w:rsidP="00867BFB">
      <w:pPr>
        <w:rPr>
          <w:ins w:id="560" w:author="Almidani, Ahmad Alaa" w:date="2022-06-20T17:17:00Z"/>
          <w:rtl/>
        </w:rPr>
      </w:pPr>
      <w:ins w:id="561" w:author="Almidani, Ahmad Alaa" w:date="2022-06-20T17:18:00Z">
        <w:r>
          <w:rPr>
            <w:lang w:val="en-US"/>
          </w:rPr>
          <w:t>8</w:t>
        </w:r>
        <w:r>
          <w:rPr>
            <w:rtl/>
            <w:lang w:val="en-US"/>
          </w:rPr>
          <w:tab/>
        </w:r>
      </w:ins>
      <w:ins w:id="562" w:author="Rami, Nadia" w:date="2022-06-23T10:33:00Z">
        <w:r>
          <w:rPr>
            <w:rFonts w:hint="cs"/>
            <w:rtl/>
            <w:lang w:val="en-US"/>
          </w:rPr>
          <w:t xml:space="preserve">إلى </w:t>
        </w:r>
      </w:ins>
      <w:ins w:id="563" w:author="Rami, Nadia" w:date="2022-06-23T10:31:00Z">
        <w:r w:rsidRPr="00D94D1B">
          <w:rPr>
            <w:rtl/>
            <w:lang w:val="en-US"/>
          </w:rPr>
          <w:t>المساهمة في مستودع</w:t>
        </w:r>
        <w:r>
          <w:rPr>
            <w:rFonts w:hint="cs"/>
            <w:rtl/>
            <w:lang w:val="en-US"/>
          </w:rPr>
          <w:t xml:space="preserve"> الاتحاد</w:t>
        </w:r>
      </w:ins>
      <w:ins w:id="564" w:author="Rami, Nadia" w:date="2022-06-23T10:32:00Z">
        <w:r>
          <w:rPr>
            <w:rFonts w:hint="cs"/>
            <w:rtl/>
            <w:lang w:val="en-US"/>
          </w:rPr>
          <w:t xml:space="preserve"> ل</w:t>
        </w:r>
      </w:ins>
      <w:ins w:id="565" w:author="Rami, Nadia" w:date="2022-06-23T10:31:00Z">
        <w:r w:rsidRPr="00D94D1B">
          <w:rPr>
            <w:rtl/>
            <w:lang w:val="en-US"/>
          </w:rPr>
          <w:t xml:space="preserve">أفضل الممارسات بشأن التدابير التي تيسر وتشجع المزيد من الناس، ولا سيما النساء والفتيات، على اختيار مسار وظيفي في مجال الأمن </w:t>
        </w:r>
        <w:proofErr w:type="gramStart"/>
        <w:r w:rsidRPr="00D94D1B">
          <w:rPr>
            <w:rtl/>
            <w:lang w:val="en-US"/>
          </w:rPr>
          <w:t>السيبراني</w:t>
        </w:r>
      </w:ins>
      <w:ins w:id="566" w:author="Almidani, Ahmad Alaa" w:date="2022-06-20T17:18:00Z">
        <w:r>
          <w:rPr>
            <w:rFonts w:hint="cs"/>
            <w:rtl/>
            <w:lang w:val="en-US"/>
          </w:rPr>
          <w:t>؛</w:t>
        </w:r>
      </w:ins>
      <w:proofErr w:type="gramEnd"/>
    </w:p>
    <w:p w14:paraId="56AD7DAF" w14:textId="77777777" w:rsidR="00867BFB" w:rsidRDefault="00867BFB" w:rsidP="00867BFB">
      <w:pPr>
        <w:rPr>
          <w:ins w:id="567" w:author="Almidani, Ahmad Alaa" w:date="2022-06-20T17:18:00Z"/>
          <w:rtl/>
        </w:rPr>
      </w:pPr>
      <w:ins w:id="568" w:author="Almidani, Ahmad Alaa" w:date="2022-06-20T17:18:00Z">
        <w:r>
          <w:rPr>
            <w:lang w:val="en-US"/>
          </w:rPr>
          <w:t>9</w:t>
        </w:r>
        <w:r>
          <w:rPr>
            <w:rtl/>
            <w:lang w:val="en-US"/>
          </w:rPr>
          <w:tab/>
        </w:r>
      </w:ins>
      <w:r w:rsidRPr="00834590">
        <w:rPr>
          <w:rFonts w:hint="cs"/>
          <w:rtl/>
        </w:rPr>
        <w:t>إلى التعاون حسب الاقتضاء للتغلب على المشاكل التي تضعف الثقة والأمن في استخدام الاتصالات/تكنولوجيا المعلومات والاتصالات ومنعها</w:t>
      </w:r>
      <w:del w:id="569" w:author="Almidani, Ahmad Alaa" w:date="2022-06-20T17:18:00Z">
        <w:r w:rsidRPr="00834590" w:rsidDel="000D57C2">
          <w:rPr>
            <w:rFonts w:hint="cs"/>
            <w:rtl/>
          </w:rPr>
          <w:delText>.</w:delText>
        </w:r>
      </w:del>
      <w:ins w:id="570" w:author="Almidani, Ahmad Alaa" w:date="2022-06-20T17:18:00Z">
        <w:r>
          <w:rPr>
            <w:rFonts w:hint="cs"/>
            <w:rtl/>
          </w:rPr>
          <w:t>؛</w:t>
        </w:r>
      </w:ins>
    </w:p>
    <w:p w14:paraId="58BB78AA" w14:textId="77777777" w:rsidR="00867BFB" w:rsidRPr="00F94C58" w:rsidRDefault="00867BFB" w:rsidP="00867BFB">
      <w:pPr>
        <w:rPr>
          <w:spacing w:val="4"/>
          <w:rtl/>
          <w:lang w:val="en-US"/>
        </w:rPr>
      </w:pPr>
      <w:ins w:id="571" w:author="Almidani, Ahmad Alaa" w:date="2022-06-20T17:18:00Z">
        <w:r>
          <w:rPr>
            <w:lang w:val="en-US"/>
          </w:rPr>
          <w:t>10</w:t>
        </w:r>
        <w:r>
          <w:rPr>
            <w:rtl/>
            <w:lang w:val="en-US"/>
          </w:rPr>
          <w:tab/>
        </w:r>
      </w:ins>
      <w:ins w:id="572" w:author="Rami, Nadia" w:date="2022-06-23T10:33:00Z">
        <w:r w:rsidRPr="00F94C58">
          <w:rPr>
            <w:spacing w:val="-6"/>
            <w:rtl/>
            <w:lang w:val="en-US"/>
          </w:rPr>
          <w:t xml:space="preserve">إلى تحديد الخطوات الأساسية التي ينبغي للجميع اتخاذها لحماية أنفسهم من المخاطر السيبرانية </w:t>
        </w:r>
      </w:ins>
      <w:ins w:id="573" w:author="Rami, Nadia" w:date="2022-06-23T10:35:00Z">
        <w:r w:rsidRPr="00F94C58">
          <w:rPr>
            <w:spacing w:val="-6"/>
            <w:rtl/>
            <w:lang w:val="en-US"/>
          </w:rPr>
          <w:t>والقيام بدور فعال في تعزيزها.</w:t>
        </w:r>
      </w:ins>
    </w:p>
    <w:p w14:paraId="2B1106A6" w14:textId="77777777" w:rsidR="00867BFB" w:rsidRDefault="00867BFB" w:rsidP="00867BFB">
      <w:pPr>
        <w:pStyle w:val="Reasons"/>
        <w:rPr>
          <w:rtl/>
        </w:rPr>
      </w:pPr>
    </w:p>
    <w:p w14:paraId="6F4D784A" w14:textId="69D76970" w:rsidR="00320B48" w:rsidRDefault="00867BFB" w:rsidP="00867BFB">
      <w:pPr>
        <w:spacing w:before="600"/>
        <w:jc w:val="center"/>
      </w:pPr>
      <w:r>
        <w:rPr>
          <w:rFonts w:hint="cs"/>
          <w:rtl/>
        </w:rPr>
        <w:t xml:space="preserve">ـــــــــــــــــــــــــــــــــــــــــــــــــــــــــــــــــــــــــــــــــــــــــــــــــــــــــــ </w:t>
      </w:r>
    </w:p>
    <w:sectPr w:rsidR="00320B48">
      <w:headerReference w:type="even" r:id="rId11"/>
      <w:headerReference w:type="default" r:id="rId12"/>
      <w:footerReference w:type="default" r:id="rId13"/>
      <w:headerReference w:type="first" r:id="rId14"/>
      <w:footerReference w:type="first" r:id="rId15"/>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58D4" w14:textId="77777777" w:rsidR="007E2C59" w:rsidRDefault="007E2C59" w:rsidP="00FE7FCA">
      <w:r>
        <w:separator/>
      </w:r>
    </w:p>
  </w:endnote>
  <w:endnote w:type="continuationSeparator" w:id="0">
    <w:p w14:paraId="724F4C99" w14:textId="77777777" w:rsidR="007E2C59" w:rsidRDefault="007E2C5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E59" w14:textId="4C5B6E30" w:rsidR="003D59E8" w:rsidRPr="00B6611E"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bidi="ar-SA"/>
      </w:rPr>
    </w:pPr>
    <w:r w:rsidRPr="003D59E8">
      <w:rPr>
        <w:rFonts w:eastAsia="Times New Roman"/>
        <w:sz w:val="16"/>
        <w:szCs w:val="16"/>
        <w:lang w:val="fr-FR" w:bidi="ar-SA"/>
      </w:rPr>
      <w:fldChar w:fldCharType="begin"/>
    </w:r>
    <w:r w:rsidRPr="00B6611E">
      <w:rPr>
        <w:rFonts w:eastAsia="Times New Roman"/>
        <w:sz w:val="16"/>
        <w:szCs w:val="16"/>
        <w:lang w:bidi="ar-SA"/>
      </w:rPr>
      <w:instrText xml:space="preserve"> FILENAME \p \* MERGEFORMAT </w:instrText>
    </w:r>
    <w:r w:rsidRPr="003D59E8">
      <w:rPr>
        <w:rFonts w:eastAsia="Times New Roman"/>
        <w:sz w:val="16"/>
        <w:szCs w:val="16"/>
        <w:lang w:val="fr-FR" w:bidi="ar-SA"/>
      </w:rPr>
      <w:fldChar w:fldCharType="separate"/>
    </w:r>
    <w:r w:rsidR="00F3412F">
      <w:rPr>
        <w:rFonts w:eastAsia="Times New Roman"/>
        <w:noProof/>
        <w:sz w:val="16"/>
        <w:szCs w:val="16"/>
        <w:lang w:bidi="ar-SA"/>
      </w:rPr>
      <w:t>P:\ARA\SG\CONF-SG\PP22\000\044ADD07V2A.docx</w:t>
    </w:r>
    <w:r w:rsidRPr="003D59E8">
      <w:rPr>
        <w:rFonts w:eastAsia="Times New Roman"/>
        <w:sz w:val="16"/>
        <w:szCs w:val="16"/>
        <w:lang w:val="en-US" w:bidi="ar-SA"/>
      </w:rPr>
      <w:fldChar w:fldCharType="end"/>
    </w:r>
    <w:proofErr w:type="gramStart"/>
    <w:r w:rsidRPr="003D59E8">
      <w:rPr>
        <w:rFonts w:eastAsia="Times New Roman"/>
        <w:sz w:val="16"/>
        <w:szCs w:val="16"/>
        <w:lang w:val="en-US" w:bidi="ar-SA"/>
      </w:rPr>
      <w:t xml:space="preserve">  </w:t>
    </w:r>
    <w:r w:rsidRPr="00B6611E">
      <w:rPr>
        <w:rFonts w:eastAsia="Times New Roman"/>
        <w:sz w:val="16"/>
        <w:szCs w:val="16"/>
        <w:lang w:bidi="ar-SA"/>
      </w:rPr>
      <w:t xml:space="preserve"> (</w:t>
    </w:r>
    <w:proofErr w:type="gramEnd"/>
    <w:r w:rsidR="00867BFB" w:rsidRPr="00B6611E">
      <w:rPr>
        <w:rFonts w:eastAsia="Times New Roman"/>
        <w:sz w:val="16"/>
        <w:szCs w:val="16"/>
        <w:lang w:bidi="ar-SA"/>
      </w:rPr>
      <w:t>510786</w:t>
    </w:r>
    <w:r w:rsidRPr="00B6611E">
      <w:rPr>
        <w:rFonts w:eastAsia="Times New Roman"/>
        <w:sz w:val="16"/>
        <w:szCs w:val="16"/>
        <w:lang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615B"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84C4" w14:textId="0D3D56CB" w:rsidR="007E2C59" w:rsidRDefault="00867BFB">
      <w:r>
        <w:separator/>
      </w:r>
    </w:p>
  </w:footnote>
  <w:footnote w:type="continuationSeparator" w:id="0">
    <w:p w14:paraId="061FF3F6" w14:textId="77777777" w:rsidR="007E2C59" w:rsidRDefault="007E2C59" w:rsidP="00FE7FCA">
      <w:r>
        <w:continuationSeparator/>
      </w:r>
    </w:p>
  </w:footnote>
  <w:footnote w:id="1">
    <w:p w14:paraId="697FCF88" w14:textId="77777777" w:rsidR="00867BFB" w:rsidDel="005E1388" w:rsidRDefault="00867BFB" w:rsidP="00867BFB">
      <w:pPr>
        <w:pStyle w:val="FootnoteText"/>
        <w:rPr>
          <w:del w:id="27" w:author="Almidani, Ahmad Alaa" w:date="2022-06-20T17:04:00Z"/>
          <w:rtl/>
        </w:rPr>
      </w:pPr>
      <w:del w:id="28" w:author="Almidani, Ahmad Alaa" w:date="2022-06-20T17:04:00Z">
        <w:r w:rsidDel="005E1388">
          <w:rPr>
            <w:rStyle w:val="FootnoteReference"/>
            <w:rtl/>
          </w:rPr>
          <w:delText>1</w:delText>
        </w:r>
        <w:r w:rsidDel="005E1388">
          <w:tab/>
        </w:r>
        <w:r w:rsidRPr="006B4910" w:rsidDel="005E1388">
          <w:rPr>
            <w:rFonts w:hint="cs"/>
            <w:rtl/>
            <w:lang w:bidi="ar-SA"/>
          </w:rPr>
          <w:delText>تشمل أقل البلدان نمواً والدول الجزرية الصغيرة النامية والبلدان النامية غير الساحلية والبلدان التي تمر اقتصاداتها بمرحلة انتقالية.</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5EA2"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35934B1D" w14:textId="77777777" w:rsidR="003915D1" w:rsidRDefault="003915D1"/>
  <w:p w14:paraId="6EB55E57"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6105"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5343" w14:textId="77777777" w:rsidR="003915D1" w:rsidRPr="00FD09C1" w:rsidRDefault="003915D1" w:rsidP="00FD09C1">
    <w:pPr>
      <w:tabs>
        <w:tab w:val="clear" w:pos="567"/>
        <w:tab w:val="clear" w:pos="1134"/>
        <w:tab w:val="clear" w:pos="1701"/>
        <w:tab w:val="clear" w:pos="2268"/>
        <w:tab w:val="clear" w:pos="2835"/>
      </w:tabs>
      <w:spacing w:before="0" w:line="240" w:lineRule="auto"/>
      <w:jc w:val="left"/>
      <w:rPr>
        <w:rFonts w:cs="Times New Roman"/>
        <w:sz w:val="18"/>
        <w:szCs w:val="20"/>
        <w:rt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26306769">
    <w:abstractNumId w:val="9"/>
  </w:num>
  <w:num w:numId="2" w16cid:durableId="918711067">
    <w:abstractNumId w:val="7"/>
  </w:num>
  <w:num w:numId="3" w16cid:durableId="185219829">
    <w:abstractNumId w:val="6"/>
  </w:num>
  <w:num w:numId="4" w16cid:durableId="2142264385">
    <w:abstractNumId w:val="5"/>
  </w:num>
  <w:num w:numId="5" w16cid:durableId="1082917125">
    <w:abstractNumId w:val="4"/>
  </w:num>
  <w:num w:numId="6" w16cid:durableId="858473387">
    <w:abstractNumId w:val="8"/>
  </w:num>
  <w:num w:numId="7" w16cid:durableId="1105543399">
    <w:abstractNumId w:val="3"/>
  </w:num>
  <w:num w:numId="8" w16cid:durableId="2024745101">
    <w:abstractNumId w:val="2"/>
  </w:num>
  <w:num w:numId="9" w16cid:durableId="308364630">
    <w:abstractNumId w:val="1"/>
  </w:num>
  <w:num w:numId="10" w16cid:durableId="2009482854">
    <w:abstractNumId w:val="0"/>
  </w:num>
  <w:num w:numId="11" w16cid:durableId="1985886640">
    <w:abstractNumId w:val="12"/>
  </w:num>
  <w:num w:numId="12" w16cid:durableId="1308053939">
    <w:abstractNumId w:val="10"/>
  </w:num>
  <w:num w:numId="13" w16cid:durableId="19019037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Rami, Nadia">
    <w15:presenceInfo w15:providerId="AD" w15:userId="S::nadia.rami-bouchafa@itu.int::b09dade4-e69f-457d-a097-f23c66b3f402"/>
  </w15:person>
  <w15:person w15:author="Aeid, Maha">
    <w15:presenceInfo w15:providerId="AD" w15:userId="S::maha.aeid@itu.int::5ae48c0a-47f3-48e9-ad86-ae4f244789f0"/>
  </w15:person>
  <w15:person w15:author="Arabic">
    <w15:presenceInfo w15:providerId="None" w15:userId="Arab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632"/>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056A"/>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608"/>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92F71"/>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0B48"/>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1F7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355"/>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414"/>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0E4F"/>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67BFB"/>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089E"/>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16F3C"/>
    <w:rsid w:val="00A225DB"/>
    <w:rsid w:val="00A2287A"/>
    <w:rsid w:val="00A27221"/>
    <w:rsid w:val="00A306FA"/>
    <w:rsid w:val="00A335F2"/>
    <w:rsid w:val="00A353E6"/>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611E"/>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11ED"/>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66741"/>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5B16"/>
    <w:rsid w:val="00DA686F"/>
    <w:rsid w:val="00DB6324"/>
    <w:rsid w:val="00DB7A0C"/>
    <w:rsid w:val="00DC1485"/>
    <w:rsid w:val="00DC27E7"/>
    <w:rsid w:val="00DC32A3"/>
    <w:rsid w:val="00DC5942"/>
    <w:rsid w:val="00DC5B26"/>
    <w:rsid w:val="00DC5E21"/>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030A"/>
    <w:rsid w:val="00E11B8D"/>
    <w:rsid w:val="00E11BFC"/>
    <w:rsid w:val="00E12128"/>
    <w:rsid w:val="00E140E4"/>
    <w:rsid w:val="00E14413"/>
    <w:rsid w:val="00E20102"/>
    <w:rsid w:val="00E224C4"/>
    <w:rsid w:val="00E24590"/>
    <w:rsid w:val="00E25556"/>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27DBC"/>
    <w:rsid w:val="00F302AC"/>
    <w:rsid w:val="00F31DF7"/>
    <w:rsid w:val="00F3412F"/>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4C58"/>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09C1"/>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872622"/>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paragraph" w:customStyle="1" w:styleId="Tablehead0">
    <w:name w:val="Table head"/>
    <w:basedOn w:val="Normal"/>
    <w:uiPriority w:val="99"/>
    <w:rsid w:val="00867BFB"/>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ascii="Times New Roman" w:eastAsia="Times New Roman" w:hAnsi="Times New Roman" w:cs="Times New Roman"/>
      <w:b/>
      <w:sz w:val="24"/>
      <w:szCs w:val="20"/>
      <w:lang w:bidi="ar-SA"/>
    </w:rPr>
  </w:style>
  <w:style w:type="paragraph" w:styleId="Revision">
    <w:name w:val="Revision"/>
    <w:hidden/>
    <w:uiPriority w:val="99"/>
    <w:semiHidden/>
    <w:rsid w:val="00867BFB"/>
    <w:rPr>
      <w:rFonts w:ascii="Dubai" w:hAnsi="Dubai" w:cs="Dubai"/>
      <w:sz w:val="22"/>
      <w:szCs w:val="22"/>
      <w:lang w:val="en-GB" w:eastAsia="en-US" w:bidi="ar-EG"/>
    </w:rPr>
  </w:style>
  <w:style w:type="character" w:styleId="UnresolvedMention">
    <w:name w:val="Unresolved Mention"/>
    <w:basedOn w:val="DefaultParagraphFont"/>
    <w:uiPriority w:val="99"/>
    <w:semiHidden/>
    <w:unhideWhenUsed/>
    <w:rsid w:val="00867BFB"/>
    <w:rPr>
      <w:color w:val="605E5C"/>
      <w:shd w:val="clear" w:color="auto" w:fill="E1DFDD"/>
    </w:rPr>
  </w:style>
  <w:style w:type="paragraph" w:styleId="EndnoteText">
    <w:name w:val="endnote text"/>
    <w:basedOn w:val="Normal"/>
    <w:link w:val="EndnoteTextChar"/>
    <w:semiHidden/>
    <w:unhideWhenUsed/>
    <w:rsid w:val="00867BFB"/>
    <w:pPr>
      <w:spacing w:before="0" w:line="240" w:lineRule="auto"/>
    </w:pPr>
    <w:rPr>
      <w:sz w:val="20"/>
      <w:szCs w:val="20"/>
    </w:rPr>
  </w:style>
  <w:style w:type="character" w:customStyle="1" w:styleId="EndnoteTextChar">
    <w:name w:val="Endnote Text Char"/>
    <w:basedOn w:val="DefaultParagraphFont"/>
    <w:link w:val="EndnoteText"/>
    <w:semiHidden/>
    <w:rsid w:val="00867BFB"/>
    <w:rPr>
      <w:rFonts w:ascii="Dubai" w:hAnsi="Dubai" w:cs="Dubai"/>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PM_x0020_Author xmlns="8b3de07a-1e40-4f51-8e1c-1c114da80bd7">DPM</DPM_x0020_Author>
    <DPM_x0020_File_x0020_name xmlns="8b3de07a-1e40-4f51-8e1c-1c114da80bd7">S22-PP-C-0044!A7!MSW-A</DPM_x0020_File_x0020_name>
    <DPM_x0020_Version xmlns="8b3de07a-1e40-4f51-8e1c-1c114da80bd7">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b3de07a-1e40-4f51-8e1c-1c114da80bd7" targetNamespace="http://schemas.microsoft.com/office/2006/metadata/properties" ma:root="true" ma:fieldsID="d41af5c836d734370eb92e7ee5f83852" ns2:_="" ns3:_="">
    <xsd:import namespace="996b2e75-67fd-4955-a3b0-5ab9934cb50b"/>
    <xsd:import namespace="8b3de07a-1e40-4f51-8e1c-1c114da80bd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b3de07a-1e40-4f51-8e1c-1c114da80bd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8F8D3-1B64-4D70-9110-7FDDFFBD4373}">
  <ds:schemaRefs>
    <ds:schemaRef ds:uri="http://schemas.openxmlformats.org/officeDocument/2006/bibliography"/>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de07a-1e40-4f51-8e1c-1c114da80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b3de07a-1e40-4f51-8e1c-1c114da80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5075</Words>
  <Characters>35100</Characters>
  <Application>Microsoft Office Word</Application>
  <DocSecurity>4</DocSecurity>
  <Lines>292</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40095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S22-PP-C-0044!A7!MSW-A</dc:title>
  <dc:subject>Plenipotentiary Conference (PP-18)</dc:subject>
  <dc:creator>Documents Proposals Manager (DPM)</dc:creator>
  <cp:keywords>DPM_v2022.8.26.1_prod</cp:keywords>
  <dc:description/>
  <cp:lastModifiedBy>Brouard, Ricarda</cp:lastModifiedBy>
  <cp:revision>2</cp:revision>
  <dcterms:created xsi:type="dcterms:W3CDTF">2022-09-09T14:46:00Z</dcterms:created>
  <dcterms:modified xsi:type="dcterms:W3CDTF">2022-09-09T14:46:00Z</dcterms:modified>
  <cp:category>Conference document</cp:category>
</cp:coreProperties>
</file>