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53B70E0C" w14:textId="77777777" w:rsidTr="002F394C">
        <w:trPr>
          <w:cantSplit/>
          <w:trHeight w:val="20"/>
        </w:trPr>
        <w:tc>
          <w:tcPr>
            <w:tcW w:w="6620" w:type="dxa"/>
          </w:tcPr>
          <w:p w14:paraId="54375E69"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6B2DB64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5518D042" wp14:editId="33FA455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099A0F2C" w14:textId="77777777" w:rsidTr="002F394C">
        <w:trPr>
          <w:cantSplit/>
          <w:trHeight w:val="20"/>
        </w:trPr>
        <w:tc>
          <w:tcPr>
            <w:tcW w:w="6620" w:type="dxa"/>
            <w:tcBorders>
              <w:bottom w:val="single" w:sz="12" w:space="0" w:color="auto"/>
            </w:tcBorders>
          </w:tcPr>
          <w:p w14:paraId="30A2C23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6F00B7DA"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521EF6A0" w14:textId="77777777" w:rsidTr="002F394C">
        <w:trPr>
          <w:cantSplit/>
          <w:trHeight w:val="20"/>
        </w:trPr>
        <w:tc>
          <w:tcPr>
            <w:tcW w:w="6620" w:type="dxa"/>
            <w:tcBorders>
              <w:top w:val="single" w:sz="12" w:space="0" w:color="auto"/>
            </w:tcBorders>
          </w:tcPr>
          <w:p w14:paraId="7644D0E4"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052" w:type="dxa"/>
            <w:tcBorders>
              <w:top w:val="single" w:sz="12" w:space="0" w:color="auto"/>
            </w:tcBorders>
          </w:tcPr>
          <w:p w14:paraId="490EA6BA"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F27DBC" w:rsidRPr="003A0ECA" w14:paraId="53573B3B" w14:textId="77777777" w:rsidTr="002F394C">
        <w:trPr>
          <w:cantSplit/>
        </w:trPr>
        <w:tc>
          <w:tcPr>
            <w:tcW w:w="6620" w:type="dxa"/>
          </w:tcPr>
          <w:p w14:paraId="08E835CA" w14:textId="77777777" w:rsidR="00F27DBC" w:rsidRPr="00C402FC" w:rsidRDefault="00F27DBC" w:rsidP="00F27DBC">
            <w:pPr>
              <w:pStyle w:val="Committee"/>
              <w:rPr>
                <w:rtl/>
                <w:lang w:eastAsia="zh-CN"/>
              </w:rPr>
            </w:pPr>
            <w:r w:rsidRPr="00C402FC">
              <w:rPr>
                <w:rtl/>
                <w:lang w:eastAsia="zh-CN" w:bidi="ar-SY"/>
              </w:rPr>
              <w:t>الجلسة العامة</w:t>
            </w:r>
          </w:p>
        </w:tc>
        <w:tc>
          <w:tcPr>
            <w:tcW w:w="3052" w:type="dxa"/>
            <w:vAlign w:val="center"/>
          </w:tcPr>
          <w:p w14:paraId="4F643BCE" w14:textId="77777777" w:rsidR="00F27DBC" w:rsidRPr="00C402FC"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C402FC">
              <w:rPr>
                <w:b/>
                <w:bCs/>
                <w:rtl/>
                <w:lang w:eastAsia="zh-CN" w:bidi="ar-SY"/>
              </w:rPr>
              <w:t>الإضافة 8</w:t>
            </w:r>
            <w:r w:rsidRPr="00C402FC">
              <w:rPr>
                <w:b/>
                <w:bCs/>
                <w:rtl/>
                <w:lang w:eastAsia="zh-CN" w:bidi="ar-SY"/>
              </w:rPr>
              <w:br/>
              <w:t xml:space="preserve">للوثيقة </w:t>
            </w:r>
            <w:r w:rsidRPr="00C402FC">
              <w:rPr>
                <w:b/>
                <w:bCs/>
              </w:rPr>
              <w:t>44-A</w:t>
            </w:r>
          </w:p>
        </w:tc>
      </w:tr>
      <w:tr w:rsidR="00F27DBC" w:rsidRPr="003A0ECA" w14:paraId="3A44EEE7" w14:textId="77777777" w:rsidTr="002F394C">
        <w:trPr>
          <w:cantSplit/>
        </w:trPr>
        <w:tc>
          <w:tcPr>
            <w:tcW w:w="6620" w:type="dxa"/>
          </w:tcPr>
          <w:p w14:paraId="548827C4" w14:textId="77777777" w:rsidR="00F27DBC" w:rsidRPr="00C402FC"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066A622C" w14:textId="77777777" w:rsidR="00F27DBC" w:rsidRPr="00C402FC"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C402FC">
              <w:rPr>
                <w:b/>
                <w:bCs/>
              </w:rPr>
              <w:t>8</w:t>
            </w:r>
            <w:r w:rsidRPr="00C402FC">
              <w:rPr>
                <w:b/>
                <w:bCs/>
                <w:rtl/>
              </w:rPr>
              <w:t xml:space="preserve"> أغسطس </w:t>
            </w:r>
            <w:r w:rsidRPr="00C402FC">
              <w:rPr>
                <w:b/>
                <w:bCs/>
              </w:rPr>
              <w:t>2022</w:t>
            </w:r>
          </w:p>
        </w:tc>
      </w:tr>
      <w:tr w:rsidR="00F27DBC" w:rsidRPr="003A0ECA" w14:paraId="149B6075" w14:textId="77777777" w:rsidTr="002F394C">
        <w:trPr>
          <w:cantSplit/>
        </w:trPr>
        <w:tc>
          <w:tcPr>
            <w:tcW w:w="6620" w:type="dxa"/>
          </w:tcPr>
          <w:p w14:paraId="018DE140" w14:textId="77777777" w:rsidR="00F27DBC" w:rsidRPr="00C402FC"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3B06F2BF" w14:textId="77777777" w:rsidR="00F27DBC" w:rsidRPr="00C402FC"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C402FC">
              <w:rPr>
                <w:b/>
                <w:bCs/>
                <w:rtl/>
                <w:lang w:eastAsia="zh-CN" w:bidi="ar-SY"/>
              </w:rPr>
              <w:t>الأصل: بالإنكليزية</w:t>
            </w:r>
          </w:p>
        </w:tc>
      </w:tr>
      <w:tr w:rsidR="003A0ECA" w:rsidRPr="003A0ECA" w14:paraId="11972D81" w14:textId="77777777" w:rsidTr="002F394C">
        <w:trPr>
          <w:cantSplit/>
        </w:trPr>
        <w:tc>
          <w:tcPr>
            <w:tcW w:w="6620" w:type="dxa"/>
          </w:tcPr>
          <w:p w14:paraId="27D029FE"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77E7C5AB"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38DA759E" w14:textId="77777777" w:rsidTr="002F394C">
        <w:trPr>
          <w:cantSplit/>
        </w:trPr>
        <w:tc>
          <w:tcPr>
            <w:tcW w:w="9672" w:type="dxa"/>
            <w:gridSpan w:val="2"/>
          </w:tcPr>
          <w:p w14:paraId="6FB9756B" w14:textId="7B141B0A" w:rsidR="003A0ECA" w:rsidRPr="003A0ECA" w:rsidRDefault="00C402FC" w:rsidP="00C402FC">
            <w:pPr>
              <w:pStyle w:val="Source"/>
              <w:rPr>
                <w:rtl/>
                <w:lang w:eastAsia="zh-CN"/>
              </w:rPr>
            </w:pPr>
            <w:r w:rsidRPr="00C402FC">
              <w:rPr>
                <w:rFonts w:hint="cs"/>
                <w:rtl/>
                <w:lang w:eastAsia="zh-CN" w:bidi="ar-EG"/>
              </w:rPr>
              <w:t xml:space="preserve">الدول الأعضاء في المؤتمر الأوروبي لإدارات البريد والاتصالات </w:t>
            </w:r>
            <w:r w:rsidRPr="00C402FC">
              <w:rPr>
                <w:lang w:val="en-GB" w:eastAsia="zh-CN"/>
              </w:rPr>
              <w:t>(CEPT)</w:t>
            </w:r>
          </w:p>
        </w:tc>
      </w:tr>
      <w:tr w:rsidR="003A0ECA" w:rsidRPr="003A0ECA" w14:paraId="1B76D062" w14:textId="77777777" w:rsidTr="002F394C">
        <w:trPr>
          <w:cantSplit/>
        </w:trPr>
        <w:tc>
          <w:tcPr>
            <w:tcW w:w="9672" w:type="dxa"/>
            <w:gridSpan w:val="2"/>
          </w:tcPr>
          <w:p w14:paraId="2FDF1008" w14:textId="399BEDEE" w:rsidR="003A0ECA" w:rsidRPr="003A0ECA" w:rsidRDefault="009D0AEB" w:rsidP="009D0AEB">
            <w:pPr>
              <w:pStyle w:val="Title1"/>
              <w:rPr>
                <w:lang w:eastAsia="zh-CN" w:bidi="ar-SY"/>
              </w:rPr>
            </w:pPr>
            <w:r w:rsidRPr="009D0AEB">
              <w:rPr>
                <w:rFonts w:hint="cs"/>
                <w:rtl/>
                <w:lang w:eastAsia="zh-CN"/>
              </w:rPr>
              <w:t xml:space="preserve">المقترح الأوربي المشترك </w:t>
            </w:r>
            <w:r w:rsidRPr="009D0AEB">
              <w:rPr>
                <w:lang w:val="en-GB" w:eastAsia="zh-CN" w:bidi="ar-SY"/>
              </w:rPr>
              <w:t>8</w:t>
            </w:r>
            <w:r w:rsidRPr="009D0AEB">
              <w:rPr>
                <w:rFonts w:hint="cs"/>
                <w:rtl/>
                <w:lang w:eastAsia="zh-CN"/>
              </w:rPr>
              <w:t xml:space="preserve"> - مراجعة القرار </w:t>
            </w:r>
            <w:r w:rsidRPr="009D0AEB">
              <w:rPr>
                <w:lang w:val="en-GB" w:eastAsia="zh-CN" w:bidi="ar-SY"/>
              </w:rPr>
              <w:t>162</w:t>
            </w:r>
            <w:r w:rsidRPr="009D0AEB">
              <w:rPr>
                <w:rFonts w:hint="cs"/>
                <w:rtl/>
                <w:lang w:eastAsia="zh-CN"/>
              </w:rPr>
              <w:t>:</w:t>
            </w:r>
          </w:p>
        </w:tc>
      </w:tr>
      <w:tr w:rsidR="003A0ECA" w:rsidRPr="003A0ECA" w14:paraId="013FA1E2" w14:textId="77777777" w:rsidTr="002F394C">
        <w:trPr>
          <w:cantSplit/>
        </w:trPr>
        <w:tc>
          <w:tcPr>
            <w:tcW w:w="9672" w:type="dxa"/>
            <w:gridSpan w:val="2"/>
          </w:tcPr>
          <w:p w14:paraId="38251266" w14:textId="00AAC9A8" w:rsidR="003A0ECA" w:rsidRPr="003A0ECA" w:rsidRDefault="009D0AEB" w:rsidP="009D0AEB">
            <w:pPr>
              <w:pStyle w:val="Title2"/>
              <w:rPr>
                <w:lang w:val="en-US" w:eastAsia="zh-CN"/>
              </w:rPr>
            </w:pPr>
            <w:r w:rsidRPr="009D0AEB">
              <w:rPr>
                <w:rFonts w:hint="cs"/>
                <w:rtl/>
                <w:lang w:eastAsia="zh-CN" w:bidi="ar-EG"/>
              </w:rPr>
              <w:t>اللجنة الاستشارية المستقلة للإدارة</w:t>
            </w:r>
          </w:p>
        </w:tc>
      </w:tr>
      <w:tr w:rsidR="003A0ECA" w:rsidRPr="003A0ECA" w14:paraId="78E48FBF" w14:textId="77777777" w:rsidTr="002F394C">
        <w:trPr>
          <w:cantSplit/>
        </w:trPr>
        <w:tc>
          <w:tcPr>
            <w:tcW w:w="9672" w:type="dxa"/>
            <w:gridSpan w:val="2"/>
          </w:tcPr>
          <w:p w14:paraId="013211E1" w14:textId="77777777" w:rsidR="003A0ECA" w:rsidRPr="003A0ECA" w:rsidRDefault="003A0ECA" w:rsidP="003A0ECA">
            <w:pPr>
              <w:pStyle w:val="Agendaitem"/>
              <w:rPr>
                <w:lang w:eastAsia="zh-CN" w:bidi="ar-SY"/>
              </w:rPr>
            </w:pPr>
          </w:p>
        </w:tc>
      </w:tr>
    </w:tbl>
    <w:p w14:paraId="736B81C3" w14:textId="77777777" w:rsidR="00716FEB" w:rsidRPr="00A626E0" w:rsidRDefault="00716FEB" w:rsidP="00537938">
      <w:pPr>
        <w:rPr>
          <w:rtl/>
        </w:rPr>
      </w:pPr>
    </w:p>
    <w:p w14:paraId="7E5E1298" w14:textId="77777777"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14:paraId="5C8AD37C" w14:textId="77777777" w:rsidR="00C072C2" w:rsidRDefault="002D4774">
      <w:pPr>
        <w:pStyle w:val="Proposal"/>
      </w:pPr>
      <w:r>
        <w:lastRenderedPageBreak/>
        <w:t>MOD</w:t>
      </w:r>
      <w:r>
        <w:tab/>
        <w:t>EUR/44A8/1</w:t>
      </w:r>
    </w:p>
    <w:p w14:paraId="54E02253" w14:textId="0D45FD2F" w:rsidR="005504B5" w:rsidRPr="00776251" w:rsidRDefault="009D0AEB" w:rsidP="009D0AEB">
      <w:pPr>
        <w:pStyle w:val="ResNo"/>
        <w:rPr>
          <w:rtl/>
        </w:rPr>
      </w:pPr>
      <w:bookmarkStart w:id="1" w:name="_Toc408328092"/>
      <w:bookmarkStart w:id="2" w:name="_Toc414526798"/>
      <w:bookmarkStart w:id="3" w:name="_Toc415560218"/>
      <w:r w:rsidRPr="009D0AEB">
        <w:rPr>
          <w:rFonts w:hint="cs"/>
          <w:rtl/>
        </w:rPr>
        <w:t xml:space="preserve">القـرار </w:t>
      </w:r>
      <w:r w:rsidRPr="009D0AEB">
        <w:rPr>
          <w:lang w:val="en-GB"/>
        </w:rPr>
        <w:t>162</w:t>
      </w:r>
      <w:r w:rsidRPr="009D0AEB">
        <w:rPr>
          <w:rFonts w:hint="eastAsia"/>
          <w:rtl/>
        </w:rPr>
        <w:t> </w:t>
      </w:r>
      <w:r w:rsidRPr="009D0AEB">
        <w:rPr>
          <w:rFonts w:hint="cs"/>
          <w:rtl/>
        </w:rPr>
        <w:t xml:space="preserve">(المراجَع في </w:t>
      </w:r>
      <w:del w:id="4" w:author="Almidani, Ahmad Alaa" w:date="2022-08-22T10:28:00Z">
        <w:r w:rsidRPr="009D0AEB" w:rsidDel="00C1369D">
          <w:rPr>
            <w:rFonts w:hint="cs"/>
            <w:rtl/>
          </w:rPr>
          <w:delText xml:space="preserve">بوسان، </w:delText>
        </w:r>
        <w:r w:rsidRPr="009D0AEB" w:rsidDel="00C1369D">
          <w:rPr>
            <w:lang w:val="en-GB"/>
          </w:rPr>
          <w:delText>2014</w:delText>
        </w:r>
      </w:del>
      <w:ins w:id="5" w:author="Almidani, Ahmad Alaa" w:date="2022-08-22T10:28:00Z">
        <w:r w:rsidRPr="009D0AEB">
          <w:rPr>
            <w:rFonts w:hint="cs"/>
            <w:rtl/>
          </w:rPr>
          <w:t xml:space="preserve">بوخارست، </w:t>
        </w:r>
        <w:r w:rsidRPr="009D0AEB">
          <w:rPr>
            <w:lang w:val="en-GB"/>
          </w:rPr>
          <w:t>2022</w:t>
        </w:r>
      </w:ins>
      <w:r w:rsidRPr="009D0AEB">
        <w:rPr>
          <w:rFonts w:hint="cs"/>
          <w:rtl/>
        </w:rPr>
        <w:t>)</w:t>
      </w:r>
      <w:bookmarkEnd w:id="1"/>
      <w:bookmarkEnd w:id="2"/>
      <w:bookmarkEnd w:id="3"/>
    </w:p>
    <w:p w14:paraId="11C4AFC4" w14:textId="404BECA0" w:rsidR="009D0AEB" w:rsidRDefault="009D0AEB" w:rsidP="00C402FC">
      <w:pPr>
        <w:pStyle w:val="Restitle"/>
      </w:pPr>
      <w:bookmarkStart w:id="6" w:name="_Toc280260318"/>
      <w:bookmarkStart w:id="7" w:name="_Toc408328093"/>
      <w:bookmarkStart w:id="8" w:name="_Toc414526799"/>
      <w:bookmarkStart w:id="9" w:name="_Toc415560219"/>
      <w:r w:rsidRPr="009D0AEB">
        <w:rPr>
          <w:rFonts w:hint="cs"/>
          <w:rtl/>
          <w:lang w:bidi="ar-EG"/>
        </w:rPr>
        <w:t>ا</w:t>
      </w:r>
      <w:r w:rsidRPr="009D0AEB">
        <w:rPr>
          <w:rtl/>
          <w:lang w:bidi="ar-EG"/>
        </w:rPr>
        <w:t>ل</w:t>
      </w:r>
      <w:r w:rsidRPr="009D0AEB">
        <w:rPr>
          <w:rFonts w:hint="cs"/>
          <w:rtl/>
          <w:lang w:bidi="ar-EG"/>
        </w:rPr>
        <w:t>ل</w:t>
      </w:r>
      <w:r w:rsidRPr="009D0AEB">
        <w:rPr>
          <w:rtl/>
          <w:lang w:bidi="ar-EG"/>
        </w:rPr>
        <w:t xml:space="preserve">جنة الاستشارية المستقلة </w:t>
      </w:r>
      <w:r w:rsidRPr="009D0AEB">
        <w:rPr>
          <w:rFonts w:hint="cs"/>
          <w:rtl/>
          <w:lang w:bidi="ar-EG"/>
        </w:rPr>
        <w:t>للإدارة</w:t>
      </w:r>
      <w:bookmarkEnd w:id="6"/>
      <w:bookmarkEnd w:id="7"/>
      <w:bookmarkEnd w:id="8"/>
      <w:bookmarkEnd w:id="9"/>
    </w:p>
    <w:p w14:paraId="3A6A7DCC" w14:textId="77777777" w:rsidR="009D0AEB" w:rsidRPr="00776251" w:rsidRDefault="009D0AEB" w:rsidP="009D0AEB">
      <w:pPr>
        <w:pStyle w:val="Normalaftertitle"/>
        <w:rPr>
          <w:rtl/>
        </w:rPr>
      </w:pPr>
      <w:r w:rsidRPr="00776251">
        <w:rPr>
          <w:rFonts w:hint="cs"/>
          <w:rtl/>
        </w:rPr>
        <w:t>إن مؤتمر المندوبين المفوضين للاتحاد الدولي للاتصالات (</w:t>
      </w:r>
      <w:del w:id="10" w:author="Almidani, Ahmad Alaa" w:date="2022-08-22T10:28:00Z">
        <w:r w:rsidRPr="00776251" w:rsidDel="00C1369D">
          <w:rPr>
            <w:rFonts w:hint="cs"/>
            <w:rtl/>
          </w:rPr>
          <w:delText xml:space="preserve">بوسان، </w:delText>
        </w:r>
        <w:r w:rsidRPr="00776251" w:rsidDel="00C1369D">
          <w:delText>2014</w:delText>
        </w:r>
      </w:del>
      <w:ins w:id="11" w:author="Almidani, Ahmad Alaa" w:date="2022-08-22T10:28:00Z">
        <w:r>
          <w:rPr>
            <w:rFonts w:hint="cs"/>
            <w:rtl/>
          </w:rPr>
          <w:t xml:space="preserve">بوخارست، </w:t>
        </w:r>
        <w:r>
          <w:t>2022</w:t>
        </w:r>
      </w:ins>
      <w:r w:rsidRPr="00776251">
        <w:rPr>
          <w:rFonts w:hint="cs"/>
          <w:rtl/>
        </w:rPr>
        <w:t>)،</w:t>
      </w:r>
    </w:p>
    <w:p w14:paraId="2268C896" w14:textId="77777777" w:rsidR="009D0AEB" w:rsidRPr="00776251" w:rsidRDefault="009D0AEB" w:rsidP="009D0AEB">
      <w:pPr>
        <w:pStyle w:val="Call"/>
        <w:rPr>
          <w:rtl/>
        </w:rPr>
      </w:pPr>
      <w:r w:rsidRPr="00776251">
        <w:rPr>
          <w:rFonts w:hint="cs"/>
          <w:rtl/>
        </w:rPr>
        <w:t>إذ يذكّر</w:t>
      </w:r>
    </w:p>
    <w:p w14:paraId="28E3F54A" w14:textId="77777777" w:rsidR="009D0AEB" w:rsidRPr="00776251" w:rsidRDefault="009D0AEB" w:rsidP="009D0AEB">
      <w:pPr>
        <w:tabs>
          <w:tab w:val="left" w:pos="6455"/>
        </w:tabs>
        <w:rPr>
          <w:rtl/>
        </w:rPr>
      </w:pPr>
      <w:r w:rsidRPr="00776251">
        <w:rPr>
          <w:rFonts w:hint="cs"/>
          <w:i/>
          <w:iCs/>
          <w:rtl/>
        </w:rPr>
        <w:t xml:space="preserve"> </w:t>
      </w:r>
      <w:proofErr w:type="gramStart"/>
      <w:r w:rsidRPr="00776251">
        <w:rPr>
          <w:rFonts w:hint="cs"/>
          <w:i/>
          <w:iCs/>
          <w:rtl/>
        </w:rPr>
        <w:t xml:space="preserve">أ </w:t>
      </w:r>
      <w:r w:rsidRPr="00776251">
        <w:rPr>
          <w:i/>
          <w:iCs/>
          <w:rtl/>
        </w:rPr>
        <w:t>)</w:t>
      </w:r>
      <w:proofErr w:type="gramEnd"/>
      <w:r w:rsidRPr="00776251">
        <w:rPr>
          <w:rFonts w:hint="cs"/>
          <w:rtl/>
        </w:rPr>
        <w:tab/>
        <w:t>بتقرير وحدة التفتيش المشتركة تحت عنوان "</w:t>
      </w:r>
      <w:r w:rsidRPr="00776251">
        <w:rPr>
          <w:rFonts w:hint="eastAsia"/>
          <w:rtl/>
        </w:rPr>
        <w:t> </w:t>
      </w:r>
      <w:r w:rsidRPr="00776251">
        <w:rPr>
          <w:rFonts w:hint="cs"/>
          <w:i/>
          <w:iCs/>
          <w:rtl/>
        </w:rPr>
        <w:t>ثغرات الرقابة في منظومة الأمم المتحدة</w:t>
      </w:r>
      <w:r w:rsidRPr="00776251">
        <w:rPr>
          <w:rFonts w:hint="cs"/>
          <w:rtl/>
        </w:rPr>
        <w:t xml:space="preserve">" </w:t>
      </w:r>
      <w:r w:rsidRPr="001915E3">
        <w:rPr>
          <w:i/>
          <w:spacing w:val="10"/>
        </w:rPr>
        <w:t>(JIU/REP/2006/2)</w:t>
      </w:r>
      <w:r w:rsidRPr="001915E3">
        <w:rPr>
          <w:rFonts w:hint="cs"/>
          <w:spacing w:val="10"/>
          <w:rtl/>
        </w:rPr>
        <w:t xml:space="preserve"> ولا سيما التوصية</w:t>
      </w:r>
      <w:r w:rsidRPr="001915E3">
        <w:rPr>
          <w:rFonts w:hint="eastAsia"/>
          <w:spacing w:val="10"/>
          <w:rtl/>
        </w:rPr>
        <w:t> </w:t>
      </w:r>
      <w:r w:rsidRPr="001915E3">
        <w:rPr>
          <w:spacing w:val="10"/>
        </w:rPr>
        <w:t>1</w:t>
      </w:r>
      <w:r w:rsidRPr="001915E3">
        <w:rPr>
          <w:rFonts w:hint="cs"/>
          <w:spacing w:val="10"/>
          <w:rtl/>
        </w:rPr>
        <w:t xml:space="preserve"> من هذا التقرير بشأن إنشاء لجنة رقابة</w:t>
      </w:r>
      <w:r w:rsidRPr="00776251">
        <w:rPr>
          <w:rFonts w:hint="cs"/>
          <w:rtl/>
        </w:rPr>
        <w:t xml:space="preserve"> خارجية</w:t>
      </w:r>
      <w:r w:rsidRPr="00776251">
        <w:rPr>
          <w:rFonts w:hint="eastAsia"/>
          <w:rtl/>
        </w:rPr>
        <w:t> </w:t>
      </w:r>
      <w:r w:rsidRPr="00776251">
        <w:rPr>
          <w:rFonts w:hint="cs"/>
          <w:rtl/>
        </w:rPr>
        <w:t>مستقلة؛</w:t>
      </w:r>
    </w:p>
    <w:p w14:paraId="4C45E6B5" w14:textId="77777777" w:rsidR="009D0AEB" w:rsidRPr="00776251" w:rsidRDefault="009D0AEB" w:rsidP="009D0AEB">
      <w:pPr>
        <w:tabs>
          <w:tab w:val="left" w:pos="6455"/>
        </w:tabs>
        <w:rPr>
          <w:spacing w:val="2"/>
          <w:rtl/>
        </w:rPr>
      </w:pPr>
      <w:r w:rsidRPr="00776251">
        <w:rPr>
          <w:rFonts w:hint="cs"/>
          <w:i/>
          <w:iCs/>
          <w:spacing w:val="2"/>
          <w:rtl/>
        </w:rPr>
        <w:t>ب</w:t>
      </w:r>
      <w:r w:rsidRPr="00776251">
        <w:rPr>
          <w:i/>
          <w:iCs/>
          <w:spacing w:val="2"/>
          <w:rtl/>
        </w:rPr>
        <w:t>)</w:t>
      </w:r>
      <w:r w:rsidRPr="00776251">
        <w:rPr>
          <w:i/>
          <w:iCs/>
          <w:spacing w:val="2"/>
          <w:rtl/>
        </w:rPr>
        <w:tab/>
      </w:r>
      <w:r w:rsidRPr="00776251">
        <w:rPr>
          <w:rFonts w:hint="cs"/>
          <w:spacing w:val="2"/>
          <w:rtl/>
        </w:rPr>
        <w:t xml:space="preserve">المقرر </w:t>
      </w:r>
      <w:r w:rsidRPr="00776251">
        <w:rPr>
          <w:spacing w:val="2"/>
        </w:rPr>
        <w:t>565</w:t>
      </w:r>
      <w:r w:rsidRPr="00776251">
        <w:rPr>
          <w:spacing w:val="2"/>
          <w:rtl/>
          <w:lang w:val="ru-RU"/>
        </w:rPr>
        <w:t xml:space="preserve"> </w:t>
      </w:r>
      <w:del w:id="12" w:author="Aeid, Maha" w:date="2022-09-14T12:09:00Z">
        <w:r w:rsidRPr="00776251" w:rsidDel="007E7990">
          <w:rPr>
            <w:rFonts w:hint="cs"/>
            <w:spacing w:val="2"/>
            <w:rtl/>
          </w:rPr>
          <w:delText xml:space="preserve">للمجلس </w:delText>
        </w:r>
      </w:del>
      <w:r w:rsidRPr="00776251">
        <w:rPr>
          <w:rFonts w:hint="cs"/>
          <w:spacing w:val="2"/>
          <w:rtl/>
          <w:lang w:val="ru-RU"/>
        </w:rPr>
        <w:t>(</w:t>
      </w:r>
      <w:del w:id="13" w:author="Almidani, Ahmad Alaa" w:date="2022-08-22T10:28:00Z">
        <w:r w:rsidRPr="00776251" w:rsidDel="00C1369D">
          <w:rPr>
            <w:rFonts w:hint="cs"/>
            <w:spacing w:val="2"/>
            <w:rtl/>
            <w:lang w:val="ru-RU"/>
          </w:rPr>
          <w:delText xml:space="preserve">دورة </w:delText>
        </w:r>
        <w:r w:rsidRPr="006B0478" w:rsidDel="00C1369D">
          <w:rPr>
            <w:spacing w:val="2"/>
          </w:rPr>
          <w:delText>2011</w:delText>
        </w:r>
      </w:del>
      <w:ins w:id="14" w:author="Almidani, Ahmad Alaa" w:date="2022-08-22T10:28:00Z">
        <w:r w:rsidRPr="006B0478">
          <w:rPr>
            <w:rFonts w:hint="cs"/>
            <w:spacing w:val="2"/>
            <w:rtl/>
            <w:lang w:val="ru-RU"/>
          </w:rPr>
          <w:t>المعدّ</w:t>
        </w:r>
      </w:ins>
      <w:ins w:id="15" w:author="Almidani, Ahmad Alaa" w:date="2022-08-22T10:29:00Z">
        <w:r w:rsidRPr="006B0478">
          <w:rPr>
            <w:rFonts w:hint="cs"/>
            <w:spacing w:val="2"/>
            <w:rtl/>
            <w:lang w:val="ru-RU"/>
          </w:rPr>
          <w:t>َ</w:t>
        </w:r>
      </w:ins>
      <w:ins w:id="16" w:author="Almidani, Ahmad Alaa" w:date="2022-08-22T10:28:00Z">
        <w:r w:rsidRPr="006B0478">
          <w:rPr>
            <w:rFonts w:hint="cs"/>
            <w:spacing w:val="2"/>
            <w:rtl/>
            <w:lang w:val="ru-RU"/>
          </w:rPr>
          <w:t xml:space="preserve">ل في </w:t>
        </w:r>
        <w:r w:rsidRPr="006B0478">
          <w:rPr>
            <w:spacing w:val="2"/>
            <w:lang w:val="en-US"/>
          </w:rPr>
          <w:t>2016</w:t>
        </w:r>
      </w:ins>
      <w:r w:rsidRPr="00776251">
        <w:rPr>
          <w:rFonts w:hint="cs"/>
          <w:spacing w:val="2"/>
          <w:rtl/>
        </w:rPr>
        <w:t xml:space="preserve">) </w:t>
      </w:r>
      <w:ins w:id="17" w:author="Aeid, Maha" w:date="2022-09-14T12:09:00Z">
        <w:r>
          <w:rPr>
            <w:rFonts w:hint="cs"/>
            <w:spacing w:val="2"/>
            <w:rtl/>
          </w:rPr>
          <w:t xml:space="preserve">لمجلس الاتحاد، </w:t>
        </w:r>
      </w:ins>
      <w:r w:rsidRPr="00776251">
        <w:rPr>
          <w:rFonts w:hint="cs"/>
          <w:spacing w:val="2"/>
          <w:rtl/>
        </w:rPr>
        <w:t>بشأن تعيين</w:t>
      </w:r>
      <w:r w:rsidRPr="00776251">
        <w:rPr>
          <w:spacing w:val="2"/>
          <w:rtl/>
        </w:rPr>
        <w:t xml:space="preserve"> </w:t>
      </w:r>
      <w:r w:rsidRPr="00776251">
        <w:rPr>
          <w:rFonts w:hint="cs"/>
          <w:spacing w:val="2"/>
          <w:rtl/>
        </w:rPr>
        <w:t>خمسة</w:t>
      </w:r>
      <w:r w:rsidRPr="00776251">
        <w:rPr>
          <w:spacing w:val="2"/>
          <w:rtl/>
        </w:rPr>
        <w:t xml:space="preserve"> </w:t>
      </w:r>
      <w:r w:rsidRPr="00776251">
        <w:rPr>
          <w:rFonts w:hint="cs"/>
          <w:spacing w:val="2"/>
          <w:rtl/>
        </w:rPr>
        <w:t>خبراء</w:t>
      </w:r>
      <w:r w:rsidRPr="00776251">
        <w:rPr>
          <w:spacing w:val="2"/>
          <w:rtl/>
        </w:rPr>
        <w:t xml:space="preserve"> </w:t>
      </w:r>
      <w:r w:rsidRPr="00776251">
        <w:rPr>
          <w:rFonts w:hint="cs"/>
          <w:spacing w:val="2"/>
          <w:rtl/>
        </w:rPr>
        <w:t>مستقلّين</w:t>
      </w:r>
      <w:r w:rsidRPr="00776251">
        <w:rPr>
          <w:spacing w:val="2"/>
          <w:rtl/>
        </w:rPr>
        <w:t xml:space="preserve"> </w:t>
      </w:r>
      <w:r w:rsidRPr="00776251">
        <w:rPr>
          <w:rFonts w:hint="cs"/>
          <w:spacing w:val="2"/>
          <w:rtl/>
        </w:rPr>
        <w:t>للعمل كأعضاء</w:t>
      </w:r>
      <w:r w:rsidRPr="00776251">
        <w:rPr>
          <w:spacing w:val="2"/>
          <w:rtl/>
        </w:rPr>
        <w:t xml:space="preserve"> في </w:t>
      </w:r>
      <w:r w:rsidRPr="00776251">
        <w:rPr>
          <w:rFonts w:hint="cs"/>
          <w:spacing w:val="2"/>
          <w:rtl/>
        </w:rPr>
        <w:t>اللجنة</w:t>
      </w:r>
      <w:r w:rsidRPr="00776251">
        <w:rPr>
          <w:spacing w:val="2"/>
          <w:rtl/>
        </w:rPr>
        <w:t xml:space="preserve"> </w:t>
      </w:r>
      <w:r w:rsidRPr="00776251">
        <w:rPr>
          <w:rFonts w:hint="cs"/>
          <w:spacing w:val="2"/>
          <w:rtl/>
        </w:rPr>
        <w:t>الاستشارية</w:t>
      </w:r>
      <w:r w:rsidRPr="00776251">
        <w:rPr>
          <w:spacing w:val="2"/>
          <w:rtl/>
        </w:rPr>
        <w:t xml:space="preserve"> </w:t>
      </w:r>
      <w:r w:rsidRPr="00776251">
        <w:rPr>
          <w:rFonts w:hint="cs"/>
          <w:spacing w:val="2"/>
          <w:rtl/>
        </w:rPr>
        <w:t>المستقلة</w:t>
      </w:r>
      <w:r w:rsidRPr="00776251">
        <w:rPr>
          <w:spacing w:val="2"/>
          <w:rtl/>
        </w:rPr>
        <w:t xml:space="preserve"> </w:t>
      </w:r>
      <w:r w:rsidRPr="00776251">
        <w:rPr>
          <w:rFonts w:hint="cs"/>
          <w:spacing w:val="2"/>
          <w:rtl/>
        </w:rPr>
        <w:t>للإدارة </w:t>
      </w:r>
      <w:r w:rsidRPr="00776251">
        <w:rPr>
          <w:spacing w:val="2"/>
        </w:rPr>
        <w:t>(IMAC)</w:t>
      </w:r>
      <w:r w:rsidRPr="00776251">
        <w:rPr>
          <w:spacing w:val="2"/>
          <w:rtl/>
        </w:rPr>
        <w:t xml:space="preserve"> </w:t>
      </w:r>
      <w:r w:rsidRPr="00776251">
        <w:rPr>
          <w:rFonts w:hint="cs"/>
          <w:spacing w:val="2"/>
          <w:rtl/>
        </w:rPr>
        <w:t>لمدة أربع سنوات؛</w:t>
      </w:r>
    </w:p>
    <w:p w14:paraId="30B08AE4" w14:textId="77777777" w:rsidR="009D0AEB" w:rsidRPr="00776251" w:rsidRDefault="009D0AEB" w:rsidP="009D0AEB">
      <w:pPr>
        <w:tabs>
          <w:tab w:val="left" w:pos="6455"/>
        </w:tabs>
        <w:rPr>
          <w:spacing w:val="2"/>
          <w:rtl/>
        </w:rPr>
      </w:pPr>
      <w:r w:rsidRPr="00776251">
        <w:rPr>
          <w:rFonts w:hint="cs"/>
          <w:i/>
          <w:iCs/>
          <w:spacing w:val="2"/>
          <w:rtl/>
        </w:rPr>
        <w:t>ج</w:t>
      </w:r>
      <w:r w:rsidRPr="00776251">
        <w:rPr>
          <w:i/>
          <w:iCs/>
          <w:spacing w:val="2"/>
          <w:rtl/>
        </w:rPr>
        <w:t>)</w:t>
      </w:r>
      <w:r w:rsidRPr="00776251">
        <w:rPr>
          <w:spacing w:val="2"/>
          <w:rtl/>
        </w:rPr>
        <w:tab/>
      </w:r>
      <w:r w:rsidRPr="00776251">
        <w:rPr>
          <w:rFonts w:hint="cs"/>
          <w:spacing w:val="2"/>
          <w:rtl/>
        </w:rPr>
        <w:t xml:space="preserve">المقرر </w:t>
      </w:r>
      <w:r w:rsidRPr="00776251">
        <w:rPr>
          <w:spacing w:val="2"/>
        </w:rPr>
        <w:t>563</w:t>
      </w:r>
      <w:r w:rsidRPr="00776251">
        <w:rPr>
          <w:rFonts w:hint="cs"/>
          <w:spacing w:val="2"/>
          <w:rtl/>
        </w:rPr>
        <w:t xml:space="preserve"> (المعدّل في </w:t>
      </w:r>
      <w:ins w:id="18" w:author="Almidani, Ahmad Alaa" w:date="2022-08-22T10:29:00Z">
        <w:r>
          <w:rPr>
            <w:spacing w:val="2"/>
          </w:rPr>
          <w:t>2019</w:t>
        </w:r>
      </w:ins>
      <w:del w:id="19" w:author="Almidani, Ahmad Alaa" w:date="2022-08-22T10:29:00Z">
        <w:r w:rsidRPr="00776251" w:rsidDel="00C1369D">
          <w:rPr>
            <w:spacing w:val="2"/>
          </w:rPr>
          <w:delText>2014</w:delText>
        </w:r>
      </w:del>
      <w:r w:rsidRPr="00776251">
        <w:rPr>
          <w:rFonts w:hint="cs"/>
          <w:spacing w:val="2"/>
          <w:rtl/>
        </w:rPr>
        <w:t xml:space="preserve">) للمجلس الذي يضيف إلى اختصاصات فريق العمل التابع للمجلس والمعني بالموارد المالية والبشرية </w:t>
      </w:r>
      <w:r w:rsidRPr="00776251">
        <w:rPr>
          <w:rFonts w:eastAsia="BatangChe"/>
          <w:spacing w:val="2"/>
          <w:szCs w:val="24"/>
        </w:rPr>
        <w:t>(CWG-FHR)</w:t>
      </w:r>
      <w:r w:rsidRPr="00776251">
        <w:rPr>
          <w:rFonts w:eastAsia="BatangChe"/>
          <w:spacing w:val="2"/>
          <w:szCs w:val="24"/>
          <w:rtl/>
        </w:rPr>
        <w:t xml:space="preserve"> </w:t>
      </w:r>
      <w:r w:rsidRPr="00776251">
        <w:rPr>
          <w:rFonts w:hint="cs"/>
          <w:spacing w:val="2"/>
          <w:rtl/>
        </w:rPr>
        <w:t>الاختصاص التالي "</w:t>
      </w:r>
      <w:r w:rsidRPr="00776251">
        <w:rPr>
          <w:rFonts w:hint="cs"/>
          <w:i/>
          <w:iCs/>
          <w:spacing w:val="2"/>
          <w:rtl/>
        </w:rPr>
        <w:t>الاضطلاع</w:t>
      </w:r>
      <w:r w:rsidRPr="00776251">
        <w:rPr>
          <w:i/>
          <w:iCs/>
          <w:spacing w:val="2"/>
          <w:rtl/>
        </w:rPr>
        <w:t xml:space="preserve"> </w:t>
      </w:r>
      <w:r w:rsidRPr="00776251">
        <w:rPr>
          <w:rFonts w:hint="cs"/>
          <w:i/>
          <w:iCs/>
          <w:spacing w:val="2"/>
          <w:rtl/>
        </w:rPr>
        <w:t>سنوياً</w:t>
      </w:r>
      <w:r w:rsidRPr="00776251">
        <w:rPr>
          <w:i/>
          <w:iCs/>
          <w:spacing w:val="2"/>
          <w:rtl/>
        </w:rPr>
        <w:t xml:space="preserve"> </w:t>
      </w:r>
      <w:r w:rsidRPr="00776251">
        <w:rPr>
          <w:rFonts w:hint="cs"/>
          <w:i/>
          <w:iCs/>
          <w:spacing w:val="2"/>
          <w:rtl/>
        </w:rPr>
        <w:t>باستعراض</w:t>
      </w:r>
      <w:r w:rsidRPr="00776251">
        <w:rPr>
          <w:i/>
          <w:iCs/>
          <w:spacing w:val="2"/>
          <w:rtl/>
        </w:rPr>
        <w:t xml:space="preserve"> </w:t>
      </w:r>
      <w:r w:rsidRPr="00776251">
        <w:rPr>
          <w:rFonts w:hint="cs"/>
          <w:i/>
          <w:iCs/>
          <w:spacing w:val="2"/>
          <w:rtl/>
        </w:rPr>
        <w:t>سير</w:t>
      </w:r>
      <w:r w:rsidRPr="00776251">
        <w:rPr>
          <w:i/>
          <w:iCs/>
          <w:spacing w:val="2"/>
          <w:rtl/>
        </w:rPr>
        <w:t xml:space="preserve"> </w:t>
      </w:r>
      <w:r w:rsidRPr="00776251">
        <w:rPr>
          <w:rFonts w:hint="cs"/>
          <w:i/>
          <w:iCs/>
          <w:spacing w:val="2"/>
          <w:rtl/>
        </w:rPr>
        <w:t>تنفيذ</w:t>
      </w:r>
      <w:r w:rsidRPr="00776251">
        <w:rPr>
          <w:i/>
          <w:iCs/>
          <w:spacing w:val="2"/>
          <w:rtl/>
        </w:rPr>
        <w:t xml:space="preserve"> </w:t>
      </w:r>
      <w:r w:rsidRPr="00776251">
        <w:rPr>
          <w:rFonts w:hint="cs"/>
          <w:i/>
          <w:iCs/>
          <w:spacing w:val="2"/>
          <w:rtl/>
        </w:rPr>
        <w:t>توصيات</w:t>
      </w:r>
      <w:r w:rsidRPr="00776251">
        <w:rPr>
          <w:i/>
          <w:iCs/>
          <w:spacing w:val="2"/>
          <w:rtl/>
        </w:rPr>
        <w:t xml:space="preserve"> </w:t>
      </w:r>
      <w:r w:rsidRPr="00776251">
        <w:rPr>
          <w:rFonts w:hint="cs"/>
          <w:i/>
          <w:iCs/>
          <w:spacing w:val="2"/>
          <w:rtl/>
        </w:rPr>
        <w:t>اللجنة</w:t>
      </w:r>
      <w:r w:rsidRPr="00776251">
        <w:rPr>
          <w:i/>
          <w:iCs/>
          <w:spacing w:val="2"/>
          <w:rtl/>
        </w:rPr>
        <w:t xml:space="preserve"> </w:t>
      </w:r>
      <w:r w:rsidRPr="00776251">
        <w:rPr>
          <w:rFonts w:hint="cs"/>
          <w:i/>
          <w:iCs/>
          <w:spacing w:val="2"/>
          <w:rtl/>
        </w:rPr>
        <w:t>الاستشارية</w:t>
      </w:r>
      <w:r w:rsidRPr="00776251">
        <w:rPr>
          <w:i/>
          <w:iCs/>
          <w:spacing w:val="2"/>
          <w:rtl/>
        </w:rPr>
        <w:t xml:space="preserve"> </w:t>
      </w:r>
      <w:r w:rsidRPr="00776251">
        <w:rPr>
          <w:rFonts w:hint="cs"/>
          <w:i/>
          <w:iCs/>
          <w:spacing w:val="2"/>
          <w:rtl/>
        </w:rPr>
        <w:t>المستقلة</w:t>
      </w:r>
      <w:r w:rsidRPr="00776251">
        <w:rPr>
          <w:i/>
          <w:iCs/>
          <w:spacing w:val="2"/>
          <w:rtl/>
        </w:rPr>
        <w:t xml:space="preserve"> </w:t>
      </w:r>
      <w:r w:rsidRPr="00776251">
        <w:rPr>
          <w:rFonts w:hint="cs"/>
          <w:i/>
          <w:iCs/>
          <w:spacing w:val="2"/>
          <w:rtl/>
        </w:rPr>
        <w:t>للإدارة </w:t>
      </w:r>
      <w:r w:rsidRPr="00776251">
        <w:rPr>
          <w:i/>
          <w:iCs/>
          <w:spacing w:val="2"/>
        </w:rPr>
        <w:t>(IMAC)</w:t>
      </w:r>
      <w:r w:rsidRPr="00776251">
        <w:rPr>
          <w:i/>
          <w:iCs/>
          <w:spacing w:val="2"/>
          <w:rtl/>
        </w:rPr>
        <w:t xml:space="preserve"> </w:t>
      </w:r>
      <w:r w:rsidRPr="00776251">
        <w:rPr>
          <w:rFonts w:hint="cs"/>
          <w:i/>
          <w:iCs/>
          <w:spacing w:val="2"/>
          <w:rtl/>
        </w:rPr>
        <w:t>المقدمة</w:t>
      </w:r>
      <w:r w:rsidRPr="00776251">
        <w:rPr>
          <w:i/>
          <w:iCs/>
          <w:spacing w:val="2"/>
          <w:rtl/>
        </w:rPr>
        <w:t xml:space="preserve"> </w:t>
      </w:r>
      <w:r w:rsidRPr="00776251">
        <w:rPr>
          <w:rFonts w:hint="cs"/>
          <w:i/>
          <w:iCs/>
          <w:spacing w:val="2"/>
          <w:rtl/>
        </w:rPr>
        <w:t>سنوياً</w:t>
      </w:r>
      <w:r w:rsidRPr="00776251">
        <w:rPr>
          <w:i/>
          <w:iCs/>
          <w:spacing w:val="2"/>
          <w:rtl/>
        </w:rPr>
        <w:t xml:space="preserve"> </w:t>
      </w:r>
      <w:r w:rsidRPr="00776251">
        <w:rPr>
          <w:rFonts w:hint="cs"/>
          <w:i/>
          <w:iCs/>
          <w:spacing w:val="2"/>
          <w:rtl/>
        </w:rPr>
        <w:t>إلى</w:t>
      </w:r>
      <w:r w:rsidRPr="00776251">
        <w:rPr>
          <w:i/>
          <w:iCs/>
          <w:spacing w:val="2"/>
          <w:rtl/>
        </w:rPr>
        <w:t xml:space="preserve"> </w:t>
      </w:r>
      <w:r w:rsidRPr="00776251">
        <w:rPr>
          <w:rFonts w:hint="cs"/>
          <w:i/>
          <w:iCs/>
          <w:spacing w:val="2"/>
          <w:rtl/>
        </w:rPr>
        <w:t>المجلس،</w:t>
      </w:r>
      <w:r w:rsidRPr="00776251">
        <w:rPr>
          <w:i/>
          <w:iCs/>
          <w:spacing w:val="2"/>
          <w:rtl/>
        </w:rPr>
        <w:t xml:space="preserve"> </w:t>
      </w:r>
      <w:r w:rsidRPr="00776251">
        <w:rPr>
          <w:rFonts w:hint="cs"/>
          <w:i/>
          <w:iCs/>
          <w:spacing w:val="2"/>
          <w:rtl/>
        </w:rPr>
        <w:t>مع</w:t>
      </w:r>
      <w:r w:rsidRPr="00776251">
        <w:rPr>
          <w:i/>
          <w:iCs/>
          <w:spacing w:val="2"/>
          <w:rtl/>
        </w:rPr>
        <w:t xml:space="preserve"> </w:t>
      </w:r>
      <w:r w:rsidRPr="00776251">
        <w:rPr>
          <w:rFonts w:hint="cs"/>
          <w:i/>
          <w:iCs/>
          <w:spacing w:val="2"/>
          <w:rtl/>
        </w:rPr>
        <w:t>مراعاة</w:t>
      </w:r>
      <w:r w:rsidRPr="00776251">
        <w:rPr>
          <w:i/>
          <w:iCs/>
          <w:spacing w:val="2"/>
          <w:rtl/>
        </w:rPr>
        <w:t xml:space="preserve"> </w:t>
      </w:r>
      <w:r w:rsidRPr="00776251">
        <w:rPr>
          <w:rFonts w:hint="cs"/>
          <w:i/>
          <w:iCs/>
          <w:spacing w:val="2"/>
          <w:rtl/>
        </w:rPr>
        <w:t>القرار</w:t>
      </w:r>
      <w:r w:rsidRPr="00776251">
        <w:rPr>
          <w:i/>
          <w:iCs/>
          <w:spacing w:val="2"/>
          <w:rtl/>
        </w:rPr>
        <w:t xml:space="preserve"> </w:t>
      </w:r>
      <w:r w:rsidRPr="00776251">
        <w:rPr>
          <w:i/>
          <w:iCs/>
          <w:spacing w:val="2"/>
        </w:rPr>
        <w:t>162</w:t>
      </w:r>
      <w:r w:rsidRPr="00776251">
        <w:rPr>
          <w:i/>
          <w:iCs/>
          <w:spacing w:val="2"/>
          <w:rtl/>
        </w:rPr>
        <w:t xml:space="preserve"> (</w:t>
      </w:r>
      <w:proofErr w:type="spellStart"/>
      <w:r w:rsidRPr="00776251">
        <w:rPr>
          <w:rFonts w:hint="cs"/>
          <w:i/>
          <w:iCs/>
          <w:spacing w:val="2"/>
          <w:rtl/>
        </w:rPr>
        <w:t>غوادالاخارا</w:t>
      </w:r>
      <w:proofErr w:type="spellEnd"/>
      <w:r w:rsidRPr="00776251">
        <w:rPr>
          <w:rFonts w:hint="cs"/>
          <w:i/>
          <w:iCs/>
          <w:spacing w:val="2"/>
          <w:rtl/>
        </w:rPr>
        <w:t>،</w:t>
      </w:r>
      <w:r w:rsidRPr="00776251">
        <w:rPr>
          <w:i/>
          <w:iCs/>
          <w:spacing w:val="2"/>
          <w:rtl/>
        </w:rPr>
        <w:t xml:space="preserve"> </w:t>
      </w:r>
      <w:r w:rsidRPr="00776251">
        <w:rPr>
          <w:i/>
          <w:iCs/>
          <w:spacing w:val="2"/>
        </w:rPr>
        <w:t>2010</w:t>
      </w:r>
      <w:r w:rsidRPr="00776251">
        <w:rPr>
          <w:i/>
          <w:iCs/>
          <w:spacing w:val="2"/>
          <w:rtl/>
        </w:rPr>
        <w:t>)"</w:t>
      </w:r>
      <w:r w:rsidRPr="00776251">
        <w:rPr>
          <w:rFonts w:hint="cs"/>
          <w:i/>
          <w:iCs/>
          <w:spacing w:val="2"/>
          <w:rtl/>
        </w:rPr>
        <w:t>،</w:t>
      </w:r>
    </w:p>
    <w:p w14:paraId="7FCD1E32" w14:textId="77777777" w:rsidR="009D0AEB" w:rsidRPr="00776251" w:rsidRDefault="009D0AEB" w:rsidP="009D0AEB">
      <w:pPr>
        <w:pStyle w:val="Call"/>
        <w:rPr>
          <w:rtl/>
        </w:rPr>
      </w:pPr>
      <w:r w:rsidRPr="00776251">
        <w:rPr>
          <w:rFonts w:hint="cs"/>
          <w:rtl/>
        </w:rPr>
        <w:t>وإذ يؤكد من جديد</w:t>
      </w:r>
    </w:p>
    <w:p w14:paraId="7B0C6E67" w14:textId="77777777" w:rsidR="009D0AEB" w:rsidRPr="00776251" w:rsidRDefault="009D0AEB" w:rsidP="009D0AEB">
      <w:pPr>
        <w:tabs>
          <w:tab w:val="left" w:pos="6455"/>
        </w:tabs>
        <w:rPr>
          <w:rtl/>
        </w:rPr>
      </w:pPr>
      <w:r w:rsidRPr="00776251">
        <w:rPr>
          <w:rFonts w:hint="cs"/>
          <w:rtl/>
        </w:rPr>
        <w:t>التزامه بتوفير إدارة فعّالة للاتحاد تكون خاضعة للمساءلة وتتميز</w:t>
      </w:r>
      <w:r w:rsidRPr="00776251">
        <w:rPr>
          <w:rFonts w:hint="eastAsia"/>
          <w:rtl/>
        </w:rPr>
        <w:t> </w:t>
      </w:r>
      <w:r w:rsidRPr="00776251">
        <w:rPr>
          <w:rFonts w:hint="cs"/>
          <w:rtl/>
        </w:rPr>
        <w:t>بالشفافية،</w:t>
      </w:r>
    </w:p>
    <w:p w14:paraId="26F46A91" w14:textId="77777777" w:rsidR="009D0AEB" w:rsidRPr="00776251" w:rsidRDefault="009D0AEB" w:rsidP="009D0AEB">
      <w:pPr>
        <w:pStyle w:val="Call"/>
        <w:rPr>
          <w:rtl/>
        </w:rPr>
      </w:pPr>
      <w:r w:rsidRPr="00776251">
        <w:rPr>
          <w:rFonts w:hint="cs"/>
          <w:rtl/>
        </w:rPr>
        <w:t>وإذ يعترف</w:t>
      </w:r>
    </w:p>
    <w:p w14:paraId="09A90DFA" w14:textId="77777777" w:rsidR="009D0AEB" w:rsidRPr="00776251" w:rsidRDefault="009D0AEB" w:rsidP="009D0AEB">
      <w:pPr>
        <w:rPr>
          <w:rtl/>
        </w:rPr>
      </w:pPr>
      <w:r w:rsidRPr="00776251">
        <w:rPr>
          <w:rFonts w:hint="cs"/>
          <w:i/>
          <w:iCs/>
          <w:rtl/>
        </w:rPr>
        <w:t xml:space="preserve"> </w:t>
      </w:r>
      <w:proofErr w:type="gramStart"/>
      <w:r w:rsidRPr="00776251">
        <w:rPr>
          <w:rFonts w:hint="cs"/>
          <w:i/>
          <w:iCs/>
          <w:rtl/>
        </w:rPr>
        <w:t>أ )</w:t>
      </w:r>
      <w:proofErr w:type="gramEnd"/>
      <w:r w:rsidRPr="00776251">
        <w:rPr>
          <w:rFonts w:hint="cs"/>
          <w:rtl/>
        </w:rPr>
        <w:tab/>
        <w:t>بأن إنشاء لجنة استشارية مستقلة للإدارة يساهم في فعالية الإشراف على المنظمة</w:t>
      </w:r>
      <w:r w:rsidRPr="00776251">
        <w:rPr>
          <w:rFonts w:hint="eastAsia"/>
          <w:rtl/>
        </w:rPr>
        <w:t> </w:t>
      </w:r>
      <w:r w:rsidRPr="00776251">
        <w:rPr>
          <w:rFonts w:hint="cs"/>
          <w:rtl/>
        </w:rPr>
        <w:t>وإدارتها؛</w:t>
      </w:r>
    </w:p>
    <w:p w14:paraId="3589E65E" w14:textId="77777777" w:rsidR="009D0AEB" w:rsidRPr="00776251" w:rsidRDefault="009D0AEB" w:rsidP="009D0AEB">
      <w:pPr>
        <w:tabs>
          <w:tab w:val="left" w:pos="6455"/>
        </w:tabs>
        <w:rPr>
          <w:rtl/>
        </w:rPr>
      </w:pPr>
      <w:r w:rsidRPr="00776251">
        <w:rPr>
          <w:rFonts w:hint="cs"/>
          <w:i/>
          <w:iCs/>
          <w:rtl/>
        </w:rPr>
        <w:t>ب)</w:t>
      </w:r>
      <w:r w:rsidRPr="00776251">
        <w:rPr>
          <w:rFonts w:hint="cs"/>
          <w:rtl/>
        </w:rPr>
        <w:tab/>
        <w:t>بأن اللجنة الاستشارية المستقلة للإدارة هي أداة للإدارة ولا يوجد ازدواج بينها وبين وظائف المراجعة المالية التي يؤديها المراجع الداخلي أو</w:t>
      </w:r>
      <w:r w:rsidRPr="00776251">
        <w:rPr>
          <w:rFonts w:hint="eastAsia"/>
          <w:rtl/>
        </w:rPr>
        <w:t> </w:t>
      </w:r>
      <w:r w:rsidRPr="00776251">
        <w:rPr>
          <w:rFonts w:hint="cs"/>
          <w:rtl/>
        </w:rPr>
        <w:t>الخارجي؛</w:t>
      </w:r>
    </w:p>
    <w:p w14:paraId="065786FC" w14:textId="77777777" w:rsidR="009D0AEB" w:rsidRPr="00776251" w:rsidRDefault="009D0AEB" w:rsidP="009D0AEB">
      <w:pPr>
        <w:tabs>
          <w:tab w:val="left" w:pos="6455"/>
        </w:tabs>
        <w:rPr>
          <w:rtl/>
        </w:rPr>
      </w:pPr>
      <w:r w:rsidRPr="00776251">
        <w:rPr>
          <w:rFonts w:hint="cs"/>
          <w:i/>
          <w:iCs/>
          <w:rtl/>
        </w:rPr>
        <w:t>ج)</w:t>
      </w:r>
      <w:r w:rsidRPr="00776251">
        <w:rPr>
          <w:rFonts w:hint="cs"/>
          <w:rtl/>
        </w:rPr>
        <w:tab/>
        <w:t>بأن الممارسة المتبعة في المؤسسات الدولية هي أن تعمل اللجنة الاستشارية المستقلة للإدارة بصفة لجنة استشارية من الخبراء وأن تساعد الهيئة الإدارية للمنظمة وفريق إدارتها في الاضطلاع بمسؤوليات الإشراف والإدارة التي تقع على</w:t>
      </w:r>
      <w:r w:rsidRPr="00776251">
        <w:rPr>
          <w:rFonts w:hint="eastAsia"/>
          <w:rtl/>
        </w:rPr>
        <w:t> </w:t>
      </w:r>
      <w:r w:rsidRPr="00776251">
        <w:rPr>
          <w:rFonts w:hint="cs"/>
          <w:rtl/>
        </w:rPr>
        <w:t>عاتقهما؛</w:t>
      </w:r>
    </w:p>
    <w:p w14:paraId="66E21510" w14:textId="77777777" w:rsidR="009D0AEB" w:rsidRPr="00776251" w:rsidRDefault="009D0AEB" w:rsidP="009D0AEB">
      <w:pPr>
        <w:tabs>
          <w:tab w:val="left" w:pos="6455"/>
        </w:tabs>
        <w:rPr>
          <w:rtl/>
        </w:rPr>
      </w:pPr>
      <w:proofErr w:type="gramStart"/>
      <w:r w:rsidRPr="00776251">
        <w:rPr>
          <w:rFonts w:hint="cs"/>
          <w:i/>
          <w:iCs/>
          <w:rtl/>
        </w:rPr>
        <w:t>د</w:t>
      </w:r>
      <w:r w:rsidRPr="00776251">
        <w:rPr>
          <w:i/>
          <w:iCs/>
          <w:rtl/>
        </w:rPr>
        <w:t xml:space="preserve"> )</w:t>
      </w:r>
      <w:proofErr w:type="gramEnd"/>
      <w:r w:rsidRPr="00776251">
        <w:rPr>
          <w:rtl/>
        </w:rPr>
        <w:tab/>
      </w:r>
      <w:r w:rsidRPr="00776251">
        <w:rPr>
          <w:rFonts w:hint="cs"/>
          <w:rtl/>
        </w:rPr>
        <w:t>بالمساهمة القيّمة للجنة</w:t>
      </w:r>
      <w:r w:rsidRPr="00776251">
        <w:rPr>
          <w:rtl/>
        </w:rPr>
        <w:t xml:space="preserve"> </w:t>
      </w:r>
      <w:r w:rsidRPr="00776251">
        <w:rPr>
          <w:rFonts w:hint="cs"/>
          <w:rtl/>
        </w:rPr>
        <w:t>الاستشارية</w:t>
      </w:r>
      <w:r w:rsidRPr="00776251">
        <w:rPr>
          <w:rtl/>
        </w:rPr>
        <w:t xml:space="preserve"> </w:t>
      </w:r>
      <w:r w:rsidRPr="00776251">
        <w:rPr>
          <w:rFonts w:hint="cs"/>
          <w:rtl/>
        </w:rPr>
        <w:t>المستقلة</w:t>
      </w:r>
      <w:r w:rsidRPr="00776251">
        <w:rPr>
          <w:rtl/>
        </w:rPr>
        <w:t xml:space="preserve"> </w:t>
      </w:r>
      <w:r w:rsidRPr="00776251">
        <w:rPr>
          <w:rFonts w:hint="cs"/>
          <w:rtl/>
        </w:rPr>
        <w:t>للإدارة</w:t>
      </w:r>
      <w:r w:rsidRPr="00776251">
        <w:rPr>
          <w:rtl/>
        </w:rPr>
        <w:t xml:space="preserve"> في </w:t>
      </w:r>
      <w:r w:rsidRPr="00776251">
        <w:rPr>
          <w:rFonts w:hint="cs"/>
          <w:rtl/>
        </w:rPr>
        <w:t>مساعدة</w:t>
      </w:r>
      <w:r w:rsidRPr="00776251">
        <w:rPr>
          <w:rtl/>
        </w:rPr>
        <w:t xml:space="preserve"> </w:t>
      </w:r>
      <w:r w:rsidRPr="00776251">
        <w:rPr>
          <w:rFonts w:hint="cs"/>
          <w:rtl/>
        </w:rPr>
        <w:t>مجلس</w:t>
      </w:r>
      <w:r w:rsidRPr="00776251">
        <w:rPr>
          <w:rtl/>
        </w:rPr>
        <w:t xml:space="preserve"> </w:t>
      </w:r>
      <w:r w:rsidRPr="00776251">
        <w:rPr>
          <w:rFonts w:hint="cs"/>
          <w:rtl/>
        </w:rPr>
        <w:t>الاتحاد والأمين</w:t>
      </w:r>
      <w:r w:rsidRPr="00776251">
        <w:rPr>
          <w:rtl/>
        </w:rPr>
        <w:t xml:space="preserve"> </w:t>
      </w:r>
      <w:r w:rsidRPr="00776251">
        <w:rPr>
          <w:rFonts w:hint="cs"/>
          <w:rtl/>
        </w:rPr>
        <w:t>العام</w:t>
      </w:r>
      <w:r w:rsidRPr="00776251">
        <w:rPr>
          <w:rtl/>
        </w:rPr>
        <w:t xml:space="preserve"> في </w:t>
      </w:r>
      <w:r w:rsidRPr="00776251">
        <w:rPr>
          <w:rFonts w:hint="cs"/>
          <w:rtl/>
        </w:rPr>
        <w:t>الاضطلاع</w:t>
      </w:r>
      <w:r w:rsidRPr="00776251">
        <w:rPr>
          <w:rtl/>
        </w:rPr>
        <w:t xml:space="preserve"> </w:t>
      </w:r>
      <w:r w:rsidRPr="00776251">
        <w:rPr>
          <w:rFonts w:hint="cs"/>
          <w:rtl/>
        </w:rPr>
        <w:t>بمسؤولياتهما</w:t>
      </w:r>
      <w:r w:rsidRPr="00776251">
        <w:rPr>
          <w:rtl/>
        </w:rPr>
        <w:t xml:space="preserve"> </w:t>
      </w:r>
      <w:r w:rsidRPr="00776251">
        <w:rPr>
          <w:rFonts w:hint="cs"/>
          <w:rtl/>
        </w:rPr>
        <w:t>الإدارية،</w:t>
      </w:r>
      <w:r w:rsidRPr="00776251">
        <w:rPr>
          <w:rtl/>
        </w:rPr>
        <w:t xml:space="preserve"> </w:t>
      </w:r>
      <w:r w:rsidRPr="00776251">
        <w:rPr>
          <w:rFonts w:hint="cs"/>
          <w:rtl/>
        </w:rPr>
        <w:t>بما</w:t>
      </w:r>
      <w:r w:rsidRPr="00776251">
        <w:rPr>
          <w:rFonts w:hint="eastAsia"/>
          <w:rtl/>
        </w:rPr>
        <w:t xml:space="preserve"> في </w:t>
      </w:r>
      <w:r w:rsidRPr="00776251">
        <w:rPr>
          <w:rFonts w:hint="cs"/>
          <w:rtl/>
        </w:rPr>
        <w:t>ذلك</w:t>
      </w:r>
      <w:r w:rsidRPr="00776251">
        <w:rPr>
          <w:rtl/>
        </w:rPr>
        <w:t xml:space="preserve"> </w:t>
      </w:r>
      <w:r w:rsidRPr="00776251">
        <w:rPr>
          <w:rFonts w:hint="cs"/>
          <w:rtl/>
        </w:rPr>
        <w:t>ضمان</w:t>
      </w:r>
      <w:r w:rsidRPr="00776251">
        <w:rPr>
          <w:rtl/>
        </w:rPr>
        <w:t xml:space="preserve"> </w:t>
      </w:r>
      <w:r w:rsidRPr="00776251">
        <w:rPr>
          <w:rFonts w:hint="cs"/>
          <w:rtl/>
        </w:rPr>
        <w:t>فعالية</w:t>
      </w:r>
      <w:r w:rsidRPr="00776251">
        <w:rPr>
          <w:rtl/>
        </w:rPr>
        <w:t xml:space="preserve"> </w:t>
      </w:r>
      <w:r w:rsidRPr="00776251">
        <w:rPr>
          <w:rFonts w:hint="cs"/>
          <w:rtl/>
        </w:rPr>
        <w:t>أنظمة</w:t>
      </w:r>
      <w:r w:rsidRPr="00776251">
        <w:rPr>
          <w:rtl/>
        </w:rPr>
        <w:t xml:space="preserve"> </w:t>
      </w:r>
      <w:r w:rsidRPr="00776251">
        <w:rPr>
          <w:rFonts w:hint="cs"/>
          <w:rtl/>
        </w:rPr>
        <w:t>الرقابة</w:t>
      </w:r>
      <w:r w:rsidRPr="00776251">
        <w:rPr>
          <w:rtl/>
        </w:rPr>
        <w:t xml:space="preserve"> </w:t>
      </w:r>
      <w:r w:rsidRPr="00776251">
        <w:rPr>
          <w:rFonts w:hint="cs"/>
          <w:rtl/>
        </w:rPr>
        <w:t>الداخلية</w:t>
      </w:r>
      <w:r w:rsidRPr="00776251">
        <w:rPr>
          <w:rtl/>
        </w:rPr>
        <w:t xml:space="preserve"> </w:t>
      </w:r>
      <w:r w:rsidRPr="00776251">
        <w:rPr>
          <w:rFonts w:hint="cs"/>
          <w:rtl/>
        </w:rPr>
        <w:t>بالاتحاد</w:t>
      </w:r>
      <w:r w:rsidRPr="00776251">
        <w:rPr>
          <w:rtl/>
        </w:rPr>
        <w:t xml:space="preserve"> </w:t>
      </w:r>
      <w:r w:rsidRPr="00776251">
        <w:rPr>
          <w:rFonts w:hint="cs"/>
          <w:rtl/>
        </w:rPr>
        <w:t>وإدارة</w:t>
      </w:r>
      <w:r w:rsidRPr="00776251">
        <w:rPr>
          <w:rtl/>
        </w:rPr>
        <w:t xml:space="preserve"> </w:t>
      </w:r>
      <w:r w:rsidRPr="00776251">
        <w:rPr>
          <w:rFonts w:hint="cs"/>
          <w:rtl/>
        </w:rPr>
        <w:t>المخاطر</w:t>
      </w:r>
      <w:r w:rsidRPr="00776251">
        <w:rPr>
          <w:rtl/>
        </w:rPr>
        <w:t xml:space="preserve"> </w:t>
      </w:r>
      <w:r w:rsidRPr="00776251">
        <w:rPr>
          <w:rFonts w:hint="cs"/>
          <w:rtl/>
        </w:rPr>
        <w:t>وعمليات</w:t>
      </w:r>
      <w:r w:rsidRPr="00776251">
        <w:rPr>
          <w:rtl/>
        </w:rPr>
        <w:t xml:space="preserve"> </w:t>
      </w:r>
      <w:r w:rsidRPr="00776251">
        <w:rPr>
          <w:rFonts w:hint="cs"/>
          <w:rtl/>
        </w:rPr>
        <w:t>الإدارة،</w:t>
      </w:r>
    </w:p>
    <w:p w14:paraId="0A4EE467" w14:textId="77777777" w:rsidR="009D0AEB" w:rsidRPr="00776251" w:rsidRDefault="009D0AEB" w:rsidP="009D0AEB">
      <w:pPr>
        <w:pStyle w:val="Call"/>
        <w:rPr>
          <w:rtl/>
        </w:rPr>
      </w:pPr>
      <w:r w:rsidRPr="00776251">
        <w:rPr>
          <w:rFonts w:hint="cs"/>
          <w:rtl/>
        </w:rPr>
        <w:t>وإذ يضع في اعتباره</w:t>
      </w:r>
    </w:p>
    <w:p w14:paraId="0F9CF1E0" w14:textId="77777777" w:rsidR="009D0AEB" w:rsidRPr="00776251" w:rsidRDefault="009D0AEB" w:rsidP="009D0AEB">
      <w:pPr>
        <w:tabs>
          <w:tab w:val="left" w:pos="6455"/>
        </w:tabs>
        <w:rPr>
          <w:rtl/>
        </w:rPr>
      </w:pPr>
      <w:r w:rsidRPr="00776251">
        <w:rPr>
          <w:rFonts w:hint="cs"/>
          <w:rtl/>
        </w:rPr>
        <w:t>توصيات ممثلي خدمات المراجعة الداخلية للحسابات في منظمات الأمم المتحدة والمؤسسات المالية المتعددة الأطراف بشأن إنشاء لجان مراجعة فعّالة ومستقلة،</w:t>
      </w:r>
    </w:p>
    <w:p w14:paraId="12F7E988" w14:textId="77777777" w:rsidR="009D0AEB" w:rsidRPr="00776251" w:rsidRDefault="009D0AEB" w:rsidP="009D0AEB">
      <w:pPr>
        <w:pStyle w:val="Call"/>
        <w:rPr>
          <w:rtl/>
        </w:rPr>
      </w:pPr>
      <w:r w:rsidRPr="00776251">
        <w:rPr>
          <w:rFonts w:hint="cs"/>
          <w:rtl/>
        </w:rPr>
        <w:t>وإذ يشير إلى</w:t>
      </w:r>
    </w:p>
    <w:p w14:paraId="4BC6C100" w14:textId="77777777" w:rsidR="009D0AEB" w:rsidRPr="00776251" w:rsidRDefault="009D0AEB" w:rsidP="009D0AEB">
      <w:pPr>
        <w:rPr>
          <w:rtl/>
        </w:rPr>
      </w:pPr>
      <w:r w:rsidRPr="00776251">
        <w:rPr>
          <w:rFonts w:hint="cs"/>
          <w:rtl/>
        </w:rPr>
        <w:t>التقارير السنوية التي قدمتها اللجنة</w:t>
      </w:r>
      <w:r w:rsidRPr="00776251">
        <w:rPr>
          <w:rtl/>
        </w:rPr>
        <w:t xml:space="preserve"> </w:t>
      </w:r>
      <w:r w:rsidRPr="00776251">
        <w:rPr>
          <w:rFonts w:hint="cs"/>
          <w:rtl/>
        </w:rPr>
        <w:t>الاستشارية</w:t>
      </w:r>
      <w:r w:rsidRPr="00776251">
        <w:rPr>
          <w:rtl/>
        </w:rPr>
        <w:t xml:space="preserve"> </w:t>
      </w:r>
      <w:r w:rsidRPr="00776251">
        <w:rPr>
          <w:rFonts w:hint="cs"/>
          <w:rtl/>
        </w:rPr>
        <w:t>المستقلة</w:t>
      </w:r>
      <w:r w:rsidRPr="00776251">
        <w:rPr>
          <w:rtl/>
        </w:rPr>
        <w:t xml:space="preserve"> </w:t>
      </w:r>
      <w:r w:rsidRPr="00776251">
        <w:rPr>
          <w:rFonts w:hint="cs"/>
          <w:rtl/>
        </w:rPr>
        <w:t>للإدارة إلى المجلس بما في ذلك التوصيات الصادرة عنها،</w:t>
      </w:r>
    </w:p>
    <w:p w14:paraId="22E6F87D" w14:textId="77777777" w:rsidR="009D0AEB" w:rsidRPr="00776251" w:rsidRDefault="009D0AEB" w:rsidP="009D0AEB">
      <w:pPr>
        <w:pStyle w:val="Call"/>
        <w:rPr>
          <w:rtl/>
        </w:rPr>
      </w:pPr>
      <w:r w:rsidRPr="00776251">
        <w:rPr>
          <w:rFonts w:hint="cs"/>
          <w:rtl/>
        </w:rPr>
        <w:t>يقـرر</w:t>
      </w:r>
    </w:p>
    <w:p w14:paraId="11D7A4EF" w14:textId="77777777" w:rsidR="009D0AEB" w:rsidRPr="00776251" w:rsidRDefault="009D0AEB" w:rsidP="009D0AEB">
      <w:pPr>
        <w:tabs>
          <w:tab w:val="left" w:pos="6455"/>
        </w:tabs>
        <w:rPr>
          <w:rtl/>
        </w:rPr>
      </w:pPr>
      <w:r w:rsidRPr="00776251">
        <w:rPr>
          <w:rFonts w:hint="cs"/>
          <w:rtl/>
        </w:rPr>
        <w:t>إرساء اللجنة الاستشارية المستقلة للإدارة في الاتحاد الدولي للاتصالات على أساس متواصل وفقاً للاختصاصات الواردة في ملحق هذا</w:t>
      </w:r>
      <w:r w:rsidRPr="00776251">
        <w:rPr>
          <w:rFonts w:hint="eastAsia"/>
          <w:rtl/>
        </w:rPr>
        <w:t> </w:t>
      </w:r>
      <w:r w:rsidRPr="00776251">
        <w:rPr>
          <w:rFonts w:hint="cs"/>
          <w:rtl/>
        </w:rPr>
        <w:t>القرار، وأن يستعرض ويعدّل اختصاصاتها عند اللزوم،</w:t>
      </w:r>
    </w:p>
    <w:p w14:paraId="18DF3048" w14:textId="77777777" w:rsidR="009D0AEB" w:rsidRPr="00776251" w:rsidRDefault="009D0AEB" w:rsidP="00C402FC">
      <w:pPr>
        <w:pStyle w:val="Call"/>
        <w:rPr>
          <w:rtl/>
        </w:rPr>
      </w:pPr>
      <w:r w:rsidRPr="00776251">
        <w:rPr>
          <w:rFonts w:hint="cs"/>
          <w:rtl/>
        </w:rPr>
        <w:lastRenderedPageBreak/>
        <w:t>يكلف المجلس</w:t>
      </w:r>
    </w:p>
    <w:p w14:paraId="454BEA43" w14:textId="77777777" w:rsidR="009D0AEB" w:rsidRPr="00776251" w:rsidRDefault="009D0AEB" w:rsidP="00C402FC">
      <w:pPr>
        <w:keepNext/>
        <w:keepLines/>
      </w:pPr>
      <w:r w:rsidRPr="00776251">
        <w:t>1</w:t>
      </w:r>
      <w:r w:rsidRPr="00776251">
        <w:rPr>
          <w:rtl/>
        </w:rPr>
        <w:tab/>
      </w:r>
      <w:r w:rsidRPr="00776251">
        <w:rPr>
          <w:rFonts w:hint="cs"/>
          <w:rtl/>
        </w:rPr>
        <w:t xml:space="preserve">بأن ينظر في التقارير السنوية والتوصيات الصادرة عن اللجنة الاستشارية المستقلة للإدارة </w:t>
      </w:r>
      <w:r w:rsidRPr="00776251">
        <w:rPr>
          <w:rFonts w:hint="cs"/>
          <w:rtl/>
          <w:lang w:val="ru-RU"/>
        </w:rPr>
        <w:t>ويتخذ الإجراءات</w:t>
      </w:r>
      <w:r w:rsidRPr="00776251">
        <w:rPr>
          <w:rFonts w:hint="eastAsia"/>
          <w:rtl/>
          <w:lang w:val="ru-RU"/>
        </w:rPr>
        <w:t> </w:t>
      </w:r>
      <w:proofErr w:type="gramStart"/>
      <w:r w:rsidRPr="00776251">
        <w:rPr>
          <w:rFonts w:hint="cs"/>
          <w:rtl/>
          <w:lang w:val="ru-RU"/>
        </w:rPr>
        <w:t>المناسبة</w:t>
      </w:r>
      <w:r w:rsidRPr="00776251">
        <w:rPr>
          <w:rFonts w:hint="cs"/>
          <w:rtl/>
        </w:rPr>
        <w:t>؛</w:t>
      </w:r>
      <w:proofErr w:type="gramEnd"/>
    </w:p>
    <w:p w14:paraId="0C66D759" w14:textId="77777777" w:rsidR="009D0AEB" w:rsidRPr="00776251" w:rsidRDefault="009D0AEB" w:rsidP="00C402FC">
      <w:pPr>
        <w:keepNext/>
        <w:keepLines/>
        <w:rPr>
          <w:rtl/>
        </w:rPr>
      </w:pPr>
      <w:r w:rsidRPr="00776251">
        <w:t>2</w:t>
      </w:r>
      <w:r w:rsidRPr="00776251">
        <w:tab/>
      </w:r>
      <w:r w:rsidRPr="00776251">
        <w:rPr>
          <w:rFonts w:hint="cs"/>
          <w:rtl/>
        </w:rPr>
        <w:t xml:space="preserve">بأن يستعرض سير تنفيذ التوصيات الصادرة عن اللجنة الاستشارية المستقلة </w:t>
      </w:r>
      <w:proofErr w:type="gramStart"/>
      <w:r w:rsidRPr="00776251">
        <w:rPr>
          <w:rFonts w:hint="cs"/>
          <w:rtl/>
        </w:rPr>
        <w:t>للإدارة؛</w:t>
      </w:r>
      <w:proofErr w:type="gramEnd"/>
    </w:p>
    <w:p w14:paraId="60601DFD" w14:textId="77777777" w:rsidR="009D0AEB" w:rsidRPr="00776251" w:rsidRDefault="009D0AEB" w:rsidP="00C402FC">
      <w:pPr>
        <w:keepNext/>
        <w:keepLines/>
        <w:rPr>
          <w:rtl/>
        </w:rPr>
      </w:pPr>
      <w:r w:rsidRPr="00776251">
        <w:t>3</w:t>
      </w:r>
      <w:r w:rsidRPr="00776251">
        <w:tab/>
      </w:r>
      <w:r w:rsidRPr="00776251">
        <w:rPr>
          <w:rFonts w:hint="cs"/>
          <w:rtl/>
        </w:rPr>
        <w:t>بأن يعيّن خمسة خبراء مستقلين بوصفهم أعضاء في اللجنة الاستشارية المستقلة للإدارة وفقاً لاختصاصاتها،</w:t>
      </w:r>
    </w:p>
    <w:p w14:paraId="626B56A3" w14:textId="77777777" w:rsidR="009D0AEB" w:rsidRPr="00776251" w:rsidRDefault="009D0AEB" w:rsidP="00C402FC">
      <w:pPr>
        <w:pStyle w:val="Call"/>
        <w:rPr>
          <w:rtl/>
        </w:rPr>
      </w:pPr>
      <w:r w:rsidRPr="00776251">
        <w:rPr>
          <w:rFonts w:hint="cs"/>
          <w:rtl/>
        </w:rPr>
        <w:t>يكلف الأمين العام</w:t>
      </w:r>
    </w:p>
    <w:p w14:paraId="4AE7A25A" w14:textId="77777777" w:rsidR="009D0AEB" w:rsidRPr="00776251" w:rsidRDefault="009D0AEB" w:rsidP="009D0AEB">
      <w:pPr>
        <w:rPr>
          <w:rtl/>
        </w:rPr>
      </w:pPr>
      <w:r w:rsidRPr="00776251">
        <w:rPr>
          <w:rFonts w:hint="cs"/>
          <w:rtl/>
        </w:rPr>
        <w:t>بأن ينشر</w:t>
      </w:r>
      <w:r w:rsidRPr="00776251">
        <w:rPr>
          <w:rtl/>
        </w:rPr>
        <w:t xml:space="preserve"> </w:t>
      </w:r>
      <w:r w:rsidRPr="00776251">
        <w:rPr>
          <w:rFonts w:hint="cs"/>
          <w:rtl/>
        </w:rPr>
        <w:t>دون</w:t>
      </w:r>
      <w:r w:rsidRPr="00776251">
        <w:rPr>
          <w:rtl/>
        </w:rPr>
        <w:t xml:space="preserve"> </w:t>
      </w:r>
      <w:r w:rsidRPr="00776251">
        <w:rPr>
          <w:rFonts w:hint="cs"/>
          <w:rtl/>
        </w:rPr>
        <w:t>تأخير</w:t>
      </w:r>
      <w:r w:rsidRPr="00776251">
        <w:rPr>
          <w:rtl/>
        </w:rPr>
        <w:t xml:space="preserve"> </w:t>
      </w:r>
      <w:r w:rsidRPr="00776251">
        <w:rPr>
          <w:rFonts w:hint="cs"/>
          <w:rtl/>
        </w:rPr>
        <w:t>التقارير التي قدمتها</w:t>
      </w:r>
      <w:r w:rsidRPr="00776251">
        <w:rPr>
          <w:rtl/>
        </w:rPr>
        <w:t xml:space="preserve"> </w:t>
      </w:r>
      <w:r w:rsidRPr="00776251">
        <w:rPr>
          <w:rFonts w:hint="cs"/>
          <w:rtl/>
        </w:rPr>
        <w:t>اللجنة الاستشارية المستقلة للإدارة إلى المجلس وأن يتيحها على</w:t>
      </w:r>
      <w:r w:rsidRPr="00776251">
        <w:rPr>
          <w:rtl/>
        </w:rPr>
        <w:t xml:space="preserve"> </w:t>
      </w:r>
      <w:r w:rsidRPr="00776251">
        <w:rPr>
          <w:rFonts w:hint="cs"/>
          <w:rtl/>
        </w:rPr>
        <w:t>موقع</w:t>
      </w:r>
      <w:r w:rsidRPr="00776251">
        <w:rPr>
          <w:rtl/>
        </w:rPr>
        <w:t xml:space="preserve"> </w:t>
      </w:r>
      <w:r w:rsidRPr="00776251">
        <w:rPr>
          <w:rFonts w:hint="cs"/>
          <w:rtl/>
        </w:rPr>
        <w:t>إلكتروني</w:t>
      </w:r>
      <w:r w:rsidRPr="00776251">
        <w:rPr>
          <w:rtl/>
        </w:rPr>
        <w:t xml:space="preserve"> </w:t>
      </w:r>
      <w:r w:rsidRPr="00776251">
        <w:rPr>
          <w:rFonts w:hint="cs"/>
          <w:rtl/>
        </w:rPr>
        <w:t>يستطيع الجمهور النفاذ إليه،</w:t>
      </w:r>
    </w:p>
    <w:p w14:paraId="334C2931" w14:textId="77777777" w:rsidR="009D0AEB" w:rsidRPr="00776251" w:rsidRDefault="009D0AEB" w:rsidP="009D0AEB">
      <w:pPr>
        <w:pStyle w:val="Call"/>
        <w:rPr>
          <w:rtl/>
        </w:rPr>
      </w:pPr>
      <w:r w:rsidRPr="00776251">
        <w:rPr>
          <w:rFonts w:hint="cs"/>
          <w:rtl/>
        </w:rPr>
        <w:t>يدعو المجلس</w:t>
      </w:r>
    </w:p>
    <w:p w14:paraId="0BD5161E" w14:textId="77777777" w:rsidR="009D0AEB" w:rsidRDefault="009D0AEB" w:rsidP="009D0AEB">
      <w:pPr>
        <w:rPr>
          <w:spacing w:val="-4"/>
          <w:rtl/>
        </w:rPr>
      </w:pPr>
      <w:r w:rsidRPr="002E1E9E">
        <w:rPr>
          <w:rFonts w:hint="cs"/>
          <w:spacing w:val="-4"/>
          <w:rtl/>
        </w:rPr>
        <w:t xml:space="preserve">بأن يقدّم تقريراً إلى مؤتمر </w:t>
      </w:r>
      <w:r w:rsidRPr="002E1E9E">
        <w:rPr>
          <w:color w:val="000000"/>
          <w:spacing w:val="-4"/>
          <w:rtl/>
        </w:rPr>
        <w:t>المندوبين المفوضين</w:t>
      </w:r>
      <w:r w:rsidRPr="002E1E9E">
        <w:rPr>
          <w:rFonts w:hint="cs"/>
          <w:color w:val="000000"/>
          <w:spacing w:val="-4"/>
          <w:rtl/>
        </w:rPr>
        <w:t xml:space="preserve"> لعام </w:t>
      </w:r>
      <w:r w:rsidRPr="002E1E9E">
        <w:rPr>
          <w:spacing w:val="-4"/>
        </w:rPr>
        <w:t>2018</w:t>
      </w:r>
      <w:r w:rsidRPr="002E1E9E">
        <w:rPr>
          <w:rFonts w:hint="cs"/>
          <w:color w:val="000000"/>
          <w:spacing w:val="-4"/>
          <w:rtl/>
        </w:rPr>
        <w:t xml:space="preserve"> عن أنشطة </w:t>
      </w:r>
      <w:r w:rsidRPr="002E1E9E">
        <w:rPr>
          <w:rFonts w:hint="cs"/>
          <w:spacing w:val="-4"/>
          <w:rtl/>
        </w:rPr>
        <w:t>اللجنة الاستشارية المستقلة للإدارة وعن تنفيذ هذا القرار.</w:t>
      </w:r>
    </w:p>
    <w:p w14:paraId="08BE4429" w14:textId="77777777" w:rsidR="009D0AEB" w:rsidRPr="00776251" w:rsidRDefault="009D0AEB" w:rsidP="009D0AEB">
      <w:pPr>
        <w:pStyle w:val="AnnexNo"/>
        <w:rPr>
          <w:rtl/>
        </w:rPr>
      </w:pPr>
      <w:r w:rsidRPr="00776251">
        <w:rPr>
          <w:rFonts w:hint="cs"/>
          <w:rtl/>
        </w:rPr>
        <w:t xml:space="preserve">ملحـق القـرار </w:t>
      </w:r>
      <w:r w:rsidRPr="00776251">
        <w:rPr>
          <w:lang w:val="en-US"/>
        </w:rPr>
        <w:t>162</w:t>
      </w:r>
      <w:r w:rsidRPr="00776251">
        <w:rPr>
          <w:rFonts w:hint="cs"/>
          <w:rtl/>
        </w:rPr>
        <w:t xml:space="preserve"> </w:t>
      </w:r>
      <w:r>
        <w:rPr>
          <w:rFonts w:hint="cs"/>
          <w:rtl/>
        </w:rPr>
        <w:t xml:space="preserve">(المراجَع في </w:t>
      </w:r>
      <w:del w:id="20" w:author="Almidani, Ahmad Alaa" w:date="2022-08-22T10:29:00Z">
        <w:r w:rsidRPr="00776251" w:rsidDel="00C1369D">
          <w:rPr>
            <w:rFonts w:hint="cs"/>
            <w:rtl/>
          </w:rPr>
          <w:delText xml:space="preserve">بوسان، </w:delText>
        </w:r>
        <w:r w:rsidRPr="00776251" w:rsidDel="00C1369D">
          <w:rPr>
            <w:lang w:val="en-US"/>
          </w:rPr>
          <w:delText>2014</w:delText>
        </w:r>
      </w:del>
      <w:ins w:id="21" w:author="Almidani, Ahmad Alaa" w:date="2022-08-22T10:29:00Z">
        <w:r>
          <w:rPr>
            <w:rFonts w:hint="cs"/>
            <w:rtl/>
          </w:rPr>
          <w:t xml:space="preserve">بوخارست، </w:t>
        </w:r>
        <w:r>
          <w:rPr>
            <w:lang w:val="en-US"/>
          </w:rPr>
          <w:t>2022</w:t>
        </w:r>
      </w:ins>
      <w:r w:rsidRPr="00776251">
        <w:rPr>
          <w:rFonts w:hint="cs"/>
          <w:rtl/>
        </w:rPr>
        <w:t>)</w:t>
      </w:r>
    </w:p>
    <w:p w14:paraId="06498269" w14:textId="77777777" w:rsidR="009D0AEB" w:rsidRPr="00776251" w:rsidRDefault="009D0AEB" w:rsidP="009D0AEB">
      <w:pPr>
        <w:pStyle w:val="Annextitle"/>
        <w:rPr>
          <w:rtl/>
        </w:rPr>
      </w:pPr>
      <w:bookmarkStart w:id="22" w:name="_Toc280260320"/>
      <w:r w:rsidRPr="00776251">
        <w:rPr>
          <w:rFonts w:hint="cs"/>
          <w:rtl/>
        </w:rPr>
        <w:t>اختصاصات الل</w:t>
      </w:r>
      <w:r>
        <w:rPr>
          <w:rFonts w:hint="cs"/>
          <w:rtl/>
        </w:rPr>
        <w:t>جنة الاستشارية المستقلة للإدارة</w:t>
      </w:r>
      <w:r w:rsidRPr="00776251">
        <w:rPr>
          <w:rtl/>
        </w:rPr>
        <w:br/>
      </w:r>
      <w:r w:rsidRPr="00776251">
        <w:rPr>
          <w:rFonts w:hint="cs"/>
          <w:rtl/>
        </w:rPr>
        <w:t>في الاتحاد الدولي للاتصالات</w:t>
      </w:r>
      <w:bookmarkEnd w:id="22"/>
    </w:p>
    <w:p w14:paraId="4D1C9B62" w14:textId="77777777" w:rsidR="009D0AEB" w:rsidRPr="00776251" w:rsidRDefault="009D0AEB" w:rsidP="009D0AEB">
      <w:pPr>
        <w:pStyle w:val="Headingb"/>
        <w:rPr>
          <w:rtl/>
        </w:rPr>
      </w:pPr>
      <w:r w:rsidRPr="00776251">
        <w:rPr>
          <w:rFonts w:hint="cs"/>
          <w:rtl/>
        </w:rPr>
        <w:t>الغرض</w:t>
      </w:r>
    </w:p>
    <w:p w14:paraId="5D81E301" w14:textId="77777777" w:rsidR="009D0AEB" w:rsidRPr="00776251" w:rsidRDefault="009D0AEB" w:rsidP="009D0AEB">
      <w:pPr>
        <w:rPr>
          <w:rtl/>
        </w:rPr>
      </w:pPr>
      <w:r w:rsidRPr="00776251">
        <w:t>1</w:t>
      </w:r>
      <w:r w:rsidRPr="00776251">
        <w:rPr>
          <w:rFonts w:hint="cs"/>
          <w:rtl/>
        </w:rPr>
        <w:tab/>
        <w:t>تعمل اللجنة الاستشارية المستقلة للإدارة</w:t>
      </w:r>
      <w:r w:rsidRPr="00776251">
        <w:rPr>
          <w:rFonts w:hint="eastAsia"/>
          <w:rtl/>
        </w:rPr>
        <w:t> </w:t>
      </w:r>
      <w:r w:rsidRPr="00776251">
        <w:t>(IMAC)</w:t>
      </w:r>
      <w:r w:rsidRPr="00776251">
        <w:rPr>
          <w:rFonts w:hint="cs"/>
          <w:rtl/>
        </w:rPr>
        <w:t xml:space="preserve"> بصفة استشارية متخصصة، باعتبارها هيئة فرعية تابعة للمجلس، وتساعد المجلس والأمين العام في الاضطلاع بمسؤولياتهما الإدارية بفعالية بما في ذلك ضمان عمل أنظمة الرقابة الداخلية بالاتحاد وإدارة المخاطر وعمليات الإدارة، بما في ذلك إدارة الموارد البشرية. وعلى اللجنة الاستشارية أن تساعد على زيادة الشفافية وتعزيز المساءلة ووظائف الإدارة بالنسبة إلى المجلس والأمين</w:t>
      </w:r>
      <w:r w:rsidRPr="00776251">
        <w:rPr>
          <w:rFonts w:hint="eastAsia"/>
          <w:rtl/>
        </w:rPr>
        <w:t> </w:t>
      </w:r>
      <w:r w:rsidRPr="00776251">
        <w:rPr>
          <w:rFonts w:hint="cs"/>
          <w:rtl/>
        </w:rPr>
        <w:t>العام.</w:t>
      </w:r>
    </w:p>
    <w:p w14:paraId="5AEE867D" w14:textId="77777777" w:rsidR="009D0AEB" w:rsidRPr="00776251" w:rsidRDefault="009D0AEB" w:rsidP="009D0AEB">
      <w:pPr>
        <w:rPr>
          <w:rtl/>
        </w:rPr>
      </w:pPr>
      <w:r w:rsidRPr="00776251">
        <w:t>2</w:t>
      </w:r>
      <w:r w:rsidRPr="00776251">
        <w:rPr>
          <w:rFonts w:hint="cs"/>
          <w:rtl/>
        </w:rPr>
        <w:tab/>
        <w:t>ستقدم اللجنة الاستشارية المستقلة للإدارة المشورة إلى المجلس وإلى إدارة الاتحاد الدولي للاتصالات بشأن ما يلي:</w:t>
      </w:r>
    </w:p>
    <w:p w14:paraId="0BAA3D2F" w14:textId="77777777" w:rsidR="009D0AEB" w:rsidRPr="00776251" w:rsidRDefault="009D0AEB" w:rsidP="009D0AEB">
      <w:pPr>
        <w:pStyle w:val="enumlev1"/>
        <w:rPr>
          <w:rtl/>
        </w:rPr>
      </w:pPr>
      <w:r w:rsidRPr="00776251">
        <w:rPr>
          <w:rFonts w:hint="cs"/>
          <w:rtl/>
        </w:rPr>
        <w:t xml:space="preserve"> </w:t>
      </w:r>
      <w:proofErr w:type="gramStart"/>
      <w:r w:rsidRPr="00776251">
        <w:rPr>
          <w:rFonts w:hint="cs"/>
          <w:rtl/>
        </w:rPr>
        <w:t>أ )</w:t>
      </w:r>
      <w:proofErr w:type="gramEnd"/>
      <w:r w:rsidRPr="00776251">
        <w:rPr>
          <w:rFonts w:hint="cs"/>
          <w:rtl/>
        </w:rPr>
        <w:tab/>
        <w:t>سبل تحسين نوعية التقارير المالية ومستواها، والإدارة، وإدارة المخاطر بما في ذلك الالتزامات الطويلة الأجل، والرصد والرقابة الداخلية في الاتحاد؛</w:t>
      </w:r>
    </w:p>
    <w:p w14:paraId="1CF9EA66" w14:textId="10785031" w:rsidR="009D0AEB" w:rsidRPr="00776251" w:rsidRDefault="009D0AEB" w:rsidP="009D0AEB">
      <w:pPr>
        <w:pStyle w:val="enumlev1"/>
        <w:rPr>
          <w:rtl/>
        </w:rPr>
      </w:pPr>
      <w:r w:rsidRPr="00776251">
        <w:rPr>
          <w:rFonts w:hint="cs"/>
          <w:rtl/>
        </w:rPr>
        <w:t>ب)</w:t>
      </w:r>
      <w:r w:rsidRPr="00776251">
        <w:rPr>
          <w:rFonts w:hint="cs"/>
          <w:rtl/>
        </w:rPr>
        <w:tab/>
      </w:r>
      <w:del w:id="23" w:author="Almidani, Ahmad Alaa" w:date="2022-08-22T10:30:00Z">
        <w:r w:rsidRPr="00776251" w:rsidDel="00C1369D">
          <w:rPr>
            <w:rFonts w:hint="cs"/>
            <w:rtl/>
          </w:rPr>
          <w:delText>كيفية تنفيذ توصياته</w:delText>
        </w:r>
      </w:del>
      <w:del w:id="24" w:author="Alnatoor, Ehsan" w:date="2022-09-14T14:26:00Z">
        <w:r w:rsidRPr="00776251" w:rsidDel="00C402FC">
          <w:rPr>
            <w:rFonts w:hint="cs"/>
            <w:rtl/>
          </w:rPr>
          <w:delText>ا</w:delText>
        </w:r>
      </w:del>
      <w:ins w:id="25" w:author="Almidani, Ahmad Alaa" w:date="2022-08-22T10:30:00Z">
        <w:r>
          <w:rPr>
            <w:rFonts w:hint="cs"/>
            <w:rtl/>
          </w:rPr>
          <w:t>الإجراءات التي اتخذتها إدارة الاتحاد بشأن توصيات المراجعة</w:t>
        </w:r>
      </w:ins>
      <w:r w:rsidRPr="00776251">
        <w:rPr>
          <w:rFonts w:hint="cs"/>
          <w:rtl/>
        </w:rPr>
        <w:t>؛</w:t>
      </w:r>
    </w:p>
    <w:p w14:paraId="3AA218FB" w14:textId="77777777" w:rsidR="009D0AEB" w:rsidRPr="00776251" w:rsidRDefault="009D0AEB" w:rsidP="009D0AEB">
      <w:pPr>
        <w:pStyle w:val="enumlev1"/>
        <w:rPr>
          <w:rtl/>
        </w:rPr>
      </w:pPr>
      <w:r w:rsidRPr="00776251">
        <w:rPr>
          <w:rFonts w:hint="cs"/>
          <w:rtl/>
        </w:rPr>
        <w:t>ج)</w:t>
      </w:r>
      <w:r w:rsidRPr="00776251">
        <w:rPr>
          <w:rFonts w:hint="cs"/>
          <w:rtl/>
        </w:rPr>
        <w:tab/>
        <w:t xml:space="preserve">ضمان استقلالية وظائف المراجعة الداخلية والخارجية وفعاليتها </w:t>
      </w:r>
      <w:proofErr w:type="spellStart"/>
      <w:r w:rsidRPr="00776251">
        <w:rPr>
          <w:rFonts w:hint="cs"/>
          <w:rtl/>
        </w:rPr>
        <w:t>وموضوعيتها</w:t>
      </w:r>
      <w:proofErr w:type="spellEnd"/>
      <w:r w:rsidRPr="00776251">
        <w:rPr>
          <w:rFonts w:hint="cs"/>
          <w:rtl/>
        </w:rPr>
        <w:t>؛</w:t>
      </w:r>
    </w:p>
    <w:p w14:paraId="77A52B6C" w14:textId="77777777" w:rsidR="009D0AEB" w:rsidRPr="00776251" w:rsidRDefault="009D0AEB" w:rsidP="009D0AEB">
      <w:pPr>
        <w:pStyle w:val="enumlev1"/>
        <w:rPr>
          <w:rtl/>
        </w:rPr>
      </w:pPr>
      <w:proofErr w:type="gramStart"/>
      <w:r w:rsidRPr="00776251">
        <w:rPr>
          <w:rFonts w:hint="cs"/>
          <w:rtl/>
        </w:rPr>
        <w:t>د )</w:t>
      </w:r>
      <w:proofErr w:type="gramEnd"/>
      <w:r w:rsidRPr="00776251">
        <w:rPr>
          <w:rFonts w:hint="cs"/>
          <w:rtl/>
        </w:rPr>
        <w:tab/>
        <w:t>كيفية تعزيز التواصل بين جميع أصحاب المصلحة والمراجعين الداخليين والخارجيين والمجلس وإدارة</w:t>
      </w:r>
      <w:r w:rsidRPr="00776251">
        <w:rPr>
          <w:rFonts w:hint="eastAsia"/>
          <w:rtl/>
        </w:rPr>
        <w:t> </w:t>
      </w:r>
      <w:r w:rsidRPr="00776251">
        <w:rPr>
          <w:rFonts w:hint="cs"/>
          <w:rtl/>
        </w:rPr>
        <w:t>الاتحاد.</w:t>
      </w:r>
    </w:p>
    <w:p w14:paraId="167FD110" w14:textId="77777777" w:rsidR="009D0AEB" w:rsidRPr="00776251" w:rsidRDefault="009D0AEB" w:rsidP="009D0AEB">
      <w:pPr>
        <w:pStyle w:val="Headingb"/>
        <w:rPr>
          <w:rtl/>
        </w:rPr>
      </w:pPr>
      <w:r w:rsidRPr="00776251">
        <w:rPr>
          <w:rFonts w:hint="cs"/>
          <w:rtl/>
        </w:rPr>
        <w:t>المسؤوليات</w:t>
      </w:r>
    </w:p>
    <w:p w14:paraId="40840BFC" w14:textId="77777777" w:rsidR="009D0AEB" w:rsidRPr="00776251" w:rsidRDefault="009D0AEB" w:rsidP="009D0AEB">
      <w:pPr>
        <w:keepNext/>
        <w:keepLines/>
        <w:rPr>
          <w:rtl/>
        </w:rPr>
      </w:pPr>
      <w:r w:rsidRPr="00776251">
        <w:t>3</w:t>
      </w:r>
      <w:r w:rsidRPr="00776251">
        <w:rPr>
          <w:rFonts w:hint="cs"/>
          <w:rtl/>
        </w:rPr>
        <w:tab/>
        <w:t>تتولى اللجنة الاستشارية المسؤوليات التالية:</w:t>
      </w:r>
    </w:p>
    <w:p w14:paraId="24CC8CBA" w14:textId="77777777" w:rsidR="009D0AEB" w:rsidRPr="00776251" w:rsidRDefault="009D0AEB" w:rsidP="009D0AEB">
      <w:pPr>
        <w:pStyle w:val="enumlev1"/>
        <w:rPr>
          <w:rtl/>
        </w:rPr>
      </w:pPr>
      <w:r w:rsidRPr="00776251">
        <w:rPr>
          <w:rFonts w:hint="cs"/>
          <w:rtl/>
        </w:rPr>
        <w:t xml:space="preserve"> </w:t>
      </w:r>
      <w:proofErr w:type="gramStart"/>
      <w:r w:rsidRPr="00776251">
        <w:rPr>
          <w:rFonts w:hint="cs"/>
          <w:rtl/>
        </w:rPr>
        <w:t>أ )</w:t>
      </w:r>
      <w:proofErr w:type="gramEnd"/>
      <w:r w:rsidRPr="00776251">
        <w:rPr>
          <w:rFonts w:hint="cs"/>
          <w:rtl/>
        </w:rPr>
        <w:tab/>
        <w:t>مهمة المراجعة الداخلية: تقديم المشورة إلى المجلس بشأن الموظفين والموارد وأداء وظيفة المراجعة الداخلية ومدى ملاءمة استقلالية وظيفة المراجعة</w:t>
      </w:r>
      <w:r w:rsidRPr="00776251">
        <w:rPr>
          <w:rFonts w:hint="eastAsia"/>
          <w:rtl/>
        </w:rPr>
        <w:t> </w:t>
      </w:r>
      <w:r w:rsidRPr="00776251">
        <w:rPr>
          <w:rFonts w:hint="cs"/>
          <w:rtl/>
        </w:rPr>
        <w:t>الداخلية؛</w:t>
      </w:r>
    </w:p>
    <w:p w14:paraId="563F8EAA" w14:textId="77777777" w:rsidR="009D0AEB" w:rsidRPr="00776251" w:rsidRDefault="009D0AEB" w:rsidP="009D0AEB">
      <w:pPr>
        <w:pStyle w:val="enumlev1"/>
        <w:rPr>
          <w:rtl/>
        </w:rPr>
      </w:pPr>
      <w:r w:rsidRPr="00776251">
        <w:rPr>
          <w:rFonts w:hint="cs"/>
          <w:rtl/>
        </w:rPr>
        <w:t>ب)</w:t>
      </w:r>
      <w:r w:rsidRPr="00776251">
        <w:rPr>
          <w:rFonts w:hint="cs"/>
          <w:rtl/>
        </w:rPr>
        <w:tab/>
        <w:t>إدارة المخاطر والضوابط الداخلية: تقديم المشورة للمجلس بشأن فعالية أنظمة الرقابة الداخلية في الاتحاد، بما في ذلك إدارة المخاطر في الاتحاد وممارسات</w:t>
      </w:r>
      <w:r w:rsidRPr="00776251">
        <w:rPr>
          <w:rFonts w:hint="eastAsia"/>
          <w:rtl/>
        </w:rPr>
        <w:t> </w:t>
      </w:r>
      <w:r w:rsidRPr="00776251">
        <w:rPr>
          <w:rFonts w:hint="cs"/>
          <w:rtl/>
        </w:rPr>
        <w:t>الإدارة؛</w:t>
      </w:r>
    </w:p>
    <w:p w14:paraId="5F50FA74" w14:textId="77777777" w:rsidR="009D0AEB" w:rsidRPr="00776251" w:rsidRDefault="009D0AEB" w:rsidP="009D0AEB">
      <w:pPr>
        <w:pStyle w:val="enumlev1"/>
        <w:rPr>
          <w:rtl/>
        </w:rPr>
      </w:pPr>
      <w:r w:rsidRPr="00776251">
        <w:rPr>
          <w:rFonts w:hint="cs"/>
          <w:rtl/>
        </w:rPr>
        <w:t>ج)</w:t>
      </w:r>
      <w:r w:rsidRPr="00776251">
        <w:rPr>
          <w:rFonts w:hint="cs"/>
          <w:rtl/>
        </w:rPr>
        <w:tab/>
        <w:t>البيانات المالية: تقديم المشورة للمجلس بشأن القضايا الناشئة عن البيانات المالية المراجعة للاتحاد، وعن الرسائل الموجهة إلى الإدارة وغيرها من التقارير الصادرة عن المراجع الخارجي للحسابات؛</w:t>
      </w:r>
    </w:p>
    <w:p w14:paraId="40A52728" w14:textId="77777777" w:rsidR="009D0AEB" w:rsidRPr="00776251" w:rsidRDefault="009D0AEB" w:rsidP="009D0AEB">
      <w:pPr>
        <w:pStyle w:val="enumlev1"/>
        <w:rPr>
          <w:rtl/>
        </w:rPr>
      </w:pPr>
      <w:proofErr w:type="gramStart"/>
      <w:r w:rsidRPr="00776251">
        <w:rPr>
          <w:rFonts w:hint="cs"/>
          <w:rtl/>
        </w:rPr>
        <w:t>د )</w:t>
      </w:r>
      <w:proofErr w:type="gramEnd"/>
      <w:r w:rsidRPr="00776251">
        <w:rPr>
          <w:rFonts w:hint="cs"/>
          <w:rtl/>
        </w:rPr>
        <w:tab/>
        <w:t>المحاسبة: تقديم المشورة للمجلس بشأن مدى ملاءمة السياسات المحاسبية وممارسات الإقرار المالي وتقييم التغيرات والمخاطر في تلك</w:t>
      </w:r>
      <w:r w:rsidRPr="00776251">
        <w:rPr>
          <w:rFonts w:hint="eastAsia"/>
          <w:rtl/>
        </w:rPr>
        <w:t> </w:t>
      </w:r>
      <w:r w:rsidRPr="00776251">
        <w:rPr>
          <w:rFonts w:hint="cs"/>
          <w:rtl/>
        </w:rPr>
        <w:t>السياسات؛</w:t>
      </w:r>
    </w:p>
    <w:p w14:paraId="1ADBFC68" w14:textId="77777777" w:rsidR="009D0AEB" w:rsidRPr="00776251" w:rsidRDefault="009D0AEB" w:rsidP="009D0AEB">
      <w:pPr>
        <w:pStyle w:val="enumlev1"/>
        <w:rPr>
          <w:rtl/>
        </w:rPr>
      </w:pPr>
      <w:proofErr w:type="gramStart"/>
      <w:r w:rsidRPr="00776251">
        <w:rPr>
          <w:rFonts w:hint="cs"/>
          <w:rtl/>
        </w:rPr>
        <w:lastRenderedPageBreak/>
        <w:t>ﻫ )</w:t>
      </w:r>
      <w:proofErr w:type="gramEnd"/>
      <w:r w:rsidRPr="00776251">
        <w:rPr>
          <w:rFonts w:hint="cs"/>
          <w:rtl/>
        </w:rPr>
        <w:tab/>
        <w:t>المراجعة الخارجية للحسابات: تقديم المشورة للمجلس بشأن نطاق ونهج عمل المراجع الخارجي. ويمكن للجنة الاستشارية المستقلة للإدارة تقديم المشورة بشأن تعيين مراجع الحسابات الخارجي، بما في ذلك التكاليف ونطاق الخدمات التي ستقدم؛</w:t>
      </w:r>
    </w:p>
    <w:p w14:paraId="046ED137" w14:textId="77777777" w:rsidR="009D0AEB" w:rsidRDefault="009D0AEB" w:rsidP="009D0AEB">
      <w:pPr>
        <w:pStyle w:val="enumlev1"/>
        <w:rPr>
          <w:ins w:id="26" w:author="Almidani, Ahmad Alaa" w:date="2022-08-22T10:31:00Z"/>
          <w:rtl/>
        </w:rPr>
      </w:pPr>
      <w:proofErr w:type="gramStart"/>
      <w:r w:rsidRPr="00776251">
        <w:rPr>
          <w:rFonts w:hint="cs"/>
          <w:rtl/>
        </w:rPr>
        <w:t>و )</w:t>
      </w:r>
      <w:proofErr w:type="gramEnd"/>
      <w:r w:rsidRPr="00776251">
        <w:rPr>
          <w:rFonts w:hint="cs"/>
          <w:rtl/>
        </w:rPr>
        <w:tab/>
        <w:t>التقييم: استعراض الشؤون ذات الصلة بالموظفين والموارد وأداء مهمة التقييم في الاتحاد وإسداء المشورة للمجلس بهذا</w:t>
      </w:r>
      <w:r w:rsidRPr="00776251">
        <w:rPr>
          <w:rFonts w:hint="eastAsia"/>
          <w:rtl/>
        </w:rPr>
        <w:t> </w:t>
      </w:r>
      <w:r w:rsidRPr="00776251">
        <w:rPr>
          <w:rFonts w:hint="cs"/>
          <w:rtl/>
        </w:rPr>
        <w:t>الشأن</w:t>
      </w:r>
      <w:del w:id="27" w:author="Almidani, Ahmad Alaa" w:date="2022-08-22T10:31:00Z">
        <w:r w:rsidRPr="00776251" w:rsidDel="00C1369D">
          <w:rPr>
            <w:rFonts w:hint="cs"/>
            <w:rtl/>
          </w:rPr>
          <w:delText>.</w:delText>
        </w:r>
      </w:del>
      <w:ins w:id="28" w:author="Almidani, Ahmad Alaa" w:date="2022-08-22T10:31:00Z">
        <w:r>
          <w:rPr>
            <w:rFonts w:hint="cs"/>
            <w:rtl/>
          </w:rPr>
          <w:t>؛</w:t>
        </w:r>
      </w:ins>
    </w:p>
    <w:p w14:paraId="2A5CDDA2" w14:textId="3E8C4BB0" w:rsidR="009D0AEB" w:rsidRDefault="009D0AEB" w:rsidP="009D0AEB">
      <w:pPr>
        <w:pStyle w:val="enumlev1"/>
        <w:rPr>
          <w:ins w:id="29" w:author="Almidani, Ahmad Alaa" w:date="2022-08-22T10:31:00Z"/>
          <w:rtl/>
          <w:lang w:bidi="ar-SY"/>
        </w:rPr>
      </w:pPr>
      <w:proofErr w:type="gramStart"/>
      <w:ins w:id="30" w:author="Almidani, Ahmad Alaa" w:date="2022-08-22T10:31:00Z">
        <w:r>
          <w:rPr>
            <w:rFonts w:hint="cs"/>
            <w:rtl/>
          </w:rPr>
          <w:t>ز )</w:t>
        </w:r>
        <w:proofErr w:type="gramEnd"/>
        <w:r>
          <w:rPr>
            <w:rtl/>
          </w:rPr>
          <w:tab/>
        </w:r>
        <w:r w:rsidRPr="00C1369D">
          <w:rPr>
            <w:rFonts w:hint="cs"/>
            <w:rtl/>
            <w:lang w:bidi="ar-SY"/>
          </w:rPr>
          <w:t>الأخلاقيات: استعراض وإسداء المشورة بشأن وظيفة الأخلاقيات ومدونة الأخلاقيات للاتحاد وسياسة مكافحة الاحتيال والفساد وغيرها من الممارسات المحظورة؛ والسياسات والمبادئ التوجيهية المتعلقة بالتحقيق وترتيبات الإبلاغ عن المخالفات</w:t>
        </w:r>
        <w:r>
          <w:rPr>
            <w:rFonts w:hint="cs"/>
            <w:rtl/>
            <w:lang w:bidi="ar-SY"/>
          </w:rPr>
          <w:t>؛</w:t>
        </w:r>
      </w:ins>
    </w:p>
    <w:p w14:paraId="47AF6199" w14:textId="77777777" w:rsidR="009D0AEB" w:rsidRPr="00776251" w:rsidRDefault="009D0AEB" w:rsidP="009D0AEB">
      <w:pPr>
        <w:pStyle w:val="enumlev1"/>
        <w:rPr>
          <w:rtl/>
        </w:rPr>
      </w:pPr>
      <w:ins w:id="31" w:author="Almidani, Ahmad Alaa" w:date="2022-08-22T10:31:00Z">
        <w:r>
          <w:rPr>
            <w:rFonts w:hint="cs"/>
            <w:rtl/>
            <w:lang w:bidi="ar-SY"/>
          </w:rPr>
          <w:t>ح)</w:t>
        </w:r>
        <w:r>
          <w:rPr>
            <w:rtl/>
            <w:lang w:bidi="ar-SY"/>
          </w:rPr>
          <w:tab/>
        </w:r>
        <w:r w:rsidRPr="00C1369D">
          <w:rPr>
            <w:rtl/>
            <w:lang w:bidi="ar-SA"/>
          </w:rPr>
          <w:t xml:space="preserve">التحقيق: </w:t>
        </w:r>
        <w:r w:rsidRPr="00C1369D">
          <w:rPr>
            <w:rFonts w:hint="cs"/>
            <w:rtl/>
            <w:lang w:bidi="ar-SA"/>
          </w:rPr>
          <w:t>استعراض</w:t>
        </w:r>
        <w:r w:rsidRPr="00C1369D">
          <w:rPr>
            <w:rtl/>
            <w:lang w:bidi="ar-SA"/>
          </w:rPr>
          <w:t xml:space="preserve"> استقلالية وولاية وظيفة التحقيق الداخلي؛ </w:t>
        </w:r>
        <w:r w:rsidRPr="00C1369D">
          <w:rPr>
            <w:rFonts w:hint="cs"/>
            <w:rtl/>
            <w:lang w:bidi="ar-SA"/>
          </w:rPr>
          <w:t xml:space="preserve">واستعراض </w:t>
        </w:r>
        <w:r w:rsidRPr="00C1369D">
          <w:rPr>
            <w:rtl/>
            <w:lang w:bidi="ar-SA"/>
          </w:rPr>
          <w:t>ميزانيتها ومتطلبات</w:t>
        </w:r>
        <w:r w:rsidRPr="00C1369D">
          <w:rPr>
            <w:rFonts w:hint="cs"/>
            <w:rtl/>
            <w:lang w:bidi="ar-SA"/>
          </w:rPr>
          <w:t>ها من الموظفين</w:t>
        </w:r>
        <w:r w:rsidRPr="00C1369D">
          <w:rPr>
            <w:rtl/>
            <w:lang w:bidi="ar-SA"/>
          </w:rPr>
          <w:t xml:space="preserve">؛ </w:t>
        </w:r>
        <w:r w:rsidRPr="00C1369D">
          <w:rPr>
            <w:rFonts w:hint="cs"/>
            <w:rtl/>
            <w:lang w:bidi="ar-SA"/>
          </w:rPr>
          <w:t>واستعراض</w:t>
        </w:r>
        <w:r w:rsidRPr="00C1369D">
          <w:rPr>
            <w:rtl/>
            <w:lang w:bidi="ar-SA"/>
          </w:rPr>
          <w:t xml:space="preserve"> أدائها العام؛ وإصدار التوصيات ذات الصلة.</w:t>
        </w:r>
      </w:ins>
    </w:p>
    <w:p w14:paraId="2E400AF1" w14:textId="77777777" w:rsidR="009D0AEB" w:rsidRPr="00776251" w:rsidRDefault="009D0AEB" w:rsidP="009D0AEB">
      <w:pPr>
        <w:pStyle w:val="Headingb"/>
        <w:rPr>
          <w:rtl/>
        </w:rPr>
      </w:pPr>
      <w:r w:rsidRPr="00776251">
        <w:rPr>
          <w:rFonts w:hint="cs"/>
          <w:rtl/>
        </w:rPr>
        <w:t>الصلاحيات</w:t>
      </w:r>
    </w:p>
    <w:p w14:paraId="69F089A7" w14:textId="77777777" w:rsidR="009D0AEB" w:rsidRPr="00776251" w:rsidRDefault="009D0AEB" w:rsidP="009D0AEB">
      <w:pPr>
        <w:rPr>
          <w:rtl/>
          <w:lang w:bidi="ar-SY"/>
        </w:rPr>
      </w:pPr>
      <w:r w:rsidRPr="00776251">
        <w:t>4</w:t>
      </w:r>
      <w:r w:rsidRPr="00776251">
        <w:tab/>
      </w:r>
      <w:r w:rsidRPr="00776251">
        <w:rPr>
          <w:rtl/>
        </w:rPr>
        <w:t xml:space="preserve">تتمتع </w:t>
      </w:r>
      <w:r w:rsidRPr="00776251">
        <w:rPr>
          <w:rFonts w:hint="cs"/>
          <w:rtl/>
        </w:rPr>
        <w:t xml:space="preserve">اللجنة الاستشارية </w:t>
      </w:r>
      <w:r w:rsidRPr="00776251">
        <w:rPr>
          <w:rtl/>
        </w:rPr>
        <w:t>بجميع الصلاحيات اللازمة لأداء مسؤولياتها بما في ذلك النفاذ الحر وغير المقيد إلى أي من المعلومات أو</w:t>
      </w:r>
      <w:r w:rsidRPr="00776251">
        <w:rPr>
          <w:rFonts w:hint="cs"/>
          <w:rtl/>
        </w:rPr>
        <w:t> </w:t>
      </w:r>
      <w:r w:rsidRPr="00776251">
        <w:rPr>
          <w:rtl/>
        </w:rPr>
        <w:t xml:space="preserve">السجلات أو الموظفين (بمن فيهم العاملون في وظيفة المراجعة </w:t>
      </w:r>
      <w:proofErr w:type="gramStart"/>
      <w:r w:rsidRPr="00776251">
        <w:rPr>
          <w:rtl/>
        </w:rPr>
        <w:t>الداخلية)،</w:t>
      </w:r>
      <w:proofErr w:type="gramEnd"/>
      <w:r w:rsidRPr="00776251">
        <w:rPr>
          <w:rtl/>
        </w:rPr>
        <w:t xml:space="preserve"> وإلى مراجع الحسابات الخارجي أو أي مصلحة أعمال تعاقد معها الاتحاد الدولي</w:t>
      </w:r>
      <w:r w:rsidRPr="00776251">
        <w:rPr>
          <w:rFonts w:hint="eastAsia"/>
          <w:rtl/>
        </w:rPr>
        <w:t> </w:t>
      </w:r>
      <w:r w:rsidRPr="00776251">
        <w:rPr>
          <w:rtl/>
        </w:rPr>
        <w:t>للاتصالات.</w:t>
      </w:r>
    </w:p>
    <w:p w14:paraId="4BDDBE28" w14:textId="77777777" w:rsidR="009D0AEB" w:rsidRPr="00776251" w:rsidRDefault="009D0AEB" w:rsidP="009D0AEB">
      <w:pPr>
        <w:rPr>
          <w:spacing w:val="-4"/>
          <w:rtl/>
        </w:rPr>
      </w:pPr>
      <w:r w:rsidRPr="00776251">
        <w:rPr>
          <w:spacing w:val="-4"/>
        </w:rPr>
        <w:t>5</w:t>
      </w:r>
      <w:r w:rsidRPr="00776251">
        <w:rPr>
          <w:spacing w:val="-4"/>
        </w:rPr>
        <w:tab/>
      </w:r>
      <w:r w:rsidRPr="00776251">
        <w:rPr>
          <w:spacing w:val="-4"/>
          <w:rtl/>
          <w:lang w:bidi="ar-SY"/>
        </w:rPr>
        <w:t>يتاح</w:t>
      </w:r>
      <w:r w:rsidRPr="00776251">
        <w:rPr>
          <w:spacing w:val="-4"/>
          <w:rtl/>
        </w:rPr>
        <w:t xml:space="preserve"> لرئيس وظيفة المراجعة الداخلية</w:t>
      </w:r>
      <w:r w:rsidRPr="00776251">
        <w:rPr>
          <w:rFonts w:hint="cs"/>
          <w:spacing w:val="-4"/>
          <w:rtl/>
        </w:rPr>
        <w:t xml:space="preserve"> بالاتحاد</w:t>
      </w:r>
      <w:r w:rsidRPr="00776251">
        <w:rPr>
          <w:spacing w:val="-4"/>
          <w:rtl/>
        </w:rPr>
        <w:t xml:space="preserve"> ومراجع الحسابات الخارجي نفاذٌ غير مقيد وسري إلى </w:t>
      </w:r>
      <w:r w:rsidRPr="00776251">
        <w:rPr>
          <w:rFonts w:hint="cs"/>
          <w:spacing w:val="-4"/>
          <w:rtl/>
        </w:rPr>
        <w:t>اللجنة الاستشارية</w:t>
      </w:r>
      <w:r w:rsidRPr="00776251">
        <w:rPr>
          <w:rFonts w:hint="eastAsia"/>
          <w:spacing w:val="-4"/>
          <w:rtl/>
        </w:rPr>
        <w:t> والعكس</w:t>
      </w:r>
      <w:r w:rsidRPr="00776251">
        <w:rPr>
          <w:rFonts w:hint="cs"/>
          <w:spacing w:val="-4"/>
          <w:rtl/>
        </w:rPr>
        <w:t>.</w:t>
      </w:r>
    </w:p>
    <w:p w14:paraId="14D4F35A" w14:textId="77777777" w:rsidR="009D0AEB" w:rsidRPr="00776251" w:rsidRDefault="009D0AEB" w:rsidP="009D0AEB">
      <w:pPr>
        <w:rPr>
          <w:rtl/>
        </w:rPr>
      </w:pPr>
      <w:r w:rsidRPr="00776251">
        <w:t>6</w:t>
      </w:r>
      <w:r w:rsidRPr="00776251">
        <w:rPr>
          <w:rtl/>
        </w:rPr>
        <w:tab/>
      </w:r>
      <w:r w:rsidRPr="00776251">
        <w:rPr>
          <w:rFonts w:hint="cs"/>
          <w:rtl/>
        </w:rPr>
        <w:t>تراجع اللجنة الاستشارية هذه الاختصاصات دورياً حسب الاقتضاء</w:t>
      </w:r>
      <w:r w:rsidRPr="00776251">
        <w:rPr>
          <w:rtl/>
        </w:rPr>
        <w:t>، ويُقدم أي تعديل مقترح إلى المجلس للموافقة</w:t>
      </w:r>
      <w:r w:rsidRPr="00776251">
        <w:rPr>
          <w:rFonts w:hint="cs"/>
          <w:rtl/>
        </w:rPr>
        <w:t> </w:t>
      </w:r>
      <w:r w:rsidRPr="00776251">
        <w:rPr>
          <w:rtl/>
        </w:rPr>
        <w:t>عليه.</w:t>
      </w:r>
    </w:p>
    <w:p w14:paraId="48888FF9" w14:textId="77777777" w:rsidR="009D0AEB" w:rsidRPr="00776251" w:rsidRDefault="009D0AEB" w:rsidP="009D0AEB">
      <w:pPr>
        <w:rPr>
          <w:rtl/>
          <w:lang w:bidi="ar-SY"/>
        </w:rPr>
      </w:pPr>
      <w:r w:rsidRPr="00776251">
        <w:t>7</w:t>
      </w:r>
      <w:r w:rsidRPr="00776251">
        <w:tab/>
      </w:r>
      <w:r w:rsidRPr="00776251">
        <w:rPr>
          <w:rtl/>
          <w:lang w:bidi="ar-SY"/>
        </w:rPr>
        <w:t>ليس للجنة</w:t>
      </w:r>
      <w:r w:rsidRPr="00776251">
        <w:rPr>
          <w:rFonts w:hint="cs"/>
          <w:rtl/>
          <w:lang w:bidi="ar-SY"/>
        </w:rPr>
        <w:t xml:space="preserve"> الاستشارية</w:t>
      </w:r>
      <w:r w:rsidRPr="00776251">
        <w:rPr>
          <w:rtl/>
          <w:lang w:bidi="ar-SY"/>
        </w:rPr>
        <w:t>،</w:t>
      </w:r>
      <w:r w:rsidRPr="00776251">
        <w:rPr>
          <w:rtl/>
        </w:rPr>
        <w:t xml:space="preserve"> </w:t>
      </w:r>
      <w:r w:rsidRPr="00776251">
        <w:rPr>
          <w:rFonts w:hint="cs"/>
          <w:rtl/>
        </w:rPr>
        <w:t>باعتبارها هيئة</w:t>
      </w:r>
      <w:r w:rsidRPr="00776251">
        <w:rPr>
          <w:rtl/>
        </w:rPr>
        <w:t xml:space="preserve"> استشارية، </w:t>
      </w:r>
      <w:r w:rsidRPr="00776251">
        <w:rPr>
          <w:rFonts w:hint="cs"/>
          <w:rtl/>
        </w:rPr>
        <w:t>سلطة إدارية</w:t>
      </w:r>
      <w:r w:rsidRPr="00776251">
        <w:rPr>
          <w:rtl/>
        </w:rPr>
        <w:t xml:space="preserve"> أو سلطة تنفيذية أو مسؤوليات</w:t>
      </w:r>
      <w:r w:rsidRPr="00776251">
        <w:rPr>
          <w:rFonts w:hint="eastAsia"/>
          <w:rtl/>
        </w:rPr>
        <w:t> </w:t>
      </w:r>
      <w:r w:rsidRPr="00776251">
        <w:rPr>
          <w:rtl/>
        </w:rPr>
        <w:t>تشغيلية.</w:t>
      </w:r>
    </w:p>
    <w:p w14:paraId="3A0819DA" w14:textId="77777777" w:rsidR="009D0AEB" w:rsidRPr="00776251" w:rsidRDefault="009D0AEB" w:rsidP="009D0AEB">
      <w:pPr>
        <w:pStyle w:val="Headingb"/>
        <w:rPr>
          <w:rtl/>
        </w:rPr>
      </w:pPr>
      <w:r w:rsidRPr="00776251">
        <w:rPr>
          <w:rFonts w:hint="cs"/>
          <w:rtl/>
        </w:rPr>
        <w:t>العضوية</w:t>
      </w:r>
    </w:p>
    <w:p w14:paraId="63D4843A" w14:textId="77777777" w:rsidR="009D0AEB" w:rsidRPr="00776251" w:rsidRDefault="009D0AEB" w:rsidP="009D0AEB">
      <w:pPr>
        <w:rPr>
          <w:rtl/>
        </w:rPr>
      </w:pPr>
      <w:r w:rsidRPr="00776251">
        <w:t>8</w:t>
      </w:r>
      <w:r w:rsidRPr="00776251">
        <w:rPr>
          <w:rtl/>
        </w:rPr>
        <w:tab/>
      </w:r>
      <w:r w:rsidRPr="007B5DBA">
        <w:rPr>
          <w:spacing w:val="-4"/>
          <w:rtl/>
        </w:rPr>
        <w:t xml:space="preserve">تتألف </w:t>
      </w:r>
      <w:r w:rsidRPr="007B5DBA">
        <w:rPr>
          <w:rFonts w:hint="cs"/>
          <w:spacing w:val="-4"/>
          <w:rtl/>
        </w:rPr>
        <w:t xml:space="preserve">اللجنة الاستشارية </w:t>
      </w:r>
      <w:r w:rsidRPr="007B5DBA">
        <w:rPr>
          <w:spacing w:val="-4"/>
          <w:rtl/>
        </w:rPr>
        <w:t xml:space="preserve">من </w:t>
      </w:r>
      <w:r w:rsidRPr="007B5DBA">
        <w:rPr>
          <w:rFonts w:hint="cs"/>
          <w:spacing w:val="-4"/>
          <w:rtl/>
        </w:rPr>
        <w:t>خمسة</w:t>
      </w:r>
      <w:r w:rsidRPr="007B5DBA">
        <w:rPr>
          <w:spacing w:val="-4"/>
          <w:rtl/>
        </w:rPr>
        <w:t xml:space="preserve"> أعضاء من الخبراء المستقلين، </w:t>
      </w:r>
      <w:r w:rsidRPr="007B5DBA">
        <w:rPr>
          <w:rFonts w:hint="cs"/>
          <w:spacing w:val="-4"/>
          <w:rtl/>
        </w:rPr>
        <w:t>يعملون بصفتهم الشخصية</w:t>
      </w:r>
      <w:r w:rsidRPr="007B5DBA">
        <w:rPr>
          <w:spacing w:val="-4"/>
          <w:rtl/>
        </w:rPr>
        <w:t>.</w:t>
      </w:r>
    </w:p>
    <w:p w14:paraId="6AE1A293" w14:textId="77777777" w:rsidR="009D0AEB" w:rsidRPr="00776251" w:rsidRDefault="009D0AEB" w:rsidP="009D0AEB">
      <w:pPr>
        <w:rPr>
          <w:rtl/>
        </w:rPr>
      </w:pPr>
      <w:r w:rsidRPr="00776251">
        <w:t>9</w:t>
      </w:r>
      <w:r w:rsidRPr="00776251">
        <w:rPr>
          <w:rFonts w:hint="cs"/>
          <w:rtl/>
        </w:rPr>
        <w:tab/>
      </w:r>
      <w:r w:rsidRPr="00776251">
        <w:rPr>
          <w:rtl/>
        </w:rPr>
        <w:t xml:space="preserve">يتعين أن تأتي الكفاءة المهنية </w:t>
      </w:r>
      <w:proofErr w:type="spellStart"/>
      <w:r w:rsidRPr="00776251">
        <w:rPr>
          <w:rtl/>
        </w:rPr>
        <w:t>واﻟﻨﺰاهة</w:t>
      </w:r>
      <w:proofErr w:type="spellEnd"/>
      <w:r w:rsidRPr="00776251">
        <w:rPr>
          <w:rtl/>
        </w:rPr>
        <w:t xml:space="preserve"> في المقام الأول لدى </w:t>
      </w:r>
      <w:r w:rsidRPr="00776251">
        <w:rPr>
          <w:rFonts w:hint="cs"/>
          <w:rtl/>
        </w:rPr>
        <w:t>انتقاء</w:t>
      </w:r>
      <w:r w:rsidRPr="00776251">
        <w:rPr>
          <w:rtl/>
        </w:rPr>
        <w:t xml:space="preserve"> الأعضاء.</w:t>
      </w:r>
    </w:p>
    <w:p w14:paraId="6D26C4C1" w14:textId="77777777" w:rsidR="009D0AEB" w:rsidRPr="00776251" w:rsidRDefault="009D0AEB" w:rsidP="009D0AEB">
      <w:pPr>
        <w:rPr>
          <w:rtl/>
        </w:rPr>
      </w:pPr>
      <w:r w:rsidRPr="00776251">
        <w:t>10</w:t>
      </w:r>
      <w:r w:rsidRPr="00776251">
        <w:rPr>
          <w:rFonts w:hint="cs"/>
          <w:rtl/>
        </w:rPr>
        <w:tab/>
        <w:t>لا تضم اللجنة الاستشارية أكثر من عضو واحد من مواطني دولة واحدة من الدول الأعضاء</w:t>
      </w:r>
      <w:r w:rsidRPr="00776251">
        <w:rPr>
          <w:rFonts w:hint="eastAsia"/>
          <w:rtl/>
        </w:rPr>
        <w:t> </w:t>
      </w:r>
      <w:r w:rsidRPr="00776251">
        <w:rPr>
          <w:rFonts w:hint="cs"/>
          <w:rtl/>
        </w:rPr>
        <w:t>بالاتحاد.</w:t>
      </w:r>
    </w:p>
    <w:p w14:paraId="03571AED" w14:textId="77777777" w:rsidR="009D0AEB" w:rsidRPr="00776251" w:rsidRDefault="009D0AEB" w:rsidP="009D0AEB">
      <w:pPr>
        <w:rPr>
          <w:rtl/>
        </w:rPr>
      </w:pPr>
      <w:r w:rsidRPr="00776251">
        <w:t>11</w:t>
      </w:r>
      <w:r w:rsidRPr="00776251">
        <w:rPr>
          <w:rFonts w:hint="cs"/>
          <w:rtl/>
        </w:rPr>
        <w:tab/>
        <w:t>يراعى بأقصى قدر ممكن:</w:t>
      </w:r>
    </w:p>
    <w:p w14:paraId="3FB09E7C" w14:textId="77777777" w:rsidR="009D0AEB" w:rsidRPr="00776251" w:rsidRDefault="009D0AEB" w:rsidP="009D0AEB">
      <w:pPr>
        <w:pStyle w:val="enumlev1"/>
        <w:rPr>
          <w:rtl/>
        </w:rPr>
      </w:pPr>
      <w:r w:rsidRPr="00776251">
        <w:rPr>
          <w:rFonts w:hint="cs"/>
          <w:rtl/>
        </w:rPr>
        <w:t xml:space="preserve"> </w:t>
      </w:r>
      <w:proofErr w:type="gramStart"/>
      <w:r w:rsidRPr="00776251">
        <w:rPr>
          <w:rFonts w:hint="cs"/>
          <w:rtl/>
        </w:rPr>
        <w:t>أ )</w:t>
      </w:r>
      <w:proofErr w:type="gramEnd"/>
      <w:r w:rsidRPr="00776251">
        <w:rPr>
          <w:rFonts w:hint="cs"/>
          <w:rtl/>
        </w:rPr>
        <w:tab/>
        <w:t>ألا تضم اللجنة الاستشارية أكثر من عضو واحد من نفس المنطقة الجغرافية؛</w:t>
      </w:r>
    </w:p>
    <w:p w14:paraId="75BCD136" w14:textId="77777777" w:rsidR="009D0AEB" w:rsidRPr="00776251" w:rsidRDefault="009D0AEB" w:rsidP="009D0AEB">
      <w:pPr>
        <w:pStyle w:val="enumlev1"/>
        <w:rPr>
          <w:rtl/>
        </w:rPr>
      </w:pPr>
      <w:r w:rsidRPr="00776251">
        <w:rPr>
          <w:rFonts w:hint="cs"/>
          <w:rtl/>
        </w:rPr>
        <w:t>ب)</w:t>
      </w:r>
      <w:r w:rsidRPr="00776251">
        <w:rPr>
          <w:rFonts w:hint="cs"/>
          <w:rtl/>
        </w:rPr>
        <w:tab/>
        <w:t>التوازن في عضوية اللجنة بين البلدان المتقدمة والنامية</w:t>
      </w:r>
      <w:r w:rsidRPr="00776251">
        <w:rPr>
          <w:rStyle w:val="FootnoteReference"/>
          <w:rtl/>
        </w:rPr>
        <w:footnoteReference w:customMarkFollows="1" w:id="1"/>
        <w:t>1</w:t>
      </w:r>
      <w:r w:rsidRPr="00776251">
        <w:rPr>
          <w:rFonts w:hint="cs"/>
          <w:rtl/>
        </w:rPr>
        <w:t xml:space="preserve"> وبين القطاعين العام والخاص وبين الجنسين.</w:t>
      </w:r>
    </w:p>
    <w:p w14:paraId="67B30079" w14:textId="77777777" w:rsidR="009D0AEB" w:rsidRPr="00776251" w:rsidRDefault="009D0AEB" w:rsidP="009D0AEB">
      <w:pPr>
        <w:rPr>
          <w:rtl/>
        </w:rPr>
      </w:pPr>
      <w:r w:rsidRPr="00776251">
        <w:t>12</w:t>
      </w:r>
      <w:r w:rsidRPr="00776251">
        <w:rPr>
          <w:rFonts w:hint="cs"/>
          <w:rtl/>
        </w:rPr>
        <w:tab/>
        <w:t>يتم انتقاء عضو واحد على الأقل على أساس مؤهلاته وخبراته (مؤهلاتها وخبراتها) كمسؤول رقابي كبير (مسؤولة رقابية كبيرة) أو مدير مالي كبير (مديرة مالية كبيرة) ويفضل أن يكون ذلك في منظومة الأمم المتحدة أو في منظمة دولية أخرى، وذلك بأقصى قدر ممكن.</w:t>
      </w:r>
    </w:p>
    <w:p w14:paraId="59260589" w14:textId="77777777" w:rsidR="009D0AEB" w:rsidRPr="00776251" w:rsidRDefault="009D0AEB" w:rsidP="009D0AEB">
      <w:pPr>
        <w:rPr>
          <w:rtl/>
          <w:lang w:bidi="ar-SY"/>
        </w:rPr>
      </w:pPr>
      <w:r w:rsidRPr="00776251">
        <w:t>13</w:t>
      </w:r>
      <w:r w:rsidRPr="00776251">
        <w:tab/>
      </w:r>
      <w:r w:rsidRPr="00776251">
        <w:rPr>
          <w:rtl/>
        </w:rPr>
        <w:t xml:space="preserve">وللاضطلاع بدورهم بفعالية، </w:t>
      </w:r>
      <w:r w:rsidRPr="00776251">
        <w:rPr>
          <w:rFonts w:hint="cs"/>
          <w:rtl/>
        </w:rPr>
        <w:t>ينبغي لأعضاء اللجنة الاستشارية إجمالاً امتلاك</w:t>
      </w:r>
      <w:r w:rsidRPr="00776251">
        <w:rPr>
          <w:rtl/>
        </w:rPr>
        <w:t xml:space="preserve"> المعارف والمهارات والخبرات</w:t>
      </w:r>
      <w:r w:rsidRPr="00776251">
        <w:rPr>
          <w:rFonts w:hint="cs"/>
          <w:rtl/>
        </w:rPr>
        <w:t xml:space="preserve"> الرفيعة</w:t>
      </w:r>
      <w:r w:rsidRPr="00776251">
        <w:rPr>
          <w:rtl/>
        </w:rPr>
        <w:t xml:space="preserve"> </w:t>
      </w:r>
      <w:r w:rsidRPr="00776251">
        <w:rPr>
          <w:rFonts w:hint="cs"/>
          <w:rtl/>
        </w:rPr>
        <w:t>المستوى في </w:t>
      </w:r>
      <w:r w:rsidRPr="00776251">
        <w:rPr>
          <w:rtl/>
        </w:rPr>
        <w:t>المجالات</w:t>
      </w:r>
      <w:r w:rsidRPr="00776251">
        <w:rPr>
          <w:rFonts w:hint="cs"/>
          <w:rtl/>
        </w:rPr>
        <w:t> </w:t>
      </w:r>
      <w:r w:rsidRPr="00776251">
        <w:rPr>
          <w:rtl/>
        </w:rPr>
        <w:t>التالية:</w:t>
      </w:r>
    </w:p>
    <w:p w14:paraId="22AF41F9" w14:textId="77777777" w:rsidR="009D0AEB" w:rsidRPr="00776251" w:rsidRDefault="009D0AEB" w:rsidP="009D0AEB">
      <w:pPr>
        <w:pStyle w:val="enumlev1"/>
        <w:rPr>
          <w:rtl/>
        </w:rPr>
      </w:pPr>
      <w:r w:rsidRPr="00776251">
        <w:rPr>
          <w:rtl/>
        </w:rPr>
        <w:t xml:space="preserve"> </w:t>
      </w:r>
      <w:proofErr w:type="gramStart"/>
      <w:r w:rsidRPr="00776251">
        <w:rPr>
          <w:rtl/>
        </w:rPr>
        <w:t>أ )</w:t>
      </w:r>
      <w:proofErr w:type="gramEnd"/>
      <w:r w:rsidRPr="00776251">
        <w:rPr>
          <w:rtl/>
        </w:rPr>
        <w:tab/>
        <w:t>الشؤون المالية والمراجعة؛</w:t>
      </w:r>
    </w:p>
    <w:p w14:paraId="3882A1D5" w14:textId="77777777" w:rsidR="009D0AEB" w:rsidRPr="00776251" w:rsidRDefault="009D0AEB" w:rsidP="009D0AEB">
      <w:pPr>
        <w:pStyle w:val="enumlev1"/>
        <w:rPr>
          <w:rtl/>
        </w:rPr>
      </w:pPr>
      <w:r w:rsidRPr="00776251">
        <w:rPr>
          <w:rtl/>
        </w:rPr>
        <w:t>ب)</w:t>
      </w:r>
      <w:r w:rsidRPr="00776251">
        <w:rPr>
          <w:rtl/>
        </w:rPr>
        <w:tab/>
        <w:t>إدارة المنظمات وهيكل المساءلة بما في ذلك إدارة المخاطر؛</w:t>
      </w:r>
    </w:p>
    <w:p w14:paraId="068740F3" w14:textId="77777777" w:rsidR="009D0AEB" w:rsidRPr="00776251" w:rsidRDefault="009D0AEB" w:rsidP="009D0AEB">
      <w:pPr>
        <w:pStyle w:val="enumlev1"/>
        <w:rPr>
          <w:rtl/>
        </w:rPr>
      </w:pPr>
      <w:r w:rsidRPr="00776251">
        <w:rPr>
          <w:rtl/>
        </w:rPr>
        <w:t>ج)</w:t>
      </w:r>
      <w:r w:rsidRPr="00776251">
        <w:rPr>
          <w:rtl/>
        </w:rPr>
        <w:tab/>
        <w:t>القانون؛</w:t>
      </w:r>
    </w:p>
    <w:p w14:paraId="0DD35238" w14:textId="77777777" w:rsidR="009D0AEB" w:rsidRPr="00776251" w:rsidRDefault="009D0AEB" w:rsidP="009D0AEB">
      <w:pPr>
        <w:pStyle w:val="enumlev1"/>
        <w:rPr>
          <w:rtl/>
        </w:rPr>
      </w:pPr>
      <w:proofErr w:type="gramStart"/>
      <w:r w:rsidRPr="00776251">
        <w:rPr>
          <w:rtl/>
        </w:rPr>
        <w:t>د )</w:t>
      </w:r>
      <w:proofErr w:type="gramEnd"/>
      <w:r w:rsidRPr="00776251">
        <w:rPr>
          <w:rtl/>
        </w:rPr>
        <w:tab/>
        <w:t>الإدارة العليا؛</w:t>
      </w:r>
    </w:p>
    <w:p w14:paraId="7F05DAB3" w14:textId="77777777" w:rsidR="009D0AEB" w:rsidRPr="00776251" w:rsidRDefault="009D0AEB" w:rsidP="009D0AEB">
      <w:pPr>
        <w:pStyle w:val="enumlev1"/>
        <w:rPr>
          <w:rtl/>
        </w:rPr>
      </w:pPr>
      <w:proofErr w:type="gramStart"/>
      <w:r w:rsidRPr="00776251">
        <w:rPr>
          <w:rFonts w:hint="cs"/>
          <w:rtl/>
        </w:rPr>
        <w:t>ﻫ</w:t>
      </w:r>
      <w:r w:rsidRPr="00776251">
        <w:rPr>
          <w:rtl/>
        </w:rPr>
        <w:t xml:space="preserve"> )</w:t>
      </w:r>
      <w:proofErr w:type="gramEnd"/>
      <w:r w:rsidRPr="00776251">
        <w:rPr>
          <w:rtl/>
        </w:rPr>
        <w:tab/>
        <w:t xml:space="preserve">تنظيم الأمم المتحدة و/أو المنظمات الحكومية </w:t>
      </w:r>
      <w:r w:rsidRPr="00776251">
        <w:rPr>
          <w:rFonts w:hint="cs"/>
          <w:rtl/>
        </w:rPr>
        <w:t xml:space="preserve">الدولية </w:t>
      </w:r>
      <w:r w:rsidRPr="00776251">
        <w:rPr>
          <w:rtl/>
        </w:rPr>
        <w:t>الأخرى وهيكلها وسير</w:t>
      </w:r>
      <w:r w:rsidRPr="00776251">
        <w:rPr>
          <w:rFonts w:hint="cs"/>
          <w:rtl/>
        </w:rPr>
        <w:t> </w:t>
      </w:r>
      <w:r w:rsidRPr="00776251">
        <w:rPr>
          <w:rtl/>
        </w:rPr>
        <w:t>أعمالها؛</w:t>
      </w:r>
    </w:p>
    <w:p w14:paraId="1EA3F340" w14:textId="77777777" w:rsidR="009D0AEB" w:rsidRPr="00776251" w:rsidRDefault="009D0AEB" w:rsidP="009D0AEB">
      <w:pPr>
        <w:pStyle w:val="enumlev1"/>
        <w:rPr>
          <w:rtl/>
        </w:rPr>
      </w:pPr>
      <w:proofErr w:type="gramStart"/>
      <w:r w:rsidRPr="00776251">
        <w:rPr>
          <w:rtl/>
        </w:rPr>
        <w:t>و )</w:t>
      </w:r>
      <w:proofErr w:type="gramEnd"/>
      <w:r w:rsidRPr="00776251">
        <w:rPr>
          <w:rtl/>
        </w:rPr>
        <w:tab/>
        <w:t>فهم عام لصناعة الاتصالات/تكنولوجيا المعلومات والاتصالات.</w:t>
      </w:r>
    </w:p>
    <w:p w14:paraId="12B79939" w14:textId="77777777" w:rsidR="009D0AEB" w:rsidRPr="00776251" w:rsidRDefault="009D0AEB" w:rsidP="009D0AEB">
      <w:pPr>
        <w:rPr>
          <w:rtl/>
        </w:rPr>
      </w:pPr>
      <w:r w:rsidRPr="00776251">
        <w:lastRenderedPageBreak/>
        <w:t>14</w:t>
      </w:r>
      <w:r w:rsidRPr="00776251">
        <w:rPr>
          <w:rFonts w:hint="cs"/>
          <w:rtl/>
        </w:rPr>
        <w:tab/>
        <w:t>ينبغي للأعضاء أن يكون لديهم فهم جيد بصورة نموذجية لأهداف الاتحاد وهيكله الإداري واللوائح والقواعد ذات الصلة وطبيعته التنظيمية وبيئته الرقابية أو يعملوا على اكتساب هذا الفهم بسرعة.</w:t>
      </w:r>
    </w:p>
    <w:p w14:paraId="287DD150" w14:textId="77777777" w:rsidR="009D0AEB" w:rsidRPr="00776251" w:rsidRDefault="009D0AEB" w:rsidP="009D0AEB">
      <w:pPr>
        <w:pStyle w:val="Headingb"/>
        <w:rPr>
          <w:rtl/>
        </w:rPr>
      </w:pPr>
      <w:r w:rsidRPr="00776251">
        <w:rPr>
          <w:rFonts w:hint="cs"/>
          <w:rtl/>
        </w:rPr>
        <w:t>الاستقلالية</w:t>
      </w:r>
    </w:p>
    <w:p w14:paraId="7DD3A6FA" w14:textId="77777777" w:rsidR="009D0AEB" w:rsidRPr="00776251" w:rsidRDefault="009D0AEB" w:rsidP="009D0AEB">
      <w:pPr>
        <w:rPr>
          <w:rtl/>
          <w:lang w:bidi="ar-SY"/>
        </w:rPr>
      </w:pPr>
      <w:r w:rsidRPr="00776251">
        <w:t>15</w:t>
      </w:r>
      <w:r w:rsidRPr="00776251">
        <w:tab/>
      </w:r>
      <w:r w:rsidRPr="00776251">
        <w:rPr>
          <w:rtl/>
          <w:lang w:bidi="ar-SY"/>
        </w:rPr>
        <w:t xml:space="preserve">نظراً لأن دور </w:t>
      </w:r>
      <w:r w:rsidRPr="00776251">
        <w:rPr>
          <w:rFonts w:hint="cs"/>
          <w:rtl/>
        </w:rPr>
        <w:t>اللجنة</w:t>
      </w:r>
      <w:r w:rsidRPr="00776251">
        <w:rPr>
          <w:rtl/>
        </w:rPr>
        <w:t xml:space="preserve"> الاستشارية المستقلة </w:t>
      </w:r>
      <w:r w:rsidRPr="00776251">
        <w:rPr>
          <w:rFonts w:hint="cs"/>
          <w:rtl/>
        </w:rPr>
        <w:t>للإدارة</w:t>
      </w:r>
      <w:r w:rsidRPr="00776251">
        <w:rPr>
          <w:rFonts w:hint="eastAsia"/>
          <w:rtl/>
        </w:rPr>
        <w:t> </w:t>
      </w:r>
      <w:r w:rsidRPr="00776251">
        <w:t>(IMAC)</w:t>
      </w:r>
      <w:r w:rsidRPr="00776251">
        <w:rPr>
          <w:rtl/>
        </w:rPr>
        <w:t xml:space="preserve"> هو إسداء المشورة الموضوعية، يتعين أن يبقى أعضاؤها مستقلين عن أمانة الاتحاد والمجلس ومؤتمر المندوبين المفوضين، ويتعين أن يكونوا بمنأىً عن أي تضارب في المصالح، حقيقياً كان أو</w:t>
      </w:r>
      <w:r w:rsidRPr="00776251">
        <w:rPr>
          <w:rFonts w:hint="cs"/>
          <w:rtl/>
        </w:rPr>
        <w:t> </w:t>
      </w:r>
      <w:r w:rsidRPr="00776251">
        <w:rPr>
          <w:rtl/>
        </w:rPr>
        <w:t>متصوَراً.</w:t>
      </w:r>
    </w:p>
    <w:p w14:paraId="3BB9B883" w14:textId="77777777" w:rsidR="009D0AEB" w:rsidRPr="00776251" w:rsidRDefault="009D0AEB" w:rsidP="009D0AEB">
      <w:pPr>
        <w:rPr>
          <w:rtl/>
          <w:lang w:bidi="ar-SY"/>
        </w:rPr>
      </w:pPr>
      <w:r w:rsidRPr="00776251">
        <w:t>16</w:t>
      </w:r>
      <w:r w:rsidRPr="00776251">
        <w:tab/>
      </w:r>
      <w:r w:rsidRPr="00776251">
        <w:rPr>
          <w:rtl/>
          <w:lang w:bidi="ar-SY"/>
        </w:rPr>
        <w:t xml:space="preserve">أعضاء </w:t>
      </w:r>
      <w:r w:rsidRPr="00776251">
        <w:rPr>
          <w:rFonts w:hint="cs"/>
          <w:rtl/>
        </w:rPr>
        <w:t>اللجنة الاستشارية</w:t>
      </w:r>
      <w:r w:rsidRPr="00776251">
        <w:rPr>
          <w:rtl/>
          <w:lang w:bidi="ar-SY"/>
        </w:rPr>
        <w:t>:</w:t>
      </w:r>
    </w:p>
    <w:p w14:paraId="5EE83E73" w14:textId="77777777" w:rsidR="009D0AEB" w:rsidRPr="00776251" w:rsidRDefault="009D0AEB" w:rsidP="009D0AEB">
      <w:pPr>
        <w:pStyle w:val="enumlev1"/>
        <w:rPr>
          <w:rtl/>
        </w:rPr>
      </w:pPr>
      <w:r w:rsidRPr="00776251">
        <w:rPr>
          <w:rtl/>
        </w:rPr>
        <w:t xml:space="preserve"> </w:t>
      </w:r>
      <w:proofErr w:type="gramStart"/>
      <w:r w:rsidRPr="00776251">
        <w:rPr>
          <w:rtl/>
        </w:rPr>
        <w:t>أ )</w:t>
      </w:r>
      <w:proofErr w:type="gramEnd"/>
      <w:r w:rsidRPr="00776251">
        <w:rPr>
          <w:rtl/>
        </w:rPr>
        <w:tab/>
      </w:r>
      <w:r w:rsidRPr="00776251">
        <w:rPr>
          <w:rFonts w:hint="cs"/>
          <w:rtl/>
        </w:rPr>
        <w:t>لا</w:t>
      </w:r>
      <w:r w:rsidRPr="00776251">
        <w:rPr>
          <w:rtl/>
        </w:rPr>
        <w:t> </w:t>
      </w:r>
      <w:r w:rsidRPr="00776251">
        <w:rPr>
          <w:rFonts w:hint="cs"/>
          <w:rtl/>
        </w:rPr>
        <w:t>يشغلون</w:t>
      </w:r>
      <w:r w:rsidRPr="00776251">
        <w:rPr>
          <w:rtl/>
        </w:rPr>
        <w:t xml:space="preserve"> منصباً </w:t>
      </w:r>
      <w:r w:rsidRPr="00776251">
        <w:rPr>
          <w:rFonts w:hint="cs"/>
          <w:rtl/>
        </w:rPr>
        <w:t>ولا </w:t>
      </w:r>
      <w:r w:rsidRPr="00776251">
        <w:rPr>
          <w:rtl/>
        </w:rPr>
        <w:t>يشاركو</w:t>
      </w:r>
      <w:r w:rsidRPr="00776251">
        <w:rPr>
          <w:rFonts w:hint="cs"/>
          <w:rtl/>
        </w:rPr>
        <w:t>ن</w:t>
      </w:r>
      <w:r w:rsidRPr="00776251">
        <w:rPr>
          <w:rtl/>
        </w:rPr>
        <w:t xml:space="preserve"> في أي نشاط قد يمس باستقلالهم عن الاتحاد الدولي للاتصالات أو عن الشركات التي لها علاقة تجارية مع</w:t>
      </w:r>
      <w:r w:rsidRPr="00776251">
        <w:rPr>
          <w:rFonts w:hint="cs"/>
          <w:rtl/>
        </w:rPr>
        <w:t> </w:t>
      </w:r>
      <w:r w:rsidRPr="00776251">
        <w:rPr>
          <w:rtl/>
        </w:rPr>
        <w:t>الاتحاد؛</w:t>
      </w:r>
    </w:p>
    <w:p w14:paraId="0EB098D9" w14:textId="77777777" w:rsidR="009D0AEB" w:rsidRPr="00776251" w:rsidRDefault="009D0AEB" w:rsidP="009D0AEB">
      <w:pPr>
        <w:pStyle w:val="enumlev1"/>
        <w:rPr>
          <w:rtl/>
        </w:rPr>
      </w:pPr>
      <w:r w:rsidRPr="00776251">
        <w:rPr>
          <w:rtl/>
        </w:rPr>
        <w:t>ب)</w:t>
      </w:r>
      <w:r w:rsidRPr="00776251">
        <w:rPr>
          <w:rtl/>
        </w:rPr>
        <w:tab/>
      </w:r>
      <w:r w:rsidRPr="00776251">
        <w:rPr>
          <w:rFonts w:hint="cs"/>
          <w:rtl/>
        </w:rPr>
        <w:t>لا يكونون قد عملوا أو شاركوا،</w:t>
      </w:r>
      <w:r w:rsidRPr="00776251">
        <w:rPr>
          <w:rtl/>
        </w:rPr>
        <w:t xml:space="preserve"> حالياً أو </w:t>
      </w:r>
      <w:r w:rsidRPr="00776251">
        <w:rPr>
          <w:rFonts w:hint="cs"/>
          <w:rtl/>
        </w:rPr>
        <w:t>خلال</w:t>
      </w:r>
      <w:r w:rsidRPr="00776251">
        <w:rPr>
          <w:rtl/>
        </w:rPr>
        <w:t xml:space="preserve"> السنوات </w:t>
      </w:r>
      <w:r w:rsidRPr="00776251">
        <w:rPr>
          <w:rFonts w:hint="cs"/>
          <w:rtl/>
        </w:rPr>
        <w:t xml:space="preserve">الخمس </w:t>
      </w:r>
      <w:r w:rsidRPr="00776251">
        <w:rPr>
          <w:rtl/>
        </w:rPr>
        <w:t>السابقة لتعيينهم في </w:t>
      </w:r>
      <w:r w:rsidRPr="00776251">
        <w:rPr>
          <w:rFonts w:hint="cs"/>
          <w:rtl/>
        </w:rPr>
        <w:t>اللجنة الاستشارية</w:t>
      </w:r>
      <w:r w:rsidRPr="00776251">
        <w:rPr>
          <w:rtl/>
        </w:rPr>
        <w:t>، بأي صفة لدى الاتحاد الدولي للاتصالات أو لدى عضو قطاع فيه أو هيئة منتسبة إليه أو وفد دولة من الدول الأعضاء، وألا تربطهم صلة قربى مباشرة (على النحو الذي حدده النظام الأساسي</w:t>
      </w:r>
      <w:r w:rsidRPr="00776251">
        <w:rPr>
          <w:rFonts w:hint="cs"/>
          <w:rtl/>
        </w:rPr>
        <w:t xml:space="preserve"> والنظام الإداري</w:t>
      </w:r>
      <w:r w:rsidRPr="00776251">
        <w:rPr>
          <w:rtl/>
        </w:rPr>
        <w:t xml:space="preserve"> لموظفي الاتحاد الدولي للاتصالات) مع من يعمل في، أو له علاقة تعاقدية مع، الاتحاد أو عضو قطاع فيه أو هيئة منتسبة إليه أو وفد دولة من الدول</w:t>
      </w:r>
      <w:r w:rsidRPr="00776251">
        <w:rPr>
          <w:rFonts w:hint="cs"/>
          <w:rtl/>
        </w:rPr>
        <w:t> </w:t>
      </w:r>
      <w:r w:rsidRPr="00776251">
        <w:rPr>
          <w:rtl/>
        </w:rPr>
        <w:t>الأعضاء؛</w:t>
      </w:r>
    </w:p>
    <w:p w14:paraId="27E472DB" w14:textId="77777777" w:rsidR="009D0AEB" w:rsidRPr="00776251" w:rsidRDefault="009D0AEB" w:rsidP="009D0AEB">
      <w:pPr>
        <w:pStyle w:val="enumlev1"/>
        <w:rPr>
          <w:rtl/>
        </w:rPr>
      </w:pPr>
      <w:r w:rsidRPr="00776251">
        <w:rPr>
          <w:rtl/>
        </w:rPr>
        <w:t>ج)</w:t>
      </w:r>
      <w:r w:rsidRPr="00776251">
        <w:rPr>
          <w:rtl/>
        </w:rPr>
        <w:tab/>
      </w:r>
      <w:r w:rsidRPr="00776251">
        <w:rPr>
          <w:rFonts w:hint="cs"/>
          <w:rtl/>
        </w:rPr>
        <w:t>يكونون</w:t>
      </w:r>
      <w:r w:rsidRPr="00776251">
        <w:rPr>
          <w:rtl/>
        </w:rPr>
        <w:t xml:space="preserve"> مستقلين عن فريق الأمم المتحدة لمراجعي الحسابات الخارجيين ووحدة التفتيش</w:t>
      </w:r>
      <w:r w:rsidRPr="00776251">
        <w:rPr>
          <w:rFonts w:hint="eastAsia"/>
          <w:rtl/>
        </w:rPr>
        <w:t> </w:t>
      </w:r>
      <w:r w:rsidRPr="00776251">
        <w:rPr>
          <w:rtl/>
        </w:rPr>
        <w:t>المشتركة</w:t>
      </w:r>
      <w:r w:rsidRPr="00776251">
        <w:rPr>
          <w:rFonts w:hint="cs"/>
          <w:rtl/>
        </w:rPr>
        <w:t>؛</w:t>
      </w:r>
    </w:p>
    <w:p w14:paraId="021713FA" w14:textId="77777777" w:rsidR="009D0AEB" w:rsidRPr="00776251" w:rsidRDefault="009D0AEB" w:rsidP="009D0AEB">
      <w:pPr>
        <w:pStyle w:val="enumlev1"/>
        <w:rPr>
          <w:rtl/>
        </w:rPr>
      </w:pPr>
      <w:proofErr w:type="gramStart"/>
      <w:r w:rsidRPr="00776251">
        <w:rPr>
          <w:rFonts w:hint="cs"/>
          <w:rtl/>
        </w:rPr>
        <w:t>د )</w:t>
      </w:r>
      <w:proofErr w:type="gramEnd"/>
      <w:r w:rsidRPr="00776251">
        <w:rPr>
          <w:rFonts w:hint="cs"/>
          <w:rtl/>
        </w:rPr>
        <w:tab/>
        <w:t>يكونون غير مؤهلين لأي عمل مع الاتحاد لمدة خمس سنوات على الأقل بعد آخر يوم من مدة عملهم في اللجنة الاستشارية.</w:t>
      </w:r>
    </w:p>
    <w:p w14:paraId="4A661E2F" w14:textId="77777777" w:rsidR="009D0AEB" w:rsidRPr="00776251" w:rsidRDefault="009D0AEB" w:rsidP="009D0AEB">
      <w:pPr>
        <w:rPr>
          <w:rtl/>
        </w:rPr>
      </w:pPr>
      <w:r w:rsidRPr="00776251">
        <w:t>17</w:t>
      </w:r>
      <w:r w:rsidRPr="00776251">
        <w:rPr>
          <w:rtl/>
        </w:rPr>
        <w:tab/>
      </w:r>
      <w:r w:rsidRPr="00776251">
        <w:rPr>
          <w:rFonts w:hint="cs"/>
          <w:rtl/>
        </w:rPr>
        <w:t>يزاول</w:t>
      </w:r>
      <w:r w:rsidRPr="00776251">
        <w:rPr>
          <w:rtl/>
        </w:rPr>
        <w:t xml:space="preserve"> أعضاء </w:t>
      </w:r>
      <w:r w:rsidRPr="00776251">
        <w:rPr>
          <w:rFonts w:hint="cs"/>
          <w:rtl/>
        </w:rPr>
        <w:t xml:space="preserve">اللجنة الاستشارية </w:t>
      </w:r>
      <w:r w:rsidRPr="00776251">
        <w:rPr>
          <w:rtl/>
        </w:rPr>
        <w:t>مهامهم بصفتهم الشخصية، و</w:t>
      </w:r>
      <w:r w:rsidRPr="00776251">
        <w:rPr>
          <w:rFonts w:hint="cs"/>
          <w:rtl/>
        </w:rPr>
        <w:t xml:space="preserve">يجب </w:t>
      </w:r>
      <w:r w:rsidRPr="00776251">
        <w:rPr>
          <w:rtl/>
        </w:rPr>
        <w:t>ألا يلتمسوا أو يقبلوا أي تعليمات فيما يتعلق بأدائهم في اللجنة من أي حكومة أو سلطة أخرى سواء كانت داخل الاتحاد أو</w:t>
      </w:r>
      <w:r w:rsidRPr="00776251">
        <w:rPr>
          <w:rFonts w:hint="cs"/>
          <w:rtl/>
        </w:rPr>
        <w:t> </w:t>
      </w:r>
      <w:r w:rsidRPr="00776251">
        <w:rPr>
          <w:rtl/>
        </w:rPr>
        <w:t>خارجه.</w:t>
      </w:r>
    </w:p>
    <w:p w14:paraId="4AA0CC0A" w14:textId="77777777" w:rsidR="009D0AEB" w:rsidRDefault="009D0AEB" w:rsidP="009D0AEB">
      <w:pPr>
        <w:rPr>
          <w:rtl/>
        </w:rPr>
      </w:pPr>
      <w:r w:rsidRPr="00776251">
        <w:t>18</w:t>
      </w:r>
      <w:r w:rsidRPr="00776251">
        <w:rPr>
          <w:rtl/>
        </w:rPr>
        <w:tab/>
      </w:r>
      <w:r w:rsidRPr="00776251">
        <w:rPr>
          <w:rFonts w:hint="cs"/>
          <w:rtl/>
        </w:rPr>
        <w:t>يوقع</w:t>
      </w:r>
      <w:r w:rsidRPr="00776251">
        <w:rPr>
          <w:rtl/>
        </w:rPr>
        <w:t xml:space="preserve"> أعضاء </w:t>
      </w:r>
      <w:r w:rsidRPr="00776251">
        <w:rPr>
          <w:rFonts w:hint="cs"/>
          <w:rtl/>
        </w:rPr>
        <w:t xml:space="preserve">اللجنة الاستشارية </w:t>
      </w:r>
      <w:r w:rsidRPr="00776251">
        <w:rPr>
          <w:rtl/>
        </w:rPr>
        <w:t xml:space="preserve">على إعلان </w:t>
      </w:r>
      <w:r w:rsidRPr="00776251">
        <w:rPr>
          <w:rFonts w:hint="cs"/>
          <w:rtl/>
        </w:rPr>
        <w:t>وبيان سنوي</w:t>
      </w:r>
      <w:r w:rsidRPr="00776251">
        <w:rPr>
          <w:rtl/>
        </w:rPr>
        <w:t xml:space="preserve"> بالمصالح </w:t>
      </w:r>
      <w:r w:rsidRPr="00776251">
        <w:rPr>
          <w:rFonts w:hint="cs"/>
          <w:rtl/>
        </w:rPr>
        <w:t>الخاصة والمالية والمصالح الأخرى</w:t>
      </w:r>
      <w:r w:rsidRPr="00776251">
        <w:rPr>
          <w:rtl/>
        </w:rPr>
        <w:t xml:space="preserve"> (</w:t>
      </w:r>
      <w:r w:rsidRPr="00776251">
        <w:rPr>
          <w:rFonts w:hint="cs"/>
          <w:rtl/>
        </w:rPr>
        <w:t>التذييل</w:t>
      </w:r>
      <w:r w:rsidRPr="00776251">
        <w:rPr>
          <w:rtl/>
        </w:rPr>
        <w:t xml:space="preserve"> ألف</w:t>
      </w:r>
      <w:r w:rsidRPr="00776251">
        <w:rPr>
          <w:rtl/>
          <w:lang w:bidi="ar-SY"/>
        </w:rPr>
        <w:t xml:space="preserve"> </w:t>
      </w:r>
      <w:r w:rsidRPr="00776251">
        <w:rPr>
          <w:rFonts w:hint="cs"/>
          <w:rtl/>
          <w:lang w:bidi="ar-SY"/>
        </w:rPr>
        <w:t>ل</w:t>
      </w:r>
      <w:r w:rsidRPr="00776251">
        <w:rPr>
          <w:rtl/>
          <w:lang w:bidi="ar-SY"/>
        </w:rPr>
        <w:t xml:space="preserve">هذه الاختصاصات). ويتعين أن يقدم رئيس اللجنة الإعلان والبيان </w:t>
      </w:r>
      <w:r w:rsidRPr="00776251">
        <w:rPr>
          <w:rFonts w:hint="cs"/>
          <w:rtl/>
          <w:lang w:bidi="ar-SY"/>
        </w:rPr>
        <w:t>بعد استكمالهما وتوقيعهما</w:t>
      </w:r>
      <w:r w:rsidRPr="00776251">
        <w:rPr>
          <w:rtl/>
          <w:lang w:bidi="ar-SY"/>
        </w:rPr>
        <w:t xml:space="preserve"> إلى المجلس فور </w:t>
      </w:r>
      <w:r w:rsidRPr="00776251">
        <w:rPr>
          <w:rFonts w:hint="cs"/>
          <w:rtl/>
          <w:lang w:bidi="ar-SY"/>
        </w:rPr>
        <w:t>بدء</w:t>
      </w:r>
      <w:r w:rsidRPr="00776251">
        <w:rPr>
          <w:rtl/>
          <w:lang w:bidi="ar-SY"/>
        </w:rPr>
        <w:t xml:space="preserve"> العضو مدة خدمته في اللجنة، </w:t>
      </w:r>
      <w:r w:rsidRPr="00776251">
        <w:rPr>
          <w:rtl/>
        </w:rPr>
        <w:t>وبعد ذلك على أساس</w:t>
      </w:r>
      <w:r w:rsidRPr="00776251">
        <w:rPr>
          <w:rFonts w:hint="cs"/>
          <w:rtl/>
        </w:rPr>
        <w:t> </w:t>
      </w:r>
      <w:r w:rsidRPr="00776251">
        <w:rPr>
          <w:rtl/>
        </w:rPr>
        <w:t>سنوي.</w:t>
      </w:r>
    </w:p>
    <w:p w14:paraId="15C079BF" w14:textId="77777777" w:rsidR="009D0AEB" w:rsidRPr="00776251" w:rsidRDefault="009D0AEB" w:rsidP="009D0AEB">
      <w:pPr>
        <w:pStyle w:val="Headingb"/>
        <w:rPr>
          <w:rtl/>
        </w:rPr>
      </w:pPr>
      <w:r w:rsidRPr="00776251">
        <w:rPr>
          <w:rFonts w:hint="cs"/>
          <w:rtl/>
        </w:rPr>
        <w:t>الانتقاء والتعيين</w:t>
      </w:r>
      <w:r w:rsidRPr="00776251">
        <w:rPr>
          <w:rtl/>
        </w:rPr>
        <w:t xml:space="preserve"> </w:t>
      </w:r>
      <w:r w:rsidRPr="00776251">
        <w:rPr>
          <w:rFonts w:hint="cs"/>
          <w:rtl/>
        </w:rPr>
        <w:t>ومدته</w:t>
      </w:r>
    </w:p>
    <w:p w14:paraId="140B4D43" w14:textId="77777777" w:rsidR="009D0AEB" w:rsidRPr="00776251" w:rsidRDefault="009D0AEB" w:rsidP="009D0AEB">
      <w:pPr>
        <w:keepNext/>
        <w:keepLines/>
        <w:rPr>
          <w:rtl/>
        </w:rPr>
      </w:pPr>
      <w:r w:rsidRPr="00776251">
        <w:t>19</w:t>
      </w:r>
      <w:r w:rsidRPr="00776251">
        <w:tab/>
      </w:r>
      <w:r w:rsidRPr="00776251">
        <w:rPr>
          <w:rFonts w:hint="cs"/>
          <w:rtl/>
        </w:rPr>
        <w:t>ترد تفاصيل عملية انتقاء أعضاء اللجنة الاستشارية في التذييل باء لهذه الاختصاصات. وتشمل هذه العملية فريقاً للانتقاء من ممثلي المجلس على أساس التوزيع الجغرافي</w:t>
      </w:r>
      <w:r w:rsidRPr="00776251">
        <w:rPr>
          <w:rFonts w:hint="eastAsia"/>
          <w:rtl/>
        </w:rPr>
        <w:t> </w:t>
      </w:r>
      <w:r w:rsidRPr="00776251">
        <w:rPr>
          <w:rFonts w:hint="cs"/>
          <w:rtl/>
        </w:rPr>
        <w:t>المتكافئ.</w:t>
      </w:r>
    </w:p>
    <w:p w14:paraId="109FB1A6" w14:textId="77777777" w:rsidR="009D0AEB" w:rsidRPr="00776251" w:rsidRDefault="009D0AEB" w:rsidP="009D0AEB">
      <w:pPr>
        <w:keepNext/>
        <w:keepLines/>
        <w:rPr>
          <w:rtl/>
        </w:rPr>
      </w:pPr>
      <w:r w:rsidRPr="00776251">
        <w:t>20</w:t>
      </w:r>
      <w:r w:rsidRPr="00776251">
        <w:rPr>
          <w:rFonts w:hint="cs"/>
          <w:rtl/>
        </w:rPr>
        <w:tab/>
        <w:t>يحيل فريق الانتقاء توصياته إلى المجلس ويقوم المجلس بتعيين أعضاء</w:t>
      </w:r>
      <w:r w:rsidRPr="00776251">
        <w:rPr>
          <w:rFonts w:hint="eastAsia"/>
          <w:rtl/>
        </w:rPr>
        <w:t> </w:t>
      </w:r>
      <w:r w:rsidRPr="00776251">
        <w:rPr>
          <w:rFonts w:hint="cs"/>
          <w:rtl/>
        </w:rPr>
        <w:t>اللجنة.</w:t>
      </w:r>
    </w:p>
    <w:p w14:paraId="596EEA85" w14:textId="77777777" w:rsidR="009D0AEB" w:rsidRPr="00776251" w:rsidRDefault="009D0AEB" w:rsidP="009D0AEB">
      <w:pPr>
        <w:rPr>
          <w:rtl/>
        </w:rPr>
      </w:pPr>
      <w:r w:rsidRPr="00776251">
        <w:t>21</w:t>
      </w:r>
      <w:r w:rsidRPr="00776251">
        <w:tab/>
      </w:r>
      <w:r w:rsidRPr="00776251">
        <w:rPr>
          <w:rtl/>
          <w:lang w:bidi="ar-SY"/>
        </w:rPr>
        <w:t xml:space="preserve">يُعيَّن أعضاء </w:t>
      </w:r>
      <w:r w:rsidRPr="00776251">
        <w:rPr>
          <w:rFonts w:hint="cs"/>
          <w:rtl/>
        </w:rPr>
        <w:t xml:space="preserve">اللجنة الاستشارية </w:t>
      </w:r>
      <w:r w:rsidRPr="00776251">
        <w:rPr>
          <w:rtl/>
        </w:rPr>
        <w:t xml:space="preserve">للعمل لمدة أربع سنوات قابلة للتجديد لفترة ولاية ثانية وأخيرة مدتها أربع سنوات، ولا إلزام يقضي بتعاقب الولايتين. ولضمان استمرارية العضوية، يتعين أن يكون التعيين الأولي </w:t>
      </w:r>
      <w:r w:rsidRPr="00776251">
        <w:rPr>
          <w:rFonts w:hint="cs"/>
          <w:rtl/>
        </w:rPr>
        <w:t>لعضوين من الأعضاء الخمسة لولاية واحدة مدتها أربع سنوات فقط</w:t>
      </w:r>
      <w:r w:rsidRPr="00776251">
        <w:rPr>
          <w:rtl/>
        </w:rPr>
        <w:t xml:space="preserve">، ويقع الاختيار على </w:t>
      </w:r>
      <w:r w:rsidRPr="00776251">
        <w:rPr>
          <w:rFonts w:hint="cs"/>
          <w:rtl/>
        </w:rPr>
        <w:t>هذين العضوين</w:t>
      </w:r>
      <w:r w:rsidRPr="00776251">
        <w:rPr>
          <w:rtl/>
        </w:rPr>
        <w:t xml:space="preserve"> بالقرعة</w:t>
      </w:r>
      <w:r w:rsidRPr="00776251">
        <w:rPr>
          <w:rFonts w:hint="cs"/>
          <w:rtl/>
        </w:rPr>
        <w:t xml:space="preserve"> في الاجتماع الأول للجنة</w:t>
      </w:r>
      <w:r w:rsidRPr="00776251">
        <w:rPr>
          <w:rtl/>
        </w:rPr>
        <w:t>. و</w:t>
      </w:r>
      <w:r w:rsidRPr="00776251">
        <w:rPr>
          <w:rFonts w:hint="cs"/>
          <w:rtl/>
        </w:rPr>
        <w:t xml:space="preserve">يجب أن </w:t>
      </w:r>
      <w:r w:rsidRPr="00776251">
        <w:rPr>
          <w:rtl/>
        </w:rPr>
        <w:t>يختار أعضاءُ اللجنة أنفسهم الرئيسَ الذي يتعين عليه أداء مهامه بهذه الصفة لمدة</w:t>
      </w:r>
      <w:r w:rsidRPr="00776251">
        <w:rPr>
          <w:rFonts w:hint="eastAsia"/>
          <w:rtl/>
        </w:rPr>
        <w:t> </w:t>
      </w:r>
      <w:r w:rsidRPr="00776251">
        <w:rPr>
          <w:rtl/>
        </w:rPr>
        <w:t>سنتين.</w:t>
      </w:r>
    </w:p>
    <w:p w14:paraId="0F27D985" w14:textId="77777777" w:rsidR="009D0AEB" w:rsidRPr="00776251" w:rsidRDefault="009D0AEB" w:rsidP="009D0AEB">
      <w:pPr>
        <w:rPr>
          <w:rtl/>
          <w:lang w:bidi="ar-SY"/>
        </w:rPr>
      </w:pPr>
      <w:r w:rsidRPr="00776251">
        <w:t>22</w:t>
      </w:r>
      <w:r w:rsidRPr="00776251">
        <w:tab/>
      </w:r>
      <w:r w:rsidRPr="00776251">
        <w:rPr>
          <w:rtl/>
        </w:rPr>
        <w:t xml:space="preserve">يجوز لأي عضو من أعضاء اللجنة أن يستقيل من عضويته بموجب إشعار خطي يقدم إلى رئيس المجلس. ويتعين على رئيس المجلس إجراء تعيين خاص للفترة المتبقية من مدة العضو وفقاً </w:t>
      </w:r>
      <w:r w:rsidRPr="00776251">
        <w:rPr>
          <w:rFonts w:hint="cs"/>
          <w:rtl/>
        </w:rPr>
        <w:t>للأحكام الواردة في التذييل باء لهذه الاختصاصات لشغل هذه</w:t>
      </w:r>
      <w:r w:rsidRPr="00776251">
        <w:rPr>
          <w:rFonts w:hint="eastAsia"/>
          <w:rtl/>
        </w:rPr>
        <w:t> </w:t>
      </w:r>
      <w:r w:rsidRPr="00776251">
        <w:rPr>
          <w:rFonts w:hint="cs"/>
          <w:rtl/>
        </w:rPr>
        <w:t>العضوية</w:t>
      </w:r>
      <w:r w:rsidRPr="00776251">
        <w:rPr>
          <w:rtl/>
        </w:rPr>
        <w:t>.</w:t>
      </w:r>
    </w:p>
    <w:p w14:paraId="06D077B2" w14:textId="77777777" w:rsidR="009D0AEB" w:rsidRPr="00776251" w:rsidRDefault="009D0AEB" w:rsidP="009D0AEB">
      <w:pPr>
        <w:rPr>
          <w:rtl/>
        </w:rPr>
      </w:pPr>
      <w:r w:rsidRPr="00776251">
        <w:t>23</w:t>
      </w:r>
      <w:r w:rsidRPr="00776251">
        <w:rPr>
          <w:rtl/>
        </w:rPr>
        <w:tab/>
        <w:t xml:space="preserve">لا يحق إلا للمجلس إلغاء تعيين </w:t>
      </w:r>
      <w:r w:rsidRPr="00776251">
        <w:rPr>
          <w:rFonts w:hint="cs"/>
          <w:rtl/>
        </w:rPr>
        <w:t>أي عضو في اللجنة الاستشارية، بموجب الشروط التي يحددها</w:t>
      </w:r>
      <w:r w:rsidRPr="00776251">
        <w:rPr>
          <w:rFonts w:hint="eastAsia"/>
          <w:rtl/>
        </w:rPr>
        <w:t> </w:t>
      </w:r>
      <w:r w:rsidRPr="00776251">
        <w:rPr>
          <w:rFonts w:hint="cs"/>
          <w:rtl/>
        </w:rPr>
        <w:t>المجلس.</w:t>
      </w:r>
    </w:p>
    <w:p w14:paraId="068C99DF" w14:textId="77777777" w:rsidR="009D0AEB" w:rsidRPr="00776251" w:rsidRDefault="009D0AEB" w:rsidP="009D0AEB">
      <w:pPr>
        <w:pStyle w:val="Headingb"/>
        <w:rPr>
          <w:rtl/>
        </w:rPr>
      </w:pPr>
      <w:r w:rsidRPr="00776251">
        <w:rPr>
          <w:rFonts w:hint="cs"/>
          <w:rtl/>
        </w:rPr>
        <w:t>الاجتماعات</w:t>
      </w:r>
    </w:p>
    <w:p w14:paraId="5AF7A7F2" w14:textId="77777777" w:rsidR="009D0AEB" w:rsidRPr="00776251" w:rsidRDefault="009D0AEB" w:rsidP="009D0AEB">
      <w:pPr>
        <w:rPr>
          <w:rtl/>
          <w:lang w:bidi="ar-SY"/>
        </w:rPr>
      </w:pPr>
      <w:r w:rsidRPr="00776251">
        <w:t>24</w:t>
      </w:r>
      <w:r w:rsidRPr="00776251">
        <w:tab/>
      </w:r>
      <w:r w:rsidRPr="00776251">
        <w:rPr>
          <w:rFonts w:hint="cs"/>
          <w:rtl/>
          <w:lang w:bidi="ar-SY"/>
        </w:rPr>
        <w:t xml:space="preserve">تجتمع </w:t>
      </w:r>
      <w:r w:rsidRPr="00776251">
        <w:rPr>
          <w:rFonts w:hint="cs"/>
          <w:rtl/>
        </w:rPr>
        <w:t>اللجنة الاستشارية مرتين على الأقل في السنة المالية للاتحاد. ويعتمد العدد الفعلي للاجتماعات في السنة على حجم العمل المتفق عليه للجنة والتوقيت الأكثر ملاءمة للنظر في مسائل معينة.</w:t>
      </w:r>
    </w:p>
    <w:p w14:paraId="69F2E7FF" w14:textId="77777777" w:rsidR="009D0AEB" w:rsidRPr="00776251" w:rsidRDefault="009D0AEB" w:rsidP="009D0AEB">
      <w:pPr>
        <w:rPr>
          <w:rtl/>
          <w:lang w:bidi="ar-SY"/>
        </w:rPr>
      </w:pPr>
      <w:r w:rsidRPr="00776251">
        <w:t>25</w:t>
      </w:r>
      <w:r w:rsidRPr="00776251">
        <w:tab/>
      </w:r>
      <w:r w:rsidRPr="00776251">
        <w:rPr>
          <w:rtl/>
          <w:lang w:bidi="ar-SY"/>
        </w:rPr>
        <w:t>رهناً ب</w:t>
      </w:r>
      <w:r w:rsidRPr="00776251">
        <w:rPr>
          <w:rtl/>
        </w:rPr>
        <w:t>هذه الاختصاصات، ستضع اللجنة نظامها الداخلي على نحو يساعد</w:t>
      </w:r>
      <w:r w:rsidRPr="00776251">
        <w:rPr>
          <w:rFonts w:hint="cs"/>
          <w:rtl/>
        </w:rPr>
        <w:t xml:space="preserve"> أعضاءها</w:t>
      </w:r>
      <w:r w:rsidRPr="00776251">
        <w:rPr>
          <w:rtl/>
        </w:rPr>
        <w:t xml:space="preserve"> في تنفيذ مسؤولياته</w:t>
      </w:r>
      <w:r w:rsidRPr="00776251">
        <w:rPr>
          <w:rFonts w:hint="cs"/>
          <w:rtl/>
        </w:rPr>
        <w:t>م</w:t>
      </w:r>
      <w:r w:rsidRPr="00776251">
        <w:rPr>
          <w:rtl/>
        </w:rPr>
        <w:t>. ويتعين إبلاغ المجلس بهذا النظام الداخلي ليأخذ علماً</w:t>
      </w:r>
      <w:r w:rsidRPr="00776251">
        <w:rPr>
          <w:rFonts w:hint="cs"/>
          <w:rtl/>
        </w:rPr>
        <w:t> </w:t>
      </w:r>
      <w:r w:rsidRPr="00776251">
        <w:rPr>
          <w:rtl/>
        </w:rPr>
        <w:t>به.</w:t>
      </w:r>
    </w:p>
    <w:p w14:paraId="26BB0FDC" w14:textId="77777777" w:rsidR="009D0AEB" w:rsidRPr="00776251" w:rsidRDefault="009D0AEB" w:rsidP="009D0AEB">
      <w:pPr>
        <w:rPr>
          <w:spacing w:val="-4"/>
          <w:rtl/>
        </w:rPr>
      </w:pPr>
      <w:r w:rsidRPr="00776251">
        <w:rPr>
          <w:spacing w:val="-4"/>
        </w:rPr>
        <w:t>26</w:t>
      </w:r>
      <w:r w:rsidRPr="00776251">
        <w:rPr>
          <w:spacing w:val="-4"/>
        </w:rPr>
        <w:tab/>
      </w:r>
      <w:r w:rsidRPr="002E1E9E">
        <w:rPr>
          <w:spacing w:val="-6"/>
          <w:rtl/>
        </w:rPr>
        <w:t>النصاب القانوني للجنة هو ثلاثة أعضاء. وباعتبار أن الأعضاء يخدمون بصفتهم الشخصية، لا يُسمح بحضور من ينوب</w:t>
      </w:r>
      <w:r w:rsidRPr="002E1E9E">
        <w:rPr>
          <w:rFonts w:hint="cs"/>
          <w:spacing w:val="-6"/>
          <w:rtl/>
        </w:rPr>
        <w:t> </w:t>
      </w:r>
      <w:r w:rsidRPr="002E1E9E">
        <w:rPr>
          <w:spacing w:val="-6"/>
          <w:rtl/>
        </w:rPr>
        <w:t>عنهم.</w:t>
      </w:r>
    </w:p>
    <w:p w14:paraId="715C25D0" w14:textId="77777777" w:rsidR="009D0AEB" w:rsidRPr="00776251" w:rsidRDefault="009D0AEB" w:rsidP="009D0AEB">
      <w:pPr>
        <w:rPr>
          <w:rtl/>
        </w:rPr>
      </w:pPr>
      <w:r w:rsidRPr="00776251">
        <w:lastRenderedPageBreak/>
        <w:t>27</w:t>
      </w:r>
      <w:r w:rsidRPr="00776251">
        <w:tab/>
      </w:r>
      <w:r w:rsidRPr="00776251">
        <w:rPr>
          <w:rtl/>
          <w:lang w:bidi="ar-SY"/>
        </w:rPr>
        <w:t xml:space="preserve">يتعين على </w:t>
      </w:r>
      <w:r w:rsidRPr="00776251">
        <w:rPr>
          <w:rtl/>
        </w:rPr>
        <w:t xml:space="preserve">الأمين العام </w:t>
      </w:r>
      <w:r w:rsidRPr="00776251">
        <w:rPr>
          <w:rFonts w:hint="cs"/>
          <w:rtl/>
        </w:rPr>
        <w:t>و</w:t>
      </w:r>
      <w:r w:rsidRPr="00776251">
        <w:rPr>
          <w:rtl/>
        </w:rPr>
        <w:t xml:space="preserve">مراجع الحسابات الخارجي ورئيس </w:t>
      </w:r>
      <w:r w:rsidRPr="00776251">
        <w:rPr>
          <w:rFonts w:hint="cs"/>
          <w:rtl/>
        </w:rPr>
        <w:t>دائرة</w:t>
      </w:r>
      <w:r w:rsidRPr="00776251">
        <w:rPr>
          <w:rtl/>
        </w:rPr>
        <w:t xml:space="preserve"> </w:t>
      </w:r>
      <w:r w:rsidRPr="00776251">
        <w:rPr>
          <w:rFonts w:hint="cs"/>
          <w:rtl/>
        </w:rPr>
        <w:t xml:space="preserve">إدارة </w:t>
      </w:r>
      <w:r w:rsidRPr="00776251">
        <w:rPr>
          <w:rtl/>
        </w:rPr>
        <w:t xml:space="preserve">الشؤون المالية </w:t>
      </w:r>
      <w:r w:rsidRPr="00776251">
        <w:rPr>
          <w:rFonts w:hint="cs"/>
          <w:rtl/>
        </w:rPr>
        <w:t xml:space="preserve">ورئيس دائرة إدارة الموارد البشرية </w:t>
      </w:r>
      <w:r w:rsidRPr="00776251">
        <w:rPr>
          <w:rtl/>
        </w:rPr>
        <w:t>ورئيس وظيفة المراجعة الداخلية وموظف الأخلاقيات أو ممثليهم حضور الاجتماعات عندما تدعوهم اللجنة إلى ذلك. وبالمثل قد توجَّه الدعوة إلى مسؤولين آخرين ممن تتصل وظائفهم بالبنود المدرجة في جدول</w:t>
      </w:r>
      <w:r w:rsidRPr="00776251">
        <w:rPr>
          <w:rFonts w:hint="eastAsia"/>
          <w:rtl/>
        </w:rPr>
        <w:t> </w:t>
      </w:r>
      <w:r w:rsidRPr="00776251">
        <w:rPr>
          <w:rtl/>
        </w:rPr>
        <w:t>الأعمال.</w:t>
      </w:r>
    </w:p>
    <w:p w14:paraId="772393EC" w14:textId="77777777" w:rsidR="009D0AEB" w:rsidRPr="00776251" w:rsidRDefault="009D0AEB" w:rsidP="009D0AEB">
      <w:pPr>
        <w:rPr>
          <w:rtl/>
          <w:lang w:bidi="ar-SY"/>
        </w:rPr>
      </w:pPr>
      <w:r w:rsidRPr="00776251">
        <w:t>28</w:t>
      </w:r>
      <w:r w:rsidRPr="00776251">
        <w:tab/>
      </w:r>
      <w:r w:rsidRPr="00776251">
        <w:rPr>
          <w:rtl/>
        </w:rPr>
        <w:t xml:space="preserve">إذا لزم الأمر، يمكن للجنة أن تستعين بمستشار مستقل أو </w:t>
      </w:r>
      <w:r w:rsidRPr="00776251">
        <w:rPr>
          <w:rFonts w:hint="cs"/>
          <w:rtl/>
        </w:rPr>
        <w:t>ب</w:t>
      </w:r>
      <w:r w:rsidRPr="00776251">
        <w:rPr>
          <w:rtl/>
        </w:rPr>
        <w:t>خبراء خارجيين آخرين لإسداء المشورة</w:t>
      </w:r>
      <w:r w:rsidRPr="00776251">
        <w:rPr>
          <w:rFonts w:hint="cs"/>
          <w:rtl/>
        </w:rPr>
        <w:t> </w:t>
      </w:r>
      <w:r w:rsidRPr="00776251">
        <w:rPr>
          <w:rtl/>
        </w:rPr>
        <w:t>لها.</w:t>
      </w:r>
    </w:p>
    <w:p w14:paraId="2AEEAC36" w14:textId="77777777" w:rsidR="009D0AEB" w:rsidRPr="00776251" w:rsidRDefault="009D0AEB" w:rsidP="009D0AEB">
      <w:pPr>
        <w:rPr>
          <w:rtl/>
          <w:lang w:bidi="ar-SY"/>
        </w:rPr>
      </w:pPr>
      <w:r w:rsidRPr="00776251">
        <w:t>29</w:t>
      </w:r>
      <w:r w:rsidRPr="00776251">
        <w:tab/>
      </w:r>
      <w:r w:rsidRPr="00776251">
        <w:rPr>
          <w:rtl/>
        </w:rPr>
        <w:t xml:space="preserve">جميع الوثائق والمعلومات السرية التي تُقدم إلى اللجنة، أو التي تحصل عليها اللجنة، </w:t>
      </w:r>
      <w:r w:rsidRPr="00776251">
        <w:rPr>
          <w:rtl/>
          <w:lang w:bidi="ar-SY"/>
        </w:rPr>
        <w:t>تبقى طي</w:t>
      </w:r>
      <w:r w:rsidRPr="00776251">
        <w:rPr>
          <w:rFonts w:hint="cs"/>
          <w:rtl/>
        </w:rPr>
        <w:t> </w:t>
      </w:r>
      <w:r w:rsidRPr="00776251">
        <w:rPr>
          <w:rtl/>
          <w:lang w:bidi="ar-SY"/>
        </w:rPr>
        <w:t>الكتمان.</w:t>
      </w:r>
    </w:p>
    <w:p w14:paraId="2151679D" w14:textId="77777777" w:rsidR="009D0AEB" w:rsidRPr="00776251" w:rsidRDefault="009D0AEB" w:rsidP="009D0AEB">
      <w:pPr>
        <w:pStyle w:val="Headingb"/>
        <w:rPr>
          <w:rtl/>
        </w:rPr>
      </w:pPr>
      <w:r w:rsidRPr="00776251">
        <w:rPr>
          <w:rFonts w:hint="cs"/>
          <w:rtl/>
        </w:rPr>
        <w:t>تقديم</w:t>
      </w:r>
      <w:r w:rsidRPr="00776251">
        <w:rPr>
          <w:rtl/>
        </w:rPr>
        <w:t xml:space="preserve"> </w:t>
      </w:r>
      <w:r w:rsidRPr="00776251">
        <w:rPr>
          <w:rFonts w:hint="cs"/>
          <w:rtl/>
        </w:rPr>
        <w:t>التقارير</w:t>
      </w:r>
    </w:p>
    <w:p w14:paraId="4B00BD43" w14:textId="77777777" w:rsidR="009D0AEB" w:rsidRPr="00776251" w:rsidRDefault="009D0AEB" w:rsidP="009D0AEB">
      <w:pPr>
        <w:rPr>
          <w:rtl/>
          <w:lang w:bidi="ar-SY"/>
        </w:rPr>
      </w:pPr>
      <w:r w:rsidRPr="00776251">
        <w:t>30</w:t>
      </w:r>
      <w:r w:rsidRPr="00776251">
        <w:tab/>
      </w:r>
      <w:r w:rsidRPr="00776251">
        <w:rPr>
          <w:rtl/>
          <w:lang w:bidi="ar-SY"/>
        </w:rPr>
        <w:t xml:space="preserve">سيقدم رئيس </w:t>
      </w:r>
      <w:r w:rsidRPr="00776251">
        <w:rPr>
          <w:rFonts w:hint="cs"/>
          <w:rtl/>
        </w:rPr>
        <w:t xml:space="preserve">اللجنة الاستشارية </w:t>
      </w:r>
      <w:r w:rsidRPr="00776251">
        <w:rPr>
          <w:rtl/>
          <w:lang w:bidi="ar-SY"/>
        </w:rPr>
        <w:t>استنتاجاته</w:t>
      </w:r>
      <w:r w:rsidRPr="00776251">
        <w:rPr>
          <w:rtl/>
        </w:rPr>
        <w:t xml:space="preserve"> إلى رئيس المجلس والأمين العام، بعد كل اجتماع، </w:t>
      </w:r>
      <w:r w:rsidRPr="00776251">
        <w:rPr>
          <w:rFonts w:hint="cs"/>
          <w:rtl/>
        </w:rPr>
        <w:t>على أن يقدم</w:t>
      </w:r>
      <w:r w:rsidRPr="00776251">
        <w:rPr>
          <w:rtl/>
        </w:rPr>
        <w:t xml:space="preserve"> تقريراً سنوياً، خطياً وشخصياً على السواء، إلى المجلس</w:t>
      </w:r>
      <w:r w:rsidRPr="00776251">
        <w:rPr>
          <w:rFonts w:hint="cs"/>
          <w:rtl/>
        </w:rPr>
        <w:t xml:space="preserve"> للنظر فيه</w:t>
      </w:r>
      <w:r w:rsidRPr="00776251">
        <w:rPr>
          <w:rtl/>
        </w:rPr>
        <w:t xml:space="preserve"> في دورته</w:t>
      </w:r>
      <w:r w:rsidRPr="00776251">
        <w:rPr>
          <w:rFonts w:hint="eastAsia"/>
          <w:rtl/>
        </w:rPr>
        <w:t> </w:t>
      </w:r>
      <w:r w:rsidRPr="00776251">
        <w:rPr>
          <w:rtl/>
        </w:rPr>
        <w:t>السنوية.</w:t>
      </w:r>
    </w:p>
    <w:p w14:paraId="76699B43" w14:textId="77777777" w:rsidR="009D0AEB" w:rsidRPr="00776251" w:rsidRDefault="009D0AEB" w:rsidP="009D0AEB">
      <w:pPr>
        <w:rPr>
          <w:rtl/>
        </w:rPr>
      </w:pPr>
      <w:r w:rsidRPr="00776251">
        <w:t>31</w:t>
      </w:r>
      <w:r w:rsidRPr="00776251">
        <w:tab/>
      </w:r>
      <w:r w:rsidRPr="00776251">
        <w:rPr>
          <w:rtl/>
          <w:lang w:bidi="ar-SY"/>
        </w:rPr>
        <w:t>يمكن لرئيس اللجنة</w:t>
      </w:r>
      <w:r w:rsidRPr="00776251">
        <w:rPr>
          <w:rFonts w:hint="cs"/>
          <w:rtl/>
          <w:lang w:bidi="ar-SY"/>
        </w:rPr>
        <w:t xml:space="preserve"> </w:t>
      </w:r>
      <w:r w:rsidRPr="00776251">
        <w:rPr>
          <w:rtl/>
          <w:lang w:bidi="ar-SY"/>
        </w:rPr>
        <w:t xml:space="preserve">أن </w:t>
      </w:r>
      <w:r w:rsidRPr="00776251">
        <w:rPr>
          <w:rtl/>
        </w:rPr>
        <w:t>يبلغ رئيس المجلس، فيما بين دورات المجلس، بشأن أي قضية إدارية</w:t>
      </w:r>
      <w:r w:rsidRPr="00776251">
        <w:rPr>
          <w:rFonts w:hint="cs"/>
          <w:rtl/>
        </w:rPr>
        <w:t> </w:t>
      </w:r>
      <w:r w:rsidRPr="00776251">
        <w:rPr>
          <w:rtl/>
        </w:rPr>
        <w:t>خطيرة.</w:t>
      </w:r>
    </w:p>
    <w:p w14:paraId="4C765712" w14:textId="77777777" w:rsidR="009D0AEB" w:rsidRPr="00776251" w:rsidRDefault="009D0AEB" w:rsidP="009D0AEB">
      <w:pPr>
        <w:rPr>
          <w:rtl/>
          <w:lang w:bidi="ar-SY"/>
        </w:rPr>
      </w:pPr>
      <w:r w:rsidRPr="00776251">
        <w:t>32</w:t>
      </w:r>
      <w:r w:rsidRPr="00776251">
        <w:tab/>
      </w:r>
      <w:r w:rsidRPr="00776251">
        <w:rPr>
          <w:rFonts w:hint="cs"/>
          <w:rtl/>
        </w:rPr>
        <w:t>ستجري اللجنة الاستشارية المستقلة للإدارة</w:t>
      </w:r>
      <w:r w:rsidRPr="00776251">
        <w:rPr>
          <w:rFonts w:hint="eastAsia"/>
          <w:rtl/>
        </w:rPr>
        <w:t> </w:t>
      </w:r>
      <w:r w:rsidRPr="00776251">
        <w:rPr>
          <w:rFonts w:hint="cs"/>
          <w:rtl/>
        </w:rPr>
        <w:t>تقييماً ذاتياً يستند إلى أفضل الممارسات، وتقدّم نتائجه إلى المجلس.</w:t>
      </w:r>
    </w:p>
    <w:p w14:paraId="72F71F95" w14:textId="77777777" w:rsidR="009D0AEB" w:rsidRPr="00776251" w:rsidRDefault="009D0AEB" w:rsidP="009D0AEB">
      <w:pPr>
        <w:pStyle w:val="Headingb"/>
        <w:rPr>
          <w:rtl/>
        </w:rPr>
      </w:pPr>
      <w:r w:rsidRPr="00776251">
        <w:rPr>
          <w:rFonts w:hint="cs"/>
          <w:rtl/>
        </w:rPr>
        <w:t>الترتيبات</w:t>
      </w:r>
      <w:r w:rsidRPr="00776251">
        <w:rPr>
          <w:rtl/>
        </w:rPr>
        <w:t xml:space="preserve"> </w:t>
      </w:r>
      <w:r w:rsidRPr="00776251">
        <w:rPr>
          <w:rFonts w:hint="cs"/>
          <w:rtl/>
        </w:rPr>
        <w:t>الإدارية</w:t>
      </w:r>
    </w:p>
    <w:p w14:paraId="0D83935D" w14:textId="77777777" w:rsidR="009D0AEB" w:rsidRPr="00776251" w:rsidRDefault="009D0AEB" w:rsidP="009D0AEB">
      <w:pPr>
        <w:keepNext/>
        <w:keepLines/>
        <w:rPr>
          <w:rtl/>
        </w:rPr>
      </w:pPr>
      <w:r w:rsidRPr="00776251">
        <w:t>33</w:t>
      </w:r>
      <w:r w:rsidRPr="00776251">
        <w:tab/>
      </w:r>
      <w:r w:rsidRPr="00776251">
        <w:rPr>
          <w:rtl/>
          <w:lang w:bidi="ar-SY"/>
        </w:rPr>
        <w:t xml:space="preserve">سيقدم أعضاء </w:t>
      </w:r>
      <w:r w:rsidRPr="00776251">
        <w:rPr>
          <w:rFonts w:hint="cs"/>
          <w:rtl/>
        </w:rPr>
        <w:t xml:space="preserve">اللجنة الاستشارية </w:t>
      </w:r>
      <w:r w:rsidRPr="00776251">
        <w:rPr>
          <w:rtl/>
        </w:rPr>
        <w:t xml:space="preserve">خدماتهم للصالح العام بدون أجر. </w:t>
      </w:r>
      <w:r w:rsidRPr="00776251">
        <w:rPr>
          <w:rFonts w:hint="cs"/>
          <w:rtl/>
        </w:rPr>
        <w:t>ووفقاً للإجراءات التي تطبق على الموظفين المعينين في الاتحاد، يحق لأعضاء</w:t>
      </w:r>
      <w:r w:rsidRPr="00776251">
        <w:rPr>
          <w:rtl/>
        </w:rPr>
        <w:t xml:space="preserve"> </w:t>
      </w:r>
      <w:r w:rsidRPr="00776251">
        <w:rPr>
          <w:rFonts w:hint="cs"/>
          <w:rtl/>
        </w:rPr>
        <w:t>اللجنة</w:t>
      </w:r>
      <w:r w:rsidRPr="00776251">
        <w:rPr>
          <w:rFonts w:hint="eastAsia"/>
          <w:rtl/>
        </w:rPr>
        <w:t> </w:t>
      </w:r>
      <w:r w:rsidRPr="00776251">
        <w:rPr>
          <w:rFonts w:hint="cs"/>
          <w:rtl/>
        </w:rPr>
        <w:t>الاستشارية</w:t>
      </w:r>
      <w:r w:rsidRPr="00776251">
        <w:rPr>
          <w:rtl/>
        </w:rPr>
        <w:t>:</w:t>
      </w:r>
    </w:p>
    <w:p w14:paraId="0BB9108F" w14:textId="77777777" w:rsidR="009D0AEB" w:rsidRPr="00776251" w:rsidRDefault="009D0AEB" w:rsidP="009D0AEB">
      <w:pPr>
        <w:pStyle w:val="enumlev1"/>
        <w:rPr>
          <w:rtl/>
        </w:rPr>
      </w:pPr>
      <w:r w:rsidRPr="00776251">
        <w:rPr>
          <w:rFonts w:hint="cs"/>
          <w:rtl/>
        </w:rPr>
        <w:t xml:space="preserve"> </w:t>
      </w:r>
      <w:proofErr w:type="gramStart"/>
      <w:r w:rsidRPr="00776251">
        <w:rPr>
          <w:rtl/>
        </w:rPr>
        <w:t>أ )</w:t>
      </w:r>
      <w:proofErr w:type="gramEnd"/>
      <w:r w:rsidRPr="00776251">
        <w:rPr>
          <w:rtl/>
        </w:rPr>
        <w:tab/>
        <w:t>أن يتقاضوا بدلاً يومياً؛</w:t>
      </w:r>
    </w:p>
    <w:p w14:paraId="55BCF326" w14:textId="77777777" w:rsidR="009D0AEB" w:rsidRPr="00776251" w:rsidRDefault="009D0AEB" w:rsidP="009D0AEB">
      <w:pPr>
        <w:pStyle w:val="enumlev1"/>
        <w:rPr>
          <w:spacing w:val="-4"/>
          <w:rtl/>
        </w:rPr>
      </w:pPr>
      <w:r w:rsidRPr="00776251">
        <w:rPr>
          <w:spacing w:val="-4"/>
          <w:rtl/>
        </w:rPr>
        <w:t>ب)</w:t>
      </w:r>
      <w:r w:rsidRPr="00776251">
        <w:rPr>
          <w:spacing w:val="-4"/>
          <w:rtl/>
        </w:rPr>
        <w:tab/>
      </w:r>
      <w:r w:rsidRPr="00776251">
        <w:rPr>
          <w:rFonts w:hint="cs"/>
          <w:spacing w:val="-4"/>
          <w:rtl/>
        </w:rPr>
        <w:t>و</w:t>
      </w:r>
      <w:r w:rsidRPr="00776251">
        <w:rPr>
          <w:spacing w:val="-4"/>
          <w:rtl/>
        </w:rPr>
        <w:t>يحق لغير المقيمين</w:t>
      </w:r>
      <w:r w:rsidRPr="00776251">
        <w:rPr>
          <w:rFonts w:hint="cs"/>
          <w:spacing w:val="-4"/>
          <w:rtl/>
        </w:rPr>
        <w:t xml:space="preserve"> منهم</w:t>
      </w:r>
      <w:r w:rsidRPr="00776251">
        <w:rPr>
          <w:spacing w:val="-4"/>
          <w:rtl/>
        </w:rPr>
        <w:t xml:space="preserve"> في كانتون جنيف أو مدن فرنسا المجاورة </w:t>
      </w:r>
      <w:r w:rsidRPr="00776251">
        <w:rPr>
          <w:rFonts w:hint="cs"/>
          <w:spacing w:val="-4"/>
          <w:rtl/>
        </w:rPr>
        <w:t>استرداد</w:t>
      </w:r>
      <w:r w:rsidRPr="00776251">
        <w:rPr>
          <w:spacing w:val="-4"/>
          <w:rtl/>
        </w:rPr>
        <w:t xml:space="preserve"> مصاريف</w:t>
      </w:r>
      <w:r w:rsidRPr="00776251">
        <w:rPr>
          <w:rFonts w:hint="eastAsia"/>
          <w:spacing w:val="-4"/>
          <w:rtl/>
        </w:rPr>
        <w:t> </w:t>
      </w:r>
      <w:r w:rsidRPr="00776251">
        <w:rPr>
          <w:spacing w:val="-4"/>
          <w:rtl/>
        </w:rPr>
        <w:t>السفر،</w:t>
      </w:r>
      <w:r w:rsidRPr="00776251">
        <w:rPr>
          <w:rFonts w:hint="cs"/>
          <w:spacing w:val="-4"/>
          <w:rtl/>
        </w:rPr>
        <w:t xml:space="preserve"> لحضور اجتماعات اللجنة</w:t>
      </w:r>
      <w:r w:rsidRPr="00776251">
        <w:rPr>
          <w:rFonts w:hint="eastAsia"/>
          <w:spacing w:val="-4"/>
          <w:rtl/>
        </w:rPr>
        <w:t> </w:t>
      </w:r>
      <w:r w:rsidRPr="00776251">
        <w:rPr>
          <w:rFonts w:hint="cs"/>
          <w:spacing w:val="-4"/>
          <w:rtl/>
        </w:rPr>
        <w:t>الاستشارية.</w:t>
      </w:r>
    </w:p>
    <w:p w14:paraId="7D445FC6" w14:textId="77777777" w:rsidR="002D4774" w:rsidRDefault="009D0AEB" w:rsidP="009D0AEB">
      <w:r w:rsidRPr="00776251">
        <w:t>34</w:t>
      </w:r>
      <w:r w:rsidRPr="00776251">
        <w:tab/>
      </w:r>
      <w:r w:rsidRPr="00776251">
        <w:rPr>
          <w:rtl/>
        </w:rPr>
        <w:t xml:space="preserve">ستقدم </w:t>
      </w:r>
      <w:r w:rsidRPr="00776251">
        <w:rPr>
          <w:rFonts w:hint="cs"/>
          <w:rtl/>
        </w:rPr>
        <w:t>أمانة الاتحاد</w:t>
      </w:r>
      <w:r w:rsidRPr="00776251">
        <w:rPr>
          <w:rtl/>
        </w:rPr>
        <w:t xml:space="preserve"> دعمها إلى </w:t>
      </w:r>
      <w:r w:rsidRPr="00776251">
        <w:rPr>
          <w:rFonts w:hint="cs"/>
          <w:rtl/>
        </w:rPr>
        <w:t>اللجنة</w:t>
      </w:r>
      <w:r w:rsidRPr="00776251">
        <w:rPr>
          <w:rtl/>
        </w:rPr>
        <w:t xml:space="preserve"> الاستشارية المستقلة </w:t>
      </w:r>
      <w:r w:rsidRPr="00776251">
        <w:rPr>
          <w:rFonts w:hint="cs"/>
          <w:rtl/>
        </w:rPr>
        <w:t>للإدارة.</w:t>
      </w:r>
    </w:p>
    <w:p w14:paraId="4CC8D14B" w14:textId="608C3118" w:rsidR="009D0AEB" w:rsidRPr="002E1E9E" w:rsidRDefault="009D0AEB" w:rsidP="009D0AEB">
      <w:pPr>
        <w:rPr>
          <w:rtl/>
        </w:rPr>
      </w:pPr>
      <w:r w:rsidRPr="00776251">
        <w:rPr>
          <w:rtl/>
        </w:rPr>
        <w:br w:type="page"/>
      </w:r>
    </w:p>
    <w:p w14:paraId="4F1217F1" w14:textId="77777777" w:rsidR="009D0AEB" w:rsidRPr="00776251" w:rsidRDefault="009D0AEB" w:rsidP="009D0AEB">
      <w:pPr>
        <w:pStyle w:val="AppendixNo"/>
        <w:rPr>
          <w:rtl/>
          <w:lang w:val="en-US"/>
        </w:rPr>
      </w:pPr>
      <w:r w:rsidRPr="00776251">
        <w:rPr>
          <w:rFonts w:hint="cs"/>
          <w:rtl/>
          <w:lang w:val="en-US"/>
        </w:rPr>
        <w:lastRenderedPageBreak/>
        <w:t>التذييـل ألف</w:t>
      </w:r>
    </w:p>
    <w:p w14:paraId="042D4F66" w14:textId="77777777" w:rsidR="009D0AEB" w:rsidRPr="00C1369D" w:rsidRDefault="009D0AEB">
      <w:pPr>
        <w:pStyle w:val="Appendixtitle"/>
        <w:rPr>
          <w:szCs w:val="26"/>
          <w:rtl/>
          <w:rPrChange w:id="32" w:author="Almidani, Ahmad Alaa" w:date="2022-08-22T10:32:00Z">
            <w:rPr>
              <w:rtl/>
            </w:rPr>
          </w:rPrChange>
        </w:rPr>
        <w:pPrChange w:id="33" w:author="Almidani, Ahmad Alaa" w:date="2022-08-22T10:32:00Z">
          <w:pPr>
            <w:pStyle w:val="Appendixtitle"/>
            <w:spacing w:after="120"/>
          </w:pPr>
        </w:pPrChange>
      </w:pPr>
      <w:r w:rsidRPr="00C1369D">
        <w:rPr>
          <w:szCs w:val="26"/>
          <w:rtl/>
          <w:rPrChange w:id="34" w:author="Almidani, Ahmad Alaa" w:date="2022-08-22T10:32:00Z">
            <w:rPr>
              <w:rtl/>
            </w:rPr>
          </w:rPrChange>
        </w:rPr>
        <w:t xml:space="preserve">الاتحـاد الدولـي للاتصـالات </w:t>
      </w:r>
      <w:r w:rsidRPr="00C1369D">
        <w:t>(ITU)</w:t>
      </w:r>
      <w:r w:rsidRPr="00C1369D">
        <w:rPr>
          <w:szCs w:val="26"/>
          <w:rtl/>
          <w:rPrChange w:id="35" w:author="Almidani, Ahmad Alaa" w:date="2022-08-22T10:32:00Z">
            <w:rPr>
              <w:rtl/>
            </w:rPr>
          </w:rPrChange>
        </w:rPr>
        <w:br/>
        <w:t xml:space="preserve">اللجنة الاستشارية المستقلة للإدارة </w:t>
      </w:r>
      <w:r w:rsidRPr="00C1369D">
        <w:t>(IMAC)</w:t>
      </w:r>
      <w:r w:rsidRPr="00C1369D">
        <w:rPr>
          <w:szCs w:val="26"/>
          <w:rtl/>
          <w:rPrChange w:id="36" w:author="Almidani, Ahmad Alaa" w:date="2022-08-22T10:32:00Z">
            <w:rPr>
              <w:rtl/>
            </w:rPr>
          </w:rPrChange>
        </w:rPr>
        <w:br/>
        <w:t>استمارة إعلان وبيان المصالح الخاصة والمالية والمصالح الأخرى</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
        <w:gridCol w:w="2354"/>
        <w:gridCol w:w="662"/>
        <w:gridCol w:w="2814"/>
        <w:gridCol w:w="498"/>
        <w:gridCol w:w="2319"/>
        <w:gridCol w:w="561"/>
      </w:tblGrid>
      <w:tr w:rsidR="009D0AEB" w:rsidRPr="002E1E9E" w14:paraId="44D985C3" w14:textId="77777777" w:rsidTr="00AC3D99">
        <w:tc>
          <w:tcPr>
            <w:tcW w:w="9629" w:type="dxa"/>
            <w:gridSpan w:val="7"/>
            <w:shd w:val="clear" w:color="auto" w:fill="D9D9D9"/>
          </w:tcPr>
          <w:p w14:paraId="594B9D2C" w14:textId="77777777" w:rsidR="009D0AEB" w:rsidRPr="002E1E9E" w:rsidRDefault="009D0AEB" w:rsidP="00AC3D99">
            <w:pPr>
              <w:spacing w:before="60" w:after="60" w:line="320" w:lineRule="exact"/>
              <w:ind w:left="567" w:hanging="567"/>
              <w:outlineLvl w:val="0"/>
              <w:rPr>
                <w:b/>
                <w:bCs/>
                <w:position w:val="2"/>
              </w:rPr>
            </w:pPr>
            <w:r w:rsidRPr="002E1E9E">
              <w:rPr>
                <w:b/>
                <w:bCs/>
                <w:position w:val="2"/>
              </w:rPr>
              <w:t>1</w:t>
            </w:r>
            <w:r w:rsidRPr="002E1E9E">
              <w:rPr>
                <w:b/>
                <w:bCs/>
                <w:position w:val="2"/>
                <w:rtl/>
              </w:rPr>
              <w:tab/>
            </w:r>
            <w:r w:rsidRPr="002E1E9E">
              <w:rPr>
                <w:rFonts w:hint="cs"/>
                <w:b/>
                <w:bCs/>
                <w:position w:val="2"/>
                <w:rtl/>
              </w:rPr>
              <w:t>التفاصيل</w:t>
            </w:r>
          </w:p>
        </w:tc>
      </w:tr>
      <w:tr w:rsidR="009D0AEB" w:rsidRPr="002E1E9E" w14:paraId="1AD92795" w14:textId="77777777" w:rsidTr="00AC3D99">
        <w:tc>
          <w:tcPr>
            <w:tcW w:w="9629" w:type="dxa"/>
            <w:gridSpan w:val="7"/>
          </w:tcPr>
          <w:p w14:paraId="67ED6F71" w14:textId="77777777" w:rsidR="009D0AEB" w:rsidRPr="002E1E9E" w:rsidRDefault="009D0AEB" w:rsidP="00AC3D99">
            <w:pPr>
              <w:spacing w:before="60" w:after="60" w:line="320" w:lineRule="exact"/>
              <w:rPr>
                <w:rtl/>
              </w:rPr>
            </w:pPr>
          </w:p>
        </w:tc>
      </w:tr>
      <w:tr w:rsidR="009D0AEB" w:rsidRPr="002E1E9E" w14:paraId="29E74DD6" w14:textId="77777777" w:rsidTr="00AC3D99">
        <w:tc>
          <w:tcPr>
            <w:tcW w:w="9629" w:type="dxa"/>
            <w:gridSpan w:val="7"/>
          </w:tcPr>
          <w:p w14:paraId="17D03754" w14:textId="77777777" w:rsidR="009D0AEB" w:rsidRPr="002E1E9E" w:rsidRDefault="009D0AEB" w:rsidP="00AC3D99">
            <w:pPr>
              <w:spacing w:before="60" w:after="60" w:line="320" w:lineRule="exact"/>
            </w:pPr>
            <w:r w:rsidRPr="002E1E9E">
              <w:rPr>
                <w:rtl/>
              </w:rPr>
              <w:t>الاسم</w:t>
            </w:r>
          </w:p>
        </w:tc>
      </w:tr>
      <w:tr w:rsidR="009D0AEB" w:rsidRPr="002E1E9E" w14:paraId="3E500D67" w14:textId="77777777" w:rsidTr="00AC3D99">
        <w:tc>
          <w:tcPr>
            <w:tcW w:w="9629" w:type="dxa"/>
            <w:gridSpan w:val="7"/>
            <w:shd w:val="clear" w:color="auto" w:fill="D9D9D9"/>
          </w:tcPr>
          <w:p w14:paraId="29A1C6B0" w14:textId="77777777" w:rsidR="009D0AEB" w:rsidRPr="002E1E9E" w:rsidRDefault="009D0AEB" w:rsidP="00AC3D99">
            <w:pPr>
              <w:spacing w:before="60" w:after="60" w:line="320" w:lineRule="exact"/>
              <w:ind w:left="567" w:hanging="567"/>
              <w:outlineLvl w:val="0"/>
              <w:rPr>
                <w:b/>
                <w:bCs/>
                <w:position w:val="2"/>
              </w:rPr>
            </w:pPr>
            <w:r w:rsidRPr="002E1E9E">
              <w:rPr>
                <w:b/>
                <w:bCs/>
                <w:position w:val="2"/>
              </w:rPr>
              <w:t>2</w:t>
            </w:r>
            <w:r w:rsidRPr="002E1E9E">
              <w:rPr>
                <w:b/>
                <w:bCs/>
                <w:position w:val="2"/>
                <w:rtl/>
              </w:rPr>
              <w:tab/>
            </w:r>
            <w:r w:rsidRPr="002E1E9E">
              <w:rPr>
                <w:rFonts w:hint="cs"/>
                <w:b/>
                <w:bCs/>
                <w:position w:val="2"/>
                <w:rtl/>
              </w:rPr>
              <w:t>المصالح</w:t>
            </w:r>
            <w:r w:rsidRPr="002E1E9E">
              <w:rPr>
                <w:b/>
                <w:bCs/>
                <w:position w:val="2"/>
                <w:rtl/>
              </w:rPr>
              <w:t xml:space="preserve"> </w:t>
            </w:r>
            <w:r w:rsidRPr="002E1E9E">
              <w:rPr>
                <w:rFonts w:hint="cs"/>
                <w:b/>
                <w:bCs/>
                <w:position w:val="2"/>
                <w:rtl/>
              </w:rPr>
              <w:t>الخاصة</w:t>
            </w:r>
            <w:r w:rsidRPr="002E1E9E">
              <w:rPr>
                <w:b/>
                <w:bCs/>
                <w:position w:val="2"/>
                <w:rtl/>
              </w:rPr>
              <w:t xml:space="preserve"> </w:t>
            </w:r>
            <w:r w:rsidRPr="002E1E9E">
              <w:rPr>
                <w:rFonts w:hint="cs"/>
                <w:b/>
                <w:bCs/>
                <w:position w:val="2"/>
                <w:rtl/>
              </w:rPr>
              <w:t>أو</w:t>
            </w:r>
            <w:r w:rsidRPr="002E1E9E">
              <w:rPr>
                <w:b/>
                <w:bCs/>
                <w:position w:val="2"/>
                <w:rtl/>
              </w:rPr>
              <w:t xml:space="preserve"> </w:t>
            </w:r>
            <w:r w:rsidRPr="002E1E9E">
              <w:rPr>
                <w:rFonts w:hint="cs"/>
                <w:b/>
                <w:bCs/>
                <w:position w:val="2"/>
                <w:rtl/>
              </w:rPr>
              <w:t>المالية</w:t>
            </w:r>
            <w:r w:rsidRPr="002E1E9E">
              <w:rPr>
                <w:b/>
                <w:bCs/>
                <w:position w:val="2"/>
                <w:rtl/>
              </w:rPr>
              <w:t xml:space="preserve"> </w:t>
            </w:r>
            <w:r w:rsidRPr="002E1E9E">
              <w:rPr>
                <w:rFonts w:hint="cs"/>
                <w:b/>
                <w:bCs/>
                <w:position w:val="2"/>
                <w:rtl/>
              </w:rPr>
              <w:t>أو</w:t>
            </w:r>
            <w:r w:rsidRPr="002E1E9E">
              <w:rPr>
                <w:b/>
                <w:bCs/>
                <w:position w:val="2"/>
                <w:rtl/>
              </w:rPr>
              <w:t xml:space="preserve"> </w:t>
            </w:r>
            <w:r w:rsidRPr="002E1E9E">
              <w:rPr>
                <w:rFonts w:hint="cs"/>
                <w:b/>
                <w:bCs/>
                <w:position w:val="2"/>
                <w:rtl/>
              </w:rPr>
              <w:t>المصالح</w:t>
            </w:r>
            <w:r w:rsidRPr="002E1E9E">
              <w:rPr>
                <w:b/>
                <w:bCs/>
                <w:position w:val="2"/>
                <w:rtl/>
              </w:rPr>
              <w:t xml:space="preserve"> </w:t>
            </w:r>
            <w:r w:rsidRPr="002E1E9E">
              <w:rPr>
                <w:rFonts w:hint="cs"/>
                <w:b/>
                <w:bCs/>
                <w:position w:val="2"/>
                <w:rtl/>
              </w:rPr>
              <w:t>الأخرى</w:t>
            </w:r>
            <w:r w:rsidRPr="002E1E9E">
              <w:rPr>
                <w:b/>
                <w:bCs/>
                <w:position w:val="2"/>
                <w:rtl/>
              </w:rPr>
              <w:t xml:space="preserve"> (</w:t>
            </w:r>
            <w:r w:rsidRPr="002E1E9E">
              <w:rPr>
                <w:rFonts w:hint="cs"/>
                <w:b/>
                <w:bCs/>
                <w:position w:val="2"/>
                <w:rtl/>
              </w:rPr>
              <w:t>ضع</w:t>
            </w:r>
            <w:r w:rsidRPr="002E1E9E">
              <w:rPr>
                <w:b/>
                <w:bCs/>
                <w:position w:val="2"/>
                <w:rtl/>
              </w:rPr>
              <w:t xml:space="preserve"> </w:t>
            </w:r>
            <w:r w:rsidRPr="002E1E9E">
              <w:rPr>
                <w:rFonts w:hint="cs"/>
                <w:b/>
                <w:bCs/>
                <w:position w:val="2"/>
                <w:rtl/>
              </w:rPr>
              <w:t>علامة</w:t>
            </w:r>
            <w:r w:rsidRPr="002E1E9E">
              <w:rPr>
                <w:b/>
                <w:bCs/>
                <w:position w:val="2"/>
                <w:rtl/>
              </w:rPr>
              <w:t xml:space="preserve"> في </w:t>
            </w:r>
            <w:r w:rsidRPr="002E1E9E">
              <w:rPr>
                <w:rFonts w:hint="cs"/>
                <w:b/>
                <w:bCs/>
                <w:position w:val="2"/>
                <w:rtl/>
              </w:rPr>
              <w:t>المربع</w:t>
            </w:r>
            <w:r w:rsidRPr="002E1E9E">
              <w:rPr>
                <w:b/>
                <w:bCs/>
                <w:position w:val="2"/>
                <w:rtl/>
              </w:rPr>
              <w:t xml:space="preserve"> </w:t>
            </w:r>
            <w:r w:rsidRPr="002E1E9E">
              <w:rPr>
                <w:rFonts w:hint="cs"/>
                <w:b/>
                <w:bCs/>
                <w:position w:val="2"/>
                <w:rtl/>
              </w:rPr>
              <w:t>المناسب</w:t>
            </w:r>
            <w:r w:rsidRPr="002E1E9E">
              <w:rPr>
                <w:b/>
                <w:bCs/>
                <w:position w:val="2"/>
                <w:rtl/>
              </w:rPr>
              <w:t>)</w:t>
            </w:r>
          </w:p>
        </w:tc>
      </w:tr>
      <w:tr w:rsidR="009D0AEB" w:rsidRPr="002E1E9E" w14:paraId="26FDB747" w14:textId="77777777" w:rsidTr="00AC3D99">
        <w:tc>
          <w:tcPr>
            <w:tcW w:w="9629" w:type="dxa"/>
            <w:gridSpan w:val="7"/>
          </w:tcPr>
          <w:p w14:paraId="201EFC7D" w14:textId="77777777" w:rsidR="009D0AEB" w:rsidRPr="002E1E9E" w:rsidRDefault="009D0AEB" w:rsidP="00AC3D99">
            <w:pPr>
              <w:spacing w:before="60" w:after="60" w:line="320" w:lineRule="exact"/>
              <w:rPr>
                <w:rtl/>
              </w:rPr>
            </w:pPr>
            <w:r w:rsidRPr="002E1E9E">
              <w:sym w:font="Wingdings" w:char="F0A8"/>
            </w:r>
            <w:r w:rsidRPr="002E1E9E">
              <w:rPr>
                <w:rtl/>
              </w:rPr>
              <w:tab/>
            </w:r>
            <w:r w:rsidRPr="002E1E9E">
              <w:rPr>
                <w:b/>
                <w:bCs/>
                <w:rtl/>
              </w:rPr>
              <w:t>ليس لدي</w:t>
            </w:r>
            <w:r w:rsidRPr="002E1E9E">
              <w:rPr>
                <w:rtl/>
              </w:rPr>
              <w:t xml:space="preserve"> </w:t>
            </w:r>
            <w:r w:rsidRPr="002E1E9E">
              <w:rPr>
                <w:b/>
                <w:bCs/>
                <w:rtl/>
              </w:rPr>
              <w:t>أي مصالح شخصية أو مالية أو أي مصالح أخرى</w:t>
            </w:r>
            <w:r w:rsidRPr="002E1E9E">
              <w:rPr>
                <w:rtl/>
              </w:rPr>
              <w:t xml:space="preserve"> يمكن أن تؤثر أو قد يرى البعض أنها قد تؤثر على القرارات أو الإجراءات التي اتخذها أو في المشورة التي أقدمها خلال قيامي بواجباتي كعضو في اللجنة.</w:t>
            </w:r>
          </w:p>
          <w:p w14:paraId="5FC9199B" w14:textId="77777777" w:rsidR="009D0AEB" w:rsidRPr="002E1E9E" w:rsidRDefault="009D0AEB" w:rsidP="00AC3D99">
            <w:pPr>
              <w:spacing w:before="60" w:after="60" w:line="320" w:lineRule="exact"/>
              <w:rPr>
                <w:rtl/>
              </w:rPr>
            </w:pPr>
            <w:r w:rsidRPr="002E1E9E">
              <w:sym w:font="Wingdings" w:char="F0A8"/>
            </w:r>
            <w:r w:rsidRPr="002E1E9E">
              <w:rPr>
                <w:rtl/>
              </w:rPr>
              <w:tab/>
            </w:r>
            <w:r w:rsidRPr="002E1E9E">
              <w:rPr>
                <w:b/>
                <w:bCs/>
                <w:rtl/>
              </w:rPr>
              <w:t>لدي مصالح شخصية أو مالية أو مصالح أخرى</w:t>
            </w:r>
            <w:r w:rsidRPr="002E1E9E">
              <w:rPr>
                <w:rtl/>
              </w:rPr>
              <w:t xml:space="preserve"> يمكن أن تؤثر أو قد يرى البعض أنها قد تؤثر على القرارات أو الإجراءات التي اتخذها أو في المشورة التي أقدمها خلال قيامي بواجباتي كعضو في اللجنة.</w:t>
            </w:r>
          </w:p>
          <w:p w14:paraId="40E8331D" w14:textId="77777777" w:rsidR="009D0AEB" w:rsidRPr="002E1E9E" w:rsidRDefault="009D0AEB" w:rsidP="00AC3D99">
            <w:pPr>
              <w:spacing w:before="60" w:after="60" w:line="320" w:lineRule="exact"/>
            </w:pPr>
            <w:r w:rsidRPr="002E1E9E">
              <w:sym w:font="Wingdings" w:char="F0A8"/>
            </w:r>
            <w:r w:rsidRPr="002E1E9E">
              <w:rPr>
                <w:rtl/>
              </w:rPr>
              <w:tab/>
            </w:r>
            <w:r w:rsidRPr="002E1E9E">
              <w:rPr>
                <w:b/>
                <w:bCs/>
                <w:rtl/>
              </w:rPr>
              <w:t>ليس لدي أي مصالح شخصية أو مالية أو أي مصالح أخرى</w:t>
            </w:r>
            <w:r w:rsidRPr="002E1E9E">
              <w:rPr>
                <w:rtl/>
              </w:rPr>
              <w:t xml:space="preserve"> يمكن أن تؤثر أو قد يرى البعض أنها قد تؤثر على القرارات أو الإجراءات التي اتخذها أو في المشورة التي أقدمها خلال قيامي بواجباتي كعضو في اللجنة. ومع ذلك</w:t>
            </w:r>
            <w:r w:rsidRPr="002E1E9E">
              <w:rPr>
                <w:rFonts w:hint="cs"/>
                <w:rtl/>
              </w:rPr>
              <w:t>،</w:t>
            </w:r>
            <w:r w:rsidRPr="002E1E9E">
              <w:rPr>
                <w:rtl/>
              </w:rPr>
              <w:t xml:space="preserve"> </w:t>
            </w:r>
            <w:r w:rsidRPr="002E1E9E">
              <w:rPr>
                <w:b/>
                <w:bCs/>
                <w:rtl/>
              </w:rPr>
              <w:t>قررت</w:t>
            </w:r>
            <w:r w:rsidRPr="002E1E9E">
              <w:rPr>
                <w:rFonts w:hint="cs"/>
                <w:b/>
                <w:bCs/>
                <w:rtl/>
              </w:rPr>
              <w:t>ُ</w:t>
            </w:r>
            <w:r w:rsidRPr="002E1E9E">
              <w:rPr>
                <w:b/>
                <w:bCs/>
                <w:rtl/>
              </w:rPr>
              <w:t xml:space="preserve"> تقديم بيان بمصالحي الشخصية أو المالية أو أي مصالح أخرى في الوقت الراهن</w:t>
            </w:r>
            <w:r w:rsidRPr="002E1E9E">
              <w:rPr>
                <w:rtl/>
              </w:rPr>
              <w:t>.</w:t>
            </w:r>
          </w:p>
        </w:tc>
      </w:tr>
      <w:tr w:rsidR="009D0AEB" w:rsidRPr="002E1E9E" w14:paraId="63D3644F" w14:textId="77777777" w:rsidTr="00AC3D99">
        <w:tc>
          <w:tcPr>
            <w:tcW w:w="9629" w:type="dxa"/>
            <w:gridSpan w:val="7"/>
            <w:shd w:val="clear" w:color="auto" w:fill="D9D9D9"/>
            <w:vAlign w:val="center"/>
          </w:tcPr>
          <w:p w14:paraId="6E6CED2A" w14:textId="77777777" w:rsidR="009D0AEB" w:rsidRPr="002E1E9E" w:rsidRDefault="009D0AEB" w:rsidP="00AC3D99">
            <w:pPr>
              <w:spacing w:before="60" w:after="60" w:line="320" w:lineRule="exact"/>
              <w:ind w:left="567" w:hanging="567"/>
              <w:outlineLvl w:val="0"/>
            </w:pPr>
            <w:r w:rsidRPr="002E1E9E">
              <w:rPr>
                <w:b/>
                <w:bCs/>
                <w:position w:val="2"/>
              </w:rPr>
              <w:t>3</w:t>
            </w:r>
            <w:r w:rsidRPr="002E1E9E">
              <w:rPr>
                <w:b/>
                <w:bCs/>
                <w:position w:val="2"/>
                <w:rtl/>
              </w:rPr>
              <w:tab/>
            </w:r>
            <w:r w:rsidRPr="002E1E9E">
              <w:rPr>
                <w:rFonts w:hint="cs"/>
                <w:b/>
                <w:bCs/>
                <w:position w:val="2"/>
                <w:rtl/>
              </w:rPr>
              <w:t>المصالح</w:t>
            </w:r>
            <w:r w:rsidRPr="002E1E9E">
              <w:rPr>
                <w:b/>
                <w:bCs/>
                <w:position w:val="2"/>
                <w:rtl/>
              </w:rPr>
              <w:t xml:space="preserve"> </w:t>
            </w:r>
            <w:r w:rsidRPr="002E1E9E">
              <w:rPr>
                <w:rFonts w:hint="cs"/>
                <w:b/>
                <w:bCs/>
                <w:position w:val="2"/>
                <w:rtl/>
              </w:rPr>
              <w:t>الخاصة</w:t>
            </w:r>
            <w:r w:rsidRPr="002E1E9E">
              <w:rPr>
                <w:b/>
                <w:bCs/>
                <w:position w:val="2"/>
                <w:rtl/>
              </w:rPr>
              <w:t xml:space="preserve"> </w:t>
            </w:r>
            <w:r w:rsidRPr="002E1E9E">
              <w:rPr>
                <w:rFonts w:hint="cs"/>
                <w:b/>
                <w:bCs/>
                <w:position w:val="2"/>
                <w:rtl/>
              </w:rPr>
              <w:t>أو</w:t>
            </w:r>
            <w:r w:rsidRPr="002E1E9E">
              <w:rPr>
                <w:b/>
                <w:bCs/>
                <w:position w:val="2"/>
                <w:rtl/>
              </w:rPr>
              <w:t xml:space="preserve"> </w:t>
            </w:r>
            <w:r w:rsidRPr="002E1E9E">
              <w:rPr>
                <w:rFonts w:hint="cs"/>
                <w:b/>
                <w:bCs/>
                <w:position w:val="2"/>
                <w:rtl/>
              </w:rPr>
              <w:t>المالية</w:t>
            </w:r>
            <w:r w:rsidRPr="002E1E9E">
              <w:rPr>
                <w:b/>
                <w:bCs/>
                <w:position w:val="2"/>
                <w:rtl/>
              </w:rPr>
              <w:t xml:space="preserve"> </w:t>
            </w:r>
            <w:r w:rsidRPr="002E1E9E">
              <w:rPr>
                <w:rFonts w:hint="cs"/>
                <w:b/>
                <w:bCs/>
                <w:position w:val="2"/>
                <w:rtl/>
              </w:rPr>
              <w:t>أو</w:t>
            </w:r>
            <w:r w:rsidRPr="002E1E9E">
              <w:rPr>
                <w:b/>
                <w:bCs/>
                <w:position w:val="2"/>
                <w:rtl/>
              </w:rPr>
              <w:t xml:space="preserve"> </w:t>
            </w:r>
            <w:r w:rsidRPr="002E1E9E">
              <w:rPr>
                <w:rFonts w:hint="cs"/>
                <w:b/>
                <w:bCs/>
                <w:position w:val="2"/>
                <w:rtl/>
              </w:rPr>
              <w:t>الشخصية</w:t>
            </w:r>
            <w:r w:rsidRPr="002E1E9E">
              <w:rPr>
                <w:b/>
                <w:bCs/>
                <w:position w:val="2"/>
                <w:rtl/>
              </w:rPr>
              <w:t xml:space="preserve"> </w:t>
            </w:r>
            <w:r w:rsidRPr="002E1E9E">
              <w:rPr>
                <w:rFonts w:hint="cs"/>
                <w:b/>
                <w:bCs/>
                <w:position w:val="2"/>
                <w:rtl/>
              </w:rPr>
              <w:t>أو</w:t>
            </w:r>
            <w:r w:rsidRPr="002E1E9E">
              <w:rPr>
                <w:b/>
                <w:bCs/>
                <w:position w:val="2"/>
                <w:rtl/>
              </w:rPr>
              <w:t xml:space="preserve"> </w:t>
            </w:r>
            <w:r w:rsidRPr="002E1E9E">
              <w:rPr>
                <w:rFonts w:hint="cs"/>
                <w:b/>
                <w:bCs/>
                <w:position w:val="2"/>
                <w:rtl/>
              </w:rPr>
              <w:t>المصالح</w:t>
            </w:r>
            <w:r w:rsidRPr="002E1E9E">
              <w:rPr>
                <w:b/>
                <w:bCs/>
                <w:position w:val="2"/>
                <w:rtl/>
              </w:rPr>
              <w:t xml:space="preserve"> </w:t>
            </w:r>
            <w:r w:rsidRPr="002E1E9E">
              <w:rPr>
                <w:rFonts w:hint="cs"/>
                <w:b/>
                <w:bCs/>
                <w:position w:val="2"/>
                <w:rtl/>
              </w:rPr>
              <w:t>الأخرى</w:t>
            </w:r>
            <w:r w:rsidRPr="002E1E9E">
              <w:rPr>
                <w:b/>
                <w:bCs/>
                <w:position w:val="2"/>
                <w:rtl/>
              </w:rPr>
              <w:t xml:space="preserve"> </w:t>
            </w:r>
            <w:r w:rsidRPr="002E1E9E">
              <w:rPr>
                <w:rFonts w:hint="cs"/>
                <w:b/>
                <w:bCs/>
                <w:position w:val="2"/>
                <w:rtl/>
              </w:rPr>
              <w:t>لأفراد</w:t>
            </w:r>
            <w:r w:rsidRPr="002E1E9E">
              <w:rPr>
                <w:b/>
                <w:bCs/>
                <w:position w:val="2"/>
                <w:rtl/>
              </w:rPr>
              <w:t xml:space="preserve"> </w:t>
            </w:r>
            <w:r w:rsidRPr="002E1E9E">
              <w:rPr>
                <w:rFonts w:hint="cs"/>
                <w:b/>
                <w:bCs/>
                <w:position w:val="2"/>
                <w:rtl/>
              </w:rPr>
              <w:t>العائلة</w:t>
            </w:r>
            <w:r w:rsidRPr="002E1E9E">
              <w:rPr>
                <w:b/>
                <w:bCs/>
                <w:position w:val="2"/>
                <w:rtl/>
              </w:rPr>
              <w:t>* (</w:t>
            </w:r>
            <w:r w:rsidRPr="002E1E9E">
              <w:rPr>
                <w:rFonts w:hint="cs"/>
                <w:b/>
                <w:bCs/>
                <w:position w:val="2"/>
                <w:rtl/>
              </w:rPr>
              <w:t>ضع</w:t>
            </w:r>
            <w:r w:rsidRPr="002E1E9E">
              <w:rPr>
                <w:b/>
                <w:bCs/>
                <w:position w:val="2"/>
                <w:rtl/>
              </w:rPr>
              <w:t xml:space="preserve"> </w:t>
            </w:r>
            <w:r w:rsidRPr="002E1E9E">
              <w:rPr>
                <w:rFonts w:hint="cs"/>
                <w:b/>
                <w:bCs/>
                <w:position w:val="2"/>
                <w:rtl/>
              </w:rPr>
              <w:t>علامة</w:t>
            </w:r>
            <w:r w:rsidRPr="002E1E9E">
              <w:rPr>
                <w:b/>
                <w:bCs/>
                <w:position w:val="2"/>
                <w:rtl/>
              </w:rPr>
              <w:t xml:space="preserve"> في </w:t>
            </w:r>
            <w:r w:rsidRPr="002E1E9E">
              <w:rPr>
                <w:rFonts w:hint="cs"/>
                <w:b/>
                <w:bCs/>
                <w:position w:val="2"/>
                <w:rtl/>
              </w:rPr>
              <w:t>المربع المناسب</w:t>
            </w:r>
            <w:r w:rsidRPr="002E1E9E">
              <w:rPr>
                <w:b/>
                <w:bCs/>
                <w:position w:val="2"/>
                <w:rtl/>
              </w:rPr>
              <w:t>)</w:t>
            </w:r>
          </w:p>
        </w:tc>
      </w:tr>
      <w:tr w:rsidR="009D0AEB" w:rsidRPr="002E1E9E" w14:paraId="39DEEFCE" w14:textId="77777777" w:rsidTr="00AC3D99">
        <w:tc>
          <w:tcPr>
            <w:tcW w:w="9629" w:type="dxa"/>
            <w:gridSpan w:val="7"/>
          </w:tcPr>
          <w:p w14:paraId="3FBC14DF" w14:textId="77777777" w:rsidR="009D0AEB" w:rsidRPr="002E1E9E" w:rsidRDefault="009D0AEB" w:rsidP="00AC3D99">
            <w:pPr>
              <w:spacing w:before="60" w:after="60" w:line="320" w:lineRule="exact"/>
              <w:rPr>
                <w:rtl/>
              </w:rPr>
            </w:pPr>
            <w:r w:rsidRPr="002E1E9E">
              <w:sym w:font="Wingdings" w:char="F0A8"/>
            </w:r>
            <w:r w:rsidRPr="002E1E9E">
              <w:rPr>
                <w:rtl/>
              </w:rPr>
              <w:tab/>
              <w:t xml:space="preserve">حسب معلوماتي، </w:t>
            </w:r>
            <w:r w:rsidRPr="002E1E9E">
              <w:rPr>
                <w:b/>
                <w:bCs/>
                <w:rtl/>
              </w:rPr>
              <w:t>ليس لدى أي عضو من أعضاء عائلتي الأقربين مصالح شخصية أو مالية أو أي مصالح أخرى</w:t>
            </w:r>
            <w:r w:rsidRPr="002E1E9E">
              <w:rPr>
                <w:rtl/>
              </w:rPr>
              <w:t xml:space="preserve"> يمكن أن تؤثر أو يرى البعض أنها قد تؤثر على القرارات أو الإجراءات التي أقوم باتخاذها أو على المشورة التي أقدمها خلال قيامي بواجباتي كعضو في اللجنة.</w:t>
            </w:r>
          </w:p>
          <w:p w14:paraId="2D79979D" w14:textId="77777777" w:rsidR="009D0AEB" w:rsidRPr="002E1E9E" w:rsidRDefault="009D0AEB" w:rsidP="00AC3D99">
            <w:pPr>
              <w:spacing w:before="60" w:after="60" w:line="320" w:lineRule="exact"/>
              <w:rPr>
                <w:rtl/>
              </w:rPr>
            </w:pPr>
            <w:r w:rsidRPr="002E1E9E">
              <w:sym w:font="Wingdings" w:char="F0A8"/>
            </w:r>
            <w:r w:rsidRPr="002E1E9E">
              <w:rPr>
                <w:rtl/>
              </w:rPr>
              <w:tab/>
            </w:r>
            <w:r w:rsidRPr="002E1E9E">
              <w:rPr>
                <w:b/>
                <w:bCs/>
                <w:rtl/>
              </w:rPr>
              <w:t>لدى عضو من أعضاء عائلتي الأقربين مصالح شخصية أو مالية أو مصالح أخرى</w:t>
            </w:r>
            <w:r w:rsidRPr="002E1E9E">
              <w:rPr>
                <w:rtl/>
              </w:rPr>
              <w:t xml:space="preserve"> يمكن أن تؤثر أو يرى البعض أنها قد تؤثر على القرارات والإجراءات التي أقوم باتخاذها أو المشورة التي أقدمها خلال قيامي بواجباتي كعضو في اللجنة.</w:t>
            </w:r>
          </w:p>
          <w:p w14:paraId="2CBA2B64" w14:textId="77777777" w:rsidR="009D0AEB" w:rsidRPr="002E1E9E" w:rsidRDefault="009D0AEB" w:rsidP="00AC3D99">
            <w:pPr>
              <w:spacing w:before="60" w:after="60" w:line="320" w:lineRule="exact"/>
              <w:rPr>
                <w:rtl/>
              </w:rPr>
            </w:pPr>
            <w:r w:rsidRPr="002E1E9E">
              <w:sym w:font="Wingdings" w:char="F0A8"/>
            </w:r>
            <w:r w:rsidRPr="002E1E9E">
              <w:rPr>
                <w:rtl/>
              </w:rPr>
              <w:tab/>
              <w:t xml:space="preserve">حسب معلوماتي، </w:t>
            </w:r>
            <w:r w:rsidRPr="002E1E9E">
              <w:rPr>
                <w:b/>
                <w:bCs/>
                <w:rtl/>
              </w:rPr>
              <w:t>ليس لدى أي عضو من أعضاء عائلتي الأقربين مصالح شخصية أو مالية أو أي مصالح أخرى</w:t>
            </w:r>
            <w:r w:rsidRPr="002E1E9E">
              <w:rPr>
                <w:rtl/>
              </w:rPr>
              <w:t xml:space="preserve"> يمكن أن تؤثر أو يرى البعض أنها قد تؤثر على القرارات أو الإجراءات التي أقوم باتخاذها أو على المشورة التي أقدمها خلال قيامي بواجباتي كعضو في اللجنة. ومع ذلك</w:t>
            </w:r>
            <w:r w:rsidRPr="002E1E9E">
              <w:rPr>
                <w:rFonts w:hint="cs"/>
                <w:rtl/>
              </w:rPr>
              <w:t>،</w:t>
            </w:r>
            <w:r w:rsidRPr="002E1E9E">
              <w:rPr>
                <w:rtl/>
              </w:rPr>
              <w:t xml:space="preserve"> </w:t>
            </w:r>
            <w:r w:rsidRPr="002E1E9E">
              <w:rPr>
                <w:b/>
                <w:bCs/>
                <w:rtl/>
              </w:rPr>
              <w:t>قررت</w:t>
            </w:r>
            <w:r w:rsidRPr="002E1E9E">
              <w:rPr>
                <w:rFonts w:hint="cs"/>
                <w:b/>
                <w:bCs/>
                <w:rtl/>
              </w:rPr>
              <w:t>ُ</w:t>
            </w:r>
            <w:r w:rsidRPr="002E1E9E">
              <w:rPr>
                <w:b/>
                <w:bCs/>
                <w:rtl/>
              </w:rPr>
              <w:t xml:space="preserve"> تقديم بيان بالمصالح المالية أو المصالح الأخرى الخاصة بأعضاء عائلتي الأقربين في الوقت الراهن</w:t>
            </w:r>
            <w:r w:rsidRPr="002E1E9E">
              <w:rPr>
                <w:rtl/>
              </w:rPr>
              <w:t>.</w:t>
            </w:r>
          </w:p>
          <w:p w14:paraId="7D1F6E7F" w14:textId="77777777" w:rsidR="009D0AEB" w:rsidRPr="002E1E9E" w:rsidRDefault="009D0AEB" w:rsidP="00AC3D99">
            <w:pPr>
              <w:spacing w:before="60" w:after="60" w:line="320" w:lineRule="exact"/>
            </w:pPr>
            <w:r w:rsidRPr="002E1E9E">
              <w:rPr>
                <w:spacing w:val="-4"/>
                <w:rtl/>
              </w:rPr>
              <w:t xml:space="preserve">(* ملاحظة: </w:t>
            </w:r>
            <w:r w:rsidRPr="002E1E9E">
              <w:rPr>
                <w:rFonts w:hint="cs"/>
                <w:spacing w:val="-4"/>
                <w:rtl/>
              </w:rPr>
              <w:t>لأغراض</w:t>
            </w:r>
            <w:r w:rsidRPr="002E1E9E">
              <w:rPr>
                <w:spacing w:val="-4"/>
                <w:rtl/>
              </w:rPr>
              <w:t xml:space="preserve"> </w:t>
            </w:r>
            <w:r w:rsidRPr="002E1E9E">
              <w:rPr>
                <w:rFonts w:hint="cs"/>
                <w:spacing w:val="-4"/>
                <w:rtl/>
              </w:rPr>
              <w:t>هذا</w:t>
            </w:r>
            <w:r w:rsidRPr="002E1E9E">
              <w:rPr>
                <w:spacing w:val="-4"/>
                <w:rtl/>
              </w:rPr>
              <w:t xml:space="preserve"> </w:t>
            </w:r>
            <w:r w:rsidRPr="002E1E9E">
              <w:rPr>
                <w:rFonts w:hint="cs"/>
                <w:spacing w:val="-4"/>
                <w:rtl/>
              </w:rPr>
              <w:t>الإعلان،</w:t>
            </w:r>
            <w:r w:rsidRPr="002E1E9E">
              <w:rPr>
                <w:spacing w:val="-4"/>
                <w:rtl/>
              </w:rPr>
              <w:t xml:space="preserve"> "</w:t>
            </w:r>
            <w:r w:rsidRPr="002E1E9E">
              <w:rPr>
                <w:rFonts w:hint="cs"/>
                <w:spacing w:val="-4"/>
                <w:rtl/>
              </w:rPr>
              <w:t>عضو</w:t>
            </w:r>
            <w:r w:rsidRPr="002E1E9E">
              <w:rPr>
                <w:spacing w:val="-4"/>
                <w:rtl/>
              </w:rPr>
              <w:t xml:space="preserve"> </w:t>
            </w:r>
            <w:r w:rsidRPr="002E1E9E">
              <w:rPr>
                <w:rFonts w:hint="cs"/>
                <w:spacing w:val="-4"/>
                <w:rtl/>
              </w:rPr>
              <w:t>العائلة</w:t>
            </w:r>
            <w:r w:rsidRPr="002E1E9E">
              <w:rPr>
                <w:spacing w:val="-4"/>
                <w:rtl/>
              </w:rPr>
              <w:t xml:space="preserve">" </w:t>
            </w:r>
            <w:r w:rsidRPr="002E1E9E">
              <w:rPr>
                <w:rFonts w:hint="cs"/>
                <w:spacing w:val="-4"/>
                <w:rtl/>
              </w:rPr>
              <w:t>يعني</w:t>
            </w:r>
            <w:r w:rsidRPr="002E1E9E">
              <w:rPr>
                <w:spacing w:val="-4"/>
                <w:rtl/>
              </w:rPr>
              <w:t xml:space="preserve"> </w:t>
            </w:r>
            <w:r w:rsidRPr="002E1E9E">
              <w:rPr>
                <w:rFonts w:hint="cs"/>
                <w:spacing w:val="-4"/>
                <w:rtl/>
              </w:rPr>
              <w:t>نفس</w:t>
            </w:r>
            <w:r w:rsidRPr="002E1E9E">
              <w:rPr>
                <w:spacing w:val="-4"/>
                <w:rtl/>
              </w:rPr>
              <w:t xml:space="preserve"> </w:t>
            </w:r>
            <w:r w:rsidRPr="002E1E9E">
              <w:rPr>
                <w:rFonts w:hint="cs"/>
                <w:spacing w:val="-4"/>
                <w:rtl/>
              </w:rPr>
              <w:t>المعنى</w:t>
            </w:r>
            <w:r w:rsidRPr="002E1E9E">
              <w:rPr>
                <w:spacing w:val="-4"/>
                <w:rtl/>
              </w:rPr>
              <w:t xml:space="preserve"> </w:t>
            </w:r>
            <w:r w:rsidRPr="002E1E9E">
              <w:rPr>
                <w:rFonts w:hint="cs"/>
                <w:spacing w:val="-4"/>
                <w:rtl/>
              </w:rPr>
              <w:t>المعرّف</w:t>
            </w:r>
            <w:r w:rsidRPr="002E1E9E">
              <w:rPr>
                <w:spacing w:val="-4"/>
                <w:rtl/>
              </w:rPr>
              <w:t xml:space="preserve"> في </w:t>
            </w:r>
            <w:r w:rsidRPr="002E1E9E">
              <w:rPr>
                <w:rFonts w:hint="cs"/>
                <w:spacing w:val="-4"/>
                <w:rtl/>
              </w:rPr>
              <w:t>النظام</w:t>
            </w:r>
            <w:r w:rsidRPr="002E1E9E">
              <w:rPr>
                <w:spacing w:val="-4"/>
                <w:rtl/>
              </w:rPr>
              <w:t xml:space="preserve"> </w:t>
            </w:r>
            <w:r w:rsidRPr="002E1E9E">
              <w:rPr>
                <w:rFonts w:hint="cs"/>
                <w:spacing w:val="-4"/>
                <w:rtl/>
              </w:rPr>
              <w:t>الأساسي والنظام الإداري</w:t>
            </w:r>
            <w:r w:rsidRPr="002E1E9E">
              <w:rPr>
                <w:spacing w:val="-4"/>
                <w:rtl/>
              </w:rPr>
              <w:t xml:space="preserve"> </w:t>
            </w:r>
            <w:r w:rsidRPr="002E1E9E">
              <w:rPr>
                <w:rFonts w:hint="cs"/>
                <w:spacing w:val="-4"/>
                <w:rtl/>
              </w:rPr>
              <w:t>للموظفين</w:t>
            </w:r>
            <w:r w:rsidRPr="002E1E9E">
              <w:rPr>
                <w:spacing w:val="-4"/>
                <w:rtl/>
              </w:rPr>
              <w:t xml:space="preserve"> في </w:t>
            </w:r>
            <w:r w:rsidRPr="002E1E9E">
              <w:rPr>
                <w:rFonts w:hint="cs"/>
                <w:spacing w:val="-4"/>
                <w:rtl/>
              </w:rPr>
              <w:t>الاتحاد</w:t>
            </w:r>
            <w:r w:rsidRPr="002E1E9E">
              <w:rPr>
                <w:spacing w:val="-4"/>
                <w:rtl/>
              </w:rPr>
              <w:t xml:space="preserve"> </w:t>
            </w:r>
            <w:r w:rsidRPr="002E1E9E">
              <w:rPr>
                <w:rFonts w:hint="cs"/>
                <w:spacing w:val="-4"/>
                <w:rtl/>
              </w:rPr>
              <w:t>الدولي</w:t>
            </w:r>
            <w:r w:rsidRPr="002E1E9E">
              <w:rPr>
                <w:spacing w:val="-4"/>
                <w:rtl/>
              </w:rPr>
              <w:t xml:space="preserve"> </w:t>
            </w:r>
            <w:r w:rsidRPr="002E1E9E">
              <w:rPr>
                <w:rFonts w:hint="cs"/>
                <w:spacing w:val="-4"/>
                <w:rtl/>
              </w:rPr>
              <w:t>للاتصالات</w:t>
            </w:r>
            <w:r w:rsidRPr="002E1E9E">
              <w:rPr>
                <w:spacing w:val="-4"/>
                <w:rtl/>
              </w:rPr>
              <w:t>).</w:t>
            </w:r>
          </w:p>
        </w:tc>
      </w:tr>
      <w:tr w:rsidR="009D0AEB" w:rsidRPr="00A277A4" w14:paraId="43CAA95C" w14:textId="77777777" w:rsidTr="00AC3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3"/>
        </w:trPr>
        <w:tc>
          <w:tcPr>
            <w:tcW w:w="421" w:type="dxa"/>
            <w:tcBorders>
              <w:top w:val="nil"/>
              <w:left w:val="single" w:sz="4" w:space="0" w:color="auto"/>
              <w:bottom w:val="nil"/>
              <w:right w:val="nil"/>
            </w:tcBorders>
          </w:tcPr>
          <w:p w14:paraId="38A27A71" w14:textId="77777777" w:rsidR="009D0AEB" w:rsidRPr="00A277A4" w:rsidRDefault="009D0AEB" w:rsidP="00AC3D99">
            <w:pPr>
              <w:jc w:val="center"/>
              <w:rPr>
                <w:rtl/>
              </w:rPr>
            </w:pPr>
          </w:p>
        </w:tc>
        <w:tc>
          <w:tcPr>
            <w:tcW w:w="2354" w:type="dxa"/>
            <w:tcBorders>
              <w:top w:val="single" w:sz="4" w:space="0" w:color="000000"/>
              <w:left w:val="nil"/>
              <w:right w:val="nil"/>
            </w:tcBorders>
          </w:tcPr>
          <w:p w14:paraId="4C401B44" w14:textId="77777777" w:rsidR="009D0AEB" w:rsidRPr="00A277A4" w:rsidRDefault="009D0AEB" w:rsidP="00AC3D99">
            <w:pPr>
              <w:jc w:val="center"/>
              <w:rPr>
                <w:rtl/>
              </w:rPr>
            </w:pPr>
          </w:p>
        </w:tc>
        <w:tc>
          <w:tcPr>
            <w:tcW w:w="662" w:type="dxa"/>
            <w:vMerge w:val="restart"/>
            <w:tcBorders>
              <w:top w:val="single" w:sz="4" w:space="0" w:color="000000"/>
              <w:left w:val="nil"/>
              <w:right w:val="nil"/>
            </w:tcBorders>
          </w:tcPr>
          <w:p w14:paraId="5262CDDA" w14:textId="77777777" w:rsidR="009D0AEB" w:rsidRPr="00A277A4" w:rsidRDefault="009D0AEB" w:rsidP="00AC3D99">
            <w:pPr>
              <w:rPr>
                <w:rtl/>
              </w:rPr>
            </w:pPr>
          </w:p>
        </w:tc>
        <w:tc>
          <w:tcPr>
            <w:tcW w:w="2814" w:type="dxa"/>
            <w:tcBorders>
              <w:top w:val="single" w:sz="4" w:space="0" w:color="000000"/>
              <w:left w:val="nil"/>
              <w:right w:val="nil"/>
            </w:tcBorders>
          </w:tcPr>
          <w:p w14:paraId="33800F58" w14:textId="77777777" w:rsidR="009D0AEB" w:rsidRPr="00A277A4" w:rsidRDefault="009D0AEB" w:rsidP="00AC3D99">
            <w:pPr>
              <w:jc w:val="center"/>
              <w:rPr>
                <w:rtl/>
              </w:rPr>
            </w:pPr>
          </w:p>
        </w:tc>
        <w:tc>
          <w:tcPr>
            <w:tcW w:w="498" w:type="dxa"/>
            <w:vMerge w:val="restart"/>
            <w:tcBorders>
              <w:top w:val="single" w:sz="4" w:space="0" w:color="000000"/>
              <w:left w:val="nil"/>
              <w:right w:val="nil"/>
            </w:tcBorders>
          </w:tcPr>
          <w:p w14:paraId="52D97311" w14:textId="77777777" w:rsidR="009D0AEB" w:rsidRPr="00A277A4" w:rsidRDefault="009D0AEB" w:rsidP="00AC3D99">
            <w:pPr>
              <w:rPr>
                <w:rtl/>
              </w:rPr>
            </w:pPr>
          </w:p>
        </w:tc>
        <w:tc>
          <w:tcPr>
            <w:tcW w:w="2319" w:type="dxa"/>
            <w:tcBorders>
              <w:top w:val="single" w:sz="4" w:space="0" w:color="000000"/>
              <w:left w:val="nil"/>
              <w:right w:val="nil"/>
            </w:tcBorders>
          </w:tcPr>
          <w:p w14:paraId="7B2033AE" w14:textId="77777777" w:rsidR="009D0AEB" w:rsidRPr="00A277A4" w:rsidRDefault="009D0AEB" w:rsidP="00AC3D99">
            <w:pPr>
              <w:jc w:val="center"/>
              <w:rPr>
                <w:rtl/>
              </w:rPr>
            </w:pPr>
          </w:p>
        </w:tc>
        <w:tc>
          <w:tcPr>
            <w:tcW w:w="561" w:type="dxa"/>
            <w:tcBorders>
              <w:top w:val="nil"/>
              <w:left w:val="nil"/>
              <w:bottom w:val="nil"/>
              <w:right w:val="single" w:sz="4" w:space="0" w:color="auto"/>
            </w:tcBorders>
          </w:tcPr>
          <w:p w14:paraId="1D6B989E" w14:textId="77777777" w:rsidR="009D0AEB" w:rsidRPr="00A277A4" w:rsidRDefault="009D0AEB" w:rsidP="00AC3D99">
            <w:pPr>
              <w:jc w:val="center"/>
              <w:rPr>
                <w:rtl/>
              </w:rPr>
            </w:pPr>
          </w:p>
        </w:tc>
      </w:tr>
      <w:tr w:rsidR="009D0AEB" w:rsidRPr="00A277A4" w14:paraId="372764D3" w14:textId="77777777" w:rsidTr="00AC3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3"/>
        </w:trPr>
        <w:tc>
          <w:tcPr>
            <w:tcW w:w="421" w:type="dxa"/>
            <w:tcBorders>
              <w:top w:val="nil"/>
              <w:left w:val="single" w:sz="4" w:space="0" w:color="auto"/>
              <w:bottom w:val="single" w:sz="4" w:space="0" w:color="auto"/>
              <w:right w:val="nil"/>
            </w:tcBorders>
          </w:tcPr>
          <w:p w14:paraId="50CFFE98" w14:textId="77777777" w:rsidR="009D0AEB" w:rsidRPr="00A277A4" w:rsidRDefault="009D0AEB" w:rsidP="00AC3D99">
            <w:pPr>
              <w:jc w:val="center"/>
              <w:rPr>
                <w:rtl/>
              </w:rPr>
            </w:pPr>
          </w:p>
        </w:tc>
        <w:tc>
          <w:tcPr>
            <w:tcW w:w="2354" w:type="dxa"/>
            <w:tcBorders>
              <w:left w:val="nil"/>
              <w:right w:val="nil"/>
            </w:tcBorders>
          </w:tcPr>
          <w:p w14:paraId="5666F4B2" w14:textId="77777777" w:rsidR="009D0AEB" w:rsidRPr="00A277A4" w:rsidRDefault="009D0AEB" w:rsidP="00AC3D99">
            <w:pPr>
              <w:spacing w:after="120"/>
              <w:jc w:val="center"/>
              <w:rPr>
                <w:rtl/>
              </w:rPr>
            </w:pPr>
            <w:r w:rsidRPr="00A277A4">
              <w:rPr>
                <w:rtl/>
              </w:rPr>
              <w:t>التوقيع</w:t>
            </w:r>
          </w:p>
        </w:tc>
        <w:tc>
          <w:tcPr>
            <w:tcW w:w="662" w:type="dxa"/>
            <w:vMerge/>
            <w:tcBorders>
              <w:left w:val="nil"/>
              <w:right w:val="nil"/>
            </w:tcBorders>
          </w:tcPr>
          <w:p w14:paraId="46C62495" w14:textId="77777777" w:rsidR="009D0AEB" w:rsidRPr="00A277A4" w:rsidRDefault="009D0AEB" w:rsidP="00AC3D99">
            <w:pPr>
              <w:spacing w:after="120"/>
              <w:rPr>
                <w:rtl/>
              </w:rPr>
            </w:pPr>
          </w:p>
        </w:tc>
        <w:tc>
          <w:tcPr>
            <w:tcW w:w="2814" w:type="dxa"/>
            <w:tcBorders>
              <w:left w:val="nil"/>
              <w:right w:val="nil"/>
            </w:tcBorders>
          </w:tcPr>
          <w:p w14:paraId="3A7652C1" w14:textId="77777777" w:rsidR="009D0AEB" w:rsidRPr="00A277A4" w:rsidRDefault="009D0AEB" w:rsidP="00AC3D99">
            <w:pPr>
              <w:spacing w:after="120"/>
              <w:jc w:val="center"/>
              <w:rPr>
                <w:rtl/>
              </w:rPr>
            </w:pPr>
            <w:r w:rsidRPr="00A277A4">
              <w:rPr>
                <w:rtl/>
              </w:rPr>
              <w:t>الاسم</w:t>
            </w:r>
          </w:p>
        </w:tc>
        <w:tc>
          <w:tcPr>
            <w:tcW w:w="498" w:type="dxa"/>
            <w:vMerge/>
            <w:tcBorders>
              <w:left w:val="nil"/>
              <w:right w:val="nil"/>
            </w:tcBorders>
          </w:tcPr>
          <w:p w14:paraId="68517BCB" w14:textId="77777777" w:rsidR="009D0AEB" w:rsidRPr="00A277A4" w:rsidRDefault="009D0AEB" w:rsidP="00AC3D99">
            <w:pPr>
              <w:spacing w:after="120"/>
              <w:rPr>
                <w:rtl/>
              </w:rPr>
            </w:pPr>
          </w:p>
        </w:tc>
        <w:tc>
          <w:tcPr>
            <w:tcW w:w="2319" w:type="dxa"/>
            <w:tcBorders>
              <w:left w:val="nil"/>
              <w:right w:val="nil"/>
            </w:tcBorders>
          </w:tcPr>
          <w:p w14:paraId="1907181B" w14:textId="77777777" w:rsidR="009D0AEB" w:rsidRPr="00A277A4" w:rsidRDefault="009D0AEB" w:rsidP="00AC3D99">
            <w:pPr>
              <w:spacing w:after="120"/>
              <w:jc w:val="center"/>
              <w:rPr>
                <w:rtl/>
              </w:rPr>
            </w:pPr>
            <w:r w:rsidRPr="00A277A4">
              <w:rPr>
                <w:rtl/>
              </w:rPr>
              <w:t>التاريخ</w:t>
            </w:r>
          </w:p>
        </w:tc>
        <w:tc>
          <w:tcPr>
            <w:tcW w:w="561" w:type="dxa"/>
            <w:tcBorders>
              <w:top w:val="nil"/>
              <w:left w:val="nil"/>
              <w:bottom w:val="single" w:sz="4" w:space="0" w:color="auto"/>
              <w:right w:val="single" w:sz="4" w:space="0" w:color="auto"/>
            </w:tcBorders>
          </w:tcPr>
          <w:p w14:paraId="403472DD" w14:textId="77777777" w:rsidR="009D0AEB" w:rsidRPr="00A277A4" w:rsidRDefault="009D0AEB" w:rsidP="00AC3D99">
            <w:pPr>
              <w:jc w:val="center"/>
              <w:rPr>
                <w:rtl/>
              </w:rPr>
            </w:pPr>
          </w:p>
        </w:tc>
      </w:tr>
    </w:tbl>
    <w:p w14:paraId="7D53B2A3" w14:textId="66D4B4FA" w:rsidR="00B37D57" w:rsidRDefault="00B37D57" w:rsidP="009D0AEB">
      <w:pPr>
        <w:rPr>
          <w:rtl/>
        </w:rPr>
      </w:pPr>
      <w:r>
        <w:rPr>
          <w:rtl/>
        </w:rPr>
        <w:br w:type="page"/>
      </w:r>
    </w:p>
    <w:p w14:paraId="0EF91C11" w14:textId="77777777" w:rsidR="009D0AEB" w:rsidRPr="00C1369D" w:rsidRDefault="009D0AEB" w:rsidP="00B37D57">
      <w:pPr>
        <w:pStyle w:val="Appendixtitle"/>
        <w:keepNext/>
        <w:keepLines/>
      </w:pPr>
      <w:r w:rsidRPr="00C1369D">
        <w:rPr>
          <w:szCs w:val="26"/>
          <w:rtl/>
          <w:rPrChange w:id="37" w:author="Almidani, Ahmad Alaa" w:date="2022-08-22T10:33:00Z">
            <w:rPr>
              <w:rtl/>
            </w:rPr>
          </w:rPrChange>
        </w:rPr>
        <w:lastRenderedPageBreak/>
        <w:t>استمارة إعلان وبيان المصالح الخاصة</w:t>
      </w:r>
      <w:r w:rsidRPr="00C1369D">
        <w:rPr>
          <w:szCs w:val="26"/>
          <w:rtl/>
          <w:rPrChange w:id="38" w:author="Almidani, Ahmad Alaa" w:date="2022-08-22T10:33:00Z">
            <w:rPr>
              <w:rtl/>
            </w:rPr>
          </w:rPrChange>
        </w:rPr>
        <w:br/>
        <w:t>والمالية والمصالح الأخرى</w:t>
      </w:r>
      <w:r w:rsidRPr="00C1369D">
        <w:rPr>
          <w:szCs w:val="26"/>
          <w:rtl/>
          <w:rPrChange w:id="39" w:author="Almidani, Ahmad Alaa" w:date="2022-08-22T10:33:00Z">
            <w:rPr>
              <w:rtl/>
            </w:rPr>
          </w:rPrChange>
        </w:rPr>
        <w:br/>
        <w:t>(التذييل ألف، الصفحة </w:t>
      </w:r>
      <w:r w:rsidRPr="00C1369D">
        <w:t>2</w:t>
      </w:r>
      <w:r w:rsidRPr="00C1369D">
        <w:rPr>
          <w:szCs w:val="26"/>
          <w:rtl/>
          <w:rPrChange w:id="40" w:author="Almidani, Ahmad Alaa" w:date="2022-08-22T10:33:00Z">
            <w:rPr>
              <w:rtl/>
            </w:rPr>
          </w:rPrChange>
        </w:rPr>
        <w:t xml:space="preserve"> من </w:t>
      </w:r>
      <w:r w:rsidRPr="00C1369D">
        <w:t>4</w:t>
      </w:r>
      <w:r w:rsidRPr="00C1369D">
        <w:rPr>
          <w:szCs w:val="26"/>
          <w:rtl/>
          <w:rPrChange w:id="41" w:author="Almidani, Ahmad Alaa" w:date="2022-08-22T10:33:00Z">
            <w:rPr>
              <w:rtl/>
            </w:rPr>
          </w:rPrChange>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354"/>
        <w:gridCol w:w="662"/>
        <w:gridCol w:w="2814"/>
        <w:gridCol w:w="498"/>
        <w:gridCol w:w="2319"/>
        <w:gridCol w:w="561"/>
      </w:tblGrid>
      <w:tr w:rsidR="009D0AEB" w:rsidRPr="00A277A4" w14:paraId="429773FA" w14:textId="77777777" w:rsidTr="00AC3D99">
        <w:tc>
          <w:tcPr>
            <w:tcW w:w="9629" w:type="dxa"/>
            <w:gridSpan w:val="7"/>
            <w:tcBorders>
              <w:top w:val="single" w:sz="4" w:space="0" w:color="000000"/>
              <w:left w:val="single" w:sz="4" w:space="0" w:color="000000"/>
              <w:bottom w:val="single" w:sz="4" w:space="0" w:color="000000"/>
              <w:right w:val="single" w:sz="4" w:space="0" w:color="000000"/>
            </w:tcBorders>
            <w:shd w:val="clear" w:color="auto" w:fill="D9D9D9"/>
          </w:tcPr>
          <w:p w14:paraId="05B66D9B" w14:textId="77777777" w:rsidR="009D0AEB" w:rsidRPr="00A277A4" w:rsidRDefault="009D0AEB" w:rsidP="00B37D57">
            <w:pPr>
              <w:keepNext/>
              <w:keepLines/>
              <w:spacing w:before="20" w:after="20"/>
              <w:ind w:left="567" w:hanging="567"/>
              <w:outlineLvl w:val="0"/>
              <w:rPr>
                <w:rtl/>
              </w:rPr>
            </w:pPr>
            <w:r w:rsidRPr="00A277A4">
              <w:rPr>
                <w:b/>
                <w:bCs/>
                <w:position w:val="2"/>
              </w:rPr>
              <w:t>4</w:t>
            </w:r>
            <w:r w:rsidRPr="00A277A4">
              <w:rPr>
                <w:b/>
                <w:bCs/>
                <w:position w:val="2"/>
                <w:rtl/>
              </w:rPr>
              <w:tab/>
            </w:r>
            <w:r w:rsidRPr="00A277A4">
              <w:rPr>
                <w:rFonts w:hint="cs"/>
                <w:b/>
                <w:bCs/>
                <w:position w:val="2"/>
                <w:rtl/>
              </w:rPr>
              <w:t>الكشف</w:t>
            </w:r>
            <w:r w:rsidRPr="00A277A4">
              <w:rPr>
                <w:b/>
                <w:bCs/>
                <w:position w:val="2"/>
                <w:rtl/>
              </w:rPr>
              <w:t xml:space="preserve"> </w:t>
            </w:r>
            <w:r w:rsidRPr="00A277A4">
              <w:rPr>
                <w:rFonts w:hint="cs"/>
                <w:b/>
                <w:bCs/>
                <w:position w:val="2"/>
                <w:rtl/>
              </w:rPr>
              <w:t>عن</w:t>
            </w:r>
            <w:r w:rsidRPr="00A277A4">
              <w:rPr>
                <w:b/>
                <w:bCs/>
                <w:position w:val="2"/>
                <w:rtl/>
              </w:rPr>
              <w:t xml:space="preserve"> </w:t>
            </w:r>
            <w:r w:rsidRPr="00A277A4">
              <w:rPr>
                <w:rFonts w:hint="cs"/>
                <w:b/>
                <w:bCs/>
                <w:position w:val="2"/>
                <w:rtl/>
              </w:rPr>
              <w:t>مصالح</w:t>
            </w:r>
            <w:r w:rsidRPr="00A277A4">
              <w:rPr>
                <w:b/>
                <w:bCs/>
                <w:position w:val="2"/>
                <w:rtl/>
              </w:rPr>
              <w:t xml:space="preserve"> </w:t>
            </w:r>
            <w:r w:rsidRPr="00A277A4">
              <w:rPr>
                <w:rFonts w:hint="cs"/>
                <w:b/>
                <w:bCs/>
                <w:position w:val="2"/>
                <w:rtl/>
              </w:rPr>
              <w:t>خاصة</w:t>
            </w:r>
            <w:r w:rsidRPr="00A277A4">
              <w:rPr>
                <w:b/>
                <w:bCs/>
                <w:position w:val="2"/>
                <w:rtl/>
              </w:rPr>
              <w:t xml:space="preserve"> </w:t>
            </w:r>
            <w:r w:rsidRPr="00A277A4">
              <w:rPr>
                <w:rFonts w:hint="cs"/>
                <w:b/>
                <w:bCs/>
                <w:position w:val="2"/>
                <w:rtl/>
              </w:rPr>
              <w:t>أو</w:t>
            </w:r>
            <w:r w:rsidRPr="00A277A4">
              <w:rPr>
                <w:b/>
                <w:bCs/>
                <w:position w:val="2"/>
                <w:rtl/>
              </w:rPr>
              <w:t xml:space="preserve"> </w:t>
            </w:r>
            <w:r w:rsidRPr="00A277A4">
              <w:rPr>
                <w:rFonts w:hint="cs"/>
                <w:b/>
                <w:bCs/>
                <w:position w:val="2"/>
                <w:rtl/>
              </w:rPr>
              <w:t>مالية</w:t>
            </w:r>
            <w:r w:rsidRPr="00A277A4">
              <w:rPr>
                <w:b/>
                <w:bCs/>
                <w:position w:val="2"/>
                <w:rtl/>
              </w:rPr>
              <w:t xml:space="preserve"> </w:t>
            </w:r>
            <w:r w:rsidRPr="00A277A4">
              <w:rPr>
                <w:rFonts w:hint="cs"/>
                <w:b/>
                <w:bCs/>
                <w:position w:val="2"/>
                <w:rtl/>
              </w:rPr>
              <w:t>أو</w:t>
            </w:r>
            <w:r w:rsidRPr="00A277A4">
              <w:rPr>
                <w:b/>
                <w:bCs/>
                <w:position w:val="2"/>
                <w:rtl/>
              </w:rPr>
              <w:t xml:space="preserve"> </w:t>
            </w:r>
            <w:r w:rsidRPr="00A277A4">
              <w:rPr>
                <w:rFonts w:hint="cs"/>
                <w:b/>
                <w:bCs/>
                <w:position w:val="2"/>
                <w:rtl/>
              </w:rPr>
              <w:t>أي</w:t>
            </w:r>
            <w:r w:rsidRPr="00A277A4">
              <w:rPr>
                <w:b/>
                <w:bCs/>
                <w:position w:val="2"/>
                <w:rtl/>
              </w:rPr>
              <w:t xml:space="preserve"> </w:t>
            </w:r>
            <w:r w:rsidRPr="00A277A4">
              <w:rPr>
                <w:rFonts w:hint="cs"/>
                <w:b/>
                <w:bCs/>
                <w:position w:val="2"/>
                <w:rtl/>
              </w:rPr>
              <w:t>مصالح</w:t>
            </w:r>
            <w:r w:rsidRPr="00A277A4">
              <w:rPr>
                <w:b/>
                <w:bCs/>
                <w:position w:val="2"/>
                <w:rtl/>
              </w:rPr>
              <w:t xml:space="preserve"> </w:t>
            </w:r>
            <w:r w:rsidRPr="00A277A4">
              <w:rPr>
                <w:rFonts w:hint="cs"/>
                <w:b/>
                <w:bCs/>
                <w:position w:val="2"/>
                <w:rtl/>
              </w:rPr>
              <w:t>أخرى</w:t>
            </w:r>
            <w:r w:rsidRPr="00A277A4">
              <w:rPr>
                <w:b/>
                <w:bCs/>
                <w:position w:val="2"/>
                <w:rtl/>
              </w:rPr>
              <w:t xml:space="preserve"> </w:t>
            </w:r>
            <w:r w:rsidRPr="00A277A4">
              <w:rPr>
                <w:rFonts w:hint="cs"/>
                <w:b/>
                <w:bCs/>
                <w:position w:val="2"/>
                <w:rtl/>
              </w:rPr>
              <w:t>ذات</w:t>
            </w:r>
            <w:r w:rsidRPr="00A277A4">
              <w:rPr>
                <w:b/>
                <w:bCs/>
                <w:position w:val="2"/>
                <w:rtl/>
              </w:rPr>
              <w:t xml:space="preserve"> </w:t>
            </w:r>
            <w:r w:rsidRPr="00A277A4">
              <w:rPr>
                <w:rFonts w:hint="cs"/>
                <w:b/>
                <w:bCs/>
                <w:position w:val="2"/>
                <w:rtl/>
              </w:rPr>
              <w:t>صلة</w:t>
            </w:r>
          </w:p>
        </w:tc>
      </w:tr>
      <w:tr w:rsidR="009D0AEB" w:rsidRPr="00A277A4" w14:paraId="73F9BF91" w14:textId="77777777" w:rsidTr="00AC3D99">
        <w:tc>
          <w:tcPr>
            <w:tcW w:w="9629" w:type="dxa"/>
            <w:gridSpan w:val="7"/>
            <w:tcBorders>
              <w:top w:val="single" w:sz="4" w:space="0" w:color="000000"/>
              <w:bottom w:val="single" w:sz="4" w:space="0" w:color="000000"/>
            </w:tcBorders>
          </w:tcPr>
          <w:p w14:paraId="47491F27" w14:textId="77777777" w:rsidR="009D0AEB" w:rsidRPr="00A277A4" w:rsidRDefault="009D0AEB" w:rsidP="00B37D57">
            <w:pPr>
              <w:keepNext/>
              <w:keepLines/>
              <w:rPr>
                <w:spacing w:val="-4"/>
              </w:rPr>
            </w:pPr>
            <w:r w:rsidRPr="00A277A4">
              <w:rPr>
                <w:spacing w:val="-4"/>
                <w:rtl/>
              </w:rPr>
              <w:t>إذا وضعت علامة داخل المربع الأول من البند</w:t>
            </w:r>
            <w:r w:rsidRPr="00A277A4">
              <w:rPr>
                <w:rFonts w:hint="cs"/>
                <w:spacing w:val="-4"/>
                <w:rtl/>
              </w:rPr>
              <w:t> </w:t>
            </w:r>
            <w:r w:rsidRPr="00A277A4">
              <w:rPr>
                <w:spacing w:val="-4"/>
              </w:rPr>
              <w:t>2</w:t>
            </w:r>
            <w:r w:rsidRPr="00A277A4">
              <w:rPr>
                <w:spacing w:val="-4"/>
                <w:rtl/>
              </w:rPr>
              <w:t xml:space="preserve"> </w:t>
            </w:r>
            <w:r w:rsidRPr="00A277A4">
              <w:rPr>
                <w:spacing w:val="-4"/>
                <w:u w:val="single"/>
                <w:rtl/>
              </w:rPr>
              <w:t>و</w:t>
            </w:r>
            <w:r w:rsidRPr="00A277A4">
              <w:rPr>
                <w:spacing w:val="-4"/>
                <w:rtl/>
              </w:rPr>
              <w:t>المربع الأول من البند</w:t>
            </w:r>
            <w:r w:rsidRPr="00A277A4">
              <w:rPr>
                <w:rFonts w:hint="cs"/>
                <w:spacing w:val="-4"/>
                <w:rtl/>
              </w:rPr>
              <w:t> </w:t>
            </w:r>
            <w:r w:rsidRPr="00A277A4">
              <w:rPr>
                <w:spacing w:val="-4"/>
              </w:rPr>
              <w:t>3</w:t>
            </w:r>
            <w:r w:rsidRPr="00A277A4">
              <w:rPr>
                <w:spacing w:val="-4"/>
                <w:rtl/>
              </w:rPr>
              <w:t>، تجاوز هذه الخطوة وانتقل إلى البند</w:t>
            </w:r>
            <w:r w:rsidRPr="00A277A4">
              <w:rPr>
                <w:rFonts w:hint="cs"/>
                <w:spacing w:val="-4"/>
                <w:rtl/>
              </w:rPr>
              <w:t> </w:t>
            </w:r>
            <w:r w:rsidRPr="00A277A4">
              <w:rPr>
                <w:spacing w:val="-4"/>
              </w:rPr>
              <w:t>5</w:t>
            </w:r>
            <w:r w:rsidRPr="00A277A4">
              <w:rPr>
                <w:spacing w:val="-4"/>
                <w:rtl/>
              </w:rPr>
              <w:t>.</w:t>
            </w:r>
          </w:p>
          <w:p w14:paraId="5B3CF322" w14:textId="77777777" w:rsidR="009D0AEB" w:rsidRPr="00A277A4" w:rsidRDefault="009D0AEB" w:rsidP="00B37D57">
            <w:pPr>
              <w:keepNext/>
              <w:keepLines/>
            </w:pPr>
            <w:r w:rsidRPr="00A277A4">
              <w:rPr>
                <w:rtl/>
              </w:rPr>
              <w:t xml:space="preserve">برجاء ذكر أي مصالح شخصية أو مالية أو أي مصالح أخرى تخصك أو تخص أي فرد من أفراد عائلتك الأقربين </w:t>
            </w:r>
            <w:r w:rsidRPr="00A277A4">
              <w:rPr>
                <w:b/>
                <w:bCs/>
                <w:rtl/>
              </w:rPr>
              <w:t>يمكن أن تؤثر أو يرى البعض أنها قد تؤثر</w:t>
            </w:r>
            <w:r w:rsidRPr="00A277A4">
              <w:rPr>
                <w:rtl/>
              </w:rPr>
              <w:t xml:space="preserve"> على القرارات والإجراءات التي تقوم باتخاذها أو على المشورة التي تقدمها خلال قيامك بواجباتك الرسمية. يرجى أيضاً ذكر الأسباب التي تجعلك تعتقد أن هذه المصالح يمكن أن تؤثر أو يرى البعض أنها قد تؤثر على القرارات أو الإجراءات التي تقوم باتخاذها أو على المشورة التي تقدمها خلال قيامك بواجباتك الرسمية.</w:t>
            </w:r>
          </w:p>
          <w:p w14:paraId="4C4842A2" w14:textId="77777777" w:rsidR="009D0AEB" w:rsidRPr="00A277A4" w:rsidRDefault="009D0AEB" w:rsidP="00B37D57">
            <w:pPr>
              <w:keepNext/>
              <w:keepLines/>
            </w:pPr>
            <w:r w:rsidRPr="00A277A4">
              <w:rPr>
                <w:rtl/>
              </w:rPr>
              <w:t xml:space="preserve">من بين أنواع المصالح التي قد يتعين عليك الكشف عنها الاستثمارات العقارية أو تملك </w:t>
            </w:r>
            <w:proofErr w:type="gramStart"/>
            <w:r w:rsidRPr="00A277A4">
              <w:rPr>
                <w:rtl/>
              </w:rPr>
              <w:t>أسهم</w:t>
            </w:r>
            <w:proofErr w:type="gramEnd"/>
            <w:r w:rsidRPr="00A277A4">
              <w:rPr>
                <w:rtl/>
              </w:rPr>
              <w:t xml:space="preserve"> أو شركات الائتمان أو الوكالة أو مناصب إدارية أو شراكة في الشركات أو علاقات بجماعات الضغط أو مصادر أخرى كبيرة للدخل أو ديون كبيرة أو هدايا أو أعمال تجارية خاصة أو علاقات وظيفية أو طوعية أو اجتماعية أو شخصية.</w:t>
            </w:r>
          </w:p>
          <w:p w14:paraId="0B310E2E" w14:textId="77777777" w:rsidR="009D0AEB" w:rsidRPr="00A277A4" w:rsidRDefault="009D0AEB" w:rsidP="00B37D57">
            <w:pPr>
              <w:keepNext/>
              <w:keepLines/>
              <w:rPr>
                <w:rtl/>
              </w:rPr>
            </w:pPr>
            <w:r w:rsidRPr="00A277A4">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c>
      </w:tr>
      <w:tr w:rsidR="009D0AEB" w:rsidRPr="00A277A4" w14:paraId="7717AE6E" w14:textId="77777777" w:rsidTr="00AC3D99">
        <w:trPr>
          <w:trHeight w:val="233"/>
        </w:trPr>
        <w:tc>
          <w:tcPr>
            <w:tcW w:w="421" w:type="dxa"/>
            <w:tcBorders>
              <w:top w:val="nil"/>
              <w:left w:val="single" w:sz="4" w:space="0" w:color="auto"/>
              <w:bottom w:val="nil"/>
              <w:right w:val="nil"/>
            </w:tcBorders>
          </w:tcPr>
          <w:p w14:paraId="4F371B1B" w14:textId="77777777" w:rsidR="009D0AEB" w:rsidRPr="00A277A4" w:rsidRDefault="009D0AEB" w:rsidP="00AC3D99">
            <w:pPr>
              <w:jc w:val="center"/>
              <w:rPr>
                <w:rtl/>
              </w:rPr>
            </w:pPr>
          </w:p>
        </w:tc>
        <w:tc>
          <w:tcPr>
            <w:tcW w:w="2354" w:type="dxa"/>
            <w:tcBorders>
              <w:top w:val="single" w:sz="4" w:space="0" w:color="000000"/>
              <w:left w:val="nil"/>
              <w:right w:val="nil"/>
            </w:tcBorders>
          </w:tcPr>
          <w:p w14:paraId="1017B759" w14:textId="77777777" w:rsidR="009D0AEB" w:rsidRPr="00A277A4" w:rsidRDefault="009D0AEB" w:rsidP="00AC3D99">
            <w:pPr>
              <w:jc w:val="center"/>
              <w:rPr>
                <w:rtl/>
              </w:rPr>
            </w:pPr>
          </w:p>
        </w:tc>
        <w:tc>
          <w:tcPr>
            <w:tcW w:w="662" w:type="dxa"/>
            <w:vMerge w:val="restart"/>
            <w:tcBorders>
              <w:top w:val="single" w:sz="4" w:space="0" w:color="000000"/>
              <w:left w:val="nil"/>
              <w:right w:val="nil"/>
            </w:tcBorders>
          </w:tcPr>
          <w:p w14:paraId="78E19151" w14:textId="77777777" w:rsidR="009D0AEB" w:rsidRPr="00A277A4" w:rsidRDefault="009D0AEB" w:rsidP="00AC3D99">
            <w:pPr>
              <w:rPr>
                <w:rtl/>
              </w:rPr>
            </w:pPr>
          </w:p>
        </w:tc>
        <w:tc>
          <w:tcPr>
            <w:tcW w:w="2814" w:type="dxa"/>
            <w:tcBorders>
              <w:top w:val="single" w:sz="4" w:space="0" w:color="000000"/>
              <w:left w:val="nil"/>
              <w:right w:val="nil"/>
            </w:tcBorders>
          </w:tcPr>
          <w:p w14:paraId="0090D547" w14:textId="77777777" w:rsidR="009D0AEB" w:rsidRPr="00A277A4" w:rsidRDefault="009D0AEB" w:rsidP="00AC3D99">
            <w:pPr>
              <w:jc w:val="center"/>
              <w:rPr>
                <w:rtl/>
              </w:rPr>
            </w:pPr>
          </w:p>
        </w:tc>
        <w:tc>
          <w:tcPr>
            <w:tcW w:w="498" w:type="dxa"/>
            <w:vMerge w:val="restart"/>
            <w:tcBorders>
              <w:top w:val="single" w:sz="4" w:space="0" w:color="000000"/>
              <w:left w:val="nil"/>
              <w:right w:val="nil"/>
            </w:tcBorders>
          </w:tcPr>
          <w:p w14:paraId="4F52BA37" w14:textId="77777777" w:rsidR="009D0AEB" w:rsidRPr="00A277A4" w:rsidRDefault="009D0AEB" w:rsidP="00AC3D99">
            <w:pPr>
              <w:rPr>
                <w:rtl/>
              </w:rPr>
            </w:pPr>
          </w:p>
        </w:tc>
        <w:tc>
          <w:tcPr>
            <w:tcW w:w="2319" w:type="dxa"/>
            <w:tcBorders>
              <w:top w:val="single" w:sz="4" w:space="0" w:color="000000"/>
              <w:left w:val="nil"/>
              <w:right w:val="nil"/>
            </w:tcBorders>
          </w:tcPr>
          <w:p w14:paraId="33BEBD61" w14:textId="77777777" w:rsidR="009D0AEB" w:rsidRPr="00A277A4" w:rsidRDefault="009D0AEB" w:rsidP="00AC3D99">
            <w:pPr>
              <w:jc w:val="center"/>
              <w:rPr>
                <w:rtl/>
              </w:rPr>
            </w:pPr>
          </w:p>
        </w:tc>
        <w:tc>
          <w:tcPr>
            <w:tcW w:w="561" w:type="dxa"/>
            <w:tcBorders>
              <w:top w:val="nil"/>
              <w:left w:val="nil"/>
              <w:bottom w:val="nil"/>
              <w:right w:val="single" w:sz="4" w:space="0" w:color="auto"/>
            </w:tcBorders>
          </w:tcPr>
          <w:p w14:paraId="3773F8AC" w14:textId="77777777" w:rsidR="009D0AEB" w:rsidRPr="00A277A4" w:rsidRDefault="009D0AEB" w:rsidP="00AC3D99">
            <w:pPr>
              <w:jc w:val="center"/>
              <w:rPr>
                <w:rtl/>
              </w:rPr>
            </w:pPr>
          </w:p>
        </w:tc>
      </w:tr>
      <w:tr w:rsidR="009D0AEB" w:rsidRPr="00A277A4" w14:paraId="5F99BB9E" w14:textId="77777777" w:rsidTr="00AC3D99">
        <w:trPr>
          <w:trHeight w:val="233"/>
        </w:trPr>
        <w:tc>
          <w:tcPr>
            <w:tcW w:w="421" w:type="dxa"/>
            <w:tcBorders>
              <w:top w:val="nil"/>
              <w:left w:val="single" w:sz="4" w:space="0" w:color="auto"/>
              <w:bottom w:val="single" w:sz="4" w:space="0" w:color="auto"/>
              <w:right w:val="nil"/>
            </w:tcBorders>
          </w:tcPr>
          <w:p w14:paraId="628BAAE5" w14:textId="77777777" w:rsidR="009D0AEB" w:rsidRPr="00A277A4" w:rsidRDefault="009D0AEB" w:rsidP="00AC3D99">
            <w:pPr>
              <w:jc w:val="center"/>
              <w:rPr>
                <w:rtl/>
              </w:rPr>
            </w:pPr>
          </w:p>
        </w:tc>
        <w:tc>
          <w:tcPr>
            <w:tcW w:w="2354" w:type="dxa"/>
            <w:tcBorders>
              <w:left w:val="nil"/>
              <w:right w:val="nil"/>
            </w:tcBorders>
          </w:tcPr>
          <w:p w14:paraId="2327F3A0" w14:textId="77777777" w:rsidR="009D0AEB" w:rsidRPr="00A277A4" w:rsidRDefault="009D0AEB" w:rsidP="00AC3D99">
            <w:pPr>
              <w:spacing w:after="120"/>
              <w:jc w:val="center"/>
              <w:rPr>
                <w:rtl/>
              </w:rPr>
            </w:pPr>
            <w:r w:rsidRPr="00A277A4">
              <w:rPr>
                <w:rtl/>
              </w:rPr>
              <w:t>التوقيع</w:t>
            </w:r>
          </w:p>
        </w:tc>
        <w:tc>
          <w:tcPr>
            <w:tcW w:w="662" w:type="dxa"/>
            <w:vMerge/>
            <w:tcBorders>
              <w:left w:val="nil"/>
              <w:right w:val="nil"/>
            </w:tcBorders>
          </w:tcPr>
          <w:p w14:paraId="4EBA1232" w14:textId="77777777" w:rsidR="009D0AEB" w:rsidRPr="00A277A4" w:rsidRDefault="009D0AEB" w:rsidP="00AC3D99">
            <w:pPr>
              <w:spacing w:after="120"/>
              <w:rPr>
                <w:rtl/>
              </w:rPr>
            </w:pPr>
          </w:p>
        </w:tc>
        <w:tc>
          <w:tcPr>
            <w:tcW w:w="2814" w:type="dxa"/>
            <w:tcBorders>
              <w:left w:val="nil"/>
              <w:right w:val="nil"/>
            </w:tcBorders>
          </w:tcPr>
          <w:p w14:paraId="5358F688" w14:textId="77777777" w:rsidR="009D0AEB" w:rsidRPr="00A277A4" w:rsidRDefault="009D0AEB" w:rsidP="00AC3D99">
            <w:pPr>
              <w:spacing w:after="120"/>
              <w:jc w:val="center"/>
              <w:rPr>
                <w:rtl/>
              </w:rPr>
            </w:pPr>
            <w:r w:rsidRPr="00A277A4">
              <w:rPr>
                <w:rtl/>
              </w:rPr>
              <w:t>الاسم</w:t>
            </w:r>
          </w:p>
        </w:tc>
        <w:tc>
          <w:tcPr>
            <w:tcW w:w="498" w:type="dxa"/>
            <w:vMerge/>
            <w:tcBorders>
              <w:left w:val="nil"/>
              <w:right w:val="nil"/>
            </w:tcBorders>
          </w:tcPr>
          <w:p w14:paraId="16F6AE9A" w14:textId="77777777" w:rsidR="009D0AEB" w:rsidRPr="00A277A4" w:rsidRDefault="009D0AEB" w:rsidP="00AC3D99">
            <w:pPr>
              <w:spacing w:after="120"/>
              <w:rPr>
                <w:rtl/>
              </w:rPr>
            </w:pPr>
          </w:p>
        </w:tc>
        <w:tc>
          <w:tcPr>
            <w:tcW w:w="2319" w:type="dxa"/>
            <w:tcBorders>
              <w:left w:val="nil"/>
              <w:right w:val="nil"/>
            </w:tcBorders>
          </w:tcPr>
          <w:p w14:paraId="109512B4" w14:textId="77777777" w:rsidR="009D0AEB" w:rsidRPr="00A277A4" w:rsidRDefault="009D0AEB" w:rsidP="00AC3D99">
            <w:pPr>
              <w:spacing w:after="120"/>
              <w:jc w:val="center"/>
              <w:rPr>
                <w:rtl/>
              </w:rPr>
            </w:pPr>
            <w:r w:rsidRPr="00A277A4">
              <w:rPr>
                <w:rtl/>
              </w:rPr>
              <w:t>التاريخ</w:t>
            </w:r>
          </w:p>
        </w:tc>
        <w:tc>
          <w:tcPr>
            <w:tcW w:w="561" w:type="dxa"/>
            <w:tcBorders>
              <w:top w:val="nil"/>
              <w:left w:val="nil"/>
              <w:bottom w:val="single" w:sz="4" w:space="0" w:color="auto"/>
              <w:right w:val="single" w:sz="4" w:space="0" w:color="auto"/>
            </w:tcBorders>
          </w:tcPr>
          <w:p w14:paraId="41FB452E" w14:textId="77777777" w:rsidR="009D0AEB" w:rsidRPr="00A277A4" w:rsidRDefault="009D0AEB" w:rsidP="00AC3D99">
            <w:pPr>
              <w:jc w:val="center"/>
              <w:rPr>
                <w:rtl/>
              </w:rPr>
            </w:pPr>
          </w:p>
        </w:tc>
      </w:tr>
    </w:tbl>
    <w:p w14:paraId="1E401B6C" w14:textId="77777777" w:rsidR="009D0AEB" w:rsidRPr="008B3DEE" w:rsidRDefault="009D0AEB" w:rsidP="009D0AEB">
      <w:pPr>
        <w:spacing w:before="0" w:line="127" w:lineRule="auto"/>
        <w:rPr>
          <w:rtl/>
        </w:rPr>
      </w:pPr>
      <w:r w:rsidRPr="008B3DEE">
        <w:rPr>
          <w:rtl/>
        </w:rPr>
        <w:br w:type="page"/>
      </w:r>
    </w:p>
    <w:p w14:paraId="1C68B3D0" w14:textId="77777777" w:rsidR="009D0AEB" w:rsidRPr="00C1369D" w:rsidRDefault="009D0AEB" w:rsidP="009D0AEB">
      <w:pPr>
        <w:pStyle w:val="Appendixtitle"/>
        <w:rPr>
          <w:szCs w:val="26"/>
          <w:rtl/>
          <w:rPrChange w:id="42" w:author="Almidani, Ahmad Alaa" w:date="2022-08-22T10:33:00Z">
            <w:rPr>
              <w:rtl/>
            </w:rPr>
          </w:rPrChange>
        </w:rPr>
      </w:pPr>
      <w:r w:rsidRPr="00C1369D">
        <w:rPr>
          <w:szCs w:val="26"/>
          <w:rtl/>
          <w:rPrChange w:id="43" w:author="Almidani, Ahmad Alaa" w:date="2022-08-22T10:33:00Z">
            <w:rPr>
              <w:rtl/>
            </w:rPr>
          </w:rPrChange>
        </w:rPr>
        <w:lastRenderedPageBreak/>
        <w:t>استمارة إعلان وبيان المصالح الخاصة</w:t>
      </w:r>
      <w:r w:rsidRPr="00C1369D">
        <w:rPr>
          <w:szCs w:val="26"/>
          <w:rtl/>
          <w:rPrChange w:id="44" w:author="Almidani, Ahmad Alaa" w:date="2022-08-22T10:33:00Z">
            <w:rPr>
              <w:rtl/>
            </w:rPr>
          </w:rPrChange>
        </w:rPr>
        <w:br/>
        <w:t>والمالية والمصالح الأخرى</w:t>
      </w:r>
      <w:r w:rsidRPr="00C1369D">
        <w:rPr>
          <w:szCs w:val="26"/>
          <w:rtl/>
          <w:rPrChange w:id="45" w:author="Almidani, Ahmad Alaa" w:date="2022-08-22T10:33:00Z">
            <w:rPr>
              <w:rtl/>
            </w:rPr>
          </w:rPrChange>
        </w:rPr>
        <w:br/>
        <w:t xml:space="preserve">(التذييل ألف، الصفحة </w:t>
      </w:r>
      <w:r w:rsidRPr="00C1369D">
        <w:t>3</w:t>
      </w:r>
      <w:r w:rsidRPr="00C1369D">
        <w:rPr>
          <w:szCs w:val="26"/>
          <w:rtl/>
          <w:rPrChange w:id="46" w:author="Almidani, Ahmad Alaa" w:date="2022-08-22T10:33:00Z">
            <w:rPr>
              <w:rtl/>
            </w:rPr>
          </w:rPrChange>
        </w:rPr>
        <w:t xml:space="preserve"> من</w:t>
      </w:r>
      <w:r w:rsidRPr="00C1369D">
        <w:rPr>
          <w:rFonts w:hint="eastAsia"/>
          <w:szCs w:val="26"/>
          <w:rtl/>
          <w:rPrChange w:id="47" w:author="Almidani, Ahmad Alaa" w:date="2022-08-22T10:33:00Z">
            <w:rPr>
              <w:rFonts w:hint="eastAsia"/>
              <w:rtl/>
            </w:rPr>
          </w:rPrChange>
        </w:rPr>
        <w:t> </w:t>
      </w:r>
      <w:r w:rsidRPr="00C1369D">
        <w:t>4</w:t>
      </w:r>
      <w:r w:rsidRPr="00C1369D">
        <w:rPr>
          <w:szCs w:val="26"/>
          <w:rtl/>
          <w:rPrChange w:id="48" w:author="Almidani, Ahmad Alaa" w:date="2022-08-22T10:33:00Z">
            <w:rPr>
              <w:rtl/>
            </w:rPr>
          </w:rPrChange>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
        <w:gridCol w:w="2354"/>
        <w:gridCol w:w="662"/>
        <w:gridCol w:w="2814"/>
        <w:gridCol w:w="498"/>
        <w:gridCol w:w="2319"/>
        <w:gridCol w:w="561"/>
      </w:tblGrid>
      <w:tr w:rsidR="009D0AEB" w:rsidRPr="00A277A4" w14:paraId="23B907B7" w14:textId="77777777" w:rsidTr="00AC3D99">
        <w:tc>
          <w:tcPr>
            <w:tcW w:w="9629" w:type="dxa"/>
            <w:gridSpan w:val="7"/>
            <w:shd w:val="clear" w:color="auto" w:fill="D9D9D9"/>
            <w:vAlign w:val="center"/>
          </w:tcPr>
          <w:p w14:paraId="77C6E12A" w14:textId="77777777" w:rsidR="009D0AEB" w:rsidRPr="00A277A4" w:rsidRDefault="009D0AEB" w:rsidP="00AC3D99">
            <w:pPr>
              <w:keepNext/>
              <w:keepLines/>
              <w:spacing w:before="20" w:after="20"/>
              <w:ind w:left="567" w:hanging="567"/>
              <w:outlineLvl w:val="0"/>
              <w:rPr>
                <w:b/>
                <w:bCs/>
                <w:position w:val="2"/>
              </w:rPr>
            </w:pPr>
            <w:r w:rsidRPr="00A277A4">
              <w:rPr>
                <w:b/>
                <w:bCs/>
                <w:position w:val="2"/>
              </w:rPr>
              <w:t>5</w:t>
            </w:r>
            <w:r w:rsidRPr="00A277A4">
              <w:rPr>
                <w:b/>
                <w:bCs/>
                <w:position w:val="2"/>
                <w:rtl/>
              </w:rPr>
              <w:tab/>
            </w:r>
            <w:r w:rsidRPr="00A277A4">
              <w:rPr>
                <w:rFonts w:hint="cs"/>
                <w:b/>
                <w:bCs/>
                <w:position w:val="2"/>
                <w:rtl/>
              </w:rPr>
              <w:t>إعلان</w:t>
            </w:r>
          </w:p>
        </w:tc>
      </w:tr>
      <w:tr w:rsidR="009D0AEB" w:rsidRPr="00A277A4" w14:paraId="227A17A7" w14:textId="77777777" w:rsidTr="00AC3D99">
        <w:tc>
          <w:tcPr>
            <w:tcW w:w="9629" w:type="dxa"/>
            <w:gridSpan w:val="7"/>
          </w:tcPr>
          <w:p w14:paraId="0C69A9E9" w14:textId="77777777" w:rsidR="009D0AEB" w:rsidRPr="00A277A4" w:rsidRDefault="009D0AEB" w:rsidP="00AC3D99">
            <w:pPr>
              <w:rPr>
                <w:b/>
                <w:bCs/>
                <w:rtl/>
              </w:rPr>
            </w:pPr>
            <w:r w:rsidRPr="00A277A4">
              <w:rPr>
                <w:b/>
                <w:bCs/>
                <w:rtl/>
              </w:rPr>
              <w:t>أعلن أنني:</w:t>
            </w:r>
          </w:p>
          <w:p w14:paraId="4CA80C7C" w14:textId="77777777" w:rsidR="009D0AEB" w:rsidRPr="00A277A4" w:rsidRDefault="009D0AEB" w:rsidP="00B37D57">
            <w:pPr>
              <w:pStyle w:val="enumlev1"/>
              <w:rPr>
                <w:rtl/>
              </w:rPr>
            </w:pPr>
            <w:r w:rsidRPr="00A277A4">
              <w:t>•</w:t>
            </w:r>
            <w:r w:rsidRPr="00A277A4">
              <w:rPr>
                <w:rtl/>
              </w:rPr>
              <w:tab/>
            </w:r>
            <w:r w:rsidRPr="00A277A4">
              <w:rPr>
                <w:rFonts w:hint="cs"/>
                <w:rtl/>
              </w:rPr>
              <w:t>كعضو</w:t>
            </w:r>
            <w:r w:rsidRPr="00A277A4">
              <w:rPr>
                <w:rtl/>
              </w:rPr>
              <w:t xml:space="preserve"> في </w:t>
            </w:r>
            <w:r w:rsidRPr="00A277A4">
              <w:rPr>
                <w:rFonts w:hint="cs"/>
                <w:rtl/>
              </w:rPr>
              <w:t>اللجنة</w:t>
            </w:r>
            <w:r w:rsidRPr="00A277A4">
              <w:rPr>
                <w:rtl/>
              </w:rPr>
              <w:t xml:space="preserve"> </w:t>
            </w:r>
            <w:r w:rsidRPr="00A277A4">
              <w:rPr>
                <w:rFonts w:hint="cs"/>
                <w:rtl/>
              </w:rPr>
              <w:t>الاستشارية</w:t>
            </w:r>
            <w:r w:rsidRPr="00A277A4">
              <w:rPr>
                <w:rtl/>
              </w:rPr>
              <w:t xml:space="preserve"> </w:t>
            </w:r>
            <w:r w:rsidRPr="00A277A4">
              <w:rPr>
                <w:rFonts w:hint="cs"/>
                <w:rtl/>
              </w:rPr>
              <w:t>المستقلة</w:t>
            </w:r>
            <w:r w:rsidRPr="00A277A4">
              <w:rPr>
                <w:rtl/>
              </w:rPr>
              <w:t xml:space="preserve"> </w:t>
            </w:r>
            <w:r w:rsidRPr="00A277A4">
              <w:rPr>
                <w:rFonts w:hint="cs"/>
                <w:rtl/>
              </w:rPr>
              <w:t xml:space="preserve">للإدارة </w:t>
            </w:r>
            <w:r w:rsidRPr="00A277A4">
              <w:t>(IMAC)</w:t>
            </w:r>
            <w:r w:rsidRPr="00A277A4">
              <w:rPr>
                <w:rtl/>
              </w:rPr>
              <w:t>، أدرك مسؤولياتي طبقاً لاختصاصات اللجنة بأن:</w:t>
            </w:r>
          </w:p>
          <w:p w14:paraId="65F3DDC4" w14:textId="77777777" w:rsidR="009D0AEB" w:rsidRPr="00A277A4" w:rsidRDefault="009D0AEB" w:rsidP="00AC3D99">
            <w:pPr>
              <w:pStyle w:val="enumlev2"/>
              <w:rPr>
                <w:spacing w:val="-4"/>
                <w:rtl/>
              </w:rPr>
            </w:pPr>
            <w:r w:rsidRPr="00A277A4">
              <w:rPr>
                <w:rFonts w:hint="cs"/>
              </w:rPr>
              <w:sym w:font="Symbol" w:char="F02D"/>
            </w:r>
            <w:r w:rsidRPr="00A277A4">
              <w:rPr>
                <w:rtl/>
              </w:rPr>
              <w:tab/>
            </w:r>
            <w:r w:rsidRPr="00A277A4">
              <w:rPr>
                <w:spacing w:val="-4"/>
                <w:rtl/>
              </w:rPr>
              <w:t>أكشف أي تضارب في المصالح (حقيقي أو ظاهري)، وأقوم باتخاذ الخطوات المناسبة لتفادي هذا التضارب، فيما يتعلق بعضويتي</w:t>
            </w:r>
            <w:r w:rsidRPr="00A277A4">
              <w:rPr>
                <w:rFonts w:hint="cs"/>
                <w:spacing w:val="-4"/>
                <w:rtl/>
              </w:rPr>
              <w:t> </w:t>
            </w:r>
            <w:r w:rsidRPr="00A277A4">
              <w:rPr>
                <w:spacing w:val="-4"/>
                <w:rtl/>
              </w:rPr>
              <w:t>باللجنة؛</w:t>
            </w:r>
          </w:p>
          <w:p w14:paraId="578F978C" w14:textId="77777777" w:rsidR="009D0AEB" w:rsidRPr="00A277A4" w:rsidRDefault="009D0AEB" w:rsidP="00AC3D99">
            <w:pPr>
              <w:pStyle w:val="enumlev2"/>
              <w:rPr>
                <w:rtl/>
              </w:rPr>
            </w:pPr>
            <w:r w:rsidRPr="00A277A4">
              <w:sym w:font="Symbol" w:char="F02D"/>
            </w:r>
            <w:r w:rsidRPr="00A277A4">
              <w:rPr>
                <w:rtl/>
              </w:rPr>
              <w:tab/>
              <w:t xml:space="preserve">عدم إساءة استعمال (أ) المعلومات الداخلية أو (ب) </w:t>
            </w:r>
            <w:proofErr w:type="gramStart"/>
            <w:r w:rsidRPr="00A277A4">
              <w:rPr>
                <w:rtl/>
              </w:rPr>
              <w:t>واجباتي</w:t>
            </w:r>
            <w:proofErr w:type="gramEnd"/>
            <w:r w:rsidRPr="00A277A4">
              <w:rPr>
                <w:rtl/>
              </w:rPr>
              <w:t xml:space="preserve"> أو وضعي أو سلطاتي أو نفوذي من أجل اكتساب أو السعي لاكتساب منفعة أو ميزة لي أو لأي شخص</w:t>
            </w:r>
            <w:r w:rsidRPr="00A277A4">
              <w:rPr>
                <w:rFonts w:hint="cs"/>
                <w:rtl/>
              </w:rPr>
              <w:t> </w:t>
            </w:r>
            <w:r w:rsidRPr="00A277A4">
              <w:rPr>
                <w:rtl/>
              </w:rPr>
              <w:t>آخر.</w:t>
            </w:r>
          </w:p>
          <w:p w14:paraId="3AB5AC8D" w14:textId="77777777" w:rsidR="009D0AEB" w:rsidRPr="00A277A4" w:rsidRDefault="009D0AEB" w:rsidP="00AC3D99">
            <w:pPr>
              <w:spacing w:before="240" w:after="60"/>
              <w:rPr>
                <w:b/>
                <w:bCs/>
                <w:rtl/>
              </w:rPr>
            </w:pPr>
            <w:r w:rsidRPr="00A277A4">
              <w:rPr>
                <w:b/>
                <w:bCs/>
                <w:rtl/>
              </w:rPr>
              <w:t>وأعلن أنني:</w:t>
            </w:r>
          </w:p>
          <w:p w14:paraId="66A97D21" w14:textId="77777777" w:rsidR="009D0AEB" w:rsidRPr="00A277A4" w:rsidRDefault="009D0AEB" w:rsidP="002D4774">
            <w:pPr>
              <w:pStyle w:val="enumlev1"/>
              <w:rPr>
                <w:rtl/>
              </w:rPr>
            </w:pPr>
            <w:r w:rsidRPr="00A277A4">
              <w:rPr>
                <w:rtl/>
              </w:rPr>
              <w:t>•</w:t>
            </w:r>
            <w:r w:rsidRPr="00A277A4">
              <w:rPr>
                <w:rtl/>
              </w:rPr>
              <w:tab/>
              <w:t>قرأت اختصاصات اللجنة وفهمت ضرورة قيامي بالإعلان عن أي مصالح خاصة أو مالية أو أي مصالح أخرى يمكن أن تؤثر أو يرى البعض أنها قد تؤثر على القرارات التي أقوم باتخاذها أو على المشورة التي أقدمها خلال قيامي بواجباتي كعضو باللجنة.</w:t>
            </w:r>
          </w:p>
          <w:p w14:paraId="0F324803" w14:textId="77777777" w:rsidR="009D0AEB" w:rsidRPr="00A277A4" w:rsidRDefault="009D0AEB" w:rsidP="002D4774">
            <w:pPr>
              <w:pStyle w:val="enumlev1"/>
              <w:rPr>
                <w:rtl/>
              </w:rPr>
            </w:pPr>
            <w:r w:rsidRPr="00A277A4">
              <w:rPr>
                <w:rtl/>
              </w:rPr>
              <w:t>•</w:t>
            </w:r>
            <w:r w:rsidRPr="00A277A4">
              <w:rPr>
                <w:rtl/>
              </w:rPr>
              <w:tab/>
              <w:t xml:space="preserve">أتعهد بإبلاغ رئيس اللجنة فوراً (الذي سيبلغ بدوره رئيس المجلس) بأي تغييرات تطرأ على ظروفي الشخصية أو مسؤولياتي في العمل من شأنها أن تؤثر في محتويات هذا الإعلان وأن أقدم إعلاناً/إعلانات </w:t>
            </w:r>
            <w:r w:rsidRPr="00A277A4">
              <w:rPr>
                <w:rFonts w:hint="cs"/>
                <w:rtl/>
              </w:rPr>
              <w:t>معدلاً</w:t>
            </w:r>
            <w:r w:rsidRPr="00A277A4">
              <w:rPr>
                <w:rtl/>
              </w:rPr>
              <w:t>/معدلة باستخدام هذه</w:t>
            </w:r>
            <w:r w:rsidRPr="00A277A4">
              <w:rPr>
                <w:rFonts w:hint="cs"/>
                <w:rtl/>
              </w:rPr>
              <w:t> </w:t>
            </w:r>
            <w:r w:rsidRPr="00A277A4">
              <w:rPr>
                <w:rtl/>
              </w:rPr>
              <w:t>الاستمارة.</w:t>
            </w:r>
          </w:p>
          <w:p w14:paraId="17015995" w14:textId="77777777" w:rsidR="009D0AEB" w:rsidRPr="00A277A4" w:rsidRDefault="009D0AEB" w:rsidP="002D4774">
            <w:pPr>
              <w:pStyle w:val="enumlev1"/>
              <w:rPr>
                <w:rtl/>
              </w:rPr>
            </w:pPr>
            <w:r w:rsidRPr="00A277A4">
              <w:rPr>
                <w:rtl/>
              </w:rPr>
              <w:t>•</w:t>
            </w:r>
            <w:r w:rsidRPr="00A277A4">
              <w:rPr>
                <w:rtl/>
              </w:rPr>
              <w:tab/>
              <w:t>أتعهد بالكشف عن أي مصالح خاصة أو مالية أو أي مصالح أخرى لأفراد عائلتي الأقربين حسب علمي بهذه المصالح، إذا طرأت ظروف أرى أنها ممكن أن تؤثر أو يرى البعض أنها قد تؤثر على القرارات التي أقوم باتخاذها أو المشورة التي أقدمها خلال قيامي بواجباتي الرسمية.</w:t>
            </w:r>
          </w:p>
          <w:p w14:paraId="29D66F57" w14:textId="77777777" w:rsidR="009D0AEB" w:rsidRPr="00A277A4" w:rsidRDefault="009D0AEB" w:rsidP="002D4774">
            <w:pPr>
              <w:pStyle w:val="enumlev1"/>
            </w:pPr>
            <w:r w:rsidRPr="00A277A4">
              <w:rPr>
                <w:rtl/>
              </w:rPr>
              <w:t>•</w:t>
            </w:r>
            <w:r w:rsidRPr="00A277A4">
              <w:rPr>
                <w:rtl/>
              </w:rPr>
              <w:tab/>
              <w:t xml:space="preserve">أدرك أن هذا الإعلان يحتاج إلى موافقة أي فرد من أفراد العائلة بقيام الاتحاد بجمع معلومات شخصية عنه مع إعلان بأنه/أنها على علم بالغرض من وراء جمع هذه المعلومات الشخصية والشروط القانونية التي تخوّل جمع هذه المعلومات والأطراف الثالثة التي يمكن </w:t>
            </w:r>
            <w:proofErr w:type="spellStart"/>
            <w:r w:rsidRPr="00A277A4">
              <w:rPr>
                <w:rtl/>
              </w:rPr>
              <w:t>إطلاعها</w:t>
            </w:r>
            <w:proofErr w:type="spellEnd"/>
            <w:r w:rsidRPr="00A277A4">
              <w:rPr>
                <w:rtl/>
              </w:rPr>
              <w:t xml:space="preserve"> على هذه المعلومات الشخصية</w:t>
            </w:r>
            <w:r w:rsidRPr="00A277A4">
              <w:rPr>
                <w:rFonts w:hint="cs"/>
                <w:rtl/>
              </w:rPr>
              <w:t> </w:t>
            </w:r>
            <w:r w:rsidRPr="00A277A4">
              <w:rPr>
                <w:rtl/>
              </w:rPr>
              <w:t>والموافقات.</w:t>
            </w:r>
          </w:p>
        </w:tc>
      </w:tr>
      <w:tr w:rsidR="009D0AEB" w:rsidRPr="00A277A4" w14:paraId="5FF51A94" w14:textId="77777777" w:rsidTr="00AC3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3"/>
        </w:trPr>
        <w:tc>
          <w:tcPr>
            <w:tcW w:w="421" w:type="dxa"/>
            <w:tcBorders>
              <w:top w:val="nil"/>
              <w:left w:val="single" w:sz="4" w:space="0" w:color="auto"/>
              <w:bottom w:val="nil"/>
              <w:right w:val="nil"/>
            </w:tcBorders>
          </w:tcPr>
          <w:p w14:paraId="40EA1A3D" w14:textId="77777777" w:rsidR="009D0AEB" w:rsidRPr="00A277A4" w:rsidRDefault="009D0AEB" w:rsidP="00AC3D99">
            <w:pPr>
              <w:jc w:val="center"/>
              <w:rPr>
                <w:rtl/>
              </w:rPr>
            </w:pPr>
          </w:p>
        </w:tc>
        <w:tc>
          <w:tcPr>
            <w:tcW w:w="2354" w:type="dxa"/>
            <w:tcBorders>
              <w:top w:val="single" w:sz="4" w:space="0" w:color="000000"/>
              <w:left w:val="nil"/>
              <w:right w:val="nil"/>
            </w:tcBorders>
          </w:tcPr>
          <w:p w14:paraId="6FFD7551" w14:textId="77777777" w:rsidR="009D0AEB" w:rsidRPr="00A277A4" w:rsidRDefault="009D0AEB" w:rsidP="00AC3D99">
            <w:pPr>
              <w:jc w:val="center"/>
              <w:rPr>
                <w:rtl/>
              </w:rPr>
            </w:pPr>
          </w:p>
        </w:tc>
        <w:tc>
          <w:tcPr>
            <w:tcW w:w="662" w:type="dxa"/>
            <w:vMerge w:val="restart"/>
            <w:tcBorders>
              <w:top w:val="single" w:sz="4" w:space="0" w:color="000000"/>
              <w:left w:val="nil"/>
              <w:right w:val="nil"/>
            </w:tcBorders>
          </w:tcPr>
          <w:p w14:paraId="698A987D" w14:textId="77777777" w:rsidR="009D0AEB" w:rsidRPr="00A277A4" w:rsidRDefault="009D0AEB" w:rsidP="00AC3D99">
            <w:pPr>
              <w:rPr>
                <w:rtl/>
              </w:rPr>
            </w:pPr>
          </w:p>
        </w:tc>
        <w:tc>
          <w:tcPr>
            <w:tcW w:w="2814" w:type="dxa"/>
            <w:tcBorders>
              <w:top w:val="single" w:sz="4" w:space="0" w:color="000000"/>
              <w:left w:val="nil"/>
              <w:right w:val="nil"/>
            </w:tcBorders>
          </w:tcPr>
          <w:p w14:paraId="0508DB31" w14:textId="77777777" w:rsidR="009D0AEB" w:rsidRPr="00A277A4" w:rsidRDefault="009D0AEB" w:rsidP="00AC3D99">
            <w:pPr>
              <w:jc w:val="center"/>
              <w:rPr>
                <w:rtl/>
              </w:rPr>
            </w:pPr>
          </w:p>
        </w:tc>
        <w:tc>
          <w:tcPr>
            <w:tcW w:w="498" w:type="dxa"/>
            <w:vMerge w:val="restart"/>
            <w:tcBorders>
              <w:top w:val="single" w:sz="4" w:space="0" w:color="000000"/>
              <w:left w:val="nil"/>
              <w:right w:val="nil"/>
            </w:tcBorders>
          </w:tcPr>
          <w:p w14:paraId="3FCD89DE" w14:textId="77777777" w:rsidR="009D0AEB" w:rsidRPr="00A277A4" w:rsidRDefault="009D0AEB" w:rsidP="00AC3D99">
            <w:pPr>
              <w:rPr>
                <w:rtl/>
              </w:rPr>
            </w:pPr>
          </w:p>
        </w:tc>
        <w:tc>
          <w:tcPr>
            <w:tcW w:w="2319" w:type="dxa"/>
            <w:tcBorders>
              <w:top w:val="single" w:sz="4" w:space="0" w:color="000000"/>
              <w:left w:val="nil"/>
              <w:right w:val="nil"/>
            </w:tcBorders>
          </w:tcPr>
          <w:p w14:paraId="4B2EE3C9" w14:textId="77777777" w:rsidR="009D0AEB" w:rsidRPr="00A277A4" w:rsidRDefault="009D0AEB" w:rsidP="00AC3D99">
            <w:pPr>
              <w:jc w:val="center"/>
              <w:rPr>
                <w:rtl/>
              </w:rPr>
            </w:pPr>
          </w:p>
        </w:tc>
        <w:tc>
          <w:tcPr>
            <w:tcW w:w="561" w:type="dxa"/>
            <w:tcBorders>
              <w:top w:val="nil"/>
              <w:left w:val="nil"/>
              <w:bottom w:val="nil"/>
              <w:right w:val="single" w:sz="4" w:space="0" w:color="auto"/>
            </w:tcBorders>
          </w:tcPr>
          <w:p w14:paraId="60E58390" w14:textId="77777777" w:rsidR="009D0AEB" w:rsidRPr="00A277A4" w:rsidRDefault="009D0AEB" w:rsidP="00AC3D99">
            <w:pPr>
              <w:jc w:val="center"/>
              <w:rPr>
                <w:rtl/>
              </w:rPr>
            </w:pPr>
          </w:p>
        </w:tc>
      </w:tr>
      <w:tr w:rsidR="009D0AEB" w:rsidRPr="00A277A4" w14:paraId="3ED68400" w14:textId="77777777" w:rsidTr="00AC3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3"/>
        </w:trPr>
        <w:tc>
          <w:tcPr>
            <w:tcW w:w="421" w:type="dxa"/>
            <w:tcBorders>
              <w:top w:val="nil"/>
              <w:left w:val="single" w:sz="4" w:space="0" w:color="auto"/>
              <w:bottom w:val="single" w:sz="4" w:space="0" w:color="auto"/>
              <w:right w:val="nil"/>
            </w:tcBorders>
          </w:tcPr>
          <w:p w14:paraId="590995DA" w14:textId="77777777" w:rsidR="009D0AEB" w:rsidRPr="00A277A4" w:rsidRDefault="009D0AEB" w:rsidP="00AC3D99">
            <w:pPr>
              <w:jc w:val="center"/>
              <w:rPr>
                <w:rtl/>
              </w:rPr>
            </w:pPr>
          </w:p>
        </w:tc>
        <w:tc>
          <w:tcPr>
            <w:tcW w:w="2354" w:type="dxa"/>
            <w:tcBorders>
              <w:left w:val="nil"/>
              <w:right w:val="nil"/>
            </w:tcBorders>
          </w:tcPr>
          <w:p w14:paraId="5FC6B039" w14:textId="77777777" w:rsidR="009D0AEB" w:rsidRPr="00A277A4" w:rsidRDefault="009D0AEB" w:rsidP="00AC3D99">
            <w:pPr>
              <w:spacing w:after="120"/>
              <w:jc w:val="center"/>
              <w:rPr>
                <w:rtl/>
              </w:rPr>
            </w:pPr>
            <w:r w:rsidRPr="00A277A4">
              <w:rPr>
                <w:rtl/>
              </w:rPr>
              <w:t>التوقيع</w:t>
            </w:r>
          </w:p>
        </w:tc>
        <w:tc>
          <w:tcPr>
            <w:tcW w:w="662" w:type="dxa"/>
            <w:vMerge/>
            <w:tcBorders>
              <w:left w:val="nil"/>
              <w:right w:val="nil"/>
            </w:tcBorders>
          </w:tcPr>
          <w:p w14:paraId="6463675A" w14:textId="77777777" w:rsidR="009D0AEB" w:rsidRPr="00A277A4" w:rsidRDefault="009D0AEB" w:rsidP="00AC3D99">
            <w:pPr>
              <w:spacing w:after="120"/>
              <w:rPr>
                <w:rtl/>
              </w:rPr>
            </w:pPr>
          </w:p>
        </w:tc>
        <w:tc>
          <w:tcPr>
            <w:tcW w:w="2814" w:type="dxa"/>
            <w:tcBorders>
              <w:left w:val="nil"/>
              <w:right w:val="nil"/>
            </w:tcBorders>
          </w:tcPr>
          <w:p w14:paraId="5480D012" w14:textId="77777777" w:rsidR="009D0AEB" w:rsidRPr="00A277A4" w:rsidRDefault="009D0AEB" w:rsidP="00AC3D99">
            <w:pPr>
              <w:spacing w:after="120"/>
              <w:jc w:val="center"/>
              <w:rPr>
                <w:rtl/>
              </w:rPr>
            </w:pPr>
            <w:r w:rsidRPr="00A277A4">
              <w:rPr>
                <w:rtl/>
              </w:rPr>
              <w:t>الاسم</w:t>
            </w:r>
          </w:p>
        </w:tc>
        <w:tc>
          <w:tcPr>
            <w:tcW w:w="498" w:type="dxa"/>
            <w:vMerge/>
            <w:tcBorders>
              <w:left w:val="nil"/>
              <w:right w:val="nil"/>
            </w:tcBorders>
          </w:tcPr>
          <w:p w14:paraId="6CBB1D5A" w14:textId="77777777" w:rsidR="009D0AEB" w:rsidRPr="00A277A4" w:rsidRDefault="009D0AEB" w:rsidP="00AC3D99">
            <w:pPr>
              <w:spacing w:after="120"/>
              <w:rPr>
                <w:rtl/>
              </w:rPr>
            </w:pPr>
          </w:p>
        </w:tc>
        <w:tc>
          <w:tcPr>
            <w:tcW w:w="2319" w:type="dxa"/>
            <w:tcBorders>
              <w:left w:val="nil"/>
              <w:right w:val="nil"/>
            </w:tcBorders>
          </w:tcPr>
          <w:p w14:paraId="6161E53A" w14:textId="77777777" w:rsidR="009D0AEB" w:rsidRPr="00A277A4" w:rsidRDefault="009D0AEB" w:rsidP="00AC3D99">
            <w:pPr>
              <w:spacing w:after="120"/>
              <w:jc w:val="center"/>
              <w:rPr>
                <w:rtl/>
              </w:rPr>
            </w:pPr>
            <w:r w:rsidRPr="00A277A4">
              <w:rPr>
                <w:rtl/>
              </w:rPr>
              <w:t>التاريخ</w:t>
            </w:r>
          </w:p>
        </w:tc>
        <w:tc>
          <w:tcPr>
            <w:tcW w:w="561" w:type="dxa"/>
            <w:tcBorders>
              <w:top w:val="nil"/>
              <w:left w:val="nil"/>
              <w:bottom w:val="single" w:sz="4" w:space="0" w:color="auto"/>
              <w:right w:val="single" w:sz="4" w:space="0" w:color="auto"/>
            </w:tcBorders>
          </w:tcPr>
          <w:p w14:paraId="03A3D2B1" w14:textId="77777777" w:rsidR="009D0AEB" w:rsidRPr="00A277A4" w:rsidRDefault="009D0AEB" w:rsidP="00AC3D99">
            <w:pPr>
              <w:jc w:val="center"/>
              <w:rPr>
                <w:rtl/>
              </w:rPr>
            </w:pPr>
          </w:p>
        </w:tc>
      </w:tr>
    </w:tbl>
    <w:p w14:paraId="223B3719" w14:textId="77777777" w:rsidR="009D0AEB" w:rsidRPr="00776251" w:rsidRDefault="009D0AEB" w:rsidP="009D0AEB">
      <w:pPr>
        <w:rPr>
          <w:rtl/>
        </w:rPr>
      </w:pPr>
      <w:r w:rsidRPr="00776251">
        <w:rPr>
          <w:rtl/>
        </w:rPr>
        <w:br w:type="page"/>
      </w:r>
    </w:p>
    <w:p w14:paraId="54BD7B45" w14:textId="77777777" w:rsidR="009D0AEB" w:rsidRPr="00C1369D" w:rsidRDefault="009D0AEB" w:rsidP="009D0AEB">
      <w:pPr>
        <w:pStyle w:val="Appendixtitle"/>
        <w:rPr>
          <w:szCs w:val="26"/>
          <w:rtl/>
          <w:rPrChange w:id="49" w:author="Almidani, Ahmad Alaa" w:date="2022-08-22T10:34:00Z">
            <w:rPr>
              <w:rtl/>
            </w:rPr>
          </w:rPrChange>
        </w:rPr>
      </w:pPr>
      <w:r w:rsidRPr="00C1369D">
        <w:rPr>
          <w:szCs w:val="26"/>
          <w:rtl/>
          <w:rPrChange w:id="50" w:author="Almidani, Ahmad Alaa" w:date="2022-08-22T10:34:00Z">
            <w:rPr>
              <w:rtl/>
            </w:rPr>
          </w:rPrChange>
        </w:rPr>
        <w:lastRenderedPageBreak/>
        <w:t>استمارة إعلان وبيان المصالح الخاصة</w:t>
      </w:r>
      <w:r w:rsidRPr="00C1369D">
        <w:rPr>
          <w:szCs w:val="26"/>
          <w:rtl/>
          <w:rPrChange w:id="51" w:author="Almidani, Ahmad Alaa" w:date="2022-08-22T10:34:00Z">
            <w:rPr>
              <w:rtl/>
            </w:rPr>
          </w:rPrChange>
        </w:rPr>
        <w:br/>
        <w:t>والمالية والمصالح الأخرى</w:t>
      </w:r>
      <w:r w:rsidRPr="00C1369D">
        <w:br/>
      </w:r>
      <w:r w:rsidRPr="00C1369D">
        <w:rPr>
          <w:szCs w:val="26"/>
          <w:rtl/>
          <w:rPrChange w:id="52" w:author="Almidani, Ahmad Alaa" w:date="2022-08-22T10:34:00Z">
            <w:rPr>
              <w:rtl/>
            </w:rPr>
          </w:rPrChange>
        </w:rPr>
        <w:t xml:space="preserve">(التذييل ألف، الصفحة </w:t>
      </w:r>
      <w:r w:rsidRPr="00C1369D">
        <w:t>4</w:t>
      </w:r>
      <w:r w:rsidRPr="00C1369D">
        <w:rPr>
          <w:szCs w:val="26"/>
          <w:rtl/>
          <w:rPrChange w:id="53" w:author="Almidani, Ahmad Alaa" w:date="2022-08-22T10:34:00Z">
            <w:rPr>
              <w:rtl/>
            </w:rPr>
          </w:rPrChange>
        </w:rPr>
        <w:t xml:space="preserve"> من </w:t>
      </w:r>
      <w:r w:rsidRPr="00C1369D">
        <w:t>4</w:t>
      </w:r>
      <w:r w:rsidRPr="00C1369D">
        <w:rPr>
          <w:szCs w:val="26"/>
          <w:rtl/>
          <w:rPrChange w:id="54" w:author="Almidani, Ahmad Alaa" w:date="2022-08-22T10:34:00Z">
            <w:rPr>
              <w:rtl/>
            </w:rPr>
          </w:rPrChange>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
        <w:gridCol w:w="2351"/>
        <w:gridCol w:w="661"/>
        <w:gridCol w:w="2811"/>
        <w:gridCol w:w="498"/>
        <w:gridCol w:w="2316"/>
        <w:gridCol w:w="571"/>
      </w:tblGrid>
      <w:tr w:rsidR="009D0AEB" w:rsidRPr="00964A71" w14:paraId="1578D725" w14:textId="77777777" w:rsidTr="00AC3D99">
        <w:tc>
          <w:tcPr>
            <w:tcW w:w="9629" w:type="dxa"/>
            <w:gridSpan w:val="7"/>
            <w:shd w:val="clear" w:color="auto" w:fill="D9D9D9"/>
          </w:tcPr>
          <w:p w14:paraId="042EE0F5" w14:textId="77777777" w:rsidR="009D0AEB" w:rsidRPr="00964A71" w:rsidRDefault="009D0AEB" w:rsidP="00AC3D99">
            <w:pPr>
              <w:keepNext/>
              <w:keepLines/>
              <w:spacing w:before="20" w:after="20"/>
              <w:ind w:left="567" w:hanging="567"/>
              <w:outlineLvl w:val="0"/>
              <w:rPr>
                <w:b/>
                <w:bCs/>
                <w:position w:val="2"/>
              </w:rPr>
            </w:pPr>
            <w:r w:rsidRPr="00964A71">
              <w:rPr>
                <w:b/>
                <w:bCs/>
                <w:position w:val="2"/>
              </w:rPr>
              <w:t>6</w:t>
            </w:r>
            <w:r w:rsidRPr="00964A71">
              <w:rPr>
                <w:b/>
                <w:bCs/>
                <w:position w:val="2"/>
                <w:rtl/>
              </w:rPr>
              <w:tab/>
            </w:r>
            <w:r w:rsidRPr="00964A71">
              <w:rPr>
                <w:rFonts w:hint="cs"/>
                <w:b/>
                <w:bCs/>
                <w:position w:val="2"/>
                <w:rtl/>
              </w:rPr>
              <w:t>إعلان</w:t>
            </w:r>
            <w:r w:rsidRPr="00964A71">
              <w:rPr>
                <w:b/>
                <w:bCs/>
                <w:position w:val="2"/>
                <w:rtl/>
              </w:rPr>
              <w:t xml:space="preserve"> </w:t>
            </w:r>
            <w:r w:rsidRPr="00964A71">
              <w:rPr>
                <w:rFonts w:hint="cs"/>
                <w:b/>
                <w:bCs/>
                <w:position w:val="2"/>
                <w:rtl/>
              </w:rPr>
              <w:t>موافقة</w:t>
            </w:r>
            <w:r w:rsidRPr="00964A71">
              <w:rPr>
                <w:b/>
                <w:bCs/>
                <w:position w:val="2"/>
                <w:rtl/>
              </w:rPr>
              <w:t xml:space="preserve"> </w:t>
            </w:r>
            <w:r w:rsidRPr="00964A71">
              <w:rPr>
                <w:rFonts w:hint="cs"/>
                <w:b/>
                <w:bCs/>
                <w:position w:val="2"/>
                <w:rtl/>
              </w:rPr>
              <w:t>أعضاء</w:t>
            </w:r>
            <w:r w:rsidRPr="00964A71">
              <w:rPr>
                <w:b/>
                <w:bCs/>
                <w:position w:val="2"/>
                <w:rtl/>
              </w:rPr>
              <w:t xml:space="preserve"> </w:t>
            </w:r>
            <w:r w:rsidRPr="00964A71">
              <w:rPr>
                <w:rFonts w:hint="cs"/>
                <w:b/>
                <w:bCs/>
                <w:position w:val="2"/>
                <w:rtl/>
              </w:rPr>
              <w:t>العائلة</w:t>
            </w:r>
            <w:r w:rsidRPr="00964A71">
              <w:rPr>
                <w:b/>
                <w:bCs/>
                <w:position w:val="2"/>
                <w:rtl/>
              </w:rPr>
              <w:t xml:space="preserve"> </w:t>
            </w:r>
            <w:r w:rsidRPr="00964A71">
              <w:rPr>
                <w:rFonts w:hint="cs"/>
                <w:b/>
                <w:bCs/>
                <w:position w:val="2"/>
                <w:rtl/>
              </w:rPr>
              <w:t>الأقربين</w:t>
            </w:r>
            <w:r w:rsidRPr="00964A71">
              <w:rPr>
                <w:b/>
                <w:bCs/>
                <w:position w:val="2"/>
                <w:rtl/>
              </w:rPr>
              <w:t xml:space="preserve"> </w:t>
            </w:r>
            <w:r w:rsidRPr="00964A71">
              <w:rPr>
                <w:rFonts w:hint="cs"/>
                <w:b/>
                <w:bCs/>
                <w:position w:val="2"/>
                <w:rtl/>
              </w:rPr>
              <w:t>بالكشف</w:t>
            </w:r>
            <w:r w:rsidRPr="00964A71">
              <w:rPr>
                <w:b/>
                <w:bCs/>
                <w:position w:val="2"/>
                <w:rtl/>
              </w:rPr>
              <w:t xml:space="preserve"> </w:t>
            </w:r>
            <w:r w:rsidRPr="00964A71">
              <w:rPr>
                <w:rFonts w:hint="cs"/>
                <w:b/>
                <w:bCs/>
                <w:position w:val="2"/>
                <w:rtl/>
              </w:rPr>
              <w:t>عن</w:t>
            </w:r>
            <w:r w:rsidRPr="00964A71">
              <w:rPr>
                <w:b/>
                <w:bCs/>
                <w:position w:val="2"/>
                <w:rtl/>
              </w:rPr>
              <w:t xml:space="preserve"> </w:t>
            </w:r>
            <w:r w:rsidRPr="00964A71">
              <w:rPr>
                <w:rFonts w:hint="cs"/>
                <w:b/>
                <w:bCs/>
                <w:position w:val="2"/>
                <w:rtl/>
              </w:rPr>
              <w:t>مصالحهم</w:t>
            </w:r>
            <w:r w:rsidRPr="00964A71">
              <w:rPr>
                <w:b/>
                <w:bCs/>
                <w:position w:val="2"/>
                <w:rtl/>
              </w:rPr>
              <w:t xml:space="preserve"> </w:t>
            </w:r>
            <w:r w:rsidRPr="00964A71">
              <w:rPr>
                <w:rFonts w:hint="cs"/>
                <w:b/>
                <w:bCs/>
                <w:position w:val="2"/>
                <w:rtl/>
              </w:rPr>
              <w:t>الشخصية</w:t>
            </w:r>
            <w:r w:rsidRPr="00964A71">
              <w:rPr>
                <w:b/>
                <w:bCs/>
                <w:position w:val="2"/>
                <w:rtl/>
              </w:rPr>
              <w:t xml:space="preserve"> </w:t>
            </w:r>
            <w:r w:rsidRPr="00964A71">
              <w:rPr>
                <w:rFonts w:hint="cs"/>
                <w:b/>
                <w:bCs/>
                <w:position w:val="2"/>
                <w:rtl/>
              </w:rPr>
              <w:t>والمالية</w:t>
            </w:r>
            <w:r w:rsidRPr="00964A71">
              <w:rPr>
                <w:b/>
                <w:bCs/>
                <w:position w:val="2"/>
                <w:rtl/>
              </w:rPr>
              <w:t xml:space="preserve"> </w:t>
            </w:r>
            <w:r w:rsidRPr="00964A71">
              <w:rPr>
                <w:rFonts w:hint="cs"/>
                <w:b/>
                <w:bCs/>
                <w:position w:val="2"/>
                <w:rtl/>
              </w:rPr>
              <w:t>والمصالح</w:t>
            </w:r>
            <w:r w:rsidRPr="00964A71">
              <w:rPr>
                <w:b/>
                <w:bCs/>
                <w:position w:val="2"/>
                <w:rtl/>
              </w:rPr>
              <w:t xml:space="preserve"> </w:t>
            </w:r>
            <w:r w:rsidRPr="00964A71">
              <w:rPr>
                <w:rFonts w:hint="cs"/>
                <w:b/>
                <w:bCs/>
                <w:position w:val="2"/>
                <w:rtl/>
              </w:rPr>
              <w:t>الأخرى</w:t>
            </w:r>
          </w:p>
        </w:tc>
      </w:tr>
      <w:tr w:rsidR="009D0AEB" w:rsidRPr="00964A71" w14:paraId="38F0979D" w14:textId="77777777" w:rsidTr="00AC3D99">
        <w:tc>
          <w:tcPr>
            <w:tcW w:w="9629" w:type="dxa"/>
            <w:gridSpan w:val="7"/>
          </w:tcPr>
          <w:p w14:paraId="57E26C80" w14:textId="77777777" w:rsidR="009D0AEB" w:rsidRPr="00964A71" w:rsidRDefault="009D0AEB" w:rsidP="00AC3D99">
            <w:pPr>
              <w:spacing w:before="240" w:after="60"/>
              <w:rPr>
                <w:rtl/>
              </w:rPr>
            </w:pPr>
            <w:r w:rsidRPr="00964A71">
              <w:rPr>
                <w:rtl/>
              </w:rPr>
              <w:t>إذا كنت قد وضعت علامة داخل المربع الأول من البند </w:t>
            </w:r>
            <w:r w:rsidRPr="00964A71">
              <w:t>3</w:t>
            </w:r>
            <w:r w:rsidRPr="00964A71">
              <w:rPr>
                <w:rtl/>
              </w:rPr>
              <w:t>، تجاوز هذه الخطوة وانتقل إلى الخطوة </w:t>
            </w:r>
            <w:r w:rsidRPr="00964A71">
              <w:t>7</w:t>
            </w:r>
            <w:r w:rsidRPr="00964A71">
              <w:rPr>
                <w:rtl/>
              </w:rPr>
              <w:t>.</w:t>
            </w:r>
          </w:p>
          <w:p w14:paraId="24693DF9" w14:textId="77777777" w:rsidR="009D0AEB" w:rsidRPr="00964A71" w:rsidRDefault="009D0AEB" w:rsidP="00AC3D99">
            <w:pPr>
              <w:spacing w:before="240" w:after="60"/>
              <w:rPr>
                <w:rtl/>
              </w:rPr>
            </w:pPr>
            <w:r w:rsidRPr="00964A71">
              <w:rPr>
                <w:rtl/>
              </w:rPr>
              <w:t>يستكمل هذا الإعلان فرد/أفراد العائلة الأقربين لعضو اللجنة عندما يرى العضو أن المصالح الشخصية والمالية والمصالح الأخرى لهذا الفرد/هؤلاء الأفراد يمكن أن تؤثر أو يرى البعض أنها قد تؤثر على القرارات والإجراءات التي يقوم/تقوم باتخاذها أو على المشورة التي يقدمها/تقدمها خلال عضويته/عضويتها للجنة.</w:t>
            </w:r>
          </w:p>
          <w:p w14:paraId="747B3A44" w14:textId="77777777" w:rsidR="009D0AEB" w:rsidRPr="00964A71" w:rsidRDefault="009D0AEB" w:rsidP="00AC3D99">
            <w:pPr>
              <w:spacing w:before="60" w:after="60"/>
              <w:rPr>
                <w:rtl/>
              </w:rPr>
            </w:pPr>
          </w:p>
          <w:p w14:paraId="3677477A" w14:textId="77777777" w:rsidR="009D0AEB" w:rsidRPr="00964A71" w:rsidRDefault="009D0AEB" w:rsidP="00AC3D99">
            <w:pPr>
              <w:tabs>
                <w:tab w:val="right" w:leader="underscore" w:pos="9539"/>
              </w:tabs>
              <w:spacing w:before="60" w:after="60"/>
              <w:rPr>
                <w:rtl/>
              </w:rPr>
            </w:pPr>
            <w:r w:rsidRPr="00964A71">
              <w:rPr>
                <w:rtl/>
              </w:rPr>
              <w:t>اسم عضو العائلة</w:t>
            </w:r>
            <w:r w:rsidRPr="00964A71">
              <w:rPr>
                <w:rFonts w:hint="cs"/>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8FDE811" w14:textId="77777777" w:rsidR="009D0AEB" w:rsidRPr="00964A71" w:rsidRDefault="009D0AEB" w:rsidP="00AC3D99">
            <w:pPr>
              <w:tabs>
                <w:tab w:val="right" w:leader="underscore" w:pos="9539"/>
              </w:tabs>
              <w:spacing w:before="60" w:after="60"/>
              <w:rPr>
                <w:rtl/>
              </w:rPr>
            </w:pPr>
            <w:r w:rsidRPr="00964A71">
              <w:rPr>
                <w:rtl/>
              </w:rPr>
              <w:t xml:space="preserve">درجة القرابة بعضو اللجنة </w:t>
            </w:r>
            <w:r w:rsidRPr="00964A71">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FBC985C" w14:textId="77777777" w:rsidR="009D0AEB" w:rsidRPr="00964A71" w:rsidRDefault="009D0AEB" w:rsidP="00AC3D99">
            <w:pPr>
              <w:tabs>
                <w:tab w:val="right" w:leader="underscore" w:pos="9539"/>
              </w:tabs>
              <w:spacing w:before="60" w:after="60"/>
              <w:rPr>
                <w:rtl/>
              </w:rPr>
            </w:pPr>
            <w:r w:rsidRPr="00964A71">
              <w:rPr>
                <w:rtl/>
              </w:rPr>
              <w:t xml:space="preserve">اسم عضو اللجنة </w:t>
            </w:r>
            <w:r w:rsidRPr="00964A71">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12DE680" w14:textId="77777777" w:rsidR="009D0AEB" w:rsidRPr="00964A71" w:rsidRDefault="009D0AEB" w:rsidP="00AC3D99">
            <w:pPr>
              <w:tabs>
                <w:tab w:val="right" w:leader="underscore" w:pos="9539"/>
              </w:tabs>
              <w:spacing w:before="60" w:after="60"/>
            </w:pPr>
          </w:p>
        </w:tc>
      </w:tr>
      <w:tr w:rsidR="009D0AEB" w:rsidRPr="00A277A4" w14:paraId="1DBDB329" w14:textId="77777777" w:rsidTr="00AC3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3"/>
        </w:trPr>
        <w:tc>
          <w:tcPr>
            <w:tcW w:w="421" w:type="dxa"/>
            <w:tcBorders>
              <w:top w:val="nil"/>
              <w:left w:val="single" w:sz="4" w:space="0" w:color="auto"/>
              <w:bottom w:val="nil"/>
              <w:right w:val="nil"/>
            </w:tcBorders>
          </w:tcPr>
          <w:p w14:paraId="00F53715" w14:textId="77777777" w:rsidR="009D0AEB" w:rsidRPr="00A277A4" w:rsidRDefault="009D0AEB" w:rsidP="00AC3D99">
            <w:pPr>
              <w:jc w:val="center"/>
              <w:rPr>
                <w:rtl/>
              </w:rPr>
            </w:pPr>
          </w:p>
        </w:tc>
        <w:tc>
          <w:tcPr>
            <w:tcW w:w="2351" w:type="dxa"/>
            <w:tcBorders>
              <w:top w:val="single" w:sz="4" w:space="0" w:color="000000"/>
              <w:left w:val="nil"/>
              <w:right w:val="nil"/>
            </w:tcBorders>
          </w:tcPr>
          <w:p w14:paraId="5A4EDA53" w14:textId="77777777" w:rsidR="009D0AEB" w:rsidRPr="00A277A4" w:rsidRDefault="009D0AEB" w:rsidP="00AC3D99">
            <w:pPr>
              <w:jc w:val="center"/>
              <w:rPr>
                <w:rtl/>
              </w:rPr>
            </w:pPr>
          </w:p>
        </w:tc>
        <w:tc>
          <w:tcPr>
            <w:tcW w:w="661" w:type="dxa"/>
            <w:vMerge w:val="restart"/>
            <w:tcBorders>
              <w:top w:val="single" w:sz="4" w:space="0" w:color="000000"/>
              <w:left w:val="nil"/>
              <w:right w:val="nil"/>
            </w:tcBorders>
          </w:tcPr>
          <w:p w14:paraId="1E1A76C0" w14:textId="77777777" w:rsidR="009D0AEB" w:rsidRPr="00A277A4" w:rsidRDefault="009D0AEB" w:rsidP="00AC3D99">
            <w:pPr>
              <w:rPr>
                <w:rtl/>
              </w:rPr>
            </w:pPr>
          </w:p>
        </w:tc>
        <w:tc>
          <w:tcPr>
            <w:tcW w:w="2811" w:type="dxa"/>
            <w:tcBorders>
              <w:top w:val="single" w:sz="4" w:space="0" w:color="000000"/>
              <w:left w:val="nil"/>
              <w:right w:val="nil"/>
            </w:tcBorders>
          </w:tcPr>
          <w:p w14:paraId="784A6576" w14:textId="77777777" w:rsidR="009D0AEB" w:rsidRPr="00A277A4" w:rsidRDefault="009D0AEB" w:rsidP="00AC3D99">
            <w:pPr>
              <w:jc w:val="center"/>
              <w:rPr>
                <w:rtl/>
              </w:rPr>
            </w:pPr>
          </w:p>
        </w:tc>
        <w:tc>
          <w:tcPr>
            <w:tcW w:w="498" w:type="dxa"/>
            <w:vMerge w:val="restart"/>
            <w:tcBorders>
              <w:top w:val="single" w:sz="4" w:space="0" w:color="000000"/>
              <w:left w:val="nil"/>
              <w:right w:val="nil"/>
            </w:tcBorders>
          </w:tcPr>
          <w:p w14:paraId="5923452B" w14:textId="77777777" w:rsidR="009D0AEB" w:rsidRPr="00A277A4" w:rsidRDefault="009D0AEB" w:rsidP="00AC3D99">
            <w:pPr>
              <w:rPr>
                <w:rtl/>
              </w:rPr>
            </w:pPr>
          </w:p>
        </w:tc>
        <w:tc>
          <w:tcPr>
            <w:tcW w:w="2316" w:type="dxa"/>
            <w:tcBorders>
              <w:top w:val="single" w:sz="4" w:space="0" w:color="000000"/>
              <w:left w:val="nil"/>
              <w:right w:val="nil"/>
            </w:tcBorders>
          </w:tcPr>
          <w:p w14:paraId="392172A4" w14:textId="77777777" w:rsidR="009D0AEB" w:rsidRPr="00A277A4" w:rsidRDefault="009D0AEB" w:rsidP="00AC3D99">
            <w:pPr>
              <w:jc w:val="center"/>
              <w:rPr>
                <w:rtl/>
              </w:rPr>
            </w:pPr>
          </w:p>
        </w:tc>
        <w:tc>
          <w:tcPr>
            <w:tcW w:w="561" w:type="dxa"/>
            <w:tcBorders>
              <w:top w:val="nil"/>
              <w:left w:val="nil"/>
              <w:bottom w:val="nil"/>
              <w:right w:val="single" w:sz="4" w:space="0" w:color="auto"/>
            </w:tcBorders>
          </w:tcPr>
          <w:p w14:paraId="5337C642" w14:textId="77777777" w:rsidR="009D0AEB" w:rsidRPr="00A277A4" w:rsidRDefault="009D0AEB" w:rsidP="00AC3D99">
            <w:pPr>
              <w:jc w:val="center"/>
              <w:rPr>
                <w:rtl/>
              </w:rPr>
            </w:pPr>
          </w:p>
        </w:tc>
      </w:tr>
      <w:tr w:rsidR="009D0AEB" w:rsidRPr="00A277A4" w14:paraId="0985230E" w14:textId="77777777" w:rsidTr="00AC3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3"/>
        </w:trPr>
        <w:tc>
          <w:tcPr>
            <w:tcW w:w="421" w:type="dxa"/>
            <w:tcBorders>
              <w:top w:val="nil"/>
              <w:left w:val="single" w:sz="4" w:space="0" w:color="auto"/>
              <w:bottom w:val="single" w:sz="4" w:space="0" w:color="auto"/>
              <w:right w:val="nil"/>
            </w:tcBorders>
          </w:tcPr>
          <w:p w14:paraId="118EF5ED" w14:textId="77777777" w:rsidR="009D0AEB" w:rsidRPr="00A277A4" w:rsidRDefault="009D0AEB" w:rsidP="00AC3D99">
            <w:pPr>
              <w:jc w:val="center"/>
              <w:rPr>
                <w:rtl/>
              </w:rPr>
            </w:pPr>
          </w:p>
        </w:tc>
        <w:tc>
          <w:tcPr>
            <w:tcW w:w="2351" w:type="dxa"/>
            <w:tcBorders>
              <w:left w:val="nil"/>
              <w:right w:val="nil"/>
            </w:tcBorders>
          </w:tcPr>
          <w:p w14:paraId="347D4A42" w14:textId="77777777" w:rsidR="009D0AEB" w:rsidRPr="00A277A4" w:rsidRDefault="009D0AEB" w:rsidP="00AC3D99">
            <w:pPr>
              <w:spacing w:after="120"/>
              <w:jc w:val="center"/>
              <w:rPr>
                <w:rtl/>
              </w:rPr>
            </w:pPr>
            <w:r w:rsidRPr="00A277A4">
              <w:rPr>
                <w:rtl/>
              </w:rPr>
              <w:t>التوقيع</w:t>
            </w:r>
          </w:p>
        </w:tc>
        <w:tc>
          <w:tcPr>
            <w:tcW w:w="661" w:type="dxa"/>
            <w:vMerge/>
            <w:tcBorders>
              <w:left w:val="nil"/>
              <w:right w:val="nil"/>
            </w:tcBorders>
          </w:tcPr>
          <w:p w14:paraId="4596928E" w14:textId="77777777" w:rsidR="009D0AEB" w:rsidRPr="00A277A4" w:rsidRDefault="009D0AEB" w:rsidP="00AC3D99">
            <w:pPr>
              <w:spacing w:after="120"/>
              <w:rPr>
                <w:rtl/>
              </w:rPr>
            </w:pPr>
          </w:p>
        </w:tc>
        <w:tc>
          <w:tcPr>
            <w:tcW w:w="2811" w:type="dxa"/>
            <w:tcBorders>
              <w:left w:val="nil"/>
              <w:right w:val="nil"/>
            </w:tcBorders>
          </w:tcPr>
          <w:p w14:paraId="3C811D7D" w14:textId="77777777" w:rsidR="009D0AEB" w:rsidRPr="00A277A4" w:rsidRDefault="009D0AEB" w:rsidP="00AC3D99">
            <w:pPr>
              <w:spacing w:after="120"/>
              <w:jc w:val="center"/>
              <w:rPr>
                <w:rtl/>
              </w:rPr>
            </w:pPr>
            <w:r w:rsidRPr="00A277A4">
              <w:rPr>
                <w:rtl/>
              </w:rPr>
              <w:t>الاسم</w:t>
            </w:r>
          </w:p>
        </w:tc>
        <w:tc>
          <w:tcPr>
            <w:tcW w:w="498" w:type="dxa"/>
            <w:vMerge/>
            <w:tcBorders>
              <w:left w:val="nil"/>
              <w:right w:val="nil"/>
            </w:tcBorders>
          </w:tcPr>
          <w:p w14:paraId="40551E53" w14:textId="77777777" w:rsidR="009D0AEB" w:rsidRPr="00A277A4" w:rsidRDefault="009D0AEB" w:rsidP="00AC3D99">
            <w:pPr>
              <w:spacing w:after="120"/>
              <w:rPr>
                <w:rtl/>
              </w:rPr>
            </w:pPr>
          </w:p>
        </w:tc>
        <w:tc>
          <w:tcPr>
            <w:tcW w:w="2316" w:type="dxa"/>
            <w:tcBorders>
              <w:left w:val="nil"/>
              <w:right w:val="nil"/>
            </w:tcBorders>
          </w:tcPr>
          <w:p w14:paraId="1C792ECC" w14:textId="77777777" w:rsidR="009D0AEB" w:rsidRPr="00A277A4" w:rsidRDefault="009D0AEB" w:rsidP="00AC3D99">
            <w:pPr>
              <w:spacing w:after="120"/>
              <w:jc w:val="center"/>
              <w:rPr>
                <w:rtl/>
              </w:rPr>
            </w:pPr>
            <w:r w:rsidRPr="00A277A4">
              <w:rPr>
                <w:rtl/>
              </w:rPr>
              <w:t>التاريخ</w:t>
            </w:r>
          </w:p>
        </w:tc>
        <w:tc>
          <w:tcPr>
            <w:tcW w:w="561" w:type="dxa"/>
            <w:tcBorders>
              <w:top w:val="nil"/>
              <w:left w:val="nil"/>
              <w:bottom w:val="single" w:sz="4" w:space="0" w:color="auto"/>
              <w:right w:val="single" w:sz="4" w:space="0" w:color="auto"/>
            </w:tcBorders>
          </w:tcPr>
          <w:p w14:paraId="7004F703" w14:textId="77777777" w:rsidR="009D0AEB" w:rsidRPr="00A277A4" w:rsidRDefault="009D0AEB" w:rsidP="00AC3D99">
            <w:pPr>
              <w:jc w:val="center"/>
              <w:rPr>
                <w:rtl/>
              </w:rPr>
            </w:pPr>
          </w:p>
        </w:tc>
      </w:tr>
      <w:tr w:rsidR="009D0AEB" w:rsidRPr="00964A71" w14:paraId="06491909" w14:textId="77777777" w:rsidTr="00AC3D99">
        <w:tc>
          <w:tcPr>
            <w:tcW w:w="9619" w:type="dxa"/>
            <w:gridSpan w:val="7"/>
            <w:shd w:val="clear" w:color="auto" w:fill="D9D9D9"/>
          </w:tcPr>
          <w:p w14:paraId="539E9864" w14:textId="77777777" w:rsidR="009D0AEB" w:rsidRPr="00964A71" w:rsidRDefault="009D0AEB" w:rsidP="00AC3D99">
            <w:pPr>
              <w:keepNext/>
              <w:keepLines/>
              <w:spacing w:before="20" w:after="20"/>
              <w:ind w:left="567" w:hanging="567"/>
              <w:outlineLvl w:val="0"/>
              <w:rPr>
                <w:b/>
                <w:bCs/>
                <w:position w:val="2"/>
              </w:rPr>
            </w:pPr>
            <w:r w:rsidRPr="00964A71">
              <w:rPr>
                <w:b/>
                <w:bCs/>
                <w:position w:val="2"/>
              </w:rPr>
              <w:t>7</w:t>
            </w:r>
            <w:r w:rsidRPr="00964A71">
              <w:rPr>
                <w:b/>
                <w:bCs/>
                <w:position w:val="2"/>
                <w:rtl/>
              </w:rPr>
              <w:tab/>
            </w:r>
            <w:r w:rsidRPr="00964A71">
              <w:rPr>
                <w:rFonts w:hint="cs"/>
                <w:b/>
                <w:bCs/>
                <w:position w:val="2"/>
                <w:rtl/>
              </w:rPr>
              <w:t>تقديم</w:t>
            </w:r>
            <w:r w:rsidRPr="00964A71">
              <w:rPr>
                <w:b/>
                <w:bCs/>
                <w:position w:val="2"/>
                <w:rtl/>
              </w:rPr>
              <w:t xml:space="preserve"> </w:t>
            </w:r>
            <w:r w:rsidRPr="00964A71">
              <w:rPr>
                <w:rFonts w:hint="cs"/>
                <w:b/>
                <w:bCs/>
                <w:position w:val="2"/>
                <w:rtl/>
              </w:rPr>
              <w:t>هذه</w:t>
            </w:r>
            <w:r w:rsidRPr="00964A71">
              <w:rPr>
                <w:b/>
                <w:bCs/>
                <w:position w:val="2"/>
                <w:rtl/>
              </w:rPr>
              <w:t xml:space="preserve"> </w:t>
            </w:r>
            <w:r w:rsidRPr="00964A71">
              <w:rPr>
                <w:rFonts w:hint="cs"/>
                <w:b/>
                <w:bCs/>
                <w:position w:val="2"/>
                <w:rtl/>
              </w:rPr>
              <w:t>الاستمارة</w:t>
            </w:r>
          </w:p>
        </w:tc>
      </w:tr>
      <w:tr w:rsidR="009D0AEB" w:rsidRPr="00964A71" w14:paraId="139D65C9" w14:textId="77777777" w:rsidTr="00AC3D99">
        <w:tc>
          <w:tcPr>
            <w:tcW w:w="9619" w:type="dxa"/>
            <w:gridSpan w:val="7"/>
          </w:tcPr>
          <w:p w14:paraId="3D52268B" w14:textId="77777777" w:rsidR="009D0AEB" w:rsidRPr="00964A71" w:rsidRDefault="009D0AEB" w:rsidP="00AC3D99">
            <w:pPr>
              <w:spacing w:before="240" w:after="240"/>
              <w:rPr>
                <w:b/>
                <w:bCs/>
              </w:rPr>
            </w:pPr>
            <w:r w:rsidRPr="00964A71">
              <w:rPr>
                <w:b/>
                <w:bCs/>
                <w:rtl/>
              </w:rPr>
              <w:t>ترسل هذه الاستمارة بعد استكمالها وتوقيعها إلى رئيس مجلس الاتحاد.</w:t>
            </w:r>
          </w:p>
        </w:tc>
      </w:tr>
    </w:tbl>
    <w:p w14:paraId="185687D8" w14:textId="77777777" w:rsidR="009D0AEB" w:rsidRPr="00776251" w:rsidRDefault="009D0AEB" w:rsidP="009D0AEB">
      <w:pPr>
        <w:pStyle w:val="AppendixNo"/>
        <w:rPr>
          <w:rtl/>
        </w:rPr>
      </w:pPr>
      <w:r w:rsidRPr="00776251">
        <w:rPr>
          <w:rFonts w:hint="cs"/>
          <w:rtl/>
          <w:lang w:val="en-US"/>
        </w:rPr>
        <w:t>التذييـل بـاء</w:t>
      </w:r>
    </w:p>
    <w:p w14:paraId="4AA6294F" w14:textId="77777777" w:rsidR="009D0AEB" w:rsidRPr="00C1369D" w:rsidRDefault="009D0AEB" w:rsidP="009D0AEB">
      <w:pPr>
        <w:pStyle w:val="Appendixtitle"/>
        <w:rPr>
          <w:szCs w:val="26"/>
          <w:rtl/>
          <w:rPrChange w:id="55" w:author="Almidani, Ahmad Alaa" w:date="2022-08-22T10:34:00Z">
            <w:rPr>
              <w:rFonts w:eastAsia="Batang"/>
              <w:rtl/>
            </w:rPr>
          </w:rPrChange>
        </w:rPr>
      </w:pPr>
      <w:r w:rsidRPr="00C1369D">
        <w:rPr>
          <w:szCs w:val="26"/>
          <w:rtl/>
          <w:rPrChange w:id="56" w:author="Almidani, Ahmad Alaa" w:date="2022-08-22T10:34:00Z">
            <w:rPr>
              <w:rFonts w:eastAsia="Batang"/>
              <w:rtl/>
            </w:rPr>
          </w:rPrChange>
        </w:rPr>
        <w:t>العملية المقترحة لانتقاء أعضاء اللجنة الاستشارية المستقلة للإدارة</w:t>
      </w:r>
    </w:p>
    <w:p w14:paraId="638B8C3F" w14:textId="77777777" w:rsidR="009D0AEB" w:rsidRPr="00776251" w:rsidRDefault="009D0AEB" w:rsidP="009D0AEB">
      <w:pPr>
        <w:rPr>
          <w:rtl/>
        </w:rPr>
      </w:pPr>
      <w:r w:rsidRPr="00776251">
        <w:rPr>
          <w:rFonts w:hint="cs"/>
          <w:rtl/>
        </w:rPr>
        <w:t xml:space="preserve">عند شغور </w:t>
      </w:r>
      <w:r w:rsidRPr="00776251">
        <w:rPr>
          <w:rtl/>
        </w:rPr>
        <w:t>منصب في اللجنة</w:t>
      </w:r>
      <w:r w:rsidRPr="00776251">
        <w:rPr>
          <w:rFonts w:hint="cs"/>
          <w:rtl/>
        </w:rPr>
        <w:t xml:space="preserve"> الاستشارية المستقلة للإدارة،</w:t>
      </w:r>
      <w:r w:rsidRPr="00776251">
        <w:rPr>
          <w:rtl/>
        </w:rPr>
        <w:t xml:space="preserve"> يتم شغله طبقاً للعملية المحددة</w:t>
      </w:r>
      <w:r w:rsidRPr="00776251">
        <w:rPr>
          <w:rFonts w:hint="eastAsia"/>
          <w:rtl/>
        </w:rPr>
        <w:t> </w:t>
      </w:r>
      <w:r w:rsidRPr="00776251">
        <w:rPr>
          <w:rtl/>
        </w:rPr>
        <w:t>أدناه:</w:t>
      </w:r>
    </w:p>
    <w:p w14:paraId="7B9030D6" w14:textId="77777777" w:rsidR="009D0AEB" w:rsidRPr="00776251" w:rsidRDefault="009D0AEB" w:rsidP="002D4774">
      <w:pPr>
        <w:pStyle w:val="enumlev1"/>
        <w:rPr>
          <w:rtl/>
        </w:rPr>
      </w:pPr>
      <w:r w:rsidRPr="00776251">
        <w:rPr>
          <w:rtl/>
        </w:rPr>
        <w:t xml:space="preserve"> </w:t>
      </w:r>
      <w:proofErr w:type="gramStart"/>
      <w:r w:rsidRPr="00776251">
        <w:rPr>
          <w:rtl/>
        </w:rPr>
        <w:t>أ )</w:t>
      </w:r>
      <w:proofErr w:type="gramEnd"/>
      <w:r w:rsidRPr="00776251">
        <w:rPr>
          <w:rtl/>
        </w:rPr>
        <w:tab/>
        <w:t>يقوم الأمين العام</w:t>
      </w:r>
      <w:r w:rsidRPr="00776251">
        <w:rPr>
          <w:rFonts w:hint="cs"/>
          <w:rtl/>
        </w:rPr>
        <w:t xml:space="preserve"> بما يلي:</w:t>
      </w:r>
    </w:p>
    <w:p w14:paraId="65AE8DC8" w14:textId="77777777" w:rsidR="009D0AEB" w:rsidRPr="00776251" w:rsidRDefault="009D0AEB" w:rsidP="009D0AEB">
      <w:pPr>
        <w:pStyle w:val="enumlev2"/>
        <w:rPr>
          <w:rtl/>
        </w:rPr>
      </w:pPr>
      <w:r w:rsidRPr="00776251">
        <w:rPr>
          <w:rFonts w:hint="cs"/>
          <w:rtl/>
        </w:rPr>
        <w:t>’</w:t>
      </w:r>
      <w:r w:rsidRPr="00776251">
        <w:t>1</w:t>
      </w:r>
      <w:r w:rsidRPr="00776251">
        <w:rPr>
          <w:rFonts w:hint="cs"/>
          <w:rtl/>
        </w:rPr>
        <w:t>‘</w:t>
      </w:r>
      <w:r w:rsidRPr="00776251">
        <w:rPr>
          <w:rFonts w:hint="cs"/>
          <w:rtl/>
        </w:rPr>
        <w:tab/>
        <w:t xml:space="preserve">يدعو </w:t>
      </w:r>
      <w:r w:rsidRPr="00776251">
        <w:rPr>
          <w:rFonts w:hint="eastAsia"/>
          <w:rtl/>
        </w:rPr>
        <w:t>الدول</w:t>
      </w:r>
      <w:r w:rsidRPr="00776251">
        <w:rPr>
          <w:rtl/>
        </w:rPr>
        <w:t xml:space="preserve"> </w:t>
      </w:r>
      <w:r w:rsidRPr="00776251">
        <w:rPr>
          <w:rFonts w:hint="eastAsia"/>
          <w:rtl/>
        </w:rPr>
        <w:t>الأعضاء</w:t>
      </w:r>
      <w:r w:rsidRPr="00776251">
        <w:rPr>
          <w:rtl/>
        </w:rPr>
        <w:t xml:space="preserve"> في </w:t>
      </w:r>
      <w:r w:rsidRPr="00776251">
        <w:rPr>
          <w:rFonts w:hint="eastAsia"/>
          <w:rtl/>
        </w:rPr>
        <w:t>الاتحاد</w:t>
      </w:r>
      <w:r w:rsidRPr="00776251">
        <w:rPr>
          <w:rtl/>
        </w:rPr>
        <w:t xml:space="preserve"> </w:t>
      </w:r>
      <w:r w:rsidRPr="00776251">
        <w:rPr>
          <w:rFonts w:hint="eastAsia"/>
          <w:rtl/>
        </w:rPr>
        <w:t>إلى</w:t>
      </w:r>
      <w:r w:rsidRPr="00776251">
        <w:rPr>
          <w:rtl/>
        </w:rPr>
        <w:t xml:space="preserve"> </w:t>
      </w:r>
      <w:r w:rsidRPr="00776251">
        <w:rPr>
          <w:rFonts w:hint="eastAsia"/>
          <w:rtl/>
        </w:rPr>
        <w:t>تسمية</w:t>
      </w:r>
      <w:r w:rsidRPr="00776251">
        <w:rPr>
          <w:rtl/>
        </w:rPr>
        <w:t xml:space="preserve"> </w:t>
      </w:r>
      <w:r w:rsidRPr="00776251">
        <w:rPr>
          <w:rFonts w:hint="eastAsia"/>
          <w:rtl/>
        </w:rPr>
        <w:t>أفراد</w:t>
      </w:r>
      <w:r w:rsidRPr="00776251">
        <w:rPr>
          <w:rtl/>
        </w:rPr>
        <w:t xml:space="preserve"> </w:t>
      </w:r>
      <w:r w:rsidRPr="00776251">
        <w:rPr>
          <w:rFonts w:hint="eastAsia"/>
          <w:rtl/>
        </w:rPr>
        <w:t>ترى</w:t>
      </w:r>
      <w:r w:rsidRPr="00776251">
        <w:rPr>
          <w:rtl/>
        </w:rPr>
        <w:t xml:space="preserve"> </w:t>
      </w:r>
      <w:r w:rsidRPr="00776251">
        <w:rPr>
          <w:rFonts w:hint="eastAsia"/>
          <w:rtl/>
        </w:rPr>
        <w:t>هذه</w:t>
      </w:r>
      <w:r w:rsidRPr="00776251">
        <w:rPr>
          <w:rtl/>
        </w:rPr>
        <w:t xml:space="preserve"> </w:t>
      </w:r>
      <w:r w:rsidRPr="00776251">
        <w:rPr>
          <w:rFonts w:hint="eastAsia"/>
          <w:rtl/>
        </w:rPr>
        <w:t>الدول</w:t>
      </w:r>
      <w:r w:rsidRPr="00776251">
        <w:rPr>
          <w:rtl/>
        </w:rPr>
        <w:t xml:space="preserve"> </w:t>
      </w:r>
      <w:r w:rsidRPr="00776251">
        <w:rPr>
          <w:rFonts w:hint="eastAsia"/>
          <w:rtl/>
        </w:rPr>
        <w:t>أنهم</w:t>
      </w:r>
      <w:r w:rsidRPr="00776251">
        <w:rPr>
          <w:rtl/>
        </w:rPr>
        <w:t xml:space="preserve"> </w:t>
      </w:r>
      <w:r w:rsidRPr="00776251">
        <w:rPr>
          <w:rFonts w:hint="eastAsia"/>
          <w:rtl/>
        </w:rPr>
        <w:t>يمتلكون</w:t>
      </w:r>
      <w:r w:rsidRPr="00776251">
        <w:rPr>
          <w:rtl/>
        </w:rPr>
        <w:t xml:space="preserve"> </w:t>
      </w:r>
      <w:r w:rsidRPr="00776251">
        <w:rPr>
          <w:rFonts w:hint="eastAsia"/>
          <w:rtl/>
        </w:rPr>
        <w:t>مؤهلات</w:t>
      </w:r>
      <w:r w:rsidRPr="00776251">
        <w:rPr>
          <w:rtl/>
        </w:rPr>
        <w:t xml:space="preserve"> </w:t>
      </w:r>
      <w:r w:rsidRPr="00776251">
        <w:rPr>
          <w:rFonts w:hint="eastAsia"/>
          <w:rtl/>
        </w:rPr>
        <w:t>وخبرات متميزة</w:t>
      </w:r>
      <w:r w:rsidRPr="00776251">
        <w:rPr>
          <w:rFonts w:hint="cs"/>
          <w:rtl/>
        </w:rPr>
        <w:t>؛</w:t>
      </w:r>
    </w:p>
    <w:p w14:paraId="74821E39" w14:textId="77777777" w:rsidR="009D0AEB" w:rsidRPr="00776251" w:rsidRDefault="009D0AEB" w:rsidP="009D0AEB">
      <w:pPr>
        <w:pStyle w:val="enumlev2"/>
        <w:rPr>
          <w:rtl/>
        </w:rPr>
      </w:pPr>
      <w:r w:rsidRPr="00776251">
        <w:rPr>
          <w:rFonts w:hint="cs"/>
          <w:rtl/>
        </w:rPr>
        <w:t>’</w:t>
      </w:r>
      <w:r w:rsidRPr="00776251">
        <w:t>2</w:t>
      </w:r>
      <w:r w:rsidRPr="00776251">
        <w:rPr>
          <w:rFonts w:hint="cs"/>
          <w:rtl/>
        </w:rPr>
        <w:t>‘</w:t>
      </w:r>
      <w:r w:rsidRPr="00776251">
        <w:rPr>
          <w:rFonts w:hint="cs"/>
          <w:rtl/>
        </w:rPr>
        <w:tab/>
        <w:t>يمكن أن يضع</w:t>
      </w:r>
      <w:r w:rsidRPr="00776251">
        <w:rPr>
          <w:rtl/>
        </w:rPr>
        <w:t xml:space="preserve"> إعلان</w:t>
      </w:r>
      <w:r w:rsidRPr="00776251">
        <w:rPr>
          <w:rFonts w:hint="cs"/>
          <w:rtl/>
        </w:rPr>
        <w:t>اً</w:t>
      </w:r>
      <w:r w:rsidRPr="00776251">
        <w:rPr>
          <w:rtl/>
        </w:rPr>
        <w:t xml:space="preserve"> في مجلات و/أو صحف دولية مرموقة وعلى الإنترنت لجذب اهتمام </w:t>
      </w:r>
      <w:r w:rsidRPr="00776251">
        <w:rPr>
          <w:rFonts w:hint="cs"/>
          <w:rtl/>
        </w:rPr>
        <w:t>الأفراد</w:t>
      </w:r>
      <w:r w:rsidRPr="00776251">
        <w:rPr>
          <w:rtl/>
        </w:rPr>
        <w:t xml:space="preserve"> الذين يملكون المؤهلات والخبرات المناسبة</w:t>
      </w:r>
      <w:r w:rsidRPr="00776251">
        <w:rPr>
          <w:rFonts w:hint="cs"/>
          <w:rtl/>
        </w:rPr>
        <w:t>،</w:t>
      </w:r>
    </w:p>
    <w:p w14:paraId="3ECE787A" w14:textId="77777777" w:rsidR="009D0AEB" w:rsidRPr="00776251" w:rsidRDefault="009D0AEB" w:rsidP="009D0AEB">
      <w:pPr>
        <w:pStyle w:val="enumlev2"/>
        <w:rPr>
          <w:rtl/>
        </w:rPr>
      </w:pPr>
      <w:r w:rsidRPr="00776251">
        <w:rPr>
          <w:rFonts w:hint="cs"/>
          <w:rtl/>
        </w:rPr>
        <w:t>للعمل في اللجنة.</w:t>
      </w:r>
    </w:p>
    <w:p w14:paraId="11F0BF42" w14:textId="77777777" w:rsidR="009D0AEB" w:rsidRPr="00776251" w:rsidRDefault="009D0AEB" w:rsidP="009D0AEB">
      <w:pPr>
        <w:pStyle w:val="enumlev1"/>
        <w:rPr>
          <w:rtl/>
        </w:rPr>
      </w:pPr>
      <w:r w:rsidRPr="00776251">
        <w:rPr>
          <w:rFonts w:hint="cs"/>
          <w:rtl/>
        </w:rPr>
        <w:tab/>
      </w:r>
      <w:r w:rsidRPr="00776251">
        <w:rPr>
          <w:rtl/>
        </w:rPr>
        <w:t xml:space="preserve">على أي دولة عضو </w:t>
      </w:r>
      <w:r w:rsidRPr="00776251">
        <w:rPr>
          <w:rFonts w:hint="cs"/>
          <w:rtl/>
        </w:rPr>
        <w:t>تسمي أحد الأفراد</w:t>
      </w:r>
      <w:r w:rsidRPr="00776251">
        <w:rPr>
          <w:rtl/>
        </w:rPr>
        <w:t xml:space="preserve"> </w:t>
      </w:r>
      <w:r w:rsidRPr="00776251">
        <w:rPr>
          <w:rFonts w:hint="cs"/>
          <w:rtl/>
        </w:rPr>
        <w:t>طبقاً للفقرة الفرعية</w:t>
      </w:r>
      <w:r w:rsidRPr="00776251">
        <w:rPr>
          <w:rFonts w:hint="eastAsia"/>
          <w:rtl/>
        </w:rPr>
        <w:t> </w:t>
      </w:r>
      <w:r w:rsidRPr="00776251">
        <w:rPr>
          <w:rFonts w:hint="cs"/>
          <w:rtl/>
        </w:rPr>
        <w:t>أ)</w:t>
      </w:r>
      <w:r w:rsidRPr="00776251">
        <w:rPr>
          <w:rFonts w:hint="eastAsia"/>
          <w:rtl/>
        </w:rPr>
        <w:t> </w:t>
      </w:r>
      <w:r w:rsidRPr="00776251">
        <w:rPr>
          <w:rFonts w:hint="cs"/>
          <w:rtl/>
        </w:rPr>
        <w:t>’</w:t>
      </w:r>
      <w:proofErr w:type="gramStart"/>
      <w:r w:rsidRPr="00776251">
        <w:t>1</w:t>
      </w:r>
      <w:r w:rsidRPr="00776251">
        <w:rPr>
          <w:rFonts w:hint="cs"/>
          <w:rtl/>
        </w:rPr>
        <w:t>‘</w:t>
      </w:r>
      <w:r w:rsidRPr="00776251">
        <w:rPr>
          <w:rFonts w:hint="eastAsia"/>
          <w:rtl/>
        </w:rPr>
        <w:t> </w:t>
      </w:r>
      <w:r w:rsidRPr="00776251">
        <w:rPr>
          <w:rtl/>
        </w:rPr>
        <w:t>أن</w:t>
      </w:r>
      <w:proofErr w:type="gramEnd"/>
      <w:r w:rsidRPr="00776251">
        <w:rPr>
          <w:rtl/>
        </w:rPr>
        <w:t xml:space="preserve"> تقدم</w:t>
      </w:r>
      <w:r w:rsidRPr="00776251">
        <w:rPr>
          <w:rFonts w:hint="cs"/>
          <w:rtl/>
        </w:rPr>
        <w:t xml:space="preserve"> </w:t>
      </w:r>
      <w:r w:rsidRPr="00776251">
        <w:rPr>
          <w:rtl/>
        </w:rPr>
        <w:t>نفس المعلومات التي يطلبها الأمين العام من المتقدمين في الإعلان المشار</w:t>
      </w:r>
      <w:r w:rsidRPr="00776251">
        <w:rPr>
          <w:rFonts w:hint="cs"/>
          <w:rtl/>
        </w:rPr>
        <w:t xml:space="preserve"> </w:t>
      </w:r>
      <w:r w:rsidRPr="00776251">
        <w:rPr>
          <w:rtl/>
        </w:rPr>
        <w:t>إليه في الفقرة</w:t>
      </w:r>
      <w:r w:rsidRPr="00776251">
        <w:rPr>
          <w:rFonts w:hint="eastAsia"/>
          <w:rtl/>
        </w:rPr>
        <w:t> </w:t>
      </w:r>
      <w:r w:rsidRPr="00776251">
        <w:rPr>
          <w:rtl/>
        </w:rPr>
        <w:t>أ)</w:t>
      </w:r>
      <w:r w:rsidRPr="00776251">
        <w:rPr>
          <w:rFonts w:hint="eastAsia"/>
          <w:rtl/>
        </w:rPr>
        <w:t> </w:t>
      </w:r>
      <w:r w:rsidRPr="00776251">
        <w:rPr>
          <w:rFonts w:hint="cs"/>
          <w:rtl/>
        </w:rPr>
        <w:t>’</w:t>
      </w:r>
      <w:r w:rsidRPr="00776251">
        <w:t>2</w:t>
      </w:r>
      <w:r w:rsidRPr="00776251">
        <w:rPr>
          <w:rFonts w:hint="cs"/>
          <w:rtl/>
        </w:rPr>
        <w:t>‘</w:t>
      </w:r>
      <w:r w:rsidRPr="00776251">
        <w:rPr>
          <w:rFonts w:hint="eastAsia"/>
          <w:rtl/>
        </w:rPr>
        <w:t> </w:t>
      </w:r>
      <w:r w:rsidRPr="00776251">
        <w:rPr>
          <w:rtl/>
        </w:rPr>
        <w:t>وخلال نفس</w:t>
      </w:r>
      <w:r w:rsidRPr="00776251">
        <w:rPr>
          <w:rFonts w:hint="eastAsia"/>
          <w:rtl/>
        </w:rPr>
        <w:t> </w:t>
      </w:r>
      <w:r w:rsidRPr="00776251">
        <w:rPr>
          <w:rtl/>
        </w:rPr>
        <w:t>التوقيت.</w:t>
      </w:r>
    </w:p>
    <w:p w14:paraId="5BE5FFC5" w14:textId="77777777" w:rsidR="009D0AEB" w:rsidRPr="00776251" w:rsidRDefault="009D0AEB" w:rsidP="002D4774">
      <w:pPr>
        <w:pStyle w:val="enumlev1"/>
        <w:rPr>
          <w:rtl/>
        </w:rPr>
      </w:pPr>
      <w:r w:rsidRPr="00776251">
        <w:rPr>
          <w:rFonts w:hint="cs"/>
          <w:rtl/>
        </w:rPr>
        <w:t>ب</w:t>
      </w:r>
      <w:r w:rsidRPr="00776251">
        <w:rPr>
          <w:rtl/>
        </w:rPr>
        <w:t>)</w:t>
      </w:r>
      <w:r w:rsidRPr="00776251">
        <w:rPr>
          <w:rtl/>
        </w:rPr>
        <w:tab/>
      </w:r>
      <w:r w:rsidRPr="00776251">
        <w:rPr>
          <w:rFonts w:hint="cs"/>
          <w:rtl/>
        </w:rPr>
        <w:t>يتم تشكيل</w:t>
      </w:r>
      <w:r w:rsidRPr="00776251">
        <w:rPr>
          <w:rtl/>
        </w:rPr>
        <w:t xml:space="preserve"> فريق</w:t>
      </w:r>
      <w:r w:rsidRPr="00776251">
        <w:rPr>
          <w:rFonts w:hint="cs"/>
          <w:rtl/>
        </w:rPr>
        <w:t xml:space="preserve"> انتقاء</w:t>
      </w:r>
      <w:r w:rsidRPr="00776251">
        <w:rPr>
          <w:rtl/>
        </w:rPr>
        <w:t xml:space="preserve"> </w:t>
      </w:r>
      <w:r w:rsidRPr="00776251">
        <w:rPr>
          <w:rFonts w:hint="cs"/>
          <w:rtl/>
        </w:rPr>
        <w:t xml:space="preserve">يتألف </w:t>
      </w:r>
      <w:r w:rsidRPr="00776251">
        <w:rPr>
          <w:rtl/>
        </w:rPr>
        <w:t xml:space="preserve">من </w:t>
      </w:r>
      <w:r w:rsidRPr="00776251">
        <w:rPr>
          <w:rFonts w:hint="cs"/>
          <w:rtl/>
        </w:rPr>
        <w:t xml:space="preserve">ستة </w:t>
      </w:r>
      <w:r w:rsidRPr="00776251">
        <w:rPr>
          <w:rtl/>
        </w:rPr>
        <w:t>أعضاء</w:t>
      </w:r>
      <w:r w:rsidRPr="00776251">
        <w:rPr>
          <w:rFonts w:hint="cs"/>
          <w:rtl/>
        </w:rPr>
        <w:t xml:space="preserve"> في مجلس</w:t>
      </w:r>
      <w:r w:rsidRPr="00776251">
        <w:rPr>
          <w:rtl/>
        </w:rPr>
        <w:t xml:space="preserve"> المجلس </w:t>
      </w:r>
      <w:r w:rsidRPr="00776251">
        <w:rPr>
          <w:rFonts w:hint="cs"/>
          <w:rtl/>
        </w:rPr>
        <w:t xml:space="preserve">يمثلون الأمريكتين، وأوروبا، وكومنولث الدول المستقلة، وإفريقيا، وآسيا </w:t>
      </w:r>
      <w:proofErr w:type="spellStart"/>
      <w:r w:rsidRPr="00776251">
        <w:rPr>
          <w:rFonts w:hint="cs"/>
          <w:rtl/>
        </w:rPr>
        <w:t>وأسترالاسيا</w:t>
      </w:r>
      <w:proofErr w:type="spellEnd"/>
      <w:r w:rsidRPr="00776251">
        <w:rPr>
          <w:rFonts w:hint="cs"/>
          <w:rtl/>
        </w:rPr>
        <w:t>، والدول</w:t>
      </w:r>
      <w:r w:rsidRPr="00776251">
        <w:rPr>
          <w:rFonts w:hint="eastAsia"/>
          <w:rtl/>
        </w:rPr>
        <w:t> </w:t>
      </w:r>
      <w:r w:rsidRPr="00776251">
        <w:rPr>
          <w:rFonts w:hint="cs"/>
          <w:rtl/>
        </w:rPr>
        <w:t>العربية.</w:t>
      </w:r>
    </w:p>
    <w:p w14:paraId="21921CA2" w14:textId="77777777" w:rsidR="009D0AEB" w:rsidRPr="00776251" w:rsidRDefault="009D0AEB" w:rsidP="009D0AEB">
      <w:pPr>
        <w:pStyle w:val="enumlev1"/>
        <w:rPr>
          <w:rtl/>
        </w:rPr>
      </w:pPr>
      <w:r w:rsidRPr="00776251">
        <w:rPr>
          <w:rFonts w:hint="cs"/>
          <w:rtl/>
        </w:rPr>
        <w:t>ج)</w:t>
      </w:r>
      <w:r w:rsidRPr="00776251">
        <w:rPr>
          <w:rFonts w:hint="cs"/>
          <w:rtl/>
        </w:rPr>
        <w:tab/>
        <w:t>يقوم فريق الانتقاء، واضعاً في اعتباره اختصاصات اللجنة والطابع السري لعملية الانتقاء، باستعراض الطلبات الواردة والنظر فيها وإعداد قائمة تصفية بالمرشحين الذين قد يرغب في إجراء مقابلة معهم. وتقدم أمانة الاتحاد المساعدة إلى فريق الانتقاء، عند</w:t>
      </w:r>
      <w:r w:rsidRPr="00776251">
        <w:rPr>
          <w:rFonts w:hint="eastAsia"/>
          <w:rtl/>
        </w:rPr>
        <w:t> </w:t>
      </w:r>
      <w:r w:rsidRPr="00776251">
        <w:rPr>
          <w:rFonts w:hint="cs"/>
          <w:rtl/>
        </w:rPr>
        <w:t>الاقتضاء.</w:t>
      </w:r>
    </w:p>
    <w:p w14:paraId="7D613430" w14:textId="77777777" w:rsidR="009D0AEB" w:rsidRPr="00776251" w:rsidRDefault="009D0AEB" w:rsidP="009D0AEB">
      <w:pPr>
        <w:pStyle w:val="enumlev1"/>
        <w:rPr>
          <w:rtl/>
        </w:rPr>
      </w:pPr>
      <w:proofErr w:type="gramStart"/>
      <w:r w:rsidRPr="00776251">
        <w:rPr>
          <w:rFonts w:hint="cs"/>
          <w:rtl/>
        </w:rPr>
        <w:lastRenderedPageBreak/>
        <w:t>د )</w:t>
      </w:r>
      <w:proofErr w:type="gramEnd"/>
      <w:r w:rsidRPr="00776251">
        <w:rPr>
          <w:rFonts w:hint="cs"/>
          <w:rtl/>
        </w:rPr>
        <w:tab/>
        <w:t xml:space="preserve">يقترح فريق الانتقاء على المجلس بعد ذلك </w:t>
      </w:r>
      <w:r w:rsidRPr="00776251">
        <w:rPr>
          <w:cs/>
        </w:rPr>
        <w:t>‎</w:t>
      </w:r>
      <w:r w:rsidRPr="00776251">
        <w:rPr>
          <w:rFonts w:hint="cs"/>
          <w:rtl/>
        </w:rPr>
        <w:t>قائمة بأفضل المرشحين المؤهلين، على أن يعادل عددهم عدد الوظائف الشاغرة في اللجنة. وفي حالة انتهاء التصويت الذي يجريه فريق الانتقاء للبت فيما إذا كان أحد المرشحين سيدرج على قائمة المرشحين التي ستُقترح على المجلس بعدد متساو من الأصوات، يكون لرئيس المجلس الصوت</w:t>
      </w:r>
      <w:r w:rsidRPr="00776251">
        <w:rPr>
          <w:rFonts w:hint="eastAsia"/>
          <w:rtl/>
        </w:rPr>
        <w:t> </w:t>
      </w:r>
      <w:r w:rsidRPr="00776251">
        <w:rPr>
          <w:rFonts w:hint="cs"/>
          <w:rtl/>
        </w:rPr>
        <w:t>المرجح.</w:t>
      </w:r>
    </w:p>
    <w:p w14:paraId="151BFE44" w14:textId="77777777" w:rsidR="009D0AEB" w:rsidRPr="00776251" w:rsidRDefault="009D0AEB" w:rsidP="009D0AEB">
      <w:pPr>
        <w:pStyle w:val="enumlev1"/>
        <w:rPr>
          <w:rtl/>
        </w:rPr>
      </w:pPr>
      <w:r w:rsidRPr="00776251">
        <w:rPr>
          <w:rFonts w:hint="cs"/>
          <w:rtl/>
        </w:rPr>
        <w:tab/>
      </w:r>
      <w:r w:rsidRPr="00776251">
        <w:rPr>
          <w:rFonts w:hint="eastAsia"/>
          <w:rtl/>
        </w:rPr>
        <w:t>يجب</w:t>
      </w:r>
      <w:r w:rsidRPr="00776251">
        <w:rPr>
          <w:rtl/>
        </w:rPr>
        <w:t xml:space="preserve"> </w:t>
      </w:r>
      <w:r w:rsidRPr="00776251">
        <w:rPr>
          <w:rFonts w:hint="eastAsia"/>
          <w:rtl/>
        </w:rPr>
        <w:t>أن</w:t>
      </w:r>
      <w:r w:rsidRPr="00776251">
        <w:rPr>
          <w:rtl/>
        </w:rPr>
        <w:t xml:space="preserve"> </w:t>
      </w:r>
      <w:r w:rsidRPr="00776251">
        <w:rPr>
          <w:rFonts w:hint="eastAsia"/>
          <w:rtl/>
        </w:rPr>
        <w:t>تتكون</w:t>
      </w:r>
      <w:r w:rsidRPr="00776251">
        <w:rPr>
          <w:rtl/>
        </w:rPr>
        <w:t xml:space="preserve"> </w:t>
      </w:r>
      <w:r w:rsidRPr="00776251">
        <w:rPr>
          <w:rFonts w:hint="eastAsia"/>
          <w:rtl/>
        </w:rPr>
        <w:t>المعلومات</w:t>
      </w:r>
      <w:r w:rsidRPr="00776251">
        <w:rPr>
          <w:rtl/>
        </w:rPr>
        <w:t xml:space="preserve"> </w:t>
      </w:r>
      <w:r w:rsidRPr="00776251">
        <w:rPr>
          <w:rFonts w:hint="eastAsia"/>
          <w:rtl/>
        </w:rPr>
        <w:t>المقدمة</w:t>
      </w:r>
      <w:r w:rsidRPr="00776251">
        <w:rPr>
          <w:rtl/>
        </w:rPr>
        <w:t xml:space="preserve"> </w:t>
      </w:r>
      <w:r w:rsidRPr="00776251">
        <w:rPr>
          <w:rFonts w:hint="cs"/>
          <w:rtl/>
        </w:rPr>
        <w:t xml:space="preserve">من فريق الانتقاء </w:t>
      </w:r>
      <w:r w:rsidRPr="00776251">
        <w:rPr>
          <w:rFonts w:hint="eastAsia"/>
          <w:rtl/>
        </w:rPr>
        <w:t>إلى</w:t>
      </w:r>
      <w:r w:rsidRPr="00776251">
        <w:rPr>
          <w:rtl/>
        </w:rPr>
        <w:t xml:space="preserve"> </w:t>
      </w:r>
      <w:r w:rsidRPr="00776251">
        <w:rPr>
          <w:rFonts w:hint="cs"/>
          <w:rtl/>
        </w:rPr>
        <w:t>المجلس</w:t>
      </w:r>
      <w:r w:rsidRPr="00776251">
        <w:rPr>
          <w:rtl/>
        </w:rPr>
        <w:t xml:space="preserve"> </w:t>
      </w:r>
      <w:r w:rsidRPr="00776251">
        <w:rPr>
          <w:rFonts w:hint="eastAsia"/>
          <w:rtl/>
        </w:rPr>
        <w:t>من</w:t>
      </w:r>
      <w:r w:rsidRPr="00776251">
        <w:rPr>
          <w:rtl/>
        </w:rPr>
        <w:t xml:space="preserve"> </w:t>
      </w:r>
      <w:r w:rsidRPr="00776251">
        <w:rPr>
          <w:rFonts w:hint="eastAsia"/>
          <w:rtl/>
        </w:rPr>
        <w:t>اسم</w:t>
      </w:r>
      <w:r w:rsidRPr="00776251">
        <w:rPr>
          <w:rtl/>
        </w:rPr>
        <w:t xml:space="preserve"> </w:t>
      </w:r>
      <w:r w:rsidRPr="00776251">
        <w:rPr>
          <w:rFonts w:hint="eastAsia"/>
          <w:rtl/>
        </w:rPr>
        <w:t>المرشح</w:t>
      </w:r>
      <w:r w:rsidRPr="00776251">
        <w:rPr>
          <w:rtl/>
        </w:rPr>
        <w:t xml:space="preserve"> </w:t>
      </w:r>
      <w:r w:rsidRPr="00776251">
        <w:rPr>
          <w:rFonts w:hint="eastAsia"/>
          <w:rtl/>
        </w:rPr>
        <w:t>وجنسه</w:t>
      </w:r>
      <w:r w:rsidRPr="00776251">
        <w:rPr>
          <w:rtl/>
        </w:rPr>
        <w:t xml:space="preserve"> </w:t>
      </w:r>
      <w:r w:rsidRPr="00776251">
        <w:rPr>
          <w:rFonts w:hint="eastAsia"/>
          <w:rtl/>
        </w:rPr>
        <w:t>وجنسيته</w:t>
      </w:r>
      <w:r w:rsidRPr="00776251">
        <w:rPr>
          <w:rtl/>
        </w:rPr>
        <w:t xml:space="preserve"> </w:t>
      </w:r>
      <w:r w:rsidRPr="00776251">
        <w:rPr>
          <w:rFonts w:hint="eastAsia"/>
          <w:rtl/>
        </w:rPr>
        <w:t>ومؤهلاته</w:t>
      </w:r>
      <w:r w:rsidRPr="00776251">
        <w:rPr>
          <w:rtl/>
        </w:rPr>
        <w:t xml:space="preserve"> </w:t>
      </w:r>
      <w:r w:rsidRPr="00776251">
        <w:rPr>
          <w:rFonts w:hint="eastAsia"/>
          <w:rtl/>
        </w:rPr>
        <w:t>وخبراته المهنية</w:t>
      </w:r>
      <w:r w:rsidRPr="00776251">
        <w:rPr>
          <w:rtl/>
        </w:rPr>
        <w:t>.</w:t>
      </w:r>
      <w:r w:rsidRPr="00776251">
        <w:rPr>
          <w:rFonts w:hint="cs"/>
          <w:rtl/>
        </w:rPr>
        <w:t xml:space="preserve"> وعلى فريق الانتقاء أن يقدم تقريراً إلى المجلس بشأن المرشحين </w:t>
      </w:r>
      <w:proofErr w:type="spellStart"/>
      <w:r w:rsidRPr="00776251">
        <w:rPr>
          <w:rFonts w:hint="cs"/>
          <w:rtl/>
        </w:rPr>
        <w:t>الموصى</w:t>
      </w:r>
      <w:proofErr w:type="spellEnd"/>
      <w:r w:rsidRPr="00776251">
        <w:rPr>
          <w:rFonts w:hint="cs"/>
          <w:rtl/>
        </w:rPr>
        <w:t xml:space="preserve"> بتعيينهم في اللجنة.</w:t>
      </w:r>
    </w:p>
    <w:p w14:paraId="6DF62EAC" w14:textId="77777777" w:rsidR="009D0AEB" w:rsidRPr="00776251" w:rsidRDefault="009D0AEB" w:rsidP="009D0AEB">
      <w:pPr>
        <w:pStyle w:val="enumlev1"/>
        <w:rPr>
          <w:rtl/>
        </w:rPr>
      </w:pPr>
      <w:proofErr w:type="gramStart"/>
      <w:r w:rsidRPr="00776251">
        <w:rPr>
          <w:rFonts w:hint="cs"/>
          <w:rtl/>
        </w:rPr>
        <w:t>ﻫ )</w:t>
      </w:r>
      <w:proofErr w:type="gramEnd"/>
      <w:r w:rsidRPr="00776251">
        <w:rPr>
          <w:rFonts w:hint="cs"/>
          <w:rtl/>
        </w:rPr>
        <w:tab/>
        <w:t>ينظر المجلس في التوصية لتعيين الأفراد في اللجنة.</w:t>
      </w:r>
    </w:p>
    <w:p w14:paraId="186970A0" w14:textId="77777777" w:rsidR="009D0AEB" w:rsidRPr="00776251" w:rsidRDefault="009D0AEB" w:rsidP="009D0AEB">
      <w:pPr>
        <w:pStyle w:val="enumlev1"/>
        <w:rPr>
          <w:rtl/>
        </w:rPr>
      </w:pPr>
      <w:proofErr w:type="gramStart"/>
      <w:r w:rsidRPr="00776251">
        <w:rPr>
          <w:rFonts w:hint="cs"/>
          <w:rtl/>
        </w:rPr>
        <w:t>و )</w:t>
      </w:r>
      <w:proofErr w:type="gramEnd"/>
      <w:r w:rsidRPr="00776251">
        <w:rPr>
          <w:rFonts w:hint="cs"/>
          <w:rtl/>
        </w:rPr>
        <w:tab/>
        <w:t>يحدد فريق الانتقاء أيضاً مجموعة من المرشحين المؤهلين تأهيلاً مناسباً ويحتفظ بها لكي ينظر فيها المجلس إذا لزم الأمر من أجل ملء أي وظيفة شاغرة تنشأ لأي سبب (كالاستقالة أو العجز) خلال فترة ولاية</w:t>
      </w:r>
      <w:r w:rsidRPr="00776251">
        <w:rPr>
          <w:rFonts w:hint="eastAsia"/>
          <w:rtl/>
        </w:rPr>
        <w:t> </w:t>
      </w:r>
      <w:r w:rsidRPr="00776251">
        <w:rPr>
          <w:rFonts w:hint="cs"/>
          <w:rtl/>
        </w:rPr>
        <w:t>اللجنة.</w:t>
      </w:r>
    </w:p>
    <w:p w14:paraId="20127295" w14:textId="77777777" w:rsidR="009D0AEB" w:rsidRPr="00776251" w:rsidRDefault="009D0AEB" w:rsidP="009D0AEB">
      <w:pPr>
        <w:pStyle w:val="enumlev1"/>
        <w:rPr>
          <w:rtl/>
        </w:rPr>
      </w:pPr>
      <w:proofErr w:type="gramStart"/>
      <w:r w:rsidRPr="00776251">
        <w:rPr>
          <w:rFonts w:hint="cs"/>
          <w:rtl/>
        </w:rPr>
        <w:t>ز )</w:t>
      </w:r>
      <w:proofErr w:type="gramEnd"/>
      <w:r w:rsidRPr="00776251">
        <w:rPr>
          <w:rFonts w:hint="cs"/>
          <w:rtl/>
        </w:rPr>
        <w:tab/>
        <w:t>مراعاةً لمبدأ التناوب، ينبغي تكرار الإعلان عن الوظائف مرة كل أربع سنوات، إذا رأى المجلس ذلك مناسباً، باستخدام عملية الانتقاء المحددة في هذا التذييل. وينبغي أيضاً تحديث مجموعة المرشحين المؤهلين تأهيلاً مناسباً المشار إليها في الفقرة الفرعية (و)</w:t>
      </w:r>
      <w:r w:rsidRPr="00776251">
        <w:rPr>
          <w:rFonts w:hint="eastAsia"/>
          <w:rtl/>
        </w:rPr>
        <w:t> </w:t>
      </w:r>
      <w:r w:rsidRPr="00776251">
        <w:rPr>
          <w:rFonts w:hint="cs"/>
          <w:rtl/>
        </w:rPr>
        <w:t>باستخدام عملية الانتقاء</w:t>
      </w:r>
      <w:r w:rsidRPr="00776251">
        <w:rPr>
          <w:rFonts w:hint="eastAsia"/>
          <w:rtl/>
        </w:rPr>
        <w:t> </w:t>
      </w:r>
      <w:r w:rsidRPr="00776251">
        <w:rPr>
          <w:rFonts w:hint="cs"/>
          <w:rtl/>
        </w:rPr>
        <w:t>نفسها.</w:t>
      </w:r>
    </w:p>
    <w:p w14:paraId="7EC28A67" w14:textId="77777777" w:rsidR="009D0AEB" w:rsidRDefault="009D0AEB" w:rsidP="009D0AEB">
      <w:pPr>
        <w:pStyle w:val="Reasons"/>
        <w:rPr>
          <w:rtl/>
        </w:rPr>
      </w:pPr>
    </w:p>
    <w:p w14:paraId="7592E9A6" w14:textId="08448E2D" w:rsidR="009D0AEB" w:rsidRPr="009D0AEB" w:rsidRDefault="009D0AEB" w:rsidP="009D0AEB">
      <w:pPr>
        <w:spacing w:before="600"/>
        <w:jc w:val="center"/>
        <w:rPr>
          <w:lang w:val="en-US" w:bidi="ar-SA"/>
        </w:rPr>
      </w:pPr>
      <w:r>
        <w:rPr>
          <w:rFonts w:hint="cs"/>
          <w:rtl/>
        </w:rPr>
        <w:t>ــــــــــــــــــــــــــــــــــــــــــــــــــــــــــــــــــــــــــــــــــــــــــــــــــــــــــــــــ</w:t>
      </w:r>
    </w:p>
    <w:sectPr w:rsidR="009D0AEB" w:rsidRPr="009D0AEB">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B14B" w14:textId="77777777" w:rsidR="001D06B7" w:rsidRDefault="001D06B7" w:rsidP="00FE7FCA">
      <w:r>
        <w:separator/>
      </w:r>
    </w:p>
  </w:endnote>
  <w:endnote w:type="continuationSeparator" w:id="0">
    <w:p w14:paraId="5CB6B0F1" w14:textId="77777777" w:rsidR="001D06B7" w:rsidRDefault="001D06B7"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3C12" w14:textId="77777777" w:rsidR="00651B36" w:rsidRDefault="00651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7C9A" w14:textId="647C09A3" w:rsidR="003D59E8" w:rsidRPr="00651B36"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F2F2F2" w:themeColor="background1" w:themeShade="F2"/>
        <w:sz w:val="16"/>
        <w:szCs w:val="16"/>
        <w:lang w:bidi="ar-SA"/>
      </w:rPr>
    </w:pPr>
    <w:r w:rsidRPr="00651B36">
      <w:rPr>
        <w:rFonts w:eastAsia="Times New Roman"/>
        <w:color w:val="F2F2F2" w:themeColor="background1" w:themeShade="F2"/>
        <w:sz w:val="16"/>
        <w:szCs w:val="16"/>
        <w:lang w:val="fr-FR" w:bidi="ar-SA"/>
      </w:rPr>
      <w:fldChar w:fldCharType="begin"/>
    </w:r>
    <w:r w:rsidRPr="00651B36">
      <w:rPr>
        <w:rFonts w:eastAsia="Times New Roman"/>
        <w:color w:val="F2F2F2" w:themeColor="background1" w:themeShade="F2"/>
        <w:sz w:val="16"/>
        <w:szCs w:val="16"/>
        <w:lang w:bidi="ar-SA"/>
      </w:rPr>
      <w:instrText xml:space="preserve"> FILENAME \p \* MERGEFORMAT </w:instrText>
    </w:r>
    <w:r w:rsidRPr="00651B36">
      <w:rPr>
        <w:rFonts w:eastAsia="Times New Roman"/>
        <w:color w:val="F2F2F2" w:themeColor="background1" w:themeShade="F2"/>
        <w:sz w:val="16"/>
        <w:szCs w:val="16"/>
        <w:lang w:val="fr-FR" w:bidi="ar-SA"/>
      </w:rPr>
      <w:fldChar w:fldCharType="separate"/>
    </w:r>
    <w:r w:rsidR="00C402FC" w:rsidRPr="00651B36">
      <w:rPr>
        <w:rFonts w:eastAsia="Times New Roman"/>
        <w:noProof/>
        <w:color w:val="F2F2F2" w:themeColor="background1" w:themeShade="F2"/>
        <w:sz w:val="16"/>
        <w:szCs w:val="16"/>
        <w:lang w:bidi="ar-SA"/>
      </w:rPr>
      <w:t>P:\ARA\SG\CONF-SG\PP22\000\044ADD08A.docx</w:t>
    </w:r>
    <w:r w:rsidRPr="00651B36">
      <w:rPr>
        <w:rFonts w:eastAsia="Times New Roman"/>
        <w:color w:val="F2F2F2" w:themeColor="background1" w:themeShade="F2"/>
        <w:sz w:val="16"/>
        <w:szCs w:val="16"/>
        <w:lang w:val="en-US" w:bidi="ar-SA"/>
      </w:rPr>
      <w:fldChar w:fldCharType="end"/>
    </w:r>
    <w:r w:rsidRPr="00651B36">
      <w:rPr>
        <w:rFonts w:eastAsia="Times New Roman"/>
        <w:color w:val="F2F2F2" w:themeColor="background1" w:themeShade="F2"/>
        <w:sz w:val="16"/>
        <w:szCs w:val="16"/>
        <w:lang w:val="en-US" w:bidi="ar-SA"/>
      </w:rPr>
      <w:t xml:space="preserve">  </w:t>
    </w:r>
    <w:r w:rsidRPr="00651B36">
      <w:rPr>
        <w:rFonts w:eastAsia="Times New Roman"/>
        <w:color w:val="F2F2F2" w:themeColor="background1" w:themeShade="F2"/>
        <w:sz w:val="16"/>
        <w:szCs w:val="16"/>
        <w:lang w:bidi="ar-SA"/>
      </w:rPr>
      <w:t xml:space="preserve"> (</w:t>
    </w:r>
    <w:r w:rsidR="00C402FC" w:rsidRPr="00651B36">
      <w:rPr>
        <w:rFonts w:eastAsia="Times New Roman" w:hint="cs"/>
        <w:color w:val="F2F2F2" w:themeColor="background1" w:themeShade="F2"/>
        <w:sz w:val="16"/>
        <w:szCs w:val="16"/>
        <w:rtl/>
        <w:lang w:val="fr-FR" w:bidi="ar-SA"/>
      </w:rPr>
      <w:t>510787</w:t>
    </w:r>
    <w:r w:rsidRPr="00651B36">
      <w:rPr>
        <w:rFonts w:eastAsia="Times New Roman"/>
        <w:color w:val="F2F2F2" w:themeColor="background1" w:themeShade="F2"/>
        <w:sz w:val="16"/>
        <w:szCs w:val="16"/>
        <w:lang w:bidi="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80CE"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A636A" w:rsidRPr="00D75620">
        <w:rPr>
          <w:rStyle w:val="Hyperlink"/>
          <w:sz w:val="22"/>
          <w:szCs w:val="22"/>
          <w:lang w:val="en-GB"/>
        </w:rPr>
        <w:t>www.itu.int/plenipotentiary/</w:t>
      </w:r>
    </w:hyperlink>
    <w:r w:rsidR="005A636A">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CD8C" w14:textId="77777777" w:rsidR="001D06B7" w:rsidRDefault="001D06B7">
      <w:r>
        <w:rPr>
          <w:rFonts w:hint="cs"/>
          <w:rtl/>
        </w:rPr>
        <w:t>ــــــــــــــــــــــــــــــــــــــــــــــــــــــــــــــــــــــــــــــــــــــــــــــــــــــــــــــــــــــــ</w:t>
      </w:r>
    </w:p>
  </w:footnote>
  <w:footnote w:type="continuationSeparator" w:id="0">
    <w:p w14:paraId="61D44F03" w14:textId="77777777" w:rsidR="001D06B7" w:rsidRDefault="001D06B7" w:rsidP="00FE7FCA">
      <w:r>
        <w:continuationSeparator/>
      </w:r>
    </w:p>
  </w:footnote>
  <w:footnote w:id="1">
    <w:p w14:paraId="490F1875" w14:textId="77777777" w:rsidR="009D0AEB" w:rsidRDefault="009D0AEB" w:rsidP="009D0AEB">
      <w:pPr>
        <w:pStyle w:val="FootnoteText"/>
      </w:pPr>
      <w:r>
        <w:rPr>
          <w:rStyle w:val="FootnoteReference"/>
          <w:rtl/>
        </w:rPr>
        <w:t>1</w:t>
      </w:r>
      <w:r>
        <w:rPr>
          <w:rtl/>
        </w:rPr>
        <w:tab/>
      </w:r>
      <w:r w:rsidRPr="0006594A">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2A02"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13984EF1" w14:textId="77777777" w:rsidR="003915D1" w:rsidRDefault="003915D1"/>
  <w:p w14:paraId="55194093"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6916"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/44(Add.8)-A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50E4"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83552381">
    <w:abstractNumId w:val="9"/>
  </w:num>
  <w:num w:numId="2" w16cid:durableId="1429696560">
    <w:abstractNumId w:val="7"/>
  </w:num>
  <w:num w:numId="3" w16cid:durableId="1034770066">
    <w:abstractNumId w:val="6"/>
  </w:num>
  <w:num w:numId="4" w16cid:durableId="97411501">
    <w:abstractNumId w:val="5"/>
  </w:num>
  <w:num w:numId="5" w16cid:durableId="948197893">
    <w:abstractNumId w:val="4"/>
  </w:num>
  <w:num w:numId="6" w16cid:durableId="5056640">
    <w:abstractNumId w:val="8"/>
  </w:num>
  <w:num w:numId="7" w16cid:durableId="1209686468">
    <w:abstractNumId w:val="3"/>
  </w:num>
  <w:num w:numId="8" w16cid:durableId="577246920">
    <w:abstractNumId w:val="2"/>
  </w:num>
  <w:num w:numId="9" w16cid:durableId="1225532798">
    <w:abstractNumId w:val="1"/>
  </w:num>
  <w:num w:numId="10" w16cid:durableId="341863155">
    <w:abstractNumId w:val="0"/>
  </w:num>
  <w:num w:numId="11" w16cid:durableId="559367218">
    <w:abstractNumId w:val="12"/>
  </w:num>
  <w:num w:numId="12" w16cid:durableId="1240793222">
    <w:abstractNumId w:val="10"/>
  </w:num>
  <w:num w:numId="13" w16cid:durableId="16147084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Aeid, Maha">
    <w15:presenceInfo w15:providerId="AD" w15:userId="S::maha.aeid@itu.int::5ae48c0a-47f3-48e9-ad86-ae4f244789f0"/>
  </w15:person>
  <w15:person w15:author="Alnatoor, Ehsan">
    <w15:presenceInfo w15:providerId="AD" w15:userId="S::ehsan.alnatoor@itu.int::00aeb05a-5bc8-4f03-9893-557605fbb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30B"/>
    <w:rsid w:val="001A79FF"/>
    <w:rsid w:val="001B1704"/>
    <w:rsid w:val="001B2C77"/>
    <w:rsid w:val="001B428F"/>
    <w:rsid w:val="001B5864"/>
    <w:rsid w:val="001B58C3"/>
    <w:rsid w:val="001B61AB"/>
    <w:rsid w:val="001C100C"/>
    <w:rsid w:val="001C3DAF"/>
    <w:rsid w:val="001C5D24"/>
    <w:rsid w:val="001C6944"/>
    <w:rsid w:val="001C7265"/>
    <w:rsid w:val="001D06B7"/>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4774"/>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8C2"/>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E6DE7"/>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A636A"/>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B36"/>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3B1A"/>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14CDC"/>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56DA8"/>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0AEB"/>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37D57"/>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2C2"/>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02FC"/>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23C0"/>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387"/>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E62D9"/>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5A636A"/>
    <w:rPr>
      <w:color w:val="800080" w:themeColor="followedHyperlink"/>
      <w:u w:val="single"/>
    </w:rPr>
  </w:style>
  <w:style w:type="character" w:customStyle="1" w:styleId="href">
    <w:name w:val="href"/>
    <w:basedOn w:val="DefaultParagraphFont"/>
    <w:qFormat/>
    <w:rsid w:val="005504B5"/>
  </w:style>
  <w:style w:type="paragraph" w:styleId="Revision">
    <w:name w:val="Revision"/>
    <w:hidden/>
    <w:uiPriority w:val="99"/>
    <w:semiHidden/>
    <w:rsid w:val="00C402FC"/>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pp22.itu.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b5186aa-73b8-417f-94db-2f3ee6477a52">DPM</DPM_x0020_Author>
    <DPM_x0020_File_x0020_name xmlns="fb5186aa-73b8-417f-94db-2f3ee6477a52">S22-PP-C-0044!A8!MSW-A</DPM_x0020_File_x0020_name>
    <DPM_x0020_Version xmlns="fb5186aa-73b8-417f-94db-2f3ee6477a52">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b5186aa-73b8-417f-94db-2f3ee6477a52" targetNamespace="http://schemas.microsoft.com/office/2006/metadata/properties" ma:root="true" ma:fieldsID="d41af5c836d734370eb92e7ee5f83852" ns2:_="" ns3:_="">
    <xsd:import namespace="996b2e75-67fd-4955-a3b0-5ab9934cb50b"/>
    <xsd:import namespace="fb5186aa-73b8-417f-94db-2f3ee6477a5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b5186aa-73b8-417f-94db-2f3ee6477a5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fb5186aa-73b8-417f-94db-2f3ee6477a52"/>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b5186aa-73b8-417f-94db-2f3ee6477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74A03-407D-4BF3-AE67-C5F37112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S22-PP-C-0044!A8!MSW-A</vt:lpstr>
    </vt:vector>
  </TitlesOfParts>
  <Manager/>
  <Company/>
  <LinksUpToDate>false</LinksUpToDate>
  <CharactersWithSpaces>25724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S22-PP-C-0044!A8!MSW-A</dc:title>
  <dc:subject>Plenipotentiary Conference (PP-22)</dc:subject>
  <dc:creator>Documents Proposals Manager (DPM)</dc:creator>
  <cp:keywords>DPM_v2022.8.31.2_prod</cp:keywords>
  <dc:description/>
  <cp:lastModifiedBy>Arnould, Carine</cp:lastModifiedBy>
  <cp:revision>8</cp:revision>
  <dcterms:created xsi:type="dcterms:W3CDTF">2022-09-14T12:16:00Z</dcterms:created>
  <dcterms:modified xsi:type="dcterms:W3CDTF">2022-09-15T07:26:00Z</dcterms:modified>
  <cp:category>Conference document</cp:category>
</cp:coreProperties>
</file>