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7E731F" w14:paraId="3C18AB32" w14:textId="77777777" w:rsidTr="002F394C">
        <w:trPr>
          <w:cantSplit/>
          <w:trHeight w:val="20"/>
        </w:trPr>
        <w:tc>
          <w:tcPr>
            <w:tcW w:w="6620" w:type="dxa"/>
          </w:tcPr>
          <w:p w14:paraId="5D409A30" w14:textId="77777777" w:rsidR="003A0ECA" w:rsidRPr="007E731F"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7E731F">
              <w:rPr>
                <w:rFonts w:hint="cs"/>
                <w:b/>
                <w:bCs/>
                <w:w w:val="110"/>
                <w:sz w:val="30"/>
                <w:szCs w:val="30"/>
                <w:rtl/>
                <w:lang w:val="en-US" w:eastAsia="zh-CN"/>
              </w:rPr>
              <w:t xml:space="preserve">مؤتمر المندوبين المفوضين </w:t>
            </w:r>
            <w:r w:rsidRPr="007E731F">
              <w:rPr>
                <w:b/>
                <w:bCs/>
                <w:w w:val="110"/>
                <w:sz w:val="30"/>
                <w:lang w:val="en-US" w:eastAsia="zh-CN"/>
              </w:rPr>
              <w:t>(PP-22)</w:t>
            </w:r>
            <w:r w:rsidRPr="007E731F">
              <w:rPr>
                <w:b/>
                <w:bCs/>
                <w:w w:val="110"/>
                <w:sz w:val="30"/>
                <w:szCs w:val="30"/>
                <w:rtl/>
                <w:lang w:val="en-US" w:eastAsia="zh-CN" w:bidi="ar-SY"/>
              </w:rPr>
              <w:br/>
            </w:r>
            <w:r w:rsidRPr="007E731F">
              <w:rPr>
                <w:rFonts w:hint="cs"/>
                <w:b/>
                <w:bCs/>
                <w:sz w:val="24"/>
                <w:szCs w:val="24"/>
                <w:rtl/>
                <w:lang w:val="en-US" w:eastAsia="zh-CN"/>
              </w:rPr>
              <w:t xml:space="preserve">بوخارست، </w:t>
            </w:r>
            <w:r w:rsidRPr="007E731F">
              <w:rPr>
                <w:b/>
                <w:bCs/>
                <w:sz w:val="24"/>
                <w:szCs w:val="24"/>
                <w:lang w:val="en-US" w:eastAsia="zh-CN"/>
              </w:rPr>
              <w:t>26</w:t>
            </w:r>
            <w:r w:rsidRPr="007E731F">
              <w:rPr>
                <w:rFonts w:hint="cs"/>
                <w:b/>
                <w:bCs/>
                <w:sz w:val="24"/>
                <w:szCs w:val="24"/>
                <w:rtl/>
                <w:lang w:val="en-US" w:eastAsia="zh-CN"/>
              </w:rPr>
              <w:t xml:space="preserve"> سبتمبر - </w:t>
            </w:r>
            <w:r w:rsidRPr="007E731F">
              <w:rPr>
                <w:b/>
                <w:bCs/>
                <w:sz w:val="24"/>
                <w:szCs w:val="24"/>
                <w:lang w:val="en-US" w:eastAsia="zh-CN"/>
              </w:rPr>
              <w:t>14</w:t>
            </w:r>
            <w:r w:rsidRPr="007E731F">
              <w:rPr>
                <w:rFonts w:hint="cs"/>
                <w:b/>
                <w:bCs/>
                <w:sz w:val="24"/>
                <w:szCs w:val="24"/>
                <w:rtl/>
                <w:lang w:val="en-US" w:eastAsia="zh-CN"/>
              </w:rPr>
              <w:t xml:space="preserve"> أكتوبر </w:t>
            </w:r>
            <w:r w:rsidRPr="007E731F">
              <w:rPr>
                <w:b/>
                <w:bCs/>
                <w:sz w:val="24"/>
                <w:szCs w:val="24"/>
                <w:lang w:val="en-US" w:eastAsia="zh-CN"/>
              </w:rPr>
              <w:t>2022</w:t>
            </w:r>
          </w:p>
        </w:tc>
        <w:tc>
          <w:tcPr>
            <w:tcW w:w="3052" w:type="dxa"/>
          </w:tcPr>
          <w:p w14:paraId="12680872" w14:textId="77777777" w:rsidR="003A0ECA" w:rsidRPr="007E731F"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7E731F">
              <w:rPr>
                <w:noProof/>
                <w:lang w:val="en-US" w:eastAsia="zh-CN" w:bidi="ar-SA"/>
              </w:rPr>
              <w:drawing>
                <wp:inline distT="0" distB="0" distL="0" distR="0" wp14:anchorId="0E7BD5E6" wp14:editId="3FC98A8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7E731F" w14:paraId="4E1F00A4" w14:textId="77777777" w:rsidTr="002F394C">
        <w:trPr>
          <w:cantSplit/>
          <w:trHeight w:val="20"/>
        </w:trPr>
        <w:tc>
          <w:tcPr>
            <w:tcW w:w="6620" w:type="dxa"/>
            <w:tcBorders>
              <w:bottom w:val="single" w:sz="12" w:space="0" w:color="auto"/>
            </w:tcBorders>
          </w:tcPr>
          <w:p w14:paraId="196C7655" w14:textId="77777777" w:rsidR="003A0ECA" w:rsidRPr="007E731F"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71045432" w14:textId="77777777" w:rsidR="003A0ECA" w:rsidRPr="007E731F"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7E731F" w14:paraId="264082C6" w14:textId="77777777" w:rsidTr="002F394C">
        <w:trPr>
          <w:cantSplit/>
          <w:trHeight w:val="20"/>
        </w:trPr>
        <w:tc>
          <w:tcPr>
            <w:tcW w:w="6620" w:type="dxa"/>
            <w:tcBorders>
              <w:top w:val="single" w:sz="12" w:space="0" w:color="auto"/>
            </w:tcBorders>
          </w:tcPr>
          <w:p w14:paraId="166884CC" w14:textId="77777777" w:rsidR="003A0ECA" w:rsidRPr="007E731F" w:rsidRDefault="003A0ECA" w:rsidP="00856210">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42BB4B32" w14:textId="77777777" w:rsidR="003A0ECA" w:rsidRPr="007E731F" w:rsidRDefault="003A0ECA" w:rsidP="00856210">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7E731F" w14:paraId="12BF5FE0" w14:textId="77777777" w:rsidTr="002F394C">
        <w:trPr>
          <w:cantSplit/>
        </w:trPr>
        <w:tc>
          <w:tcPr>
            <w:tcW w:w="6620" w:type="dxa"/>
          </w:tcPr>
          <w:p w14:paraId="13E5B5F5" w14:textId="77777777" w:rsidR="00F27DBC" w:rsidRPr="007E731F" w:rsidRDefault="00F27DBC" w:rsidP="00F27DBC">
            <w:pPr>
              <w:pStyle w:val="Committee"/>
              <w:rPr>
                <w:rtl/>
                <w:lang w:eastAsia="zh-CN"/>
              </w:rPr>
            </w:pPr>
            <w:r w:rsidRPr="007E731F">
              <w:rPr>
                <w:rtl/>
                <w:lang w:eastAsia="zh-CN" w:bidi="ar-SY"/>
              </w:rPr>
              <w:t>الجلسة العامة</w:t>
            </w:r>
          </w:p>
        </w:tc>
        <w:tc>
          <w:tcPr>
            <w:tcW w:w="3052" w:type="dxa"/>
            <w:vAlign w:val="center"/>
          </w:tcPr>
          <w:p w14:paraId="6E822B2D" w14:textId="77777777" w:rsidR="00F27DBC" w:rsidRPr="007E731F"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7E731F">
              <w:rPr>
                <w:b/>
                <w:bCs/>
                <w:rtl/>
                <w:lang w:eastAsia="zh-CN" w:bidi="ar-SY"/>
              </w:rPr>
              <w:t>الإضافة 9</w:t>
            </w:r>
            <w:r w:rsidRPr="007E731F">
              <w:rPr>
                <w:b/>
                <w:bCs/>
                <w:rtl/>
                <w:lang w:eastAsia="zh-CN" w:bidi="ar-SY"/>
              </w:rPr>
              <w:br/>
              <w:t xml:space="preserve">للوثيقة </w:t>
            </w:r>
            <w:r w:rsidRPr="007E731F">
              <w:rPr>
                <w:b/>
                <w:bCs/>
              </w:rPr>
              <w:t>44-A</w:t>
            </w:r>
          </w:p>
        </w:tc>
      </w:tr>
      <w:tr w:rsidR="00F27DBC" w:rsidRPr="007E731F" w14:paraId="2F01C16C" w14:textId="77777777" w:rsidTr="002F394C">
        <w:trPr>
          <w:cantSplit/>
        </w:trPr>
        <w:tc>
          <w:tcPr>
            <w:tcW w:w="6620" w:type="dxa"/>
          </w:tcPr>
          <w:p w14:paraId="52CDD809" w14:textId="77777777" w:rsidR="00F27DBC" w:rsidRPr="007E731F"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3DE5ABEF" w14:textId="77777777" w:rsidR="00F27DBC" w:rsidRPr="007E731F"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7E731F">
              <w:rPr>
                <w:b/>
                <w:bCs/>
              </w:rPr>
              <w:t>8</w:t>
            </w:r>
            <w:r w:rsidRPr="007E731F">
              <w:rPr>
                <w:b/>
                <w:bCs/>
                <w:rtl/>
              </w:rPr>
              <w:t xml:space="preserve"> أغسطس </w:t>
            </w:r>
            <w:r w:rsidRPr="007E731F">
              <w:rPr>
                <w:b/>
                <w:bCs/>
              </w:rPr>
              <w:t>2022</w:t>
            </w:r>
          </w:p>
        </w:tc>
      </w:tr>
      <w:tr w:rsidR="00F27DBC" w:rsidRPr="007E731F" w14:paraId="6B1685B0" w14:textId="77777777" w:rsidTr="002F394C">
        <w:trPr>
          <w:cantSplit/>
        </w:trPr>
        <w:tc>
          <w:tcPr>
            <w:tcW w:w="6620" w:type="dxa"/>
          </w:tcPr>
          <w:p w14:paraId="71661EA7" w14:textId="77777777" w:rsidR="00F27DBC" w:rsidRPr="007E731F"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75B2E560" w14:textId="77777777" w:rsidR="00F27DBC" w:rsidRPr="007E731F"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7E731F">
              <w:rPr>
                <w:b/>
                <w:bCs/>
                <w:rtl/>
                <w:lang w:eastAsia="zh-CN" w:bidi="ar-SY"/>
              </w:rPr>
              <w:t>الأصل: بالإنكليزية</w:t>
            </w:r>
          </w:p>
        </w:tc>
      </w:tr>
      <w:tr w:rsidR="003A0ECA" w:rsidRPr="007E731F" w14:paraId="02D6E2D3" w14:textId="77777777" w:rsidTr="002F394C">
        <w:trPr>
          <w:cantSplit/>
        </w:trPr>
        <w:tc>
          <w:tcPr>
            <w:tcW w:w="6620" w:type="dxa"/>
          </w:tcPr>
          <w:p w14:paraId="5A13ADD7" w14:textId="77777777" w:rsidR="003A0ECA" w:rsidRPr="007E731F"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0010984" w14:textId="77777777" w:rsidR="003A0ECA" w:rsidRPr="007E731F"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7E731F" w14:paraId="0CD4B510" w14:textId="77777777" w:rsidTr="002F394C">
        <w:trPr>
          <w:cantSplit/>
        </w:trPr>
        <w:tc>
          <w:tcPr>
            <w:tcW w:w="9672" w:type="dxa"/>
            <w:gridSpan w:val="2"/>
          </w:tcPr>
          <w:p w14:paraId="08C87247" w14:textId="4B065FE0" w:rsidR="003A0ECA" w:rsidRPr="007E731F" w:rsidRDefault="00856210" w:rsidP="00542277">
            <w:pPr>
              <w:pStyle w:val="Source"/>
            </w:pPr>
            <w:r w:rsidRPr="007E731F">
              <w:rPr>
                <w:rFonts w:hint="cs"/>
                <w:rtl/>
              </w:rPr>
              <w:t xml:space="preserve">الدول الأعضاء في المؤتمر الأوروبي لإدارات البريد والاتصالات </w:t>
            </w:r>
            <w:r w:rsidRPr="007E731F">
              <w:t>(CEPT)</w:t>
            </w:r>
          </w:p>
        </w:tc>
      </w:tr>
      <w:tr w:rsidR="003A0ECA" w:rsidRPr="007E731F" w14:paraId="53A7ED2F" w14:textId="77777777" w:rsidTr="002F394C">
        <w:trPr>
          <w:cantSplit/>
        </w:trPr>
        <w:tc>
          <w:tcPr>
            <w:tcW w:w="9672" w:type="dxa"/>
            <w:gridSpan w:val="2"/>
          </w:tcPr>
          <w:p w14:paraId="5732D1D0" w14:textId="32A54A8D" w:rsidR="003A0ECA" w:rsidRPr="007E731F" w:rsidRDefault="00856210" w:rsidP="00542277">
            <w:pPr>
              <w:pStyle w:val="Title1"/>
            </w:pPr>
            <w:r w:rsidRPr="007E731F">
              <w:rPr>
                <w:rFonts w:hint="cs"/>
                <w:rtl/>
              </w:rPr>
              <w:t xml:space="preserve">المقترح الأوروبي المشترك </w:t>
            </w:r>
            <w:r w:rsidRPr="007E731F">
              <w:t>9</w:t>
            </w:r>
            <w:r w:rsidRPr="007E731F">
              <w:rPr>
                <w:rFonts w:hint="cs"/>
                <w:rtl/>
              </w:rPr>
              <w:t xml:space="preserve"> </w:t>
            </w:r>
            <w:r w:rsidRPr="007E731F">
              <w:rPr>
                <w:rtl/>
              </w:rPr>
              <w:t>–</w:t>
            </w:r>
            <w:r w:rsidRPr="007E731F">
              <w:rPr>
                <w:rFonts w:hint="cs"/>
                <w:rtl/>
              </w:rPr>
              <w:t xml:space="preserve"> مراجعة القرار </w:t>
            </w:r>
            <w:r w:rsidRPr="007E731F">
              <w:t>167</w:t>
            </w:r>
            <w:r w:rsidRPr="007E731F">
              <w:rPr>
                <w:rFonts w:hint="cs"/>
                <w:rtl/>
              </w:rPr>
              <w:t>:</w:t>
            </w:r>
          </w:p>
        </w:tc>
      </w:tr>
      <w:tr w:rsidR="003A0ECA" w:rsidRPr="007E731F" w14:paraId="629ABA17" w14:textId="77777777" w:rsidTr="002F394C">
        <w:trPr>
          <w:cantSplit/>
        </w:trPr>
        <w:tc>
          <w:tcPr>
            <w:tcW w:w="9672" w:type="dxa"/>
            <w:gridSpan w:val="2"/>
          </w:tcPr>
          <w:p w14:paraId="6C43081A" w14:textId="039F2334" w:rsidR="003A0ECA" w:rsidRPr="007E731F" w:rsidRDefault="003929EE" w:rsidP="003A0ECA">
            <w:pPr>
              <w:pStyle w:val="Title2"/>
              <w:rPr>
                <w:lang w:val="en-US" w:eastAsia="zh-CN"/>
              </w:rPr>
            </w:pPr>
            <w:r w:rsidRPr="007E731F">
              <w:rPr>
                <w:rtl/>
              </w:rPr>
              <w:t xml:space="preserve">تعزيز وتنمية قدرات </w:t>
            </w:r>
            <w:r w:rsidRPr="007E731F">
              <w:rPr>
                <w:rFonts w:hint="cs"/>
                <w:rtl/>
              </w:rPr>
              <w:t>الاتحاد</w:t>
            </w:r>
            <w:r w:rsidRPr="007E731F">
              <w:rPr>
                <w:rtl/>
              </w:rPr>
              <w:t xml:space="preserve"> الدولي للاتصالات فيما يتعلق بالاجتماعات الإلكترونية والوسائل اللازمة لإحراز التقدم في أعمال </w:t>
            </w:r>
            <w:r w:rsidRPr="007E731F">
              <w:rPr>
                <w:rFonts w:hint="cs"/>
                <w:rtl/>
              </w:rPr>
              <w:t>الاتحاد</w:t>
            </w:r>
          </w:p>
        </w:tc>
      </w:tr>
    </w:tbl>
    <w:p w14:paraId="45D10A52" w14:textId="77777777" w:rsidR="00716FEB" w:rsidRPr="007E731F" w:rsidRDefault="00716FEB" w:rsidP="00856210">
      <w:pPr>
        <w:rPr>
          <w:rtl/>
        </w:rPr>
      </w:pPr>
      <w:r w:rsidRPr="007E731F">
        <w:rPr>
          <w:rtl/>
        </w:rPr>
        <w:br w:type="page"/>
      </w:r>
    </w:p>
    <w:p w14:paraId="47EA9AF5" w14:textId="77777777" w:rsidR="004E1919" w:rsidRPr="007E731F" w:rsidRDefault="00D6711D">
      <w:pPr>
        <w:pStyle w:val="Proposal"/>
      </w:pPr>
      <w:r w:rsidRPr="007E731F">
        <w:lastRenderedPageBreak/>
        <w:t>MOD</w:t>
      </w:r>
      <w:r w:rsidRPr="007E731F">
        <w:tab/>
        <w:t>EUR/44A9/1</w:t>
      </w:r>
    </w:p>
    <w:p w14:paraId="0E47798E" w14:textId="1459253A" w:rsidR="005504B5" w:rsidRPr="007E731F" w:rsidRDefault="00D6711D" w:rsidP="005504B5">
      <w:pPr>
        <w:pStyle w:val="ResNo"/>
      </w:pPr>
      <w:bookmarkStart w:id="1" w:name="_Toc408328096"/>
      <w:bookmarkStart w:id="2" w:name="_Toc414526806"/>
      <w:bookmarkStart w:id="3" w:name="_Toc415560226"/>
      <w:r w:rsidRPr="007E731F">
        <w:rPr>
          <w:rFonts w:hint="cs"/>
          <w:rtl/>
        </w:rPr>
        <w:t xml:space="preserve">القـرار </w:t>
      </w:r>
      <w:r w:rsidRPr="007E731F">
        <w:rPr>
          <w:rStyle w:val="href"/>
        </w:rPr>
        <w:t>167</w:t>
      </w:r>
      <w:r w:rsidRPr="007E731F">
        <w:rPr>
          <w:rFonts w:hint="cs"/>
          <w:rtl/>
        </w:rPr>
        <w:t xml:space="preserve"> (المراجَع في </w:t>
      </w:r>
      <w:del w:id="4" w:author="Almidani, Ahmad Alaa" w:date="2022-09-07T11:53:00Z">
        <w:r w:rsidRPr="007E731F" w:rsidDel="00856210">
          <w:rPr>
            <w:rFonts w:hint="cs"/>
            <w:rtl/>
          </w:rPr>
          <w:delText>دبي،</w:delText>
        </w:r>
        <w:r w:rsidRPr="007E731F" w:rsidDel="00856210">
          <w:rPr>
            <w:rFonts w:hint="eastAsia"/>
            <w:rtl/>
          </w:rPr>
          <w:delText> </w:delText>
        </w:r>
        <w:r w:rsidRPr="007E731F" w:rsidDel="00856210">
          <w:delText>2018</w:delText>
        </w:r>
      </w:del>
      <w:ins w:id="5" w:author="Almidani, Ahmad Alaa" w:date="2022-09-07T11:53:00Z">
        <w:r w:rsidR="00856210" w:rsidRPr="007E731F">
          <w:rPr>
            <w:rFonts w:hint="cs"/>
            <w:rtl/>
          </w:rPr>
          <w:t xml:space="preserve">بوخارست، </w:t>
        </w:r>
        <w:r w:rsidR="00856210" w:rsidRPr="007E731F">
          <w:t>2022</w:t>
        </w:r>
      </w:ins>
      <w:r w:rsidRPr="007E731F">
        <w:rPr>
          <w:rFonts w:hint="cs"/>
          <w:rtl/>
        </w:rPr>
        <w:t>)</w:t>
      </w:r>
      <w:bookmarkEnd w:id="1"/>
      <w:bookmarkEnd w:id="2"/>
      <w:bookmarkEnd w:id="3"/>
    </w:p>
    <w:p w14:paraId="670EFA2D" w14:textId="77777777" w:rsidR="005504B5" w:rsidRPr="007E731F" w:rsidRDefault="00D6711D" w:rsidP="005504B5">
      <w:pPr>
        <w:pStyle w:val="Restitle"/>
      </w:pPr>
      <w:bookmarkStart w:id="6" w:name="_Toc408328097"/>
      <w:bookmarkStart w:id="7" w:name="_Toc414526807"/>
      <w:bookmarkStart w:id="8" w:name="_Toc415560227"/>
      <w:r w:rsidRPr="007E731F">
        <w:rPr>
          <w:rFonts w:hint="cs"/>
          <w:rtl/>
        </w:rPr>
        <w:t xml:space="preserve">تعزيز </w:t>
      </w:r>
      <w:r w:rsidRPr="007E731F">
        <w:rPr>
          <w:rFonts w:hint="cs"/>
          <w:rtl/>
          <w:lang w:bidi="ar-EG"/>
        </w:rPr>
        <w:t xml:space="preserve">وتنمية </w:t>
      </w:r>
      <w:r w:rsidRPr="007E731F">
        <w:rPr>
          <w:rFonts w:hint="cs"/>
          <w:rtl/>
        </w:rPr>
        <w:t>قدرات الاتحاد الدولي للاتصالات فيما يتعلق بالاجتماعات الإلكترونية</w:t>
      </w:r>
      <w:r w:rsidRPr="007E731F">
        <w:rPr>
          <w:rFonts w:hint="cs"/>
          <w:rtl/>
          <w:lang w:bidi="ar-EG"/>
        </w:rPr>
        <w:t xml:space="preserve"> </w:t>
      </w:r>
      <w:r w:rsidRPr="007E731F">
        <w:rPr>
          <w:rFonts w:hint="cs"/>
          <w:rtl/>
        </w:rPr>
        <w:t>والوسائل اللازمة لإحراز التقدم في أعمال الاتحاد</w:t>
      </w:r>
      <w:bookmarkEnd w:id="6"/>
      <w:bookmarkEnd w:id="7"/>
      <w:bookmarkEnd w:id="8"/>
    </w:p>
    <w:p w14:paraId="44A07606" w14:textId="63E8F2E5" w:rsidR="005504B5" w:rsidRPr="007E731F" w:rsidRDefault="00D6711D" w:rsidP="005504B5">
      <w:pPr>
        <w:pStyle w:val="Normalaftertitle"/>
        <w:rPr>
          <w:rtl/>
        </w:rPr>
      </w:pPr>
      <w:r w:rsidRPr="007E731F">
        <w:rPr>
          <w:rFonts w:hint="cs"/>
          <w:rtl/>
        </w:rPr>
        <w:t>إن مؤتمر المندوبين المفوضين للاتحاد الدولي للاتصالات (</w:t>
      </w:r>
      <w:del w:id="9" w:author="Almidani, Ahmad Alaa" w:date="2022-09-07T11:53:00Z">
        <w:r w:rsidRPr="007E731F" w:rsidDel="00856210">
          <w:rPr>
            <w:rFonts w:hint="cs"/>
            <w:rtl/>
          </w:rPr>
          <w:delText xml:space="preserve">دبي، </w:delText>
        </w:r>
        <w:r w:rsidRPr="007E731F" w:rsidDel="00856210">
          <w:delText>2018</w:delText>
        </w:r>
      </w:del>
      <w:ins w:id="10" w:author="Almidani, Ahmad Alaa" w:date="2022-09-07T11:53:00Z">
        <w:r w:rsidR="00856210" w:rsidRPr="007E731F">
          <w:rPr>
            <w:rFonts w:hint="cs"/>
            <w:rtl/>
          </w:rPr>
          <w:t xml:space="preserve">بوخارست، </w:t>
        </w:r>
        <w:r w:rsidR="00856210" w:rsidRPr="007E731F">
          <w:t>2022</w:t>
        </w:r>
      </w:ins>
      <w:r w:rsidRPr="007E731F">
        <w:rPr>
          <w:rFonts w:hint="cs"/>
          <w:rtl/>
        </w:rPr>
        <w:t>)،</w:t>
      </w:r>
    </w:p>
    <w:p w14:paraId="5ADCB0AD" w14:textId="77777777" w:rsidR="005504B5" w:rsidRPr="007E731F" w:rsidRDefault="00D6711D" w:rsidP="00856210">
      <w:pPr>
        <w:pStyle w:val="Call"/>
        <w:rPr>
          <w:rtl/>
        </w:rPr>
      </w:pPr>
      <w:r w:rsidRPr="007E731F">
        <w:rPr>
          <w:rFonts w:hint="cs"/>
          <w:rtl/>
        </w:rPr>
        <w:t>إذ يضع في اعتباره</w:t>
      </w:r>
    </w:p>
    <w:p w14:paraId="5F72B749" w14:textId="43724C79" w:rsidR="005504B5" w:rsidRPr="007E731F" w:rsidDel="00856210" w:rsidRDefault="00D6711D" w:rsidP="005504B5">
      <w:pPr>
        <w:rPr>
          <w:del w:id="11" w:author="Almidani, Ahmad Alaa" w:date="2022-09-07T11:53:00Z"/>
          <w:rtl/>
        </w:rPr>
      </w:pPr>
      <w:del w:id="12" w:author="Almidani, Ahmad Alaa" w:date="2022-09-07T11:53:00Z">
        <w:r w:rsidRPr="007E731F" w:rsidDel="00856210">
          <w:rPr>
            <w:rFonts w:hint="cs"/>
            <w:i/>
            <w:iCs/>
            <w:spacing w:val="-4"/>
            <w:rtl/>
          </w:rPr>
          <w:delText xml:space="preserve"> أ )</w:delText>
        </w:r>
        <w:r w:rsidRPr="007E731F" w:rsidDel="00856210">
          <w:rPr>
            <w:rFonts w:hint="cs"/>
            <w:spacing w:val="-4"/>
            <w:rtl/>
          </w:rPr>
          <w:tab/>
          <w:delText xml:space="preserve">الهدف </w:delText>
        </w:r>
        <w:r w:rsidRPr="007E731F" w:rsidDel="00856210">
          <w:rPr>
            <w:spacing w:val="-4"/>
          </w:rPr>
          <w:delText>4</w:delText>
        </w:r>
        <w:r w:rsidRPr="007E731F" w:rsidDel="00856210">
          <w:rPr>
            <w:rFonts w:hint="cs"/>
            <w:spacing w:val="-4"/>
            <w:rtl/>
          </w:rPr>
          <w:delText xml:space="preserve"> لقطاع تنمية الاتصالات </w:delText>
        </w:r>
        <w:r w:rsidRPr="007E731F" w:rsidDel="00856210">
          <w:rPr>
            <w:spacing w:val="-4"/>
          </w:rPr>
          <w:delText>(ITU-D)</w:delText>
        </w:r>
        <w:r w:rsidRPr="007E731F" w:rsidDel="00856210">
          <w:rPr>
            <w:rFonts w:hint="cs"/>
            <w:spacing w:val="-4"/>
            <w:rtl/>
          </w:rPr>
          <w:delText xml:space="preserve"> الوارد في الخطة الاستراتيجية للاتحاد للفترة</w:delText>
        </w:r>
        <w:r w:rsidRPr="007E731F" w:rsidDel="00856210">
          <w:rPr>
            <w:rFonts w:hint="eastAsia"/>
            <w:spacing w:val="-4"/>
            <w:rtl/>
          </w:rPr>
          <w:delText> </w:delText>
        </w:r>
        <w:r w:rsidRPr="007E731F" w:rsidDel="00856210">
          <w:rPr>
            <w:spacing w:val="-4"/>
          </w:rPr>
          <w:delText>2023</w:delText>
        </w:r>
        <w:r w:rsidRPr="007E731F" w:rsidDel="00856210">
          <w:rPr>
            <w:spacing w:val="-4"/>
          </w:rPr>
          <w:noBreakHyphen/>
          <w:delText>2020</w:delText>
        </w:r>
        <w:r w:rsidRPr="007E731F" w:rsidDel="00856210">
          <w:rPr>
            <w:rFonts w:hint="cs"/>
            <w:rtl/>
          </w:rPr>
          <w:delText xml:space="preserve"> بشأن بناء </w:delText>
        </w:r>
        <w:r w:rsidRPr="007E731F" w:rsidDel="00856210">
          <w:rPr>
            <w:rtl/>
          </w:rPr>
          <w:delText xml:space="preserve">مجتمع </w:delText>
        </w:r>
        <w:r w:rsidRPr="007E731F" w:rsidDel="00856210">
          <w:rPr>
            <w:rFonts w:hint="cs"/>
            <w:rtl/>
          </w:rPr>
          <w:delText xml:space="preserve">معلومات </w:delText>
        </w:r>
        <w:r w:rsidRPr="007E731F" w:rsidDel="00856210">
          <w:rPr>
            <w:rtl/>
          </w:rPr>
          <w:delText>شامل</w:delText>
        </w:r>
        <w:r w:rsidRPr="007E731F" w:rsidDel="00856210">
          <w:rPr>
            <w:rFonts w:hint="cs"/>
            <w:rtl/>
          </w:rPr>
          <w:delText xml:space="preserve"> يهدف إلى تشجيع </w:delText>
        </w:r>
        <w:r w:rsidRPr="007E731F" w:rsidDel="00856210">
          <w:rPr>
            <w:rtl/>
          </w:rPr>
          <w:delText>تطوير واستخدام الاتصالات/تكنولوجيا المعلومات والاتصالات</w:delText>
        </w:r>
        <w:r w:rsidRPr="007E731F" w:rsidDel="00856210">
          <w:rPr>
            <w:rFonts w:hint="cs"/>
            <w:rtl/>
          </w:rPr>
          <w:delText xml:space="preserve"> </w:delText>
        </w:r>
        <w:r w:rsidRPr="007E731F" w:rsidDel="00856210">
          <w:delText>(ICT)</w:delText>
        </w:r>
        <w:r w:rsidRPr="007E731F" w:rsidDel="00856210">
          <w:rPr>
            <w:rtl/>
          </w:rPr>
          <w:delText xml:space="preserve"> وتطبيقاتها لتمكين الأشخاص والمجتمعات تحقيقاً للتنمية </w:delText>
        </w:r>
        <w:r w:rsidRPr="007E731F" w:rsidDel="00856210">
          <w:rPr>
            <w:rFonts w:hint="cs"/>
            <w:rtl/>
          </w:rPr>
          <w:delText>المستدامة؛</w:delText>
        </w:r>
      </w:del>
    </w:p>
    <w:p w14:paraId="4ED7CC6D" w14:textId="1CE1FD33" w:rsidR="00856210" w:rsidRPr="007E731F" w:rsidRDefault="00542277" w:rsidP="005504B5">
      <w:pPr>
        <w:rPr>
          <w:ins w:id="13" w:author="Almidani, Ahmad Alaa" w:date="2022-09-07T11:53:00Z"/>
          <w:rtl/>
        </w:rPr>
      </w:pPr>
      <w:ins w:id="14" w:author="Almidani, Ahmad Alaa" w:date="2022-09-07T12:07:00Z">
        <w:r w:rsidRPr="007E731F">
          <w:rPr>
            <w:rFonts w:hint="cs"/>
            <w:i/>
            <w:iCs/>
            <w:rtl/>
          </w:rPr>
          <w:t xml:space="preserve"> </w:t>
        </w:r>
      </w:ins>
      <w:proofErr w:type="gramStart"/>
      <w:ins w:id="15" w:author="Almidani, Ahmad Alaa" w:date="2022-09-07T11:53:00Z">
        <w:r w:rsidR="00856210" w:rsidRPr="007E731F">
          <w:rPr>
            <w:rFonts w:hint="cs"/>
            <w:i/>
            <w:iCs/>
            <w:rtl/>
          </w:rPr>
          <w:t>أ )</w:t>
        </w:r>
        <w:proofErr w:type="gramEnd"/>
        <w:r w:rsidR="00856210" w:rsidRPr="007E731F">
          <w:rPr>
            <w:rtl/>
          </w:rPr>
          <w:tab/>
        </w:r>
        <w:r w:rsidR="00856210" w:rsidRPr="007E731F">
          <w:rPr>
            <w:rFonts w:hint="cs"/>
            <w:rtl/>
          </w:rPr>
          <w:t xml:space="preserve">الأولوية </w:t>
        </w:r>
        <w:proofErr w:type="spellStart"/>
        <w:r w:rsidR="00856210" w:rsidRPr="007E731F">
          <w:rPr>
            <w:rFonts w:hint="cs"/>
            <w:rtl/>
          </w:rPr>
          <w:t>المواضيعية</w:t>
        </w:r>
        <w:proofErr w:type="spellEnd"/>
        <w:r w:rsidR="00856210" w:rsidRPr="007E731F">
          <w:rPr>
            <w:rFonts w:hint="cs"/>
            <w:rtl/>
          </w:rPr>
          <w:t xml:space="preserve"> لتهيئة بيئة تمكينية في قطاع تنمية الاتصالات بالاتحاد </w:t>
        </w:r>
        <w:r w:rsidR="00856210" w:rsidRPr="007E731F">
          <w:rPr>
            <w:lang w:val="en-US"/>
          </w:rPr>
          <w:t>(ITU-D)</w:t>
        </w:r>
        <w:r w:rsidR="00856210" w:rsidRPr="007E731F">
          <w:rPr>
            <w:rFonts w:hint="cs"/>
            <w:rtl/>
            <w:lang w:val="en-US"/>
          </w:rPr>
          <w:t xml:space="preserve"> المحددة في خطة الاتحاد الاستراتيجية للفترة </w:t>
        </w:r>
        <w:r w:rsidR="00856210" w:rsidRPr="007E731F">
          <w:rPr>
            <w:lang w:val="en-US"/>
          </w:rPr>
          <w:t>2027-2024</w:t>
        </w:r>
        <w:r w:rsidR="00856210" w:rsidRPr="007E731F">
          <w:rPr>
            <w:rFonts w:hint="cs"/>
            <w:rtl/>
            <w:lang w:val="en-US"/>
          </w:rPr>
          <w:t xml:space="preserve"> والرامية إلى تهيئة بيئة </w:t>
        </w:r>
        <w:proofErr w:type="spellStart"/>
        <w:r w:rsidR="00856210" w:rsidRPr="007E731F">
          <w:rPr>
            <w:rFonts w:hint="cs"/>
            <w:rtl/>
            <w:lang w:val="en-US"/>
          </w:rPr>
          <w:t>سياساتية</w:t>
        </w:r>
        <w:proofErr w:type="spellEnd"/>
        <w:r w:rsidR="00856210" w:rsidRPr="007E731F">
          <w:rPr>
            <w:rFonts w:hint="cs"/>
            <w:rtl/>
            <w:lang w:val="en-US"/>
          </w:rPr>
          <w:t xml:space="preserve"> وتنظيمية </w:t>
        </w:r>
        <w:proofErr w:type="spellStart"/>
        <w:r w:rsidR="00856210" w:rsidRPr="007E731F">
          <w:rPr>
            <w:rFonts w:hint="cs"/>
            <w:rtl/>
            <w:lang w:val="en-US"/>
          </w:rPr>
          <w:t>مؤاتية</w:t>
        </w:r>
        <w:proofErr w:type="spellEnd"/>
        <w:r w:rsidR="00856210" w:rsidRPr="007E731F">
          <w:rPr>
            <w:rFonts w:hint="cs"/>
            <w:rtl/>
            <w:lang w:val="en-US"/>
          </w:rPr>
          <w:t xml:space="preserve"> لتنمية مستدامة للاتصالات/تكنولوجيا المعلومات والاتصالات </w:t>
        </w:r>
        <w:r w:rsidR="00856210" w:rsidRPr="007E731F">
          <w:rPr>
            <w:lang w:val="en-US"/>
          </w:rPr>
          <w:t>(ICT)</w:t>
        </w:r>
        <w:r w:rsidR="00856210" w:rsidRPr="007E731F">
          <w:rPr>
            <w:rFonts w:hint="cs"/>
            <w:rtl/>
            <w:lang w:val="en-US"/>
          </w:rPr>
          <w:t xml:space="preserve"> تشجع الابتكار، والاستثمار في البنى التحتية وتكنولوجيا المعلومات والاتصالات، وتزيد من اعتماد الاتصالات/تكنولوجيا المعلومات والاتصالات لتضييق الفجوة الرقمية وحفز تحقيق مجتمع أشمل للجميع وأكثر إنصافاً</w:t>
        </w:r>
        <w:r w:rsidR="00856210" w:rsidRPr="007E731F">
          <w:rPr>
            <w:rFonts w:hint="cs"/>
            <w:rtl/>
          </w:rPr>
          <w:t>؛</w:t>
        </w:r>
      </w:ins>
    </w:p>
    <w:p w14:paraId="4EEE4E93" w14:textId="508D1126" w:rsidR="005504B5" w:rsidRPr="007E731F" w:rsidRDefault="00D6711D" w:rsidP="005504B5">
      <w:pPr>
        <w:rPr>
          <w:rtl/>
        </w:rPr>
      </w:pPr>
      <w:r w:rsidRPr="007E731F">
        <w:rPr>
          <w:rFonts w:hint="cs"/>
          <w:i/>
          <w:iCs/>
          <w:rtl/>
        </w:rPr>
        <w:t>ب)</w:t>
      </w:r>
      <w:r w:rsidRPr="007E731F">
        <w:rPr>
          <w:rFonts w:hint="cs"/>
          <w:rtl/>
        </w:rPr>
        <w:tab/>
        <w:t>التغير التكنولوجي السريع في مجال الاتصالات وما يرتبط به من تكيف يلزم إجراؤه في مجال السياسة العامة والبنى التحتية على كل من المستوى الوطني والإقليمي والعالمي؛</w:t>
      </w:r>
    </w:p>
    <w:p w14:paraId="27493C30" w14:textId="6DDE9040" w:rsidR="005504B5" w:rsidRPr="007E731F" w:rsidRDefault="00D6711D" w:rsidP="005504B5">
      <w:pPr>
        <w:rPr>
          <w:rtl/>
        </w:rPr>
      </w:pPr>
      <w:del w:id="16" w:author="Almidani, Ahmad Alaa" w:date="2022-09-07T11:53:00Z">
        <w:r w:rsidRPr="007E731F" w:rsidDel="00856210">
          <w:rPr>
            <w:i/>
            <w:iCs/>
          </w:rPr>
          <w:delText>[</w:delText>
        </w:r>
      </w:del>
      <w:ins w:id="17" w:author="Almidani, Ahmad Alaa" w:date="2022-09-07T11:53:00Z">
        <w:r w:rsidR="00856210" w:rsidRPr="007E731F">
          <w:rPr>
            <w:rFonts w:hint="cs"/>
            <w:i/>
            <w:iCs/>
            <w:rtl/>
          </w:rPr>
          <w:t>ج</w:t>
        </w:r>
      </w:ins>
      <w:r w:rsidR="003929EE" w:rsidRPr="007E731F">
        <w:rPr>
          <w:rFonts w:hint="cs"/>
          <w:i/>
          <w:iCs/>
          <w:rtl/>
        </w:rPr>
        <w:t>)</w:t>
      </w:r>
      <w:r w:rsidRPr="007E731F">
        <w:rPr>
          <w:rFonts w:hint="cs"/>
          <w:rtl/>
        </w:rPr>
        <w:tab/>
        <w:t>ما يترتب على ذلك من ضرورة مشاركة أعضاء الاتحاد على أوسع نطاق ممكن من جميع أنحاء العالم من أجل معالجة هذه المسائل في أعمال</w:t>
      </w:r>
      <w:r w:rsidRPr="007E731F">
        <w:rPr>
          <w:rFonts w:hint="eastAsia"/>
          <w:rtl/>
        </w:rPr>
        <w:t> </w:t>
      </w:r>
      <w:r w:rsidRPr="007E731F">
        <w:rPr>
          <w:rFonts w:hint="cs"/>
          <w:rtl/>
        </w:rPr>
        <w:t>الاتحاد؛</w:t>
      </w:r>
    </w:p>
    <w:p w14:paraId="3F96CEA9" w14:textId="6F4EE3C2" w:rsidR="005504B5" w:rsidRPr="007E731F" w:rsidRDefault="00D6711D" w:rsidP="005504B5">
      <w:pPr>
        <w:rPr>
          <w:rtl/>
        </w:rPr>
      </w:pPr>
      <w:del w:id="18" w:author="Almidani, Ahmad Alaa" w:date="2022-09-07T11:54:00Z">
        <w:r w:rsidRPr="007E731F" w:rsidDel="00856210">
          <w:rPr>
            <w:rFonts w:ascii="Traditional Arabic" w:hAnsi="Traditional Arabic"/>
            <w:i/>
            <w:iCs/>
          </w:rPr>
          <w:delText>]</w:delText>
        </w:r>
        <w:r w:rsidRPr="007E731F" w:rsidDel="00856210">
          <w:rPr>
            <w:rFonts w:ascii="Traditional Arabic" w:hAnsi="Traditional Arabic" w:hint="cs"/>
            <w:i/>
            <w:iCs/>
            <w:rtl/>
          </w:rPr>
          <w:delText xml:space="preserve"> </w:delText>
        </w:r>
      </w:del>
      <w:proofErr w:type="gramStart"/>
      <w:ins w:id="19" w:author="Almidani, Ahmad Alaa" w:date="2022-09-07T11:54:00Z">
        <w:r w:rsidR="00856210" w:rsidRPr="007E731F">
          <w:rPr>
            <w:rFonts w:ascii="Traditional Arabic" w:hAnsi="Traditional Arabic" w:hint="cs"/>
            <w:i/>
            <w:iCs/>
            <w:rtl/>
          </w:rPr>
          <w:t xml:space="preserve">د </w:t>
        </w:r>
      </w:ins>
      <w:r w:rsidRPr="007E731F">
        <w:rPr>
          <w:rFonts w:hint="cs"/>
          <w:i/>
          <w:iCs/>
          <w:rtl/>
        </w:rPr>
        <w:t>)</w:t>
      </w:r>
      <w:proofErr w:type="gramEnd"/>
      <w:r w:rsidRPr="007E731F">
        <w:rPr>
          <w:rFonts w:hint="cs"/>
          <w:rtl/>
        </w:rPr>
        <w:tab/>
        <w:t>أن ما استجد من تطورات في التكنولوجيات والمرافق اللازمة لعقد الاجتماعات الإلكترونية</w:t>
      </w:r>
      <w:del w:id="20" w:author="Almidani, Ahmad Alaa" w:date="2022-09-07T11:54:00Z">
        <w:r w:rsidRPr="007E731F" w:rsidDel="00856210">
          <w:rPr>
            <w:rFonts w:hint="cs"/>
            <w:rtl/>
          </w:rPr>
          <w:delText>، أي بدون استخدام الورق،</w:delText>
        </w:r>
      </w:del>
      <w:r w:rsidRPr="007E731F">
        <w:rPr>
          <w:rFonts w:hint="cs"/>
          <w:rtl/>
        </w:rPr>
        <w:t xml:space="preserve"> والتطوير الإضافي لأساليب العمل الإلكترونية، سيتيحان التعاون بين المشاركين في أنشطة الاتحاد بمزيد من الانفتاح والسرعة والسهولة</w:t>
      </w:r>
      <w:del w:id="21" w:author="Almidani, Ahmad Alaa" w:date="2022-09-07T11:54:00Z">
        <w:r w:rsidRPr="007E731F" w:rsidDel="00856210">
          <w:rPr>
            <w:rFonts w:hint="cs"/>
            <w:rtl/>
          </w:rPr>
          <w:delText>، والتي قد</w:delText>
        </w:r>
        <w:r w:rsidRPr="007E731F" w:rsidDel="00856210">
          <w:rPr>
            <w:rFonts w:hint="eastAsia"/>
            <w:rtl/>
          </w:rPr>
          <w:delText> </w:delText>
        </w:r>
        <w:r w:rsidRPr="007E731F" w:rsidDel="00856210">
          <w:rPr>
            <w:rFonts w:hint="cs"/>
            <w:rtl/>
          </w:rPr>
          <w:delText>تتم بدون استخدام</w:delText>
        </w:r>
        <w:r w:rsidRPr="007E731F" w:rsidDel="00856210">
          <w:rPr>
            <w:rFonts w:hint="eastAsia"/>
            <w:rtl/>
          </w:rPr>
          <w:delText> </w:delText>
        </w:r>
        <w:r w:rsidRPr="007E731F" w:rsidDel="00856210">
          <w:rPr>
            <w:rFonts w:hint="cs"/>
            <w:rtl/>
          </w:rPr>
          <w:delText>الورق</w:delText>
        </w:r>
      </w:del>
      <w:r w:rsidRPr="007E731F">
        <w:rPr>
          <w:rFonts w:hint="cs"/>
          <w:rtl/>
        </w:rPr>
        <w:t>؛</w:t>
      </w:r>
    </w:p>
    <w:p w14:paraId="1782FF57" w14:textId="5B11A90E" w:rsidR="005504B5" w:rsidRPr="007E731F" w:rsidDel="00856210" w:rsidRDefault="00D6711D" w:rsidP="005504B5">
      <w:pPr>
        <w:rPr>
          <w:del w:id="22" w:author="Almidani, Ahmad Alaa" w:date="2022-09-07T11:54:00Z"/>
          <w:color w:val="000000"/>
          <w:rtl/>
        </w:rPr>
      </w:pPr>
      <w:del w:id="23" w:author="Almidani, Ahmad Alaa" w:date="2022-09-07T11:54:00Z">
        <w:r w:rsidRPr="007E731F" w:rsidDel="00856210">
          <w:rPr>
            <w:rFonts w:ascii="Traditional Arabic" w:hAnsi="Traditional Arabic"/>
            <w:i/>
            <w:iCs/>
            <w:rtl/>
          </w:rPr>
          <w:delText>ﻫ</w:delText>
        </w:r>
        <w:r w:rsidRPr="007E731F" w:rsidDel="00856210">
          <w:rPr>
            <w:i/>
            <w:iCs/>
            <w:rtl/>
          </w:rPr>
          <w:delText xml:space="preserve"> )</w:delText>
        </w:r>
        <w:r w:rsidRPr="007E731F" w:rsidDel="00856210">
          <w:rPr>
            <w:i/>
            <w:iCs/>
            <w:rtl/>
          </w:rPr>
          <w:tab/>
        </w:r>
        <w:r w:rsidRPr="007E731F" w:rsidDel="00856210">
          <w:rPr>
            <w:color w:val="000000"/>
            <w:spacing w:val="-4"/>
            <w:rtl/>
          </w:rPr>
          <w:delText xml:space="preserve">أن بعض الأنشطة والإجراءات المرتبطة باجتماعات معينة </w:delText>
        </w:r>
        <w:r w:rsidRPr="007E731F" w:rsidDel="00856210">
          <w:rPr>
            <w:rFonts w:hint="cs"/>
            <w:color w:val="000000"/>
            <w:spacing w:val="-4"/>
            <w:rtl/>
          </w:rPr>
          <w:delText>للاتحاد</w:delText>
        </w:r>
        <w:r w:rsidRPr="007E731F" w:rsidDel="00856210">
          <w:rPr>
            <w:color w:val="000000"/>
            <w:spacing w:val="-4"/>
            <w:rtl/>
          </w:rPr>
          <w:delText xml:space="preserve"> تتطلب مشاركة أعضاء </w:delText>
        </w:r>
        <w:r w:rsidRPr="007E731F" w:rsidDel="00856210">
          <w:rPr>
            <w:rFonts w:hint="cs"/>
            <w:color w:val="000000"/>
            <w:spacing w:val="-4"/>
            <w:rtl/>
          </w:rPr>
          <w:delText>الاتحاد</w:delText>
        </w:r>
        <w:r w:rsidRPr="007E731F" w:rsidDel="00856210">
          <w:rPr>
            <w:color w:val="000000"/>
            <w:spacing w:val="-4"/>
            <w:rtl/>
          </w:rPr>
          <w:delText xml:space="preserve"> بالحضور الشخصي</w:delText>
        </w:r>
        <w:r w:rsidRPr="007E731F" w:rsidDel="00856210">
          <w:rPr>
            <w:rFonts w:hint="cs"/>
            <w:color w:val="000000"/>
            <w:spacing w:val="-4"/>
            <w:rtl/>
          </w:rPr>
          <w:delText>،</w:delText>
        </w:r>
      </w:del>
    </w:p>
    <w:p w14:paraId="490A7252" w14:textId="1756A119" w:rsidR="00856210" w:rsidRPr="007E731F" w:rsidRDefault="00856210" w:rsidP="00542277">
      <w:pPr>
        <w:rPr>
          <w:ins w:id="24" w:author="Almidani, Ahmad Alaa" w:date="2022-09-07T11:54:00Z"/>
          <w:rtl/>
        </w:rPr>
      </w:pPr>
      <w:proofErr w:type="gramStart"/>
      <w:ins w:id="25" w:author="Almidani, Ahmad Alaa" w:date="2022-09-07T11:54:00Z">
        <w:r w:rsidRPr="007E731F">
          <w:rPr>
            <w:rFonts w:hint="cs"/>
            <w:i/>
            <w:iCs/>
            <w:rtl/>
          </w:rPr>
          <w:t>هـ )</w:t>
        </w:r>
        <w:proofErr w:type="gramEnd"/>
        <w:r w:rsidRPr="007E731F">
          <w:rPr>
            <w:rtl/>
          </w:rPr>
          <w:tab/>
        </w:r>
        <w:r w:rsidRPr="007E731F">
          <w:rPr>
            <w:rFonts w:hint="cs"/>
            <w:color w:val="000000"/>
            <w:spacing w:val="-4"/>
            <w:rtl/>
          </w:rPr>
          <w:t>أنه وفقاً لدستور الاتحاد واتفاقيته وقواعده العامة، يجوز</w:t>
        </w:r>
      </w:ins>
      <w:ins w:id="26" w:author="Elbahnassawy, Ganat" w:date="2022-09-07T15:01:00Z">
        <w:r w:rsidR="003929EE" w:rsidRPr="007E731F">
          <w:rPr>
            <w:rFonts w:hint="cs"/>
            <w:color w:val="000000"/>
            <w:spacing w:val="-4"/>
            <w:rtl/>
          </w:rPr>
          <w:t xml:space="preserve"> </w:t>
        </w:r>
      </w:ins>
      <w:ins w:id="27" w:author="Almidani, Ahmad Alaa" w:date="2022-09-07T11:54:00Z">
        <w:r w:rsidRPr="007E731F">
          <w:rPr>
            <w:rFonts w:hint="cs"/>
            <w:color w:val="000000"/>
            <w:spacing w:val="-4"/>
            <w:rtl/>
          </w:rPr>
          <w:t>في أحداث الاتحاد واجتماعاته التي يشارك فيها أعضاؤه حضورياً اتِّباع جميع قواعد الاتحاد لاتخاذ القرارات، وهو ما قد يشمل التصويت أو لا يشمله،</w:t>
        </w:r>
      </w:ins>
    </w:p>
    <w:p w14:paraId="178A6D32" w14:textId="4F8F5706" w:rsidR="005504B5" w:rsidRPr="007E731F" w:rsidRDefault="00D6711D" w:rsidP="00856210">
      <w:pPr>
        <w:pStyle w:val="Call"/>
        <w:rPr>
          <w:rtl/>
        </w:rPr>
      </w:pPr>
      <w:r w:rsidRPr="007E731F">
        <w:rPr>
          <w:rFonts w:hint="cs"/>
          <w:rtl/>
        </w:rPr>
        <w:t>وإذ يذكِّر</w:t>
      </w:r>
    </w:p>
    <w:p w14:paraId="348BE0AB" w14:textId="2A410F10" w:rsidR="005504B5" w:rsidRPr="007E731F" w:rsidRDefault="00D6711D" w:rsidP="005504B5">
      <w:pPr>
        <w:rPr>
          <w:rtl/>
        </w:rPr>
      </w:pPr>
      <w:r w:rsidRPr="007E731F">
        <w:rPr>
          <w:rFonts w:hint="cs"/>
          <w:i/>
          <w:iCs/>
          <w:rtl/>
        </w:rPr>
        <w:t xml:space="preserve"> </w:t>
      </w:r>
      <w:proofErr w:type="gramStart"/>
      <w:r w:rsidRPr="007E731F">
        <w:rPr>
          <w:rFonts w:hint="cs"/>
          <w:i/>
          <w:iCs/>
          <w:rtl/>
        </w:rPr>
        <w:t>أ )</w:t>
      </w:r>
      <w:proofErr w:type="gramEnd"/>
      <w:r w:rsidRPr="007E731F">
        <w:rPr>
          <w:rFonts w:hint="cs"/>
          <w:rtl/>
        </w:rPr>
        <w:tab/>
        <w:t>بالقرار</w:t>
      </w:r>
      <w:r w:rsidRPr="007E731F">
        <w:rPr>
          <w:rFonts w:hint="eastAsia"/>
          <w:rtl/>
        </w:rPr>
        <w:t> </w:t>
      </w:r>
      <w:r w:rsidRPr="007E731F">
        <w:t>66</w:t>
      </w:r>
      <w:r w:rsidRPr="007E731F">
        <w:rPr>
          <w:rFonts w:hint="cs"/>
          <w:rtl/>
        </w:rPr>
        <w:t xml:space="preserve"> (المراجَع في </w:t>
      </w:r>
      <w:del w:id="28" w:author="Almidani, Ahmad Alaa" w:date="2022-09-07T11:55:00Z">
        <w:r w:rsidRPr="007E731F" w:rsidDel="00856210">
          <w:rPr>
            <w:rFonts w:hint="cs"/>
            <w:rtl/>
          </w:rPr>
          <w:delText xml:space="preserve">دبي، </w:delText>
        </w:r>
        <w:r w:rsidRPr="007E731F" w:rsidDel="00856210">
          <w:delText>2018</w:delText>
        </w:r>
      </w:del>
      <w:ins w:id="29" w:author="Almidani, Ahmad Alaa" w:date="2022-09-07T11:55:00Z">
        <w:r w:rsidR="00856210" w:rsidRPr="007E731F">
          <w:rPr>
            <w:rFonts w:hint="cs"/>
            <w:rtl/>
          </w:rPr>
          <w:t xml:space="preserve">بوخارست، </w:t>
        </w:r>
        <w:r w:rsidR="00856210" w:rsidRPr="007E731F">
          <w:rPr>
            <w:lang w:val="en-US"/>
          </w:rPr>
          <w:t>2022</w:t>
        </w:r>
      </w:ins>
      <w:r w:rsidRPr="007E731F">
        <w:rPr>
          <w:rFonts w:hint="cs"/>
          <w:rtl/>
        </w:rPr>
        <w:t>) لهذا المؤتمر، بشأن وثائق الاتحاد ومنشوراته، فيما يخص إتاحة الوثائق إلكترونياً؛</w:t>
      </w:r>
    </w:p>
    <w:p w14:paraId="7536E13A" w14:textId="333BBB2B" w:rsidR="005504B5" w:rsidRPr="007E731F" w:rsidDel="00856210" w:rsidRDefault="00D6711D" w:rsidP="005504B5">
      <w:pPr>
        <w:rPr>
          <w:del w:id="30" w:author="Almidani, Ahmad Alaa" w:date="2022-09-07T11:55:00Z"/>
          <w:spacing w:val="-2"/>
          <w:rtl/>
        </w:rPr>
      </w:pPr>
      <w:del w:id="31" w:author="Almidani, Ahmad Alaa" w:date="2022-09-07T11:55:00Z">
        <w:r w:rsidRPr="007E731F" w:rsidDel="00856210">
          <w:rPr>
            <w:rFonts w:hint="cs"/>
            <w:i/>
            <w:iCs/>
            <w:spacing w:val="-2"/>
            <w:rtl/>
          </w:rPr>
          <w:delText>ب</w:delText>
        </w:r>
        <w:r w:rsidRPr="007E731F" w:rsidDel="00856210">
          <w:rPr>
            <w:i/>
            <w:iCs/>
            <w:spacing w:val="-2"/>
            <w:rtl/>
          </w:rPr>
          <w:delText>)</w:delText>
        </w:r>
        <w:r w:rsidRPr="007E731F" w:rsidDel="00856210">
          <w:rPr>
            <w:i/>
            <w:iCs/>
            <w:spacing w:val="-2"/>
            <w:rtl/>
          </w:rPr>
          <w:tab/>
        </w:r>
        <w:r w:rsidRPr="007E731F" w:rsidDel="00856210">
          <w:rPr>
            <w:rFonts w:hint="cs"/>
            <w:spacing w:val="-2"/>
            <w:rtl/>
          </w:rPr>
          <w:delText xml:space="preserve">بالقرار </w:delText>
        </w:r>
        <w:r w:rsidRPr="007E731F" w:rsidDel="00856210">
          <w:rPr>
            <w:spacing w:val="-2"/>
          </w:rPr>
          <w:delText>58</w:delText>
        </w:r>
        <w:r w:rsidRPr="007E731F" w:rsidDel="00856210">
          <w:rPr>
            <w:rFonts w:hint="cs"/>
            <w:i/>
            <w:iCs/>
            <w:spacing w:val="-2"/>
            <w:rtl/>
          </w:rPr>
          <w:delText xml:space="preserve"> </w:delText>
        </w:r>
        <w:r w:rsidRPr="007E731F" w:rsidDel="00856210">
          <w:rPr>
            <w:rFonts w:hint="cs"/>
            <w:spacing w:val="-2"/>
            <w:rtl/>
          </w:rPr>
          <w:delText xml:space="preserve">(المراجَع في بوسان، </w:delText>
        </w:r>
        <w:r w:rsidRPr="007E731F" w:rsidDel="00856210">
          <w:rPr>
            <w:spacing w:val="-2"/>
          </w:rPr>
          <w:delText>2014</w:delText>
        </w:r>
        <w:r w:rsidRPr="007E731F" w:rsidDel="00856210">
          <w:rPr>
            <w:rFonts w:hint="cs"/>
            <w:spacing w:val="-2"/>
            <w:rtl/>
          </w:rPr>
          <w:delText>) لمؤتمر المندوبين المفوضين، بشأن توطيد</w:delText>
        </w:r>
        <w:r w:rsidRPr="007E731F" w:rsidDel="00856210">
          <w:rPr>
            <w:spacing w:val="-2"/>
            <w:rtl/>
          </w:rPr>
          <w:delText xml:space="preserve"> </w:delText>
        </w:r>
        <w:r w:rsidRPr="007E731F" w:rsidDel="00856210">
          <w:rPr>
            <w:rFonts w:hint="cs"/>
            <w:spacing w:val="-2"/>
            <w:rtl/>
          </w:rPr>
          <w:delText>العلاقات</w:delText>
        </w:r>
        <w:r w:rsidRPr="007E731F" w:rsidDel="00856210">
          <w:rPr>
            <w:spacing w:val="-2"/>
            <w:rtl/>
          </w:rPr>
          <w:delText xml:space="preserve"> </w:delText>
        </w:r>
        <w:r w:rsidRPr="007E731F" w:rsidDel="00856210">
          <w:rPr>
            <w:rFonts w:hint="cs"/>
            <w:spacing w:val="-2"/>
            <w:rtl/>
          </w:rPr>
          <w:delText>بين</w:delText>
        </w:r>
        <w:r w:rsidRPr="007E731F" w:rsidDel="00856210">
          <w:rPr>
            <w:spacing w:val="-2"/>
            <w:rtl/>
          </w:rPr>
          <w:delText xml:space="preserve"> </w:delText>
        </w:r>
        <w:r w:rsidRPr="007E731F" w:rsidDel="00856210">
          <w:rPr>
            <w:rFonts w:hint="cs"/>
            <w:spacing w:val="-2"/>
            <w:rtl/>
          </w:rPr>
          <w:delText>الاتحاد</w:delText>
        </w:r>
        <w:r w:rsidRPr="007E731F" w:rsidDel="00856210">
          <w:rPr>
            <w:spacing w:val="-2"/>
            <w:rtl/>
          </w:rPr>
          <w:delText xml:space="preserve"> </w:delText>
        </w:r>
        <w:r w:rsidRPr="007E731F" w:rsidDel="00856210">
          <w:rPr>
            <w:rFonts w:hint="cs"/>
            <w:spacing w:val="-2"/>
            <w:rtl/>
          </w:rPr>
          <w:delText>والمنظمات</w:delText>
        </w:r>
        <w:r w:rsidRPr="007E731F" w:rsidDel="00856210">
          <w:rPr>
            <w:spacing w:val="-2"/>
            <w:rtl/>
          </w:rPr>
          <w:delText xml:space="preserve"> </w:delText>
        </w:r>
        <w:r w:rsidRPr="007E731F" w:rsidDel="00856210">
          <w:rPr>
            <w:rFonts w:hint="cs"/>
            <w:spacing w:val="-2"/>
            <w:rtl/>
          </w:rPr>
          <w:delText>الإقليمية</w:delText>
        </w:r>
        <w:r w:rsidRPr="007E731F" w:rsidDel="00856210">
          <w:rPr>
            <w:spacing w:val="-2"/>
            <w:rtl/>
          </w:rPr>
          <w:delText xml:space="preserve"> </w:delText>
        </w:r>
        <w:r w:rsidRPr="007E731F" w:rsidDel="00856210">
          <w:rPr>
            <w:rFonts w:hint="cs"/>
            <w:spacing w:val="-2"/>
            <w:rtl/>
          </w:rPr>
          <w:delText>للاتصالات، والأعمال</w:delText>
        </w:r>
        <w:r w:rsidRPr="007E731F" w:rsidDel="00856210">
          <w:rPr>
            <w:spacing w:val="-2"/>
            <w:rtl/>
          </w:rPr>
          <w:delText xml:space="preserve"> </w:delText>
        </w:r>
        <w:r w:rsidRPr="007E731F" w:rsidDel="00856210">
          <w:rPr>
            <w:rFonts w:hint="cs"/>
            <w:spacing w:val="-2"/>
            <w:rtl/>
          </w:rPr>
          <w:delText>التحضيرية</w:delText>
        </w:r>
        <w:r w:rsidRPr="007E731F" w:rsidDel="00856210">
          <w:rPr>
            <w:spacing w:val="-2"/>
            <w:rtl/>
          </w:rPr>
          <w:delText xml:space="preserve"> </w:delText>
        </w:r>
        <w:r w:rsidRPr="007E731F" w:rsidDel="00856210">
          <w:rPr>
            <w:rFonts w:hint="cs"/>
            <w:spacing w:val="-2"/>
            <w:rtl/>
          </w:rPr>
          <w:delText>الإقليمية</w:delText>
        </w:r>
        <w:r w:rsidRPr="007E731F" w:rsidDel="00856210">
          <w:rPr>
            <w:spacing w:val="-2"/>
            <w:rtl/>
          </w:rPr>
          <w:delText xml:space="preserve"> </w:delText>
        </w:r>
        <w:r w:rsidRPr="007E731F" w:rsidDel="00856210">
          <w:rPr>
            <w:rFonts w:hint="cs"/>
            <w:spacing w:val="-2"/>
            <w:rtl/>
          </w:rPr>
          <w:delText>لمؤتمر</w:delText>
        </w:r>
        <w:r w:rsidRPr="007E731F" w:rsidDel="00856210">
          <w:rPr>
            <w:spacing w:val="-2"/>
            <w:rtl/>
          </w:rPr>
          <w:delText xml:space="preserve"> </w:delText>
        </w:r>
        <w:r w:rsidRPr="007E731F" w:rsidDel="00856210">
          <w:rPr>
            <w:rFonts w:hint="cs"/>
            <w:spacing w:val="-2"/>
            <w:rtl/>
          </w:rPr>
          <w:delText>المندوبين</w:delText>
        </w:r>
        <w:r w:rsidRPr="007E731F" w:rsidDel="00856210">
          <w:rPr>
            <w:spacing w:val="-2"/>
            <w:rtl/>
          </w:rPr>
          <w:delText xml:space="preserve"> </w:delText>
        </w:r>
        <w:r w:rsidRPr="007E731F" w:rsidDel="00856210">
          <w:rPr>
            <w:rFonts w:hint="cs"/>
            <w:spacing w:val="-2"/>
            <w:rtl/>
          </w:rPr>
          <w:delText>المفوضين، الذي ينص على أن يشمل الاتحاد، إبان تعزيز علاقاته بالمنظمات الإقليمية للاتصالات ومن خلال الأعمال التحضيرية الإقليمية لمؤتمرات المندوبين المفوضين ومؤتمرات وجمعيات الاتصالات الراديوية والمؤتمرات العالمية لتنمية الاتصالات</w:delText>
        </w:r>
        <w:r w:rsidRPr="007E731F" w:rsidDel="00856210">
          <w:rPr>
            <w:rFonts w:hint="eastAsia"/>
            <w:spacing w:val="-2"/>
            <w:rtl/>
          </w:rPr>
          <w:delText> </w:delText>
        </w:r>
        <w:r w:rsidRPr="007E731F" w:rsidDel="00856210">
          <w:rPr>
            <w:spacing w:val="-2"/>
          </w:rPr>
          <w:delText>(WTDC)</w:delText>
        </w:r>
        <w:r w:rsidRPr="007E731F" w:rsidDel="00856210">
          <w:rPr>
            <w:rFonts w:hint="cs"/>
            <w:spacing w:val="-2"/>
            <w:rtl/>
          </w:rPr>
          <w:delText xml:space="preserve"> والجمعيات العالمية لتقييس الاتصالات</w:delText>
        </w:r>
        <w:r w:rsidRPr="007E731F" w:rsidDel="00856210">
          <w:rPr>
            <w:rFonts w:hint="eastAsia"/>
            <w:spacing w:val="-2"/>
            <w:rtl/>
          </w:rPr>
          <w:delText> </w:delText>
        </w:r>
        <w:r w:rsidRPr="007E731F" w:rsidDel="00856210">
          <w:rPr>
            <w:spacing w:val="-2"/>
          </w:rPr>
          <w:delText>(WTSA)</w:delText>
        </w:r>
        <w:r w:rsidRPr="007E731F" w:rsidDel="00856210">
          <w:rPr>
            <w:rFonts w:hint="cs"/>
            <w:spacing w:val="-2"/>
            <w:rtl/>
          </w:rPr>
          <w:delText>، جميع الدول الأعضاء بدون استثناء حتى وإن كانت لا تنتمي إلى أي منظمة من المنظمات الإقليمية الست للاتصالات وذلك بمساعدة مكاتبه الإقليمية عند</w:delText>
        </w:r>
        <w:r w:rsidRPr="007E731F" w:rsidDel="00856210">
          <w:rPr>
            <w:rFonts w:hint="eastAsia"/>
            <w:spacing w:val="-2"/>
            <w:rtl/>
            <w:lang w:bidi="ar-SY"/>
          </w:rPr>
          <w:delText> </w:delText>
        </w:r>
        <w:r w:rsidRPr="007E731F" w:rsidDel="00856210">
          <w:rPr>
            <w:rFonts w:hint="cs"/>
            <w:spacing w:val="-2"/>
            <w:rtl/>
          </w:rPr>
          <w:delText>الضرورة؛</w:delText>
        </w:r>
      </w:del>
    </w:p>
    <w:p w14:paraId="556B577E" w14:textId="6BB43686" w:rsidR="005504B5" w:rsidRPr="007E731F" w:rsidRDefault="00D6711D" w:rsidP="005504B5">
      <w:pPr>
        <w:rPr>
          <w:spacing w:val="2"/>
          <w:rtl/>
        </w:rPr>
      </w:pPr>
      <w:del w:id="32" w:author="Almidani, Ahmad Alaa" w:date="2022-09-07T11:55:00Z">
        <w:r w:rsidRPr="007E731F" w:rsidDel="00856210">
          <w:rPr>
            <w:rFonts w:hint="cs"/>
            <w:i/>
            <w:iCs/>
            <w:spacing w:val="2"/>
            <w:rtl/>
          </w:rPr>
          <w:delText>ج</w:delText>
        </w:r>
        <w:r w:rsidR="00856210" w:rsidRPr="007E731F" w:rsidDel="00856210">
          <w:rPr>
            <w:rFonts w:hint="cs"/>
            <w:i/>
            <w:iCs/>
            <w:spacing w:val="2"/>
            <w:rtl/>
          </w:rPr>
          <w:delText xml:space="preserve"> </w:delText>
        </w:r>
      </w:del>
      <w:ins w:id="33" w:author="Almidani, Ahmad Alaa" w:date="2022-09-07T11:55:00Z">
        <w:r w:rsidR="00856210" w:rsidRPr="007E731F">
          <w:rPr>
            <w:rFonts w:hint="cs"/>
            <w:i/>
            <w:iCs/>
            <w:spacing w:val="2"/>
            <w:rtl/>
          </w:rPr>
          <w:t>ب</w:t>
        </w:r>
      </w:ins>
      <w:r w:rsidRPr="007E731F">
        <w:rPr>
          <w:rFonts w:hint="cs"/>
          <w:i/>
          <w:iCs/>
          <w:spacing w:val="2"/>
          <w:rtl/>
        </w:rPr>
        <w:t>)</w:t>
      </w:r>
      <w:r w:rsidRPr="007E731F">
        <w:rPr>
          <w:rFonts w:hint="cs"/>
          <w:spacing w:val="2"/>
          <w:rtl/>
        </w:rPr>
        <w:tab/>
        <w:t xml:space="preserve">بالقرار </w:t>
      </w:r>
      <w:r w:rsidRPr="007E731F">
        <w:rPr>
          <w:spacing w:val="2"/>
        </w:rPr>
        <w:t>175</w:t>
      </w:r>
      <w:r w:rsidRPr="007E731F">
        <w:rPr>
          <w:rFonts w:hint="cs"/>
          <w:spacing w:val="2"/>
          <w:rtl/>
          <w:lang w:bidi="ar-SY"/>
        </w:rPr>
        <w:t xml:space="preserve"> (المراجَع في </w:t>
      </w:r>
      <w:del w:id="34" w:author="Almidani, Ahmad Alaa" w:date="2022-09-07T11:55:00Z">
        <w:r w:rsidRPr="007E731F" w:rsidDel="00856210">
          <w:rPr>
            <w:rFonts w:hint="cs"/>
            <w:spacing w:val="2"/>
            <w:rtl/>
            <w:lang w:bidi="ar-SY"/>
          </w:rPr>
          <w:delText xml:space="preserve">دبي، </w:delText>
        </w:r>
        <w:r w:rsidRPr="007E731F" w:rsidDel="00856210">
          <w:rPr>
            <w:spacing w:val="2"/>
            <w:lang w:bidi="ar-SY"/>
          </w:rPr>
          <w:delText>2018</w:delText>
        </w:r>
      </w:del>
      <w:ins w:id="35" w:author="Almidani, Ahmad Alaa" w:date="2022-09-07T11:55:00Z">
        <w:r w:rsidR="00856210" w:rsidRPr="007E731F">
          <w:rPr>
            <w:rFonts w:hint="cs"/>
            <w:spacing w:val="2"/>
            <w:rtl/>
            <w:lang w:bidi="ar-SY"/>
          </w:rPr>
          <w:t xml:space="preserve">بوخارست، </w:t>
        </w:r>
        <w:r w:rsidR="00856210" w:rsidRPr="007E731F">
          <w:rPr>
            <w:spacing w:val="2"/>
            <w:lang w:val="en-US" w:bidi="ar-SY"/>
          </w:rPr>
          <w:t>2022</w:t>
        </w:r>
      </w:ins>
      <w:r w:rsidRPr="007E731F">
        <w:rPr>
          <w:rFonts w:hint="cs"/>
          <w:spacing w:val="2"/>
          <w:rtl/>
          <w:lang w:bidi="ar-SY"/>
        </w:rPr>
        <w:t xml:space="preserve">) لهذا المؤتمر، بشأن </w:t>
      </w:r>
      <w:r w:rsidRPr="007E731F">
        <w:rPr>
          <w:rFonts w:hint="cs"/>
          <w:spacing w:val="2"/>
          <w:rtl/>
        </w:rPr>
        <w:t>نفاذ الأشخاص ذوي الإعاقة إلى الاتصالات/تكنولوجيا المعلومات والاتصالات بما في ذلك الإعاقة المتصلة بالعمر، الذي ينص على مراعاة الأشخاص ذوي الإعاقة والأشخاص ذوي الاحتياجات</w:t>
      </w:r>
      <w:r w:rsidRPr="007E731F">
        <w:rPr>
          <w:rFonts w:hint="eastAsia"/>
          <w:spacing w:val="2"/>
          <w:rtl/>
        </w:rPr>
        <w:t> </w:t>
      </w:r>
      <w:r w:rsidRPr="007E731F">
        <w:rPr>
          <w:rFonts w:hint="cs"/>
          <w:spacing w:val="2"/>
          <w:rtl/>
        </w:rPr>
        <w:t>المحددة</w:t>
      </w:r>
      <w:del w:id="36" w:author="Almidani, Ahmad Alaa" w:date="2022-09-07T11:55:00Z">
        <w:r w:rsidRPr="007E731F" w:rsidDel="00856210">
          <w:rPr>
            <w:rFonts w:hint="cs"/>
            <w:spacing w:val="2"/>
            <w:rtl/>
          </w:rPr>
          <w:delText>؛</w:delText>
        </w:r>
      </w:del>
      <w:ins w:id="37" w:author="Almidani, Ahmad Alaa" w:date="2022-09-07T11:55:00Z">
        <w:r w:rsidR="00856210" w:rsidRPr="007E731F">
          <w:rPr>
            <w:rFonts w:hint="cs"/>
            <w:spacing w:val="2"/>
            <w:rtl/>
          </w:rPr>
          <w:t>،</w:t>
        </w:r>
      </w:ins>
    </w:p>
    <w:p w14:paraId="12086C7F" w14:textId="2EE1DDBD" w:rsidR="005504B5" w:rsidRPr="007E731F" w:rsidDel="00856210" w:rsidRDefault="00D6711D" w:rsidP="005504B5">
      <w:pPr>
        <w:rPr>
          <w:del w:id="38" w:author="Almidani, Ahmad Alaa" w:date="2022-09-07T11:55:00Z"/>
          <w:spacing w:val="2"/>
          <w:rtl/>
        </w:rPr>
      </w:pPr>
      <w:del w:id="39" w:author="Almidani, Ahmad Alaa" w:date="2022-09-07T11:55:00Z">
        <w:r w:rsidRPr="007E731F" w:rsidDel="00856210">
          <w:rPr>
            <w:rFonts w:hint="cs"/>
            <w:i/>
            <w:iCs/>
            <w:spacing w:val="2"/>
            <w:rtl/>
          </w:rPr>
          <w:lastRenderedPageBreak/>
          <w:delText>د )</w:delText>
        </w:r>
        <w:r w:rsidRPr="007E731F" w:rsidDel="00856210">
          <w:rPr>
            <w:rFonts w:hint="cs"/>
            <w:spacing w:val="2"/>
            <w:rtl/>
          </w:rPr>
          <w:tab/>
          <w:delText>بالقرار</w:delText>
        </w:r>
        <w:r w:rsidRPr="007E731F" w:rsidDel="00856210">
          <w:rPr>
            <w:rFonts w:hint="eastAsia"/>
            <w:spacing w:val="2"/>
            <w:rtl/>
          </w:rPr>
          <w:delText> </w:delText>
        </w:r>
        <w:r w:rsidRPr="007E731F" w:rsidDel="00856210">
          <w:rPr>
            <w:spacing w:val="2"/>
          </w:rPr>
          <w:delText>32</w:delText>
        </w:r>
        <w:r w:rsidRPr="007E731F" w:rsidDel="00856210">
          <w:rPr>
            <w:rFonts w:hint="cs"/>
            <w:spacing w:val="2"/>
            <w:rtl/>
          </w:rPr>
          <w:delText xml:space="preserve"> (المراجَع في الحمامات، </w:delText>
        </w:r>
        <w:r w:rsidRPr="007E731F" w:rsidDel="00856210">
          <w:rPr>
            <w:spacing w:val="2"/>
          </w:rPr>
          <w:delText>2016</w:delText>
        </w:r>
        <w:r w:rsidRPr="007E731F" w:rsidDel="00856210">
          <w:rPr>
            <w:rFonts w:hint="cs"/>
            <w:spacing w:val="2"/>
            <w:rtl/>
          </w:rPr>
          <w:delText>) للجمعية العالمية لتقييس الاتصالات، بشأن تعزيز وسائل العمل الإلكترونية في أعمال قطاع تقييس الاتصالات</w:delText>
        </w:r>
        <w:r w:rsidRPr="007E731F" w:rsidDel="00856210">
          <w:rPr>
            <w:rFonts w:hint="eastAsia"/>
            <w:spacing w:val="2"/>
            <w:rtl/>
          </w:rPr>
          <w:delText> </w:delText>
        </w:r>
        <w:r w:rsidRPr="007E731F" w:rsidDel="00856210">
          <w:rPr>
            <w:spacing w:val="2"/>
          </w:rPr>
          <w:delText>(ITU</w:delText>
        </w:r>
        <w:r w:rsidRPr="007E731F" w:rsidDel="00856210">
          <w:rPr>
            <w:spacing w:val="2"/>
          </w:rPr>
          <w:noBreakHyphen/>
          <w:delText>T)</w:delText>
        </w:r>
        <w:r w:rsidRPr="007E731F" w:rsidDel="00856210">
          <w:rPr>
            <w:rFonts w:hint="cs"/>
            <w:spacing w:val="2"/>
            <w:rtl/>
          </w:rPr>
          <w:delText>، وبتنفيذ القدرات المتعلقة بأساليب العمل الإلكترونية وما يرتبط بها من ترتيبات في أعمال</w:delText>
        </w:r>
        <w:r w:rsidRPr="007E731F" w:rsidDel="00856210">
          <w:rPr>
            <w:rFonts w:hint="eastAsia"/>
            <w:spacing w:val="2"/>
            <w:rtl/>
          </w:rPr>
          <w:delText> </w:delText>
        </w:r>
        <w:r w:rsidRPr="007E731F" w:rsidDel="00856210">
          <w:rPr>
            <w:rFonts w:hint="cs"/>
            <w:spacing w:val="2"/>
            <w:rtl/>
          </w:rPr>
          <w:delText>القطاع؛</w:delText>
        </w:r>
      </w:del>
    </w:p>
    <w:p w14:paraId="6836F0F1" w14:textId="34FD27DC" w:rsidR="005504B5" w:rsidRPr="007E731F" w:rsidDel="00856210" w:rsidRDefault="00D6711D" w:rsidP="005504B5">
      <w:pPr>
        <w:rPr>
          <w:del w:id="40" w:author="Almidani, Ahmad Alaa" w:date="2022-09-07T11:55:00Z"/>
          <w:spacing w:val="2"/>
          <w:rtl/>
        </w:rPr>
      </w:pPr>
      <w:del w:id="41" w:author="Almidani, Ahmad Alaa" w:date="2022-09-07T11:55:00Z">
        <w:r w:rsidRPr="007E731F" w:rsidDel="00856210">
          <w:rPr>
            <w:rFonts w:hint="cs"/>
            <w:i/>
            <w:iCs/>
            <w:spacing w:val="2"/>
            <w:rtl/>
          </w:rPr>
          <w:delText>هـ )</w:delText>
        </w:r>
        <w:r w:rsidRPr="007E731F" w:rsidDel="00856210">
          <w:rPr>
            <w:rFonts w:hint="cs"/>
            <w:spacing w:val="2"/>
            <w:rtl/>
          </w:rPr>
          <w:tab/>
          <w:delText>بالقرار</w:delText>
        </w:r>
        <w:r w:rsidRPr="007E731F" w:rsidDel="00856210">
          <w:rPr>
            <w:rFonts w:hint="eastAsia"/>
            <w:spacing w:val="2"/>
            <w:rtl/>
          </w:rPr>
          <w:delText> </w:delText>
        </w:r>
        <w:r w:rsidRPr="007E731F" w:rsidDel="00856210">
          <w:rPr>
            <w:spacing w:val="2"/>
          </w:rPr>
          <w:delText>73</w:delText>
        </w:r>
        <w:r w:rsidRPr="007E731F" w:rsidDel="00856210">
          <w:rPr>
            <w:rFonts w:hint="cs"/>
            <w:spacing w:val="2"/>
            <w:rtl/>
          </w:rPr>
          <w:delText xml:space="preserve"> (المراجَع في الحمامات، </w:delText>
        </w:r>
        <w:r w:rsidRPr="007E731F" w:rsidDel="00856210">
          <w:rPr>
            <w:spacing w:val="2"/>
          </w:rPr>
          <w:delText>2016</w:delText>
        </w:r>
        <w:r w:rsidRPr="007E731F" w:rsidDel="00856210">
          <w:rPr>
            <w:rFonts w:hint="cs"/>
            <w:spacing w:val="2"/>
            <w:rtl/>
          </w:rPr>
          <w:delText>) للجمعية العالمية لتقييس الاتصالات، بشأن تكنولوجيا المعلومات والاتصالات وتغير المناخ، ولا سيما الفقرة</w:delText>
        </w:r>
        <w:r w:rsidRPr="007E731F" w:rsidDel="00856210">
          <w:rPr>
            <w:rFonts w:hint="eastAsia"/>
            <w:spacing w:val="2"/>
            <w:rtl/>
          </w:rPr>
          <w:delText> </w:delText>
        </w:r>
        <w:r w:rsidRPr="007E731F" w:rsidDel="00856210">
          <w:rPr>
            <w:rFonts w:hint="cs"/>
            <w:i/>
            <w:iCs/>
            <w:spacing w:val="2"/>
            <w:rtl/>
          </w:rPr>
          <w:delText>ز)</w:delText>
        </w:r>
        <w:r w:rsidRPr="007E731F" w:rsidDel="00856210">
          <w:rPr>
            <w:rFonts w:hint="cs"/>
            <w:spacing w:val="2"/>
            <w:rtl/>
          </w:rPr>
          <w:delText xml:space="preserve"> من </w:delText>
        </w:r>
        <w:r w:rsidRPr="007E731F" w:rsidDel="00856210">
          <w:rPr>
            <w:rFonts w:hint="cs"/>
            <w:i/>
            <w:iCs/>
            <w:spacing w:val="2"/>
            <w:rtl/>
          </w:rPr>
          <w:delText>"وإذ تدرك"</w:delText>
        </w:r>
        <w:r w:rsidRPr="007E731F" w:rsidDel="00856210">
          <w:rPr>
            <w:rFonts w:hint="cs"/>
            <w:spacing w:val="2"/>
            <w:rtl/>
          </w:rPr>
          <w:delText xml:space="preserve"> المتعلقة بأساليب العمل التي تتسم بالكفاءة من حيث استهلاك</w:delText>
        </w:r>
        <w:r w:rsidRPr="007E731F" w:rsidDel="00856210">
          <w:rPr>
            <w:rFonts w:hint="eastAsia"/>
            <w:spacing w:val="2"/>
            <w:rtl/>
          </w:rPr>
          <w:delText> </w:delText>
        </w:r>
        <w:r w:rsidRPr="007E731F" w:rsidDel="00856210">
          <w:rPr>
            <w:rFonts w:hint="cs"/>
            <w:spacing w:val="2"/>
            <w:rtl/>
          </w:rPr>
          <w:delText>الطاقة؛</w:delText>
        </w:r>
      </w:del>
    </w:p>
    <w:p w14:paraId="1EC63F38" w14:textId="3B9D3C12" w:rsidR="005504B5" w:rsidRPr="007E731F" w:rsidDel="00856210" w:rsidRDefault="00D6711D" w:rsidP="005504B5">
      <w:pPr>
        <w:rPr>
          <w:del w:id="42" w:author="Almidani, Ahmad Alaa" w:date="2022-09-07T11:55:00Z"/>
          <w:rtl/>
        </w:rPr>
      </w:pPr>
      <w:del w:id="43" w:author="Almidani, Ahmad Alaa" w:date="2022-09-07T11:55:00Z">
        <w:r w:rsidRPr="007E731F" w:rsidDel="00856210">
          <w:rPr>
            <w:rFonts w:hint="cs"/>
            <w:i/>
            <w:iCs/>
            <w:rtl/>
          </w:rPr>
          <w:delText>و )</w:delText>
        </w:r>
        <w:r w:rsidRPr="007E731F" w:rsidDel="00856210">
          <w:rPr>
            <w:rFonts w:hint="cs"/>
            <w:rtl/>
          </w:rPr>
          <w:tab/>
          <w:delText xml:space="preserve">بالقرار </w:delText>
        </w:r>
        <w:r w:rsidRPr="007E731F" w:rsidDel="00856210">
          <w:delText>5</w:delText>
        </w:r>
        <w:r w:rsidRPr="007E731F" w:rsidDel="00856210">
          <w:rPr>
            <w:rFonts w:hint="cs"/>
            <w:rtl/>
            <w:lang w:bidi="ar-SY"/>
          </w:rPr>
          <w:delText xml:space="preserve"> (المراجَع في </w:delText>
        </w:r>
        <w:r w:rsidRPr="007E731F" w:rsidDel="00856210">
          <w:rPr>
            <w:rFonts w:hint="cs"/>
            <w:rtl/>
          </w:rPr>
          <w:delText xml:space="preserve">بوينس آيرس، </w:delText>
        </w:r>
        <w:r w:rsidRPr="007E731F" w:rsidDel="00856210">
          <w:delText>2017</w:delText>
        </w:r>
        <w:r w:rsidRPr="007E731F" w:rsidDel="00856210">
          <w:rPr>
            <w:rFonts w:hint="cs"/>
            <w:rtl/>
            <w:lang w:bidi="ar-SY"/>
          </w:rPr>
          <w:delText xml:space="preserve">) للمؤتمر العالمي لتنمية الاتصالات، بشأن </w:delText>
        </w:r>
        <w:r w:rsidRPr="007E731F" w:rsidDel="00856210">
          <w:rPr>
            <w:rFonts w:hint="eastAsia"/>
            <w:rtl/>
          </w:rPr>
          <w:delText>تعزيز</w:delText>
        </w:r>
        <w:r w:rsidRPr="007E731F" w:rsidDel="00856210">
          <w:rPr>
            <w:rtl/>
          </w:rPr>
          <w:delText xml:space="preserve"> </w:delText>
        </w:r>
        <w:r w:rsidRPr="007E731F" w:rsidDel="00856210">
          <w:rPr>
            <w:rFonts w:hint="eastAsia"/>
            <w:rtl/>
          </w:rPr>
          <w:delText>مشاركة</w:delText>
        </w:r>
        <w:r w:rsidRPr="007E731F" w:rsidDel="00856210">
          <w:rPr>
            <w:rtl/>
          </w:rPr>
          <w:delText xml:space="preserve"> </w:delText>
        </w:r>
        <w:r w:rsidRPr="007E731F" w:rsidDel="00856210">
          <w:rPr>
            <w:rFonts w:hint="eastAsia"/>
            <w:rtl/>
          </w:rPr>
          <w:delText>البلدان</w:delText>
        </w:r>
        <w:r w:rsidRPr="007E731F" w:rsidDel="00856210">
          <w:rPr>
            <w:rtl/>
          </w:rPr>
          <w:delText xml:space="preserve"> </w:delText>
        </w:r>
        <w:r w:rsidRPr="007E731F" w:rsidDel="00856210">
          <w:rPr>
            <w:rFonts w:hint="eastAsia"/>
            <w:rtl/>
          </w:rPr>
          <w:delText>النامية</w:delText>
        </w:r>
        <w:r w:rsidRPr="007E731F" w:rsidDel="00856210">
          <w:rPr>
            <w:rStyle w:val="FootnoteReference"/>
            <w:rtl/>
          </w:rPr>
          <w:footnoteReference w:customMarkFollows="1" w:id="1"/>
          <w:delText>1</w:delText>
        </w:r>
        <w:r w:rsidRPr="007E731F" w:rsidDel="00856210">
          <w:rPr>
            <w:rtl/>
          </w:rPr>
          <w:delText xml:space="preserve"> في </w:delText>
        </w:r>
        <w:r w:rsidRPr="007E731F" w:rsidDel="00856210">
          <w:rPr>
            <w:rFonts w:hint="eastAsia"/>
            <w:rtl/>
          </w:rPr>
          <w:delText>أنشطة</w:delText>
        </w:r>
        <w:r w:rsidRPr="007E731F" w:rsidDel="00856210">
          <w:rPr>
            <w:rtl/>
          </w:rPr>
          <w:delText xml:space="preserve"> </w:delText>
        </w:r>
        <w:r w:rsidRPr="007E731F" w:rsidDel="00856210">
          <w:rPr>
            <w:rFonts w:hint="cs"/>
            <w:rtl/>
          </w:rPr>
          <w:delText xml:space="preserve">الاتحاد، </w:delText>
        </w:r>
        <w:r w:rsidRPr="007E731F" w:rsidDel="00856210">
          <w:rPr>
            <w:rtl/>
          </w:rPr>
          <w:delText xml:space="preserve">خاصةً </w:delText>
        </w:r>
        <w:r w:rsidRPr="007E731F" w:rsidDel="00856210">
          <w:rPr>
            <w:rtl/>
            <w:lang w:bidi="ar-SY"/>
          </w:rPr>
          <w:delText xml:space="preserve">فقرة </w:delText>
        </w:r>
        <w:r w:rsidRPr="007E731F" w:rsidDel="00856210">
          <w:rPr>
            <w:rFonts w:hint="cs"/>
            <w:i/>
            <w:iCs/>
            <w:rtl/>
            <w:lang w:bidi="ar-SY"/>
          </w:rPr>
          <w:delText>"</w:delText>
        </w:r>
        <w:r w:rsidRPr="007E731F" w:rsidDel="00856210">
          <w:rPr>
            <w:i/>
            <w:iCs/>
            <w:rtl/>
            <w:lang w:bidi="ar-SY"/>
          </w:rPr>
          <w:delText>يكلف مدير مكتب تنمية الاتصالات كذلك</w:delText>
        </w:r>
        <w:r w:rsidRPr="007E731F" w:rsidDel="00856210">
          <w:rPr>
            <w:rFonts w:hint="cs"/>
            <w:i/>
            <w:iCs/>
            <w:rtl/>
            <w:lang w:bidi="ar-SY"/>
          </w:rPr>
          <w:delText>"</w:delText>
        </w:r>
        <w:r w:rsidRPr="007E731F" w:rsidDel="00856210">
          <w:rPr>
            <w:rFonts w:hint="cs"/>
            <w:rtl/>
            <w:lang w:bidi="ar-SY"/>
          </w:rPr>
          <w:delText xml:space="preserve"> </w:delText>
        </w:r>
        <w:r w:rsidRPr="007E731F" w:rsidDel="00856210">
          <w:rPr>
            <w:rFonts w:hint="eastAsia"/>
            <w:rtl/>
          </w:rPr>
          <w:delText>بأن</w:delText>
        </w:r>
        <w:r w:rsidRPr="007E731F" w:rsidDel="00856210">
          <w:rPr>
            <w:rtl/>
          </w:rPr>
          <w:delText xml:space="preserve"> </w:delText>
        </w:r>
        <w:r w:rsidRPr="007E731F" w:rsidDel="00856210">
          <w:rPr>
            <w:rFonts w:hint="eastAsia"/>
            <w:rtl/>
          </w:rPr>
          <w:delText>يواصل</w:delText>
        </w:r>
        <w:r w:rsidRPr="007E731F" w:rsidDel="00856210">
          <w:rPr>
            <w:rtl/>
          </w:rPr>
          <w:delText xml:space="preserve"> </w:delText>
        </w:r>
        <w:r w:rsidRPr="007E731F" w:rsidDel="00856210">
          <w:rPr>
            <w:rFonts w:hint="eastAsia"/>
            <w:rtl/>
          </w:rPr>
          <w:delText>تعزيز</w:delText>
        </w:r>
        <w:r w:rsidRPr="007E731F" w:rsidDel="00856210">
          <w:rPr>
            <w:rtl/>
          </w:rPr>
          <w:delText xml:space="preserve"> </w:delText>
        </w:r>
        <w:r w:rsidRPr="007E731F" w:rsidDel="00856210">
          <w:rPr>
            <w:rFonts w:hint="eastAsia"/>
            <w:rtl/>
          </w:rPr>
          <w:delText>المشاركة</w:delText>
        </w:r>
        <w:r w:rsidRPr="007E731F" w:rsidDel="00856210">
          <w:rPr>
            <w:rtl/>
          </w:rPr>
          <w:delText xml:space="preserve"> </w:delText>
        </w:r>
        <w:r w:rsidRPr="007E731F" w:rsidDel="00856210">
          <w:rPr>
            <w:rFonts w:hint="eastAsia"/>
            <w:rtl/>
          </w:rPr>
          <w:delText>والاجتماعات</w:delText>
        </w:r>
        <w:r w:rsidRPr="007E731F" w:rsidDel="00856210">
          <w:rPr>
            <w:rtl/>
          </w:rPr>
          <w:delText xml:space="preserve"> </w:delText>
        </w:r>
        <w:r w:rsidRPr="007E731F" w:rsidDel="00856210">
          <w:rPr>
            <w:rFonts w:hint="cs"/>
            <w:rtl/>
          </w:rPr>
          <w:delText xml:space="preserve">عن بُعد </w:delText>
        </w:r>
        <w:r w:rsidRPr="007E731F" w:rsidDel="00856210">
          <w:rPr>
            <w:rFonts w:hint="eastAsia"/>
            <w:rtl/>
          </w:rPr>
          <w:delText>وأساليب</w:delText>
        </w:r>
        <w:r w:rsidRPr="007E731F" w:rsidDel="00856210">
          <w:rPr>
            <w:rtl/>
          </w:rPr>
          <w:delText xml:space="preserve"> </w:delText>
        </w:r>
        <w:r w:rsidRPr="007E731F" w:rsidDel="00856210">
          <w:rPr>
            <w:rFonts w:hint="eastAsia"/>
            <w:rtl/>
          </w:rPr>
          <w:delText>العمل</w:delText>
        </w:r>
        <w:r w:rsidRPr="007E731F" w:rsidDel="00856210">
          <w:rPr>
            <w:rtl/>
          </w:rPr>
          <w:delText xml:space="preserve"> </w:delText>
        </w:r>
        <w:r w:rsidRPr="007E731F" w:rsidDel="00856210">
          <w:rPr>
            <w:rFonts w:hint="eastAsia"/>
            <w:rtl/>
          </w:rPr>
          <w:delText>الإلكترونية</w:delText>
        </w:r>
        <w:r w:rsidRPr="007E731F" w:rsidDel="00856210">
          <w:rPr>
            <w:rtl/>
          </w:rPr>
          <w:delText xml:space="preserve"> </w:delText>
        </w:r>
        <w:r w:rsidRPr="007E731F" w:rsidDel="00856210">
          <w:rPr>
            <w:rFonts w:hint="eastAsia"/>
            <w:rtl/>
          </w:rPr>
          <w:delText>لتشجيع</w:delText>
        </w:r>
        <w:r w:rsidRPr="007E731F" w:rsidDel="00856210">
          <w:rPr>
            <w:rtl/>
          </w:rPr>
          <w:delText xml:space="preserve"> </w:delText>
        </w:r>
        <w:r w:rsidRPr="007E731F" w:rsidDel="00856210">
          <w:rPr>
            <w:rFonts w:hint="eastAsia"/>
            <w:rtl/>
          </w:rPr>
          <w:delText>وتيسير</w:delText>
        </w:r>
        <w:r w:rsidRPr="007E731F" w:rsidDel="00856210">
          <w:rPr>
            <w:rtl/>
          </w:rPr>
          <w:delText xml:space="preserve"> </w:delText>
        </w:r>
        <w:r w:rsidRPr="007E731F" w:rsidDel="00856210">
          <w:rPr>
            <w:rFonts w:hint="cs"/>
            <w:rtl/>
          </w:rPr>
          <w:delText>المشاركة</w:delText>
        </w:r>
        <w:r w:rsidRPr="007E731F" w:rsidDel="00856210">
          <w:rPr>
            <w:rtl/>
          </w:rPr>
          <w:delText xml:space="preserve"> في </w:delText>
        </w:r>
        <w:r w:rsidRPr="007E731F" w:rsidDel="00856210">
          <w:rPr>
            <w:rFonts w:hint="eastAsia"/>
            <w:rtl/>
          </w:rPr>
          <w:delText>عمل</w:delText>
        </w:r>
        <w:r w:rsidRPr="007E731F" w:rsidDel="00856210">
          <w:rPr>
            <w:rtl/>
          </w:rPr>
          <w:delText xml:space="preserve"> </w:delText>
        </w:r>
        <w:r w:rsidRPr="007E731F" w:rsidDel="00856210">
          <w:rPr>
            <w:rFonts w:hint="eastAsia"/>
            <w:rtl/>
          </w:rPr>
          <w:delText>قطاع</w:delText>
        </w:r>
        <w:r w:rsidRPr="007E731F" w:rsidDel="00856210">
          <w:rPr>
            <w:rtl/>
          </w:rPr>
          <w:delText xml:space="preserve"> </w:delText>
        </w:r>
        <w:r w:rsidRPr="007E731F" w:rsidDel="00856210">
          <w:rPr>
            <w:rFonts w:hint="eastAsia"/>
            <w:rtl/>
          </w:rPr>
          <w:delText>تنمية</w:delText>
        </w:r>
        <w:r w:rsidRPr="007E731F" w:rsidDel="00856210">
          <w:rPr>
            <w:rtl/>
          </w:rPr>
          <w:delText xml:space="preserve"> </w:delText>
        </w:r>
        <w:r w:rsidRPr="007E731F" w:rsidDel="00856210">
          <w:rPr>
            <w:rFonts w:hint="eastAsia"/>
            <w:rtl/>
          </w:rPr>
          <w:delText>الاتصالات</w:delText>
        </w:r>
        <w:r w:rsidRPr="007E731F" w:rsidDel="00856210">
          <w:rPr>
            <w:rFonts w:hint="cs"/>
            <w:rtl/>
          </w:rPr>
          <w:delText>؛</w:delText>
        </w:r>
      </w:del>
    </w:p>
    <w:p w14:paraId="36740FE0" w14:textId="011CE3A9" w:rsidR="005504B5" w:rsidRPr="007E731F" w:rsidDel="00856210" w:rsidRDefault="00D6711D" w:rsidP="005504B5">
      <w:pPr>
        <w:rPr>
          <w:del w:id="46" w:author="Almidani, Ahmad Alaa" w:date="2022-09-07T11:55:00Z"/>
          <w:rtl/>
        </w:rPr>
      </w:pPr>
      <w:del w:id="47" w:author="Almidani, Ahmad Alaa" w:date="2022-09-07T11:55:00Z">
        <w:r w:rsidRPr="007E731F" w:rsidDel="00856210">
          <w:rPr>
            <w:rFonts w:hint="cs"/>
            <w:i/>
            <w:iCs/>
            <w:rtl/>
          </w:rPr>
          <w:delText>ز )</w:delText>
        </w:r>
        <w:r w:rsidRPr="007E731F" w:rsidDel="00856210">
          <w:rPr>
            <w:rFonts w:hint="cs"/>
            <w:rtl/>
          </w:rPr>
          <w:tab/>
          <w:delText xml:space="preserve">بالقرار </w:delText>
        </w:r>
        <w:r w:rsidRPr="007E731F" w:rsidDel="00856210">
          <w:delText>66</w:delText>
        </w:r>
        <w:r w:rsidRPr="007E731F" w:rsidDel="00856210">
          <w:rPr>
            <w:rFonts w:hint="cs"/>
            <w:rtl/>
            <w:lang w:bidi="ar-SY"/>
          </w:rPr>
          <w:delText xml:space="preserve"> (المراجَع في </w:delText>
        </w:r>
        <w:r w:rsidRPr="007E731F" w:rsidDel="00856210">
          <w:rPr>
            <w:rFonts w:hint="cs"/>
            <w:rtl/>
          </w:rPr>
          <w:delText xml:space="preserve">بوينس آيرس، </w:delText>
        </w:r>
        <w:r w:rsidRPr="007E731F" w:rsidDel="00856210">
          <w:delText>2017</w:delText>
        </w:r>
        <w:r w:rsidRPr="007E731F" w:rsidDel="00856210">
          <w:rPr>
            <w:rFonts w:hint="cs"/>
            <w:rtl/>
            <w:lang w:bidi="ar-SY"/>
          </w:rPr>
          <w:delText xml:space="preserve">) للمؤتمر العالمي لتنمية الاتصالات، بشأن </w:delText>
        </w:r>
        <w:r w:rsidRPr="007E731F" w:rsidDel="00856210">
          <w:rPr>
            <w:rtl/>
          </w:rPr>
          <w:delText>تكنولوجيا المعلومات والاتصالات وتغير المناخ</w:delText>
        </w:r>
        <w:r w:rsidRPr="007E731F" w:rsidDel="00856210">
          <w:rPr>
            <w:rFonts w:hint="cs"/>
            <w:rtl/>
          </w:rPr>
          <w:delText xml:space="preserve">، خاصةً فقرة </w:delText>
        </w:r>
        <w:r w:rsidRPr="007E731F" w:rsidDel="00856210">
          <w:rPr>
            <w:rFonts w:hint="cs"/>
            <w:i/>
            <w:iCs/>
            <w:rtl/>
          </w:rPr>
          <w:delText>"</w:delText>
        </w:r>
        <w:r w:rsidRPr="007E731F" w:rsidDel="00856210">
          <w:rPr>
            <w:i/>
            <w:iCs/>
            <w:rtl/>
          </w:rPr>
          <w:delText>يكلف الفريق الاستشاري لتنمية الاتصالات</w:delText>
        </w:r>
        <w:r w:rsidRPr="007E731F" w:rsidDel="00856210">
          <w:rPr>
            <w:rFonts w:hint="cs"/>
            <w:i/>
            <w:iCs/>
            <w:rtl/>
          </w:rPr>
          <w:delText>"</w:delText>
        </w:r>
        <w:r w:rsidRPr="007E731F" w:rsidDel="00856210">
          <w:rPr>
            <w:rFonts w:hint="cs"/>
            <w:rtl/>
          </w:rPr>
          <w:delText xml:space="preserve"> بالنظر في التغييرات الممكنة في أساليب العمل، مثل التوسع في</w:delText>
        </w:r>
        <w:r w:rsidRPr="007E731F" w:rsidDel="00856210">
          <w:rPr>
            <w:rFonts w:hint="eastAsia"/>
            <w:rtl/>
          </w:rPr>
          <w:delText> </w:delText>
        </w:r>
        <w:r w:rsidRPr="007E731F" w:rsidDel="00856210">
          <w:rPr>
            <w:rFonts w:hint="cs"/>
            <w:rtl/>
          </w:rPr>
          <w:delText>استعمال الوسائل الإلكترونية وعقد المؤتمرات الافتراضية والعمل عن بُعد، وغير ذلك، بغية الوفاء بأهداف مبادرات أساليب العمل الإلكترونية؛</w:delText>
        </w:r>
      </w:del>
    </w:p>
    <w:p w14:paraId="1D91D79F" w14:textId="02C275B9" w:rsidR="005504B5" w:rsidRPr="007E731F" w:rsidDel="00856210" w:rsidRDefault="00D6711D" w:rsidP="005504B5">
      <w:pPr>
        <w:rPr>
          <w:del w:id="48" w:author="Almidani, Ahmad Alaa" w:date="2022-09-07T11:55:00Z"/>
          <w:rtl/>
          <w:lang w:bidi="ar-SY"/>
        </w:rPr>
      </w:pPr>
      <w:del w:id="49" w:author="Almidani, Ahmad Alaa" w:date="2022-09-07T11:55:00Z">
        <w:r w:rsidRPr="007E731F" w:rsidDel="00856210">
          <w:rPr>
            <w:rFonts w:hint="cs"/>
            <w:i/>
            <w:iCs/>
            <w:rtl/>
          </w:rPr>
          <w:delText>ح)</w:delText>
        </w:r>
        <w:r w:rsidRPr="007E731F" w:rsidDel="00856210">
          <w:rPr>
            <w:rFonts w:hint="cs"/>
            <w:rtl/>
          </w:rPr>
          <w:tab/>
          <w:delText xml:space="preserve">بالقرار </w:delText>
        </w:r>
        <w:r w:rsidRPr="007E731F" w:rsidDel="00856210">
          <w:delText>81</w:delText>
        </w:r>
        <w:r w:rsidRPr="007E731F" w:rsidDel="00856210">
          <w:rPr>
            <w:rFonts w:hint="cs"/>
            <w:rtl/>
            <w:lang w:bidi="ar-SY"/>
          </w:rPr>
          <w:delText xml:space="preserve"> (بوينس آيرس، </w:delText>
        </w:r>
        <w:r w:rsidRPr="007E731F" w:rsidDel="00856210">
          <w:rPr>
            <w:lang w:bidi="ar-SY"/>
          </w:rPr>
          <w:delText>2017</w:delText>
        </w:r>
        <w:r w:rsidRPr="007E731F" w:rsidDel="00856210">
          <w:rPr>
            <w:rFonts w:hint="cs"/>
            <w:rtl/>
            <w:lang w:bidi="ar-SY"/>
          </w:rPr>
          <w:delText xml:space="preserve">) للمؤتمر العالمي لتنمية الاتصالات، بشأن </w:delText>
        </w:r>
        <w:r w:rsidRPr="007E731F" w:rsidDel="00856210">
          <w:rPr>
            <w:rFonts w:hint="cs"/>
            <w:rtl/>
          </w:rPr>
          <w:delText>زيادة تطوير أساليب العمل الإلكترونية في أعمال قطاع تنمية الاتصالات للاتحاد الدولي للاتصالات، الذي يحدد دور مكتب تنمية الاتصالات في تقديم الدعم لأساليب العمل الإلكترونية والفوائد التي ستعود على أعضاء الاتحاد؛</w:delText>
        </w:r>
      </w:del>
    </w:p>
    <w:p w14:paraId="7F09C108" w14:textId="674FE0A6" w:rsidR="005504B5" w:rsidRPr="007E731F" w:rsidDel="00856210" w:rsidRDefault="00D6711D" w:rsidP="005504B5">
      <w:pPr>
        <w:rPr>
          <w:del w:id="50" w:author="Almidani, Ahmad Alaa" w:date="2022-09-07T11:55:00Z"/>
          <w:rtl/>
        </w:rPr>
      </w:pPr>
      <w:del w:id="51" w:author="Almidani, Ahmad Alaa" w:date="2022-09-07T11:55:00Z">
        <w:r w:rsidRPr="007E731F" w:rsidDel="00856210">
          <w:rPr>
            <w:rFonts w:hint="cs"/>
            <w:i/>
            <w:iCs/>
            <w:rtl/>
          </w:rPr>
          <w:delText>ط)</w:delText>
        </w:r>
        <w:r w:rsidRPr="007E731F" w:rsidDel="00856210">
          <w:rPr>
            <w:rFonts w:hint="cs"/>
            <w:rtl/>
          </w:rPr>
          <w:tab/>
          <w:delText xml:space="preserve">بالقرار </w:delText>
        </w:r>
        <w:r w:rsidRPr="007E731F" w:rsidDel="00856210">
          <w:rPr>
            <w:lang w:bidi="ar-SY"/>
          </w:rPr>
          <w:delText>ITU</w:delText>
        </w:r>
        <w:r w:rsidRPr="007E731F" w:rsidDel="00856210">
          <w:rPr>
            <w:lang w:bidi="ar-SY"/>
          </w:rPr>
          <w:noBreakHyphen/>
          <w:delText>R 7-3</w:delText>
        </w:r>
        <w:r w:rsidRPr="007E731F" w:rsidDel="00856210">
          <w:rPr>
            <w:rFonts w:hint="cs"/>
            <w:rtl/>
          </w:rPr>
          <w:delText xml:space="preserve"> (المراجَع في جنيف، </w:delText>
        </w:r>
        <w:r w:rsidRPr="007E731F" w:rsidDel="00856210">
          <w:delText>2015</w:delText>
        </w:r>
        <w:r w:rsidRPr="007E731F" w:rsidDel="00856210">
          <w:rPr>
            <w:rFonts w:hint="cs"/>
            <w:rtl/>
          </w:rPr>
          <w:delText xml:space="preserve">) </w:delText>
        </w:r>
        <w:r w:rsidRPr="007E731F" w:rsidDel="00856210">
          <w:rPr>
            <w:rFonts w:hint="cs"/>
            <w:rtl/>
            <w:lang w:bidi="ar-SY"/>
          </w:rPr>
          <w:delText>لجمعية الاتصالات الراديوية، بشأن تنمية الاتصالات، بما</w:delText>
        </w:r>
        <w:r w:rsidRPr="007E731F" w:rsidDel="00856210">
          <w:rPr>
            <w:rFonts w:hint="eastAsia"/>
            <w:rtl/>
            <w:lang w:bidi="ar-SY"/>
          </w:rPr>
          <w:delText> </w:delText>
        </w:r>
        <w:r w:rsidRPr="007E731F" w:rsidDel="00856210">
          <w:rPr>
            <w:rFonts w:hint="cs"/>
            <w:rtl/>
            <w:lang w:bidi="ar-SY"/>
          </w:rPr>
          <w:delText>في ذلك التنسيق والتعاون مع قطاع تنمية الاتصالات في الاتحاد،</w:delText>
        </w:r>
      </w:del>
    </w:p>
    <w:p w14:paraId="343F3AAE" w14:textId="77777777" w:rsidR="005504B5" w:rsidRPr="007E731F" w:rsidRDefault="00D6711D" w:rsidP="00856210">
      <w:pPr>
        <w:pStyle w:val="Call"/>
        <w:rPr>
          <w:rtl/>
        </w:rPr>
      </w:pPr>
      <w:r w:rsidRPr="007E731F">
        <w:rPr>
          <w:rFonts w:hint="cs"/>
          <w:rtl/>
        </w:rPr>
        <w:t>وإذ يعترف</w:t>
      </w:r>
    </w:p>
    <w:p w14:paraId="1BCD1761" w14:textId="3BB62DD6" w:rsidR="00856210" w:rsidRPr="007E731F" w:rsidRDefault="00856210" w:rsidP="00856210">
      <w:pPr>
        <w:rPr>
          <w:ins w:id="52" w:author="Almidani, Ahmad Alaa" w:date="2022-09-07T11:56:00Z"/>
          <w:rtl/>
        </w:rPr>
      </w:pPr>
      <w:ins w:id="53" w:author="Almidani, Ahmad Alaa" w:date="2022-09-07T11:55:00Z">
        <w:r w:rsidRPr="007E731F">
          <w:rPr>
            <w:rFonts w:hint="cs"/>
            <w:i/>
            <w:iCs/>
            <w:rtl/>
          </w:rPr>
          <w:t xml:space="preserve"> </w:t>
        </w:r>
        <w:proofErr w:type="gramStart"/>
        <w:r w:rsidRPr="007E731F">
          <w:rPr>
            <w:rFonts w:hint="cs"/>
            <w:i/>
            <w:iCs/>
            <w:rtl/>
          </w:rPr>
          <w:t>أ )</w:t>
        </w:r>
        <w:proofErr w:type="gramEnd"/>
        <w:r w:rsidRPr="007E731F">
          <w:rPr>
            <w:rtl/>
          </w:rPr>
          <w:tab/>
        </w:r>
        <w:r w:rsidRPr="007E731F">
          <w:rPr>
            <w:rFonts w:hint="cs"/>
            <w:rtl/>
          </w:rPr>
          <w:t xml:space="preserve">بأنه كان من اللازم أن تُعقد جميع اجتماعات الاتحاد باتِّباع أساليب العمل الإلكترونية </w:t>
        </w:r>
        <w:r w:rsidRPr="007E731F">
          <w:rPr>
            <w:lang w:val="en-US"/>
          </w:rPr>
          <w:t>(EWM)</w:t>
        </w:r>
        <w:r w:rsidRPr="007E731F">
          <w:rPr>
            <w:rFonts w:hint="cs"/>
            <w:rtl/>
            <w:lang w:val="en-US"/>
          </w:rPr>
          <w:t xml:space="preserve"> أثناء تفشي جائحة فيروس كورونا (كوفيد-19)</w:t>
        </w:r>
        <w:r w:rsidRPr="007E731F">
          <w:rPr>
            <w:rFonts w:hint="cs"/>
            <w:rtl/>
          </w:rPr>
          <w:t>؛</w:t>
        </w:r>
      </w:ins>
    </w:p>
    <w:p w14:paraId="5840920C" w14:textId="756EBFE0" w:rsidR="00856210" w:rsidRPr="007E731F" w:rsidRDefault="00856210" w:rsidP="00856210">
      <w:pPr>
        <w:rPr>
          <w:ins w:id="54" w:author="Almidani, Ahmad Alaa" w:date="2022-09-07T11:55:00Z"/>
          <w:rtl/>
        </w:rPr>
      </w:pPr>
      <w:ins w:id="55" w:author="Almidani, Ahmad Alaa" w:date="2022-09-07T11:56:00Z">
        <w:r w:rsidRPr="007E731F">
          <w:rPr>
            <w:i/>
            <w:iCs/>
            <w:rtl/>
          </w:rPr>
          <w:t>ب)</w:t>
        </w:r>
        <w:r w:rsidRPr="007E731F">
          <w:rPr>
            <w:rtl/>
          </w:rPr>
          <w:tab/>
        </w:r>
        <w:r w:rsidRPr="007E731F">
          <w:rPr>
            <w:rFonts w:hint="cs"/>
            <w:rtl/>
          </w:rPr>
          <w:t>بالتطورات والتحسينات الكبيرة التي أدخلها الاتحاد على أساليب العمل الإلكترونية في الآونة الأخيرة ليواكب ما ترتب على ذلك من زيادة في عدد الاجتماعات اللازم عقدها بهذه الأساليب وعدد المشاركين فيها؛</w:t>
        </w:r>
      </w:ins>
    </w:p>
    <w:p w14:paraId="78BAF8E7" w14:textId="2F7FDAB8" w:rsidR="005504B5" w:rsidRPr="007E731F" w:rsidRDefault="00D6711D" w:rsidP="003929EE">
      <w:pPr>
        <w:rPr>
          <w:rtl/>
        </w:rPr>
      </w:pPr>
      <w:del w:id="56" w:author="Almidani, Ahmad Alaa" w:date="2022-09-07T11:56:00Z">
        <w:r w:rsidRPr="007E731F" w:rsidDel="00856210">
          <w:rPr>
            <w:rFonts w:ascii="Traditional Arabic" w:hAnsi="Traditional Arabic" w:hint="cs"/>
            <w:i/>
            <w:iCs/>
            <w:rtl/>
          </w:rPr>
          <w:delText xml:space="preserve"> أ </w:delText>
        </w:r>
      </w:del>
      <w:ins w:id="57" w:author="Almidani, Ahmad Alaa" w:date="2022-09-07T11:56:00Z">
        <w:r w:rsidR="00856210" w:rsidRPr="007E731F">
          <w:rPr>
            <w:rFonts w:ascii="Traditional Arabic" w:hAnsi="Traditional Arabic" w:hint="cs"/>
            <w:i/>
            <w:iCs/>
            <w:rtl/>
          </w:rPr>
          <w:t>ج</w:t>
        </w:r>
      </w:ins>
      <w:r w:rsidRPr="007E731F">
        <w:rPr>
          <w:rFonts w:hint="cs"/>
          <w:i/>
          <w:iCs/>
          <w:rtl/>
        </w:rPr>
        <w:t>)</w:t>
      </w:r>
      <w:r w:rsidRPr="007E731F">
        <w:rPr>
          <w:rFonts w:hint="cs"/>
          <w:rtl/>
        </w:rPr>
        <w:tab/>
      </w:r>
      <w:r w:rsidRPr="007E731F">
        <w:rPr>
          <w:rFonts w:hint="cs"/>
          <w:spacing w:val="6"/>
          <w:rtl/>
        </w:rPr>
        <w:t>بأن المشاركة الإلكترونية ما زالت تحقّق منافع كثيرة لأعضاء الاتحاد من خلال تخفيض</w:t>
      </w:r>
      <w:r w:rsidRPr="007E731F">
        <w:rPr>
          <w:rFonts w:hint="cs"/>
          <w:rtl/>
        </w:rPr>
        <w:t xml:space="preserve"> تكاليف السفر، ويسّرت توسيع نطاق المشاركة</w:t>
      </w:r>
      <w:del w:id="58" w:author="Elbahnassawy, Ganat" w:date="2022-09-07T15:00:00Z">
        <w:r w:rsidRPr="007E731F" w:rsidDel="003929EE">
          <w:rPr>
            <w:rFonts w:hint="cs"/>
            <w:rtl/>
          </w:rPr>
          <w:delText xml:space="preserve"> </w:delText>
        </w:r>
      </w:del>
      <w:del w:id="59" w:author="Almidani, Ahmad Alaa" w:date="2022-09-07T11:56:00Z">
        <w:r w:rsidRPr="007E731F" w:rsidDel="00856210">
          <w:rPr>
            <w:rFonts w:hint="cs"/>
            <w:rtl/>
          </w:rPr>
          <w:delText>في عمل الاتحاد وفي الاجتماعات التي تستلزم الحضور</w:delText>
        </w:r>
      </w:del>
      <w:ins w:id="60" w:author="Elbahnassawy, Ganat" w:date="2022-09-07T15:00:00Z">
        <w:r w:rsidR="003929EE" w:rsidRPr="007E731F">
          <w:rPr>
            <w:rFonts w:hint="cs"/>
            <w:rtl/>
          </w:rPr>
          <w:t xml:space="preserve"> لا سيما من البلدان النامية</w:t>
        </w:r>
      </w:ins>
      <w:r w:rsidRPr="007E731F">
        <w:rPr>
          <w:rFonts w:hint="cs"/>
          <w:rtl/>
        </w:rPr>
        <w:t>؛</w:t>
      </w:r>
    </w:p>
    <w:p w14:paraId="5C05B25C" w14:textId="46B47B4B" w:rsidR="00856210" w:rsidRPr="007E731F" w:rsidRDefault="00856210" w:rsidP="00856210">
      <w:pPr>
        <w:rPr>
          <w:ins w:id="61" w:author="Almidani, Ahmad Alaa" w:date="2022-09-07T11:57:00Z"/>
          <w:rtl/>
        </w:rPr>
      </w:pPr>
      <w:proofErr w:type="gramStart"/>
      <w:ins w:id="62" w:author="Almidani, Ahmad Alaa" w:date="2022-09-07T11:57:00Z">
        <w:r w:rsidRPr="007E731F">
          <w:rPr>
            <w:i/>
            <w:iCs/>
            <w:rtl/>
          </w:rPr>
          <w:t>د )</w:t>
        </w:r>
        <w:proofErr w:type="gramEnd"/>
        <w:r w:rsidRPr="007E731F">
          <w:rPr>
            <w:rtl/>
          </w:rPr>
          <w:tab/>
        </w:r>
        <w:r w:rsidRPr="007E731F">
          <w:rPr>
            <w:rFonts w:hint="cs"/>
            <w:rtl/>
          </w:rPr>
          <w:t>بأن للاجتماعات العامة التي يمكن عقدها في الاتحاد ثلاثة أنواع وهي: ’1‘ الاجتماعات الحضورية التي يحضرها شخصياً معظم المشاركين فيها ويمكنهم اتخاذ القرارات فيها ولكن يدعمها مشاركون عن بُعد لا يمكنهم المشاركة في اتخاذ قرارات؛ و’2‘</w:t>
        </w:r>
      </w:ins>
      <w:ins w:id="63" w:author="Almidani, Ahmad Alaa" w:date="2022-09-07T12:12:00Z">
        <w:r w:rsidR="000232EE" w:rsidRPr="007E731F">
          <w:rPr>
            <w:rFonts w:hint="eastAsia"/>
            <w:rtl/>
          </w:rPr>
          <w:t> </w:t>
        </w:r>
      </w:ins>
      <w:ins w:id="64" w:author="Almidani, Ahmad Alaa" w:date="2022-09-07T11:57:00Z">
        <w:r w:rsidRPr="007E731F">
          <w:rPr>
            <w:rFonts w:hint="cs"/>
            <w:rtl/>
          </w:rPr>
          <w:t>الاجتماعات الافتراضية التي يحضرها افتراضياً جميع المشاركين فيها ويحق لهم فيها حالياً اتخاذ القرارات بتوافق الآراء؛ و’3‘</w:t>
        </w:r>
      </w:ins>
      <w:ins w:id="65" w:author="Almidani, Ahmad Alaa" w:date="2022-09-07T12:12:00Z">
        <w:r w:rsidR="000232EE" w:rsidRPr="007E731F">
          <w:rPr>
            <w:rFonts w:hint="eastAsia"/>
            <w:rtl/>
          </w:rPr>
          <w:t> </w:t>
        </w:r>
      </w:ins>
      <w:ins w:id="66" w:author="Almidani, Ahmad Alaa" w:date="2022-09-07T11:57:00Z">
        <w:r w:rsidRPr="007E731F">
          <w:rPr>
            <w:rFonts w:hint="cs"/>
            <w:rtl/>
          </w:rPr>
          <w:t>الاجتماعات المختلطة التي يحضرها شخصياً بعض المشاركين فيها ويحضرها آخرون افتراضياً على قدم المساواة</w:t>
        </w:r>
        <w:r w:rsidRPr="007E731F">
          <w:rPr>
            <w:rFonts w:ascii="Traditional Arabic" w:hAnsi="Traditional Arabic" w:hint="cs"/>
            <w:rtl/>
          </w:rPr>
          <w:t>؛</w:t>
        </w:r>
      </w:ins>
    </w:p>
    <w:p w14:paraId="37EBB200" w14:textId="3B12C5A3" w:rsidR="005504B5" w:rsidRPr="007E731F" w:rsidRDefault="00D6711D" w:rsidP="005504B5">
      <w:pPr>
        <w:rPr>
          <w:rtl/>
        </w:rPr>
      </w:pPr>
      <w:del w:id="67" w:author="Almidani, Ahmad Alaa" w:date="2022-09-07T11:57:00Z">
        <w:r w:rsidRPr="007E731F" w:rsidDel="00856210">
          <w:rPr>
            <w:rFonts w:ascii="Traditional Arabic" w:hAnsi="Traditional Arabic" w:hint="cs"/>
            <w:i/>
            <w:iCs/>
            <w:rtl/>
          </w:rPr>
          <w:delText>ب</w:delText>
        </w:r>
        <w:r w:rsidR="00856210" w:rsidRPr="007E731F" w:rsidDel="00856210">
          <w:rPr>
            <w:rFonts w:ascii="Traditional Arabic" w:hAnsi="Traditional Arabic" w:hint="cs"/>
            <w:i/>
            <w:iCs/>
            <w:rtl/>
          </w:rPr>
          <w:delText xml:space="preserve"> </w:delText>
        </w:r>
      </w:del>
      <w:proofErr w:type="gramStart"/>
      <w:ins w:id="68" w:author="Almidani, Ahmad Alaa" w:date="2022-09-07T11:57:00Z">
        <w:r w:rsidR="00856210" w:rsidRPr="007E731F">
          <w:rPr>
            <w:rFonts w:ascii="Traditional Arabic" w:hAnsi="Traditional Arabic" w:hint="cs"/>
            <w:i/>
            <w:iCs/>
            <w:rtl/>
          </w:rPr>
          <w:t xml:space="preserve">هـ </w:t>
        </w:r>
      </w:ins>
      <w:r w:rsidRPr="007E731F">
        <w:rPr>
          <w:rFonts w:hint="cs"/>
          <w:i/>
          <w:iCs/>
          <w:rtl/>
        </w:rPr>
        <w:t>)</w:t>
      </w:r>
      <w:proofErr w:type="gramEnd"/>
      <w:r w:rsidRPr="007E731F">
        <w:rPr>
          <w:rFonts w:hint="cs"/>
          <w:rtl/>
        </w:rPr>
        <w:tab/>
        <w:t xml:space="preserve">بأن العديد من اجتماعات الاتحاد تُبَث بالفعل صوتاً وصورة على الويب، وأن استعمال المؤتمرات </w:t>
      </w:r>
      <w:proofErr w:type="spellStart"/>
      <w:r w:rsidRPr="007E731F">
        <w:rPr>
          <w:rFonts w:hint="cs"/>
          <w:rtl/>
        </w:rPr>
        <w:t>الفيديوية</w:t>
      </w:r>
      <w:proofErr w:type="spellEnd"/>
      <w:r w:rsidRPr="007E731F">
        <w:rPr>
          <w:rFonts w:hint="cs"/>
          <w:rtl/>
        </w:rPr>
        <w:t xml:space="preserve"> والمكالمات المؤتمرية الصوتية والتعليق بالكتابة والإشارات في الوقت الفعلي وأدوات التعاون على الويب من أجل المشاركة الإلكترونية في أنواع معينة من الاجتماعات قد تقدمت في اجتماعات القطاعات والأمانة</w:t>
      </w:r>
      <w:r w:rsidRPr="007E731F">
        <w:rPr>
          <w:rFonts w:hint="eastAsia"/>
          <w:rtl/>
        </w:rPr>
        <w:t> </w:t>
      </w:r>
      <w:r w:rsidRPr="007E731F">
        <w:rPr>
          <w:rFonts w:hint="cs"/>
          <w:rtl/>
        </w:rPr>
        <w:t>العامة؛</w:t>
      </w:r>
    </w:p>
    <w:p w14:paraId="68187C0B" w14:textId="5A83D5AB" w:rsidR="005504B5" w:rsidRPr="007E731F" w:rsidRDefault="00D6711D" w:rsidP="005504B5">
      <w:pPr>
        <w:rPr>
          <w:rtl/>
        </w:rPr>
      </w:pPr>
      <w:del w:id="69" w:author="Almidani, Ahmad Alaa" w:date="2022-09-07T11:57:00Z">
        <w:r w:rsidRPr="007E731F" w:rsidDel="00856210">
          <w:rPr>
            <w:rFonts w:hint="cs"/>
            <w:i/>
            <w:iCs/>
            <w:rtl/>
          </w:rPr>
          <w:delText>ج</w:delText>
        </w:r>
        <w:r w:rsidR="00856210" w:rsidRPr="007E731F" w:rsidDel="00856210">
          <w:rPr>
            <w:rFonts w:hint="cs"/>
            <w:i/>
            <w:iCs/>
            <w:rtl/>
          </w:rPr>
          <w:delText xml:space="preserve"> </w:delText>
        </w:r>
      </w:del>
      <w:proofErr w:type="gramStart"/>
      <w:ins w:id="70" w:author="Almidani, Ahmad Alaa" w:date="2022-09-07T11:57:00Z">
        <w:r w:rsidR="00856210" w:rsidRPr="007E731F">
          <w:rPr>
            <w:rFonts w:hint="cs"/>
            <w:i/>
            <w:iCs/>
            <w:rtl/>
          </w:rPr>
          <w:t xml:space="preserve">و </w:t>
        </w:r>
      </w:ins>
      <w:r w:rsidRPr="007E731F">
        <w:rPr>
          <w:i/>
          <w:iCs/>
          <w:rtl/>
        </w:rPr>
        <w:t>)</w:t>
      </w:r>
      <w:proofErr w:type="gramEnd"/>
      <w:r w:rsidRPr="007E731F">
        <w:rPr>
          <w:i/>
          <w:iCs/>
          <w:rtl/>
        </w:rPr>
        <w:tab/>
      </w:r>
      <w:r w:rsidRPr="007E731F">
        <w:rPr>
          <w:rFonts w:hint="cs"/>
          <w:rtl/>
        </w:rPr>
        <w:t xml:space="preserve">بالصعوبات المتعلقة بالميزانية التي </w:t>
      </w:r>
      <w:proofErr w:type="spellStart"/>
      <w:r w:rsidRPr="007E731F">
        <w:rPr>
          <w:rFonts w:hint="cs"/>
          <w:rtl/>
        </w:rPr>
        <w:t>يواجهها</w:t>
      </w:r>
      <w:proofErr w:type="spellEnd"/>
      <w:r w:rsidRPr="007E731F">
        <w:rPr>
          <w:rFonts w:hint="cs"/>
          <w:rtl/>
        </w:rPr>
        <w:t xml:space="preserve"> مندوبو بلدان كثيرة، لا سيما البلدان النامية، لدى السفر للمشاركة في اجتماعات الاتحاد</w:t>
      </w:r>
      <w:r w:rsidRPr="007E731F">
        <w:rPr>
          <w:rFonts w:hint="eastAsia"/>
          <w:rtl/>
        </w:rPr>
        <w:t> </w:t>
      </w:r>
      <w:r w:rsidRPr="007E731F">
        <w:rPr>
          <w:rFonts w:hint="cs"/>
          <w:rtl/>
        </w:rPr>
        <w:t>الحضورية؛</w:t>
      </w:r>
    </w:p>
    <w:p w14:paraId="0E5BAE3B" w14:textId="4D54F423" w:rsidR="005504B5" w:rsidRPr="007E731F" w:rsidDel="00856210" w:rsidRDefault="00D6711D" w:rsidP="005504B5">
      <w:pPr>
        <w:rPr>
          <w:del w:id="71" w:author="Almidani, Ahmad Alaa" w:date="2022-09-07T11:57:00Z"/>
          <w:rtl/>
        </w:rPr>
      </w:pPr>
      <w:del w:id="72" w:author="Almidani, Ahmad Alaa" w:date="2022-09-07T11:57:00Z">
        <w:r w:rsidRPr="007E731F" w:rsidDel="00856210">
          <w:rPr>
            <w:rFonts w:hint="cs"/>
            <w:i/>
            <w:iCs/>
            <w:rtl/>
          </w:rPr>
          <w:delText>د</w:delText>
        </w:r>
        <w:r w:rsidRPr="007E731F" w:rsidDel="00856210">
          <w:rPr>
            <w:i/>
            <w:iCs/>
            <w:rtl/>
          </w:rPr>
          <w:delText xml:space="preserve"> )</w:delText>
        </w:r>
        <w:r w:rsidRPr="007E731F" w:rsidDel="00856210">
          <w:rPr>
            <w:i/>
            <w:iCs/>
            <w:rtl/>
          </w:rPr>
          <w:tab/>
        </w:r>
        <w:r w:rsidRPr="007E731F" w:rsidDel="00856210">
          <w:rPr>
            <w:rFonts w:hint="cs"/>
            <w:rtl/>
          </w:rPr>
          <w:delText>بأن الوضع الحالي للمشاركة التفاعلية عن بُعد</w:delText>
        </w:r>
        <w:r w:rsidRPr="007E731F" w:rsidDel="00856210">
          <w:rPr>
            <w:rFonts w:hint="eastAsia"/>
            <w:rtl/>
          </w:rPr>
          <w:delText> </w:delText>
        </w:r>
        <w:r w:rsidRPr="007E731F" w:rsidDel="00856210">
          <w:delText>(IRP)</w:delText>
        </w:r>
        <w:r w:rsidRPr="007E731F" w:rsidDel="00856210">
          <w:rPr>
            <w:rFonts w:hint="cs"/>
            <w:rtl/>
          </w:rPr>
          <w:delText xml:space="preserve"> في الاجتماعات يتيح إجراء "مداخلة عن بُعد" وليس "مشاركة عن بُعد"، والتي لا تمكن المشارك عن بُعد من المشاركة في اتخاذ القرار؛</w:delText>
        </w:r>
      </w:del>
    </w:p>
    <w:p w14:paraId="6E37C70D" w14:textId="6B240513" w:rsidR="005504B5" w:rsidRPr="007E731F" w:rsidRDefault="00D6711D" w:rsidP="005504B5">
      <w:pPr>
        <w:rPr>
          <w:rtl/>
        </w:rPr>
      </w:pPr>
      <w:del w:id="73" w:author="Almidani, Ahmad Alaa" w:date="2022-09-07T11:57:00Z">
        <w:r w:rsidRPr="007E731F" w:rsidDel="00856210">
          <w:rPr>
            <w:rFonts w:hint="cs"/>
            <w:i/>
            <w:iCs/>
            <w:rtl/>
          </w:rPr>
          <w:delText xml:space="preserve">هـ </w:delText>
        </w:r>
      </w:del>
      <w:proofErr w:type="gramStart"/>
      <w:ins w:id="74" w:author="Almidani, Ahmad Alaa" w:date="2022-09-07T11:57:00Z">
        <w:r w:rsidR="00856210" w:rsidRPr="007E731F">
          <w:rPr>
            <w:rFonts w:hint="cs"/>
            <w:i/>
            <w:iCs/>
            <w:rtl/>
          </w:rPr>
          <w:t xml:space="preserve">ز </w:t>
        </w:r>
      </w:ins>
      <w:r w:rsidRPr="007E731F">
        <w:rPr>
          <w:rFonts w:hint="cs"/>
          <w:i/>
          <w:iCs/>
          <w:rtl/>
        </w:rPr>
        <w:t>)</w:t>
      </w:r>
      <w:proofErr w:type="gramEnd"/>
      <w:r w:rsidRPr="007E731F">
        <w:rPr>
          <w:rFonts w:hint="cs"/>
          <w:i/>
          <w:iCs/>
          <w:rtl/>
        </w:rPr>
        <w:tab/>
      </w:r>
      <w:r w:rsidRPr="007E731F">
        <w:rPr>
          <w:color w:val="000000"/>
          <w:rtl/>
        </w:rPr>
        <w:t xml:space="preserve">بأن المكاتب الإقليمية امتداد </w:t>
      </w:r>
      <w:r w:rsidRPr="007E731F">
        <w:rPr>
          <w:rFonts w:hint="cs"/>
          <w:color w:val="000000"/>
          <w:rtl/>
        </w:rPr>
        <w:t>للاتحاد</w:t>
      </w:r>
      <w:r w:rsidRPr="007E731F">
        <w:rPr>
          <w:color w:val="000000"/>
          <w:rtl/>
        </w:rPr>
        <w:t xml:space="preserve"> ككل ومن ثم فإن هذه الوسائل ستعمل على تحقيق فعالية أنشطة </w:t>
      </w:r>
      <w:r w:rsidRPr="007E731F">
        <w:rPr>
          <w:rFonts w:hint="cs"/>
          <w:color w:val="000000"/>
          <w:rtl/>
        </w:rPr>
        <w:t>الاتحاد</w:t>
      </w:r>
      <w:r w:rsidRPr="007E731F">
        <w:rPr>
          <w:color w:val="000000"/>
          <w:rtl/>
        </w:rPr>
        <w:t>، بما</w:t>
      </w:r>
      <w:r w:rsidRPr="007E731F">
        <w:rPr>
          <w:rFonts w:hint="cs"/>
          <w:color w:val="000000"/>
          <w:rtl/>
        </w:rPr>
        <w:t> </w:t>
      </w:r>
      <w:r w:rsidRPr="007E731F">
        <w:rPr>
          <w:color w:val="000000"/>
          <w:rtl/>
        </w:rPr>
        <w:t>في ذلك تنفيذ المشاريع</w:t>
      </w:r>
      <w:r w:rsidRPr="007E731F">
        <w:rPr>
          <w:rFonts w:hint="cs"/>
          <w:color w:val="000000"/>
          <w:rtl/>
        </w:rPr>
        <w:t>؛</w:t>
      </w:r>
    </w:p>
    <w:p w14:paraId="6CDC31B6" w14:textId="330CBB40" w:rsidR="005504B5" w:rsidRPr="007E731F" w:rsidRDefault="00D6711D" w:rsidP="005504B5">
      <w:pPr>
        <w:rPr>
          <w:rtl/>
        </w:rPr>
      </w:pPr>
      <w:del w:id="75" w:author="Almidani, Ahmad Alaa" w:date="2022-09-07T11:58:00Z">
        <w:r w:rsidRPr="007E731F" w:rsidDel="00856210">
          <w:rPr>
            <w:rFonts w:hint="cs"/>
            <w:i/>
            <w:iCs/>
            <w:rtl/>
          </w:rPr>
          <w:lastRenderedPageBreak/>
          <w:delText xml:space="preserve">و </w:delText>
        </w:r>
      </w:del>
      <w:ins w:id="76" w:author="Almidani, Ahmad Alaa" w:date="2022-09-07T11:58:00Z">
        <w:r w:rsidR="00856210" w:rsidRPr="007E731F">
          <w:rPr>
            <w:rFonts w:hint="cs"/>
            <w:i/>
            <w:iCs/>
            <w:rtl/>
          </w:rPr>
          <w:t>ح</w:t>
        </w:r>
      </w:ins>
      <w:r w:rsidRPr="007E731F">
        <w:rPr>
          <w:rFonts w:hint="cs"/>
          <w:i/>
          <w:iCs/>
          <w:rtl/>
        </w:rPr>
        <w:t>)</w:t>
      </w:r>
      <w:r w:rsidRPr="007E731F">
        <w:rPr>
          <w:rFonts w:hint="cs"/>
          <w:i/>
          <w:iCs/>
          <w:rtl/>
        </w:rPr>
        <w:tab/>
      </w:r>
      <w:r w:rsidRPr="007E731F">
        <w:rPr>
          <w:color w:val="000000"/>
          <w:rtl/>
        </w:rPr>
        <w:t xml:space="preserve">بأن </w:t>
      </w:r>
      <w:r w:rsidRPr="007E731F">
        <w:rPr>
          <w:rFonts w:hint="cs"/>
          <w:color w:val="000000"/>
          <w:rtl/>
        </w:rPr>
        <w:t>ال</w:t>
      </w:r>
      <w:r w:rsidRPr="007E731F">
        <w:rPr>
          <w:color w:val="000000"/>
          <w:rtl/>
        </w:rPr>
        <w:t xml:space="preserve">دور </w:t>
      </w:r>
      <w:r w:rsidRPr="007E731F">
        <w:rPr>
          <w:rFonts w:hint="cs"/>
          <w:color w:val="000000"/>
          <w:rtl/>
        </w:rPr>
        <w:t>المتوقَّع ل</w:t>
      </w:r>
      <w:r w:rsidRPr="007E731F">
        <w:rPr>
          <w:color w:val="000000"/>
          <w:rtl/>
        </w:rPr>
        <w:t xml:space="preserve">لمكاتب الإقليمية ضروري </w:t>
      </w:r>
      <w:r w:rsidRPr="007E731F">
        <w:rPr>
          <w:rFonts w:hint="cs"/>
          <w:color w:val="000000"/>
          <w:rtl/>
        </w:rPr>
        <w:t>كي يتمكن الاتحاد من الوفاء الكامل بولاياته الأساسية</w:t>
      </w:r>
      <w:r w:rsidRPr="007E731F">
        <w:rPr>
          <w:color w:val="000000"/>
          <w:rtl/>
        </w:rPr>
        <w:t xml:space="preserve">؛ ولهذا الغرض، من الضروري أن </w:t>
      </w:r>
      <w:del w:id="77" w:author="Almidani, Ahmad Alaa" w:date="2022-09-07T11:58:00Z">
        <w:r w:rsidRPr="007E731F" w:rsidDel="00856210">
          <w:rPr>
            <w:color w:val="000000"/>
            <w:rtl/>
          </w:rPr>
          <w:delText xml:space="preserve">تعتمد </w:delText>
        </w:r>
      </w:del>
      <w:ins w:id="78" w:author="Almidani, Ahmad Alaa" w:date="2022-09-07T11:58:00Z">
        <w:r w:rsidR="00856210" w:rsidRPr="007E731F">
          <w:rPr>
            <w:rFonts w:hint="cs"/>
            <w:color w:val="000000"/>
            <w:rtl/>
          </w:rPr>
          <w:t xml:space="preserve">تتمكن </w:t>
        </w:r>
      </w:ins>
      <w:r w:rsidRPr="007E731F">
        <w:rPr>
          <w:color w:val="000000"/>
          <w:rtl/>
        </w:rPr>
        <w:t xml:space="preserve">هذه المكاتب </w:t>
      </w:r>
      <w:ins w:id="79" w:author="Almidani, Ahmad Alaa" w:date="2022-09-07T11:58:00Z">
        <w:r w:rsidR="00856210" w:rsidRPr="007E731F">
          <w:rPr>
            <w:rFonts w:hint="cs"/>
            <w:color w:val="000000"/>
            <w:rtl/>
          </w:rPr>
          <w:t xml:space="preserve">من الاعتماد </w:t>
        </w:r>
      </w:ins>
      <w:r w:rsidRPr="007E731F">
        <w:rPr>
          <w:color w:val="000000"/>
          <w:rtl/>
        </w:rPr>
        <w:t>على</w:t>
      </w:r>
      <w:del w:id="80" w:author="Elbahnassawy, Ganat" w:date="2022-09-07T15:02:00Z">
        <w:r w:rsidRPr="007E731F" w:rsidDel="003929EE">
          <w:rPr>
            <w:color w:val="000000"/>
            <w:rtl/>
          </w:rPr>
          <w:delText xml:space="preserve"> </w:delText>
        </w:r>
      </w:del>
      <w:del w:id="81" w:author="Almidani, Ahmad Alaa" w:date="2022-09-07T11:58:00Z">
        <w:r w:rsidRPr="007E731F" w:rsidDel="00856210">
          <w:rPr>
            <w:rFonts w:hint="cs"/>
            <w:color w:val="000000"/>
            <w:rtl/>
          </w:rPr>
          <w:delText xml:space="preserve">وسائل </w:delText>
        </w:r>
        <w:r w:rsidRPr="007E731F" w:rsidDel="00856210">
          <w:rPr>
            <w:color w:val="000000"/>
            <w:rtl/>
          </w:rPr>
          <w:delText xml:space="preserve">الاتصالات </w:delText>
        </w:r>
        <w:r w:rsidRPr="007E731F" w:rsidDel="00856210">
          <w:rPr>
            <w:rFonts w:hint="cs"/>
            <w:color w:val="000000"/>
            <w:rtl/>
          </w:rPr>
          <w:delText>ال</w:delText>
        </w:r>
        <w:r w:rsidRPr="007E731F" w:rsidDel="00856210">
          <w:rPr>
            <w:color w:val="000000"/>
            <w:rtl/>
          </w:rPr>
          <w:delText>ميسورة التكلفة (المؤتمرات الفيديوية)، كتلك التي يمكن النفاذ إليها عبر الويب، لعقد اجتماعات إلكترونية مع الدول الأعضاء</w:delText>
        </w:r>
      </w:del>
      <w:ins w:id="82" w:author="Elbahnassawy, Ganat" w:date="2022-09-07T15:02:00Z">
        <w:r w:rsidR="003929EE" w:rsidRPr="007E731F">
          <w:rPr>
            <w:rFonts w:hint="cs"/>
            <w:color w:val="000000"/>
            <w:rtl/>
          </w:rPr>
          <w:t xml:space="preserve"> </w:t>
        </w:r>
      </w:ins>
      <w:ins w:id="83" w:author="Almidani, Ahmad Alaa" w:date="2022-09-07T11:58:00Z">
        <w:r w:rsidR="003929EE" w:rsidRPr="007E731F">
          <w:rPr>
            <w:rFonts w:hint="cs"/>
            <w:color w:val="000000"/>
            <w:rtl/>
          </w:rPr>
          <w:t>عقد اجتماعات إلكترونية مع الدول الأعضاء وهي أيسر تكلفةً لإمكانية النفاذ إليها عبر الإنترنت</w:t>
        </w:r>
      </w:ins>
      <w:r w:rsidRPr="007E731F">
        <w:rPr>
          <w:rFonts w:hint="cs"/>
          <w:color w:val="000000"/>
          <w:rtl/>
        </w:rPr>
        <w:t>،</w:t>
      </w:r>
    </w:p>
    <w:p w14:paraId="566BF3D9" w14:textId="77777777" w:rsidR="005504B5" w:rsidRPr="007E731F" w:rsidRDefault="00D6711D" w:rsidP="00856210">
      <w:pPr>
        <w:pStyle w:val="Call"/>
        <w:rPr>
          <w:rtl/>
        </w:rPr>
      </w:pPr>
      <w:r w:rsidRPr="007E731F">
        <w:rPr>
          <w:rFonts w:hint="cs"/>
          <w:rtl/>
        </w:rPr>
        <w:t>وإذ يدرك كذلك</w:t>
      </w:r>
    </w:p>
    <w:p w14:paraId="0676B8DB" w14:textId="77777777" w:rsidR="005504B5" w:rsidRPr="007E731F" w:rsidRDefault="00D6711D" w:rsidP="005504B5">
      <w:pPr>
        <w:rPr>
          <w:color w:val="000000"/>
          <w:rtl/>
        </w:rPr>
      </w:pPr>
      <w:r w:rsidRPr="007E731F">
        <w:rPr>
          <w:rFonts w:hint="cs"/>
          <w:i/>
          <w:iCs/>
          <w:rtl/>
        </w:rPr>
        <w:t xml:space="preserve"> </w:t>
      </w:r>
      <w:proofErr w:type="gramStart"/>
      <w:r w:rsidRPr="007E731F">
        <w:rPr>
          <w:rFonts w:hint="cs"/>
          <w:i/>
          <w:iCs/>
          <w:rtl/>
        </w:rPr>
        <w:t xml:space="preserve">أ </w:t>
      </w:r>
      <w:r w:rsidRPr="007E731F">
        <w:rPr>
          <w:i/>
          <w:iCs/>
          <w:rtl/>
        </w:rPr>
        <w:t>)</w:t>
      </w:r>
      <w:proofErr w:type="gramEnd"/>
      <w:r w:rsidRPr="007E731F">
        <w:rPr>
          <w:i/>
          <w:iCs/>
          <w:rtl/>
        </w:rPr>
        <w:tab/>
      </w:r>
      <w:r w:rsidRPr="007E731F">
        <w:rPr>
          <w:color w:val="000000"/>
          <w:rtl/>
        </w:rPr>
        <w:t xml:space="preserve">التقارير السنوية التي يرفعها الأمين العام إلى </w:t>
      </w:r>
      <w:r w:rsidRPr="007E731F">
        <w:rPr>
          <w:rFonts w:hint="cs"/>
          <w:color w:val="000000"/>
          <w:rtl/>
        </w:rPr>
        <w:t>مجلس الاتحاد</w:t>
      </w:r>
      <w:r w:rsidRPr="007E731F">
        <w:rPr>
          <w:color w:val="000000"/>
          <w:rtl/>
        </w:rPr>
        <w:t xml:space="preserve"> بشأن تنفيذ هذا القرار؛</w:t>
      </w:r>
    </w:p>
    <w:p w14:paraId="139E680D" w14:textId="2C13954A" w:rsidR="005504B5" w:rsidRPr="007E731F" w:rsidRDefault="00D6711D" w:rsidP="005504B5">
      <w:pPr>
        <w:rPr>
          <w:color w:val="000000"/>
          <w:rtl/>
        </w:rPr>
      </w:pPr>
      <w:r w:rsidRPr="007E731F">
        <w:rPr>
          <w:rFonts w:hint="cs"/>
          <w:i/>
          <w:iCs/>
          <w:color w:val="000000"/>
          <w:rtl/>
        </w:rPr>
        <w:t>ب)</w:t>
      </w:r>
      <w:r w:rsidRPr="007E731F">
        <w:rPr>
          <w:rFonts w:hint="cs"/>
          <w:color w:val="000000"/>
          <w:rtl/>
        </w:rPr>
        <w:tab/>
      </w:r>
      <w:r w:rsidRPr="007E731F">
        <w:rPr>
          <w:color w:val="000000"/>
          <w:rtl/>
        </w:rPr>
        <w:t xml:space="preserve">التقرير المرفوع من </w:t>
      </w:r>
      <w:r w:rsidRPr="007E731F">
        <w:rPr>
          <w:rFonts w:hint="cs"/>
          <w:color w:val="000000"/>
          <w:rtl/>
        </w:rPr>
        <w:t>المجلس</w:t>
      </w:r>
      <w:r w:rsidRPr="007E731F">
        <w:rPr>
          <w:color w:val="000000"/>
          <w:rtl/>
        </w:rPr>
        <w:t xml:space="preserve"> في دورته لعام </w:t>
      </w:r>
      <w:ins w:id="84" w:author="Almidani, Ahmad Alaa" w:date="2022-09-07T11:59:00Z">
        <w:r w:rsidR="00856210" w:rsidRPr="007E731F">
          <w:rPr>
            <w:color w:val="000000"/>
          </w:rPr>
          <w:t>2022</w:t>
        </w:r>
      </w:ins>
      <w:del w:id="85" w:author="Almidani, Ahmad Alaa" w:date="2022-09-07T11:59:00Z">
        <w:r w:rsidRPr="007E731F" w:rsidDel="00856210">
          <w:rPr>
            <w:color w:val="000000"/>
          </w:rPr>
          <w:delText>2018</w:delText>
        </w:r>
      </w:del>
      <w:r w:rsidRPr="007E731F">
        <w:rPr>
          <w:rFonts w:hint="cs"/>
          <w:color w:val="000000"/>
          <w:rtl/>
        </w:rPr>
        <w:t xml:space="preserve"> </w:t>
      </w:r>
      <w:r w:rsidRPr="007E731F">
        <w:rPr>
          <w:color w:val="000000"/>
          <w:rtl/>
        </w:rPr>
        <w:t>إلى هذا المؤتمر</w:t>
      </w:r>
      <w:r w:rsidRPr="007E731F">
        <w:rPr>
          <w:rFonts w:hint="cs"/>
          <w:color w:val="000000"/>
          <w:rtl/>
        </w:rPr>
        <w:t>؛</w:t>
      </w:r>
    </w:p>
    <w:p w14:paraId="3F0A80EE" w14:textId="77777777" w:rsidR="005504B5" w:rsidRPr="007E731F" w:rsidRDefault="00D6711D" w:rsidP="005504B5">
      <w:pPr>
        <w:rPr>
          <w:color w:val="000000"/>
          <w:rtl/>
        </w:rPr>
      </w:pPr>
      <w:r w:rsidRPr="007E731F">
        <w:rPr>
          <w:rFonts w:hint="cs"/>
          <w:i/>
          <w:iCs/>
          <w:color w:val="000000"/>
          <w:rtl/>
        </w:rPr>
        <w:t>ج)</w:t>
      </w:r>
      <w:r w:rsidRPr="007E731F">
        <w:rPr>
          <w:rFonts w:hint="cs"/>
          <w:color w:val="000000"/>
          <w:rtl/>
        </w:rPr>
        <w:tab/>
      </w:r>
      <w:r w:rsidRPr="007E731F">
        <w:rPr>
          <w:color w:val="000000"/>
          <w:rtl/>
        </w:rPr>
        <w:t>المصاعب المالية والقانونية والإجرائية والتقنية لتوفير المشاركة عن بُعد للجميع، خاصةً بالنسبة إلى:</w:t>
      </w:r>
    </w:p>
    <w:p w14:paraId="11010BDF" w14:textId="77777777" w:rsidR="005504B5" w:rsidRPr="007E731F" w:rsidRDefault="00D6711D" w:rsidP="005504B5">
      <w:pPr>
        <w:pStyle w:val="enumlev1"/>
        <w:rPr>
          <w:spacing w:val="-6"/>
          <w:rtl/>
        </w:rPr>
      </w:pPr>
      <w:r w:rsidRPr="007E731F">
        <w:rPr>
          <w:i/>
          <w:iCs/>
          <w:spacing w:val="-6"/>
          <w:rtl/>
        </w:rPr>
        <w:t>-</w:t>
      </w:r>
      <w:r w:rsidRPr="007E731F">
        <w:rPr>
          <w:i/>
          <w:iCs/>
          <w:spacing w:val="-6"/>
          <w:rtl/>
        </w:rPr>
        <w:tab/>
      </w:r>
      <w:r w:rsidRPr="007E731F">
        <w:rPr>
          <w:rFonts w:hint="cs"/>
          <w:spacing w:val="4"/>
          <w:rtl/>
        </w:rPr>
        <w:t>الاختلاف</w:t>
      </w:r>
      <w:r w:rsidRPr="007E731F">
        <w:rPr>
          <w:spacing w:val="4"/>
          <w:rtl/>
        </w:rPr>
        <w:t xml:space="preserve"> في </w:t>
      </w:r>
      <w:r w:rsidRPr="007E731F">
        <w:rPr>
          <w:rFonts w:hint="cs"/>
          <w:spacing w:val="4"/>
          <w:rtl/>
        </w:rPr>
        <w:t>المناطق</w:t>
      </w:r>
      <w:r w:rsidRPr="007E731F">
        <w:rPr>
          <w:spacing w:val="4"/>
          <w:rtl/>
        </w:rPr>
        <w:t xml:space="preserve"> </w:t>
      </w:r>
      <w:r w:rsidRPr="007E731F">
        <w:rPr>
          <w:rFonts w:hint="cs"/>
          <w:spacing w:val="4"/>
          <w:rtl/>
        </w:rPr>
        <w:t>الزمنية</w:t>
      </w:r>
      <w:r w:rsidRPr="007E731F">
        <w:rPr>
          <w:spacing w:val="4"/>
          <w:rtl/>
        </w:rPr>
        <w:t xml:space="preserve"> </w:t>
      </w:r>
      <w:r w:rsidRPr="007E731F">
        <w:rPr>
          <w:rFonts w:hint="cs"/>
          <w:spacing w:val="4"/>
          <w:rtl/>
        </w:rPr>
        <w:t>بين</w:t>
      </w:r>
      <w:r w:rsidRPr="007E731F">
        <w:rPr>
          <w:spacing w:val="4"/>
          <w:rtl/>
        </w:rPr>
        <w:t xml:space="preserve"> </w:t>
      </w:r>
      <w:r w:rsidRPr="007E731F">
        <w:rPr>
          <w:rFonts w:hint="cs"/>
          <w:spacing w:val="4"/>
          <w:rtl/>
        </w:rPr>
        <w:t>مختلف</w:t>
      </w:r>
      <w:r w:rsidRPr="007E731F">
        <w:rPr>
          <w:spacing w:val="4"/>
          <w:rtl/>
        </w:rPr>
        <w:t xml:space="preserve"> </w:t>
      </w:r>
      <w:r w:rsidRPr="007E731F">
        <w:rPr>
          <w:rFonts w:hint="cs"/>
          <w:spacing w:val="4"/>
          <w:rtl/>
        </w:rPr>
        <w:t>بقاع</w:t>
      </w:r>
      <w:r w:rsidRPr="007E731F">
        <w:rPr>
          <w:spacing w:val="4"/>
          <w:rtl/>
        </w:rPr>
        <w:t xml:space="preserve"> </w:t>
      </w:r>
      <w:r w:rsidRPr="007E731F">
        <w:rPr>
          <w:rFonts w:hint="cs"/>
          <w:spacing w:val="4"/>
          <w:rtl/>
        </w:rPr>
        <w:t>الأرض</w:t>
      </w:r>
      <w:r w:rsidRPr="007E731F">
        <w:rPr>
          <w:spacing w:val="4"/>
          <w:rtl/>
        </w:rPr>
        <w:t xml:space="preserve"> </w:t>
      </w:r>
      <w:r w:rsidRPr="007E731F">
        <w:rPr>
          <w:rFonts w:hint="cs"/>
          <w:spacing w:val="4"/>
          <w:rtl/>
        </w:rPr>
        <w:t>وبالنسبة</w:t>
      </w:r>
      <w:r w:rsidRPr="007E731F">
        <w:rPr>
          <w:spacing w:val="4"/>
          <w:rtl/>
        </w:rPr>
        <w:t xml:space="preserve"> </w:t>
      </w:r>
      <w:r w:rsidRPr="007E731F">
        <w:rPr>
          <w:rFonts w:hint="cs"/>
          <w:spacing w:val="4"/>
          <w:rtl/>
        </w:rPr>
        <w:t>إلى جنيف،</w:t>
      </w:r>
      <w:r w:rsidRPr="007E731F">
        <w:rPr>
          <w:spacing w:val="4"/>
          <w:rtl/>
        </w:rPr>
        <w:t xml:space="preserve"> </w:t>
      </w:r>
      <w:r w:rsidRPr="007E731F">
        <w:rPr>
          <w:rFonts w:hint="cs"/>
          <w:spacing w:val="4"/>
          <w:rtl/>
        </w:rPr>
        <w:t>خاصةً</w:t>
      </w:r>
      <w:r w:rsidRPr="007E731F">
        <w:rPr>
          <w:spacing w:val="4"/>
          <w:rtl/>
        </w:rPr>
        <w:t xml:space="preserve"> </w:t>
      </w:r>
      <w:r w:rsidRPr="007E731F">
        <w:rPr>
          <w:rFonts w:hint="cs"/>
          <w:spacing w:val="4"/>
          <w:rtl/>
        </w:rPr>
        <w:t>بالنسبة</w:t>
      </w:r>
      <w:r w:rsidRPr="007E731F">
        <w:rPr>
          <w:spacing w:val="4"/>
          <w:rtl/>
        </w:rPr>
        <w:t xml:space="preserve"> </w:t>
      </w:r>
      <w:r w:rsidRPr="007E731F">
        <w:rPr>
          <w:rFonts w:hint="cs"/>
          <w:spacing w:val="4"/>
          <w:rtl/>
        </w:rPr>
        <w:t>إلى منطقتي</w:t>
      </w:r>
      <w:r w:rsidRPr="007E731F">
        <w:rPr>
          <w:spacing w:val="4"/>
          <w:rtl/>
        </w:rPr>
        <w:t xml:space="preserve"> </w:t>
      </w:r>
      <w:proofErr w:type="spellStart"/>
      <w:r w:rsidRPr="007E731F">
        <w:rPr>
          <w:rFonts w:hint="cs"/>
          <w:spacing w:val="4"/>
          <w:rtl/>
        </w:rPr>
        <w:t>الأمريكتين</w:t>
      </w:r>
      <w:proofErr w:type="spellEnd"/>
      <w:r w:rsidRPr="007E731F">
        <w:rPr>
          <w:spacing w:val="4"/>
          <w:rtl/>
        </w:rPr>
        <w:t xml:space="preserve"> </w:t>
      </w:r>
      <w:r w:rsidRPr="007E731F">
        <w:rPr>
          <w:rFonts w:hint="cs"/>
          <w:spacing w:val="4"/>
          <w:rtl/>
        </w:rPr>
        <w:t>وآسيا</w:t>
      </w:r>
      <w:r w:rsidRPr="007E731F">
        <w:rPr>
          <w:spacing w:val="4"/>
          <w:rtl/>
        </w:rPr>
        <w:t xml:space="preserve"> </w:t>
      </w:r>
      <w:r w:rsidRPr="007E731F">
        <w:rPr>
          <w:rFonts w:hint="cs"/>
          <w:spacing w:val="4"/>
          <w:rtl/>
        </w:rPr>
        <w:t>والمحيط الهادئ؛</w:t>
      </w:r>
    </w:p>
    <w:p w14:paraId="70312294" w14:textId="0D2AE557" w:rsidR="005504B5" w:rsidRPr="007E731F" w:rsidRDefault="00D6711D" w:rsidP="005504B5">
      <w:pPr>
        <w:pStyle w:val="enumlev1"/>
        <w:rPr>
          <w:spacing w:val="-6"/>
          <w:rtl/>
        </w:rPr>
      </w:pPr>
      <w:r w:rsidRPr="007E731F">
        <w:rPr>
          <w:rtl/>
        </w:rPr>
        <w:t>-</w:t>
      </w:r>
      <w:r w:rsidRPr="007E731F">
        <w:rPr>
          <w:rtl/>
        </w:rPr>
        <w:tab/>
      </w:r>
      <w:r w:rsidRPr="007E731F">
        <w:rPr>
          <w:rFonts w:hint="cs"/>
          <w:rtl/>
        </w:rPr>
        <w:t>تكاليف</w:t>
      </w:r>
      <w:r w:rsidRPr="007E731F">
        <w:rPr>
          <w:rtl/>
        </w:rPr>
        <w:t xml:space="preserve"> </w:t>
      </w:r>
      <w:r w:rsidRPr="007E731F">
        <w:rPr>
          <w:rFonts w:hint="cs"/>
          <w:rtl/>
        </w:rPr>
        <w:t>البنى</w:t>
      </w:r>
      <w:r w:rsidRPr="007E731F">
        <w:rPr>
          <w:rtl/>
        </w:rPr>
        <w:t xml:space="preserve"> </w:t>
      </w:r>
      <w:r w:rsidRPr="007E731F">
        <w:rPr>
          <w:rFonts w:hint="cs"/>
          <w:rtl/>
        </w:rPr>
        <w:t>التحتية</w:t>
      </w:r>
      <w:r w:rsidRPr="007E731F">
        <w:rPr>
          <w:rtl/>
        </w:rPr>
        <w:t xml:space="preserve"> </w:t>
      </w:r>
      <w:r w:rsidRPr="007E731F">
        <w:rPr>
          <w:rFonts w:hint="cs"/>
          <w:rtl/>
        </w:rPr>
        <w:t>والنطاق</w:t>
      </w:r>
      <w:r w:rsidRPr="007E731F">
        <w:rPr>
          <w:rtl/>
        </w:rPr>
        <w:t xml:space="preserve"> </w:t>
      </w:r>
      <w:r w:rsidRPr="007E731F">
        <w:rPr>
          <w:rFonts w:hint="cs"/>
          <w:rtl/>
        </w:rPr>
        <w:t>العريض</w:t>
      </w:r>
      <w:r w:rsidRPr="007E731F">
        <w:rPr>
          <w:rtl/>
        </w:rPr>
        <w:t xml:space="preserve"> </w:t>
      </w:r>
      <w:r w:rsidRPr="007E731F">
        <w:rPr>
          <w:rFonts w:hint="cs"/>
          <w:rtl/>
        </w:rPr>
        <w:t>والمعدات</w:t>
      </w:r>
      <w:r w:rsidRPr="007E731F">
        <w:rPr>
          <w:rtl/>
        </w:rPr>
        <w:t xml:space="preserve"> </w:t>
      </w:r>
      <w:r w:rsidRPr="007E731F">
        <w:rPr>
          <w:rFonts w:hint="cs"/>
          <w:rtl/>
        </w:rPr>
        <w:t>والتطبيقات</w:t>
      </w:r>
      <w:del w:id="86" w:author="Almidani, Ahmad Alaa" w:date="2022-09-07T11:59:00Z">
        <w:r w:rsidRPr="007E731F" w:rsidDel="00856210">
          <w:rPr>
            <w:rtl/>
          </w:rPr>
          <w:delText xml:space="preserve"> </w:delText>
        </w:r>
        <w:r w:rsidRPr="007E731F" w:rsidDel="00856210">
          <w:rPr>
            <w:rFonts w:hint="cs"/>
            <w:rtl/>
          </w:rPr>
          <w:delText>وتجديدات</w:delText>
        </w:r>
        <w:r w:rsidRPr="007E731F" w:rsidDel="00856210">
          <w:rPr>
            <w:rtl/>
          </w:rPr>
          <w:delText xml:space="preserve"> </w:delText>
        </w:r>
        <w:r w:rsidRPr="007E731F" w:rsidDel="00856210">
          <w:rPr>
            <w:rFonts w:hint="cs"/>
            <w:rtl/>
          </w:rPr>
          <w:delText>قاعات</w:delText>
        </w:r>
        <w:r w:rsidRPr="007E731F" w:rsidDel="00856210">
          <w:rPr>
            <w:rtl/>
          </w:rPr>
          <w:delText xml:space="preserve"> </w:delText>
        </w:r>
        <w:r w:rsidRPr="007E731F" w:rsidDel="00856210">
          <w:rPr>
            <w:rFonts w:hint="cs"/>
            <w:rtl/>
          </w:rPr>
          <w:delText>الاجتماع</w:delText>
        </w:r>
      </w:del>
      <w:ins w:id="87" w:author="Almidani, Ahmad Alaa" w:date="2022-09-07T11:59:00Z">
        <w:r w:rsidR="003929EE" w:rsidRPr="007E731F">
          <w:rPr>
            <w:rFonts w:hint="cs"/>
            <w:rtl/>
          </w:rPr>
          <w:t xml:space="preserve"> البرمجية</w:t>
        </w:r>
      </w:ins>
      <w:r w:rsidRPr="007E731F">
        <w:rPr>
          <w:rtl/>
        </w:rPr>
        <w:t xml:space="preserve"> </w:t>
      </w:r>
      <w:r w:rsidRPr="007E731F">
        <w:rPr>
          <w:rFonts w:hint="cs"/>
          <w:rtl/>
        </w:rPr>
        <w:t>والموظفين،</w:t>
      </w:r>
      <w:r w:rsidRPr="007E731F">
        <w:rPr>
          <w:rtl/>
        </w:rPr>
        <w:t xml:space="preserve"> </w:t>
      </w:r>
      <w:r w:rsidRPr="007E731F">
        <w:rPr>
          <w:rFonts w:hint="cs"/>
          <w:rtl/>
        </w:rPr>
        <w:t>وبخاصة</w:t>
      </w:r>
      <w:r w:rsidRPr="007E731F">
        <w:rPr>
          <w:rtl/>
        </w:rPr>
        <w:t xml:space="preserve"> في </w:t>
      </w:r>
      <w:r w:rsidRPr="007E731F">
        <w:rPr>
          <w:rFonts w:hint="cs"/>
          <w:rtl/>
        </w:rPr>
        <w:t>البلدان</w:t>
      </w:r>
      <w:r w:rsidRPr="007E731F">
        <w:rPr>
          <w:rtl/>
        </w:rPr>
        <w:t xml:space="preserve"> </w:t>
      </w:r>
      <w:r w:rsidRPr="007E731F">
        <w:rPr>
          <w:rFonts w:hint="cs"/>
          <w:rtl/>
        </w:rPr>
        <w:t>النامية؛</w:t>
      </w:r>
    </w:p>
    <w:p w14:paraId="28088D4A" w14:textId="1E4DB958" w:rsidR="005504B5" w:rsidRPr="007E731F" w:rsidRDefault="00D6711D" w:rsidP="005504B5">
      <w:pPr>
        <w:pStyle w:val="enumlev1"/>
        <w:rPr>
          <w:rtl/>
        </w:rPr>
      </w:pPr>
      <w:r w:rsidRPr="007E731F">
        <w:rPr>
          <w:rFonts w:hint="cs"/>
          <w:rtl/>
        </w:rPr>
        <w:t>-</w:t>
      </w:r>
      <w:r w:rsidRPr="007E731F">
        <w:rPr>
          <w:rtl/>
        </w:rPr>
        <w:tab/>
        <w:t>الحقوق والوضع القانوني للمشاركين عن بُعد والرؤساء</w:t>
      </w:r>
      <w:ins w:id="88" w:author="Almidani, Ahmad Alaa" w:date="2022-09-07T11:59:00Z">
        <w:r w:rsidR="00856210" w:rsidRPr="007E731F">
          <w:rPr>
            <w:rFonts w:hint="cs"/>
            <w:rtl/>
          </w:rPr>
          <w:t xml:space="preserve"> في مختلف الأنواع العامة للاجتماعات</w:t>
        </w:r>
      </w:ins>
      <w:r w:rsidRPr="007E731F">
        <w:rPr>
          <w:rtl/>
        </w:rPr>
        <w:t>؛</w:t>
      </w:r>
    </w:p>
    <w:p w14:paraId="6B211DBB" w14:textId="77777777" w:rsidR="005504B5" w:rsidRPr="007E731F" w:rsidRDefault="00D6711D" w:rsidP="005504B5">
      <w:pPr>
        <w:pStyle w:val="enumlev1"/>
        <w:rPr>
          <w:rtl/>
        </w:rPr>
      </w:pPr>
      <w:r w:rsidRPr="007E731F">
        <w:rPr>
          <w:rFonts w:hint="cs"/>
          <w:rtl/>
        </w:rPr>
        <w:t>-</w:t>
      </w:r>
      <w:r w:rsidRPr="007E731F">
        <w:rPr>
          <w:rtl/>
        </w:rPr>
        <w:tab/>
      </w:r>
      <w:r w:rsidRPr="007E731F">
        <w:rPr>
          <w:rFonts w:hint="cs"/>
          <w:spacing w:val="6"/>
          <w:rtl/>
        </w:rPr>
        <w:t>القيود المتعلقة بالإجراءات</w:t>
      </w:r>
      <w:r w:rsidRPr="007E731F">
        <w:rPr>
          <w:spacing w:val="6"/>
          <w:rtl/>
        </w:rPr>
        <w:t xml:space="preserve"> الرسمية المتاحة للمشاركين عن بُعد مقارنةً بالمشاركين بالحضور المادي؛</w:t>
      </w:r>
    </w:p>
    <w:p w14:paraId="3FF199FD" w14:textId="3A2B69C5" w:rsidR="00856210" w:rsidRPr="007E731F" w:rsidRDefault="00856210" w:rsidP="005504B5">
      <w:pPr>
        <w:pStyle w:val="enumlev1"/>
        <w:rPr>
          <w:ins w:id="89" w:author="Almidani, Ahmad Alaa" w:date="2022-09-07T11:59:00Z"/>
          <w:rtl/>
        </w:rPr>
      </w:pPr>
      <w:ins w:id="90" w:author="Almidani, Ahmad Alaa" w:date="2022-09-07T11:59:00Z">
        <w:r w:rsidRPr="007E731F">
          <w:rPr>
            <w:rFonts w:hint="cs"/>
            <w:rtl/>
          </w:rPr>
          <w:t>-</w:t>
        </w:r>
        <w:r w:rsidRPr="007E731F">
          <w:rPr>
            <w:rtl/>
          </w:rPr>
          <w:tab/>
        </w:r>
        <w:r w:rsidRPr="007E731F">
          <w:rPr>
            <w:rFonts w:hint="cs"/>
            <w:rtl/>
          </w:rPr>
          <w:t xml:space="preserve">قيود أساليب العمل الإلكترونية إزاء </w:t>
        </w:r>
      </w:ins>
      <w:ins w:id="91" w:author="Almidani, Ahmad Alaa" w:date="2022-09-07T12:00:00Z">
        <w:r w:rsidRPr="007E731F">
          <w:rPr>
            <w:rFonts w:hint="cs"/>
            <w:rtl/>
          </w:rPr>
          <w:t>زيادة المشاركة؛</w:t>
        </w:r>
      </w:ins>
    </w:p>
    <w:p w14:paraId="707E8492" w14:textId="16F4947F" w:rsidR="005504B5" w:rsidRPr="007E731F" w:rsidRDefault="00D6711D" w:rsidP="005504B5">
      <w:pPr>
        <w:pStyle w:val="enumlev1"/>
        <w:rPr>
          <w:rtl/>
        </w:rPr>
      </w:pPr>
      <w:r w:rsidRPr="007E731F">
        <w:rPr>
          <w:rFonts w:hint="cs"/>
          <w:rtl/>
        </w:rPr>
        <w:t>-</w:t>
      </w:r>
      <w:r w:rsidRPr="007E731F">
        <w:rPr>
          <w:rtl/>
        </w:rPr>
        <w:tab/>
      </w:r>
      <w:r w:rsidRPr="007E731F">
        <w:rPr>
          <w:spacing w:val="6"/>
          <w:rtl/>
        </w:rPr>
        <w:t>قيود البنية التحتية للاتصالات في بعض البلدان التي لديها توصيلات غير مستقرة أو</w:t>
      </w:r>
      <w:r w:rsidRPr="007E731F">
        <w:rPr>
          <w:rFonts w:hint="cs"/>
          <w:spacing w:val="6"/>
          <w:rtl/>
        </w:rPr>
        <w:t> </w:t>
      </w:r>
      <w:r w:rsidRPr="007E731F">
        <w:rPr>
          <w:spacing w:val="6"/>
          <w:rtl/>
        </w:rPr>
        <w:t xml:space="preserve">غير </w:t>
      </w:r>
      <w:r w:rsidRPr="007E731F">
        <w:rPr>
          <w:rFonts w:hint="cs"/>
          <w:spacing w:val="6"/>
          <w:rtl/>
        </w:rPr>
        <w:t>كافية</w:t>
      </w:r>
      <w:r w:rsidRPr="007E731F">
        <w:rPr>
          <w:spacing w:val="6"/>
          <w:rtl/>
        </w:rPr>
        <w:t>؛</w:t>
      </w:r>
    </w:p>
    <w:p w14:paraId="40B0B5C6" w14:textId="77777777" w:rsidR="005504B5" w:rsidRPr="007E731F" w:rsidRDefault="00D6711D" w:rsidP="005504B5">
      <w:pPr>
        <w:pStyle w:val="enumlev1"/>
        <w:rPr>
          <w:rtl/>
        </w:rPr>
      </w:pPr>
      <w:r w:rsidRPr="007E731F">
        <w:rPr>
          <w:rFonts w:hint="cs"/>
          <w:i/>
          <w:iCs/>
          <w:rtl/>
        </w:rPr>
        <w:t>-</w:t>
      </w:r>
      <w:r w:rsidRPr="007E731F">
        <w:rPr>
          <w:i/>
          <w:iCs/>
          <w:rtl/>
        </w:rPr>
        <w:tab/>
      </w:r>
      <w:r w:rsidRPr="007E731F">
        <w:rPr>
          <w:rtl/>
        </w:rPr>
        <w:t xml:space="preserve">زيادة قابلية نفاذ الأشخاص ذوي الإعاقة وذوي الاحتياجات </w:t>
      </w:r>
      <w:r w:rsidRPr="007E731F">
        <w:rPr>
          <w:rFonts w:hint="cs"/>
          <w:rtl/>
        </w:rPr>
        <w:t>المحددة</w:t>
      </w:r>
      <w:r w:rsidRPr="007E731F">
        <w:rPr>
          <w:rtl/>
        </w:rPr>
        <w:t>،</w:t>
      </w:r>
    </w:p>
    <w:p w14:paraId="563A3396" w14:textId="77777777" w:rsidR="005504B5" w:rsidRPr="007E731F" w:rsidRDefault="00D6711D" w:rsidP="00856210">
      <w:pPr>
        <w:pStyle w:val="Call"/>
        <w:rPr>
          <w:rtl/>
        </w:rPr>
      </w:pPr>
      <w:r w:rsidRPr="007E731F">
        <w:rPr>
          <w:rFonts w:hint="cs"/>
          <w:rtl/>
        </w:rPr>
        <w:t>وإذ يلاحظ</w:t>
      </w:r>
    </w:p>
    <w:p w14:paraId="11D9E659" w14:textId="1B809FEC" w:rsidR="005504B5" w:rsidRPr="007E731F" w:rsidRDefault="00D6711D" w:rsidP="005504B5">
      <w:pPr>
        <w:rPr>
          <w:rtl/>
        </w:rPr>
      </w:pPr>
      <w:r w:rsidRPr="007E731F">
        <w:rPr>
          <w:rFonts w:ascii="Traditional Arabic" w:hAnsi="Traditional Arabic" w:hint="cs"/>
          <w:i/>
          <w:iCs/>
          <w:rtl/>
        </w:rPr>
        <w:t xml:space="preserve"> </w:t>
      </w:r>
      <w:proofErr w:type="gramStart"/>
      <w:r w:rsidRPr="007E731F">
        <w:rPr>
          <w:rFonts w:ascii="Traditional Arabic" w:hAnsi="Traditional Arabic" w:hint="cs"/>
          <w:i/>
          <w:iCs/>
          <w:rtl/>
        </w:rPr>
        <w:t xml:space="preserve">أ </w:t>
      </w:r>
      <w:r w:rsidRPr="007E731F">
        <w:rPr>
          <w:rFonts w:hint="cs"/>
          <w:i/>
          <w:iCs/>
          <w:rtl/>
        </w:rPr>
        <w:t>)</w:t>
      </w:r>
      <w:proofErr w:type="gramEnd"/>
      <w:r w:rsidRPr="007E731F">
        <w:rPr>
          <w:rFonts w:hint="cs"/>
          <w:rtl/>
        </w:rPr>
        <w:tab/>
        <w:t xml:space="preserve">أن وجود </w:t>
      </w:r>
      <w:del w:id="92" w:author="Almidani, Ahmad Alaa" w:date="2022-09-07T12:00:00Z">
        <w:r w:rsidRPr="007E731F" w:rsidDel="00856210">
          <w:rPr>
            <w:rFonts w:hint="cs"/>
            <w:rtl/>
          </w:rPr>
          <w:delText xml:space="preserve">الاجتماعات </w:delText>
        </w:r>
      </w:del>
      <w:ins w:id="93" w:author="Almidani, Ahmad Alaa" w:date="2022-09-07T12:00:00Z">
        <w:r w:rsidR="003929EE" w:rsidRPr="007E731F">
          <w:rPr>
            <w:rFonts w:hint="cs"/>
            <w:rtl/>
          </w:rPr>
          <w:t xml:space="preserve">أنواع شتى للاجتماعات </w:t>
        </w:r>
      </w:ins>
      <w:r w:rsidRPr="007E731F">
        <w:rPr>
          <w:rFonts w:hint="cs"/>
          <w:rtl/>
        </w:rPr>
        <w:t>الإلكترونية مع قواعد وإجراءات موثقة جيداً سيساعد الاتحاد على توسيع نطاق المشاركة من جانب أصحاب المصلحة المحتملين، من الخبراء من الأعضاء ومن</w:t>
      </w:r>
      <w:r w:rsidRPr="007E731F">
        <w:rPr>
          <w:rFonts w:hint="eastAsia"/>
          <w:rtl/>
        </w:rPr>
        <w:t> </w:t>
      </w:r>
      <w:r w:rsidRPr="007E731F">
        <w:rPr>
          <w:rFonts w:hint="cs"/>
          <w:rtl/>
        </w:rPr>
        <w:t>غير الأعضاء، على السواء، خاصة من البلدان النامية، الذين لا يتسنى لهم المشاركة في الاجتماعات</w:t>
      </w:r>
      <w:r w:rsidRPr="007E731F">
        <w:rPr>
          <w:rFonts w:hint="eastAsia"/>
          <w:rtl/>
        </w:rPr>
        <w:t> </w:t>
      </w:r>
      <w:r w:rsidRPr="007E731F">
        <w:rPr>
          <w:rFonts w:hint="cs"/>
          <w:rtl/>
        </w:rPr>
        <w:t>الحضورية؛</w:t>
      </w:r>
    </w:p>
    <w:p w14:paraId="6F66AA8A" w14:textId="7B8B08F6" w:rsidR="005504B5" w:rsidRPr="007E731F" w:rsidRDefault="00D6711D" w:rsidP="005504B5">
      <w:pPr>
        <w:rPr>
          <w:rtl/>
        </w:rPr>
      </w:pPr>
      <w:r w:rsidRPr="007E731F">
        <w:rPr>
          <w:rFonts w:hint="cs"/>
          <w:i/>
          <w:iCs/>
          <w:rtl/>
        </w:rPr>
        <w:t>ب</w:t>
      </w:r>
      <w:r w:rsidRPr="007E731F">
        <w:rPr>
          <w:i/>
          <w:iCs/>
          <w:rtl/>
        </w:rPr>
        <w:t>)</w:t>
      </w:r>
      <w:r w:rsidRPr="007E731F">
        <w:rPr>
          <w:i/>
          <w:iCs/>
          <w:rtl/>
        </w:rPr>
        <w:tab/>
      </w:r>
      <w:r w:rsidRPr="007E731F">
        <w:rPr>
          <w:rFonts w:hint="cs"/>
          <w:rtl/>
        </w:rPr>
        <w:t>أن أساليب العمل الإلكترونية قد أسدت إسهامات مهمة في </w:t>
      </w:r>
      <w:ins w:id="94" w:author="Almidani, Ahmad Alaa" w:date="2022-09-07T12:00:00Z">
        <w:r w:rsidR="00856210" w:rsidRPr="007E731F">
          <w:rPr>
            <w:rFonts w:hint="cs"/>
            <w:rtl/>
          </w:rPr>
          <w:t xml:space="preserve">تيسير </w:t>
        </w:r>
      </w:ins>
      <w:r w:rsidRPr="007E731F">
        <w:rPr>
          <w:rFonts w:hint="cs"/>
          <w:rtl/>
        </w:rPr>
        <w:t>عمل أفرقة القطاعات، مثل أفرقة المقررين وأفرقة عمل المجلس، وأن أعمالاً مثل إعداد النصوص قد تقدمت في أجزاء شتى من الاتحاد من خلال الاتصالات</w:t>
      </w:r>
      <w:r w:rsidRPr="007E731F">
        <w:rPr>
          <w:rFonts w:hint="eastAsia"/>
          <w:rtl/>
        </w:rPr>
        <w:t> </w:t>
      </w:r>
      <w:r w:rsidRPr="007E731F">
        <w:rPr>
          <w:rFonts w:hint="cs"/>
          <w:rtl/>
        </w:rPr>
        <w:t>الإلكترونية؛</w:t>
      </w:r>
    </w:p>
    <w:p w14:paraId="50A9518A" w14:textId="77777777" w:rsidR="005504B5" w:rsidRPr="007E731F" w:rsidRDefault="00D6711D" w:rsidP="005504B5">
      <w:pPr>
        <w:rPr>
          <w:rtl/>
        </w:rPr>
      </w:pPr>
      <w:r w:rsidRPr="007E731F">
        <w:rPr>
          <w:rFonts w:hint="cs"/>
          <w:i/>
          <w:iCs/>
          <w:rtl/>
        </w:rPr>
        <w:t>ج</w:t>
      </w:r>
      <w:r w:rsidRPr="007E731F">
        <w:rPr>
          <w:i/>
          <w:iCs/>
          <w:rtl/>
        </w:rPr>
        <w:t>)</w:t>
      </w:r>
      <w:r w:rsidRPr="007E731F">
        <w:rPr>
          <w:i/>
          <w:iCs/>
          <w:rtl/>
        </w:rPr>
        <w:tab/>
      </w:r>
      <w:r w:rsidRPr="007E731F">
        <w:rPr>
          <w:rFonts w:hint="cs"/>
          <w:rtl/>
        </w:rPr>
        <w:t>أن أنماطاً مختلفة من المشاركة تناسب الأنواع المختلفة من الاجتماعات؛</w:t>
      </w:r>
    </w:p>
    <w:p w14:paraId="0AA9FA12" w14:textId="77777777" w:rsidR="005504B5" w:rsidRPr="007E731F" w:rsidRDefault="00D6711D" w:rsidP="005504B5">
      <w:pPr>
        <w:rPr>
          <w:rtl/>
        </w:rPr>
      </w:pPr>
      <w:r w:rsidRPr="007E731F">
        <w:rPr>
          <w:rFonts w:hint="cs"/>
          <w:i/>
          <w:iCs/>
          <w:rtl/>
        </w:rPr>
        <w:t>د</w:t>
      </w:r>
      <w:r w:rsidRPr="007E731F">
        <w:rPr>
          <w:i/>
          <w:iCs/>
          <w:rtl/>
        </w:rPr>
        <w:t xml:space="preserve"> )</w:t>
      </w:r>
      <w:r w:rsidRPr="007E731F">
        <w:rPr>
          <w:i/>
          <w:iCs/>
          <w:rtl/>
        </w:rPr>
        <w:tab/>
      </w:r>
      <w:r w:rsidRPr="007E731F">
        <w:rPr>
          <w:color w:val="000000"/>
          <w:rtl/>
        </w:rPr>
        <w:t xml:space="preserve">أن </w:t>
      </w:r>
      <w:r w:rsidRPr="007E731F">
        <w:rPr>
          <w:rFonts w:hint="cs"/>
          <w:color w:val="000000"/>
          <w:rtl/>
        </w:rPr>
        <w:t xml:space="preserve">إدارة </w:t>
      </w:r>
      <w:r w:rsidRPr="007E731F">
        <w:rPr>
          <w:color w:val="000000"/>
          <w:rtl/>
        </w:rPr>
        <w:t xml:space="preserve">الاجتماعات الإلكترونية </w:t>
      </w:r>
      <w:r w:rsidRPr="007E731F">
        <w:rPr>
          <w:rFonts w:hint="cs"/>
          <w:color w:val="000000"/>
          <w:rtl/>
        </w:rPr>
        <w:t xml:space="preserve">من </w:t>
      </w:r>
      <w:r w:rsidRPr="007E731F">
        <w:rPr>
          <w:color w:val="000000"/>
          <w:rtl/>
        </w:rPr>
        <w:t xml:space="preserve">المكاتب الإقليمية </w:t>
      </w:r>
      <w:r w:rsidRPr="007E731F">
        <w:rPr>
          <w:rFonts w:hint="cs"/>
          <w:color w:val="000000"/>
          <w:rtl/>
        </w:rPr>
        <w:t>يمكنها أن ت</w:t>
      </w:r>
      <w:r w:rsidRPr="007E731F">
        <w:rPr>
          <w:color w:val="000000"/>
          <w:rtl/>
        </w:rPr>
        <w:t>سهل التنسيق الإقليمي من أجل النهوض بزيادة مشاركة الدول الأعضاء في أعمال لجان دراسات القطاعات الثلاثة</w:t>
      </w:r>
      <w:r w:rsidRPr="007E731F">
        <w:rPr>
          <w:rFonts w:hint="cs"/>
          <w:color w:val="000000"/>
          <w:rtl/>
        </w:rPr>
        <w:t>؛</w:t>
      </w:r>
    </w:p>
    <w:p w14:paraId="35EB3D56" w14:textId="77777777" w:rsidR="005504B5" w:rsidRPr="007E731F" w:rsidRDefault="00D6711D" w:rsidP="005504B5">
      <w:pPr>
        <w:rPr>
          <w:rtl/>
        </w:rPr>
      </w:pPr>
      <w:r w:rsidRPr="007E731F">
        <w:rPr>
          <w:rFonts w:hint="cs"/>
          <w:i/>
          <w:iCs/>
          <w:rtl/>
        </w:rPr>
        <w:t>هـ</w:t>
      </w:r>
      <w:r w:rsidRPr="007E731F">
        <w:rPr>
          <w:i/>
          <w:iCs/>
          <w:rtl/>
        </w:rPr>
        <w:t xml:space="preserve"> )</w:t>
      </w:r>
      <w:r w:rsidRPr="007E731F">
        <w:rPr>
          <w:i/>
          <w:iCs/>
          <w:rtl/>
        </w:rPr>
        <w:tab/>
      </w:r>
      <w:r w:rsidRPr="007E731F">
        <w:rPr>
          <w:rFonts w:hint="cs"/>
          <w:rtl/>
        </w:rPr>
        <w:t>أن هناك حاجة لوجود نهج منسق وموحد بالنسبة إلى التكنولوجيا</w:t>
      </w:r>
      <w:r w:rsidRPr="007E731F">
        <w:rPr>
          <w:rFonts w:hint="eastAsia"/>
          <w:rtl/>
        </w:rPr>
        <w:t> </w:t>
      </w:r>
      <w:r w:rsidRPr="007E731F">
        <w:rPr>
          <w:rFonts w:hint="cs"/>
          <w:rtl/>
        </w:rPr>
        <w:t>المستعملة،</w:t>
      </w:r>
    </w:p>
    <w:p w14:paraId="1C9CD9F2" w14:textId="77777777" w:rsidR="005504B5" w:rsidRPr="007E731F" w:rsidRDefault="00D6711D" w:rsidP="00856210">
      <w:pPr>
        <w:pStyle w:val="Call"/>
        <w:rPr>
          <w:rtl/>
        </w:rPr>
      </w:pPr>
      <w:r w:rsidRPr="007E731F">
        <w:rPr>
          <w:rFonts w:hint="cs"/>
          <w:rtl/>
        </w:rPr>
        <w:t>وإذ يؤكد على</w:t>
      </w:r>
    </w:p>
    <w:p w14:paraId="4861DA40" w14:textId="5A21F0C0" w:rsidR="005504B5" w:rsidRPr="007E731F" w:rsidRDefault="00D6711D" w:rsidP="005504B5">
      <w:pPr>
        <w:rPr>
          <w:rtl/>
        </w:rPr>
      </w:pPr>
      <w:r w:rsidRPr="007E731F">
        <w:rPr>
          <w:rFonts w:hint="cs"/>
          <w:i/>
          <w:iCs/>
          <w:rtl/>
        </w:rPr>
        <w:t xml:space="preserve"> </w:t>
      </w:r>
      <w:proofErr w:type="gramStart"/>
      <w:r w:rsidRPr="007E731F">
        <w:rPr>
          <w:rFonts w:hint="cs"/>
          <w:i/>
          <w:iCs/>
          <w:rtl/>
        </w:rPr>
        <w:t>أ )</w:t>
      </w:r>
      <w:proofErr w:type="gramEnd"/>
      <w:r w:rsidRPr="007E731F">
        <w:rPr>
          <w:rFonts w:hint="cs"/>
          <w:rtl/>
        </w:rPr>
        <w:tab/>
        <w:t xml:space="preserve">أن هناك حاجة لإجراءات </w:t>
      </w:r>
      <w:ins w:id="95" w:author="Almidani, Ahmad Alaa" w:date="2022-09-07T12:00:00Z">
        <w:r w:rsidR="00C32EFA" w:rsidRPr="007E731F">
          <w:rPr>
            <w:rFonts w:hint="cs"/>
            <w:rtl/>
          </w:rPr>
          <w:t xml:space="preserve">في مختلف الأنواع العامة للاجتماعات </w:t>
        </w:r>
      </w:ins>
      <w:r w:rsidRPr="007E731F">
        <w:rPr>
          <w:rFonts w:hint="cs"/>
          <w:rtl/>
        </w:rPr>
        <w:t>تضمن المشاركة العادلة والمنصفة</w:t>
      </w:r>
      <w:r w:rsidRPr="007E731F">
        <w:rPr>
          <w:rFonts w:hint="eastAsia"/>
          <w:rtl/>
        </w:rPr>
        <w:t> </w:t>
      </w:r>
      <w:r w:rsidRPr="007E731F">
        <w:rPr>
          <w:rFonts w:hint="cs"/>
          <w:rtl/>
        </w:rPr>
        <w:t>للجميع؛</w:t>
      </w:r>
    </w:p>
    <w:p w14:paraId="6CFEB212" w14:textId="77777777" w:rsidR="005504B5" w:rsidRPr="007E731F" w:rsidRDefault="00D6711D" w:rsidP="005504B5">
      <w:pPr>
        <w:rPr>
          <w:rtl/>
        </w:rPr>
      </w:pPr>
      <w:r w:rsidRPr="007E731F">
        <w:rPr>
          <w:rFonts w:hint="cs"/>
          <w:i/>
          <w:iCs/>
          <w:rtl/>
        </w:rPr>
        <w:t>ب)</w:t>
      </w:r>
      <w:r w:rsidRPr="007E731F">
        <w:rPr>
          <w:rFonts w:hint="cs"/>
          <w:rtl/>
        </w:rPr>
        <w:tab/>
        <w:t>أن الاجتماعات الإلكترونية يمكنها المساهمة في سد الفجوة</w:t>
      </w:r>
      <w:r w:rsidRPr="007E731F">
        <w:rPr>
          <w:rFonts w:hint="eastAsia"/>
          <w:rtl/>
        </w:rPr>
        <w:t> </w:t>
      </w:r>
      <w:r w:rsidRPr="007E731F">
        <w:rPr>
          <w:rFonts w:hint="cs"/>
          <w:rtl/>
        </w:rPr>
        <w:t>الرقمية؛</w:t>
      </w:r>
    </w:p>
    <w:p w14:paraId="0202612B" w14:textId="2DB51608" w:rsidR="005504B5" w:rsidRPr="007E731F" w:rsidRDefault="00D6711D" w:rsidP="005504B5">
      <w:pPr>
        <w:rPr>
          <w:rtl/>
        </w:rPr>
      </w:pPr>
      <w:r w:rsidRPr="007E731F">
        <w:rPr>
          <w:rFonts w:hint="cs"/>
          <w:i/>
          <w:iCs/>
          <w:rtl/>
        </w:rPr>
        <w:t>ج)</w:t>
      </w:r>
      <w:r w:rsidRPr="007E731F">
        <w:rPr>
          <w:rFonts w:hint="cs"/>
          <w:rtl/>
        </w:rPr>
        <w:tab/>
        <w:t xml:space="preserve">أن تنفيذ </w:t>
      </w:r>
      <w:del w:id="96" w:author="Elbahnassawy, Ganat" w:date="2022-09-07T15:04:00Z">
        <w:r w:rsidRPr="007E731F" w:rsidDel="003929EE">
          <w:rPr>
            <w:rtl/>
          </w:rPr>
          <w:delText>الا</w:delText>
        </w:r>
        <w:r w:rsidRPr="007E731F" w:rsidDel="003929EE">
          <w:rPr>
            <w:rFonts w:hint="cs"/>
            <w:rtl/>
          </w:rPr>
          <w:delText xml:space="preserve">جتماعات </w:delText>
        </w:r>
      </w:del>
      <w:del w:id="97" w:author="Almidani, Ahmad Alaa" w:date="2022-09-07T12:00:00Z">
        <w:r w:rsidRPr="007E731F" w:rsidDel="00C32EFA">
          <w:rPr>
            <w:rFonts w:hint="cs"/>
            <w:rtl/>
          </w:rPr>
          <w:delText xml:space="preserve">الإلكترونية </w:delText>
        </w:r>
      </w:del>
      <w:ins w:id="98" w:author="Almidani, Ahmad Alaa" w:date="2022-09-07T12:00:00Z">
        <w:r w:rsidR="003929EE" w:rsidRPr="007E731F">
          <w:rPr>
            <w:rFonts w:hint="cs"/>
            <w:rtl/>
          </w:rPr>
          <w:t xml:space="preserve">أنواع عامة مختلفة </w:t>
        </w:r>
      </w:ins>
      <w:ins w:id="99" w:author="Elbahnassawy, Ganat" w:date="2022-09-07T15:24:00Z">
        <w:r w:rsidR="00987D40" w:rsidRPr="007E731F">
          <w:rPr>
            <w:rFonts w:hint="cs"/>
            <w:rtl/>
          </w:rPr>
          <w:t>من ا</w:t>
        </w:r>
      </w:ins>
      <w:ins w:id="100" w:author="Elbahnassawy, Ganat" w:date="2022-09-07T15:04:00Z">
        <w:r w:rsidR="003929EE" w:rsidRPr="007E731F">
          <w:rPr>
            <w:rFonts w:hint="cs"/>
            <w:rtl/>
          </w:rPr>
          <w:t xml:space="preserve">لاجتماعات </w:t>
        </w:r>
      </w:ins>
      <w:r w:rsidRPr="007E731F">
        <w:rPr>
          <w:rFonts w:hint="cs"/>
          <w:rtl/>
        </w:rPr>
        <w:t>من شأنه أن يفيد دور الاتحاد في قيادة التنسيق بشأن تكنولوجيا المعلومات والاتصالات وتغيّر المناخ وبشأن قابلية</w:t>
      </w:r>
      <w:r w:rsidRPr="007E731F">
        <w:rPr>
          <w:rFonts w:hint="eastAsia"/>
          <w:rtl/>
        </w:rPr>
        <w:t> </w:t>
      </w:r>
      <w:r w:rsidRPr="007E731F">
        <w:rPr>
          <w:rFonts w:hint="cs"/>
          <w:rtl/>
        </w:rPr>
        <w:t>النفاذ،</w:t>
      </w:r>
    </w:p>
    <w:p w14:paraId="30564F37" w14:textId="77777777" w:rsidR="005504B5" w:rsidRPr="007E731F" w:rsidRDefault="00D6711D" w:rsidP="00856210">
      <w:pPr>
        <w:pStyle w:val="Call"/>
        <w:rPr>
          <w:rtl/>
        </w:rPr>
      </w:pPr>
      <w:r w:rsidRPr="007E731F">
        <w:rPr>
          <w:rFonts w:hint="cs"/>
          <w:rtl/>
        </w:rPr>
        <w:t>يقرر</w:t>
      </w:r>
    </w:p>
    <w:p w14:paraId="7A29CB58" w14:textId="77777777" w:rsidR="005504B5" w:rsidRPr="007E731F" w:rsidRDefault="00D6711D" w:rsidP="005504B5">
      <w:pPr>
        <w:rPr>
          <w:rtl/>
        </w:rPr>
      </w:pPr>
      <w:r w:rsidRPr="007E731F">
        <w:t>1</w:t>
      </w:r>
      <w:r w:rsidRPr="007E731F">
        <w:rPr>
          <w:rFonts w:hint="cs"/>
          <w:rtl/>
        </w:rPr>
        <w:tab/>
        <w:t>أن يواصل الاتحاد تطوير مرافقه وقدراته من أجل تأمين المشاركة عن بُعد بالوسائل الإلكترونية في اجتماعاته ذات الصلة، بما في ذلك أفرقة العمل التي ينشئها</w:t>
      </w:r>
      <w:r w:rsidRPr="007E731F">
        <w:rPr>
          <w:rFonts w:hint="eastAsia"/>
          <w:rtl/>
        </w:rPr>
        <w:t> </w:t>
      </w:r>
      <w:proofErr w:type="gramStart"/>
      <w:r w:rsidRPr="007E731F">
        <w:rPr>
          <w:rFonts w:hint="cs"/>
          <w:rtl/>
        </w:rPr>
        <w:t>المجلس؛</w:t>
      </w:r>
      <w:proofErr w:type="gramEnd"/>
    </w:p>
    <w:p w14:paraId="306AE20F" w14:textId="6FFB2FF8" w:rsidR="005504B5" w:rsidRPr="007E731F" w:rsidDel="00C32EFA" w:rsidRDefault="00D6711D" w:rsidP="005504B5">
      <w:pPr>
        <w:rPr>
          <w:del w:id="101" w:author="Almidani, Ahmad Alaa" w:date="2022-09-07T12:00:00Z"/>
          <w:rtl/>
        </w:rPr>
      </w:pPr>
      <w:del w:id="102" w:author="Almidani, Ahmad Alaa" w:date="2022-09-07T12:00:00Z">
        <w:r w:rsidRPr="007E731F" w:rsidDel="00C32EFA">
          <w:delText>2</w:delText>
        </w:r>
        <w:r w:rsidRPr="007E731F" w:rsidDel="00C32EFA">
          <w:rPr>
            <w:rtl/>
          </w:rPr>
          <w:tab/>
        </w:r>
        <w:r w:rsidRPr="007E731F" w:rsidDel="00C32EFA">
          <w:rPr>
            <w:rFonts w:hint="eastAsia"/>
            <w:rtl/>
          </w:rPr>
          <w:delText>أن</w:delText>
        </w:r>
        <w:r w:rsidRPr="007E731F" w:rsidDel="00C32EFA">
          <w:rPr>
            <w:rtl/>
          </w:rPr>
          <w:delText xml:space="preserve"> </w:delText>
        </w:r>
        <w:r w:rsidRPr="007E731F" w:rsidDel="00C32EFA">
          <w:rPr>
            <w:rFonts w:hint="eastAsia"/>
            <w:rtl/>
          </w:rPr>
          <w:delText>يواصل</w:delText>
        </w:r>
        <w:r w:rsidRPr="007E731F" w:rsidDel="00C32EFA">
          <w:rPr>
            <w:rtl/>
          </w:rPr>
          <w:delText xml:space="preserve"> </w:delText>
        </w:r>
        <w:r w:rsidRPr="007E731F" w:rsidDel="00C32EFA">
          <w:rPr>
            <w:rFonts w:hint="cs"/>
            <w:rtl/>
          </w:rPr>
          <w:delText>الاتحاد</w:delText>
        </w:r>
        <w:r w:rsidRPr="007E731F" w:rsidDel="00C32EFA">
          <w:rPr>
            <w:rtl/>
          </w:rPr>
          <w:delText xml:space="preserve"> </w:delText>
        </w:r>
        <w:r w:rsidRPr="007E731F" w:rsidDel="00C32EFA">
          <w:rPr>
            <w:rFonts w:hint="eastAsia"/>
            <w:rtl/>
          </w:rPr>
          <w:delText>تطوير</w:delText>
        </w:r>
        <w:r w:rsidRPr="007E731F" w:rsidDel="00C32EFA">
          <w:rPr>
            <w:rtl/>
          </w:rPr>
          <w:delText xml:space="preserve"> </w:delText>
        </w:r>
        <w:r w:rsidRPr="007E731F" w:rsidDel="00C32EFA">
          <w:rPr>
            <w:rFonts w:hint="eastAsia"/>
            <w:rtl/>
          </w:rPr>
          <w:delText>أساليب</w:delText>
        </w:r>
        <w:r w:rsidRPr="007E731F" w:rsidDel="00C32EFA">
          <w:rPr>
            <w:rtl/>
          </w:rPr>
          <w:delText xml:space="preserve"> </w:delText>
        </w:r>
        <w:r w:rsidRPr="007E731F" w:rsidDel="00C32EFA">
          <w:rPr>
            <w:rFonts w:hint="eastAsia"/>
            <w:rtl/>
          </w:rPr>
          <w:delText>العمل</w:delText>
        </w:r>
        <w:r w:rsidRPr="007E731F" w:rsidDel="00C32EFA">
          <w:rPr>
            <w:rtl/>
          </w:rPr>
          <w:delText xml:space="preserve"> </w:delText>
        </w:r>
        <w:r w:rsidRPr="007E731F" w:rsidDel="00C32EFA">
          <w:rPr>
            <w:rFonts w:hint="eastAsia"/>
            <w:rtl/>
          </w:rPr>
          <w:delText>الإلكترونية</w:delText>
        </w:r>
        <w:r w:rsidRPr="007E731F" w:rsidDel="00C32EFA">
          <w:rPr>
            <w:rtl/>
          </w:rPr>
          <w:delText xml:space="preserve"> </w:delText>
        </w:r>
        <w:r w:rsidRPr="007E731F" w:rsidDel="00C32EFA">
          <w:rPr>
            <w:rFonts w:hint="eastAsia"/>
            <w:rtl/>
          </w:rPr>
          <w:delText>الخاصة</w:delText>
        </w:r>
        <w:r w:rsidRPr="007E731F" w:rsidDel="00C32EFA">
          <w:rPr>
            <w:rtl/>
          </w:rPr>
          <w:delText xml:space="preserve"> </w:delText>
        </w:r>
        <w:r w:rsidRPr="007E731F" w:rsidDel="00C32EFA">
          <w:rPr>
            <w:rFonts w:hint="eastAsia"/>
            <w:rtl/>
          </w:rPr>
          <w:delText>به</w:delText>
        </w:r>
        <w:r w:rsidRPr="007E731F" w:rsidDel="00C32EFA">
          <w:rPr>
            <w:rtl/>
          </w:rPr>
          <w:delText xml:space="preserve"> </w:delText>
        </w:r>
        <w:r w:rsidRPr="007E731F" w:rsidDel="00C32EFA">
          <w:rPr>
            <w:rFonts w:hint="eastAsia"/>
            <w:rtl/>
          </w:rPr>
          <w:delText>فيما يتعلق</w:delText>
        </w:r>
        <w:r w:rsidRPr="007E731F" w:rsidDel="00C32EFA">
          <w:rPr>
            <w:rtl/>
          </w:rPr>
          <w:delText xml:space="preserve"> </w:delText>
        </w:r>
        <w:r w:rsidRPr="007E731F" w:rsidDel="00C32EFA">
          <w:rPr>
            <w:rFonts w:hint="eastAsia"/>
            <w:rtl/>
          </w:rPr>
          <w:delText>بإعداد</w:delText>
        </w:r>
        <w:r w:rsidRPr="007E731F" w:rsidDel="00C32EFA">
          <w:rPr>
            <w:rtl/>
          </w:rPr>
          <w:delText xml:space="preserve"> </w:delText>
        </w:r>
        <w:r w:rsidRPr="007E731F" w:rsidDel="00C32EFA">
          <w:rPr>
            <w:rFonts w:hint="eastAsia"/>
            <w:rtl/>
          </w:rPr>
          <w:delText>الوثائق</w:delText>
        </w:r>
        <w:r w:rsidRPr="007E731F" w:rsidDel="00C32EFA">
          <w:rPr>
            <w:rtl/>
          </w:rPr>
          <w:delText xml:space="preserve"> </w:delText>
        </w:r>
        <w:r w:rsidRPr="007E731F" w:rsidDel="00C32EFA">
          <w:rPr>
            <w:rFonts w:hint="eastAsia"/>
            <w:rtl/>
          </w:rPr>
          <w:delText>وتوزيعها </w:delText>
        </w:r>
        <w:r w:rsidRPr="007E731F" w:rsidDel="00C32EFA">
          <w:rPr>
            <w:rFonts w:hint="cs"/>
            <w:rtl/>
          </w:rPr>
          <w:delText>والموافقة عليها</w:delText>
        </w:r>
        <w:r w:rsidRPr="007E731F" w:rsidDel="00C32EFA">
          <w:rPr>
            <w:rFonts w:hint="eastAsia"/>
            <w:rtl/>
          </w:rPr>
          <w:delText>،</w:delText>
        </w:r>
        <w:r w:rsidRPr="007E731F" w:rsidDel="00C32EFA">
          <w:rPr>
            <w:rFonts w:hint="cs"/>
            <w:rtl/>
          </w:rPr>
          <w:delText xml:space="preserve"> وتشجيع عقد الاجتماعات بدون استخدام</w:delText>
        </w:r>
        <w:r w:rsidRPr="007E731F" w:rsidDel="00C32EFA">
          <w:rPr>
            <w:rFonts w:hint="eastAsia"/>
            <w:rtl/>
          </w:rPr>
          <w:delText> </w:delText>
        </w:r>
        <w:r w:rsidRPr="007E731F" w:rsidDel="00C32EFA">
          <w:rPr>
            <w:rFonts w:hint="cs"/>
            <w:rtl/>
          </w:rPr>
          <w:delText>أوراق؛</w:delText>
        </w:r>
      </w:del>
    </w:p>
    <w:p w14:paraId="6530DD81" w14:textId="06DDCF88" w:rsidR="00C32EFA" w:rsidRPr="007E731F" w:rsidRDefault="00C32EFA" w:rsidP="00C32EFA">
      <w:pPr>
        <w:rPr>
          <w:ins w:id="103" w:author="Almidani, Ahmad Alaa" w:date="2022-09-07T12:01:00Z"/>
          <w:rtl/>
          <w:lang w:val="en-US"/>
        </w:rPr>
      </w:pPr>
      <w:ins w:id="104" w:author="Almidani, Ahmad Alaa" w:date="2022-09-07T12:01:00Z">
        <w:r w:rsidRPr="007E731F">
          <w:rPr>
            <w:lang w:val="en-US"/>
          </w:rPr>
          <w:lastRenderedPageBreak/>
          <w:t>2</w:t>
        </w:r>
        <w:r w:rsidRPr="007E731F">
          <w:rPr>
            <w:rtl/>
            <w:lang w:val="en-US"/>
          </w:rPr>
          <w:tab/>
        </w:r>
        <w:r w:rsidRPr="007E731F">
          <w:rPr>
            <w:rFonts w:hint="cs"/>
            <w:rtl/>
            <w:lang w:val="en-US"/>
          </w:rPr>
          <w:t xml:space="preserve">أن يستحدث الاتحاد إطاراً رفيع المستوى لإدارة وحوكمة الاجتماعات الإلكترونية الافتراضية والاجتماعات الإلكترونية المختلطة ويدعمه بالإجراءات والقواعد والمبادئ التوجيهية، التفصيلية </w:t>
        </w:r>
        <w:proofErr w:type="gramStart"/>
        <w:r w:rsidRPr="007E731F">
          <w:rPr>
            <w:rFonts w:hint="cs"/>
            <w:rtl/>
            <w:lang w:val="en-US"/>
          </w:rPr>
          <w:t>لتطبيقه؛</w:t>
        </w:r>
        <w:proofErr w:type="gramEnd"/>
      </w:ins>
    </w:p>
    <w:p w14:paraId="0F6F334B" w14:textId="09177D5C" w:rsidR="005504B5" w:rsidRPr="007E731F" w:rsidRDefault="00D6711D" w:rsidP="005504B5">
      <w:pPr>
        <w:rPr>
          <w:color w:val="000000"/>
          <w:spacing w:val="-2"/>
          <w:rtl/>
        </w:rPr>
      </w:pPr>
      <w:r w:rsidRPr="007E731F">
        <w:t>3</w:t>
      </w:r>
      <w:r w:rsidRPr="007E731F">
        <w:rPr>
          <w:i/>
          <w:iCs/>
          <w:spacing w:val="-2"/>
          <w:rtl/>
        </w:rPr>
        <w:tab/>
      </w:r>
      <w:r w:rsidRPr="007E731F">
        <w:rPr>
          <w:color w:val="000000"/>
          <w:spacing w:val="-2"/>
          <w:rtl/>
        </w:rPr>
        <w:t xml:space="preserve">أن يواصل </w:t>
      </w:r>
      <w:r w:rsidRPr="007E731F">
        <w:rPr>
          <w:rFonts w:hint="cs"/>
          <w:color w:val="000000"/>
          <w:spacing w:val="-2"/>
          <w:rtl/>
        </w:rPr>
        <w:t>الاتحاد</w:t>
      </w:r>
      <w:r w:rsidRPr="007E731F">
        <w:rPr>
          <w:color w:val="000000"/>
          <w:spacing w:val="-2"/>
          <w:rtl/>
        </w:rPr>
        <w:t xml:space="preserve"> تطوير أساليب العمل الإلكترونية</w:t>
      </w:r>
      <w:r w:rsidRPr="007E731F">
        <w:rPr>
          <w:rFonts w:hint="cs"/>
          <w:color w:val="000000"/>
          <w:spacing w:val="-2"/>
          <w:rtl/>
        </w:rPr>
        <w:t>، في حدود الميزانية المتاحة،</w:t>
      </w:r>
      <w:r w:rsidRPr="007E731F">
        <w:rPr>
          <w:color w:val="000000"/>
          <w:spacing w:val="-2"/>
          <w:rtl/>
        </w:rPr>
        <w:t xml:space="preserve"> </w:t>
      </w:r>
      <w:r w:rsidRPr="007E731F">
        <w:rPr>
          <w:rFonts w:hint="cs"/>
          <w:color w:val="000000"/>
          <w:spacing w:val="-2"/>
          <w:rtl/>
        </w:rPr>
        <w:t>من أجل</w:t>
      </w:r>
      <w:r w:rsidRPr="007E731F">
        <w:rPr>
          <w:color w:val="000000"/>
          <w:spacing w:val="-2"/>
          <w:rtl/>
        </w:rPr>
        <w:t xml:space="preserve"> مشاركة الأشخاص ذوي الإعاقة والأشخاص ذوي الاحتياجات </w:t>
      </w:r>
      <w:r w:rsidRPr="007E731F">
        <w:rPr>
          <w:rFonts w:hint="cs"/>
          <w:color w:val="000000"/>
          <w:spacing w:val="-2"/>
          <w:rtl/>
        </w:rPr>
        <w:t>المحددة</w:t>
      </w:r>
      <w:r w:rsidRPr="007E731F">
        <w:rPr>
          <w:color w:val="000000"/>
          <w:spacing w:val="-2"/>
          <w:rtl/>
        </w:rPr>
        <w:t xml:space="preserve"> من خلال، </w:t>
      </w:r>
      <w:r w:rsidRPr="007E731F">
        <w:rPr>
          <w:rFonts w:hint="cs"/>
          <w:color w:val="000000"/>
          <w:spacing w:val="-2"/>
          <w:rtl/>
        </w:rPr>
        <w:t xml:space="preserve">وهو ما قد يشمل، </w:t>
      </w:r>
      <w:r w:rsidRPr="007E731F">
        <w:rPr>
          <w:color w:val="000000"/>
          <w:spacing w:val="-2"/>
          <w:rtl/>
        </w:rPr>
        <w:t xml:space="preserve">من بين جملة أمور، عرض نصوص الحوار </w:t>
      </w:r>
      <w:r w:rsidRPr="007E731F">
        <w:rPr>
          <w:rFonts w:hint="cs"/>
          <w:color w:val="000000"/>
          <w:spacing w:val="-2"/>
          <w:rtl/>
        </w:rPr>
        <w:t>لذوي الإعاقة السمعية</w:t>
      </w:r>
      <w:r w:rsidRPr="007E731F">
        <w:rPr>
          <w:color w:val="000000"/>
          <w:spacing w:val="-2"/>
          <w:rtl/>
        </w:rPr>
        <w:t xml:space="preserve">، </w:t>
      </w:r>
      <w:r w:rsidRPr="007E731F">
        <w:rPr>
          <w:rFonts w:hint="cs"/>
          <w:color w:val="000000"/>
          <w:spacing w:val="-2"/>
          <w:rtl/>
        </w:rPr>
        <w:t>و</w:t>
      </w:r>
      <w:r w:rsidRPr="007E731F">
        <w:rPr>
          <w:color w:val="000000"/>
          <w:spacing w:val="-2"/>
          <w:rtl/>
        </w:rPr>
        <w:t xml:space="preserve">عقد المؤتمرات </w:t>
      </w:r>
      <w:r w:rsidRPr="007E731F">
        <w:rPr>
          <w:rFonts w:hint="cs"/>
          <w:color w:val="000000"/>
          <w:spacing w:val="-2"/>
          <w:rtl/>
        </w:rPr>
        <w:t>السمعية</w:t>
      </w:r>
      <w:r w:rsidRPr="007E731F">
        <w:rPr>
          <w:color w:val="000000"/>
          <w:spacing w:val="-2"/>
          <w:rtl/>
        </w:rPr>
        <w:t xml:space="preserve"> </w:t>
      </w:r>
      <w:r w:rsidRPr="007E731F">
        <w:rPr>
          <w:rFonts w:hint="cs"/>
          <w:color w:val="000000"/>
          <w:spacing w:val="-2"/>
          <w:rtl/>
        </w:rPr>
        <w:t>لذوي الإعاقة البصرية</w:t>
      </w:r>
      <w:r w:rsidRPr="007E731F">
        <w:rPr>
          <w:color w:val="000000"/>
          <w:spacing w:val="-2"/>
          <w:rtl/>
        </w:rPr>
        <w:t xml:space="preserve">، </w:t>
      </w:r>
      <w:r w:rsidRPr="007E731F">
        <w:rPr>
          <w:rFonts w:hint="cs"/>
          <w:color w:val="000000"/>
          <w:spacing w:val="-2"/>
          <w:rtl/>
        </w:rPr>
        <w:t>و</w:t>
      </w:r>
      <w:r w:rsidRPr="007E731F">
        <w:rPr>
          <w:color w:val="000000"/>
          <w:spacing w:val="-2"/>
          <w:rtl/>
        </w:rPr>
        <w:t xml:space="preserve">عقد المؤتمرات عبر الإنترنت لذوي الإعاقات الحركية وغيرها من </w:t>
      </w:r>
      <w:r w:rsidRPr="007E731F">
        <w:rPr>
          <w:rFonts w:hint="cs"/>
          <w:color w:val="000000"/>
          <w:spacing w:val="-2"/>
          <w:rtl/>
        </w:rPr>
        <w:t>ال</w:t>
      </w:r>
      <w:r w:rsidRPr="007E731F">
        <w:rPr>
          <w:color w:val="000000"/>
          <w:spacing w:val="-2"/>
          <w:rtl/>
        </w:rPr>
        <w:t xml:space="preserve">حلول </w:t>
      </w:r>
      <w:r w:rsidRPr="007E731F">
        <w:rPr>
          <w:rFonts w:hint="cs"/>
          <w:color w:val="000000"/>
          <w:spacing w:val="-2"/>
          <w:rtl/>
        </w:rPr>
        <w:t>والتسهيلات لتذليل</w:t>
      </w:r>
      <w:r w:rsidRPr="007E731F">
        <w:rPr>
          <w:rFonts w:hint="eastAsia"/>
          <w:color w:val="000000"/>
          <w:spacing w:val="-2"/>
          <w:rtl/>
        </w:rPr>
        <w:t> </w:t>
      </w:r>
      <w:r w:rsidRPr="007E731F">
        <w:rPr>
          <w:rFonts w:hint="cs"/>
          <w:color w:val="000000"/>
          <w:spacing w:val="-2"/>
          <w:rtl/>
        </w:rPr>
        <w:t xml:space="preserve">غير ذلك من التحديات </w:t>
      </w:r>
      <w:proofErr w:type="gramStart"/>
      <w:r w:rsidRPr="007E731F">
        <w:rPr>
          <w:rFonts w:hint="cs"/>
          <w:color w:val="000000"/>
          <w:spacing w:val="-2"/>
          <w:rtl/>
        </w:rPr>
        <w:t>المماثلة</w:t>
      </w:r>
      <w:r w:rsidRPr="007E731F">
        <w:rPr>
          <w:color w:val="000000"/>
          <w:spacing w:val="-2"/>
          <w:rtl/>
        </w:rPr>
        <w:t>؛</w:t>
      </w:r>
      <w:proofErr w:type="gramEnd"/>
    </w:p>
    <w:p w14:paraId="380F6F8E" w14:textId="77777777" w:rsidR="005504B5" w:rsidRPr="007E731F" w:rsidRDefault="00D6711D" w:rsidP="005504B5">
      <w:pPr>
        <w:rPr>
          <w:color w:val="000000"/>
          <w:rtl/>
        </w:rPr>
      </w:pPr>
      <w:r w:rsidRPr="007E731F">
        <w:t>4</w:t>
      </w:r>
      <w:r w:rsidRPr="007E731F">
        <w:rPr>
          <w:rFonts w:hint="cs"/>
          <w:i/>
          <w:iCs/>
          <w:rtl/>
        </w:rPr>
        <w:tab/>
      </w:r>
      <w:r w:rsidRPr="007E731F">
        <w:rPr>
          <w:color w:val="000000"/>
          <w:rtl/>
        </w:rPr>
        <w:t xml:space="preserve">أن يواصل </w:t>
      </w:r>
      <w:r w:rsidRPr="007E731F">
        <w:rPr>
          <w:rFonts w:hint="cs"/>
          <w:color w:val="000000"/>
          <w:rtl/>
        </w:rPr>
        <w:t>الاتحاد</w:t>
      </w:r>
      <w:r w:rsidRPr="007E731F">
        <w:rPr>
          <w:color w:val="000000"/>
          <w:rtl/>
        </w:rPr>
        <w:t xml:space="preserve"> دراسة آثار المشاركة عن بُعد على النظام الداخلي الحالي؛</w:t>
      </w:r>
    </w:p>
    <w:p w14:paraId="433773FA" w14:textId="77777777" w:rsidR="005504B5" w:rsidRPr="007E731F" w:rsidRDefault="00D6711D" w:rsidP="005504B5">
      <w:pPr>
        <w:rPr>
          <w:color w:val="000000"/>
          <w:rtl/>
        </w:rPr>
      </w:pPr>
      <w:r w:rsidRPr="007E731F">
        <w:t>5</w:t>
      </w:r>
      <w:r w:rsidRPr="007E731F">
        <w:rPr>
          <w:color w:val="000000"/>
          <w:rtl/>
        </w:rPr>
        <w:tab/>
      </w:r>
      <w:r w:rsidRPr="007E731F">
        <w:rPr>
          <w:rFonts w:hint="cs"/>
          <w:color w:val="000000"/>
          <w:spacing w:val="-4"/>
          <w:rtl/>
        </w:rPr>
        <w:t>أن</w:t>
      </w:r>
      <w:r w:rsidRPr="007E731F">
        <w:rPr>
          <w:color w:val="000000"/>
          <w:spacing w:val="-4"/>
          <w:rtl/>
        </w:rPr>
        <w:t xml:space="preserve"> </w:t>
      </w:r>
      <w:r w:rsidRPr="007E731F">
        <w:rPr>
          <w:rFonts w:hint="cs"/>
          <w:color w:val="000000"/>
          <w:spacing w:val="-4"/>
          <w:rtl/>
        </w:rPr>
        <w:t>يوفر</w:t>
      </w:r>
      <w:r w:rsidRPr="007E731F">
        <w:rPr>
          <w:color w:val="000000"/>
          <w:spacing w:val="-4"/>
          <w:rtl/>
        </w:rPr>
        <w:t xml:space="preserve"> </w:t>
      </w:r>
      <w:r w:rsidRPr="007E731F">
        <w:rPr>
          <w:rFonts w:hint="cs"/>
          <w:color w:val="000000"/>
          <w:spacing w:val="-4"/>
          <w:rtl/>
        </w:rPr>
        <w:t>الاتحاد</w:t>
      </w:r>
      <w:r w:rsidRPr="007E731F">
        <w:rPr>
          <w:color w:val="000000"/>
          <w:spacing w:val="-4"/>
          <w:rtl/>
        </w:rPr>
        <w:t xml:space="preserve"> </w:t>
      </w:r>
      <w:r w:rsidRPr="007E731F">
        <w:rPr>
          <w:rFonts w:hint="cs"/>
          <w:color w:val="000000"/>
          <w:spacing w:val="-4"/>
          <w:rtl/>
        </w:rPr>
        <w:t>تسهيلات</w:t>
      </w:r>
      <w:r w:rsidRPr="007E731F">
        <w:rPr>
          <w:color w:val="000000"/>
          <w:spacing w:val="-4"/>
          <w:rtl/>
        </w:rPr>
        <w:t xml:space="preserve"> </w:t>
      </w:r>
      <w:r w:rsidRPr="007E731F">
        <w:rPr>
          <w:rFonts w:hint="cs"/>
          <w:color w:val="000000"/>
          <w:spacing w:val="-4"/>
          <w:rtl/>
        </w:rPr>
        <w:t>وقدرات</w:t>
      </w:r>
      <w:r w:rsidRPr="007E731F">
        <w:rPr>
          <w:color w:val="000000"/>
          <w:spacing w:val="-4"/>
          <w:rtl/>
        </w:rPr>
        <w:t xml:space="preserve"> </w:t>
      </w:r>
      <w:r w:rsidRPr="007E731F">
        <w:rPr>
          <w:rFonts w:hint="cs"/>
          <w:color w:val="000000"/>
          <w:spacing w:val="-4"/>
          <w:rtl/>
        </w:rPr>
        <w:t>لأساليب</w:t>
      </w:r>
      <w:r w:rsidRPr="007E731F">
        <w:rPr>
          <w:color w:val="000000"/>
          <w:spacing w:val="-4"/>
          <w:rtl/>
        </w:rPr>
        <w:t xml:space="preserve"> </w:t>
      </w:r>
      <w:r w:rsidRPr="007E731F">
        <w:rPr>
          <w:rFonts w:hint="cs"/>
          <w:color w:val="000000"/>
          <w:spacing w:val="-4"/>
          <w:rtl/>
        </w:rPr>
        <w:t>العمل</w:t>
      </w:r>
      <w:r w:rsidRPr="007E731F">
        <w:rPr>
          <w:color w:val="000000"/>
          <w:spacing w:val="-4"/>
          <w:rtl/>
        </w:rPr>
        <w:t xml:space="preserve"> </w:t>
      </w:r>
      <w:r w:rsidRPr="007E731F">
        <w:rPr>
          <w:rFonts w:hint="cs"/>
          <w:color w:val="000000"/>
          <w:spacing w:val="-4"/>
          <w:rtl/>
        </w:rPr>
        <w:t>الإلكترونية</w:t>
      </w:r>
      <w:r w:rsidRPr="007E731F">
        <w:rPr>
          <w:color w:val="000000"/>
          <w:spacing w:val="-4"/>
          <w:rtl/>
        </w:rPr>
        <w:t xml:space="preserve"> في </w:t>
      </w:r>
      <w:r w:rsidRPr="007E731F">
        <w:rPr>
          <w:rFonts w:hint="cs"/>
          <w:color w:val="000000"/>
          <w:spacing w:val="-4"/>
          <w:rtl/>
        </w:rPr>
        <w:t>الاجتماعات</w:t>
      </w:r>
      <w:r w:rsidRPr="007E731F">
        <w:rPr>
          <w:color w:val="000000"/>
          <w:spacing w:val="-4"/>
          <w:rtl/>
        </w:rPr>
        <w:t xml:space="preserve"> </w:t>
      </w:r>
      <w:r w:rsidRPr="007E731F">
        <w:rPr>
          <w:rFonts w:hint="cs"/>
          <w:color w:val="000000"/>
          <w:spacing w:val="-4"/>
          <w:rtl/>
        </w:rPr>
        <w:t>وورش</w:t>
      </w:r>
      <w:r w:rsidRPr="007E731F">
        <w:rPr>
          <w:color w:val="000000"/>
          <w:spacing w:val="-4"/>
          <w:rtl/>
        </w:rPr>
        <w:t xml:space="preserve"> </w:t>
      </w:r>
      <w:r w:rsidRPr="007E731F">
        <w:rPr>
          <w:rFonts w:hint="cs"/>
          <w:color w:val="000000"/>
          <w:spacing w:val="-4"/>
          <w:rtl/>
        </w:rPr>
        <w:t>العمل</w:t>
      </w:r>
      <w:r w:rsidRPr="007E731F">
        <w:rPr>
          <w:color w:val="000000"/>
          <w:spacing w:val="-4"/>
          <w:rtl/>
        </w:rPr>
        <w:t xml:space="preserve"> </w:t>
      </w:r>
      <w:r w:rsidRPr="007E731F">
        <w:rPr>
          <w:rFonts w:hint="cs"/>
          <w:color w:val="000000"/>
          <w:spacing w:val="-4"/>
          <w:rtl/>
        </w:rPr>
        <w:t>والدورات</w:t>
      </w:r>
      <w:r w:rsidRPr="007E731F">
        <w:rPr>
          <w:color w:val="000000"/>
          <w:spacing w:val="-4"/>
          <w:rtl/>
        </w:rPr>
        <w:t xml:space="preserve"> </w:t>
      </w:r>
      <w:r w:rsidRPr="007E731F">
        <w:rPr>
          <w:rFonts w:hint="cs"/>
          <w:color w:val="000000"/>
          <w:spacing w:val="-4"/>
          <w:rtl/>
        </w:rPr>
        <w:t>التدريبية</w:t>
      </w:r>
      <w:r w:rsidRPr="007E731F">
        <w:rPr>
          <w:color w:val="000000"/>
          <w:spacing w:val="-4"/>
          <w:rtl/>
        </w:rPr>
        <w:t xml:space="preserve"> </w:t>
      </w:r>
      <w:r w:rsidRPr="007E731F">
        <w:rPr>
          <w:rFonts w:hint="cs"/>
          <w:color w:val="000000"/>
          <w:spacing w:val="-4"/>
          <w:rtl/>
        </w:rPr>
        <w:t>التي</w:t>
      </w:r>
      <w:r w:rsidRPr="007E731F">
        <w:rPr>
          <w:color w:val="000000"/>
          <w:spacing w:val="-4"/>
          <w:rtl/>
        </w:rPr>
        <w:t xml:space="preserve"> </w:t>
      </w:r>
      <w:r w:rsidRPr="007E731F">
        <w:rPr>
          <w:rFonts w:hint="cs"/>
          <w:color w:val="000000"/>
          <w:spacing w:val="-4"/>
          <w:rtl/>
        </w:rPr>
        <w:t>ينظمها</w:t>
      </w:r>
      <w:r w:rsidRPr="007E731F">
        <w:rPr>
          <w:color w:val="000000"/>
          <w:spacing w:val="-4"/>
          <w:rtl/>
        </w:rPr>
        <w:t xml:space="preserve"> </w:t>
      </w:r>
      <w:r w:rsidRPr="007E731F">
        <w:rPr>
          <w:rFonts w:hint="cs"/>
          <w:color w:val="000000"/>
          <w:spacing w:val="-4"/>
          <w:rtl/>
        </w:rPr>
        <w:t>الاتحاد،</w:t>
      </w:r>
      <w:r w:rsidRPr="007E731F">
        <w:rPr>
          <w:color w:val="000000"/>
          <w:spacing w:val="-4"/>
          <w:rtl/>
        </w:rPr>
        <w:t xml:space="preserve"> </w:t>
      </w:r>
      <w:r w:rsidRPr="007E731F">
        <w:rPr>
          <w:rFonts w:hint="cs"/>
          <w:color w:val="000000"/>
          <w:spacing w:val="-4"/>
          <w:rtl/>
        </w:rPr>
        <w:t>وذلك</w:t>
      </w:r>
      <w:r w:rsidRPr="007E731F">
        <w:rPr>
          <w:color w:val="000000"/>
          <w:spacing w:val="-4"/>
          <w:rtl/>
        </w:rPr>
        <w:t xml:space="preserve"> </w:t>
      </w:r>
      <w:r w:rsidRPr="007E731F">
        <w:rPr>
          <w:rFonts w:hint="cs"/>
          <w:color w:val="000000"/>
          <w:spacing w:val="-4"/>
          <w:rtl/>
        </w:rPr>
        <w:t>خصوصاً</w:t>
      </w:r>
      <w:r w:rsidRPr="007E731F">
        <w:rPr>
          <w:color w:val="000000"/>
          <w:spacing w:val="-4"/>
          <w:rtl/>
        </w:rPr>
        <w:t xml:space="preserve"> </w:t>
      </w:r>
      <w:r w:rsidRPr="007E731F">
        <w:rPr>
          <w:rFonts w:hint="cs"/>
          <w:color w:val="000000"/>
          <w:spacing w:val="-4"/>
          <w:rtl/>
        </w:rPr>
        <w:t>من</w:t>
      </w:r>
      <w:r w:rsidRPr="007E731F">
        <w:rPr>
          <w:color w:val="000000"/>
          <w:spacing w:val="-4"/>
          <w:rtl/>
        </w:rPr>
        <w:t xml:space="preserve"> </w:t>
      </w:r>
      <w:r w:rsidRPr="007E731F">
        <w:rPr>
          <w:rFonts w:hint="cs"/>
          <w:color w:val="000000"/>
          <w:spacing w:val="-4"/>
          <w:rtl/>
        </w:rPr>
        <w:t>أجل</w:t>
      </w:r>
      <w:r w:rsidRPr="007E731F">
        <w:rPr>
          <w:color w:val="000000"/>
          <w:spacing w:val="-4"/>
          <w:rtl/>
        </w:rPr>
        <w:t xml:space="preserve"> </w:t>
      </w:r>
      <w:r w:rsidRPr="007E731F">
        <w:rPr>
          <w:rFonts w:hint="cs"/>
          <w:color w:val="000000"/>
          <w:spacing w:val="-4"/>
          <w:rtl/>
        </w:rPr>
        <w:t>مساعدة</w:t>
      </w:r>
      <w:r w:rsidRPr="007E731F">
        <w:rPr>
          <w:color w:val="000000"/>
          <w:spacing w:val="-4"/>
          <w:rtl/>
        </w:rPr>
        <w:t xml:space="preserve"> </w:t>
      </w:r>
      <w:r w:rsidRPr="007E731F">
        <w:rPr>
          <w:rFonts w:hint="cs"/>
          <w:color w:val="000000"/>
          <w:spacing w:val="-4"/>
          <w:rtl/>
        </w:rPr>
        <w:t>البلدان</w:t>
      </w:r>
      <w:r w:rsidRPr="007E731F">
        <w:rPr>
          <w:color w:val="000000"/>
          <w:spacing w:val="-4"/>
          <w:rtl/>
        </w:rPr>
        <w:t xml:space="preserve"> </w:t>
      </w:r>
      <w:r w:rsidRPr="007E731F">
        <w:rPr>
          <w:rFonts w:hint="cs"/>
          <w:color w:val="000000"/>
          <w:spacing w:val="-4"/>
          <w:rtl/>
        </w:rPr>
        <w:t>النامية</w:t>
      </w:r>
      <w:r w:rsidRPr="007E731F">
        <w:rPr>
          <w:color w:val="000000"/>
          <w:spacing w:val="-4"/>
          <w:rtl/>
        </w:rPr>
        <w:t xml:space="preserve"> </w:t>
      </w:r>
      <w:r w:rsidRPr="007E731F">
        <w:rPr>
          <w:rFonts w:hint="cs"/>
          <w:color w:val="000000"/>
          <w:spacing w:val="-4"/>
          <w:rtl/>
        </w:rPr>
        <w:t>التي</w:t>
      </w:r>
      <w:r w:rsidRPr="007E731F">
        <w:rPr>
          <w:color w:val="000000"/>
          <w:spacing w:val="-4"/>
          <w:rtl/>
        </w:rPr>
        <w:t xml:space="preserve"> </w:t>
      </w:r>
      <w:r w:rsidRPr="007E731F">
        <w:rPr>
          <w:rFonts w:hint="cs"/>
          <w:color w:val="000000"/>
          <w:spacing w:val="-4"/>
          <w:rtl/>
        </w:rPr>
        <w:t>تعاني</w:t>
      </w:r>
      <w:r w:rsidRPr="007E731F">
        <w:rPr>
          <w:color w:val="000000"/>
          <w:spacing w:val="-4"/>
          <w:rtl/>
        </w:rPr>
        <w:t xml:space="preserve"> </w:t>
      </w:r>
      <w:r w:rsidRPr="007E731F">
        <w:rPr>
          <w:rFonts w:hint="cs"/>
          <w:color w:val="000000"/>
          <w:spacing w:val="-4"/>
          <w:rtl/>
        </w:rPr>
        <w:t>من</w:t>
      </w:r>
      <w:r w:rsidRPr="007E731F">
        <w:rPr>
          <w:color w:val="000000"/>
          <w:spacing w:val="-4"/>
          <w:rtl/>
        </w:rPr>
        <w:t xml:space="preserve"> </w:t>
      </w:r>
      <w:r w:rsidRPr="007E731F">
        <w:rPr>
          <w:rFonts w:hint="cs"/>
          <w:color w:val="000000"/>
          <w:spacing w:val="-4"/>
          <w:rtl/>
        </w:rPr>
        <w:t>عدم توفر</w:t>
      </w:r>
      <w:r w:rsidRPr="007E731F">
        <w:rPr>
          <w:color w:val="000000"/>
          <w:spacing w:val="-4"/>
          <w:rtl/>
        </w:rPr>
        <w:t xml:space="preserve"> </w:t>
      </w:r>
      <w:r w:rsidRPr="007E731F">
        <w:rPr>
          <w:rFonts w:hint="cs"/>
          <w:color w:val="000000"/>
          <w:spacing w:val="-4"/>
          <w:rtl/>
        </w:rPr>
        <w:t>عرض</w:t>
      </w:r>
      <w:r w:rsidRPr="007E731F">
        <w:rPr>
          <w:color w:val="000000"/>
          <w:spacing w:val="-4"/>
          <w:rtl/>
        </w:rPr>
        <w:t xml:space="preserve"> </w:t>
      </w:r>
      <w:r w:rsidRPr="007E731F">
        <w:rPr>
          <w:rFonts w:hint="cs"/>
          <w:color w:val="000000"/>
          <w:spacing w:val="-4"/>
          <w:rtl/>
        </w:rPr>
        <w:t>النطاق الكافي</w:t>
      </w:r>
      <w:r w:rsidRPr="007E731F">
        <w:rPr>
          <w:color w:val="000000"/>
          <w:spacing w:val="-4"/>
          <w:rtl/>
        </w:rPr>
        <w:t xml:space="preserve"> </w:t>
      </w:r>
      <w:r w:rsidRPr="007E731F">
        <w:rPr>
          <w:rFonts w:hint="cs"/>
          <w:color w:val="000000"/>
          <w:spacing w:val="-4"/>
          <w:rtl/>
        </w:rPr>
        <w:t>وغير</w:t>
      </w:r>
      <w:r w:rsidRPr="007E731F">
        <w:rPr>
          <w:color w:val="000000"/>
          <w:spacing w:val="-4"/>
          <w:rtl/>
        </w:rPr>
        <w:t xml:space="preserve"> </w:t>
      </w:r>
      <w:r w:rsidRPr="007E731F">
        <w:rPr>
          <w:rFonts w:hint="cs"/>
          <w:color w:val="000000"/>
          <w:spacing w:val="-4"/>
          <w:rtl/>
        </w:rPr>
        <w:t>ذلك</w:t>
      </w:r>
      <w:r w:rsidRPr="007E731F">
        <w:rPr>
          <w:color w:val="000000"/>
          <w:spacing w:val="-4"/>
          <w:rtl/>
        </w:rPr>
        <w:t xml:space="preserve"> </w:t>
      </w:r>
      <w:r w:rsidRPr="007E731F">
        <w:rPr>
          <w:rFonts w:hint="cs"/>
          <w:color w:val="000000"/>
          <w:spacing w:val="-4"/>
          <w:rtl/>
        </w:rPr>
        <w:t>من قيود؛</w:t>
      </w:r>
    </w:p>
    <w:p w14:paraId="41690C0C" w14:textId="77777777" w:rsidR="005504B5" w:rsidRPr="007E731F" w:rsidRDefault="00D6711D" w:rsidP="005504B5">
      <w:pPr>
        <w:rPr>
          <w:color w:val="000000"/>
          <w:rtl/>
        </w:rPr>
      </w:pPr>
      <w:r w:rsidRPr="007E731F">
        <w:t>6</w:t>
      </w:r>
      <w:r w:rsidRPr="007E731F">
        <w:rPr>
          <w:i/>
          <w:iCs/>
          <w:color w:val="000000"/>
          <w:rtl/>
        </w:rPr>
        <w:tab/>
      </w:r>
      <w:r w:rsidRPr="007E731F">
        <w:rPr>
          <w:color w:val="000000"/>
          <w:rtl/>
        </w:rPr>
        <w:t>أن يشج</w:t>
      </w:r>
      <w:r w:rsidRPr="007E731F">
        <w:rPr>
          <w:rFonts w:hint="cs"/>
          <w:color w:val="000000"/>
          <w:rtl/>
        </w:rPr>
        <w:t>ِّ</w:t>
      </w:r>
      <w:r w:rsidRPr="007E731F">
        <w:rPr>
          <w:color w:val="000000"/>
          <w:rtl/>
        </w:rPr>
        <w:t xml:space="preserve">ع </w:t>
      </w:r>
      <w:r w:rsidRPr="007E731F">
        <w:rPr>
          <w:rFonts w:hint="cs"/>
          <w:color w:val="000000"/>
          <w:rtl/>
        </w:rPr>
        <w:t>ال</w:t>
      </w:r>
      <w:r w:rsidRPr="007E731F">
        <w:rPr>
          <w:color w:val="000000"/>
          <w:rtl/>
        </w:rPr>
        <w:t>مشاركة</w:t>
      </w:r>
      <w:r w:rsidRPr="007E731F">
        <w:rPr>
          <w:rFonts w:hint="cs"/>
          <w:color w:val="000000"/>
          <w:rtl/>
        </w:rPr>
        <w:t xml:space="preserve"> الإلكترونية</w:t>
      </w:r>
      <w:r w:rsidRPr="007E731F">
        <w:rPr>
          <w:color w:val="000000"/>
          <w:rtl/>
        </w:rPr>
        <w:t xml:space="preserve"> </w:t>
      </w:r>
      <w:r w:rsidRPr="007E731F">
        <w:rPr>
          <w:rFonts w:hint="cs"/>
          <w:color w:val="000000"/>
          <w:rtl/>
        </w:rPr>
        <w:t>ل</w:t>
      </w:r>
      <w:r w:rsidRPr="007E731F">
        <w:rPr>
          <w:color w:val="000000"/>
          <w:rtl/>
        </w:rPr>
        <w:t>لبلدان النامية</w:t>
      </w:r>
      <w:r w:rsidRPr="007E731F">
        <w:rPr>
          <w:rFonts w:hint="cs"/>
          <w:color w:val="000000"/>
          <w:rtl/>
        </w:rPr>
        <w:t xml:space="preserve"> في </w:t>
      </w:r>
      <w:r w:rsidRPr="007E731F">
        <w:rPr>
          <w:color w:val="000000"/>
          <w:rtl/>
        </w:rPr>
        <w:t>الاجتماعات وورش العمل والدورات التدريبية، وذلك من خلال</w:t>
      </w:r>
      <w:r w:rsidRPr="007E731F">
        <w:rPr>
          <w:rFonts w:hint="cs"/>
          <w:color w:val="000000"/>
          <w:rtl/>
        </w:rPr>
        <w:t xml:space="preserve"> توفير التسهيلات والمبادئ التوجيهية المبسَّطة و</w:t>
      </w:r>
      <w:r w:rsidRPr="007E731F">
        <w:rPr>
          <w:color w:val="000000"/>
          <w:rtl/>
        </w:rPr>
        <w:t xml:space="preserve">إعفاء هؤلاء المشاركين من تحمل أي نفقات، </w:t>
      </w:r>
      <w:r w:rsidRPr="007E731F">
        <w:rPr>
          <w:rFonts w:hint="cs"/>
          <w:color w:val="000000"/>
          <w:rtl/>
        </w:rPr>
        <w:t>غير</w:t>
      </w:r>
      <w:r w:rsidRPr="007E731F">
        <w:rPr>
          <w:color w:val="000000"/>
          <w:rtl/>
        </w:rPr>
        <w:t xml:space="preserve"> رسوم المكالمات المحلية أو رسوم التوصيل بالإنترنت، وذلك في حدود الاعتمادات التي يكون </w:t>
      </w:r>
      <w:r w:rsidRPr="007E731F">
        <w:rPr>
          <w:rFonts w:hint="cs"/>
          <w:color w:val="000000"/>
          <w:rtl/>
        </w:rPr>
        <w:t>المجلس</w:t>
      </w:r>
      <w:r w:rsidRPr="007E731F">
        <w:rPr>
          <w:color w:val="000000"/>
          <w:rtl/>
        </w:rPr>
        <w:t xml:space="preserve"> مخولاً للسماح بها،</w:t>
      </w:r>
    </w:p>
    <w:p w14:paraId="75FFF41C" w14:textId="77777777" w:rsidR="005504B5" w:rsidRPr="007E731F" w:rsidRDefault="00D6711D" w:rsidP="00856210">
      <w:pPr>
        <w:pStyle w:val="Call"/>
        <w:rPr>
          <w:rtl/>
        </w:rPr>
      </w:pPr>
      <w:r w:rsidRPr="007E731F">
        <w:rPr>
          <w:rFonts w:hint="cs"/>
          <w:rtl/>
        </w:rPr>
        <w:t>يكلف الأمين العام، بالتشاور والتعاون مع مديري المكاتب الثلاثة</w:t>
      </w:r>
    </w:p>
    <w:p w14:paraId="7744C882" w14:textId="58F5B063" w:rsidR="005504B5" w:rsidRPr="007E731F" w:rsidRDefault="00D6711D" w:rsidP="00C32EFA">
      <w:pPr>
        <w:rPr>
          <w:rtl/>
        </w:rPr>
      </w:pPr>
      <w:r w:rsidRPr="007E731F">
        <w:t>1</w:t>
      </w:r>
      <w:r w:rsidRPr="007E731F">
        <w:rPr>
          <w:rtl/>
        </w:rPr>
        <w:tab/>
      </w:r>
      <w:del w:id="105" w:author="Almidani, Ahmad Alaa" w:date="2022-09-07T12:01:00Z">
        <w:r w:rsidRPr="007E731F" w:rsidDel="00C32EFA">
          <w:rPr>
            <w:spacing w:val="-6"/>
            <w:rtl/>
          </w:rPr>
          <w:delText>ب</w:delText>
        </w:r>
        <w:r w:rsidRPr="007E731F" w:rsidDel="00C32EFA">
          <w:rPr>
            <w:rFonts w:hint="cs"/>
            <w:spacing w:val="-6"/>
            <w:rtl/>
          </w:rPr>
          <w:delText xml:space="preserve">أن يتخذ إجراءات بشأن أساليب </w:delText>
        </w:r>
        <w:r w:rsidRPr="007E731F" w:rsidDel="00C32EFA">
          <w:rPr>
            <w:spacing w:val="-6"/>
            <w:rtl/>
          </w:rPr>
          <w:delText xml:space="preserve">العمل الإلكترونية </w:delText>
        </w:r>
        <w:r w:rsidRPr="007E731F" w:rsidDel="00C32EFA">
          <w:rPr>
            <w:rFonts w:hint="cs"/>
            <w:spacing w:val="-6"/>
            <w:rtl/>
          </w:rPr>
          <w:delText xml:space="preserve">الواردة في الملحق </w:delText>
        </w:r>
        <w:r w:rsidRPr="007E731F" w:rsidDel="00C32EFA">
          <w:rPr>
            <w:spacing w:val="-6"/>
          </w:rPr>
          <w:delText>1</w:delText>
        </w:r>
        <w:r w:rsidRPr="007E731F" w:rsidDel="00C32EFA">
          <w:rPr>
            <w:rFonts w:hint="cs"/>
            <w:spacing w:val="-6"/>
            <w:rtl/>
          </w:rPr>
          <w:delText xml:space="preserve"> التي تعالج</w:delText>
        </w:r>
        <w:r w:rsidRPr="007E731F" w:rsidDel="00C32EFA">
          <w:rPr>
            <w:spacing w:val="-6"/>
            <w:rtl/>
          </w:rPr>
          <w:delText xml:space="preserve"> </w:delText>
        </w:r>
      </w:del>
      <w:ins w:id="106" w:author="Almidani, Ahmad Alaa" w:date="2022-09-07T12:01:00Z">
        <w:r w:rsidR="00C32EFA" w:rsidRPr="007E731F">
          <w:rPr>
            <w:rFonts w:hint="cs"/>
            <w:spacing w:val="-6"/>
            <w:rtl/>
          </w:rPr>
          <w:t>بمراعاة الإطار الرفيع المستوى لإدارة و</w:t>
        </w:r>
      </w:ins>
      <w:ins w:id="107" w:author="Elbahnassawy, Ganat" w:date="2022-09-07T15:05:00Z">
        <w:r w:rsidR="00021B80" w:rsidRPr="007E731F">
          <w:rPr>
            <w:rFonts w:hint="cs"/>
            <w:spacing w:val="-6"/>
            <w:rtl/>
          </w:rPr>
          <w:t>ح</w:t>
        </w:r>
      </w:ins>
      <w:ins w:id="108" w:author="Almidani, Ahmad Alaa" w:date="2022-09-07T12:01:00Z">
        <w:r w:rsidR="00C32EFA" w:rsidRPr="007E731F">
          <w:rPr>
            <w:rFonts w:hint="cs"/>
            <w:spacing w:val="-6"/>
            <w:rtl/>
          </w:rPr>
          <w:t>وكمة الاجتماعات الإلكترونية وما يتصل به من الإجراءات والقواعد والمبادئ التوجيهية التفصيلية، بما يشمل الإدارة والحوكمة الملائمتيْن للاجتماعات الافتراضية والاجتماعات المختلطة، التي يُعِدُّها المجلس والأفرقة الاستشارية التابعة للقطاعات، آخذاً في</w:t>
        </w:r>
      </w:ins>
      <w:ins w:id="109" w:author="Elbahnassawy, Ganat" w:date="2022-09-07T15:05:00Z">
        <w:r w:rsidR="003929EE" w:rsidRPr="007E731F">
          <w:rPr>
            <w:rFonts w:hint="eastAsia"/>
            <w:spacing w:val="-6"/>
            <w:rtl/>
          </w:rPr>
          <w:t> </w:t>
        </w:r>
      </w:ins>
      <w:ins w:id="110" w:author="Almidani, Ahmad Alaa" w:date="2022-09-07T12:01:00Z">
        <w:r w:rsidR="00C32EFA" w:rsidRPr="007E731F">
          <w:rPr>
            <w:rFonts w:hint="cs"/>
            <w:spacing w:val="-6"/>
            <w:rtl/>
          </w:rPr>
          <w:t xml:space="preserve">حسبانه </w:t>
        </w:r>
      </w:ins>
      <w:r w:rsidRPr="007E731F">
        <w:rPr>
          <w:spacing w:val="-6"/>
          <w:rtl/>
        </w:rPr>
        <w:t>الآثار القانونية والتقنية والأمنية والمالية</w:t>
      </w:r>
      <w:del w:id="111" w:author="Elbahnassawy, Ganat" w:date="2022-09-07T15:05:00Z">
        <w:r w:rsidRPr="007E731F" w:rsidDel="003929EE">
          <w:rPr>
            <w:spacing w:val="-6"/>
            <w:rtl/>
          </w:rPr>
          <w:delText xml:space="preserve"> </w:delText>
        </w:r>
      </w:del>
      <w:del w:id="112" w:author="Almidani, Ahmad Alaa" w:date="2022-09-07T12:02:00Z">
        <w:r w:rsidRPr="007E731F" w:rsidDel="00C32EFA">
          <w:rPr>
            <w:spacing w:val="-6"/>
            <w:rtl/>
          </w:rPr>
          <w:delText xml:space="preserve">المترتبة على زيادة </w:delText>
        </w:r>
        <w:r w:rsidRPr="007E731F" w:rsidDel="00C32EFA">
          <w:rPr>
            <w:rFonts w:hint="cs"/>
            <w:spacing w:val="-6"/>
            <w:rtl/>
          </w:rPr>
          <w:delText>قدرات الاتحاد الخاصة بأساليب</w:delText>
        </w:r>
        <w:r w:rsidRPr="007E731F" w:rsidDel="00C32EFA">
          <w:rPr>
            <w:spacing w:val="-6"/>
            <w:rtl/>
          </w:rPr>
          <w:delText xml:space="preserve"> العمل الإلكترونية</w:delText>
        </w:r>
      </w:del>
      <w:ins w:id="113" w:author="Elbahnassawy, Ganat" w:date="2022-09-07T15:05:00Z">
        <w:r w:rsidR="003929EE" w:rsidRPr="007E731F">
          <w:rPr>
            <w:rFonts w:hint="cs"/>
            <w:spacing w:val="-6"/>
            <w:rtl/>
          </w:rPr>
          <w:t xml:space="preserve"> </w:t>
        </w:r>
      </w:ins>
      <w:ins w:id="114" w:author="Almidani, Ahmad Alaa" w:date="2022-09-07T12:01:00Z">
        <w:r w:rsidR="003929EE" w:rsidRPr="007E731F">
          <w:rPr>
            <w:rFonts w:hint="cs"/>
            <w:spacing w:val="-6"/>
            <w:rtl/>
          </w:rPr>
          <w:t>لهذه الاجتماعات</w:t>
        </w:r>
      </w:ins>
      <w:r w:rsidRPr="007E731F">
        <w:rPr>
          <w:spacing w:val="-6"/>
          <w:rtl/>
        </w:rPr>
        <w:t>؛</w:t>
      </w:r>
    </w:p>
    <w:p w14:paraId="24CD2AA0" w14:textId="19536E79" w:rsidR="005504B5" w:rsidRPr="007E731F" w:rsidRDefault="00D6711D" w:rsidP="005504B5">
      <w:pPr>
        <w:rPr>
          <w:rtl/>
        </w:rPr>
      </w:pPr>
      <w:r w:rsidRPr="007E731F">
        <w:t>2</w:t>
      </w:r>
      <w:r w:rsidRPr="007E731F">
        <w:rPr>
          <w:rFonts w:hint="cs"/>
          <w:rtl/>
        </w:rPr>
        <w:tab/>
      </w:r>
      <w:del w:id="115" w:author="Almidani, Ahmad Alaa" w:date="2022-09-07T12:02:00Z">
        <w:r w:rsidRPr="007E731F" w:rsidDel="00C32EFA">
          <w:rPr>
            <w:rFonts w:hint="cs"/>
            <w:spacing w:val="-4"/>
            <w:rtl/>
          </w:rPr>
          <w:delText xml:space="preserve">بأن يستفيد من تجارب الاجتماعات الإلكترونية، بالتعاون مع مديري المكاتب، بحيث </w:delText>
        </w:r>
      </w:del>
      <w:ins w:id="116" w:author="Almidani, Ahmad Alaa" w:date="2022-09-07T12:02:00Z">
        <w:r w:rsidR="00C32EFA" w:rsidRPr="007E731F">
          <w:rPr>
            <w:rFonts w:hint="cs"/>
            <w:spacing w:val="-4"/>
            <w:rtl/>
          </w:rPr>
          <w:t xml:space="preserve">بضمان أن </w:t>
        </w:r>
      </w:ins>
      <w:r w:rsidRPr="007E731F">
        <w:rPr>
          <w:rFonts w:hint="cs"/>
          <w:spacing w:val="-4"/>
          <w:rtl/>
        </w:rPr>
        <w:t>يكون تنفيذها محايداً من حيث التكنولوجيا بأكبر قدر ممكن، وفعّالاً من حيث التكلفة، بغية السماح بأكبر مشاركة ممكنة تستوفي متطلبات الأمن</w:t>
      </w:r>
      <w:r w:rsidRPr="007E731F">
        <w:rPr>
          <w:rFonts w:hint="eastAsia"/>
          <w:spacing w:val="-4"/>
          <w:rtl/>
        </w:rPr>
        <w:t> </w:t>
      </w:r>
      <w:proofErr w:type="gramStart"/>
      <w:r w:rsidRPr="007E731F">
        <w:rPr>
          <w:rFonts w:hint="cs"/>
          <w:spacing w:val="-4"/>
          <w:rtl/>
        </w:rPr>
        <w:t>اللازمة؛</w:t>
      </w:r>
      <w:proofErr w:type="gramEnd"/>
    </w:p>
    <w:p w14:paraId="6DE8F84A" w14:textId="77777777" w:rsidR="005504B5" w:rsidRPr="007E731F" w:rsidRDefault="00D6711D" w:rsidP="005504B5">
      <w:pPr>
        <w:rPr>
          <w:rtl/>
        </w:rPr>
      </w:pPr>
      <w:r w:rsidRPr="007E731F">
        <w:t>3</w:t>
      </w:r>
      <w:r w:rsidRPr="007E731F">
        <w:rPr>
          <w:rtl/>
        </w:rPr>
        <w:tab/>
        <w:t>ب</w:t>
      </w:r>
      <w:r w:rsidRPr="007E731F">
        <w:rPr>
          <w:rFonts w:hint="cs"/>
          <w:rtl/>
        </w:rPr>
        <w:t>أن يحدد</w:t>
      </w:r>
      <w:r w:rsidRPr="007E731F">
        <w:rPr>
          <w:rtl/>
        </w:rPr>
        <w:t xml:space="preserve"> تكاليف </w:t>
      </w:r>
      <w:r w:rsidRPr="007E731F">
        <w:rPr>
          <w:rFonts w:hint="cs"/>
          <w:rtl/>
        </w:rPr>
        <w:t>وفوائد</w:t>
      </w:r>
      <w:r w:rsidRPr="007E731F">
        <w:rPr>
          <w:rtl/>
        </w:rPr>
        <w:t xml:space="preserve"> بنود</w:t>
      </w:r>
      <w:r w:rsidRPr="007E731F">
        <w:rPr>
          <w:rFonts w:hint="cs"/>
          <w:rtl/>
        </w:rPr>
        <w:t xml:space="preserve"> </w:t>
      </w:r>
      <w:r w:rsidRPr="007E731F">
        <w:rPr>
          <w:rtl/>
        </w:rPr>
        <w:t>العمل وإعادة النظر فيها بانتظام؛</w:t>
      </w:r>
    </w:p>
    <w:p w14:paraId="1D8A299E" w14:textId="55B1539A" w:rsidR="005504B5" w:rsidRPr="007E731F" w:rsidRDefault="00D6711D" w:rsidP="005504B5">
      <w:pPr>
        <w:rPr>
          <w:rtl/>
        </w:rPr>
      </w:pPr>
      <w:r w:rsidRPr="007E731F">
        <w:t>4</w:t>
      </w:r>
      <w:r w:rsidRPr="007E731F">
        <w:rPr>
          <w:rFonts w:hint="cs"/>
          <w:rtl/>
        </w:rPr>
        <w:tab/>
        <w:t>بأن يشرك الأفرقة الاستشارية في </w:t>
      </w:r>
      <w:ins w:id="117" w:author="Elbahnassawy, Ganat" w:date="2022-09-07T15:25:00Z">
        <w:r w:rsidR="00987D40" w:rsidRPr="007E731F">
          <w:rPr>
            <w:rFonts w:hint="cs"/>
            <w:rtl/>
          </w:rPr>
          <w:t xml:space="preserve">مواصلة </w:t>
        </w:r>
      </w:ins>
      <w:r w:rsidRPr="007E731F">
        <w:rPr>
          <w:rFonts w:hint="cs"/>
          <w:rtl/>
        </w:rPr>
        <w:t>تقييم استعمال الاجتماعات الإلكترونية</w:t>
      </w:r>
      <w:del w:id="118" w:author="Almidani, Ahmad Alaa" w:date="2022-09-07T12:02:00Z">
        <w:r w:rsidRPr="007E731F" w:rsidDel="00C32EFA">
          <w:rPr>
            <w:rFonts w:hint="cs"/>
            <w:rtl/>
          </w:rPr>
          <w:delText xml:space="preserve"> ووضع المزيد من الإجراءات والقواعد المرتبطة بها</w:delText>
        </w:r>
      </w:del>
      <w:r w:rsidRPr="007E731F">
        <w:rPr>
          <w:rFonts w:hint="cs"/>
          <w:rtl/>
        </w:rPr>
        <w:t>، بما في ذلك الجوانب</w:t>
      </w:r>
      <w:r w:rsidRPr="007E731F">
        <w:rPr>
          <w:rFonts w:hint="eastAsia"/>
          <w:rtl/>
        </w:rPr>
        <w:t> </w:t>
      </w:r>
      <w:proofErr w:type="gramStart"/>
      <w:r w:rsidRPr="007E731F">
        <w:rPr>
          <w:rFonts w:hint="cs"/>
          <w:rtl/>
        </w:rPr>
        <w:t>القانونية؛</w:t>
      </w:r>
      <w:proofErr w:type="gramEnd"/>
    </w:p>
    <w:p w14:paraId="586B5A41" w14:textId="77777777" w:rsidR="005504B5" w:rsidRPr="007E731F" w:rsidRDefault="00D6711D" w:rsidP="005504B5">
      <w:pPr>
        <w:rPr>
          <w:rtl/>
        </w:rPr>
      </w:pPr>
      <w:r w:rsidRPr="007E731F">
        <w:t>5</w:t>
      </w:r>
      <w:r w:rsidRPr="007E731F">
        <w:rPr>
          <w:rFonts w:hint="cs"/>
          <w:rtl/>
        </w:rPr>
        <w:tab/>
        <w:t>بأن يرفع باستمرار تقريراً إلى المجلس بشأن التطورات الخاصة بالاجتماعات الإلكترونية لتقييم التقدم المحرز في استعمالها داخل</w:t>
      </w:r>
      <w:r w:rsidRPr="007E731F">
        <w:rPr>
          <w:rFonts w:hint="eastAsia"/>
          <w:rtl/>
        </w:rPr>
        <w:t> </w:t>
      </w:r>
      <w:r w:rsidRPr="007E731F">
        <w:rPr>
          <w:rFonts w:hint="cs"/>
          <w:rtl/>
        </w:rPr>
        <w:t>الاتحاد؛</w:t>
      </w:r>
    </w:p>
    <w:p w14:paraId="297250DF" w14:textId="77777777" w:rsidR="005504B5" w:rsidRPr="007E731F" w:rsidRDefault="00D6711D" w:rsidP="005504B5">
      <w:pPr>
        <w:rPr>
          <w:rtl/>
        </w:rPr>
      </w:pPr>
      <w:r w:rsidRPr="007E731F">
        <w:t>6</w:t>
      </w:r>
      <w:r w:rsidRPr="007E731F">
        <w:rPr>
          <w:rFonts w:hint="cs"/>
          <w:rtl/>
        </w:rPr>
        <w:tab/>
        <w:t>بأن يرفع تقريراً إلى المجلس بشأن إمكانية استخدام المزيد من اللغات فيما يتعلق بالاجتماعات</w:t>
      </w:r>
      <w:r w:rsidRPr="007E731F">
        <w:rPr>
          <w:rFonts w:hint="eastAsia"/>
          <w:rtl/>
        </w:rPr>
        <w:t> </w:t>
      </w:r>
      <w:r w:rsidRPr="007E731F">
        <w:rPr>
          <w:rFonts w:hint="cs"/>
          <w:rtl/>
        </w:rPr>
        <w:t>الإلكترونية،</w:t>
      </w:r>
    </w:p>
    <w:p w14:paraId="21954C03" w14:textId="77777777" w:rsidR="005504B5" w:rsidRPr="007E731F" w:rsidRDefault="00D6711D" w:rsidP="00856210">
      <w:pPr>
        <w:pStyle w:val="Call"/>
        <w:rPr>
          <w:rtl/>
        </w:rPr>
      </w:pPr>
      <w:r w:rsidRPr="007E731F">
        <w:rPr>
          <w:rFonts w:hint="cs"/>
          <w:rtl/>
        </w:rPr>
        <w:t>يكلف</w:t>
      </w:r>
      <w:r w:rsidRPr="007E731F">
        <w:rPr>
          <w:rtl/>
        </w:rPr>
        <w:t xml:space="preserve"> </w:t>
      </w:r>
      <w:r w:rsidRPr="007E731F">
        <w:rPr>
          <w:rFonts w:hint="cs"/>
          <w:rtl/>
        </w:rPr>
        <w:t>الأمين</w:t>
      </w:r>
      <w:r w:rsidRPr="007E731F">
        <w:rPr>
          <w:rtl/>
        </w:rPr>
        <w:t xml:space="preserve"> </w:t>
      </w:r>
      <w:r w:rsidRPr="007E731F">
        <w:rPr>
          <w:rFonts w:hint="cs"/>
          <w:rtl/>
        </w:rPr>
        <w:t>العام</w:t>
      </w:r>
    </w:p>
    <w:p w14:paraId="7791D020" w14:textId="77777777" w:rsidR="005504B5" w:rsidRPr="007E731F" w:rsidRDefault="00D6711D" w:rsidP="005504B5">
      <w:pPr>
        <w:rPr>
          <w:rtl/>
        </w:rPr>
      </w:pPr>
      <w:r w:rsidRPr="007E731F">
        <w:rPr>
          <w:rFonts w:hint="cs"/>
          <w:rtl/>
        </w:rPr>
        <w:t>بأن يقدِّم إلى الأمم المتحدة وسائر الوكالات المتخصصة معلومات عن التطورات والتقدم المحرز داخل الاتحاد فيما يتعلق بالاجتماعات الإلكترونية، كي تنظر فيها،</w:t>
      </w:r>
    </w:p>
    <w:p w14:paraId="2FEA4EF1" w14:textId="77777777" w:rsidR="005504B5" w:rsidRPr="007E731F" w:rsidRDefault="00D6711D" w:rsidP="00856210">
      <w:pPr>
        <w:pStyle w:val="Call"/>
        <w:rPr>
          <w:rtl/>
        </w:rPr>
      </w:pPr>
      <w:r w:rsidRPr="007E731F">
        <w:rPr>
          <w:rFonts w:hint="cs"/>
          <w:rtl/>
        </w:rPr>
        <w:t>يكلف مديري المكاتب</w:t>
      </w:r>
    </w:p>
    <w:p w14:paraId="4AE33C02" w14:textId="23655479" w:rsidR="005504B5" w:rsidRPr="007E731F" w:rsidRDefault="00D6711D" w:rsidP="005504B5">
      <w:pPr>
        <w:rPr>
          <w:rtl/>
        </w:rPr>
      </w:pPr>
      <w:del w:id="119" w:author="Almidani, Ahmad Alaa" w:date="2022-09-07T12:02:00Z">
        <w:r w:rsidRPr="007E731F" w:rsidDel="00C32EFA">
          <w:rPr>
            <w:rFonts w:hint="cs"/>
            <w:rtl/>
          </w:rPr>
          <w:delText>بمواصلة اتخاذ الإجراءات اللازمة</w:delText>
        </w:r>
      </w:del>
      <w:ins w:id="120" w:author="Almidani, Ahmad Alaa" w:date="2022-09-07T12:02:00Z">
        <w:r w:rsidR="00C32EFA" w:rsidRPr="007E731F">
          <w:rPr>
            <w:rFonts w:hint="cs"/>
            <w:rtl/>
          </w:rPr>
          <w:t>بأن يضع</w:t>
        </w:r>
      </w:ins>
      <w:ins w:id="121" w:author="Almidani, Ahmad Alaa" w:date="2022-09-07T12:03:00Z">
        <w:r w:rsidR="00C32EFA" w:rsidRPr="007E731F">
          <w:rPr>
            <w:rFonts w:hint="cs"/>
            <w:rtl/>
          </w:rPr>
          <w:t>وا</w:t>
        </w:r>
      </w:ins>
      <w:r w:rsidRPr="007E731F">
        <w:rPr>
          <w:rFonts w:hint="cs"/>
          <w:rtl/>
        </w:rPr>
        <w:t xml:space="preserve">، بالتشاور مع الأفرقة الاستشارية التابعة للقطاعات، </w:t>
      </w:r>
      <w:ins w:id="122" w:author="Almidani, Ahmad Alaa" w:date="2022-09-07T12:03:00Z">
        <w:r w:rsidR="00C32EFA" w:rsidRPr="007E731F">
          <w:rPr>
            <w:rFonts w:hint="cs"/>
            <w:rtl/>
          </w:rPr>
          <w:t>إجراءات وقواعد ومبادئ توجيهية تفصيلية لإدارة الاجتماعات الافتراضية والاجتماعات المختلطة والمشاركة فيها، مع مراعاة المتطلبات الخاصة القائمة على أساليب عمل وقواعد القطاعات التي يمثلونها</w:t>
        </w:r>
      </w:ins>
      <w:del w:id="123" w:author="Almidani, Ahmad Alaa" w:date="2022-09-07T12:03:00Z">
        <w:r w:rsidRPr="007E731F" w:rsidDel="00C32EFA">
          <w:rPr>
            <w:rFonts w:hint="cs"/>
            <w:rtl/>
          </w:rPr>
          <w:delText>من أجل توفير مرافق المشاركة أو المتابعة الإلكترونية الملائمة في اجتماعات القطاعات للمندوبين الذي لا يستطيعون المجيء إلى الاجتماعات التي تستلزم حضوراً</w:delText>
        </w:r>
        <w:r w:rsidRPr="007E731F" w:rsidDel="00C32EFA">
          <w:rPr>
            <w:rFonts w:hint="eastAsia"/>
            <w:rtl/>
          </w:rPr>
          <w:delText> </w:delText>
        </w:r>
        <w:r w:rsidRPr="007E731F" w:rsidDel="00C32EFA">
          <w:rPr>
            <w:rFonts w:hint="cs"/>
            <w:rtl/>
          </w:rPr>
          <w:delText>فعلياً</w:delText>
        </w:r>
      </w:del>
      <w:r w:rsidRPr="007E731F">
        <w:rPr>
          <w:rFonts w:hint="cs"/>
          <w:rtl/>
        </w:rPr>
        <w:t>،</w:t>
      </w:r>
    </w:p>
    <w:p w14:paraId="0A81E502" w14:textId="2F93DA71" w:rsidR="005504B5" w:rsidRPr="007E731F" w:rsidDel="00C32EFA" w:rsidRDefault="00D6711D" w:rsidP="00856210">
      <w:pPr>
        <w:pStyle w:val="Call"/>
        <w:rPr>
          <w:del w:id="124" w:author="Almidani, Ahmad Alaa" w:date="2022-09-07T12:04:00Z"/>
          <w:rtl/>
        </w:rPr>
      </w:pPr>
      <w:del w:id="125" w:author="Almidani, Ahmad Alaa" w:date="2022-09-07T12:04:00Z">
        <w:r w:rsidRPr="007E731F" w:rsidDel="00C32EFA">
          <w:rPr>
            <w:rFonts w:hint="cs"/>
            <w:rtl/>
          </w:rPr>
          <w:delText>يكلف</w:delText>
        </w:r>
        <w:r w:rsidRPr="007E731F" w:rsidDel="00C32EFA">
          <w:rPr>
            <w:rtl/>
          </w:rPr>
          <w:delText xml:space="preserve"> </w:delText>
        </w:r>
        <w:r w:rsidRPr="007E731F" w:rsidDel="00C32EFA">
          <w:rPr>
            <w:rFonts w:hint="cs"/>
            <w:rtl/>
          </w:rPr>
          <w:delText>مدير</w:delText>
        </w:r>
        <w:r w:rsidRPr="007E731F" w:rsidDel="00C32EFA">
          <w:rPr>
            <w:rtl/>
          </w:rPr>
          <w:delText xml:space="preserve"> </w:delText>
        </w:r>
        <w:r w:rsidRPr="007E731F" w:rsidDel="00C32EFA">
          <w:rPr>
            <w:rFonts w:hint="cs"/>
            <w:rtl/>
          </w:rPr>
          <w:delText>مكتب</w:delText>
        </w:r>
        <w:r w:rsidRPr="007E731F" w:rsidDel="00C32EFA">
          <w:rPr>
            <w:rtl/>
          </w:rPr>
          <w:delText xml:space="preserve"> </w:delText>
        </w:r>
        <w:r w:rsidRPr="007E731F" w:rsidDel="00C32EFA">
          <w:rPr>
            <w:rFonts w:hint="cs"/>
            <w:rtl/>
          </w:rPr>
          <w:delText>تنمية</w:delText>
        </w:r>
        <w:r w:rsidRPr="007E731F" w:rsidDel="00C32EFA">
          <w:rPr>
            <w:rtl/>
          </w:rPr>
          <w:delText xml:space="preserve"> </w:delText>
        </w:r>
        <w:r w:rsidRPr="007E731F" w:rsidDel="00C32EFA">
          <w:rPr>
            <w:rFonts w:hint="cs"/>
            <w:rtl/>
          </w:rPr>
          <w:delText>الاتصالات</w:delText>
        </w:r>
      </w:del>
    </w:p>
    <w:p w14:paraId="343B2DC2" w14:textId="05BA76DA" w:rsidR="005504B5" w:rsidRPr="007E731F" w:rsidDel="00C32EFA" w:rsidRDefault="00D6711D" w:rsidP="005504B5">
      <w:pPr>
        <w:rPr>
          <w:del w:id="126" w:author="Almidani, Ahmad Alaa" w:date="2022-09-07T12:04:00Z"/>
          <w:color w:val="000000"/>
          <w:rtl/>
        </w:rPr>
      </w:pPr>
      <w:del w:id="127" w:author="Almidani, Ahmad Alaa" w:date="2022-09-07T12:04:00Z">
        <w:r w:rsidRPr="007E731F" w:rsidDel="00C32EFA">
          <w:rPr>
            <w:color w:val="000000"/>
            <w:rtl/>
          </w:rPr>
          <w:delText xml:space="preserve">باتخاذ </w:delText>
        </w:r>
        <w:r w:rsidRPr="007E731F" w:rsidDel="00C32EFA">
          <w:rPr>
            <w:rFonts w:hint="cs"/>
            <w:color w:val="000000"/>
            <w:rtl/>
          </w:rPr>
          <w:delText>جميع</w:delText>
        </w:r>
        <w:r w:rsidRPr="007E731F" w:rsidDel="00C32EFA">
          <w:rPr>
            <w:color w:val="000000"/>
            <w:rtl/>
          </w:rPr>
          <w:delText xml:space="preserve"> الإجراءات اللازمة لتنفيذ منصة تكنولوجية مناسبة تمكّن من استضافة الاجتماعات الإلكترونية في جميع المكاتب الإقليمية مع </w:delText>
        </w:r>
        <w:r w:rsidRPr="007E731F" w:rsidDel="00C32EFA">
          <w:rPr>
            <w:rFonts w:hint="cs"/>
            <w:color w:val="000000"/>
            <w:rtl/>
          </w:rPr>
          <w:delText>الدول الأعضاء المعنية للاتحاد</w:delText>
        </w:r>
        <w:r w:rsidRPr="007E731F" w:rsidDel="00C32EFA">
          <w:rPr>
            <w:color w:val="000000"/>
            <w:rtl/>
          </w:rPr>
          <w:delText>، وذلك في أقصر وقت ممكن وفي حدود الميزانية المتاحة،</w:delText>
        </w:r>
      </w:del>
    </w:p>
    <w:p w14:paraId="5D572F83" w14:textId="77777777" w:rsidR="005504B5" w:rsidRPr="007E731F" w:rsidRDefault="00D6711D" w:rsidP="00856210">
      <w:pPr>
        <w:pStyle w:val="Call"/>
        <w:rPr>
          <w:rtl/>
        </w:rPr>
      </w:pPr>
      <w:r w:rsidRPr="007E731F">
        <w:rPr>
          <w:rFonts w:hint="cs"/>
          <w:rtl/>
        </w:rPr>
        <w:t>يكلف</w:t>
      </w:r>
      <w:r w:rsidRPr="007E731F">
        <w:rPr>
          <w:rtl/>
        </w:rPr>
        <w:t xml:space="preserve"> </w:t>
      </w:r>
      <w:r w:rsidRPr="007E731F">
        <w:rPr>
          <w:rFonts w:hint="cs"/>
          <w:rtl/>
        </w:rPr>
        <w:t>مجلس الاتحاد</w:t>
      </w:r>
    </w:p>
    <w:p w14:paraId="44AFFD3A" w14:textId="147ABFF0" w:rsidR="00C32EFA" w:rsidRPr="007E731F" w:rsidRDefault="00C32EFA" w:rsidP="00C32EFA">
      <w:pPr>
        <w:rPr>
          <w:ins w:id="128" w:author="Almidani, Ahmad Alaa" w:date="2022-09-07T12:04:00Z"/>
          <w:rtl/>
          <w:lang w:val="en-US"/>
        </w:rPr>
      </w:pPr>
      <w:ins w:id="129" w:author="Almidani, Ahmad Alaa" w:date="2022-09-07T12:04:00Z">
        <w:r w:rsidRPr="007E731F">
          <w:rPr>
            <w:lang w:val="en-US"/>
          </w:rPr>
          <w:t>1</w:t>
        </w:r>
        <w:r w:rsidRPr="007E731F">
          <w:rPr>
            <w:rtl/>
            <w:lang w:val="en-US"/>
          </w:rPr>
          <w:tab/>
        </w:r>
        <w:r w:rsidRPr="007E731F">
          <w:rPr>
            <w:rFonts w:hint="cs"/>
            <w:rtl/>
            <w:lang w:val="en-US"/>
          </w:rPr>
          <w:t xml:space="preserve">بأن يستحدث إطاراً رفيع المستوى لإدارة وحوكمة الاجتماعات الإلكترونية الافتراضية والاجتماعات الإلكترونية المختلطة مُراعياً في ذلك التوجيهات الواردة في الملحق </w:t>
        </w:r>
        <w:proofErr w:type="gramStart"/>
        <w:r w:rsidRPr="007E731F">
          <w:rPr>
            <w:lang w:val="en-US"/>
          </w:rPr>
          <w:t>1</w:t>
        </w:r>
        <w:r w:rsidRPr="007E731F">
          <w:rPr>
            <w:rFonts w:hint="cs"/>
            <w:rtl/>
            <w:lang w:val="en-US"/>
          </w:rPr>
          <w:t>؛</w:t>
        </w:r>
        <w:proofErr w:type="gramEnd"/>
      </w:ins>
    </w:p>
    <w:p w14:paraId="74C68BBB" w14:textId="5C49EA14" w:rsidR="005504B5" w:rsidRPr="007E731F" w:rsidRDefault="00C32EFA" w:rsidP="005504B5">
      <w:pPr>
        <w:rPr>
          <w:ins w:id="130" w:author="Almidani, Ahmad Alaa" w:date="2022-09-07T12:04:00Z"/>
          <w:rtl/>
        </w:rPr>
      </w:pPr>
      <w:ins w:id="131" w:author="Almidani, Ahmad Alaa" w:date="2022-09-07T12:04:00Z">
        <w:r w:rsidRPr="007E731F">
          <w:rPr>
            <w:lang w:val="en-US"/>
          </w:rPr>
          <w:lastRenderedPageBreak/>
          <w:t>2</w:t>
        </w:r>
        <w:r w:rsidRPr="007E731F">
          <w:rPr>
            <w:rtl/>
            <w:lang w:val="en-US"/>
          </w:rPr>
          <w:tab/>
        </w:r>
      </w:ins>
      <w:r w:rsidR="00D6711D" w:rsidRPr="007E731F">
        <w:rPr>
          <w:rFonts w:hint="cs"/>
          <w:rtl/>
        </w:rPr>
        <w:t>بالنظر في المتطلبات المالية التي يقتضيها تنفيذ هذا القرار وبتخصيص الموارد المالية اللازمة، في حدود الموارد المتاحة وبما يتماشى مع الخطتين المالية والاستراتيجية</w:t>
      </w:r>
      <w:del w:id="132" w:author="Almidani, Ahmad Alaa" w:date="2022-09-07T12:04:00Z">
        <w:r w:rsidR="00D6711D" w:rsidRPr="007E731F" w:rsidDel="00C32EFA">
          <w:rPr>
            <w:rFonts w:hint="cs"/>
            <w:rtl/>
          </w:rPr>
          <w:delText>.</w:delText>
        </w:r>
      </w:del>
      <w:ins w:id="133" w:author="Almidani, Ahmad Alaa" w:date="2022-09-07T12:04:00Z">
        <w:r w:rsidRPr="007E731F">
          <w:rPr>
            <w:rFonts w:hint="cs"/>
            <w:rtl/>
          </w:rPr>
          <w:t>؛</w:t>
        </w:r>
      </w:ins>
    </w:p>
    <w:p w14:paraId="1AA5DFC1" w14:textId="39F3D9B7" w:rsidR="00C32EFA" w:rsidRPr="007E731F" w:rsidRDefault="00C32EFA" w:rsidP="005504B5">
      <w:pPr>
        <w:rPr>
          <w:rtl/>
          <w:lang w:val="en-US"/>
        </w:rPr>
      </w:pPr>
      <w:ins w:id="134" w:author="Almidani, Ahmad Alaa" w:date="2022-09-07T12:04:00Z">
        <w:r w:rsidRPr="007E731F">
          <w:rPr>
            <w:lang w:val="en-US"/>
          </w:rPr>
          <w:t>3</w:t>
        </w:r>
        <w:r w:rsidRPr="007E731F">
          <w:rPr>
            <w:rtl/>
            <w:lang w:val="en-US"/>
          </w:rPr>
          <w:tab/>
        </w:r>
        <w:r w:rsidRPr="007E731F">
          <w:rPr>
            <w:rFonts w:hint="cs"/>
            <w:rtl/>
            <w:lang w:val="en-US"/>
          </w:rPr>
          <w:t xml:space="preserve">بأن يرفع إلى مؤتمر المندوبين المفوضين لعام </w:t>
        </w:r>
        <w:r w:rsidRPr="007E731F">
          <w:rPr>
            <w:lang w:val="en-US"/>
          </w:rPr>
          <w:t>2026</w:t>
        </w:r>
        <w:r w:rsidRPr="007E731F">
          <w:rPr>
            <w:rFonts w:hint="cs"/>
            <w:rtl/>
            <w:lang w:val="en-US"/>
          </w:rPr>
          <w:t xml:space="preserve"> تقريراً عن تنفيذ هذا القرار.</w:t>
        </w:r>
      </w:ins>
    </w:p>
    <w:p w14:paraId="7FEB6849" w14:textId="7254FC9D" w:rsidR="005504B5" w:rsidRPr="007E731F" w:rsidRDefault="00D6711D" w:rsidP="005504B5">
      <w:pPr>
        <w:pStyle w:val="AnnexNo"/>
        <w:spacing w:after="240"/>
        <w:rPr>
          <w:lang w:val="en-US"/>
        </w:rPr>
      </w:pPr>
      <w:r w:rsidRPr="007E731F">
        <w:rPr>
          <w:rFonts w:hint="cs"/>
          <w:rtl/>
        </w:rPr>
        <w:t xml:space="preserve">الملحق </w:t>
      </w:r>
      <w:r w:rsidRPr="007E731F">
        <w:rPr>
          <w:lang w:val="en-US"/>
        </w:rPr>
        <w:t>1</w:t>
      </w:r>
      <w:r w:rsidRPr="007E731F">
        <w:rPr>
          <w:rFonts w:hint="cs"/>
          <w:rtl/>
          <w:lang w:val="en-US"/>
        </w:rPr>
        <w:t xml:space="preserve"> بالقرار </w:t>
      </w:r>
      <w:r w:rsidRPr="007E731F">
        <w:rPr>
          <w:lang w:val="en-US"/>
        </w:rPr>
        <w:t>167</w:t>
      </w:r>
      <w:r w:rsidRPr="007E731F">
        <w:rPr>
          <w:rFonts w:hint="cs"/>
          <w:rtl/>
          <w:lang w:val="en-US"/>
        </w:rPr>
        <w:t xml:space="preserve"> (المراجَع في </w:t>
      </w:r>
      <w:del w:id="135" w:author="Almidani, Ahmad Alaa" w:date="2022-09-07T12:04:00Z">
        <w:r w:rsidRPr="007E731F" w:rsidDel="00C32EFA">
          <w:rPr>
            <w:rFonts w:hint="cs"/>
            <w:rtl/>
            <w:lang w:val="en-US"/>
          </w:rPr>
          <w:delText xml:space="preserve">دبي، </w:delText>
        </w:r>
        <w:r w:rsidRPr="007E731F" w:rsidDel="00C32EFA">
          <w:rPr>
            <w:lang w:val="en-US"/>
          </w:rPr>
          <w:delText>2018</w:delText>
        </w:r>
      </w:del>
      <w:ins w:id="136" w:author="Almidani, Ahmad Alaa" w:date="2022-09-07T12:04:00Z">
        <w:r w:rsidR="00C32EFA" w:rsidRPr="007E731F">
          <w:rPr>
            <w:rFonts w:hint="cs"/>
            <w:rtl/>
            <w:lang w:val="en-US"/>
          </w:rPr>
          <w:t xml:space="preserve">بوخارست، </w:t>
        </w:r>
        <w:r w:rsidR="00C32EFA" w:rsidRPr="007E731F">
          <w:rPr>
            <w:lang w:val="en-US"/>
          </w:rPr>
          <w:t>2022</w:t>
        </w:r>
      </w:ins>
      <w:r w:rsidRPr="007E731F">
        <w:rPr>
          <w:rFonts w:hint="cs"/>
          <w:rtl/>
          <w:lang w:val="en-US"/>
        </w:rPr>
        <w:t>)</w:t>
      </w:r>
    </w:p>
    <w:p w14:paraId="67B8DBE5" w14:textId="2583625C" w:rsidR="00C32EFA" w:rsidRPr="007E731F" w:rsidRDefault="00C32EFA" w:rsidP="00DE4EEF">
      <w:pPr>
        <w:pStyle w:val="Annextitle"/>
        <w:rPr>
          <w:ins w:id="137" w:author="Almidani, Ahmad Alaa" w:date="2022-09-07T12:05:00Z"/>
        </w:rPr>
      </w:pPr>
      <w:ins w:id="138" w:author="Almidani, Ahmad Alaa" w:date="2022-09-07T12:05:00Z">
        <w:r w:rsidRPr="007E731F">
          <w:rPr>
            <w:rtl/>
          </w:rPr>
          <w:t xml:space="preserve">المبادئ التوجيهية لإعداد الإطار </w:t>
        </w:r>
      </w:ins>
      <w:ins w:id="139" w:author="Elbahnassawy, Ganat" w:date="2022-09-07T15:25:00Z">
        <w:r w:rsidR="00987D40" w:rsidRPr="007E731F">
          <w:rPr>
            <w:rFonts w:hint="cs"/>
            <w:rtl/>
          </w:rPr>
          <w:t>ال</w:t>
        </w:r>
      </w:ins>
      <w:ins w:id="140" w:author="Almidani, Ahmad Alaa" w:date="2022-09-07T12:05:00Z">
        <w:r w:rsidRPr="007E731F">
          <w:rPr>
            <w:rtl/>
          </w:rPr>
          <w:t>رفيع المستوى لإدارة وحوكمة الاجتماعات الإلكترونية الافتراضية والاجتماعات الإلكترونية المختلطة</w:t>
        </w:r>
      </w:ins>
    </w:p>
    <w:p w14:paraId="39D8BBAE" w14:textId="25420407" w:rsidR="00C32EFA" w:rsidRPr="007E731F" w:rsidRDefault="00C32EFA" w:rsidP="00C32EFA">
      <w:pPr>
        <w:rPr>
          <w:ins w:id="141" w:author="Almidani, Ahmad Alaa" w:date="2022-09-07T12:05:00Z"/>
          <w:rtl/>
          <w:lang w:val="en-US"/>
        </w:rPr>
      </w:pPr>
      <w:ins w:id="142" w:author="Almidani, Ahmad Alaa" w:date="2022-09-07T12:05:00Z">
        <w:r w:rsidRPr="007E731F">
          <w:rPr>
            <w:rFonts w:hint="cs"/>
            <w:rtl/>
            <w:lang w:val="en-US"/>
          </w:rPr>
          <w:t>ينبغي أن يحد</w:t>
        </w:r>
      </w:ins>
      <w:ins w:id="143" w:author="Elbahnassawy, Ganat" w:date="2022-09-07T15:16:00Z">
        <w:r w:rsidR="00F3625C" w:rsidRPr="007E731F">
          <w:rPr>
            <w:rFonts w:hint="cs"/>
            <w:rtl/>
            <w:lang w:val="en-US"/>
          </w:rPr>
          <w:t>ِّ</w:t>
        </w:r>
      </w:ins>
      <w:ins w:id="144" w:author="Almidani, Ahmad Alaa" w:date="2022-09-07T12:05:00Z">
        <w:r w:rsidRPr="007E731F">
          <w:rPr>
            <w:rFonts w:hint="cs"/>
            <w:rtl/>
            <w:lang w:val="en-US"/>
          </w:rPr>
          <w:t xml:space="preserve">د الإطارُ المقرر استحداثه المتطلبات </w:t>
        </w:r>
      </w:ins>
      <w:ins w:id="145" w:author="Elbahnassawy, Ganat" w:date="2022-09-07T15:25:00Z">
        <w:r w:rsidR="00987D40" w:rsidRPr="007E731F">
          <w:rPr>
            <w:rFonts w:hint="cs"/>
            <w:rtl/>
            <w:lang w:val="en-US"/>
          </w:rPr>
          <w:t>ال</w:t>
        </w:r>
      </w:ins>
      <w:ins w:id="146" w:author="Almidani, Ahmad Alaa" w:date="2022-09-07T12:05:00Z">
        <w:r w:rsidRPr="007E731F">
          <w:rPr>
            <w:rFonts w:hint="cs"/>
            <w:rtl/>
            <w:lang w:val="en-US"/>
          </w:rPr>
          <w:t>رفيعة المستوى لإدارة وتوجيه الاجتماعات الافتراضية والاجتماعات المختلطة، التي تطبَّق على كل قطاع، وأن يشمل ما يلي ضمن</w:t>
        </w:r>
        <w:r w:rsidRPr="007E731F">
          <w:rPr>
            <w:i/>
            <w:iCs/>
            <w:rtl/>
            <w:lang w:val="en-US"/>
          </w:rPr>
          <w:t xml:space="preserve"> جملة أمور</w:t>
        </w:r>
        <w:r w:rsidRPr="007E731F">
          <w:rPr>
            <w:rFonts w:hint="cs"/>
            <w:rtl/>
            <w:lang w:val="en-US"/>
          </w:rPr>
          <w:t>:</w:t>
        </w:r>
      </w:ins>
    </w:p>
    <w:p w14:paraId="4AA4D3BC" w14:textId="25F3685F" w:rsidR="00C32EFA" w:rsidRPr="007E731F" w:rsidRDefault="00C32EFA" w:rsidP="007E731F">
      <w:pPr>
        <w:pStyle w:val="enumlev1"/>
        <w:rPr>
          <w:ins w:id="147" w:author="Almidani, Ahmad Alaa" w:date="2022-09-07T12:05:00Z"/>
          <w:lang w:val="en-US"/>
        </w:rPr>
      </w:pPr>
      <w:ins w:id="148" w:author="Almidani, Ahmad Alaa" w:date="2022-09-07T12:05:00Z">
        <w:r w:rsidRPr="007E731F">
          <w:rPr>
            <w:rFonts w:hint="cs"/>
            <w:rtl/>
            <w:lang w:val="en-US"/>
          </w:rPr>
          <w:t>-</w:t>
        </w:r>
        <w:r w:rsidRPr="007E731F">
          <w:rPr>
            <w:rtl/>
            <w:lang w:val="en-US"/>
          </w:rPr>
          <w:tab/>
        </w:r>
        <w:r w:rsidRPr="007E731F">
          <w:rPr>
            <w:spacing w:val="-2"/>
            <w:rtl/>
            <w:lang w:val="en-US"/>
          </w:rPr>
          <w:t>الإشعار بعقد الاجتماعات إشعاراً وافياً يتضمن تصريحاً واضحاً بما إذا كان الاجتماع المحدد حضورياً أو افتراضياً أو مختلطاً</w:t>
        </w:r>
      </w:ins>
      <w:ins w:id="149" w:author="Elbahnassawy, Ganat" w:date="2022-09-07T15:10:00Z">
        <w:r w:rsidR="00021B80" w:rsidRPr="007E731F">
          <w:rPr>
            <w:rFonts w:hint="cs"/>
            <w:spacing w:val="-2"/>
            <w:rtl/>
            <w:lang w:val="en-US"/>
          </w:rPr>
          <w:t>.</w:t>
        </w:r>
      </w:ins>
    </w:p>
    <w:p w14:paraId="305B9EC0" w14:textId="0B6082B6" w:rsidR="00C32EFA" w:rsidRPr="007E731F" w:rsidRDefault="00C32EFA" w:rsidP="007E731F">
      <w:pPr>
        <w:pStyle w:val="enumlev1"/>
        <w:rPr>
          <w:ins w:id="150" w:author="Almidani, Ahmad Alaa" w:date="2022-09-07T12:05:00Z"/>
          <w:rtl/>
          <w:lang w:val="en-US"/>
        </w:rPr>
      </w:pPr>
      <w:ins w:id="151" w:author="Almidani, Ahmad Alaa" w:date="2022-09-07T12:05:00Z">
        <w:r w:rsidRPr="007E731F">
          <w:rPr>
            <w:rFonts w:hint="cs"/>
            <w:rtl/>
            <w:lang w:val="en-US"/>
          </w:rPr>
          <w:t>-</w:t>
        </w:r>
        <w:r w:rsidRPr="007E731F">
          <w:rPr>
            <w:rtl/>
            <w:lang w:val="en-US"/>
          </w:rPr>
          <w:tab/>
        </w:r>
        <w:r w:rsidRPr="007E731F">
          <w:rPr>
            <w:rFonts w:hint="cs"/>
            <w:rtl/>
            <w:lang w:val="en-US"/>
          </w:rPr>
          <w:t xml:space="preserve">وضوح حقوق الأعضاء المشاركين عن بُعد في اجتماع محدد، لا سيما إن كان يحق لهم المشاركة في </w:t>
        </w:r>
      </w:ins>
      <w:ins w:id="152" w:author="Elbahnassawy, Ganat" w:date="2022-09-07T15:11:00Z">
        <w:r w:rsidR="00021B80" w:rsidRPr="007E731F">
          <w:rPr>
            <w:rFonts w:hint="cs"/>
            <w:rtl/>
            <w:lang w:val="en-US"/>
          </w:rPr>
          <w:t xml:space="preserve">اتخاذ </w:t>
        </w:r>
      </w:ins>
      <w:ins w:id="153" w:author="Almidani, Ahmad Alaa" w:date="2022-09-07T12:05:00Z">
        <w:r w:rsidRPr="007E731F">
          <w:rPr>
            <w:rFonts w:hint="cs"/>
            <w:rtl/>
            <w:lang w:val="en-US"/>
          </w:rPr>
          <w:t>القرار</w:t>
        </w:r>
      </w:ins>
      <w:ins w:id="154" w:author="Elbahnassawy, Ganat" w:date="2022-09-07T15:10:00Z">
        <w:r w:rsidR="00021B80" w:rsidRPr="007E731F">
          <w:rPr>
            <w:rFonts w:hint="cs"/>
            <w:rtl/>
            <w:lang w:val="en-US"/>
          </w:rPr>
          <w:t>.</w:t>
        </w:r>
      </w:ins>
    </w:p>
    <w:p w14:paraId="45E60238" w14:textId="5467EC9D" w:rsidR="00C32EFA" w:rsidRPr="007E731F" w:rsidRDefault="00C32EFA" w:rsidP="007E731F">
      <w:pPr>
        <w:pStyle w:val="enumlev1"/>
        <w:rPr>
          <w:ins w:id="155" w:author="Almidani, Ahmad Alaa" w:date="2022-09-07T12:05:00Z"/>
          <w:lang w:val="en-US"/>
        </w:rPr>
      </w:pPr>
      <w:ins w:id="156" w:author="Almidani, Ahmad Alaa" w:date="2022-09-07T12:05:00Z">
        <w:r w:rsidRPr="007E731F">
          <w:rPr>
            <w:rFonts w:hint="cs"/>
            <w:rtl/>
            <w:lang w:val="en-US"/>
          </w:rPr>
          <w:t>-</w:t>
        </w:r>
        <w:r w:rsidRPr="007E731F">
          <w:rPr>
            <w:rtl/>
            <w:lang w:val="en-US"/>
          </w:rPr>
          <w:tab/>
        </w:r>
        <w:r w:rsidRPr="007E731F">
          <w:rPr>
            <w:rFonts w:hint="cs"/>
            <w:rtl/>
            <w:lang w:val="en-US"/>
          </w:rPr>
          <w:t>إتاحة الفرصة للمشاركين افتراضياً لإجراء مناقشات غير رسمية</w:t>
        </w:r>
      </w:ins>
      <w:ins w:id="157" w:author="Elbahnassawy, Ganat" w:date="2022-09-07T15:12:00Z">
        <w:r w:rsidR="00021B80" w:rsidRPr="007E731F">
          <w:rPr>
            <w:rFonts w:hint="cs"/>
            <w:rtl/>
            <w:lang w:val="en-US"/>
          </w:rPr>
          <w:t>.</w:t>
        </w:r>
      </w:ins>
    </w:p>
    <w:p w14:paraId="23EFE959" w14:textId="52C3A054" w:rsidR="00C32EFA" w:rsidRPr="007E731F" w:rsidRDefault="00C32EFA" w:rsidP="007E731F">
      <w:pPr>
        <w:pStyle w:val="enumlev1"/>
        <w:rPr>
          <w:ins w:id="158" w:author="Almidani, Ahmad Alaa" w:date="2022-09-07T12:05:00Z"/>
          <w:rtl/>
          <w:lang w:val="en-US"/>
        </w:rPr>
      </w:pPr>
      <w:ins w:id="159" w:author="Almidani, Ahmad Alaa" w:date="2022-09-07T12:05:00Z">
        <w:r w:rsidRPr="007E731F">
          <w:rPr>
            <w:rFonts w:hint="cs"/>
            <w:rtl/>
            <w:lang w:val="en-US"/>
          </w:rPr>
          <w:t>-</w:t>
        </w:r>
        <w:r w:rsidRPr="007E731F">
          <w:rPr>
            <w:rtl/>
            <w:lang w:val="en-US"/>
          </w:rPr>
          <w:tab/>
        </w:r>
        <w:r w:rsidRPr="007E731F">
          <w:rPr>
            <w:rFonts w:hint="cs"/>
            <w:rtl/>
            <w:lang w:val="en-US"/>
          </w:rPr>
          <w:t>اتخاذ تدابير عملية تدعم تكافؤ فرص الإدارات كافة في المشاركة</w:t>
        </w:r>
      </w:ins>
      <w:ins w:id="160" w:author="Elbahnassawy, Ganat" w:date="2022-09-07T15:10:00Z">
        <w:r w:rsidR="00021B80" w:rsidRPr="007E731F">
          <w:rPr>
            <w:rFonts w:hint="cs"/>
            <w:rtl/>
            <w:lang w:val="en-US"/>
          </w:rPr>
          <w:t>.</w:t>
        </w:r>
      </w:ins>
    </w:p>
    <w:p w14:paraId="45D7CE5A" w14:textId="19BA82E8" w:rsidR="00C32EFA" w:rsidRPr="007E731F" w:rsidRDefault="00C32EFA" w:rsidP="007E731F">
      <w:pPr>
        <w:pStyle w:val="enumlev1"/>
        <w:rPr>
          <w:ins w:id="161" w:author="Almidani, Ahmad Alaa" w:date="2022-09-07T12:05:00Z"/>
          <w:rtl/>
          <w:lang w:val="en-US"/>
        </w:rPr>
      </w:pPr>
      <w:ins w:id="162" w:author="Almidani, Ahmad Alaa" w:date="2022-09-07T12:05:00Z">
        <w:r w:rsidRPr="007E731F">
          <w:rPr>
            <w:rFonts w:hint="cs"/>
            <w:rtl/>
            <w:lang w:val="en-US"/>
          </w:rPr>
          <w:t>-</w:t>
        </w:r>
        <w:r w:rsidRPr="007E731F">
          <w:rPr>
            <w:rtl/>
            <w:lang w:val="en-US"/>
          </w:rPr>
          <w:tab/>
        </w:r>
        <w:r w:rsidRPr="007E731F">
          <w:rPr>
            <w:rFonts w:hint="cs"/>
            <w:rtl/>
            <w:lang w:val="en-US"/>
          </w:rPr>
          <w:t>توخِّي المرونة عند تحديد طول الاجتماع وتوقيته، مع مراعاة المناطق الزمنية التي ينتمي إليها المشاركون</w:t>
        </w:r>
      </w:ins>
      <w:ins w:id="163" w:author="Elbahnassawy, Ganat" w:date="2022-09-07T15:10:00Z">
        <w:r w:rsidR="00021B80" w:rsidRPr="007E731F">
          <w:rPr>
            <w:rFonts w:hint="cs"/>
            <w:rtl/>
            <w:lang w:val="en-US"/>
          </w:rPr>
          <w:t>.</w:t>
        </w:r>
      </w:ins>
    </w:p>
    <w:p w14:paraId="0314366E" w14:textId="4387ACEB" w:rsidR="00C32EFA" w:rsidRPr="007E731F" w:rsidRDefault="00C32EFA" w:rsidP="007E731F">
      <w:pPr>
        <w:pStyle w:val="enumlev1"/>
        <w:rPr>
          <w:ins w:id="164" w:author="Almidani, Ahmad Alaa" w:date="2022-09-07T12:05:00Z"/>
          <w:rtl/>
          <w:lang w:val="en-US"/>
        </w:rPr>
      </w:pPr>
      <w:ins w:id="165" w:author="Almidani, Ahmad Alaa" w:date="2022-09-07T12:05:00Z">
        <w:r w:rsidRPr="007E731F">
          <w:rPr>
            <w:rFonts w:hint="cs"/>
            <w:rtl/>
            <w:lang w:val="en-US"/>
          </w:rPr>
          <w:t>-</w:t>
        </w:r>
        <w:r w:rsidRPr="007E731F">
          <w:rPr>
            <w:rtl/>
            <w:lang w:val="en-US"/>
          </w:rPr>
          <w:tab/>
        </w:r>
        <w:r w:rsidRPr="007E731F">
          <w:rPr>
            <w:rFonts w:hint="cs"/>
            <w:rtl/>
            <w:lang w:val="en-US"/>
          </w:rPr>
          <w:t>تقديم الدعم الكامل إلى رؤساء الاجتماعات ليتمكَّنوا فعلياً من إدارة المشاركة عن بُعد إدارةً عادلة</w:t>
        </w:r>
      </w:ins>
      <w:ins w:id="166" w:author="Elbahnassawy, Ganat" w:date="2022-09-07T15:10:00Z">
        <w:r w:rsidR="00021B80" w:rsidRPr="007E731F">
          <w:rPr>
            <w:rFonts w:hint="cs"/>
            <w:rtl/>
            <w:lang w:val="en-US"/>
          </w:rPr>
          <w:t>.</w:t>
        </w:r>
      </w:ins>
    </w:p>
    <w:p w14:paraId="3978C45F" w14:textId="3FFD4D34" w:rsidR="00C32EFA" w:rsidRPr="007E731F" w:rsidRDefault="00C32EFA" w:rsidP="007E731F">
      <w:pPr>
        <w:pStyle w:val="enumlev1"/>
        <w:rPr>
          <w:ins w:id="167" w:author="Almidani, Ahmad Alaa" w:date="2022-09-07T12:05:00Z"/>
          <w:rtl/>
          <w:lang w:val="en-US"/>
        </w:rPr>
      </w:pPr>
      <w:ins w:id="168" w:author="Almidani, Ahmad Alaa" w:date="2022-09-07T12:05:00Z">
        <w:r w:rsidRPr="007E731F">
          <w:rPr>
            <w:rFonts w:hint="cs"/>
            <w:rtl/>
            <w:lang w:val="en-US"/>
          </w:rPr>
          <w:t>-</w:t>
        </w:r>
        <w:r w:rsidRPr="007E731F">
          <w:rPr>
            <w:rtl/>
            <w:lang w:val="en-US"/>
          </w:rPr>
          <w:tab/>
        </w:r>
        <w:r w:rsidRPr="007E731F">
          <w:rPr>
            <w:rFonts w:hint="cs"/>
            <w:rtl/>
            <w:lang w:val="en-US"/>
          </w:rPr>
          <w:t>ضمان تكافؤ فرص المشاركين كلهم في المشاركة في الاجتماعات بمن فيهم المشاركون ذوو الإعاقة والمشاركون ذوو الاحتياجات الخاصة</w:t>
        </w:r>
      </w:ins>
      <w:ins w:id="169" w:author="Elbahnassawy, Ganat" w:date="2022-09-07T15:10:00Z">
        <w:r w:rsidR="00021B80" w:rsidRPr="007E731F">
          <w:rPr>
            <w:rFonts w:hint="cs"/>
            <w:rtl/>
            <w:lang w:val="en-US"/>
          </w:rPr>
          <w:t>.</w:t>
        </w:r>
      </w:ins>
    </w:p>
    <w:p w14:paraId="6CC60670" w14:textId="69124302" w:rsidR="00C32EFA" w:rsidRPr="007E731F" w:rsidRDefault="00C32EFA" w:rsidP="007E731F">
      <w:pPr>
        <w:pStyle w:val="enumlev1"/>
        <w:rPr>
          <w:ins w:id="170" w:author="Almidani, Ahmad Alaa" w:date="2022-09-07T12:05:00Z"/>
          <w:rtl/>
        </w:rPr>
      </w:pPr>
      <w:ins w:id="171" w:author="Almidani, Ahmad Alaa" w:date="2022-09-07T12:05:00Z">
        <w:r w:rsidRPr="007E731F">
          <w:rPr>
            <w:rFonts w:hint="cs"/>
            <w:rtl/>
            <w:lang w:val="en-US"/>
          </w:rPr>
          <w:t>-</w:t>
        </w:r>
        <w:r w:rsidRPr="007E731F">
          <w:rPr>
            <w:rtl/>
            <w:lang w:val="en-US"/>
          </w:rPr>
          <w:tab/>
        </w:r>
        <w:r w:rsidRPr="007E731F">
          <w:rPr>
            <w:rFonts w:hint="cs"/>
            <w:rtl/>
            <w:lang w:val="en-US"/>
          </w:rPr>
          <w:t>تقديم خدمات الاتحاد للترجمة الشفوية متى أمكن.</w:t>
        </w:r>
      </w:ins>
    </w:p>
    <w:p w14:paraId="050CB355" w14:textId="194B13A7" w:rsidR="005504B5" w:rsidRPr="007E731F" w:rsidDel="00C32EFA" w:rsidRDefault="00D6711D" w:rsidP="005504B5">
      <w:pPr>
        <w:pStyle w:val="Annextitle"/>
        <w:rPr>
          <w:del w:id="172" w:author="Almidani, Ahmad Alaa" w:date="2022-09-07T12:05:00Z"/>
          <w:rtl/>
        </w:rPr>
      </w:pPr>
      <w:del w:id="173" w:author="Almidani, Ahmad Alaa" w:date="2022-09-07T12:05:00Z">
        <w:r w:rsidRPr="007E731F" w:rsidDel="00C32EFA">
          <w:rPr>
            <w:rFonts w:hint="cs"/>
            <w:rtl/>
          </w:rPr>
          <w:delText>الإجراءات الواجب اتخاذها بشأن أساليب العمل الإلكترونية</w:delText>
        </w:r>
      </w:del>
    </w:p>
    <w:p w14:paraId="53486C44" w14:textId="4456A87A" w:rsidR="005504B5" w:rsidRPr="007E731F" w:rsidDel="00C32EFA" w:rsidRDefault="00D6711D" w:rsidP="005504B5">
      <w:pPr>
        <w:pStyle w:val="enumlev1"/>
        <w:rPr>
          <w:del w:id="174" w:author="Almidani, Ahmad Alaa" w:date="2022-09-07T12:05:00Z"/>
          <w:rtl/>
        </w:rPr>
      </w:pPr>
      <w:del w:id="175" w:author="Almidani, Ahmad Alaa" w:date="2022-09-07T12:05:00Z">
        <w:r w:rsidRPr="007E731F" w:rsidDel="00C32EFA">
          <w:rPr>
            <w:rFonts w:hint="cs"/>
            <w:rtl/>
          </w:rPr>
          <w:delText>-</w:delText>
        </w:r>
        <w:r w:rsidRPr="007E731F" w:rsidDel="00C32EFA">
          <w:rPr>
            <w:rtl/>
          </w:rPr>
          <w:tab/>
        </w:r>
        <w:r w:rsidRPr="007E731F" w:rsidDel="00C32EFA">
          <w:rPr>
            <w:rFonts w:hint="cs"/>
            <w:rtl/>
          </w:rPr>
          <w:delText>تقديم خطة عمل مفصلة إلى المجلس</w:delText>
        </w:r>
      </w:del>
    </w:p>
    <w:p w14:paraId="1C6E42E0" w14:textId="3F86CB54" w:rsidR="005504B5" w:rsidRPr="007E731F" w:rsidDel="00C32EFA" w:rsidRDefault="00D6711D" w:rsidP="005504B5">
      <w:pPr>
        <w:pStyle w:val="enumlev1"/>
        <w:rPr>
          <w:del w:id="176" w:author="Almidani, Ahmad Alaa" w:date="2022-09-07T12:05:00Z"/>
          <w:snapToGrid w:val="0"/>
          <w:rtl/>
        </w:rPr>
      </w:pPr>
      <w:del w:id="177" w:author="Almidani, Ahmad Alaa" w:date="2022-09-07T12:05:00Z">
        <w:r w:rsidRPr="007E731F" w:rsidDel="00C32EFA">
          <w:rPr>
            <w:rFonts w:hint="cs"/>
            <w:rtl/>
          </w:rPr>
          <w:delText>-</w:delText>
        </w:r>
        <w:r w:rsidRPr="007E731F" w:rsidDel="00C32EFA">
          <w:rPr>
            <w:snapToGrid w:val="0"/>
            <w:rtl/>
          </w:rPr>
          <w:tab/>
        </w:r>
        <w:r w:rsidRPr="007E731F" w:rsidDel="00C32EFA">
          <w:rPr>
            <w:rFonts w:hint="cs"/>
            <w:snapToGrid w:val="0"/>
            <w:rtl/>
          </w:rPr>
          <w:delText>تطوير</w:delText>
        </w:r>
        <w:r w:rsidRPr="007E731F" w:rsidDel="00C32EFA">
          <w:rPr>
            <w:snapToGrid w:val="0"/>
            <w:rtl/>
          </w:rPr>
          <w:delText xml:space="preserve"> </w:delText>
        </w:r>
        <w:r w:rsidRPr="007E731F" w:rsidDel="00C32EFA">
          <w:rPr>
            <w:rFonts w:hint="cs"/>
            <w:snapToGrid w:val="0"/>
            <w:rtl/>
          </w:rPr>
          <w:delText>البنية</w:delText>
        </w:r>
        <w:r w:rsidRPr="007E731F" w:rsidDel="00C32EFA">
          <w:rPr>
            <w:snapToGrid w:val="0"/>
            <w:rtl/>
          </w:rPr>
          <w:delText xml:space="preserve"> </w:delText>
        </w:r>
        <w:r w:rsidRPr="007E731F" w:rsidDel="00C32EFA">
          <w:rPr>
            <w:rFonts w:hint="cs"/>
            <w:snapToGrid w:val="0"/>
            <w:rtl/>
          </w:rPr>
          <w:delText>التحتية</w:delText>
        </w:r>
        <w:r w:rsidRPr="007E731F" w:rsidDel="00C32EFA">
          <w:rPr>
            <w:snapToGrid w:val="0"/>
            <w:rtl/>
          </w:rPr>
          <w:delText xml:space="preserve"> في </w:delText>
        </w:r>
        <w:r w:rsidRPr="007E731F" w:rsidDel="00C32EFA">
          <w:rPr>
            <w:rFonts w:hint="cs"/>
            <w:snapToGrid w:val="0"/>
            <w:rtl/>
          </w:rPr>
          <w:delText>المقر</w:delText>
        </w:r>
        <w:r w:rsidRPr="007E731F" w:rsidDel="00C32EFA">
          <w:rPr>
            <w:snapToGrid w:val="0"/>
            <w:rtl/>
          </w:rPr>
          <w:delText xml:space="preserve"> </w:delText>
        </w:r>
        <w:r w:rsidRPr="007E731F" w:rsidDel="00C32EFA">
          <w:rPr>
            <w:rFonts w:hint="cs"/>
            <w:snapToGrid w:val="0"/>
            <w:rtl/>
          </w:rPr>
          <w:delText>والمكاتب</w:delText>
        </w:r>
        <w:r w:rsidRPr="007E731F" w:rsidDel="00C32EFA">
          <w:rPr>
            <w:snapToGrid w:val="0"/>
            <w:rtl/>
          </w:rPr>
          <w:delText xml:space="preserve"> </w:delText>
        </w:r>
        <w:r w:rsidRPr="007E731F" w:rsidDel="00C32EFA">
          <w:rPr>
            <w:rFonts w:hint="cs"/>
            <w:snapToGrid w:val="0"/>
            <w:rtl/>
          </w:rPr>
          <w:delText>الإقليمية</w:delText>
        </w:r>
        <w:r w:rsidRPr="007E731F" w:rsidDel="00C32EFA">
          <w:rPr>
            <w:snapToGrid w:val="0"/>
            <w:rtl/>
          </w:rPr>
          <w:delText xml:space="preserve"> </w:delText>
        </w:r>
        <w:r w:rsidRPr="007E731F" w:rsidDel="00C32EFA">
          <w:rPr>
            <w:rFonts w:hint="cs"/>
            <w:snapToGrid w:val="0"/>
            <w:rtl/>
          </w:rPr>
          <w:delText>لدعم</w:delText>
        </w:r>
        <w:r w:rsidRPr="007E731F" w:rsidDel="00C32EFA">
          <w:rPr>
            <w:snapToGrid w:val="0"/>
            <w:rtl/>
          </w:rPr>
          <w:delText xml:space="preserve"> </w:delText>
        </w:r>
        <w:r w:rsidRPr="007E731F" w:rsidDel="00C32EFA">
          <w:rPr>
            <w:rFonts w:hint="cs"/>
            <w:snapToGrid w:val="0"/>
            <w:rtl/>
          </w:rPr>
          <w:delText>استعمال</w:delText>
        </w:r>
        <w:r w:rsidRPr="007E731F" w:rsidDel="00C32EFA">
          <w:rPr>
            <w:snapToGrid w:val="0"/>
            <w:rtl/>
          </w:rPr>
          <w:delText xml:space="preserve"> </w:delText>
        </w:r>
        <w:r w:rsidRPr="007E731F" w:rsidDel="00C32EFA">
          <w:rPr>
            <w:rFonts w:hint="cs"/>
            <w:snapToGrid w:val="0"/>
            <w:rtl/>
          </w:rPr>
          <w:delText>المشاركة</w:delText>
        </w:r>
        <w:r w:rsidRPr="007E731F" w:rsidDel="00C32EFA">
          <w:rPr>
            <w:snapToGrid w:val="0"/>
            <w:rtl/>
          </w:rPr>
          <w:delText xml:space="preserve"> </w:delText>
        </w:r>
        <w:r w:rsidRPr="007E731F" w:rsidDel="00C32EFA">
          <w:rPr>
            <w:rFonts w:hint="cs"/>
            <w:snapToGrid w:val="0"/>
            <w:rtl/>
          </w:rPr>
          <w:delText>الإلكترونية</w:delText>
        </w:r>
      </w:del>
    </w:p>
    <w:p w14:paraId="4D083A81" w14:textId="7D139A1D" w:rsidR="005504B5" w:rsidRPr="007E731F" w:rsidDel="00C32EFA" w:rsidRDefault="00D6711D" w:rsidP="005504B5">
      <w:pPr>
        <w:pStyle w:val="enumlev1"/>
        <w:rPr>
          <w:del w:id="178" w:author="Almidani, Ahmad Alaa" w:date="2022-09-07T12:05:00Z"/>
          <w:rtl/>
        </w:rPr>
      </w:pPr>
      <w:del w:id="179" w:author="Almidani, Ahmad Alaa" w:date="2022-09-07T12:05:00Z">
        <w:r w:rsidRPr="007E731F" w:rsidDel="00C32EFA">
          <w:rPr>
            <w:rFonts w:hint="cs"/>
            <w:rtl/>
          </w:rPr>
          <w:delText>-</w:delText>
        </w:r>
        <w:r w:rsidRPr="007E731F" w:rsidDel="00C32EFA">
          <w:rPr>
            <w:rtl/>
          </w:rPr>
          <w:tab/>
        </w:r>
        <w:r w:rsidRPr="007E731F" w:rsidDel="00C32EFA">
          <w:rPr>
            <w:rFonts w:hint="cs"/>
            <w:rtl/>
          </w:rPr>
          <w:delText>تنفيذ</w:delText>
        </w:r>
        <w:r w:rsidRPr="007E731F" w:rsidDel="00C32EFA">
          <w:rPr>
            <w:rtl/>
          </w:rPr>
          <w:delText xml:space="preserve"> </w:delText>
        </w:r>
        <w:r w:rsidRPr="007E731F" w:rsidDel="00C32EFA">
          <w:rPr>
            <w:rFonts w:hint="cs"/>
            <w:rtl/>
          </w:rPr>
          <w:delText>حلول</w:delText>
        </w:r>
        <w:r w:rsidRPr="007E731F" w:rsidDel="00C32EFA">
          <w:rPr>
            <w:rtl/>
          </w:rPr>
          <w:delText xml:space="preserve"> </w:delText>
        </w:r>
        <w:r w:rsidRPr="007E731F" w:rsidDel="00C32EFA">
          <w:rPr>
            <w:rFonts w:hint="cs"/>
            <w:rtl/>
          </w:rPr>
          <w:delText>تقنية</w:delText>
        </w:r>
        <w:r w:rsidRPr="007E731F" w:rsidDel="00C32EFA">
          <w:rPr>
            <w:rtl/>
          </w:rPr>
          <w:delText xml:space="preserve"> </w:delText>
        </w:r>
        <w:r w:rsidRPr="007E731F" w:rsidDel="00C32EFA">
          <w:rPr>
            <w:rFonts w:hint="cs"/>
            <w:rtl/>
          </w:rPr>
          <w:delText>توسّع</w:delText>
        </w:r>
        <w:r w:rsidRPr="007E731F" w:rsidDel="00C32EFA">
          <w:rPr>
            <w:rtl/>
          </w:rPr>
          <w:delText xml:space="preserve"> </w:delText>
        </w:r>
        <w:r w:rsidRPr="007E731F" w:rsidDel="00C32EFA">
          <w:rPr>
            <w:rFonts w:hint="cs"/>
            <w:rtl/>
          </w:rPr>
          <w:delText>نطاق</w:delText>
        </w:r>
        <w:r w:rsidRPr="007E731F" w:rsidDel="00C32EFA">
          <w:rPr>
            <w:rtl/>
          </w:rPr>
          <w:delText xml:space="preserve"> </w:delText>
        </w:r>
        <w:r w:rsidRPr="007E731F" w:rsidDel="00C32EFA">
          <w:rPr>
            <w:rFonts w:hint="cs"/>
            <w:rtl/>
          </w:rPr>
          <w:delText>ما</w:delText>
        </w:r>
        <w:r w:rsidRPr="007E731F" w:rsidDel="00C32EFA">
          <w:rPr>
            <w:rFonts w:hint="eastAsia"/>
            <w:rtl/>
          </w:rPr>
          <w:delText> </w:delText>
        </w:r>
        <w:r w:rsidRPr="007E731F" w:rsidDel="00C32EFA">
          <w:rPr>
            <w:rFonts w:hint="cs"/>
            <w:rtl/>
          </w:rPr>
          <w:delText>يقدمه</w:delText>
        </w:r>
        <w:r w:rsidRPr="007E731F" w:rsidDel="00C32EFA">
          <w:rPr>
            <w:rtl/>
          </w:rPr>
          <w:delText xml:space="preserve"> </w:delText>
        </w:r>
        <w:r w:rsidRPr="007E731F" w:rsidDel="00C32EFA">
          <w:rPr>
            <w:rFonts w:hint="cs"/>
            <w:rtl/>
          </w:rPr>
          <w:delText>الاتحاد</w:delText>
        </w:r>
        <w:r w:rsidRPr="007E731F" w:rsidDel="00C32EFA">
          <w:rPr>
            <w:rtl/>
          </w:rPr>
          <w:delText xml:space="preserve"> </w:delText>
        </w:r>
        <w:r w:rsidRPr="007E731F" w:rsidDel="00C32EFA">
          <w:rPr>
            <w:rFonts w:hint="cs"/>
            <w:rtl/>
          </w:rPr>
          <w:delText>من</w:delText>
        </w:r>
        <w:r w:rsidRPr="007E731F" w:rsidDel="00C32EFA">
          <w:rPr>
            <w:rtl/>
          </w:rPr>
          <w:delText xml:space="preserve"> </w:delText>
        </w:r>
        <w:r w:rsidRPr="007E731F" w:rsidDel="00C32EFA">
          <w:rPr>
            <w:rFonts w:hint="cs"/>
            <w:rtl/>
          </w:rPr>
          <w:delText>خدمات</w:delText>
        </w:r>
        <w:r w:rsidRPr="007E731F" w:rsidDel="00C32EFA">
          <w:rPr>
            <w:rtl/>
          </w:rPr>
          <w:delText xml:space="preserve"> في </w:delText>
        </w:r>
        <w:r w:rsidRPr="007E731F" w:rsidDel="00C32EFA">
          <w:rPr>
            <w:rFonts w:hint="cs"/>
            <w:rtl/>
          </w:rPr>
          <w:delText>مجال</w:delText>
        </w:r>
        <w:r w:rsidRPr="007E731F" w:rsidDel="00C32EFA">
          <w:rPr>
            <w:rtl/>
          </w:rPr>
          <w:delText xml:space="preserve"> </w:delText>
        </w:r>
        <w:r w:rsidRPr="007E731F" w:rsidDel="00C32EFA">
          <w:rPr>
            <w:rFonts w:hint="cs"/>
            <w:rtl/>
          </w:rPr>
          <w:delText>الترجمة</w:delText>
        </w:r>
        <w:r w:rsidRPr="007E731F" w:rsidDel="00C32EFA">
          <w:rPr>
            <w:rtl/>
          </w:rPr>
          <w:delText xml:space="preserve"> </w:delText>
        </w:r>
        <w:r w:rsidRPr="007E731F" w:rsidDel="00C32EFA">
          <w:rPr>
            <w:rFonts w:hint="cs"/>
            <w:rtl/>
          </w:rPr>
          <w:delText>الشفوية</w:delText>
        </w:r>
        <w:r w:rsidRPr="007E731F" w:rsidDel="00C32EFA">
          <w:rPr>
            <w:rtl/>
          </w:rPr>
          <w:delText xml:space="preserve"> </w:delText>
        </w:r>
        <w:r w:rsidRPr="007E731F" w:rsidDel="00C32EFA">
          <w:rPr>
            <w:rFonts w:hint="cs"/>
            <w:rtl/>
          </w:rPr>
          <w:delText>ليشمل</w:delText>
        </w:r>
        <w:r w:rsidRPr="007E731F" w:rsidDel="00C32EFA">
          <w:rPr>
            <w:rtl/>
          </w:rPr>
          <w:delText xml:space="preserve"> </w:delText>
        </w:r>
        <w:r w:rsidRPr="007E731F" w:rsidDel="00C32EFA">
          <w:rPr>
            <w:rFonts w:hint="cs"/>
            <w:rtl/>
          </w:rPr>
          <w:delText>المشاركين</w:delText>
        </w:r>
        <w:r w:rsidRPr="007E731F" w:rsidDel="00C32EFA">
          <w:rPr>
            <w:rFonts w:hint="eastAsia"/>
            <w:rtl/>
          </w:rPr>
          <w:delText> </w:delText>
        </w:r>
        <w:r w:rsidRPr="007E731F" w:rsidDel="00C32EFA">
          <w:rPr>
            <w:rFonts w:hint="cs"/>
            <w:rtl/>
          </w:rPr>
          <w:delText>إلكترونياً</w:delText>
        </w:r>
      </w:del>
    </w:p>
    <w:p w14:paraId="4FB94A5E" w14:textId="56420DBE" w:rsidR="005504B5" w:rsidRPr="007E731F" w:rsidDel="00C32EFA" w:rsidRDefault="00D6711D" w:rsidP="005504B5">
      <w:pPr>
        <w:pStyle w:val="enumlev1"/>
        <w:rPr>
          <w:del w:id="180" w:author="Almidani, Ahmad Alaa" w:date="2022-09-07T12:05:00Z"/>
          <w:rtl/>
        </w:rPr>
      </w:pPr>
      <w:del w:id="181" w:author="Almidani, Ahmad Alaa" w:date="2022-09-07T12:05:00Z">
        <w:r w:rsidRPr="007E731F" w:rsidDel="00C32EFA">
          <w:rPr>
            <w:rFonts w:hint="cs"/>
            <w:rtl/>
          </w:rPr>
          <w:delText>-</w:delText>
        </w:r>
        <w:r w:rsidRPr="007E731F" w:rsidDel="00C32EFA">
          <w:rPr>
            <w:rtl/>
          </w:rPr>
          <w:tab/>
        </w:r>
        <w:r w:rsidRPr="007E731F" w:rsidDel="00C32EFA">
          <w:rPr>
            <w:rFonts w:hint="cs"/>
            <w:rtl/>
          </w:rPr>
          <w:delText>تطبيق</w:delText>
        </w:r>
        <w:r w:rsidRPr="007E731F" w:rsidDel="00C32EFA">
          <w:rPr>
            <w:rtl/>
          </w:rPr>
          <w:delText xml:space="preserve"> </w:delText>
        </w:r>
        <w:r w:rsidRPr="007E731F" w:rsidDel="00C32EFA">
          <w:rPr>
            <w:rFonts w:hint="cs"/>
            <w:rtl/>
          </w:rPr>
          <w:delText>ما</w:delText>
        </w:r>
        <w:r w:rsidRPr="007E731F" w:rsidDel="00C32EFA">
          <w:rPr>
            <w:rFonts w:hint="eastAsia"/>
            <w:rtl/>
          </w:rPr>
          <w:delText> </w:delText>
        </w:r>
        <w:r w:rsidRPr="007E731F" w:rsidDel="00C32EFA">
          <w:rPr>
            <w:rFonts w:hint="cs"/>
            <w:rtl/>
          </w:rPr>
          <w:delText>يلزم</w:delText>
        </w:r>
        <w:r w:rsidRPr="007E731F" w:rsidDel="00C32EFA">
          <w:rPr>
            <w:rtl/>
          </w:rPr>
          <w:delText xml:space="preserve"> </w:delText>
        </w:r>
        <w:r w:rsidRPr="007E731F" w:rsidDel="00C32EFA">
          <w:rPr>
            <w:rFonts w:hint="cs"/>
            <w:rtl/>
          </w:rPr>
          <w:delText>من</w:delText>
        </w:r>
        <w:r w:rsidRPr="007E731F" w:rsidDel="00C32EFA">
          <w:rPr>
            <w:rtl/>
          </w:rPr>
          <w:delText xml:space="preserve"> </w:delText>
        </w:r>
        <w:r w:rsidRPr="007E731F" w:rsidDel="00C32EFA">
          <w:rPr>
            <w:rFonts w:hint="cs"/>
            <w:rtl/>
          </w:rPr>
          <w:delText>حلول</w:delText>
        </w:r>
        <w:r w:rsidRPr="007E731F" w:rsidDel="00C32EFA">
          <w:rPr>
            <w:rtl/>
          </w:rPr>
          <w:delText xml:space="preserve"> </w:delText>
        </w:r>
        <w:r w:rsidRPr="007E731F" w:rsidDel="00C32EFA">
          <w:rPr>
            <w:rFonts w:hint="cs"/>
            <w:rtl/>
          </w:rPr>
          <w:delText>تقنية</w:delText>
        </w:r>
        <w:r w:rsidRPr="007E731F" w:rsidDel="00C32EFA">
          <w:rPr>
            <w:rtl/>
          </w:rPr>
          <w:delText xml:space="preserve"> </w:delText>
        </w:r>
        <w:r w:rsidRPr="007E731F" w:rsidDel="00C32EFA">
          <w:rPr>
            <w:rFonts w:hint="cs"/>
            <w:rtl/>
          </w:rPr>
          <w:delText>لتنفيذ</w:delText>
        </w:r>
        <w:r w:rsidRPr="007E731F" w:rsidDel="00C32EFA">
          <w:rPr>
            <w:rtl/>
          </w:rPr>
          <w:delText xml:space="preserve"> </w:delText>
        </w:r>
        <w:r w:rsidRPr="007E731F" w:rsidDel="00C32EFA">
          <w:rPr>
            <w:rFonts w:hint="cs"/>
            <w:rtl/>
          </w:rPr>
          <w:delText>توفير</w:delText>
        </w:r>
        <w:r w:rsidRPr="007E731F" w:rsidDel="00C32EFA">
          <w:rPr>
            <w:rtl/>
          </w:rPr>
          <w:delText xml:space="preserve"> </w:delText>
        </w:r>
        <w:r w:rsidRPr="007E731F" w:rsidDel="00C32EFA">
          <w:rPr>
            <w:rFonts w:hint="cs"/>
            <w:rtl/>
          </w:rPr>
          <w:delText>الخدمة</w:delText>
        </w:r>
        <w:r w:rsidRPr="007E731F" w:rsidDel="00C32EFA">
          <w:rPr>
            <w:rtl/>
          </w:rPr>
          <w:delText xml:space="preserve"> </w:delText>
        </w:r>
        <w:r w:rsidRPr="007E731F" w:rsidDel="00C32EFA">
          <w:rPr>
            <w:rFonts w:hint="cs"/>
            <w:rtl/>
          </w:rPr>
          <w:delText>الذاتية</w:delText>
        </w:r>
        <w:r w:rsidRPr="007E731F" w:rsidDel="00C32EFA">
          <w:rPr>
            <w:rtl/>
          </w:rPr>
          <w:delText xml:space="preserve"> </w:delText>
        </w:r>
        <w:r w:rsidRPr="007E731F" w:rsidDel="00C32EFA">
          <w:rPr>
            <w:rFonts w:hint="cs"/>
            <w:rtl/>
          </w:rPr>
          <w:delText>وإدارة</w:delText>
        </w:r>
        <w:r w:rsidRPr="007E731F" w:rsidDel="00C32EFA">
          <w:rPr>
            <w:rtl/>
          </w:rPr>
          <w:delText xml:space="preserve"> </w:delText>
        </w:r>
        <w:r w:rsidRPr="007E731F" w:rsidDel="00C32EFA">
          <w:rPr>
            <w:rFonts w:hint="cs"/>
            <w:rtl/>
          </w:rPr>
          <w:delText>شؤون</w:delText>
        </w:r>
        <w:r w:rsidRPr="007E731F" w:rsidDel="00C32EFA">
          <w:rPr>
            <w:rtl/>
          </w:rPr>
          <w:delText xml:space="preserve"> </w:delText>
        </w:r>
        <w:r w:rsidRPr="007E731F" w:rsidDel="00C32EFA">
          <w:rPr>
            <w:rFonts w:hint="cs"/>
            <w:rtl/>
          </w:rPr>
          <w:delText>الاجتماعات</w:delText>
        </w:r>
        <w:r w:rsidRPr="007E731F" w:rsidDel="00C32EFA">
          <w:rPr>
            <w:rFonts w:hint="eastAsia"/>
            <w:rtl/>
          </w:rPr>
          <w:delText> </w:delText>
        </w:r>
        <w:r w:rsidRPr="007E731F" w:rsidDel="00C32EFA">
          <w:rPr>
            <w:rFonts w:hint="cs"/>
            <w:rtl/>
          </w:rPr>
          <w:delText>الإلكترونية</w:delText>
        </w:r>
      </w:del>
    </w:p>
    <w:p w14:paraId="1266DA62" w14:textId="616256E8" w:rsidR="005504B5" w:rsidRPr="007E731F" w:rsidDel="00C32EFA" w:rsidRDefault="00D6711D" w:rsidP="005504B5">
      <w:pPr>
        <w:pStyle w:val="enumlev1"/>
        <w:rPr>
          <w:del w:id="182" w:author="Almidani, Ahmad Alaa" w:date="2022-09-07T12:05:00Z"/>
          <w:rtl/>
        </w:rPr>
      </w:pPr>
      <w:del w:id="183" w:author="Almidani, Ahmad Alaa" w:date="2022-09-07T12:05:00Z">
        <w:r w:rsidRPr="007E731F" w:rsidDel="00C32EFA">
          <w:rPr>
            <w:rFonts w:hint="cs"/>
            <w:rtl/>
          </w:rPr>
          <w:delText>-</w:delText>
        </w:r>
        <w:r w:rsidRPr="007E731F" w:rsidDel="00C32EFA">
          <w:rPr>
            <w:rtl/>
          </w:rPr>
          <w:tab/>
        </w:r>
        <w:r w:rsidRPr="007E731F" w:rsidDel="00C32EFA">
          <w:rPr>
            <w:rFonts w:hint="cs"/>
            <w:rtl/>
          </w:rPr>
          <w:delText>وضع</w:delText>
        </w:r>
        <w:r w:rsidRPr="007E731F" w:rsidDel="00C32EFA">
          <w:rPr>
            <w:rtl/>
          </w:rPr>
          <w:delText xml:space="preserve"> </w:delText>
        </w:r>
        <w:r w:rsidRPr="007E731F" w:rsidDel="00C32EFA">
          <w:rPr>
            <w:rFonts w:hint="cs"/>
            <w:rtl/>
          </w:rPr>
          <w:delText>مبادئ</w:delText>
        </w:r>
        <w:r w:rsidRPr="007E731F" w:rsidDel="00C32EFA">
          <w:rPr>
            <w:rtl/>
          </w:rPr>
          <w:delText xml:space="preserve"> </w:delText>
        </w:r>
        <w:r w:rsidRPr="007E731F" w:rsidDel="00C32EFA">
          <w:rPr>
            <w:rFonts w:hint="cs"/>
            <w:rtl/>
          </w:rPr>
          <w:delText>توجيهية</w:delText>
        </w:r>
        <w:r w:rsidRPr="007E731F" w:rsidDel="00C32EFA">
          <w:rPr>
            <w:rtl/>
          </w:rPr>
          <w:delText xml:space="preserve"> </w:delText>
        </w:r>
        <w:r w:rsidRPr="007E731F" w:rsidDel="00C32EFA">
          <w:rPr>
            <w:rFonts w:hint="cs"/>
            <w:rtl/>
          </w:rPr>
          <w:delText>بشأن</w:delText>
        </w:r>
        <w:r w:rsidRPr="007E731F" w:rsidDel="00C32EFA">
          <w:rPr>
            <w:rtl/>
          </w:rPr>
          <w:delText xml:space="preserve"> </w:delText>
        </w:r>
        <w:r w:rsidRPr="007E731F" w:rsidDel="00C32EFA">
          <w:rPr>
            <w:rFonts w:hint="cs"/>
            <w:rtl/>
          </w:rPr>
          <w:delText>المشاركة</w:delText>
        </w:r>
        <w:r w:rsidRPr="007E731F" w:rsidDel="00C32EFA">
          <w:rPr>
            <w:rtl/>
          </w:rPr>
          <w:delText xml:space="preserve"> </w:delText>
        </w:r>
        <w:r w:rsidRPr="007E731F" w:rsidDel="00C32EFA">
          <w:rPr>
            <w:rFonts w:hint="cs"/>
            <w:rtl/>
          </w:rPr>
          <w:delText>الإلكترونية</w:delText>
        </w:r>
        <w:r w:rsidRPr="007E731F" w:rsidDel="00C32EFA">
          <w:rPr>
            <w:rtl/>
          </w:rPr>
          <w:delText xml:space="preserve"> في </w:delText>
        </w:r>
        <w:r w:rsidRPr="007E731F" w:rsidDel="00C32EFA">
          <w:rPr>
            <w:rFonts w:hint="cs"/>
            <w:rtl/>
          </w:rPr>
          <w:delText>اجتماعات</w:delText>
        </w:r>
        <w:r w:rsidRPr="007E731F" w:rsidDel="00C32EFA">
          <w:rPr>
            <w:rtl/>
          </w:rPr>
          <w:delText xml:space="preserve"> </w:delText>
        </w:r>
        <w:r w:rsidRPr="007E731F" w:rsidDel="00C32EFA">
          <w:rPr>
            <w:rFonts w:hint="cs"/>
            <w:rtl/>
          </w:rPr>
          <w:delText>الاتحاد</w:delText>
        </w:r>
      </w:del>
    </w:p>
    <w:p w14:paraId="0ED49A1A" w14:textId="3CC837E5" w:rsidR="005504B5" w:rsidRPr="007E731F" w:rsidDel="00C32EFA" w:rsidRDefault="00D6711D" w:rsidP="005504B5">
      <w:pPr>
        <w:pStyle w:val="enumlev1"/>
        <w:rPr>
          <w:del w:id="184" w:author="Almidani, Ahmad Alaa" w:date="2022-09-07T12:05:00Z"/>
          <w:rtl/>
        </w:rPr>
      </w:pPr>
      <w:del w:id="185" w:author="Almidani, Ahmad Alaa" w:date="2022-09-07T12:05:00Z">
        <w:r w:rsidRPr="007E731F" w:rsidDel="00C32EFA">
          <w:rPr>
            <w:rFonts w:hint="cs"/>
            <w:rtl/>
          </w:rPr>
          <w:delText>-</w:delText>
        </w:r>
        <w:r w:rsidRPr="007E731F" w:rsidDel="00C32EFA">
          <w:rPr>
            <w:rFonts w:hint="cs"/>
            <w:rtl/>
          </w:rPr>
          <w:tab/>
          <w:delText>توفير</w:delText>
        </w:r>
        <w:r w:rsidRPr="007E731F" w:rsidDel="00C32EFA">
          <w:rPr>
            <w:rtl/>
          </w:rPr>
          <w:delText xml:space="preserve"> </w:delText>
        </w:r>
        <w:r w:rsidRPr="007E731F" w:rsidDel="00C32EFA">
          <w:rPr>
            <w:rFonts w:hint="cs"/>
            <w:rtl/>
          </w:rPr>
          <w:delText>التدريب،</w:delText>
        </w:r>
        <w:r w:rsidRPr="007E731F" w:rsidDel="00C32EFA">
          <w:rPr>
            <w:rtl/>
          </w:rPr>
          <w:delText xml:space="preserve"> </w:delText>
        </w:r>
        <w:r w:rsidRPr="007E731F" w:rsidDel="00C32EFA">
          <w:rPr>
            <w:rFonts w:hint="cs"/>
            <w:rtl/>
          </w:rPr>
          <w:delText>حسب</w:delText>
        </w:r>
        <w:r w:rsidRPr="007E731F" w:rsidDel="00C32EFA">
          <w:rPr>
            <w:rtl/>
          </w:rPr>
          <w:delText xml:space="preserve"> </w:delText>
        </w:r>
        <w:r w:rsidRPr="007E731F" w:rsidDel="00C32EFA">
          <w:rPr>
            <w:rFonts w:hint="cs"/>
            <w:rtl/>
          </w:rPr>
          <w:delText>الاقتضاء،</w:delText>
        </w:r>
        <w:r w:rsidRPr="007E731F" w:rsidDel="00C32EFA">
          <w:rPr>
            <w:rtl/>
          </w:rPr>
          <w:delText xml:space="preserve"> </w:delText>
        </w:r>
        <w:r w:rsidRPr="007E731F" w:rsidDel="00C32EFA">
          <w:rPr>
            <w:rFonts w:hint="cs"/>
            <w:rtl/>
          </w:rPr>
          <w:delText>لكل</w:delText>
        </w:r>
        <w:r w:rsidRPr="007E731F" w:rsidDel="00C32EFA">
          <w:rPr>
            <w:rtl/>
          </w:rPr>
          <w:delText xml:space="preserve"> </w:delText>
        </w:r>
        <w:r w:rsidRPr="007E731F" w:rsidDel="00C32EFA">
          <w:rPr>
            <w:rFonts w:hint="cs"/>
            <w:rtl/>
          </w:rPr>
          <w:delText>من</w:delText>
        </w:r>
        <w:r w:rsidRPr="007E731F" w:rsidDel="00C32EFA">
          <w:rPr>
            <w:rtl/>
          </w:rPr>
          <w:delText xml:space="preserve"> </w:delText>
        </w:r>
        <w:r w:rsidRPr="007E731F" w:rsidDel="00C32EFA">
          <w:rPr>
            <w:rFonts w:hint="cs"/>
            <w:rtl/>
          </w:rPr>
          <w:delText>منظمي</w:delText>
        </w:r>
        <w:r w:rsidRPr="007E731F" w:rsidDel="00C32EFA">
          <w:rPr>
            <w:rtl/>
          </w:rPr>
          <w:delText xml:space="preserve"> </w:delText>
        </w:r>
        <w:r w:rsidRPr="007E731F" w:rsidDel="00C32EFA">
          <w:rPr>
            <w:rFonts w:hint="cs"/>
            <w:rtl/>
          </w:rPr>
          <w:delText>الاجتماعات</w:delText>
        </w:r>
        <w:r w:rsidRPr="007E731F" w:rsidDel="00C32EFA">
          <w:rPr>
            <w:rtl/>
          </w:rPr>
          <w:delText xml:space="preserve"> في </w:delText>
        </w:r>
        <w:r w:rsidRPr="007E731F" w:rsidDel="00C32EFA">
          <w:rPr>
            <w:rFonts w:hint="cs"/>
            <w:rtl/>
          </w:rPr>
          <w:delText>الاتحاد</w:delText>
        </w:r>
        <w:r w:rsidRPr="007E731F" w:rsidDel="00C32EFA">
          <w:rPr>
            <w:rtl/>
          </w:rPr>
          <w:delText xml:space="preserve"> </w:delText>
        </w:r>
        <w:r w:rsidRPr="007E731F" w:rsidDel="00C32EFA">
          <w:rPr>
            <w:rFonts w:hint="cs"/>
            <w:rtl/>
          </w:rPr>
          <w:delText>وموظفي</w:delText>
        </w:r>
        <w:r w:rsidRPr="007E731F" w:rsidDel="00C32EFA">
          <w:rPr>
            <w:rtl/>
          </w:rPr>
          <w:delText xml:space="preserve"> </w:delText>
        </w:r>
        <w:r w:rsidRPr="007E731F" w:rsidDel="00C32EFA">
          <w:rPr>
            <w:rFonts w:hint="cs"/>
            <w:rtl/>
          </w:rPr>
          <w:delText>المكاتب</w:delText>
        </w:r>
        <w:r w:rsidRPr="007E731F" w:rsidDel="00C32EFA">
          <w:rPr>
            <w:rtl/>
          </w:rPr>
          <w:delText xml:space="preserve"> </w:delText>
        </w:r>
        <w:r w:rsidRPr="007E731F" w:rsidDel="00C32EFA">
          <w:rPr>
            <w:rFonts w:hint="cs"/>
            <w:rtl/>
          </w:rPr>
          <w:delText>الإقليمية</w:delText>
        </w:r>
        <w:r w:rsidRPr="007E731F" w:rsidDel="00C32EFA">
          <w:rPr>
            <w:rtl/>
          </w:rPr>
          <w:delText xml:space="preserve"> </w:delText>
        </w:r>
        <w:r w:rsidRPr="007E731F" w:rsidDel="00C32EFA">
          <w:rPr>
            <w:rFonts w:hint="cs"/>
            <w:rtl/>
          </w:rPr>
          <w:delText>والرؤساء</w:delText>
        </w:r>
        <w:r w:rsidRPr="007E731F" w:rsidDel="00C32EFA">
          <w:rPr>
            <w:rtl/>
          </w:rPr>
          <w:delText xml:space="preserve"> </w:delText>
        </w:r>
        <w:r w:rsidRPr="007E731F" w:rsidDel="00C32EFA">
          <w:rPr>
            <w:rFonts w:hint="cs"/>
            <w:rtl/>
          </w:rPr>
          <w:delText>والمقررين</w:delText>
        </w:r>
        <w:r w:rsidRPr="007E731F" w:rsidDel="00C32EFA">
          <w:rPr>
            <w:rtl/>
          </w:rPr>
          <w:delText xml:space="preserve"> </w:delText>
        </w:r>
        <w:r w:rsidRPr="007E731F" w:rsidDel="00C32EFA">
          <w:rPr>
            <w:rFonts w:hint="cs"/>
            <w:rtl/>
          </w:rPr>
          <w:delText>والمحررين</w:delText>
        </w:r>
        <w:r w:rsidRPr="007E731F" w:rsidDel="00C32EFA">
          <w:rPr>
            <w:rFonts w:hint="eastAsia"/>
            <w:rtl/>
          </w:rPr>
          <w:delText> </w:delText>
        </w:r>
        <w:r w:rsidRPr="007E731F" w:rsidDel="00C32EFA">
          <w:rPr>
            <w:rFonts w:hint="cs"/>
            <w:rtl/>
          </w:rPr>
          <w:delText>والمندوبين</w:delText>
        </w:r>
      </w:del>
    </w:p>
    <w:p w14:paraId="0D288947" w14:textId="455E6D97" w:rsidR="005504B5" w:rsidRPr="007E731F" w:rsidDel="00C32EFA" w:rsidRDefault="00D6711D" w:rsidP="005504B5">
      <w:pPr>
        <w:pStyle w:val="enumlev1"/>
        <w:rPr>
          <w:del w:id="186" w:author="Almidani, Ahmad Alaa" w:date="2022-09-07T12:05:00Z"/>
          <w:rtl/>
        </w:rPr>
      </w:pPr>
      <w:del w:id="187" w:author="Almidani, Ahmad Alaa" w:date="2022-09-07T12:05:00Z">
        <w:r w:rsidRPr="007E731F" w:rsidDel="00C32EFA">
          <w:rPr>
            <w:rFonts w:hint="cs"/>
            <w:rtl/>
          </w:rPr>
          <w:delText>-</w:delText>
        </w:r>
        <w:r w:rsidRPr="007E731F" w:rsidDel="00C32EFA">
          <w:rPr>
            <w:rtl/>
          </w:rPr>
          <w:tab/>
        </w:r>
        <w:r w:rsidRPr="007E731F" w:rsidDel="00C32EFA">
          <w:rPr>
            <w:rFonts w:hint="cs"/>
            <w:rtl/>
          </w:rPr>
          <w:delText>مراجعة</w:delText>
        </w:r>
        <w:r w:rsidRPr="007E731F" w:rsidDel="00C32EFA">
          <w:rPr>
            <w:rtl/>
          </w:rPr>
          <w:delText xml:space="preserve"> </w:delText>
        </w:r>
        <w:r w:rsidRPr="007E731F" w:rsidDel="00C32EFA">
          <w:rPr>
            <w:rFonts w:hint="cs"/>
            <w:rtl/>
          </w:rPr>
          <w:delText>السياسات</w:delText>
        </w:r>
        <w:r w:rsidRPr="007E731F" w:rsidDel="00C32EFA">
          <w:rPr>
            <w:rtl/>
          </w:rPr>
          <w:delText xml:space="preserve"> </w:delText>
        </w:r>
        <w:r w:rsidRPr="007E731F" w:rsidDel="00C32EFA">
          <w:rPr>
            <w:rFonts w:hint="cs"/>
            <w:rtl/>
          </w:rPr>
          <w:delText>والممارسات</w:delText>
        </w:r>
        <w:r w:rsidRPr="007E731F" w:rsidDel="00C32EFA">
          <w:rPr>
            <w:rtl/>
          </w:rPr>
          <w:delText xml:space="preserve"> </w:delText>
        </w:r>
        <w:r w:rsidRPr="007E731F" w:rsidDel="00C32EFA">
          <w:rPr>
            <w:rFonts w:hint="cs"/>
            <w:rtl/>
          </w:rPr>
          <w:delText>المطبقة</w:delText>
        </w:r>
        <w:r w:rsidRPr="007E731F" w:rsidDel="00C32EFA">
          <w:rPr>
            <w:rFonts w:hint="eastAsia"/>
            <w:rtl/>
          </w:rPr>
          <w:delText> </w:delText>
        </w:r>
        <w:r w:rsidRPr="007E731F" w:rsidDel="00C32EFA">
          <w:rPr>
            <w:rFonts w:hint="cs"/>
            <w:rtl/>
          </w:rPr>
          <w:delText>حالياً</w:delText>
        </w:r>
      </w:del>
    </w:p>
    <w:p w14:paraId="67271440" w14:textId="1D09A4E5" w:rsidR="005504B5" w:rsidRPr="007E731F" w:rsidDel="00C32EFA" w:rsidRDefault="00D6711D" w:rsidP="005504B5">
      <w:pPr>
        <w:pStyle w:val="enumlev1"/>
        <w:rPr>
          <w:del w:id="188" w:author="Almidani, Ahmad Alaa" w:date="2022-09-07T12:05:00Z"/>
          <w:rtl/>
        </w:rPr>
      </w:pPr>
      <w:del w:id="189" w:author="Almidani, Ahmad Alaa" w:date="2022-09-07T12:05:00Z">
        <w:r w:rsidRPr="007E731F" w:rsidDel="00C32EFA">
          <w:rPr>
            <w:rFonts w:hint="cs"/>
            <w:rtl/>
          </w:rPr>
          <w:delText>-</w:delText>
        </w:r>
        <w:r w:rsidRPr="007E731F" w:rsidDel="00C32EFA">
          <w:rPr>
            <w:rtl/>
          </w:rPr>
          <w:tab/>
        </w:r>
        <w:r w:rsidRPr="007E731F" w:rsidDel="00C32EFA">
          <w:rPr>
            <w:rFonts w:hint="cs"/>
            <w:rtl/>
          </w:rPr>
          <w:delText>استعراض</w:delText>
        </w:r>
        <w:r w:rsidRPr="007E731F" w:rsidDel="00C32EFA">
          <w:rPr>
            <w:rtl/>
          </w:rPr>
          <w:delText xml:space="preserve"> </w:delText>
        </w:r>
        <w:r w:rsidRPr="007E731F" w:rsidDel="00C32EFA">
          <w:rPr>
            <w:rFonts w:hint="cs"/>
            <w:rtl/>
          </w:rPr>
          <w:delText>المسائل</w:delText>
        </w:r>
        <w:r w:rsidRPr="007E731F" w:rsidDel="00C32EFA">
          <w:rPr>
            <w:rtl/>
          </w:rPr>
          <w:delText xml:space="preserve"> </w:delText>
        </w:r>
        <w:r w:rsidRPr="007E731F" w:rsidDel="00C32EFA">
          <w:rPr>
            <w:rFonts w:hint="cs"/>
            <w:rtl/>
          </w:rPr>
          <w:delText>القانونية</w:delText>
        </w:r>
        <w:r w:rsidRPr="007E731F" w:rsidDel="00C32EFA">
          <w:rPr>
            <w:rtl/>
          </w:rPr>
          <w:delText xml:space="preserve"> </w:delText>
        </w:r>
        <w:r w:rsidRPr="007E731F" w:rsidDel="00C32EFA">
          <w:rPr>
            <w:rFonts w:hint="cs"/>
            <w:rtl/>
          </w:rPr>
          <w:delText>المتصلة</w:delText>
        </w:r>
        <w:r w:rsidRPr="007E731F" w:rsidDel="00C32EFA">
          <w:rPr>
            <w:rtl/>
          </w:rPr>
          <w:delText xml:space="preserve"> </w:delText>
        </w:r>
        <w:r w:rsidRPr="007E731F" w:rsidDel="00C32EFA">
          <w:rPr>
            <w:rFonts w:hint="cs"/>
            <w:rtl/>
          </w:rPr>
          <w:delText>بالتعديلات</w:delText>
        </w:r>
        <w:r w:rsidRPr="007E731F" w:rsidDel="00C32EFA">
          <w:rPr>
            <w:rtl/>
          </w:rPr>
          <w:delText xml:space="preserve"> </w:delText>
        </w:r>
        <w:r w:rsidRPr="007E731F" w:rsidDel="00C32EFA">
          <w:rPr>
            <w:rFonts w:hint="cs"/>
            <w:rtl/>
          </w:rPr>
          <w:delText>التي</w:delText>
        </w:r>
        <w:r w:rsidRPr="007E731F" w:rsidDel="00C32EFA">
          <w:rPr>
            <w:rtl/>
          </w:rPr>
          <w:delText xml:space="preserve"> </w:delText>
        </w:r>
        <w:r w:rsidRPr="007E731F" w:rsidDel="00C32EFA">
          <w:rPr>
            <w:rFonts w:hint="cs"/>
            <w:rtl/>
          </w:rPr>
          <w:delText>سيلزم</w:delText>
        </w:r>
        <w:r w:rsidRPr="007E731F" w:rsidDel="00C32EFA">
          <w:rPr>
            <w:rtl/>
          </w:rPr>
          <w:delText xml:space="preserve"> </w:delText>
        </w:r>
        <w:r w:rsidRPr="007E731F" w:rsidDel="00C32EFA">
          <w:rPr>
            <w:rFonts w:hint="cs"/>
            <w:rtl/>
          </w:rPr>
          <w:delText>إدخالها</w:delText>
        </w:r>
        <w:r w:rsidRPr="007E731F" w:rsidDel="00C32EFA">
          <w:rPr>
            <w:rtl/>
          </w:rPr>
          <w:delText xml:space="preserve"> </w:delText>
        </w:r>
        <w:r w:rsidRPr="007E731F" w:rsidDel="00C32EFA">
          <w:rPr>
            <w:rFonts w:hint="cs"/>
            <w:rtl/>
          </w:rPr>
          <w:delText>على</w:delText>
        </w:r>
        <w:r w:rsidRPr="007E731F" w:rsidDel="00C32EFA">
          <w:rPr>
            <w:rtl/>
          </w:rPr>
          <w:delText xml:space="preserve"> </w:delText>
        </w:r>
        <w:r w:rsidRPr="007E731F" w:rsidDel="00C32EFA">
          <w:rPr>
            <w:rFonts w:hint="cs"/>
            <w:rtl/>
          </w:rPr>
          <w:delText>صكوك</w:delText>
        </w:r>
        <w:r w:rsidRPr="007E731F" w:rsidDel="00C32EFA">
          <w:rPr>
            <w:rtl/>
          </w:rPr>
          <w:delText xml:space="preserve"> </w:delText>
        </w:r>
        <w:r w:rsidRPr="007E731F" w:rsidDel="00C32EFA">
          <w:rPr>
            <w:rFonts w:hint="cs"/>
            <w:rtl/>
          </w:rPr>
          <w:delText>الاتحاد</w:delText>
        </w:r>
        <w:r w:rsidRPr="007E731F" w:rsidDel="00C32EFA">
          <w:rPr>
            <w:rFonts w:hint="eastAsia"/>
            <w:rtl/>
          </w:rPr>
          <w:delText> </w:delText>
        </w:r>
        <w:r w:rsidRPr="007E731F" w:rsidDel="00C32EFA">
          <w:rPr>
            <w:rFonts w:hint="cs"/>
            <w:rtl/>
          </w:rPr>
          <w:delText>القانونية</w:delText>
        </w:r>
      </w:del>
    </w:p>
    <w:p w14:paraId="6140C293" w14:textId="680666BF" w:rsidR="005504B5" w:rsidRPr="007E731F" w:rsidDel="00C32EFA" w:rsidRDefault="00D6711D" w:rsidP="005504B5">
      <w:pPr>
        <w:pStyle w:val="enumlev1"/>
        <w:rPr>
          <w:del w:id="190" w:author="Almidani, Ahmad Alaa" w:date="2022-09-07T12:05:00Z"/>
          <w:rtl/>
        </w:rPr>
      </w:pPr>
      <w:del w:id="191" w:author="Almidani, Ahmad Alaa" w:date="2022-09-07T12:05:00Z">
        <w:r w:rsidRPr="007E731F" w:rsidDel="00C32EFA">
          <w:rPr>
            <w:rFonts w:hint="cs"/>
            <w:rtl/>
          </w:rPr>
          <w:delText>-</w:delText>
        </w:r>
        <w:r w:rsidRPr="007E731F" w:rsidDel="00C32EFA">
          <w:rPr>
            <w:rtl/>
          </w:rPr>
          <w:tab/>
        </w:r>
        <w:r w:rsidRPr="007E731F" w:rsidDel="00C32EFA">
          <w:rPr>
            <w:rFonts w:hint="cs"/>
            <w:rtl/>
          </w:rPr>
          <w:delText>تنفيذ</w:delText>
        </w:r>
        <w:r w:rsidRPr="007E731F" w:rsidDel="00C32EFA">
          <w:rPr>
            <w:rtl/>
          </w:rPr>
          <w:delText xml:space="preserve"> </w:delText>
        </w:r>
        <w:r w:rsidRPr="007E731F" w:rsidDel="00C32EFA">
          <w:rPr>
            <w:rFonts w:hint="cs"/>
            <w:rtl/>
          </w:rPr>
          <w:delText>مجموعة</w:delText>
        </w:r>
        <w:r w:rsidRPr="007E731F" w:rsidDel="00C32EFA">
          <w:rPr>
            <w:rtl/>
          </w:rPr>
          <w:delText xml:space="preserve"> </w:delText>
        </w:r>
        <w:r w:rsidRPr="007E731F" w:rsidDel="00C32EFA">
          <w:rPr>
            <w:rFonts w:hint="cs"/>
            <w:rtl/>
          </w:rPr>
          <w:delText>إحصاءات</w:delText>
        </w:r>
        <w:r w:rsidRPr="007E731F" w:rsidDel="00C32EFA">
          <w:rPr>
            <w:rtl/>
          </w:rPr>
          <w:delText xml:space="preserve"> </w:delText>
        </w:r>
        <w:r w:rsidRPr="007E731F" w:rsidDel="00C32EFA">
          <w:rPr>
            <w:rFonts w:hint="cs"/>
            <w:rtl/>
          </w:rPr>
          <w:delText>شاملة</w:delText>
        </w:r>
        <w:r w:rsidRPr="007E731F" w:rsidDel="00C32EFA">
          <w:rPr>
            <w:rtl/>
          </w:rPr>
          <w:delText xml:space="preserve"> </w:delText>
        </w:r>
        <w:r w:rsidRPr="007E731F" w:rsidDel="00C32EFA">
          <w:rPr>
            <w:rFonts w:hint="cs"/>
            <w:rtl/>
          </w:rPr>
          <w:delText>لجميع</w:delText>
        </w:r>
        <w:r w:rsidRPr="007E731F" w:rsidDel="00C32EFA">
          <w:rPr>
            <w:rtl/>
          </w:rPr>
          <w:delText xml:space="preserve"> </w:delText>
        </w:r>
        <w:r w:rsidRPr="007E731F" w:rsidDel="00C32EFA">
          <w:rPr>
            <w:rFonts w:hint="cs"/>
            <w:rtl/>
          </w:rPr>
          <w:delText>القطاعات</w:delText>
        </w:r>
        <w:r w:rsidRPr="007E731F" w:rsidDel="00C32EFA">
          <w:rPr>
            <w:rtl/>
          </w:rPr>
          <w:delText xml:space="preserve"> </w:delText>
        </w:r>
        <w:r w:rsidRPr="007E731F" w:rsidDel="00C32EFA">
          <w:rPr>
            <w:rFonts w:hint="cs"/>
            <w:rtl/>
          </w:rPr>
          <w:delText>بغية</w:delText>
        </w:r>
        <w:r w:rsidRPr="007E731F" w:rsidDel="00C32EFA">
          <w:rPr>
            <w:rtl/>
          </w:rPr>
          <w:delText xml:space="preserve"> </w:delText>
        </w:r>
        <w:r w:rsidRPr="007E731F" w:rsidDel="00C32EFA">
          <w:rPr>
            <w:rFonts w:hint="cs"/>
            <w:rtl/>
          </w:rPr>
          <w:delText>تتبع</w:delText>
        </w:r>
        <w:r w:rsidRPr="007E731F" w:rsidDel="00C32EFA">
          <w:rPr>
            <w:rtl/>
          </w:rPr>
          <w:delText xml:space="preserve"> </w:delText>
        </w:r>
        <w:r w:rsidRPr="007E731F" w:rsidDel="00C32EFA">
          <w:rPr>
            <w:rFonts w:hint="cs"/>
            <w:rtl/>
          </w:rPr>
          <w:delText>الاتجاهات</w:delText>
        </w:r>
        <w:r w:rsidRPr="007E731F" w:rsidDel="00C32EFA">
          <w:rPr>
            <w:rtl/>
          </w:rPr>
          <w:delText xml:space="preserve"> في </w:delText>
        </w:r>
        <w:r w:rsidRPr="007E731F" w:rsidDel="00C32EFA">
          <w:rPr>
            <w:rFonts w:hint="cs"/>
            <w:rtl/>
          </w:rPr>
          <w:delText>المشاركة</w:delText>
        </w:r>
        <w:r w:rsidRPr="007E731F" w:rsidDel="00C32EFA">
          <w:rPr>
            <w:rtl/>
          </w:rPr>
          <w:delText xml:space="preserve"> </w:delText>
        </w:r>
        <w:r w:rsidRPr="007E731F" w:rsidDel="00C32EFA">
          <w:rPr>
            <w:rFonts w:hint="cs"/>
            <w:rtl/>
          </w:rPr>
          <w:delText>الإلكترونية</w:delText>
        </w:r>
      </w:del>
    </w:p>
    <w:p w14:paraId="0C756DC1" w14:textId="262C4E98" w:rsidR="005504B5" w:rsidRPr="007E731F" w:rsidDel="00C32EFA" w:rsidRDefault="00D6711D" w:rsidP="005504B5">
      <w:pPr>
        <w:pStyle w:val="enumlev1"/>
        <w:rPr>
          <w:del w:id="192" w:author="Almidani, Ahmad Alaa" w:date="2022-09-07T12:05:00Z"/>
          <w:rtl/>
          <w:lang w:bidi="ar-SY"/>
        </w:rPr>
      </w:pPr>
      <w:del w:id="193" w:author="Almidani, Ahmad Alaa" w:date="2022-09-07T12:05:00Z">
        <w:r w:rsidRPr="007E731F" w:rsidDel="00C32EFA">
          <w:rPr>
            <w:rFonts w:hint="cs"/>
            <w:rtl/>
            <w:lang w:bidi="ar-SY"/>
          </w:rPr>
          <w:delText>-</w:delText>
        </w:r>
        <w:r w:rsidRPr="007E731F" w:rsidDel="00C32EFA">
          <w:rPr>
            <w:rFonts w:hint="cs"/>
            <w:rtl/>
            <w:lang w:bidi="ar-SY"/>
          </w:rPr>
          <w:tab/>
          <w:delText>رفع تقرير سنوي إلى المجلس بشأن نتائج أساليب العمل الإلكترونية وسياسات المشاركة عن بُعد بما في ذلك التقييم الإحصائي للنتائج والآفاق والتوقعات للسنة التالية، وبشأن المسائل الإجرائية والمالية والتقنية والقانونية</w:delText>
        </w:r>
      </w:del>
    </w:p>
    <w:p w14:paraId="10002B41" w14:textId="67831950" w:rsidR="005504B5" w:rsidRPr="007E731F" w:rsidDel="00C32EFA" w:rsidRDefault="00D6711D" w:rsidP="005504B5">
      <w:pPr>
        <w:pStyle w:val="enumlev1"/>
        <w:rPr>
          <w:del w:id="194" w:author="Almidani, Ahmad Alaa" w:date="2022-09-07T12:05:00Z"/>
          <w:rtl/>
          <w:lang w:bidi="ar-SY"/>
        </w:rPr>
      </w:pPr>
      <w:del w:id="195" w:author="Almidani, Ahmad Alaa" w:date="2022-09-07T12:05:00Z">
        <w:r w:rsidRPr="007E731F" w:rsidDel="00C32EFA">
          <w:rPr>
            <w:rFonts w:hint="cs"/>
            <w:rtl/>
            <w:lang w:bidi="ar-SY"/>
          </w:rPr>
          <w:delText>-</w:delText>
        </w:r>
        <w:r w:rsidRPr="007E731F" w:rsidDel="00C32EFA">
          <w:rPr>
            <w:rFonts w:hint="cs"/>
            <w:rtl/>
            <w:lang w:bidi="ar-SY"/>
          </w:rPr>
          <w:tab/>
          <w:delText>مناقشة تحسين قدرات الاتحاد في مجال أساليب العمل الإلكترونية والمشاركة عن بُعد واقتراح التعديلات اللازمة على النظام الداخلي لتقديمها إلى المجلس وإلى مؤتمر المندوبين المفوضين لعام</w:delText>
        </w:r>
        <w:r w:rsidRPr="007E731F" w:rsidDel="00C32EFA">
          <w:rPr>
            <w:rFonts w:hint="eastAsia"/>
            <w:rtl/>
            <w:lang w:bidi="ar-SY"/>
          </w:rPr>
          <w:delText> </w:delText>
        </w:r>
        <w:r w:rsidRPr="007E731F" w:rsidDel="00C32EFA">
          <w:rPr>
            <w:lang w:bidi="ar-SY"/>
          </w:rPr>
          <w:delText>2022</w:delText>
        </w:r>
        <w:r w:rsidRPr="007E731F" w:rsidDel="00C32EFA">
          <w:rPr>
            <w:rFonts w:hint="cs"/>
            <w:rtl/>
            <w:lang w:bidi="ar-SY"/>
          </w:rPr>
          <w:delText>.</w:delText>
        </w:r>
      </w:del>
    </w:p>
    <w:p w14:paraId="7188218B" w14:textId="3025B1C5" w:rsidR="004E1919" w:rsidRPr="007E731F" w:rsidRDefault="004E1919" w:rsidP="00C32EFA">
      <w:pPr>
        <w:pStyle w:val="Reasons"/>
        <w:rPr>
          <w:rtl/>
        </w:rPr>
      </w:pPr>
    </w:p>
    <w:p w14:paraId="3121A630" w14:textId="34B33F40" w:rsidR="00C32EFA" w:rsidRPr="00C32EFA" w:rsidRDefault="00C32EFA" w:rsidP="00021B80">
      <w:pPr>
        <w:spacing w:before="360"/>
        <w:jc w:val="center"/>
        <w:rPr>
          <w:lang w:val="en-US"/>
        </w:rPr>
      </w:pPr>
      <w:r w:rsidRPr="007E731F">
        <w:rPr>
          <w:rFonts w:hint="cs"/>
          <w:rtl/>
        </w:rPr>
        <w:t>ـــــــــــــــــــــــــــــــــــــــــــــــــــــــــــــــــــــــــــــــــــــــــــــــــــــ</w:t>
      </w:r>
    </w:p>
    <w:sectPr w:rsidR="00C32EFA" w:rsidRPr="00C32EFA">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F78E" w14:textId="77777777" w:rsidR="009C3E0E" w:rsidRDefault="009C3E0E" w:rsidP="00FE7FCA">
      <w:r>
        <w:separator/>
      </w:r>
    </w:p>
  </w:endnote>
  <w:endnote w:type="continuationSeparator" w:id="0">
    <w:p w14:paraId="1E9DA69A" w14:textId="77777777" w:rsidR="009C3E0E" w:rsidRDefault="009C3E0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C19" w14:textId="77777777" w:rsidR="008D79DE" w:rsidRDefault="008D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7D1E" w14:textId="12E92DD6" w:rsidR="003D59E8" w:rsidRPr="008D79DE"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color w:val="FFFFFF" w:themeColor="background1"/>
        <w:sz w:val="16"/>
        <w:szCs w:val="16"/>
        <w:lang w:val="fr-FR" w:bidi="ar-SA"/>
      </w:rPr>
    </w:pPr>
    <w:r w:rsidRPr="008D79DE">
      <w:rPr>
        <w:rFonts w:eastAsia="Times New Roman"/>
        <w:color w:val="FFFFFF" w:themeColor="background1"/>
        <w:sz w:val="16"/>
        <w:szCs w:val="16"/>
        <w:lang w:val="fr-FR" w:bidi="ar-SA"/>
      </w:rPr>
      <w:fldChar w:fldCharType="begin"/>
    </w:r>
    <w:r w:rsidRPr="008D79DE">
      <w:rPr>
        <w:rFonts w:eastAsia="Times New Roman"/>
        <w:color w:val="FFFFFF" w:themeColor="background1"/>
        <w:sz w:val="16"/>
        <w:szCs w:val="16"/>
        <w:lang w:val="fr-FR" w:bidi="ar-SA"/>
      </w:rPr>
      <w:instrText xml:space="preserve"> FILENAME \p \* MERGEFORMAT </w:instrText>
    </w:r>
    <w:r w:rsidRPr="008D79DE">
      <w:rPr>
        <w:rFonts w:eastAsia="Times New Roman"/>
        <w:color w:val="FFFFFF" w:themeColor="background1"/>
        <w:sz w:val="16"/>
        <w:szCs w:val="16"/>
        <w:lang w:val="fr-FR" w:bidi="ar-SA"/>
      </w:rPr>
      <w:fldChar w:fldCharType="separate"/>
    </w:r>
    <w:r w:rsidR="00B52FEC" w:rsidRPr="008D79DE">
      <w:rPr>
        <w:rFonts w:eastAsia="Times New Roman"/>
        <w:noProof/>
        <w:color w:val="FFFFFF" w:themeColor="background1"/>
        <w:sz w:val="16"/>
        <w:szCs w:val="16"/>
        <w:lang w:val="fr-FR" w:bidi="ar-SA"/>
      </w:rPr>
      <w:t>P:\ARA\SG\CONF-SG\PP22\000\044ADD09A.docx</w:t>
    </w:r>
    <w:r w:rsidRPr="008D79DE">
      <w:rPr>
        <w:rFonts w:eastAsia="Times New Roman"/>
        <w:color w:val="FFFFFF" w:themeColor="background1"/>
        <w:sz w:val="16"/>
        <w:szCs w:val="16"/>
        <w:lang w:val="en-US" w:bidi="ar-SA"/>
      </w:rPr>
      <w:fldChar w:fldCharType="end"/>
    </w:r>
    <w:r w:rsidRPr="008D79DE">
      <w:rPr>
        <w:rFonts w:eastAsia="Times New Roman"/>
        <w:color w:val="FFFFFF" w:themeColor="background1"/>
        <w:sz w:val="16"/>
        <w:szCs w:val="16"/>
        <w:lang w:val="en-US" w:bidi="ar-SA"/>
      </w:rPr>
      <w:t xml:space="preserve">  </w:t>
    </w:r>
    <w:r w:rsidRPr="008D79DE">
      <w:rPr>
        <w:rFonts w:eastAsia="Times New Roman"/>
        <w:color w:val="FFFFFF" w:themeColor="background1"/>
        <w:sz w:val="16"/>
        <w:szCs w:val="16"/>
        <w:lang w:val="fr-FR" w:bidi="ar-SA"/>
      </w:rPr>
      <w:t xml:space="preserve"> (</w:t>
    </w:r>
    <w:r w:rsidR="00B52FEC" w:rsidRPr="008D79DE">
      <w:rPr>
        <w:rFonts w:eastAsia="Times New Roman"/>
        <w:color w:val="FFFFFF" w:themeColor="background1"/>
        <w:sz w:val="16"/>
        <w:szCs w:val="16"/>
        <w:lang w:val="fr-FR" w:bidi="ar-SA"/>
      </w:rPr>
      <w:t>510788</w:t>
    </w:r>
    <w:r w:rsidRPr="008D79DE">
      <w:rPr>
        <w:rFonts w:eastAsia="Times New Roman"/>
        <w:color w:val="FFFFFF" w:themeColor="background1"/>
        <w:sz w:val="16"/>
        <w:szCs w:val="16"/>
        <w:lang w:val="fr-FR" w:bidi="ar-S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932B"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8D9F" w14:textId="77777777" w:rsidR="009C3E0E" w:rsidRDefault="009C3E0E">
      <w:r>
        <w:separator/>
      </w:r>
    </w:p>
  </w:footnote>
  <w:footnote w:type="continuationSeparator" w:id="0">
    <w:p w14:paraId="25FBACA3" w14:textId="77777777" w:rsidR="009C3E0E" w:rsidRDefault="009C3E0E" w:rsidP="00FE7FCA">
      <w:r>
        <w:continuationSeparator/>
      </w:r>
    </w:p>
  </w:footnote>
  <w:footnote w:id="1">
    <w:p w14:paraId="54D1D9CE" w14:textId="77777777" w:rsidR="00450619" w:rsidDel="00856210" w:rsidRDefault="00D6711D" w:rsidP="005504B5">
      <w:pPr>
        <w:pStyle w:val="FootnoteText"/>
        <w:rPr>
          <w:del w:id="44" w:author="Almidani, Ahmad Alaa" w:date="2022-09-07T11:55:00Z"/>
          <w:rtl/>
        </w:rPr>
      </w:pPr>
      <w:del w:id="45" w:author="Almidani, Ahmad Alaa" w:date="2022-09-07T11:55:00Z">
        <w:r w:rsidDel="00856210">
          <w:rPr>
            <w:rStyle w:val="FootnoteReference"/>
            <w:rtl/>
          </w:rPr>
          <w:delText>1</w:delText>
        </w:r>
        <w:r w:rsidDel="00856210">
          <w:rPr>
            <w:rtl/>
          </w:rPr>
          <w:tab/>
        </w:r>
        <w:r w:rsidRPr="008F4276" w:rsidDel="00856210">
          <w:rPr>
            <w:rFonts w:hint="cs"/>
            <w:rtl/>
            <w:lang w:bidi="ar-SA"/>
          </w:rPr>
          <w:delText>تشمل أقل البلدان نمواً والدول الجزرية الصغيرة النامية والبلدان النامية غير الساحلية والبلدان التي تمر اقتصاداتها بمرحلة انتقالية.</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E4F6"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2642AE33" w14:textId="77777777" w:rsidR="003915D1" w:rsidRDefault="003915D1"/>
  <w:p w14:paraId="6721A5AE"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7E1C"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E728"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8234495">
    <w:abstractNumId w:val="9"/>
  </w:num>
  <w:num w:numId="2" w16cid:durableId="2034720807">
    <w:abstractNumId w:val="7"/>
  </w:num>
  <w:num w:numId="3" w16cid:durableId="1702633259">
    <w:abstractNumId w:val="6"/>
  </w:num>
  <w:num w:numId="4" w16cid:durableId="626591173">
    <w:abstractNumId w:val="5"/>
  </w:num>
  <w:num w:numId="5" w16cid:durableId="562761424">
    <w:abstractNumId w:val="4"/>
  </w:num>
  <w:num w:numId="6" w16cid:durableId="158008049">
    <w:abstractNumId w:val="8"/>
  </w:num>
  <w:num w:numId="7" w16cid:durableId="2088989556">
    <w:abstractNumId w:val="3"/>
  </w:num>
  <w:num w:numId="8" w16cid:durableId="1925722531">
    <w:abstractNumId w:val="2"/>
  </w:num>
  <w:num w:numId="9" w16cid:durableId="1139613927">
    <w:abstractNumId w:val="1"/>
  </w:num>
  <w:num w:numId="10" w16cid:durableId="911548310">
    <w:abstractNumId w:val="0"/>
  </w:num>
  <w:num w:numId="11" w16cid:durableId="66734195">
    <w:abstractNumId w:val="12"/>
  </w:num>
  <w:num w:numId="12" w16cid:durableId="1182204903">
    <w:abstractNumId w:val="10"/>
  </w:num>
  <w:num w:numId="13" w16cid:durableId="2756471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1B80"/>
    <w:rsid w:val="00022AB9"/>
    <w:rsid w:val="000232EE"/>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29EE"/>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19"/>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2277"/>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5770"/>
    <w:rsid w:val="005E6673"/>
    <w:rsid w:val="005F0D0D"/>
    <w:rsid w:val="005F1778"/>
    <w:rsid w:val="005F7DC9"/>
    <w:rsid w:val="0060333E"/>
    <w:rsid w:val="00603B49"/>
    <w:rsid w:val="006042F4"/>
    <w:rsid w:val="00604DAF"/>
    <w:rsid w:val="00607A4B"/>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E731F"/>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6210"/>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9DE"/>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87D40"/>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3E0E"/>
    <w:rsid w:val="009C4661"/>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2FEC"/>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2EFA"/>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25EE7"/>
    <w:rsid w:val="00D31F48"/>
    <w:rsid w:val="00D36206"/>
    <w:rsid w:val="00D37415"/>
    <w:rsid w:val="00D409A0"/>
    <w:rsid w:val="00D4153A"/>
    <w:rsid w:val="00D44B82"/>
    <w:rsid w:val="00D5128E"/>
    <w:rsid w:val="00D53A54"/>
    <w:rsid w:val="00D550C4"/>
    <w:rsid w:val="00D56429"/>
    <w:rsid w:val="00D60EBD"/>
    <w:rsid w:val="00D6289F"/>
    <w:rsid w:val="00D628EF"/>
    <w:rsid w:val="00D63292"/>
    <w:rsid w:val="00D64281"/>
    <w:rsid w:val="00D64AAB"/>
    <w:rsid w:val="00D6711D"/>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4EEF"/>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B41"/>
    <w:rsid w:val="00F15EBE"/>
    <w:rsid w:val="00F20226"/>
    <w:rsid w:val="00F20B32"/>
    <w:rsid w:val="00F20BC2"/>
    <w:rsid w:val="00F22C92"/>
    <w:rsid w:val="00F26849"/>
    <w:rsid w:val="00F27DBC"/>
    <w:rsid w:val="00F302AC"/>
    <w:rsid w:val="00F31DF7"/>
    <w:rsid w:val="00F34255"/>
    <w:rsid w:val="00F342E4"/>
    <w:rsid w:val="00F356BC"/>
    <w:rsid w:val="00F3625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B20F4"/>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856210"/>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856210"/>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C32EFA"/>
    <w:rPr>
      <w:b/>
      <w:bCs/>
    </w:rPr>
  </w:style>
  <w:style w:type="character" w:customStyle="1" w:styleId="ReasonsChar">
    <w:name w:val="Reasons Char"/>
    <w:basedOn w:val="DefaultParagraphFont"/>
    <w:link w:val="Reasons"/>
    <w:rsid w:val="00C32EFA"/>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styleId="Revision">
    <w:name w:val="Revision"/>
    <w:hidden/>
    <w:uiPriority w:val="99"/>
    <w:semiHidden/>
    <w:rsid w:val="00856210"/>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8c197e-59f0-45a7-b114-ebbecc5c53d3" targetNamespace="http://schemas.microsoft.com/office/2006/metadata/properties" ma:root="true" ma:fieldsID="d41af5c836d734370eb92e7ee5f83852" ns2:_="" ns3:_="">
    <xsd:import namespace="996b2e75-67fd-4955-a3b0-5ab9934cb50b"/>
    <xsd:import namespace="788c197e-59f0-45a7-b114-ebbecc5c53d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8c197e-59f0-45a7-b114-ebbecc5c53d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788c197e-59f0-45a7-b114-ebbecc5c53d3">DPM</DPM_x0020_Author>
    <DPM_x0020_File_x0020_name xmlns="788c197e-59f0-45a7-b114-ebbecc5c53d3">S22-PP-C-0044!A9!MSW-A</DPM_x0020_File_x0020_name>
    <DPM_x0020_Version xmlns="788c197e-59f0-45a7-b114-ebbecc5c53d3">DPM_2022.05.12.01</DPM_x0020_Version>
  </documentManagement>
</p:properties>
</file>

<file path=customXml/itemProps1.xml><?xml version="1.0" encoding="utf-8"?>
<ds:datastoreItem xmlns:ds="http://schemas.openxmlformats.org/officeDocument/2006/customXml" ds:itemID="{BEB8199C-CABA-4C30-9A9B-A11A872DC57D}">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8c197e-59f0-45a7-b114-ebbecc5c5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88c197e-59f0-45a7-b114-ebbecc5c53d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S22-PP-C-0044!A9!MSW-A</vt:lpstr>
    </vt:vector>
  </TitlesOfParts>
  <Manager/>
  <Company/>
  <LinksUpToDate>false</LinksUpToDate>
  <CharactersWithSpaces>15514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S22-PP-C-0044!A9!MSW-A</dc:title>
  <dc:subject>Plenipotentiary Conference (PP-18)</dc:subject>
  <dc:creator>Documents Proposals Manager (DPM)</dc:creator>
  <cp:keywords>DPM_v2022.8.31.2_prod</cp:keywords>
  <dc:description/>
  <cp:lastModifiedBy>Arnould, Carine</cp:lastModifiedBy>
  <cp:revision>5</cp:revision>
  <dcterms:created xsi:type="dcterms:W3CDTF">2022-09-07T13:27:00Z</dcterms:created>
  <dcterms:modified xsi:type="dcterms:W3CDTF">2022-09-15T07:44:00Z</dcterms:modified>
  <cp:category>Conference document</cp:category>
</cp:coreProperties>
</file>