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3AA40DA7" w14:textId="77777777" w:rsidTr="00AB2D04">
        <w:trPr>
          <w:cantSplit/>
        </w:trPr>
        <w:tc>
          <w:tcPr>
            <w:tcW w:w="6629" w:type="dxa"/>
          </w:tcPr>
          <w:p w14:paraId="293A6DE2"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4196360B"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592006D0" wp14:editId="3CB2326E">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09AF54FC" w14:textId="77777777" w:rsidTr="00AB2D04">
        <w:trPr>
          <w:cantSplit/>
        </w:trPr>
        <w:tc>
          <w:tcPr>
            <w:tcW w:w="6629" w:type="dxa"/>
            <w:tcBorders>
              <w:bottom w:val="single" w:sz="12" w:space="0" w:color="auto"/>
            </w:tcBorders>
          </w:tcPr>
          <w:p w14:paraId="42AC8859"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6FF79F83" w14:textId="77777777" w:rsidR="001A16ED" w:rsidRPr="00D96B4B" w:rsidRDefault="001A16ED" w:rsidP="003740BC">
            <w:pPr>
              <w:spacing w:before="0"/>
              <w:rPr>
                <w:rFonts w:cstheme="minorHAnsi"/>
                <w:szCs w:val="24"/>
              </w:rPr>
            </w:pPr>
          </w:p>
        </w:tc>
      </w:tr>
      <w:tr w:rsidR="001A16ED" w:rsidRPr="00C324A8" w14:paraId="6CC3B0C7" w14:textId="77777777" w:rsidTr="00AB2D04">
        <w:trPr>
          <w:cantSplit/>
        </w:trPr>
        <w:tc>
          <w:tcPr>
            <w:tcW w:w="6629" w:type="dxa"/>
            <w:tcBorders>
              <w:top w:val="single" w:sz="12" w:space="0" w:color="auto"/>
            </w:tcBorders>
          </w:tcPr>
          <w:p w14:paraId="265C0CB5"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34604855" w14:textId="77777777" w:rsidR="001A16ED" w:rsidRPr="00D96B4B" w:rsidRDefault="001A16ED" w:rsidP="003740BC">
            <w:pPr>
              <w:spacing w:before="0"/>
              <w:rPr>
                <w:rFonts w:cstheme="minorHAnsi"/>
                <w:sz w:val="20"/>
              </w:rPr>
            </w:pPr>
          </w:p>
        </w:tc>
      </w:tr>
      <w:tr w:rsidR="001A16ED" w:rsidRPr="00C324A8" w14:paraId="4F356F7B" w14:textId="77777777" w:rsidTr="00AB2D04">
        <w:trPr>
          <w:cantSplit/>
          <w:trHeight w:val="23"/>
        </w:trPr>
        <w:tc>
          <w:tcPr>
            <w:tcW w:w="6629" w:type="dxa"/>
            <w:shd w:val="clear" w:color="auto" w:fill="auto"/>
          </w:tcPr>
          <w:p w14:paraId="2A61C292"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37233AF" w14:textId="77777777" w:rsidR="001A16ED" w:rsidRPr="00F44B1A" w:rsidRDefault="001A16ED" w:rsidP="003740BC">
            <w:pPr>
              <w:tabs>
                <w:tab w:val="left" w:pos="851"/>
              </w:tabs>
              <w:spacing w:before="0"/>
              <w:rPr>
                <w:rFonts w:cstheme="minorHAnsi"/>
                <w:b/>
                <w:szCs w:val="24"/>
              </w:rPr>
            </w:pPr>
            <w:r>
              <w:rPr>
                <w:rFonts w:cstheme="minorHAnsi"/>
                <w:b/>
                <w:szCs w:val="24"/>
              </w:rPr>
              <w:t>Addendum 9 to</w:t>
            </w:r>
            <w:r>
              <w:rPr>
                <w:rFonts w:cstheme="minorHAnsi"/>
                <w:b/>
                <w:szCs w:val="24"/>
              </w:rPr>
              <w:br/>
              <w:t>Document 44</w:t>
            </w:r>
            <w:r w:rsidR="00F44B1A" w:rsidRPr="00F44B1A">
              <w:rPr>
                <w:rFonts w:cstheme="minorHAnsi"/>
                <w:b/>
                <w:szCs w:val="24"/>
              </w:rPr>
              <w:t>-E</w:t>
            </w:r>
          </w:p>
        </w:tc>
      </w:tr>
      <w:tr w:rsidR="001A16ED" w:rsidRPr="00C324A8" w14:paraId="1E6A8B7D" w14:textId="77777777" w:rsidTr="00AB2D04">
        <w:trPr>
          <w:cantSplit/>
          <w:trHeight w:val="23"/>
        </w:trPr>
        <w:tc>
          <w:tcPr>
            <w:tcW w:w="6629" w:type="dxa"/>
            <w:shd w:val="clear" w:color="auto" w:fill="auto"/>
          </w:tcPr>
          <w:p w14:paraId="50029048"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D6608C1" w14:textId="77777777" w:rsidR="001A16ED" w:rsidRPr="00D96B4B" w:rsidRDefault="001A16ED" w:rsidP="003740BC">
            <w:pPr>
              <w:spacing w:before="0"/>
              <w:rPr>
                <w:rFonts w:cstheme="minorHAnsi"/>
                <w:szCs w:val="24"/>
              </w:rPr>
            </w:pPr>
            <w:r w:rsidRPr="00D96B4B">
              <w:rPr>
                <w:rFonts w:cstheme="minorHAnsi"/>
                <w:b/>
                <w:szCs w:val="24"/>
              </w:rPr>
              <w:t>8 August 2022</w:t>
            </w:r>
          </w:p>
        </w:tc>
      </w:tr>
      <w:tr w:rsidR="001A16ED" w:rsidRPr="00C324A8" w14:paraId="2925242B" w14:textId="77777777" w:rsidTr="00AB2D04">
        <w:trPr>
          <w:cantSplit/>
          <w:trHeight w:val="23"/>
        </w:trPr>
        <w:tc>
          <w:tcPr>
            <w:tcW w:w="6629" w:type="dxa"/>
            <w:shd w:val="clear" w:color="auto" w:fill="auto"/>
          </w:tcPr>
          <w:p w14:paraId="7875F6CD"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089FFBF"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643C60D2" w14:textId="77777777" w:rsidTr="006A046E">
        <w:trPr>
          <w:cantSplit/>
          <w:trHeight w:val="23"/>
        </w:trPr>
        <w:tc>
          <w:tcPr>
            <w:tcW w:w="10031" w:type="dxa"/>
            <w:gridSpan w:val="2"/>
            <w:shd w:val="clear" w:color="auto" w:fill="auto"/>
          </w:tcPr>
          <w:p w14:paraId="10E96109" w14:textId="77777777" w:rsidR="001A16ED" w:rsidRPr="00D96B4B" w:rsidRDefault="001A16ED" w:rsidP="006A046E">
            <w:pPr>
              <w:tabs>
                <w:tab w:val="left" w:pos="993"/>
              </w:tabs>
              <w:rPr>
                <w:rFonts w:ascii="Verdana" w:hAnsi="Verdana"/>
                <w:b/>
                <w:szCs w:val="24"/>
              </w:rPr>
            </w:pPr>
          </w:p>
        </w:tc>
      </w:tr>
      <w:tr w:rsidR="001A16ED" w:rsidRPr="00C324A8" w14:paraId="78D4DD29" w14:textId="77777777" w:rsidTr="006A046E">
        <w:trPr>
          <w:cantSplit/>
          <w:trHeight w:val="23"/>
        </w:trPr>
        <w:tc>
          <w:tcPr>
            <w:tcW w:w="10031" w:type="dxa"/>
            <w:gridSpan w:val="2"/>
            <w:shd w:val="clear" w:color="auto" w:fill="auto"/>
          </w:tcPr>
          <w:p w14:paraId="7B5B4E39" w14:textId="77777777" w:rsidR="001A16ED" w:rsidRDefault="001A16ED" w:rsidP="006A046E">
            <w:pPr>
              <w:pStyle w:val="Source"/>
            </w:pPr>
            <w:r>
              <w:t>Member States of the European Conference of Postal and Telecommunications Administrations (CEPT)</w:t>
            </w:r>
          </w:p>
        </w:tc>
      </w:tr>
      <w:tr w:rsidR="001A16ED" w:rsidRPr="00C324A8" w14:paraId="301E5A3B" w14:textId="77777777" w:rsidTr="006A046E">
        <w:trPr>
          <w:cantSplit/>
          <w:trHeight w:val="23"/>
        </w:trPr>
        <w:tc>
          <w:tcPr>
            <w:tcW w:w="10031" w:type="dxa"/>
            <w:gridSpan w:val="2"/>
            <w:shd w:val="clear" w:color="auto" w:fill="auto"/>
          </w:tcPr>
          <w:p w14:paraId="193562DC" w14:textId="77777777" w:rsidR="001A16ED" w:rsidRDefault="001A16ED" w:rsidP="006A046E">
            <w:pPr>
              <w:pStyle w:val="Title1"/>
            </w:pPr>
            <w:r>
              <w:t>ECP 9 - REVISION TO RESOLUTION 167:</w:t>
            </w:r>
          </w:p>
        </w:tc>
      </w:tr>
      <w:tr w:rsidR="001A16ED" w:rsidRPr="00C324A8" w14:paraId="7C665590" w14:textId="77777777" w:rsidTr="006A046E">
        <w:trPr>
          <w:cantSplit/>
          <w:trHeight w:val="23"/>
        </w:trPr>
        <w:tc>
          <w:tcPr>
            <w:tcW w:w="10031" w:type="dxa"/>
            <w:gridSpan w:val="2"/>
            <w:shd w:val="clear" w:color="auto" w:fill="auto"/>
          </w:tcPr>
          <w:p w14:paraId="177847C7" w14:textId="77777777" w:rsidR="001A16ED" w:rsidRDefault="001A16ED" w:rsidP="006A046E">
            <w:pPr>
              <w:pStyle w:val="Title2"/>
            </w:pPr>
            <w:r>
              <w:t>Strengthening and developing ITU capabilities for electronic meetings and means to advance the work of the Union</w:t>
            </w:r>
          </w:p>
        </w:tc>
      </w:tr>
      <w:tr w:rsidR="001A16ED" w:rsidRPr="00C324A8" w14:paraId="3960E1B4" w14:textId="77777777" w:rsidTr="006A046E">
        <w:trPr>
          <w:cantSplit/>
          <w:trHeight w:val="23"/>
        </w:trPr>
        <w:tc>
          <w:tcPr>
            <w:tcW w:w="10031" w:type="dxa"/>
            <w:gridSpan w:val="2"/>
            <w:shd w:val="clear" w:color="auto" w:fill="auto"/>
          </w:tcPr>
          <w:p w14:paraId="7CED5EF5" w14:textId="77777777" w:rsidR="001A16ED" w:rsidRDefault="001A16ED" w:rsidP="006A046E">
            <w:pPr>
              <w:pStyle w:val="Agendaitem"/>
            </w:pPr>
          </w:p>
        </w:tc>
      </w:tr>
      <w:bookmarkEnd w:id="7"/>
      <w:bookmarkEnd w:id="8"/>
    </w:tbl>
    <w:p w14:paraId="54BF843D" w14:textId="77777777" w:rsidR="001A16ED" w:rsidRDefault="001A16ED" w:rsidP="00AB2D04"/>
    <w:p w14:paraId="52410DCC" w14:textId="77777777" w:rsidR="001A16ED" w:rsidRDefault="001A16ED" w:rsidP="00AB2D04">
      <w:r>
        <w:br w:type="page"/>
      </w:r>
    </w:p>
    <w:p w14:paraId="24BB2BB2" w14:textId="77777777" w:rsidR="0008540E" w:rsidRPr="0008540E" w:rsidRDefault="0008540E" w:rsidP="00846DBA"/>
    <w:p w14:paraId="3B88044F" w14:textId="77777777" w:rsidR="001E2248" w:rsidRDefault="00734221">
      <w:pPr>
        <w:pStyle w:val="Proposal"/>
      </w:pPr>
      <w:r>
        <w:t>MOD</w:t>
      </w:r>
      <w:r>
        <w:tab/>
        <w:t>EUR/44A9/1</w:t>
      </w:r>
    </w:p>
    <w:p w14:paraId="402D860E" w14:textId="77777777" w:rsidR="00734221" w:rsidRPr="001625CE" w:rsidRDefault="00734221" w:rsidP="00734221">
      <w:pPr>
        <w:pStyle w:val="ResNo"/>
      </w:pPr>
      <w:bookmarkStart w:id="9" w:name="_Toc406757725"/>
      <w:r w:rsidRPr="001625CE">
        <w:t xml:space="preserve">RESOLUTION </w:t>
      </w:r>
      <w:r w:rsidRPr="001625CE">
        <w:rPr>
          <w:rStyle w:val="href"/>
        </w:rPr>
        <w:t>167</w:t>
      </w:r>
      <w:r w:rsidRPr="001625CE">
        <w:t xml:space="preserve"> </w:t>
      </w:r>
      <w:bookmarkEnd w:id="9"/>
      <w:r w:rsidRPr="001625CE">
        <w:t xml:space="preserve">(Rev. </w:t>
      </w:r>
      <w:del w:id="10" w:author="Kun Xue" w:date="2022-08-11T14:36:00Z">
        <w:r w:rsidRPr="001625CE" w:rsidDel="002B1B46">
          <w:delText>dubai, 2018</w:delText>
        </w:r>
      </w:del>
      <w:ins w:id="11" w:author="Brouard, Ricarda" w:date="2022-06-06T17:55:00Z">
        <w:r>
          <w:t>bucharest, 2022</w:t>
        </w:r>
      </w:ins>
      <w:r w:rsidRPr="001625CE">
        <w:t>)</w:t>
      </w:r>
    </w:p>
    <w:p w14:paraId="2D7C9B75" w14:textId="77777777" w:rsidR="00734221" w:rsidRPr="001625CE" w:rsidRDefault="00734221" w:rsidP="00734221">
      <w:pPr>
        <w:pStyle w:val="Restitle"/>
      </w:pPr>
      <w:bookmarkStart w:id="12" w:name="_Toc406757726"/>
      <w:r w:rsidRPr="001625CE">
        <w:t>Strengthening and developing ITU capabilities for electronic meetings and means to advance the work of the Union</w:t>
      </w:r>
      <w:bookmarkEnd w:id="12"/>
    </w:p>
    <w:p w14:paraId="20649F36" w14:textId="77777777" w:rsidR="00734221" w:rsidRPr="001625CE" w:rsidRDefault="00734221" w:rsidP="00734221">
      <w:pPr>
        <w:pStyle w:val="Normalaftertitle"/>
      </w:pPr>
      <w:r w:rsidRPr="001625CE">
        <w:t xml:space="preserve">The Plenipotentiary Conference of the International Telecommunication Union </w:t>
      </w:r>
      <w:r w:rsidRPr="00DE563A">
        <w:t>(</w:t>
      </w:r>
      <w:del w:id="13" w:author="Brouard, Ricarda" w:date="2022-06-06T17:55:00Z">
        <w:r w:rsidRPr="00DE563A" w:rsidDel="00C422A4">
          <w:rPr>
            <w:rFonts w:cs="Arial"/>
            <w:szCs w:val="24"/>
          </w:rPr>
          <w:delText>Dubai, 2018</w:delText>
        </w:r>
      </w:del>
      <w:ins w:id="14" w:author="Brouard, Ricarda" w:date="2022-06-06T17:55:00Z">
        <w:r w:rsidRPr="00DE563A">
          <w:rPr>
            <w:rFonts w:cs="Arial"/>
            <w:szCs w:val="24"/>
          </w:rPr>
          <w:t>Bucharest, 2022</w:t>
        </w:r>
      </w:ins>
      <w:r w:rsidRPr="00DE563A">
        <w:rPr>
          <w:rFonts w:cs="Arial"/>
          <w:szCs w:val="24"/>
        </w:rPr>
        <w:t>)</w:t>
      </w:r>
      <w:r w:rsidRPr="001625CE">
        <w:t>,</w:t>
      </w:r>
    </w:p>
    <w:p w14:paraId="4F3CADF0" w14:textId="77777777" w:rsidR="00734221" w:rsidRPr="001625CE" w:rsidRDefault="00734221" w:rsidP="00734221">
      <w:pPr>
        <w:pStyle w:val="Call"/>
      </w:pPr>
      <w:r w:rsidRPr="001625CE">
        <w:t>considering</w:t>
      </w:r>
    </w:p>
    <w:p w14:paraId="65E9A96D" w14:textId="77777777" w:rsidR="00734221" w:rsidRPr="00541201" w:rsidRDefault="00734221" w:rsidP="00734221">
      <w:pPr>
        <w:rPr>
          <w:iCs/>
        </w:rPr>
      </w:pPr>
      <w:r w:rsidRPr="001625CE">
        <w:rPr>
          <w:i/>
          <w:iCs/>
        </w:rPr>
        <w:t>a)</w:t>
      </w:r>
      <w:r w:rsidRPr="001625CE">
        <w:tab/>
      </w:r>
      <w:del w:id="15" w:author="Xue, Kun" w:date="2022-08-10T17:44:00Z">
        <w:r w:rsidRPr="001625CE" w:rsidDel="00656F4C">
          <w:delText xml:space="preserve">Objective 4 of the ITU Telecommunication Development Sector (ITU D) </w:delText>
        </w:r>
        <w:r w:rsidRPr="00541201" w:rsidDel="00656F4C">
          <w:rPr>
            <w:iCs/>
          </w:rPr>
          <w:delText xml:space="preserve">in the ITU </w:delText>
        </w:r>
      </w:del>
      <w:del w:id="16" w:author="Vincent Affleck" w:date="2022-05-19T16:01:00Z">
        <w:r w:rsidRPr="00541201" w:rsidDel="00B80EF9">
          <w:rPr>
            <w:iCs/>
          </w:rPr>
          <w:delText>strategic plan for 202</w:delText>
        </w:r>
      </w:del>
      <w:del w:id="17" w:author="Vincent Affleck" w:date="2022-03-29T14:25:00Z">
        <w:r w:rsidRPr="00541201" w:rsidDel="00CB1009">
          <w:rPr>
            <w:iCs/>
          </w:rPr>
          <w:delText>0</w:delText>
        </w:r>
      </w:del>
      <w:del w:id="18" w:author="Vincent Affleck" w:date="2022-05-19T16:01:00Z">
        <w:r w:rsidRPr="00541201" w:rsidDel="00B80EF9">
          <w:rPr>
            <w:iCs/>
          </w:rPr>
          <w:delText>-202</w:delText>
        </w:r>
      </w:del>
      <w:del w:id="19" w:author="Vincent Affleck" w:date="2022-03-29T14:25:00Z">
        <w:r w:rsidRPr="00541201" w:rsidDel="00CB1009">
          <w:rPr>
            <w:iCs/>
          </w:rPr>
          <w:delText>3</w:delText>
        </w:r>
      </w:del>
      <w:del w:id="20" w:author="Vincent Affleck" w:date="2022-05-19T16:01:00Z">
        <w:r w:rsidRPr="00541201" w:rsidDel="00B80EF9">
          <w:rPr>
            <w:iCs/>
          </w:rPr>
          <w:delText xml:space="preserve">, on an </w:delText>
        </w:r>
        <w:r w:rsidRPr="00541201" w:rsidDel="00B80EF9">
          <w:delText>inclusive information society</w:delText>
        </w:r>
      </w:del>
      <w:del w:id="21" w:author="Vincent Affleck" w:date="2022-05-19T16:07:00Z">
        <w:r w:rsidRPr="00541201" w:rsidDel="00254CF4">
          <w:delText>, seeking to foster the development and use of telecommunications/information and communication technologies (ICTs) and applications to empower people and societies for sustainable development</w:delText>
        </w:r>
      </w:del>
      <w:ins w:id="22" w:author="Vincent Affleck" w:date="2022-05-19T16:06:00Z">
        <w:r>
          <w:t xml:space="preserve">the thematic priority of an enabling environment in the ITU Telecommunication Development Sector (ITU-D) in the ITU strategic plan for 2024-2027 which </w:t>
        </w:r>
      </w:ins>
      <w:ins w:id="23" w:author="Vincent Affleck" w:date="2022-05-19T16:07:00Z">
        <w:r>
          <w:t>s</w:t>
        </w:r>
      </w:ins>
      <w:ins w:id="24" w:author="Vincent Affleck" w:date="2022-05-19T16:06:00Z">
        <w:r>
          <w:t>eek</w:t>
        </w:r>
      </w:ins>
      <w:ins w:id="25" w:author="Vincent Affleck" w:date="2022-05-19T16:07:00Z">
        <w:r>
          <w:t>s a</w:t>
        </w:r>
      </w:ins>
      <w:ins w:id="26" w:author="Vincent Affleck" w:date="2022-05-19T16:06:00Z">
        <w:r w:rsidRPr="2BD1A689">
          <w:rPr>
            <w:rFonts w:eastAsia="Batang"/>
          </w:rPr>
          <w:t xml:space="preserve"> policy and regulatory environment that is conducive to sustainable telecommunication/ICT development that encourages innovation, investment in infrastructure and ICTs, and that increases adoption of telecommunications/ICTs to reduce the digital divide and promote a more inclusive and equal society</w:t>
        </w:r>
      </w:ins>
      <w:r>
        <w:rPr>
          <w:rFonts w:eastAsia="Batang"/>
        </w:rPr>
        <w:t>;</w:t>
      </w:r>
    </w:p>
    <w:p w14:paraId="5015A140" w14:textId="77777777" w:rsidR="00734221" w:rsidRPr="001625CE" w:rsidRDefault="00734221" w:rsidP="00734221">
      <w:r w:rsidRPr="001625CE">
        <w:rPr>
          <w:i/>
        </w:rPr>
        <w:t>b)</w:t>
      </w:r>
      <w:r w:rsidRPr="001625CE">
        <w:tab/>
        <w:t xml:space="preserve">the rapid technological change in the field of telecommunications and the associated policy, regulatory and infrastructure adaptations required at the national, regional and global </w:t>
      </w:r>
      <w:proofErr w:type="gramStart"/>
      <w:r w:rsidRPr="001625CE">
        <w:t>levels;</w:t>
      </w:r>
      <w:proofErr w:type="gramEnd"/>
    </w:p>
    <w:p w14:paraId="68D7E83E" w14:textId="77777777" w:rsidR="00734221" w:rsidRPr="001625CE" w:rsidRDefault="00734221" w:rsidP="00734221">
      <w:r w:rsidRPr="001625CE">
        <w:rPr>
          <w:i/>
        </w:rPr>
        <w:t>c)</w:t>
      </w:r>
      <w:r w:rsidRPr="001625CE">
        <w:rPr>
          <w:i/>
        </w:rPr>
        <w:tab/>
      </w:r>
      <w:r w:rsidRPr="001625CE">
        <w:t xml:space="preserve">the consequent need for the widest possible engagement of the ITU membership from around the world to address these matters in the work of the </w:t>
      </w:r>
      <w:proofErr w:type="gramStart"/>
      <w:r w:rsidRPr="001625CE">
        <w:t>Union;</w:t>
      </w:r>
      <w:proofErr w:type="gramEnd"/>
    </w:p>
    <w:p w14:paraId="3DF5841D" w14:textId="77777777" w:rsidR="00734221" w:rsidRPr="001625CE" w:rsidRDefault="00734221" w:rsidP="00734221">
      <w:r w:rsidRPr="001625CE">
        <w:rPr>
          <w:i/>
        </w:rPr>
        <w:t>d)</w:t>
      </w:r>
      <w:r w:rsidRPr="001625CE">
        <w:tab/>
        <w:t>that developments in technologies and facilities for the holding of electronic</w:t>
      </w:r>
      <w:del w:id="27" w:author="Vincent Affleck" w:date="2022-03-29T14:25:00Z">
        <w:r w:rsidRPr="00541201" w:rsidDel="00CB1009">
          <w:delText>, i.e. paperless,</w:delText>
        </w:r>
      </w:del>
      <w:r w:rsidRPr="001625CE">
        <w:t xml:space="preserve"> meetings and the further development of electronic working methods (EWM) will enable more open, </w:t>
      </w:r>
      <w:proofErr w:type="gramStart"/>
      <w:r w:rsidRPr="001625CE">
        <w:t>faster</w:t>
      </w:r>
      <w:proofErr w:type="gramEnd"/>
      <w:r w:rsidRPr="001625CE">
        <w:t xml:space="preserve"> and easier collaboration between participants in the activities of ITU</w:t>
      </w:r>
      <w:del w:id="28" w:author="Vincent Affleck" w:date="2022-03-29T14:26:00Z">
        <w:r w:rsidRPr="00541201" w:rsidDel="00CB1009">
          <w:delText>, which may be paperless</w:delText>
        </w:r>
      </w:del>
      <w:r w:rsidRPr="00541201">
        <w:t>;</w:t>
      </w:r>
    </w:p>
    <w:p w14:paraId="0EDA3477" w14:textId="77777777" w:rsidR="00734221" w:rsidRPr="001625CE" w:rsidRDefault="00734221" w:rsidP="00734221">
      <w:r w:rsidRPr="001625CE">
        <w:rPr>
          <w:i/>
          <w:iCs/>
        </w:rPr>
        <w:t>e)</w:t>
      </w:r>
      <w:r w:rsidRPr="001625CE">
        <w:tab/>
      </w:r>
      <w:del w:id="29" w:author="Xue, Kun" w:date="2022-08-10T17:45:00Z">
        <w:r w:rsidDel="004228DC">
          <w:delText xml:space="preserve">that </w:delText>
        </w:r>
      </w:del>
      <w:del w:id="30" w:author="Vincent Affleck" w:date="2022-03-29T14:28:00Z">
        <w:r w:rsidRPr="00541201" w:rsidDel="00CB1009">
          <w:delText>some activities and procedures associated with certain ITU meetings still require direct face</w:delText>
        </w:r>
        <w:r w:rsidRPr="00541201" w:rsidDel="00CB1009">
          <w:noBreakHyphen/>
          <w:delText>to-face participation by the Union's membership</w:delText>
        </w:r>
      </w:del>
      <w:ins w:id="31" w:author="Vincent Affleck" w:date="2022-03-29T14:27:00Z">
        <w:r>
          <w:t>in accordance with the ITU’s Constitution</w:t>
        </w:r>
      </w:ins>
      <w:ins w:id="32" w:author="Vincent Affleck" w:date="2022-04-05T13:26:00Z">
        <w:r>
          <w:t xml:space="preserve">, </w:t>
        </w:r>
      </w:ins>
      <w:ins w:id="33" w:author="Vincent Affleck" w:date="2022-03-29T14:27:00Z">
        <w:r>
          <w:t>Convention</w:t>
        </w:r>
      </w:ins>
      <w:ins w:id="34" w:author="Vincent Affleck" w:date="2022-04-05T13:26:00Z">
        <w:r>
          <w:t xml:space="preserve"> and General Rules</w:t>
        </w:r>
      </w:ins>
      <w:ins w:id="35" w:author="Vincent Affleck" w:date="2022-03-29T14:27:00Z">
        <w:r>
          <w:t xml:space="preserve">, </w:t>
        </w:r>
      </w:ins>
      <w:ins w:id="36" w:author="Vincent Affleck" w:date="2022-03-29T14:28:00Z">
        <w:r>
          <w:t>ITU events and meetings,</w:t>
        </w:r>
      </w:ins>
      <w:ins w:id="37" w:author="Xue, Kun" w:date="2022-08-10T17:45:00Z">
        <w:r>
          <w:t xml:space="preserve"> </w:t>
        </w:r>
      </w:ins>
      <w:ins w:id="38" w:author="Vincent Affleck" w:date="2022-04-05T13:27:00Z">
        <w:r>
          <w:t>that occur</w:t>
        </w:r>
      </w:ins>
      <w:ins w:id="39" w:author="Vincent Affleck" w:date="2022-04-05T13:33:00Z">
        <w:r>
          <w:t xml:space="preserve"> with </w:t>
        </w:r>
      </w:ins>
      <w:ins w:id="40" w:author="Vincent Affleck" w:date="2022-03-29T14:27:00Z">
        <w:r w:rsidRPr="00435EC8">
          <w:t xml:space="preserve">face </w:t>
        </w:r>
      </w:ins>
      <w:ins w:id="41" w:author="Vincent Affleck" w:date="2022-04-05T13:35:00Z">
        <w:r>
          <w:t xml:space="preserve">to face participation </w:t>
        </w:r>
      </w:ins>
      <w:ins w:id="42" w:author="Vincent Affleck" w:date="2022-03-29T14:27:00Z">
        <w:r w:rsidRPr="00435EC8">
          <w:t xml:space="preserve">by the Union's membership, </w:t>
        </w:r>
      </w:ins>
      <w:ins w:id="43" w:author="Vincent Affleck" w:date="2022-04-05T13:33:00Z">
        <w:r>
          <w:t xml:space="preserve">can utilise all of </w:t>
        </w:r>
      </w:ins>
      <w:ins w:id="44" w:author="Vincent Affleck" w:date="2022-04-05T13:34:00Z">
        <w:r>
          <w:t xml:space="preserve">the Union’s rules </w:t>
        </w:r>
      </w:ins>
      <w:ins w:id="45" w:author="Vincent Affleck" w:date="2022-03-29T14:27:00Z">
        <w:r w:rsidRPr="00435EC8">
          <w:t>to take a decision which may</w:t>
        </w:r>
      </w:ins>
      <w:ins w:id="46" w:author="Vincent Affleck" w:date="2022-03-29T15:59:00Z">
        <w:r>
          <w:t>,</w:t>
        </w:r>
      </w:ins>
      <w:ins w:id="47" w:author="Vincent Affleck" w:date="2022-03-29T14:27:00Z">
        <w:r w:rsidRPr="00435EC8">
          <w:t xml:space="preserve"> or may not</w:t>
        </w:r>
      </w:ins>
      <w:ins w:id="48" w:author="Vincent Affleck" w:date="2022-03-29T15:59:00Z">
        <w:r>
          <w:t>,</w:t>
        </w:r>
      </w:ins>
      <w:ins w:id="49" w:author="Vincent Affleck" w:date="2022-03-29T14:27:00Z">
        <w:r w:rsidRPr="00435EC8">
          <w:t xml:space="preserve"> include voting</w:t>
        </w:r>
      </w:ins>
      <w:r w:rsidRPr="00435EC8">
        <w:t>,</w:t>
      </w:r>
    </w:p>
    <w:p w14:paraId="641B6A3B" w14:textId="77777777" w:rsidR="00734221" w:rsidRPr="001625CE" w:rsidRDefault="00734221" w:rsidP="00734221">
      <w:pPr>
        <w:pStyle w:val="Call"/>
      </w:pPr>
      <w:r w:rsidRPr="001625CE">
        <w:t>recalling</w:t>
      </w:r>
    </w:p>
    <w:p w14:paraId="0AC751B2" w14:textId="77777777" w:rsidR="00734221" w:rsidRPr="001625CE" w:rsidRDefault="00734221" w:rsidP="00734221">
      <w:r w:rsidRPr="001625CE">
        <w:rPr>
          <w:i/>
        </w:rPr>
        <w:t>a)</w:t>
      </w:r>
      <w:r w:rsidRPr="001625CE">
        <w:tab/>
        <w:t xml:space="preserve">Resolution 66 (Rev. </w:t>
      </w:r>
      <w:del w:id="50" w:author="Brouard, Ricarda" w:date="2022-06-06T17:55:00Z">
        <w:r w:rsidRPr="00DE563A" w:rsidDel="00C422A4">
          <w:rPr>
            <w:rFonts w:cs="Arial"/>
            <w:szCs w:val="24"/>
          </w:rPr>
          <w:delText>Dubai, 2018</w:delText>
        </w:r>
      </w:del>
      <w:ins w:id="51" w:author="Brouard, Ricarda" w:date="2022-06-06T17:55:00Z">
        <w:r w:rsidRPr="00DE563A">
          <w:rPr>
            <w:rFonts w:cs="Arial"/>
            <w:szCs w:val="24"/>
          </w:rPr>
          <w:t>Bucharest, 2022</w:t>
        </w:r>
      </w:ins>
      <w:r w:rsidRPr="00DE563A">
        <w:rPr>
          <w:rFonts w:cs="Arial"/>
          <w:szCs w:val="24"/>
        </w:rPr>
        <w:t>)</w:t>
      </w:r>
      <w:r w:rsidRPr="001625CE">
        <w:t xml:space="preserve"> of this conference, on documents and publications of the Union, regarding the electronic availability of </w:t>
      </w:r>
      <w:proofErr w:type="gramStart"/>
      <w:r w:rsidRPr="001625CE">
        <w:t>documents;</w:t>
      </w:r>
      <w:proofErr w:type="gramEnd"/>
    </w:p>
    <w:p w14:paraId="1B95E199" w14:textId="77777777" w:rsidR="00734221" w:rsidRPr="001625CE" w:rsidDel="007223A8" w:rsidRDefault="00734221" w:rsidP="00734221">
      <w:pPr>
        <w:rPr>
          <w:del w:id="52" w:author="Xue, Kun" w:date="2022-08-10T17:48:00Z"/>
        </w:rPr>
      </w:pPr>
      <w:del w:id="53" w:author="Xue, Kun" w:date="2022-08-10T17:48:00Z">
        <w:r w:rsidRPr="00D24FD8" w:rsidDel="007223A8">
          <w:rPr>
            <w:i/>
            <w:iCs/>
          </w:rPr>
          <w:delText>b)</w:delText>
        </w:r>
        <w:r w:rsidRPr="00D24FD8" w:rsidDel="007223A8">
          <w:tab/>
          <w:delText xml:space="preserve">Resolution 58 (Rev. Busan, 2014) of the Plenipotentiary Conference, on strengthening of relations between ITU and regional telecommunication organizations and regional preparations for the Plenipotentiary Conference, which resolves that the Union, in strengthening its relations with the regional telecommunication organizations and by means of ITU regional preparations for plenipotentiary conferences, radiocommunication conferences and assemblies, world </w:delText>
        </w:r>
        <w:r w:rsidRPr="00D24FD8" w:rsidDel="007223A8">
          <w:lastRenderedPageBreak/>
          <w:delText>telecommunication development conferences (WTDC) and world telecommunication standardization assemblies (WTSA) shall, with the assistance of its regional offices when necessary, cover all Member States without exception, even if they do not belong to any of the six regional telecommunication organizations;</w:delText>
        </w:r>
      </w:del>
    </w:p>
    <w:p w14:paraId="5FFC6C71" w14:textId="77777777" w:rsidR="00734221" w:rsidRPr="001625CE" w:rsidRDefault="00734221" w:rsidP="00734221">
      <w:pPr>
        <w:rPr>
          <w:szCs w:val="24"/>
        </w:rPr>
      </w:pPr>
      <w:del w:id="54" w:author="Vincent Affleck" w:date="2022-04-05T13:39:00Z">
        <w:r w:rsidRPr="00541201" w:rsidDel="00B1138D">
          <w:rPr>
            <w:i/>
            <w:iCs/>
          </w:rPr>
          <w:delText>c</w:delText>
        </w:r>
      </w:del>
      <w:ins w:id="55" w:author="Vincent Affleck" w:date="2022-04-05T13:39:00Z">
        <w:r>
          <w:rPr>
            <w:i/>
            <w:iCs/>
          </w:rPr>
          <w:t>b</w:t>
        </w:r>
      </w:ins>
      <w:r w:rsidRPr="00541201">
        <w:rPr>
          <w:i/>
          <w:iCs/>
        </w:rPr>
        <w:t>)</w:t>
      </w:r>
      <w:r w:rsidRPr="001625CE">
        <w:tab/>
        <w:t>Resolution</w:t>
      </w:r>
      <w:r w:rsidRPr="001625CE">
        <w:rPr>
          <w:rFonts w:eastAsia="Calibri" w:cs="Calibri"/>
        </w:rPr>
        <w:t> </w:t>
      </w:r>
      <w:r w:rsidRPr="001625CE">
        <w:t>175 (Rev.</w:t>
      </w:r>
      <w:r w:rsidRPr="001625CE">
        <w:rPr>
          <w:rFonts w:eastAsia="Calibri" w:cs="Calibri"/>
        </w:rPr>
        <w:t> </w:t>
      </w:r>
      <w:del w:id="56" w:author="Brouard, Ricarda" w:date="2022-06-06T17:55:00Z">
        <w:r w:rsidRPr="00DE563A" w:rsidDel="00C422A4">
          <w:rPr>
            <w:rFonts w:cs="Arial"/>
            <w:szCs w:val="24"/>
          </w:rPr>
          <w:delText>Dubai, 2018</w:delText>
        </w:r>
      </w:del>
      <w:ins w:id="57" w:author="Brouard, Ricarda" w:date="2022-06-06T17:55:00Z">
        <w:r w:rsidRPr="00DE563A">
          <w:rPr>
            <w:rFonts w:cs="Arial"/>
            <w:szCs w:val="24"/>
          </w:rPr>
          <w:t>Bucharest, 2022</w:t>
        </w:r>
      </w:ins>
      <w:r w:rsidRPr="00DE563A">
        <w:rPr>
          <w:rFonts w:cs="Arial"/>
          <w:szCs w:val="24"/>
        </w:rPr>
        <w:t>)</w:t>
      </w:r>
      <w:r>
        <w:rPr>
          <w:rFonts w:cs="Arial"/>
          <w:szCs w:val="24"/>
        </w:rPr>
        <w:t xml:space="preserve"> </w:t>
      </w:r>
      <w:r w:rsidRPr="001625CE">
        <w:t>of this conference, on telecommunication/ICT accessibility for persons with disabilities, including age</w:t>
      </w:r>
      <w:r w:rsidRPr="001625CE">
        <w:noBreakHyphen/>
        <w:t>related disabilities, which</w:t>
      </w:r>
      <w:r w:rsidRPr="001625CE">
        <w:rPr>
          <w:iCs/>
          <w:szCs w:val="24"/>
        </w:rPr>
        <w:t xml:space="preserve"> resolves to take account of persons with disabilities and persons with specific needs</w:t>
      </w:r>
      <w:del w:id="58" w:author="Brouard, Ricarda" w:date="2022-08-17T18:54:00Z">
        <w:r w:rsidRPr="001625CE" w:rsidDel="00CE4EF7">
          <w:rPr>
            <w:iCs/>
            <w:szCs w:val="24"/>
          </w:rPr>
          <w:delText>;</w:delText>
        </w:r>
      </w:del>
      <w:ins w:id="59" w:author="Brouard, Ricarda" w:date="2022-08-17T18:54:00Z">
        <w:r>
          <w:rPr>
            <w:iCs/>
            <w:szCs w:val="24"/>
          </w:rPr>
          <w:t>,</w:t>
        </w:r>
      </w:ins>
    </w:p>
    <w:p w14:paraId="71D91E4A" w14:textId="77777777" w:rsidR="00734221" w:rsidRPr="00541201" w:rsidDel="00B1138D" w:rsidRDefault="00734221" w:rsidP="00734221">
      <w:pPr>
        <w:rPr>
          <w:del w:id="60" w:author="Vincent Affleck" w:date="2022-04-05T13:38:00Z"/>
        </w:rPr>
      </w:pPr>
      <w:del w:id="61" w:author="Vincent Affleck" w:date="2022-04-05T13:38:00Z">
        <w:r w:rsidRPr="00541201" w:rsidDel="00B1138D">
          <w:rPr>
            <w:i/>
            <w:iCs/>
          </w:rPr>
          <w:delText>d)</w:delText>
        </w:r>
        <w:r w:rsidRPr="00541201" w:rsidDel="00B1138D">
          <w:rPr>
            <w:i/>
            <w:iCs/>
          </w:rPr>
          <w:tab/>
        </w:r>
        <w:r w:rsidRPr="00541201" w:rsidDel="00B1138D">
          <w:delText>Resolution 32 (Rev. Hammamet, 2016) of WTSA, on strengthening electronic working methods in the work of the ITU Telecommunication Standardization Sector (ITU</w:delText>
        </w:r>
        <w:r w:rsidRPr="00541201" w:rsidDel="00B1138D">
          <w:noBreakHyphen/>
          <w:delText>T) and the implementation of EWM capabilities and associated arrangements in the work of ITU</w:delText>
        </w:r>
        <w:r w:rsidRPr="00541201" w:rsidDel="00B1138D">
          <w:noBreakHyphen/>
          <w:delText>T;</w:delText>
        </w:r>
      </w:del>
    </w:p>
    <w:p w14:paraId="316BE4A9" w14:textId="77777777" w:rsidR="00734221" w:rsidRPr="00541201" w:rsidDel="00B1138D" w:rsidRDefault="00734221" w:rsidP="00734221">
      <w:pPr>
        <w:rPr>
          <w:del w:id="62" w:author="Vincent Affleck" w:date="2022-04-05T13:38:00Z"/>
        </w:rPr>
      </w:pPr>
      <w:del w:id="63" w:author="Vincent Affleck" w:date="2022-04-05T13:38:00Z">
        <w:r w:rsidRPr="00541201" w:rsidDel="00B1138D">
          <w:rPr>
            <w:i/>
            <w:iCs/>
          </w:rPr>
          <w:delText>e</w:delText>
        </w:r>
        <w:r w:rsidRPr="00541201" w:rsidDel="00B1138D">
          <w:rPr>
            <w:i/>
          </w:rPr>
          <w:delText>)</w:delText>
        </w:r>
        <w:r w:rsidRPr="00541201" w:rsidDel="00B1138D">
          <w:rPr>
            <w:i/>
          </w:rPr>
          <w:tab/>
        </w:r>
        <w:r w:rsidRPr="00541201" w:rsidDel="00B1138D">
          <w:delText xml:space="preserve">Resolution 73 (Rev. </w:delText>
        </w:r>
      </w:del>
      <w:del w:id="64" w:author="Vincent Affleck" w:date="2022-03-29T14:30:00Z">
        <w:r w:rsidRPr="00541201" w:rsidDel="005C3CFA">
          <w:delText>Hammamet, 2016</w:delText>
        </w:r>
      </w:del>
      <w:del w:id="65" w:author="Vincent Affleck" w:date="2022-04-05T13:38:00Z">
        <w:r w:rsidRPr="00541201" w:rsidDel="00B1138D">
          <w:delText xml:space="preserve">) of WTSA, on ICTs and climate change and, in particular, </w:delText>
        </w:r>
        <w:r w:rsidRPr="00541201" w:rsidDel="00B1138D">
          <w:rPr>
            <w:i/>
          </w:rPr>
          <w:delText>recognizing</w:delText>
        </w:r>
        <w:r w:rsidRPr="00541201" w:rsidDel="00B1138D">
          <w:delText> </w:delText>
        </w:r>
        <w:r w:rsidRPr="00541201" w:rsidDel="00B1138D">
          <w:rPr>
            <w:i/>
            <w:iCs/>
          </w:rPr>
          <w:delText xml:space="preserve">g) </w:delText>
        </w:r>
        <w:r w:rsidRPr="00541201" w:rsidDel="00B1138D">
          <w:delText>thereof concerning energy-efficient working methods;</w:delText>
        </w:r>
      </w:del>
    </w:p>
    <w:p w14:paraId="132FF0E7" w14:textId="77777777" w:rsidR="00734221" w:rsidRPr="001625CE" w:rsidDel="004E256F" w:rsidRDefault="00734221" w:rsidP="00734221">
      <w:pPr>
        <w:rPr>
          <w:del w:id="66" w:author="Vassil Krastev (ECO)" w:date="2022-06-16T11:39:00Z"/>
          <w:szCs w:val="24"/>
        </w:rPr>
      </w:pPr>
      <w:del w:id="67" w:author="Vincent Affleck" w:date="2022-04-05T13:38:00Z">
        <w:r w:rsidRPr="00541201" w:rsidDel="00B1138D">
          <w:rPr>
            <w:i/>
            <w:iCs/>
            <w:szCs w:val="24"/>
          </w:rPr>
          <w:delText>f)</w:delText>
        </w:r>
        <w:r w:rsidRPr="00541201" w:rsidDel="00B1138D">
          <w:rPr>
            <w:szCs w:val="24"/>
          </w:rPr>
          <w:tab/>
        </w:r>
        <w:r w:rsidRPr="00541201" w:rsidDel="00B1138D">
          <w:delText>Resolution</w:delText>
        </w:r>
        <w:r w:rsidRPr="00541201" w:rsidDel="00B1138D">
          <w:rPr>
            <w:rFonts w:eastAsia="Calibri" w:cs="Calibri"/>
          </w:rPr>
          <w:delText> </w:delText>
        </w:r>
        <w:r w:rsidRPr="00541201" w:rsidDel="00B1138D">
          <w:rPr>
            <w:szCs w:val="24"/>
          </w:rPr>
          <w:delText xml:space="preserve">5 (Rev. </w:delText>
        </w:r>
      </w:del>
      <w:del w:id="68" w:author="Vincent Affleck" w:date="2022-03-29T14:30:00Z">
        <w:r w:rsidRPr="00541201" w:rsidDel="005C3CFA">
          <w:delText>Buenos Aires, 2017</w:delText>
        </w:r>
      </w:del>
      <w:del w:id="69" w:author="Vincent Affleck" w:date="2022-04-05T13:38:00Z">
        <w:r w:rsidRPr="00541201" w:rsidDel="00B1138D">
          <w:delText xml:space="preserve">) of </w:delText>
        </w:r>
        <w:r w:rsidRPr="00541201" w:rsidDel="00B1138D">
          <w:rPr>
            <w:szCs w:val="24"/>
          </w:rPr>
          <w:delText>WTDC, on enhancing participation by developing countries</w:delText>
        </w:r>
        <w:r w:rsidRPr="00541201" w:rsidDel="00B1138D">
          <w:rPr>
            <w:rStyle w:val="FootnoteReference"/>
          </w:rPr>
          <w:footnoteReference w:customMarkFollows="1" w:id="1"/>
          <w:delText>1</w:delText>
        </w:r>
        <w:r w:rsidRPr="00541201" w:rsidDel="00B1138D">
          <w:rPr>
            <w:szCs w:val="24"/>
          </w:rPr>
          <w:delText xml:space="preserve"> in the activities of the Union and, in particular, </w:delText>
        </w:r>
        <w:r w:rsidRPr="00541201" w:rsidDel="00B1138D">
          <w:rPr>
            <w:i/>
            <w:iCs/>
            <w:szCs w:val="24"/>
          </w:rPr>
          <w:delText>further instructs the Director of the Telecommunication Development Bureau</w:delText>
        </w:r>
        <w:r w:rsidRPr="00541201" w:rsidDel="00B1138D">
          <w:rPr>
            <w:szCs w:val="24"/>
          </w:rPr>
          <w:delText xml:space="preserve"> thereof, on continuing to promote remote participation and meetings and EWM so as to encourage and facilitate participation in the work of ITU</w:delText>
        </w:r>
        <w:r w:rsidRPr="00541201" w:rsidDel="00B1138D">
          <w:rPr>
            <w:szCs w:val="24"/>
          </w:rPr>
          <w:noBreakHyphen/>
          <w:delText>D;</w:delText>
        </w:r>
      </w:del>
    </w:p>
    <w:p w14:paraId="313988AA" w14:textId="77777777" w:rsidR="00734221" w:rsidRPr="001625CE" w:rsidDel="004E256F" w:rsidRDefault="00734221" w:rsidP="00734221">
      <w:pPr>
        <w:rPr>
          <w:del w:id="72" w:author="Vassil Krastev (ECO)" w:date="2022-06-16T11:39:00Z"/>
        </w:rPr>
      </w:pPr>
      <w:del w:id="73" w:author="Vincent Affleck" w:date="2022-06-21T19:49:00Z">
        <w:r w:rsidRPr="001E0AF6" w:rsidDel="0096497A">
          <w:rPr>
            <w:i/>
            <w:iCs/>
          </w:rPr>
          <w:delText>g)</w:delText>
        </w:r>
        <w:r w:rsidRPr="001625CE" w:rsidDel="0096497A">
          <w:tab/>
        </w:r>
      </w:del>
      <w:del w:id="74" w:author="Vincent Affleck" w:date="2022-04-05T13:38:00Z">
        <w:r w:rsidRPr="00541201" w:rsidDel="00B1138D">
          <w:delText xml:space="preserve">Resolution 66 (Rev. </w:delText>
        </w:r>
      </w:del>
      <w:del w:id="75" w:author="Vincent Affleck" w:date="2022-03-29T14:30:00Z">
        <w:r w:rsidRPr="00541201" w:rsidDel="005C3CFA">
          <w:delText>Buenos Aires, 2017</w:delText>
        </w:r>
      </w:del>
      <w:del w:id="76" w:author="Vincent Affleck" w:date="2022-04-05T13:38:00Z">
        <w:r w:rsidRPr="00541201" w:rsidDel="00B1138D">
          <w:delText xml:space="preserve">) of WTDC, on ICT and climate change and, in particular, </w:delText>
        </w:r>
        <w:r w:rsidRPr="00541201" w:rsidDel="00B1138D">
          <w:rPr>
            <w:i/>
            <w:iCs/>
          </w:rPr>
          <w:delText>instructs the Telecommunication Development Advisory Group</w:delText>
        </w:r>
        <w:r w:rsidRPr="00541201" w:rsidDel="00B1138D">
          <w:delText xml:space="preserve"> thereof, on considering possible changes in working methods, such as extending the use of electronic means, virtual conferencing, teleworking, etc. to meet the objectives of the EWM initiatives;</w:delText>
        </w:r>
      </w:del>
    </w:p>
    <w:p w14:paraId="073CA4D3" w14:textId="77777777" w:rsidR="00734221" w:rsidRPr="00541201" w:rsidDel="00B1138D" w:rsidRDefault="00734221" w:rsidP="00734221">
      <w:pPr>
        <w:rPr>
          <w:del w:id="77" w:author="Vincent Affleck" w:date="2022-04-05T13:38:00Z"/>
        </w:rPr>
      </w:pPr>
      <w:del w:id="78" w:author="Vincent Affleck" w:date="2022-04-05T13:38:00Z">
        <w:r w:rsidRPr="00541201" w:rsidDel="00B1138D">
          <w:rPr>
            <w:i/>
          </w:rPr>
          <w:delText>h)</w:delText>
        </w:r>
        <w:r w:rsidRPr="00541201" w:rsidDel="00B1138D">
          <w:tab/>
          <w:delText>Resolution 81 (</w:delText>
        </w:r>
      </w:del>
      <w:del w:id="79" w:author="Vincent Affleck" w:date="2022-03-29T14:31:00Z">
        <w:r w:rsidRPr="00541201" w:rsidDel="005C3CFA">
          <w:delText>Buenos Aires, 2017</w:delText>
        </w:r>
      </w:del>
      <w:del w:id="80" w:author="Vincent Affleck" w:date="2022-04-05T13:38:00Z">
        <w:r w:rsidRPr="00541201" w:rsidDel="00B1138D">
          <w:delText>) of WTDC, on further development of EWM for the work of ITU</w:delText>
        </w:r>
        <w:r w:rsidRPr="00541201" w:rsidDel="00B1138D">
          <w:noBreakHyphen/>
          <w:delText>D, which identifies the role of the Telecommunication Development Bureau in providing support to EWM and the benefits to the ITU membership;</w:delText>
        </w:r>
      </w:del>
    </w:p>
    <w:p w14:paraId="3C8BD592" w14:textId="77777777" w:rsidR="00734221" w:rsidRPr="00541201" w:rsidDel="00B1138D" w:rsidRDefault="00734221" w:rsidP="00734221">
      <w:pPr>
        <w:rPr>
          <w:del w:id="81" w:author="Vincent Affleck" w:date="2022-04-05T13:38:00Z"/>
        </w:rPr>
      </w:pPr>
      <w:del w:id="82" w:author="Vincent Affleck" w:date="2022-04-05T13:38:00Z">
        <w:r w:rsidRPr="00541201" w:rsidDel="00B1138D">
          <w:rPr>
            <w:i/>
            <w:szCs w:val="24"/>
          </w:rPr>
          <w:delText>i)</w:delText>
        </w:r>
        <w:r w:rsidRPr="00541201" w:rsidDel="00B1138D">
          <w:rPr>
            <w:iCs/>
            <w:szCs w:val="24"/>
          </w:rPr>
          <w:tab/>
        </w:r>
      </w:del>
      <w:del w:id="83" w:author="Xue, Kun" w:date="2022-08-10T17:50:00Z">
        <w:r w:rsidRPr="001625CE" w:rsidDel="009C7BC5">
          <w:delText>Resolution ITU R 7 3 (Rev. Geneva, 2015)</w:delText>
        </w:r>
        <w:r w:rsidRPr="00541201" w:rsidDel="009C7BC5">
          <w:rPr>
            <w:iCs/>
            <w:szCs w:val="24"/>
          </w:rPr>
          <w:delText xml:space="preserve"> </w:delText>
        </w:r>
        <w:r w:rsidRPr="00541201" w:rsidDel="009C7BC5">
          <w:delText xml:space="preserve">of </w:delText>
        </w:r>
      </w:del>
      <w:del w:id="84" w:author="Vincent Affleck" w:date="2022-04-05T13:38:00Z">
        <w:r w:rsidRPr="00541201" w:rsidDel="00B1138D">
          <w:rPr>
            <w:iCs/>
            <w:szCs w:val="24"/>
          </w:rPr>
          <w:delText>the Radiocommunication Assembly,</w:delText>
        </w:r>
        <w:r w:rsidRPr="00541201" w:rsidDel="00B1138D">
          <w:delText xml:space="preserve"> on </w:delText>
        </w:r>
        <w:r w:rsidRPr="00541201" w:rsidDel="00B1138D">
          <w:rPr>
            <w:iCs/>
            <w:szCs w:val="24"/>
          </w:rPr>
          <w:delText>the development of telecommunications</w:delText>
        </w:r>
        <w:r w:rsidRPr="00541201" w:rsidDel="00B1138D">
          <w:delText>, including coordination and collaboration with ITU</w:delText>
        </w:r>
      </w:del>
      <w:del w:id="85" w:author="Xue, Kun" w:date="2022-08-10T18:06:00Z">
        <w:r w:rsidDel="00E559B5">
          <w:delText xml:space="preserve"> </w:delText>
        </w:r>
      </w:del>
      <w:del w:id="86" w:author="Vincent Affleck" w:date="2022-04-05T13:38:00Z">
        <w:r w:rsidRPr="00541201" w:rsidDel="00B1138D">
          <w:delText>D,</w:delText>
        </w:r>
      </w:del>
    </w:p>
    <w:p w14:paraId="5B8D0E3D" w14:textId="77777777" w:rsidR="00734221" w:rsidRDefault="00734221" w:rsidP="00734221">
      <w:pPr>
        <w:pStyle w:val="Call"/>
      </w:pPr>
      <w:r w:rsidRPr="001625CE">
        <w:t>recognizing</w:t>
      </w:r>
    </w:p>
    <w:p w14:paraId="4D682FF2" w14:textId="77777777" w:rsidR="00734221" w:rsidRPr="009D5726" w:rsidRDefault="00734221" w:rsidP="00734221">
      <w:pPr>
        <w:rPr>
          <w:ins w:id="87" w:author="Vincent Affleck" w:date="2022-03-29T14:33:00Z"/>
          <w:lang w:val="en-US" w:bidi="ar-EG"/>
        </w:rPr>
      </w:pPr>
      <w:ins w:id="88" w:author="Vassil Krastev (ECO)" w:date="2022-06-16T11:41:00Z">
        <w:r w:rsidRPr="003E01B5">
          <w:rPr>
            <w:i/>
            <w:iCs/>
          </w:rPr>
          <w:t>a)</w:t>
        </w:r>
        <w:r w:rsidRPr="003E01B5">
          <w:rPr>
            <w:i/>
            <w:iCs/>
          </w:rPr>
          <w:tab/>
        </w:r>
      </w:ins>
      <w:ins w:id="89" w:author="Vincent Affleck" w:date="2022-03-29T14:33:00Z">
        <w:r w:rsidRPr="00324EA9">
          <w:t>th</w:t>
        </w:r>
      </w:ins>
      <w:ins w:id="90" w:author="Vincent Affleck" w:date="2022-03-29T15:59:00Z">
        <w:r>
          <w:t xml:space="preserve">at </w:t>
        </w:r>
      </w:ins>
      <w:ins w:id="91" w:author="Vincent Affleck" w:date="2022-04-05T13:41:00Z">
        <w:r>
          <w:t xml:space="preserve">it </w:t>
        </w:r>
      </w:ins>
      <w:ins w:id="92" w:author="Vincent Affleck" w:date="2022-03-29T15:59:00Z">
        <w:r>
          <w:t>ha</w:t>
        </w:r>
      </w:ins>
      <w:ins w:id="93" w:author="Vincent Affleck" w:date="2022-03-29T16:00:00Z">
        <w:r>
          <w:t xml:space="preserve">s been necessary </w:t>
        </w:r>
      </w:ins>
      <w:ins w:id="94" w:author="Vincent Affleck" w:date="2022-03-29T14:33:00Z">
        <w:r w:rsidRPr="009D5726">
          <w:t xml:space="preserve">for all ITU meetings to have taken place using </w:t>
        </w:r>
      </w:ins>
      <w:ins w:id="95" w:author="Vincent Affleck" w:date="2022-04-05T13:41:00Z">
        <w:r>
          <w:t>Electronic Working Methods (</w:t>
        </w:r>
      </w:ins>
      <w:ins w:id="96" w:author="Vincent Affleck" w:date="2022-03-29T14:33:00Z">
        <w:r w:rsidRPr="009D5726">
          <w:t>EWM</w:t>
        </w:r>
      </w:ins>
      <w:ins w:id="97" w:author="Vincent Affleck" w:date="2022-04-05T13:41:00Z">
        <w:r>
          <w:t>)</w:t>
        </w:r>
      </w:ins>
      <w:ins w:id="98" w:author="Vincent Affleck" w:date="2022-03-29T14:33:00Z">
        <w:r w:rsidRPr="009D5726">
          <w:t xml:space="preserve"> during </w:t>
        </w:r>
        <w:r w:rsidRPr="009D5726">
          <w:rPr>
            <w:lang w:val="en-US" w:bidi="ar-EG"/>
          </w:rPr>
          <w:t xml:space="preserve">the COVID-19 </w:t>
        </w:r>
        <w:proofErr w:type="gramStart"/>
        <w:r w:rsidRPr="009D5726">
          <w:rPr>
            <w:lang w:val="en-US" w:bidi="ar-EG"/>
          </w:rPr>
          <w:t>pandemic;</w:t>
        </w:r>
        <w:proofErr w:type="gramEnd"/>
      </w:ins>
    </w:p>
    <w:p w14:paraId="3104456F" w14:textId="77777777" w:rsidR="00734221" w:rsidRPr="00270F03" w:rsidRDefault="00734221" w:rsidP="00734221">
      <w:ins w:id="99" w:author="Vincent Affleck" w:date="2022-03-29T14:33:00Z">
        <w:r w:rsidRPr="00F51715">
          <w:rPr>
            <w:i/>
            <w:iCs/>
            <w:lang w:val="en-US" w:bidi="ar-EG"/>
          </w:rPr>
          <w:t>b)</w:t>
        </w:r>
        <w:r w:rsidRPr="009D5726">
          <w:rPr>
            <w:lang w:val="en-US" w:bidi="ar-EG"/>
          </w:rPr>
          <w:tab/>
          <w:t xml:space="preserve">the considerable development and enhancements in EWM introduced by ITU in the recent period to cope with the </w:t>
        </w:r>
      </w:ins>
      <w:ins w:id="100" w:author="Vincent Affleck" w:date="2022-03-29T16:00:00Z">
        <w:r>
          <w:rPr>
            <w:lang w:val="en-US" w:bidi="ar-EG"/>
          </w:rPr>
          <w:t xml:space="preserve">subsequence </w:t>
        </w:r>
      </w:ins>
      <w:ins w:id="101" w:author="Vincent Affleck" w:date="2022-03-29T14:33:00Z">
        <w:r w:rsidRPr="009D5726">
          <w:rPr>
            <w:lang w:val="en-US" w:bidi="ar-EG"/>
          </w:rPr>
          <w:t>increase in the number of EWM meetings</w:t>
        </w:r>
      </w:ins>
      <w:ins w:id="102" w:author="Vincent Affleck" w:date="2022-03-29T16:01:00Z">
        <w:r>
          <w:rPr>
            <w:lang w:val="en-US" w:bidi="ar-EG"/>
          </w:rPr>
          <w:t xml:space="preserve"> and the number of participants </w:t>
        </w:r>
        <w:proofErr w:type="gramStart"/>
        <w:r>
          <w:rPr>
            <w:lang w:val="en-US" w:bidi="ar-EG"/>
          </w:rPr>
          <w:t>involved;</w:t>
        </w:r>
      </w:ins>
      <w:proofErr w:type="gramEnd"/>
    </w:p>
    <w:p w14:paraId="0BE88A18" w14:textId="77777777" w:rsidR="00734221" w:rsidRDefault="00734221" w:rsidP="00734221">
      <w:pPr>
        <w:rPr>
          <w:ins w:id="103" w:author="Vincent Affleck" w:date="2022-03-29T14:34:00Z"/>
        </w:rPr>
      </w:pPr>
      <w:del w:id="104" w:author="Vassil Krastev (ECO)" w:date="2022-06-16T11:42:00Z">
        <w:r w:rsidRPr="001625CE" w:rsidDel="00270F03">
          <w:rPr>
            <w:i/>
          </w:rPr>
          <w:delText>a</w:delText>
        </w:r>
      </w:del>
      <w:ins w:id="105" w:author="Vassil Krastev (ECO)" w:date="2022-06-16T11:42:00Z">
        <w:r>
          <w:rPr>
            <w:i/>
          </w:rPr>
          <w:t>c</w:t>
        </w:r>
      </w:ins>
      <w:r w:rsidRPr="001625CE">
        <w:rPr>
          <w:i/>
        </w:rPr>
        <w:t>)</w:t>
      </w:r>
      <w:r w:rsidRPr="001625CE">
        <w:rPr>
          <w:i/>
        </w:rPr>
        <w:tab/>
      </w:r>
      <w:r w:rsidRPr="00541201">
        <w:t xml:space="preserve">that electronic participation has been producing significant benefits for the Union's membership, by reducing travel costs, and has facilitated wider participation </w:t>
      </w:r>
      <w:ins w:id="106" w:author="Vincent Affleck" w:date="2022-03-29T14:36:00Z">
        <w:r>
          <w:t>particularly from developing countries</w:t>
        </w:r>
      </w:ins>
      <w:del w:id="107" w:author="Vincent Affleck" w:date="2022-03-29T14:36:00Z">
        <w:r w:rsidRPr="00541201" w:rsidDel="004307D7">
          <w:delText>in both the work of the Union and in meetings that require attendance</w:delText>
        </w:r>
      </w:del>
      <w:r w:rsidRPr="00541201">
        <w:t>;</w:t>
      </w:r>
    </w:p>
    <w:p w14:paraId="73067B3B" w14:textId="77777777" w:rsidR="00734221" w:rsidRPr="001625CE" w:rsidRDefault="00734221" w:rsidP="00734221">
      <w:ins w:id="108" w:author="Vincent Affleck" w:date="2022-03-29T14:37:00Z">
        <w:r>
          <w:rPr>
            <w:i/>
            <w:iCs/>
          </w:rPr>
          <w:t>d)</w:t>
        </w:r>
        <w:r>
          <w:rPr>
            <w:i/>
            <w:iCs/>
          </w:rPr>
          <w:tab/>
        </w:r>
        <w:r w:rsidRPr="00435EC8">
          <w:t xml:space="preserve">that there are three types of </w:t>
        </w:r>
      </w:ins>
      <w:ins w:id="109" w:author="Vincent Affleck" w:date="2022-04-05T13:42:00Z">
        <w:r>
          <w:t xml:space="preserve">general </w:t>
        </w:r>
      </w:ins>
      <w:ins w:id="110" w:author="Vincent Affleck" w:date="2022-03-29T14:37:00Z">
        <w:r w:rsidRPr="00435EC8">
          <w:t>meetings that can take place in the ITU</w:t>
        </w:r>
      </w:ins>
      <w:ins w:id="111" w:author="Vincent Affleck" w:date="2022-05-19T15:35:00Z">
        <w:r>
          <w:t xml:space="preserve">: </w:t>
        </w:r>
      </w:ins>
      <w:ins w:id="112" w:author="Vincent Affleck" w:date="2022-03-29T14:37:00Z">
        <w:r w:rsidRPr="00435EC8">
          <w:t xml:space="preserve">i) physical </w:t>
        </w:r>
      </w:ins>
      <w:ins w:id="113" w:author="Vincent Affleck" w:date="2022-03-29T16:01:00Z">
        <w:r>
          <w:t xml:space="preserve">meetings </w:t>
        </w:r>
      </w:ins>
      <w:ins w:id="114" w:author="Vincent Affleck" w:date="2022-03-29T14:37:00Z">
        <w:r w:rsidRPr="00435EC8">
          <w:t xml:space="preserve">where </w:t>
        </w:r>
      </w:ins>
      <w:ins w:id="115" w:author="Vincent Affleck" w:date="2022-05-19T15:38:00Z">
        <w:r>
          <w:t xml:space="preserve">most </w:t>
        </w:r>
      </w:ins>
      <w:ins w:id="116" w:author="Vincent Affleck" w:date="2022-03-29T14:37:00Z">
        <w:r w:rsidRPr="00435EC8">
          <w:t>participants attend physically</w:t>
        </w:r>
      </w:ins>
      <w:ins w:id="117" w:author="Vincent Affleck" w:date="2022-04-05T13:43:00Z">
        <w:r>
          <w:t xml:space="preserve"> and can take decisions</w:t>
        </w:r>
      </w:ins>
      <w:ins w:id="118" w:author="Vincent Affleck" w:date="2022-05-19T15:38:00Z">
        <w:r>
          <w:t xml:space="preserve"> but are </w:t>
        </w:r>
      </w:ins>
      <w:ins w:id="119" w:author="Vincent Affleck" w:date="2022-05-19T15:35:00Z">
        <w:r>
          <w:t>supported by</w:t>
        </w:r>
      </w:ins>
      <w:ins w:id="120" w:author="Vincent Affleck" w:date="2022-05-19T15:36:00Z">
        <w:r>
          <w:t xml:space="preserve"> </w:t>
        </w:r>
      </w:ins>
      <w:ins w:id="121" w:author="Vincent Affleck" w:date="2022-05-19T15:38:00Z">
        <w:r>
          <w:t xml:space="preserve">remote </w:t>
        </w:r>
      </w:ins>
      <w:ins w:id="122" w:author="Vincent Affleck" w:date="2022-05-19T15:36:00Z">
        <w:r>
          <w:t>participa</w:t>
        </w:r>
      </w:ins>
      <w:ins w:id="123" w:author="Vincent Affleck" w:date="2022-05-19T15:38:00Z">
        <w:r>
          <w:t xml:space="preserve">nts </w:t>
        </w:r>
      </w:ins>
      <w:ins w:id="124" w:author="Vincent Affleck" w:date="2022-05-19T15:39:00Z">
        <w:r>
          <w:t xml:space="preserve">who cannot take part in </w:t>
        </w:r>
      </w:ins>
      <w:ins w:id="125" w:author="Vincent Affleck" w:date="2022-05-19T15:33:00Z">
        <w:r>
          <w:t>decision makin</w:t>
        </w:r>
      </w:ins>
      <w:ins w:id="126" w:author="Vincent Affleck" w:date="2022-05-19T15:37:00Z">
        <w:r>
          <w:t>g</w:t>
        </w:r>
      </w:ins>
      <w:ins w:id="127" w:author="Vincent Affleck" w:date="2022-04-05T13:43:00Z">
        <w:r w:rsidRPr="00435EC8">
          <w:t xml:space="preserve">; </w:t>
        </w:r>
      </w:ins>
      <w:ins w:id="128" w:author="Vincent Affleck" w:date="2022-03-29T14:37:00Z">
        <w:r w:rsidRPr="00435EC8">
          <w:t xml:space="preserve">ii) virtual meetings where all </w:t>
        </w:r>
        <w:r w:rsidRPr="00435EC8">
          <w:lastRenderedPageBreak/>
          <w:t>participants attend virtually</w:t>
        </w:r>
      </w:ins>
      <w:ins w:id="129" w:author="Vincent Affleck" w:date="2022-04-05T13:44:00Z">
        <w:r>
          <w:t xml:space="preserve"> and can currently take decisions by consensus </w:t>
        </w:r>
      </w:ins>
      <w:ins w:id="130" w:author="Vincent Affleck" w:date="2022-03-29T14:37:00Z">
        <w:r w:rsidRPr="00435EC8">
          <w:t>and iii) hybrid meetings</w:t>
        </w:r>
      </w:ins>
      <w:r w:rsidRPr="006944F4">
        <w:t xml:space="preserve"> </w:t>
      </w:r>
      <w:ins w:id="131" w:author="Vincent Affleck" w:date="2022-03-29T14:37:00Z">
        <w:r w:rsidRPr="00435EC8">
          <w:t xml:space="preserve">where some participants </w:t>
        </w:r>
        <w:r w:rsidRPr="00324EA9">
          <w:t xml:space="preserve">attend the meeting </w:t>
        </w:r>
        <w:r w:rsidRPr="009D5726">
          <w:t>physically and others attending virtually</w:t>
        </w:r>
      </w:ins>
      <w:ins w:id="132" w:author="Vincent Affleck" w:date="2022-04-05T13:45:00Z">
        <w:r>
          <w:t xml:space="preserve"> on an equal </w:t>
        </w:r>
        <w:proofErr w:type="gramStart"/>
        <w:r>
          <w:t>footing</w:t>
        </w:r>
      </w:ins>
      <w:ins w:id="133" w:author="Brouard, Ricarda" w:date="2022-08-17T18:55:00Z">
        <w:r>
          <w:t>;</w:t>
        </w:r>
      </w:ins>
      <w:proofErr w:type="gramEnd"/>
    </w:p>
    <w:p w14:paraId="5AB26F55" w14:textId="77777777" w:rsidR="00734221" w:rsidRPr="001625CE" w:rsidRDefault="00734221" w:rsidP="00734221">
      <w:pPr>
        <w:rPr>
          <w:rFonts w:asciiTheme="minorHAnsi" w:hAnsiTheme="minorHAnsi" w:cstheme="majorBidi"/>
        </w:rPr>
      </w:pPr>
      <w:del w:id="134" w:author="Vincent Affleck" w:date="2022-03-29T14:37:00Z">
        <w:r w:rsidRPr="00541201" w:rsidDel="004307D7">
          <w:rPr>
            <w:i/>
          </w:rPr>
          <w:delText>b</w:delText>
        </w:r>
      </w:del>
      <w:ins w:id="135" w:author="Vincent Affleck" w:date="2022-03-29T14:38:00Z">
        <w:r>
          <w:rPr>
            <w:i/>
          </w:rPr>
          <w:t>e</w:t>
        </w:r>
      </w:ins>
      <w:r w:rsidRPr="001625CE">
        <w:rPr>
          <w:i/>
        </w:rPr>
        <w:t>)</w:t>
      </w:r>
      <w:r w:rsidRPr="001625CE">
        <w:rPr>
          <w:i/>
        </w:rPr>
        <w:tab/>
      </w:r>
      <w:r w:rsidRPr="001625CE">
        <w:t xml:space="preserve">that numerous ITU meetings are already available as audio and video webcasts and that use of videoconferencing, audio conference calls, real-time captioning and web-based collaboration tools for electronic participation in certain types of meetings have been advanced in meetings of the Sectors and the General </w:t>
      </w:r>
      <w:proofErr w:type="gramStart"/>
      <w:r w:rsidRPr="001625CE">
        <w:t>Secretariat;</w:t>
      </w:r>
      <w:proofErr w:type="gramEnd"/>
    </w:p>
    <w:p w14:paraId="0A65F51C" w14:textId="77777777" w:rsidR="00734221" w:rsidRPr="001625CE" w:rsidRDefault="00734221" w:rsidP="00734221">
      <w:del w:id="136" w:author="Vincent Affleck" w:date="2022-03-29T14:38:00Z">
        <w:r w:rsidRPr="00541201" w:rsidDel="004307D7">
          <w:rPr>
            <w:i/>
          </w:rPr>
          <w:delText>c</w:delText>
        </w:r>
      </w:del>
      <w:ins w:id="137" w:author="Vincent Affleck" w:date="2022-03-29T14:38:00Z">
        <w:r>
          <w:rPr>
            <w:i/>
          </w:rPr>
          <w:t>f</w:t>
        </w:r>
      </w:ins>
      <w:r w:rsidRPr="001625CE">
        <w:rPr>
          <w:i/>
        </w:rPr>
        <w:t>)</w:t>
      </w:r>
      <w:r w:rsidRPr="001625CE">
        <w:tab/>
        <w:t>the budgetary difficulty that delegates from many countries, and in particular developing countries, have in travelling to participate in face</w:t>
      </w:r>
      <w:r w:rsidRPr="001625CE">
        <w:noBreakHyphen/>
        <w:t xml:space="preserve">to-face ITU </w:t>
      </w:r>
      <w:proofErr w:type="gramStart"/>
      <w:r w:rsidRPr="001625CE">
        <w:t>meetings;</w:t>
      </w:r>
      <w:proofErr w:type="gramEnd"/>
    </w:p>
    <w:p w14:paraId="0478F5DD" w14:textId="77777777" w:rsidR="00734221" w:rsidRPr="00541201" w:rsidDel="004307D7" w:rsidRDefault="00734221" w:rsidP="00734221">
      <w:pPr>
        <w:rPr>
          <w:del w:id="138" w:author="Vincent Affleck" w:date="2022-03-29T14:38:00Z"/>
        </w:rPr>
      </w:pPr>
      <w:del w:id="139" w:author="Vincent Affleck" w:date="2022-03-29T14:38:00Z">
        <w:r w:rsidRPr="00541201" w:rsidDel="004307D7">
          <w:rPr>
            <w:i/>
            <w:iCs/>
          </w:rPr>
          <w:delText>d)</w:delText>
        </w:r>
        <w:r w:rsidRPr="00541201" w:rsidDel="004307D7">
          <w:tab/>
          <w:delText>that the current status of interactive remote participation (IRP) allows "remote intervention" rather than "remote participation", insofar as a remote participant cannot take part in decision-making;</w:delText>
        </w:r>
      </w:del>
    </w:p>
    <w:p w14:paraId="2F7CC5BA" w14:textId="77777777" w:rsidR="00734221" w:rsidRPr="001625CE" w:rsidRDefault="00734221" w:rsidP="00734221">
      <w:del w:id="140" w:author="Vincent Affleck" w:date="2022-03-29T14:38:00Z">
        <w:r w:rsidRPr="00541201" w:rsidDel="004307D7">
          <w:rPr>
            <w:i/>
            <w:iCs/>
          </w:rPr>
          <w:delText>e</w:delText>
        </w:r>
      </w:del>
      <w:ins w:id="141" w:author="Vincent Affleck" w:date="2022-03-29T14:38:00Z">
        <w:r>
          <w:rPr>
            <w:i/>
            <w:iCs/>
          </w:rPr>
          <w:t>g</w:t>
        </w:r>
      </w:ins>
      <w:r w:rsidRPr="001625CE">
        <w:rPr>
          <w:i/>
          <w:iCs/>
        </w:rPr>
        <w:t>)</w:t>
      </w:r>
      <w:r w:rsidRPr="001625CE">
        <w:tab/>
        <w:t xml:space="preserve">that </w:t>
      </w:r>
      <w:r w:rsidRPr="001625CE">
        <w:rPr>
          <w:szCs w:val="24"/>
        </w:rPr>
        <w:t xml:space="preserve">the regional offices are an extension of ITU as a whole and, therefore, EWM will serve to build up the effectiveness of the Union's activities, including project </w:t>
      </w:r>
      <w:proofErr w:type="gramStart"/>
      <w:r w:rsidRPr="001625CE">
        <w:rPr>
          <w:szCs w:val="24"/>
        </w:rPr>
        <w:t>implementation;</w:t>
      </w:r>
      <w:proofErr w:type="gramEnd"/>
    </w:p>
    <w:p w14:paraId="60BA2B03" w14:textId="77777777" w:rsidR="00734221" w:rsidRPr="001625CE" w:rsidRDefault="00734221" w:rsidP="00734221">
      <w:pPr>
        <w:rPr>
          <w:szCs w:val="24"/>
        </w:rPr>
      </w:pPr>
      <w:del w:id="142" w:author="Vincent Affleck" w:date="2022-03-29T14:38:00Z">
        <w:r w:rsidRPr="00541201" w:rsidDel="004307D7">
          <w:rPr>
            <w:i/>
            <w:iCs/>
          </w:rPr>
          <w:delText>f</w:delText>
        </w:r>
      </w:del>
      <w:ins w:id="143" w:author="Vincent Affleck" w:date="2022-03-29T14:38:00Z">
        <w:r>
          <w:rPr>
            <w:i/>
            <w:iCs/>
          </w:rPr>
          <w:t>h</w:t>
        </w:r>
      </w:ins>
      <w:r w:rsidRPr="001625CE">
        <w:rPr>
          <w:i/>
          <w:iCs/>
        </w:rPr>
        <w:t>)</w:t>
      </w:r>
      <w:r w:rsidRPr="001625CE">
        <w:tab/>
      </w:r>
      <w:r w:rsidRPr="00541201">
        <w:t xml:space="preserve">that </w:t>
      </w:r>
      <w:r w:rsidRPr="00541201">
        <w:rPr>
          <w:szCs w:val="24"/>
        </w:rPr>
        <w:t xml:space="preserve">the expected role of the regional offices is essential in order to fully comply with the basic mandates of the Union and, to this end, it is necessary that these offices be able to rely on </w:t>
      </w:r>
      <w:del w:id="144" w:author="Vincent Affleck" w:date="2022-03-29T16:04:00Z">
        <w:r w:rsidRPr="00541201" w:rsidDel="00917CF6">
          <w:rPr>
            <w:szCs w:val="24"/>
          </w:rPr>
          <w:delText xml:space="preserve">affordable means of communication (videoconferencing), such as those </w:delText>
        </w:r>
      </w:del>
      <w:del w:id="145" w:author="Vincent Affleck" w:date="2022-03-29T16:05:00Z">
        <w:r w:rsidRPr="00541201" w:rsidDel="00917CF6">
          <w:rPr>
            <w:szCs w:val="24"/>
          </w:rPr>
          <w:delText>that can be</w:delText>
        </w:r>
      </w:del>
      <w:ins w:id="146" w:author="Vincent Affleck" w:date="2022-03-29T16:04:00Z">
        <w:r>
          <w:rPr>
            <w:szCs w:val="24"/>
          </w:rPr>
          <w:t>electronic meetings with Member States which being</w:t>
        </w:r>
      </w:ins>
      <w:r>
        <w:rPr>
          <w:szCs w:val="24"/>
        </w:rPr>
        <w:t xml:space="preserve"> </w:t>
      </w:r>
      <w:r w:rsidRPr="00541201">
        <w:rPr>
          <w:szCs w:val="24"/>
        </w:rPr>
        <w:t>accessed over the web</w:t>
      </w:r>
      <w:del w:id="147" w:author="Kun Xue" w:date="2022-08-11T15:56:00Z">
        <w:r w:rsidDel="00174F15">
          <w:rPr>
            <w:szCs w:val="24"/>
          </w:rPr>
          <w:delText xml:space="preserve">, </w:delText>
        </w:r>
      </w:del>
      <w:del w:id="148" w:author="Vincent Affleck" w:date="2022-03-29T16:05:00Z">
        <w:r w:rsidRPr="00541201" w:rsidDel="00917CF6">
          <w:rPr>
            <w:szCs w:val="24"/>
          </w:rPr>
          <w:delText>to hold electronic meetings with the Member States</w:delText>
        </w:r>
      </w:del>
      <w:ins w:id="149" w:author="Kun Xue" w:date="2022-08-11T15:57:00Z">
        <w:r>
          <w:rPr>
            <w:szCs w:val="24"/>
          </w:rPr>
          <w:t xml:space="preserve"> </w:t>
        </w:r>
      </w:ins>
      <w:ins w:id="150" w:author="Vincent Affleck" w:date="2022-03-29T16:05:00Z">
        <w:r>
          <w:rPr>
            <w:szCs w:val="24"/>
          </w:rPr>
          <w:t>are more affordable</w:t>
        </w:r>
      </w:ins>
      <w:r>
        <w:rPr>
          <w:szCs w:val="24"/>
        </w:rPr>
        <w:t>,</w:t>
      </w:r>
    </w:p>
    <w:p w14:paraId="61110601" w14:textId="77777777" w:rsidR="00734221" w:rsidRPr="001625CE" w:rsidRDefault="00734221" w:rsidP="00734221">
      <w:pPr>
        <w:pStyle w:val="Call"/>
      </w:pPr>
      <w:r w:rsidRPr="001625CE">
        <w:t>recognizing further</w:t>
      </w:r>
    </w:p>
    <w:p w14:paraId="65202E20" w14:textId="77777777" w:rsidR="00734221" w:rsidRPr="001625CE" w:rsidRDefault="00734221" w:rsidP="00734221">
      <w:r w:rsidRPr="001625CE">
        <w:rPr>
          <w:i/>
          <w:iCs/>
        </w:rPr>
        <w:t>a)</w:t>
      </w:r>
      <w:r w:rsidRPr="001625CE">
        <w:rPr>
          <w:i/>
          <w:iCs/>
        </w:rPr>
        <w:tab/>
      </w:r>
      <w:r w:rsidRPr="001625CE">
        <w:t xml:space="preserve">the annual reports by the Secretary-General to the ITU Council on the implementation of this </w:t>
      </w:r>
      <w:proofErr w:type="gramStart"/>
      <w:r w:rsidRPr="001625CE">
        <w:t>resolution;</w:t>
      </w:r>
      <w:proofErr w:type="gramEnd"/>
    </w:p>
    <w:p w14:paraId="1E9672B2" w14:textId="77777777" w:rsidR="00734221" w:rsidRPr="001625CE" w:rsidRDefault="00734221" w:rsidP="00734221">
      <w:r w:rsidRPr="001625CE">
        <w:rPr>
          <w:i/>
          <w:iCs/>
        </w:rPr>
        <w:t>b)</w:t>
      </w:r>
      <w:r w:rsidRPr="001625CE">
        <w:tab/>
        <w:t xml:space="preserve">the report from the </w:t>
      </w:r>
      <w:del w:id="151" w:author="Kun Xue" w:date="2022-08-11T15:58:00Z">
        <w:r w:rsidRPr="00541201" w:rsidDel="006514CC">
          <w:delText>20</w:delText>
        </w:r>
      </w:del>
      <w:del w:id="152" w:author="Vincent Affleck" w:date="2022-03-29T14:39:00Z">
        <w:r w:rsidRPr="00541201" w:rsidDel="004307D7">
          <w:delText>18</w:delText>
        </w:r>
      </w:del>
      <w:ins w:id="153" w:author="Kun Xue" w:date="2022-08-11T15:58:00Z">
        <w:r>
          <w:t>20</w:t>
        </w:r>
      </w:ins>
      <w:ins w:id="154" w:author="Vincent Affleck" w:date="2022-03-29T14:39:00Z">
        <w:r>
          <w:t>22</w:t>
        </w:r>
      </w:ins>
      <w:r w:rsidRPr="00541201">
        <w:t xml:space="preserve"> </w:t>
      </w:r>
      <w:r w:rsidRPr="001625CE">
        <w:t xml:space="preserve">session of the Council to this </w:t>
      </w:r>
      <w:proofErr w:type="gramStart"/>
      <w:r w:rsidRPr="001625CE">
        <w:t>conference</w:t>
      </w:r>
      <w:r w:rsidRPr="007557D9">
        <w:t>;</w:t>
      </w:r>
      <w:proofErr w:type="gramEnd"/>
    </w:p>
    <w:p w14:paraId="0CBACDD1" w14:textId="77777777" w:rsidR="00734221" w:rsidRPr="001625CE" w:rsidRDefault="00734221" w:rsidP="00734221">
      <w:r w:rsidRPr="001625CE">
        <w:rPr>
          <w:i/>
          <w:iCs/>
        </w:rPr>
        <w:t>c)</w:t>
      </w:r>
      <w:r w:rsidRPr="001625CE">
        <w:tab/>
        <w:t xml:space="preserve">the financial, legal, </w:t>
      </w:r>
      <w:proofErr w:type="gramStart"/>
      <w:r w:rsidRPr="001625CE">
        <w:t>procedural</w:t>
      </w:r>
      <w:proofErr w:type="gramEnd"/>
      <w:r w:rsidRPr="001625CE">
        <w:t xml:space="preserve"> and technical difficulties of providing remote participation to all, particularly with respect to:</w:t>
      </w:r>
    </w:p>
    <w:p w14:paraId="75767269" w14:textId="77777777" w:rsidR="00734221" w:rsidRPr="001625CE" w:rsidRDefault="00734221" w:rsidP="00734221">
      <w:pPr>
        <w:pStyle w:val="enumlev1"/>
      </w:pPr>
      <w:r w:rsidRPr="001625CE">
        <w:t>–</w:t>
      </w:r>
      <w:r w:rsidRPr="001625CE">
        <w:tab/>
        <w:t xml:space="preserve">the difference in time zones among regions and in relation to Geneva, and particularly with the Americas and Asia-Pacific </w:t>
      </w:r>
      <w:proofErr w:type="gramStart"/>
      <w:r w:rsidRPr="001625CE">
        <w:t>regions;</w:t>
      </w:r>
      <w:proofErr w:type="gramEnd"/>
    </w:p>
    <w:p w14:paraId="5C101BC8" w14:textId="77777777" w:rsidR="00734221" w:rsidRPr="001625CE" w:rsidRDefault="00734221" w:rsidP="00734221">
      <w:pPr>
        <w:pStyle w:val="enumlev1"/>
      </w:pPr>
      <w:r w:rsidRPr="001625CE">
        <w:t>–</w:t>
      </w:r>
      <w:r w:rsidRPr="001625CE">
        <w:tab/>
      </w:r>
      <w:r w:rsidRPr="00541201">
        <w:t>the costs of infrastructure, broadband, equipment,</w:t>
      </w:r>
      <w:ins w:id="155" w:author="Vincent Affleck" w:date="2022-05-19T15:39:00Z">
        <w:r>
          <w:t xml:space="preserve"> software</w:t>
        </w:r>
      </w:ins>
      <w:r w:rsidRPr="00541201">
        <w:t xml:space="preserve"> applications, </w:t>
      </w:r>
      <w:del w:id="156" w:author="Vincent Affleck" w:date="2022-05-19T15:44:00Z">
        <w:r w:rsidRPr="00541201" w:rsidDel="003A4CC7">
          <w:delText xml:space="preserve">meeting-room </w:delText>
        </w:r>
      </w:del>
      <w:del w:id="157" w:author="Vincent Affleck" w:date="2022-05-19T15:43:00Z">
        <w:r w:rsidRPr="00541201" w:rsidDel="00494FA9">
          <w:delText xml:space="preserve">renovations </w:delText>
        </w:r>
      </w:del>
      <w:r w:rsidRPr="00541201">
        <w:t xml:space="preserve">and staff, especially in developing </w:t>
      </w:r>
      <w:proofErr w:type="gramStart"/>
      <w:r w:rsidRPr="00541201">
        <w:t>countries</w:t>
      </w:r>
      <w:r w:rsidRPr="001625CE">
        <w:t>;</w:t>
      </w:r>
      <w:proofErr w:type="gramEnd"/>
    </w:p>
    <w:p w14:paraId="7106A863" w14:textId="77777777" w:rsidR="00734221" w:rsidRPr="001625CE" w:rsidRDefault="00734221" w:rsidP="00734221">
      <w:pPr>
        <w:pStyle w:val="enumlev1"/>
      </w:pPr>
      <w:r w:rsidRPr="001625CE">
        <w:t>–</w:t>
      </w:r>
      <w:r w:rsidRPr="001625CE">
        <w:tab/>
        <w:t xml:space="preserve">the rights and legal status of remote participants and </w:t>
      </w:r>
      <w:r w:rsidRPr="00541201">
        <w:t>chairmen</w:t>
      </w:r>
      <w:ins w:id="158" w:author="Vincent Affleck" w:date="2022-04-05T13:48:00Z">
        <w:r>
          <w:t xml:space="preserve"> in the different general types of </w:t>
        </w:r>
        <w:proofErr w:type="gramStart"/>
        <w:r>
          <w:t>meetings</w:t>
        </w:r>
      </w:ins>
      <w:r w:rsidRPr="001625CE">
        <w:t>;</w:t>
      </w:r>
      <w:proofErr w:type="gramEnd"/>
    </w:p>
    <w:p w14:paraId="2776CAEA" w14:textId="77777777" w:rsidR="00734221" w:rsidRDefault="00734221" w:rsidP="00734221">
      <w:pPr>
        <w:pStyle w:val="enumlev1"/>
      </w:pPr>
      <w:r w:rsidRPr="001625CE">
        <w:t>–</w:t>
      </w:r>
      <w:r w:rsidRPr="001625CE">
        <w:tab/>
        <w:t xml:space="preserve">the limitation in terms of formal procedures available to remote participants in comparison with physically present </w:t>
      </w:r>
      <w:proofErr w:type="gramStart"/>
      <w:r w:rsidRPr="001625CE">
        <w:t>participants;</w:t>
      </w:r>
      <w:proofErr w:type="gramEnd"/>
    </w:p>
    <w:p w14:paraId="13532AAF" w14:textId="77777777" w:rsidR="00734221" w:rsidRPr="00541201" w:rsidRDefault="00734221" w:rsidP="00734221">
      <w:pPr>
        <w:pStyle w:val="enumlev1"/>
        <w:rPr>
          <w:ins w:id="159" w:author="Vincent Affleck" w:date="2022-04-05T13:48:00Z"/>
        </w:rPr>
      </w:pPr>
      <w:ins w:id="160" w:author="Xue, Kun" w:date="2022-08-10T18:08:00Z">
        <w:r w:rsidRPr="001625CE">
          <w:t>–</w:t>
        </w:r>
        <w:r w:rsidRPr="001625CE">
          <w:tab/>
        </w:r>
      </w:ins>
      <w:ins w:id="161" w:author="Vincent Affleck" w:date="2022-06-21T19:52:00Z">
        <w:r>
          <w:t>t</w:t>
        </w:r>
      </w:ins>
      <w:ins w:id="162" w:author="Vincent Affleck" w:date="2022-04-05T13:48:00Z">
        <w:r>
          <w:t xml:space="preserve">he limitations of the EWM in the face of increased </w:t>
        </w:r>
        <w:proofErr w:type="gramStart"/>
        <w:r>
          <w:t>participation</w:t>
        </w:r>
      </w:ins>
      <w:ins w:id="163" w:author="Xue, Kun" w:date="2022-08-10T17:55:00Z">
        <w:r>
          <w:t>;</w:t>
        </w:r>
      </w:ins>
      <w:proofErr w:type="gramEnd"/>
    </w:p>
    <w:p w14:paraId="78992D79" w14:textId="77777777" w:rsidR="00734221" w:rsidRPr="001625CE" w:rsidRDefault="00734221" w:rsidP="00734221">
      <w:pPr>
        <w:pStyle w:val="enumlev1"/>
      </w:pPr>
      <w:r w:rsidRPr="001625CE">
        <w:t>–</w:t>
      </w:r>
      <w:r w:rsidRPr="001625CE">
        <w:tab/>
        <w:t xml:space="preserve">the telecommunication infrastructure limitations in some countries due to unstable or inadequate </w:t>
      </w:r>
      <w:proofErr w:type="gramStart"/>
      <w:r w:rsidRPr="001625CE">
        <w:t>connections;</w:t>
      </w:r>
      <w:proofErr w:type="gramEnd"/>
    </w:p>
    <w:p w14:paraId="27727A1D" w14:textId="77777777" w:rsidR="00734221" w:rsidRPr="001625CE" w:rsidRDefault="00734221" w:rsidP="00734221">
      <w:pPr>
        <w:pStyle w:val="enumlev1"/>
      </w:pPr>
      <w:r w:rsidRPr="001625CE">
        <w:t>–</w:t>
      </w:r>
      <w:r w:rsidRPr="001625CE">
        <w:tab/>
        <w:t>increased accessibility for people with disabilities and specific needs,</w:t>
      </w:r>
    </w:p>
    <w:p w14:paraId="6DC36773" w14:textId="77777777" w:rsidR="00734221" w:rsidRPr="001625CE" w:rsidRDefault="00734221" w:rsidP="00734221">
      <w:pPr>
        <w:pStyle w:val="Call"/>
      </w:pPr>
      <w:r w:rsidRPr="001625CE">
        <w:t>noting</w:t>
      </w:r>
    </w:p>
    <w:p w14:paraId="7C649A77" w14:textId="77777777" w:rsidR="00734221" w:rsidRPr="001625CE" w:rsidRDefault="00734221" w:rsidP="00734221">
      <w:r w:rsidRPr="001625CE">
        <w:rPr>
          <w:i/>
        </w:rPr>
        <w:t>a)</w:t>
      </w:r>
      <w:r w:rsidRPr="001625CE">
        <w:tab/>
        <w:t xml:space="preserve">that the existence of </w:t>
      </w:r>
      <w:ins w:id="164" w:author="Vincent Affleck" w:date="2022-04-05T13:49:00Z">
        <w:r>
          <w:t xml:space="preserve">different types of </w:t>
        </w:r>
      </w:ins>
      <w:r w:rsidRPr="001625CE">
        <w:t xml:space="preserve">electronic meetings, with well-documented rules and procedures, will help ITU in widening the involvement of potential stakeholders, both </w:t>
      </w:r>
      <w:r w:rsidRPr="001625CE">
        <w:lastRenderedPageBreak/>
        <w:t>member and non-member experts, particularly from developing countries, who are unable to participate in face</w:t>
      </w:r>
      <w:r w:rsidRPr="001625CE">
        <w:noBreakHyphen/>
        <w:t xml:space="preserve">to-face </w:t>
      </w:r>
      <w:proofErr w:type="gramStart"/>
      <w:r w:rsidRPr="001625CE">
        <w:t>meetings;</w:t>
      </w:r>
      <w:proofErr w:type="gramEnd"/>
    </w:p>
    <w:p w14:paraId="3A86B274" w14:textId="77777777" w:rsidR="00734221" w:rsidRPr="001625CE" w:rsidRDefault="00734221" w:rsidP="00734221">
      <w:pPr>
        <w:rPr>
          <w:iCs/>
        </w:rPr>
      </w:pPr>
      <w:r w:rsidRPr="001625CE">
        <w:rPr>
          <w:i/>
        </w:rPr>
        <w:t>b)</w:t>
      </w:r>
      <w:r w:rsidRPr="001625CE">
        <w:tab/>
        <w:t xml:space="preserve">that EWM has made important contributions to </w:t>
      </w:r>
      <w:ins w:id="165" w:author="Vincent Affleck" w:date="2022-04-05T13:50:00Z">
        <w:r>
          <w:t>facilitating</w:t>
        </w:r>
      </w:ins>
      <w:r>
        <w:t xml:space="preserve"> </w:t>
      </w:r>
      <w:r w:rsidRPr="001625CE">
        <w:t xml:space="preserve">the work of Sector groups, such as rapporteur groups, and of Council working groups, and that work, such as the development of texts, has been progressed in various parts of the Union through electronic </w:t>
      </w:r>
      <w:proofErr w:type="gramStart"/>
      <w:r w:rsidRPr="001625CE">
        <w:t>communications;</w:t>
      </w:r>
      <w:proofErr w:type="gramEnd"/>
    </w:p>
    <w:p w14:paraId="5C78E348" w14:textId="77777777" w:rsidR="00734221" w:rsidRPr="001625CE" w:rsidRDefault="00734221" w:rsidP="00734221">
      <w:r w:rsidRPr="001625CE">
        <w:rPr>
          <w:i/>
        </w:rPr>
        <w:t>c)</w:t>
      </w:r>
      <w:r w:rsidRPr="001625CE">
        <w:tab/>
        <w:t xml:space="preserve">that different modes of participation are suitable for different types of </w:t>
      </w:r>
      <w:proofErr w:type="gramStart"/>
      <w:r w:rsidRPr="001625CE">
        <w:t>meetings;</w:t>
      </w:r>
      <w:proofErr w:type="gramEnd"/>
    </w:p>
    <w:p w14:paraId="24B42483" w14:textId="77777777" w:rsidR="00734221" w:rsidRPr="001625CE" w:rsidRDefault="00734221" w:rsidP="00734221">
      <w:r w:rsidRPr="001625CE">
        <w:rPr>
          <w:i/>
          <w:iCs/>
        </w:rPr>
        <w:t>d)</w:t>
      </w:r>
      <w:r w:rsidRPr="001625CE">
        <w:tab/>
      </w:r>
      <w:r w:rsidRPr="001625CE">
        <w:rPr>
          <w:szCs w:val="24"/>
        </w:rPr>
        <w:t xml:space="preserve">that managing electronic meetings from the regional offices can facilitate regional coordination, in order to promote greater participation by Member States in the work of the study groups of the three </w:t>
      </w:r>
      <w:proofErr w:type="gramStart"/>
      <w:r w:rsidRPr="001625CE">
        <w:rPr>
          <w:szCs w:val="24"/>
        </w:rPr>
        <w:t>Sectors;</w:t>
      </w:r>
      <w:proofErr w:type="gramEnd"/>
    </w:p>
    <w:p w14:paraId="2DE989E3" w14:textId="77777777" w:rsidR="00734221" w:rsidRPr="001625CE" w:rsidRDefault="00734221" w:rsidP="00734221">
      <w:r w:rsidRPr="001625CE">
        <w:rPr>
          <w:i/>
          <w:iCs/>
        </w:rPr>
        <w:t>e)</w:t>
      </w:r>
      <w:r w:rsidRPr="001625CE">
        <w:tab/>
        <w:t>that there needs to be a coordinated and harmonized approach to the technology used,</w:t>
      </w:r>
    </w:p>
    <w:p w14:paraId="735B8A33" w14:textId="77777777" w:rsidR="00734221" w:rsidRPr="001625CE" w:rsidRDefault="00734221" w:rsidP="00734221">
      <w:pPr>
        <w:pStyle w:val="Call"/>
      </w:pPr>
      <w:r w:rsidRPr="001625CE">
        <w:t>emphasizing</w:t>
      </w:r>
    </w:p>
    <w:p w14:paraId="19D1C456" w14:textId="77777777" w:rsidR="00734221" w:rsidRPr="001625CE" w:rsidRDefault="00734221" w:rsidP="00734221">
      <w:r w:rsidRPr="001625CE">
        <w:rPr>
          <w:i/>
        </w:rPr>
        <w:t>a)</w:t>
      </w:r>
      <w:r w:rsidRPr="001625CE">
        <w:tab/>
        <w:t xml:space="preserve">that there is a need for procedures </w:t>
      </w:r>
      <w:ins w:id="166" w:author="Vincent Affleck" w:date="2022-04-05T13:52:00Z">
        <w:r>
          <w:t>across the different general types of meetings</w:t>
        </w:r>
      </w:ins>
      <w:r w:rsidRPr="001625CE">
        <w:t xml:space="preserve"> to ensure fair and equitable participation by </w:t>
      </w:r>
      <w:proofErr w:type="gramStart"/>
      <w:r w:rsidRPr="001625CE">
        <w:t>all;</w:t>
      </w:r>
      <w:proofErr w:type="gramEnd"/>
    </w:p>
    <w:p w14:paraId="1F65C9D2" w14:textId="77777777" w:rsidR="00734221" w:rsidRPr="001625CE" w:rsidRDefault="00734221" w:rsidP="00734221">
      <w:r w:rsidRPr="001625CE">
        <w:rPr>
          <w:i/>
        </w:rPr>
        <w:t>b)</w:t>
      </w:r>
      <w:r w:rsidRPr="001625CE">
        <w:tab/>
        <w:t xml:space="preserve">that electronic meetings can contribute to bridging the digital </w:t>
      </w:r>
      <w:proofErr w:type="gramStart"/>
      <w:r w:rsidRPr="001625CE">
        <w:t>divide;</w:t>
      </w:r>
      <w:proofErr w:type="gramEnd"/>
    </w:p>
    <w:p w14:paraId="1EFC4812" w14:textId="77777777" w:rsidR="00734221" w:rsidRPr="001625CE" w:rsidRDefault="00734221" w:rsidP="00734221">
      <w:r w:rsidRPr="001625CE">
        <w:rPr>
          <w:i/>
        </w:rPr>
        <w:t>c)</w:t>
      </w:r>
      <w:r w:rsidRPr="001625CE">
        <w:tab/>
        <w:t xml:space="preserve">that the implementation of </w:t>
      </w:r>
      <w:del w:id="167" w:author="Vincent Affleck" w:date="2022-04-05T13:52:00Z">
        <w:r w:rsidRPr="00541201" w:rsidDel="008C3F15">
          <w:delText>electronic</w:delText>
        </w:r>
      </w:del>
      <w:ins w:id="168" w:author="Vincent Affleck" w:date="2022-04-05T13:52:00Z">
        <w:r>
          <w:t>different general types of</w:t>
        </w:r>
      </w:ins>
      <w:r w:rsidRPr="001625CE">
        <w:t xml:space="preserve"> meetings is beneficial to ITU's role in leading coordination on ICTs and climate change, and on accessibility,</w:t>
      </w:r>
    </w:p>
    <w:p w14:paraId="4F6598A7" w14:textId="77777777" w:rsidR="00734221" w:rsidRPr="001625CE" w:rsidRDefault="00734221" w:rsidP="00734221">
      <w:pPr>
        <w:pStyle w:val="Call"/>
      </w:pPr>
      <w:r w:rsidRPr="001625CE">
        <w:t>resolves</w:t>
      </w:r>
    </w:p>
    <w:p w14:paraId="079E2EC4" w14:textId="77777777" w:rsidR="00734221" w:rsidRPr="001625CE" w:rsidRDefault="00734221" w:rsidP="00734221">
      <w:r w:rsidRPr="001625CE">
        <w:t>1</w:t>
      </w:r>
      <w:r w:rsidRPr="001625CE">
        <w:tab/>
        <w:t xml:space="preserve">that ITU should continue to develop its facilities and capabilities for remote participation by electronic means in appropriate meetings of the Union, including working groups created by the </w:t>
      </w:r>
      <w:proofErr w:type="gramStart"/>
      <w:r w:rsidRPr="001625CE">
        <w:t>Council;</w:t>
      </w:r>
      <w:proofErr w:type="gramEnd"/>
    </w:p>
    <w:p w14:paraId="5A74BE7D" w14:textId="77777777" w:rsidR="00734221" w:rsidRPr="001625CE" w:rsidRDefault="00734221" w:rsidP="00734221">
      <w:r w:rsidRPr="001625CE">
        <w:t>2</w:t>
      </w:r>
      <w:r w:rsidRPr="001625CE">
        <w:tab/>
        <w:t xml:space="preserve">that ITU </w:t>
      </w:r>
      <w:del w:id="169" w:author="Vincent Affleck" w:date="2022-03-29T14:42:00Z">
        <w:r w:rsidRPr="00541201" w:rsidDel="004B586B">
          <w:delText>should continue to develop its EWM in relation to the elaboration, distribution and approval of documents and the promotion of paperless meetin</w:delText>
        </w:r>
      </w:del>
      <w:del w:id="170" w:author="Xue, Kun" w:date="2022-08-10T17:58:00Z">
        <w:r w:rsidRPr="00541201" w:rsidDel="0051593D">
          <w:delText>g</w:delText>
        </w:r>
        <w:r w:rsidDel="0051593D">
          <w:delText>s</w:delText>
        </w:r>
      </w:del>
      <w:ins w:id="171" w:author="Vincent Affleck" w:date="2022-03-29T16:08:00Z">
        <w:r>
          <w:t>develops</w:t>
        </w:r>
        <w:bookmarkStart w:id="172" w:name="_Hlk99463365"/>
        <w:r>
          <w:t xml:space="preserve"> a </w:t>
        </w:r>
      </w:ins>
      <w:ins w:id="173" w:author="Vincent Affleck" w:date="2022-03-29T16:13:00Z">
        <w:r>
          <w:t>H</w:t>
        </w:r>
      </w:ins>
      <w:ins w:id="174" w:author="Vincent Affleck" w:date="2022-03-29T16:09:00Z">
        <w:r>
          <w:t>igh</w:t>
        </w:r>
      </w:ins>
      <w:ins w:id="175" w:author="Vincent Affleck" w:date="2022-03-29T16:11:00Z">
        <w:r>
          <w:t>-</w:t>
        </w:r>
      </w:ins>
      <w:ins w:id="176" w:author="Vincent Affleck" w:date="2022-03-29T16:13:00Z">
        <w:r>
          <w:t>L</w:t>
        </w:r>
      </w:ins>
      <w:ins w:id="177" w:author="Vincent Affleck" w:date="2022-03-29T16:09:00Z">
        <w:r>
          <w:t xml:space="preserve">evel </w:t>
        </w:r>
      </w:ins>
      <w:ins w:id="178" w:author="Vincent Affleck" w:date="2022-03-29T16:08:00Z">
        <w:r>
          <w:t xml:space="preserve">Framework for </w:t>
        </w:r>
      </w:ins>
      <w:ins w:id="179" w:author="Vincent Affleck" w:date="2022-03-29T16:09:00Z">
        <w:r>
          <w:t xml:space="preserve">the </w:t>
        </w:r>
      </w:ins>
      <w:ins w:id="180" w:author="Vincent Affleck" w:date="2022-03-29T16:10:00Z">
        <w:r>
          <w:t xml:space="preserve">management and governance of </w:t>
        </w:r>
      </w:ins>
      <w:ins w:id="181" w:author="Vincent Affleck" w:date="2022-03-29T16:11:00Z">
        <w:r>
          <w:t xml:space="preserve">virtual and hybrid </w:t>
        </w:r>
      </w:ins>
      <w:ins w:id="182" w:author="Vincent Affleck" w:date="2022-03-29T16:10:00Z">
        <w:r>
          <w:t xml:space="preserve">electronic meetings supported by </w:t>
        </w:r>
      </w:ins>
      <w:ins w:id="183" w:author="Vincent Affleck" w:date="2022-03-29T16:16:00Z">
        <w:r>
          <w:t>the detailed procedures</w:t>
        </w:r>
      </w:ins>
      <w:ins w:id="184" w:author="Vincent Affleck" w:date="2022-03-29T16:17:00Z">
        <w:r>
          <w:t>, rules</w:t>
        </w:r>
      </w:ins>
      <w:ins w:id="185" w:author="Vincent Affleck" w:date="2022-03-29T16:16:00Z">
        <w:r>
          <w:t xml:space="preserve"> and </w:t>
        </w:r>
      </w:ins>
      <w:ins w:id="186" w:author="Vincent Affleck" w:date="2022-03-29T16:10:00Z">
        <w:r>
          <w:t>guidelines for its</w:t>
        </w:r>
      </w:ins>
      <w:ins w:id="187" w:author="Vincent Affleck" w:date="2022-03-29T16:11:00Z">
        <w:r>
          <w:t xml:space="preserve"> </w:t>
        </w:r>
      </w:ins>
      <w:ins w:id="188" w:author="Vincent Affleck" w:date="2022-03-29T16:14:00Z">
        <w:r>
          <w:t>ap</w:t>
        </w:r>
      </w:ins>
      <w:ins w:id="189" w:author="Vincent Affleck" w:date="2022-03-29T16:11:00Z">
        <w:r>
          <w:t>plication</w:t>
        </w:r>
      </w:ins>
      <w:bookmarkEnd w:id="172"/>
      <w:r w:rsidRPr="001625CE">
        <w:t>;</w:t>
      </w:r>
    </w:p>
    <w:p w14:paraId="4BBC9E79" w14:textId="77777777" w:rsidR="00734221" w:rsidRPr="001625CE" w:rsidRDefault="00734221" w:rsidP="00734221">
      <w:r w:rsidRPr="001625CE">
        <w:t>3</w:t>
      </w:r>
      <w:r w:rsidRPr="001625CE">
        <w:tab/>
        <w:t xml:space="preserve">that the Union continue to develop EWM, within budget availability, for the participation of persons with disabilities and persons with specific needs, which may include, </w:t>
      </w:r>
      <w:r w:rsidRPr="001625CE">
        <w:rPr>
          <w:i/>
          <w:iCs/>
        </w:rPr>
        <w:t>inter alia</w:t>
      </w:r>
      <w:r w:rsidRPr="001625CE">
        <w:t xml:space="preserve">, captioning for the hearing-impaired, audioconferencing for the visually impaired, and </w:t>
      </w:r>
      <w:proofErr w:type="spellStart"/>
      <w:r w:rsidRPr="001625CE">
        <w:t>webconferencing</w:t>
      </w:r>
      <w:proofErr w:type="spellEnd"/>
      <w:r w:rsidRPr="001625CE">
        <w:t xml:space="preserve"> for persons with restricted mobility, as well as solutions and facilities to address other similar </w:t>
      </w:r>
      <w:proofErr w:type="gramStart"/>
      <w:r w:rsidRPr="001625CE">
        <w:t>challenges;</w:t>
      </w:r>
      <w:proofErr w:type="gramEnd"/>
    </w:p>
    <w:p w14:paraId="1E18525D" w14:textId="77777777" w:rsidR="00734221" w:rsidRPr="001625CE" w:rsidRDefault="00734221" w:rsidP="00734221">
      <w:r w:rsidRPr="001625CE">
        <w:t>4</w:t>
      </w:r>
      <w:r w:rsidRPr="001625CE">
        <w:tab/>
        <w:t xml:space="preserve">that the Union further study the impact of remote participation on existing rules of </w:t>
      </w:r>
      <w:proofErr w:type="gramStart"/>
      <w:r w:rsidRPr="001625CE">
        <w:t>procedure;</w:t>
      </w:r>
      <w:proofErr w:type="gramEnd"/>
    </w:p>
    <w:p w14:paraId="261C7B6D" w14:textId="77777777" w:rsidR="00734221" w:rsidRPr="001625CE" w:rsidRDefault="00734221" w:rsidP="00734221">
      <w:r w:rsidRPr="001625CE">
        <w:t>5</w:t>
      </w:r>
      <w:r w:rsidRPr="001625CE">
        <w:tab/>
        <w:t xml:space="preserve">that ITU should provide facilities and capabilities for EWM at ITU meetings, workshops and training courses, particularly to assist developing countries that have bandwidth limitations and other </w:t>
      </w:r>
      <w:proofErr w:type="gramStart"/>
      <w:r w:rsidRPr="001625CE">
        <w:t>constraints;</w:t>
      </w:r>
      <w:proofErr w:type="gramEnd"/>
    </w:p>
    <w:p w14:paraId="2DB7BC92" w14:textId="77777777" w:rsidR="00734221" w:rsidRPr="001625CE" w:rsidRDefault="00734221" w:rsidP="00734221">
      <w:r w:rsidRPr="001625CE">
        <w:t>6</w:t>
      </w:r>
      <w:r w:rsidRPr="001625CE">
        <w:tab/>
        <w:t>to encourage e</w:t>
      </w:r>
      <w:r w:rsidRPr="001625CE">
        <w:noBreakHyphen/>
        <w:t xml:space="preserve">participation of developing countries in meetings, </w:t>
      </w:r>
      <w:proofErr w:type="gramStart"/>
      <w:r w:rsidRPr="001625CE">
        <w:t>workshops</w:t>
      </w:r>
      <w:proofErr w:type="gramEnd"/>
      <w:r w:rsidRPr="001625CE">
        <w:t xml:space="preserve"> and training by providing simplified facilities and guidelines, and by waiving, within the appropriations that the Council is empowered to authorize, any expenses for those participants, other than the local call or Internet connectivity charges,</w:t>
      </w:r>
    </w:p>
    <w:p w14:paraId="7CC9FAD0" w14:textId="77777777" w:rsidR="00734221" w:rsidRPr="001625CE" w:rsidRDefault="00734221" w:rsidP="00734221">
      <w:pPr>
        <w:pStyle w:val="Call"/>
      </w:pPr>
      <w:r w:rsidRPr="001625CE">
        <w:lastRenderedPageBreak/>
        <w:t>instructs the Secretary-General, in consultation and collaboration with the Directors of the three Bureaux</w:t>
      </w:r>
    </w:p>
    <w:p w14:paraId="6BA7EC3B" w14:textId="77777777" w:rsidR="00734221" w:rsidRPr="001625CE" w:rsidRDefault="00734221" w:rsidP="00734221">
      <w:r w:rsidRPr="001625CE">
        <w:t>1</w:t>
      </w:r>
      <w:r w:rsidRPr="001625CE">
        <w:tab/>
        <w:t xml:space="preserve">to take </w:t>
      </w:r>
      <w:del w:id="190" w:author="Vincent Affleck" w:date="2022-03-29T14:46:00Z">
        <w:r w:rsidRPr="00541201" w:rsidDel="00893645">
          <w:delText>action regarding the EWM measures in Annex 1 to this resolution, addressing the</w:delText>
        </w:r>
      </w:del>
      <w:ins w:id="191" w:author="Vincent Affleck" w:date="2022-03-29T14:44:00Z">
        <w:r>
          <w:t xml:space="preserve">account of the </w:t>
        </w:r>
      </w:ins>
      <w:ins w:id="192" w:author="Vincent Affleck" w:date="2022-03-29T16:14:00Z">
        <w:r>
          <w:t>High-Level Framewor</w:t>
        </w:r>
      </w:ins>
      <w:ins w:id="193" w:author="Vincent Affleck" w:date="2022-03-29T16:15:00Z">
        <w:r>
          <w:t xml:space="preserve">k for the management and governance of electronic meetings and the </w:t>
        </w:r>
      </w:ins>
      <w:ins w:id="194" w:author="Vincent Affleck" w:date="2022-03-29T16:13:00Z">
        <w:r>
          <w:t xml:space="preserve">detailed </w:t>
        </w:r>
      </w:ins>
      <w:ins w:id="195" w:author="Vincent Affleck" w:date="2022-03-29T14:44:00Z">
        <w:r>
          <w:t>procedures, rules and guidelines, including</w:t>
        </w:r>
      </w:ins>
      <w:ins w:id="196" w:author="Vincent Affleck" w:date="2022-03-29T14:45:00Z">
        <w:r>
          <w:t xml:space="preserve"> the appropriate governan</w:t>
        </w:r>
      </w:ins>
      <w:ins w:id="197" w:author="Vincent Affleck" w:date="2022-03-29T16:07:00Z">
        <w:r>
          <w:t>c</w:t>
        </w:r>
      </w:ins>
      <w:ins w:id="198" w:author="Vincent Affleck" w:date="2022-03-29T14:45:00Z">
        <w:r>
          <w:t xml:space="preserve">e and management for, virtual and hybrid meetings as elaborated by Council and the Sector Advisory Groups </w:t>
        </w:r>
      </w:ins>
      <w:ins w:id="199" w:author="Vincent Affleck" w:date="2022-03-29T14:46:00Z">
        <w:r>
          <w:t>taking into account their</w:t>
        </w:r>
      </w:ins>
      <w:r>
        <w:t xml:space="preserve"> </w:t>
      </w:r>
      <w:r w:rsidRPr="00541201">
        <w:t>legal, technical, security and financial implications</w:t>
      </w:r>
      <w:del w:id="200" w:author="Vincent Affleck" w:date="2022-03-29T14:46:00Z">
        <w:r w:rsidRPr="00541201" w:rsidDel="00893645">
          <w:delText xml:space="preserve"> of increasing the EWM capability of ITU</w:delText>
        </w:r>
      </w:del>
      <w:r w:rsidRPr="00541201">
        <w:t>;</w:t>
      </w:r>
    </w:p>
    <w:p w14:paraId="241E7837" w14:textId="77777777" w:rsidR="00734221" w:rsidRPr="001625CE" w:rsidRDefault="00734221" w:rsidP="00734221">
      <w:r w:rsidRPr="001625CE">
        <w:t>2</w:t>
      </w:r>
      <w:r w:rsidRPr="001625CE">
        <w:tab/>
        <w:t xml:space="preserve">to </w:t>
      </w:r>
      <w:ins w:id="201" w:author="Vincent Affleck" w:date="2022-03-29T14:47:00Z">
        <w:r>
          <w:t xml:space="preserve">ensure that </w:t>
        </w:r>
      </w:ins>
      <w:del w:id="202" w:author="Vincent Affleck" w:date="2022-03-29T14:47:00Z">
        <w:r w:rsidRPr="00541201" w:rsidDel="00893645">
          <w:delText xml:space="preserve">build upon trials for electronic meetings, in collaboration with the Directors of the Bureaux, such that </w:delText>
        </w:r>
      </w:del>
      <w:r w:rsidRPr="00541201">
        <w:t xml:space="preserve">their </w:t>
      </w:r>
      <w:del w:id="203" w:author="Vincent Affleck" w:date="2022-03-29T14:47:00Z">
        <w:r w:rsidRPr="00541201" w:rsidDel="00893645">
          <w:delText>subsequent</w:delText>
        </w:r>
      </w:del>
      <w:del w:id="204" w:author="Xue, Kun" w:date="2022-08-12T18:59:00Z">
        <w:r w:rsidRPr="00541201" w:rsidDel="002B615C">
          <w:delText xml:space="preserve"> </w:delText>
        </w:r>
      </w:del>
      <w:r w:rsidRPr="00541201">
        <w:t xml:space="preserve">implementation is </w:t>
      </w:r>
      <w:r w:rsidRPr="00D24FD8">
        <w:t>technology</w:t>
      </w:r>
      <w:r>
        <w:t xml:space="preserve"> </w:t>
      </w:r>
      <w:r w:rsidRPr="00541201">
        <w:t>neutral</w:t>
      </w:r>
      <w:del w:id="205" w:author="Guggi, Walter" w:date="2022-05-17T07:47:00Z">
        <w:r w:rsidRPr="00541201" w:rsidDel="009E2F5C">
          <w:delText>,</w:delText>
        </w:r>
      </w:del>
      <w:r w:rsidRPr="00541201">
        <w:t xml:space="preserve"> to the greatest extent possible, and cost effective, in order to allow as broad participation as possible, satisfying the necessary security requirements;</w:t>
      </w:r>
    </w:p>
    <w:p w14:paraId="3FF6954C" w14:textId="77777777" w:rsidR="00734221" w:rsidRPr="001625CE" w:rsidRDefault="00734221" w:rsidP="00734221">
      <w:r w:rsidRPr="001625CE">
        <w:t>3</w:t>
      </w:r>
      <w:r w:rsidRPr="001625CE">
        <w:tab/>
        <w:t xml:space="preserve">to identify and review the costs and benefits of the action items on a regular </w:t>
      </w:r>
      <w:proofErr w:type="gramStart"/>
      <w:r w:rsidRPr="001625CE">
        <w:t>basis;</w:t>
      </w:r>
      <w:proofErr w:type="gramEnd"/>
    </w:p>
    <w:p w14:paraId="71CA4ABD" w14:textId="77777777" w:rsidR="00734221" w:rsidRPr="001625CE" w:rsidRDefault="00734221" w:rsidP="00734221">
      <w:r w:rsidRPr="001625CE">
        <w:t>4</w:t>
      </w:r>
      <w:r w:rsidRPr="001625CE">
        <w:tab/>
        <w:t xml:space="preserve">to involve the advisory groups in the </w:t>
      </w:r>
      <w:ins w:id="206" w:author="Vincent Affleck" w:date="2022-03-29T14:49:00Z">
        <w:r>
          <w:t xml:space="preserve">further </w:t>
        </w:r>
      </w:ins>
      <w:r w:rsidRPr="00541201">
        <w:t>evaluation of the use of electronic meetings</w:t>
      </w:r>
      <w:del w:id="207" w:author="Vincent Affleck" w:date="2022-03-29T14:49:00Z">
        <w:r w:rsidRPr="00541201" w:rsidDel="00893645">
          <w:delText xml:space="preserve"> and to develop further procedures and rules associated with electronic meetings</w:delText>
        </w:r>
      </w:del>
      <w:r w:rsidRPr="00541201">
        <w:t xml:space="preserve">, including the legal </w:t>
      </w:r>
      <w:proofErr w:type="gramStart"/>
      <w:r w:rsidRPr="00541201">
        <w:t>aspects;</w:t>
      </w:r>
      <w:proofErr w:type="gramEnd"/>
    </w:p>
    <w:p w14:paraId="78A23575" w14:textId="77777777" w:rsidR="00734221" w:rsidRPr="001625CE" w:rsidRDefault="00734221" w:rsidP="00734221">
      <w:r w:rsidRPr="001625CE">
        <w:t>5</w:t>
      </w:r>
      <w:r w:rsidRPr="001625CE">
        <w:tab/>
        <w:t xml:space="preserve">to report to the Council on an ongoing basis on the developments made with regard to electronic meetings, in order to assess progress in their use within </w:t>
      </w:r>
      <w:proofErr w:type="gramStart"/>
      <w:r w:rsidRPr="001625CE">
        <w:t>ITU;</w:t>
      </w:r>
      <w:proofErr w:type="gramEnd"/>
    </w:p>
    <w:p w14:paraId="01E9D300" w14:textId="77777777" w:rsidR="00734221" w:rsidRPr="001625CE" w:rsidRDefault="00734221" w:rsidP="00734221">
      <w:r w:rsidRPr="001625CE">
        <w:t>6</w:t>
      </w:r>
      <w:r w:rsidRPr="001625CE">
        <w:tab/>
        <w:t>to report to the Council on the feasibility of extending the use of languages in electronic meetings,</w:t>
      </w:r>
    </w:p>
    <w:p w14:paraId="02506678" w14:textId="77777777" w:rsidR="00734221" w:rsidRPr="001625CE" w:rsidRDefault="00734221" w:rsidP="00734221">
      <w:pPr>
        <w:pStyle w:val="Call"/>
      </w:pPr>
      <w:r w:rsidRPr="001625CE">
        <w:t>instructs the Secretary-General</w:t>
      </w:r>
    </w:p>
    <w:p w14:paraId="6177B74D" w14:textId="77777777" w:rsidR="00734221" w:rsidRPr="001625CE" w:rsidRDefault="00734221" w:rsidP="00734221">
      <w:r w:rsidRPr="001625CE">
        <w:t xml:space="preserve">to share information about developments and progress made </w:t>
      </w:r>
      <w:proofErr w:type="gramStart"/>
      <w:r w:rsidRPr="001625CE">
        <w:t>with regard to</w:t>
      </w:r>
      <w:proofErr w:type="gramEnd"/>
      <w:r w:rsidRPr="001625CE">
        <w:t xml:space="preserve"> electronic meetings with the United Nations and other specialized agencies, for their consideration,</w:t>
      </w:r>
    </w:p>
    <w:p w14:paraId="48BFEE2B" w14:textId="77777777" w:rsidR="00734221" w:rsidRPr="001625CE" w:rsidRDefault="00734221" w:rsidP="00734221">
      <w:pPr>
        <w:pStyle w:val="Call"/>
      </w:pPr>
      <w:r w:rsidRPr="001625CE">
        <w:t>instructs the Directors of the Bureaux</w:t>
      </w:r>
    </w:p>
    <w:p w14:paraId="0620BAB8" w14:textId="77777777" w:rsidR="00734221" w:rsidRPr="001625CE" w:rsidRDefault="00734221" w:rsidP="00734221">
      <w:r w:rsidRPr="001625CE">
        <w:t xml:space="preserve">to </w:t>
      </w:r>
      <w:del w:id="208" w:author="Vincent Affleck" w:date="2022-03-29T16:18:00Z">
        <w:r w:rsidRPr="00541201" w:rsidDel="00F519D6">
          <w:delText>continue t</w:delText>
        </w:r>
      </w:del>
      <w:del w:id="209" w:author="Vincent Affleck" w:date="2022-03-29T16:19:00Z">
        <w:r w:rsidRPr="00541201" w:rsidDel="00F519D6">
          <w:delText>aking action</w:delText>
        </w:r>
      </w:del>
      <w:ins w:id="210" w:author="Vincent Affleck" w:date="2022-03-29T16:18:00Z">
        <w:r>
          <w:t>develop</w:t>
        </w:r>
      </w:ins>
      <w:r>
        <w:t xml:space="preserve">, </w:t>
      </w:r>
      <w:r w:rsidRPr="00541201">
        <w:t xml:space="preserve">in consultation with the Sector advisory groups, </w:t>
      </w:r>
      <w:del w:id="211" w:author="Kun Xue" w:date="2022-08-11T16:36:00Z">
        <w:r w:rsidDel="00DB4090">
          <w:delText xml:space="preserve">in </w:delText>
        </w:r>
      </w:del>
      <w:del w:id="212" w:author="Vincent Affleck" w:date="2022-03-29T16:20:00Z">
        <w:r w:rsidRPr="00541201" w:rsidDel="00F519D6">
          <w:delText>order to provide appropriate electronic participation or observation facilities in Sector meetings for delegates unable to attend face</w:delText>
        </w:r>
        <w:r w:rsidRPr="00541201" w:rsidDel="00F519D6">
          <w:noBreakHyphen/>
          <w:delText>to-face meetings</w:delText>
        </w:r>
      </w:del>
      <w:ins w:id="213" w:author="Vincent Affleck" w:date="2022-03-29T16:19:00Z">
        <w:r>
          <w:t>detailed procedures, rules and guidelines for the</w:t>
        </w:r>
      </w:ins>
      <w:ins w:id="214" w:author="Vincent Affleck" w:date="2022-03-29T16:20:00Z">
        <w:r>
          <w:t xml:space="preserve"> management of and </w:t>
        </w:r>
      </w:ins>
      <w:ins w:id="215" w:author="Vincent Affleck" w:date="2022-03-29T16:19:00Z">
        <w:r>
          <w:t xml:space="preserve">participation </w:t>
        </w:r>
      </w:ins>
      <w:ins w:id="216" w:author="Kun Xue" w:date="2022-08-11T16:37:00Z">
        <w:r>
          <w:t xml:space="preserve">in </w:t>
        </w:r>
      </w:ins>
      <w:ins w:id="217" w:author="Vincent Affleck" w:date="2022-03-29T16:20:00Z">
        <w:r>
          <w:t xml:space="preserve">virtual and hybrid meetings taking into account the </w:t>
        </w:r>
      </w:ins>
      <w:ins w:id="218" w:author="Vincent Affleck" w:date="2022-03-29T14:51:00Z">
        <w:r w:rsidRPr="00435EC8">
          <w:t>specific requirements based on their Sector’s working methods and rules</w:t>
        </w:r>
      </w:ins>
      <w:r>
        <w:t>,</w:t>
      </w:r>
    </w:p>
    <w:p w14:paraId="30A7E92E" w14:textId="77777777" w:rsidR="00734221" w:rsidRPr="00541201" w:rsidDel="00F519D6" w:rsidRDefault="00734221" w:rsidP="00734221">
      <w:pPr>
        <w:pStyle w:val="Call"/>
        <w:rPr>
          <w:del w:id="219" w:author="Vincent Affleck" w:date="2022-03-29T16:21:00Z"/>
        </w:rPr>
      </w:pPr>
      <w:del w:id="220" w:author="Vincent Affleck" w:date="2022-03-29T16:21:00Z">
        <w:r w:rsidRPr="00541201" w:rsidDel="00F519D6">
          <w:delText>instructs the Director of the Telecommunication Development Bureau</w:delText>
        </w:r>
      </w:del>
    </w:p>
    <w:p w14:paraId="34A9565D" w14:textId="77777777" w:rsidR="00734221" w:rsidRPr="00541201" w:rsidDel="00F519D6" w:rsidRDefault="00734221" w:rsidP="00734221">
      <w:pPr>
        <w:rPr>
          <w:del w:id="221" w:author="Vincent Affleck" w:date="2022-03-29T16:21:00Z"/>
        </w:rPr>
      </w:pPr>
      <w:del w:id="222" w:author="Vincent Affleck" w:date="2022-03-29T16:21:00Z">
        <w:r w:rsidRPr="00541201" w:rsidDel="00F519D6">
          <w:delText>to take all necessary measures to implement, in the shortest possible time</w:delText>
        </w:r>
        <w:r w:rsidRPr="00541201" w:rsidDel="00F519D6">
          <w:noBreakHyphen/>
          <w:delText>frame and according to budgetary availability, a suitable technological platform that makes it possible for all the regional offices to host electronic meetings with their respective ITU Member States,</w:delText>
        </w:r>
      </w:del>
    </w:p>
    <w:p w14:paraId="5F6300A7" w14:textId="77777777" w:rsidR="00734221" w:rsidRPr="001625CE" w:rsidRDefault="00734221" w:rsidP="00734221">
      <w:pPr>
        <w:pStyle w:val="Call"/>
      </w:pPr>
      <w:r w:rsidRPr="001625CE">
        <w:t xml:space="preserve">instructs the </w:t>
      </w:r>
      <w:r>
        <w:t>ITU</w:t>
      </w:r>
      <w:r w:rsidRPr="001625CE">
        <w:t xml:space="preserve"> Council</w:t>
      </w:r>
    </w:p>
    <w:p w14:paraId="741D02D2" w14:textId="77777777" w:rsidR="00734221" w:rsidRPr="00435EC8" w:rsidRDefault="00734221" w:rsidP="00734221">
      <w:pPr>
        <w:rPr>
          <w:ins w:id="223" w:author="Vincent Affleck" w:date="2022-03-29T14:52:00Z"/>
        </w:rPr>
      </w:pPr>
      <w:ins w:id="224" w:author="Vincent Affleck" w:date="2022-03-29T16:23:00Z">
        <w:r>
          <w:t>1</w:t>
        </w:r>
      </w:ins>
      <w:ins w:id="225" w:author="Brouard, Ricarda" w:date="2022-08-17T08:37:00Z">
        <w:r>
          <w:tab/>
        </w:r>
      </w:ins>
      <w:ins w:id="226" w:author="Vincent Affleck" w:date="2022-03-29T14:52:00Z">
        <w:r w:rsidRPr="00435EC8">
          <w:t xml:space="preserve">to develop a </w:t>
        </w:r>
      </w:ins>
      <w:ins w:id="227" w:author="Vincent Affleck" w:date="2022-03-29T16:21:00Z">
        <w:r>
          <w:t xml:space="preserve">High-Level Framework for the </w:t>
        </w:r>
      </w:ins>
      <w:ins w:id="228" w:author="Vincent Affleck" w:date="2022-03-29T16:22:00Z">
        <w:r>
          <w:t xml:space="preserve">management and governance of virtual and hybrid electronic meetings </w:t>
        </w:r>
      </w:ins>
      <w:ins w:id="229" w:author="Vincent Affleck" w:date="2022-03-29T16:23:00Z">
        <w:r>
          <w:t xml:space="preserve">taking into account the guidance in Annex </w:t>
        </w:r>
        <w:proofErr w:type="gramStart"/>
        <w:r>
          <w:t>1</w:t>
        </w:r>
      </w:ins>
      <w:ins w:id="230" w:author="Brouard, Ricarda" w:date="2022-08-17T08:38:00Z">
        <w:r>
          <w:t>;</w:t>
        </w:r>
      </w:ins>
      <w:proofErr w:type="gramEnd"/>
    </w:p>
    <w:p w14:paraId="180231AB" w14:textId="77777777" w:rsidR="00734221" w:rsidRDefault="00734221" w:rsidP="00734221">
      <w:pPr>
        <w:rPr>
          <w:ins w:id="231" w:author="Vincent Affleck" w:date="2022-03-29T14:58:00Z"/>
        </w:rPr>
      </w:pPr>
      <w:ins w:id="232" w:author="Vincent Affleck" w:date="2022-03-29T14:52:00Z">
        <w:r>
          <w:t>2</w:t>
        </w:r>
      </w:ins>
      <w:ins w:id="233" w:author="Brouard, Ricarda" w:date="2022-08-17T08:37:00Z">
        <w:r>
          <w:tab/>
        </w:r>
      </w:ins>
      <w:r w:rsidRPr="00541201">
        <w:t xml:space="preserve">to consider the financial requirements to implement this resolution and allocate the necessary financial resources, within the limits of the resources available and consistent with the financial and strategic </w:t>
      </w:r>
      <w:proofErr w:type="gramStart"/>
      <w:r w:rsidRPr="00541201">
        <w:t>plans</w:t>
      </w:r>
      <w:ins w:id="234" w:author="Brouard, Ricarda" w:date="2022-08-17T08:38:00Z">
        <w:r>
          <w:t>;</w:t>
        </w:r>
      </w:ins>
      <w:proofErr w:type="gramEnd"/>
    </w:p>
    <w:p w14:paraId="27383EDF" w14:textId="77777777" w:rsidR="00734221" w:rsidRPr="001625CE" w:rsidRDefault="00734221" w:rsidP="00734221">
      <w:ins w:id="235" w:author="Vincent Affleck" w:date="2022-03-29T14:58:00Z">
        <w:r>
          <w:t>3</w:t>
        </w:r>
      </w:ins>
      <w:ins w:id="236" w:author="Brouard, Ricarda" w:date="2022-08-17T08:37:00Z">
        <w:r>
          <w:tab/>
        </w:r>
      </w:ins>
      <w:ins w:id="237" w:author="Vincent Affleck" w:date="2022-03-29T14:58:00Z">
        <w:r>
          <w:t xml:space="preserve">to Report to </w:t>
        </w:r>
      </w:ins>
      <w:ins w:id="238" w:author="Vincent Affleck" w:date="2022-06-21T19:58:00Z">
        <w:r>
          <w:t xml:space="preserve">the </w:t>
        </w:r>
      </w:ins>
      <w:ins w:id="239" w:author="Vincent Affleck" w:date="2022-03-29T14:58:00Z">
        <w:r>
          <w:t>Plenipot</w:t>
        </w:r>
      </w:ins>
      <w:ins w:id="240" w:author="Vincent Affleck" w:date="2022-06-21T19:59:00Z">
        <w:r>
          <w:t xml:space="preserve">entiary Conference </w:t>
        </w:r>
      </w:ins>
      <w:ins w:id="241" w:author="Vincent Affleck" w:date="2022-03-29T14:59:00Z">
        <w:r w:rsidRPr="005C322C">
          <w:t>202</w:t>
        </w:r>
      </w:ins>
      <w:ins w:id="242" w:author="Vincent Affleck" w:date="2022-06-21T19:56:00Z">
        <w:r w:rsidRPr="00AC5C87">
          <w:t>6</w:t>
        </w:r>
        <w:r>
          <w:t xml:space="preserve"> </w:t>
        </w:r>
      </w:ins>
      <w:ins w:id="243" w:author="Vincent Affleck" w:date="2022-03-29T14:59:00Z">
        <w:r>
          <w:t xml:space="preserve">on the </w:t>
        </w:r>
      </w:ins>
      <w:ins w:id="244" w:author="Vincent Affleck" w:date="2022-03-29T16:24:00Z">
        <w:r>
          <w:t>impl</w:t>
        </w:r>
      </w:ins>
      <w:ins w:id="245" w:author="Vincent Affleck" w:date="2022-03-29T14:59:00Z">
        <w:r>
          <w:t xml:space="preserve">ementation of </w:t>
        </w:r>
      </w:ins>
      <w:ins w:id="246" w:author="Vincent Affleck" w:date="2022-03-29T16:24:00Z">
        <w:r>
          <w:t>this Resolution</w:t>
        </w:r>
      </w:ins>
      <w:r>
        <w:t>.</w:t>
      </w:r>
    </w:p>
    <w:p w14:paraId="33D0AB02" w14:textId="77777777" w:rsidR="00734221" w:rsidRPr="00CE4EF7" w:rsidRDefault="00734221" w:rsidP="00734221">
      <w:pPr>
        <w:pStyle w:val="AnnexNo"/>
        <w:keepNext/>
        <w:keepLines/>
      </w:pPr>
      <w:r w:rsidRPr="00CE4EF7">
        <w:lastRenderedPageBreak/>
        <w:t xml:space="preserve">ANNEX 1 TO RESOLUTION 167 (Rev. </w:t>
      </w:r>
      <w:del w:id="247" w:author="Kun Xue" w:date="2022-08-11T14:36:00Z">
        <w:r w:rsidRPr="00CE4EF7" w:rsidDel="002B1B46">
          <w:delText>dubai, 2018</w:delText>
        </w:r>
      </w:del>
      <w:ins w:id="248" w:author="Brouard, Ricarda" w:date="2022-06-06T17:55:00Z">
        <w:r w:rsidRPr="00CE4EF7">
          <w:t>Bucharest, 2022</w:t>
        </w:r>
      </w:ins>
      <w:r w:rsidRPr="00CE4EF7">
        <w:t>)</w:t>
      </w:r>
    </w:p>
    <w:p w14:paraId="673D35D4" w14:textId="77777777" w:rsidR="00734221" w:rsidRDefault="00734221" w:rsidP="00734221">
      <w:pPr>
        <w:pStyle w:val="Annextitle"/>
        <w:keepNext/>
        <w:keepLines/>
        <w:rPr>
          <w:ins w:id="249" w:author="Vincent Affleck" w:date="2022-03-29T14:54:00Z"/>
        </w:rPr>
      </w:pPr>
      <w:ins w:id="250" w:author="Vincent Affleck" w:date="2022-05-19T16:08:00Z">
        <w:r>
          <w:t>Guidelines</w:t>
        </w:r>
      </w:ins>
      <w:ins w:id="251" w:author="Vincent Affleck" w:date="2022-03-29T14:54:00Z">
        <w:r w:rsidRPr="00F51715">
          <w:t xml:space="preserve"> for the </w:t>
        </w:r>
        <w:bookmarkStart w:id="252" w:name="_Hlk99462554"/>
        <w:r w:rsidRPr="00F51715">
          <w:t xml:space="preserve">elaboration of </w:t>
        </w:r>
      </w:ins>
      <w:ins w:id="253" w:author="Vincent Affleck" w:date="2022-03-29T16:24:00Z">
        <w:r w:rsidRPr="00F51715">
          <w:t>High-Level Framework for the management and governance of virtual and hybrid electronic meetings</w:t>
        </w:r>
      </w:ins>
      <w:bookmarkEnd w:id="252"/>
    </w:p>
    <w:p w14:paraId="3246F882" w14:textId="77777777" w:rsidR="00734221" w:rsidRPr="00301C34" w:rsidRDefault="00734221" w:rsidP="00734221">
      <w:pPr>
        <w:keepNext/>
        <w:keepLines/>
        <w:rPr>
          <w:ins w:id="254" w:author="Vincent Affleck" w:date="2022-03-29T14:55:00Z"/>
        </w:rPr>
      </w:pPr>
      <w:ins w:id="255" w:author="Vincent Affleck" w:date="2022-03-29T16:25:00Z">
        <w:r>
          <w:t xml:space="preserve">The </w:t>
        </w:r>
      </w:ins>
      <w:ins w:id="256" w:author="Vincent Affleck" w:date="2022-03-29T14:55:00Z">
        <w:r>
          <w:t xml:space="preserve">Framework to be developed should </w:t>
        </w:r>
      </w:ins>
      <w:ins w:id="257" w:author="Vincent Affleck" w:date="2022-03-29T16:25:00Z">
        <w:r>
          <w:t>set out the high</w:t>
        </w:r>
      </w:ins>
      <w:ins w:id="258" w:author="Brouard, Ricarda" w:date="2022-08-17T08:40:00Z">
        <w:r>
          <w:t>-</w:t>
        </w:r>
      </w:ins>
      <w:ins w:id="259" w:author="Vincent Affleck" w:date="2022-03-29T16:25:00Z">
        <w:r>
          <w:t xml:space="preserve">level requirements </w:t>
        </w:r>
      </w:ins>
      <w:ins w:id="260" w:author="Vincent Affleck" w:date="2022-03-29T16:26:00Z">
        <w:r>
          <w:t xml:space="preserve">for the management and guidance of virtual and hybrid meeting </w:t>
        </w:r>
      </w:ins>
      <w:ins w:id="261" w:author="Vincent Affleck" w:date="2022-03-29T16:25:00Z">
        <w:r>
          <w:t>which will apply to each Sector</w:t>
        </w:r>
      </w:ins>
      <w:ins w:id="262" w:author="Vincent Affleck" w:date="2022-03-29T16:26:00Z">
        <w:r>
          <w:t xml:space="preserve"> and should </w:t>
        </w:r>
      </w:ins>
      <w:ins w:id="263" w:author="Vincent Affleck" w:date="2022-03-29T14:55:00Z">
        <w:r>
          <w:t>include</w:t>
        </w:r>
      </w:ins>
      <w:ins w:id="264" w:author="Vincent Affleck" w:date="2022-03-29T16:26:00Z">
        <w:r>
          <w:t xml:space="preserve">, </w:t>
        </w:r>
      </w:ins>
      <w:ins w:id="265" w:author="Vincent Affleck" w:date="2022-03-29T14:55:00Z">
        <w:r w:rsidRPr="00141B73">
          <w:rPr>
            <w:i/>
            <w:iCs/>
          </w:rPr>
          <w:t>inter alia</w:t>
        </w:r>
        <w:r>
          <w:t>:</w:t>
        </w:r>
      </w:ins>
    </w:p>
    <w:p w14:paraId="67B85BAE" w14:textId="77777777" w:rsidR="00734221" w:rsidRPr="00B95DEE" w:rsidRDefault="00734221" w:rsidP="00734221">
      <w:pPr>
        <w:pStyle w:val="ListParagraph"/>
        <w:keepNext/>
        <w:keepLines/>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66" w:author="Vincent Affleck" w:date="2022-03-29T14:57:00Z"/>
          <w:rFonts w:cs="Calibri"/>
          <w:szCs w:val="24"/>
        </w:rPr>
        <w:pPrChange w:id="267"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268" w:author="Vincent Affleck" w:date="2022-03-29T14:55:00Z">
        <w:r w:rsidRPr="00B95DEE">
          <w:rPr>
            <w:rFonts w:cs="Calibri"/>
            <w:szCs w:val="24"/>
          </w:rPr>
          <w:t>Adequate notice</w:t>
        </w:r>
      </w:ins>
      <w:ins w:id="269" w:author="Vincent Affleck" w:date="2022-03-29T16:27:00Z">
        <w:r w:rsidRPr="00B95DEE">
          <w:rPr>
            <w:rFonts w:cs="Calibri"/>
            <w:szCs w:val="24"/>
          </w:rPr>
          <w:t xml:space="preserve"> of meetings with </w:t>
        </w:r>
      </w:ins>
      <w:ins w:id="270" w:author="Vincent Affleck" w:date="2022-03-29T16:28:00Z">
        <w:r w:rsidRPr="00B95DEE">
          <w:rPr>
            <w:rFonts w:cs="Calibri"/>
            <w:szCs w:val="24"/>
          </w:rPr>
          <w:t xml:space="preserve">a clear statement whether </w:t>
        </w:r>
      </w:ins>
      <w:ins w:id="271" w:author="Vincent Affleck" w:date="2022-03-29T14:55:00Z">
        <w:r w:rsidRPr="00B95DEE">
          <w:rPr>
            <w:rFonts w:cs="Calibri"/>
            <w:szCs w:val="24"/>
          </w:rPr>
          <w:t>a particular meeting is physical, virtual or hybrid.</w:t>
        </w:r>
      </w:ins>
    </w:p>
    <w:p w14:paraId="26A214DA" w14:textId="77777777" w:rsidR="00734221" w:rsidRPr="00B95DEE"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72" w:author="Vincent Affleck" w:date="2022-03-29T14:57:00Z"/>
          <w:rFonts w:cs="Calibri"/>
          <w:szCs w:val="24"/>
        </w:rPr>
        <w:pPrChange w:id="273"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274" w:author="Vincent Affleck" w:date="2022-03-29T14:55:00Z">
        <w:r w:rsidRPr="00B95DEE">
          <w:rPr>
            <w:rFonts w:cs="Calibri"/>
            <w:szCs w:val="24"/>
          </w:rPr>
          <w:t>Clarity on the rights of members who participate remotely in a p</w:t>
        </w:r>
      </w:ins>
      <w:ins w:id="275" w:author="Vincent Affleck" w:date="2022-03-29T14:57:00Z">
        <w:r w:rsidRPr="00B95DEE">
          <w:rPr>
            <w:rFonts w:cs="Calibri"/>
            <w:szCs w:val="24"/>
          </w:rPr>
          <w:t>a</w:t>
        </w:r>
      </w:ins>
      <w:ins w:id="276" w:author="Vincent Affleck" w:date="2022-03-29T14:55:00Z">
        <w:r w:rsidRPr="00B95DEE">
          <w:rPr>
            <w:rFonts w:cs="Calibri"/>
            <w:szCs w:val="24"/>
          </w:rPr>
          <w:t>rticular meeting</w:t>
        </w:r>
      </w:ins>
      <w:proofErr w:type="gramStart"/>
      <w:ins w:id="277" w:author="Vincent Affleck" w:date="2022-03-29T16:28:00Z">
        <w:r w:rsidRPr="00B95DEE">
          <w:rPr>
            <w:rFonts w:cs="Calibri"/>
            <w:szCs w:val="24"/>
          </w:rPr>
          <w:t xml:space="preserve">, </w:t>
        </w:r>
      </w:ins>
      <w:ins w:id="278" w:author="Vincent Affleck" w:date="2022-03-29T14:55:00Z">
        <w:r w:rsidRPr="00B95DEE">
          <w:rPr>
            <w:rFonts w:cs="Calibri"/>
            <w:szCs w:val="24"/>
          </w:rPr>
          <w:t>in particular, if</w:t>
        </w:r>
        <w:proofErr w:type="gramEnd"/>
        <w:r w:rsidRPr="00B95DEE">
          <w:rPr>
            <w:rFonts w:cs="Calibri"/>
            <w:szCs w:val="24"/>
          </w:rPr>
          <w:t xml:space="preserve"> they are able to en</w:t>
        </w:r>
      </w:ins>
      <w:ins w:id="279" w:author="Vincent Affleck" w:date="2022-03-29T16:28:00Z">
        <w:r w:rsidRPr="00B95DEE">
          <w:rPr>
            <w:rFonts w:cs="Calibri"/>
            <w:szCs w:val="24"/>
          </w:rPr>
          <w:t>g</w:t>
        </w:r>
      </w:ins>
      <w:ins w:id="280" w:author="Vincent Affleck" w:date="2022-03-29T14:55:00Z">
        <w:r w:rsidRPr="00B95DEE">
          <w:rPr>
            <w:rFonts w:cs="Calibri"/>
            <w:szCs w:val="24"/>
          </w:rPr>
          <w:t>age in decision-making.</w:t>
        </w:r>
      </w:ins>
    </w:p>
    <w:p w14:paraId="3306C597" w14:textId="77777777" w:rsidR="00734221" w:rsidRPr="00B95DEE" w:rsidRDefault="00734221" w:rsidP="00734221">
      <w:pPr>
        <w:pStyle w:val="ListParagraph"/>
        <w:widowControl w:val="0"/>
        <w:numPr>
          <w:ilvl w:val="0"/>
          <w:numId w:val="1"/>
        </w:numPr>
        <w:tabs>
          <w:tab w:val="clear" w:pos="567"/>
          <w:tab w:val="clear" w:pos="1134"/>
          <w:tab w:val="clear" w:pos="1701"/>
          <w:tab w:val="clear" w:pos="2268"/>
          <w:tab w:val="clear" w:pos="2835"/>
        </w:tabs>
        <w:snapToGrid w:val="0"/>
        <w:ind w:left="714" w:hanging="357"/>
        <w:contextualSpacing w:val="0"/>
        <w:rPr>
          <w:ins w:id="281" w:author="Vincent Affleck" w:date="2022-03-29T14:57:00Z"/>
          <w:rFonts w:cs="Calibri"/>
          <w:szCs w:val="24"/>
        </w:rPr>
        <w:pPrChange w:id="282" w:author="Brouard, Ricarda" w:date="2022-08-17T08:39:00Z">
          <w:pPr>
            <w:pStyle w:val="ListParagraph"/>
            <w:widowControl w:val="0"/>
            <w:numPr>
              <w:numId w:val="2"/>
            </w:numPr>
            <w:tabs>
              <w:tab w:val="clear" w:pos="567"/>
              <w:tab w:val="clear" w:pos="1134"/>
              <w:tab w:val="clear" w:pos="1701"/>
              <w:tab w:val="clear" w:pos="2268"/>
              <w:tab w:val="clear" w:pos="2835"/>
              <w:tab w:val="num" w:pos="360"/>
            </w:tabs>
            <w:snapToGrid w:val="0"/>
            <w:spacing w:after="120"/>
          </w:pPr>
        </w:pPrChange>
      </w:pPr>
      <w:ins w:id="283" w:author="Vincent Affleck" w:date="2022-03-29T14:55:00Z">
        <w:r w:rsidRPr="00B95DEE">
          <w:rPr>
            <w:rFonts w:cs="Calibri"/>
            <w:szCs w:val="24"/>
          </w:rPr>
          <w:t xml:space="preserve">Virtual participants </w:t>
        </w:r>
      </w:ins>
      <w:ins w:id="284" w:author="Vincent Affleck" w:date="2022-03-29T16:29:00Z">
        <w:r w:rsidRPr="00B95DEE">
          <w:rPr>
            <w:rFonts w:cs="Calibri"/>
            <w:szCs w:val="24"/>
          </w:rPr>
          <w:t xml:space="preserve">being able to </w:t>
        </w:r>
      </w:ins>
      <w:ins w:id="285" w:author="Vincent Affleck" w:date="2022-03-29T14:55:00Z">
        <w:r w:rsidRPr="00B95DEE">
          <w:rPr>
            <w:rFonts w:cs="Calibri"/>
            <w:szCs w:val="24"/>
          </w:rPr>
          <w:t>have the opportunity to engage in offline discussions.</w:t>
        </w:r>
      </w:ins>
    </w:p>
    <w:p w14:paraId="25D6F5E4" w14:textId="77777777" w:rsidR="00734221" w:rsidRPr="00B95DEE"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86" w:author="Vincent Affleck" w:date="2022-03-29T14:57:00Z"/>
          <w:rFonts w:cs="Calibri"/>
          <w:szCs w:val="24"/>
        </w:rPr>
        <w:pPrChange w:id="287"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288" w:author="Vincent Affleck" w:date="2022-03-29T14:55:00Z">
        <w:r>
          <w:rPr>
            <w:rFonts w:cs="Calibri"/>
            <w:szCs w:val="24"/>
            <w:lang w:val="en-US" w:eastAsia="en-GB"/>
          </w:rPr>
          <w:t>P</w:t>
        </w:r>
        <w:r w:rsidRPr="00301C34">
          <w:rPr>
            <w:rFonts w:cs="Calibri"/>
            <w:szCs w:val="24"/>
            <w:lang w:val="en-US" w:eastAsia="en-GB"/>
          </w:rPr>
          <w:t>ractical measures to support equitable opportunities for participation by all administrations</w:t>
        </w:r>
      </w:ins>
      <w:ins w:id="289" w:author="Vincent Affleck" w:date="2022-03-29T14:57:00Z">
        <w:r>
          <w:rPr>
            <w:rFonts w:cs="Calibri"/>
            <w:szCs w:val="24"/>
            <w:lang w:val="en-US" w:eastAsia="en-GB"/>
          </w:rPr>
          <w:t>.</w:t>
        </w:r>
      </w:ins>
    </w:p>
    <w:p w14:paraId="42A402F8" w14:textId="77777777" w:rsidR="00734221" w:rsidRPr="00F109E2"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90" w:author="Vassil Krastev (ECO)" w:date="2022-06-16T12:11:00Z"/>
          <w:rFonts w:cs="Calibri"/>
          <w:szCs w:val="24"/>
        </w:rPr>
        <w:pPrChange w:id="291"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292" w:author="Vincent Affleck" w:date="2022-03-29T14:55:00Z">
        <w:r w:rsidRPr="0072680E">
          <w:rPr>
            <w:lang w:val="en-US" w:eastAsia="en-GB"/>
          </w:rPr>
          <w:t>Flexibility in the length and timing of meetings bearing in mind the time zones of participants</w:t>
        </w:r>
      </w:ins>
      <w:ins w:id="293" w:author="Vassil Krastev (ECO)" w:date="2022-06-16T12:12:00Z">
        <w:r w:rsidRPr="00F109E2">
          <w:rPr>
            <w:lang w:val="en-US" w:eastAsia="en-GB"/>
          </w:rPr>
          <w:t>.</w:t>
        </w:r>
      </w:ins>
    </w:p>
    <w:p w14:paraId="2912C773" w14:textId="77777777" w:rsidR="00734221" w:rsidRPr="00B95DEE"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94" w:author="Vincent Affleck" w:date="2022-03-29T14:58:00Z"/>
          <w:rFonts w:cs="Calibri"/>
          <w:szCs w:val="24"/>
        </w:rPr>
        <w:pPrChange w:id="295"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296" w:author="Vincent Affleck" w:date="2022-03-29T14:55:00Z">
        <w:r w:rsidRPr="00B95DEE">
          <w:rPr>
            <w:rFonts w:cs="Calibri"/>
            <w:szCs w:val="24"/>
          </w:rPr>
          <w:t xml:space="preserve">That </w:t>
        </w:r>
        <w:r w:rsidRPr="00301C34">
          <w:rPr>
            <w:rFonts w:cs="Calibri"/>
            <w:szCs w:val="24"/>
            <w:lang w:val="en-US" w:eastAsia="en-GB"/>
          </w:rPr>
          <w:t xml:space="preserve">chairs </w:t>
        </w:r>
        <w:r w:rsidRPr="006A02BE">
          <w:rPr>
            <w:rFonts w:cs="Calibri"/>
            <w:szCs w:val="24"/>
            <w:lang w:val="en-US" w:eastAsia="en-GB"/>
          </w:rPr>
          <w:t>of meetings are fully supported, so they can effectively manage remote participation fairly</w:t>
        </w:r>
      </w:ins>
      <w:ins w:id="297" w:author="Vassil Krastev (ECO)" w:date="2022-06-16T12:12:00Z">
        <w:r w:rsidRPr="00F109E2">
          <w:rPr>
            <w:rFonts w:cs="Calibri"/>
            <w:szCs w:val="24"/>
            <w:lang w:val="en-US" w:eastAsia="en-GB"/>
          </w:rPr>
          <w:t>.</w:t>
        </w:r>
      </w:ins>
    </w:p>
    <w:p w14:paraId="507A5B12" w14:textId="77777777" w:rsidR="00734221" w:rsidRPr="005928D3"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298" w:author="Vincent Affleck" w:date="2022-03-29T14:55:00Z"/>
          <w:rFonts w:cs="Calibri"/>
          <w:szCs w:val="24"/>
        </w:rPr>
        <w:pPrChange w:id="299"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300" w:author="Vincent Affleck" w:date="2022-03-29T14:58:00Z">
        <w:r w:rsidRPr="00CE4EF7">
          <w:rPr>
            <w:rFonts w:cs="Calibri"/>
            <w:szCs w:val="24"/>
            <w:lang w:val="en-US" w:eastAsia="en-GB"/>
          </w:rPr>
          <w:t>A</w:t>
        </w:r>
      </w:ins>
      <w:ins w:id="301" w:author="Vincent Affleck" w:date="2022-03-29T14:55:00Z">
        <w:r w:rsidRPr="00CE4EF7">
          <w:rPr>
            <w:rFonts w:cs="Calibri"/>
            <w:szCs w:val="24"/>
            <w:lang w:val="en-US" w:eastAsia="en-GB"/>
          </w:rPr>
          <w:t>ll participants are given the same opportunity to engage in meetings including those with disabilities and specific needs.</w:t>
        </w:r>
      </w:ins>
    </w:p>
    <w:p w14:paraId="0104A8A5" w14:textId="77777777" w:rsidR="00734221" w:rsidRPr="00CE4EF7" w:rsidRDefault="00734221" w:rsidP="00734221">
      <w:pPr>
        <w:pStyle w:val="ListParagraph"/>
        <w:widowControl w:val="0"/>
        <w:numPr>
          <w:ilvl w:val="0"/>
          <w:numId w:val="1"/>
        </w:numPr>
        <w:tabs>
          <w:tab w:val="clear" w:pos="567"/>
          <w:tab w:val="clear" w:pos="1134"/>
          <w:tab w:val="clear" w:pos="1701"/>
          <w:tab w:val="clear" w:pos="2268"/>
          <w:tab w:val="clear" w:pos="2835"/>
          <w:tab w:val="left" w:pos="993"/>
        </w:tabs>
        <w:snapToGrid w:val="0"/>
        <w:ind w:left="714" w:hanging="357"/>
        <w:contextualSpacing w:val="0"/>
        <w:rPr>
          <w:ins w:id="302" w:author="Vincent Affleck" w:date="2022-03-29T14:55:00Z"/>
          <w:rFonts w:cs="Calibri"/>
          <w:szCs w:val="24"/>
        </w:rPr>
        <w:pPrChange w:id="303" w:author="Brouard, Ricarda" w:date="2022-08-17T08:39:00Z">
          <w:pPr>
            <w:pStyle w:val="ListParagraph"/>
            <w:widowControl w:val="0"/>
            <w:numPr>
              <w:numId w:val="2"/>
            </w:numPr>
            <w:tabs>
              <w:tab w:val="clear" w:pos="567"/>
              <w:tab w:val="clear" w:pos="1134"/>
              <w:tab w:val="clear" w:pos="1701"/>
              <w:tab w:val="clear" w:pos="2268"/>
              <w:tab w:val="clear" w:pos="2835"/>
              <w:tab w:val="num" w:pos="360"/>
              <w:tab w:val="left" w:pos="993"/>
            </w:tabs>
            <w:snapToGrid w:val="0"/>
            <w:spacing w:after="120"/>
          </w:pPr>
        </w:pPrChange>
      </w:pPr>
      <w:ins w:id="304" w:author="Vincent Affleck" w:date="2022-03-29T14:55:00Z">
        <w:r w:rsidRPr="00CE4EF7">
          <w:rPr>
            <w:rFonts w:cs="Calibri"/>
            <w:szCs w:val="24"/>
            <w:lang w:val="en-US" w:eastAsia="en-GB"/>
          </w:rPr>
          <w:t>Where feasible, that ITU interpretation services are provided</w:t>
        </w:r>
      </w:ins>
      <w:ins w:id="305" w:author="Brouard, Ricarda" w:date="2022-08-17T08:41:00Z">
        <w:r w:rsidRPr="00CE4EF7">
          <w:rPr>
            <w:rFonts w:cs="Calibri"/>
            <w:szCs w:val="24"/>
            <w:lang w:val="en-US" w:eastAsia="en-GB"/>
          </w:rPr>
          <w:t>.</w:t>
        </w:r>
      </w:ins>
    </w:p>
    <w:p w14:paraId="2AC67305" w14:textId="77777777" w:rsidR="00734221" w:rsidRPr="001625CE" w:rsidDel="00363606" w:rsidRDefault="00734221" w:rsidP="00734221">
      <w:pPr>
        <w:pStyle w:val="Annextitle"/>
        <w:rPr>
          <w:del w:id="306" w:author="Xue, Kun" w:date="2022-08-12T19:01:00Z"/>
        </w:rPr>
      </w:pPr>
      <w:del w:id="307" w:author="Vincent Affleck" w:date="2022-03-29T14:56:00Z">
        <w:r w:rsidRPr="00541201" w:rsidDel="0072680E">
          <w:delText>Action to be taken on EWM measures</w:delText>
        </w:r>
      </w:del>
    </w:p>
    <w:p w14:paraId="1A375FAF" w14:textId="77777777" w:rsidR="00734221" w:rsidRPr="00541201" w:rsidDel="0072680E" w:rsidRDefault="00734221" w:rsidP="00734221">
      <w:pPr>
        <w:pStyle w:val="enumlev1"/>
        <w:rPr>
          <w:del w:id="308" w:author="Vincent Affleck" w:date="2022-03-29T14:56:00Z"/>
        </w:rPr>
      </w:pPr>
      <w:del w:id="309" w:author="Vincent Affleck" w:date="2022-03-29T14:56:00Z">
        <w:r w:rsidRPr="00541201" w:rsidDel="0072680E">
          <w:delText>–</w:delText>
        </w:r>
        <w:r w:rsidRPr="00541201" w:rsidDel="0072680E">
          <w:tab/>
          <w:delText xml:space="preserve">Submit a detailed plan of action to the Council </w:delText>
        </w:r>
      </w:del>
    </w:p>
    <w:p w14:paraId="595E8BE2" w14:textId="77777777" w:rsidR="00734221" w:rsidRPr="00541201" w:rsidDel="0072680E" w:rsidRDefault="00734221" w:rsidP="00734221">
      <w:pPr>
        <w:pStyle w:val="enumlev1"/>
        <w:rPr>
          <w:del w:id="310" w:author="Vincent Affleck" w:date="2022-03-29T14:56:00Z"/>
        </w:rPr>
      </w:pPr>
      <w:del w:id="311" w:author="Vincent Affleck" w:date="2022-03-29T14:56:00Z">
        <w:r w:rsidRPr="00541201" w:rsidDel="0072680E">
          <w:delText>–</w:delText>
        </w:r>
        <w:r w:rsidRPr="00541201" w:rsidDel="0072680E">
          <w:tab/>
          <w:delText>Upgrade infrastructure at headquarters and regional offices to support the use of e</w:delText>
        </w:r>
        <w:r w:rsidRPr="00541201" w:rsidDel="0072680E">
          <w:noBreakHyphen/>
          <w:delText>participation</w:delText>
        </w:r>
      </w:del>
    </w:p>
    <w:p w14:paraId="1B29545A" w14:textId="77777777" w:rsidR="00734221" w:rsidRPr="00541201" w:rsidDel="0072680E" w:rsidRDefault="00734221" w:rsidP="00734221">
      <w:pPr>
        <w:pStyle w:val="enumlev1"/>
        <w:rPr>
          <w:del w:id="312" w:author="Vincent Affleck" w:date="2022-03-29T14:56:00Z"/>
        </w:rPr>
      </w:pPr>
      <w:del w:id="313" w:author="Vincent Affleck" w:date="2022-03-29T14:56:00Z">
        <w:r w:rsidRPr="00541201" w:rsidDel="0072680E">
          <w:delText>–</w:delText>
        </w:r>
        <w:r w:rsidRPr="00541201" w:rsidDel="0072680E">
          <w:tab/>
          <w:delText>Implement technical solutions to extend ITU interpretation services to e</w:delText>
        </w:r>
        <w:r w:rsidRPr="00541201" w:rsidDel="0072680E">
          <w:noBreakHyphen/>
          <w:delText>participants</w:delText>
        </w:r>
      </w:del>
    </w:p>
    <w:p w14:paraId="1B95CA6D" w14:textId="77777777" w:rsidR="00734221" w:rsidRPr="00541201" w:rsidDel="0072680E" w:rsidRDefault="00734221" w:rsidP="00734221">
      <w:pPr>
        <w:pStyle w:val="enumlev1"/>
        <w:rPr>
          <w:del w:id="314" w:author="Vincent Affleck" w:date="2022-03-29T14:56:00Z"/>
        </w:rPr>
      </w:pPr>
      <w:del w:id="315" w:author="Vincent Affleck" w:date="2022-03-29T14:56:00Z">
        <w:r w:rsidRPr="00541201" w:rsidDel="0072680E">
          <w:delText>–</w:delText>
        </w:r>
        <w:r w:rsidRPr="00541201" w:rsidDel="0072680E">
          <w:tab/>
          <w:delText>Implement technical solutions to implement self-service provisioning and running of e</w:delText>
        </w:r>
        <w:r w:rsidRPr="00541201" w:rsidDel="0072680E">
          <w:noBreakHyphen/>
          <w:delText>meetings</w:delText>
        </w:r>
      </w:del>
    </w:p>
    <w:p w14:paraId="5C83873F" w14:textId="77777777" w:rsidR="00734221" w:rsidRPr="00541201" w:rsidDel="0072680E" w:rsidRDefault="00734221" w:rsidP="00734221">
      <w:pPr>
        <w:pStyle w:val="enumlev1"/>
        <w:rPr>
          <w:del w:id="316" w:author="Vincent Affleck" w:date="2022-03-29T14:56:00Z"/>
        </w:rPr>
      </w:pPr>
      <w:del w:id="317" w:author="Vincent Affleck" w:date="2022-03-29T14:56:00Z">
        <w:r w:rsidRPr="00541201" w:rsidDel="0072680E">
          <w:delText>–</w:delText>
        </w:r>
        <w:r w:rsidRPr="00541201" w:rsidDel="0072680E">
          <w:tab/>
          <w:delText>Establish guidelines for e</w:delText>
        </w:r>
        <w:r w:rsidRPr="00541201" w:rsidDel="0072680E">
          <w:noBreakHyphen/>
          <w:delText>participation in ITU meetings</w:delText>
        </w:r>
      </w:del>
    </w:p>
    <w:p w14:paraId="3CE858F3" w14:textId="77777777" w:rsidR="00734221" w:rsidRPr="00541201" w:rsidDel="0072680E" w:rsidRDefault="00734221" w:rsidP="00734221">
      <w:pPr>
        <w:pStyle w:val="enumlev1"/>
        <w:rPr>
          <w:del w:id="318" w:author="Vincent Affleck" w:date="2022-03-29T14:56:00Z"/>
        </w:rPr>
      </w:pPr>
      <w:del w:id="319" w:author="Vincent Affleck" w:date="2022-03-29T14:56:00Z">
        <w:r w:rsidRPr="00541201" w:rsidDel="0072680E">
          <w:delText>–</w:delText>
        </w:r>
        <w:r w:rsidRPr="00541201" w:rsidDel="0072680E">
          <w:tab/>
          <w:delText>Provide training, as appropriate, to ITU meeting organizers, regional office staff, chairmen, rapporteurs, editors and delegates</w:delText>
        </w:r>
      </w:del>
    </w:p>
    <w:p w14:paraId="38A92CAF" w14:textId="77777777" w:rsidR="00734221" w:rsidRPr="00541201" w:rsidDel="0072680E" w:rsidRDefault="00734221" w:rsidP="00734221">
      <w:pPr>
        <w:pStyle w:val="enumlev1"/>
        <w:rPr>
          <w:del w:id="320" w:author="Vincent Affleck" w:date="2022-03-29T14:56:00Z"/>
        </w:rPr>
      </w:pPr>
      <w:del w:id="321" w:author="Vincent Affleck" w:date="2022-03-29T14:56:00Z">
        <w:r w:rsidRPr="00541201" w:rsidDel="0072680E">
          <w:delText>–</w:delText>
        </w:r>
        <w:r w:rsidRPr="00541201" w:rsidDel="0072680E">
          <w:tab/>
          <w:delText>Review current applicable policies and practices</w:delText>
        </w:r>
      </w:del>
    </w:p>
    <w:p w14:paraId="4D23F736" w14:textId="77777777" w:rsidR="00734221" w:rsidRPr="00541201" w:rsidDel="0072680E" w:rsidRDefault="00734221" w:rsidP="00734221">
      <w:pPr>
        <w:pStyle w:val="enumlev1"/>
        <w:rPr>
          <w:del w:id="322" w:author="Vincent Affleck" w:date="2022-03-29T14:56:00Z"/>
        </w:rPr>
      </w:pPr>
      <w:del w:id="323" w:author="Vincent Affleck" w:date="2022-03-29T14:56:00Z">
        <w:r w:rsidRPr="00541201" w:rsidDel="0072680E">
          <w:delText>–</w:delText>
        </w:r>
        <w:r w:rsidRPr="00541201" w:rsidDel="0072680E">
          <w:tab/>
          <w:delText>Review legal issues related to amendments that would be required to legal instruments of the Union</w:delText>
        </w:r>
      </w:del>
    </w:p>
    <w:p w14:paraId="77CFB0F3" w14:textId="77777777" w:rsidR="00734221" w:rsidRPr="00541201" w:rsidDel="0072680E" w:rsidRDefault="00734221" w:rsidP="00734221">
      <w:pPr>
        <w:pStyle w:val="enumlev1"/>
        <w:rPr>
          <w:del w:id="324" w:author="Vincent Affleck" w:date="2022-03-29T14:56:00Z"/>
        </w:rPr>
      </w:pPr>
      <w:del w:id="325" w:author="Vincent Affleck" w:date="2022-03-29T14:56:00Z">
        <w:r w:rsidRPr="00541201" w:rsidDel="0072680E">
          <w:delText>–</w:delText>
        </w:r>
        <w:r w:rsidRPr="00541201" w:rsidDel="0072680E">
          <w:tab/>
          <w:delText>Implement the collection of statistics across all Sectors so as to track trends in e</w:delText>
        </w:r>
        <w:r w:rsidRPr="00541201" w:rsidDel="0072680E">
          <w:noBreakHyphen/>
          <w:delText>participation</w:delText>
        </w:r>
      </w:del>
    </w:p>
    <w:p w14:paraId="75C44E6A" w14:textId="77777777" w:rsidR="00734221" w:rsidRPr="00541201" w:rsidDel="0072680E" w:rsidRDefault="00734221" w:rsidP="00734221">
      <w:pPr>
        <w:pStyle w:val="enumlev1"/>
        <w:rPr>
          <w:del w:id="326" w:author="Vincent Affleck" w:date="2022-03-29T14:56:00Z"/>
        </w:rPr>
      </w:pPr>
      <w:del w:id="327" w:author="Vincent Affleck" w:date="2022-03-29T14:56:00Z">
        <w:r w:rsidRPr="00541201" w:rsidDel="0072680E">
          <w:delText>–</w:delText>
        </w:r>
        <w:r w:rsidRPr="00541201" w:rsidDel="0072680E">
          <w:tab/>
          <w:delText>Report annually to the Council on the results of the EWM and remote participation policies, including statistical evaluation of those results, perspectives and forecasts for the coming year</w:delText>
        </w:r>
      </w:del>
      <w:del w:id="328" w:author="Xue, Kun" w:date="2022-08-10T18:03:00Z">
        <w:r w:rsidDel="00640FF2">
          <w:delText>,</w:delText>
        </w:r>
      </w:del>
      <w:del w:id="329" w:author="Vincent Affleck" w:date="2022-03-29T14:56:00Z">
        <w:r w:rsidRPr="00541201" w:rsidDel="0072680E">
          <w:delText xml:space="preserve"> and on procedural, financial, technical and legal matters</w:delText>
        </w:r>
      </w:del>
    </w:p>
    <w:p w14:paraId="07012755" w14:textId="77777777" w:rsidR="00734221" w:rsidRPr="00541201" w:rsidDel="0072680E" w:rsidRDefault="00734221" w:rsidP="00734221">
      <w:pPr>
        <w:pStyle w:val="enumlev1"/>
        <w:rPr>
          <w:del w:id="330" w:author="Vincent Affleck" w:date="2022-03-29T14:56:00Z"/>
        </w:rPr>
      </w:pPr>
      <w:del w:id="331" w:author="Vincent Affleck" w:date="2022-03-29T14:56:00Z">
        <w:r w:rsidRPr="00541201" w:rsidDel="0072680E">
          <w:lastRenderedPageBreak/>
          <w:delText>–</w:delText>
        </w:r>
        <w:r w:rsidRPr="00541201" w:rsidDel="0072680E">
          <w:tab/>
          <w:delText xml:space="preserve">Discuss the improvement of ITU capabilities in terms of EWM and remote participation and propose the necessary amendments to the rules of procedure to the Council </w:delText>
        </w:r>
      </w:del>
      <w:del w:id="332" w:author="Xue, Kun" w:date="2022-08-10T18:04:00Z">
        <w:r w:rsidRPr="00541201" w:rsidDel="001D6F0C">
          <w:delText xml:space="preserve">and the </w:delText>
        </w:r>
        <w:r w:rsidDel="001D6F0C">
          <w:delText>2022</w:delText>
        </w:r>
        <w:r w:rsidRPr="00541201" w:rsidDel="001D6F0C">
          <w:delText xml:space="preserve"> </w:delText>
        </w:r>
      </w:del>
      <w:del w:id="333" w:author="Vincent Affleck" w:date="2022-03-29T14:56:00Z">
        <w:r w:rsidRPr="00541201" w:rsidDel="0072680E">
          <w:delText>plenipotentiary conference.</w:delText>
        </w:r>
      </w:del>
    </w:p>
    <w:p w14:paraId="524E8DDE" w14:textId="77777777" w:rsidR="00734221" w:rsidRDefault="00734221" w:rsidP="00734221">
      <w:pPr>
        <w:pStyle w:val="Reasons"/>
      </w:pPr>
    </w:p>
    <w:p w14:paraId="67C058EA" w14:textId="71783A4E" w:rsidR="001E2248" w:rsidRDefault="00734221" w:rsidP="00734221">
      <w:pPr>
        <w:spacing w:before="840"/>
        <w:jc w:val="center"/>
      </w:pPr>
      <w:r>
        <w:t>______________</w:t>
      </w:r>
    </w:p>
    <w:sectPr w:rsidR="001E2248">
      <w:head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C993" w14:textId="77777777" w:rsidR="00FC5117" w:rsidRDefault="00FC5117">
      <w:r>
        <w:separator/>
      </w:r>
    </w:p>
  </w:endnote>
  <w:endnote w:type="continuationSeparator" w:id="0">
    <w:p w14:paraId="351F65DB"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870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74E8EA0"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69C6" w14:textId="77777777" w:rsidR="00FC5117" w:rsidRDefault="00FC5117">
      <w:r>
        <w:t>____________________</w:t>
      </w:r>
    </w:p>
  </w:footnote>
  <w:footnote w:type="continuationSeparator" w:id="0">
    <w:p w14:paraId="44D5A1FA" w14:textId="77777777" w:rsidR="00FC5117" w:rsidRDefault="00FC5117">
      <w:r>
        <w:continuationSeparator/>
      </w:r>
    </w:p>
  </w:footnote>
  <w:footnote w:id="1">
    <w:p w14:paraId="24A14201" w14:textId="77777777" w:rsidR="00734221" w:rsidRPr="0033671F" w:rsidDel="00B1138D" w:rsidRDefault="00734221" w:rsidP="00734221">
      <w:pPr>
        <w:pStyle w:val="FootnoteText"/>
        <w:rPr>
          <w:del w:id="70" w:author="Vincent Affleck" w:date="2022-04-05T13:38:00Z"/>
          <w:lang w:val="en-US"/>
        </w:rPr>
      </w:pPr>
      <w:del w:id="71" w:author="Vincent Affleck" w:date="2022-04-05T13:38:00Z">
        <w:r w:rsidDel="00B1138D">
          <w:rPr>
            <w:rStyle w:val="FootnoteReference"/>
          </w:rPr>
          <w:delText>1</w:delText>
        </w:r>
        <w:r w:rsidDel="00B1138D">
          <w:delText xml:space="preserve"> </w:delText>
        </w:r>
        <w:r w:rsidDel="00B1138D">
          <w:rPr>
            <w:lang w:val="en-US"/>
          </w:rPr>
          <w:tab/>
        </w:r>
        <w:r w:rsidRPr="0028766A" w:rsidDel="00B1138D">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13A8"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7F5809E4" w14:textId="77777777" w:rsidR="00CE1B90" w:rsidRDefault="00CE1B90" w:rsidP="004F7925">
    <w:pPr>
      <w:pStyle w:val="Header"/>
    </w:pPr>
    <w:r>
      <w:t>PP</w:t>
    </w:r>
    <w:r w:rsidR="000235EC">
      <w:t>22</w:t>
    </w:r>
    <w:r>
      <w:t>/44(Add.9)-E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F70"/>
    <w:multiLevelType w:val="hybridMultilevel"/>
    <w:tmpl w:val="F7647B52"/>
    <w:lvl w:ilvl="0" w:tplc="C330B31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342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Xue, Kun">
    <w15:presenceInfo w15:providerId="AD" w15:userId="S::kun.xue@itu.int::780bdd47-7792-49eb-bbfb-da661d52d01b"/>
  </w15:person>
  <w15:person w15:author="Vincent Affleck">
    <w15:presenceInfo w15:providerId="Windows Live" w15:userId="93df80afdc4c743e"/>
  </w15:person>
  <w15:person w15:author="Vassil Krastev (ECO)">
    <w15:presenceInfo w15:providerId="None" w15:userId="Vassil Krastev (ECO)"/>
  </w15:person>
  <w15:person w15:author="Guggi, Walter">
    <w15:presenceInfo w15:providerId="AD" w15:userId="S-1-5-21-4223702204-1008409015-3099362732-41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1E2248"/>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4221"/>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FCF1D"/>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paragraph" w:styleId="ListParagraph">
    <w:name w:val="List Paragraph"/>
    <w:basedOn w:val="Normal"/>
    <w:uiPriority w:val="34"/>
    <w:qFormat/>
    <w:rsid w:val="00734221"/>
    <w:pPr>
      <w:ind w:left="720"/>
      <w:contextualSpacing/>
    </w:pPr>
    <w:rPr>
      <w:rFonts w:eastAsia="SimSun"/>
    </w:rPr>
  </w:style>
  <w:style w:type="character" w:customStyle="1" w:styleId="FootnoteTextChar">
    <w:name w:val="Footnote Text Char"/>
    <w:basedOn w:val="DefaultParagraphFont"/>
    <w:link w:val="FootnoteText"/>
    <w:rsid w:val="00734221"/>
    <w:rPr>
      <w:rFonts w:ascii="Calibri" w:hAnsi="Calibri"/>
      <w:sz w:val="24"/>
      <w:lang w:val="en-GB" w:eastAsia="en-US"/>
    </w:rPr>
  </w:style>
  <w:style w:type="character" w:customStyle="1" w:styleId="enumlev1Char">
    <w:name w:val="enumlev1 Char"/>
    <w:basedOn w:val="DefaultParagraphFont"/>
    <w:link w:val="enumlev1"/>
    <w:rsid w:val="0073422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729bbe-c40a-4d4e-9985-fdeeae873347" targetNamespace="http://schemas.microsoft.com/office/2006/metadata/properties" ma:root="true" ma:fieldsID="d41af5c836d734370eb92e7ee5f83852" ns2:_="" ns3:_="">
    <xsd:import namespace="996b2e75-67fd-4955-a3b0-5ab9934cb50b"/>
    <xsd:import namespace="3a729bbe-c40a-4d4e-9985-fdeeae87334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729bbe-c40a-4d4e-9985-fdeeae87334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a729bbe-c40a-4d4e-9985-fdeeae873347">DPM</DPM_x0020_Author>
    <DPM_x0020_File_x0020_name xmlns="3a729bbe-c40a-4d4e-9985-fdeeae873347">S22-PP-C-0044!A9!MSW-E</DPM_x0020_File_x0020_name>
    <DPM_x0020_Version xmlns="3a729bbe-c40a-4d4e-9985-fdeeae873347">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729bbe-c40a-4d4e-9985-fdeeae873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29bbe-c40a-4d4e-9985-fdeeae873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1736</Words>
  <Characters>15665</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S22-PP-C-0044!A9!MSW-E</dc:title>
  <dc:subject>Plenipotentiary Conference (PP-18)</dc:subject>
  <dc:creator>Documents Proposals Manager (DPM)</dc:creator>
  <cp:keywords>DPM_v2022.8.18.1_prod</cp:keywords>
  <cp:lastModifiedBy>Brouard, Ricarda</cp:lastModifiedBy>
  <cp:revision>2</cp:revision>
  <dcterms:created xsi:type="dcterms:W3CDTF">2022-08-25T20:56:00Z</dcterms:created>
  <dcterms:modified xsi:type="dcterms:W3CDTF">2022-08-25T20:56:00Z</dcterms:modified>
  <cp:category>Conference document</cp:category>
</cp:coreProperties>
</file>