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119E8" w14:paraId="05A86522" w14:textId="77777777" w:rsidTr="00E63DAB">
        <w:trPr>
          <w:cantSplit/>
        </w:trPr>
        <w:tc>
          <w:tcPr>
            <w:tcW w:w="6911" w:type="dxa"/>
          </w:tcPr>
          <w:p w14:paraId="0288ECE1" w14:textId="77777777" w:rsidR="00F96AB4" w:rsidRPr="002119E8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119E8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2119E8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2119E8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119E8">
              <w:rPr>
                <w:rFonts w:ascii="Verdana" w:hAnsi="Verdana"/>
                <w:szCs w:val="22"/>
                <w:lang w:val="ru-RU"/>
              </w:rPr>
              <w:br/>
            </w:r>
            <w:r w:rsidR="00513BE3" w:rsidRPr="002119E8">
              <w:rPr>
                <w:b/>
                <w:bCs/>
                <w:lang w:val="ru-RU"/>
              </w:rPr>
              <w:t>Бухарест</w:t>
            </w:r>
            <w:r w:rsidRPr="002119E8">
              <w:rPr>
                <w:b/>
                <w:bCs/>
                <w:lang w:val="ru-RU"/>
              </w:rPr>
              <w:t>, 2</w:t>
            </w:r>
            <w:r w:rsidR="00513BE3" w:rsidRPr="002119E8">
              <w:rPr>
                <w:b/>
                <w:bCs/>
                <w:lang w:val="ru-RU"/>
              </w:rPr>
              <w:t>6</w:t>
            </w:r>
            <w:r w:rsidRPr="002119E8">
              <w:rPr>
                <w:b/>
                <w:bCs/>
                <w:lang w:val="ru-RU"/>
              </w:rPr>
              <w:t xml:space="preserve"> </w:t>
            </w:r>
            <w:r w:rsidR="00513BE3" w:rsidRPr="002119E8">
              <w:rPr>
                <w:b/>
                <w:bCs/>
                <w:lang w:val="ru-RU"/>
              </w:rPr>
              <w:t xml:space="preserve">сентября </w:t>
            </w:r>
            <w:r w:rsidRPr="002119E8">
              <w:rPr>
                <w:b/>
                <w:bCs/>
                <w:lang w:val="ru-RU"/>
              </w:rPr>
              <w:t xml:space="preserve">– </w:t>
            </w:r>
            <w:r w:rsidR="002D024B" w:rsidRPr="002119E8">
              <w:rPr>
                <w:b/>
                <w:bCs/>
                <w:lang w:val="ru-RU"/>
              </w:rPr>
              <w:t>1</w:t>
            </w:r>
            <w:r w:rsidR="00513BE3" w:rsidRPr="002119E8">
              <w:rPr>
                <w:b/>
                <w:bCs/>
                <w:lang w:val="ru-RU"/>
              </w:rPr>
              <w:t>4</w:t>
            </w:r>
            <w:r w:rsidRPr="002119E8">
              <w:rPr>
                <w:b/>
                <w:bCs/>
                <w:lang w:val="ru-RU"/>
              </w:rPr>
              <w:t xml:space="preserve"> </w:t>
            </w:r>
            <w:r w:rsidR="00513BE3" w:rsidRPr="002119E8">
              <w:rPr>
                <w:b/>
                <w:bCs/>
                <w:lang w:val="ru-RU"/>
              </w:rPr>
              <w:t xml:space="preserve">октября </w:t>
            </w:r>
            <w:r w:rsidRPr="002119E8">
              <w:rPr>
                <w:b/>
                <w:bCs/>
                <w:lang w:val="ru-RU"/>
              </w:rPr>
              <w:t>20</w:t>
            </w:r>
            <w:r w:rsidR="00513BE3" w:rsidRPr="002119E8">
              <w:rPr>
                <w:b/>
                <w:bCs/>
                <w:lang w:val="ru-RU"/>
              </w:rPr>
              <w:t>22</w:t>
            </w:r>
            <w:r w:rsidRPr="002119E8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59F42125" w14:textId="77777777" w:rsidR="00F96AB4" w:rsidRPr="002119E8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2119E8">
              <w:rPr>
                <w:noProof/>
                <w:lang w:val="ru-RU" w:eastAsia="zh-CN"/>
              </w:rPr>
              <w:drawing>
                <wp:inline distT="0" distB="0" distL="0" distR="0" wp14:anchorId="427ED70C" wp14:editId="170CC5B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119E8" w14:paraId="1C5C4B26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83C87EB" w14:textId="77777777" w:rsidR="00F96AB4" w:rsidRPr="002119E8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5370F8C" w14:textId="77777777" w:rsidR="00F96AB4" w:rsidRPr="002119E8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119E8" w14:paraId="103DE36D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BBBA9C1" w14:textId="77777777" w:rsidR="00F96AB4" w:rsidRPr="002119E8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96C0664" w14:textId="77777777" w:rsidR="00F96AB4" w:rsidRPr="002119E8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2119E8" w14:paraId="6CD0FFD4" w14:textId="77777777" w:rsidTr="00E63DAB">
        <w:trPr>
          <w:cantSplit/>
        </w:trPr>
        <w:tc>
          <w:tcPr>
            <w:tcW w:w="6911" w:type="dxa"/>
          </w:tcPr>
          <w:p w14:paraId="314A8FCF" w14:textId="77777777" w:rsidR="00F96AB4" w:rsidRPr="002119E8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119E8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147BCF6B" w14:textId="77777777" w:rsidR="00F96AB4" w:rsidRPr="002119E8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119E8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9</w:t>
            </w:r>
            <w:r w:rsidRPr="002119E8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2119E8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2119E8" w14:paraId="79351CAF" w14:textId="77777777" w:rsidTr="00E63DAB">
        <w:trPr>
          <w:cantSplit/>
        </w:trPr>
        <w:tc>
          <w:tcPr>
            <w:tcW w:w="6911" w:type="dxa"/>
          </w:tcPr>
          <w:p w14:paraId="28F35E8E" w14:textId="77777777" w:rsidR="00F96AB4" w:rsidRPr="002119E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1B7F2EDA" w14:textId="77777777" w:rsidR="00F96AB4" w:rsidRPr="002119E8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119E8">
              <w:rPr>
                <w:rFonts w:cstheme="minorHAnsi"/>
                <w:b/>
                <w:bCs/>
                <w:szCs w:val="28"/>
                <w:lang w:val="ru-RU"/>
              </w:rPr>
              <w:t>8 августа 2022 года</w:t>
            </w:r>
          </w:p>
        </w:tc>
      </w:tr>
      <w:tr w:rsidR="00F96AB4" w:rsidRPr="002119E8" w14:paraId="27096887" w14:textId="77777777" w:rsidTr="00E63DAB">
        <w:trPr>
          <w:cantSplit/>
        </w:trPr>
        <w:tc>
          <w:tcPr>
            <w:tcW w:w="6911" w:type="dxa"/>
          </w:tcPr>
          <w:p w14:paraId="059A6E52" w14:textId="77777777" w:rsidR="00F96AB4" w:rsidRPr="002119E8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1087064D" w14:textId="77777777" w:rsidR="00F96AB4" w:rsidRPr="002119E8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119E8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2119E8" w14:paraId="0DA0AF6F" w14:textId="77777777" w:rsidTr="00E63DAB">
        <w:trPr>
          <w:cantSplit/>
        </w:trPr>
        <w:tc>
          <w:tcPr>
            <w:tcW w:w="10031" w:type="dxa"/>
            <w:gridSpan w:val="2"/>
          </w:tcPr>
          <w:p w14:paraId="2EFBD17F" w14:textId="77777777" w:rsidR="00F96AB4" w:rsidRPr="002119E8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2119E8" w14:paraId="369F7D32" w14:textId="77777777" w:rsidTr="00E63DAB">
        <w:trPr>
          <w:cantSplit/>
        </w:trPr>
        <w:tc>
          <w:tcPr>
            <w:tcW w:w="10031" w:type="dxa"/>
            <w:gridSpan w:val="2"/>
          </w:tcPr>
          <w:p w14:paraId="6876F4F0" w14:textId="1F697D49" w:rsidR="00F96AB4" w:rsidRPr="002119E8" w:rsidRDefault="005C3C90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2119E8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2119E8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2119E8" w14:paraId="59A1B073" w14:textId="77777777" w:rsidTr="00E63DAB">
        <w:trPr>
          <w:cantSplit/>
        </w:trPr>
        <w:tc>
          <w:tcPr>
            <w:tcW w:w="10031" w:type="dxa"/>
            <w:gridSpan w:val="2"/>
          </w:tcPr>
          <w:p w14:paraId="1F92B11F" w14:textId="4C02E92D" w:rsidR="00F96AB4" w:rsidRPr="002119E8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2119E8">
              <w:rPr>
                <w:lang w:val="ru-RU"/>
              </w:rPr>
              <w:t xml:space="preserve">ECP 9 </w:t>
            </w:r>
            <w:r w:rsidR="005C3C90" w:rsidRPr="002119E8">
              <w:rPr>
                <w:lang w:val="ru-RU"/>
              </w:rPr>
              <w:t>− ПЕРЕСМОТР РЕЗОЛЮЦИИ 167</w:t>
            </w:r>
            <w:r w:rsidRPr="002119E8">
              <w:rPr>
                <w:lang w:val="ru-RU"/>
              </w:rPr>
              <w:t>:</w:t>
            </w:r>
          </w:p>
        </w:tc>
      </w:tr>
      <w:tr w:rsidR="00F96AB4" w:rsidRPr="002119E8" w14:paraId="7F745DA1" w14:textId="77777777" w:rsidTr="00E63DAB">
        <w:trPr>
          <w:cantSplit/>
        </w:trPr>
        <w:tc>
          <w:tcPr>
            <w:tcW w:w="10031" w:type="dxa"/>
            <w:gridSpan w:val="2"/>
          </w:tcPr>
          <w:p w14:paraId="2AFB22D7" w14:textId="3CE7C69C" w:rsidR="00F96AB4" w:rsidRPr="002119E8" w:rsidRDefault="005C3C90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2119E8">
              <w:rPr>
                <w:lang w:val="ru-RU"/>
              </w:rPr>
              <w:t>Укрепление и развитие потенциала МСЭ для проведения электронных собраний и обеспечение средств для продвижения работы Союза</w:t>
            </w:r>
          </w:p>
        </w:tc>
      </w:tr>
      <w:tr w:rsidR="00F96AB4" w:rsidRPr="002119E8" w14:paraId="58F3F6D7" w14:textId="77777777" w:rsidTr="00E63DAB">
        <w:trPr>
          <w:cantSplit/>
        </w:trPr>
        <w:tc>
          <w:tcPr>
            <w:tcW w:w="10031" w:type="dxa"/>
            <w:gridSpan w:val="2"/>
          </w:tcPr>
          <w:p w14:paraId="2E38ED4A" w14:textId="77777777" w:rsidR="00F96AB4" w:rsidRPr="002119E8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295487AF" w14:textId="77777777" w:rsidR="00F96AB4" w:rsidRPr="002119E8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119E8">
        <w:rPr>
          <w:lang w:val="ru-RU"/>
        </w:rPr>
        <w:br w:type="page"/>
      </w:r>
    </w:p>
    <w:p w14:paraId="54C5ACBF" w14:textId="77777777" w:rsidR="00404D71" w:rsidRPr="002119E8" w:rsidRDefault="005C3C90">
      <w:pPr>
        <w:pStyle w:val="Proposal"/>
      </w:pPr>
      <w:r w:rsidRPr="002119E8">
        <w:lastRenderedPageBreak/>
        <w:t>MOD</w:t>
      </w:r>
      <w:r w:rsidRPr="002119E8">
        <w:tab/>
        <w:t>EUR/44A9/1</w:t>
      </w:r>
    </w:p>
    <w:p w14:paraId="7B7A3483" w14:textId="77777777" w:rsidR="005C3C90" w:rsidRPr="002119E8" w:rsidRDefault="005C3C90" w:rsidP="005C3C90">
      <w:pPr>
        <w:pStyle w:val="ResNo"/>
        <w:keepNext/>
        <w:keepLines/>
        <w:rPr>
          <w:lang w:val="ru-RU"/>
        </w:rPr>
      </w:pPr>
      <w:bookmarkStart w:id="8" w:name="_Toc536109961"/>
      <w:r w:rsidRPr="002119E8">
        <w:rPr>
          <w:lang w:val="ru-RU"/>
        </w:rPr>
        <w:t xml:space="preserve">РЕЗОЛЮЦИЯ </w:t>
      </w:r>
      <w:r w:rsidRPr="002119E8">
        <w:rPr>
          <w:rStyle w:val="href"/>
        </w:rPr>
        <w:t>167</w:t>
      </w:r>
      <w:r w:rsidRPr="002119E8">
        <w:rPr>
          <w:lang w:val="ru-RU"/>
        </w:rPr>
        <w:t xml:space="preserve"> (пересм. </w:t>
      </w:r>
      <w:del w:id="9" w:author="Komissarova, Olga" w:date="2022-08-22T16:28:00Z">
        <w:r w:rsidRPr="002119E8" w:rsidDel="00780BCD">
          <w:rPr>
            <w:lang w:val="ru-RU"/>
          </w:rPr>
          <w:delText>дубай, 2018 </w:delText>
        </w:r>
        <w:r w:rsidRPr="002119E8" w:rsidDel="00780BCD">
          <w:rPr>
            <w:caps w:val="0"/>
            <w:lang w:val="ru-RU"/>
          </w:rPr>
          <w:delText>г</w:delText>
        </w:r>
        <w:r w:rsidRPr="002119E8" w:rsidDel="00780BCD">
          <w:rPr>
            <w:lang w:val="ru-RU"/>
          </w:rPr>
          <w:delText>.</w:delText>
        </w:r>
      </w:del>
      <w:ins w:id="10" w:author="Komissarova, Olga" w:date="2022-08-22T16:28:00Z">
        <w:r w:rsidRPr="002119E8">
          <w:rPr>
            <w:lang w:val="ru-RU"/>
          </w:rPr>
          <w:t>БУХАРЕСТ, 2022 Г.</w:t>
        </w:r>
      </w:ins>
      <w:r w:rsidRPr="002119E8">
        <w:rPr>
          <w:lang w:val="ru-RU"/>
        </w:rPr>
        <w:t>)</w:t>
      </w:r>
      <w:bookmarkEnd w:id="8"/>
    </w:p>
    <w:p w14:paraId="1A3D7802" w14:textId="77777777" w:rsidR="005C3C90" w:rsidRPr="002119E8" w:rsidRDefault="005C3C90" w:rsidP="005C3C90">
      <w:pPr>
        <w:pStyle w:val="Restitle"/>
        <w:keepNext/>
        <w:keepLines/>
        <w:rPr>
          <w:lang w:val="ru-RU"/>
        </w:rPr>
      </w:pPr>
      <w:bookmarkStart w:id="11" w:name="_Toc536109962"/>
      <w:r w:rsidRPr="002119E8">
        <w:rPr>
          <w:lang w:val="ru-RU"/>
        </w:rPr>
        <w:t>Укрепление и развитие потенциала МСЭ для проведения электронных собраний и обеспечение средств для продвижения работы Союза</w:t>
      </w:r>
      <w:bookmarkEnd w:id="11"/>
    </w:p>
    <w:p w14:paraId="4331A64A" w14:textId="77777777" w:rsidR="005C3C90" w:rsidRPr="002119E8" w:rsidRDefault="005C3C90" w:rsidP="005C3C90">
      <w:pPr>
        <w:pStyle w:val="Normalaftertitle"/>
        <w:keepNext/>
        <w:keepLines/>
        <w:rPr>
          <w:lang w:val="ru-RU"/>
        </w:rPr>
      </w:pPr>
      <w:r w:rsidRPr="002119E8">
        <w:rPr>
          <w:lang w:val="ru-RU"/>
        </w:rPr>
        <w:t>Полномочная конференция Международного союза электросвязи (</w:t>
      </w:r>
      <w:del w:id="12" w:author="Komissarova, Olga" w:date="2022-08-22T16:28:00Z">
        <w:r w:rsidRPr="002119E8" w:rsidDel="00780BCD">
          <w:rPr>
            <w:lang w:val="ru-RU"/>
          </w:rPr>
          <w:delText>Дубай, 2018 г.</w:delText>
        </w:r>
      </w:del>
      <w:ins w:id="13" w:author="Komissarova, Olga" w:date="2022-08-22T16:28:00Z">
        <w:r w:rsidRPr="002119E8">
          <w:rPr>
            <w:lang w:val="ru-RU"/>
          </w:rPr>
          <w:t>Бухарест, 2022 г.</w:t>
        </w:r>
      </w:ins>
      <w:r w:rsidRPr="002119E8">
        <w:rPr>
          <w:lang w:val="ru-RU"/>
        </w:rPr>
        <w:t>),</w:t>
      </w:r>
    </w:p>
    <w:p w14:paraId="62C53C3F" w14:textId="77777777" w:rsidR="005C3C90" w:rsidRPr="002119E8" w:rsidRDefault="005C3C90" w:rsidP="005C3C90">
      <w:pPr>
        <w:pStyle w:val="Call"/>
        <w:rPr>
          <w:lang w:val="ru-RU"/>
        </w:rPr>
      </w:pPr>
      <w:r w:rsidRPr="002119E8">
        <w:rPr>
          <w:lang w:val="ru-RU"/>
        </w:rPr>
        <w:t>учитывая</w:t>
      </w:r>
    </w:p>
    <w:p w14:paraId="43A53526" w14:textId="2F821598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szCs w:val="22"/>
          <w:lang w:val="ru-RU"/>
          <w:rPrChange w:id="14" w:author="Sinitsyn, Nikita" w:date="2022-09-04T14:49:00Z">
            <w:rPr>
              <w:i/>
              <w:iCs/>
              <w:szCs w:val="22"/>
              <w:lang w:val="en-US"/>
            </w:rPr>
          </w:rPrChange>
        </w:rPr>
        <w:t>a</w:t>
      </w:r>
      <w:r w:rsidRPr="002119E8">
        <w:rPr>
          <w:i/>
          <w:iCs/>
          <w:szCs w:val="22"/>
          <w:lang w:val="ru-RU"/>
        </w:rPr>
        <w:t>)</w:t>
      </w:r>
      <w:r w:rsidRPr="002119E8">
        <w:rPr>
          <w:i/>
          <w:iCs/>
          <w:szCs w:val="22"/>
          <w:lang w:val="ru-RU"/>
        </w:rPr>
        <w:tab/>
      </w:r>
      <w:ins w:id="15" w:author="Sinitsyn, Nikita" w:date="2022-09-04T14:19:00Z">
        <w:r w:rsidR="007C4573" w:rsidRPr="002119E8">
          <w:rPr>
            <w:rFonts w:eastAsia="Batang"/>
            <w:lang w:val="ru-RU"/>
          </w:rPr>
          <w:t>указанный в Стратегическом плане МСЭ на 2</w:t>
        </w:r>
      </w:ins>
      <w:ins w:id="16" w:author="Sinitsyn, Nikita" w:date="2022-09-04T14:20:00Z">
        <w:r w:rsidR="007C4573" w:rsidRPr="002119E8">
          <w:rPr>
            <w:rFonts w:eastAsia="Batang"/>
            <w:lang w:val="ru-RU"/>
          </w:rPr>
          <w:t>024–2027 г</w:t>
        </w:r>
      </w:ins>
      <w:ins w:id="17" w:author="Svechnikov, Andrey" w:date="2022-09-19T13:35:00Z">
        <w:r w:rsidR="00AF66F8" w:rsidRPr="002119E8">
          <w:rPr>
            <w:rFonts w:eastAsia="Batang"/>
            <w:lang w:val="ru-RU"/>
          </w:rPr>
          <w:t>оды</w:t>
        </w:r>
      </w:ins>
      <w:ins w:id="18" w:author="Sinitsyn, Nikita" w:date="2022-09-04T14:19:00Z">
        <w:r w:rsidR="007C4573" w:rsidRPr="002119E8">
          <w:rPr>
            <w:rFonts w:eastAsia="Batang"/>
            <w:lang w:val="ru-RU"/>
          </w:rPr>
          <w:t xml:space="preserve"> </w:t>
        </w:r>
      </w:ins>
      <w:ins w:id="19" w:author="Sinitsyn, Nikita" w:date="2022-09-04T14:18:00Z">
        <w:r w:rsidR="007C4573" w:rsidRPr="002119E8">
          <w:rPr>
            <w:lang w:val="ru-RU"/>
          </w:rPr>
          <w:t>тем</w:t>
        </w:r>
      </w:ins>
      <w:ins w:id="20" w:author="Sinitsyn, Nikita" w:date="2022-09-04T14:19:00Z">
        <w:r w:rsidR="007C4573" w:rsidRPr="002119E8">
          <w:rPr>
            <w:lang w:val="ru-RU"/>
          </w:rPr>
          <w:t>атический приоритет</w:t>
        </w:r>
      </w:ins>
      <w:ins w:id="21" w:author="Sinitsyn, Nikita" w:date="2022-09-04T14:20:00Z">
        <w:r w:rsidR="007C4573" w:rsidRPr="002119E8">
          <w:rPr>
            <w:lang w:val="ru-RU"/>
          </w:rPr>
          <w:t xml:space="preserve"> Сектора развития электросвязи (МСЭ-</w:t>
        </w:r>
        <w:r w:rsidR="007C4573" w:rsidRPr="002119E8">
          <w:rPr>
            <w:lang w:val="ru-RU"/>
            <w:rPrChange w:id="22" w:author="Sinitsyn, Nikita" w:date="2022-09-04T14:49:00Z">
              <w:rPr>
                <w:lang w:val="en-US"/>
              </w:rPr>
            </w:rPrChange>
          </w:rPr>
          <w:t>D</w:t>
        </w:r>
        <w:r w:rsidR="007C4573" w:rsidRPr="002119E8">
          <w:rPr>
            <w:lang w:val="ru-RU"/>
          </w:rPr>
          <w:t>)</w:t>
        </w:r>
      </w:ins>
      <w:ins w:id="23" w:author="Sinitsyn, Nikita" w:date="2022-09-04T14:19:00Z">
        <w:r w:rsidR="007C4573" w:rsidRPr="002119E8">
          <w:rPr>
            <w:lang w:val="ru-RU"/>
          </w:rPr>
          <w:t xml:space="preserve"> </w:t>
        </w:r>
      </w:ins>
      <w:ins w:id="24" w:author="Sinitsyn, Nikita" w:date="2022-09-04T14:20:00Z">
        <w:r w:rsidR="007C4573" w:rsidRPr="002119E8">
          <w:rPr>
            <w:lang w:val="ru-RU"/>
          </w:rPr>
          <w:t>"</w:t>
        </w:r>
      </w:ins>
      <w:ins w:id="25" w:author="Sinitsyn, Nikita" w:date="2022-09-04T14:19:00Z">
        <w:r w:rsidR="007C4573" w:rsidRPr="002119E8">
          <w:rPr>
            <w:lang w:val="ru-RU"/>
          </w:rPr>
          <w:t>б</w:t>
        </w:r>
      </w:ins>
      <w:ins w:id="26" w:author="Sinitsyn, Nikita" w:date="2022-09-04T14:18:00Z">
        <w:r w:rsidR="007C4573" w:rsidRPr="002119E8">
          <w:rPr>
            <w:lang w:val="ru-RU"/>
            <w:rPrChange w:id="27" w:author="Sinitsyn, Nikita" w:date="2022-09-04T14:49:00Z">
              <w:rPr/>
            </w:rPrChange>
          </w:rPr>
          <w:t>лагоприятн</w:t>
        </w:r>
      </w:ins>
      <w:ins w:id="28" w:author="Sinitsyn, Nikita" w:date="2022-09-04T14:21:00Z">
        <w:r w:rsidR="007C4573" w:rsidRPr="002119E8">
          <w:rPr>
            <w:lang w:val="ru-RU"/>
          </w:rPr>
          <w:t>ая</w:t>
        </w:r>
      </w:ins>
      <w:ins w:id="29" w:author="Sinitsyn, Nikita" w:date="2022-09-04T14:18:00Z">
        <w:r w:rsidR="007C4573" w:rsidRPr="002119E8">
          <w:rPr>
            <w:lang w:val="ru-RU"/>
            <w:rPrChange w:id="30" w:author="Sinitsyn, Nikita" w:date="2022-09-04T14:49:00Z">
              <w:rPr/>
            </w:rPrChange>
          </w:rPr>
          <w:t xml:space="preserve"> сред</w:t>
        </w:r>
      </w:ins>
      <w:ins w:id="31" w:author="Sinitsyn, Nikita" w:date="2022-09-04T14:21:00Z">
        <w:r w:rsidR="007C4573" w:rsidRPr="002119E8">
          <w:rPr>
            <w:lang w:val="ru-RU"/>
          </w:rPr>
          <w:t>а",</w:t>
        </w:r>
      </w:ins>
      <w:ins w:id="32" w:author="Sinitsyn, Nikita" w:date="2022-09-04T14:18:00Z">
        <w:r w:rsidR="007C4573" w:rsidRPr="002119E8">
          <w:rPr>
            <w:lang w:val="ru-RU"/>
            <w:rPrChange w:id="33" w:author="Sinitsyn, Nikita" w:date="2022-09-04T14:49:00Z">
              <w:rPr/>
            </w:rPrChange>
          </w:rPr>
          <w:t xml:space="preserve"> </w:t>
        </w:r>
      </w:ins>
      <w:ins w:id="34" w:author="Sinitsyn, Nikita" w:date="2022-09-04T14:21:00Z">
        <w:r w:rsidR="007C4573" w:rsidRPr="002119E8">
          <w:rPr>
            <w:lang w:val="ru-RU"/>
          </w:rPr>
          <w:t>предполагающий содействие формированию</w:t>
        </w:r>
      </w:ins>
      <w:ins w:id="35" w:author="Sinitsyn, Nikita" w:date="2022-09-04T14:18:00Z">
        <w:r w:rsidR="007C4573" w:rsidRPr="002119E8">
          <w:rPr>
            <w:lang w:val="ru-RU"/>
            <w:rPrChange w:id="36" w:author="Sinitsyn, Nikita" w:date="2022-09-04T14:49:00Z">
              <w:rPr/>
            </w:rPrChange>
          </w:rPr>
          <w:t xml:space="preserve"> политическ</w:t>
        </w:r>
      </w:ins>
      <w:ins w:id="37" w:author="Sinitsyn, Nikita" w:date="2022-09-04T14:21:00Z">
        <w:r w:rsidR="007C4573" w:rsidRPr="002119E8">
          <w:rPr>
            <w:lang w:val="ru-RU"/>
          </w:rPr>
          <w:t>ой</w:t>
        </w:r>
      </w:ins>
      <w:ins w:id="38" w:author="Sinitsyn, Nikita" w:date="2022-09-04T14:18:00Z">
        <w:r w:rsidR="007C4573" w:rsidRPr="002119E8">
          <w:rPr>
            <w:lang w:val="ru-RU"/>
            <w:rPrChange w:id="39" w:author="Sinitsyn, Nikita" w:date="2022-09-04T14:49:00Z">
              <w:rPr/>
            </w:rPrChange>
          </w:rPr>
          <w:t xml:space="preserve"> и регуляторн</w:t>
        </w:r>
      </w:ins>
      <w:ins w:id="40" w:author="Sinitsyn, Nikita" w:date="2022-09-04T14:21:00Z">
        <w:r w:rsidR="007C4573" w:rsidRPr="002119E8">
          <w:rPr>
            <w:lang w:val="ru-RU"/>
          </w:rPr>
          <w:t>ой</w:t>
        </w:r>
      </w:ins>
      <w:ins w:id="41" w:author="Sinitsyn, Nikita" w:date="2022-09-04T14:18:00Z">
        <w:r w:rsidR="007C4573" w:rsidRPr="002119E8">
          <w:rPr>
            <w:lang w:val="ru-RU"/>
            <w:rPrChange w:id="42" w:author="Sinitsyn, Nikita" w:date="2022-09-04T14:49:00Z">
              <w:rPr/>
            </w:rPrChange>
          </w:rPr>
          <w:t xml:space="preserve"> сред</w:t>
        </w:r>
      </w:ins>
      <w:ins w:id="43" w:author="Sinitsyn, Nikita" w:date="2022-09-04T14:21:00Z">
        <w:r w:rsidR="007C4573" w:rsidRPr="002119E8">
          <w:rPr>
            <w:lang w:val="ru-RU"/>
          </w:rPr>
          <w:t>ы</w:t>
        </w:r>
      </w:ins>
      <w:ins w:id="44" w:author="Sinitsyn, Nikita" w:date="2022-09-04T14:18:00Z">
        <w:r w:rsidR="007C4573" w:rsidRPr="002119E8">
          <w:rPr>
            <w:lang w:val="ru-RU"/>
            <w:rPrChange w:id="45" w:author="Sinitsyn, Nikita" w:date="2022-09-04T14:49:00Z">
              <w:rPr/>
            </w:rPrChange>
          </w:rPr>
          <w:t>, способствующ</w:t>
        </w:r>
      </w:ins>
      <w:ins w:id="46" w:author="Sinitsyn, Nikita" w:date="2022-09-04T14:21:00Z">
        <w:r w:rsidR="007C4573" w:rsidRPr="002119E8">
          <w:rPr>
            <w:lang w:val="ru-RU"/>
          </w:rPr>
          <w:t>ей</w:t>
        </w:r>
      </w:ins>
      <w:ins w:id="47" w:author="Sinitsyn, Nikita" w:date="2022-09-04T14:18:00Z">
        <w:r w:rsidR="007C4573" w:rsidRPr="002119E8">
          <w:rPr>
            <w:lang w:val="ru-RU"/>
            <w:rPrChange w:id="48" w:author="Sinitsyn, Nikita" w:date="2022-09-04T14:49:00Z">
              <w:rPr/>
            </w:rPrChange>
          </w:rPr>
          <w:t xml:space="preserve"> устойчивому развитию электросвязи/ИКТ, которое стимулирует инновации, инвестиции в инфраструктуру и ИКТ и обеспечивает более широкое внедрение электросвязи/ИКТ для сокращения цифрового разрыва и продвижения к более открытому и равноправному обществу</w:t>
        </w:r>
      </w:ins>
      <w:del w:id="49" w:author="Komissarova, Olga" w:date="2022-08-22T16:29:00Z">
        <w:r w:rsidRPr="002119E8" w:rsidDel="00780BCD">
          <w:rPr>
            <w:szCs w:val="22"/>
            <w:lang w:val="ru-RU"/>
          </w:rPr>
          <w:delText>Задачу</w:delText>
        </w:r>
        <w:r w:rsidRPr="002119E8" w:rsidDel="00780BCD">
          <w:rPr>
            <w:lang w:val="ru-RU"/>
          </w:rPr>
          <w:delText xml:space="preserve"> 4 Сектора развития эле</w:delText>
        </w:r>
      </w:del>
      <w:del w:id="50" w:author="Komissarova, Olga" w:date="2022-08-22T16:30:00Z">
        <w:r w:rsidRPr="002119E8" w:rsidDel="00780BCD">
          <w:rPr>
            <w:lang w:val="ru-RU"/>
          </w:rPr>
          <w:delText>ктросвязи МСЭ (МСЭ-</w:delText>
        </w:r>
        <w:r w:rsidRPr="002119E8" w:rsidDel="00780BCD">
          <w:rPr>
            <w:lang w:val="ru-RU"/>
            <w:rPrChange w:id="51" w:author="Sinitsyn, Nikita" w:date="2022-09-04T14:49:00Z">
              <w:rPr>
                <w:lang w:val="en-US"/>
              </w:rPr>
            </w:rPrChange>
          </w:rPr>
          <w:delText>D</w:delText>
        </w:r>
        <w:r w:rsidRPr="002119E8" w:rsidDel="00780BCD">
          <w:rPr>
            <w:lang w:val="ru-RU"/>
          </w:rPr>
          <w:delText>), сформулированную в Стратегическом плане МСЭ на период 2020–2023</w:delText>
        </w:r>
        <w:r w:rsidRPr="002119E8" w:rsidDel="00780BCD">
          <w:rPr>
            <w:lang w:val="ru-RU"/>
            <w:rPrChange w:id="52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780BCD">
          <w:rPr>
            <w:lang w:val="ru-RU"/>
          </w:rPr>
          <w:delText>годов, относительно открытого для всех информационного общества: содействовать развитию и использованию электросвязи/информационно-коммуникационных технологий (ИКТ) и приложений с целью расширения возможностей людей и общества для устойчивого развития</w:delText>
        </w:r>
      </w:del>
      <w:r w:rsidRPr="002119E8">
        <w:rPr>
          <w:lang w:val="ru-RU"/>
        </w:rPr>
        <w:t>;</w:t>
      </w:r>
    </w:p>
    <w:p w14:paraId="33F4BABD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b)</w:t>
      </w:r>
      <w:r w:rsidRPr="002119E8">
        <w:rPr>
          <w:lang w:val="ru-RU"/>
        </w:rPr>
        <w:tab/>
        <w:t>стремительные технологические изменения в области электросвязи и соответствующие меры по адаптации политики, регулирования и инфраструктуры, необходимые на национальном, региональном и глобальном уровнях;</w:t>
      </w:r>
    </w:p>
    <w:p w14:paraId="4EACA686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c)</w:t>
      </w:r>
      <w:r w:rsidRPr="002119E8">
        <w:rPr>
          <w:lang w:val="ru-RU"/>
        </w:rPr>
        <w:tab/>
        <w:t>обусловленную этим необходимость как можно более широкого вовлечения членов МСЭ со всего мира в рассмотрение этих вопросов в работе Союза;</w:t>
      </w:r>
    </w:p>
    <w:p w14:paraId="507D2F8E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d)</w:t>
      </w:r>
      <w:r w:rsidRPr="002119E8">
        <w:rPr>
          <w:lang w:val="ru-RU"/>
        </w:rPr>
        <w:tab/>
        <w:t>что технологические достижения и средства проведения электронных собраний</w:t>
      </w:r>
      <w:del w:id="53" w:author="Komissarova, Olga" w:date="2022-08-22T16:29:00Z">
        <w:r w:rsidRPr="002119E8" w:rsidDel="00780BCD">
          <w:rPr>
            <w:lang w:val="ru-RU"/>
          </w:rPr>
          <w:delText>, т. е. на безбумажной основе</w:delText>
        </w:r>
      </w:del>
      <w:r w:rsidRPr="002119E8">
        <w:rPr>
          <w:lang w:val="ru-RU"/>
        </w:rPr>
        <w:t xml:space="preserve">, а также дальнейшее развитие электронных методов работы (ЭМР) обеспечат </w:t>
      </w:r>
      <w:proofErr w:type="spellStart"/>
      <w:r w:rsidRPr="002119E8">
        <w:rPr>
          <w:lang w:val="ru-RU"/>
        </w:rPr>
        <w:t>бóльшую</w:t>
      </w:r>
      <w:proofErr w:type="spellEnd"/>
      <w:r w:rsidRPr="002119E8">
        <w:rPr>
          <w:lang w:val="ru-RU"/>
        </w:rPr>
        <w:t xml:space="preserve"> открытость, </w:t>
      </w:r>
      <w:proofErr w:type="spellStart"/>
      <w:r w:rsidRPr="002119E8">
        <w:rPr>
          <w:lang w:val="ru-RU"/>
        </w:rPr>
        <w:t>бóльшую</w:t>
      </w:r>
      <w:proofErr w:type="spellEnd"/>
      <w:r w:rsidRPr="002119E8">
        <w:rPr>
          <w:lang w:val="ru-RU"/>
        </w:rPr>
        <w:t xml:space="preserve"> оперативность и большее удобство сотрудничества между участниками деятельности МСЭ</w:t>
      </w:r>
      <w:del w:id="54" w:author="Komissarova, Olga" w:date="2022-08-22T16:29:00Z">
        <w:r w:rsidRPr="002119E8" w:rsidDel="00780BCD">
          <w:rPr>
            <w:lang w:val="ru-RU"/>
          </w:rPr>
          <w:delText>, которое может осуществляться на безбумажной основе</w:delText>
        </w:r>
      </w:del>
      <w:r w:rsidRPr="002119E8">
        <w:rPr>
          <w:lang w:val="ru-RU"/>
        </w:rPr>
        <w:t>;</w:t>
      </w:r>
    </w:p>
    <w:p w14:paraId="6D96425C" w14:textId="0D006461" w:rsidR="005C3C90" w:rsidRPr="002119E8" w:rsidRDefault="005C3C90" w:rsidP="005C3C90">
      <w:pPr>
        <w:rPr>
          <w:lang w:val="ru-RU"/>
          <w:rPrChange w:id="55" w:author="Sinitsyn, Nikita" w:date="2022-09-04T14:49:00Z">
            <w:rPr>
              <w:lang w:val="en-US"/>
            </w:rPr>
          </w:rPrChange>
        </w:rPr>
      </w:pPr>
      <w:r w:rsidRPr="002119E8">
        <w:rPr>
          <w:i/>
          <w:iCs/>
          <w:lang w:val="ru-RU"/>
          <w:rPrChange w:id="56" w:author="Sinitsyn, Nikita" w:date="2022-09-04T14:49:00Z">
            <w:rPr>
              <w:i/>
              <w:iCs/>
              <w:lang w:val="en-US"/>
            </w:rPr>
          </w:rPrChange>
        </w:rPr>
        <w:t>e)</w:t>
      </w:r>
      <w:r w:rsidRPr="002119E8">
        <w:rPr>
          <w:lang w:val="ru-RU"/>
          <w:rPrChange w:id="57" w:author="Sinitsyn, Nikita" w:date="2022-09-04T14:49:00Z">
            <w:rPr>
              <w:lang w:val="en-US"/>
            </w:rPr>
          </w:rPrChange>
        </w:rPr>
        <w:tab/>
      </w:r>
      <w:ins w:id="58" w:author="Svechnikov, Andrey" w:date="2022-09-19T13:36:00Z">
        <w:r w:rsidR="00AF66F8" w:rsidRPr="002119E8">
          <w:rPr>
            <w:lang w:val="ru-RU"/>
          </w:rPr>
          <w:t xml:space="preserve">что </w:t>
        </w:r>
      </w:ins>
      <w:ins w:id="59" w:author="Sinitsyn, Nikita" w:date="2022-09-04T14:22:00Z">
        <w:r w:rsidR="007C4573" w:rsidRPr="002119E8">
          <w:rPr>
            <w:lang w:val="ru-RU"/>
            <w:rPrChange w:id="60" w:author="Sinitsyn, Nikita" w:date="2022-09-04T14:49:00Z">
              <w:rPr>
                <w:lang w:val="en-US"/>
              </w:rPr>
            </w:rPrChange>
          </w:rPr>
          <w:t xml:space="preserve">в соответствии с </w:t>
        </w:r>
        <w:r w:rsidR="007C4573" w:rsidRPr="002119E8">
          <w:rPr>
            <w:lang w:val="ru-RU"/>
          </w:rPr>
          <w:t>Уставом</w:t>
        </w:r>
        <w:r w:rsidR="007C4573" w:rsidRPr="002119E8">
          <w:rPr>
            <w:lang w:val="ru-RU"/>
            <w:rPrChange w:id="61" w:author="Sinitsyn, Nikita" w:date="2022-09-04T14:49:00Z">
              <w:rPr>
                <w:lang w:val="en-US"/>
              </w:rPr>
            </w:rPrChange>
          </w:rPr>
          <w:t xml:space="preserve">, Конвенцией и Общим </w:t>
        </w:r>
        <w:r w:rsidR="007C4573" w:rsidRPr="002119E8">
          <w:rPr>
            <w:lang w:val="ru-RU"/>
          </w:rPr>
          <w:t>регламентом</w:t>
        </w:r>
        <w:r w:rsidR="007C4573" w:rsidRPr="002119E8">
          <w:rPr>
            <w:lang w:val="ru-RU"/>
            <w:rPrChange w:id="62" w:author="Sinitsyn, Nikita" w:date="2022-09-04T14:49:00Z">
              <w:rPr>
                <w:lang w:val="en-US"/>
              </w:rPr>
            </w:rPrChange>
          </w:rPr>
          <w:t xml:space="preserve"> МСЭ на мероприятиях и собраниях МСЭ, которые проходят при очном участии членов Союза, могут </w:t>
        </w:r>
      </w:ins>
      <w:ins w:id="63" w:author="Sinitsyn, Nikita" w:date="2022-09-04T14:23:00Z">
        <w:r w:rsidR="00B823BA" w:rsidRPr="002119E8">
          <w:rPr>
            <w:lang w:val="ru-RU"/>
          </w:rPr>
          <w:t>применяться</w:t>
        </w:r>
      </w:ins>
      <w:ins w:id="64" w:author="Sinitsyn, Nikita" w:date="2022-09-04T14:22:00Z">
        <w:r w:rsidR="007C4573" w:rsidRPr="002119E8">
          <w:rPr>
            <w:lang w:val="ru-RU"/>
            <w:rPrChange w:id="65" w:author="Sinitsyn, Nikita" w:date="2022-09-04T14:49:00Z">
              <w:rPr>
                <w:lang w:val="en-US"/>
              </w:rPr>
            </w:rPrChange>
          </w:rPr>
          <w:t xml:space="preserve"> все правила Союза для принятия решения, </w:t>
        </w:r>
      </w:ins>
      <w:ins w:id="66" w:author="Sinitsyn, Nikita" w:date="2022-09-04T14:23:00Z">
        <w:r w:rsidR="00B823BA" w:rsidRPr="002119E8">
          <w:rPr>
            <w:lang w:val="ru-RU"/>
          </w:rPr>
          <w:t>что</w:t>
        </w:r>
      </w:ins>
      <w:ins w:id="67" w:author="Sinitsyn, Nikita" w:date="2022-09-04T14:22:00Z">
        <w:r w:rsidR="007C4573" w:rsidRPr="002119E8">
          <w:rPr>
            <w:lang w:val="ru-RU"/>
            <w:rPrChange w:id="68" w:author="Sinitsyn, Nikita" w:date="2022-09-04T14:49:00Z">
              <w:rPr>
                <w:lang w:val="en-US"/>
              </w:rPr>
            </w:rPrChange>
          </w:rPr>
          <w:t xml:space="preserve"> может включать или не включать</w:t>
        </w:r>
      </w:ins>
      <w:ins w:id="69" w:author="Sinitsyn, Nikita" w:date="2022-09-04T14:23:00Z">
        <w:r w:rsidR="00B823BA" w:rsidRPr="002119E8">
          <w:rPr>
            <w:lang w:val="ru-RU"/>
          </w:rPr>
          <w:t xml:space="preserve"> процедуру </w:t>
        </w:r>
      </w:ins>
      <w:ins w:id="70" w:author="Sinitsyn, Nikita" w:date="2022-09-04T14:22:00Z">
        <w:r w:rsidR="007C4573" w:rsidRPr="002119E8">
          <w:rPr>
            <w:lang w:val="ru-RU"/>
            <w:rPrChange w:id="71" w:author="Sinitsyn, Nikita" w:date="2022-09-04T14:49:00Z">
              <w:rPr>
                <w:lang w:val="en-US"/>
              </w:rPr>
            </w:rPrChange>
          </w:rPr>
          <w:t>голосовани</w:t>
        </w:r>
      </w:ins>
      <w:ins w:id="72" w:author="Sinitsyn, Nikita" w:date="2022-09-04T14:23:00Z">
        <w:r w:rsidR="00B823BA" w:rsidRPr="002119E8">
          <w:rPr>
            <w:lang w:val="ru-RU"/>
          </w:rPr>
          <w:t>я</w:t>
        </w:r>
      </w:ins>
      <w:del w:id="73" w:author="Komissarova, Olga" w:date="2022-08-22T16:30:00Z">
        <w:r w:rsidRPr="002119E8" w:rsidDel="00780BCD">
          <w:rPr>
            <w:lang w:val="ru-RU"/>
          </w:rPr>
          <w:delText>что</w:delText>
        </w:r>
        <w:r w:rsidRPr="002119E8" w:rsidDel="00780BCD">
          <w:rPr>
            <w:lang w:val="ru-RU"/>
            <w:rPrChange w:id="7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некоторые</w:delText>
        </w:r>
        <w:r w:rsidRPr="002119E8" w:rsidDel="00780BCD">
          <w:rPr>
            <w:lang w:val="ru-RU"/>
            <w:rPrChange w:id="7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виды</w:delText>
        </w:r>
        <w:r w:rsidRPr="002119E8" w:rsidDel="00780BCD">
          <w:rPr>
            <w:lang w:val="ru-RU"/>
            <w:rPrChange w:id="7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деятельности</w:delText>
        </w:r>
        <w:r w:rsidRPr="002119E8" w:rsidDel="00780BCD">
          <w:rPr>
            <w:lang w:val="ru-RU"/>
            <w:rPrChange w:id="7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и</w:delText>
        </w:r>
        <w:r w:rsidRPr="002119E8" w:rsidDel="00780BCD">
          <w:rPr>
            <w:lang w:val="ru-RU"/>
            <w:rPrChange w:id="7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процедуры</w:delText>
        </w:r>
        <w:r w:rsidRPr="002119E8" w:rsidDel="00780BCD">
          <w:rPr>
            <w:lang w:val="ru-RU"/>
            <w:rPrChange w:id="79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80BCD">
          <w:rPr>
            <w:lang w:val="ru-RU"/>
          </w:rPr>
          <w:delText>связанные</w:delText>
        </w:r>
        <w:r w:rsidRPr="002119E8" w:rsidDel="00780BCD">
          <w:rPr>
            <w:lang w:val="ru-RU"/>
            <w:rPrChange w:id="8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с</w:delText>
        </w:r>
        <w:r w:rsidRPr="002119E8" w:rsidDel="00780BCD">
          <w:rPr>
            <w:lang w:val="ru-RU"/>
            <w:rPrChange w:id="8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определенными</w:delText>
        </w:r>
        <w:r w:rsidRPr="002119E8" w:rsidDel="00780BCD">
          <w:rPr>
            <w:lang w:val="ru-RU"/>
            <w:rPrChange w:id="8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собраниями</w:delText>
        </w:r>
        <w:r w:rsidRPr="002119E8" w:rsidDel="00780BCD">
          <w:rPr>
            <w:lang w:val="ru-RU"/>
            <w:rPrChange w:id="8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МСЭ</w:delText>
        </w:r>
        <w:r w:rsidRPr="002119E8" w:rsidDel="00780BCD">
          <w:rPr>
            <w:lang w:val="ru-RU"/>
            <w:rPrChange w:id="84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80BCD">
          <w:rPr>
            <w:lang w:val="ru-RU"/>
          </w:rPr>
          <w:delText>все</w:delText>
        </w:r>
        <w:r w:rsidRPr="002119E8" w:rsidDel="00780BCD">
          <w:rPr>
            <w:lang w:val="ru-RU"/>
            <w:rPrChange w:id="8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еще</w:delText>
        </w:r>
        <w:r w:rsidRPr="002119E8" w:rsidDel="00780BCD">
          <w:rPr>
            <w:lang w:val="ru-RU"/>
            <w:rPrChange w:id="8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требуют</w:delText>
        </w:r>
        <w:r w:rsidRPr="002119E8" w:rsidDel="00780BCD">
          <w:rPr>
            <w:lang w:val="ru-RU"/>
            <w:rPrChange w:id="8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непосредственного</w:delText>
        </w:r>
        <w:r w:rsidRPr="002119E8" w:rsidDel="00780BCD">
          <w:rPr>
            <w:lang w:val="ru-RU"/>
            <w:rPrChange w:id="8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очного</w:delText>
        </w:r>
        <w:r w:rsidRPr="002119E8" w:rsidDel="00780BCD">
          <w:rPr>
            <w:lang w:val="ru-RU"/>
            <w:rPrChange w:id="8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участия</w:delText>
        </w:r>
        <w:r w:rsidRPr="002119E8" w:rsidDel="00780BCD">
          <w:rPr>
            <w:lang w:val="ru-RU"/>
            <w:rPrChange w:id="9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членов</w:delText>
        </w:r>
        <w:r w:rsidRPr="002119E8" w:rsidDel="00780BCD">
          <w:rPr>
            <w:lang w:val="ru-RU"/>
            <w:rPrChange w:id="9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80BCD">
          <w:rPr>
            <w:lang w:val="ru-RU"/>
          </w:rPr>
          <w:delText>Союза</w:delText>
        </w:r>
      </w:del>
      <w:r w:rsidRPr="002119E8">
        <w:rPr>
          <w:lang w:val="ru-RU"/>
          <w:rPrChange w:id="92" w:author="Sinitsyn, Nikita" w:date="2022-09-04T14:49:00Z">
            <w:rPr>
              <w:lang w:val="en-US"/>
            </w:rPr>
          </w:rPrChange>
        </w:rPr>
        <w:t>,</w:t>
      </w:r>
    </w:p>
    <w:p w14:paraId="387CB337" w14:textId="77777777" w:rsidR="005C3C90" w:rsidRPr="002119E8" w:rsidRDefault="005C3C90" w:rsidP="005C3C90">
      <w:pPr>
        <w:pStyle w:val="Call"/>
        <w:rPr>
          <w:lang w:val="ru-RU"/>
        </w:rPr>
      </w:pPr>
      <w:r w:rsidRPr="002119E8">
        <w:rPr>
          <w:lang w:val="ru-RU"/>
        </w:rPr>
        <w:t>напоминая</w:t>
      </w:r>
    </w:p>
    <w:p w14:paraId="22F41F1F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a)</w:t>
      </w:r>
      <w:r w:rsidRPr="002119E8">
        <w:rPr>
          <w:lang w:val="ru-RU"/>
        </w:rPr>
        <w:tab/>
        <w:t xml:space="preserve">о Резолюции 66 (Пересм. </w:t>
      </w:r>
      <w:del w:id="93" w:author="Komissarova, Olga" w:date="2022-08-22T16:30:00Z">
        <w:r w:rsidRPr="002119E8" w:rsidDel="00780BCD">
          <w:rPr>
            <w:lang w:val="ru-RU"/>
          </w:rPr>
          <w:delText>Дубай, 2018 г.</w:delText>
        </w:r>
      </w:del>
      <w:ins w:id="94" w:author="Komissarova, Olga" w:date="2022-08-22T16:30:00Z">
        <w:r w:rsidRPr="002119E8">
          <w:rPr>
            <w:lang w:val="ru-RU"/>
          </w:rPr>
          <w:t>Бухарест, 2022 г.</w:t>
        </w:r>
      </w:ins>
      <w:r w:rsidRPr="002119E8">
        <w:rPr>
          <w:lang w:val="ru-RU"/>
        </w:rPr>
        <w:t>) настоящей Конференции о документах и публикациях Союза, касающуюся электронной доступности документов;</w:t>
      </w:r>
    </w:p>
    <w:p w14:paraId="0A5AAF72" w14:textId="77777777" w:rsidR="005C3C90" w:rsidRPr="002119E8" w:rsidDel="00780BCD" w:rsidRDefault="005C3C90" w:rsidP="005C3C90">
      <w:pPr>
        <w:rPr>
          <w:del w:id="95" w:author="Komissarova, Olga" w:date="2022-08-22T16:30:00Z"/>
          <w:lang w:val="ru-RU"/>
        </w:rPr>
      </w:pPr>
      <w:del w:id="96" w:author="Komissarova, Olga" w:date="2022-08-22T16:30:00Z">
        <w:r w:rsidRPr="002119E8" w:rsidDel="00780BCD">
          <w:rPr>
            <w:i/>
            <w:iCs/>
            <w:lang w:val="ru-RU"/>
          </w:rPr>
          <w:delText>b)</w:delText>
        </w:r>
        <w:r w:rsidRPr="002119E8" w:rsidDel="00780BCD">
          <w:rPr>
            <w:lang w:val="ru-RU"/>
          </w:rPr>
          <w:tab/>
          <w:delText>о Резолюции 58 (Пересм. Пусан, 2014 г.) Полномочной конференции об укреплении отношений МСЭ с региональными организациями электросвязи и региональных подготовительных мероприятиях к Полномочной конференции, в которой принято решение, что Союз, укрепляя отношения с региональными организациями электросвязи, а также посредством региональных подготовительных мероприятий МСЭ к полномочным конференциям, конференциям и ассамблеям радиосвязи, всемирным конференциям по развитию электросвязи (ВКРЭ) и всемирным ассамблеям по стандартизации электросвязи (ВАСЭ) – при содействии, в случае необходимости, своих региональных отделений – должен охватывать все Государства-Члены без исключения, даже если они не входят ни в одну из шести региональных организаций электросвязи;</w:delText>
        </w:r>
      </w:del>
    </w:p>
    <w:p w14:paraId="54097152" w14:textId="77777777" w:rsidR="005C3C90" w:rsidRPr="002119E8" w:rsidRDefault="005C3C90" w:rsidP="005C3C90">
      <w:pPr>
        <w:rPr>
          <w:lang w:val="ru-RU"/>
        </w:rPr>
      </w:pPr>
      <w:ins w:id="97" w:author="Komissarova, Olga" w:date="2022-08-22T16:31:00Z">
        <w:r w:rsidRPr="002119E8">
          <w:rPr>
            <w:i/>
            <w:iCs/>
            <w:lang w:val="ru-RU"/>
          </w:rPr>
          <w:lastRenderedPageBreak/>
          <w:t>b</w:t>
        </w:r>
      </w:ins>
      <w:del w:id="98" w:author="Komissarova, Olga" w:date="2022-08-22T16:31:00Z">
        <w:r w:rsidRPr="002119E8" w:rsidDel="00780BCD">
          <w:rPr>
            <w:i/>
            <w:iCs/>
            <w:lang w:val="ru-RU"/>
          </w:rPr>
          <w:delText>с</w:delText>
        </w:r>
      </w:del>
      <w:r w:rsidRPr="002119E8">
        <w:rPr>
          <w:i/>
          <w:iCs/>
          <w:lang w:val="ru-RU"/>
        </w:rPr>
        <w:t>)</w:t>
      </w:r>
      <w:r w:rsidRPr="002119E8">
        <w:rPr>
          <w:lang w:val="ru-RU"/>
        </w:rPr>
        <w:tab/>
        <w:t xml:space="preserve">о Резолюции 175 (Пересм. </w:t>
      </w:r>
      <w:del w:id="99" w:author="Komissarova, Olga" w:date="2022-08-22T16:31:00Z">
        <w:r w:rsidRPr="002119E8" w:rsidDel="00780BCD">
          <w:rPr>
            <w:lang w:val="ru-RU"/>
          </w:rPr>
          <w:delText>Дубай, 2018 г.</w:delText>
        </w:r>
      </w:del>
      <w:ins w:id="100" w:author="Komissarova, Olga" w:date="2022-08-22T16:31:00Z">
        <w:r w:rsidRPr="002119E8">
          <w:rPr>
            <w:lang w:val="ru-RU"/>
          </w:rPr>
          <w:t>Бухарест, 2022 г.</w:t>
        </w:r>
      </w:ins>
      <w:r w:rsidRPr="002119E8">
        <w:rPr>
          <w:lang w:val="ru-RU"/>
        </w:rPr>
        <w:t>) настоящей Конференции о доступности средств электросвязи/ИКТ для лиц с ограниченными возможностями, в том числе лиц с ограниченными в связи с возрастом возможностями, в которой решается принимать во внимание лиц с ограниченными возможностями и лиц с особыми потребностями</w:t>
      </w:r>
      <w:del w:id="101" w:author="Komissarova, Olga" w:date="2022-08-22T16:31:00Z">
        <w:r w:rsidRPr="002119E8" w:rsidDel="00780BCD">
          <w:rPr>
            <w:lang w:val="ru-RU"/>
          </w:rPr>
          <w:delText>;</w:delText>
        </w:r>
      </w:del>
      <w:ins w:id="102" w:author="Komissarova, Olga" w:date="2022-08-22T16:31:00Z">
        <w:r w:rsidRPr="002119E8">
          <w:rPr>
            <w:lang w:val="ru-RU"/>
          </w:rPr>
          <w:t>,</w:t>
        </w:r>
      </w:ins>
    </w:p>
    <w:p w14:paraId="094D2684" w14:textId="77777777" w:rsidR="005C3C90" w:rsidRPr="002119E8" w:rsidDel="00780BCD" w:rsidRDefault="005C3C90" w:rsidP="005C3C90">
      <w:pPr>
        <w:rPr>
          <w:del w:id="103" w:author="Komissarova, Olga" w:date="2022-08-22T16:31:00Z"/>
          <w:lang w:val="ru-RU"/>
        </w:rPr>
      </w:pPr>
      <w:del w:id="104" w:author="Komissarova, Olga" w:date="2022-08-22T16:31:00Z">
        <w:r w:rsidRPr="002119E8" w:rsidDel="00780BCD">
          <w:rPr>
            <w:i/>
            <w:iCs/>
            <w:lang w:val="ru-RU"/>
          </w:rPr>
          <w:delText>d)</w:delText>
        </w:r>
        <w:r w:rsidRPr="002119E8" w:rsidDel="00780BCD">
          <w:rPr>
            <w:lang w:val="ru-RU"/>
          </w:rPr>
          <w:tab/>
          <w:delText>о Резолюции 32 (Пересм. Хаммамет, 2016 г.) ВАСЭ об упрочении электронных методов работы в деятельности Сектора стандартизации электросвязи МСЭ (МСЭ-Т), а также реализации возможностей ЭМР и соответствующих мер по организации работы МСЭ-Т;</w:delText>
        </w:r>
      </w:del>
    </w:p>
    <w:p w14:paraId="6FCB539E" w14:textId="77777777" w:rsidR="005C3C90" w:rsidRPr="002119E8" w:rsidDel="00780BCD" w:rsidRDefault="005C3C90" w:rsidP="005C3C90">
      <w:pPr>
        <w:rPr>
          <w:del w:id="105" w:author="Komissarova, Olga" w:date="2022-08-22T16:31:00Z"/>
          <w:lang w:val="ru-RU"/>
        </w:rPr>
      </w:pPr>
      <w:del w:id="106" w:author="Komissarova, Olga" w:date="2022-08-22T16:31:00Z">
        <w:r w:rsidRPr="002119E8" w:rsidDel="00780BCD">
          <w:rPr>
            <w:i/>
            <w:iCs/>
            <w:lang w:val="ru-RU"/>
          </w:rPr>
          <w:delText>е)</w:delText>
        </w:r>
        <w:r w:rsidRPr="002119E8" w:rsidDel="00780BCD">
          <w:rPr>
            <w:lang w:val="ru-RU"/>
          </w:rPr>
          <w:tab/>
          <w:delText xml:space="preserve">о Резолюции 73 (Пересм. Хаммамет, 2016 г.) ВАСЭ об ИКТ и изменении климата и, в частности, пункте </w:delText>
        </w:r>
        <w:r w:rsidRPr="002119E8" w:rsidDel="00780BCD">
          <w:rPr>
            <w:i/>
            <w:iCs/>
            <w:lang w:val="ru-RU"/>
          </w:rPr>
          <w:delText>g)</w:delText>
        </w:r>
        <w:r w:rsidRPr="002119E8" w:rsidDel="00780BCD">
          <w:rPr>
            <w:lang w:val="ru-RU"/>
          </w:rPr>
          <w:delText xml:space="preserve"> раздела </w:delText>
        </w:r>
        <w:r w:rsidRPr="002119E8" w:rsidDel="00780BCD">
          <w:rPr>
            <w:i/>
            <w:iCs/>
            <w:lang w:val="ru-RU"/>
          </w:rPr>
          <w:delText>признавая</w:delText>
        </w:r>
        <w:r w:rsidRPr="002119E8" w:rsidDel="00780BCD">
          <w:rPr>
            <w:lang w:val="ru-RU"/>
          </w:rPr>
          <w:delText xml:space="preserve"> этой Резолюции, касающемся энергоэффективных методов работы;</w:delText>
        </w:r>
      </w:del>
    </w:p>
    <w:p w14:paraId="6653C10B" w14:textId="77777777" w:rsidR="005C3C90" w:rsidRPr="002119E8" w:rsidDel="00780BCD" w:rsidRDefault="005C3C90" w:rsidP="005C3C90">
      <w:pPr>
        <w:rPr>
          <w:del w:id="107" w:author="Komissarova, Olga" w:date="2022-08-22T16:31:00Z"/>
          <w:lang w:val="ru-RU"/>
        </w:rPr>
      </w:pPr>
      <w:del w:id="108" w:author="Komissarova, Olga" w:date="2022-08-22T16:31:00Z">
        <w:r w:rsidRPr="002119E8" w:rsidDel="00780BCD">
          <w:rPr>
            <w:i/>
            <w:iCs/>
            <w:lang w:val="ru-RU"/>
          </w:rPr>
          <w:delText>f)</w:delText>
        </w:r>
        <w:r w:rsidRPr="002119E8" w:rsidDel="00780BCD">
          <w:rPr>
            <w:lang w:val="ru-RU"/>
          </w:rPr>
          <w:tab/>
          <w:delText>о Резолюции 5 (Пересм. Буэнос-Айрес, 2017 г.) ВКРЭ о расширенном участии развивающихся стран</w:delText>
        </w:r>
        <w:r w:rsidRPr="002119E8" w:rsidDel="00780BCD">
          <w:rPr>
            <w:rStyle w:val="FootnoteReference"/>
            <w:lang w:val="ru-RU"/>
          </w:rPr>
          <w:footnoteReference w:customMarkFollows="1" w:id="1"/>
          <w:delText>1</w:delText>
        </w:r>
        <w:r w:rsidRPr="002119E8" w:rsidDel="00780BCD">
          <w:rPr>
            <w:lang w:val="ru-RU"/>
          </w:rPr>
          <w:delText xml:space="preserve"> в деятельности Союза, в частности разделе </w:delText>
        </w:r>
        <w:r w:rsidRPr="002119E8" w:rsidDel="00780BCD">
          <w:rPr>
            <w:i/>
            <w:iCs/>
            <w:lang w:val="ru-RU"/>
          </w:rPr>
          <w:delText xml:space="preserve">поручает далее Директору Бюро развития электросвязи </w:delText>
        </w:r>
        <w:r w:rsidRPr="002119E8" w:rsidDel="00780BCD">
          <w:rPr>
            <w:lang w:val="ru-RU"/>
          </w:rPr>
          <w:delText>этой Резолюции, предусматривающем дальнейшее содействие дистанционному участию и дистанционным собраниям, а также ЭМР, с тем чтобы поощрять и содействовать такому участию в работе МСЭ-D;</w:delText>
        </w:r>
      </w:del>
    </w:p>
    <w:p w14:paraId="3621AB86" w14:textId="77777777" w:rsidR="005C3C90" w:rsidRPr="002119E8" w:rsidDel="00780BCD" w:rsidRDefault="005C3C90" w:rsidP="005C3C90">
      <w:pPr>
        <w:rPr>
          <w:del w:id="111" w:author="Komissarova, Olga" w:date="2022-08-22T16:31:00Z"/>
          <w:lang w:val="ru-RU"/>
        </w:rPr>
      </w:pPr>
      <w:del w:id="112" w:author="Komissarova, Olga" w:date="2022-08-22T16:31:00Z">
        <w:r w:rsidRPr="002119E8" w:rsidDel="00780BCD">
          <w:rPr>
            <w:i/>
            <w:iCs/>
            <w:lang w:val="ru-RU"/>
          </w:rPr>
          <w:delText>g)</w:delText>
        </w:r>
        <w:r w:rsidRPr="002119E8" w:rsidDel="00780BCD">
          <w:rPr>
            <w:lang w:val="ru-RU"/>
          </w:rPr>
          <w:tab/>
          <w:delText xml:space="preserve">о Резолюции 66 (Пересм. Буэнос-Айрес, 2017 г.) ВКРЭ об ИКТ и изменении климата, в частности разделе </w:delText>
        </w:r>
        <w:r w:rsidRPr="002119E8" w:rsidDel="00780BCD">
          <w:rPr>
            <w:i/>
            <w:iCs/>
            <w:lang w:val="ru-RU"/>
          </w:rPr>
          <w:delText>поручает Консультативной группе по развитию электросвязи</w:delText>
        </w:r>
        <w:r w:rsidRPr="002119E8" w:rsidDel="00780BCD">
          <w:rPr>
            <w:lang w:val="ru-RU"/>
          </w:rPr>
          <w:delText xml:space="preserve"> этой Резолюции, предусматривающем рассмотрение возможных изменений методов работы, таких как расширение использования электронных средств работы, организация виртуальных конференций, телеработа и т. д., с тем чтобы выполнять задачи инициатив в области ЭМР;</w:delText>
        </w:r>
      </w:del>
    </w:p>
    <w:p w14:paraId="44BDF611" w14:textId="77777777" w:rsidR="005C3C90" w:rsidRPr="002119E8" w:rsidDel="00780BCD" w:rsidRDefault="005C3C90" w:rsidP="005C3C90">
      <w:pPr>
        <w:rPr>
          <w:del w:id="113" w:author="Komissarova, Olga" w:date="2022-08-22T16:31:00Z"/>
          <w:lang w:val="ru-RU"/>
        </w:rPr>
      </w:pPr>
      <w:del w:id="114" w:author="Komissarova, Olga" w:date="2022-08-22T16:31:00Z">
        <w:r w:rsidRPr="002119E8" w:rsidDel="00780BCD">
          <w:rPr>
            <w:i/>
            <w:iCs/>
            <w:lang w:val="ru-RU"/>
          </w:rPr>
          <w:delText>h</w:delText>
        </w:r>
        <w:r w:rsidRPr="002119E8" w:rsidDel="00780BCD">
          <w:rPr>
            <w:i/>
            <w:iCs/>
            <w:szCs w:val="22"/>
            <w:lang w:val="ru-RU"/>
          </w:rPr>
          <w:delText>)</w:delText>
        </w:r>
        <w:r w:rsidRPr="002119E8" w:rsidDel="00780BCD">
          <w:rPr>
            <w:szCs w:val="22"/>
            <w:lang w:val="ru-RU"/>
          </w:rPr>
          <w:tab/>
          <w:delText xml:space="preserve">о </w:delText>
        </w:r>
        <w:r w:rsidRPr="002119E8" w:rsidDel="00780BCD">
          <w:rPr>
            <w:lang w:val="ru-RU"/>
          </w:rPr>
          <w:delText>Резолюции 81 (Пересм. Буэнос-Айрес, 2015 г.) ВКРЭ о дальнейшем развитии ЭМР в деятельности МСЭ-D, в которой определены роль Бюро развития электросвязи в оказании поддержки ЭМР и преимущества для членов МСЭ;</w:delText>
        </w:r>
      </w:del>
    </w:p>
    <w:p w14:paraId="4695C178" w14:textId="77777777" w:rsidR="005C3C90" w:rsidRPr="002119E8" w:rsidDel="00780BCD" w:rsidRDefault="005C3C90" w:rsidP="005C3C90">
      <w:pPr>
        <w:rPr>
          <w:del w:id="115" w:author="Komissarova, Olga" w:date="2022-08-22T16:31:00Z"/>
          <w:lang w:val="ru-RU"/>
        </w:rPr>
      </w:pPr>
      <w:del w:id="116" w:author="Komissarova, Olga" w:date="2022-08-22T16:31:00Z">
        <w:r w:rsidRPr="002119E8" w:rsidDel="00780BCD">
          <w:rPr>
            <w:i/>
            <w:iCs/>
            <w:lang w:val="ru-RU"/>
          </w:rPr>
          <w:delText>i)</w:delText>
        </w:r>
        <w:r w:rsidRPr="002119E8" w:rsidDel="00780BCD">
          <w:rPr>
            <w:lang w:val="ru-RU"/>
          </w:rPr>
          <w:tab/>
          <w:delText>о Резолюции МСЭ-R 7-3 (Пересм. Женева, 2015 г.) Ассамблеи радиосвязи о развитии электросвязи с учетом координации и сотрудничества с МСЭ</w:delText>
        </w:r>
        <w:r w:rsidRPr="002119E8" w:rsidDel="00780BCD">
          <w:rPr>
            <w:lang w:val="ru-RU"/>
          </w:rPr>
          <w:noBreakHyphen/>
          <w:delText>D,</w:delText>
        </w:r>
      </w:del>
    </w:p>
    <w:p w14:paraId="7A2BE385" w14:textId="77777777" w:rsidR="005C3C90" w:rsidRPr="002119E8" w:rsidRDefault="005C3C90" w:rsidP="005C3C90">
      <w:pPr>
        <w:pStyle w:val="Call"/>
        <w:rPr>
          <w:lang w:val="ru-RU"/>
          <w:rPrChange w:id="117" w:author="Sinitsyn, Nikita" w:date="2022-09-04T14:49:00Z">
            <w:rPr>
              <w:lang w:val="en-US"/>
            </w:rPr>
          </w:rPrChange>
        </w:rPr>
      </w:pPr>
      <w:r w:rsidRPr="002119E8">
        <w:rPr>
          <w:lang w:val="ru-RU"/>
        </w:rPr>
        <w:t>признавая</w:t>
      </w:r>
      <w:r w:rsidRPr="002119E8">
        <w:rPr>
          <w:i w:val="0"/>
          <w:iCs/>
          <w:lang w:val="ru-RU"/>
          <w:rPrChange w:id="118" w:author="Sinitsyn, Nikita" w:date="2022-09-04T14:49:00Z">
            <w:rPr>
              <w:i w:val="0"/>
              <w:iCs/>
              <w:lang w:val="en-US"/>
            </w:rPr>
          </w:rPrChange>
        </w:rPr>
        <w:t>,</w:t>
      </w:r>
    </w:p>
    <w:p w14:paraId="00C457BC" w14:textId="40BAFF72" w:rsidR="005C3C90" w:rsidRPr="002119E8" w:rsidRDefault="005C3C90" w:rsidP="005C3C90">
      <w:pPr>
        <w:rPr>
          <w:ins w:id="119" w:author="Komissarova, Olga" w:date="2022-08-22T16:31:00Z"/>
          <w:lang w:val="ru-RU"/>
          <w:rPrChange w:id="120" w:author="Sinitsyn, Nikita" w:date="2022-09-04T14:49:00Z">
            <w:rPr>
              <w:ins w:id="121" w:author="Komissarova, Olga" w:date="2022-08-22T16:31:00Z"/>
              <w:lang w:val="en-US"/>
            </w:rPr>
          </w:rPrChange>
        </w:rPr>
      </w:pPr>
      <w:ins w:id="122" w:author="Komissarova, Olga" w:date="2022-08-22T16:31:00Z">
        <w:r w:rsidRPr="002119E8">
          <w:rPr>
            <w:i/>
            <w:iCs/>
            <w:lang w:val="ru-RU"/>
            <w:rPrChange w:id="123" w:author="Sinitsyn, Nikita" w:date="2022-09-04T14:49:00Z">
              <w:rPr>
                <w:i/>
                <w:iCs/>
              </w:rPr>
            </w:rPrChange>
          </w:rPr>
          <w:t>a)</w:t>
        </w:r>
        <w:r w:rsidRPr="002119E8">
          <w:rPr>
            <w:lang w:val="ru-RU"/>
            <w:rPrChange w:id="124" w:author="Sinitsyn, Nikita" w:date="2022-09-04T14:49:00Z">
              <w:rPr>
                <w:i/>
                <w:iCs/>
              </w:rPr>
            </w:rPrChange>
          </w:rPr>
          <w:tab/>
        </w:r>
      </w:ins>
      <w:ins w:id="125" w:author="Sinitsyn, Nikita" w:date="2022-09-04T14:24:00Z">
        <w:r w:rsidR="00B823BA" w:rsidRPr="002119E8">
          <w:rPr>
            <w:lang w:val="ru-RU"/>
            <w:rPrChange w:id="126" w:author="Sinitsyn, Nikita" w:date="2022-09-04T14:49:00Z">
              <w:rPr>
                <w:lang w:val="en-US"/>
              </w:rPr>
            </w:rPrChange>
          </w:rPr>
          <w:t xml:space="preserve">что в </w:t>
        </w:r>
        <w:r w:rsidR="00B823BA" w:rsidRPr="002119E8">
          <w:rPr>
            <w:lang w:val="ru-RU"/>
          </w:rPr>
          <w:t>период</w:t>
        </w:r>
        <w:r w:rsidR="00B823BA" w:rsidRPr="002119E8">
          <w:rPr>
            <w:lang w:val="ru-RU"/>
            <w:rPrChange w:id="127" w:author="Sinitsyn, Nikita" w:date="2022-09-04T14:49:00Z">
              <w:rPr>
                <w:lang w:val="en-US"/>
              </w:rPr>
            </w:rPrChange>
          </w:rPr>
          <w:t xml:space="preserve"> пандемии COVID-19 </w:t>
        </w:r>
        <w:r w:rsidR="00AF66F8" w:rsidRPr="002119E8">
          <w:rPr>
            <w:lang w:val="ru-RU"/>
            <w:rPrChange w:id="128" w:author="Sinitsyn, Nikita" w:date="2022-09-04T14:49:00Z">
              <w:rPr>
                <w:lang w:val="en-US"/>
              </w:rPr>
            </w:rPrChange>
          </w:rPr>
          <w:t>было необходимо</w:t>
        </w:r>
      </w:ins>
      <w:ins w:id="129" w:author="Svechnikov, Andrey" w:date="2022-09-19T13:37:00Z">
        <w:r w:rsidR="00AF66F8" w:rsidRPr="002119E8">
          <w:rPr>
            <w:lang w:val="ru-RU"/>
          </w:rPr>
          <w:t xml:space="preserve"> </w:t>
        </w:r>
      </w:ins>
      <w:ins w:id="130" w:author="Sinitsyn, Nikita" w:date="2022-09-04T14:25:00Z">
        <w:r w:rsidR="00B823BA" w:rsidRPr="002119E8">
          <w:rPr>
            <w:lang w:val="ru-RU"/>
          </w:rPr>
          <w:t>пров</w:t>
        </w:r>
      </w:ins>
      <w:ins w:id="131" w:author="Svechnikov, Andrey" w:date="2022-09-19T13:37:00Z">
        <w:r w:rsidR="00AF66F8" w:rsidRPr="002119E8">
          <w:rPr>
            <w:lang w:val="ru-RU"/>
          </w:rPr>
          <w:t>о</w:t>
        </w:r>
      </w:ins>
      <w:ins w:id="132" w:author="Sinitsyn, Nikita" w:date="2022-09-04T14:25:00Z">
        <w:r w:rsidR="00B823BA" w:rsidRPr="002119E8">
          <w:rPr>
            <w:lang w:val="ru-RU"/>
          </w:rPr>
          <w:t>д</w:t>
        </w:r>
      </w:ins>
      <w:ins w:id="133" w:author="Svechnikov, Andrey" w:date="2022-09-19T13:37:00Z">
        <w:r w:rsidR="00AF66F8" w:rsidRPr="002119E8">
          <w:rPr>
            <w:lang w:val="ru-RU"/>
          </w:rPr>
          <w:t>ить</w:t>
        </w:r>
      </w:ins>
      <w:ins w:id="134" w:author="Sinitsyn, Nikita" w:date="2022-09-04T14:25:00Z">
        <w:r w:rsidR="00B823BA" w:rsidRPr="002119E8">
          <w:rPr>
            <w:lang w:val="ru-RU"/>
            <w:rPrChange w:id="135" w:author="Sinitsyn, Nikita" w:date="2022-09-04T14:49:00Z">
              <w:rPr>
                <w:lang w:val="en-US"/>
              </w:rPr>
            </w:rPrChange>
          </w:rPr>
          <w:t xml:space="preserve"> все</w:t>
        </w:r>
        <w:r w:rsidR="00B823BA" w:rsidRPr="002119E8">
          <w:rPr>
            <w:lang w:val="ru-RU"/>
          </w:rPr>
          <w:t>х</w:t>
        </w:r>
        <w:r w:rsidR="00B823BA" w:rsidRPr="002119E8">
          <w:rPr>
            <w:lang w:val="ru-RU"/>
            <w:rPrChange w:id="136" w:author="Sinitsyn, Nikita" w:date="2022-09-04T14:49:00Z">
              <w:rPr>
                <w:lang w:val="en-US"/>
              </w:rPr>
            </w:rPrChange>
          </w:rPr>
          <w:t xml:space="preserve"> </w:t>
        </w:r>
        <w:r w:rsidR="00B823BA" w:rsidRPr="002119E8">
          <w:rPr>
            <w:lang w:val="ru-RU"/>
          </w:rPr>
          <w:t>собрани</w:t>
        </w:r>
      </w:ins>
      <w:ins w:id="137" w:author="Svechnikov, Andrey" w:date="2022-09-19T13:37:00Z">
        <w:r w:rsidR="00AF66F8" w:rsidRPr="002119E8">
          <w:rPr>
            <w:lang w:val="ru-RU"/>
          </w:rPr>
          <w:t>я</w:t>
        </w:r>
      </w:ins>
      <w:ins w:id="138" w:author="Sinitsyn, Nikita" w:date="2022-09-04T14:25:00Z">
        <w:r w:rsidR="00B823BA" w:rsidRPr="002119E8">
          <w:rPr>
            <w:lang w:val="ru-RU"/>
            <w:rPrChange w:id="139" w:author="Sinitsyn, Nikita" w:date="2022-09-04T14:49:00Z">
              <w:rPr>
                <w:lang w:val="en-US"/>
              </w:rPr>
            </w:rPrChange>
          </w:rPr>
          <w:t xml:space="preserve"> МСЭ с использованием электронных методов работы (</w:t>
        </w:r>
        <w:r w:rsidR="00B823BA" w:rsidRPr="002119E8">
          <w:rPr>
            <w:lang w:val="ru-RU"/>
          </w:rPr>
          <w:t>ЭМР</w:t>
        </w:r>
        <w:r w:rsidR="00B823BA" w:rsidRPr="002119E8">
          <w:rPr>
            <w:lang w:val="ru-RU"/>
            <w:rPrChange w:id="140" w:author="Sinitsyn, Nikita" w:date="2022-09-04T14:49:00Z">
              <w:rPr>
                <w:lang w:val="en-US"/>
              </w:rPr>
            </w:rPrChange>
          </w:rPr>
          <w:t>)</w:t>
        </w:r>
      </w:ins>
      <w:ins w:id="141" w:author="Komissarova, Olga" w:date="2022-08-22T16:31:00Z">
        <w:r w:rsidRPr="002119E8">
          <w:rPr>
            <w:lang w:val="ru-RU"/>
            <w:rPrChange w:id="142" w:author="Sinitsyn, Nikita" w:date="2022-09-04T14:49:00Z">
              <w:rPr>
                <w:lang w:val="en-US"/>
              </w:rPr>
            </w:rPrChange>
          </w:rPr>
          <w:t>;</w:t>
        </w:r>
      </w:ins>
    </w:p>
    <w:p w14:paraId="076688DD" w14:textId="6E6628A1" w:rsidR="005C3C90" w:rsidRPr="002119E8" w:rsidRDefault="005C3C90" w:rsidP="005C3C90">
      <w:pPr>
        <w:rPr>
          <w:ins w:id="143" w:author="Komissarova, Olga" w:date="2022-08-22T16:31:00Z"/>
          <w:lang w:val="ru-RU"/>
          <w:rPrChange w:id="144" w:author="Sinitsyn, Nikita" w:date="2022-09-04T14:49:00Z">
            <w:rPr>
              <w:ins w:id="145" w:author="Komissarova, Olga" w:date="2022-08-22T16:31:00Z"/>
            </w:rPr>
          </w:rPrChange>
        </w:rPr>
      </w:pPr>
      <w:ins w:id="146" w:author="Komissarova, Olga" w:date="2022-08-22T16:31:00Z">
        <w:r w:rsidRPr="002119E8">
          <w:rPr>
            <w:i/>
            <w:iCs/>
            <w:lang w:val="ru-RU"/>
            <w:rPrChange w:id="147" w:author="Sinitsyn, Nikita" w:date="2022-09-04T14:49:00Z">
              <w:rPr>
                <w:i/>
                <w:iCs/>
                <w:lang w:val="en-US"/>
              </w:rPr>
            </w:rPrChange>
          </w:rPr>
          <w:t>b)</w:t>
        </w:r>
        <w:r w:rsidRPr="002119E8">
          <w:rPr>
            <w:lang w:val="ru-RU"/>
            <w:rPrChange w:id="148" w:author="Sinitsyn, Nikita" w:date="2022-09-04T14:49:00Z">
              <w:rPr>
                <w:lang w:val="en-US"/>
              </w:rPr>
            </w:rPrChange>
          </w:rPr>
          <w:tab/>
        </w:r>
      </w:ins>
      <w:ins w:id="149" w:author="Sinitsyn, Nikita" w:date="2022-09-04T14:24:00Z">
        <w:r w:rsidR="00B823BA" w:rsidRPr="002119E8">
          <w:rPr>
            <w:lang w:val="ru-RU"/>
            <w:rPrChange w:id="150" w:author="Sinitsyn, Nikita" w:date="2022-09-04T14:49:00Z">
              <w:rPr>
                <w:lang w:val="en-US"/>
              </w:rPr>
            </w:rPrChange>
          </w:rPr>
          <w:t xml:space="preserve">значительное развитие и усовершенствования </w:t>
        </w:r>
      </w:ins>
      <w:ins w:id="151" w:author="Sinitsyn, Nikita" w:date="2022-09-04T14:26:00Z">
        <w:r w:rsidR="00B823BA" w:rsidRPr="002119E8">
          <w:rPr>
            <w:lang w:val="ru-RU"/>
          </w:rPr>
          <w:t>ЭМР</w:t>
        </w:r>
      </w:ins>
      <w:ins w:id="152" w:author="Sinitsyn, Nikita" w:date="2022-09-04T14:24:00Z">
        <w:r w:rsidR="00B823BA" w:rsidRPr="002119E8">
          <w:rPr>
            <w:lang w:val="ru-RU"/>
            <w:rPrChange w:id="153" w:author="Sinitsyn, Nikita" w:date="2022-09-04T14:49:00Z">
              <w:rPr>
                <w:lang w:val="en-US"/>
              </w:rPr>
            </w:rPrChange>
          </w:rPr>
          <w:t xml:space="preserve">, внесенные МСЭ в последнее время, чтобы справиться с последующим </w:t>
        </w:r>
      </w:ins>
      <w:ins w:id="154" w:author="Sinitsyn, Nikita" w:date="2022-09-04T14:26:00Z">
        <w:r w:rsidR="00B823BA" w:rsidRPr="002119E8">
          <w:rPr>
            <w:lang w:val="ru-RU"/>
          </w:rPr>
          <w:t xml:space="preserve">ростом </w:t>
        </w:r>
      </w:ins>
      <w:ins w:id="155" w:author="Sinitsyn, Nikita" w:date="2022-09-04T14:24:00Z">
        <w:r w:rsidR="00B823BA" w:rsidRPr="002119E8">
          <w:rPr>
            <w:lang w:val="ru-RU"/>
            <w:rPrChange w:id="156" w:author="Sinitsyn, Nikita" w:date="2022-09-04T14:49:00Z">
              <w:rPr>
                <w:lang w:val="en-US"/>
              </w:rPr>
            </w:rPrChange>
          </w:rPr>
          <w:t xml:space="preserve">количества </w:t>
        </w:r>
      </w:ins>
      <w:ins w:id="157" w:author="Sinitsyn, Nikita" w:date="2022-09-04T14:26:00Z">
        <w:r w:rsidR="00B823BA" w:rsidRPr="002119E8">
          <w:rPr>
            <w:lang w:val="ru-RU"/>
          </w:rPr>
          <w:t>собраний, проводимых с использованием ЭМР,</w:t>
        </w:r>
      </w:ins>
      <w:ins w:id="158" w:author="Sinitsyn, Nikita" w:date="2022-09-04T14:24:00Z">
        <w:r w:rsidR="00B823BA" w:rsidRPr="002119E8">
          <w:rPr>
            <w:lang w:val="ru-RU"/>
            <w:rPrChange w:id="159" w:author="Sinitsyn, Nikita" w:date="2022-09-04T14:49:00Z">
              <w:rPr>
                <w:lang w:val="en-US"/>
              </w:rPr>
            </w:rPrChange>
          </w:rPr>
          <w:t xml:space="preserve"> и числа участников</w:t>
        </w:r>
      </w:ins>
      <w:ins w:id="160" w:author="Komissarova, Olga" w:date="2022-08-22T16:31:00Z">
        <w:r w:rsidRPr="002119E8">
          <w:rPr>
            <w:lang w:val="ru-RU"/>
            <w:rPrChange w:id="161" w:author="Sinitsyn, Nikita" w:date="2022-09-04T14:49:00Z">
              <w:rPr>
                <w:lang w:val="en-US"/>
              </w:rPr>
            </w:rPrChange>
          </w:rPr>
          <w:t>;</w:t>
        </w:r>
      </w:ins>
    </w:p>
    <w:p w14:paraId="039D374B" w14:textId="50D1F0AD" w:rsidR="005C3C90" w:rsidRPr="002119E8" w:rsidRDefault="005C3C90" w:rsidP="005C3C90">
      <w:pPr>
        <w:rPr>
          <w:lang w:val="ru-RU"/>
        </w:rPr>
      </w:pPr>
      <w:ins w:id="162" w:author="Komissarova, Olga" w:date="2022-08-22T16:32:00Z">
        <w:r w:rsidRPr="002119E8">
          <w:rPr>
            <w:i/>
            <w:lang w:val="ru-RU"/>
          </w:rPr>
          <w:t>c</w:t>
        </w:r>
      </w:ins>
      <w:del w:id="163" w:author="Komissarova, Olga" w:date="2022-08-22T16:32:00Z">
        <w:r w:rsidRPr="002119E8" w:rsidDel="00780BCD">
          <w:rPr>
            <w:i/>
            <w:lang w:val="ru-RU"/>
          </w:rPr>
          <w:delText>a</w:delText>
        </w:r>
      </w:del>
      <w:r w:rsidRPr="002119E8">
        <w:rPr>
          <w:i/>
          <w:iCs/>
          <w:lang w:val="ru-RU"/>
        </w:rPr>
        <w:t>)</w:t>
      </w:r>
      <w:r w:rsidRPr="002119E8">
        <w:rPr>
          <w:lang w:val="ru-RU"/>
        </w:rPr>
        <w:tab/>
        <w:t>что электронное участие представляет существенные выгоды для членов Союза, связанные с уменьшением затрат на командировки, и содействует более широкому их участию</w:t>
      </w:r>
      <w:ins w:id="164" w:author="Svechnikov, Andrey" w:date="2022-09-19T13:38:00Z">
        <w:r w:rsidR="00AF66F8" w:rsidRPr="002119E8">
          <w:rPr>
            <w:lang w:val="ru-RU"/>
          </w:rPr>
          <w:t>, в том числе от развивающихся стран</w:t>
        </w:r>
      </w:ins>
      <w:del w:id="165" w:author="Svechnikov, Andrey" w:date="2022-09-19T13:38:00Z">
        <w:r w:rsidRPr="002119E8" w:rsidDel="00AF66F8">
          <w:rPr>
            <w:lang w:val="ru-RU"/>
          </w:rPr>
          <w:delText xml:space="preserve"> как в работе Союза, так и в собраниях, на которых требуется присутствие</w:delText>
        </w:r>
      </w:del>
      <w:r w:rsidRPr="002119E8">
        <w:rPr>
          <w:lang w:val="ru-RU"/>
        </w:rPr>
        <w:t>;</w:t>
      </w:r>
    </w:p>
    <w:p w14:paraId="415EEF48" w14:textId="643D8CF9" w:rsidR="005C3C90" w:rsidRPr="002119E8" w:rsidRDefault="005C3C90" w:rsidP="005C3C90">
      <w:pPr>
        <w:rPr>
          <w:ins w:id="166" w:author="Komissarova, Olga" w:date="2022-08-22T16:32:00Z"/>
          <w:lang w:val="ru-RU"/>
          <w:rPrChange w:id="167" w:author="Sinitsyn, Nikita" w:date="2022-09-04T14:49:00Z">
            <w:rPr>
              <w:ins w:id="168" w:author="Komissarova, Olga" w:date="2022-08-22T16:32:00Z"/>
            </w:rPr>
          </w:rPrChange>
        </w:rPr>
      </w:pPr>
      <w:ins w:id="169" w:author="Komissarova, Olga" w:date="2022-08-22T16:32:00Z">
        <w:r w:rsidRPr="002119E8">
          <w:rPr>
            <w:i/>
            <w:iCs/>
            <w:lang w:val="ru-RU"/>
            <w:rPrChange w:id="170" w:author="Sinitsyn, Nikita" w:date="2022-09-04T14:49:00Z">
              <w:rPr>
                <w:i/>
                <w:iCs/>
              </w:rPr>
            </w:rPrChange>
          </w:rPr>
          <w:t>d)</w:t>
        </w:r>
        <w:r w:rsidRPr="002119E8">
          <w:rPr>
            <w:lang w:val="ru-RU"/>
            <w:rPrChange w:id="171" w:author="Sinitsyn, Nikita" w:date="2022-09-04T14:49:00Z">
              <w:rPr>
                <w:i/>
                <w:iCs/>
              </w:rPr>
            </w:rPrChange>
          </w:rPr>
          <w:tab/>
        </w:r>
      </w:ins>
      <w:ins w:id="172" w:author="Sinitsyn, Nikita" w:date="2022-09-04T14:24:00Z">
        <w:r w:rsidR="00B823BA" w:rsidRPr="002119E8">
          <w:rPr>
            <w:lang w:val="ru-RU"/>
            <w:rPrChange w:id="173" w:author="Sinitsyn, Nikita" w:date="2022-09-04T14:49:00Z">
              <w:rPr>
                <w:lang w:val="en-US"/>
              </w:rPr>
            </w:rPrChange>
          </w:rPr>
          <w:t xml:space="preserve">что в МСЭ могут проводиться три типа общих собраний: i) </w:t>
        </w:r>
      </w:ins>
      <w:ins w:id="174" w:author="Sinitsyn, Nikita" w:date="2022-09-04T14:27:00Z">
        <w:r w:rsidR="00B823BA" w:rsidRPr="002119E8">
          <w:rPr>
            <w:lang w:val="ru-RU"/>
          </w:rPr>
          <w:t>очные</w:t>
        </w:r>
      </w:ins>
      <w:ins w:id="175" w:author="Sinitsyn, Nikita" w:date="2022-09-04T14:24:00Z">
        <w:r w:rsidR="00B823BA" w:rsidRPr="002119E8">
          <w:rPr>
            <w:lang w:val="ru-RU"/>
            <w:rPrChange w:id="176" w:author="Sinitsyn, Nikita" w:date="2022-09-04T14:49:00Z">
              <w:rPr>
                <w:lang w:val="en-US"/>
              </w:rPr>
            </w:rPrChange>
          </w:rPr>
          <w:t xml:space="preserve"> собрания, на которых большинство участников присутствуют </w:t>
        </w:r>
      </w:ins>
      <w:ins w:id="177" w:author="Svechnikov, Andrey" w:date="2022-09-19T13:39:00Z">
        <w:r w:rsidR="00AF66F8" w:rsidRPr="002119E8">
          <w:rPr>
            <w:lang w:val="ru-RU"/>
          </w:rPr>
          <w:t>очно</w:t>
        </w:r>
      </w:ins>
      <w:ins w:id="178" w:author="Sinitsyn, Nikita" w:date="2022-09-04T14:24:00Z">
        <w:r w:rsidR="00B823BA" w:rsidRPr="002119E8">
          <w:rPr>
            <w:lang w:val="ru-RU"/>
            <w:rPrChange w:id="179" w:author="Sinitsyn, Nikita" w:date="2022-09-04T14:49:00Z">
              <w:rPr>
                <w:lang w:val="en-US"/>
              </w:rPr>
            </w:rPrChange>
          </w:rPr>
          <w:t xml:space="preserve"> и могут принимать решения, но</w:t>
        </w:r>
      </w:ins>
      <w:ins w:id="180" w:author="Sinitsyn, Nikita" w:date="2022-09-04T14:27:00Z">
        <w:r w:rsidR="00B823BA" w:rsidRPr="002119E8">
          <w:rPr>
            <w:lang w:val="ru-RU"/>
          </w:rPr>
          <w:t xml:space="preserve"> также</w:t>
        </w:r>
      </w:ins>
      <w:ins w:id="181" w:author="Sinitsyn, Nikita" w:date="2022-09-04T14:24:00Z">
        <w:r w:rsidR="00B823BA" w:rsidRPr="002119E8">
          <w:rPr>
            <w:lang w:val="ru-RU"/>
            <w:rPrChange w:id="182" w:author="Sinitsyn, Nikita" w:date="2022-09-04T14:49:00Z">
              <w:rPr>
                <w:lang w:val="en-US"/>
              </w:rPr>
            </w:rPrChange>
          </w:rPr>
          <w:t xml:space="preserve"> их поддерживают </w:t>
        </w:r>
      </w:ins>
      <w:ins w:id="183" w:author="Sinitsyn, Nikita" w:date="2022-09-04T14:27:00Z">
        <w:r w:rsidR="00B823BA" w:rsidRPr="002119E8">
          <w:rPr>
            <w:lang w:val="ru-RU"/>
          </w:rPr>
          <w:t>дистанционные</w:t>
        </w:r>
      </w:ins>
      <w:ins w:id="184" w:author="Sinitsyn, Nikita" w:date="2022-09-04T14:24:00Z">
        <w:r w:rsidR="00B823BA" w:rsidRPr="002119E8">
          <w:rPr>
            <w:lang w:val="ru-RU"/>
            <w:rPrChange w:id="185" w:author="Sinitsyn, Nikita" w:date="2022-09-04T14:49:00Z">
              <w:rPr>
                <w:lang w:val="en-US"/>
              </w:rPr>
            </w:rPrChange>
          </w:rPr>
          <w:t xml:space="preserve"> участники, которые не могут принимать участи</w:t>
        </w:r>
      </w:ins>
      <w:ins w:id="186" w:author="Sinitsyn, Nikita" w:date="2022-09-04T14:27:00Z">
        <w:r w:rsidR="00B823BA" w:rsidRPr="002119E8">
          <w:rPr>
            <w:lang w:val="ru-RU"/>
          </w:rPr>
          <w:t>я</w:t>
        </w:r>
      </w:ins>
      <w:ins w:id="187" w:author="Sinitsyn, Nikita" w:date="2022-09-04T14:24:00Z">
        <w:r w:rsidR="00B823BA" w:rsidRPr="002119E8">
          <w:rPr>
            <w:lang w:val="ru-RU"/>
            <w:rPrChange w:id="188" w:author="Sinitsyn, Nikita" w:date="2022-09-04T14:49:00Z">
              <w:rPr>
                <w:lang w:val="en-US"/>
              </w:rPr>
            </w:rPrChange>
          </w:rPr>
          <w:t xml:space="preserve"> в принятии решений; ii) виртуальные собрания, на которых все участники присутствуют виртуально и могут принимать решения на основе консенсуса; и iii) </w:t>
        </w:r>
      </w:ins>
      <w:ins w:id="189" w:author="Sinitsyn, Nikita" w:date="2022-09-04T14:27:00Z">
        <w:r w:rsidR="00B823BA" w:rsidRPr="002119E8">
          <w:rPr>
            <w:lang w:val="ru-RU"/>
          </w:rPr>
          <w:t>смешанные</w:t>
        </w:r>
      </w:ins>
      <w:ins w:id="190" w:author="Sinitsyn, Nikita" w:date="2022-09-04T14:24:00Z">
        <w:r w:rsidR="00B823BA" w:rsidRPr="002119E8">
          <w:rPr>
            <w:lang w:val="ru-RU"/>
            <w:rPrChange w:id="191" w:author="Sinitsyn, Nikita" w:date="2022-09-04T14:49:00Z">
              <w:rPr>
                <w:lang w:val="en-US"/>
              </w:rPr>
            </w:rPrChange>
          </w:rPr>
          <w:t xml:space="preserve"> собрания, на которых одни участники присутствуют на собрании </w:t>
        </w:r>
      </w:ins>
      <w:ins w:id="192" w:author="Svechnikov, Andrey" w:date="2022-09-19T13:40:00Z">
        <w:r w:rsidR="00AF66F8" w:rsidRPr="002119E8">
          <w:rPr>
            <w:lang w:val="ru-RU"/>
          </w:rPr>
          <w:t>очно</w:t>
        </w:r>
      </w:ins>
      <w:ins w:id="193" w:author="Sinitsyn, Nikita" w:date="2022-09-04T14:24:00Z">
        <w:r w:rsidR="00B823BA" w:rsidRPr="002119E8">
          <w:rPr>
            <w:lang w:val="ru-RU"/>
            <w:rPrChange w:id="194" w:author="Sinitsyn, Nikita" w:date="2022-09-04T14:49:00Z">
              <w:rPr>
                <w:lang w:val="en-US"/>
              </w:rPr>
            </w:rPrChange>
          </w:rPr>
          <w:t xml:space="preserve">, а другие </w:t>
        </w:r>
      </w:ins>
      <w:ins w:id="195" w:author="Sinitsyn, Nikita" w:date="2022-09-04T14:27:00Z">
        <w:r w:rsidR="00B823BA" w:rsidRPr="002119E8">
          <w:rPr>
            <w:lang w:val="ru-RU"/>
          </w:rPr>
          <w:t>–</w:t>
        </w:r>
      </w:ins>
      <w:ins w:id="196" w:author="Sinitsyn, Nikita" w:date="2022-09-04T14:24:00Z">
        <w:r w:rsidR="00B823BA" w:rsidRPr="002119E8">
          <w:rPr>
            <w:lang w:val="ru-RU"/>
            <w:rPrChange w:id="197" w:author="Sinitsyn, Nikita" w:date="2022-09-04T14:49:00Z">
              <w:rPr>
                <w:lang w:val="en-US"/>
              </w:rPr>
            </w:rPrChange>
          </w:rPr>
          <w:t xml:space="preserve"> </w:t>
        </w:r>
      </w:ins>
      <w:ins w:id="198" w:author="Sinitsyn, Nikita" w:date="2022-09-04T14:28:00Z">
        <w:r w:rsidR="00B823BA" w:rsidRPr="002119E8">
          <w:rPr>
            <w:lang w:val="ru-RU"/>
          </w:rPr>
          <w:t>дистанционно</w:t>
        </w:r>
        <w:r w:rsidR="0018031D" w:rsidRPr="002119E8">
          <w:rPr>
            <w:lang w:val="ru-RU"/>
          </w:rPr>
          <w:t>, обладая при этом</w:t>
        </w:r>
      </w:ins>
      <w:ins w:id="199" w:author="Sinitsyn, Nikita" w:date="2022-09-04T14:24:00Z">
        <w:r w:rsidR="00B823BA" w:rsidRPr="002119E8">
          <w:rPr>
            <w:lang w:val="ru-RU"/>
            <w:rPrChange w:id="200" w:author="Sinitsyn, Nikita" w:date="2022-09-04T14:49:00Z">
              <w:rPr>
                <w:lang w:val="en-US"/>
              </w:rPr>
            </w:rPrChange>
          </w:rPr>
          <w:t xml:space="preserve"> равны</w:t>
        </w:r>
      </w:ins>
      <w:ins w:id="201" w:author="Sinitsyn, Nikita" w:date="2022-09-04T14:28:00Z">
        <w:r w:rsidR="0018031D" w:rsidRPr="002119E8">
          <w:rPr>
            <w:lang w:val="ru-RU"/>
          </w:rPr>
          <w:t>ми</w:t>
        </w:r>
      </w:ins>
      <w:ins w:id="202" w:author="Sinitsyn, Nikita" w:date="2022-09-04T14:24:00Z">
        <w:r w:rsidR="00B823BA" w:rsidRPr="002119E8">
          <w:rPr>
            <w:lang w:val="ru-RU"/>
            <w:rPrChange w:id="203" w:author="Sinitsyn, Nikita" w:date="2022-09-04T14:49:00Z">
              <w:rPr>
                <w:lang w:val="en-US"/>
              </w:rPr>
            </w:rPrChange>
          </w:rPr>
          <w:t xml:space="preserve"> права</w:t>
        </w:r>
      </w:ins>
      <w:ins w:id="204" w:author="Sinitsyn, Nikita" w:date="2022-09-04T14:28:00Z">
        <w:r w:rsidR="0018031D" w:rsidRPr="002119E8">
          <w:rPr>
            <w:lang w:val="ru-RU"/>
          </w:rPr>
          <w:t>ми</w:t>
        </w:r>
      </w:ins>
      <w:ins w:id="205" w:author="Komissarova, Olga" w:date="2022-08-22T16:32:00Z">
        <w:r w:rsidRPr="002119E8">
          <w:rPr>
            <w:lang w:val="ru-RU"/>
            <w:rPrChange w:id="206" w:author="Sinitsyn, Nikita" w:date="2022-09-04T14:49:00Z">
              <w:rPr/>
            </w:rPrChange>
          </w:rPr>
          <w:t>;</w:t>
        </w:r>
      </w:ins>
    </w:p>
    <w:p w14:paraId="720E73BC" w14:textId="77777777" w:rsidR="005C3C90" w:rsidRPr="002119E8" w:rsidRDefault="005C3C90" w:rsidP="005C3C90">
      <w:pPr>
        <w:rPr>
          <w:lang w:val="ru-RU"/>
        </w:rPr>
      </w:pPr>
      <w:ins w:id="207" w:author="Komissarova, Olga" w:date="2022-08-22T16:32:00Z">
        <w:r w:rsidRPr="002119E8">
          <w:rPr>
            <w:i/>
            <w:lang w:val="ru-RU"/>
          </w:rPr>
          <w:t>e</w:t>
        </w:r>
      </w:ins>
      <w:del w:id="208" w:author="Komissarova, Olga" w:date="2022-08-22T16:32:00Z">
        <w:r w:rsidRPr="002119E8" w:rsidDel="00780BCD">
          <w:rPr>
            <w:i/>
            <w:lang w:val="ru-RU"/>
          </w:rPr>
          <w:delText>b</w:delText>
        </w:r>
      </w:del>
      <w:r w:rsidRPr="002119E8">
        <w:rPr>
          <w:i/>
          <w:iCs/>
          <w:lang w:val="ru-RU"/>
        </w:rPr>
        <w:t>)</w:t>
      </w:r>
      <w:r w:rsidRPr="002119E8">
        <w:rPr>
          <w:lang w:val="ru-RU"/>
        </w:rPr>
        <w:tab/>
        <w:t>что на многочисленных собраниях МСЭ уже осуществляется аудио- и видео- веб-трансляция и что в Секторах и в Генеральном секретариате используются видеоконференции/</w:t>
      </w:r>
      <w:proofErr w:type="spellStart"/>
      <w:r w:rsidRPr="002119E8">
        <w:rPr>
          <w:lang w:val="ru-RU"/>
        </w:rPr>
        <w:t>аудиоконференц</w:t>
      </w:r>
      <w:proofErr w:type="spellEnd"/>
      <w:r w:rsidRPr="002119E8">
        <w:rPr>
          <w:lang w:val="ru-RU"/>
        </w:rPr>
        <w:t>-</w:t>
      </w:r>
      <w:r w:rsidRPr="002119E8">
        <w:rPr>
          <w:lang w:val="ru-RU"/>
        </w:rPr>
        <w:lastRenderedPageBreak/>
        <w:t xml:space="preserve">связь, </w:t>
      </w:r>
      <w:proofErr w:type="spellStart"/>
      <w:r w:rsidRPr="002119E8">
        <w:rPr>
          <w:lang w:val="ru-RU"/>
        </w:rPr>
        <w:t>субтитрирование</w:t>
      </w:r>
      <w:proofErr w:type="spellEnd"/>
      <w:r w:rsidRPr="002119E8">
        <w:rPr>
          <w:lang w:val="ru-RU"/>
        </w:rPr>
        <w:t xml:space="preserve"> в реальном времени, а также другие инструменты сотрудничества на базе веб-сети для электронного участия в определенных видах собраний;</w:t>
      </w:r>
    </w:p>
    <w:p w14:paraId="2F7ADBE6" w14:textId="77777777" w:rsidR="005C3C90" w:rsidRPr="002119E8" w:rsidRDefault="005C3C90" w:rsidP="005C3C90">
      <w:pPr>
        <w:rPr>
          <w:lang w:val="ru-RU"/>
        </w:rPr>
      </w:pPr>
      <w:ins w:id="209" w:author="Komissarova, Olga" w:date="2022-08-22T16:32:00Z">
        <w:r w:rsidRPr="002119E8">
          <w:rPr>
            <w:i/>
            <w:lang w:val="ru-RU"/>
          </w:rPr>
          <w:t>f</w:t>
        </w:r>
      </w:ins>
      <w:del w:id="210" w:author="Komissarova, Olga" w:date="2022-08-22T16:32:00Z">
        <w:r w:rsidRPr="002119E8" w:rsidDel="00780BCD">
          <w:rPr>
            <w:i/>
            <w:lang w:val="ru-RU"/>
          </w:rPr>
          <w:delText>c</w:delText>
        </w:r>
      </w:del>
      <w:r w:rsidRPr="002119E8">
        <w:rPr>
          <w:i/>
          <w:iCs/>
          <w:lang w:val="ru-RU"/>
        </w:rPr>
        <w:t>)</w:t>
      </w:r>
      <w:r w:rsidRPr="002119E8">
        <w:rPr>
          <w:lang w:val="ru-RU"/>
        </w:rPr>
        <w:tab/>
        <w:t>бюджетные трудности, с которыми сталкиваются делегаты из многих стран и, в частности развивающихся стран, при поездках для участия в очных собраниях МСЭ;</w:t>
      </w:r>
    </w:p>
    <w:p w14:paraId="1752CFEA" w14:textId="77777777" w:rsidR="005C3C90" w:rsidRPr="002119E8" w:rsidDel="00780BCD" w:rsidRDefault="005C3C90" w:rsidP="005C3C90">
      <w:pPr>
        <w:rPr>
          <w:del w:id="211" w:author="Komissarova, Olga" w:date="2022-08-22T16:32:00Z"/>
          <w:lang w:val="ru-RU"/>
        </w:rPr>
      </w:pPr>
      <w:del w:id="212" w:author="Komissarova, Olga" w:date="2022-08-22T16:32:00Z">
        <w:r w:rsidRPr="002119E8" w:rsidDel="00780BCD">
          <w:rPr>
            <w:i/>
            <w:iCs/>
            <w:lang w:val="ru-RU"/>
          </w:rPr>
          <w:delText>d)</w:delText>
        </w:r>
        <w:r w:rsidRPr="002119E8" w:rsidDel="00780BCD">
          <w:rPr>
            <w:lang w:val="ru-RU"/>
          </w:rPr>
          <w:tab/>
          <w:delText>что на текущем этапе интерактивное дистанционное участие (IRP) принимает форму скорее "дистанционного выступления", чем "дистанционного участия", поскольку дистанционный участник не может участвовать в процессе принятия решений;</w:delText>
        </w:r>
      </w:del>
    </w:p>
    <w:p w14:paraId="5EFEF0D0" w14:textId="77777777" w:rsidR="005C3C90" w:rsidRPr="002119E8" w:rsidRDefault="005C3C90" w:rsidP="005C3C90">
      <w:pPr>
        <w:rPr>
          <w:lang w:val="ru-RU"/>
        </w:rPr>
      </w:pPr>
      <w:ins w:id="213" w:author="Komissarova, Olga" w:date="2022-08-22T16:32:00Z">
        <w:r w:rsidRPr="002119E8">
          <w:rPr>
            <w:i/>
            <w:iCs/>
            <w:lang w:val="ru-RU"/>
          </w:rPr>
          <w:t>g</w:t>
        </w:r>
      </w:ins>
      <w:del w:id="214" w:author="Komissarova, Olga" w:date="2022-08-22T16:32:00Z">
        <w:r w:rsidRPr="002119E8" w:rsidDel="00780BCD">
          <w:rPr>
            <w:i/>
            <w:iCs/>
            <w:lang w:val="ru-RU"/>
          </w:rPr>
          <w:delText>e</w:delText>
        </w:r>
      </w:del>
      <w:r w:rsidRPr="002119E8">
        <w:rPr>
          <w:i/>
          <w:iCs/>
          <w:lang w:val="ru-RU"/>
        </w:rPr>
        <w:t>)</w:t>
      </w:r>
      <w:r w:rsidRPr="002119E8">
        <w:rPr>
          <w:lang w:val="ru-RU"/>
        </w:rPr>
        <w:tab/>
        <w:t>что региональные отделения являются продолжением МСЭ как организации в целом и что, следовательно, ЭМР будут использоваться для повышения эффективности деятельности Союза, включая реализацию проектов;</w:t>
      </w:r>
    </w:p>
    <w:p w14:paraId="75694D3A" w14:textId="47A1DEA3" w:rsidR="005C3C90" w:rsidRPr="002119E8" w:rsidRDefault="005C3C90" w:rsidP="005C3C90">
      <w:pPr>
        <w:rPr>
          <w:lang w:val="ru-RU"/>
        </w:rPr>
      </w:pPr>
      <w:ins w:id="215" w:author="Komissarova, Olga" w:date="2022-08-22T16:32:00Z">
        <w:r w:rsidRPr="002119E8">
          <w:rPr>
            <w:i/>
            <w:iCs/>
            <w:lang w:val="ru-RU"/>
          </w:rPr>
          <w:t>h</w:t>
        </w:r>
      </w:ins>
      <w:del w:id="216" w:author="Komissarova, Olga" w:date="2022-08-22T16:32:00Z">
        <w:r w:rsidRPr="002119E8" w:rsidDel="00780BCD">
          <w:rPr>
            <w:i/>
            <w:iCs/>
            <w:lang w:val="ru-RU"/>
          </w:rPr>
          <w:delText>f</w:delText>
        </w:r>
      </w:del>
      <w:r w:rsidRPr="002119E8">
        <w:rPr>
          <w:i/>
          <w:iCs/>
          <w:lang w:val="ru-RU"/>
        </w:rPr>
        <w:t>)</w:t>
      </w:r>
      <w:r w:rsidRPr="002119E8">
        <w:rPr>
          <w:lang w:val="ru-RU"/>
        </w:rPr>
        <w:tab/>
        <w:t xml:space="preserve">исключительно важную роль, которую, как ожидается, должны играть региональные отделения в обеспечении полного выполнения основных мандатов Союза; в связи с этим необходимо, чтобы эти отделения могли </w:t>
      </w:r>
      <w:del w:id="217" w:author="Sinitsyn, Nikita" w:date="2022-09-04T14:29:00Z">
        <w:r w:rsidRPr="002119E8" w:rsidDel="0018031D">
          <w:rPr>
            <w:lang w:val="ru-RU"/>
          </w:rPr>
          <w:delText>использовать приемлемые в ценовом отношении средства связи (видеоконференц-связь), например такие средства связи</w:delText>
        </w:r>
      </w:del>
      <w:ins w:id="218" w:author="Sinitsyn, Nikita" w:date="2022-09-04T14:29:00Z">
        <w:r w:rsidR="0018031D" w:rsidRPr="002119E8">
          <w:rPr>
            <w:lang w:val="ru-RU"/>
          </w:rPr>
          <w:t xml:space="preserve">проводить </w:t>
        </w:r>
      </w:ins>
      <w:ins w:id="219" w:author="Sinitsyn, Nikita" w:date="2022-09-04T14:30:00Z">
        <w:r w:rsidR="0018031D" w:rsidRPr="002119E8">
          <w:rPr>
            <w:lang w:val="ru-RU"/>
          </w:rPr>
          <w:t xml:space="preserve">с Государствами-Членами </w:t>
        </w:r>
      </w:ins>
      <w:ins w:id="220" w:author="Sinitsyn, Nikita" w:date="2022-09-04T14:29:00Z">
        <w:r w:rsidR="0018031D" w:rsidRPr="002119E8">
          <w:rPr>
            <w:lang w:val="ru-RU"/>
          </w:rPr>
          <w:t>электронные собрания</w:t>
        </w:r>
      </w:ins>
      <w:r w:rsidRPr="002119E8">
        <w:rPr>
          <w:lang w:val="ru-RU"/>
        </w:rPr>
        <w:t xml:space="preserve">, </w:t>
      </w:r>
      <w:ins w:id="221" w:author="Sinitsyn, Nikita" w:date="2022-09-04T14:30:00Z">
        <w:r w:rsidR="0018031D" w:rsidRPr="002119E8">
          <w:rPr>
            <w:lang w:val="ru-RU"/>
          </w:rPr>
          <w:t xml:space="preserve">которые являются более приемлемыми в ценовом отношении в силу того, что </w:t>
        </w:r>
      </w:ins>
      <w:r w:rsidRPr="002119E8">
        <w:rPr>
          <w:lang w:val="ru-RU"/>
        </w:rPr>
        <w:t xml:space="preserve">доступ к </w:t>
      </w:r>
      <w:del w:id="222" w:author="Sinitsyn, Nikita" w:date="2022-09-04T14:30:00Z">
        <w:r w:rsidRPr="002119E8" w:rsidDel="0018031D">
          <w:rPr>
            <w:lang w:val="ru-RU"/>
          </w:rPr>
          <w:delText xml:space="preserve">которым </w:delText>
        </w:r>
      </w:del>
      <w:ins w:id="223" w:author="Sinitsyn, Nikita" w:date="2022-09-04T14:30:00Z">
        <w:r w:rsidR="0018031D" w:rsidRPr="002119E8">
          <w:rPr>
            <w:lang w:val="ru-RU"/>
          </w:rPr>
          <w:t xml:space="preserve">ним </w:t>
        </w:r>
      </w:ins>
      <w:r w:rsidRPr="002119E8">
        <w:rPr>
          <w:lang w:val="ru-RU"/>
        </w:rPr>
        <w:t>можно получить с помощью веб-сети</w:t>
      </w:r>
      <w:del w:id="224" w:author="Sinitsyn, Nikita" w:date="2022-09-04T14:30:00Z">
        <w:r w:rsidRPr="002119E8" w:rsidDel="0018031D">
          <w:rPr>
            <w:lang w:val="ru-RU"/>
          </w:rPr>
          <w:delText>, для проведения электронных собраний с Государствами-Членами</w:delText>
        </w:r>
      </w:del>
      <w:r w:rsidRPr="002119E8">
        <w:rPr>
          <w:lang w:val="ru-RU"/>
        </w:rPr>
        <w:t>,</w:t>
      </w:r>
    </w:p>
    <w:p w14:paraId="63C498F6" w14:textId="77777777" w:rsidR="005C3C90" w:rsidRPr="002119E8" w:rsidRDefault="005C3C90" w:rsidP="005C3C90">
      <w:pPr>
        <w:pStyle w:val="Call"/>
        <w:rPr>
          <w:lang w:val="ru-RU"/>
        </w:rPr>
      </w:pPr>
      <w:r w:rsidRPr="002119E8">
        <w:rPr>
          <w:lang w:val="ru-RU"/>
        </w:rPr>
        <w:t>признавая далее</w:t>
      </w:r>
    </w:p>
    <w:p w14:paraId="082D0EFB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a)</w:t>
      </w:r>
      <w:r w:rsidRPr="002119E8">
        <w:rPr>
          <w:lang w:val="ru-RU"/>
        </w:rPr>
        <w:tab/>
        <w:t>ежегодные отчеты Генерального секретаря Совету МСЭ о выполнении настоящей Резолюции;</w:t>
      </w:r>
    </w:p>
    <w:p w14:paraId="43A45F17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b)</w:t>
      </w:r>
      <w:r w:rsidRPr="002119E8">
        <w:rPr>
          <w:lang w:val="ru-RU"/>
        </w:rPr>
        <w:tab/>
        <w:t xml:space="preserve">отчет сессии Совета </w:t>
      </w:r>
      <w:del w:id="225" w:author="Komissarova, Olga" w:date="2022-08-22T16:33:00Z">
        <w:r w:rsidRPr="002119E8" w:rsidDel="008F4984">
          <w:rPr>
            <w:lang w:val="ru-RU"/>
          </w:rPr>
          <w:delText>2018</w:delText>
        </w:r>
      </w:del>
      <w:ins w:id="226" w:author="Komissarova, Olga" w:date="2022-08-22T16:33:00Z">
        <w:r w:rsidRPr="002119E8">
          <w:rPr>
            <w:lang w:val="ru-RU"/>
          </w:rPr>
          <w:t>2022</w:t>
        </w:r>
      </w:ins>
      <w:r w:rsidRPr="002119E8">
        <w:rPr>
          <w:lang w:val="ru-RU"/>
        </w:rPr>
        <w:t xml:space="preserve"> года, представленный настоящей Конференции;</w:t>
      </w:r>
    </w:p>
    <w:p w14:paraId="13E0E022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c)</w:t>
      </w:r>
      <w:r w:rsidRPr="002119E8">
        <w:rPr>
          <w:i/>
          <w:iCs/>
          <w:lang w:val="ru-RU"/>
        </w:rPr>
        <w:tab/>
      </w:r>
      <w:r w:rsidRPr="002119E8">
        <w:rPr>
          <w:lang w:val="ru-RU"/>
        </w:rPr>
        <w:t>существование финансовых, правовых, процедурных и технических сложностей при обеспечении всеобщего дистанционного участия, в особенности в связи с:</w:t>
      </w:r>
    </w:p>
    <w:p w14:paraId="3503259C" w14:textId="77777777" w:rsidR="005C3C90" w:rsidRPr="002119E8" w:rsidRDefault="005C3C90" w:rsidP="005C3C90">
      <w:pPr>
        <w:pStyle w:val="enumlev1"/>
        <w:rPr>
          <w:lang w:val="ru-RU"/>
        </w:rPr>
      </w:pPr>
      <w:r w:rsidRPr="002119E8">
        <w:rPr>
          <w:lang w:val="ru-RU"/>
        </w:rPr>
        <w:t>−</w:t>
      </w:r>
      <w:r w:rsidRPr="002119E8">
        <w:rPr>
          <w:lang w:val="ru-RU"/>
        </w:rPr>
        <w:tab/>
        <w:t>разницей во времени между Женевой и регионами в других часовых поясах, особенно с Северной и Южной Америкой и Азиатско-Тихоокеанским регионом;</w:t>
      </w:r>
    </w:p>
    <w:p w14:paraId="54C6A06C" w14:textId="54026BD5" w:rsidR="005C3C90" w:rsidRPr="002119E8" w:rsidRDefault="005C3C90" w:rsidP="005C3C90">
      <w:pPr>
        <w:pStyle w:val="enumlev1"/>
        <w:rPr>
          <w:lang w:val="ru-RU"/>
        </w:rPr>
      </w:pPr>
      <w:r w:rsidRPr="002119E8">
        <w:rPr>
          <w:lang w:val="ru-RU"/>
        </w:rPr>
        <w:t>−</w:t>
      </w:r>
      <w:r w:rsidRPr="002119E8">
        <w:rPr>
          <w:lang w:val="ru-RU"/>
        </w:rPr>
        <w:tab/>
        <w:t xml:space="preserve">расходами на инфраструктуру, широкополосную связь, оборудование, </w:t>
      </w:r>
      <w:ins w:id="227" w:author="Svechnikov, Andrey" w:date="2022-09-19T13:42:00Z">
        <w:r w:rsidR="0038688F" w:rsidRPr="002119E8">
          <w:rPr>
            <w:lang w:val="ru-RU"/>
          </w:rPr>
          <w:t>программные</w:t>
        </w:r>
      </w:ins>
      <w:ins w:id="228" w:author="Svechnikov, Andrey" w:date="2022-09-19T13:41:00Z">
        <w:r w:rsidR="0038688F" w:rsidRPr="002119E8">
          <w:rPr>
            <w:lang w:val="ru-RU"/>
          </w:rPr>
          <w:t xml:space="preserve"> </w:t>
        </w:r>
      </w:ins>
      <w:r w:rsidRPr="002119E8">
        <w:rPr>
          <w:lang w:val="ru-RU"/>
        </w:rPr>
        <w:t>приложения</w:t>
      </w:r>
      <w:del w:id="229" w:author="Sinitsyn, Nikita" w:date="2022-09-04T14:31:00Z">
        <w:r w:rsidRPr="002119E8" w:rsidDel="0018031D">
          <w:rPr>
            <w:lang w:val="ru-RU"/>
          </w:rPr>
          <w:delText>,</w:delText>
        </w:r>
      </w:del>
      <w:r w:rsidRPr="002119E8">
        <w:rPr>
          <w:lang w:val="ru-RU"/>
        </w:rPr>
        <w:t xml:space="preserve"> </w:t>
      </w:r>
      <w:del w:id="230" w:author="Sinitsyn, Nikita" w:date="2022-09-04T14:31:00Z">
        <w:r w:rsidRPr="002119E8" w:rsidDel="0018031D">
          <w:rPr>
            <w:lang w:val="ru-RU"/>
          </w:rPr>
          <w:delText xml:space="preserve">модернизацию залов заседаний </w:delText>
        </w:r>
      </w:del>
      <w:r w:rsidRPr="002119E8">
        <w:rPr>
          <w:lang w:val="ru-RU"/>
        </w:rPr>
        <w:t>и на персонал, в особенности в развивающихся странах;</w:t>
      </w:r>
    </w:p>
    <w:p w14:paraId="63052566" w14:textId="47F48485" w:rsidR="005C3C90" w:rsidRPr="002119E8" w:rsidRDefault="005C3C90" w:rsidP="005C3C90">
      <w:pPr>
        <w:pStyle w:val="enumlev1"/>
        <w:rPr>
          <w:lang w:val="ru-RU"/>
        </w:rPr>
      </w:pPr>
      <w:r w:rsidRPr="002119E8">
        <w:rPr>
          <w:lang w:val="ru-RU"/>
        </w:rPr>
        <w:t>−</w:t>
      </w:r>
      <w:r w:rsidRPr="002119E8">
        <w:rPr>
          <w:lang w:val="ru-RU"/>
        </w:rPr>
        <w:tab/>
        <w:t>правами и правовым статусом дистанционных участников и председателей</w:t>
      </w:r>
      <w:ins w:id="231" w:author="Sinitsyn, Nikita" w:date="2022-09-04T14:31:00Z">
        <w:r w:rsidR="0018031D" w:rsidRPr="002119E8">
          <w:rPr>
            <w:lang w:val="ru-RU"/>
          </w:rPr>
          <w:t xml:space="preserve"> на собраниях разных типов</w:t>
        </w:r>
      </w:ins>
      <w:r w:rsidRPr="002119E8">
        <w:rPr>
          <w:lang w:val="ru-RU"/>
        </w:rPr>
        <w:t>;</w:t>
      </w:r>
    </w:p>
    <w:p w14:paraId="5778B5E9" w14:textId="77777777" w:rsidR="005C3C90" w:rsidRPr="002119E8" w:rsidRDefault="005C3C90" w:rsidP="005C3C90">
      <w:pPr>
        <w:pStyle w:val="enumlev1"/>
        <w:rPr>
          <w:lang w:val="ru-RU"/>
        </w:rPr>
      </w:pPr>
      <w:r w:rsidRPr="002119E8">
        <w:rPr>
          <w:lang w:val="ru-RU"/>
        </w:rPr>
        <w:t>−</w:t>
      </w:r>
      <w:r w:rsidRPr="002119E8">
        <w:rPr>
          <w:lang w:val="ru-RU"/>
        </w:rPr>
        <w:tab/>
        <w:t>ограниченным характером официальных процедур, доступных дистанционным участникам, по сравнению с процедурами, доступными участникам, присутствующими лично;</w:t>
      </w:r>
    </w:p>
    <w:p w14:paraId="4CE78F26" w14:textId="7BF3A353" w:rsidR="005C3C90" w:rsidRPr="002119E8" w:rsidRDefault="005C3C90" w:rsidP="005C3C90">
      <w:pPr>
        <w:pStyle w:val="enumlev1"/>
        <w:rPr>
          <w:ins w:id="232" w:author="Komissarova, Olga" w:date="2022-08-22T16:34:00Z"/>
          <w:lang w:val="ru-RU"/>
          <w:rPrChange w:id="233" w:author="Sinitsyn, Nikita" w:date="2022-09-04T14:49:00Z">
            <w:rPr>
              <w:ins w:id="234" w:author="Komissarova, Olga" w:date="2022-08-22T16:34:00Z"/>
            </w:rPr>
          </w:rPrChange>
        </w:rPr>
      </w:pPr>
      <w:ins w:id="235" w:author="Komissarova, Olga" w:date="2022-08-22T16:34:00Z">
        <w:r w:rsidRPr="002119E8">
          <w:rPr>
            <w:lang w:val="ru-RU"/>
            <w:rPrChange w:id="236" w:author="Sinitsyn, Nikita" w:date="2022-09-04T14:49:00Z">
              <w:rPr/>
            </w:rPrChange>
          </w:rPr>
          <w:t>–</w:t>
        </w:r>
        <w:r w:rsidRPr="002119E8">
          <w:rPr>
            <w:lang w:val="ru-RU"/>
            <w:rPrChange w:id="237" w:author="Sinitsyn, Nikita" w:date="2022-09-04T14:49:00Z">
              <w:rPr/>
            </w:rPrChange>
          </w:rPr>
          <w:tab/>
        </w:r>
      </w:ins>
      <w:ins w:id="238" w:author="Sinitsyn, Nikita" w:date="2022-09-04T14:31:00Z">
        <w:r w:rsidR="0018031D" w:rsidRPr="002119E8">
          <w:rPr>
            <w:lang w:val="ru-RU"/>
          </w:rPr>
          <w:t>о</w:t>
        </w:r>
      </w:ins>
      <w:ins w:id="239" w:author="Sinitsyn, Nikita" w:date="2022-09-04T14:32:00Z">
        <w:r w:rsidR="0018031D" w:rsidRPr="002119E8">
          <w:rPr>
            <w:lang w:val="ru-RU"/>
          </w:rPr>
          <w:t xml:space="preserve">граничения ЭМР в условиях </w:t>
        </w:r>
      </w:ins>
      <w:ins w:id="240" w:author="Svechnikov, Andrey" w:date="2022-09-19T13:43:00Z">
        <w:r w:rsidR="0038688F" w:rsidRPr="002119E8">
          <w:rPr>
            <w:lang w:val="ru-RU"/>
          </w:rPr>
          <w:t>более широкого</w:t>
        </w:r>
      </w:ins>
      <w:ins w:id="241" w:author="Sinitsyn, Nikita" w:date="2022-09-04T14:32:00Z">
        <w:r w:rsidR="0018031D" w:rsidRPr="002119E8">
          <w:rPr>
            <w:lang w:val="ru-RU"/>
          </w:rPr>
          <w:t xml:space="preserve"> участия</w:t>
        </w:r>
      </w:ins>
      <w:ins w:id="242" w:author="Komissarova, Olga" w:date="2022-08-22T16:34:00Z">
        <w:r w:rsidRPr="002119E8">
          <w:rPr>
            <w:lang w:val="ru-RU"/>
            <w:rPrChange w:id="243" w:author="Sinitsyn, Nikita" w:date="2022-09-04T14:49:00Z">
              <w:rPr/>
            </w:rPrChange>
          </w:rPr>
          <w:t>;</w:t>
        </w:r>
      </w:ins>
    </w:p>
    <w:p w14:paraId="6A6B8709" w14:textId="77777777" w:rsidR="005C3C90" w:rsidRPr="002119E8" w:rsidRDefault="005C3C90" w:rsidP="005C3C90">
      <w:pPr>
        <w:pStyle w:val="enumlev1"/>
        <w:rPr>
          <w:lang w:val="ru-RU"/>
        </w:rPr>
      </w:pPr>
      <w:r w:rsidRPr="002119E8">
        <w:rPr>
          <w:lang w:val="ru-RU"/>
        </w:rPr>
        <w:t>−</w:t>
      </w:r>
      <w:r w:rsidRPr="002119E8">
        <w:rPr>
          <w:lang w:val="ru-RU"/>
        </w:rPr>
        <w:tab/>
        <w:t>ограниченным характером инфраструктуры электросвязи в некоторых странах из-за нестабильных или ненадлежащих соединений;</w:t>
      </w:r>
    </w:p>
    <w:p w14:paraId="3A284321" w14:textId="77777777" w:rsidR="005C3C90" w:rsidRPr="002119E8" w:rsidRDefault="005C3C90" w:rsidP="005C3C90">
      <w:pPr>
        <w:pStyle w:val="enumlev1"/>
        <w:rPr>
          <w:lang w:val="ru-RU"/>
        </w:rPr>
      </w:pPr>
      <w:r w:rsidRPr="002119E8">
        <w:rPr>
          <w:lang w:val="ru-RU"/>
        </w:rPr>
        <w:t>−</w:t>
      </w:r>
      <w:r w:rsidRPr="002119E8">
        <w:rPr>
          <w:lang w:val="ru-RU"/>
        </w:rPr>
        <w:tab/>
        <w:t>повышением доступности для лиц с ограниченными возможностями и особыми потребностями,</w:t>
      </w:r>
    </w:p>
    <w:p w14:paraId="35A4212E" w14:textId="77777777" w:rsidR="005C3C90" w:rsidRPr="002119E8" w:rsidRDefault="005C3C90" w:rsidP="005C3C90">
      <w:pPr>
        <w:pStyle w:val="Call"/>
        <w:keepNext w:val="0"/>
        <w:keepLines w:val="0"/>
        <w:rPr>
          <w:lang w:val="ru-RU"/>
        </w:rPr>
      </w:pPr>
      <w:r w:rsidRPr="002119E8">
        <w:rPr>
          <w:lang w:val="ru-RU"/>
        </w:rPr>
        <w:t>отмечая</w:t>
      </w:r>
      <w:r w:rsidRPr="002119E8">
        <w:rPr>
          <w:i w:val="0"/>
          <w:iCs/>
          <w:lang w:val="ru-RU"/>
        </w:rPr>
        <w:t>,</w:t>
      </w:r>
    </w:p>
    <w:p w14:paraId="7499B388" w14:textId="1AFF5FB1" w:rsidR="005C3C90" w:rsidRPr="002119E8" w:rsidRDefault="005C3C90" w:rsidP="005C3C90">
      <w:pPr>
        <w:rPr>
          <w:lang w:val="ru-RU"/>
        </w:rPr>
      </w:pPr>
      <w:r w:rsidRPr="002119E8">
        <w:rPr>
          <w:i/>
          <w:lang w:val="ru-RU"/>
        </w:rPr>
        <w:t>a</w:t>
      </w:r>
      <w:r w:rsidRPr="002119E8">
        <w:rPr>
          <w:i/>
          <w:iCs/>
          <w:lang w:val="ru-RU"/>
        </w:rPr>
        <w:t>)</w:t>
      </w:r>
      <w:r w:rsidRPr="002119E8">
        <w:rPr>
          <w:i/>
          <w:iCs/>
          <w:lang w:val="ru-RU"/>
        </w:rPr>
        <w:tab/>
      </w:r>
      <w:r w:rsidRPr="002119E8">
        <w:rPr>
          <w:lang w:val="ru-RU"/>
        </w:rPr>
        <w:t>что практика</w:t>
      </w:r>
      <w:ins w:id="244" w:author="Sinitsyn, Nikita" w:date="2022-09-04T14:32:00Z">
        <w:r w:rsidR="0018031D" w:rsidRPr="002119E8">
          <w:rPr>
            <w:lang w:val="ru-RU"/>
          </w:rPr>
          <w:t xml:space="preserve"> различных типов</w:t>
        </w:r>
      </w:ins>
      <w:r w:rsidRPr="002119E8">
        <w:rPr>
          <w:lang w:val="ru-RU"/>
        </w:rPr>
        <w:t xml:space="preserve"> электронных собраний, правила и процедуры которых четко зафиксированы документально, поможет МСЭ расширить участие потенциальных заинтересованных сторон, экспертов от членов и нечленов, в особенности из развивающихся стран, которые не имеют возможности участвовать в очных собраниях;</w:t>
      </w:r>
    </w:p>
    <w:p w14:paraId="47894FBB" w14:textId="0C256460" w:rsidR="005C3C90" w:rsidRPr="002119E8" w:rsidRDefault="005C3C90" w:rsidP="005C3C90">
      <w:pPr>
        <w:rPr>
          <w:lang w:val="ru-RU"/>
        </w:rPr>
      </w:pPr>
      <w:r w:rsidRPr="002119E8">
        <w:rPr>
          <w:i/>
          <w:lang w:val="ru-RU"/>
        </w:rPr>
        <w:t>b</w:t>
      </w:r>
      <w:r w:rsidRPr="002119E8">
        <w:rPr>
          <w:i/>
          <w:iCs/>
          <w:lang w:val="ru-RU"/>
        </w:rPr>
        <w:t>)</w:t>
      </w:r>
      <w:r w:rsidRPr="002119E8">
        <w:rPr>
          <w:lang w:val="ru-RU"/>
        </w:rPr>
        <w:tab/>
        <w:t xml:space="preserve">что ЭМР внесли большой вклад в </w:t>
      </w:r>
      <w:ins w:id="245" w:author="Sinitsyn, Nikita" w:date="2022-09-04T14:32:00Z">
        <w:r w:rsidR="0018031D" w:rsidRPr="002119E8">
          <w:rPr>
            <w:lang w:val="ru-RU"/>
          </w:rPr>
          <w:t xml:space="preserve">содействие </w:t>
        </w:r>
      </w:ins>
      <w:r w:rsidRPr="002119E8">
        <w:rPr>
          <w:lang w:val="ru-RU"/>
        </w:rPr>
        <w:t>работ</w:t>
      </w:r>
      <w:ins w:id="246" w:author="Svechnikov, Andrey" w:date="2022-09-19T13:43:00Z">
        <w:r w:rsidR="0038688F" w:rsidRPr="002119E8">
          <w:rPr>
            <w:lang w:val="ru-RU"/>
          </w:rPr>
          <w:t>е</w:t>
        </w:r>
      </w:ins>
      <w:del w:id="247" w:author="Svechnikov, Andrey" w:date="2022-09-19T13:43:00Z">
        <w:r w:rsidRPr="002119E8" w:rsidDel="0038688F">
          <w:rPr>
            <w:lang w:val="ru-RU"/>
          </w:rPr>
          <w:delText>у</w:delText>
        </w:r>
      </w:del>
      <w:r w:rsidRPr="002119E8">
        <w:rPr>
          <w:lang w:val="ru-RU"/>
        </w:rPr>
        <w:t xml:space="preserve"> групп Секторов, например групп Докладчиков, и рабочих групп Совета, и что такая работа, как создание текстов, все чаще выполнялась в различных частях Союза путем электронного общения;</w:t>
      </w:r>
    </w:p>
    <w:p w14:paraId="79C4A55A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lastRenderedPageBreak/>
        <w:t>с)</w:t>
      </w:r>
      <w:r w:rsidRPr="002119E8">
        <w:rPr>
          <w:lang w:val="ru-RU"/>
        </w:rPr>
        <w:tab/>
        <w:t>что для различных типов собраний подходят различные виды участия;</w:t>
      </w:r>
    </w:p>
    <w:p w14:paraId="08086788" w14:textId="77777777" w:rsidR="005C3C90" w:rsidRPr="002119E8" w:rsidRDefault="005C3C90" w:rsidP="005C3C90">
      <w:pPr>
        <w:rPr>
          <w:i/>
          <w:iCs/>
          <w:lang w:val="ru-RU"/>
        </w:rPr>
      </w:pPr>
      <w:r w:rsidRPr="002119E8">
        <w:rPr>
          <w:i/>
          <w:iCs/>
          <w:lang w:val="ru-RU"/>
        </w:rPr>
        <w:t>d)</w:t>
      </w:r>
      <w:r w:rsidRPr="002119E8">
        <w:rPr>
          <w:lang w:val="ru-RU"/>
        </w:rPr>
        <w:tab/>
        <w:t>что управление электронными собраниями из региональных отделений может способствовать координации на региональном уровне с целью содействия расширению участия Государств-Членов в работе исследовательских комиссий трех Секторов;</w:t>
      </w:r>
      <w:r w:rsidRPr="002119E8">
        <w:rPr>
          <w:i/>
          <w:iCs/>
          <w:lang w:val="ru-RU"/>
        </w:rPr>
        <w:t xml:space="preserve"> </w:t>
      </w:r>
    </w:p>
    <w:p w14:paraId="45788D5E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e)</w:t>
      </w:r>
      <w:r w:rsidRPr="002119E8">
        <w:rPr>
          <w:lang w:val="ru-RU"/>
        </w:rPr>
        <w:tab/>
        <w:t>что необходимо применять скоординированный и согласованный подход к используемым технологиям,</w:t>
      </w:r>
    </w:p>
    <w:p w14:paraId="3CD43B7F" w14:textId="77777777" w:rsidR="005C3C90" w:rsidRPr="002119E8" w:rsidRDefault="005C3C90" w:rsidP="005C3C90">
      <w:pPr>
        <w:pStyle w:val="Call"/>
        <w:rPr>
          <w:lang w:val="ru-RU"/>
        </w:rPr>
      </w:pPr>
      <w:r w:rsidRPr="002119E8">
        <w:rPr>
          <w:lang w:val="ru-RU"/>
        </w:rPr>
        <w:t>подчеркивая</w:t>
      </w:r>
      <w:r w:rsidRPr="002119E8">
        <w:rPr>
          <w:i w:val="0"/>
          <w:iCs/>
          <w:lang w:val="ru-RU"/>
        </w:rPr>
        <w:t>,</w:t>
      </w:r>
    </w:p>
    <w:p w14:paraId="34FB43A4" w14:textId="1E9F2C4E" w:rsidR="005C3C90" w:rsidRPr="002119E8" w:rsidRDefault="005C3C90" w:rsidP="005C3C90">
      <w:pPr>
        <w:rPr>
          <w:iCs/>
          <w:lang w:val="ru-RU"/>
        </w:rPr>
      </w:pPr>
      <w:r w:rsidRPr="002119E8">
        <w:rPr>
          <w:i/>
          <w:iCs/>
          <w:lang w:val="ru-RU"/>
        </w:rPr>
        <w:t>a)</w:t>
      </w:r>
      <w:r w:rsidRPr="002119E8">
        <w:rPr>
          <w:lang w:val="ru-RU"/>
        </w:rPr>
        <w:tab/>
        <w:t>что существует потребность в процедурах</w:t>
      </w:r>
      <w:ins w:id="248" w:author="Sinitsyn, Nikita" w:date="2022-09-04T14:33:00Z">
        <w:r w:rsidR="008F57D2" w:rsidRPr="002119E8">
          <w:rPr>
            <w:lang w:val="ru-RU"/>
          </w:rPr>
          <w:t xml:space="preserve"> для различных типов общих собраний</w:t>
        </w:r>
      </w:ins>
      <w:r w:rsidRPr="002119E8">
        <w:rPr>
          <w:lang w:val="ru-RU"/>
        </w:rPr>
        <w:t>, обеспечивающих всеобщее справедливое и равное участие;</w:t>
      </w:r>
    </w:p>
    <w:p w14:paraId="265EAF84" w14:textId="77777777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b)</w:t>
      </w:r>
      <w:r w:rsidRPr="002119E8">
        <w:rPr>
          <w:lang w:val="ru-RU"/>
        </w:rPr>
        <w:tab/>
        <w:t>что электронные собрания могут способствовать преодолению цифрового разрыва;</w:t>
      </w:r>
    </w:p>
    <w:p w14:paraId="198012A1" w14:textId="6507A3FA" w:rsidR="005C3C90" w:rsidRPr="002119E8" w:rsidRDefault="005C3C90" w:rsidP="005C3C90">
      <w:pPr>
        <w:rPr>
          <w:lang w:val="ru-RU"/>
        </w:rPr>
      </w:pPr>
      <w:r w:rsidRPr="002119E8">
        <w:rPr>
          <w:i/>
          <w:iCs/>
          <w:lang w:val="ru-RU"/>
        </w:rPr>
        <w:t>c)</w:t>
      </w:r>
      <w:r w:rsidRPr="002119E8">
        <w:rPr>
          <w:lang w:val="ru-RU"/>
        </w:rPr>
        <w:tab/>
        <w:t xml:space="preserve">что внедрение </w:t>
      </w:r>
      <w:del w:id="249" w:author="Sinitsyn, Nikita" w:date="2022-09-04T14:33:00Z">
        <w:r w:rsidRPr="002119E8" w:rsidDel="008F57D2">
          <w:rPr>
            <w:lang w:val="ru-RU"/>
          </w:rPr>
          <w:delText xml:space="preserve">электронных </w:delText>
        </w:r>
      </w:del>
      <w:ins w:id="250" w:author="Sinitsyn, Nikita" w:date="2022-09-04T14:34:00Z">
        <w:r w:rsidR="008F57D2" w:rsidRPr="002119E8">
          <w:rPr>
            <w:lang w:val="ru-RU"/>
          </w:rPr>
          <w:t xml:space="preserve"> различных типов общих </w:t>
        </w:r>
      </w:ins>
      <w:r w:rsidRPr="002119E8">
        <w:rPr>
          <w:lang w:val="ru-RU"/>
        </w:rPr>
        <w:t>собраний укрепит роль МСЭ в координации деятельности по вопросам ИКТ и изменения климата, а также обеспечения возможности доступа,</w:t>
      </w:r>
    </w:p>
    <w:p w14:paraId="61575C64" w14:textId="77777777" w:rsidR="005C3C90" w:rsidRPr="002119E8" w:rsidRDefault="005C3C90" w:rsidP="005C3C90">
      <w:pPr>
        <w:pStyle w:val="Call"/>
        <w:rPr>
          <w:lang w:val="ru-RU"/>
        </w:rPr>
      </w:pPr>
      <w:r w:rsidRPr="002119E8">
        <w:rPr>
          <w:lang w:val="ru-RU"/>
        </w:rPr>
        <w:t>решает</w:t>
      </w:r>
      <w:r w:rsidRPr="002119E8">
        <w:rPr>
          <w:i w:val="0"/>
          <w:iCs/>
          <w:lang w:val="ru-RU"/>
        </w:rPr>
        <w:t>,</w:t>
      </w:r>
    </w:p>
    <w:p w14:paraId="6F80411E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1</w:t>
      </w:r>
      <w:r w:rsidRPr="002119E8">
        <w:rPr>
          <w:lang w:val="ru-RU"/>
        </w:rPr>
        <w:tab/>
        <w:t>что МСЭ следует и далее развивать свои средства и возможности для дистанционного участия с помощью электронных средств в надлежащих собраниях Союза, в том числе рабочих группах, созданных Советом;</w:t>
      </w:r>
    </w:p>
    <w:p w14:paraId="264EFF1B" w14:textId="20CBF28F" w:rsidR="005C3C90" w:rsidRPr="002119E8" w:rsidRDefault="005C3C90" w:rsidP="005C3C90">
      <w:pPr>
        <w:rPr>
          <w:lang w:val="ru-RU"/>
          <w:rPrChange w:id="251" w:author="Sinitsyn, Nikita" w:date="2022-09-04T14:49:00Z">
            <w:rPr>
              <w:lang w:val="en-US"/>
            </w:rPr>
          </w:rPrChange>
        </w:rPr>
      </w:pPr>
      <w:r w:rsidRPr="002119E8">
        <w:rPr>
          <w:rFonts w:asciiTheme="minorHAnsi" w:hAnsiTheme="minorHAnsi"/>
          <w:iCs/>
          <w:lang w:val="ru-RU"/>
          <w:rPrChange w:id="252" w:author="Sinitsyn, Nikita" w:date="2022-09-04T14:49:00Z">
            <w:rPr>
              <w:rFonts w:asciiTheme="minorHAnsi" w:hAnsiTheme="minorHAnsi"/>
              <w:iCs/>
              <w:lang w:val="en-US"/>
            </w:rPr>
          </w:rPrChange>
        </w:rPr>
        <w:t>2</w:t>
      </w:r>
      <w:r w:rsidRPr="002119E8">
        <w:rPr>
          <w:lang w:val="ru-RU"/>
          <w:rPrChange w:id="253" w:author="Sinitsyn, Nikita" w:date="2022-09-04T14:49:00Z">
            <w:rPr>
              <w:lang w:val="en-US"/>
            </w:rPr>
          </w:rPrChange>
        </w:rPr>
        <w:tab/>
      </w:r>
      <w:ins w:id="254" w:author="Sinitsyn, Nikita" w:date="2022-09-04T14:34:00Z">
        <w:r w:rsidR="008F57D2" w:rsidRPr="002119E8">
          <w:rPr>
            <w:lang w:val="ru-RU"/>
          </w:rPr>
          <w:t xml:space="preserve">что МСЭ </w:t>
        </w:r>
        <w:r w:rsidR="008F57D2" w:rsidRPr="002119E8">
          <w:rPr>
            <w:lang w:val="ru-RU"/>
            <w:rPrChange w:id="255" w:author="Sinitsyn, Nikita" w:date="2022-09-04T14:49:00Z">
              <w:rPr>
                <w:lang w:val="en-US"/>
              </w:rPr>
            </w:rPrChange>
          </w:rPr>
          <w:t>разраб</w:t>
        </w:r>
        <w:r w:rsidR="008F57D2" w:rsidRPr="002119E8">
          <w:rPr>
            <w:lang w:val="ru-RU"/>
          </w:rPr>
          <w:t>от</w:t>
        </w:r>
        <w:r w:rsidR="008F57D2" w:rsidRPr="002119E8">
          <w:rPr>
            <w:lang w:val="ru-RU"/>
            <w:rPrChange w:id="256" w:author="Sinitsyn, Nikita" w:date="2022-09-04T14:49:00Z">
              <w:rPr>
                <w:lang w:val="en-US"/>
              </w:rPr>
            </w:rPrChange>
          </w:rPr>
          <w:t xml:space="preserve">ает Рамочную программу высокого уровня для управления и руководства виртуальными и </w:t>
        </w:r>
        <w:r w:rsidR="008F57D2" w:rsidRPr="002119E8">
          <w:rPr>
            <w:lang w:val="ru-RU"/>
          </w:rPr>
          <w:t>см</w:t>
        </w:r>
      </w:ins>
      <w:ins w:id="257" w:author="Sinitsyn, Nikita" w:date="2022-09-04T14:35:00Z">
        <w:r w:rsidR="008F57D2" w:rsidRPr="002119E8">
          <w:rPr>
            <w:lang w:val="ru-RU"/>
          </w:rPr>
          <w:t>ешанными</w:t>
        </w:r>
      </w:ins>
      <w:ins w:id="258" w:author="Sinitsyn, Nikita" w:date="2022-09-04T14:34:00Z">
        <w:r w:rsidR="008F57D2" w:rsidRPr="002119E8">
          <w:rPr>
            <w:lang w:val="ru-RU"/>
            <w:rPrChange w:id="259" w:author="Sinitsyn, Nikita" w:date="2022-09-04T14:49:00Z">
              <w:rPr>
                <w:lang w:val="en-US"/>
              </w:rPr>
            </w:rPrChange>
          </w:rPr>
          <w:t xml:space="preserve"> электронными со</w:t>
        </w:r>
      </w:ins>
      <w:ins w:id="260" w:author="Sinitsyn, Nikita" w:date="2022-09-04T14:35:00Z">
        <w:r w:rsidR="008F57D2" w:rsidRPr="002119E8">
          <w:rPr>
            <w:lang w:val="ru-RU"/>
          </w:rPr>
          <w:t>бра</w:t>
        </w:r>
      </w:ins>
      <w:ins w:id="261" w:author="Sinitsyn, Nikita" w:date="2022-09-04T14:34:00Z">
        <w:r w:rsidR="008F57D2" w:rsidRPr="002119E8">
          <w:rPr>
            <w:lang w:val="ru-RU"/>
            <w:rPrChange w:id="262" w:author="Sinitsyn, Nikita" w:date="2022-09-04T14:49:00Z">
              <w:rPr>
                <w:lang w:val="en-US"/>
              </w:rPr>
            </w:rPrChange>
          </w:rPr>
          <w:t>ниями, подкрепленную подробными процедурами, правилами и руководствами по ее применению</w:t>
        </w:r>
      </w:ins>
      <w:del w:id="263" w:author="Komissarova, Olga" w:date="2022-08-22T16:34:00Z">
        <w:r w:rsidRPr="002119E8" w:rsidDel="008F4984">
          <w:rPr>
            <w:lang w:val="ru-RU"/>
          </w:rPr>
          <w:delText>что</w:delText>
        </w:r>
        <w:r w:rsidRPr="002119E8" w:rsidDel="008F4984">
          <w:rPr>
            <w:lang w:val="ru-RU"/>
            <w:rPrChange w:id="26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МСЭ</w:delText>
        </w:r>
        <w:r w:rsidRPr="002119E8" w:rsidDel="008F4984">
          <w:rPr>
            <w:lang w:val="ru-RU"/>
            <w:rPrChange w:id="26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следует</w:delText>
        </w:r>
        <w:r w:rsidRPr="002119E8" w:rsidDel="008F4984">
          <w:rPr>
            <w:lang w:val="ru-RU"/>
            <w:rPrChange w:id="26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и</w:delText>
        </w:r>
        <w:r w:rsidRPr="002119E8" w:rsidDel="008F4984">
          <w:rPr>
            <w:lang w:val="ru-RU"/>
            <w:rPrChange w:id="26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далее</w:delText>
        </w:r>
        <w:r w:rsidRPr="002119E8" w:rsidDel="008F4984">
          <w:rPr>
            <w:lang w:val="ru-RU"/>
            <w:rPrChange w:id="26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развивать</w:delText>
        </w:r>
        <w:r w:rsidRPr="002119E8" w:rsidDel="008F4984">
          <w:rPr>
            <w:lang w:val="ru-RU"/>
            <w:rPrChange w:id="26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свои</w:delText>
        </w:r>
        <w:r w:rsidRPr="002119E8" w:rsidDel="008F4984">
          <w:rPr>
            <w:lang w:val="ru-RU"/>
            <w:rPrChange w:id="27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ЭМР</w:delText>
        </w:r>
        <w:r w:rsidRPr="002119E8" w:rsidDel="008F4984">
          <w:rPr>
            <w:lang w:val="ru-RU"/>
            <w:rPrChange w:id="271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8F4984">
          <w:rPr>
            <w:lang w:val="ru-RU"/>
          </w:rPr>
          <w:delText>касающиеся</w:delText>
        </w:r>
        <w:r w:rsidRPr="002119E8" w:rsidDel="008F4984">
          <w:rPr>
            <w:lang w:val="ru-RU"/>
            <w:rPrChange w:id="27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составления</w:delText>
        </w:r>
        <w:r w:rsidRPr="002119E8" w:rsidDel="008F4984">
          <w:rPr>
            <w:lang w:val="ru-RU"/>
            <w:rPrChange w:id="273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8F4984">
          <w:rPr>
            <w:lang w:val="ru-RU"/>
          </w:rPr>
          <w:delText>распространения</w:delText>
        </w:r>
        <w:r w:rsidRPr="002119E8" w:rsidDel="008F4984">
          <w:rPr>
            <w:lang w:val="ru-RU"/>
            <w:rPrChange w:id="27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и</w:delText>
        </w:r>
        <w:r w:rsidRPr="002119E8" w:rsidDel="008F4984">
          <w:rPr>
            <w:lang w:val="ru-RU"/>
            <w:rPrChange w:id="27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утверждения</w:delText>
        </w:r>
        <w:r w:rsidRPr="002119E8" w:rsidDel="008F4984">
          <w:rPr>
            <w:lang w:val="ru-RU"/>
            <w:rPrChange w:id="27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документов</w:delText>
        </w:r>
        <w:r w:rsidRPr="002119E8" w:rsidDel="008F4984">
          <w:rPr>
            <w:lang w:val="ru-RU"/>
            <w:rPrChange w:id="277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8F4984">
          <w:rPr>
            <w:lang w:val="ru-RU"/>
          </w:rPr>
          <w:delText>а</w:delText>
        </w:r>
        <w:r w:rsidRPr="002119E8" w:rsidDel="008F4984">
          <w:rPr>
            <w:lang w:val="ru-RU"/>
            <w:rPrChange w:id="27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также</w:delText>
        </w:r>
        <w:r w:rsidRPr="002119E8" w:rsidDel="008F4984">
          <w:rPr>
            <w:lang w:val="ru-RU"/>
            <w:rPrChange w:id="27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содействовать</w:delText>
        </w:r>
        <w:r w:rsidRPr="002119E8" w:rsidDel="008F4984">
          <w:rPr>
            <w:lang w:val="ru-RU"/>
            <w:rPrChange w:id="28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проведению</w:delText>
        </w:r>
        <w:r w:rsidRPr="002119E8" w:rsidDel="008F4984">
          <w:rPr>
            <w:lang w:val="ru-RU"/>
            <w:rPrChange w:id="28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безбумажных</w:delText>
        </w:r>
        <w:r w:rsidRPr="002119E8" w:rsidDel="008F4984">
          <w:rPr>
            <w:lang w:val="ru-RU"/>
            <w:rPrChange w:id="28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8F4984">
          <w:rPr>
            <w:lang w:val="ru-RU"/>
          </w:rPr>
          <w:delText>собраний</w:delText>
        </w:r>
      </w:del>
      <w:r w:rsidRPr="002119E8">
        <w:rPr>
          <w:lang w:val="ru-RU"/>
          <w:rPrChange w:id="283" w:author="Sinitsyn, Nikita" w:date="2022-09-04T14:49:00Z">
            <w:rPr>
              <w:lang w:val="en-US"/>
            </w:rPr>
          </w:rPrChange>
        </w:rPr>
        <w:t>;</w:t>
      </w:r>
    </w:p>
    <w:p w14:paraId="3F9D752B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3</w:t>
      </w:r>
      <w:r w:rsidRPr="002119E8">
        <w:rPr>
          <w:lang w:val="ru-RU"/>
        </w:rPr>
        <w:tab/>
        <w:t xml:space="preserve">чтобы Союз продолжил развитие ЭМР, в рамках имеющегося бюджета, для участия лиц с ограниченными возможностями и лиц с особыми потребностями, в том числе с помощью ввода субтитров для лиц с нарушениями функции слуха, организации </w:t>
      </w:r>
      <w:proofErr w:type="spellStart"/>
      <w:r w:rsidRPr="002119E8">
        <w:rPr>
          <w:lang w:val="ru-RU"/>
        </w:rPr>
        <w:t>аудиоконференций</w:t>
      </w:r>
      <w:proofErr w:type="spellEnd"/>
      <w:r w:rsidRPr="002119E8">
        <w:rPr>
          <w:lang w:val="ru-RU"/>
        </w:rPr>
        <w:t xml:space="preserve"> для лиц с нарушениями функции зрения, организации веб-конференций для лиц с ограниченной мобильностью, а также других технологических решений и средств, направленных на решение других аналогичных проблем;</w:t>
      </w:r>
    </w:p>
    <w:p w14:paraId="16A4BB9B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4</w:t>
      </w:r>
      <w:r w:rsidRPr="002119E8">
        <w:rPr>
          <w:lang w:val="ru-RU"/>
        </w:rPr>
        <w:tab/>
        <w:t>чтобы Союз продолжил изучение воздействия дистанционного участия на существующие правила процедуры;</w:t>
      </w:r>
    </w:p>
    <w:p w14:paraId="48BDD9A3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5</w:t>
      </w:r>
      <w:r w:rsidRPr="002119E8">
        <w:rPr>
          <w:lang w:val="ru-RU"/>
        </w:rPr>
        <w:tab/>
        <w:t>что МСЭ следует обеспечивать во время своих собраний, семинаров-практикумов и учебных программ средства и возможности ЭМР, в частности, для помощи развивающимся странам, в которых существует дефицит полосы пропускания и другие ограничения;</w:t>
      </w:r>
    </w:p>
    <w:p w14:paraId="36532220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6</w:t>
      </w:r>
      <w:r w:rsidRPr="002119E8">
        <w:rPr>
          <w:lang w:val="ru-RU"/>
        </w:rPr>
        <w:tab/>
        <w:t>стимулировать электронное участие развивающихся стран в собраниях, семинарах-практикумах и учебных программах путем предоставления более простых средств и руководящих указаний, а также путем освобождения этих участников, в рамках ассигнований, которые Совет вправе разрешить, от любых расходов, за исключением платы за местные вызовы и интернет-соединения,</w:t>
      </w:r>
    </w:p>
    <w:p w14:paraId="2E50EC49" w14:textId="77777777" w:rsidR="005C3C90" w:rsidRPr="002119E8" w:rsidRDefault="005C3C90" w:rsidP="005C3C90">
      <w:pPr>
        <w:pStyle w:val="Call"/>
        <w:rPr>
          <w:lang w:val="ru-RU"/>
        </w:rPr>
      </w:pPr>
      <w:r w:rsidRPr="002119E8">
        <w:rPr>
          <w:lang w:val="ru-RU"/>
        </w:rPr>
        <w:t>поручает Генеральному секретарю на основе консультаций и во взаимодействии с Директорами трех Бюро</w:t>
      </w:r>
    </w:p>
    <w:p w14:paraId="71856B02" w14:textId="664945E5" w:rsidR="005C3C90" w:rsidRPr="002119E8" w:rsidRDefault="005C3C90" w:rsidP="005C3C90">
      <w:pPr>
        <w:rPr>
          <w:lang w:val="ru-RU"/>
          <w:rPrChange w:id="284" w:author="Sinitsyn, Nikita" w:date="2022-09-04T14:49:00Z">
            <w:rPr>
              <w:lang w:val="en-US"/>
            </w:rPr>
          </w:rPrChange>
        </w:rPr>
      </w:pPr>
      <w:r w:rsidRPr="002119E8">
        <w:rPr>
          <w:lang w:val="ru-RU"/>
        </w:rPr>
        <w:t>1</w:t>
      </w:r>
      <w:r w:rsidRPr="002119E8">
        <w:rPr>
          <w:lang w:val="ru-RU"/>
        </w:rPr>
        <w:tab/>
      </w:r>
      <w:del w:id="285" w:author="Svechnikov, Andrey" w:date="2022-09-19T13:44:00Z">
        <w:r w:rsidRPr="002119E8" w:rsidDel="0038688F">
          <w:rPr>
            <w:lang w:val="ru-RU"/>
          </w:rPr>
          <w:delText>предпринять действия в связи с мерами по внедрению ЭМР</w:delText>
        </w:r>
        <w:r w:rsidRPr="002119E8" w:rsidDel="0038688F">
          <w:rPr>
            <w:lang w:val="ru-RU"/>
            <w:rPrChange w:id="286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38688F">
          <w:rPr>
            <w:lang w:val="ru-RU"/>
          </w:rPr>
          <w:delText>перечисленные</w:delText>
        </w:r>
        <w:r w:rsidRPr="002119E8" w:rsidDel="0038688F">
          <w:rPr>
            <w:lang w:val="ru-RU"/>
            <w:rPrChange w:id="28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38688F">
          <w:rPr>
            <w:lang w:val="ru-RU"/>
          </w:rPr>
          <w:delText>в</w:delText>
        </w:r>
        <w:r w:rsidRPr="002119E8" w:rsidDel="0038688F">
          <w:rPr>
            <w:lang w:val="ru-RU"/>
            <w:rPrChange w:id="28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38688F">
          <w:rPr>
            <w:lang w:val="ru-RU"/>
          </w:rPr>
          <w:delText>Приложении</w:delText>
        </w:r>
        <w:r w:rsidRPr="002119E8" w:rsidDel="0038688F">
          <w:rPr>
            <w:lang w:val="ru-RU"/>
            <w:rPrChange w:id="289" w:author="Sinitsyn, Nikita" w:date="2022-09-04T14:49:00Z">
              <w:rPr>
                <w:lang w:val="en-US"/>
              </w:rPr>
            </w:rPrChange>
          </w:rPr>
          <w:delText xml:space="preserve"> 1 </w:delText>
        </w:r>
        <w:r w:rsidRPr="002119E8" w:rsidDel="0038688F">
          <w:rPr>
            <w:lang w:val="ru-RU"/>
          </w:rPr>
          <w:delText>к</w:delText>
        </w:r>
        <w:r w:rsidRPr="002119E8" w:rsidDel="0038688F">
          <w:rPr>
            <w:lang w:val="ru-RU"/>
            <w:rPrChange w:id="290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38688F">
          <w:rPr>
            <w:lang w:val="ru-RU"/>
          </w:rPr>
          <w:delText>настоящей</w:delText>
        </w:r>
        <w:r w:rsidRPr="002119E8" w:rsidDel="0038688F">
          <w:rPr>
            <w:lang w:val="ru-RU"/>
            <w:rPrChange w:id="29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38688F">
          <w:rPr>
            <w:lang w:val="ru-RU"/>
          </w:rPr>
          <w:delText>Резолюции</w:delText>
        </w:r>
        <w:r w:rsidRPr="002119E8" w:rsidDel="0038688F">
          <w:rPr>
            <w:lang w:val="ru-RU"/>
            <w:rPrChange w:id="292" w:author="Sinitsyn, Nikita" w:date="2022-09-04T14:49:00Z">
              <w:rPr>
                <w:lang w:val="en-US"/>
              </w:rPr>
            </w:rPrChange>
          </w:rPr>
          <w:delText>,</w:delText>
        </w:r>
      </w:del>
      <w:ins w:id="293" w:author="Sinitsyn, Nikita" w:date="2022-09-04T14:36:00Z">
        <w:r w:rsidR="008F57D2" w:rsidRPr="002119E8">
          <w:rPr>
            <w:lang w:val="ru-RU"/>
          </w:rPr>
          <w:t xml:space="preserve">принимать во внимание </w:t>
        </w:r>
      </w:ins>
      <w:ins w:id="294" w:author="Sinitsyn, Nikita" w:date="2022-09-04T14:37:00Z">
        <w:r w:rsidR="008F57D2" w:rsidRPr="002119E8">
          <w:rPr>
            <w:lang w:val="ru-RU"/>
          </w:rPr>
          <w:t xml:space="preserve">Рамочную программу высокого уровня для управления и руководства виртуальными и смешанными электронными </w:t>
        </w:r>
        <w:bookmarkStart w:id="295" w:name="_Hlk113194787"/>
        <w:r w:rsidR="008F57D2" w:rsidRPr="002119E8">
          <w:rPr>
            <w:lang w:val="ru-RU"/>
          </w:rPr>
          <w:t xml:space="preserve">собраниями </w:t>
        </w:r>
        <w:bookmarkEnd w:id="295"/>
        <w:r w:rsidR="008F57D2" w:rsidRPr="002119E8">
          <w:rPr>
            <w:lang w:val="ru-RU"/>
          </w:rPr>
          <w:t>и подробные процедуры, правила и руководства по ее применению</w:t>
        </w:r>
      </w:ins>
      <w:ins w:id="296" w:author="Sinitsyn, Nikita" w:date="2022-09-04T14:36:00Z">
        <w:r w:rsidR="008F57D2" w:rsidRPr="002119E8">
          <w:rPr>
            <w:lang w:val="ru-RU"/>
          </w:rPr>
          <w:t xml:space="preserve">, правила и руководящие принципы, включая </w:t>
        </w:r>
        <w:r w:rsidR="008F57D2" w:rsidRPr="002119E8">
          <w:rPr>
            <w:lang w:val="ru-RU"/>
          </w:rPr>
          <w:lastRenderedPageBreak/>
          <w:t xml:space="preserve">соответствующее руководство и управление виртуальными и смешанными </w:t>
        </w:r>
      </w:ins>
      <w:ins w:id="297" w:author="Sinitsyn, Nikita" w:date="2022-09-04T14:38:00Z">
        <w:r w:rsidR="00DA5658" w:rsidRPr="002119E8">
          <w:rPr>
            <w:lang w:val="ru-RU"/>
          </w:rPr>
          <w:t>собраниями</w:t>
        </w:r>
      </w:ins>
      <w:ins w:id="298" w:author="Sinitsyn, Nikita" w:date="2022-09-04T14:36:00Z">
        <w:r w:rsidR="008F57D2" w:rsidRPr="002119E8">
          <w:rPr>
            <w:lang w:val="ru-RU"/>
          </w:rPr>
          <w:t xml:space="preserve">, разработанные Советом и Консультативными группами </w:t>
        </w:r>
        <w:r w:rsidR="00DA5658" w:rsidRPr="002119E8">
          <w:rPr>
            <w:lang w:val="ru-RU"/>
          </w:rPr>
          <w:t>Секторов</w:t>
        </w:r>
        <w:r w:rsidR="008F57D2" w:rsidRPr="002119E8">
          <w:rPr>
            <w:lang w:val="ru-RU"/>
          </w:rPr>
          <w:t xml:space="preserve">, </w:t>
        </w:r>
      </w:ins>
      <w:ins w:id="299" w:author="Sinitsyn, Nikita" w:date="2022-09-04T14:38:00Z">
        <w:r w:rsidR="00DA5658" w:rsidRPr="002119E8">
          <w:rPr>
            <w:lang w:val="ru-RU"/>
          </w:rPr>
          <w:t>учитывая</w:t>
        </w:r>
      </w:ins>
      <w:r w:rsidRPr="002119E8">
        <w:rPr>
          <w:lang w:val="ru-RU"/>
          <w:rPrChange w:id="300" w:author="Sinitsyn, Nikita" w:date="2022-09-04T14:49:00Z">
            <w:rPr>
              <w:lang w:val="en-US"/>
            </w:rPr>
          </w:rPrChange>
        </w:rPr>
        <w:t xml:space="preserve"> </w:t>
      </w:r>
      <w:del w:id="301" w:author="Sinitsyn, Nikita" w:date="2022-09-04T14:39:00Z">
        <w:r w:rsidRPr="002119E8" w:rsidDel="00DA5658">
          <w:rPr>
            <w:lang w:val="ru-RU"/>
          </w:rPr>
          <w:delText>которые</w:delText>
        </w:r>
        <w:r w:rsidRPr="002119E8" w:rsidDel="00DA5658">
          <w:rPr>
            <w:lang w:val="ru-RU"/>
            <w:rPrChange w:id="30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DA5658">
          <w:rPr>
            <w:lang w:val="ru-RU"/>
          </w:rPr>
          <w:delText>охватывают</w:delText>
        </w:r>
        <w:r w:rsidRPr="002119E8" w:rsidDel="00DA5658">
          <w:rPr>
            <w:lang w:val="ru-RU"/>
            <w:rPrChange w:id="303" w:author="Sinitsyn, Nikita" w:date="2022-09-04T14:49:00Z">
              <w:rPr>
                <w:lang w:val="en-US"/>
              </w:rPr>
            </w:rPrChange>
          </w:rPr>
          <w:delText xml:space="preserve"> </w:delText>
        </w:r>
      </w:del>
      <w:r w:rsidRPr="002119E8">
        <w:rPr>
          <w:lang w:val="ru-RU"/>
        </w:rPr>
        <w:t>правовые</w:t>
      </w:r>
      <w:ins w:id="304" w:author="Sinitsyn, Nikita" w:date="2022-09-04T14:39:00Z">
        <w:r w:rsidR="00DA5658" w:rsidRPr="002119E8">
          <w:rPr>
            <w:lang w:val="ru-RU"/>
          </w:rPr>
          <w:t xml:space="preserve"> вопросы</w:t>
        </w:r>
      </w:ins>
      <w:r w:rsidRPr="002119E8">
        <w:rPr>
          <w:lang w:val="ru-RU"/>
          <w:rPrChange w:id="305" w:author="Sinitsyn, Nikita" w:date="2022-09-04T14:49:00Z">
            <w:rPr>
              <w:lang w:val="en-US"/>
            </w:rPr>
          </w:rPrChange>
        </w:rPr>
        <w:t xml:space="preserve">, </w:t>
      </w:r>
      <w:r w:rsidRPr="002119E8">
        <w:rPr>
          <w:lang w:val="ru-RU"/>
        </w:rPr>
        <w:t>технические</w:t>
      </w:r>
      <w:r w:rsidRPr="002119E8">
        <w:rPr>
          <w:lang w:val="ru-RU"/>
          <w:rPrChange w:id="306" w:author="Sinitsyn, Nikita" w:date="2022-09-04T14:49:00Z">
            <w:rPr>
              <w:lang w:val="en-US"/>
            </w:rPr>
          </w:rPrChange>
        </w:rPr>
        <w:t xml:space="preserve"> </w:t>
      </w:r>
      <w:r w:rsidRPr="002119E8">
        <w:rPr>
          <w:lang w:val="ru-RU"/>
        </w:rPr>
        <w:t>вопросы</w:t>
      </w:r>
      <w:r w:rsidRPr="002119E8">
        <w:rPr>
          <w:lang w:val="ru-RU"/>
          <w:rPrChange w:id="307" w:author="Sinitsyn, Nikita" w:date="2022-09-04T14:49:00Z">
            <w:rPr>
              <w:lang w:val="en-US"/>
            </w:rPr>
          </w:rPrChange>
        </w:rPr>
        <w:t xml:space="preserve">, </w:t>
      </w:r>
      <w:r w:rsidRPr="002119E8">
        <w:rPr>
          <w:lang w:val="ru-RU"/>
        </w:rPr>
        <w:t>вопросы</w:t>
      </w:r>
      <w:r w:rsidRPr="002119E8">
        <w:rPr>
          <w:lang w:val="ru-RU"/>
          <w:rPrChange w:id="308" w:author="Sinitsyn, Nikita" w:date="2022-09-04T14:49:00Z">
            <w:rPr>
              <w:lang w:val="en-US"/>
            </w:rPr>
          </w:rPrChange>
        </w:rPr>
        <w:t xml:space="preserve"> </w:t>
      </w:r>
      <w:r w:rsidRPr="002119E8">
        <w:rPr>
          <w:lang w:val="ru-RU"/>
        </w:rPr>
        <w:t>безопасности</w:t>
      </w:r>
      <w:r w:rsidRPr="002119E8">
        <w:rPr>
          <w:lang w:val="ru-RU"/>
          <w:rPrChange w:id="309" w:author="Sinitsyn, Nikita" w:date="2022-09-04T14:49:00Z">
            <w:rPr>
              <w:lang w:val="en-US"/>
            </w:rPr>
          </w:rPrChange>
        </w:rPr>
        <w:t xml:space="preserve">, </w:t>
      </w:r>
      <w:r w:rsidRPr="002119E8">
        <w:rPr>
          <w:lang w:val="ru-RU"/>
        </w:rPr>
        <w:t>а</w:t>
      </w:r>
      <w:r w:rsidRPr="002119E8">
        <w:rPr>
          <w:lang w:val="ru-RU"/>
          <w:rPrChange w:id="310" w:author="Sinitsyn, Nikita" w:date="2022-09-04T14:49:00Z">
            <w:rPr>
              <w:lang w:val="en-US"/>
            </w:rPr>
          </w:rPrChange>
        </w:rPr>
        <w:t xml:space="preserve"> </w:t>
      </w:r>
      <w:r w:rsidRPr="002119E8">
        <w:rPr>
          <w:lang w:val="ru-RU"/>
        </w:rPr>
        <w:t>также</w:t>
      </w:r>
      <w:r w:rsidRPr="002119E8">
        <w:rPr>
          <w:lang w:val="ru-RU"/>
          <w:rPrChange w:id="311" w:author="Sinitsyn, Nikita" w:date="2022-09-04T14:49:00Z">
            <w:rPr>
              <w:lang w:val="en-US"/>
            </w:rPr>
          </w:rPrChange>
        </w:rPr>
        <w:t xml:space="preserve"> </w:t>
      </w:r>
      <w:r w:rsidRPr="002119E8">
        <w:rPr>
          <w:lang w:val="ru-RU"/>
        </w:rPr>
        <w:t>финансовые</w:t>
      </w:r>
      <w:r w:rsidRPr="002119E8">
        <w:rPr>
          <w:lang w:val="ru-RU"/>
          <w:rPrChange w:id="312" w:author="Sinitsyn, Nikita" w:date="2022-09-04T14:49:00Z">
            <w:rPr>
              <w:lang w:val="en-US"/>
            </w:rPr>
          </w:rPrChange>
        </w:rPr>
        <w:t xml:space="preserve"> </w:t>
      </w:r>
      <w:r w:rsidRPr="002119E8">
        <w:rPr>
          <w:lang w:val="ru-RU"/>
        </w:rPr>
        <w:t>последствия</w:t>
      </w:r>
      <w:del w:id="313" w:author="Svechnikov, Andrey" w:date="2022-09-19T13:45:00Z">
        <w:r w:rsidRPr="002119E8" w:rsidDel="00900EB3">
          <w:rPr>
            <w:lang w:val="ru-RU"/>
            <w:rPrChange w:id="31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900EB3">
          <w:rPr>
            <w:lang w:val="ru-RU"/>
          </w:rPr>
          <w:delText>расширения</w:delText>
        </w:r>
        <w:r w:rsidRPr="002119E8" w:rsidDel="00900EB3">
          <w:rPr>
            <w:lang w:val="ru-RU"/>
            <w:rPrChange w:id="31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900EB3">
          <w:rPr>
            <w:lang w:val="ru-RU"/>
          </w:rPr>
          <w:delText>возможностей</w:delText>
        </w:r>
        <w:r w:rsidRPr="002119E8" w:rsidDel="00900EB3">
          <w:rPr>
            <w:lang w:val="ru-RU"/>
            <w:rPrChange w:id="31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900EB3">
          <w:rPr>
            <w:lang w:val="ru-RU"/>
          </w:rPr>
          <w:delText>ЭМР</w:delText>
        </w:r>
        <w:r w:rsidRPr="002119E8" w:rsidDel="00900EB3">
          <w:rPr>
            <w:lang w:val="ru-RU"/>
            <w:rPrChange w:id="31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900EB3">
          <w:rPr>
            <w:lang w:val="ru-RU"/>
          </w:rPr>
          <w:delText>МСЭ</w:delText>
        </w:r>
      </w:del>
      <w:r w:rsidRPr="002119E8">
        <w:rPr>
          <w:lang w:val="ru-RU"/>
          <w:rPrChange w:id="318" w:author="Sinitsyn, Nikita" w:date="2022-09-04T14:49:00Z">
            <w:rPr>
              <w:lang w:val="en-US"/>
            </w:rPr>
          </w:rPrChange>
        </w:rPr>
        <w:t>;</w:t>
      </w:r>
    </w:p>
    <w:p w14:paraId="2667184D" w14:textId="364581B0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2</w:t>
      </w:r>
      <w:r w:rsidRPr="002119E8">
        <w:rPr>
          <w:lang w:val="ru-RU"/>
        </w:rPr>
        <w:tab/>
      </w:r>
      <w:del w:id="319" w:author="Sinitsyn, Nikita" w:date="2022-09-04T14:40:00Z">
        <w:r w:rsidRPr="002119E8" w:rsidDel="00DA5658">
          <w:rPr>
            <w:lang w:val="ru-RU"/>
          </w:rPr>
          <w:delText xml:space="preserve">продолжить проведение на экспериментальной основе электронных собраний в сотрудничестве с Директорами Бюро таким образом, чтобы их последующая </w:delText>
        </w:r>
      </w:del>
      <w:ins w:id="320" w:author="Sinitsyn, Nikita" w:date="2022-09-04T14:40:00Z">
        <w:r w:rsidR="00DA5658" w:rsidRPr="002119E8">
          <w:rPr>
            <w:lang w:val="ru-RU"/>
          </w:rPr>
          <w:t xml:space="preserve">обеспечить, чтобы их </w:t>
        </w:r>
      </w:ins>
      <w:r w:rsidRPr="002119E8">
        <w:rPr>
          <w:lang w:val="ru-RU"/>
        </w:rPr>
        <w:t>реализация была технологически нейтральной, в максимально возможной степени, и эффективной с точки зрения затрат, с тем чтобы содействовать по возможности наиболее широкому участию, удовлетворяя при этом необходимые требования в области безопасности;</w:t>
      </w:r>
    </w:p>
    <w:p w14:paraId="5C1BFD17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3</w:t>
      </w:r>
      <w:r w:rsidRPr="002119E8">
        <w:rPr>
          <w:lang w:val="ru-RU"/>
        </w:rPr>
        <w:tab/>
        <w:t>на регулярной основе определять и анализировать затраты и выгоды по отдельным действиям;</w:t>
      </w:r>
    </w:p>
    <w:p w14:paraId="38C94142" w14:textId="2D8317F1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4</w:t>
      </w:r>
      <w:r w:rsidRPr="002119E8">
        <w:rPr>
          <w:lang w:val="ru-RU"/>
        </w:rPr>
        <w:tab/>
        <w:t xml:space="preserve">привлекать консультативные группы к </w:t>
      </w:r>
      <w:ins w:id="321" w:author="Svechnikov, Andrey" w:date="2022-09-19T13:46:00Z">
        <w:r w:rsidR="00900EB3" w:rsidRPr="002119E8">
          <w:rPr>
            <w:lang w:val="ru-RU"/>
          </w:rPr>
          <w:t xml:space="preserve">дальнейшей </w:t>
        </w:r>
      </w:ins>
      <w:r w:rsidRPr="002119E8">
        <w:rPr>
          <w:lang w:val="ru-RU"/>
        </w:rPr>
        <w:t>оценке использования формы электронных собраний</w:t>
      </w:r>
      <w:del w:id="322" w:author="Komissarova, Olga" w:date="2022-08-22T16:38:00Z">
        <w:r w:rsidRPr="002119E8" w:rsidDel="008F4984">
          <w:rPr>
            <w:lang w:val="ru-RU"/>
          </w:rPr>
          <w:delText xml:space="preserve"> и разрабатывать дальнейшие процедуры и правила, связанные с электронными собраниями</w:delText>
        </w:r>
      </w:del>
      <w:r w:rsidRPr="002119E8">
        <w:rPr>
          <w:lang w:val="ru-RU"/>
        </w:rPr>
        <w:t>, включая правовые аспекты;</w:t>
      </w:r>
    </w:p>
    <w:p w14:paraId="1BD95C04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5</w:t>
      </w:r>
      <w:r w:rsidRPr="002119E8">
        <w:rPr>
          <w:lang w:val="ru-RU"/>
        </w:rPr>
        <w:tab/>
        <w:t>на постоянной основе представлять Совету отчеты о достигнутых результатах в отношении электронных собраний, с тем чтобы оценить прогресс в применении этой формы собраний в МСЭ;</w:t>
      </w:r>
    </w:p>
    <w:p w14:paraId="7CABD386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6</w:t>
      </w:r>
      <w:r w:rsidRPr="002119E8">
        <w:rPr>
          <w:lang w:val="ru-RU"/>
        </w:rPr>
        <w:tab/>
        <w:t>представить Совету отчет о целесообразности расширения использования языков на электронных собраниях,</w:t>
      </w:r>
    </w:p>
    <w:p w14:paraId="66DEC638" w14:textId="77777777" w:rsidR="005C3C90" w:rsidRPr="002119E8" w:rsidRDefault="005C3C90" w:rsidP="005C3C90">
      <w:pPr>
        <w:pStyle w:val="Call"/>
        <w:rPr>
          <w:lang w:val="ru-RU"/>
        </w:rPr>
      </w:pPr>
      <w:r w:rsidRPr="002119E8">
        <w:rPr>
          <w:lang w:val="ru-RU"/>
        </w:rPr>
        <w:t>поручает Генеральному секретарю</w:t>
      </w:r>
    </w:p>
    <w:p w14:paraId="0B674D01" w14:textId="77777777" w:rsidR="005C3C90" w:rsidRPr="002119E8" w:rsidRDefault="005C3C90" w:rsidP="005C3C90">
      <w:pPr>
        <w:rPr>
          <w:lang w:val="ru-RU"/>
        </w:rPr>
      </w:pPr>
      <w:r w:rsidRPr="002119E8">
        <w:rPr>
          <w:lang w:val="ru-RU"/>
        </w:rPr>
        <w:t>направлять информацию о достигнутых в МСЭ результатах и прогрессе в отношении электронных собраний для рассмотрения в Организацию Объединенных Наций и другие специализированные учреждения,</w:t>
      </w:r>
    </w:p>
    <w:p w14:paraId="1501E01B" w14:textId="77777777" w:rsidR="005C3C90" w:rsidRPr="002119E8" w:rsidRDefault="005C3C90" w:rsidP="005C3C90">
      <w:pPr>
        <w:pStyle w:val="Call"/>
        <w:tabs>
          <w:tab w:val="left" w:pos="4260"/>
        </w:tabs>
        <w:rPr>
          <w:lang w:val="ru-RU"/>
        </w:rPr>
      </w:pPr>
      <w:r w:rsidRPr="002119E8">
        <w:rPr>
          <w:lang w:val="ru-RU"/>
        </w:rPr>
        <w:t>поручает Директорам Бюро</w:t>
      </w:r>
    </w:p>
    <w:p w14:paraId="03FF1CE4" w14:textId="5CEEFA44" w:rsidR="005C3C90" w:rsidRPr="002119E8" w:rsidRDefault="005C3C90" w:rsidP="005C3C90">
      <w:pPr>
        <w:rPr>
          <w:lang w:val="ru-RU"/>
        </w:rPr>
      </w:pPr>
      <w:del w:id="323" w:author="Sinitsyn, Nikita" w:date="2022-09-04T14:41:00Z">
        <w:r w:rsidRPr="002119E8" w:rsidDel="00DA5658">
          <w:rPr>
            <w:lang w:val="ru-RU"/>
          </w:rPr>
          <w:delText>и далее принимать меры</w:delText>
        </w:r>
      </w:del>
      <w:ins w:id="324" w:author="Sinitsyn, Nikita" w:date="2022-09-04T14:41:00Z">
        <w:r w:rsidR="00DA5658" w:rsidRPr="002119E8">
          <w:rPr>
            <w:lang w:val="ru-RU"/>
          </w:rPr>
          <w:t>разрабатывать</w:t>
        </w:r>
      </w:ins>
      <w:r w:rsidRPr="002119E8">
        <w:rPr>
          <w:lang w:val="ru-RU"/>
        </w:rPr>
        <w:t xml:space="preserve"> на основе консультаций с консультативными группами Секторов </w:t>
      </w:r>
      <w:del w:id="325" w:author="Sinitsyn, Nikita" w:date="2022-09-04T14:41:00Z">
        <w:r w:rsidRPr="002119E8" w:rsidDel="00DA5658">
          <w:rPr>
            <w:lang w:val="ru-RU"/>
          </w:rPr>
          <w:delText>в целях обеспечения соответствующих средств электронного участия или наблюдения в собраниях Секторов для делегатов, не имеющих возможности присутствовать на очных собраниях</w:delText>
        </w:r>
      </w:del>
      <w:ins w:id="326" w:author="Sinitsyn, Nikita" w:date="2022-09-04T14:41:00Z">
        <w:r w:rsidR="00DA5658" w:rsidRPr="002119E8">
          <w:rPr>
            <w:lang w:val="ru-RU"/>
          </w:rPr>
          <w:t>подробные процедуры, правила и руководства для управления виртуальны</w:t>
        </w:r>
      </w:ins>
      <w:ins w:id="327" w:author="Sinitsyn, Nikita" w:date="2022-09-04T14:42:00Z">
        <w:r w:rsidR="00DA5658" w:rsidRPr="002119E8">
          <w:rPr>
            <w:lang w:val="ru-RU"/>
          </w:rPr>
          <w:t>ми</w:t>
        </w:r>
      </w:ins>
      <w:ins w:id="328" w:author="Sinitsyn, Nikita" w:date="2022-09-04T14:41:00Z">
        <w:r w:rsidR="00DA5658" w:rsidRPr="002119E8">
          <w:rPr>
            <w:lang w:val="ru-RU"/>
          </w:rPr>
          <w:t xml:space="preserve"> и смешанны</w:t>
        </w:r>
      </w:ins>
      <w:ins w:id="329" w:author="Sinitsyn, Nikita" w:date="2022-09-04T14:42:00Z">
        <w:r w:rsidR="00DA5658" w:rsidRPr="002119E8">
          <w:rPr>
            <w:lang w:val="ru-RU"/>
          </w:rPr>
          <w:t>ми</w:t>
        </w:r>
      </w:ins>
      <w:ins w:id="330" w:author="Sinitsyn, Nikita" w:date="2022-09-04T14:41:00Z">
        <w:r w:rsidR="00DA5658" w:rsidRPr="002119E8">
          <w:rPr>
            <w:lang w:val="ru-RU"/>
          </w:rPr>
          <w:t xml:space="preserve"> со</w:t>
        </w:r>
      </w:ins>
      <w:ins w:id="331" w:author="Sinitsyn, Nikita" w:date="2022-09-04T14:42:00Z">
        <w:r w:rsidR="00DA5658" w:rsidRPr="002119E8">
          <w:rPr>
            <w:lang w:val="ru-RU"/>
          </w:rPr>
          <w:t>браниями и участия в них</w:t>
        </w:r>
      </w:ins>
      <w:ins w:id="332" w:author="Sinitsyn, Nikita" w:date="2022-09-04T14:41:00Z">
        <w:r w:rsidR="00DA5658" w:rsidRPr="002119E8">
          <w:rPr>
            <w:lang w:val="ru-RU"/>
          </w:rPr>
          <w:t xml:space="preserve"> с учетом конкретных требований, основанных на методах и правилах работы </w:t>
        </w:r>
      </w:ins>
      <w:ins w:id="333" w:author="Sinitsyn, Nikita" w:date="2022-09-04T14:42:00Z">
        <w:r w:rsidR="00DA5658" w:rsidRPr="002119E8">
          <w:rPr>
            <w:lang w:val="ru-RU"/>
          </w:rPr>
          <w:t>соответствующего</w:t>
        </w:r>
      </w:ins>
      <w:ins w:id="334" w:author="Sinitsyn, Nikita" w:date="2022-09-04T14:41:00Z">
        <w:r w:rsidR="00DA5658" w:rsidRPr="002119E8">
          <w:rPr>
            <w:lang w:val="ru-RU"/>
          </w:rPr>
          <w:t xml:space="preserve"> Сектора</w:t>
        </w:r>
      </w:ins>
      <w:r w:rsidRPr="002119E8">
        <w:rPr>
          <w:lang w:val="ru-RU"/>
        </w:rPr>
        <w:t>,</w:t>
      </w:r>
    </w:p>
    <w:p w14:paraId="6D040954" w14:textId="77777777" w:rsidR="005C3C90" w:rsidRPr="002119E8" w:rsidDel="008F4984" w:rsidRDefault="005C3C90" w:rsidP="005C3C90">
      <w:pPr>
        <w:pStyle w:val="Call"/>
        <w:rPr>
          <w:del w:id="335" w:author="Komissarova, Olga" w:date="2022-08-22T16:39:00Z"/>
          <w:lang w:val="ru-RU"/>
        </w:rPr>
      </w:pPr>
      <w:del w:id="336" w:author="Komissarova, Olga" w:date="2022-08-22T16:39:00Z">
        <w:r w:rsidRPr="002119E8" w:rsidDel="008F4984">
          <w:rPr>
            <w:lang w:val="ru-RU"/>
          </w:rPr>
          <w:delText>поручает Директору Бюро развития электросвязи</w:delText>
        </w:r>
      </w:del>
    </w:p>
    <w:p w14:paraId="4EE6C5B0" w14:textId="77777777" w:rsidR="005C3C90" w:rsidRPr="002119E8" w:rsidDel="008F4984" w:rsidRDefault="005C3C90" w:rsidP="005C3C90">
      <w:pPr>
        <w:rPr>
          <w:del w:id="337" w:author="Komissarova, Olga" w:date="2022-08-22T16:39:00Z"/>
          <w:lang w:val="ru-RU"/>
        </w:rPr>
      </w:pPr>
      <w:del w:id="338" w:author="Komissarova, Olga" w:date="2022-08-22T16:39:00Z">
        <w:r w:rsidRPr="002119E8" w:rsidDel="008F4984">
          <w:rPr>
            <w:lang w:val="ru-RU"/>
          </w:rPr>
          <w:delText>принять все необходимые меры для внедрения в максимально сжатые сроки и в рамках имеющихся бюджетных средств надлежащей технической платформы, которая позволит всем региональным отделениям проводить электронные собрания с их соответствующими Государствам − Членами МСЭ,</w:delText>
        </w:r>
      </w:del>
    </w:p>
    <w:p w14:paraId="063AD99E" w14:textId="77777777" w:rsidR="005C3C90" w:rsidRPr="002119E8" w:rsidRDefault="005C3C90" w:rsidP="005C3C90">
      <w:pPr>
        <w:pStyle w:val="Call"/>
        <w:rPr>
          <w:lang w:val="ru-RU"/>
          <w:rPrChange w:id="339" w:author="Sinitsyn, Nikita" w:date="2022-09-04T14:49:00Z">
            <w:rPr>
              <w:lang w:val="en-US"/>
            </w:rPr>
          </w:rPrChange>
        </w:rPr>
      </w:pPr>
      <w:r w:rsidRPr="002119E8">
        <w:rPr>
          <w:lang w:val="ru-RU"/>
        </w:rPr>
        <w:t>поручает</w:t>
      </w:r>
      <w:r w:rsidRPr="002119E8">
        <w:rPr>
          <w:lang w:val="ru-RU"/>
          <w:rPrChange w:id="340" w:author="Sinitsyn, Nikita" w:date="2022-09-04T14:49:00Z">
            <w:rPr>
              <w:lang w:val="en-US"/>
            </w:rPr>
          </w:rPrChange>
        </w:rPr>
        <w:t xml:space="preserve"> </w:t>
      </w:r>
      <w:r w:rsidRPr="002119E8">
        <w:rPr>
          <w:lang w:val="ru-RU"/>
        </w:rPr>
        <w:t>Совету</w:t>
      </w:r>
      <w:r w:rsidRPr="002119E8">
        <w:rPr>
          <w:lang w:val="ru-RU"/>
          <w:rPrChange w:id="341" w:author="Sinitsyn, Nikita" w:date="2022-09-04T14:49:00Z">
            <w:rPr>
              <w:lang w:val="en-US"/>
            </w:rPr>
          </w:rPrChange>
        </w:rPr>
        <w:t xml:space="preserve"> </w:t>
      </w:r>
      <w:r w:rsidRPr="002119E8">
        <w:rPr>
          <w:lang w:val="ru-RU"/>
        </w:rPr>
        <w:t>МСЭ</w:t>
      </w:r>
    </w:p>
    <w:p w14:paraId="1ABB2C5C" w14:textId="27490CC3" w:rsidR="005C3C90" w:rsidRPr="002119E8" w:rsidRDefault="005C3C90" w:rsidP="005C3C90">
      <w:pPr>
        <w:rPr>
          <w:ins w:id="342" w:author="Komissarova, Olga" w:date="2022-08-22T16:39:00Z"/>
          <w:lang w:val="ru-RU"/>
          <w:rPrChange w:id="343" w:author="Sinitsyn, Nikita" w:date="2022-09-04T14:49:00Z">
            <w:rPr>
              <w:ins w:id="344" w:author="Komissarova, Olga" w:date="2022-08-22T16:39:00Z"/>
            </w:rPr>
          </w:rPrChange>
        </w:rPr>
      </w:pPr>
      <w:ins w:id="345" w:author="Komissarova, Olga" w:date="2022-08-22T16:39:00Z">
        <w:r w:rsidRPr="002119E8">
          <w:rPr>
            <w:lang w:val="ru-RU"/>
            <w:rPrChange w:id="346" w:author="Sinitsyn, Nikita" w:date="2022-09-04T14:49:00Z">
              <w:rPr/>
            </w:rPrChange>
          </w:rPr>
          <w:t>1</w:t>
        </w:r>
        <w:r w:rsidRPr="002119E8">
          <w:rPr>
            <w:lang w:val="ru-RU"/>
            <w:rPrChange w:id="347" w:author="Sinitsyn, Nikita" w:date="2022-09-04T14:49:00Z">
              <w:rPr/>
            </w:rPrChange>
          </w:rPr>
          <w:tab/>
        </w:r>
      </w:ins>
      <w:ins w:id="348" w:author="Sinitsyn, Nikita" w:date="2022-09-04T14:42:00Z">
        <w:r w:rsidR="00DA5658" w:rsidRPr="002119E8">
          <w:rPr>
            <w:lang w:val="ru-RU"/>
            <w:rPrChange w:id="349" w:author="Sinitsyn, Nikita" w:date="2022-09-04T14:49:00Z">
              <w:rPr>
                <w:lang w:val="en-US"/>
              </w:rPr>
            </w:rPrChange>
          </w:rPr>
          <w:t xml:space="preserve">разработать Рамочную программу высокого уровня для управления и руководства виртуальными и </w:t>
        </w:r>
      </w:ins>
      <w:ins w:id="350" w:author="Sinitsyn, Nikita" w:date="2022-09-04T14:43:00Z">
        <w:r w:rsidR="00DA5658" w:rsidRPr="002119E8">
          <w:rPr>
            <w:lang w:val="ru-RU"/>
          </w:rPr>
          <w:t>смешанными</w:t>
        </w:r>
      </w:ins>
      <w:ins w:id="351" w:author="Sinitsyn, Nikita" w:date="2022-09-04T14:42:00Z">
        <w:r w:rsidR="00DA5658" w:rsidRPr="002119E8">
          <w:rPr>
            <w:lang w:val="ru-RU"/>
            <w:rPrChange w:id="352" w:author="Sinitsyn, Nikita" w:date="2022-09-04T14:49:00Z">
              <w:rPr>
                <w:lang w:val="en-US"/>
              </w:rPr>
            </w:rPrChange>
          </w:rPr>
          <w:t xml:space="preserve"> электронными </w:t>
        </w:r>
      </w:ins>
      <w:ins w:id="353" w:author="Sinitsyn, Nikita" w:date="2022-09-04T14:43:00Z">
        <w:r w:rsidR="00DA5658" w:rsidRPr="002119E8">
          <w:rPr>
            <w:lang w:val="ru-RU"/>
          </w:rPr>
          <w:t>собраниями</w:t>
        </w:r>
      </w:ins>
      <w:ins w:id="354" w:author="Sinitsyn, Nikita" w:date="2022-09-04T14:42:00Z">
        <w:r w:rsidR="00DA5658" w:rsidRPr="002119E8">
          <w:rPr>
            <w:lang w:val="ru-RU"/>
            <w:rPrChange w:id="355" w:author="Sinitsyn, Nikita" w:date="2022-09-04T14:49:00Z">
              <w:rPr>
                <w:lang w:val="en-US"/>
              </w:rPr>
            </w:rPrChange>
          </w:rPr>
          <w:t xml:space="preserve"> с учетом указаний, содержащихся в Приложении 1;</w:t>
        </w:r>
      </w:ins>
    </w:p>
    <w:p w14:paraId="19A19479" w14:textId="77777777" w:rsidR="005C3C90" w:rsidRPr="002119E8" w:rsidRDefault="005C3C90" w:rsidP="005C3C90">
      <w:pPr>
        <w:rPr>
          <w:ins w:id="356" w:author="Komissarova, Olga" w:date="2022-08-22T16:39:00Z"/>
          <w:lang w:val="ru-RU"/>
        </w:rPr>
      </w:pPr>
      <w:ins w:id="357" w:author="Komissarova, Olga" w:date="2022-08-22T16:39:00Z">
        <w:r w:rsidRPr="002119E8">
          <w:rPr>
            <w:lang w:val="ru-RU"/>
          </w:rPr>
          <w:t>2</w:t>
        </w:r>
        <w:r w:rsidRPr="002119E8">
          <w:rPr>
            <w:lang w:val="ru-RU"/>
          </w:rPr>
          <w:tab/>
        </w:r>
      </w:ins>
      <w:r w:rsidRPr="002119E8">
        <w:rPr>
          <w:lang w:val="ru-RU"/>
        </w:rPr>
        <w:t>рассмотреть финансовые потребности для выполнения настоящей Резолюции и выделить необходимые финансовые средства в пределах имеющихся ресурсов и в соответствии с финансовым и стратегическим планами</w:t>
      </w:r>
      <w:ins w:id="358" w:author="Komissarova, Olga" w:date="2022-08-22T16:39:00Z">
        <w:r w:rsidRPr="002119E8">
          <w:rPr>
            <w:lang w:val="ru-RU"/>
          </w:rPr>
          <w:t>;</w:t>
        </w:r>
      </w:ins>
    </w:p>
    <w:p w14:paraId="66C9B1A2" w14:textId="21B7D488" w:rsidR="005C3C90" w:rsidRPr="002119E8" w:rsidRDefault="005C3C90" w:rsidP="005C3C90">
      <w:pPr>
        <w:rPr>
          <w:lang w:val="ru-RU"/>
          <w:rPrChange w:id="359" w:author="Sinitsyn, Nikita" w:date="2022-09-04T14:49:00Z">
            <w:rPr>
              <w:lang w:val="en-US"/>
            </w:rPr>
          </w:rPrChange>
        </w:rPr>
      </w:pPr>
      <w:ins w:id="360" w:author="Komissarova, Olga" w:date="2022-08-22T16:39:00Z">
        <w:r w:rsidRPr="002119E8">
          <w:rPr>
            <w:lang w:val="ru-RU"/>
            <w:rPrChange w:id="361" w:author="Sinitsyn, Nikita" w:date="2022-09-04T14:49:00Z">
              <w:rPr>
                <w:lang w:val="en-US"/>
              </w:rPr>
            </w:rPrChange>
          </w:rPr>
          <w:t>3</w:t>
        </w:r>
        <w:r w:rsidRPr="002119E8">
          <w:rPr>
            <w:lang w:val="ru-RU"/>
            <w:rPrChange w:id="362" w:author="Sinitsyn, Nikita" w:date="2022-09-04T14:49:00Z">
              <w:rPr>
                <w:lang w:val="en-US"/>
              </w:rPr>
            </w:rPrChange>
          </w:rPr>
          <w:tab/>
        </w:r>
      </w:ins>
      <w:ins w:id="363" w:author="Sinitsyn, Nikita" w:date="2022-09-04T14:43:00Z">
        <w:r w:rsidR="00DA5658" w:rsidRPr="002119E8">
          <w:rPr>
            <w:lang w:val="ru-RU"/>
            <w:rPrChange w:id="364" w:author="Sinitsyn, Nikita" w:date="2022-09-04T14:49:00Z">
              <w:rPr>
                <w:lang w:val="en-US"/>
              </w:rPr>
            </w:rPrChange>
          </w:rPr>
          <w:t>представить Полномочной конференции 2026 года отчет о выполнении</w:t>
        </w:r>
        <w:r w:rsidR="00DA5658" w:rsidRPr="002119E8">
          <w:rPr>
            <w:lang w:val="ru-RU"/>
          </w:rPr>
          <w:t xml:space="preserve"> положений</w:t>
        </w:r>
        <w:r w:rsidR="00DA5658" w:rsidRPr="002119E8">
          <w:rPr>
            <w:lang w:val="ru-RU"/>
            <w:rPrChange w:id="365" w:author="Sinitsyn, Nikita" w:date="2022-09-04T14:49:00Z">
              <w:rPr>
                <w:lang w:val="en-US"/>
              </w:rPr>
            </w:rPrChange>
          </w:rPr>
          <w:t xml:space="preserve"> настоящей </w:t>
        </w:r>
        <w:r w:rsidR="00DA5658" w:rsidRPr="002119E8">
          <w:rPr>
            <w:lang w:val="ru-RU"/>
          </w:rPr>
          <w:t>Резолюции</w:t>
        </w:r>
      </w:ins>
      <w:r w:rsidRPr="002119E8">
        <w:rPr>
          <w:lang w:val="ru-RU"/>
          <w:rPrChange w:id="366" w:author="Sinitsyn, Nikita" w:date="2022-09-04T14:49:00Z">
            <w:rPr>
              <w:lang w:val="en-US"/>
            </w:rPr>
          </w:rPrChange>
        </w:rPr>
        <w:t>.</w:t>
      </w:r>
    </w:p>
    <w:p w14:paraId="62B07F39" w14:textId="77777777" w:rsidR="005C3C90" w:rsidRPr="002119E8" w:rsidRDefault="005C3C90" w:rsidP="002119E8">
      <w:pPr>
        <w:pStyle w:val="AnnexNo"/>
        <w:rPr>
          <w:lang w:val="ru-RU"/>
        </w:rPr>
      </w:pPr>
      <w:r w:rsidRPr="002119E8">
        <w:rPr>
          <w:lang w:val="ru-RU"/>
        </w:rPr>
        <w:lastRenderedPageBreak/>
        <w:t xml:space="preserve">ПРИЛОЖЕНИЕ 1 К РЕЗОЛЮЦИИ 167 (Пересм. </w:t>
      </w:r>
      <w:del w:id="367" w:author="Komissarova, Olga" w:date="2022-08-22T16:40:00Z">
        <w:r w:rsidRPr="002119E8" w:rsidDel="007406F5">
          <w:rPr>
            <w:lang w:val="ru-RU"/>
          </w:rPr>
          <w:delText>Дубай, 2018 г.</w:delText>
        </w:r>
      </w:del>
      <w:ins w:id="368" w:author="Komissarova, Olga" w:date="2022-08-22T16:40:00Z">
        <w:r w:rsidRPr="002119E8">
          <w:rPr>
            <w:lang w:val="ru-RU"/>
          </w:rPr>
          <w:t>БУХАРЕСТ, 2022 г.</w:t>
        </w:r>
      </w:ins>
      <w:r w:rsidRPr="002119E8">
        <w:rPr>
          <w:lang w:val="ru-RU"/>
        </w:rPr>
        <w:t>)</w:t>
      </w:r>
    </w:p>
    <w:p w14:paraId="280D92B6" w14:textId="696A93E8" w:rsidR="005C3C90" w:rsidRPr="002119E8" w:rsidRDefault="00DA5658">
      <w:pPr>
        <w:pStyle w:val="Annextitle"/>
        <w:rPr>
          <w:ins w:id="369" w:author="Komissarova, Olga" w:date="2022-08-22T16:40:00Z"/>
          <w:lang w:val="ru-RU"/>
          <w:rPrChange w:id="370" w:author="Sinitsyn, Nikita" w:date="2022-09-04T14:49:00Z">
            <w:rPr>
              <w:ins w:id="371" w:author="Komissarova, Olga" w:date="2022-08-22T16:40:00Z"/>
            </w:rPr>
          </w:rPrChange>
        </w:rPr>
        <w:pPrChange w:id="372" w:author="Komissarova, Olga" w:date="2022-08-22T16:40:00Z">
          <w:pPr>
            <w:pStyle w:val="Annextitle"/>
            <w:keepNext/>
            <w:keepLines/>
          </w:pPr>
        </w:pPrChange>
      </w:pPr>
      <w:ins w:id="373" w:author="Sinitsyn, Nikita" w:date="2022-09-04T14:43:00Z">
        <w:r w:rsidRPr="002119E8">
          <w:rPr>
            <w:lang w:val="ru-RU"/>
            <w:rPrChange w:id="374" w:author="Sinitsyn, Nikita" w:date="2022-09-04T14:49:00Z">
              <w:rPr>
                <w:lang w:val="en-US"/>
              </w:rPr>
            </w:rPrChange>
          </w:rPr>
          <w:t xml:space="preserve">Руководящие </w:t>
        </w:r>
      </w:ins>
      <w:ins w:id="375" w:author="Sinitsyn, Nikita" w:date="2022-09-04T14:44:00Z">
        <w:r w:rsidRPr="002119E8">
          <w:rPr>
            <w:lang w:val="ru-RU"/>
          </w:rPr>
          <w:t>указания для</w:t>
        </w:r>
      </w:ins>
      <w:ins w:id="376" w:author="Sinitsyn, Nikita" w:date="2022-09-04T14:43:00Z">
        <w:r w:rsidRPr="002119E8">
          <w:rPr>
            <w:lang w:val="ru-RU"/>
            <w:rPrChange w:id="377" w:author="Sinitsyn, Nikita" w:date="2022-09-04T14:49:00Z">
              <w:rPr>
                <w:lang w:val="en-US"/>
              </w:rPr>
            </w:rPrChange>
          </w:rPr>
          <w:t xml:space="preserve"> разработки </w:t>
        </w:r>
      </w:ins>
      <w:ins w:id="378" w:author="Sinitsyn, Nikita" w:date="2022-09-04T14:44:00Z">
        <w:r w:rsidRPr="002119E8">
          <w:rPr>
            <w:lang w:val="ru-RU"/>
          </w:rPr>
          <w:t xml:space="preserve">Рамочной программы высокого уровня </w:t>
        </w:r>
      </w:ins>
      <w:ins w:id="379" w:author="Sinitsyn, Nikita" w:date="2022-09-04T14:43:00Z">
        <w:r w:rsidRPr="002119E8">
          <w:rPr>
            <w:lang w:val="ru-RU"/>
            <w:rPrChange w:id="380" w:author="Sinitsyn, Nikita" w:date="2022-09-04T14:49:00Z">
              <w:rPr>
                <w:lang w:val="en-US"/>
              </w:rPr>
            </w:rPrChange>
          </w:rPr>
          <w:t>для</w:t>
        </w:r>
      </w:ins>
      <w:ins w:id="381" w:author="Antipina, Nadezda" w:date="2022-09-19T14:31:00Z">
        <w:r w:rsidR="002119E8" w:rsidRPr="002119E8">
          <w:rPr>
            <w:lang w:val="ru-RU"/>
          </w:rPr>
          <w:t> </w:t>
        </w:r>
      </w:ins>
      <w:ins w:id="382" w:author="Sinitsyn, Nikita" w:date="2022-09-04T14:43:00Z">
        <w:r w:rsidRPr="002119E8">
          <w:rPr>
            <w:lang w:val="ru-RU"/>
            <w:rPrChange w:id="383" w:author="Sinitsyn, Nikita" w:date="2022-09-04T14:49:00Z">
              <w:rPr>
                <w:lang w:val="en-US"/>
              </w:rPr>
            </w:rPrChange>
          </w:rPr>
          <w:t xml:space="preserve">управления и руководства виртуальными и смешанными электронными </w:t>
        </w:r>
      </w:ins>
      <w:ins w:id="384" w:author="Sinitsyn, Nikita" w:date="2022-09-04T14:44:00Z">
        <w:r w:rsidRPr="002119E8">
          <w:rPr>
            <w:lang w:val="ru-RU"/>
          </w:rPr>
          <w:t>собраниями</w:t>
        </w:r>
      </w:ins>
    </w:p>
    <w:p w14:paraId="2BC22443" w14:textId="71E6BC7E" w:rsidR="005C3C90" w:rsidRPr="002119E8" w:rsidRDefault="002F497E" w:rsidP="005C3C90">
      <w:pPr>
        <w:pStyle w:val="Normalaftertitle"/>
        <w:rPr>
          <w:lang w:val="ru-RU"/>
          <w:rPrChange w:id="385" w:author="Sinitsyn, Nikita" w:date="2022-09-04T14:49:00Z">
            <w:rPr>
              <w:lang w:val="en-US"/>
            </w:rPr>
          </w:rPrChange>
        </w:rPr>
      </w:pPr>
      <w:ins w:id="386" w:author="Sinitsyn, Nikita" w:date="2022-09-04T14:44:00Z">
        <w:r w:rsidRPr="002119E8">
          <w:rPr>
            <w:lang w:val="ru-RU"/>
            <w:rPrChange w:id="387" w:author="Sinitsyn, Nikita" w:date="2022-09-04T14:49:00Z">
              <w:rPr>
                <w:lang w:val="en-US"/>
              </w:rPr>
            </w:rPrChange>
          </w:rPr>
          <w:t>Разрабатываем</w:t>
        </w:r>
      </w:ins>
      <w:ins w:id="388" w:author="Sinitsyn, Nikita" w:date="2022-09-04T14:48:00Z">
        <w:r w:rsidRPr="002119E8">
          <w:rPr>
            <w:lang w:val="ru-RU"/>
          </w:rPr>
          <w:t>ая</w:t>
        </w:r>
      </w:ins>
      <w:ins w:id="389" w:author="Sinitsyn, Nikita" w:date="2022-09-04T14:44:00Z">
        <w:r w:rsidRPr="002119E8">
          <w:rPr>
            <w:lang w:val="ru-RU"/>
            <w:rPrChange w:id="390" w:author="Sinitsyn, Nikita" w:date="2022-09-04T14:49:00Z">
              <w:rPr>
                <w:lang w:val="en-US"/>
              </w:rPr>
            </w:rPrChange>
          </w:rPr>
          <w:t xml:space="preserve"> </w:t>
        </w:r>
        <w:r w:rsidRPr="002119E8">
          <w:rPr>
            <w:lang w:val="ru-RU"/>
          </w:rPr>
          <w:t>Рам</w:t>
        </w:r>
      </w:ins>
      <w:ins w:id="391" w:author="Sinitsyn, Nikita" w:date="2022-09-04T14:48:00Z">
        <w:r w:rsidRPr="002119E8">
          <w:rPr>
            <w:lang w:val="ru-RU"/>
          </w:rPr>
          <w:t>очная программа</w:t>
        </w:r>
      </w:ins>
      <w:ins w:id="392" w:author="Sinitsyn, Nikita" w:date="2022-09-04T14:44:00Z">
        <w:r w:rsidRPr="002119E8">
          <w:rPr>
            <w:lang w:val="ru-RU"/>
            <w:rPrChange w:id="393" w:author="Sinitsyn, Nikita" w:date="2022-09-04T14:49:00Z">
              <w:rPr>
                <w:lang w:val="en-US"/>
              </w:rPr>
            </w:rPrChange>
          </w:rPr>
          <w:t xml:space="preserve"> должн</w:t>
        </w:r>
      </w:ins>
      <w:ins w:id="394" w:author="Sinitsyn, Nikita" w:date="2022-09-04T14:48:00Z">
        <w:r w:rsidRPr="002119E8">
          <w:rPr>
            <w:lang w:val="ru-RU"/>
          </w:rPr>
          <w:t>а</w:t>
        </w:r>
      </w:ins>
      <w:ins w:id="395" w:author="Sinitsyn, Nikita" w:date="2022-09-04T14:44:00Z">
        <w:r w:rsidRPr="002119E8">
          <w:rPr>
            <w:lang w:val="ru-RU"/>
            <w:rPrChange w:id="396" w:author="Sinitsyn, Nikita" w:date="2022-09-04T14:49:00Z">
              <w:rPr>
                <w:lang w:val="en-US"/>
              </w:rPr>
            </w:rPrChange>
          </w:rPr>
          <w:t xml:space="preserve"> определять требования высокого уровня к управлению и руководству виртуальными и </w:t>
        </w:r>
      </w:ins>
      <w:ins w:id="397" w:author="Sinitsyn, Nikita" w:date="2022-09-04T14:48:00Z">
        <w:r w:rsidRPr="002119E8">
          <w:rPr>
            <w:lang w:val="ru-RU"/>
          </w:rPr>
          <w:t>смешанны</w:t>
        </w:r>
      </w:ins>
      <w:ins w:id="398" w:author="Sinitsyn, Nikita" w:date="2022-09-04T14:49:00Z">
        <w:r w:rsidRPr="002119E8">
          <w:rPr>
            <w:lang w:val="ru-RU"/>
          </w:rPr>
          <w:t>ми собраниями</w:t>
        </w:r>
      </w:ins>
      <w:ins w:id="399" w:author="Sinitsyn, Nikita" w:date="2022-09-04T14:44:00Z">
        <w:r w:rsidRPr="002119E8">
          <w:rPr>
            <w:lang w:val="ru-RU"/>
            <w:rPrChange w:id="400" w:author="Sinitsyn, Nikita" w:date="2022-09-04T14:49:00Z">
              <w:rPr>
                <w:lang w:val="en-US"/>
              </w:rPr>
            </w:rPrChange>
          </w:rPr>
          <w:t xml:space="preserve">, которые будут применяться в каждом </w:t>
        </w:r>
        <w:r w:rsidRPr="002119E8">
          <w:rPr>
            <w:lang w:val="ru-RU"/>
          </w:rPr>
          <w:t xml:space="preserve">Секторе </w:t>
        </w:r>
        <w:r w:rsidRPr="002119E8">
          <w:rPr>
            <w:lang w:val="ru-RU"/>
            <w:rPrChange w:id="401" w:author="Sinitsyn, Nikita" w:date="2022-09-04T14:49:00Z">
              <w:rPr>
                <w:lang w:val="en-US"/>
              </w:rPr>
            </w:rPrChange>
          </w:rPr>
          <w:t>и должн</w:t>
        </w:r>
      </w:ins>
      <w:ins w:id="402" w:author="Svechnikov, Andrey" w:date="2022-09-19T13:48:00Z">
        <w:r w:rsidR="00900EB3" w:rsidRPr="002119E8">
          <w:rPr>
            <w:lang w:val="ru-RU"/>
          </w:rPr>
          <w:t>а</w:t>
        </w:r>
      </w:ins>
      <w:ins w:id="403" w:author="Sinitsyn, Nikita" w:date="2022-09-04T14:44:00Z">
        <w:r w:rsidRPr="002119E8">
          <w:rPr>
            <w:lang w:val="ru-RU"/>
            <w:rPrChange w:id="404" w:author="Sinitsyn, Nikita" w:date="2022-09-04T14:49:00Z">
              <w:rPr>
                <w:lang w:val="en-US"/>
              </w:rPr>
            </w:rPrChange>
          </w:rPr>
          <w:t xml:space="preserve"> включать, в частности, следующее:</w:t>
        </w:r>
      </w:ins>
    </w:p>
    <w:p w14:paraId="51F5F781" w14:textId="61B5A562" w:rsidR="005C3C90" w:rsidRPr="002119E8" w:rsidRDefault="005C3C90" w:rsidP="005C3C90">
      <w:pPr>
        <w:pStyle w:val="enumlev1"/>
        <w:rPr>
          <w:ins w:id="405" w:author="Komissarova, Olga" w:date="2022-08-22T16:43:00Z"/>
          <w:lang w:val="ru-RU"/>
          <w:rPrChange w:id="406" w:author="Sinitsyn, Nikita" w:date="2022-09-04T14:49:00Z">
            <w:rPr>
              <w:ins w:id="407" w:author="Komissarova, Olga" w:date="2022-08-22T16:43:00Z"/>
              <w:lang w:val="en-US"/>
            </w:rPr>
          </w:rPrChange>
        </w:rPr>
      </w:pPr>
      <w:ins w:id="408" w:author="Komissarova, Olga" w:date="2022-08-22T16:43:00Z">
        <w:r w:rsidRPr="002119E8">
          <w:rPr>
            <w:lang w:val="ru-RU"/>
            <w:rPrChange w:id="409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410" w:author="Sinitsyn, Nikita" w:date="2022-09-04T14:49:00Z">
              <w:rPr>
                <w:lang w:val="en-US"/>
              </w:rPr>
            </w:rPrChange>
          </w:rPr>
          <w:tab/>
        </w:r>
      </w:ins>
      <w:ins w:id="411" w:author="Sinitsyn, Nikita" w:date="2022-09-04T14:44:00Z">
        <w:r w:rsidR="002F497E" w:rsidRPr="002119E8">
          <w:rPr>
            <w:lang w:val="ru-RU"/>
            <w:rPrChange w:id="412" w:author="Sinitsyn, Nikita" w:date="2022-09-04T14:49:00Z">
              <w:rPr>
                <w:lang w:val="en-US"/>
              </w:rPr>
            </w:rPrChange>
          </w:rPr>
          <w:t xml:space="preserve">Надлежащее уведомление о собраниях с четким указанием того, является ли конкретное собрание </w:t>
        </w:r>
      </w:ins>
      <w:ins w:id="413" w:author="Sinitsyn, Nikita" w:date="2022-09-04T14:47:00Z">
        <w:r w:rsidR="002F497E" w:rsidRPr="002119E8">
          <w:rPr>
            <w:lang w:val="ru-RU"/>
          </w:rPr>
          <w:t>очным</w:t>
        </w:r>
      </w:ins>
      <w:ins w:id="414" w:author="Sinitsyn, Nikita" w:date="2022-09-04T14:44:00Z">
        <w:r w:rsidR="002F497E" w:rsidRPr="002119E8">
          <w:rPr>
            <w:lang w:val="ru-RU"/>
            <w:rPrChange w:id="415" w:author="Sinitsyn, Nikita" w:date="2022-09-04T14:49:00Z">
              <w:rPr>
                <w:lang w:val="en-US"/>
              </w:rPr>
            </w:rPrChange>
          </w:rPr>
          <w:t xml:space="preserve">, виртуальным или </w:t>
        </w:r>
      </w:ins>
      <w:ins w:id="416" w:author="Sinitsyn, Nikita" w:date="2022-09-04T14:47:00Z">
        <w:r w:rsidR="002F497E" w:rsidRPr="002119E8">
          <w:rPr>
            <w:lang w:val="ru-RU"/>
          </w:rPr>
          <w:t>смешанным</w:t>
        </w:r>
      </w:ins>
      <w:ins w:id="417" w:author="Sinitsyn, Nikita" w:date="2022-09-04T14:44:00Z">
        <w:r w:rsidR="002F497E" w:rsidRPr="002119E8">
          <w:rPr>
            <w:lang w:val="ru-RU"/>
            <w:rPrChange w:id="418" w:author="Sinitsyn, Nikita" w:date="2022-09-04T14:49:00Z">
              <w:rPr>
                <w:lang w:val="en-US"/>
              </w:rPr>
            </w:rPrChange>
          </w:rPr>
          <w:t>.</w:t>
        </w:r>
      </w:ins>
    </w:p>
    <w:p w14:paraId="6424EF8B" w14:textId="61BBA52D" w:rsidR="005C3C90" w:rsidRPr="002119E8" w:rsidRDefault="005C3C90" w:rsidP="005C3C90">
      <w:pPr>
        <w:pStyle w:val="enumlev1"/>
        <w:rPr>
          <w:ins w:id="419" w:author="Komissarova, Olga" w:date="2022-08-22T16:43:00Z"/>
          <w:lang w:val="ru-RU"/>
          <w:rPrChange w:id="420" w:author="Sinitsyn, Nikita" w:date="2022-09-04T14:49:00Z">
            <w:rPr>
              <w:ins w:id="421" w:author="Komissarova, Olga" w:date="2022-08-22T16:43:00Z"/>
              <w:lang w:val="en-US"/>
            </w:rPr>
          </w:rPrChange>
        </w:rPr>
      </w:pPr>
      <w:ins w:id="422" w:author="Komissarova, Olga" w:date="2022-08-22T16:43:00Z">
        <w:r w:rsidRPr="002119E8">
          <w:rPr>
            <w:lang w:val="ru-RU"/>
            <w:rPrChange w:id="423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424" w:author="Sinitsyn, Nikita" w:date="2022-09-04T14:49:00Z">
              <w:rPr>
                <w:lang w:val="en-US"/>
              </w:rPr>
            </w:rPrChange>
          </w:rPr>
          <w:tab/>
        </w:r>
      </w:ins>
      <w:ins w:id="425" w:author="Sinitsyn, Nikita" w:date="2022-09-04T14:44:00Z">
        <w:r w:rsidR="002F497E" w:rsidRPr="002119E8">
          <w:rPr>
            <w:lang w:val="ru-RU"/>
            <w:rPrChange w:id="426" w:author="Sinitsyn, Nikita" w:date="2022-09-04T14:49:00Z">
              <w:rPr>
                <w:lang w:val="en-US"/>
              </w:rPr>
            </w:rPrChange>
          </w:rPr>
          <w:t>Ясность в отношении прав членов, которые участвуют в конкретном собрании</w:t>
        </w:r>
      </w:ins>
      <w:ins w:id="427" w:author="Sinitsyn, Nikita" w:date="2022-09-04T14:47:00Z">
        <w:r w:rsidR="002F497E" w:rsidRPr="002119E8">
          <w:rPr>
            <w:lang w:val="ru-RU"/>
          </w:rPr>
          <w:t xml:space="preserve"> дистанционно</w:t>
        </w:r>
      </w:ins>
      <w:ins w:id="428" w:author="Sinitsyn, Nikita" w:date="2022-09-04T14:44:00Z">
        <w:r w:rsidR="002F497E" w:rsidRPr="002119E8">
          <w:rPr>
            <w:lang w:val="ru-RU"/>
            <w:rPrChange w:id="429" w:author="Sinitsyn, Nikita" w:date="2022-09-04T14:49:00Z">
              <w:rPr>
                <w:lang w:val="en-US"/>
              </w:rPr>
            </w:rPrChange>
          </w:rPr>
          <w:t>, в частности, могут ли они принимать участие в принятии решений.</w:t>
        </w:r>
      </w:ins>
    </w:p>
    <w:p w14:paraId="7806A5F9" w14:textId="57A09BC3" w:rsidR="005C3C90" w:rsidRPr="002119E8" w:rsidRDefault="005C3C90" w:rsidP="005C3C90">
      <w:pPr>
        <w:pStyle w:val="enumlev1"/>
        <w:rPr>
          <w:ins w:id="430" w:author="Komissarova, Olga" w:date="2022-08-22T16:43:00Z"/>
          <w:lang w:val="ru-RU"/>
          <w:rPrChange w:id="431" w:author="Sinitsyn, Nikita" w:date="2022-09-04T14:49:00Z">
            <w:rPr>
              <w:ins w:id="432" w:author="Komissarova, Olga" w:date="2022-08-22T16:43:00Z"/>
              <w:lang w:val="en-US"/>
            </w:rPr>
          </w:rPrChange>
        </w:rPr>
      </w:pPr>
      <w:ins w:id="433" w:author="Komissarova, Olga" w:date="2022-08-22T16:43:00Z">
        <w:r w:rsidRPr="002119E8">
          <w:rPr>
            <w:lang w:val="ru-RU"/>
            <w:rPrChange w:id="434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435" w:author="Sinitsyn, Nikita" w:date="2022-09-04T14:49:00Z">
              <w:rPr>
                <w:lang w:val="en-US"/>
              </w:rPr>
            </w:rPrChange>
          </w:rPr>
          <w:tab/>
        </w:r>
      </w:ins>
      <w:ins w:id="436" w:author="Sinitsyn, Nikita" w:date="2022-09-04T14:45:00Z">
        <w:r w:rsidR="002F497E" w:rsidRPr="002119E8">
          <w:rPr>
            <w:lang w:val="ru-RU"/>
            <w:rPrChange w:id="437" w:author="Sinitsyn, Nikita" w:date="2022-09-04T14:49:00Z">
              <w:rPr>
                <w:lang w:val="en-US"/>
              </w:rPr>
            </w:rPrChange>
          </w:rPr>
          <w:t>Наличие у виртуальных участников возможности участвовать в оффлайновых обсуждениях.</w:t>
        </w:r>
      </w:ins>
    </w:p>
    <w:p w14:paraId="321A32AD" w14:textId="0A730F72" w:rsidR="005C3C90" w:rsidRPr="002119E8" w:rsidRDefault="005C3C90" w:rsidP="005C3C90">
      <w:pPr>
        <w:pStyle w:val="enumlev1"/>
        <w:rPr>
          <w:ins w:id="438" w:author="Komissarova, Olga" w:date="2022-08-22T16:43:00Z"/>
          <w:lang w:val="ru-RU"/>
          <w:rPrChange w:id="439" w:author="Sinitsyn, Nikita" w:date="2022-09-04T14:49:00Z">
            <w:rPr>
              <w:ins w:id="440" w:author="Komissarova, Olga" w:date="2022-08-22T16:43:00Z"/>
              <w:lang w:val="en-US"/>
            </w:rPr>
          </w:rPrChange>
        </w:rPr>
      </w:pPr>
      <w:ins w:id="441" w:author="Komissarova, Olga" w:date="2022-08-22T16:43:00Z">
        <w:r w:rsidRPr="002119E8">
          <w:rPr>
            <w:lang w:val="ru-RU"/>
            <w:rPrChange w:id="442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443" w:author="Sinitsyn, Nikita" w:date="2022-09-04T14:49:00Z">
              <w:rPr>
                <w:lang w:val="en-US"/>
              </w:rPr>
            </w:rPrChange>
          </w:rPr>
          <w:tab/>
        </w:r>
      </w:ins>
      <w:ins w:id="444" w:author="Sinitsyn, Nikita" w:date="2022-09-04T14:45:00Z">
        <w:r w:rsidR="002F497E" w:rsidRPr="002119E8">
          <w:rPr>
            <w:lang w:val="ru-RU"/>
            <w:rPrChange w:id="445" w:author="Sinitsyn, Nikita" w:date="2022-09-04T14:49:00Z">
              <w:rPr>
                <w:lang w:val="en-US"/>
              </w:rPr>
            </w:rPrChange>
          </w:rPr>
          <w:t>Практические меры по поддержке равных возможностей для участия всех администраций.</w:t>
        </w:r>
      </w:ins>
    </w:p>
    <w:p w14:paraId="3216DC02" w14:textId="39234D99" w:rsidR="005C3C90" w:rsidRPr="002119E8" w:rsidRDefault="005C3C90" w:rsidP="005C3C90">
      <w:pPr>
        <w:pStyle w:val="enumlev1"/>
        <w:rPr>
          <w:ins w:id="446" w:author="Komissarova, Olga" w:date="2022-08-22T16:43:00Z"/>
          <w:lang w:val="ru-RU"/>
          <w:rPrChange w:id="447" w:author="Sinitsyn, Nikita" w:date="2022-09-04T14:49:00Z">
            <w:rPr>
              <w:ins w:id="448" w:author="Komissarova, Olga" w:date="2022-08-22T16:43:00Z"/>
              <w:lang w:val="en-US"/>
            </w:rPr>
          </w:rPrChange>
        </w:rPr>
      </w:pPr>
      <w:ins w:id="449" w:author="Komissarova, Olga" w:date="2022-08-22T16:43:00Z">
        <w:r w:rsidRPr="002119E8">
          <w:rPr>
            <w:lang w:val="ru-RU"/>
            <w:rPrChange w:id="450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451" w:author="Sinitsyn, Nikita" w:date="2022-09-04T14:49:00Z">
              <w:rPr>
                <w:lang w:val="en-US"/>
              </w:rPr>
            </w:rPrChange>
          </w:rPr>
          <w:tab/>
        </w:r>
      </w:ins>
      <w:ins w:id="452" w:author="Sinitsyn, Nikita" w:date="2022-09-04T14:45:00Z">
        <w:r w:rsidR="002F497E" w:rsidRPr="002119E8">
          <w:rPr>
            <w:lang w:val="ru-RU"/>
            <w:rPrChange w:id="453" w:author="Sinitsyn, Nikita" w:date="2022-09-04T14:49:00Z">
              <w:rPr>
                <w:lang w:val="en-US"/>
              </w:rPr>
            </w:rPrChange>
          </w:rPr>
          <w:t xml:space="preserve">Гибкость в отношении продолжительности и времени проведения </w:t>
        </w:r>
      </w:ins>
      <w:ins w:id="454" w:author="Sinitsyn, Nikita" w:date="2022-09-04T14:48:00Z">
        <w:r w:rsidR="002F497E" w:rsidRPr="002119E8">
          <w:rPr>
            <w:lang w:val="ru-RU"/>
          </w:rPr>
          <w:t>собраний</w:t>
        </w:r>
      </w:ins>
      <w:ins w:id="455" w:author="Sinitsyn, Nikita" w:date="2022-09-04T14:45:00Z">
        <w:r w:rsidR="002F497E" w:rsidRPr="002119E8">
          <w:rPr>
            <w:lang w:val="ru-RU"/>
            <w:rPrChange w:id="456" w:author="Sinitsyn, Nikita" w:date="2022-09-04T14:49:00Z">
              <w:rPr>
                <w:lang w:val="en-US"/>
              </w:rPr>
            </w:rPrChange>
          </w:rPr>
          <w:t xml:space="preserve"> с учетом часовых поясов</w:t>
        </w:r>
      </w:ins>
      <w:ins w:id="457" w:author="Sinitsyn, Nikita" w:date="2022-09-04T14:48:00Z">
        <w:r w:rsidR="002F497E" w:rsidRPr="002119E8">
          <w:rPr>
            <w:lang w:val="ru-RU"/>
          </w:rPr>
          <w:t>, в которых находятся</w:t>
        </w:r>
      </w:ins>
      <w:ins w:id="458" w:author="Sinitsyn, Nikita" w:date="2022-09-04T14:45:00Z">
        <w:r w:rsidR="002F497E" w:rsidRPr="002119E8">
          <w:rPr>
            <w:lang w:val="ru-RU"/>
            <w:rPrChange w:id="459" w:author="Sinitsyn, Nikita" w:date="2022-09-04T14:49:00Z">
              <w:rPr>
                <w:lang w:val="en-US"/>
              </w:rPr>
            </w:rPrChange>
          </w:rPr>
          <w:t xml:space="preserve"> участник</w:t>
        </w:r>
      </w:ins>
      <w:ins w:id="460" w:author="Sinitsyn, Nikita" w:date="2022-09-04T14:48:00Z">
        <w:r w:rsidR="002F497E" w:rsidRPr="002119E8">
          <w:rPr>
            <w:lang w:val="ru-RU"/>
          </w:rPr>
          <w:t>и</w:t>
        </w:r>
      </w:ins>
      <w:ins w:id="461" w:author="Sinitsyn, Nikita" w:date="2022-09-04T14:45:00Z">
        <w:r w:rsidR="002F497E" w:rsidRPr="002119E8">
          <w:rPr>
            <w:lang w:val="ru-RU"/>
            <w:rPrChange w:id="462" w:author="Sinitsyn, Nikita" w:date="2022-09-04T14:49:00Z">
              <w:rPr>
                <w:lang w:val="en-US"/>
              </w:rPr>
            </w:rPrChange>
          </w:rPr>
          <w:t>.</w:t>
        </w:r>
      </w:ins>
    </w:p>
    <w:p w14:paraId="3203054E" w14:textId="71FCF387" w:rsidR="005C3C90" w:rsidRPr="002119E8" w:rsidRDefault="005C3C90" w:rsidP="005C3C90">
      <w:pPr>
        <w:pStyle w:val="enumlev1"/>
        <w:rPr>
          <w:ins w:id="463" w:author="Komissarova, Olga" w:date="2022-08-22T16:43:00Z"/>
          <w:lang w:val="ru-RU"/>
          <w:rPrChange w:id="464" w:author="Sinitsyn, Nikita" w:date="2022-09-04T14:49:00Z">
            <w:rPr>
              <w:ins w:id="465" w:author="Komissarova, Olga" w:date="2022-08-22T16:43:00Z"/>
              <w:lang w:val="en-US"/>
            </w:rPr>
          </w:rPrChange>
        </w:rPr>
      </w:pPr>
      <w:ins w:id="466" w:author="Komissarova, Olga" w:date="2022-08-22T16:43:00Z">
        <w:r w:rsidRPr="002119E8">
          <w:rPr>
            <w:lang w:val="ru-RU"/>
            <w:rPrChange w:id="467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468" w:author="Sinitsyn, Nikita" w:date="2022-09-04T14:49:00Z">
              <w:rPr>
                <w:lang w:val="en-US"/>
              </w:rPr>
            </w:rPrChange>
          </w:rPr>
          <w:tab/>
        </w:r>
      </w:ins>
      <w:ins w:id="469" w:author="Sinitsyn, Nikita" w:date="2022-09-04T14:45:00Z">
        <w:r w:rsidR="002F497E" w:rsidRPr="002119E8">
          <w:rPr>
            <w:lang w:val="ru-RU"/>
          </w:rPr>
          <w:t xml:space="preserve">Председателям </w:t>
        </w:r>
      </w:ins>
      <w:ins w:id="470" w:author="Sinitsyn, Nikita" w:date="2022-09-04T14:46:00Z">
        <w:r w:rsidR="002F497E" w:rsidRPr="002119E8">
          <w:rPr>
            <w:lang w:val="ru-RU"/>
          </w:rPr>
          <w:t>собраний должна оказываться всесторонняя поддержка</w:t>
        </w:r>
      </w:ins>
      <w:ins w:id="471" w:author="Sinitsyn, Nikita" w:date="2022-09-04T14:45:00Z">
        <w:r w:rsidR="002F497E" w:rsidRPr="002119E8">
          <w:rPr>
            <w:lang w:val="ru-RU"/>
            <w:rPrChange w:id="472" w:author="Sinitsyn, Nikita" w:date="2022-09-04T14:49:00Z">
              <w:rPr>
                <w:lang w:val="en-US"/>
              </w:rPr>
            </w:rPrChange>
          </w:rPr>
          <w:t>,</w:t>
        </w:r>
      </w:ins>
      <w:ins w:id="473" w:author="Sinitsyn, Nikita" w:date="2022-09-04T14:46:00Z">
        <w:r w:rsidR="002F497E" w:rsidRPr="002119E8">
          <w:rPr>
            <w:lang w:val="ru-RU"/>
          </w:rPr>
          <w:t xml:space="preserve"> с тем</w:t>
        </w:r>
      </w:ins>
      <w:ins w:id="474" w:author="Sinitsyn, Nikita" w:date="2022-09-04T14:45:00Z">
        <w:r w:rsidR="002F497E" w:rsidRPr="002119E8">
          <w:rPr>
            <w:lang w:val="ru-RU"/>
            <w:rPrChange w:id="475" w:author="Sinitsyn, Nikita" w:date="2022-09-04T14:49:00Z">
              <w:rPr>
                <w:lang w:val="en-US"/>
              </w:rPr>
            </w:rPrChange>
          </w:rPr>
          <w:t xml:space="preserve"> чтобы они могли </w:t>
        </w:r>
      </w:ins>
      <w:ins w:id="476" w:author="Sinitsyn, Nikita" w:date="2022-09-04T14:46:00Z">
        <w:r w:rsidR="002F497E" w:rsidRPr="002119E8">
          <w:rPr>
            <w:lang w:val="ru-RU"/>
          </w:rPr>
          <w:t>управлять дистанционным участием на основе</w:t>
        </w:r>
      </w:ins>
      <w:ins w:id="477" w:author="Sinitsyn, Nikita" w:date="2022-09-04T14:47:00Z">
        <w:r w:rsidR="002F497E" w:rsidRPr="002119E8">
          <w:rPr>
            <w:lang w:val="ru-RU"/>
          </w:rPr>
          <w:t xml:space="preserve"> принципов</w:t>
        </w:r>
      </w:ins>
      <w:ins w:id="478" w:author="Sinitsyn, Nikita" w:date="2022-09-04T14:46:00Z">
        <w:r w:rsidR="002F497E" w:rsidRPr="002119E8">
          <w:rPr>
            <w:lang w:val="ru-RU"/>
          </w:rPr>
          <w:t xml:space="preserve"> </w:t>
        </w:r>
      </w:ins>
      <w:ins w:id="479" w:author="Sinitsyn, Nikita" w:date="2022-09-04T14:45:00Z">
        <w:r w:rsidR="002F497E" w:rsidRPr="002119E8">
          <w:rPr>
            <w:lang w:val="ru-RU"/>
            <w:rPrChange w:id="480" w:author="Sinitsyn, Nikita" w:date="2022-09-04T14:49:00Z">
              <w:rPr>
                <w:lang w:val="en-US"/>
              </w:rPr>
            </w:rPrChange>
          </w:rPr>
          <w:t>эффективно</w:t>
        </w:r>
      </w:ins>
      <w:ins w:id="481" w:author="Sinitsyn, Nikita" w:date="2022-09-04T14:47:00Z">
        <w:r w:rsidR="002F497E" w:rsidRPr="002119E8">
          <w:rPr>
            <w:lang w:val="ru-RU"/>
          </w:rPr>
          <w:t>сти</w:t>
        </w:r>
      </w:ins>
      <w:ins w:id="482" w:author="Sinitsyn, Nikita" w:date="2022-09-04T14:45:00Z">
        <w:r w:rsidR="002F497E" w:rsidRPr="002119E8">
          <w:rPr>
            <w:lang w:val="ru-RU"/>
            <w:rPrChange w:id="483" w:author="Sinitsyn, Nikita" w:date="2022-09-04T14:49:00Z">
              <w:rPr>
                <w:lang w:val="en-US"/>
              </w:rPr>
            </w:rPrChange>
          </w:rPr>
          <w:t xml:space="preserve"> и </w:t>
        </w:r>
      </w:ins>
      <w:ins w:id="484" w:author="Sinitsyn, Nikita" w:date="2022-09-04T14:47:00Z">
        <w:r w:rsidR="002F497E" w:rsidRPr="002119E8">
          <w:rPr>
            <w:lang w:val="ru-RU"/>
          </w:rPr>
          <w:t>равенства</w:t>
        </w:r>
      </w:ins>
      <w:ins w:id="485" w:author="Sinitsyn, Nikita" w:date="2022-09-04T14:45:00Z">
        <w:r w:rsidR="002F497E" w:rsidRPr="002119E8">
          <w:rPr>
            <w:lang w:val="ru-RU"/>
            <w:rPrChange w:id="486" w:author="Sinitsyn, Nikita" w:date="2022-09-04T14:49:00Z">
              <w:rPr>
                <w:lang w:val="en-US"/>
              </w:rPr>
            </w:rPrChange>
          </w:rPr>
          <w:t>.</w:t>
        </w:r>
      </w:ins>
    </w:p>
    <w:p w14:paraId="38EF4D3D" w14:textId="744AE7FE" w:rsidR="005C3C90" w:rsidRPr="002119E8" w:rsidRDefault="005C3C90" w:rsidP="005C3C90">
      <w:pPr>
        <w:pStyle w:val="enumlev1"/>
        <w:rPr>
          <w:ins w:id="487" w:author="Komissarova, Olga" w:date="2022-08-22T16:43:00Z"/>
          <w:lang w:val="ru-RU"/>
          <w:rPrChange w:id="488" w:author="Sinitsyn, Nikita" w:date="2022-09-04T14:49:00Z">
            <w:rPr>
              <w:ins w:id="489" w:author="Komissarova, Olga" w:date="2022-08-22T16:43:00Z"/>
              <w:lang w:val="en-US"/>
            </w:rPr>
          </w:rPrChange>
        </w:rPr>
      </w:pPr>
      <w:ins w:id="490" w:author="Komissarova, Olga" w:date="2022-08-22T16:43:00Z">
        <w:r w:rsidRPr="002119E8">
          <w:rPr>
            <w:lang w:val="ru-RU"/>
            <w:rPrChange w:id="491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492" w:author="Sinitsyn, Nikita" w:date="2022-09-04T14:49:00Z">
              <w:rPr>
                <w:lang w:val="en-US"/>
              </w:rPr>
            </w:rPrChange>
          </w:rPr>
          <w:tab/>
        </w:r>
      </w:ins>
      <w:ins w:id="493" w:author="Sinitsyn, Nikita" w:date="2022-09-04T14:45:00Z">
        <w:r w:rsidR="002F497E" w:rsidRPr="002119E8">
          <w:rPr>
            <w:lang w:val="ru-RU"/>
            <w:rPrChange w:id="494" w:author="Sinitsyn, Nikita" w:date="2022-09-04T14:49:00Z">
              <w:rPr>
                <w:lang w:val="en-US"/>
              </w:rPr>
            </w:rPrChange>
          </w:rPr>
          <w:t xml:space="preserve">Всем участникам </w:t>
        </w:r>
        <w:r w:rsidR="002F497E" w:rsidRPr="002119E8">
          <w:rPr>
            <w:lang w:val="ru-RU"/>
          </w:rPr>
          <w:t xml:space="preserve">должны </w:t>
        </w:r>
        <w:r w:rsidR="002F497E" w:rsidRPr="002119E8">
          <w:rPr>
            <w:lang w:val="ru-RU"/>
            <w:rPrChange w:id="495" w:author="Sinitsyn, Nikita" w:date="2022-09-04T14:49:00Z">
              <w:rPr>
                <w:lang w:val="en-US"/>
              </w:rPr>
            </w:rPrChange>
          </w:rPr>
          <w:t>предоставлят</w:t>
        </w:r>
        <w:r w:rsidR="002F497E" w:rsidRPr="002119E8">
          <w:rPr>
            <w:lang w:val="ru-RU"/>
          </w:rPr>
          <w:t>ь</w:t>
        </w:r>
        <w:r w:rsidR="002F497E" w:rsidRPr="002119E8">
          <w:rPr>
            <w:lang w:val="ru-RU"/>
            <w:rPrChange w:id="496" w:author="Sinitsyn, Nikita" w:date="2022-09-04T14:49:00Z">
              <w:rPr>
                <w:lang w:val="en-US"/>
              </w:rPr>
            </w:rPrChange>
          </w:rPr>
          <w:t xml:space="preserve">ся </w:t>
        </w:r>
      </w:ins>
      <w:ins w:id="497" w:author="Sinitsyn, Nikita" w:date="2022-09-04T14:46:00Z">
        <w:r w:rsidR="002F497E" w:rsidRPr="002119E8">
          <w:rPr>
            <w:lang w:val="ru-RU"/>
          </w:rPr>
          <w:t>равные</w:t>
        </w:r>
      </w:ins>
      <w:ins w:id="498" w:author="Sinitsyn, Nikita" w:date="2022-09-04T14:45:00Z">
        <w:r w:rsidR="002F497E" w:rsidRPr="002119E8">
          <w:rPr>
            <w:lang w:val="ru-RU"/>
            <w:rPrChange w:id="499" w:author="Sinitsyn, Nikita" w:date="2022-09-04T14:49:00Z">
              <w:rPr>
                <w:lang w:val="en-US"/>
              </w:rPr>
            </w:rPrChange>
          </w:rPr>
          <w:t xml:space="preserve"> возможности для участия в </w:t>
        </w:r>
      </w:ins>
      <w:ins w:id="500" w:author="Sinitsyn, Nikita" w:date="2022-09-04T14:46:00Z">
        <w:r w:rsidR="002F497E" w:rsidRPr="002119E8">
          <w:rPr>
            <w:lang w:val="ru-RU"/>
          </w:rPr>
          <w:t>работе собраний</w:t>
        </w:r>
      </w:ins>
      <w:ins w:id="501" w:author="Sinitsyn, Nikita" w:date="2022-09-04T14:45:00Z">
        <w:r w:rsidR="002F497E" w:rsidRPr="002119E8">
          <w:rPr>
            <w:lang w:val="ru-RU"/>
            <w:rPrChange w:id="502" w:author="Sinitsyn, Nikita" w:date="2022-09-04T14:49:00Z">
              <w:rPr>
                <w:lang w:val="en-US"/>
              </w:rPr>
            </w:rPrChange>
          </w:rPr>
          <w:t xml:space="preserve">, включая </w:t>
        </w:r>
      </w:ins>
      <w:ins w:id="503" w:author="Sinitsyn, Nikita" w:date="2022-09-04T14:46:00Z">
        <w:r w:rsidR="002F497E" w:rsidRPr="002119E8">
          <w:rPr>
            <w:lang w:val="ru-RU"/>
          </w:rPr>
          <w:t>лиц</w:t>
        </w:r>
      </w:ins>
      <w:ins w:id="504" w:author="Sinitsyn, Nikita" w:date="2022-09-04T14:45:00Z">
        <w:r w:rsidR="002F497E" w:rsidRPr="002119E8">
          <w:rPr>
            <w:lang w:val="ru-RU"/>
            <w:rPrChange w:id="505" w:author="Sinitsyn, Nikita" w:date="2022-09-04T14:49:00Z">
              <w:rPr>
                <w:lang w:val="en-US"/>
              </w:rPr>
            </w:rPrChange>
          </w:rPr>
          <w:t xml:space="preserve"> с ограниченными возможностями и особыми потребностями.</w:t>
        </w:r>
      </w:ins>
    </w:p>
    <w:p w14:paraId="4F72F713" w14:textId="3BD04A31" w:rsidR="005C3C90" w:rsidRPr="002119E8" w:rsidRDefault="005C3C90" w:rsidP="005C3C90">
      <w:pPr>
        <w:pStyle w:val="enumlev1"/>
        <w:rPr>
          <w:ins w:id="506" w:author="Komissarova, Olga" w:date="2022-08-22T16:43:00Z"/>
          <w:lang w:val="ru-RU"/>
          <w:rPrChange w:id="507" w:author="Sinitsyn, Nikita" w:date="2022-09-04T14:49:00Z">
            <w:rPr>
              <w:ins w:id="508" w:author="Komissarova, Olga" w:date="2022-08-22T16:43:00Z"/>
              <w:lang w:val="en-US"/>
            </w:rPr>
          </w:rPrChange>
        </w:rPr>
      </w:pPr>
      <w:ins w:id="509" w:author="Komissarova, Olga" w:date="2022-08-22T16:43:00Z">
        <w:r w:rsidRPr="002119E8">
          <w:rPr>
            <w:lang w:val="ru-RU"/>
            <w:rPrChange w:id="510" w:author="Sinitsyn, Nikita" w:date="2022-09-04T14:49:00Z">
              <w:rPr>
                <w:lang w:val="en-US"/>
              </w:rPr>
            </w:rPrChange>
          </w:rPr>
          <w:t>–</w:t>
        </w:r>
        <w:r w:rsidRPr="002119E8">
          <w:rPr>
            <w:lang w:val="ru-RU"/>
            <w:rPrChange w:id="511" w:author="Sinitsyn, Nikita" w:date="2022-09-04T14:49:00Z">
              <w:rPr>
                <w:lang w:val="en-US"/>
              </w:rPr>
            </w:rPrChange>
          </w:rPr>
          <w:tab/>
        </w:r>
      </w:ins>
      <w:ins w:id="512" w:author="Sinitsyn, Nikita" w:date="2022-09-04T14:45:00Z">
        <w:r w:rsidR="002F497E" w:rsidRPr="002119E8">
          <w:rPr>
            <w:lang w:val="ru-RU"/>
            <w:rPrChange w:id="513" w:author="Sinitsyn, Nikita" w:date="2022-09-04T14:49:00Z">
              <w:rPr>
                <w:lang w:val="en-US"/>
              </w:rPr>
            </w:rPrChange>
          </w:rPr>
          <w:t>Там, где это возможно, предоставлять услуги устного перевода МСЭ.</w:t>
        </w:r>
      </w:ins>
    </w:p>
    <w:p w14:paraId="087D6C8C" w14:textId="77777777" w:rsidR="005C3C90" w:rsidRPr="002119E8" w:rsidDel="007406F5" w:rsidRDefault="005C3C90" w:rsidP="005C3C90">
      <w:pPr>
        <w:pStyle w:val="Annextitle"/>
        <w:rPr>
          <w:del w:id="514" w:author="Komissarova, Olga" w:date="2022-08-22T16:43:00Z"/>
          <w:lang w:val="ru-RU"/>
          <w:rPrChange w:id="515" w:author="Sinitsyn, Nikita" w:date="2022-09-04T14:49:00Z">
            <w:rPr>
              <w:del w:id="516" w:author="Komissarova, Olga" w:date="2022-08-22T16:43:00Z"/>
              <w:lang w:val="en-US"/>
            </w:rPr>
          </w:rPrChange>
        </w:rPr>
      </w:pPr>
      <w:del w:id="517" w:author="Komissarova, Olga" w:date="2022-08-22T16:43:00Z">
        <w:r w:rsidRPr="002119E8" w:rsidDel="007406F5">
          <w:rPr>
            <w:lang w:val="ru-RU"/>
          </w:rPr>
          <w:delText>Действия</w:delText>
        </w:r>
        <w:r w:rsidRPr="002119E8" w:rsidDel="007406F5">
          <w:rPr>
            <w:b w:val="0"/>
            <w:lang w:val="ru-RU"/>
            <w:rPrChange w:id="518" w:author="Sinitsyn, Nikita" w:date="2022-09-04T14:49:00Z">
              <w:rPr>
                <w:b w:val="0"/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которые</w:delText>
        </w:r>
        <w:r w:rsidRPr="002119E8" w:rsidDel="007406F5">
          <w:rPr>
            <w:b w:val="0"/>
            <w:lang w:val="ru-RU"/>
            <w:rPrChange w:id="519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следует</w:delText>
        </w:r>
        <w:r w:rsidRPr="002119E8" w:rsidDel="007406F5">
          <w:rPr>
            <w:b w:val="0"/>
            <w:lang w:val="ru-RU"/>
            <w:rPrChange w:id="520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предпринять</w:delText>
        </w:r>
        <w:r w:rsidRPr="002119E8" w:rsidDel="007406F5">
          <w:rPr>
            <w:b w:val="0"/>
            <w:lang w:val="ru-RU"/>
            <w:rPrChange w:id="521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b w:val="0"/>
            <w:lang w:val="ru-RU"/>
            <w:rPrChange w:id="522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связи</w:delText>
        </w:r>
        <w:r w:rsidRPr="002119E8" w:rsidDel="007406F5">
          <w:rPr>
            <w:b w:val="0"/>
            <w:lang w:val="ru-RU"/>
            <w:rPrChange w:id="523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</w:delText>
        </w:r>
        <w:r w:rsidRPr="002119E8" w:rsidDel="007406F5">
          <w:rPr>
            <w:b w:val="0"/>
            <w:lang w:val="ru-RU"/>
            <w:rPrChange w:id="524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мерами</w:delText>
        </w:r>
        <w:r w:rsidRPr="002119E8" w:rsidDel="007406F5">
          <w:rPr>
            <w:b w:val="0"/>
            <w:lang w:val="ru-RU"/>
            <w:rPrChange w:id="525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</w:delText>
        </w:r>
        <w:r w:rsidRPr="002119E8" w:rsidDel="007406F5">
          <w:rPr>
            <w:b w:val="0"/>
            <w:lang w:val="ru-RU"/>
            <w:rPrChange w:id="526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внедрению</w:delText>
        </w:r>
        <w:r w:rsidRPr="002119E8" w:rsidDel="007406F5">
          <w:rPr>
            <w:b w:val="0"/>
            <w:lang w:val="ru-RU"/>
            <w:rPrChange w:id="527" w:author="Sinitsyn, Nikita" w:date="2022-09-04T14:49:00Z">
              <w:rPr>
                <w:b w:val="0"/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ЭМР</w:delText>
        </w:r>
      </w:del>
    </w:p>
    <w:p w14:paraId="4EB9E5C4" w14:textId="77777777" w:rsidR="005C3C90" w:rsidRPr="002119E8" w:rsidDel="007406F5" w:rsidRDefault="005C3C90" w:rsidP="005C3C90">
      <w:pPr>
        <w:pStyle w:val="enumlev1"/>
        <w:rPr>
          <w:del w:id="528" w:author="Komissarova, Olga" w:date="2022-08-22T16:43:00Z"/>
          <w:lang w:val="ru-RU"/>
          <w:rPrChange w:id="529" w:author="Sinitsyn, Nikita" w:date="2022-09-04T14:49:00Z">
            <w:rPr>
              <w:del w:id="530" w:author="Komissarova, Olga" w:date="2022-08-22T16:43:00Z"/>
              <w:lang w:val="en-US"/>
            </w:rPr>
          </w:rPrChange>
        </w:rPr>
      </w:pPr>
      <w:del w:id="531" w:author="Komissarova, Olga" w:date="2022-08-22T16:43:00Z">
        <w:r w:rsidRPr="002119E8" w:rsidDel="007406F5">
          <w:rPr>
            <w:lang w:val="ru-RU"/>
            <w:rPrChange w:id="532" w:author="Sinitsyn, Nikita" w:date="2022-09-04T14:49:00Z">
              <w:rPr>
                <w:lang w:val="en-US"/>
              </w:rPr>
            </w:rPrChange>
          </w:rPr>
          <w:delText>–</w:delText>
        </w:r>
        <w:r w:rsidRPr="002119E8" w:rsidDel="007406F5">
          <w:rPr>
            <w:lang w:val="ru-RU"/>
            <w:rPrChange w:id="533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Представить</w:delText>
        </w:r>
        <w:r w:rsidRPr="002119E8" w:rsidDel="007406F5">
          <w:rPr>
            <w:lang w:val="ru-RU"/>
            <w:rPrChange w:id="53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Совету</w:delText>
        </w:r>
        <w:r w:rsidRPr="002119E8" w:rsidDel="007406F5">
          <w:rPr>
            <w:lang w:val="ru-RU"/>
            <w:rPrChange w:id="53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подробный</w:delText>
        </w:r>
        <w:r w:rsidRPr="002119E8" w:rsidDel="007406F5">
          <w:rPr>
            <w:lang w:val="ru-RU"/>
            <w:rPrChange w:id="53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план</w:delText>
        </w:r>
        <w:r w:rsidRPr="002119E8" w:rsidDel="007406F5">
          <w:rPr>
            <w:lang w:val="ru-RU"/>
            <w:rPrChange w:id="53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действий</w:delText>
        </w:r>
        <w:r w:rsidRPr="002119E8" w:rsidDel="007406F5">
          <w:rPr>
            <w:lang w:val="ru-RU"/>
            <w:rPrChange w:id="538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4CB05ECD" w14:textId="77777777" w:rsidR="005C3C90" w:rsidRPr="002119E8" w:rsidDel="007406F5" w:rsidRDefault="005C3C90" w:rsidP="005C3C90">
      <w:pPr>
        <w:pStyle w:val="enumlev1"/>
        <w:rPr>
          <w:del w:id="539" w:author="Komissarova, Olga" w:date="2022-08-22T16:43:00Z"/>
          <w:lang w:val="ru-RU"/>
          <w:rPrChange w:id="540" w:author="Sinitsyn, Nikita" w:date="2022-09-04T14:49:00Z">
            <w:rPr>
              <w:del w:id="541" w:author="Komissarova, Olga" w:date="2022-08-22T16:43:00Z"/>
              <w:lang w:val="en-US"/>
            </w:rPr>
          </w:rPrChange>
        </w:rPr>
      </w:pPr>
      <w:del w:id="542" w:author="Komissarova, Olga" w:date="2022-08-22T16:43:00Z">
        <w:r w:rsidRPr="002119E8" w:rsidDel="007406F5">
          <w:rPr>
            <w:lang w:val="ru-RU"/>
            <w:rPrChange w:id="543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544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Модернизировать</w:delText>
        </w:r>
        <w:r w:rsidRPr="002119E8" w:rsidDel="007406F5">
          <w:rPr>
            <w:lang w:val="ru-RU"/>
            <w:rPrChange w:id="54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инфраструктуру</w:delText>
        </w:r>
        <w:r w:rsidRPr="002119E8" w:rsidDel="007406F5">
          <w:rPr>
            <w:lang w:val="ru-RU"/>
            <w:rPrChange w:id="54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lang w:val="ru-RU"/>
            <w:rPrChange w:id="54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штаб</w:delText>
        </w:r>
        <w:r w:rsidRPr="002119E8" w:rsidDel="007406F5">
          <w:rPr>
            <w:lang w:val="ru-RU"/>
            <w:rPrChange w:id="548" w:author="Sinitsyn, Nikita" w:date="2022-09-04T14:49:00Z">
              <w:rPr>
                <w:lang w:val="en-US"/>
              </w:rPr>
            </w:rPrChange>
          </w:rPr>
          <w:delText>-</w:delText>
        </w:r>
        <w:r w:rsidRPr="002119E8" w:rsidDel="007406F5">
          <w:rPr>
            <w:lang w:val="ru-RU"/>
          </w:rPr>
          <w:delText>квартире</w:delText>
        </w:r>
        <w:r w:rsidRPr="002119E8" w:rsidDel="007406F5">
          <w:rPr>
            <w:lang w:val="ru-RU"/>
            <w:rPrChange w:id="54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55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региональных</w:delText>
        </w:r>
        <w:r w:rsidRPr="002119E8" w:rsidDel="007406F5">
          <w:rPr>
            <w:lang w:val="ru-RU"/>
            <w:rPrChange w:id="55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отделениях</w:delText>
        </w:r>
        <w:r w:rsidRPr="002119E8" w:rsidDel="007406F5">
          <w:rPr>
            <w:lang w:val="ru-RU"/>
            <w:rPrChange w:id="55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lang w:val="ru-RU"/>
            <w:rPrChange w:id="55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целях</w:delText>
        </w:r>
        <w:r w:rsidRPr="002119E8" w:rsidDel="007406F5">
          <w:rPr>
            <w:lang w:val="ru-RU"/>
            <w:rPrChange w:id="55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обеспечения</w:delText>
        </w:r>
        <w:r w:rsidRPr="002119E8" w:rsidDel="007406F5">
          <w:rPr>
            <w:lang w:val="ru-RU"/>
            <w:rPrChange w:id="55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использования</w:delText>
        </w:r>
        <w:r w:rsidRPr="002119E8" w:rsidDel="007406F5">
          <w:rPr>
            <w:lang w:val="ru-RU"/>
            <w:rPrChange w:id="55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электронного</w:delText>
        </w:r>
        <w:r w:rsidRPr="002119E8" w:rsidDel="007406F5">
          <w:rPr>
            <w:lang w:val="ru-RU"/>
            <w:rPrChange w:id="55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участия</w:delText>
        </w:r>
        <w:r w:rsidRPr="002119E8" w:rsidDel="007406F5">
          <w:rPr>
            <w:lang w:val="ru-RU"/>
            <w:rPrChange w:id="558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2531CD12" w14:textId="77777777" w:rsidR="005C3C90" w:rsidRPr="002119E8" w:rsidDel="007406F5" w:rsidRDefault="005C3C90" w:rsidP="005C3C90">
      <w:pPr>
        <w:pStyle w:val="enumlev1"/>
        <w:rPr>
          <w:del w:id="559" w:author="Komissarova, Olga" w:date="2022-08-22T16:43:00Z"/>
          <w:lang w:val="ru-RU"/>
          <w:rPrChange w:id="560" w:author="Sinitsyn, Nikita" w:date="2022-09-04T14:49:00Z">
            <w:rPr>
              <w:del w:id="561" w:author="Komissarova, Olga" w:date="2022-08-22T16:43:00Z"/>
              <w:lang w:val="en-US"/>
            </w:rPr>
          </w:rPrChange>
        </w:rPr>
      </w:pPr>
      <w:del w:id="562" w:author="Komissarova, Olga" w:date="2022-08-22T16:43:00Z">
        <w:r w:rsidRPr="002119E8" w:rsidDel="007406F5">
          <w:rPr>
            <w:lang w:val="ru-RU"/>
            <w:rPrChange w:id="563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564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Внедрить</w:delText>
        </w:r>
        <w:r w:rsidRPr="002119E8" w:rsidDel="007406F5">
          <w:rPr>
            <w:lang w:val="ru-RU"/>
            <w:rPrChange w:id="56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технические</w:delText>
        </w:r>
        <w:r w:rsidRPr="002119E8" w:rsidDel="007406F5">
          <w:rPr>
            <w:lang w:val="ru-RU"/>
            <w:rPrChange w:id="56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решения</w:delText>
        </w:r>
        <w:r w:rsidRPr="002119E8" w:rsidDel="007406F5">
          <w:rPr>
            <w:lang w:val="ru-RU"/>
            <w:rPrChange w:id="56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</w:delText>
        </w:r>
        <w:r w:rsidRPr="002119E8" w:rsidDel="007406F5">
          <w:rPr>
            <w:lang w:val="ru-RU"/>
            <w:rPrChange w:id="56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охвату</w:delText>
        </w:r>
        <w:r w:rsidRPr="002119E8" w:rsidDel="007406F5">
          <w:rPr>
            <w:lang w:val="ru-RU"/>
            <w:rPrChange w:id="56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электронных</w:delText>
        </w:r>
        <w:r w:rsidRPr="002119E8" w:rsidDel="007406F5">
          <w:rPr>
            <w:lang w:val="ru-RU"/>
            <w:rPrChange w:id="57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участников</w:delText>
        </w:r>
        <w:r w:rsidRPr="002119E8" w:rsidDel="007406F5">
          <w:rPr>
            <w:lang w:val="ru-RU"/>
            <w:rPrChange w:id="57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услугами</w:delText>
        </w:r>
        <w:r w:rsidRPr="002119E8" w:rsidDel="007406F5">
          <w:rPr>
            <w:lang w:val="ru-RU"/>
            <w:rPrChange w:id="57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устного</w:delText>
        </w:r>
        <w:r w:rsidRPr="002119E8" w:rsidDel="007406F5">
          <w:rPr>
            <w:lang w:val="ru-RU"/>
            <w:rPrChange w:id="57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перевода</w:delText>
        </w:r>
        <w:r w:rsidRPr="002119E8" w:rsidDel="007406F5">
          <w:rPr>
            <w:lang w:val="ru-RU"/>
            <w:rPrChange w:id="574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7406F5">
          <w:rPr>
            <w:lang w:val="ru-RU"/>
          </w:rPr>
          <w:delText>МСЭ</w:delText>
        </w:r>
        <w:r w:rsidRPr="002119E8" w:rsidDel="007406F5">
          <w:rPr>
            <w:lang w:val="ru-RU"/>
            <w:rPrChange w:id="575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0294E2EA" w14:textId="77777777" w:rsidR="005C3C90" w:rsidRPr="002119E8" w:rsidDel="007406F5" w:rsidRDefault="005C3C90" w:rsidP="005C3C90">
      <w:pPr>
        <w:pStyle w:val="enumlev1"/>
        <w:rPr>
          <w:del w:id="576" w:author="Komissarova, Olga" w:date="2022-08-22T16:43:00Z"/>
          <w:lang w:val="ru-RU"/>
          <w:rPrChange w:id="577" w:author="Sinitsyn, Nikita" w:date="2022-09-04T14:49:00Z">
            <w:rPr>
              <w:del w:id="578" w:author="Komissarova, Olga" w:date="2022-08-22T16:43:00Z"/>
              <w:lang w:val="en-US"/>
            </w:rPr>
          </w:rPrChange>
        </w:rPr>
      </w:pPr>
      <w:del w:id="579" w:author="Komissarova, Olga" w:date="2022-08-22T16:43:00Z">
        <w:r w:rsidRPr="002119E8" w:rsidDel="007406F5">
          <w:rPr>
            <w:lang w:val="ru-RU"/>
            <w:rPrChange w:id="580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581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Внедрить</w:delText>
        </w:r>
        <w:r w:rsidRPr="002119E8" w:rsidDel="007406F5">
          <w:rPr>
            <w:lang w:val="ru-RU"/>
            <w:rPrChange w:id="58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технические</w:delText>
        </w:r>
        <w:r w:rsidRPr="002119E8" w:rsidDel="007406F5">
          <w:rPr>
            <w:lang w:val="ru-RU"/>
            <w:rPrChange w:id="58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решения</w:delText>
        </w:r>
        <w:r w:rsidRPr="002119E8" w:rsidDel="007406F5">
          <w:rPr>
            <w:lang w:val="ru-RU"/>
            <w:rPrChange w:id="58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</w:delText>
        </w:r>
        <w:r w:rsidRPr="002119E8" w:rsidDel="007406F5">
          <w:rPr>
            <w:lang w:val="ru-RU"/>
            <w:rPrChange w:id="58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предоставлению</w:delText>
        </w:r>
        <w:r w:rsidRPr="002119E8" w:rsidDel="007406F5">
          <w:rPr>
            <w:lang w:val="ru-RU"/>
            <w:rPrChange w:id="58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возможности</w:delText>
        </w:r>
        <w:r w:rsidRPr="002119E8" w:rsidDel="007406F5">
          <w:rPr>
            <w:lang w:val="ru-RU"/>
            <w:rPrChange w:id="58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самообслуживания</w:delText>
        </w:r>
        <w:r w:rsidRPr="002119E8" w:rsidDel="007406F5">
          <w:rPr>
            <w:lang w:val="ru-RU"/>
            <w:rPrChange w:id="58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589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7406F5">
          <w:rPr>
            <w:lang w:val="ru-RU"/>
          </w:rPr>
          <w:delText>ведению</w:delText>
        </w:r>
        <w:r w:rsidRPr="002119E8" w:rsidDel="007406F5">
          <w:rPr>
            <w:lang w:val="ru-RU"/>
            <w:rPrChange w:id="59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электронных</w:delText>
        </w:r>
        <w:r w:rsidRPr="002119E8" w:rsidDel="007406F5">
          <w:rPr>
            <w:lang w:val="ru-RU"/>
            <w:rPrChange w:id="59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собраний</w:delText>
        </w:r>
        <w:r w:rsidRPr="002119E8" w:rsidDel="007406F5">
          <w:rPr>
            <w:lang w:val="ru-RU"/>
            <w:rPrChange w:id="592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24D1E767" w14:textId="77777777" w:rsidR="005C3C90" w:rsidRPr="002119E8" w:rsidDel="007406F5" w:rsidRDefault="005C3C90" w:rsidP="005C3C90">
      <w:pPr>
        <w:pStyle w:val="enumlev1"/>
        <w:rPr>
          <w:del w:id="593" w:author="Komissarova, Olga" w:date="2022-08-22T16:43:00Z"/>
          <w:lang w:val="ru-RU"/>
          <w:rPrChange w:id="594" w:author="Sinitsyn, Nikita" w:date="2022-09-04T14:49:00Z">
            <w:rPr>
              <w:del w:id="595" w:author="Komissarova, Olga" w:date="2022-08-22T16:43:00Z"/>
              <w:lang w:val="en-US"/>
            </w:rPr>
          </w:rPrChange>
        </w:rPr>
      </w:pPr>
      <w:del w:id="596" w:author="Komissarova, Olga" w:date="2022-08-22T16:43:00Z">
        <w:r w:rsidRPr="002119E8" w:rsidDel="007406F5">
          <w:rPr>
            <w:lang w:val="ru-RU"/>
            <w:rPrChange w:id="597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598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Разработать</w:delText>
        </w:r>
        <w:r w:rsidRPr="002119E8" w:rsidDel="007406F5">
          <w:rPr>
            <w:lang w:val="ru-RU"/>
            <w:rPrChange w:id="59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руководящие</w:delText>
        </w:r>
        <w:r w:rsidRPr="002119E8" w:rsidDel="007406F5">
          <w:rPr>
            <w:lang w:val="ru-RU"/>
            <w:rPrChange w:id="60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указания</w:delText>
        </w:r>
        <w:r w:rsidRPr="002119E8" w:rsidDel="007406F5">
          <w:rPr>
            <w:lang w:val="ru-RU"/>
            <w:rPrChange w:id="60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</w:delText>
        </w:r>
        <w:r w:rsidRPr="002119E8" w:rsidDel="007406F5">
          <w:rPr>
            <w:lang w:val="ru-RU"/>
            <w:rPrChange w:id="60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электронному</w:delText>
        </w:r>
        <w:r w:rsidRPr="002119E8" w:rsidDel="007406F5">
          <w:rPr>
            <w:lang w:val="ru-RU"/>
            <w:rPrChange w:id="60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участию</w:delText>
        </w:r>
        <w:r w:rsidRPr="002119E8" w:rsidDel="007406F5">
          <w:rPr>
            <w:lang w:val="ru-RU"/>
            <w:rPrChange w:id="60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lang w:val="ru-RU"/>
            <w:rPrChange w:id="60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собраниях</w:delText>
        </w:r>
        <w:r w:rsidRPr="002119E8" w:rsidDel="007406F5">
          <w:rPr>
            <w:lang w:val="ru-RU"/>
            <w:rPrChange w:id="60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МСЭ</w:delText>
        </w:r>
        <w:r w:rsidRPr="002119E8" w:rsidDel="007406F5">
          <w:rPr>
            <w:lang w:val="ru-RU"/>
            <w:rPrChange w:id="607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23A71D55" w14:textId="77777777" w:rsidR="005C3C90" w:rsidRPr="002119E8" w:rsidDel="007406F5" w:rsidRDefault="005C3C90" w:rsidP="005C3C90">
      <w:pPr>
        <w:pStyle w:val="enumlev1"/>
        <w:rPr>
          <w:del w:id="608" w:author="Komissarova, Olga" w:date="2022-08-22T16:43:00Z"/>
          <w:lang w:val="ru-RU"/>
          <w:rPrChange w:id="609" w:author="Sinitsyn, Nikita" w:date="2022-09-04T14:49:00Z">
            <w:rPr>
              <w:del w:id="610" w:author="Komissarova, Olga" w:date="2022-08-22T16:43:00Z"/>
              <w:lang w:val="en-US"/>
            </w:rPr>
          </w:rPrChange>
        </w:rPr>
      </w:pPr>
      <w:del w:id="611" w:author="Komissarova, Olga" w:date="2022-08-22T16:43:00Z">
        <w:r w:rsidRPr="002119E8" w:rsidDel="007406F5">
          <w:rPr>
            <w:lang w:val="ru-RU"/>
            <w:rPrChange w:id="612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613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Обеспечить</w:delText>
        </w:r>
        <w:r w:rsidRPr="002119E8" w:rsidDel="007406F5">
          <w:rPr>
            <w:lang w:val="ru-RU"/>
            <w:rPrChange w:id="614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lang w:val="ru-RU"/>
            <w:rPrChange w:id="61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случае</w:delText>
        </w:r>
        <w:r w:rsidRPr="002119E8" w:rsidDel="007406F5">
          <w:rPr>
            <w:lang w:val="ru-RU"/>
            <w:rPrChange w:id="61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необходимости</w:delText>
        </w:r>
        <w:r w:rsidRPr="002119E8" w:rsidDel="007406F5">
          <w:rPr>
            <w:lang w:val="ru-RU"/>
            <w:rPrChange w:id="617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профессиональную</w:delText>
        </w:r>
        <w:r w:rsidRPr="002119E8" w:rsidDel="007406F5">
          <w:rPr>
            <w:lang w:val="ru-RU"/>
            <w:rPrChange w:id="61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подготовку</w:delText>
        </w:r>
        <w:r w:rsidRPr="002119E8" w:rsidDel="007406F5">
          <w:rPr>
            <w:lang w:val="ru-RU"/>
            <w:rPrChange w:id="61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организаторов</w:delText>
        </w:r>
        <w:r w:rsidRPr="002119E8" w:rsidDel="007406F5">
          <w:rPr>
            <w:lang w:val="ru-RU"/>
            <w:rPrChange w:id="62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собраний</w:delText>
        </w:r>
        <w:r w:rsidRPr="002119E8" w:rsidDel="007406F5">
          <w:rPr>
            <w:lang w:val="ru-RU"/>
            <w:rPrChange w:id="62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МСЭ</w:delText>
        </w:r>
        <w:r w:rsidRPr="002119E8" w:rsidDel="007406F5">
          <w:rPr>
            <w:lang w:val="ru-RU"/>
            <w:rPrChange w:id="622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сотрудников</w:delText>
        </w:r>
        <w:r w:rsidRPr="002119E8" w:rsidDel="007406F5">
          <w:rPr>
            <w:lang w:val="ru-RU"/>
            <w:rPrChange w:id="62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региональных</w:delText>
        </w:r>
        <w:r w:rsidRPr="002119E8" w:rsidDel="007406F5">
          <w:rPr>
            <w:lang w:val="ru-RU"/>
            <w:rPrChange w:id="62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отделений</w:delText>
        </w:r>
        <w:r w:rsidRPr="002119E8" w:rsidDel="007406F5">
          <w:rPr>
            <w:lang w:val="ru-RU"/>
            <w:rPrChange w:id="625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председателей</w:delText>
        </w:r>
        <w:r w:rsidRPr="002119E8" w:rsidDel="007406F5">
          <w:rPr>
            <w:lang w:val="ru-RU"/>
            <w:rPrChange w:id="626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докладчиков</w:delText>
        </w:r>
        <w:r w:rsidRPr="002119E8" w:rsidDel="007406F5">
          <w:rPr>
            <w:lang w:val="ru-RU"/>
            <w:rPrChange w:id="627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редакторов</w:delText>
        </w:r>
        <w:r w:rsidRPr="002119E8" w:rsidDel="007406F5">
          <w:rPr>
            <w:lang w:val="ru-RU"/>
            <w:rPrChange w:id="62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62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делегатов</w:delText>
        </w:r>
        <w:r w:rsidRPr="002119E8" w:rsidDel="007406F5">
          <w:rPr>
            <w:lang w:val="ru-RU"/>
            <w:rPrChange w:id="630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5D1D1839" w14:textId="77777777" w:rsidR="005C3C90" w:rsidRPr="002119E8" w:rsidDel="007406F5" w:rsidRDefault="005C3C90" w:rsidP="005C3C90">
      <w:pPr>
        <w:pStyle w:val="enumlev1"/>
        <w:rPr>
          <w:del w:id="631" w:author="Komissarova, Olga" w:date="2022-08-22T16:43:00Z"/>
          <w:lang w:val="ru-RU"/>
          <w:rPrChange w:id="632" w:author="Sinitsyn, Nikita" w:date="2022-09-04T14:49:00Z">
            <w:rPr>
              <w:del w:id="633" w:author="Komissarova, Olga" w:date="2022-08-22T16:43:00Z"/>
              <w:lang w:val="en-US"/>
            </w:rPr>
          </w:rPrChange>
        </w:rPr>
      </w:pPr>
      <w:del w:id="634" w:author="Komissarova, Olga" w:date="2022-08-22T16:43:00Z">
        <w:r w:rsidRPr="002119E8" w:rsidDel="007406F5">
          <w:rPr>
            <w:lang w:val="ru-RU"/>
            <w:rPrChange w:id="635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636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Рассмотреть</w:delText>
        </w:r>
        <w:r w:rsidRPr="002119E8" w:rsidDel="007406F5">
          <w:rPr>
            <w:lang w:val="ru-RU"/>
            <w:rPrChange w:id="63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существующие</w:delText>
        </w:r>
        <w:r w:rsidRPr="002119E8" w:rsidDel="007406F5">
          <w:rPr>
            <w:lang w:val="ru-RU"/>
            <w:rPrChange w:id="63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применимые</w:delText>
        </w:r>
        <w:r w:rsidRPr="002119E8" w:rsidDel="007406F5">
          <w:rPr>
            <w:lang w:val="ru-RU"/>
            <w:rPrChange w:id="63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политику</w:delText>
        </w:r>
        <w:r w:rsidRPr="002119E8" w:rsidDel="007406F5">
          <w:rPr>
            <w:lang w:val="ru-RU"/>
            <w:rPrChange w:id="64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64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практику</w:delText>
        </w:r>
        <w:r w:rsidRPr="002119E8" w:rsidDel="007406F5">
          <w:rPr>
            <w:lang w:val="ru-RU"/>
            <w:rPrChange w:id="642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40373473" w14:textId="77777777" w:rsidR="005C3C90" w:rsidRPr="002119E8" w:rsidDel="007406F5" w:rsidRDefault="005C3C90" w:rsidP="005C3C90">
      <w:pPr>
        <w:pStyle w:val="enumlev1"/>
        <w:rPr>
          <w:del w:id="643" w:author="Komissarova, Olga" w:date="2022-08-22T16:43:00Z"/>
          <w:lang w:val="ru-RU"/>
          <w:rPrChange w:id="644" w:author="Sinitsyn, Nikita" w:date="2022-09-04T14:49:00Z">
            <w:rPr>
              <w:del w:id="645" w:author="Komissarova, Olga" w:date="2022-08-22T16:43:00Z"/>
              <w:lang w:val="en-US"/>
            </w:rPr>
          </w:rPrChange>
        </w:rPr>
      </w:pPr>
      <w:del w:id="646" w:author="Komissarova, Olga" w:date="2022-08-22T16:43:00Z">
        <w:r w:rsidRPr="002119E8" w:rsidDel="007406F5">
          <w:rPr>
            <w:lang w:val="ru-RU"/>
            <w:rPrChange w:id="647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648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Рассмотреть</w:delText>
        </w:r>
        <w:r w:rsidRPr="002119E8" w:rsidDel="007406F5">
          <w:rPr>
            <w:lang w:val="ru-RU"/>
            <w:rPrChange w:id="64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правовые</w:delText>
        </w:r>
        <w:r w:rsidRPr="002119E8" w:rsidDel="007406F5">
          <w:rPr>
            <w:lang w:val="ru-RU"/>
            <w:rPrChange w:id="65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вопросы</w:delText>
        </w:r>
        <w:r w:rsidRPr="002119E8" w:rsidDel="007406F5">
          <w:rPr>
            <w:lang w:val="ru-RU"/>
            <w:rPrChange w:id="651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связанные</w:delText>
        </w:r>
        <w:r w:rsidRPr="002119E8" w:rsidDel="007406F5">
          <w:rPr>
            <w:lang w:val="ru-RU"/>
            <w:rPrChange w:id="65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</w:delText>
        </w:r>
        <w:r w:rsidRPr="002119E8" w:rsidDel="007406F5">
          <w:rPr>
            <w:lang w:val="ru-RU"/>
            <w:rPrChange w:id="65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поправками</w:delText>
        </w:r>
        <w:r w:rsidRPr="002119E8" w:rsidDel="007406F5">
          <w:rPr>
            <w:lang w:val="ru-RU"/>
            <w:rPrChange w:id="654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которые</w:delText>
        </w:r>
        <w:r w:rsidRPr="002119E8" w:rsidDel="007406F5">
          <w:rPr>
            <w:lang w:val="ru-RU"/>
            <w:rPrChange w:id="65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потребуется</w:delText>
        </w:r>
        <w:r w:rsidRPr="002119E8" w:rsidDel="007406F5">
          <w:rPr>
            <w:lang w:val="ru-RU"/>
            <w:rPrChange w:id="65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внести</w:delText>
        </w:r>
        <w:r w:rsidRPr="002119E8" w:rsidDel="007406F5">
          <w:rPr>
            <w:lang w:val="ru-RU"/>
            <w:rPrChange w:id="65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lang w:val="ru-RU"/>
            <w:rPrChange w:id="658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7406F5">
          <w:rPr>
            <w:lang w:val="ru-RU"/>
          </w:rPr>
          <w:delText>правовые</w:delText>
        </w:r>
        <w:r w:rsidRPr="002119E8" w:rsidDel="007406F5">
          <w:rPr>
            <w:lang w:val="ru-RU"/>
            <w:rPrChange w:id="65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документы</w:delText>
        </w:r>
        <w:r w:rsidRPr="002119E8" w:rsidDel="007406F5">
          <w:rPr>
            <w:lang w:val="ru-RU"/>
            <w:rPrChange w:id="66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Союза</w:delText>
        </w:r>
        <w:r w:rsidRPr="002119E8" w:rsidDel="007406F5">
          <w:rPr>
            <w:lang w:val="ru-RU"/>
            <w:rPrChange w:id="661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20E3EF47" w14:textId="77777777" w:rsidR="005C3C90" w:rsidRPr="002119E8" w:rsidDel="007406F5" w:rsidRDefault="005C3C90" w:rsidP="005C3C90">
      <w:pPr>
        <w:pStyle w:val="enumlev1"/>
        <w:rPr>
          <w:del w:id="662" w:author="Komissarova, Olga" w:date="2022-08-22T16:43:00Z"/>
          <w:lang w:val="ru-RU"/>
          <w:rPrChange w:id="663" w:author="Sinitsyn, Nikita" w:date="2022-09-04T14:49:00Z">
            <w:rPr>
              <w:del w:id="664" w:author="Komissarova, Olga" w:date="2022-08-22T16:43:00Z"/>
              <w:lang w:val="en-US"/>
            </w:rPr>
          </w:rPrChange>
        </w:rPr>
      </w:pPr>
      <w:del w:id="665" w:author="Komissarova, Olga" w:date="2022-08-22T16:43:00Z">
        <w:r w:rsidRPr="002119E8" w:rsidDel="007406F5">
          <w:rPr>
            <w:lang w:val="ru-RU"/>
            <w:rPrChange w:id="666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667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Внедрить</w:delText>
        </w:r>
        <w:r w:rsidRPr="002119E8" w:rsidDel="007406F5">
          <w:rPr>
            <w:lang w:val="ru-RU"/>
            <w:rPrChange w:id="66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сбор</w:delText>
        </w:r>
        <w:r w:rsidRPr="002119E8" w:rsidDel="007406F5">
          <w:rPr>
            <w:lang w:val="ru-RU"/>
            <w:rPrChange w:id="66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статистических</w:delText>
        </w:r>
        <w:r w:rsidRPr="002119E8" w:rsidDel="007406F5">
          <w:rPr>
            <w:lang w:val="ru-RU"/>
            <w:rPrChange w:id="67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данных</w:delText>
        </w:r>
        <w:r w:rsidRPr="002119E8" w:rsidDel="007406F5">
          <w:rPr>
            <w:lang w:val="ru-RU"/>
            <w:rPrChange w:id="67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</w:delText>
        </w:r>
        <w:r w:rsidRPr="002119E8" w:rsidDel="007406F5">
          <w:rPr>
            <w:lang w:val="ru-RU"/>
            <w:rPrChange w:id="67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всем</w:delText>
        </w:r>
        <w:r w:rsidRPr="002119E8" w:rsidDel="007406F5">
          <w:rPr>
            <w:lang w:val="ru-RU"/>
            <w:rPrChange w:id="67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Секторам</w:delText>
        </w:r>
        <w:r w:rsidRPr="002119E8" w:rsidDel="007406F5">
          <w:rPr>
            <w:lang w:val="ru-RU"/>
            <w:rPrChange w:id="674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с</w:delText>
        </w:r>
        <w:r w:rsidRPr="002119E8" w:rsidDel="007406F5">
          <w:rPr>
            <w:lang w:val="ru-RU"/>
            <w:rPrChange w:id="67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тем</w:delText>
        </w:r>
        <w:r w:rsidRPr="002119E8" w:rsidDel="007406F5">
          <w:rPr>
            <w:lang w:val="ru-RU"/>
            <w:rPrChange w:id="67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чтобы</w:delText>
        </w:r>
        <w:r w:rsidRPr="002119E8" w:rsidDel="007406F5">
          <w:rPr>
            <w:lang w:val="ru-RU"/>
            <w:rPrChange w:id="67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отслеживать</w:delText>
        </w:r>
        <w:r w:rsidRPr="002119E8" w:rsidDel="007406F5">
          <w:rPr>
            <w:lang w:val="ru-RU"/>
            <w:rPrChange w:id="67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тенденции</w:delText>
        </w:r>
        <w:r w:rsidRPr="002119E8" w:rsidDel="007406F5">
          <w:rPr>
            <w:lang w:val="ru-RU"/>
            <w:rPrChange w:id="679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связанные</w:delText>
        </w:r>
        <w:r w:rsidRPr="002119E8" w:rsidDel="007406F5">
          <w:rPr>
            <w:lang w:val="ru-RU"/>
            <w:rPrChange w:id="68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</w:delText>
        </w:r>
        <w:r w:rsidRPr="002119E8" w:rsidDel="007406F5">
          <w:rPr>
            <w:lang w:val="ru-RU"/>
            <w:rPrChange w:id="68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электронным</w:delText>
        </w:r>
        <w:r w:rsidRPr="002119E8" w:rsidDel="007406F5">
          <w:rPr>
            <w:lang w:val="ru-RU"/>
            <w:rPrChange w:id="68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участием</w:delText>
        </w:r>
        <w:r w:rsidRPr="002119E8" w:rsidDel="007406F5">
          <w:rPr>
            <w:lang w:val="ru-RU"/>
            <w:rPrChange w:id="683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635F45EA" w14:textId="77777777" w:rsidR="005C3C90" w:rsidRPr="002119E8" w:rsidDel="007406F5" w:rsidRDefault="005C3C90" w:rsidP="005C3C90">
      <w:pPr>
        <w:pStyle w:val="enumlev1"/>
        <w:rPr>
          <w:del w:id="684" w:author="Komissarova, Olga" w:date="2022-08-22T16:43:00Z"/>
          <w:lang w:val="ru-RU"/>
          <w:rPrChange w:id="685" w:author="Sinitsyn, Nikita" w:date="2022-09-04T14:49:00Z">
            <w:rPr>
              <w:del w:id="686" w:author="Komissarova, Olga" w:date="2022-08-22T16:43:00Z"/>
              <w:lang w:val="en-US"/>
            </w:rPr>
          </w:rPrChange>
        </w:rPr>
      </w:pPr>
      <w:del w:id="687" w:author="Komissarova, Olga" w:date="2022-08-22T16:43:00Z">
        <w:r w:rsidRPr="002119E8" w:rsidDel="007406F5">
          <w:rPr>
            <w:lang w:val="ru-RU"/>
            <w:rPrChange w:id="688" w:author="Sinitsyn, Nikita" w:date="2022-09-04T14:49:00Z">
              <w:rPr>
                <w:lang w:val="en-US"/>
              </w:rPr>
            </w:rPrChange>
          </w:rPr>
          <w:delText>−</w:delText>
        </w:r>
        <w:r w:rsidRPr="002119E8" w:rsidDel="007406F5">
          <w:rPr>
            <w:lang w:val="ru-RU"/>
            <w:rPrChange w:id="689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Ежегодно</w:delText>
        </w:r>
        <w:r w:rsidRPr="002119E8" w:rsidDel="007406F5">
          <w:rPr>
            <w:lang w:val="ru-RU"/>
            <w:rPrChange w:id="69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представлять</w:delText>
        </w:r>
        <w:r w:rsidRPr="002119E8" w:rsidDel="007406F5">
          <w:rPr>
            <w:lang w:val="ru-RU"/>
            <w:rPrChange w:id="69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Совету</w:delText>
        </w:r>
        <w:r w:rsidRPr="002119E8" w:rsidDel="007406F5">
          <w:rPr>
            <w:lang w:val="ru-RU"/>
            <w:rPrChange w:id="69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отчет</w:delText>
        </w:r>
        <w:r w:rsidRPr="002119E8" w:rsidDel="007406F5">
          <w:rPr>
            <w:lang w:val="ru-RU"/>
            <w:rPrChange w:id="69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</w:delText>
        </w:r>
        <w:r w:rsidRPr="002119E8" w:rsidDel="007406F5">
          <w:rPr>
            <w:lang w:val="ru-RU"/>
            <w:rPrChange w:id="69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результатах</w:delText>
        </w:r>
        <w:r w:rsidRPr="002119E8" w:rsidDel="007406F5">
          <w:rPr>
            <w:lang w:val="ru-RU"/>
            <w:rPrChange w:id="69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политики</w:delText>
        </w:r>
        <w:r w:rsidRPr="002119E8" w:rsidDel="007406F5">
          <w:rPr>
            <w:lang w:val="ru-RU"/>
            <w:rPrChange w:id="69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применения</w:delText>
        </w:r>
        <w:r w:rsidRPr="002119E8" w:rsidDel="007406F5">
          <w:rPr>
            <w:lang w:val="ru-RU"/>
            <w:rPrChange w:id="69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ЭМР</w:delText>
        </w:r>
        <w:r w:rsidRPr="002119E8" w:rsidDel="007406F5">
          <w:rPr>
            <w:lang w:val="ru-RU"/>
            <w:rPrChange w:id="69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69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дистанционного</w:delText>
        </w:r>
        <w:r w:rsidRPr="002119E8" w:rsidDel="007406F5">
          <w:rPr>
            <w:lang w:val="ru-RU"/>
            <w:rPrChange w:id="70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участия</w:delText>
        </w:r>
        <w:r w:rsidRPr="002119E8" w:rsidDel="007406F5">
          <w:rPr>
            <w:lang w:val="ru-RU"/>
            <w:rPrChange w:id="70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</w:delText>
        </w:r>
        <w:r w:rsidRPr="002119E8" w:rsidDel="007406F5">
          <w:rPr>
            <w:lang w:val="ru-RU"/>
            <w:rPrChange w:id="70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включением</w:delText>
        </w:r>
        <w:r w:rsidRPr="002119E8" w:rsidDel="007406F5">
          <w:rPr>
            <w:lang w:val="ru-RU"/>
            <w:rPrChange w:id="70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lang w:val="ru-RU"/>
            <w:rPrChange w:id="70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него</w:delText>
        </w:r>
        <w:r w:rsidRPr="002119E8" w:rsidDel="007406F5">
          <w:rPr>
            <w:lang w:val="ru-RU"/>
            <w:rPrChange w:id="70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статистической</w:delText>
        </w:r>
        <w:r w:rsidRPr="002119E8" w:rsidDel="007406F5">
          <w:rPr>
            <w:lang w:val="ru-RU"/>
            <w:rPrChange w:id="70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оценки</w:delText>
        </w:r>
        <w:r w:rsidRPr="002119E8" w:rsidDel="007406F5">
          <w:rPr>
            <w:lang w:val="ru-RU"/>
            <w:rPrChange w:id="70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результатов</w:delText>
        </w:r>
        <w:r w:rsidRPr="002119E8" w:rsidDel="007406F5">
          <w:rPr>
            <w:lang w:val="ru-RU"/>
            <w:rPrChange w:id="708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перспектив</w:delText>
        </w:r>
        <w:r w:rsidRPr="002119E8" w:rsidDel="007406F5">
          <w:rPr>
            <w:lang w:val="ru-RU"/>
            <w:rPrChange w:id="70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710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7406F5">
          <w:rPr>
            <w:lang w:val="ru-RU"/>
          </w:rPr>
          <w:delText>прогнозов</w:delText>
        </w:r>
        <w:r w:rsidRPr="002119E8" w:rsidDel="007406F5">
          <w:rPr>
            <w:lang w:val="ru-RU"/>
            <w:rPrChange w:id="71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на</w:delText>
        </w:r>
        <w:r w:rsidRPr="002119E8" w:rsidDel="007406F5">
          <w:rPr>
            <w:lang w:val="ru-RU"/>
            <w:rPrChange w:id="71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следующий</w:delText>
        </w:r>
        <w:r w:rsidRPr="002119E8" w:rsidDel="007406F5">
          <w:rPr>
            <w:lang w:val="ru-RU"/>
            <w:rPrChange w:id="71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год</w:delText>
        </w:r>
        <w:r w:rsidRPr="002119E8" w:rsidDel="007406F5">
          <w:rPr>
            <w:lang w:val="ru-RU"/>
            <w:rPrChange w:id="714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а</w:delText>
        </w:r>
        <w:r w:rsidRPr="002119E8" w:rsidDel="007406F5">
          <w:rPr>
            <w:lang w:val="ru-RU"/>
            <w:rPrChange w:id="71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также</w:delText>
        </w:r>
        <w:r w:rsidRPr="002119E8" w:rsidDel="007406F5">
          <w:rPr>
            <w:lang w:val="ru-RU"/>
            <w:rPrChange w:id="71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</w:delText>
        </w:r>
        <w:r w:rsidRPr="002119E8" w:rsidDel="007406F5">
          <w:rPr>
            <w:lang w:val="ru-RU"/>
            <w:rPrChange w:id="717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7406F5">
          <w:rPr>
            <w:lang w:val="ru-RU"/>
          </w:rPr>
          <w:delText>процедурных</w:delText>
        </w:r>
        <w:r w:rsidRPr="002119E8" w:rsidDel="007406F5">
          <w:rPr>
            <w:lang w:val="ru-RU"/>
            <w:rPrChange w:id="718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финансовых</w:delText>
        </w:r>
        <w:r w:rsidRPr="002119E8" w:rsidDel="007406F5">
          <w:rPr>
            <w:lang w:val="ru-RU"/>
            <w:rPrChange w:id="719" w:author="Sinitsyn, Nikita" w:date="2022-09-04T14:49:00Z">
              <w:rPr>
                <w:lang w:val="en-US"/>
              </w:rPr>
            </w:rPrChange>
          </w:rPr>
          <w:delText xml:space="preserve">, </w:delText>
        </w:r>
        <w:r w:rsidRPr="002119E8" w:rsidDel="007406F5">
          <w:rPr>
            <w:lang w:val="ru-RU"/>
          </w:rPr>
          <w:delText>технических</w:delText>
        </w:r>
        <w:r w:rsidRPr="002119E8" w:rsidDel="007406F5">
          <w:rPr>
            <w:lang w:val="ru-RU"/>
            <w:rPrChange w:id="72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72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правовых</w:delText>
        </w:r>
        <w:r w:rsidRPr="002119E8" w:rsidDel="007406F5">
          <w:rPr>
            <w:lang w:val="ru-RU"/>
            <w:rPrChange w:id="72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аспектах</w:delText>
        </w:r>
        <w:r w:rsidRPr="002119E8" w:rsidDel="007406F5">
          <w:rPr>
            <w:lang w:val="ru-RU"/>
            <w:rPrChange w:id="723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590A1B04" w14:textId="77777777" w:rsidR="005C3C90" w:rsidRPr="002119E8" w:rsidDel="007406F5" w:rsidRDefault="005C3C90" w:rsidP="005C3C90">
      <w:pPr>
        <w:pStyle w:val="enumlev1"/>
        <w:rPr>
          <w:del w:id="724" w:author="Komissarova, Olga" w:date="2022-08-22T16:43:00Z"/>
          <w:lang w:val="ru-RU"/>
          <w:rPrChange w:id="725" w:author="Sinitsyn, Nikita" w:date="2022-09-04T14:49:00Z">
            <w:rPr>
              <w:del w:id="726" w:author="Komissarova, Olga" w:date="2022-08-22T16:43:00Z"/>
              <w:lang w:val="en-US"/>
            </w:rPr>
          </w:rPrChange>
        </w:rPr>
      </w:pPr>
      <w:del w:id="727" w:author="Komissarova, Olga" w:date="2022-08-22T16:43:00Z">
        <w:r w:rsidRPr="002119E8" w:rsidDel="007406F5">
          <w:rPr>
            <w:lang w:val="ru-RU"/>
            <w:rPrChange w:id="728" w:author="Sinitsyn, Nikita" w:date="2022-09-04T14:49:00Z">
              <w:rPr>
                <w:lang w:val="en-US"/>
              </w:rPr>
            </w:rPrChange>
          </w:rPr>
          <w:lastRenderedPageBreak/>
          <w:delText>−</w:delText>
        </w:r>
        <w:r w:rsidRPr="002119E8" w:rsidDel="007406F5">
          <w:rPr>
            <w:lang w:val="ru-RU"/>
            <w:rPrChange w:id="729" w:author="Sinitsyn, Nikita" w:date="2022-09-04T14:49:00Z">
              <w:rPr>
                <w:lang w:val="en-US"/>
              </w:rPr>
            </w:rPrChange>
          </w:rPr>
          <w:tab/>
        </w:r>
        <w:r w:rsidRPr="002119E8" w:rsidDel="007406F5">
          <w:rPr>
            <w:lang w:val="ru-RU"/>
          </w:rPr>
          <w:delText>Обсудить</w:delText>
        </w:r>
        <w:r w:rsidRPr="002119E8" w:rsidDel="007406F5">
          <w:rPr>
            <w:lang w:val="ru-RU"/>
            <w:rPrChange w:id="73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пути</w:delText>
        </w:r>
        <w:r w:rsidRPr="002119E8" w:rsidDel="007406F5">
          <w:rPr>
            <w:lang w:val="ru-RU"/>
            <w:rPrChange w:id="73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расширения</w:delText>
        </w:r>
        <w:r w:rsidRPr="002119E8" w:rsidDel="007406F5">
          <w:rPr>
            <w:lang w:val="ru-RU"/>
            <w:rPrChange w:id="73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возможностей</w:delText>
        </w:r>
        <w:r w:rsidRPr="002119E8" w:rsidDel="007406F5">
          <w:rPr>
            <w:lang w:val="ru-RU"/>
            <w:rPrChange w:id="73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МСЭ</w:delText>
        </w:r>
        <w:r w:rsidRPr="002119E8" w:rsidDel="007406F5">
          <w:rPr>
            <w:lang w:val="ru-RU"/>
            <w:rPrChange w:id="73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в</w:delText>
        </w:r>
        <w:r w:rsidRPr="002119E8" w:rsidDel="007406F5">
          <w:rPr>
            <w:lang w:val="ru-RU"/>
            <w:rPrChange w:id="73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области</w:delText>
        </w:r>
        <w:r w:rsidRPr="002119E8" w:rsidDel="007406F5">
          <w:rPr>
            <w:lang w:val="ru-RU"/>
            <w:rPrChange w:id="736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ЭМР</w:delText>
        </w:r>
        <w:r w:rsidRPr="002119E8" w:rsidDel="007406F5">
          <w:rPr>
            <w:lang w:val="ru-RU"/>
            <w:rPrChange w:id="73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73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дистанционного</w:delText>
        </w:r>
        <w:r w:rsidRPr="002119E8" w:rsidDel="007406F5">
          <w:rPr>
            <w:lang w:val="ru-RU"/>
            <w:rPrChange w:id="73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участия</w:delText>
        </w:r>
        <w:r w:rsidRPr="002119E8" w:rsidDel="007406F5">
          <w:rPr>
            <w:lang w:val="ru-RU"/>
            <w:rPrChange w:id="74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741" w:author="Sinitsyn, Nikita" w:date="2022-09-04T14:49:00Z">
              <w:rPr>
                <w:lang w:val="en-US"/>
              </w:rPr>
            </w:rPrChange>
          </w:rPr>
          <w:delText> </w:delText>
        </w:r>
        <w:r w:rsidRPr="002119E8" w:rsidDel="007406F5">
          <w:rPr>
            <w:lang w:val="ru-RU"/>
          </w:rPr>
          <w:delText>представить</w:delText>
        </w:r>
        <w:r w:rsidRPr="002119E8" w:rsidDel="007406F5">
          <w:rPr>
            <w:lang w:val="ru-RU"/>
            <w:rPrChange w:id="74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Совету</w:delText>
        </w:r>
        <w:r w:rsidRPr="002119E8" w:rsidDel="007406F5">
          <w:rPr>
            <w:lang w:val="ru-RU"/>
            <w:rPrChange w:id="74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и</w:delText>
        </w:r>
        <w:r w:rsidRPr="002119E8" w:rsidDel="007406F5">
          <w:rPr>
            <w:lang w:val="ru-RU"/>
            <w:rPrChange w:id="744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Полномочной</w:delText>
        </w:r>
        <w:r w:rsidRPr="002119E8" w:rsidDel="007406F5">
          <w:rPr>
            <w:lang w:val="ru-RU"/>
            <w:rPrChange w:id="745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конференции</w:delText>
        </w:r>
        <w:r w:rsidRPr="002119E8" w:rsidDel="007406F5">
          <w:rPr>
            <w:lang w:val="ru-RU"/>
            <w:rPrChange w:id="746" w:author="Sinitsyn, Nikita" w:date="2022-09-04T14:49:00Z">
              <w:rPr>
                <w:lang w:val="en-US"/>
              </w:rPr>
            </w:rPrChange>
          </w:rPr>
          <w:delText xml:space="preserve"> 2022 </w:delText>
        </w:r>
        <w:r w:rsidRPr="002119E8" w:rsidDel="007406F5">
          <w:rPr>
            <w:lang w:val="ru-RU"/>
          </w:rPr>
          <w:delText>года</w:delText>
        </w:r>
        <w:r w:rsidRPr="002119E8" w:rsidDel="007406F5">
          <w:rPr>
            <w:lang w:val="ru-RU"/>
            <w:rPrChange w:id="747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предложение</w:delText>
        </w:r>
        <w:r w:rsidRPr="002119E8" w:rsidDel="007406F5">
          <w:rPr>
            <w:lang w:val="ru-RU"/>
            <w:rPrChange w:id="748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о</w:delText>
        </w:r>
        <w:r w:rsidRPr="002119E8" w:rsidDel="007406F5">
          <w:rPr>
            <w:lang w:val="ru-RU"/>
            <w:rPrChange w:id="749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необходимых</w:delText>
        </w:r>
        <w:r w:rsidRPr="002119E8" w:rsidDel="007406F5">
          <w:rPr>
            <w:lang w:val="ru-RU"/>
            <w:rPrChange w:id="750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поправках</w:delText>
        </w:r>
        <w:r w:rsidRPr="002119E8" w:rsidDel="007406F5">
          <w:rPr>
            <w:lang w:val="ru-RU"/>
            <w:rPrChange w:id="751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к</w:delText>
        </w:r>
        <w:r w:rsidRPr="002119E8" w:rsidDel="007406F5">
          <w:rPr>
            <w:lang w:val="ru-RU"/>
            <w:rPrChange w:id="752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Правилам</w:delText>
        </w:r>
        <w:r w:rsidRPr="002119E8" w:rsidDel="007406F5">
          <w:rPr>
            <w:lang w:val="ru-RU"/>
            <w:rPrChange w:id="753" w:author="Sinitsyn, Nikita" w:date="2022-09-04T14:49:00Z">
              <w:rPr>
                <w:lang w:val="en-US"/>
              </w:rPr>
            </w:rPrChange>
          </w:rPr>
          <w:delText xml:space="preserve"> </w:delText>
        </w:r>
        <w:r w:rsidRPr="002119E8" w:rsidDel="007406F5">
          <w:rPr>
            <w:lang w:val="ru-RU"/>
          </w:rPr>
          <w:delText>процедуры</w:delText>
        </w:r>
        <w:r w:rsidRPr="002119E8" w:rsidDel="007406F5">
          <w:rPr>
            <w:lang w:val="ru-RU"/>
            <w:rPrChange w:id="754" w:author="Sinitsyn, Nikita" w:date="2022-09-04T14:49:00Z">
              <w:rPr>
                <w:lang w:val="en-US"/>
              </w:rPr>
            </w:rPrChange>
          </w:rPr>
          <w:delText>.</w:delText>
        </w:r>
      </w:del>
    </w:p>
    <w:p w14:paraId="73BB4FB4" w14:textId="77777777" w:rsidR="005C3C90" w:rsidRPr="002119E8" w:rsidRDefault="005C3C90" w:rsidP="005C3C90">
      <w:pPr>
        <w:pStyle w:val="Reasons"/>
        <w:rPr>
          <w:lang w:val="ru-RU"/>
          <w:rPrChange w:id="755" w:author="Sinitsyn, Nikita" w:date="2022-09-04T14:49:00Z">
            <w:rPr>
              <w:lang w:val="en-US"/>
            </w:rPr>
          </w:rPrChange>
        </w:rPr>
      </w:pPr>
    </w:p>
    <w:p w14:paraId="18F3227D" w14:textId="2D9BDA6D" w:rsidR="00404D71" w:rsidRPr="002119E8" w:rsidRDefault="005C3C90" w:rsidP="005C3C90">
      <w:pPr>
        <w:spacing w:before="480"/>
        <w:jc w:val="center"/>
        <w:rPr>
          <w:lang w:val="ru-RU"/>
        </w:rPr>
      </w:pPr>
      <w:r w:rsidRPr="002119E8">
        <w:rPr>
          <w:lang w:val="ru-RU"/>
        </w:rPr>
        <w:t>______________</w:t>
      </w:r>
    </w:p>
    <w:sectPr w:rsidR="00404D71" w:rsidRPr="002119E8" w:rsidSect="002119E8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1B3F" w14:textId="77777777" w:rsidR="00AA3F5E" w:rsidRDefault="00AA3F5E" w:rsidP="0079159C">
      <w:r>
        <w:separator/>
      </w:r>
    </w:p>
    <w:p w14:paraId="13AE2977" w14:textId="77777777" w:rsidR="00AA3F5E" w:rsidRDefault="00AA3F5E" w:rsidP="0079159C"/>
    <w:p w14:paraId="1B796B16" w14:textId="77777777" w:rsidR="00AA3F5E" w:rsidRDefault="00AA3F5E" w:rsidP="0079159C"/>
    <w:p w14:paraId="1C0DEEF4" w14:textId="77777777" w:rsidR="00AA3F5E" w:rsidRDefault="00AA3F5E" w:rsidP="0079159C"/>
    <w:p w14:paraId="5D94D6D0" w14:textId="77777777" w:rsidR="00AA3F5E" w:rsidRDefault="00AA3F5E" w:rsidP="0079159C"/>
    <w:p w14:paraId="3201D10A" w14:textId="77777777" w:rsidR="00AA3F5E" w:rsidRDefault="00AA3F5E" w:rsidP="0079159C"/>
    <w:p w14:paraId="0ABD408E" w14:textId="77777777" w:rsidR="00AA3F5E" w:rsidRDefault="00AA3F5E" w:rsidP="0079159C"/>
    <w:p w14:paraId="19624BD9" w14:textId="77777777" w:rsidR="00AA3F5E" w:rsidRDefault="00AA3F5E" w:rsidP="0079159C"/>
    <w:p w14:paraId="6B048983" w14:textId="77777777" w:rsidR="00AA3F5E" w:rsidRDefault="00AA3F5E" w:rsidP="0079159C"/>
    <w:p w14:paraId="281C63F2" w14:textId="77777777" w:rsidR="00AA3F5E" w:rsidRDefault="00AA3F5E" w:rsidP="0079159C"/>
    <w:p w14:paraId="64331068" w14:textId="77777777" w:rsidR="00AA3F5E" w:rsidRDefault="00AA3F5E" w:rsidP="0079159C"/>
    <w:p w14:paraId="1609494A" w14:textId="77777777" w:rsidR="00AA3F5E" w:rsidRDefault="00AA3F5E" w:rsidP="0079159C"/>
    <w:p w14:paraId="7D4D57BF" w14:textId="77777777" w:rsidR="00AA3F5E" w:rsidRDefault="00AA3F5E" w:rsidP="0079159C"/>
    <w:p w14:paraId="1B2C3F9D" w14:textId="77777777" w:rsidR="00AA3F5E" w:rsidRDefault="00AA3F5E" w:rsidP="0079159C"/>
    <w:p w14:paraId="0B911C04" w14:textId="77777777" w:rsidR="00AA3F5E" w:rsidRDefault="00AA3F5E" w:rsidP="004B3A6C"/>
    <w:p w14:paraId="58EC7ED9" w14:textId="77777777" w:rsidR="00AA3F5E" w:rsidRDefault="00AA3F5E" w:rsidP="004B3A6C"/>
  </w:endnote>
  <w:endnote w:type="continuationSeparator" w:id="0">
    <w:p w14:paraId="2413E31B" w14:textId="77777777" w:rsidR="00AA3F5E" w:rsidRDefault="00AA3F5E" w:rsidP="0079159C">
      <w:r>
        <w:continuationSeparator/>
      </w:r>
    </w:p>
    <w:p w14:paraId="29FC4845" w14:textId="77777777" w:rsidR="00AA3F5E" w:rsidRDefault="00AA3F5E" w:rsidP="0079159C"/>
    <w:p w14:paraId="4E6D4127" w14:textId="77777777" w:rsidR="00AA3F5E" w:rsidRDefault="00AA3F5E" w:rsidP="0079159C"/>
    <w:p w14:paraId="506956F3" w14:textId="77777777" w:rsidR="00AA3F5E" w:rsidRDefault="00AA3F5E" w:rsidP="0079159C"/>
    <w:p w14:paraId="743983B0" w14:textId="77777777" w:rsidR="00AA3F5E" w:rsidRDefault="00AA3F5E" w:rsidP="0079159C"/>
    <w:p w14:paraId="5D7DE7DA" w14:textId="77777777" w:rsidR="00AA3F5E" w:rsidRDefault="00AA3F5E" w:rsidP="0079159C"/>
    <w:p w14:paraId="42348C35" w14:textId="77777777" w:rsidR="00AA3F5E" w:rsidRDefault="00AA3F5E" w:rsidP="0079159C"/>
    <w:p w14:paraId="74F3AA50" w14:textId="77777777" w:rsidR="00AA3F5E" w:rsidRDefault="00AA3F5E" w:rsidP="0079159C"/>
    <w:p w14:paraId="42D9AFD4" w14:textId="77777777" w:rsidR="00AA3F5E" w:rsidRDefault="00AA3F5E" w:rsidP="0079159C"/>
    <w:p w14:paraId="343B4018" w14:textId="77777777" w:rsidR="00AA3F5E" w:rsidRDefault="00AA3F5E" w:rsidP="0079159C"/>
    <w:p w14:paraId="601697A8" w14:textId="77777777" w:rsidR="00AA3F5E" w:rsidRDefault="00AA3F5E" w:rsidP="0079159C"/>
    <w:p w14:paraId="5DC4F80C" w14:textId="77777777" w:rsidR="00AA3F5E" w:rsidRDefault="00AA3F5E" w:rsidP="0079159C"/>
    <w:p w14:paraId="686CD367" w14:textId="77777777" w:rsidR="00AA3F5E" w:rsidRDefault="00AA3F5E" w:rsidP="0079159C"/>
    <w:p w14:paraId="31F6F79A" w14:textId="77777777" w:rsidR="00AA3F5E" w:rsidRDefault="00AA3F5E" w:rsidP="0079159C"/>
    <w:p w14:paraId="6A8598F9" w14:textId="77777777" w:rsidR="00AA3F5E" w:rsidRDefault="00AA3F5E" w:rsidP="004B3A6C"/>
    <w:p w14:paraId="224A73FB" w14:textId="77777777" w:rsidR="00AA3F5E" w:rsidRDefault="00AA3F5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B97E" w14:textId="2D791146" w:rsidR="008F5F4D" w:rsidRPr="00AD3A18" w:rsidRDefault="00000000" w:rsidP="008F5F4D">
    <w:pPr>
      <w:pStyle w:val="Footer"/>
      <w:rPr>
        <w:color w:val="FFFFFF" w:themeColor="background1"/>
      </w:rPr>
    </w:pPr>
    <w:r w:rsidRPr="00AD3A18">
      <w:rPr>
        <w:color w:val="FFFFFF" w:themeColor="background1"/>
      </w:rPr>
      <w:fldChar w:fldCharType="begin"/>
    </w:r>
    <w:r w:rsidRPr="00AD3A18">
      <w:rPr>
        <w:color w:val="FFFFFF" w:themeColor="background1"/>
      </w:rPr>
      <w:instrText xml:space="preserve"> FILENAME \p  \* MERGEFORMAT </w:instrText>
    </w:r>
    <w:r w:rsidRPr="00AD3A18">
      <w:rPr>
        <w:color w:val="FFFFFF" w:themeColor="background1"/>
      </w:rPr>
      <w:fldChar w:fldCharType="separate"/>
    </w:r>
    <w:r w:rsidR="005C3C90" w:rsidRPr="00AD3A18">
      <w:rPr>
        <w:color w:val="FFFFFF" w:themeColor="background1"/>
      </w:rPr>
      <w:t>P:\RUS\SG\CONF-SG\PP22\000\044ADD09R.docx</w:t>
    </w:r>
    <w:r w:rsidRPr="00AD3A18">
      <w:rPr>
        <w:color w:val="FFFFFF" w:themeColor="background1"/>
      </w:rPr>
      <w:fldChar w:fldCharType="end"/>
    </w:r>
    <w:r w:rsidR="008F5F4D" w:rsidRPr="00AD3A18">
      <w:rPr>
        <w:color w:val="FFFFFF" w:themeColor="background1"/>
      </w:rPr>
      <w:t xml:space="preserve"> (</w:t>
    </w:r>
    <w:r w:rsidR="005C3C90" w:rsidRPr="00AD3A18">
      <w:rPr>
        <w:color w:val="FFFFFF" w:themeColor="background1"/>
      </w:rPr>
      <w:t>510788</w:t>
    </w:r>
    <w:r w:rsidR="008F5F4D" w:rsidRPr="00AD3A18">
      <w:rPr>
        <w:color w:val="FFFFFF" w:themeColor="background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1B6" w14:textId="104811CA" w:rsidR="005C3DE4" w:rsidRPr="00DE0D5C" w:rsidRDefault="00D37469" w:rsidP="00DE0D5C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A451" w14:textId="77777777" w:rsidR="00AA3F5E" w:rsidRDefault="00AA3F5E" w:rsidP="0079159C">
      <w:r>
        <w:t>____________________</w:t>
      </w:r>
    </w:p>
  </w:footnote>
  <w:footnote w:type="continuationSeparator" w:id="0">
    <w:p w14:paraId="50CEB8BE" w14:textId="77777777" w:rsidR="00AA3F5E" w:rsidRDefault="00AA3F5E" w:rsidP="0079159C">
      <w:r>
        <w:continuationSeparator/>
      </w:r>
    </w:p>
    <w:p w14:paraId="25923222" w14:textId="77777777" w:rsidR="00AA3F5E" w:rsidRDefault="00AA3F5E" w:rsidP="0079159C"/>
    <w:p w14:paraId="749A0569" w14:textId="77777777" w:rsidR="00AA3F5E" w:rsidRDefault="00AA3F5E" w:rsidP="0079159C"/>
    <w:p w14:paraId="53CE7CC9" w14:textId="77777777" w:rsidR="00AA3F5E" w:rsidRDefault="00AA3F5E" w:rsidP="0079159C"/>
    <w:p w14:paraId="33961DBC" w14:textId="77777777" w:rsidR="00AA3F5E" w:rsidRDefault="00AA3F5E" w:rsidP="0079159C"/>
    <w:p w14:paraId="20FF92A9" w14:textId="77777777" w:rsidR="00AA3F5E" w:rsidRDefault="00AA3F5E" w:rsidP="0079159C"/>
    <w:p w14:paraId="07AA1D50" w14:textId="77777777" w:rsidR="00AA3F5E" w:rsidRDefault="00AA3F5E" w:rsidP="0079159C"/>
    <w:p w14:paraId="24333738" w14:textId="77777777" w:rsidR="00AA3F5E" w:rsidRDefault="00AA3F5E" w:rsidP="0079159C"/>
    <w:p w14:paraId="5BDA18D0" w14:textId="77777777" w:rsidR="00AA3F5E" w:rsidRDefault="00AA3F5E" w:rsidP="0079159C"/>
    <w:p w14:paraId="58F6C99D" w14:textId="77777777" w:rsidR="00AA3F5E" w:rsidRDefault="00AA3F5E" w:rsidP="0079159C"/>
    <w:p w14:paraId="0EA17503" w14:textId="77777777" w:rsidR="00AA3F5E" w:rsidRDefault="00AA3F5E" w:rsidP="0079159C"/>
    <w:p w14:paraId="6312B9EC" w14:textId="77777777" w:rsidR="00AA3F5E" w:rsidRDefault="00AA3F5E" w:rsidP="0079159C"/>
    <w:p w14:paraId="607377A9" w14:textId="77777777" w:rsidR="00AA3F5E" w:rsidRDefault="00AA3F5E" w:rsidP="0079159C"/>
    <w:p w14:paraId="48C281EF" w14:textId="77777777" w:rsidR="00AA3F5E" w:rsidRDefault="00AA3F5E" w:rsidP="0079159C"/>
    <w:p w14:paraId="68FF8B1C" w14:textId="77777777" w:rsidR="00AA3F5E" w:rsidRDefault="00AA3F5E" w:rsidP="004B3A6C"/>
    <w:p w14:paraId="2E88907B" w14:textId="77777777" w:rsidR="00AA3F5E" w:rsidRDefault="00AA3F5E" w:rsidP="004B3A6C"/>
  </w:footnote>
  <w:footnote w:id="1">
    <w:p w14:paraId="7BFE0343" w14:textId="77777777" w:rsidR="005C3C90" w:rsidRPr="00431441" w:rsidDel="00780BCD" w:rsidRDefault="005C3C90" w:rsidP="005C3C90">
      <w:pPr>
        <w:pStyle w:val="FootnoteText"/>
        <w:rPr>
          <w:del w:id="109" w:author="Komissarova, Olga" w:date="2022-08-22T16:31:00Z"/>
          <w:lang w:val="ru-RU"/>
        </w:rPr>
      </w:pPr>
      <w:del w:id="110" w:author="Komissarova, Olga" w:date="2022-08-22T16:31:00Z">
        <w:r w:rsidRPr="00431441" w:rsidDel="00780BCD">
          <w:rPr>
            <w:rStyle w:val="FootnoteReference"/>
            <w:lang w:val="ru-RU"/>
          </w:rPr>
          <w:delText>1</w:delText>
        </w:r>
        <w:r w:rsidRPr="00431441" w:rsidDel="00780BCD">
          <w:rPr>
            <w:lang w:val="ru-RU"/>
          </w:rPr>
          <w:delText xml:space="preserve"> </w:delText>
        </w:r>
        <w:r w:rsidDel="00780BCD">
          <w:rPr>
            <w:lang w:val="ru-RU"/>
          </w:rPr>
          <w:tab/>
        </w:r>
        <w:r w:rsidRPr="00EC73C3" w:rsidDel="00780BCD">
          <w:rPr>
            <w:color w:val="000000"/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delText>
        </w:r>
        <w:r w:rsidRPr="00EC73C3" w:rsidDel="00780BCD">
          <w:rPr>
            <w:lang w:val="ru-RU"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003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09F3DDC1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/44(Add.9)-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issarova, Olga">
    <w15:presenceInfo w15:providerId="AD" w15:userId="S::olga.komissarova@itu.int::b7d417e3-6c34-4477-9438-c6ebca182371"/>
  </w15:person>
  <w15:person w15:author="Sinitsyn, Nikita">
    <w15:presenceInfo w15:providerId="AD" w15:userId="S::nikita.sinitsyn@itu.int::a288e80c-6b72-4a06-b0c7-f941f3557852"/>
  </w15:person>
  <w15:person w15:author="Svechnikov, Andrey">
    <w15:presenceInfo w15:providerId="AD" w15:userId="S::andrey.svechnikov@itu.int::418ef1a6-6410-43f7-945c-ecdf6914929c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491"/>
    <w:rsid w:val="001636BD"/>
    <w:rsid w:val="00170AC3"/>
    <w:rsid w:val="00171990"/>
    <w:rsid w:val="00171E2E"/>
    <w:rsid w:val="0018031D"/>
    <w:rsid w:val="001A0EEB"/>
    <w:rsid w:val="001B2BFF"/>
    <w:rsid w:val="001B5341"/>
    <w:rsid w:val="001B5FBF"/>
    <w:rsid w:val="00200992"/>
    <w:rsid w:val="00202880"/>
    <w:rsid w:val="0020313F"/>
    <w:rsid w:val="002119E8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F497E"/>
    <w:rsid w:val="003429D1"/>
    <w:rsid w:val="00375BBA"/>
    <w:rsid w:val="00384CFC"/>
    <w:rsid w:val="0038688F"/>
    <w:rsid w:val="00395CE4"/>
    <w:rsid w:val="003E7EAA"/>
    <w:rsid w:val="004014B0"/>
    <w:rsid w:val="00404D71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C90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4573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7D2"/>
    <w:rsid w:val="008F5F4D"/>
    <w:rsid w:val="00900EB3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A3F5E"/>
    <w:rsid w:val="00AC20C0"/>
    <w:rsid w:val="00AD3A18"/>
    <w:rsid w:val="00AD6841"/>
    <w:rsid w:val="00AF66F8"/>
    <w:rsid w:val="00B14377"/>
    <w:rsid w:val="00B1733E"/>
    <w:rsid w:val="00B45785"/>
    <w:rsid w:val="00B52354"/>
    <w:rsid w:val="00B62568"/>
    <w:rsid w:val="00B823BA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A5658"/>
    <w:rsid w:val="00DC7337"/>
    <w:rsid w:val="00DD26B1"/>
    <w:rsid w:val="00DD6770"/>
    <w:rsid w:val="00DE0D5C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ADC52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enumlev1Char">
    <w:name w:val="enumlev1 Char"/>
    <w:basedOn w:val="DefaultParagraphFont"/>
    <w:link w:val="enumlev1"/>
    <w:rsid w:val="005C3C90"/>
    <w:rPr>
      <w:rFonts w:ascii="Calibri" w:hAnsi="Calibri"/>
      <w:sz w:val="22"/>
      <w:lang w:val="en-GB" w:eastAsia="en-US"/>
    </w:rPr>
  </w:style>
  <w:style w:type="paragraph" w:styleId="Revision">
    <w:name w:val="Revision"/>
    <w:hidden/>
    <w:uiPriority w:val="99"/>
    <w:semiHidden/>
    <w:rsid w:val="007C4573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0cdf6d6-99a8-49c3-bcca-69cc5190af5e">DPM</DPM_x0020_Author>
    <DPM_x0020_File_x0020_name xmlns="70cdf6d6-99a8-49c3-bcca-69cc5190af5e">S22-PP-C-0044!A9!MSW-R</DPM_x0020_File_x0020_name>
    <DPM_x0020_Version xmlns="70cdf6d6-99a8-49c3-bcca-69cc5190af5e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0cdf6d6-99a8-49c3-bcca-69cc5190af5e" targetNamespace="http://schemas.microsoft.com/office/2006/metadata/properties" ma:root="true" ma:fieldsID="d41af5c836d734370eb92e7ee5f83852" ns2:_="" ns3:_="">
    <xsd:import namespace="996b2e75-67fd-4955-a3b0-5ab9934cb50b"/>
    <xsd:import namespace="70cdf6d6-99a8-49c3-bcca-69cc5190af5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f6d6-99a8-49c3-bcca-69cc5190af5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70cdf6d6-99a8-49c3-bcca-69cc5190af5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0cdf6d6-99a8-49c3-bcca-69cc5190a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S22-PP-C-0044!A9!MSW-R</vt:lpstr>
      <vt:lpstr>S22-PP-C-0044!A9!MSW-R</vt:lpstr>
    </vt:vector>
  </TitlesOfParts>
  <Manager/>
  <Company/>
  <LinksUpToDate>false</LinksUpToDate>
  <CharactersWithSpaces>18611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S22-PP-C-0044!A9!MSW-R</dc:title>
  <dc:subject>Plenipotentiary Conference (PP-18)</dc:subject>
  <dc:creator>Documents Proposals Manager (DPM)</dc:creator>
  <cp:keywords>DPM_v2022.8.26.1_prod</cp:keywords>
  <dc:description/>
  <cp:lastModifiedBy>Arnould, Carine</cp:lastModifiedBy>
  <cp:revision>7</cp:revision>
  <dcterms:created xsi:type="dcterms:W3CDTF">2022-08-29T08:30:00Z</dcterms:created>
  <dcterms:modified xsi:type="dcterms:W3CDTF">2022-09-20T06:21:00Z</dcterms:modified>
  <cp:category>Conference document</cp:category>
</cp:coreProperties>
</file>