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06A4A0BC" w14:textId="77777777" w:rsidTr="00223330">
        <w:trPr>
          <w:cantSplit/>
        </w:trPr>
        <w:tc>
          <w:tcPr>
            <w:tcW w:w="6911" w:type="dxa"/>
          </w:tcPr>
          <w:p w14:paraId="19F367D5" w14:textId="77777777" w:rsidR="00C710E5" w:rsidRPr="00566240" w:rsidRDefault="00496567" w:rsidP="002554F9">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29E30E34" w14:textId="77777777" w:rsidR="00C710E5" w:rsidRPr="00622560" w:rsidRDefault="002554F9" w:rsidP="00223330">
            <w:bookmarkStart w:id="2" w:name="ditulogo"/>
            <w:bookmarkEnd w:id="2"/>
            <w:r>
              <w:rPr>
                <w:noProof/>
                <w:lang w:eastAsia="zh-CN"/>
              </w:rPr>
              <w:drawing>
                <wp:inline distT="0" distB="0" distL="0" distR="0" wp14:anchorId="20583429" wp14:editId="72D5D492">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5CF7430A" w14:textId="77777777" w:rsidTr="00223330">
        <w:trPr>
          <w:cantSplit/>
        </w:trPr>
        <w:tc>
          <w:tcPr>
            <w:tcW w:w="6911" w:type="dxa"/>
            <w:tcBorders>
              <w:bottom w:val="single" w:sz="12" w:space="0" w:color="auto"/>
            </w:tcBorders>
          </w:tcPr>
          <w:p w14:paraId="74B6F67B" w14:textId="77777777"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14:paraId="2A1AB0A4" w14:textId="77777777" w:rsidR="00C710E5" w:rsidRPr="00AC79BA" w:rsidRDefault="00C710E5" w:rsidP="00AC79BA">
            <w:pPr>
              <w:spacing w:after="48" w:line="240" w:lineRule="atLeast"/>
              <w:rPr>
                <w:b/>
                <w:smallCaps/>
                <w:szCs w:val="24"/>
              </w:rPr>
            </w:pPr>
          </w:p>
        </w:tc>
      </w:tr>
      <w:tr w:rsidR="00C710E5" w:rsidRPr="00C324A8" w14:paraId="62405F50" w14:textId="77777777" w:rsidTr="00223330">
        <w:trPr>
          <w:cantSplit/>
        </w:trPr>
        <w:tc>
          <w:tcPr>
            <w:tcW w:w="6911" w:type="dxa"/>
            <w:tcBorders>
              <w:top w:val="single" w:sz="12" w:space="0" w:color="auto"/>
            </w:tcBorders>
          </w:tcPr>
          <w:p w14:paraId="14D3D112" w14:textId="77777777"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14:paraId="1D084B60" w14:textId="77777777" w:rsidR="00C710E5" w:rsidRPr="00CB4E5A" w:rsidRDefault="00C710E5" w:rsidP="00223330">
            <w:pPr>
              <w:spacing w:line="240" w:lineRule="atLeast"/>
              <w:rPr>
                <w:rFonts w:ascii="Verdana" w:hAnsi="Verdana"/>
                <w:b/>
                <w:bCs/>
                <w:sz w:val="20"/>
              </w:rPr>
            </w:pPr>
          </w:p>
        </w:tc>
      </w:tr>
      <w:tr w:rsidR="000C0900" w:rsidRPr="00C324A8" w14:paraId="4BF0E153" w14:textId="77777777" w:rsidTr="00223330">
        <w:trPr>
          <w:cantSplit/>
          <w:trHeight w:val="23"/>
        </w:trPr>
        <w:tc>
          <w:tcPr>
            <w:tcW w:w="6911" w:type="dxa"/>
          </w:tcPr>
          <w:p w14:paraId="5A957E2A" w14:textId="77777777" w:rsidR="000C0900" w:rsidRPr="007F0374" w:rsidRDefault="00FC2542" w:rsidP="000C0900">
            <w:pPr>
              <w:pStyle w:val="Committee"/>
              <w:framePr w:hSpace="0" w:wrap="auto" w:hAnchor="text" w:yAlign="inline"/>
            </w:pPr>
            <w:r w:rsidRPr="007F0374">
              <w:t>全体会议</w:t>
            </w:r>
          </w:p>
        </w:tc>
        <w:tc>
          <w:tcPr>
            <w:tcW w:w="3120" w:type="dxa"/>
          </w:tcPr>
          <w:p w14:paraId="341605FF" w14:textId="77777777" w:rsidR="000C0900" w:rsidRPr="006E43E2" w:rsidRDefault="00FC2542" w:rsidP="006E43E2">
            <w:pPr>
              <w:spacing w:before="0"/>
              <w:rPr>
                <w:rFonts w:cstheme="minorHAnsi"/>
                <w:b/>
                <w:bCs/>
                <w:szCs w:val="24"/>
              </w:rPr>
            </w:pPr>
            <w:proofErr w:type="spellStart"/>
            <w:r w:rsidRPr="006E43E2">
              <w:rPr>
                <w:rFonts w:cstheme="minorHAnsi"/>
                <w:b/>
                <w:bCs/>
                <w:szCs w:val="24"/>
              </w:rPr>
              <w:t>文件</w:t>
            </w:r>
            <w:proofErr w:type="spellEnd"/>
            <w:r w:rsidRPr="006E43E2">
              <w:rPr>
                <w:rFonts w:cstheme="minorHAnsi"/>
                <w:b/>
                <w:bCs/>
                <w:szCs w:val="24"/>
              </w:rPr>
              <w:t xml:space="preserve"> 68 (Add.11)-C</w:t>
            </w:r>
          </w:p>
        </w:tc>
      </w:tr>
      <w:tr w:rsidR="00FC2542" w:rsidRPr="00C324A8" w14:paraId="0AFE52A8" w14:textId="77777777" w:rsidTr="00223330">
        <w:trPr>
          <w:cantSplit/>
          <w:trHeight w:val="23"/>
        </w:trPr>
        <w:tc>
          <w:tcPr>
            <w:tcW w:w="6911" w:type="dxa"/>
          </w:tcPr>
          <w:p w14:paraId="7301173F" w14:textId="77777777" w:rsidR="00FC2542" w:rsidRPr="007F0374" w:rsidRDefault="00FC2542" w:rsidP="00FC2542">
            <w:pPr>
              <w:spacing w:before="0"/>
              <w:rPr>
                <w:rFonts w:cstheme="minorHAnsi"/>
                <w:b/>
                <w:bCs/>
                <w:szCs w:val="24"/>
              </w:rPr>
            </w:pPr>
          </w:p>
        </w:tc>
        <w:tc>
          <w:tcPr>
            <w:tcW w:w="3120" w:type="dxa"/>
          </w:tcPr>
          <w:p w14:paraId="0BE5D3E3" w14:textId="77777777" w:rsidR="00FC2542" w:rsidRPr="007F0374" w:rsidRDefault="00FC2542" w:rsidP="00FC2542">
            <w:pPr>
              <w:spacing w:before="0"/>
              <w:rPr>
                <w:rFonts w:cstheme="minorHAnsi"/>
                <w:szCs w:val="24"/>
              </w:rPr>
            </w:pPr>
            <w:r w:rsidRPr="007F0374">
              <w:rPr>
                <w:rFonts w:cstheme="minorHAnsi"/>
                <w:b/>
                <w:bCs/>
                <w:szCs w:val="24"/>
              </w:rPr>
              <w:t>2022</w:t>
            </w:r>
            <w:r w:rsidRPr="007F0374">
              <w:rPr>
                <w:rFonts w:cstheme="minorHAnsi"/>
                <w:b/>
                <w:bCs/>
                <w:szCs w:val="24"/>
              </w:rPr>
              <w:t>年</w:t>
            </w:r>
            <w:r w:rsidRPr="007F0374">
              <w:rPr>
                <w:rFonts w:cstheme="minorHAnsi"/>
                <w:b/>
                <w:bCs/>
                <w:szCs w:val="24"/>
              </w:rPr>
              <w:t>8</w:t>
            </w:r>
            <w:r w:rsidRPr="007F0374">
              <w:rPr>
                <w:rFonts w:cstheme="minorHAnsi"/>
                <w:b/>
                <w:bCs/>
                <w:szCs w:val="24"/>
              </w:rPr>
              <w:t>月</w:t>
            </w:r>
            <w:r w:rsidRPr="007F0374">
              <w:rPr>
                <w:rFonts w:cstheme="minorHAnsi"/>
                <w:b/>
                <w:bCs/>
                <w:szCs w:val="24"/>
              </w:rPr>
              <w:t>18</w:t>
            </w:r>
            <w:r w:rsidRPr="007F0374">
              <w:rPr>
                <w:rFonts w:cstheme="minorHAnsi"/>
                <w:b/>
                <w:bCs/>
                <w:szCs w:val="24"/>
              </w:rPr>
              <w:t>日</w:t>
            </w:r>
          </w:p>
        </w:tc>
      </w:tr>
      <w:tr w:rsidR="00FC2542" w:rsidRPr="00C324A8" w14:paraId="3710FD0E" w14:textId="77777777" w:rsidTr="00223330">
        <w:trPr>
          <w:cantSplit/>
          <w:trHeight w:val="23"/>
        </w:trPr>
        <w:tc>
          <w:tcPr>
            <w:tcW w:w="6911" w:type="dxa"/>
          </w:tcPr>
          <w:p w14:paraId="59B5AA6E" w14:textId="77777777" w:rsidR="00FC2542" w:rsidRPr="007F0374" w:rsidRDefault="00FC2542" w:rsidP="00FC2542">
            <w:pPr>
              <w:spacing w:before="0"/>
              <w:rPr>
                <w:rFonts w:cstheme="minorHAnsi"/>
                <w:b/>
                <w:bCs/>
                <w:szCs w:val="24"/>
              </w:rPr>
            </w:pPr>
          </w:p>
        </w:tc>
        <w:tc>
          <w:tcPr>
            <w:tcW w:w="3120" w:type="dxa"/>
          </w:tcPr>
          <w:p w14:paraId="29582F08" w14:textId="77777777" w:rsidR="00FC2542" w:rsidRPr="006E43E2" w:rsidRDefault="00FC2542" w:rsidP="006E43E2">
            <w:pPr>
              <w:spacing w:before="0"/>
              <w:rPr>
                <w:rFonts w:cstheme="minorHAnsi"/>
                <w:b/>
                <w:bCs/>
                <w:szCs w:val="24"/>
              </w:rPr>
            </w:pPr>
            <w:proofErr w:type="spellStart"/>
            <w:r w:rsidRPr="006E43E2">
              <w:rPr>
                <w:rFonts w:cstheme="minorHAnsi"/>
                <w:b/>
                <w:bCs/>
                <w:szCs w:val="24"/>
              </w:rPr>
              <w:t>原文：俄文</w:t>
            </w:r>
            <w:proofErr w:type="spellEnd"/>
          </w:p>
        </w:tc>
      </w:tr>
      <w:tr w:rsidR="00C710E5" w:rsidRPr="00C324A8" w14:paraId="2FDDF977" w14:textId="77777777" w:rsidTr="00223330">
        <w:trPr>
          <w:cantSplit/>
          <w:trHeight w:val="23"/>
        </w:trPr>
        <w:tc>
          <w:tcPr>
            <w:tcW w:w="10031" w:type="dxa"/>
            <w:gridSpan w:val="2"/>
          </w:tcPr>
          <w:p w14:paraId="21C8CFF0" w14:textId="77777777" w:rsidR="00C710E5" w:rsidRDefault="00C710E5" w:rsidP="00223330">
            <w:pPr>
              <w:spacing w:before="0" w:line="240" w:lineRule="atLeast"/>
              <w:rPr>
                <w:rFonts w:ascii="Verdana" w:hAnsi="Verdana"/>
                <w:b/>
                <w:bCs/>
                <w:sz w:val="20"/>
              </w:rPr>
            </w:pPr>
          </w:p>
        </w:tc>
      </w:tr>
      <w:tr w:rsidR="00C710E5" w14:paraId="3B8F8EC9" w14:textId="77777777" w:rsidTr="00223330">
        <w:trPr>
          <w:cantSplit/>
        </w:trPr>
        <w:tc>
          <w:tcPr>
            <w:tcW w:w="10031" w:type="dxa"/>
            <w:gridSpan w:val="2"/>
          </w:tcPr>
          <w:p w14:paraId="71B80472" w14:textId="07A08995" w:rsidR="00C710E5" w:rsidRDefault="00171167" w:rsidP="00223330">
            <w:pPr>
              <w:pStyle w:val="Source"/>
              <w:rPr>
                <w:lang w:eastAsia="zh-CN"/>
              </w:rPr>
            </w:pPr>
            <w:bookmarkStart w:id="4" w:name="dsource" w:colFirst="0" w:colLast="0"/>
            <w:bookmarkEnd w:id="1"/>
            <w:bookmarkEnd w:id="3"/>
            <w:r>
              <w:rPr>
                <w:rFonts w:hint="eastAsia"/>
                <w:lang w:eastAsia="zh-CN"/>
              </w:rPr>
              <w:t>作为</w:t>
            </w:r>
            <w:r w:rsidR="00FC2542" w:rsidRPr="000273B7">
              <w:rPr>
                <w:lang w:eastAsia="zh-CN"/>
              </w:rPr>
              <w:t>区域通信联合体（</w:t>
            </w:r>
            <w:r w:rsidR="00FC2542" w:rsidRPr="000273B7">
              <w:rPr>
                <w:lang w:eastAsia="zh-CN"/>
              </w:rPr>
              <w:t>RCC</w:t>
            </w:r>
            <w:r w:rsidR="00FC2542" w:rsidRPr="000273B7">
              <w:rPr>
                <w:lang w:eastAsia="zh-CN"/>
              </w:rPr>
              <w:t>）成员</w:t>
            </w:r>
            <w:r>
              <w:rPr>
                <w:rFonts w:hint="eastAsia"/>
                <w:lang w:eastAsia="zh-CN"/>
              </w:rPr>
              <w:t>的</w:t>
            </w:r>
            <w:r w:rsidRPr="000273B7">
              <w:rPr>
                <w:lang w:eastAsia="zh-CN"/>
              </w:rPr>
              <w:t>国际电联成员国</w:t>
            </w:r>
          </w:p>
        </w:tc>
      </w:tr>
      <w:tr w:rsidR="00171167" w14:paraId="521C0ACE" w14:textId="77777777" w:rsidTr="00223330">
        <w:trPr>
          <w:cantSplit/>
        </w:trPr>
        <w:tc>
          <w:tcPr>
            <w:tcW w:w="10031" w:type="dxa"/>
            <w:gridSpan w:val="2"/>
          </w:tcPr>
          <w:p w14:paraId="2A747E3F" w14:textId="31B56742" w:rsidR="00171167" w:rsidRDefault="00171167" w:rsidP="00223330">
            <w:pPr>
              <w:pStyle w:val="Title1"/>
              <w:rPr>
                <w:lang w:eastAsia="zh-CN"/>
              </w:rPr>
            </w:pPr>
            <w:bookmarkStart w:id="5" w:name="dtitle1" w:colFirst="0" w:colLast="0"/>
            <w:bookmarkEnd w:id="4"/>
            <w:r>
              <w:rPr>
                <w:rFonts w:hint="eastAsia"/>
                <w:lang w:eastAsia="zh-CN"/>
              </w:rPr>
              <w:t>修订</w:t>
            </w:r>
            <w:r w:rsidRPr="00711A8C">
              <w:rPr>
                <w:rFonts w:hint="eastAsia"/>
                <w:lang w:eastAsia="zh-CN"/>
              </w:rPr>
              <w:t>第</w:t>
            </w:r>
            <w:r w:rsidRPr="00711A8C">
              <w:rPr>
                <w:rFonts w:hint="eastAsia"/>
                <w:lang w:eastAsia="zh-CN"/>
              </w:rPr>
              <w:t>157</w:t>
            </w:r>
            <w:r w:rsidRPr="00711A8C">
              <w:rPr>
                <w:rFonts w:hint="eastAsia"/>
                <w:lang w:eastAsia="zh-CN"/>
              </w:rPr>
              <w:t>号决议</w:t>
            </w:r>
            <w:r>
              <w:rPr>
                <w:rFonts w:hint="eastAsia"/>
                <w:lang w:eastAsia="zh-CN"/>
              </w:rPr>
              <w:t>（</w:t>
            </w:r>
            <w:r>
              <w:rPr>
                <w:rFonts w:hint="eastAsia"/>
                <w:lang w:eastAsia="zh-CN"/>
              </w:rPr>
              <w:t>2018</w:t>
            </w:r>
            <w:r>
              <w:rPr>
                <w:rFonts w:hint="eastAsia"/>
                <w:lang w:eastAsia="zh-CN"/>
              </w:rPr>
              <w:t>年，迪拜，修订版）的提案</w:t>
            </w:r>
          </w:p>
        </w:tc>
      </w:tr>
      <w:tr w:rsidR="00171167" w14:paraId="1B42538E" w14:textId="77777777" w:rsidTr="00223330">
        <w:trPr>
          <w:cantSplit/>
        </w:trPr>
        <w:tc>
          <w:tcPr>
            <w:tcW w:w="10031" w:type="dxa"/>
            <w:gridSpan w:val="2"/>
          </w:tcPr>
          <w:p w14:paraId="18D76B76" w14:textId="5DA530C4" w:rsidR="00171167" w:rsidRDefault="006E43E2" w:rsidP="00223330">
            <w:pPr>
              <w:pStyle w:val="Title2"/>
              <w:rPr>
                <w:lang w:eastAsia="zh-CN"/>
              </w:rPr>
            </w:pPr>
            <w:bookmarkStart w:id="6" w:name="dtitle2" w:colFirst="0" w:colLast="0"/>
            <w:bookmarkEnd w:id="5"/>
            <w:r w:rsidRPr="00711A8C">
              <w:rPr>
                <w:rFonts w:hint="eastAsia"/>
                <w:lang w:eastAsia="zh-CN"/>
              </w:rPr>
              <w:t>加强国际电联的项目执行和项目监督职能</w:t>
            </w:r>
          </w:p>
        </w:tc>
      </w:tr>
      <w:bookmarkEnd w:id="6"/>
    </w:tbl>
    <w:p w14:paraId="6067D50F" w14:textId="7C376708" w:rsidR="00C710E5" w:rsidRDefault="00C710E5" w:rsidP="00231ABC">
      <w:pPr>
        <w:rPr>
          <w:lang w:val="en-US" w:eastAsia="zh-CN"/>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D82010" w:rsidRPr="001F0E1A" w14:paraId="6DD3373F" w14:textId="77777777" w:rsidTr="00711FB2">
        <w:trPr>
          <w:trHeight w:val="3372"/>
        </w:trPr>
        <w:tc>
          <w:tcPr>
            <w:tcW w:w="8080" w:type="dxa"/>
            <w:tcBorders>
              <w:top w:val="single" w:sz="12" w:space="0" w:color="auto"/>
              <w:left w:val="single" w:sz="12" w:space="0" w:color="auto"/>
              <w:bottom w:val="single" w:sz="12" w:space="0" w:color="auto"/>
              <w:right w:val="single" w:sz="12" w:space="0" w:color="auto"/>
            </w:tcBorders>
          </w:tcPr>
          <w:p w14:paraId="2FD1020A" w14:textId="669C2F77" w:rsidR="00D82010" w:rsidRPr="00E56AE6" w:rsidRDefault="001A67C3" w:rsidP="00711FB2">
            <w:pPr>
              <w:pStyle w:val="Headingb"/>
              <w:rPr>
                <w:rFonts w:cs="Calibri"/>
                <w:lang w:eastAsia="zh-CN"/>
              </w:rPr>
            </w:pPr>
            <w:r w:rsidRPr="00E56AE6">
              <w:rPr>
                <w:rFonts w:cs="Calibri" w:hint="eastAsia"/>
                <w:lang w:eastAsia="zh-CN"/>
              </w:rPr>
              <w:t>概要</w:t>
            </w:r>
          </w:p>
          <w:p w14:paraId="55CC8ACF" w14:textId="77777777" w:rsidR="00171167" w:rsidRPr="00E56AE6" w:rsidRDefault="00B8175B" w:rsidP="00E56AE6">
            <w:pPr>
              <w:ind w:firstLineChars="200" w:firstLine="480"/>
              <w:rPr>
                <w:rFonts w:cs="Calibri"/>
                <w:lang w:eastAsia="zh-CN"/>
              </w:rPr>
            </w:pPr>
            <w:r w:rsidRPr="00E56AE6">
              <w:rPr>
                <w:rFonts w:cs="Calibri" w:hint="eastAsia"/>
                <w:lang w:eastAsia="zh-CN"/>
              </w:rPr>
              <w:t>考虑到</w:t>
            </w:r>
            <w:r w:rsidR="00375539" w:rsidRPr="00E56AE6">
              <w:rPr>
                <w:rFonts w:cs="Calibri"/>
                <w:lang w:eastAsia="zh-CN"/>
                <w:rPrChange w:id="7" w:author="WANG Long" w:date="2022-09-02T16:14:00Z">
                  <w:rPr/>
                </w:rPrChange>
              </w:rPr>
              <w:t>2022</w:t>
            </w:r>
            <w:r w:rsidR="00375539" w:rsidRPr="00E56AE6">
              <w:rPr>
                <w:rFonts w:cs="Calibri" w:hint="eastAsia"/>
                <w:lang w:eastAsia="zh-CN"/>
                <w:rPrChange w:id="8" w:author="WANG Long" w:date="2022-09-02T16:14:00Z">
                  <w:rPr>
                    <w:rFonts w:hint="eastAsia"/>
                  </w:rPr>
                </w:rPrChange>
              </w:rPr>
              <w:t>年世界电信发展大会</w:t>
            </w:r>
            <w:r w:rsidR="00375539" w:rsidRPr="00E56AE6">
              <w:rPr>
                <w:rFonts w:cs="Calibri" w:hint="eastAsia"/>
                <w:lang w:eastAsia="zh-CN"/>
              </w:rPr>
              <w:t>的成果，并为了简化和优化</w:t>
            </w:r>
            <w:r w:rsidR="00C175CB" w:rsidRPr="00E56AE6">
              <w:rPr>
                <w:rFonts w:cs="Calibri" w:hint="eastAsia"/>
                <w:lang w:eastAsia="zh-CN"/>
              </w:rPr>
              <w:t>区域性举措</w:t>
            </w:r>
            <w:r w:rsidR="00C175CB" w:rsidRPr="00E56AE6">
              <w:rPr>
                <w:rFonts w:cs="Calibri"/>
                <w:lang w:eastAsia="zh-CN"/>
              </w:rPr>
              <w:t>有关实施联合国开发计划署或其它</w:t>
            </w:r>
            <w:r w:rsidR="00A72ADA" w:rsidRPr="00E56AE6">
              <w:rPr>
                <w:rFonts w:cs="Calibri" w:hint="eastAsia"/>
                <w:lang w:eastAsia="zh-CN"/>
              </w:rPr>
              <w:t>资金</w:t>
            </w:r>
            <w:r w:rsidR="00C175CB" w:rsidRPr="00E56AE6">
              <w:rPr>
                <w:rFonts w:cs="Calibri"/>
                <w:lang w:eastAsia="zh-CN"/>
              </w:rPr>
              <w:t>安排的项目的支持性成</w:t>
            </w:r>
            <w:r w:rsidR="00C175CB" w:rsidRPr="00E56AE6">
              <w:rPr>
                <w:rFonts w:cs="Calibri" w:hint="eastAsia"/>
                <w:lang w:eastAsia="zh-CN"/>
              </w:rPr>
              <w:t>本的</w:t>
            </w:r>
            <w:r w:rsidR="00375539" w:rsidRPr="00E56AE6">
              <w:rPr>
                <w:rFonts w:cs="Calibri" w:hint="eastAsia"/>
                <w:lang w:eastAsia="zh-CN"/>
              </w:rPr>
              <w:t>回收</w:t>
            </w:r>
            <w:r w:rsidR="0042726D" w:rsidRPr="00E56AE6">
              <w:rPr>
                <w:rFonts w:cs="Calibri" w:hint="eastAsia"/>
                <w:lang w:eastAsia="zh-CN"/>
              </w:rPr>
              <w:t>，</w:t>
            </w:r>
            <w:r w:rsidR="00375539" w:rsidRPr="00E56AE6">
              <w:rPr>
                <w:rFonts w:cs="Calibri" w:hint="eastAsia"/>
                <w:lang w:eastAsia="zh-CN"/>
              </w:rPr>
              <w:t>在此类费用</w:t>
            </w:r>
            <w:r w:rsidR="00C175CB" w:rsidRPr="00E56AE6">
              <w:rPr>
                <w:rFonts w:cs="Calibri" w:hint="eastAsia"/>
                <w:lang w:eastAsia="zh-CN"/>
              </w:rPr>
              <w:t>无法</w:t>
            </w:r>
            <w:r w:rsidR="00375539" w:rsidRPr="00E56AE6">
              <w:rPr>
                <w:rFonts w:cs="Calibri" w:hint="eastAsia"/>
                <w:lang w:eastAsia="zh-CN"/>
              </w:rPr>
              <w:t>确定或不属于</w:t>
            </w:r>
            <w:r w:rsidR="001A67C3" w:rsidRPr="00E56AE6">
              <w:rPr>
                <w:rFonts w:cs="Calibri" w:hint="eastAsia"/>
                <w:lang w:eastAsia="zh-CN"/>
              </w:rPr>
              <w:t>各方职责</w:t>
            </w:r>
            <w:r w:rsidR="00375539" w:rsidRPr="00E56AE6">
              <w:rPr>
                <w:rFonts w:cs="Calibri" w:hint="eastAsia"/>
                <w:lang w:eastAsia="zh-CN"/>
              </w:rPr>
              <w:t>的情况下，降低</w:t>
            </w:r>
            <w:r w:rsidR="00171167" w:rsidRPr="00E56AE6">
              <w:rPr>
                <w:rFonts w:cs="Calibri" w:hint="eastAsia"/>
                <w:lang w:eastAsia="zh-CN"/>
              </w:rPr>
              <w:t>成本</w:t>
            </w:r>
            <w:r w:rsidR="00375539" w:rsidRPr="00E56AE6">
              <w:rPr>
                <w:rFonts w:cs="Calibri" w:hint="eastAsia"/>
                <w:lang w:eastAsia="zh-CN"/>
              </w:rPr>
              <w:t>回收百分比或完全</w:t>
            </w:r>
            <w:r w:rsidR="00185B55" w:rsidRPr="00E56AE6">
              <w:rPr>
                <w:rFonts w:cs="Calibri" w:hint="eastAsia"/>
                <w:lang w:eastAsia="zh-CN"/>
              </w:rPr>
              <w:t>将其</w:t>
            </w:r>
            <w:r w:rsidR="00375539" w:rsidRPr="00E56AE6">
              <w:rPr>
                <w:rFonts w:cs="Calibri" w:hint="eastAsia"/>
                <w:lang w:eastAsia="zh-CN"/>
              </w:rPr>
              <w:t>取消似乎</w:t>
            </w:r>
            <w:r w:rsidR="00185B55" w:rsidRPr="00E56AE6">
              <w:rPr>
                <w:rFonts w:cs="Calibri" w:hint="eastAsia"/>
                <w:lang w:eastAsia="zh-CN"/>
              </w:rPr>
              <w:t>更为适宜</w:t>
            </w:r>
            <w:r w:rsidR="00375539" w:rsidRPr="00E56AE6">
              <w:rPr>
                <w:rFonts w:cs="Calibri" w:hint="eastAsia"/>
                <w:lang w:eastAsia="zh-CN"/>
              </w:rPr>
              <w:t>。</w:t>
            </w:r>
          </w:p>
          <w:p w14:paraId="649C231B" w14:textId="2CB4CC32" w:rsidR="00D82010" w:rsidRPr="00E56AE6" w:rsidRDefault="00375539" w:rsidP="00E56AE6">
            <w:pPr>
              <w:ind w:firstLineChars="200" w:firstLine="480"/>
              <w:rPr>
                <w:rFonts w:cs="Calibri"/>
                <w:lang w:eastAsia="zh-CN"/>
              </w:rPr>
            </w:pPr>
            <w:r w:rsidRPr="00E56AE6">
              <w:rPr>
                <w:rFonts w:cs="Calibri" w:hint="eastAsia"/>
                <w:lang w:eastAsia="zh-CN"/>
              </w:rPr>
              <w:t>此外，对于旨在利用</w:t>
            </w:r>
            <w:r w:rsidR="007136A1" w:rsidRPr="00E56AE6">
              <w:rPr>
                <w:rFonts w:cs="Calibri" w:hint="eastAsia"/>
                <w:lang w:eastAsia="zh-CN"/>
              </w:rPr>
              <w:t>主管部门老</w:t>
            </w:r>
            <w:r w:rsidRPr="00E56AE6">
              <w:rPr>
                <w:rFonts w:cs="Calibri" w:hint="eastAsia"/>
                <w:lang w:eastAsia="zh-CN"/>
              </w:rPr>
              <w:t>专家</w:t>
            </w:r>
            <w:r w:rsidR="007D416A" w:rsidRPr="00E56AE6">
              <w:rPr>
                <w:rFonts w:cs="Calibri" w:hint="eastAsia"/>
                <w:lang w:eastAsia="zh-CN"/>
              </w:rPr>
              <w:t>丰富</w:t>
            </w:r>
            <w:r w:rsidRPr="00E56AE6">
              <w:rPr>
                <w:rFonts w:cs="Calibri" w:hint="eastAsia"/>
                <w:lang w:eastAsia="zh-CN"/>
              </w:rPr>
              <w:t>经验的区域</w:t>
            </w:r>
            <w:r w:rsidR="007D416A" w:rsidRPr="00E56AE6">
              <w:rPr>
                <w:rFonts w:cs="Calibri" w:hint="eastAsia"/>
                <w:lang w:eastAsia="zh-CN"/>
              </w:rPr>
              <w:t>性</w:t>
            </w:r>
            <w:r w:rsidRPr="00E56AE6">
              <w:rPr>
                <w:rFonts w:cs="Calibri" w:hint="eastAsia"/>
                <w:lang w:eastAsia="zh-CN"/>
              </w:rPr>
              <w:t>项目和活动，建议酌情</w:t>
            </w:r>
            <w:r w:rsidR="007D416A" w:rsidRPr="00E56AE6">
              <w:rPr>
                <w:rFonts w:cs="Calibri" w:hint="eastAsia"/>
                <w:lang w:eastAsia="zh-CN"/>
              </w:rPr>
              <w:t>取消</w:t>
            </w:r>
            <w:r w:rsidRPr="00E56AE6">
              <w:rPr>
                <w:rFonts w:cs="Calibri" w:hint="eastAsia"/>
                <w:lang w:eastAsia="zh-CN"/>
              </w:rPr>
              <w:t>某些年龄限制。</w:t>
            </w:r>
          </w:p>
          <w:p w14:paraId="54FBB41A" w14:textId="421FDE97" w:rsidR="00D82010" w:rsidRPr="00E56AE6" w:rsidRDefault="001A67C3" w:rsidP="00711FB2">
            <w:pPr>
              <w:pStyle w:val="Headingb"/>
              <w:rPr>
                <w:rFonts w:cs="Calibri"/>
                <w:lang w:eastAsia="zh-CN"/>
              </w:rPr>
            </w:pPr>
            <w:r w:rsidRPr="00E56AE6">
              <w:rPr>
                <w:rFonts w:cs="Calibri"/>
                <w:lang w:eastAsia="zh-CN"/>
              </w:rPr>
              <w:t>需采取的行</w:t>
            </w:r>
            <w:r w:rsidRPr="00E56AE6">
              <w:rPr>
                <w:rFonts w:cs="Calibri" w:hint="eastAsia"/>
                <w:lang w:eastAsia="zh-CN"/>
              </w:rPr>
              <w:t>动</w:t>
            </w:r>
          </w:p>
          <w:p w14:paraId="573923E2" w14:textId="178EDC3D" w:rsidR="00D82010" w:rsidRPr="00A308BC" w:rsidRDefault="001A67C3" w:rsidP="00E56AE6">
            <w:pPr>
              <w:ind w:firstLineChars="200" w:firstLine="480"/>
              <w:rPr>
                <w:lang w:eastAsia="zh-CN"/>
              </w:rPr>
            </w:pPr>
            <w:r w:rsidRPr="00E56AE6">
              <w:rPr>
                <w:rFonts w:cs="Calibri" w:hint="eastAsia"/>
                <w:lang w:eastAsia="zh-CN"/>
              </w:rPr>
              <w:t>RCC</w:t>
            </w:r>
            <w:r w:rsidRPr="00E56AE6">
              <w:rPr>
                <w:rFonts w:cs="Calibri" w:hint="eastAsia"/>
                <w:lang w:eastAsia="zh-CN"/>
              </w:rPr>
              <w:t>成员主管部门</w:t>
            </w:r>
            <w:r w:rsidR="00171167" w:rsidRPr="00E56AE6">
              <w:rPr>
                <w:rFonts w:cs="Calibri" w:hint="eastAsia"/>
                <w:lang w:eastAsia="zh-CN"/>
              </w:rPr>
              <w:t>提出</w:t>
            </w:r>
            <w:r w:rsidR="00F0724C" w:rsidRPr="00E56AE6">
              <w:rPr>
                <w:rFonts w:cs="Calibri" w:hint="eastAsia"/>
                <w:lang w:eastAsia="zh-CN"/>
              </w:rPr>
              <w:t>对</w:t>
            </w:r>
            <w:r w:rsidR="00171167" w:rsidRPr="00E56AE6">
              <w:rPr>
                <w:rFonts w:cs="Calibri" w:hint="eastAsia"/>
                <w:lang w:eastAsia="zh-CN"/>
              </w:rPr>
              <w:t>有关加强国际电联的项目执行和项目监督职能的</w:t>
            </w:r>
            <w:r w:rsidR="00F0724C" w:rsidRPr="00E56AE6">
              <w:rPr>
                <w:rFonts w:cs="Calibri" w:hint="eastAsia"/>
                <w:lang w:eastAsia="zh-CN"/>
              </w:rPr>
              <w:t>第</w:t>
            </w:r>
            <w:r w:rsidR="00F0724C" w:rsidRPr="00E56AE6">
              <w:rPr>
                <w:rFonts w:cs="Calibri" w:hint="eastAsia"/>
                <w:lang w:eastAsia="zh-CN"/>
              </w:rPr>
              <w:t>157</w:t>
            </w:r>
            <w:r w:rsidR="00F0724C" w:rsidRPr="00E56AE6">
              <w:rPr>
                <w:rFonts w:cs="Calibri" w:hint="eastAsia"/>
                <w:lang w:eastAsia="zh-CN"/>
              </w:rPr>
              <w:t>号决议（</w:t>
            </w:r>
            <w:r w:rsidR="00F0724C" w:rsidRPr="00E56AE6">
              <w:rPr>
                <w:rFonts w:cs="Calibri" w:hint="eastAsia"/>
                <w:lang w:eastAsia="zh-CN"/>
              </w:rPr>
              <w:t>2018</w:t>
            </w:r>
            <w:r w:rsidR="00F0724C" w:rsidRPr="00E56AE6">
              <w:rPr>
                <w:rFonts w:cs="Calibri" w:hint="eastAsia"/>
                <w:lang w:eastAsia="zh-CN"/>
              </w:rPr>
              <w:t>年，迪拜，修订版）的修订提案进行审议</w:t>
            </w:r>
            <w:r w:rsidRPr="00E56AE6">
              <w:rPr>
                <w:rFonts w:cs="Calibri" w:hint="eastAsia"/>
                <w:lang w:eastAsia="zh-CN"/>
              </w:rPr>
              <w:t>，以期在</w:t>
            </w:r>
            <w:r w:rsidRPr="00E56AE6">
              <w:rPr>
                <w:rFonts w:cs="Calibri" w:hint="eastAsia"/>
                <w:lang w:eastAsia="zh-CN"/>
              </w:rPr>
              <w:t>2022</w:t>
            </w:r>
            <w:r w:rsidRPr="00E56AE6">
              <w:rPr>
                <w:rFonts w:cs="Calibri" w:hint="eastAsia"/>
                <w:lang w:eastAsia="zh-CN"/>
              </w:rPr>
              <w:t>年全权代表大会上通过。</w:t>
            </w:r>
          </w:p>
          <w:p w14:paraId="46227828" w14:textId="77777777" w:rsidR="00D82010" w:rsidRPr="00A308BC" w:rsidRDefault="00D82010" w:rsidP="00711FB2">
            <w:pPr>
              <w:jc w:val="center"/>
            </w:pPr>
            <w:r w:rsidRPr="00A308BC">
              <w:t>____________</w:t>
            </w:r>
          </w:p>
          <w:p w14:paraId="33687551" w14:textId="0BE0977A" w:rsidR="00D82010" w:rsidRPr="00A308BC" w:rsidRDefault="001A67C3" w:rsidP="00711FB2">
            <w:pPr>
              <w:pStyle w:val="Headingb"/>
            </w:pPr>
            <w:r>
              <w:rPr>
                <w:rFonts w:hint="eastAsia"/>
                <w:lang w:eastAsia="zh-CN"/>
              </w:rPr>
              <w:t>参考文件</w:t>
            </w:r>
          </w:p>
          <w:p w14:paraId="496975A6" w14:textId="77777777" w:rsidR="00D82010" w:rsidRPr="00A308BC" w:rsidRDefault="00D82010" w:rsidP="00711FB2">
            <w:pPr>
              <w:rPr>
                <w:bCs/>
                <w:i/>
                <w:iCs/>
              </w:rPr>
            </w:pPr>
            <w:r w:rsidRPr="00A308BC">
              <w:t>-</w:t>
            </w:r>
          </w:p>
        </w:tc>
      </w:tr>
    </w:tbl>
    <w:p w14:paraId="74788A53" w14:textId="77777777" w:rsidR="00D82010" w:rsidRDefault="00D82010" w:rsidP="00231ABC">
      <w:pPr>
        <w:rPr>
          <w:lang w:val="en-US" w:eastAsia="zh-CN"/>
        </w:rPr>
      </w:pPr>
    </w:p>
    <w:p w14:paraId="0A6590D8" w14:textId="77777777"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14:paraId="757273A0" w14:textId="77777777" w:rsidR="00476923" w:rsidRDefault="00476923" w:rsidP="00231ABC">
      <w:pPr>
        <w:rPr>
          <w:lang w:val="en-US" w:eastAsia="zh-CN"/>
        </w:rPr>
      </w:pPr>
    </w:p>
    <w:p w14:paraId="42CAB411" w14:textId="77777777" w:rsidR="001E019B" w:rsidRDefault="00DB68A2">
      <w:pPr>
        <w:pStyle w:val="Proposal"/>
        <w:rPr>
          <w:lang w:eastAsia="zh-CN"/>
        </w:rPr>
      </w:pPr>
      <w:r>
        <w:rPr>
          <w:lang w:eastAsia="zh-CN"/>
        </w:rPr>
        <w:t>MOD</w:t>
      </w:r>
      <w:r>
        <w:rPr>
          <w:lang w:eastAsia="zh-CN"/>
        </w:rPr>
        <w:tab/>
        <w:t>RCC/68A11/1</w:t>
      </w:r>
    </w:p>
    <w:p w14:paraId="756ABC3A" w14:textId="21F5F4F5" w:rsidR="009B09E8" w:rsidRPr="00243EC2" w:rsidRDefault="00DB68A2" w:rsidP="009B09E8">
      <w:pPr>
        <w:pStyle w:val="ResNo"/>
        <w:rPr>
          <w:lang w:val="es-ES_tradnl" w:eastAsia="zh-CN"/>
        </w:rPr>
      </w:pPr>
      <w:bookmarkStart w:id="9" w:name="_Toc413838439"/>
      <w:bookmarkStart w:id="10" w:name="_Toc536172397"/>
      <w:bookmarkStart w:id="11" w:name="_Toc2083398"/>
      <w:r w:rsidRPr="00550EBE">
        <w:rPr>
          <w:rStyle w:val="href"/>
          <w:rFonts w:hint="eastAsia"/>
        </w:rPr>
        <w:t>第</w:t>
      </w:r>
      <w:r w:rsidRPr="00243EC2">
        <w:rPr>
          <w:rStyle w:val="href"/>
          <w:lang w:val="es-ES_tradnl"/>
        </w:rPr>
        <w:t>157</w:t>
      </w:r>
      <w:r w:rsidRPr="00550EBE">
        <w:rPr>
          <w:rStyle w:val="href"/>
          <w:rFonts w:hint="eastAsia"/>
        </w:rPr>
        <w:t>号决议</w:t>
      </w:r>
      <w:r w:rsidRPr="00243EC2">
        <w:rPr>
          <w:lang w:val="es-ES_tradnl" w:eastAsia="zh-CN"/>
        </w:rPr>
        <w:t>（</w:t>
      </w:r>
      <w:del w:id="12" w:author="Zhou, Ting" w:date="2022-09-01T11:47:00Z">
        <w:r w:rsidRPr="00243EC2" w:rsidDel="00D82010">
          <w:rPr>
            <w:rFonts w:hint="eastAsia"/>
            <w:lang w:val="es-ES_tradnl" w:eastAsia="zh-CN"/>
          </w:rPr>
          <w:delText>2018</w:delText>
        </w:r>
        <w:r w:rsidDel="00D82010">
          <w:rPr>
            <w:rFonts w:hint="eastAsia"/>
            <w:lang w:eastAsia="zh-CN"/>
          </w:rPr>
          <w:delText>年</w:delText>
        </w:r>
        <w:r w:rsidRPr="00243EC2" w:rsidDel="00D82010">
          <w:rPr>
            <w:lang w:val="es-ES_tradnl" w:eastAsia="zh-CN"/>
          </w:rPr>
          <w:delText>，</w:delText>
        </w:r>
        <w:r w:rsidDel="00D82010">
          <w:rPr>
            <w:lang w:eastAsia="zh-CN"/>
          </w:rPr>
          <w:delText>迪拜</w:delText>
        </w:r>
      </w:del>
      <w:ins w:id="13" w:author="Zhou, Ting" w:date="2022-09-01T11:47:00Z">
        <w:r w:rsidR="00D82010">
          <w:rPr>
            <w:lang w:val="es-ES_tradnl" w:eastAsia="zh-CN"/>
          </w:rPr>
          <w:t>2022</w:t>
        </w:r>
      </w:ins>
      <w:ins w:id="14" w:author="Zhou, Ting" w:date="2022-09-01T11:48:00Z">
        <w:r w:rsidR="00D82010">
          <w:rPr>
            <w:rFonts w:hint="eastAsia"/>
            <w:lang w:val="es-ES_tradnl" w:eastAsia="zh-CN"/>
          </w:rPr>
          <w:t>年，布加勒斯特</w:t>
        </w:r>
      </w:ins>
      <w:r w:rsidRPr="00243EC2">
        <w:rPr>
          <w:lang w:val="es-ES_tradnl" w:eastAsia="zh-CN"/>
        </w:rPr>
        <w:t>，</w:t>
      </w:r>
      <w:r w:rsidRPr="005C73A9">
        <w:rPr>
          <w:rFonts w:hint="eastAsia"/>
          <w:lang w:eastAsia="zh-CN"/>
        </w:rPr>
        <w:t>修订版</w:t>
      </w:r>
      <w:r w:rsidRPr="00243EC2">
        <w:rPr>
          <w:lang w:val="es-ES_tradnl" w:eastAsia="zh-CN"/>
        </w:rPr>
        <w:t>）</w:t>
      </w:r>
      <w:bookmarkEnd w:id="9"/>
      <w:bookmarkEnd w:id="10"/>
      <w:bookmarkEnd w:id="11"/>
    </w:p>
    <w:p w14:paraId="1AC3E4EC" w14:textId="77777777" w:rsidR="009B09E8" w:rsidRPr="00243EC2" w:rsidRDefault="00DB68A2" w:rsidP="009B09E8">
      <w:pPr>
        <w:pStyle w:val="Restitle"/>
        <w:rPr>
          <w:lang w:val="es-ES_tradnl" w:eastAsia="zh-CN"/>
        </w:rPr>
      </w:pPr>
      <w:bookmarkStart w:id="15" w:name="_Toc407024814"/>
      <w:bookmarkStart w:id="16" w:name="_Toc413838440"/>
      <w:bookmarkStart w:id="17" w:name="_Toc536172398"/>
      <w:bookmarkStart w:id="18" w:name="_Toc2083399"/>
      <w:r w:rsidRPr="004B7D32">
        <w:rPr>
          <w:lang w:eastAsia="zh-CN"/>
        </w:rPr>
        <w:t>加强国际电联的项目执行</w:t>
      </w:r>
      <w:r>
        <w:rPr>
          <w:rFonts w:hint="eastAsia"/>
          <w:lang w:eastAsia="zh-CN"/>
        </w:rPr>
        <w:t>和</w:t>
      </w:r>
      <w:r>
        <w:rPr>
          <w:lang w:eastAsia="zh-CN"/>
        </w:rPr>
        <w:t>项目监督</w:t>
      </w:r>
      <w:r w:rsidRPr="004B7D32">
        <w:rPr>
          <w:lang w:eastAsia="zh-CN"/>
        </w:rPr>
        <w:t>职能</w:t>
      </w:r>
      <w:bookmarkEnd w:id="15"/>
      <w:bookmarkEnd w:id="16"/>
      <w:bookmarkEnd w:id="17"/>
      <w:bookmarkEnd w:id="18"/>
    </w:p>
    <w:p w14:paraId="68320248" w14:textId="2E9ECD9C" w:rsidR="009B09E8" w:rsidRPr="00243EC2" w:rsidRDefault="00DB68A2" w:rsidP="009B09E8">
      <w:pPr>
        <w:pStyle w:val="Normalaftertitle"/>
        <w:rPr>
          <w:lang w:val="es-ES_tradnl" w:eastAsia="zh-CN"/>
        </w:rPr>
      </w:pPr>
      <w:r w:rsidRPr="00AB1897">
        <w:rPr>
          <w:lang w:val="zh-CN" w:eastAsia="zh-CN"/>
        </w:rPr>
        <w:t>国际电信联盟全权代表大会</w:t>
      </w:r>
      <w:r w:rsidRPr="00243EC2">
        <w:rPr>
          <w:rFonts w:hint="eastAsia"/>
          <w:lang w:val="es-ES_tradnl" w:eastAsia="zh-CN"/>
        </w:rPr>
        <w:t>（</w:t>
      </w:r>
      <w:del w:id="19" w:author="Zhou, Ting" w:date="2022-09-01T11:48:00Z">
        <w:r w:rsidRPr="00243EC2" w:rsidDel="00D82010">
          <w:rPr>
            <w:lang w:val="es-ES_tradnl" w:eastAsia="zh-CN"/>
          </w:rPr>
          <w:delText>2018</w:delText>
        </w:r>
        <w:r w:rsidDel="00D82010">
          <w:rPr>
            <w:rFonts w:hint="eastAsia"/>
            <w:lang w:val="zh-CN" w:eastAsia="zh-CN"/>
          </w:rPr>
          <w:delText>年</w:delText>
        </w:r>
        <w:r w:rsidRPr="00243EC2" w:rsidDel="00D82010">
          <w:rPr>
            <w:rFonts w:hint="eastAsia"/>
            <w:lang w:val="es-ES_tradnl" w:eastAsia="zh-CN"/>
          </w:rPr>
          <w:delText>，</w:delText>
        </w:r>
        <w:r w:rsidDel="00D82010">
          <w:rPr>
            <w:lang w:val="zh-CN" w:eastAsia="zh-CN"/>
          </w:rPr>
          <w:delText>迪拜</w:delText>
        </w:r>
      </w:del>
      <w:ins w:id="20" w:author="Zhou, Ting" w:date="2022-09-01T11:48:00Z">
        <w:r w:rsidR="00D82010">
          <w:rPr>
            <w:rFonts w:hint="eastAsia"/>
            <w:lang w:val="zh-CN" w:eastAsia="zh-CN"/>
          </w:rPr>
          <w:t>2</w:t>
        </w:r>
        <w:r w:rsidR="00D82010">
          <w:rPr>
            <w:lang w:val="zh-CN" w:eastAsia="zh-CN"/>
          </w:rPr>
          <w:t>022</w:t>
        </w:r>
        <w:r w:rsidR="00D82010">
          <w:rPr>
            <w:rFonts w:hint="eastAsia"/>
            <w:lang w:val="zh-CN" w:eastAsia="zh-CN"/>
          </w:rPr>
          <w:t>年，布加勒斯特</w:t>
        </w:r>
      </w:ins>
      <w:r w:rsidRPr="00A72ADA">
        <w:rPr>
          <w:rFonts w:hint="eastAsia"/>
          <w:lang w:val="zh-CN" w:eastAsia="zh-CN"/>
          <w:rPrChange w:id="21" w:author="WANG Long" w:date="2022-09-02T16:01:00Z">
            <w:rPr>
              <w:rFonts w:hint="eastAsia"/>
              <w:lang w:val="es-ES_tradnl" w:eastAsia="zh-CN"/>
            </w:rPr>
          </w:rPrChange>
        </w:rPr>
        <w:t>），</w:t>
      </w:r>
    </w:p>
    <w:p w14:paraId="618E681C" w14:textId="77777777" w:rsidR="009B09E8" w:rsidRPr="00243EC2" w:rsidRDefault="00DB68A2" w:rsidP="009B09E8">
      <w:pPr>
        <w:pStyle w:val="Call"/>
        <w:rPr>
          <w:lang w:val="es-ES_tradnl" w:eastAsia="zh-CN"/>
        </w:rPr>
      </w:pPr>
      <w:r>
        <w:rPr>
          <w:rFonts w:hint="eastAsia"/>
          <w:lang w:eastAsia="zh-CN"/>
        </w:rPr>
        <w:t>忆及</w:t>
      </w:r>
    </w:p>
    <w:p w14:paraId="2F3CDFDA" w14:textId="77777777" w:rsidR="009B09E8" w:rsidRPr="00243EC2" w:rsidRDefault="00DB68A2" w:rsidP="009B09E8">
      <w:pPr>
        <w:rPr>
          <w:lang w:val="es-ES_tradnl" w:eastAsia="zh-CN"/>
        </w:rPr>
      </w:pPr>
      <w:r w:rsidRPr="00243EC2">
        <w:rPr>
          <w:i/>
          <w:iCs/>
          <w:lang w:val="es-ES_tradnl" w:eastAsia="zh-CN"/>
        </w:rPr>
        <w:t>a)</w:t>
      </w:r>
      <w:r w:rsidRPr="00243EC2">
        <w:rPr>
          <w:rFonts w:asciiTheme="minorHAnsi" w:hAnsiTheme="minorHAnsi"/>
          <w:lang w:val="es-ES_tradnl" w:eastAsia="zh-CN"/>
        </w:rPr>
        <w:tab/>
      </w:r>
      <w:r w:rsidRPr="00CE6A8A">
        <w:rPr>
          <w:lang w:eastAsia="zh-CN"/>
        </w:rPr>
        <w:t>国际电联《组织法》第</w:t>
      </w:r>
      <w:r w:rsidRPr="00243EC2">
        <w:rPr>
          <w:lang w:val="es-ES_tradnl" w:eastAsia="zh-CN"/>
        </w:rPr>
        <w:t>118</w:t>
      </w:r>
      <w:r w:rsidRPr="00CE6A8A">
        <w:rPr>
          <w:lang w:eastAsia="zh-CN"/>
        </w:rPr>
        <w:t>款规定的国际电联作为联合国专门机构与联合国开发系统或</w:t>
      </w:r>
      <w:r w:rsidRPr="00FF765B">
        <w:rPr>
          <w:rFonts w:hAnsiTheme="minorHAnsi"/>
          <w:lang w:eastAsia="zh-CN"/>
        </w:rPr>
        <w:t>其它资金安排</w:t>
      </w:r>
      <w:r w:rsidRPr="00CE6A8A">
        <w:rPr>
          <w:lang w:eastAsia="zh-CN"/>
        </w:rPr>
        <w:t>的项目实施执行机构的双重职责</w:t>
      </w:r>
      <w:r w:rsidRPr="00243EC2">
        <w:rPr>
          <w:lang w:val="es-ES_tradnl" w:eastAsia="zh-CN"/>
        </w:rPr>
        <w:t>，</w:t>
      </w:r>
      <w:r w:rsidRPr="00CE6A8A">
        <w:rPr>
          <w:lang w:eastAsia="zh-CN"/>
        </w:rPr>
        <w:t>以便通过提供、组织和协调技术合作与援助活动</w:t>
      </w:r>
      <w:r w:rsidRPr="00243EC2">
        <w:rPr>
          <w:lang w:val="es-ES_tradnl" w:eastAsia="zh-CN"/>
        </w:rPr>
        <w:t>，</w:t>
      </w:r>
      <w:r w:rsidRPr="00CE6A8A">
        <w:rPr>
          <w:lang w:eastAsia="zh-CN"/>
        </w:rPr>
        <w:t>促进和推动电信</w:t>
      </w:r>
      <w:r w:rsidRPr="00243EC2">
        <w:rPr>
          <w:rFonts w:hint="eastAsia"/>
          <w:lang w:val="es-ES_tradnl" w:eastAsia="zh-CN"/>
        </w:rPr>
        <w:t>/</w:t>
      </w:r>
      <w:r w:rsidRPr="00CE6A8A">
        <w:rPr>
          <w:rFonts w:hint="eastAsia"/>
          <w:lang w:eastAsia="zh-CN"/>
        </w:rPr>
        <w:t>信息通信技术</w:t>
      </w:r>
      <w:r w:rsidRPr="00243EC2">
        <w:rPr>
          <w:rFonts w:hint="eastAsia"/>
          <w:lang w:val="es-ES_tradnl" w:eastAsia="zh-CN"/>
        </w:rPr>
        <w:t>（</w:t>
      </w:r>
      <w:r w:rsidRPr="00243EC2">
        <w:rPr>
          <w:rFonts w:hint="eastAsia"/>
          <w:lang w:val="es-ES_tradnl" w:eastAsia="zh-CN"/>
        </w:rPr>
        <w:t>ICT</w:t>
      </w:r>
      <w:r w:rsidRPr="00243EC2">
        <w:rPr>
          <w:rFonts w:hint="eastAsia"/>
          <w:lang w:val="es-ES_tradnl" w:eastAsia="zh-CN"/>
        </w:rPr>
        <w:t>）</w:t>
      </w:r>
      <w:r w:rsidRPr="00CE6A8A">
        <w:rPr>
          <w:lang w:eastAsia="zh-CN"/>
        </w:rPr>
        <w:t>发展</w:t>
      </w:r>
      <w:r w:rsidRPr="00243EC2">
        <w:rPr>
          <w:lang w:val="es-ES_tradnl" w:eastAsia="zh-CN"/>
        </w:rPr>
        <w:t>；</w:t>
      </w:r>
    </w:p>
    <w:p w14:paraId="4D647454" w14:textId="77777777" w:rsidR="009B09E8" w:rsidRPr="00243EC2" w:rsidRDefault="00DB68A2" w:rsidP="009B09E8">
      <w:pPr>
        <w:rPr>
          <w:lang w:val="es-ES_tradnl" w:eastAsia="zh-CN"/>
        </w:rPr>
      </w:pPr>
      <w:r w:rsidRPr="00243EC2">
        <w:rPr>
          <w:i/>
          <w:lang w:val="es-ES_tradnl" w:eastAsia="zh-CN"/>
        </w:rPr>
        <w:t>b)</w:t>
      </w:r>
      <w:r w:rsidRPr="00243EC2">
        <w:rPr>
          <w:lang w:val="es-ES_tradnl" w:eastAsia="zh-CN"/>
        </w:rPr>
        <w:tab/>
      </w:r>
      <w:r>
        <w:rPr>
          <w:rFonts w:hint="eastAsia"/>
          <w:lang w:eastAsia="zh-CN"/>
        </w:rPr>
        <w:t>有关</w:t>
      </w:r>
      <w:r>
        <w:rPr>
          <w:lang w:eastAsia="zh-CN"/>
        </w:rPr>
        <w:t>国际电联参加联合国开发计划署</w:t>
      </w:r>
      <w:r w:rsidRPr="00243EC2">
        <w:rPr>
          <w:rFonts w:hint="eastAsia"/>
          <w:lang w:val="es-ES_tradnl" w:eastAsia="zh-CN"/>
        </w:rPr>
        <w:t>（</w:t>
      </w:r>
      <w:r w:rsidRPr="00243EC2">
        <w:rPr>
          <w:rFonts w:hint="eastAsia"/>
          <w:lang w:val="es-ES_tradnl" w:eastAsia="zh-CN"/>
        </w:rPr>
        <w:t>UNDP</w:t>
      </w:r>
      <w:r w:rsidRPr="00243EC2">
        <w:rPr>
          <w:rFonts w:hint="eastAsia"/>
          <w:lang w:val="es-ES_tradnl" w:eastAsia="zh-CN"/>
        </w:rPr>
        <w:t>）</w:t>
      </w:r>
      <w:r>
        <w:rPr>
          <w:lang w:eastAsia="zh-CN"/>
        </w:rPr>
        <w:t>、联合国系统的其</w:t>
      </w:r>
      <w:r>
        <w:rPr>
          <w:rFonts w:hint="eastAsia"/>
          <w:lang w:eastAsia="zh-CN"/>
        </w:rPr>
        <w:t>它方案</w:t>
      </w:r>
      <w:r w:rsidRPr="004B0CF2">
        <w:rPr>
          <w:lang w:eastAsia="zh-CN"/>
        </w:rPr>
        <w:t>及</w:t>
      </w:r>
      <w:r w:rsidRPr="00222784">
        <w:rPr>
          <w:rFonts w:ascii="SimSun" w:hAnsi="SimSun"/>
          <w:lang w:eastAsia="zh-CN"/>
        </w:rPr>
        <w:t>其</w:t>
      </w:r>
      <w:r w:rsidRPr="00222784">
        <w:rPr>
          <w:rFonts w:ascii="SimSun" w:hAnsi="SimSun" w:hint="eastAsia"/>
          <w:lang w:eastAsia="zh-CN"/>
        </w:rPr>
        <w:t>它资金安排</w:t>
      </w:r>
      <w:r>
        <w:rPr>
          <w:rFonts w:hint="eastAsia"/>
          <w:lang w:eastAsia="zh-CN"/>
        </w:rPr>
        <w:t>的</w:t>
      </w:r>
      <w:r w:rsidRPr="00E56AE6">
        <w:rPr>
          <w:rFonts w:hint="eastAsia"/>
          <w:lang w:eastAsia="zh-CN"/>
        </w:rPr>
        <w:t>本届大会</w:t>
      </w:r>
      <w:r w:rsidRPr="004B0CF2">
        <w:rPr>
          <w:lang w:eastAsia="zh-CN"/>
        </w:rPr>
        <w:t>第</w:t>
      </w:r>
      <w:r w:rsidRPr="00243EC2">
        <w:rPr>
          <w:noProof/>
          <w:lang w:val="es-ES_tradnl" w:eastAsia="zh-CN"/>
        </w:rPr>
        <w:t>135</w:t>
      </w:r>
      <w:r w:rsidRPr="004B0CF2">
        <w:rPr>
          <w:lang w:eastAsia="zh-CN"/>
        </w:rPr>
        <w:t>号决议</w:t>
      </w:r>
      <w:r w:rsidRPr="00243EC2">
        <w:rPr>
          <w:rFonts w:hint="eastAsia"/>
          <w:lang w:val="es-ES_tradnl" w:eastAsia="zh-CN"/>
        </w:rPr>
        <w:t>（</w:t>
      </w:r>
      <w:r w:rsidRPr="00243EC2">
        <w:rPr>
          <w:rFonts w:hint="eastAsia"/>
          <w:lang w:val="es-ES_tradnl" w:eastAsia="zh-CN"/>
        </w:rPr>
        <w:t>2018</w:t>
      </w:r>
      <w:r>
        <w:rPr>
          <w:rFonts w:hint="eastAsia"/>
          <w:lang w:val="zh-CN" w:eastAsia="zh-CN"/>
        </w:rPr>
        <w:t>年</w:t>
      </w:r>
      <w:r w:rsidRPr="00243EC2">
        <w:rPr>
          <w:rFonts w:hint="eastAsia"/>
          <w:lang w:val="es-ES_tradnl" w:eastAsia="zh-CN"/>
        </w:rPr>
        <w:t>，</w:t>
      </w:r>
      <w:r>
        <w:rPr>
          <w:rFonts w:hint="eastAsia"/>
          <w:lang w:val="zh-CN" w:eastAsia="zh-CN"/>
        </w:rPr>
        <w:t>迪拜</w:t>
      </w:r>
      <w:r w:rsidRPr="00243EC2">
        <w:rPr>
          <w:rFonts w:hint="eastAsia"/>
          <w:lang w:val="es-ES_tradnl" w:eastAsia="zh-CN"/>
        </w:rPr>
        <w:t>，</w:t>
      </w:r>
      <w:r>
        <w:rPr>
          <w:rFonts w:hint="eastAsia"/>
          <w:lang w:val="zh-CN" w:eastAsia="zh-CN"/>
        </w:rPr>
        <w:t>修订版</w:t>
      </w:r>
      <w:r w:rsidRPr="00243EC2">
        <w:rPr>
          <w:rFonts w:hint="eastAsia"/>
          <w:lang w:val="es-ES_tradnl" w:eastAsia="zh-CN"/>
        </w:rPr>
        <w:t>），</w:t>
      </w:r>
      <w:r w:rsidRPr="004B0CF2">
        <w:rPr>
          <w:lang w:eastAsia="zh-CN"/>
        </w:rPr>
        <w:t>责成</w:t>
      </w:r>
      <w:r>
        <w:rPr>
          <w:rFonts w:hint="eastAsia"/>
          <w:lang w:eastAsia="zh-CN"/>
        </w:rPr>
        <w:t>国际电联</w:t>
      </w:r>
      <w:r w:rsidRPr="004B0CF2">
        <w:rPr>
          <w:lang w:eastAsia="zh-CN"/>
        </w:rPr>
        <w:t>理事会采取一切必要的措施</w:t>
      </w:r>
      <w:r w:rsidRPr="00243EC2">
        <w:rPr>
          <w:lang w:val="es-ES_tradnl" w:eastAsia="zh-CN"/>
        </w:rPr>
        <w:t>，</w:t>
      </w:r>
      <w:r>
        <w:rPr>
          <w:rFonts w:hint="eastAsia"/>
          <w:lang w:eastAsia="zh-CN"/>
        </w:rPr>
        <w:t>确</w:t>
      </w:r>
      <w:r>
        <w:rPr>
          <w:lang w:eastAsia="zh-CN"/>
        </w:rPr>
        <w:t>保</w:t>
      </w:r>
      <w:r w:rsidRPr="004B0CF2">
        <w:rPr>
          <w:lang w:eastAsia="zh-CN"/>
        </w:rPr>
        <w:t>国际电联</w:t>
      </w:r>
      <w:r>
        <w:rPr>
          <w:rFonts w:hint="eastAsia"/>
          <w:lang w:eastAsia="zh-CN"/>
        </w:rPr>
        <w:t>最有效地</w:t>
      </w:r>
      <w:r w:rsidRPr="004B0CF2">
        <w:rPr>
          <w:lang w:eastAsia="zh-CN"/>
        </w:rPr>
        <w:t>参加联合国开发计划署</w:t>
      </w:r>
      <w:r>
        <w:rPr>
          <w:rFonts w:hint="eastAsia"/>
          <w:lang w:eastAsia="zh-CN"/>
        </w:rPr>
        <w:t>及</w:t>
      </w:r>
      <w:r w:rsidRPr="00DC4C25">
        <w:rPr>
          <w:rFonts w:ascii="SimSun" w:hAnsi="SimSun"/>
          <w:lang w:eastAsia="zh-CN"/>
        </w:rPr>
        <w:t>其</w:t>
      </w:r>
      <w:r w:rsidRPr="00DC4C25">
        <w:rPr>
          <w:rFonts w:ascii="SimSun" w:hAnsi="SimSun" w:hint="eastAsia"/>
          <w:lang w:eastAsia="zh-CN"/>
        </w:rPr>
        <w:t>它资金</w:t>
      </w:r>
      <w:r w:rsidRPr="00DC4C25">
        <w:rPr>
          <w:rFonts w:ascii="SimSun" w:hAnsi="SimSun"/>
          <w:lang w:eastAsia="zh-CN"/>
        </w:rPr>
        <w:t>安排</w:t>
      </w:r>
      <w:r w:rsidRPr="004B0CF2">
        <w:rPr>
          <w:lang w:eastAsia="zh-CN"/>
        </w:rPr>
        <w:t>的活动</w:t>
      </w:r>
      <w:r w:rsidRPr="00243EC2">
        <w:rPr>
          <w:lang w:val="es-ES_tradnl" w:eastAsia="zh-CN"/>
        </w:rPr>
        <w:t>；</w:t>
      </w:r>
    </w:p>
    <w:p w14:paraId="21CF94F5" w14:textId="77777777" w:rsidR="009B09E8" w:rsidRPr="00243EC2" w:rsidRDefault="00DB68A2" w:rsidP="009B09E8">
      <w:pPr>
        <w:rPr>
          <w:lang w:val="es-ES_tradnl" w:eastAsia="zh-CN"/>
        </w:rPr>
      </w:pPr>
      <w:r w:rsidRPr="00243EC2">
        <w:rPr>
          <w:i/>
          <w:lang w:val="es-ES_tradnl" w:eastAsia="zh-CN"/>
        </w:rPr>
        <w:t>c)</w:t>
      </w:r>
      <w:r w:rsidRPr="00243EC2">
        <w:rPr>
          <w:lang w:val="es-ES_tradnl" w:eastAsia="zh-CN"/>
        </w:rPr>
        <w:tab/>
      </w:r>
      <w:r>
        <w:rPr>
          <w:rFonts w:hint="eastAsia"/>
          <w:lang w:eastAsia="zh-CN"/>
        </w:rPr>
        <w:t>关于</w:t>
      </w:r>
      <w:r>
        <w:rPr>
          <w:lang w:eastAsia="zh-CN"/>
        </w:rPr>
        <w:t>加强国际电联电信发展部门</w:t>
      </w:r>
      <w:r w:rsidRPr="00243EC2">
        <w:rPr>
          <w:rFonts w:hint="eastAsia"/>
          <w:lang w:val="es-ES_tradnl" w:eastAsia="zh-CN"/>
        </w:rPr>
        <w:t>（</w:t>
      </w:r>
      <w:r w:rsidRPr="00243EC2">
        <w:rPr>
          <w:rFonts w:hint="eastAsia"/>
          <w:lang w:val="es-ES_tradnl" w:eastAsia="zh-CN"/>
        </w:rPr>
        <w:t>ITU-D</w:t>
      </w:r>
      <w:r w:rsidRPr="00243EC2">
        <w:rPr>
          <w:rFonts w:hint="eastAsia"/>
          <w:lang w:val="es-ES_tradnl" w:eastAsia="zh-CN"/>
        </w:rPr>
        <w:t>）</w:t>
      </w:r>
      <w:r>
        <w:rPr>
          <w:lang w:eastAsia="zh-CN"/>
        </w:rPr>
        <w:t>的执行机构作用</w:t>
      </w:r>
      <w:r>
        <w:rPr>
          <w:rFonts w:hint="eastAsia"/>
          <w:lang w:eastAsia="zh-CN"/>
        </w:rPr>
        <w:t>的世界电信发展大会</w:t>
      </w:r>
      <w:r w:rsidRPr="00243EC2">
        <w:rPr>
          <w:rFonts w:hint="eastAsia"/>
          <w:lang w:val="es-ES_tradnl" w:eastAsia="zh-CN"/>
        </w:rPr>
        <w:t>（</w:t>
      </w:r>
      <w:r w:rsidRPr="00243EC2">
        <w:rPr>
          <w:rFonts w:hint="eastAsia"/>
          <w:lang w:val="es-ES_tradnl" w:eastAsia="zh-CN"/>
        </w:rPr>
        <w:t>WTDC</w:t>
      </w:r>
      <w:r w:rsidRPr="00243EC2">
        <w:rPr>
          <w:rFonts w:hint="eastAsia"/>
          <w:lang w:val="es-ES_tradnl" w:eastAsia="zh-CN"/>
        </w:rPr>
        <w:t>）</w:t>
      </w:r>
      <w:r w:rsidRPr="004B0CF2">
        <w:rPr>
          <w:lang w:eastAsia="zh-CN"/>
        </w:rPr>
        <w:t>第</w:t>
      </w:r>
      <w:r w:rsidRPr="00243EC2">
        <w:rPr>
          <w:lang w:val="es-ES_tradnl" w:eastAsia="zh-CN"/>
        </w:rPr>
        <w:t>52</w:t>
      </w:r>
      <w:r w:rsidRPr="004B0CF2">
        <w:rPr>
          <w:lang w:eastAsia="zh-CN"/>
        </w:rPr>
        <w:t>号决议</w:t>
      </w:r>
      <w:r w:rsidRPr="00243EC2">
        <w:rPr>
          <w:lang w:val="es-ES_tradnl" w:eastAsia="zh-CN"/>
        </w:rPr>
        <w:t>（</w:t>
      </w:r>
      <w:r w:rsidRPr="00243EC2">
        <w:rPr>
          <w:rFonts w:hint="eastAsia"/>
          <w:lang w:val="es-ES_tradnl" w:eastAsia="zh-CN"/>
        </w:rPr>
        <w:t>2014</w:t>
      </w:r>
      <w:r>
        <w:rPr>
          <w:rFonts w:hint="eastAsia"/>
          <w:lang w:eastAsia="zh-CN"/>
        </w:rPr>
        <w:t>年</w:t>
      </w:r>
      <w:r w:rsidRPr="00243EC2">
        <w:rPr>
          <w:rFonts w:hint="eastAsia"/>
          <w:lang w:val="es-ES_tradnl" w:eastAsia="zh-CN"/>
        </w:rPr>
        <w:t>，</w:t>
      </w:r>
      <w:r>
        <w:rPr>
          <w:rFonts w:hint="eastAsia"/>
          <w:lang w:eastAsia="zh-CN"/>
        </w:rPr>
        <w:t>迪拜</w:t>
      </w:r>
      <w:r w:rsidRPr="00243EC2">
        <w:rPr>
          <w:rFonts w:hint="eastAsia"/>
          <w:lang w:val="es-ES_tradnl" w:eastAsia="zh-CN"/>
        </w:rPr>
        <w:t>，</w:t>
      </w:r>
      <w:r>
        <w:rPr>
          <w:rFonts w:hint="eastAsia"/>
          <w:lang w:eastAsia="zh-CN"/>
        </w:rPr>
        <w:t>修订版</w:t>
      </w:r>
      <w:r w:rsidRPr="00243EC2">
        <w:rPr>
          <w:lang w:val="es-ES_tradnl" w:eastAsia="zh-CN"/>
        </w:rPr>
        <w:t>）</w:t>
      </w:r>
      <w:r>
        <w:rPr>
          <w:lang w:eastAsia="zh-CN"/>
        </w:rPr>
        <w:t>强调</w:t>
      </w:r>
      <w:r w:rsidRPr="00243EC2">
        <w:rPr>
          <w:lang w:val="es-ES_tradnl" w:eastAsia="zh-CN"/>
        </w:rPr>
        <w:t>，</w:t>
      </w:r>
      <w:r w:rsidRPr="004B0CF2">
        <w:rPr>
          <w:lang w:eastAsia="zh-CN"/>
        </w:rPr>
        <w:t>建立公</w:t>
      </w:r>
      <w:r>
        <w:rPr>
          <w:rFonts w:hint="eastAsia"/>
          <w:lang w:eastAsia="zh-CN"/>
        </w:rPr>
        <w:t>众和</w:t>
      </w:r>
      <w:r w:rsidRPr="004B0CF2">
        <w:rPr>
          <w:lang w:eastAsia="zh-CN"/>
        </w:rPr>
        <w:t>私营部门</w:t>
      </w:r>
      <w:r>
        <w:rPr>
          <w:rFonts w:hint="eastAsia"/>
          <w:lang w:eastAsia="zh-CN"/>
        </w:rPr>
        <w:t>之间的</w:t>
      </w:r>
      <w:r w:rsidRPr="004B0CF2">
        <w:rPr>
          <w:lang w:eastAsia="zh-CN"/>
        </w:rPr>
        <w:t>伙伴关系</w:t>
      </w:r>
      <w:r>
        <w:rPr>
          <w:rFonts w:hint="eastAsia"/>
          <w:lang w:eastAsia="zh-CN"/>
        </w:rPr>
        <w:t>是</w:t>
      </w:r>
      <w:r w:rsidRPr="004B0CF2">
        <w:rPr>
          <w:lang w:eastAsia="zh-CN"/>
        </w:rPr>
        <w:t>实施可持续的国际电联项目</w:t>
      </w:r>
      <w:r>
        <w:rPr>
          <w:rFonts w:hint="eastAsia"/>
          <w:lang w:eastAsia="zh-CN"/>
        </w:rPr>
        <w:t>的</w:t>
      </w:r>
      <w:r w:rsidRPr="004B0CF2">
        <w:rPr>
          <w:lang w:eastAsia="zh-CN"/>
        </w:rPr>
        <w:t>有效手段</w:t>
      </w:r>
      <w:r w:rsidRPr="00243EC2">
        <w:rPr>
          <w:rFonts w:hint="eastAsia"/>
          <w:lang w:val="es-ES_tradnl" w:eastAsia="zh-CN"/>
        </w:rPr>
        <w:t>，</w:t>
      </w:r>
      <w:r>
        <w:rPr>
          <w:rFonts w:hint="eastAsia"/>
          <w:lang w:eastAsia="zh-CN"/>
        </w:rPr>
        <w:t>而且</w:t>
      </w:r>
      <w:r>
        <w:rPr>
          <w:lang w:eastAsia="zh-CN"/>
        </w:rPr>
        <w:t>在区域</w:t>
      </w:r>
      <w:r>
        <w:rPr>
          <w:rFonts w:hint="eastAsia"/>
          <w:lang w:eastAsia="zh-CN"/>
        </w:rPr>
        <w:t>或</w:t>
      </w:r>
      <w:r w:rsidRPr="004B0CF2">
        <w:rPr>
          <w:lang w:eastAsia="zh-CN"/>
        </w:rPr>
        <w:t>国家层面执行国际电联项目</w:t>
      </w:r>
      <w:r>
        <w:rPr>
          <w:rFonts w:hint="eastAsia"/>
          <w:lang w:eastAsia="zh-CN"/>
        </w:rPr>
        <w:t>时</w:t>
      </w:r>
      <w:r w:rsidRPr="004B0CF2">
        <w:rPr>
          <w:lang w:eastAsia="zh-CN"/>
        </w:rPr>
        <w:t>利用当地可用的专业</w:t>
      </w:r>
      <w:r>
        <w:rPr>
          <w:rFonts w:hint="eastAsia"/>
          <w:lang w:eastAsia="zh-CN"/>
        </w:rPr>
        <w:t>力量</w:t>
      </w:r>
      <w:r w:rsidRPr="004B0CF2">
        <w:rPr>
          <w:lang w:eastAsia="zh-CN"/>
        </w:rPr>
        <w:t>十分重要</w:t>
      </w:r>
      <w:r w:rsidRPr="00243EC2">
        <w:rPr>
          <w:lang w:val="es-ES_tradnl" w:eastAsia="zh-CN"/>
        </w:rPr>
        <w:t>；</w:t>
      </w:r>
    </w:p>
    <w:p w14:paraId="339237B2" w14:textId="77777777" w:rsidR="009B09E8" w:rsidRPr="00243EC2" w:rsidRDefault="00DB68A2" w:rsidP="009B09E8">
      <w:pPr>
        <w:rPr>
          <w:szCs w:val="22"/>
          <w:lang w:val="es-ES_tradnl" w:eastAsia="zh-CN"/>
        </w:rPr>
      </w:pPr>
      <w:r w:rsidRPr="00243EC2">
        <w:rPr>
          <w:i/>
          <w:iCs/>
          <w:szCs w:val="22"/>
          <w:lang w:val="es-ES_tradnl" w:eastAsia="zh-CN"/>
        </w:rPr>
        <w:t>d)</w:t>
      </w:r>
      <w:r w:rsidRPr="00243EC2">
        <w:rPr>
          <w:i/>
          <w:iCs/>
          <w:szCs w:val="22"/>
          <w:lang w:val="es-ES_tradnl" w:eastAsia="zh-CN"/>
        </w:rPr>
        <w:tab/>
      </w:r>
      <w:r>
        <w:rPr>
          <w:rFonts w:hint="eastAsia"/>
          <w:szCs w:val="22"/>
          <w:lang w:val="en-US" w:eastAsia="zh-CN"/>
        </w:rPr>
        <w:t>有关</w:t>
      </w:r>
      <w:r>
        <w:rPr>
          <w:szCs w:val="22"/>
          <w:lang w:val="en-US" w:eastAsia="zh-CN"/>
        </w:rPr>
        <w:t>在</w:t>
      </w:r>
      <w:r>
        <w:rPr>
          <w:rFonts w:hint="eastAsia"/>
          <w:szCs w:val="22"/>
          <w:lang w:val="en-US" w:eastAsia="zh-CN"/>
        </w:rPr>
        <w:t>国家</w:t>
      </w:r>
      <w:r>
        <w:rPr>
          <w:szCs w:val="22"/>
          <w:lang w:val="en-US" w:eastAsia="zh-CN"/>
        </w:rPr>
        <w:t>、区域、跨区域和全球层面落实</w:t>
      </w:r>
      <w:r w:rsidRPr="00E56AE6">
        <w:rPr>
          <w:rFonts w:hint="eastAsia"/>
          <w:szCs w:val="22"/>
          <w:lang w:val="en-US" w:eastAsia="zh-CN"/>
        </w:rPr>
        <w:t>在区域层面</w:t>
      </w:r>
      <w:r>
        <w:rPr>
          <w:szCs w:val="22"/>
          <w:lang w:val="en-US" w:eastAsia="zh-CN"/>
        </w:rPr>
        <w:t>批准的区域性举措</w:t>
      </w:r>
      <w:r>
        <w:rPr>
          <w:rFonts w:hint="eastAsia"/>
          <w:szCs w:val="22"/>
          <w:lang w:val="en-US" w:eastAsia="zh-CN"/>
        </w:rPr>
        <w:t>并</w:t>
      </w:r>
      <w:r>
        <w:rPr>
          <w:szCs w:val="22"/>
          <w:lang w:val="en-US" w:eastAsia="zh-CN"/>
        </w:rPr>
        <w:t>开展合作的</w:t>
      </w:r>
      <w:r w:rsidRPr="00E56AE6">
        <w:rPr>
          <w:szCs w:val="22"/>
          <w:lang w:val="es-ES_tradnl" w:eastAsia="zh-CN"/>
        </w:rPr>
        <w:t>WTDC</w:t>
      </w:r>
      <w:r w:rsidRPr="00E56AE6">
        <w:rPr>
          <w:rFonts w:hint="eastAsia"/>
          <w:szCs w:val="22"/>
          <w:lang w:val="en-US" w:eastAsia="zh-CN"/>
        </w:rPr>
        <w:t>第</w:t>
      </w:r>
      <w:r w:rsidRPr="00E56AE6">
        <w:rPr>
          <w:szCs w:val="22"/>
          <w:lang w:val="es-ES_tradnl" w:eastAsia="zh-CN"/>
        </w:rPr>
        <w:t>17</w:t>
      </w:r>
      <w:r w:rsidRPr="00E56AE6">
        <w:rPr>
          <w:rFonts w:hint="eastAsia"/>
          <w:szCs w:val="22"/>
          <w:lang w:val="en-US" w:eastAsia="zh-CN"/>
        </w:rPr>
        <w:t>号决议</w:t>
      </w:r>
      <w:r w:rsidRPr="00E56AE6">
        <w:rPr>
          <w:rFonts w:hint="eastAsia"/>
          <w:szCs w:val="22"/>
          <w:lang w:val="es-ES_tradnl" w:eastAsia="zh-CN"/>
        </w:rPr>
        <w:t>（</w:t>
      </w:r>
      <w:r w:rsidRPr="00E56AE6">
        <w:rPr>
          <w:szCs w:val="22"/>
          <w:lang w:val="es-ES_tradnl" w:eastAsia="zh-CN"/>
        </w:rPr>
        <w:t>2017</w:t>
      </w:r>
      <w:r w:rsidRPr="00E56AE6">
        <w:rPr>
          <w:rFonts w:hint="eastAsia"/>
          <w:szCs w:val="22"/>
          <w:lang w:val="en-US" w:eastAsia="zh-CN"/>
        </w:rPr>
        <w:t>年</w:t>
      </w:r>
      <w:r w:rsidRPr="00E56AE6">
        <w:rPr>
          <w:rFonts w:hint="eastAsia"/>
          <w:szCs w:val="22"/>
          <w:lang w:val="es-ES_tradnl" w:eastAsia="zh-CN"/>
        </w:rPr>
        <w:t>，</w:t>
      </w:r>
      <w:r w:rsidRPr="00E56AE6">
        <w:rPr>
          <w:rFonts w:hint="eastAsia"/>
          <w:szCs w:val="22"/>
          <w:lang w:val="en-US" w:eastAsia="zh-CN"/>
        </w:rPr>
        <w:t>布宜诺斯艾利斯</w:t>
      </w:r>
      <w:r w:rsidRPr="00E56AE6">
        <w:rPr>
          <w:rFonts w:hint="eastAsia"/>
          <w:szCs w:val="22"/>
          <w:lang w:val="es-ES_tradnl" w:eastAsia="zh-CN"/>
        </w:rPr>
        <w:t>，</w:t>
      </w:r>
      <w:r w:rsidRPr="00E56AE6">
        <w:rPr>
          <w:rFonts w:hint="eastAsia"/>
          <w:szCs w:val="22"/>
          <w:lang w:val="en-US" w:eastAsia="zh-CN"/>
        </w:rPr>
        <w:t>修订版</w:t>
      </w:r>
      <w:r w:rsidRPr="00E56AE6">
        <w:rPr>
          <w:rFonts w:hint="eastAsia"/>
          <w:szCs w:val="22"/>
          <w:lang w:val="es-ES_tradnl" w:eastAsia="zh-CN"/>
        </w:rPr>
        <w:t>）</w:t>
      </w:r>
      <w:r w:rsidRPr="00243EC2">
        <w:rPr>
          <w:rFonts w:hint="eastAsia"/>
          <w:szCs w:val="22"/>
          <w:lang w:val="es-ES_tradnl" w:eastAsia="zh-CN"/>
        </w:rPr>
        <w:t>；</w:t>
      </w:r>
    </w:p>
    <w:p w14:paraId="0B6F8674" w14:textId="77777777" w:rsidR="009B09E8" w:rsidRPr="00AD3D7C" w:rsidRDefault="00DB68A2" w:rsidP="009B09E8">
      <w:pPr>
        <w:rPr>
          <w:lang w:eastAsia="zh-CN"/>
        </w:rPr>
      </w:pPr>
      <w:r w:rsidRPr="00D33F39">
        <w:rPr>
          <w:i/>
          <w:iCs/>
          <w:lang w:eastAsia="zh-CN"/>
        </w:rPr>
        <w:t>e)</w:t>
      </w:r>
      <w:r w:rsidRPr="00AD3D7C">
        <w:rPr>
          <w:lang w:eastAsia="zh-CN"/>
        </w:rPr>
        <w:tab/>
      </w:r>
      <w:r w:rsidRPr="00AD3D7C">
        <w:rPr>
          <w:rFonts w:hint="eastAsia"/>
          <w:lang w:eastAsia="zh-CN"/>
        </w:rPr>
        <w:t>有关</w:t>
      </w:r>
      <w:r w:rsidRPr="00077D32">
        <w:rPr>
          <w:lang w:eastAsia="zh-CN"/>
        </w:rPr>
        <w:t>减少支出的</w:t>
      </w:r>
      <w:r w:rsidRPr="00077D32">
        <w:rPr>
          <w:rFonts w:hint="eastAsia"/>
          <w:lang w:eastAsia="zh-CN"/>
        </w:rPr>
        <w:t>措施</w:t>
      </w:r>
      <w:r>
        <w:rPr>
          <w:rFonts w:hint="eastAsia"/>
          <w:lang w:eastAsia="zh-CN"/>
        </w:rPr>
        <w:t>的</w:t>
      </w:r>
      <w:r w:rsidRPr="00E56AE6">
        <w:rPr>
          <w:rFonts w:hint="eastAsia"/>
          <w:lang w:eastAsia="zh-CN"/>
        </w:rPr>
        <w:t>本届大会</w:t>
      </w:r>
      <w:r w:rsidRPr="00077D32">
        <w:rPr>
          <w:lang w:eastAsia="zh-CN"/>
        </w:rPr>
        <w:t>第</w:t>
      </w:r>
      <w:r w:rsidRPr="00243EC2">
        <w:rPr>
          <w:lang w:val="es-ES_tradnl" w:eastAsia="zh-CN"/>
        </w:rPr>
        <w:t>5</w:t>
      </w:r>
      <w:r w:rsidRPr="00077D32">
        <w:rPr>
          <w:rFonts w:hint="eastAsia"/>
          <w:lang w:eastAsia="zh-CN"/>
        </w:rPr>
        <w:t>号</w:t>
      </w:r>
      <w:r w:rsidRPr="00077D32">
        <w:rPr>
          <w:lang w:eastAsia="zh-CN"/>
        </w:rPr>
        <w:t>决定</w:t>
      </w:r>
      <w:r w:rsidRPr="00243EC2">
        <w:rPr>
          <w:lang w:val="es-ES_tradnl" w:eastAsia="zh-CN"/>
        </w:rPr>
        <w:t>（</w:t>
      </w:r>
      <w:r w:rsidRPr="00243EC2">
        <w:rPr>
          <w:rFonts w:hint="eastAsia"/>
          <w:lang w:val="es-ES_tradnl" w:eastAsia="zh-CN"/>
        </w:rPr>
        <w:t>2018</w:t>
      </w:r>
      <w:r>
        <w:rPr>
          <w:rFonts w:hint="eastAsia"/>
          <w:lang w:eastAsia="zh-CN"/>
        </w:rPr>
        <w:t>年</w:t>
      </w:r>
      <w:r w:rsidRPr="00243EC2">
        <w:rPr>
          <w:lang w:val="es-ES_tradnl" w:eastAsia="zh-CN"/>
        </w:rPr>
        <w:t>，</w:t>
      </w:r>
      <w:r>
        <w:rPr>
          <w:lang w:eastAsia="zh-CN"/>
        </w:rPr>
        <w:t>迪拜</w:t>
      </w:r>
      <w:r w:rsidRPr="00243EC2">
        <w:rPr>
          <w:lang w:val="es-ES_tradnl" w:eastAsia="zh-CN"/>
        </w:rPr>
        <w:t>，</w:t>
      </w:r>
      <w:r w:rsidRPr="00077D32">
        <w:rPr>
          <w:lang w:eastAsia="zh-CN"/>
        </w:rPr>
        <w:t>修订版</w:t>
      </w:r>
      <w:r w:rsidRPr="00243EC2">
        <w:rPr>
          <w:lang w:val="es-ES_tradnl" w:eastAsia="zh-CN"/>
        </w:rPr>
        <w:t>）</w:t>
      </w:r>
      <w:r w:rsidRPr="00077D32">
        <w:rPr>
          <w:lang w:eastAsia="zh-CN"/>
        </w:rPr>
        <w:t>附件</w:t>
      </w:r>
      <w:r w:rsidRPr="00243EC2">
        <w:rPr>
          <w:lang w:val="es-ES_tradnl" w:eastAsia="zh-CN"/>
        </w:rPr>
        <w:t>2</w:t>
      </w:r>
      <w:r>
        <w:rPr>
          <w:rFonts w:hint="eastAsia"/>
          <w:lang w:eastAsia="zh-CN"/>
        </w:rPr>
        <w:t>强调了</w:t>
      </w:r>
      <w:r w:rsidRPr="00F37995">
        <w:rPr>
          <w:lang w:eastAsia="zh-CN"/>
        </w:rPr>
        <w:t>与区域性组织进行协调</w:t>
      </w:r>
      <w:r>
        <w:rPr>
          <w:rFonts w:hint="eastAsia"/>
          <w:lang w:eastAsia="zh-CN"/>
        </w:rPr>
        <w:t>的重要性</w:t>
      </w:r>
      <w:r w:rsidRPr="00243EC2">
        <w:rPr>
          <w:lang w:val="es-ES_tradnl" w:eastAsia="zh-CN"/>
        </w:rPr>
        <w:t>，</w:t>
      </w:r>
      <w:r w:rsidRPr="00F37995">
        <w:rPr>
          <w:lang w:eastAsia="zh-CN"/>
        </w:rPr>
        <w:t>以便共享区域性组织的可用资源</w:t>
      </w:r>
      <w:r w:rsidRPr="00243EC2">
        <w:rPr>
          <w:lang w:val="es-ES_tradnl" w:eastAsia="zh-CN"/>
        </w:rPr>
        <w:t>，</w:t>
      </w:r>
      <w:r w:rsidRPr="00F37995">
        <w:rPr>
          <w:lang w:eastAsia="zh-CN"/>
        </w:rPr>
        <w:t>同时</w:t>
      </w:r>
      <w:r>
        <w:rPr>
          <w:rFonts w:hint="eastAsia"/>
          <w:lang w:eastAsia="zh-CN"/>
        </w:rPr>
        <w:t>最大限度地</w:t>
      </w:r>
      <w:r w:rsidRPr="00F37995">
        <w:rPr>
          <w:lang w:eastAsia="zh-CN"/>
        </w:rPr>
        <w:t>减少参与费用</w:t>
      </w:r>
      <w:r w:rsidRPr="00243EC2">
        <w:rPr>
          <w:rFonts w:hint="eastAsia"/>
          <w:lang w:val="es-ES_tradnl" w:eastAsia="zh-CN"/>
        </w:rPr>
        <w:t>，</w:t>
      </w:r>
    </w:p>
    <w:p w14:paraId="5085BB00" w14:textId="77777777" w:rsidR="009B09E8" w:rsidRPr="00243EC2" w:rsidRDefault="00DB68A2" w:rsidP="009B09E8">
      <w:pPr>
        <w:pStyle w:val="Call"/>
        <w:rPr>
          <w:lang w:val="es-ES_tradnl" w:eastAsia="zh-CN"/>
        </w:rPr>
      </w:pPr>
      <w:r w:rsidRPr="00FF504A">
        <w:rPr>
          <w:rFonts w:hint="eastAsia"/>
          <w:lang w:eastAsia="zh-CN"/>
        </w:rPr>
        <w:t>认识到</w:t>
      </w:r>
    </w:p>
    <w:p w14:paraId="3563C4F2" w14:textId="77777777" w:rsidR="009B09E8" w:rsidRPr="00243EC2" w:rsidRDefault="00DB68A2" w:rsidP="009B09E8">
      <w:pPr>
        <w:rPr>
          <w:lang w:val="es-ES_tradnl" w:eastAsia="zh-CN"/>
        </w:rPr>
      </w:pPr>
      <w:r w:rsidRPr="00243EC2">
        <w:rPr>
          <w:i/>
          <w:lang w:val="es-ES_tradnl" w:eastAsia="zh-CN"/>
        </w:rPr>
        <w:t>a)</w:t>
      </w:r>
      <w:r w:rsidRPr="00243EC2">
        <w:rPr>
          <w:lang w:val="es-ES_tradnl" w:eastAsia="zh-CN"/>
        </w:rPr>
        <w:tab/>
      </w:r>
      <w:r>
        <w:rPr>
          <w:rFonts w:hint="eastAsia"/>
          <w:lang w:val="en-US" w:eastAsia="zh-CN"/>
        </w:rPr>
        <w:t>国际电联为发挥其发展</w:t>
      </w:r>
      <w:r>
        <w:rPr>
          <w:lang w:val="en-US" w:eastAsia="zh-CN"/>
        </w:rPr>
        <w:t>项目</w:t>
      </w:r>
      <w:r>
        <w:rPr>
          <w:rFonts w:hint="eastAsia"/>
          <w:lang w:val="en-US" w:eastAsia="zh-CN"/>
        </w:rPr>
        <w:t>执行机构的作用</w:t>
      </w:r>
      <w:r w:rsidRPr="00243EC2">
        <w:rPr>
          <w:rFonts w:hint="eastAsia"/>
          <w:lang w:val="es-ES_tradnl" w:eastAsia="zh-CN"/>
        </w:rPr>
        <w:t>，</w:t>
      </w:r>
      <w:r>
        <w:rPr>
          <w:rFonts w:hint="eastAsia"/>
          <w:lang w:val="en-US" w:eastAsia="zh-CN"/>
        </w:rPr>
        <w:t>需要资金以落实项目</w:t>
      </w:r>
      <w:r w:rsidRPr="00243EC2">
        <w:rPr>
          <w:rFonts w:hint="eastAsia"/>
          <w:lang w:val="es-ES_tradnl" w:eastAsia="zh-CN"/>
        </w:rPr>
        <w:t>；</w:t>
      </w:r>
    </w:p>
    <w:p w14:paraId="4F873880" w14:textId="77777777" w:rsidR="009B09E8" w:rsidRPr="00243EC2" w:rsidRDefault="00DB68A2" w:rsidP="009B09E8">
      <w:pPr>
        <w:rPr>
          <w:lang w:val="es-ES_tradnl" w:eastAsia="zh-CN"/>
        </w:rPr>
      </w:pPr>
      <w:r w:rsidRPr="00243EC2">
        <w:rPr>
          <w:i/>
          <w:iCs/>
          <w:lang w:val="es-ES_tradnl" w:eastAsia="zh-CN"/>
        </w:rPr>
        <w:t>b)</w:t>
      </w:r>
      <w:r w:rsidRPr="00243EC2">
        <w:rPr>
          <w:lang w:val="es-ES_tradnl" w:eastAsia="zh-CN"/>
        </w:rPr>
        <w:tab/>
      </w:r>
      <w:r w:rsidRPr="00243EC2">
        <w:rPr>
          <w:rFonts w:hint="eastAsia"/>
          <w:lang w:val="es-ES_tradnl" w:eastAsia="zh-CN"/>
        </w:rPr>
        <w:t>UNDP</w:t>
      </w:r>
      <w:r w:rsidRPr="00AB1897">
        <w:rPr>
          <w:lang w:eastAsia="zh-CN"/>
        </w:rPr>
        <w:t>和其它国际金融机构的</w:t>
      </w:r>
      <w:r>
        <w:rPr>
          <w:rFonts w:hint="eastAsia"/>
          <w:lang w:eastAsia="zh-CN"/>
        </w:rPr>
        <w:t>项目实施</w:t>
      </w:r>
      <w:r w:rsidRPr="00AB1897">
        <w:rPr>
          <w:lang w:eastAsia="zh-CN"/>
        </w:rPr>
        <w:t>资金</w:t>
      </w:r>
      <w:r>
        <w:rPr>
          <w:rFonts w:hint="eastAsia"/>
          <w:lang w:eastAsia="zh-CN"/>
        </w:rPr>
        <w:t>的缺乏依然如故</w:t>
      </w:r>
      <w:r w:rsidRPr="00243EC2">
        <w:rPr>
          <w:rFonts w:hint="eastAsia"/>
          <w:lang w:val="es-ES_tradnl" w:eastAsia="zh-CN"/>
        </w:rPr>
        <w:t>；</w:t>
      </w:r>
    </w:p>
    <w:p w14:paraId="118F765F" w14:textId="77777777" w:rsidR="009B09E8" w:rsidRPr="00243EC2" w:rsidRDefault="00DB68A2" w:rsidP="009B09E8">
      <w:pPr>
        <w:rPr>
          <w:lang w:val="es-ES_tradnl" w:eastAsia="zh-CN"/>
        </w:rPr>
      </w:pPr>
      <w:r w:rsidRPr="00243EC2">
        <w:rPr>
          <w:i/>
          <w:lang w:val="es-ES_tradnl" w:eastAsia="zh-CN"/>
        </w:rPr>
        <w:t>c)</w:t>
      </w:r>
      <w:r w:rsidRPr="00243EC2">
        <w:rPr>
          <w:lang w:val="es-ES_tradnl" w:eastAsia="zh-CN"/>
        </w:rPr>
        <w:tab/>
      </w:r>
      <w:r>
        <w:rPr>
          <w:rFonts w:hint="eastAsia"/>
          <w:lang w:val="en-US" w:eastAsia="zh-CN"/>
        </w:rPr>
        <w:t>有必要促进增强与成员国、部门成员、金融机构和区域性以及国际组织的互动</w:t>
      </w:r>
      <w:r w:rsidRPr="00243EC2">
        <w:rPr>
          <w:rFonts w:hint="eastAsia"/>
          <w:lang w:val="es-ES_tradnl" w:eastAsia="zh-CN"/>
        </w:rPr>
        <w:t>，</w:t>
      </w:r>
      <w:r>
        <w:rPr>
          <w:rFonts w:hint="eastAsia"/>
          <w:lang w:val="en-US" w:eastAsia="zh-CN"/>
        </w:rPr>
        <w:t>以便为这些项目的实施寻找其他资金渠道</w:t>
      </w:r>
      <w:r w:rsidRPr="00243EC2">
        <w:rPr>
          <w:rFonts w:hint="eastAsia"/>
          <w:lang w:val="es-ES_tradnl" w:eastAsia="zh-CN"/>
        </w:rPr>
        <w:t>；</w:t>
      </w:r>
    </w:p>
    <w:p w14:paraId="47BCD541" w14:textId="77777777" w:rsidR="009B09E8" w:rsidRPr="00243EC2" w:rsidRDefault="00DB68A2" w:rsidP="009B09E8">
      <w:pPr>
        <w:rPr>
          <w:lang w:val="es-ES_tradnl" w:eastAsia="zh-CN"/>
        </w:rPr>
      </w:pPr>
      <w:r w:rsidRPr="00243EC2">
        <w:rPr>
          <w:i/>
          <w:lang w:val="es-ES_tradnl" w:eastAsia="zh-CN"/>
        </w:rPr>
        <w:t>d)</w:t>
      </w:r>
      <w:r w:rsidRPr="00243EC2">
        <w:rPr>
          <w:lang w:val="es-ES_tradnl" w:eastAsia="zh-CN"/>
        </w:rPr>
        <w:tab/>
      </w:r>
      <w:r>
        <w:rPr>
          <w:rFonts w:hint="eastAsia"/>
          <w:lang w:val="en-US" w:eastAsia="zh-CN"/>
        </w:rPr>
        <w:t>促进结成公众私营伙伴对确保以可承受的价格公平和普遍接入电信</w:t>
      </w:r>
      <w:r w:rsidRPr="00243EC2">
        <w:rPr>
          <w:rFonts w:hint="eastAsia"/>
          <w:lang w:val="es-ES_tradnl" w:eastAsia="zh-CN"/>
        </w:rPr>
        <w:t>/ICT</w:t>
      </w:r>
      <w:r>
        <w:rPr>
          <w:rFonts w:hint="eastAsia"/>
          <w:lang w:val="en-US" w:eastAsia="zh-CN"/>
        </w:rPr>
        <w:t>的重要性</w:t>
      </w:r>
      <w:r w:rsidRPr="00243EC2">
        <w:rPr>
          <w:rFonts w:hint="eastAsia"/>
          <w:lang w:val="es-ES_tradnl" w:eastAsia="zh-CN"/>
        </w:rPr>
        <w:t>，</w:t>
      </w:r>
    </w:p>
    <w:p w14:paraId="324E080A" w14:textId="77777777" w:rsidR="009B09E8" w:rsidRPr="00243EC2" w:rsidRDefault="00DB68A2" w:rsidP="009B09E8">
      <w:pPr>
        <w:pStyle w:val="Call"/>
        <w:rPr>
          <w:lang w:val="es-ES_tradnl" w:eastAsia="zh-CN"/>
        </w:rPr>
      </w:pPr>
      <w:r w:rsidRPr="00035938">
        <w:rPr>
          <w:lang w:eastAsia="zh-CN"/>
        </w:rPr>
        <w:t>注意到</w:t>
      </w:r>
    </w:p>
    <w:p w14:paraId="769730E9" w14:textId="77777777" w:rsidR="009B09E8" w:rsidRPr="00243EC2" w:rsidRDefault="00DB68A2" w:rsidP="009B09E8">
      <w:pPr>
        <w:rPr>
          <w:lang w:val="es-ES_tradnl" w:eastAsia="zh-CN"/>
        </w:rPr>
      </w:pPr>
      <w:r w:rsidRPr="00243EC2">
        <w:rPr>
          <w:i/>
          <w:lang w:val="es-ES_tradnl" w:eastAsia="zh-CN"/>
        </w:rPr>
        <w:t>a)</w:t>
      </w:r>
      <w:r w:rsidRPr="00243EC2">
        <w:rPr>
          <w:lang w:val="es-ES_tradnl" w:eastAsia="zh-CN"/>
        </w:rPr>
        <w:tab/>
        <w:t>ITU-D</w:t>
      </w:r>
      <w:r w:rsidRPr="002B324A">
        <w:rPr>
          <w:rFonts w:hint="eastAsia"/>
          <w:lang w:eastAsia="zh-CN"/>
        </w:rPr>
        <w:t>在</w:t>
      </w:r>
      <w:r w:rsidRPr="002B324A">
        <w:rPr>
          <w:lang w:eastAsia="zh-CN"/>
        </w:rPr>
        <w:t>执行发展中国家</w:t>
      </w:r>
      <w:r w:rsidRPr="00243EC2">
        <w:rPr>
          <w:rStyle w:val="FootnoteReference"/>
          <w:lang w:val="es-ES_tradnl" w:eastAsia="zh-CN"/>
        </w:rPr>
        <w:footnoteReference w:customMarkFollows="1" w:id="1"/>
        <w:t>1</w:t>
      </w:r>
      <w:r w:rsidRPr="002B324A">
        <w:rPr>
          <w:lang w:eastAsia="zh-CN"/>
        </w:rPr>
        <w:t>技术合作项目</w:t>
      </w:r>
      <w:r w:rsidRPr="002B324A">
        <w:rPr>
          <w:rFonts w:hint="eastAsia"/>
          <w:lang w:eastAsia="zh-CN"/>
        </w:rPr>
        <w:t>方面的</w:t>
      </w:r>
      <w:r w:rsidRPr="002B324A">
        <w:rPr>
          <w:lang w:eastAsia="zh-CN"/>
        </w:rPr>
        <w:t>作用的可持续性</w:t>
      </w:r>
      <w:r w:rsidRPr="00243EC2">
        <w:rPr>
          <w:rFonts w:hint="eastAsia"/>
          <w:lang w:val="es-ES_tradnl" w:eastAsia="zh-CN"/>
        </w:rPr>
        <w:t>，</w:t>
      </w:r>
      <w:r w:rsidRPr="002B324A">
        <w:rPr>
          <w:lang w:eastAsia="zh-CN"/>
        </w:rPr>
        <w:t>以及</w:t>
      </w:r>
      <w:r w:rsidRPr="002B324A">
        <w:rPr>
          <w:rFonts w:hint="eastAsia"/>
          <w:lang w:eastAsia="zh-CN"/>
        </w:rPr>
        <w:t>企业</w:t>
      </w:r>
      <w:r w:rsidRPr="00243EC2">
        <w:rPr>
          <w:rFonts w:hint="eastAsia"/>
          <w:lang w:val="es-ES_tradnl" w:eastAsia="zh-CN"/>
        </w:rPr>
        <w:t>/</w:t>
      </w:r>
      <w:r w:rsidRPr="002B324A">
        <w:rPr>
          <w:lang w:eastAsia="zh-CN"/>
        </w:rPr>
        <w:t>客户关系的建立取决于秘书处</w:t>
      </w:r>
      <w:r w:rsidRPr="002B324A">
        <w:rPr>
          <w:rFonts w:hint="eastAsia"/>
          <w:lang w:eastAsia="zh-CN"/>
        </w:rPr>
        <w:t>内</w:t>
      </w:r>
      <w:r w:rsidRPr="002B324A">
        <w:rPr>
          <w:lang w:eastAsia="zh-CN"/>
        </w:rPr>
        <w:t>是否</w:t>
      </w:r>
      <w:r w:rsidRPr="002B324A">
        <w:rPr>
          <w:rFonts w:hint="eastAsia"/>
          <w:lang w:eastAsia="zh-CN"/>
        </w:rPr>
        <w:t>有</w:t>
      </w:r>
      <w:r w:rsidRPr="002B324A">
        <w:rPr>
          <w:lang w:eastAsia="zh-CN"/>
        </w:rPr>
        <w:t>能够创</w:t>
      </w:r>
      <w:r w:rsidRPr="002B324A">
        <w:rPr>
          <w:rFonts w:hint="eastAsia"/>
          <w:lang w:eastAsia="zh-CN"/>
        </w:rPr>
        <w:t>建与维</w:t>
      </w:r>
      <w:r w:rsidRPr="002B324A">
        <w:rPr>
          <w:lang w:eastAsia="zh-CN"/>
        </w:rPr>
        <w:t>持</w:t>
      </w:r>
      <w:r w:rsidRPr="002B324A">
        <w:rPr>
          <w:rFonts w:hint="eastAsia"/>
          <w:lang w:eastAsia="zh-CN"/>
        </w:rPr>
        <w:t>项目</w:t>
      </w:r>
      <w:r w:rsidRPr="002B324A">
        <w:rPr>
          <w:lang w:eastAsia="zh-CN"/>
        </w:rPr>
        <w:t>所需的</w:t>
      </w:r>
      <w:r w:rsidRPr="002B324A">
        <w:rPr>
          <w:rFonts w:hint="eastAsia"/>
          <w:lang w:eastAsia="zh-CN"/>
        </w:rPr>
        <w:t>一定</w:t>
      </w:r>
      <w:r w:rsidRPr="002B324A">
        <w:rPr>
          <w:lang w:eastAsia="zh-CN"/>
        </w:rPr>
        <w:t>专业</w:t>
      </w:r>
      <w:r w:rsidRPr="002B324A">
        <w:rPr>
          <w:rFonts w:hint="eastAsia"/>
          <w:lang w:eastAsia="zh-CN"/>
        </w:rPr>
        <w:t>力量</w:t>
      </w:r>
      <w:r w:rsidRPr="00243EC2">
        <w:rPr>
          <w:rFonts w:hint="eastAsia"/>
          <w:lang w:val="es-ES_tradnl" w:eastAsia="zh-CN"/>
        </w:rPr>
        <w:t>，</w:t>
      </w:r>
      <w:r w:rsidRPr="002B324A">
        <w:rPr>
          <w:rFonts w:hint="eastAsia"/>
          <w:lang w:eastAsia="zh-CN"/>
        </w:rPr>
        <w:t>以便</w:t>
      </w:r>
      <w:r w:rsidRPr="002B324A">
        <w:rPr>
          <w:lang w:eastAsia="zh-CN"/>
        </w:rPr>
        <w:t>电信发展局</w:t>
      </w:r>
      <w:r w:rsidRPr="00243EC2">
        <w:rPr>
          <w:rFonts w:hint="eastAsia"/>
          <w:lang w:val="es-ES_tradnl" w:eastAsia="zh-CN"/>
        </w:rPr>
        <w:t>（</w:t>
      </w:r>
      <w:r w:rsidRPr="00243EC2">
        <w:rPr>
          <w:rFonts w:hint="eastAsia"/>
          <w:lang w:val="es-ES_tradnl" w:eastAsia="zh-CN"/>
        </w:rPr>
        <w:t>BDT</w:t>
      </w:r>
      <w:r w:rsidRPr="00243EC2">
        <w:rPr>
          <w:rFonts w:hint="eastAsia"/>
          <w:lang w:val="es-ES_tradnl" w:eastAsia="zh-CN"/>
        </w:rPr>
        <w:t>）</w:t>
      </w:r>
      <w:r w:rsidRPr="002B324A">
        <w:rPr>
          <w:rFonts w:hint="eastAsia"/>
          <w:lang w:eastAsia="zh-CN"/>
        </w:rPr>
        <w:t>能够</w:t>
      </w:r>
      <w:r w:rsidRPr="002B324A">
        <w:rPr>
          <w:lang w:eastAsia="zh-CN"/>
        </w:rPr>
        <w:t>及时</w:t>
      </w:r>
      <w:r w:rsidRPr="002B324A">
        <w:rPr>
          <w:rFonts w:hint="eastAsia"/>
          <w:lang w:eastAsia="zh-CN"/>
        </w:rPr>
        <w:t>、</w:t>
      </w:r>
      <w:r w:rsidRPr="002B324A">
        <w:rPr>
          <w:lang w:eastAsia="zh-CN"/>
        </w:rPr>
        <w:t>有效</w:t>
      </w:r>
      <w:r w:rsidRPr="002B324A">
        <w:rPr>
          <w:rFonts w:hint="eastAsia"/>
          <w:lang w:eastAsia="zh-CN"/>
        </w:rPr>
        <w:t>且</w:t>
      </w:r>
      <w:r w:rsidRPr="002B324A">
        <w:rPr>
          <w:lang w:eastAsia="zh-CN"/>
        </w:rPr>
        <w:t>高效</w:t>
      </w:r>
      <w:r w:rsidRPr="002B324A">
        <w:rPr>
          <w:rFonts w:hint="eastAsia"/>
          <w:lang w:eastAsia="zh-CN"/>
        </w:rPr>
        <w:t>地</w:t>
      </w:r>
      <w:r w:rsidRPr="002B324A">
        <w:rPr>
          <w:lang w:eastAsia="zh-CN"/>
        </w:rPr>
        <w:t>管理项目</w:t>
      </w:r>
      <w:r w:rsidRPr="00243EC2">
        <w:rPr>
          <w:lang w:val="es-ES_tradnl" w:eastAsia="zh-CN"/>
        </w:rPr>
        <w:t>；</w:t>
      </w:r>
      <w:r w:rsidRPr="002B324A">
        <w:rPr>
          <w:rFonts w:hint="eastAsia"/>
          <w:lang w:eastAsia="zh-CN"/>
        </w:rPr>
        <w:t>为实现这一目的</w:t>
      </w:r>
      <w:r w:rsidRPr="00243EC2">
        <w:rPr>
          <w:rFonts w:hint="eastAsia"/>
          <w:lang w:val="es-ES_tradnl" w:eastAsia="zh-CN"/>
        </w:rPr>
        <w:t>，</w:t>
      </w:r>
      <w:r w:rsidRPr="00E56AE6">
        <w:rPr>
          <w:rFonts w:hint="eastAsia"/>
          <w:lang w:eastAsia="zh-CN"/>
        </w:rPr>
        <w:t>本届大会</w:t>
      </w:r>
      <w:r w:rsidRPr="002B324A">
        <w:rPr>
          <w:rFonts w:hint="eastAsia"/>
          <w:lang w:eastAsia="zh-CN"/>
        </w:rPr>
        <w:t>第</w:t>
      </w:r>
      <w:r w:rsidRPr="00243EC2">
        <w:rPr>
          <w:rFonts w:hint="eastAsia"/>
          <w:lang w:val="es-ES_tradnl" w:eastAsia="zh-CN"/>
        </w:rPr>
        <w:t>48</w:t>
      </w:r>
      <w:r w:rsidRPr="002B324A">
        <w:rPr>
          <w:rFonts w:hint="eastAsia"/>
          <w:lang w:eastAsia="zh-CN"/>
        </w:rPr>
        <w:t>号决议</w:t>
      </w:r>
      <w:r w:rsidRPr="00243EC2">
        <w:rPr>
          <w:rFonts w:hint="eastAsia"/>
          <w:lang w:val="es-ES_tradnl" w:eastAsia="zh-CN"/>
        </w:rPr>
        <w:lastRenderedPageBreak/>
        <w:t>（</w:t>
      </w:r>
      <w:r w:rsidRPr="00243EC2">
        <w:rPr>
          <w:lang w:val="es-ES_tradnl" w:eastAsia="zh-CN"/>
        </w:rPr>
        <w:t>2018</w:t>
      </w:r>
      <w:r w:rsidRPr="002B324A">
        <w:rPr>
          <w:rFonts w:hint="eastAsia"/>
          <w:lang w:eastAsia="zh-CN"/>
        </w:rPr>
        <w:t>年</w:t>
      </w:r>
      <w:r w:rsidRPr="00243EC2">
        <w:rPr>
          <w:rFonts w:hint="eastAsia"/>
          <w:lang w:val="es-ES_tradnl" w:eastAsia="zh-CN"/>
        </w:rPr>
        <w:t>，</w:t>
      </w:r>
      <w:r w:rsidRPr="002B324A">
        <w:rPr>
          <w:rFonts w:hint="eastAsia"/>
          <w:lang w:eastAsia="zh-CN"/>
        </w:rPr>
        <w:t>迪拜</w:t>
      </w:r>
      <w:r w:rsidRPr="00243EC2">
        <w:rPr>
          <w:rFonts w:hint="eastAsia"/>
          <w:lang w:val="es-ES_tradnl" w:eastAsia="zh-CN"/>
        </w:rPr>
        <w:t>，</w:t>
      </w:r>
      <w:r w:rsidRPr="002B324A">
        <w:rPr>
          <w:rFonts w:hint="eastAsia"/>
          <w:lang w:eastAsia="zh-CN"/>
        </w:rPr>
        <w:t>修订版</w:t>
      </w:r>
      <w:r w:rsidRPr="00243EC2">
        <w:rPr>
          <w:rFonts w:hint="eastAsia"/>
          <w:lang w:val="es-ES_tradnl" w:eastAsia="zh-CN"/>
        </w:rPr>
        <w:t>）</w:t>
      </w:r>
      <w:r w:rsidRPr="002B324A">
        <w:rPr>
          <w:rFonts w:hint="eastAsia"/>
          <w:lang w:eastAsia="zh-CN"/>
        </w:rPr>
        <w:t>所涉及的加强国际电联的培训能力的内容</w:t>
      </w:r>
      <w:r w:rsidRPr="00243EC2">
        <w:rPr>
          <w:rFonts w:hint="eastAsia"/>
          <w:lang w:val="es-ES_tradnl" w:eastAsia="zh-CN"/>
        </w:rPr>
        <w:t>，</w:t>
      </w:r>
      <w:r w:rsidRPr="002B324A">
        <w:rPr>
          <w:rFonts w:hint="eastAsia"/>
          <w:lang w:eastAsia="zh-CN"/>
        </w:rPr>
        <w:t>应能为强化项目执行职能所需的专业力量的可持续性做出贡献</w:t>
      </w:r>
      <w:r w:rsidRPr="00243EC2">
        <w:rPr>
          <w:rFonts w:hint="eastAsia"/>
          <w:lang w:val="es-ES_tradnl" w:eastAsia="zh-CN"/>
        </w:rPr>
        <w:t>；</w:t>
      </w:r>
    </w:p>
    <w:p w14:paraId="213C4D36" w14:textId="77777777" w:rsidR="009B09E8" w:rsidRPr="00243EC2" w:rsidRDefault="00DB68A2" w:rsidP="009B09E8">
      <w:pPr>
        <w:rPr>
          <w:lang w:val="es-ES_tradnl" w:eastAsia="zh-CN"/>
        </w:rPr>
      </w:pPr>
      <w:r w:rsidRPr="00243EC2">
        <w:rPr>
          <w:i/>
          <w:lang w:val="es-ES_tradnl" w:eastAsia="zh-CN"/>
        </w:rPr>
        <w:t>b)</w:t>
      </w:r>
      <w:r w:rsidRPr="00243EC2">
        <w:rPr>
          <w:lang w:val="es-ES_tradnl" w:eastAsia="zh-CN"/>
        </w:rPr>
        <w:tab/>
      </w:r>
      <w:r>
        <w:rPr>
          <w:rFonts w:hint="eastAsia"/>
          <w:lang w:eastAsia="zh-CN"/>
        </w:rPr>
        <w:t>强化</w:t>
      </w:r>
      <w:r w:rsidRPr="00FD5B09">
        <w:rPr>
          <w:lang w:eastAsia="zh-CN"/>
        </w:rPr>
        <w:t>电信发展局的项目执行和管理专业</w:t>
      </w:r>
      <w:r>
        <w:rPr>
          <w:rFonts w:hint="eastAsia"/>
          <w:lang w:eastAsia="zh-CN"/>
        </w:rPr>
        <w:t>力量亦要求</w:t>
      </w:r>
      <w:r w:rsidRPr="00FD5B09">
        <w:rPr>
          <w:lang w:eastAsia="zh-CN"/>
        </w:rPr>
        <w:t>资源</w:t>
      </w:r>
      <w:r>
        <w:rPr>
          <w:rFonts w:hint="eastAsia"/>
          <w:lang w:eastAsia="zh-CN"/>
        </w:rPr>
        <w:t>筹措</w:t>
      </w:r>
      <w:r w:rsidRPr="00FD5B09">
        <w:rPr>
          <w:lang w:eastAsia="zh-CN"/>
        </w:rPr>
        <w:t>和融资</w:t>
      </w:r>
      <w:r>
        <w:rPr>
          <w:rFonts w:hint="eastAsia"/>
          <w:lang w:eastAsia="zh-CN"/>
        </w:rPr>
        <w:t>领域</w:t>
      </w:r>
      <w:r w:rsidRPr="00FD5B09">
        <w:rPr>
          <w:lang w:eastAsia="zh-CN"/>
        </w:rPr>
        <w:t>技能的</w:t>
      </w:r>
      <w:r>
        <w:rPr>
          <w:rFonts w:hint="eastAsia"/>
          <w:lang w:eastAsia="zh-CN"/>
        </w:rPr>
        <w:t>提高</w:t>
      </w:r>
      <w:r w:rsidRPr="00243EC2">
        <w:rPr>
          <w:rFonts w:hint="eastAsia"/>
          <w:lang w:val="es-ES_tradnl" w:eastAsia="zh-CN"/>
        </w:rPr>
        <w:t>；</w:t>
      </w:r>
    </w:p>
    <w:p w14:paraId="216AE01E" w14:textId="77777777" w:rsidR="009B09E8" w:rsidRPr="00243EC2" w:rsidRDefault="00DB68A2" w:rsidP="009B09E8">
      <w:pPr>
        <w:rPr>
          <w:szCs w:val="22"/>
          <w:lang w:val="es-ES_tradnl" w:eastAsia="zh-CN"/>
        </w:rPr>
      </w:pPr>
      <w:r w:rsidRPr="00243EC2">
        <w:rPr>
          <w:i/>
          <w:szCs w:val="22"/>
          <w:lang w:val="es-ES_tradnl" w:eastAsia="zh-CN"/>
        </w:rPr>
        <w:t>c)</w:t>
      </w:r>
      <w:r w:rsidRPr="00243EC2">
        <w:rPr>
          <w:szCs w:val="22"/>
          <w:lang w:val="es-ES_tradnl" w:eastAsia="zh-CN"/>
        </w:rPr>
        <w:tab/>
      </w:r>
      <w:r w:rsidRPr="004F0D73">
        <w:rPr>
          <w:rFonts w:cstheme="minorHAnsi"/>
          <w:highlight w:val="white"/>
          <w:lang w:eastAsia="zh-CN"/>
        </w:rPr>
        <w:t>在国际电联实施基于结果的预算制定</w:t>
      </w:r>
      <w:r w:rsidRPr="00243EC2">
        <w:rPr>
          <w:rFonts w:cstheme="minorHAnsi"/>
          <w:highlight w:val="white"/>
          <w:lang w:val="es-ES_tradnl" w:eastAsia="zh-CN"/>
        </w:rPr>
        <w:t>（</w:t>
      </w:r>
      <w:r w:rsidRPr="00243EC2">
        <w:rPr>
          <w:rFonts w:cstheme="minorHAnsi"/>
          <w:highlight w:val="white"/>
          <w:lang w:val="es-ES_tradnl" w:eastAsia="zh-CN"/>
        </w:rPr>
        <w:t>RBB</w:t>
      </w:r>
      <w:r w:rsidRPr="00243EC2">
        <w:rPr>
          <w:rFonts w:cstheme="minorHAnsi"/>
          <w:highlight w:val="white"/>
          <w:lang w:val="es-ES_tradnl" w:eastAsia="zh-CN"/>
        </w:rPr>
        <w:t>）</w:t>
      </w:r>
      <w:r w:rsidRPr="004F0D73">
        <w:rPr>
          <w:rFonts w:cstheme="minorHAnsi"/>
          <w:highlight w:val="white"/>
          <w:lang w:eastAsia="zh-CN"/>
        </w:rPr>
        <w:t>和基于结果的管理方式</w:t>
      </w:r>
      <w:r w:rsidRPr="00243EC2">
        <w:rPr>
          <w:rFonts w:cstheme="minorHAnsi"/>
          <w:highlight w:val="white"/>
          <w:lang w:val="es-ES_tradnl" w:eastAsia="zh-CN"/>
        </w:rPr>
        <w:t>（</w:t>
      </w:r>
      <w:r w:rsidRPr="00243EC2">
        <w:rPr>
          <w:rFonts w:cstheme="minorHAnsi"/>
          <w:highlight w:val="white"/>
          <w:lang w:val="es-ES_tradnl" w:eastAsia="zh-CN"/>
        </w:rPr>
        <w:t>RBM</w:t>
      </w:r>
      <w:r w:rsidRPr="00243EC2">
        <w:rPr>
          <w:rFonts w:cstheme="minorHAnsi"/>
          <w:highlight w:val="white"/>
          <w:lang w:val="es-ES_tradnl" w:eastAsia="zh-CN"/>
        </w:rPr>
        <w:t>）</w:t>
      </w:r>
      <w:r>
        <w:rPr>
          <w:rFonts w:cstheme="minorHAnsi" w:hint="eastAsia"/>
          <w:highlight w:val="white"/>
          <w:lang w:eastAsia="zh-CN"/>
        </w:rPr>
        <w:t>为实现规划内结果提供了充足的资源</w:t>
      </w:r>
      <w:r w:rsidRPr="00243EC2">
        <w:rPr>
          <w:rFonts w:cstheme="minorHAnsi"/>
          <w:lang w:val="es-ES_tradnl" w:eastAsia="zh-CN"/>
        </w:rPr>
        <w:t>；</w:t>
      </w:r>
    </w:p>
    <w:p w14:paraId="1C24AE06" w14:textId="77777777" w:rsidR="009B09E8" w:rsidRPr="00AD3D7C" w:rsidRDefault="00DB68A2" w:rsidP="009B09E8">
      <w:pPr>
        <w:rPr>
          <w:lang w:eastAsia="zh-CN"/>
        </w:rPr>
      </w:pPr>
      <w:r w:rsidRPr="00243EC2">
        <w:rPr>
          <w:i/>
          <w:szCs w:val="22"/>
          <w:lang w:val="es-ES_tradnl" w:eastAsia="zh-CN"/>
        </w:rPr>
        <w:t>d)</w:t>
      </w:r>
      <w:r w:rsidRPr="00243EC2">
        <w:rPr>
          <w:szCs w:val="22"/>
          <w:lang w:val="es-ES_tradnl" w:eastAsia="zh-CN"/>
        </w:rPr>
        <w:tab/>
      </w:r>
      <w:r>
        <w:rPr>
          <w:rFonts w:hint="eastAsia"/>
          <w:lang w:eastAsia="zh-CN"/>
        </w:rPr>
        <w:t>在区域</w:t>
      </w:r>
      <w:r>
        <w:rPr>
          <w:lang w:eastAsia="zh-CN"/>
        </w:rPr>
        <w:t>和国际</w:t>
      </w:r>
      <w:r>
        <w:rPr>
          <w:rFonts w:hint="eastAsia"/>
          <w:lang w:eastAsia="zh-CN"/>
        </w:rPr>
        <w:t>层面</w:t>
      </w:r>
      <w:r>
        <w:rPr>
          <w:lang w:eastAsia="zh-CN"/>
        </w:rPr>
        <w:t>与专家组织进行更加密切的协作和协调将增强国际电联</w:t>
      </w:r>
      <w:r>
        <w:rPr>
          <w:rFonts w:hint="eastAsia"/>
          <w:lang w:eastAsia="zh-CN"/>
        </w:rPr>
        <w:t>项目</w:t>
      </w:r>
      <w:r>
        <w:rPr>
          <w:lang w:eastAsia="zh-CN"/>
        </w:rPr>
        <w:t>执行作用的有效性</w:t>
      </w:r>
      <w:r w:rsidRPr="00243EC2">
        <w:rPr>
          <w:lang w:val="es-ES_tradnl" w:eastAsia="zh-CN"/>
        </w:rPr>
        <w:t>，</w:t>
      </w:r>
    </w:p>
    <w:p w14:paraId="4634EED3" w14:textId="77777777" w:rsidR="009B09E8" w:rsidRPr="00243EC2" w:rsidRDefault="00DB68A2" w:rsidP="009B09E8">
      <w:pPr>
        <w:pStyle w:val="Call"/>
        <w:rPr>
          <w:lang w:val="es-ES_tradnl" w:eastAsia="zh-CN"/>
        </w:rPr>
      </w:pPr>
      <w:r>
        <w:rPr>
          <w:lang w:eastAsia="zh-CN"/>
        </w:rPr>
        <w:t>做出决议</w:t>
      </w:r>
      <w:r w:rsidRPr="00243EC2">
        <w:rPr>
          <w:lang w:val="es-ES_tradnl" w:eastAsia="zh-CN"/>
        </w:rPr>
        <w:t>，</w:t>
      </w:r>
      <w:r>
        <w:rPr>
          <w:lang w:eastAsia="zh-CN"/>
        </w:rPr>
        <w:t>责成秘书长与电信发展局主任</w:t>
      </w:r>
      <w:r>
        <w:rPr>
          <w:rFonts w:hint="eastAsia"/>
          <w:lang w:eastAsia="zh-CN"/>
        </w:rPr>
        <w:t>密切协作</w:t>
      </w:r>
    </w:p>
    <w:p w14:paraId="77BAFBE7" w14:textId="77777777" w:rsidR="009B09E8" w:rsidRPr="00243EC2" w:rsidRDefault="00DB68A2" w:rsidP="009B09E8">
      <w:pPr>
        <w:rPr>
          <w:szCs w:val="22"/>
          <w:lang w:val="es-ES_tradnl" w:eastAsia="zh-CN"/>
        </w:rPr>
      </w:pPr>
      <w:r w:rsidRPr="00243EC2">
        <w:rPr>
          <w:szCs w:val="22"/>
          <w:lang w:val="es-ES_tradnl" w:eastAsia="zh-CN"/>
        </w:rPr>
        <w:t>1</w:t>
      </w:r>
      <w:r w:rsidRPr="00243EC2">
        <w:rPr>
          <w:szCs w:val="22"/>
          <w:lang w:val="es-ES_tradnl" w:eastAsia="zh-CN"/>
        </w:rPr>
        <w:tab/>
      </w:r>
      <w:r>
        <w:rPr>
          <w:rFonts w:hint="eastAsia"/>
          <w:szCs w:val="22"/>
          <w:lang w:val="en-US" w:eastAsia="zh-CN"/>
        </w:rPr>
        <w:t>实施旨在加强项目执行职能的战略</w:t>
      </w:r>
      <w:r w:rsidRPr="00243EC2">
        <w:rPr>
          <w:rFonts w:hint="eastAsia"/>
          <w:szCs w:val="22"/>
          <w:lang w:val="es-ES_tradnl" w:eastAsia="zh-CN"/>
        </w:rPr>
        <w:t>，</w:t>
      </w:r>
      <w:r>
        <w:rPr>
          <w:rFonts w:hint="eastAsia"/>
          <w:szCs w:val="22"/>
          <w:lang w:val="en-US" w:eastAsia="zh-CN"/>
        </w:rPr>
        <w:t>同时顾及</w:t>
      </w:r>
      <w:r w:rsidRPr="00243EC2">
        <w:rPr>
          <w:rFonts w:hint="eastAsia"/>
          <w:szCs w:val="22"/>
          <w:lang w:val="es-ES_tradnl" w:eastAsia="zh-CN"/>
        </w:rPr>
        <w:t>ITU-D</w:t>
      </w:r>
      <w:r>
        <w:rPr>
          <w:rFonts w:hint="eastAsia"/>
          <w:szCs w:val="22"/>
          <w:lang w:val="en-US" w:eastAsia="zh-CN"/>
        </w:rPr>
        <w:t>获得的经验和教训</w:t>
      </w:r>
      <w:r w:rsidRPr="00243EC2">
        <w:rPr>
          <w:rFonts w:hint="eastAsia"/>
          <w:szCs w:val="22"/>
          <w:lang w:val="es-ES_tradnl" w:eastAsia="zh-CN"/>
        </w:rPr>
        <w:t>，</w:t>
      </w:r>
      <w:r>
        <w:rPr>
          <w:rFonts w:hint="eastAsia"/>
          <w:szCs w:val="22"/>
          <w:lang w:val="en-US" w:eastAsia="zh-CN"/>
        </w:rPr>
        <w:t>为落实区域性举措确定适当的实施方法、可能的筹资手段和战略伙伴</w:t>
      </w:r>
      <w:r w:rsidRPr="00243EC2">
        <w:rPr>
          <w:rFonts w:hint="eastAsia"/>
          <w:szCs w:val="22"/>
          <w:lang w:val="es-ES_tradnl" w:eastAsia="zh-CN"/>
        </w:rPr>
        <w:t>；</w:t>
      </w:r>
    </w:p>
    <w:p w14:paraId="5B5EB24B" w14:textId="77777777" w:rsidR="009B09E8" w:rsidRPr="00243EC2" w:rsidRDefault="00DB68A2" w:rsidP="009B09E8">
      <w:pPr>
        <w:rPr>
          <w:lang w:val="es-ES_tradnl" w:eastAsia="zh-CN"/>
        </w:rPr>
      </w:pPr>
      <w:r w:rsidRPr="00243EC2">
        <w:rPr>
          <w:lang w:val="es-ES_tradnl" w:eastAsia="zh-CN"/>
        </w:rPr>
        <w:t>2</w:t>
      </w:r>
      <w:r w:rsidRPr="00243EC2">
        <w:rPr>
          <w:lang w:val="es-ES_tradnl" w:eastAsia="zh-CN"/>
        </w:rPr>
        <w:tab/>
      </w:r>
      <w:r>
        <w:rPr>
          <w:rFonts w:hint="eastAsia"/>
          <w:lang w:eastAsia="zh-CN"/>
        </w:rPr>
        <w:t>继续</w:t>
      </w:r>
      <w:r w:rsidRPr="00FD5B09">
        <w:rPr>
          <w:lang w:eastAsia="zh-CN"/>
        </w:rPr>
        <w:t>审议联合国系统内</w:t>
      </w:r>
      <w:r>
        <w:rPr>
          <w:rFonts w:hint="eastAsia"/>
          <w:lang w:eastAsia="zh-CN"/>
        </w:rPr>
        <w:t>和联合国以外的其他组织内</w:t>
      </w:r>
      <w:r w:rsidRPr="00FD5B09">
        <w:rPr>
          <w:lang w:eastAsia="zh-CN"/>
        </w:rPr>
        <w:t>在技术合作方面的最佳做法</w:t>
      </w:r>
      <w:r w:rsidRPr="00243EC2">
        <w:rPr>
          <w:lang w:val="es-ES_tradnl" w:eastAsia="zh-CN"/>
        </w:rPr>
        <w:t>，</w:t>
      </w:r>
      <w:r>
        <w:rPr>
          <w:rFonts w:hint="eastAsia"/>
          <w:lang w:eastAsia="zh-CN"/>
        </w:rPr>
        <w:t>以便在</w:t>
      </w:r>
      <w:r>
        <w:rPr>
          <w:lang w:eastAsia="zh-CN"/>
        </w:rPr>
        <w:t>按照《组织法》第</w:t>
      </w:r>
      <w:r w:rsidRPr="00243EC2">
        <w:rPr>
          <w:rFonts w:hint="eastAsia"/>
          <w:lang w:val="es-ES_tradnl" w:eastAsia="zh-CN"/>
        </w:rPr>
        <w:t>118</w:t>
      </w:r>
      <w:r>
        <w:rPr>
          <w:rFonts w:hint="eastAsia"/>
          <w:lang w:eastAsia="zh-CN"/>
        </w:rPr>
        <w:t>款</w:t>
      </w:r>
      <w:r>
        <w:rPr>
          <w:lang w:eastAsia="zh-CN"/>
        </w:rPr>
        <w:t>提供、组织和协调技术合作及援助活动中</w:t>
      </w:r>
      <w:r w:rsidRPr="00243EC2">
        <w:rPr>
          <w:lang w:val="es-ES_tradnl" w:eastAsia="zh-CN"/>
        </w:rPr>
        <w:t>，</w:t>
      </w:r>
      <w:r>
        <w:rPr>
          <w:rFonts w:hint="eastAsia"/>
          <w:lang w:eastAsia="zh-CN"/>
        </w:rPr>
        <w:t>促进</w:t>
      </w:r>
      <w:r w:rsidRPr="00FD5B09">
        <w:rPr>
          <w:lang w:eastAsia="zh-CN"/>
        </w:rPr>
        <w:t>这些做法</w:t>
      </w:r>
      <w:r>
        <w:rPr>
          <w:rFonts w:hint="eastAsia"/>
          <w:lang w:eastAsia="zh-CN"/>
        </w:rPr>
        <w:t>的使用</w:t>
      </w:r>
      <w:r w:rsidRPr="00243EC2">
        <w:rPr>
          <w:lang w:val="es-ES_tradnl" w:eastAsia="zh-CN"/>
        </w:rPr>
        <w:t>；</w:t>
      </w:r>
    </w:p>
    <w:p w14:paraId="5AEADE4E" w14:textId="77777777" w:rsidR="009B09E8" w:rsidRPr="00243EC2" w:rsidRDefault="00DB68A2" w:rsidP="009B09E8">
      <w:pPr>
        <w:rPr>
          <w:szCs w:val="22"/>
          <w:lang w:val="es-ES_tradnl" w:eastAsia="zh-CN"/>
        </w:rPr>
      </w:pPr>
      <w:r w:rsidRPr="00243EC2">
        <w:rPr>
          <w:szCs w:val="22"/>
          <w:lang w:val="es-ES_tradnl" w:eastAsia="zh-CN"/>
        </w:rPr>
        <w:t>3</w:t>
      </w:r>
      <w:r w:rsidRPr="00243EC2">
        <w:rPr>
          <w:szCs w:val="22"/>
          <w:lang w:val="es-ES_tradnl" w:eastAsia="zh-CN"/>
        </w:rPr>
        <w:tab/>
      </w:r>
      <w:r>
        <w:rPr>
          <w:rFonts w:hint="eastAsia"/>
          <w:szCs w:val="22"/>
          <w:lang w:val="en-US" w:eastAsia="zh-CN"/>
        </w:rPr>
        <w:t>确保在落实和执行各项举措之前就工作重点和融资方式达成一致</w:t>
      </w:r>
      <w:r w:rsidRPr="00243EC2">
        <w:rPr>
          <w:rFonts w:hint="eastAsia"/>
          <w:szCs w:val="22"/>
          <w:lang w:val="es-ES_tradnl" w:eastAsia="zh-CN"/>
        </w:rPr>
        <w:t>，</w:t>
      </w:r>
      <w:r>
        <w:rPr>
          <w:rFonts w:hint="eastAsia"/>
          <w:szCs w:val="22"/>
          <w:lang w:val="en-US" w:eastAsia="zh-CN"/>
        </w:rPr>
        <w:t>与成员国和区域性组织打造一个参与和包容性进程</w:t>
      </w:r>
      <w:r w:rsidRPr="00243EC2">
        <w:rPr>
          <w:rFonts w:hint="eastAsia"/>
          <w:szCs w:val="22"/>
          <w:lang w:val="es-ES_tradnl" w:eastAsia="zh-CN"/>
        </w:rPr>
        <w:t>；</w:t>
      </w:r>
    </w:p>
    <w:p w14:paraId="7F5F4839" w14:textId="77777777" w:rsidR="009B09E8" w:rsidRPr="00243EC2" w:rsidRDefault="00DB68A2" w:rsidP="009B09E8">
      <w:pPr>
        <w:rPr>
          <w:lang w:val="es-ES_tradnl" w:eastAsia="zh-CN"/>
        </w:rPr>
      </w:pPr>
      <w:r w:rsidRPr="00243EC2">
        <w:rPr>
          <w:lang w:val="es-ES_tradnl" w:eastAsia="zh-CN"/>
        </w:rPr>
        <w:t>4</w:t>
      </w:r>
      <w:r w:rsidRPr="00243EC2">
        <w:rPr>
          <w:lang w:val="es-ES_tradnl" w:eastAsia="zh-CN"/>
        </w:rPr>
        <w:tab/>
      </w:r>
      <w:r w:rsidRPr="00FD5B09">
        <w:rPr>
          <w:lang w:eastAsia="zh-CN"/>
        </w:rPr>
        <w:t>确保项目管理和执行</w:t>
      </w:r>
      <w:r>
        <w:rPr>
          <w:rFonts w:hint="eastAsia"/>
          <w:lang w:eastAsia="zh-CN"/>
        </w:rPr>
        <w:t>领域以及</w:t>
      </w:r>
      <w:r w:rsidRPr="00FD5B09">
        <w:rPr>
          <w:lang w:eastAsia="zh-CN"/>
        </w:rPr>
        <w:t>资源</w:t>
      </w:r>
      <w:r>
        <w:rPr>
          <w:rFonts w:hint="eastAsia"/>
          <w:lang w:eastAsia="zh-CN"/>
        </w:rPr>
        <w:t>筹措</w:t>
      </w:r>
      <w:r w:rsidRPr="00FD5B09">
        <w:rPr>
          <w:lang w:eastAsia="zh-CN"/>
        </w:rPr>
        <w:t>和融资领域所需的专业</w:t>
      </w:r>
      <w:r>
        <w:rPr>
          <w:rFonts w:hint="eastAsia"/>
          <w:lang w:eastAsia="zh-CN"/>
        </w:rPr>
        <w:t>力量得以确定</w:t>
      </w:r>
      <w:r w:rsidRPr="00243EC2">
        <w:rPr>
          <w:lang w:val="es-ES_tradnl" w:eastAsia="zh-CN"/>
        </w:rPr>
        <w:t>；</w:t>
      </w:r>
    </w:p>
    <w:p w14:paraId="0562B683" w14:textId="77777777" w:rsidR="009B09E8" w:rsidRPr="00243EC2" w:rsidRDefault="00DB68A2" w:rsidP="009B09E8">
      <w:pPr>
        <w:rPr>
          <w:lang w:val="es-ES_tradnl" w:eastAsia="zh-CN"/>
        </w:rPr>
      </w:pPr>
      <w:r w:rsidRPr="00243EC2">
        <w:rPr>
          <w:lang w:val="es-ES_tradnl" w:eastAsia="zh-CN"/>
        </w:rPr>
        <w:t>5</w:t>
      </w:r>
      <w:r w:rsidRPr="00243EC2">
        <w:rPr>
          <w:lang w:val="es-ES_tradnl" w:eastAsia="zh-CN"/>
        </w:rPr>
        <w:tab/>
      </w:r>
      <w:r>
        <w:rPr>
          <w:rFonts w:hint="eastAsia"/>
          <w:lang w:eastAsia="zh-CN"/>
        </w:rPr>
        <w:t>鼓励来自所有来源的项目</w:t>
      </w:r>
      <w:r w:rsidRPr="00243EC2">
        <w:rPr>
          <w:rFonts w:hint="eastAsia"/>
          <w:lang w:val="es-ES_tradnl" w:eastAsia="zh-CN"/>
        </w:rPr>
        <w:t>，</w:t>
      </w:r>
      <w:r>
        <w:rPr>
          <w:rFonts w:hint="eastAsia"/>
          <w:lang w:eastAsia="zh-CN"/>
        </w:rPr>
        <w:t>同时顾及</w:t>
      </w:r>
      <w:r w:rsidRPr="00E56AE6">
        <w:rPr>
          <w:rFonts w:hint="eastAsia"/>
          <w:lang w:eastAsia="zh-CN"/>
        </w:rPr>
        <w:t>本届大会</w:t>
      </w:r>
      <w:r>
        <w:rPr>
          <w:rFonts w:hint="eastAsia"/>
          <w:lang w:eastAsia="zh-CN"/>
        </w:rPr>
        <w:t>第</w:t>
      </w:r>
      <w:r w:rsidRPr="00243EC2">
        <w:rPr>
          <w:rFonts w:hint="eastAsia"/>
          <w:lang w:val="es-ES_tradnl" w:eastAsia="zh-CN"/>
        </w:rPr>
        <w:t>71</w:t>
      </w:r>
      <w:r>
        <w:rPr>
          <w:rFonts w:hint="eastAsia"/>
          <w:lang w:eastAsia="zh-CN"/>
        </w:rPr>
        <w:t>号决议</w:t>
      </w:r>
      <w:r w:rsidRPr="00243EC2">
        <w:rPr>
          <w:rFonts w:hint="eastAsia"/>
          <w:lang w:val="es-ES_tradnl" w:eastAsia="zh-CN"/>
        </w:rPr>
        <w:t>（</w:t>
      </w:r>
      <w:r w:rsidRPr="00243EC2">
        <w:rPr>
          <w:rFonts w:hint="eastAsia"/>
          <w:lang w:val="es-ES_tradnl" w:eastAsia="zh-CN"/>
        </w:rPr>
        <w:t>2018</w:t>
      </w:r>
      <w:r>
        <w:rPr>
          <w:rFonts w:hint="eastAsia"/>
          <w:lang w:eastAsia="zh-CN"/>
        </w:rPr>
        <w:t>年</w:t>
      </w:r>
      <w:r w:rsidRPr="00243EC2">
        <w:rPr>
          <w:lang w:val="es-ES_tradnl" w:eastAsia="zh-CN"/>
        </w:rPr>
        <w:t>，</w:t>
      </w:r>
      <w:r>
        <w:rPr>
          <w:lang w:eastAsia="zh-CN"/>
        </w:rPr>
        <w:t>迪拜</w:t>
      </w:r>
      <w:r w:rsidRPr="00243EC2">
        <w:rPr>
          <w:lang w:val="es-ES_tradnl" w:eastAsia="zh-CN"/>
        </w:rPr>
        <w:t>，</w:t>
      </w:r>
      <w:r>
        <w:rPr>
          <w:rFonts w:hint="eastAsia"/>
          <w:lang w:eastAsia="zh-CN"/>
        </w:rPr>
        <w:t>修订版</w:t>
      </w:r>
      <w:r w:rsidRPr="00243EC2">
        <w:rPr>
          <w:rFonts w:hint="eastAsia"/>
          <w:lang w:val="es-ES_tradnl" w:eastAsia="zh-CN"/>
        </w:rPr>
        <w:t>）</w:t>
      </w:r>
      <w:r>
        <w:rPr>
          <w:rFonts w:hint="eastAsia"/>
          <w:lang w:eastAsia="zh-CN"/>
        </w:rPr>
        <w:t>所通过的国际</w:t>
      </w:r>
      <w:r>
        <w:rPr>
          <w:lang w:eastAsia="zh-CN"/>
        </w:rPr>
        <w:t>电联战略规划</w:t>
      </w:r>
      <w:r>
        <w:rPr>
          <w:rFonts w:hint="eastAsia"/>
          <w:lang w:eastAsia="zh-CN"/>
        </w:rPr>
        <w:t>的实现情况</w:t>
      </w:r>
      <w:r w:rsidRPr="00243EC2">
        <w:rPr>
          <w:rFonts w:hint="eastAsia"/>
          <w:lang w:val="es-ES_tradnl" w:eastAsia="zh-CN"/>
        </w:rPr>
        <w:t>，</w:t>
      </w:r>
      <w:r>
        <w:rPr>
          <w:rFonts w:hint="eastAsia"/>
          <w:lang w:eastAsia="zh-CN"/>
        </w:rPr>
        <w:t>促进公众、区域性</w:t>
      </w:r>
      <w:r>
        <w:rPr>
          <w:lang w:eastAsia="zh-CN"/>
        </w:rPr>
        <w:t>组织、</w:t>
      </w:r>
      <w:r>
        <w:rPr>
          <w:rFonts w:hint="eastAsia"/>
          <w:lang w:eastAsia="zh-CN"/>
        </w:rPr>
        <w:t>私营部门和学术界的参与</w:t>
      </w:r>
      <w:r w:rsidRPr="00243EC2">
        <w:rPr>
          <w:rFonts w:hint="eastAsia"/>
          <w:lang w:val="es-ES_tradnl" w:eastAsia="zh-CN"/>
        </w:rPr>
        <w:t>；</w:t>
      </w:r>
    </w:p>
    <w:p w14:paraId="3700602F" w14:textId="77777777" w:rsidR="009B09E8" w:rsidRPr="00243EC2" w:rsidRDefault="00DB68A2" w:rsidP="009B09E8">
      <w:pPr>
        <w:rPr>
          <w:lang w:val="es-ES_tradnl" w:eastAsia="zh-CN"/>
        </w:rPr>
      </w:pPr>
      <w:r w:rsidRPr="00243EC2">
        <w:rPr>
          <w:lang w:val="es-ES_tradnl" w:eastAsia="zh-CN"/>
        </w:rPr>
        <w:t>6</w:t>
      </w:r>
      <w:r w:rsidRPr="00243EC2">
        <w:rPr>
          <w:lang w:val="es-ES_tradnl" w:eastAsia="zh-CN"/>
        </w:rPr>
        <w:tab/>
      </w:r>
      <w:r>
        <w:rPr>
          <w:rFonts w:hint="eastAsia"/>
          <w:lang w:eastAsia="zh-CN"/>
        </w:rPr>
        <w:t>重点实施大型项目</w:t>
      </w:r>
      <w:r w:rsidRPr="00243EC2">
        <w:rPr>
          <w:rFonts w:hint="eastAsia"/>
          <w:lang w:val="es-ES_tradnl" w:eastAsia="zh-CN"/>
        </w:rPr>
        <w:t>，</w:t>
      </w:r>
      <w:r>
        <w:rPr>
          <w:rFonts w:hint="eastAsia"/>
          <w:lang w:eastAsia="zh-CN"/>
        </w:rPr>
        <w:t>同时审慎考虑小型项目的交付</w:t>
      </w:r>
      <w:r w:rsidRPr="00243EC2">
        <w:rPr>
          <w:rFonts w:hint="eastAsia"/>
          <w:lang w:val="es-ES_tradnl" w:eastAsia="zh-CN"/>
        </w:rPr>
        <w:t>；</w:t>
      </w:r>
    </w:p>
    <w:p w14:paraId="2476C571" w14:textId="3933D484" w:rsidR="009B09E8" w:rsidRPr="00243EC2" w:rsidRDefault="00DB68A2" w:rsidP="00BC35EA">
      <w:pPr>
        <w:jc w:val="both"/>
        <w:rPr>
          <w:rFonts w:asciiTheme="minorHAnsi" w:hAnsiTheme="minorHAnsi"/>
          <w:highlight w:val="yellow"/>
          <w:lang w:val="es-ES_tradnl" w:eastAsia="zh-CN"/>
        </w:rPr>
      </w:pPr>
      <w:r w:rsidRPr="00243EC2">
        <w:rPr>
          <w:rFonts w:asciiTheme="minorHAnsi" w:hAnsiTheme="minorHAnsi"/>
          <w:lang w:val="es-ES_tradnl" w:eastAsia="zh-CN"/>
        </w:rPr>
        <w:t>7</w:t>
      </w:r>
      <w:r w:rsidRPr="00243EC2">
        <w:rPr>
          <w:rFonts w:asciiTheme="minorHAnsi" w:hAnsiTheme="minorHAnsi"/>
          <w:lang w:val="es-ES_tradnl" w:eastAsia="zh-CN"/>
        </w:rPr>
        <w:tab/>
      </w:r>
      <w:ins w:id="22" w:author="WANG Long" w:date="2022-09-01T23:54:00Z">
        <w:r w:rsidR="00C175CB">
          <w:rPr>
            <w:rFonts w:hint="eastAsia"/>
            <w:lang w:val="es-ES_tradnl" w:eastAsia="zh-CN"/>
          </w:rPr>
          <w:t>在适用的情况下，</w:t>
        </w:r>
      </w:ins>
      <w:r>
        <w:rPr>
          <w:rFonts w:hint="eastAsia"/>
          <w:lang w:eastAsia="zh-CN"/>
        </w:rPr>
        <w:t>确保将与</w:t>
      </w:r>
      <w:r w:rsidRPr="00243EC2">
        <w:rPr>
          <w:lang w:val="es-ES_tradnl" w:eastAsia="zh-CN"/>
        </w:rPr>
        <w:t>UNDP</w:t>
      </w:r>
      <w:r>
        <w:rPr>
          <w:rFonts w:hint="eastAsia"/>
          <w:lang w:eastAsia="zh-CN"/>
        </w:rPr>
        <w:t>或其它融资安排的项目执行有关的</w:t>
      </w:r>
      <w:r w:rsidRPr="00243EC2">
        <w:rPr>
          <w:rFonts w:hint="eastAsia"/>
          <w:lang w:val="es-ES_tradnl" w:eastAsia="zh-CN"/>
        </w:rPr>
        <w:t>7%</w:t>
      </w:r>
      <w:r>
        <w:rPr>
          <w:rFonts w:hint="eastAsia"/>
          <w:lang w:eastAsia="zh-CN"/>
        </w:rPr>
        <w:t>的最低支持性成本确定为成本回收目标</w:t>
      </w:r>
      <w:r w:rsidRPr="00243EC2">
        <w:rPr>
          <w:rFonts w:hint="eastAsia"/>
          <w:lang w:val="es-ES_tradnl" w:eastAsia="zh-CN"/>
        </w:rPr>
        <w:t>，</w:t>
      </w:r>
      <w:r>
        <w:rPr>
          <w:rFonts w:hint="eastAsia"/>
          <w:lang w:eastAsia="zh-CN"/>
        </w:rPr>
        <w:t>从而允许在</w:t>
      </w:r>
      <w:ins w:id="23" w:author="WANG Long" w:date="2022-09-01T23:55:00Z">
        <w:r w:rsidR="00323CA4" w:rsidRPr="00323CA4">
          <w:rPr>
            <w:rFonts w:hint="eastAsia"/>
            <w:lang w:eastAsia="zh-CN"/>
          </w:rPr>
          <w:t>世界电信发展大会批准的区域</w:t>
        </w:r>
        <w:r w:rsidR="00323CA4">
          <w:rPr>
            <w:rFonts w:hint="eastAsia"/>
            <w:lang w:eastAsia="zh-CN"/>
          </w:rPr>
          <w:t>性举措</w:t>
        </w:r>
        <w:r w:rsidR="00323CA4" w:rsidRPr="00323CA4">
          <w:rPr>
            <w:rFonts w:hint="eastAsia"/>
            <w:lang w:eastAsia="zh-CN"/>
          </w:rPr>
          <w:t>下的项目</w:t>
        </w:r>
      </w:ins>
      <w:r>
        <w:rPr>
          <w:rFonts w:hint="eastAsia"/>
          <w:lang w:eastAsia="zh-CN"/>
        </w:rPr>
        <w:t>融资谈判中具有一定的灵活性</w:t>
      </w:r>
      <w:ins w:id="24" w:author="WANG Long" w:date="2022-09-01T23:55:00Z">
        <w:r w:rsidR="00323CA4" w:rsidRPr="00323CA4">
          <w:rPr>
            <w:rFonts w:hint="eastAsia"/>
            <w:lang w:eastAsia="zh-CN"/>
          </w:rPr>
          <w:t>，以期在此类费用</w:t>
        </w:r>
      </w:ins>
      <w:ins w:id="25" w:author="WANG Long" w:date="2022-09-01T23:56:00Z">
        <w:r w:rsidR="00323CA4">
          <w:rPr>
            <w:rFonts w:hint="eastAsia"/>
            <w:lang w:eastAsia="zh-CN"/>
          </w:rPr>
          <w:t>无法</w:t>
        </w:r>
      </w:ins>
      <w:ins w:id="26" w:author="WANG Long" w:date="2022-09-01T23:55:00Z">
        <w:r w:rsidR="00323CA4" w:rsidRPr="00323CA4">
          <w:rPr>
            <w:rFonts w:hint="eastAsia"/>
            <w:lang w:eastAsia="zh-CN"/>
          </w:rPr>
          <w:t>确定或</w:t>
        </w:r>
      </w:ins>
      <w:ins w:id="27" w:author="WANG Long" w:date="2022-09-01T23:57:00Z">
        <w:r w:rsidR="00323CA4">
          <w:rPr>
            <w:rFonts w:hint="eastAsia"/>
            <w:lang w:eastAsia="zh-CN"/>
          </w:rPr>
          <w:t>不属于各方职责的情况下，</w:t>
        </w:r>
      </w:ins>
      <w:ins w:id="28" w:author="WANG Long" w:date="2022-09-02T16:06:00Z">
        <w:r w:rsidR="00AC3320">
          <w:rPr>
            <w:rFonts w:hint="eastAsia"/>
            <w:lang w:eastAsia="zh-CN"/>
          </w:rPr>
          <w:t>降低</w:t>
        </w:r>
      </w:ins>
      <w:ins w:id="29" w:author="WANG Long" w:date="2022-09-01T23:55:00Z">
        <w:r w:rsidR="00323CA4" w:rsidRPr="00323CA4">
          <w:rPr>
            <w:rFonts w:hint="eastAsia"/>
            <w:lang w:eastAsia="zh-CN"/>
          </w:rPr>
          <w:t>或完全</w:t>
        </w:r>
      </w:ins>
      <w:ins w:id="30" w:author="WANG Long" w:date="2022-09-01T23:57:00Z">
        <w:r w:rsidR="00323CA4">
          <w:rPr>
            <w:rFonts w:hint="eastAsia"/>
            <w:lang w:eastAsia="zh-CN"/>
          </w:rPr>
          <w:t>取消</w:t>
        </w:r>
      </w:ins>
      <w:ins w:id="31" w:author="WANG Long" w:date="2022-09-01T23:58:00Z">
        <w:r w:rsidR="00323CA4">
          <w:rPr>
            <w:rFonts w:hint="eastAsia"/>
            <w:lang w:eastAsia="zh-CN"/>
          </w:rPr>
          <w:t>这一比例</w:t>
        </w:r>
      </w:ins>
      <w:r w:rsidRPr="00243EC2">
        <w:rPr>
          <w:rFonts w:hint="eastAsia"/>
          <w:lang w:val="es-ES_tradnl" w:eastAsia="zh-CN"/>
        </w:rPr>
        <w:t>；</w:t>
      </w:r>
    </w:p>
    <w:p w14:paraId="7B8135C5" w14:textId="77777777" w:rsidR="009B09E8" w:rsidRPr="00243EC2" w:rsidRDefault="00DB68A2" w:rsidP="009B09E8">
      <w:pPr>
        <w:rPr>
          <w:rFonts w:asciiTheme="minorHAnsi" w:hAnsiTheme="minorHAnsi"/>
          <w:lang w:val="es-ES_tradnl" w:eastAsia="zh-CN"/>
        </w:rPr>
      </w:pPr>
      <w:r w:rsidRPr="00243EC2">
        <w:rPr>
          <w:rFonts w:asciiTheme="minorHAnsi" w:hAnsiTheme="minorHAnsi"/>
          <w:lang w:val="es-ES_tradnl" w:eastAsia="zh-CN"/>
        </w:rPr>
        <w:t>8</w:t>
      </w:r>
      <w:r w:rsidRPr="00243EC2">
        <w:rPr>
          <w:rFonts w:asciiTheme="minorHAnsi" w:hAnsiTheme="minorHAnsi" w:hint="eastAsia"/>
          <w:lang w:val="es-ES_tradnl" w:eastAsia="zh-CN"/>
        </w:rPr>
        <w:tab/>
      </w:r>
      <w:r>
        <w:rPr>
          <w:rFonts w:hint="eastAsia"/>
          <w:lang w:eastAsia="zh-CN"/>
        </w:rPr>
        <w:t>继续</w:t>
      </w:r>
      <w:r w:rsidRPr="00AB1897">
        <w:rPr>
          <w:lang w:eastAsia="zh-CN"/>
        </w:rPr>
        <w:t>审查</w:t>
      </w:r>
      <w:r>
        <w:rPr>
          <w:rFonts w:hint="eastAsia"/>
          <w:lang w:eastAsia="zh-CN"/>
        </w:rPr>
        <w:t>这些项目的支持性成本资源所占的百分比</w:t>
      </w:r>
      <w:r w:rsidRPr="00243EC2">
        <w:rPr>
          <w:rFonts w:hint="eastAsia"/>
          <w:lang w:val="es-ES_tradnl" w:eastAsia="zh-CN"/>
        </w:rPr>
        <w:t>，</w:t>
      </w:r>
      <w:r>
        <w:rPr>
          <w:rFonts w:hint="eastAsia"/>
          <w:lang w:eastAsia="zh-CN"/>
        </w:rPr>
        <w:t>从而增加这些资源</w:t>
      </w:r>
      <w:r w:rsidRPr="00243EC2">
        <w:rPr>
          <w:rFonts w:hint="eastAsia"/>
          <w:lang w:val="es-ES_tradnl" w:eastAsia="zh-CN"/>
        </w:rPr>
        <w:t>，</w:t>
      </w:r>
      <w:r>
        <w:rPr>
          <w:rFonts w:hint="eastAsia"/>
          <w:lang w:eastAsia="zh-CN"/>
        </w:rPr>
        <w:t>以利用它们改进实施职能</w:t>
      </w:r>
      <w:r w:rsidRPr="00243EC2">
        <w:rPr>
          <w:lang w:val="es-ES_tradnl" w:eastAsia="zh-CN"/>
        </w:rPr>
        <w:t>；</w:t>
      </w:r>
    </w:p>
    <w:p w14:paraId="26F8CFD6" w14:textId="77777777" w:rsidR="009B09E8" w:rsidRPr="00243EC2" w:rsidRDefault="00DB68A2" w:rsidP="009B09E8">
      <w:pPr>
        <w:rPr>
          <w:rFonts w:asciiTheme="minorHAnsi" w:hAnsiTheme="minorHAnsi"/>
          <w:lang w:val="es-ES_tradnl" w:eastAsia="zh-CN"/>
        </w:rPr>
      </w:pPr>
      <w:r w:rsidRPr="00243EC2">
        <w:rPr>
          <w:rFonts w:asciiTheme="minorHAnsi" w:hAnsiTheme="minorHAnsi"/>
          <w:lang w:val="es-ES_tradnl" w:eastAsia="zh-CN"/>
        </w:rPr>
        <w:t>9</w:t>
      </w:r>
      <w:r w:rsidRPr="00243EC2">
        <w:rPr>
          <w:rFonts w:asciiTheme="minorHAnsi" w:hAnsiTheme="minorHAnsi"/>
          <w:lang w:val="es-ES_tradnl" w:eastAsia="zh-CN"/>
        </w:rPr>
        <w:tab/>
      </w:r>
      <w:r w:rsidRPr="00AB1897">
        <w:rPr>
          <w:lang w:eastAsia="zh-CN"/>
        </w:rPr>
        <w:t>必要时在全权代表大会确定的财务限制内</w:t>
      </w:r>
      <w:r>
        <w:rPr>
          <w:rFonts w:hint="eastAsia"/>
          <w:lang w:eastAsia="zh-CN"/>
        </w:rPr>
        <w:t>或在此类项目支持性成本资源的额度内</w:t>
      </w:r>
      <w:r w:rsidRPr="00AB1897">
        <w:rPr>
          <w:lang w:eastAsia="zh-CN"/>
        </w:rPr>
        <w:t>招聘内部和</w:t>
      </w:r>
      <w:r w:rsidRPr="00243EC2">
        <w:rPr>
          <w:lang w:val="es-ES_tradnl" w:eastAsia="zh-CN"/>
        </w:rPr>
        <w:t>/</w:t>
      </w:r>
      <w:r w:rsidRPr="00AB1897">
        <w:rPr>
          <w:lang w:eastAsia="zh-CN"/>
        </w:rPr>
        <w:t>或外部合格人员</w:t>
      </w:r>
      <w:r w:rsidRPr="00243EC2">
        <w:rPr>
          <w:lang w:val="es-ES_tradnl" w:eastAsia="zh-CN"/>
        </w:rPr>
        <w:t>，</w:t>
      </w:r>
      <w:r w:rsidRPr="00AB1897">
        <w:rPr>
          <w:lang w:eastAsia="zh-CN"/>
        </w:rPr>
        <w:t>以加强力量</w:t>
      </w:r>
      <w:r w:rsidRPr="00243EC2">
        <w:rPr>
          <w:lang w:val="es-ES_tradnl" w:eastAsia="zh-CN"/>
        </w:rPr>
        <w:t>，</w:t>
      </w:r>
      <w:r w:rsidRPr="00AB1897">
        <w:rPr>
          <w:lang w:eastAsia="zh-CN"/>
        </w:rPr>
        <w:t>同时确保国际电联在组织和协调技术合作和援助活动方面的职责履行</w:t>
      </w:r>
      <w:r>
        <w:rPr>
          <w:rFonts w:hint="eastAsia"/>
          <w:lang w:eastAsia="zh-CN"/>
        </w:rPr>
        <w:t>具有</w:t>
      </w:r>
      <w:r w:rsidRPr="00AB1897">
        <w:rPr>
          <w:lang w:eastAsia="zh-CN"/>
        </w:rPr>
        <w:t>连续性和可持续性</w:t>
      </w:r>
      <w:r w:rsidRPr="00243EC2">
        <w:rPr>
          <w:lang w:val="es-ES_tradnl" w:eastAsia="zh-CN"/>
        </w:rPr>
        <w:t>；</w:t>
      </w:r>
    </w:p>
    <w:p w14:paraId="324A1597" w14:textId="77777777" w:rsidR="009B09E8" w:rsidRPr="00243EC2" w:rsidRDefault="00DB68A2" w:rsidP="009B09E8">
      <w:pPr>
        <w:rPr>
          <w:szCs w:val="22"/>
          <w:lang w:val="es-ES_tradnl" w:eastAsia="zh-CN"/>
        </w:rPr>
      </w:pPr>
      <w:r w:rsidRPr="00243EC2">
        <w:rPr>
          <w:szCs w:val="22"/>
          <w:lang w:val="es-ES_tradnl" w:eastAsia="zh-CN"/>
        </w:rPr>
        <w:t>10</w:t>
      </w:r>
      <w:r w:rsidRPr="00243EC2">
        <w:rPr>
          <w:szCs w:val="22"/>
          <w:lang w:val="es-ES_tradnl" w:eastAsia="zh-CN"/>
        </w:rPr>
        <w:tab/>
      </w:r>
      <w:r>
        <w:rPr>
          <w:rFonts w:hint="eastAsia"/>
          <w:szCs w:val="22"/>
          <w:lang w:val="en-US" w:eastAsia="zh-CN"/>
        </w:rPr>
        <w:t>加强无线电通信局和电信标准化局的主任为落实区域性举措而开展的紧密协作</w:t>
      </w:r>
      <w:r w:rsidRPr="00243EC2">
        <w:rPr>
          <w:rFonts w:hint="eastAsia"/>
          <w:szCs w:val="22"/>
          <w:lang w:val="es-ES_tradnl" w:eastAsia="zh-CN"/>
        </w:rPr>
        <w:t>；</w:t>
      </w:r>
    </w:p>
    <w:p w14:paraId="5F2B1B51" w14:textId="77777777" w:rsidR="009B09E8" w:rsidRPr="00243EC2" w:rsidRDefault="00DB68A2" w:rsidP="009B09E8">
      <w:pPr>
        <w:rPr>
          <w:szCs w:val="24"/>
          <w:lang w:val="es-ES_tradnl" w:eastAsia="zh-CN"/>
        </w:rPr>
      </w:pPr>
      <w:r w:rsidRPr="00243EC2">
        <w:rPr>
          <w:rFonts w:asciiTheme="minorHAnsi" w:hAnsiTheme="minorHAnsi"/>
          <w:lang w:val="es-ES_tradnl" w:eastAsia="zh-CN"/>
        </w:rPr>
        <w:t>11</w:t>
      </w:r>
      <w:r w:rsidRPr="00243EC2">
        <w:rPr>
          <w:rFonts w:asciiTheme="minorHAnsi" w:hAnsiTheme="minorHAnsi"/>
          <w:lang w:val="es-ES_tradnl" w:eastAsia="zh-CN"/>
        </w:rPr>
        <w:tab/>
      </w:r>
      <w:r w:rsidRPr="00AB1897">
        <w:rPr>
          <w:lang w:eastAsia="zh-CN"/>
        </w:rPr>
        <w:t>制定</w:t>
      </w:r>
      <w:r>
        <w:rPr>
          <w:rFonts w:hint="eastAsia"/>
          <w:lang w:eastAsia="zh-CN"/>
        </w:rPr>
        <w:t>详细</w:t>
      </w:r>
      <w:r>
        <w:rPr>
          <w:lang w:eastAsia="zh-CN"/>
        </w:rPr>
        <w:t>的年度</w:t>
      </w:r>
      <w:r w:rsidRPr="00AB1897">
        <w:rPr>
          <w:lang w:eastAsia="zh-CN"/>
        </w:rPr>
        <w:t>报告并提交理事会</w:t>
      </w:r>
      <w:r w:rsidRPr="00243EC2">
        <w:rPr>
          <w:lang w:val="es-ES_tradnl" w:eastAsia="zh-CN"/>
        </w:rPr>
        <w:t>，</w:t>
      </w:r>
      <w:r w:rsidRPr="00AB1897">
        <w:rPr>
          <w:lang w:eastAsia="zh-CN"/>
        </w:rPr>
        <w:t>阐述在履行《组织法》第</w:t>
      </w:r>
      <w:r w:rsidRPr="00243EC2">
        <w:rPr>
          <w:lang w:val="es-ES_tradnl" w:eastAsia="zh-CN"/>
        </w:rPr>
        <w:t>118</w:t>
      </w:r>
      <w:r w:rsidRPr="00AB1897">
        <w:rPr>
          <w:lang w:eastAsia="zh-CN"/>
        </w:rPr>
        <w:t>款所规定的职能</w:t>
      </w:r>
      <w:r>
        <w:rPr>
          <w:rFonts w:hint="eastAsia"/>
          <w:lang w:eastAsia="zh-CN"/>
        </w:rPr>
        <w:t>和本决议落实</w:t>
      </w:r>
      <w:r>
        <w:rPr>
          <w:lang w:eastAsia="zh-CN"/>
        </w:rPr>
        <w:t>方面的进展</w:t>
      </w:r>
      <w:r w:rsidRPr="00243EC2">
        <w:rPr>
          <w:rFonts w:hint="eastAsia"/>
          <w:lang w:val="es-ES_tradnl" w:eastAsia="zh-CN"/>
        </w:rPr>
        <w:t>，</w:t>
      </w:r>
      <w:r>
        <w:rPr>
          <w:rFonts w:hint="eastAsia"/>
          <w:lang w:eastAsia="zh-CN"/>
        </w:rPr>
        <w:t>包括</w:t>
      </w:r>
      <w:r>
        <w:rPr>
          <w:lang w:eastAsia="zh-CN"/>
        </w:rPr>
        <w:t>有关如何改进国际电联计划</w:t>
      </w:r>
      <w:r w:rsidRPr="00243EC2">
        <w:rPr>
          <w:rFonts w:hint="eastAsia"/>
          <w:lang w:val="es-ES_tradnl" w:eastAsia="zh-CN"/>
        </w:rPr>
        <w:t>/</w:t>
      </w:r>
      <w:r>
        <w:rPr>
          <w:rFonts w:hint="eastAsia"/>
          <w:lang w:eastAsia="zh-CN"/>
        </w:rPr>
        <w:t>项目</w:t>
      </w:r>
      <w:r>
        <w:rPr>
          <w:lang w:eastAsia="zh-CN"/>
        </w:rPr>
        <w:t>的执行建议</w:t>
      </w:r>
      <w:r w:rsidRPr="00243EC2">
        <w:rPr>
          <w:lang w:val="es-ES_tradnl" w:eastAsia="zh-CN"/>
        </w:rPr>
        <w:t>；</w:t>
      </w:r>
    </w:p>
    <w:p w14:paraId="13C3EDFC" w14:textId="77777777" w:rsidR="009B09E8" w:rsidRPr="00BC35EA" w:rsidRDefault="00DB68A2" w:rsidP="009B09E8">
      <w:pPr>
        <w:rPr>
          <w:rFonts w:cs="Calibri"/>
          <w:b/>
          <w:sz w:val="22"/>
          <w:szCs w:val="24"/>
          <w:lang w:val="es-ES_tradnl" w:eastAsia="zh-CN"/>
        </w:rPr>
      </w:pPr>
      <w:r w:rsidRPr="00243EC2">
        <w:rPr>
          <w:szCs w:val="24"/>
          <w:lang w:val="es-ES_tradnl" w:eastAsia="zh-CN"/>
        </w:rPr>
        <w:t>12</w:t>
      </w:r>
      <w:r w:rsidRPr="00243EC2">
        <w:rPr>
          <w:szCs w:val="24"/>
          <w:lang w:val="es-ES_tradnl" w:eastAsia="zh-CN"/>
        </w:rPr>
        <w:tab/>
      </w:r>
      <w:r w:rsidRPr="00EB1D14">
        <w:rPr>
          <w:rFonts w:hint="eastAsia"/>
          <w:lang w:eastAsia="zh-CN"/>
        </w:rPr>
        <w:t>定期</w:t>
      </w:r>
      <w:r>
        <w:rPr>
          <w:rFonts w:hint="eastAsia"/>
          <w:lang w:eastAsia="zh-CN"/>
        </w:rPr>
        <w:t>向</w:t>
      </w:r>
      <w:r w:rsidRPr="00EB1D14">
        <w:rPr>
          <w:rFonts w:hint="eastAsia"/>
          <w:lang w:eastAsia="zh-CN"/>
        </w:rPr>
        <w:t>理事会</w:t>
      </w:r>
      <w:r>
        <w:rPr>
          <w:rFonts w:hint="eastAsia"/>
          <w:lang w:eastAsia="zh-CN"/>
        </w:rPr>
        <w:t>通报</w:t>
      </w:r>
      <w:r w:rsidRPr="00EB1D14">
        <w:rPr>
          <w:rFonts w:hint="eastAsia"/>
          <w:lang w:eastAsia="zh-CN"/>
        </w:rPr>
        <w:t>国际电联正在开展的计划与项目</w:t>
      </w:r>
      <w:r w:rsidRPr="00243EC2">
        <w:rPr>
          <w:rFonts w:hint="eastAsia"/>
          <w:lang w:val="es-ES_tradnl" w:eastAsia="zh-CN"/>
        </w:rPr>
        <w:t>，</w:t>
      </w:r>
      <w:r w:rsidRPr="00EB1D14">
        <w:rPr>
          <w:rFonts w:hint="eastAsia"/>
          <w:lang w:eastAsia="zh-CN"/>
        </w:rPr>
        <w:t>其中包括有关</w:t>
      </w:r>
      <w:r>
        <w:rPr>
          <w:rFonts w:hint="eastAsia"/>
          <w:lang w:eastAsia="zh-CN"/>
        </w:rPr>
        <w:t>部门</w:t>
      </w:r>
      <w:r w:rsidRPr="00EB1D14">
        <w:rPr>
          <w:rFonts w:hint="eastAsia"/>
          <w:lang w:eastAsia="zh-CN"/>
        </w:rPr>
        <w:t>目标、输出成果、资金及赞助方的具体信息</w:t>
      </w:r>
      <w:r w:rsidRPr="00243EC2">
        <w:rPr>
          <w:lang w:val="es-ES_tradnl" w:eastAsia="zh-CN"/>
        </w:rPr>
        <w:t>；</w:t>
      </w:r>
    </w:p>
    <w:p w14:paraId="5E8DA42D" w14:textId="77777777" w:rsidR="009B09E8" w:rsidRPr="00243EC2" w:rsidRDefault="00DB68A2" w:rsidP="009B09E8">
      <w:pPr>
        <w:rPr>
          <w:szCs w:val="24"/>
          <w:lang w:val="es-ES_tradnl" w:eastAsia="zh-CN"/>
        </w:rPr>
      </w:pPr>
      <w:r w:rsidRPr="00243EC2">
        <w:rPr>
          <w:szCs w:val="24"/>
          <w:lang w:val="es-ES_tradnl" w:eastAsia="zh-CN"/>
        </w:rPr>
        <w:t>13</w:t>
      </w:r>
      <w:r w:rsidRPr="00243EC2">
        <w:rPr>
          <w:szCs w:val="24"/>
          <w:lang w:val="es-ES_tradnl" w:eastAsia="zh-CN"/>
        </w:rPr>
        <w:tab/>
      </w:r>
      <w:r w:rsidRPr="004E092E">
        <w:rPr>
          <w:rFonts w:hint="eastAsia"/>
          <w:szCs w:val="24"/>
          <w:lang w:eastAsia="zh-CN"/>
        </w:rPr>
        <w:t>扩大现有</w:t>
      </w:r>
      <w:r w:rsidRPr="00243EC2">
        <w:rPr>
          <w:rFonts w:hint="eastAsia"/>
          <w:szCs w:val="24"/>
          <w:lang w:val="es-ES_tradnl" w:eastAsia="zh-CN"/>
        </w:rPr>
        <w:t>ITU-D</w:t>
      </w:r>
      <w:r w:rsidRPr="004E092E">
        <w:rPr>
          <w:rFonts w:hint="eastAsia"/>
          <w:szCs w:val="24"/>
          <w:lang w:eastAsia="zh-CN"/>
        </w:rPr>
        <w:t>项目在线数据库</w:t>
      </w:r>
      <w:r w:rsidRPr="00243EC2">
        <w:rPr>
          <w:rFonts w:hint="eastAsia"/>
          <w:szCs w:val="24"/>
          <w:lang w:val="es-ES_tradnl" w:eastAsia="zh-CN"/>
        </w:rPr>
        <w:t>，</w:t>
      </w:r>
      <w:r w:rsidRPr="004E092E">
        <w:rPr>
          <w:rFonts w:hint="eastAsia"/>
          <w:szCs w:val="24"/>
          <w:lang w:eastAsia="zh-CN"/>
        </w:rPr>
        <w:t>将国际电联所有</w:t>
      </w:r>
      <w:r>
        <w:rPr>
          <w:rFonts w:hint="eastAsia"/>
          <w:szCs w:val="24"/>
          <w:lang w:eastAsia="zh-CN"/>
        </w:rPr>
        <w:t>三个</w:t>
      </w:r>
      <w:r w:rsidRPr="004E092E">
        <w:rPr>
          <w:rFonts w:hint="eastAsia"/>
          <w:szCs w:val="24"/>
          <w:lang w:eastAsia="zh-CN"/>
        </w:rPr>
        <w:t>部门和</w:t>
      </w:r>
      <w:r>
        <w:rPr>
          <w:rFonts w:hint="eastAsia"/>
          <w:szCs w:val="24"/>
          <w:lang w:eastAsia="zh-CN"/>
        </w:rPr>
        <w:t>总</w:t>
      </w:r>
      <w:r w:rsidRPr="004E092E">
        <w:rPr>
          <w:rFonts w:hint="eastAsia"/>
          <w:szCs w:val="24"/>
          <w:lang w:eastAsia="zh-CN"/>
        </w:rPr>
        <w:t>秘书处涵盖在内</w:t>
      </w:r>
      <w:r w:rsidRPr="00243EC2">
        <w:rPr>
          <w:rFonts w:hint="eastAsia"/>
          <w:szCs w:val="24"/>
          <w:lang w:val="es-ES_tradnl" w:eastAsia="zh-CN"/>
        </w:rPr>
        <w:t>，</w:t>
      </w:r>
      <w:r w:rsidRPr="004E092E">
        <w:rPr>
          <w:rFonts w:hint="eastAsia"/>
          <w:szCs w:val="24"/>
          <w:lang w:eastAsia="zh-CN"/>
        </w:rPr>
        <w:t>以加强对项目整个周期的监督</w:t>
      </w:r>
      <w:r w:rsidRPr="00243EC2">
        <w:rPr>
          <w:rFonts w:hint="eastAsia"/>
          <w:szCs w:val="24"/>
          <w:lang w:val="es-ES_tradnl" w:eastAsia="zh-CN"/>
        </w:rPr>
        <w:t>，</w:t>
      </w:r>
      <w:r w:rsidRPr="004E092E">
        <w:rPr>
          <w:rFonts w:hint="eastAsia"/>
          <w:szCs w:val="24"/>
          <w:lang w:eastAsia="zh-CN"/>
        </w:rPr>
        <w:t>特别着重于已实现的</w:t>
      </w:r>
      <w:r>
        <w:rPr>
          <w:rFonts w:hint="eastAsia"/>
          <w:szCs w:val="24"/>
          <w:lang w:eastAsia="zh-CN"/>
        </w:rPr>
        <w:t>部门目标和成本分析</w:t>
      </w:r>
      <w:r w:rsidRPr="00243EC2">
        <w:rPr>
          <w:rFonts w:hint="eastAsia"/>
          <w:szCs w:val="24"/>
          <w:lang w:val="es-ES_tradnl" w:eastAsia="zh-CN"/>
        </w:rPr>
        <w:t>，</w:t>
      </w:r>
      <w:r>
        <w:rPr>
          <w:rFonts w:hint="eastAsia"/>
          <w:szCs w:val="24"/>
          <w:lang w:eastAsia="zh-CN"/>
        </w:rPr>
        <w:t>并且</w:t>
      </w:r>
      <w:r w:rsidRPr="004E092E">
        <w:rPr>
          <w:rFonts w:hint="eastAsia"/>
          <w:szCs w:val="24"/>
          <w:lang w:eastAsia="zh-CN"/>
        </w:rPr>
        <w:t>允许所有利益攸关方访问数据库</w:t>
      </w:r>
      <w:r w:rsidRPr="00243EC2">
        <w:rPr>
          <w:rFonts w:hint="eastAsia"/>
          <w:szCs w:val="24"/>
          <w:lang w:val="es-ES_tradnl" w:eastAsia="zh-CN"/>
        </w:rPr>
        <w:t>；</w:t>
      </w:r>
    </w:p>
    <w:p w14:paraId="7AE0450F" w14:textId="77777777" w:rsidR="009B09E8" w:rsidRPr="00243EC2" w:rsidRDefault="00DB68A2" w:rsidP="009B09E8">
      <w:pPr>
        <w:tabs>
          <w:tab w:val="clear" w:pos="567"/>
          <w:tab w:val="clear" w:pos="1134"/>
          <w:tab w:val="clear" w:pos="1701"/>
          <w:tab w:val="clear" w:pos="2268"/>
          <w:tab w:val="clear" w:pos="2835"/>
        </w:tabs>
        <w:overflowPunct/>
        <w:textAlignment w:val="auto"/>
        <w:rPr>
          <w:rFonts w:cs="Calibri"/>
          <w:szCs w:val="24"/>
          <w:lang w:val="es-ES_tradnl" w:eastAsia="zh-CN"/>
        </w:rPr>
      </w:pPr>
      <w:r w:rsidRPr="00243EC2">
        <w:rPr>
          <w:rFonts w:cs="Calibri"/>
          <w:szCs w:val="24"/>
          <w:lang w:val="es-ES_tradnl" w:eastAsia="zh-CN"/>
        </w:rPr>
        <w:lastRenderedPageBreak/>
        <w:t>14</w:t>
      </w:r>
      <w:r w:rsidRPr="00243EC2">
        <w:rPr>
          <w:rFonts w:cs="Calibri"/>
          <w:szCs w:val="24"/>
          <w:lang w:val="es-ES_tradnl" w:eastAsia="zh-CN"/>
        </w:rPr>
        <w:tab/>
      </w:r>
      <w:r>
        <w:rPr>
          <w:rFonts w:cs="Calibri" w:hint="eastAsia"/>
          <w:szCs w:val="24"/>
          <w:lang w:eastAsia="zh-CN"/>
        </w:rPr>
        <w:t>审查如何亦可与成员分享有关计划的信息</w:t>
      </w:r>
      <w:r w:rsidRPr="00243EC2">
        <w:rPr>
          <w:rFonts w:cs="Calibri" w:hint="eastAsia"/>
          <w:szCs w:val="24"/>
          <w:lang w:val="es-ES_tradnl" w:eastAsia="zh-CN"/>
        </w:rPr>
        <w:t>，</w:t>
      </w:r>
      <w:r>
        <w:rPr>
          <w:rFonts w:cs="Calibri" w:hint="eastAsia"/>
          <w:szCs w:val="24"/>
          <w:lang w:eastAsia="zh-CN"/>
        </w:rPr>
        <w:t>旨在</w:t>
      </w:r>
      <w:r w:rsidRPr="004E092E">
        <w:rPr>
          <w:rFonts w:cs="Calibri" w:hint="eastAsia"/>
          <w:szCs w:val="24"/>
          <w:lang w:eastAsia="zh-CN"/>
        </w:rPr>
        <w:t>提高透明度并加强国际电联财务的可持续性</w:t>
      </w:r>
      <w:r w:rsidRPr="00243EC2">
        <w:rPr>
          <w:rFonts w:cs="Calibri" w:hint="eastAsia"/>
          <w:szCs w:val="24"/>
          <w:lang w:val="es-ES_tradnl" w:eastAsia="zh-CN"/>
        </w:rPr>
        <w:t>；</w:t>
      </w:r>
    </w:p>
    <w:p w14:paraId="08C6542D" w14:textId="77777777" w:rsidR="009B09E8" w:rsidRPr="00243EC2" w:rsidRDefault="00DB68A2" w:rsidP="009B09E8">
      <w:pPr>
        <w:rPr>
          <w:szCs w:val="24"/>
          <w:lang w:val="es-ES_tradnl" w:eastAsia="zh-CN"/>
        </w:rPr>
      </w:pPr>
      <w:r w:rsidRPr="00243EC2">
        <w:rPr>
          <w:szCs w:val="24"/>
          <w:lang w:val="es-ES_tradnl" w:eastAsia="zh-CN"/>
        </w:rPr>
        <w:t>15</w:t>
      </w:r>
      <w:r w:rsidRPr="00243EC2">
        <w:rPr>
          <w:szCs w:val="24"/>
          <w:lang w:val="es-ES_tradnl" w:eastAsia="zh-CN"/>
        </w:rPr>
        <w:tab/>
      </w:r>
      <w:r w:rsidRPr="004E092E">
        <w:rPr>
          <w:rFonts w:hint="eastAsia"/>
          <w:szCs w:val="24"/>
          <w:lang w:eastAsia="zh-CN"/>
        </w:rPr>
        <w:t>在所有预算相关报告中明确说明国际电联的计划</w:t>
      </w:r>
      <w:r w:rsidRPr="00243EC2">
        <w:rPr>
          <w:rFonts w:hint="eastAsia"/>
          <w:szCs w:val="24"/>
          <w:lang w:val="es-ES_tradnl" w:eastAsia="zh-CN"/>
        </w:rPr>
        <w:t>/</w:t>
      </w:r>
      <w:r w:rsidRPr="004E092E">
        <w:rPr>
          <w:rFonts w:hint="eastAsia"/>
          <w:szCs w:val="24"/>
          <w:lang w:eastAsia="zh-CN"/>
        </w:rPr>
        <w:t>项目成本</w:t>
      </w:r>
      <w:r w:rsidRPr="00243EC2">
        <w:rPr>
          <w:rFonts w:hint="eastAsia"/>
          <w:szCs w:val="24"/>
          <w:lang w:val="es-ES_tradnl" w:eastAsia="zh-CN"/>
        </w:rPr>
        <w:t>，</w:t>
      </w:r>
    </w:p>
    <w:p w14:paraId="3B980269" w14:textId="77777777" w:rsidR="009B09E8" w:rsidRPr="00243EC2" w:rsidRDefault="00DB68A2" w:rsidP="009B09E8">
      <w:pPr>
        <w:pStyle w:val="Call"/>
        <w:rPr>
          <w:lang w:val="es-ES_tradnl" w:eastAsia="zh-CN"/>
        </w:rPr>
      </w:pPr>
      <w:r>
        <w:rPr>
          <w:rFonts w:hint="eastAsia"/>
          <w:lang w:eastAsia="zh-CN"/>
        </w:rPr>
        <w:t>进一步做出决议</w:t>
      </w:r>
    </w:p>
    <w:p w14:paraId="51A15B99" w14:textId="77777777" w:rsidR="009B09E8" w:rsidRPr="00243EC2" w:rsidRDefault="00DB68A2" w:rsidP="009B09E8">
      <w:pPr>
        <w:ind w:firstLineChars="200" w:firstLine="480"/>
        <w:rPr>
          <w:lang w:val="es-ES_tradnl" w:eastAsia="zh-CN"/>
        </w:rPr>
      </w:pPr>
      <w:r>
        <w:rPr>
          <w:lang w:eastAsia="zh-CN"/>
        </w:rPr>
        <w:t>按照《组织法》第</w:t>
      </w:r>
      <w:r w:rsidRPr="00243EC2">
        <w:rPr>
          <w:rFonts w:hint="eastAsia"/>
          <w:lang w:val="es-ES_tradnl" w:eastAsia="zh-CN"/>
        </w:rPr>
        <w:t>118</w:t>
      </w:r>
      <w:r>
        <w:rPr>
          <w:rFonts w:hint="eastAsia"/>
          <w:lang w:eastAsia="zh-CN"/>
        </w:rPr>
        <w:t>款</w:t>
      </w:r>
      <w:r w:rsidRPr="00243EC2">
        <w:rPr>
          <w:rFonts w:hint="eastAsia"/>
          <w:lang w:val="es-ES_tradnl" w:eastAsia="zh-CN"/>
        </w:rPr>
        <w:t>，</w:t>
      </w:r>
      <w:r>
        <w:rPr>
          <w:rFonts w:hint="eastAsia"/>
          <w:lang w:eastAsia="zh-CN"/>
        </w:rPr>
        <w:t>在提供技术合作及</w:t>
      </w:r>
      <w:r>
        <w:rPr>
          <w:lang w:eastAsia="zh-CN"/>
        </w:rPr>
        <w:t>援助和执行项目过程中</w:t>
      </w:r>
      <w:r w:rsidRPr="00243EC2">
        <w:rPr>
          <w:lang w:val="es-ES_tradnl" w:eastAsia="zh-CN"/>
        </w:rPr>
        <w:t>，</w:t>
      </w:r>
      <w:r>
        <w:rPr>
          <w:lang w:eastAsia="zh-CN"/>
        </w:rPr>
        <w:t>通过下列手段</w:t>
      </w:r>
      <w:r>
        <w:rPr>
          <w:rFonts w:hint="eastAsia"/>
          <w:lang w:eastAsia="zh-CN"/>
        </w:rPr>
        <w:t>强化</w:t>
      </w:r>
      <w:r>
        <w:rPr>
          <w:lang w:eastAsia="zh-CN"/>
        </w:rPr>
        <w:t>执行项目的</w:t>
      </w:r>
      <w:r>
        <w:rPr>
          <w:rFonts w:hint="eastAsia"/>
          <w:lang w:eastAsia="zh-CN"/>
        </w:rPr>
        <w:t>职能</w:t>
      </w:r>
      <w:r w:rsidRPr="00243EC2">
        <w:rPr>
          <w:lang w:val="es-ES_tradnl" w:eastAsia="zh-CN"/>
        </w:rPr>
        <w:t>：</w:t>
      </w:r>
    </w:p>
    <w:p w14:paraId="3643D42D" w14:textId="77777777" w:rsidR="009B09E8" w:rsidRPr="00243EC2" w:rsidRDefault="00DB68A2" w:rsidP="009B09E8">
      <w:pPr>
        <w:pStyle w:val="enumlev1"/>
        <w:rPr>
          <w:lang w:val="es-ES_tradnl" w:eastAsia="zh-CN"/>
        </w:rPr>
      </w:pPr>
      <w:r w:rsidRPr="00243EC2">
        <w:rPr>
          <w:lang w:val="es-ES_tradnl" w:eastAsia="zh-CN"/>
        </w:rPr>
        <w:t>i)</w:t>
      </w:r>
      <w:r w:rsidRPr="00243EC2">
        <w:rPr>
          <w:lang w:val="es-ES_tradnl" w:eastAsia="zh-CN"/>
        </w:rPr>
        <w:tab/>
      </w:r>
      <w:r>
        <w:rPr>
          <w:rFonts w:hint="eastAsia"/>
          <w:lang w:eastAsia="zh-CN"/>
        </w:rPr>
        <w:t>在区域</w:t>
      </w:r>
      <w:r>
        <w:rPr>
          <w:lang w:eastAsia="zh-CN"/>
        </w:rPr>
        <w:t>和国际层面与相关专家组织协作</w:t>
      </w:r>
      <w:r>
        <w:rPr>
          <w:rFonts w:hint="eastAsia"/>
          <w:lang w:eastAsia="zh-CN"/>
        </w:rPr>
        <w:t>与</w:t>
      </w:r>
      <w:r>
        <w:rPr>
          <w:lang w:eastAsia="zh-CN"/>
        </w:rPr>
        <w:t>合作</w:t>
      </w:r>
      <w:r w:rsidRPr="00243EC2">
        <w:rPr>
          <w:lang w:val="es-ES_tradnl" w:eastAsia="zh-CN"/>
        </w:rPr>
        <w:t>，</w:t>
      </w:r>
      <w:r>
        <w:rPr>
          <w:lang w:eastAsia="zh-CN"/>
        </w:rPr>
        <w:t>特别是</w:t>
      </w:r>
      <w:r>
        <w:rPr>
          <w:rFonts w:hint="eastAsia"/>
          <w:lang w:eastAsia="zh-CN"/>
        </w:rPr>
        <w:t>在</w:t>
      </w:r>
      <w:r>
        <w:rPr>
          <w:lang w:eastAsia="zh-CN"/>
        </w:rPr>
        <w:t>国际电联</w:t>
      </w:r>
      <w:r>
        <w:rPr>
          <w:rFonts w:hint="eastAsia"/>
          <w:lang w:eastAsia="zh-CN"/>
        </w:rPr>
        <w:t>可</w:t>
      </w:r>
      <w:r>
        <w:rPr>
          <w:lang w:eastAsia="zh-CN"/>
        </w:rPr>
        <w:t>受益</w:t>
      </w:r>
      <w:r>
        <w:rPr>
          <w:rFonts w:hint="eastAsia"/>
          <w:lang w:eastAsia="zh-CN"/>
        </w:rPr>
        <w:t>于</w:t>
      </w:r>
      <w:r>
        <w:rPr>
          <w:lang w:eastAsia="zh-CN"/>
        </w:rPr>
        <w:t>这些专业组织专业力量</w:t>
      </w:r>
      <w:r>
        <w:rPr>
          <w:rFonts w:hint="eastAsia"/>
          <w:lang w:eastAsia="zh-CN"/>
        </w:rPr>
        <w:t>的</w:t>
      </w:r>
      <w:r>
        <w:rPr>
          <w:lang w:eastAsia="zh-CN"/>
        </w:rPr>
        <w:t>领域合作</w:t>
      </w:r>
      <w:r w:rsidRPr="00243EC2">
        <w:rPr>
          <w:rFonts w:hint="eastAsia"/>
          <w:lang w:val="es-ES_tradnl" w:eastAsia="zh-CN"/>
        </w:rPr>
        <w:t>；</w:t>
      </w:r>
    </w:p>
    <w:p w14:paraId="632F82C9" w14:textId="7F4CC8D0" w:rsidR="009B09E8" w:rsidRPr="00243EC2" w:rsidRDefault="00DB68A2" w:rsidP="00BC35EA">
      <w:pPr>
        <w:pStyle w:val="enumlev1"/>
        <w:jc w:val="both"/>
        <w:rPr>
          <w:lang w:val="es-ES_tradnl" w:eastAsia="zh-CN"/>
        </w:rPr>
      </w:pPr>
      <w:proofErr w:type="spellStart"/>
      <w:r w:rsidRPr="00243EC2">
        <w:rPr>
          <w:lang w:val="es-ES_tradnl" w:eastAsia="zh-CN"/>
        </w:rPr>
        <w:t>ii</w:t>
      </w:r>
      <w:proofErr w:type="spellEnd"/>
      <w:r w:rsidRPr="00243EC2">
        <w:rPr>
          <w:lang w:val="es-ES_tradnl" w:eastAsia="zh-CN"/>
        </w:rPr>
        <w:t>)</w:t>
      </w:r>
      <w:r w:rsidRPr="00243EC2">
        <w:rPr>
          <w:lang w:val="es-ES_tradnl" w:eastAsia="zh-CN"/>
        </w:rPr>
        <w:tab/>
      </w:r>
      <w:r>
        <w:rPr>
          <w:rFonts w:hint="eastAsia"/>
          <w:lang w:eastAsia="zh-CN"/>
        </w:rPr>
        <w:t>在提供</w:t>
      </w:r>
      <w:ins w:id="32" w:author="WANG Long" w:date="2022-09-01T23:59:00Z">
        <w:r w:rsidR="00C759F3">
          <w:rPr>
            <w:rFonts w:hint="eastAsia"/>
            <w:lang w:eastAsia="zh-CN"/>
          </w:rPr>
          <w:t>、实施</w:t>
        </w:r>
      </w:ins>
      <w:r>
        <w:rPr>
          <w:lang w:eastAsia="zh-CN"/>
        </w:rPr>
        <w:t>和协调技术</w:t>
      </w:r>
      <w:r>
        <w:rPr>
          <w:rFonts w:hint="eastAsia"/>
          <w:lang w:eastAsia="zh-CN"/>
        </w:rPr>
        <w:t>合作</w:t>
      </w:r>
      <w:r>
        <w:rPr>
          <w:lang w:eastAsia="zh-CN"/>
        </w:rPr>
        <w:t>及援助活动时</w:t>
      </w:r>
      <w:r w:rsidRPr="00243EC2">
        <w:rPr>
          <w:lang w:val="es-ES_tradnl" w:eastAsia="zh-CN"/>
        </w:rPr>
        <w:t>，</w:t>
      </w:r>
      <w:r>
        <w:rPr>
          <w:lang w:eastAsia="zh-CN"/>
        </w:rPr>
        <w:t>利用当地和区域专家</w:t>
      </w:r>
      <w:r w:rsidRPr="00243EC2">
        <w:rPr>
          <w:lang w:val="es-ES_tradnl" w:eastAsia="zh-CN"/>
        </w:rPr>
        <w:t>，</w:t>
      </w:r>
      <w:ins w:id="33" w:author="WANG Long" w:date="2022-09-01T23:59:00Z">
        <w:r w:rsidR="00323CA4" w:rsidRPr="00323CA4">
          <w:rPr>
            <w:rFonts w:hint="eastAsia"/>
            <w:lang w:val="es-ES_tradnl" w:eastAsia="zh-CN"/>
          </w:rPr>
          <w:t>包括</w:t>
        </w:r>
        <w:r w:rsidR="00323CA4" w:rsidRPr="00323CA4">
          <w:rPr>
            <w:rFonts w:hint="eastAsia"/>
            <w:lang w:val="es-ES_tradnl" w:eastAsia="zh-CN"/>
          </w:rPr>
          <w:t>70</w:t>
        </w:r>
        <w:r w:rsidR="00323CA4" w:rsidRPr="00323CA4">
          <w:rPr>
            <w:rFonts w:hint="eastAsia"/>
            <w:lang w:val="es-ES_tradnl" w:eastAsia="zh-CN"/>
          </w:rPr>
          <w:t>岁或以上</w:t>
        </w:r>
      </w:ins>
      <w:ins w:id="34" w:author="WANG Long" w:date="2022-09-02T16:09:00Z">
        <w:r w:rsidR="007A0487">
          <w:rPr>
            <w:rFonts w:hint="eastAsia"/>
            <w:lang w:val="es-ES_tradnl" w:eastAsia="zh-CN"/>
          </w:rPr>
          <w:t>人士</w:t>
        </w:r>
      </w:ins>
      <w:ins w:id="35" w:author="WANG Long" w:date="2022-09-02T16:12:00Z">
        <w:r w:rsidR="007A0487">
          <w:rPr>
            <w:rFonts w:hint="eastAsia"/>
            <w:lang w:val="es-ES_tradnl" w:eastAsia="zh-CN"/>
          </w:rPr>
          <w:t>，</w:t>
        </w:r>
      </w:ins>
      <w:ins w:id="36" w:author="WANG Long" w:date="2022-09-02T16:09:00Z">
        <w:r w:rsidR="007A0487">
          <w:rPr>
            <w:rFonts w:hint="eastAsia"/>
            <w:lang w:val="es-ES_tradnl" w:eastAsia="zh-CN"/>
          </w:rPr>
          <w:t>他们</w:t>
        </w:r>
      </w:ins>
      <w:ins w:id="37" w:author="WANG Long" w:date="2022-09-02T16:10:00Z">
        <w:r w:rsidR="007A0487">
          <w:rPr>
            <w:rFonts w:hint="eastAsia"/>
            <w:lang w:val="es-ES_tradnl" w:eastAsia="zh-CN"/>
          </w:rPr>
          <w:t>在其领域内</w:t>
        </w:r>
      </w:ins>
      <w:ins w:id="38" w:author="WANG Long" w:date="2022-09-02T16:12:00Z">
        <w:r w:rsidR="007A0487">
          <w:rPr>
            <w:rFonts w:hint="eastAsia"/>
            <w:lang w:val="es-ES_tradnl" w:eastAsia="zh-CN"/>
          </w:rPr>
          <w:t>是</w:t>
        </w:r>
      </w:ins>
      <w:ins w:id="39" w:author="WANG Long" w:date="2022-09-01T23:59:00Z">
        <w:r w:rsidR="00323CA4" w:rsidRPr="00323CA4">
          <w:rPr>
            <w:rFonts w:hint="eastAsia"/>
            <w:lang w:val="es-ES_tradnl" w:eastAsia="zh-CN"/>
          </w:rPr>
          <w:t>公认</w:t>
        </w:r>
      </w:ins>
      <w:ins w:id="40" w:author="WANG Long" w:date="2022-09-02T16:09:00Z">
        <w:r w:rsidR="007A0487">
          <w:rPr>
            <w:rFonts w:hint="eastAsia"/>
            <w:lang w:val="es-ES_tradnl" w:eastAsia="zh-CN"/>
          </w:rPr>
          <w:t>的</w:t>
        </w:r>
      </w:ins>
      <w:ins w:id="41" w:author="WANG Long" w:date="2022-09-01T23:59:00Z">
        <w:r w:rsidR="00323CA4" w:rsidRPr="00323CA4">
          <w:rPr>
            <w:rFonts w:hint="eastAsia"/>
            <w:lang w:val="es-ES_tradnl" w:eastAsia="zh-CN"/>
          </w:rPr>
          <w:t>专家</w:t>
        </w:r>
      </w:ins>
      <w:ins w:id="42" w:author="WANG Long" w:date="2022-09-02T00:01:00Z">
        <w:r w:rsidR="00C759F3">
          <w:rPr>
            <w:rFonts w:hint="eastAsia"/>
            <w:lang w:val="es-ES_tradnl" w:eastAsia="zh-CN"/>
          </w:rPr>
          <w:t>、</w:t>
        </w:r>
      </w:ins>
      <w:ins w:id="43" w:author="WANG Long" w:date="2022-09-01T23:59:00Z">
        <w:r w:rsidR="00323CA4" w:rsidRPr="00323CA4">
          <w:rPr>
            <w:rFonts w:hint="eastAsia"/>
            <w:lang w:val="es-ES_tradnl" w:eastAsia="zh-CN"/>
          </w:rPr>
          <w:t>并</w:t>
        </w:r>
      </w:ins>
      <w:ins w:id="44" w:author="WANG Long" w:date="2022-09-02T16:07:00Z">
        <w:r w:rsidR="007A0487">
          <w:rPr>
            <w:rFonts w:hint="eastAsia"/>
            <w:lang w:val="es-ES_tradnl" w:eastAsia="zh-CN"/>
          </w:rPr>
          <w:t>仍然</w:t>
        </w:r>
      </w:ins>
      <w:ins w:id="45" w:author="WANG Long" w:date="2022-09-01T23:59:00Z">
        <w:r w:rsidR="00323CA4" w:rsidRPr="00323CA4">
          <w:rPr>
            <w:rFonts w:hint="eastAsia"/>
            <w:lang w:val="es-ES_tradnl" w:eastAsia="zh-CN"/>
          </w:rPr>
          <w:t>在本国从事其专业</w:t>
        </w:r>
      </w:ins>
      <w:ins w:id="46" w:author="WANG Long" w:date="2022-09-02T16:12:00Z">
        <w:r w:rsidR="00372CFF">
          <w:rPr>
            <w:rFonts w:hint="eastAsia"/>
            <w:lang w:val="es-ES_tradnl" w:eastAsia="zh-CN"/>
          </w:rPr>
          <w:t>工作</w:t>
        </w:r>
      </w:ins>
      <w:ins w:id="47" w:author="WANG Long" w:date="2022-09-01T23:59:00Z">
        <w:r w:rsidR="00323CA4" w:rsidRPr="00323CA4">
          <w:rPr>
            <w:rFonts w:hint="eastAsia"/>
            <w:lang w:val="es-ES_tradnl" w:eastAsia="zh-CN"/>
          </w:rPr>
          <w:t>，</w:t>
        </w:r>
      </w:ins>
      <w:r>
        <w:rPr>
          <w:lang w:eastAsia="zh-CN"/>
        </w:rPr>
        <w:t>以实现资源效益的最大化并确保项目执行过后的连续性</w:t>
      </w:r>
      <w:r w:rsidRPr="00243EC2">
        <w:rPr>
          <w:lang w:val="es-ES_tradnl" w:eastAsia="zh-CN"/>
        </w:rPr>
        <w:t>；</w:t>
      </w:r>
    </w:p>
    <w:p w14:paraId="30B93AF4" w14:textId="77777777" w:rsidR="009B09E8" w:rsidRPr="00243EC2" w:rsidRDefault="00DB68A2" w:rsidP="009B09E8">
      <w:pPr>
        <w:pStyle w:val="enumlev1"/>
        <w:rPr>
          <w:lang w:val="es-ES_tradnl" w:eastAsia="zh-CN"/>
        </w:rPr>
      </w:pPr>
      <w:proofErr w:type="spellStart"/>
      <w:r w:rsidRPr="00243EC2">
        <w:rPr>
          <w:lang w:val="es-ES_tradnl" w:eastAsia="zh-CN"/>
        </w:rPr>
        <w:t>iii</w:t>
      </w:r>
      <w:proofErr w:type="spellEnd"/>
      <w:r w:rsidRPr="00243EC2">
        <w:rPr>
          <w:lang w:val="es-ES_tradnl" w:eastAsia="zh-CN"/>
        </w:rPr>
        <w:t>)</w:t>
      </w:r>
      <w:r w:rsidRPr="00243EC2">
        <w:rPr>
          <w:lang w:val="es-ES_tradnl" w:eastAsia="zh-CN"/>
        </w:rPr>
        <w:tab/>
      </w:r>
      <w:r>
        <w:rPr>
          <w:rFonts w:hint="eastAsia"/>
          <w:lang w:eastAsia="zh-CN"/>
        </w:rPr>
        <w:t>向国际电联</w:t>
      </w:r>
      <w:r>
        <w:rPr>
          <w:lang w:eastAsia="zh-CN"/>
        </w:rPr>
        <w:t>成员提供技术合作或援助活动方面的相关资料</w:t>
      </w:r>
      <w:r w:rsidRPr="00243EC2">
        <w:rPr>
          <w:lang w:val="es-ES_tradnl" w:eastAsia="zh-CN"/>
        </w:rPr>
        <w:t>，</w:t>
      </w:r>
      <w:r>
        <w:rPr>
          <w:lang w:eastAsia="zh-CN"/>
        </w:rPr>
        <w:t>以便其在未来工作中加以利用</w:t>
      </w:r>
      <w:r w:rsidRPr="00243EC2">
        <w:rPr>
          <w:lang w:val="es-ES_tradnl" w:eastAsia="zh-CN"/>
        </w:rPr>
        <w:t>，</w:t>
      </w:r>
    </w:p>
    <w:p w14:paraId="4D1765A0" w14:textId="77777777" w:rsidR="009B09E8" w:rsidRPr="00243EC2" w:rsidRDefault="00DB68A2" w:rsidP="009B09E8">
      <w:pPr>
        <w:pStyle w:val="Call"/>
        <w:rPr>
          <w:lang w:val="es-ES_tradnl" w:eastAsia="zh-CN"/>
        </w:rPr>
      </w:pPr>
      <w:r>
        <w:rPr>
          <w:rFonts w:hint="eastAsia"/>
          <w:lang w:eastAsia="zh-CN"/>
        </w:rPr>
        <w:t>责成国际电联理事会</w:t>
      </w:r>
    </w:p>
    <w:p w14:paraId="15A293CD" w14:textId="77777777" w:rsidR="009B09E8" w:rsidRPr="00243EC2" w:rsidRDefault="00DB68A2" w:rsidP="009B09E8">
      <w:pPr>
        <w:ind w:firstLineChars="200" w:firstLine="480"/>
        <w:rPr>
          <w:szCs w:val="22"/>
          <w:lang w:val="es-ES_tradnl" w:eastAsia="zh-CN"/>
        </w:rPr>
      </w:pPr>
      <w:r>
        <w:rPr>
          <w:rFonts w:hint="eastAsia"/>
          <w:szCs w:val="22"/>
          <w:lang w:val="en-US" w:eastAsia="zh-CN"/>
        </w:rPr>
        <w:t>与成员国和区域性组织打造一个参与和包容性进程</w:t>
      </w:r>
      <w:r w:rsidRPr="00243EC2">
        <w:rPr>
          <w:rFonts w:hint="eastAsia"/>
          <w:szCs w:val="22"/>
          <w:lang w:val="es-ES_tradnl" w:eastAsia="zh-CN"/>
        </w:rPr>
        <w:t>，</w:t>
      </w:r>
      <w:r>
        <w:rPr>
          <w:rFonts w:hint="eastAsia"/>
          <w:szCs w:val="22"/>
          <w:lang w:val="en-US" w:eastAsia="zh-CN"/>
        </w:rPr>
        <w:t>确保在落实和执行各项举措之前就工作重点和可能的筹资方式达成一致。</w:t>
      </w:r>
    </w:p>
    <w:p w14:paraId="4EF5FE7E" w14:textId="77777777" w:rsidR="00BC35EA" w:rsidRDefault="00BC35EA" w:rsidP="0032202E">
      <w:pPr>
        <w:pStyle w:val="Reasons"/>
        <w:rPr>
          <w:lang w:eastAsia="zh-CN"/>
        </w:rPr>
      </w:pPr>
    </w:p>
    <w:p w14:paraId="190CEFCC" w14:textId="0141B7F0" w:rsidR="001E019B" w:rsidRDefault="00BC35EA" w:rsidP="00BC35EA">
      <w:pPr>
        <w:jc w:val="center"/>
      </w:pPr>
      <w:r>
        <w:t>______________</w:t>
      </w:r>
    </w:p>
    <w:sectPr w:rsidR="001E019B">
      <w:headerReference w:type="default" r:id="rId9"/>
      <w:footerReference w:type="default" r:id="rId10"/>
      <w:footerReference w:type="first" r:id="rId11"/>
      <w:pgSz w:w="11913" w:h="16834" w:code="9"/>
      <w:pgMar w:top="1418"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D4DC9" w14:textId="77777777" w:rsidR="00376F64" w:rsidRDefault="00376F64">
      <w:r>
        <w:separator/>
      </w:r>
    </w:p>
  </w:endnote>
  <w:endnote w:type="continuationSeparator" w:id="0">
    <w:p w14:paraId="1A0ECCC5" w14:textId="77777777" w:rsidR="00376F64" w:rsidRDefault="0037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Kaiti">
    <w:altName w:val="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AD5B" w14:textId="3D10F330" w:rsidR="001F0E1A" w:rsidRPr="007B2FA9" w:rsidRDefault="00000000" w:rsidP="001F0E1A">
    <w:pPr>
      <w:pStyle w:val="Footer"/>
      <w:rPr>
        <w:color w:val="FFFFFF" w:themeColor="background1"/>
      </w:rPr>
    </w:pPr>
    <w:r w:rsidRPr="007B2FA9">
      <w:rPr>
        <w:color w:val="FFFFFF" w:themeColor="background1"/>
      </w:rPr>
      <w:fldChar w:fldCharType="begin"/>
    </w:r>
    <w:r w:rsidRPr="007B2FA9">
      <w:rPr>
        <w:color w:val="FFFFFF" w:themeColor="background1"/>
      </w:rPr>
      <w:instrText xml:space="preserve"> FILENAME \p  \* MERGEFORMAT </w:instrText>
    </w:r>
    <w:r w:rsidRPr="007B2FA9">
      <w:rPr>
        <w:color w:val="FFFFFF" w:themeColor="background1"/>
      </w:rPr>
      <w:fldChar w:fldCharType="separate"/>
    </w:r>
    <w:r w:rsidR="00F776F1" w:rsidRPr="007B2FA9">
      <w:rPr>
        <w:color w:val="FFFFFF" w:themeColor="background1"/>
      </w:rPr>
      <w:t>P:\CHI\SG\CONF-SG\PP22\000\068ADD11C.docx</w:t>
    </w:r>
    <w:r w:rsidRPr="007B2FA9">
      <w:rPr>
        <w:color w:val="FFFFFF" w:themeColor="background1"/>
      </w:rPr>
      <w:fldChar w:fldCharType="end"/>
    </w:r>
    <w:r w:rsidR="001F0E1A" w:rsidRPr="007B2FA9">
      <w:rPr>
        <w:color w:val="FFFFFF" w:themeColor="background1"/>
      </w:rPr>
      <w:t xml:space="preserve"> (510825)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BE68" w14:textId="77777777" w:rsidR="003907C4" w:rsidRDefault="003907C4" w:rsidP="003907C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1FF09312" w14:textId="77777777" w:rsidR="007B558F" w:rsidRDefault="007B558F" w:rsidP="002155B0">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4FA1A" w14:textId="77777777" w:rsidR="00376F64" w:rsidRDefault="00376F64">
      <w:r>
        <w:t>____________________</w:t>
      </w:r>
    </w:p>
  </w:footnote>
  <w:footnote w:type="continuationSeparator" w:id="0">
    <w:p w14:paraId="1D789FD2" w14:textId="77777777" w:rsidR="00376F64" w:rsidRDefault="00376F64">
      <w:r>
        <w:continuationSeparator/>
      </w:r>
    </w:p>
  </w:footnote>
  <w:footnote w:id="1">
    <w:p w14:paraId="47F7DF8B" w14:textId="77777777" w:rsidR="00854F9C" w:rsidRPr="006E5F4A" w:rsidRDefault="00DB68A2" w:rsidP="009B09E8">
      <w:pPr>
        <w:pStyle w:val="FootnoteText"/>
        <w:rPr>
          <w:lang w:eastAsia="zh-CN"/>
        </w:rPr>
      </w:pPr>
      <w:r>
        <w:rPr>
          <w:rStyle w:val="FootnoteReference"/>
          <w:lang w:eastAsia="zh-CN"/>
        </w:rPr>
        <w:t>1</w:t>
      </w:r>
      <w:r>
        <w:rPr>
          <w:lang w:eastAsia="zh-CN"/>
        </w:rPr>
        <w:tab/>
      </w:r>
      <w:r w:rsidRPr="00767FBB">
        <w:rPr>
          <w:rFonts w:hint="eastAsia"/>
          <w:lang w:eastAsia="zh-CN"/>
        </w:rPr>
        <w:t>这些国家包括最不发达国家、小岛屿发展中国家、内陆发展中国家和经济转型国家。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18C9" w14:textId="77777777" w:rsidR="00FC2542" w:rsidRDefault="00FC2542" w:rsidP="00FC2542">
    <w:pPr>
      <w:pStyle w:val="Header"/>
    </w:pPr>
    <w:r>
      <w:fldChar w:fldCharType="begin"/>
    </w:r>
    <w:r>
      <w:instrText xml:space="preserve"> PAGE </w:instrText>
    </w:r>
    <w:r>
      <w:fldChar w:fldCharType="separate"/>
    </w:r>
    <w:r w:rsidR="00BE6E86">
      <w:rPr>
        <w:noProof/>
      </w:rPr>
      <w:t>2</w:t>
    </w:r>
    <w:r>
      <w:fldChar w:fldCharType="end"/>
    </w:r>
  </w:p>
  <w:p w14:paraId="5E569A61" w14:textId="77777777" w:rsidR="00C710E5" w:rsidRPr="00FC2542" w:rsidRDefault="00FC2542" w:rsidP="00FC2542">
    <w:pPr>
      <w:pStyle w:val="Header"/>
    </w:pPr>
    <w:r>
      <w:t>PP</w:t>
    </w:r>
    <w:r w:rsidR="002554F9">
      <w:t>22</w:t>
    </w:r>
    <w:r>
      <w:t>/68(Add.11)-</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Long">
    <w15:presenceInfo w15:providerId="Windows Live" w15:userId="fe15c2d9bcda07cc"/>
  </w15:person>
  <w15:person w15:author="Zhou, Ting">
    <w15:presenceInfo w15:providerId="AD" w15:userId="S::ting.zhou@itu.int::efec414a-b535-4328-9b3b-bfa62e4425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105A6"/>
    <w:rsid w:val="000134DB"/>
    <w:rsid w:val="00014808"/>
    <w:rsid w:val="00040A47"/>
    <w:rsid w:val="00057B6E"/>
    <w:rsid w:val="00076062"/>
    <w:rsid w:val="0009673E"/>
    <w:rsid w:val="000C0900"/>
    <w:rsid w:val="000C2D61"/>
    <w:rsid w:val="000C4701"/>
    <w:rsid w:val="000D1DB3"/>
    <w:rsid w:val="000E4C7A"/>
    <w:rsid w:val="000F68C6"/>
    <w:rsid w:val="00121F8F"/>
    <w:rsid w:val="00124C8F"/>
    <w:rsid w:val="00125484"/>
    <w:rsid w:val="00126FE1"/>
    <w:rsid w:val="0013327E"/>
    <w:rsid w:val="00137909"/>
    <w:rsid w:val="0014254A"/>
    <w:rsid w:val="00167FD3"/>
    <w:rsid w:val="00171167"/>
    <w:rsid w:val="00171990"/>
    <w:rsid w:val="00171B68"/>
    <w:rsid w:val="0018210B"/>
    <w:rsid w:val="00185B55"/>
    <w:rsid w:val="001A0EEB"/>
    <w:rsid w:val="001A4A66"/>
    <w:rsid w:val="001A67C3"/>
    <w:rsid w:val="001B25D1"/>
    <w:rsid w:val="001E019B"/>
    <w:rsid w:val="001F0E1A"/>
    <w:rsid w:val="002043DD"/>
    <w:rsid w:val="002155B0"/>
    <w:rsid w:val="00226B70"/>
    <w:rsid w:val="00231ABC"/>
    <w:rsid w:val="00235FAD"/>
    <w:rsid w:val="00241DDB"/>
    <w:rsid w:val="002554F9"/>
    <w:rsid w:val="002578B4"/>
    <w:rsid w:val="002A0F5C"/>
    <w:rsid w:val="002A2125"/>
    <w:rsid w:val="002B39F5"/>
    <w:rsid w:val="002E37AF"/>
    <w:rsid w:val="00307225"/>
    <w:rsid w:val="00320A1D"/>
    <w:rsid w:val="00323CA4"/>
    <w:rsid w:val="00345493"/>
    <w:rsid w:val="003477D4"/>
    <w:rsid w:val="003614CE"/>
    <w:rsid w:val="00366209"/>
    <w:rsid w:val="00372CFF"/>
    <w:rsid w:val="00375539"/>
    <w:rsid w:val="00375BBA"/>
    <w:rsid w:val="003760D8"/>
    <w:rsid w:val="00376F64"/>
    <w:rsid w:val="00383A29"/>
    <w:rsid w:val="0038484C"/>
    <w:rsid w:val="0038575F"/>
    <w:rsid w:val="00387EA2"/>
    <w:rsid w:val="003907C4"/>
    <w:rsid w:val="00395CE4"/>
    <w:rsid w:val="003B74F0"/>
    <w:rsid w:val="004014B0"/>
    <w:rsid w:val="00414872"/>
    <w:rsid w:val="00415EFC"/>
    <w:rsid w:val="00426AC1"/>
    <w:rsid w:val="0042726D"/>
    <w:rsid w:val="0045019C"/>
    <w:rsid w:val="004676C0"/>
    <w:rsid w:val="00476923"/>
    <w:rsid w:val="00476CAF"/>
    <w:rsid w:val="00485E71"/>
    <w:rsid w:val="00496567"/>
    <w:rsid w:val="004C2CF2"/>
    <w:rsid w:val="004D3182"/>
    <w:rsid w:val="005061F9"/>
    <w:rsid w:val="00517E65"/>
    <w:rsid w:val="00521AD4"/>
    <w:rsid w:val="005356FD"/>
    <w:rsid w:val="00542073"/>
    <w:rsid w:val="00552BA5"/>
    <w:rsid w:val="00554E24"/>
    <w:rsid w:val="00564B8D"/>
    <w:rsid w:val="00567130"/>
    <w:rsid w:val="00596A53"/>
    <w:rsid w:val="005A6A1D"/>
    <w:rsid w:val="005C1E39"/>
    <w:rsid w:val="005E4794"/>
    <w:rsid w:val="005F67CE"/>
    <w:rsid w:val="00617BE4"/>
    <w:rsid w:val="00622189"/>
    <w:rsid w:val="0067125A"/>
    <w:rsid w:val="00680265"/>
    <w:rsid w:val="006857B7"/>
    <w:rsid w:val="006A0092"/>
    <w:rsid w:val="006E43E2"/>
    <w:rsid w:val="006E57C8"/>
    <w:rsid w:val="006E6BA4"/>
    <w:rsid w:val="006F0211"/>
    <w:rsid w:val="00711A8C"/>
    <w:rsid w:val="007136A1"/>
    <w:rsid w:val="00722343"/>
    <w:rsid w:val="007235A4"/>
    <w:rsid w:val="0073319E"/>
    <w:rsid w:val="00750829"/>
    <w:rsid w:val="00770CF8"/>
    <w:rsid w:val="007917DE"/>
    <w:rsid w:val="007A0487"/>
    <w:rsid w:val="007A5031"/>
    <w:rsid w:val="007B2FA9"/>
    <w:rsid w:val="007B558F"/>
    <w:rsid w:val="007C4DC3"/>
    <w:rsid w:val="007D416A"/>
    <w:rsid w:val="00814482"/>
    <w:rsid w:val="008160BF"/>
    <w:rsid w:val="008433E4"/>
    <w:rsid w:val="00850AEF"/>
    <w:rsid w:val="008652E7"/>
    <w:rsid w:val="008726C7"/>
    <w:rsid w:val="00873D04"/>
    <w:rsid w:val="00883CA2"/>
    <w:rsid w:val="008A4729"/>
    <w:rsid w:val="008B44F5"/>
    <w:rsid w:val="008D3BE2"/>
    <w:rsid w:val="008D7300"/>
    <w:rsid w:val="008E2996"/>
    <w:rsid w:val="008E4324"/>
    <w:rsid w:val="008E45D4"/>
    <w:rsid w:val="008E6AE7"/>
    <w:rsid w:val="008E6BC6"/>
    <w:rsid w:val="00904E65"/>
    <w:rsid w:val="00905B6A"/>
    <w:rsid w:val="009361C2"/>
    <w:rsid w:val="00950E0F"/>
    <w:rsid w:val="0095344B"/>
    <w:rsid w:val="00966EBB"/>
    <w:rsid w:val="0099173A"/>
    <w:rsid w:val="009A47A2"/>
    <w:rsid w:val="009C4B97"/>
    <w:rsid w:val="009D1E93"/>
    <w:rsid w:val="009D6EA5"/>
    <w:rsid w:val="00A03693"/>
    <w:rsid w:val="00A23536"/>
    <w:rsid w:val="00A25039"/>
    <w:rsid w:val="00A6085C"/>
    <w:rsid w:val="00A62DA7"/>
    <w:rsid w:val="00A729F4"/>
    <w:rsid w:val="00A72ADA"/>
    <w:rsid w:val="00A865E4"/>
    <w:rsid w:val="00AC07C0"/>
    <w:rsid w:val="00AC3320"/>
    <w:rsid w:val="00AC79BA"/>
    <w:rsid w:val="00AD1198"/>
    <w:rsid w:val="00AD2C62"/>
    <w:rsid w:val="00AE49B9"/>
    <w:rsid w:val="00AF45E1"/>
    <w:rsid w:val="00B04E59"/>
    <w:rsid w:val="00B05785"/>
    <w:rsid w:val="00B11373"/>
    <w:rsid w:val="00B15AF8"/>
    <w:rsid w:val="00B1733E"/>
    <w:rsid w:val="00B23943"/>
    <w:rsid w:val="00B60A63"/>
    <w:rsid w:val="00B650EC"/>
    <w:rsid w:val="00B8175B"/>
    <w:rsid w:val="00B96F78"/>
    <w:rsid w:val="00BA154E"/>
    <w:rsid w:val="00BA20B6"/>
    <w:rsid w:val="00BC35EA"/>
    <w:rsid w:val="00BE2CDC"/>
    <w:rsid w:val="00BE6E86"/>
    <w:rsid w:val="00BF720B"/>
    <w:rsid w:val="00C02B7F"/>
    <w:rsid w:val="00C04511"/>
    <w:rsid w:val="00C07998"/>
    <w:rsid w:val="00C101EE"/>
    <w:rsid w:val="00C16846"/>
    <w:rsid w:val="00C16AC0"/>
    <w:rsid w:val="00C1728B"/>
    <w:rsid w:val="00C175CB"/>
    <w:rsid w:val="00C40FEE"/>
    <w:rsid w:val="00C47D1C"/>
    <w:rsid w:val="00C561F1"/>
    <w:rsid w:val="00C710E5"/>
    <w:rsid w:val="00C72757"/>
    <w:rsid w:val="00C73FA3"/>
    <w:rsid w:val="00C74FED"/>
    <w:rsid w:val="00C759F3"/>
    <w:rsid w:val="00C925D8"/>
    <w:rsid w:val="00C948C8"/>
    <w:rsid w:val="00CA38C9"/>
    <w:rsid w:val="00CA401B"/>
    <w:rsid w:val="00CB1CAA"/>
    <w:rsid w:val="00CB57E1"/>
    <w:rsid w:val="00CB66EF"/>
    <w:rsid w:val="00CE40BB"/>
    <w:rsid w:val="00CF05C0"/>
    <w:rsid w:val="00D10D79"/>
    <w:rsid w:val="00D2057D"/>
    <w:rsid w:val="00D215E8"/>
    <w:rsid w:val="00D527E2"/>
    <w:rsid w:val="00D57C64"/>
    <w:rsid w:val="00D65220"/>
    <w:rsid w:val="00D70FF1"/>
    <w:rsid w:val="00D82010"/>
    <w:rsid w:val="00D82A9F"/>
    <w:rsid w:val="00D97614"/>
    <w:rsid w:val="00DB68A2"/>
    <w:rsid w:val="00DD26B1"/>
    <w:rsid w:val="00DF23FC"/>
    <w:rsid w:val="00DF39CD"/>
    <w:rsid w:val="00DF51DD"/>
    <w:rsid w:val="00E121F2"/>
    <w:rsid w:val="00E12CDA"/>
    <w:rsid w:val="00E26F09"/>
    <w:rsid w:val="00E54C8F"/>
    <w:rsid w:val="00E56AE6"/>
    <w:rsid w:val="00E56E57"/>
    <w:rsid w:val="00E749DA"/>
    <w:rsid w:val="00EF2642"/>
    <w:rsid w:val="00EF3681"/>
    <w:rsid w:val="00EF5523"/>
    <w:rsid w:val="00F00FD0"/>
    <w:rsid w:val="00F015B4"/>
    <w:rsid w:val="00F02A26"/>
    <w:rsid w:val="00F0724C"/>
    <w:rsid w:val="00F20BC2"/>
    <w:rsid w:val="00F24F0A"/>
    <w:rsid w:val="00F342E4"/>
    <w:rsid w:val="00F44613"/>
    <w:rsid w:val="00F574D8"/>
    <w:rsid w:val="00F776F1"/>
    <w:rsid w:val="00F93DF1"/>
    <w:rsid w:val="00FC254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E51E1"/>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 w:type="paragraph" w:styleId="Revision">
    <w:name w:val="Revision"/>
    <w:hidden/>
    <w:uiPriority w:val="99"/>
    <w:semiHidden/>
    <w:rsid w:val="00D82010"/>
    <w:rPr>
      <w:rFonts w:ascii="Calibri" w:hAnsi="Calibri"/>
      <w:sz w:val="24"/>
      <w:lang w:val="en-GB" w:eastAsia="en-US"/>
    </w:rPr>
  </w:style>
  <w:style w:type="character" w:styleId="CommentReference">
    <w:name w:val="annotation reference"/>
    <w:basedOn w:val="DefaultParagraphFont"/>
    <w:semiHidden/>
    <w:unhideWhenUsed/>
    <w:rsid w:val="00D82010"/>
    <w:rPr>
      <w:sz w:val="16"/>
      <w:szCs w:val="16"/>
    </w:rPr>
  </w:style>
  <w:style w:type="paragraph" w:styleId="CommentText">
    <w:name w:val="annotation text"/>
    <w:basedOn w:val="Normal"/>
    <w:link w:val="CommentTextChar"/>
    <w:unhideWhenUsed/>
    <w:rsid w:val="00D82010"/>
    <w:rPr>
      <w:rFonts w:eastAsia="Times New Roman"/>
      <w:sz w:val="20"/>
    </w:rPr>
  </w:style>
  <w:style w:type="character" w:customStyle="1" w:styleId="CommentTextChar">
    <w:name w:val="Comment Text Char"/>
    <w:basedOn w:val="DefaultParagraphFont"/>
    <w:link w:val="CommentText"/>
    <w:rsid w:val="00D82010"/>
    <w:rPr>
      <w:rFonts w:ascii="Calibri" w:hAnsi="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29d6a84-ada7-4dd8-ae72-3776bf874c68" targetNamespace="http://schemas.microsoft.com/office/2006/metadata/properties" ma:root="true" ma:fieldsID="d41af5c836d734370eb92e7ee5f83852" ns2:_="" ns3:_="">
    <xsd:import namespace="996b2e75-67fd-4955-a3b0-5ab9934cb50b"/>
    <xsd:import namespace="429d6a84-ada7-4dd8-ae72-3776bf874c6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29d6a84-ada7-4dd8-ae72-3776bf874c6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429d6a84-ada7-4dd8-ae72-3776bf874c68">DPM</DPM_x0020_Author>
    <DPM_x0020_File_x0020_name xmlns="429d6a84-ada7-4dd8-ae72-3776bf874c68">S22-PP-C-0068!A11!MSW-C</DPM_x0020_File_x0020_name>
    <DPM_x0020_Version xmlns="429d6a84-ada7-4dd8-ae72-3776bf874c68">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29d6a84-ada7-4dd8-ae72-3776bf874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429d6a84-ada7-4dd8-ae72-3776bf874c68"/>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S22-PP-C-0068!A11!MSW-C</vt:lpstr>
    </vt:vector>
  </TitlesOfParts>
  <Company>ITU</Company>
  <LinksUpToDate>false</LinksUpToDate>
  <CharactersWithSpaces>2897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S22-PP-C-0068!A11!MSW-C</dc:title>
  <dc:subject>Plenipotentiary Conference (PP-18)</dc:subject>
  <dc:creator>Zhou, Ting</dc:creator>
  <cp:keywords>DPM_v2022.8.26.1_prod</cp:keywords>
  <cp:lastModifiedBy>Arnould, Carine</cp:lastModifiedBy>
  <cp:revision>6</cp:revision>
  <dcterms:created xsi:type="dcterms:W3CDTF">2022-09-07T08:59:00Z</dcterms:created>
  <dcterms:modified xsi:type="dcterms:W3CDTF">2022-09-19T09:26:00Z</dcterms:modified>
  <cp:category>Conference document</cp:category>
</cp:coreProperties>
</file>