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D1614" w:rsidRPr="00236134" w14:paraId="2E02EB9B" w14:textId="77777777" w:rsidTr="006A046E">
        <w:trPr>
          <w:cantSplit/>
        </w:trPr>
        <w:tc>
          <w:tcPr>
            <w:tcW w:w="6911" w:type="dxa"/>
          </w:tcPr>
          <w:p w14:paraId="6967C515" w14:textId="77777777" w:rsidR="00BD1614" w:rsidRPr="00236134" w:rsidRDefault="00BD1614" w:rsidP="0099573F">
            <w:pPr>
              <w:rPr>
                <w:b/>
                <w:bCs/>
                <w:position w:val="6"/>
                <w:szCs w:val="24"/>
              </w:rPr>
            </w:pPr>
            <w:bookmarkStart w:id="0" w:name="dbreak"/>
            <w:bookmarkStart w:id="1" w:name="dpp"/>
            <w:bookmarkEnd w:id="0"/>
            <w:bookmarkEnd w:id="1"/>
            <w:r w:rsidRPr="00236134">
              <w:rPr>
                <w:rFonts w:cs="Times"/>
                <w:b/>
                <w:sz w:val="30"/>
                <w:szCs w:val="30"/>
              </w:rPr>
              <w:t>Conférence de plénipotentiaires</w:t>
            </w:r>
            <w:r w:rsidRPr="00236134">
              <w:rPr>
                <w:b/>
                <w:smallCaps/>
                <w:sz w:val="30"/>
                <w:szCs w:val="30"/>
              </w:rPr>
              <w:t xml:space="preserve"> (PP-</w:t>
            </w:r>
            <w:r w:rsidR="002A7A1D" w:rsidRPr="00236134">
              <w:rPr>
                <w:b/>
                <w:smallCaps/>
                <w:sz w:val="30"/>
                <w:szCs w:val="30"/>
              </w:rPr>
              <w:t>22</w:t>
            </w:r>
            <w:r w:rsidRPr="00236134">
              <w:rPr>
                <w:b/>
                <w:smallCaps/>
                <w:sz w:val="30"/>
                <w:szCs w:val="30"/>
              </w:rPr>
              <w:t>)</w:t>
            </w:r>
            <w:r w:rsidRPr="00236134">
              <w:rPr>
                <w:b/>
                <w:smallCaps/>
                <w:sz w:val="36"/>
              </w:rPr>
              <w:br/>
            </w:r>
            <w:r w:rsidR="002A7A1D" w:rsidRPr="00236134">
              <w:rPr>
                <w:rFonts w:cs="Times New Roman Bold"/>
                <w:b/>
                <w:bCs/>
                <w:szCs w:val="24"/>
              </w:rPr>
              <w:t>Bucarest</w:t>
            </w:r>
            <w:r w:rsidRPr="00236134">
              <w:rPr>
                <w:rFonts w:cs="Times New Roman Bold"/>
                <w:b/>
                <w:bCs/>
                <w:szCs w:val="24"/>
              </w:rPr>
              <w:t>, 2</w:t>
            </w:r>
            <w:r w:rsidR="002A7A1D" w:rsidRPr="00236134">
              <w:rPr>
                <w:rFonts w:cs="Times New Roman Bold"/>
                <w:b/>
                <w:bCs/>
                <w:szCs w:val="24"/>
              </w:rPr>
              <w:t>6</w:t>
            </w:r>
            <w:r w:rsidRPr="00236134">
              <w:rPr>
                <w:rFonts w:cs="Times New Roman Bold"/>
                <w:b/>
                <w:bCs/>
                <w:szCs w:val="24"/>
              </w:rPr>
              <w:t xml:space="preserve"> </w:t>
            </w:r>
            <w:r w:rsidR="002A7A1D" w:rsidRPr="00236134">
              <w:rPr>
                <w:rFonts w:cs="Times New Roman Bold"/>
                <w:b/>
                <w:bCs/>
                <w:szCs w:val="24"/>
              </w:rPr>
              <w:t>septembre</w:t>
            </w:r>
            <w:r w:rsidRPr="00236134">
              <w:rPr>
                <w:rFonts w:cs="Times New Roman Bold"/>
                <w:b/>
                <w:bCs/>
                <w:szCs w:val="24"/>
              </w:rPr>
              <w:t xml:space="preserve"> </w:t>
            </w:r>
            <w:r w:rsidR="001E2226" w:rsidRPr="00236134">
              <w:rPr>
                <w:rFonts w:cs="Times New Roman Bold"/>
                <w:b/>
                <w:bCs/>
                <w:szCs w:val="24"/>
              </w:rPr>
              <w:t>–</w:t>
            </w:r>
            <w:r w:rsidRPr="00236134">
              <w:rPr>
                <w:rFonts w:cs="Times New Roman Bold"/>
                <w:b/>
                <w:bCs/>
                <w:szCs w:val="24"/>
              </w:rPr>
              <w:t xml:space="preserve"> </w:t>
            </w:r>
            <w:r w:rsidR="001E2226" w:rsidRPr="00236134">
              <w:rPr>
                <w:rFonts w:cs="Times New Roman Bold"/>
                <w:b/>
                <w:bCs/>
                <w:szCs w:val="24"/>
              </w:rPr>
              <w:t>1</w:t>
            </w:r>
            <w:r w:rsidR="002A7A1D" w:rsidRPr="00236134">
              <w:rPr>
                <w:rFonts w:cs="Times New Roman Bold"/>
                <w:b/>
                <w:bCs/>
                <w:szCs w:val="24"/>
              </w:rPr>
              <w:t>4</w:t>
            </w:r>
            <w:r w:rsidRPr="00236134">
              <w:rPr>
                <w:rFonts w:cs="Times New Roman Bold"/>
                <w:b/>
                <w:bCs/>
                <w:szCs w:val="24"/>
              </w:rPr>
              <w:t xml:space="preserve"> </w:t>
            </w:r>
            <w:r w:rsidR="002A7A1D" w:rsidRPr="00236134">
              <w:rPr>
                <w:rFonts w:cs="Times New Roman Bold"/>
                <w:b/>
                <w:bCs/>
                <w:szCs w:val="24"/>
              </w:rPr>
              <w:t>octobre</w:t>
            </w:r>
            <w:r w:rsidRPr="00236134">
              <w:rPr>
                <w:rFonts w:cs="Times New Roman Bold"/>
                <w:b/>
                <w:bCs/>
                <w:szCs w:val="24"/>
              </w:rPr>
              <w:t xml:space="preserve"> 20</w:t>
            </w:r>
            <w:r w:rsidR="002A7A1D" w:rsidRPr="00236134">
              <w:rPr>
                <w:rFonts w:cs="Times New Roman Bold"/>
                <w:b/>
                <w:bCs/>
                <w:szCs w:val="24"/>
              </w:rPr>
              <w:t>22</w:t>
            </w:r>
          </w:p>
        </w:tc>
        <w:tc>
          <w:tcPr>
            <w:tcW w:w="3120" w:type="dxa"/>
          </w:tcPr>
          <w:p w14:paraId="4D00AD3D" w14:textId="77777777" w:rsidR="00BD1614" w:rsidRPr="00236134" w:rsidRDefault="002A7A1D" w:rsidP="0099573F">
            <w:pPr>
              <w:spacing w:before="0"/>
              <w:rPr>
                <w:rFonts w:cstheme="minorHAnsi"/>
              </w:rPr>
            </w:pPr>
            <w:bookmarkStart w:id="2" w:name="ditulogo"/>
            <w:bookmarkEnd w:id="2"/>
            <w:r w:rsidRPr="00236134">
              <w:rPr>
                <w:noProof/>
              </w:rPr>
              <w:drawing>
                <wp:inline distT="0" distB="0" distL="0" distR="0" wp14:anchorId="405BB994" wp14:editId="19EB345D">
                  <wp:extent cx="681990" cy="719455"/>
                  <wp:effectExtent l="0" t="0" r="3810" b="444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1990" cy="719455"/>
                          </a:xfrm>
                          <a:prstGeom prst="rect">
                            <a:avLst/>
                          </a:prstGeom>
                        </pic:spPr>
                      </pic:pic>
                    </a:graphicData>
                  </a:graphic>
                </wp:inline>
              </w:drawing>
            </w:r>
          </w:p>
        </w:tc>
      </w:tr>
      <w:tr w:rsidR="00BD1614" w:rsidRPr="00236134" w14:paraId="342D965D" w14:textId="77777777" w:rsidTr="006A046E">
        <w:trPr>
          <w:cantSplit/>
        </w:trPr>
        <w:tc>
          <w:tcPr>
            <w:tcW w:w="6911" w:type="dxa"/>
            <w:tcBorders>
              <w:bottom w:val="single" w:sz="12" w:space="0" w:color="auto"/>
            </w:tcBorders>
          </w:tcPr>
          <w:p w14:paraId="4115691C" w14:textId="77777777" w:rsidR="00BD1614" w:rsidRPr="00236134" w:rsidRDefault="00BD1614" w:rsidP="0099573F">
            <w:pPr>
              <w:spacing w:before="0" w:after="48"/>
              <w:rPr>
                <w:rFonts w:cstheme="minorHAnsi"/>
                <w:b/>
                <w:smallCaps/>
                <w:szCs w:val="24"/>
              </w:rPr>
            </w:pPr>
            <w:bookmarkStart w:id="3" w:name="dhead"/>
          </w:p>
        </w:tc>
        <w:tc>
          <w:tcPr>
            <w:tcW w:w="3120" w:type="dxa"/>
            <w:tcBorders>
              <w:bottom w:val="single" w:sz="12" w:space="0" w:color="auto"/>
            </w:tcBorders>
          </w:tcPr>
          <w:p w14:paraId="6D6E1BCE" w14:textId="77777777" w:rsidR="00BD1614" w:rsidRPr="00236134" w:rsidRDefault="00BD1614" w:rsidP="0099573F">
            <w:pPr>
              <w:spacing w:before="0" w:after="48"/>
              <w:rPr>
                <w:rFonts w:cstheme="minorHAnsi"/>
                <w:b/>
                <w:smallCaps/>
                <w:szCs w:val="24"/>
              </w:rPr>
            </w:pPr>
          </w:p>
        </w:tc>
      </w:tr>
      <w:tr w:rsidR="00BD1614" w:rsidRPr="00236134" w14:paraId="515ADB9C" w14:textId="77777777" w:rsidTr="006A046E">
        <w:trPr>
          <w:cantSplit/>
        </w:trPr>
        <w:tc>
          <w:tcPr>
            <w:tcW w:w="6911" w:type="dxa"/>
            <w:tcBorders>
              <w:top w:val="single" w:sz="12" w:space="0" w:color="auto"/>
            </w:tcBorders>
          </w:tcPr>
          <w:p w14:paraId="53EE303F" w14:textId="77777777" w:rsidR="00BD1614" w:rsidRPr="00236134" w:rsidRDefault="00BD1614" w:rsidP="0099573F">
            <w:pPr>
              <w:spacing w:before="0"/>
              <w:rPr>
                <w:rFonts w:cstheme="minorHAnsi"/>
                <w:b/>
                <w:smallCaps/>
                <w:szCs w:val="24"/>
              </w:rPr>
            </w:pPr>
          </w:p>
        </w:tc>
        <w:tc>
          <w:tcPr>
            <w:tcW w:w="3120" w:type="dxa"/>
            <w:tcBorders>
              <w:top w:val="single" w:sz="12" w:space="0" w:color="auto"/>
            </w:tcBorders>
          </w:tcPr>
          <w:p w14:paraId="73BDBF25" w14:textId="77777777" w:rsidR="00BD1614" w:rsidRPr="00236134" w:rsidRDefault="00BD1614" w:rsidP="0099573F">
            <w:pPr>
              <w:spacing w:before="0"/>
              <w:rPr>
                <w:rFonts w:cstheme="minorHAnsi"/>
                <w:szCs w:val="24"/>
              </w:rPr>
            </w:pPr>
          </w:p>
        </w:tc>
      </w:tr>
      <w:tr w:rsidR="00BD1614" w:rsidRPr="00236134" w14:paraId="0DF2A337" w14:textId="77777777" w:rsidTr="006A046E">
        <w:trPr>
          <w:cantSplit/>
        </w:trPr>
        <w:tc>
          <w:tcPr>
            <w:tcW w:w="6911" w:type="dxa"/>
          </w:tcPr>
          <w:p w14:paraId="25A7E28A" w14:textId="77777777" w:rsidR="00BD1614" w:rsidRPr="00236134" w:rsidRDefault="00BD1614" w:rsidP="0099573F">
            <w:pPr>
              <w:pStyle w:val="Committee"/>
              <w:framePr w:hSpace="0" w:wrap="auto" w:hAnchor="text" w:yAlign="inline"/>
              <w:spacing w:after="0" w:line="240" w:lineRule="auto"/>
              <w:rPr>
                <w:lang w:val="fr-FR"/>
              </w:rPr>
            </w:pPr>
            <w:r w:rsidRPr="00236134">
              <w:rPr>
                <w:lang w:val="fr-FR"/>
              </w:rPr>
              <w:t>SÉANCE PLÉNIÈRE</w:t>
            </w:r>
          </w:p>
        </w:tc>
        <w:tc>
          <w:tcPr>
            <w:tcW w:w="3120" w:type="dxa"/>
          </w:tcPr>
          <w:p w14:paraId="34AA8D11" w14:textId="77777777" w:rsidR="00BD1614" w:rsidRPr="00236134" w:rsidRDefault="00BD1614" w:rsidP="0099573F">
            <w:pPr>
              <w:spacing w:before="0"/>
              <w:rPr>
                <w:rFonts w:cstheme="minorHAnsi"/>
                <w:szCs w:val="24"/>
              </w:rPr>
            </w:pPr>
            <w:r w:rsidRPr="00236134">
              <w:rPr>
                <w:rFonts w:cstheme="minorHAnsi"/>
                <w:b/>
                <w:szCs w:val="24"/>
              </w:rPr>
              <w:t>Addendum 11 au</w:t>
            </w:r>
            <w:r w:rsidRPr="00236134">
              <w:rPr>
                <w:rFonts w:cstheme="minorHAnsi"/>
                <w:b/>
                <w:szCs w:val="24"/>
              </w:rPr>
              <w:br/>
              <w:t>Document 68</w:t>
            </w:r>
            <w:r w:rsidR="005F63BD" w:rsidRPr="00236134">
              <w:rPr>
                <w:rFonts w:cstheme="minorHAnsi"/>
                <w:b/>
                <w:szCs w:val="24"/>
              </w:rPr>
              <w:t>-F</w:t>
            </w:r>
          </w:p>
        </w:tc>
      </w:tr>
      <w:tr w:rsidR="00BD1614" w:rsidRPr="00236134" w14:paraId="21230209" w14:textId="77777777" w:rsidTr="006A046E">
        <w:trPr>
          <w:cantSplit/>
        </w:trPr>
        <w:tc>
          <w:tcPr>
            <w:tcW w:w="6911" w:type="dxa"/>
          </w:tcPr>
          <w:p w14:paraId="306C26E2" w14:textId="77777777" w:rsidR="00BD1614" w:rsidRPr="00236134" w:rsidRDefault="00BD1614" w:rsidP="0099573F">
            <w:pPr>
              <w:spacing w:before="0"/>
              <w:rPr>
                <w:rFonts w:cstheme="minorHAnsi"/>
                <w:b/>
                <w:szCs w:val="24"/>
              </w:rPr>
            </w:pPr>
          </w:p>
        </w:tc>
        <w:tc>
          <w:tcPr>
            <w:tcW w:w="3120" w:type="dxa"/>
          </w:tcPr>
          <w:p w14:paraId="401C84E4" w14:textId="77777777" w:rsidR="00BD1614" w:rsidRPr="00236134" w:rsidRDefault="00BD1614" w:rsidP="0099573F">
            <w:pPr>
              <w:spacing w:before="0"/>
              <w:rPr>
                <w:rFonts w:cstheme="minorHAnsi"/>
                <w:b/>
                <w:szCs w:val="24"/>
              </w:rPr>
            </w:pPr>
            <w:r w:rsidRPr="00236134">
              <w:rPr>
                <w:rFonts w:cstheme="minorHAnsi"/>
                <w:b/>
                <w:szCs w:val="24"/>
              </w:rPr>
              <w:t>18 août 2022</w:t>
            </w:r>
          </w:p>
        </w:tc>
      </w:tr>
      <w:tr w:rsidR="00BD1614" w:rsidRPr="00236134" w14:paraId="6355D849" w14:textId="77777777" w:rsidTr="006A046E">
        <w:trPr>
          <w:cantSplit/>
        </w:trPr>
        <w:tc>
          <w:tcPr>
            <w:tcW w:w="6911" w:type="dxa"/>
          </w:tcPr>
          <w:p w14:paraId="5711D9A0" w14:textId="77777777" w:rsidR="00BD1614" w:rsidRPr="00236134" w:rsidRDefault="00BD1614" w:rsidP="0099573F">
            <w:pPr>
              <w:spacing w:before="0"/>
              <w:rPr>
                <w:rFonts w:cstheme="minorHAnsi"/>
                <w:b/>
                <w:smallCaps/>
                <w:szCs w:val="24"/>
              </w:rPr>
            </w:pPr>
          </w:p>
        </w:tc>
        <w:tc>
          <w:tcPr>
            <w:tcW w:w="3120" w:type="dxa"/>
          </w:tcPr>
          <w:p w14:paraId="62D6BE77" w14:textId="77777777" w:rsidR="00BD1614" w:rsidRPr="00236134" w:rsidRDefault="00BD1614" w:rsidP="0099573F">
            <w:pPr>
              <w:spacing w:before="0"/>
              <w:rPr>
                <w:rFonts w:cstheme="minorHAnsi"/>
                <w:b/>
                <w:szCs w:val="24"/>
              </w:rPr>
            </w:pPr>
            <w:r w:rsidRPr="00236134">
              <w:rPr>
                <w:rFonts w:cstheme="minorHAnsi"/>
                <w:b/>
                <w:szCs w:val="24"/>
              </w:rPr>
              <w:t>Original: russe</w:t>
            </w:r>
          </w:p>
        </w:tc>
      </w:tr>
      <w:tr w:rsidR="00BD1614" w:rsidRPr="00236134" w14:paraId="02826A9F" w14:textId="77777777" w:rsidTr="006A046E">
        <w:trPr>
          <w:cantSplit/>
        </w:trPr>
        <w:tc>
          <w:tcPr>
            <w:tcW w:w="10031" w:type="dxa"/>
            <w:gridSpan w:val="2"/>
          </w:tcPr>
          <w:p w14:paraId="6F57486D" w14:textId="77777777" w:rsidR="00BD1614" w:rsidRPr="00236134" w:rsidRDefault="00BD1614" w:rsidP="0099573F">
            <w:pPr>
              <w:spacing w:before="0"/>
              <w:rPr>
                <w:rFonts w:cstheme="minorHAnsi"/>
                <w:b/>
                <w:szCs w:val="24"/>
              </w:rPr>
            </w:pPr>
          </w:p>
        </w:tc>
      </w:tr>
      <w:tr w:rsidR="00BD1614" w:rsidRPr="00236134" w14:paraId="3BB5A7B2" w14:textId="77777777" w:rsidTr="006A046E">
        <w:trPr>
          <w:cantSplit/>
        </w:trPr>
        <w:tc>
          <w:tcPr>
            <w:tcW w:w="10031" w:type="dxa"/>
            <w:gridSpan w:val="2"/>
          </w:tcPr>
          <w:p w14:paraId="60411453" w14:textId="61855F9F" w:rsidR="00BD1614" w:rsidRPr="00236134" w:rsidRDefault="001B2C8C" w:rsidP="0099573F">
            <w:pPr>
              <w:pStyle w:val="Source"/>
            </w:pPr>
            <w:bookmarkStart w:id="4" w:name="dsource" w:colFirst="0" w:colLast="0"/>
            <w:bookmarkEnd w:id="3"/>
            <w:r w:rsidRPr="00236134">
              <w:rPr>
                <w:caps/>
              </w:rPr>
              <w:t>é</w:t>
            </w:r>
            <w:r w:rsidR="00BD1614" w:rsidRPr="00236134">
              <w:t>tats Membres de l</w:t>
            </w:r>
            <w:r w:rsidR="00837E85" w:rsidRPr="00236134">
              <w:t>'</w:t>
            </w:r>
            <w:r w:rsidR="00BD1614" w:rsidRPr="00236134">
              <w:t xml:space="preserve">UIT, </w:t>
            </w:r>
            <w:r w:rsidRPr="00236134">
              <w:t>m</w:t>
            </w:r>
            <w:r w:rsidR="00BD1614" w:rsidRPr="00236134">
              <w:t>embres de la RCC</w:t>
            </w:r>
          </w:p>
        </w:tc>
      </w:tr>
      <w:tr w:rsidR="006A3E0D" w:rsidRPr="00236134" w14:paraId="6B81E818" w14:textId="77777777" w:rsidTr="006A046E">
        <w:trPr>
          <w:cantSplit/>
        </w:trPr>
        <w:tc>
          <w:tcPr>
            <w:tcW w:w="10031" w:type="dxa"/>
            <w:gridSpan w:val="2"/>
          </w:tcPr>
          <w:p w14:paraId="42EF2597" w14:textId="72E7C2FF" w:rsidR="006A3E0D" w:rsidRPr="00236134" w:rsidRDefault="0076673B" w:rsidP="0099573F">
            <w:pPr>
              <w:pStyle w:val="Title1"/>
            </w:pPr>
            <w:bookmarkStart w:id="5" w:name="dtitle1" w:colFirst="0" w:colLast="0"/>
            <w:bookmarkEnd w:id="4"/>
            <w:r w:rsidRPr="00236134">
              <w:t xml:space="preserve">PROPOSITION </w:t>
            </w:r>
            <w:r w:rsidR="009A4C00" w:rsidRPr="00236134">
              <w:rPr>
                <w:rPrChange w:id="6" w:author="French" w:date="2022-09-01T16:01:00Z">
                  <w:rPr>
                    <w:lang w:val="en-US"/>
                  </w:rPr>
                </w:rPrChange>
              </w:rPr>
              <w:t>DE R</w:t>
            </w:r>
            <w:r w:rsidR="0077514C" w:rsidRPr="00236134">
              <w:t>é</w:t>
            </w:r>
            <w:r w:rsidR="009A4C00" w:rsidRPr="00236134">
              <w:rPr>
                <w:rPrChange w:id="7" w:author="French" w:date="2022-09-01T16:01:00Z">
                  <w:rPr>
                    <w:lang w:val="en-US"/>
                  </w:rPr>
                </w:rPrChange>
              </w:rPr>
              <w:t>VISION DE LA R</w:t>
            </w:r>
            <w:r w:rsidR="0077514C" w:rsidRPr="00236134">
              <w:t>é</w:t>
            </w:r>
            <w:r w:rsidR="009A4C00" w:rsidRPr="00236134">
              <w:rPr>
                <w:rPrChange w:id="8" w:author="French" w:date="2022-09-01T16:01:00Z">
                  <w:rPr>
                    <w:lang w:val="en-US"/>
                  </w:rPr>
                </w:rPrChange>
              </w:rPr>
              <w:t>SOLUTION</w:t>
            </w:r>
            <w:r w:rsidR="006A3E0D" w:rsidRPr="00236134">
              <w:rPr>
                <w:rPrChange w:id="9" w:author="French" w:date="2022-09-01T16:01:00Z">
                  <w:rPr>
                    <w:lang w:val="en-US"/>
                  </w:rPr>
                </w:rPrChange>
              </w:rPr>
              <w:t xml:space="preserve"> 157 (R</w:t>
            </w:r>
            <w:r w:rsidR="00927B5C" w:rsidRPr="00236134">
              <w:t>é</w:t>
            </w:r>
            <w:r w:rsidR="006A3E0D" w:rsidRPr="00236134">
              <w:rPr>
                <w:rPrChange w:id="10" w:author="French" w:date="2022-09-01T16:01:00Z">
                  <w:rPr>
                    <w:lang w:val="en-US"/>
                  </w:rPr>
                </w:rPrChange>
              </w:rPr>
              <w:t xml:space="preserve">v. </w:t>
            </w:r>
            <w:r w:rsidR="006A3E0D" w:rsidRPr="00236134">
              <w:t>DUBA</w:t>
            </w:r>
            <w:r w:rsidR="008F4EF9" w:rsidRPr="00236134">
              <w:t>ï</w:t>
            </w:r>
            <w:r w:rsidR="006A3E0D" w:rsidRPr="00236134">
              <w:t>, 2018)</w:t>
            </w:r>
          </w:p>
        </w:tc>
      </w:tr>
      <w:tr w:rsidR="006A3E0D" w:rsidRPr="00236134" w14:paraId="50732B07" w14:textId="77777777" w:rsidTr="006A046E">
        <w:trPr>
          <w:cantSplit/>
        </w:trPr>
        <w:tc>
          <w:tcPr>
            <w:tcW w:w="10031" w:type="dxa"/>
            <w:gridSpan w:val="2"/>
          </w:tcPr>
          <w:p w14:paraId="71B1E38A" w14:textId="772C0BDA" w:rsidR="006A3E0D" w:rsidRPr="00236134" w:rsidRDefault="009A4C00" w:rsidP="0099573F">
            <w:pPr>
              <w:pStyle w:val="Title2"/>
            </w:pPr>
            <w:bookmarkStart w:id="11" w:name="dtitle2" w:colFirst="0" w:colLast="0"/>
            <w:bookmarkEnd w:id="5"/>
            <w:r w:rsidRPr="00236134">
              <w:rPr>
                <w:color w:val="000000"/>
              </w:rPr>
              <w:t>Renforcer les fonctions d</w:t>
            </w:r>
            <w:r w:rsidR="00837E85" w:rsidRPr="00236134">
              <w:rPr>
                <w:color w:val="000000"/>
              </w:rPr>
              <w:t>'</w:t>
            </w:r>
            <w:r w:rsidRPr="00236134">
              <w:rPr>
                <w:color w:val="000000"/>
              </w:rPr>
              <w:t>exécution et de suivi de projets à l</w:t>
            </w:r>
            <w:r w:rsidR="00837E85" w:rsidRPr="00236134">
              <w:rPr>
                <w:color w:val="000000"/>
              </w:rPr>
              <w:t>'</w:t>
            </w:r>
            <w:r w:rsidRPr="00236134">
              <w:rPr>
                <w:color w:val="000000"/>
              </w:rPr>
              <w:t>UIT</w:t>
            </w:r>
          </w:p>
        </w:tc>
      </w:tr>
      <w:tr w:rsidR="0077514C" w:rsidRPr="00236134" w14:paraId="67B4F5BC" w14:textId="77777777" w:rsidTr="006A046E">
        <w:trPr>
          <w:cantSplit/>
        </w:trPr>
        <w:tc>
          <w:tcPr>
            <w:tcW w:w="10031" w:type="dxa"/>
            <w:gridSpan w:val="2"/>
          </w:tcPr>
          <w:p w14:paraId="31DC339E" w14:textId="21EA4902" w:rsidR="0099573F" w:rsidRPr="00236134" w:rsidRDefault="0099573F" w:rsidP="0099573F">
            <w:pPr>
              <w:pStyle w:val="Agendaitem"/>
              <w:rPr>
                <w:lang w:val="fr-FR"/>
              </w:rPr>
            </w:pPr>
          </w:p>
        </w:tc>
      </w:tr>
    </w:tbl>
    <w:p w14:paraId="1843B0A4" w14:textId="77777777" w:rsidR="0099573F" w:rsidRPr="00236134" w:rsidRDefault="0099573F" w:rsidP="0099573F"/>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6A3E0D" w:rsidRPr="00236134" w14:paraId="45C74A0F" w14:textId="77777777" w:rsidTr="008F5F1F">
        <w:trPr>
          <w:trHeight w:val="3372"/>
        </w:trPr>
        <w:tc>
          <w:tcPr>
            <w:tcW w:w="8080" w:type="dxa"/>
            <w:tcBorders>
              <w:top w:val="single" w:sz="12" w:space="0" w:color="auto"/>
              <w:left w:val="single" w:sz="12" w:space="0" w:color="auto"/>
              <w:bottom w:val="single" w:sz="12" w:space="0" w:color="auto"/>
              <w:right w:val="single" w:sz="12" w:space="0" w:color="auto"/>
            </w:tcBorders>
          </w:tcPr>
          <w:bookmarkEnd w:id="11"/>
          <w:p w14:paraId="7F5E35A8" w14:textId="77777777" w:rsidR="006A3E0D" w:rsidRPr="00236134" w:rsidRDefault="006A3E0D" w:rsidP="0099573F">
            <w:pPr>
              <w:pStyle w:val="Headingb"/>
              <w:rPr>
                <w:rPrChange w:id="12" w:author="Deturche-Nazer, Anne-Marie" w:date="2022-09-03T16:05:00Z">
                  <w:rPr>
                    <w:lang w:val="en-US"/>
                  </w:rPr>
                </w:rPrChange>
              </w:rPr>
            </w:pPr>
            <w:r w:rsidRPr="00236134">
              <w:rPr>
                <w:rPrChange w:id="13" w:author="Deturche-Nazer, Anne-Marie" w:date="2022-09-03T16:05:00Z">
                  <w:rPr>
                    <w:lang w:val="en-US"/>
                  </w:rPr>
                </w:rPrChange>
              </w:rPr>
              <w:t>Résumé</w:t>
            </w:r>
          </w:p>
          <w:p w14:paraId="5C3D7CB2" w14:textId="0E19A1CA" w:rsidR="006A3E0D" w:rsidRPr="00236134" w:rsidRDefault="00B36965" w:rsidP="0099573F">
            <w:r w:rsidRPr="00236134">
              <w:t xml:space="preserve">Compte tenu des résultats de la Conférence mondiale de développement des télécommunications de 2022, et </w:t>
            </w:r>
            <w:r w:rsidR="0076673B" w:rsidRPr="00236134">
              <w:t>afin</w:t>
            </w:r>
            <w:r w:rsidRPr="00236134">
              <w:t xml:space="preserve"> de rationaliser et d</w:t>
            </w:r>
            <w:r w:rsidR="00837E85" w:rsidRPr="00236134">
              <w:t>'</w:t>
            </w:r>
            <w:r w:rsidRPr="00236134">
              <w:t>optimiser le recouvrement des</w:t>
            </w:r>
            <w:r w:rsidR="004F492A" w:rsidRPr="00236134">
              <w:t xml:space="preserve"> dépenses</w:t>
            </w:r>
            <w:r w:rsidRPr="00236134">
              <w:t xml:space="preserve"> d</w:t>
            </w:r>
            <w:r w:rsidR="00837E85" w:rsidRPr="00236134">
              <w:t>'</w:t>
            </w:r>
            <w:r w:rsidRPr="00236134">
              <w:t xml:space="preserve">appui </w:t>
            </w:r>
            <w:r w:rsidR="00C405B9" w:rsidRPr="00236134">
              <w:t>associé</w:t>
            </w:r>
            <w:r w:rsidR="004F492A" w:rsidRPr="00236134">
              <w:t>e</w:t>
            </w:r>
            <w:r w:rsidR="00C405B9" w:rsidRPr="00236134">
              <w:t>s</w:t>
            </w:r>
            <w:r w:rsidR="00BF3343" w:rsidRPr="00236134">
              <w:t xml:space="preserve"> à</w:t>
            </w:r>
            <w:r w:rsidRPr="00236134">
              <w:t xml:space="preserve"> l</w:t>
            </w:r>
            <w:r w:rsidR="00837E85" w:rsidRPr="00236134">
              <w:t>'</w:t>
            </w:r>
            <w:r w:rsidRPr="00236134">
              <w:t>exécution de projets</w:t>
            </w:r>
            <w:r w:rsidR="00AF1FB7" w:rsidRPr="00236134">
              <w:t xml:space="preserve"> </w:t>
            </w:r>
            <w:r w:rsidRPr="00236134">
              <w:t>dans le cadre du Programme des Nations Unies pour le développement (PNUD) ou</w:t>
            </w:r>
            <w:r w:rsidR="00AF1FB7" w:rsidRPr="00236134">
              <w:t xml:space="preserve"> </w:t>
            </w:r>
            <w:r w:rsidRPr="00236134">
              <w:t>d</w:t>
            </w:r>
            <w:r w:rsidR="00837E85" w:rsidRPr="00236134">
              <w:t>'</w:t>
            </w:r>
            <w:r w:rsidRPr="00236134">
              <w:t>autres</w:t>
            </w:r>
            <w:r w:rsidR="004F492A" w:rsidRPr="00236134">
              <w:t xml:space="preserve"> arrangements</w:t>
            </w:r>
            <w:r w:rsidRPr="00236134">
              <w:t xml:space="preserve"> de financement</w:t>
            </w:r>
            <w:r w:rsidR="006A3E0D" w:rsidRPr="00236134">
              <w:t xml:space="preserve">, </w:t>
            </w:r>
            <w:r w:rsidR="00BF3343" w:rsidRPr="00236134">
              <w:t xml:space="preserve">il </w:t>
            </w:r>
            <w:r w:rsidR="0076673B" w:rsidRPr="00236134">
              <w:t>paraît judicieux</w:t>
            </w:r>
            <w:r w:rsidR="00BF3343" w:rsidRPr="00236134">
              <w:t>, en ce qui concerne les initiatives régionales, d</w:t>
            </w:r>
            <w:r w:rsidR="00837E85" w:rsidRPr="00236134">
              <w:t>'</w:t>
            </w:r>
            <w:r w:rsidR="00BF3343" w:rsidRPr="00236134">
              <w:t xml:space="preserve">abaisser le pourcentage </w:t>
            </w:r>
            <w:r w:rsidR="0076673B" w:rsidRPr="00236134">
              <w:t>utilisé pour le</w:t>
            </w:r>
            <w:r w:rsidR="0076673B" w:rsidRPr="00236134" w:rsidDel="0076673B">
              <w:t xml:space="preserve"> </w:t>
            </w:r>
            <w:r w:rsidR="00BF3343" w:rsidRPr="00236134">
              <w:t xml:space="preserve">recouvrement des coûts ou de le supprimer </w:t>
            </w:r>
            <w:r w:rsidR="0076673B" w:rsidRPr="00236134">
              <w:t>complètement</w:t>
            </w:r>
            <w:r w:rsidR="004F492A" w:rsidRPr="00236134">
              <w:t>,</w:t>
            </w:r>
            <w:r w:rsidR="0076673B" w:rsidRPr="00236134">
              <w:t xml:space="preserve"> dans les cas où</w:t>
            </w:r>
            <w:r w:rsidR="00AF1FB7" w:rsidRPr="00236134">
              <w:t xml:space="preserve"> </w:t>
            </w:r>
            <w:r w:rsidR="00C405B9" w:rsidRPr="00236134">
              <w:t xml:space="preserve">ces coûts </w:t>
            </w:r>
            <w:r w:rsidR="00BF3343" w:rsidRPr="00236134">
              <w:t>ne sont pas</w:t>
            </w:r>
            <w:r w:rsidR="0076673B" w:rsidRPr="00236134">
              <w:t xml:space="preserve"> identifiés </w:t>
            </w:r>
            <w:r w:rsidR="00BF3343" w:rsidRPr="00236134">
              <w:t>ou</w:t>
            </w:r>
            <w:r w:rsidR="0076673B" w:rsidRPr="00236134">
              <w:t xml:space="preserve"> </w:t>
            </w:r>
            <w:r w:rsidR="00BF3343" w:rsidRPr="00236134">
              <w:t>relèvent du mandat des parties.</w:t>
            </w:r>
          </w:p>
          <w:p w14:paraId="3DE5A396" w14:textId="05FF9914" w:rsidR="006A3E0D" w:rsidRPr="00236134" w:rsidRDefault="00BF3343" w:rsidP="0099573F">
            <w:r w:rsidRPr="00236134">
              <w:t xml:space="preserve">De plus, </w:t>
            </w:r>
            <w:r w:rsidR="00695480" w:rsidRPr="00236134">
              <w:t>pour ce</w:t>
            </w:r>
            <w:r w:rsidR="00E648F0" w:rsidRPr="00236134">
              <w:t xml:space="preserve"> qui</w:t>
            </w:r>
            <w:r w:rsidR="00AF1FB7" w:rsidRPr="00236134">
              <w:t xml:space="preserve"> </w:t>
            </w:r>
            <w:r w:rsidR="00695480" w:rsidRPr="00236134">
              <w:t>est</w:t>
            </w:r>
            <w:r w:rsidR="00AF1FB7" w:rsidRPr="00236134">
              <w:t xml:space="preserve"> </w:t>
            </w:r>
            <w:r w:rsidR="00812271" w:rsidRPr="00236134">
              <w:t xml:space="preserve">des </w:t>
            </w:r>
            <w:r w:rsidR="00282A59" w:rsidRPr="00236134">
              <w:t xml:space="preserve">projets et activités </w:t>
            </w:r>
            <w:r w:rsidR="00E648F0" w:rsidRPr="00236134">
              <w:t xml:space="preserve">au niveau </w:t>
            </w:r>
            <w:r w:rsidR="0031407B" w:rsidRPr="00236134">
              <w:t>régional</w:t>
            </w:r>
            <w:r w:rsidR="00E648F0" w:rsidRPr="00236134">
              <w:t xml:space="preserve"> visant à tirer parti de l</w:t>
            </w:r>
            <w:r w:rsidR="00837E85" w:rsidRPr="00236134">
              <w:t>'</w:t>
            </w:r>
            <w:r w:rsidR="00E648F0" w:rsidRPr="00236134">
              <w:t>expérience de</w:t>
            </w:r>
            <w:r w:rsidR="00812271" w:rsidRPr="00236134">
              <w:t>s</w:t>
            </w:r>
            <w:r w:rsidR="00E648F0" w:rsidRPr="00236134">
              <w:t xml:space="preserve"> spécialistes</w:t>
            </w:r>
            <w:r w:rsidR="00812271" w:rsidRPr="00236134">
              <w:t xml:space="preserve"> plus âgés</w:t>
            </w:r>
            <w:r w:rsidR="00AF1FB7" w:rsidRPr="00236134">
              <w:t xml:space="preserve"> </w:t>
            </w:r>
            <w:r w:rsidR="00E648F0" w:rsidRPr="00236134">
              <w:t xml:space="preserve">des administrations </w:t>
            </w:r>
            <w:r w:rsidR="00812271" w:rsidRPr="00236134">
              <w:t>ayant acquis une solide</w:t>
            </w:r>
            <w:r w:rsidR="00AF1FB7" w:rsidRPr="00236134">
              <w:t xml:space="preserve"> </w:t>
            </w:r>
            <w:r w:rsidR="00812271" w:rsidRPr="00236134">
              <w:t xml:space="preserve">une </w:t>
            </w:r>
            <w:r w:rsidR="00E648F0" w:rsidRPr="00236134">
              <w:t>expérience, il est proposé de lever certaines limites d</w:t>
            </w:r>
            <w:r w:rsidR="00837E85" w:rsidRPr="00236134">
              <w:t>'</w:t>
            </w:r>
            <w:r w:rsidR="00E648F0" w:rsidRPr="00236134">
              <w:t xml:space="preserve">âge, </w:t>
            </w:r>
            <w:r w:rsidR="00283734" w:rsidRPr="00236134">
              <w:t>le cas échéant</w:t>
            </w:r>
            <w:r w:rsidR="006A3E0D" w:rsidRPr="00236134">
              <w:t>.</w:t>
            </w:r>
          </w:p>
          <w:p w14:paraId="2DC1930D" w14:textId="77777777" w:rsidR="006A3E0D" w:rsidRPr="00236134" w:rsidRDefault="006A3E0D" w:rsidP="0099573F">
            <w:pPr>
              <w:pStyle w:val="Headingb"/>
              <w:rPr>
                <w:rPrChange w:id="14" w:author="Deturche-Nazer, Anne-Marie" w:date="2022-09-03T16:05:00Z">
                  <w:rPr>
                    <w:lang w:val="en-US"/>
                  </w:rPr>
                </w:rPrChange>
              </w:rPr>
            </w:pPr>
            <w:r w:rsidRPr="00236134">
              <w:rPr>
                <w:rPrChange w:id="15" w:author="Deturche-Nazer, Anne-Marie" w:date="2022-09-03T16:05:00Z">
                  <w:rPr>
                    <w:lang w:val="en-US"/>
                  </w:rPr>
                </w:rPrChange>
              </w:rPr>
              <w:t>Suite à donner</w:t>
            </w:r>
          </w:p>
          <w:p w14:paraId="7633203A" w14:textId="264EDEA1" w:rsidR="006A3E0D" w:rsidRPr="00236134" w:rsidRDefault="0031407B" w:rsidP="0099573F">
            <w:r w:rsidRPr="00236134">
              <w:rPr>
                <w:color w:val="000000"/>
              </w:rPr>
              <w:t xml:space="preserve">Les administrations des pays membres de la RCC suggèrent </w:t>
            </w:r>
            <w:r w:rsidR="001C04C0" w:rsidRPr="00236134">
              <w:rPr>
                <w:color w:val="000000"/>
              </w:rPr>
              <w:t>que la proposition</w:t>
            </w:r>
            <w:r w:rsidR="00AF1FB7" w:rsidRPr="00236134">
              <w:rPr>
                <w:color w:val="000000"/>
              </w:rPr>
              <w:t xml:space="preserve"> </w:t>
            </w:r>
            <w:r w:rsidRPr="00236134">
              <w:rPr>
                <w:color w:val="000000"/>
              </w:rPr>
              <w:t>de révision de la Résolution 157 (Rév. Dubaï, 2018), intitulée "</w:t>
            </w:r>
            <w:r w:rsidR="007B0094" w:rsidRPr="00236134">
              <w:t>Renforcer les fonctions d</w:t>
            </w:r>
            <w:r w:rsidR="00837E85" w:rsidRPr="00236134">
              <w:t>'</w:t>
            </w:r>
            <w:r w:rsidR="007B0094" w:rsidRPr="00236134">
              <w:t>exécution et de suivi de projets à l</w:t>
            </w:r>
            <w:r w:rsidR="00837E85" w:rsidRPr="00236134">
              <w:t>'</w:t>
            </w:r>
            <w:r w:rsidR="007B0094" w:rsidRPr="00236134">
              <w:t>UIT</w:t>
            </w:r>
            <w:r w:rsidRPr="00236134">
              <w:t>"</w:t>
            </w:r>
            <w:r w:rsidR="006A3E0D" w:rsidRPr="00236134">
              <w:t>,</w:t>
            </w:r>
            <w:r w:rsidR="00837E85" w:rsidRPr="00236134">
              <w:t xml:space="preserve"> </w:t>
            </w:r>
            <w:r w:rsidR="001C04C0" w:rsidRPr="00236134">
              <w:t>soit examinée</w:t>
            </w:r>
            <w:r w:rsidR="006A3E0D" w:rsidRPr="00236134">
              <w:t xml:space="preserve"> </w:t>
            </w:r>
            <w:r w:rsidRPr="00236134">
              <w:t>en vue de</w:t>
            </w:r>
            <w:r w:rsidR="001C04C0" w:rsidRPr="00236134">
              <w:t xml:space="preserve"> son</w:t>
            </w:r>
            <w:r w:rsidRPr="00236134">
              <w:t xml:space="preserve"> adoption par la Conférence de plénipotentiaires de 2022. </w:t>
            </w:r>
          </w:p>
          <w:p w14:paraId="22684E5A" w14:textId="77777777" w:rsidR="006A3E0D" w:rsidRPr="00236134" w:rsidRDefault="006A3E0D" w:rsidP="0099573F">
            <w:pPr>
              <w:jc w:val="center"/>
            </w:pPr>
            <w:r w:rsidRPr="00236134">
              <w:t>____________</w:t>
            </w:r>
          </w:p>
          <w:p w14:paraId="1692A126" w14:textId="77777777" w:rsidR="006A3E0D" w:rsidRPr="00236134" w:rsidRDefault="006A3E0D" w:rsidP="0099573F">
            <w:pPr>
              <w:pStyle w:val="Headingb"/>
            </w:pPr>
            <w:r w:rsidRPr="00236134">
              <w:t>Références</w:t>
            </w:r>
          </w:p>
          <w:p w14:paraId="123CE91A" w14:textId="77777777" w:rsidR="006A3E0D" w:rsidRPr="00236134" w:rsidRDefault="006A3E0D" w:rsidP="0099573F">
            <w:pPr>
              <w:rPr>
                <w:bCs/>
                <w:i/>
                <w:iCs/>
              </w:rPr>
            </w:pPr>
            <w:r w:rsidRPr="00236134">
              <w:t>–</w:t>
            </w:r>
          </w:p>
        </w:tc>
      </w:tr>
    </w:tbl>
    <w:p w14:paraId="09710376" w14:textId="56DDCD6A" w:rsidR="007B0094" w:rsidRPr="00236134" w:rsidRDefault="007B0094" w:rsidP="0099573F">
      <w:pPr>
        <w:tabs>
          <w:tab w:val="clear" w:pos="567"/>
          <w:tab w:val="clear" w:pos="1134"/>
          <w:tab w:val="clear" w:pos="1701"/>
          <w:tab w:val="clear" w:pos="2268"/>
          <w:tab w:val="clear" w:pos="2835"/>
        </w:tabs>
        <w:overflowPunct/>
        <w:autoSpaceDE/>
        <w:autoSpaceDN/>
        <w:adjustRightInd/>
        <w:spacing w:before="0"/>
        <w:textAlignment w:val="auto"/>
      </w:pPr>
      <w:r w:rsidRPr="00236134">
        <w:br w:type="page"/>
      </w:r>
    </w:p>
    <w:p w14:paraId="0B409210" w14:textId="77777777" w:rsidR="00BD43F8" w:rsidRPr="00236134" w:rsidRDefault="007B0094" w:rsidP="0099573F">
      <w:pPr>
        <w:pStyle w:val="Proposal"/>
      </w:pPr>
      <w:r w:rsidRPr="00236134">
        <w:lastRenderedPageBreak/>
        <w:t>MOD</w:t>
      </w:r>
      <w:r w:rsidRPr="00236134">
        <w:tab/>
        <w:t>RCC/68A11/1</w:t>
      </w:r>
    </w:p>
    <w:p w14:paraId="47301A26" w14:textId="59C28E7F" w:rsidR="00CF1452" w:rsidRPr="00236134" w:rsidRDefault="007B0094" w:rsidP="0099573F">
      <w:pPr>
        <w:pStyle w:val="ResNo"/>
      </w:pPr>
      <w:bookmarkStart w:id="16" w:name="_Toc407016252"/>
      <w:r w:rsidRPr="00236134">
        <w:t xml:space="preserve">RÉSOLUTION </w:t>
      </w:r>
      <w:r w:rsidRPr="00236134">
        <w:rPr>
          <w:rStyle w:val="href0"/>
        </w:rPr>
        <w:t>157</w:t>
      </w:r>
      <w:r w:rsidRPr="00236134">
        <w:t xml:space="preserve"> </w:t>
      </w:r>
      <w:bookmarkEnd w:id="16"/>
      <w:r w:rsidRPr="00236134">
        <w:t>(RÉV. </w:t>
      </w:r>
      <w:del w:id="17" w:author="Royer, Veronique" w:date="2022-09-01T15:05:00Z">
        <w:r w:rsidRPr="00236134" w:rsidDel="007B0094">
          <w:delText>DUBAÏ, 2018</w:delText>
        </w:r>
      </w:del>
      <w:ins w:id="18" w:author="Royer, Veronique" w:date="2022-09-01T15:05:00Z">
        <w:r w:rsidRPr="00236134">
          <w:t>BUCAREST, 2022</w:t>
        </w:r>
      </w:ins>
      <w:r w:rsidRPr="00236134">
        <w:t>)</w:t>
      </w:r>
    </w:p>
    <w:p w14:paraId="1B67EF56" w14:textId="295DF4B6" w:rsidR="00CF1452" w:rsidRPr="00236134" w:rsidRDefault="007B0094" w:rsidP="0099573F">
      <w:pPr>
        <w:pStyle w:val="Restitle"/>
      </w:pPr>
      <w:bookmarkStart w:id="19" w:name="_Toc407016253"/>
      <w:bookmarkStart w:id="20" w:name="_Toc536017982"/>
      <w:r w:rsidRPr="00236134">
        <w:t>Renforcer les fonctions d</w:t>
      </w:r>
      <w:r w:rsidR="00837E85" w:rsidRPr="00236134">
        <w:t>'</w:t>
      </w:r>
      <w:r w:rsidRPr="00236134">
        <w:t>exécution et de suivi de projets à l</w:t>
      </w:r>
      <w:r w:rsidR="00837E85" w:rsidRPr="00236134">
        <w:t>'</w:t>
      </w:r>
      <w:r w:rsidRPr="00236134">
        <w:t>UIT</w:t>
      </w:r>
      <w:bookmarkEnd w:id="19"/>
      <w:bookmarkEnd w:id="20"/>
    </w:p>
    <w:p w14:paraId="7D556D50" w14:textId="7E504BC0" w:rsidR="008E4BA2" w:rsidRPr="00236134" w:rsidRDefault="007B0094" w:rsidP="0099573F">
      <w:pPr>
        <w:pStyle w:val="Normalaftertitle"/>
      </w:pPr>
      <w:r w:rsidRPr="00236134">
        <w:t>La Conférence de plénipotentiaires de l</w:t>
      </w:r>
      <w:r w:rsidR="00837E85" w:rsidRPr="00236134">
        <w:t>'</w:t>
      </w:r>
      <w:r w:rsidRPr="00236134">
        <w:t>Union internationale des télécommunications (</w:t>
      </w:r>
      <w:del w:id="21" w:author="Royer, Veronique" w:date="2022-09-01T15:06:00Z">
        <w:r w:rsidRPr="00236134" w:rsidDel="007B0094">
          <w:delText>Dubaï, 2018</w:delText>
        </w:r>
      </w:del>
      <w:ins w:id="22" w:author="Royer, Veronique" w:date="2022-09-01T15:06:00Z">
        <w:r w:rsidRPr="00236134">
          <w:t>Bucarest, 2022</w:t>
        </w:r>
      </w:ins>
      <w:r w:rsidRPr="00236134">
        <w:t>),</w:t>
      </w:r>
    </w:p>
    <w:p w14:paraId="514F834F" w14:textId="77777777" w:rsidR="008E4BA2" w:rsidRPr="00236134" w:rsidRDefault="007B0094" w:rsidP="0099573F">
      <w:pPr>
        <w:pStyle w:val="Call"/>
      </w:pPr>
      <w:r w:rsidRPr="00236134">
        <w:t>rappelant</w:t>
      </w:r>
    </w:p>
    <w:p w14:paraId="726D413E" w14:textId="6397054D" w:rsidR="008E4BA2" w:rsidRPr="00236134" w:rsidRDefault="007B0094" w:rsidP="0099573F">
      <w:r w:rsidRPr="00236134">
        <w:rPr>
          <w:i/>
          <w:iCs/>
        </w:rPr>
        <w:t>a)</w:t>
      </w:r>
      <w:r w:rsidRPr="00236134">
        <w:tab/>
        <w:t>le numéro 118 de la Constitution de l</w:t>
      </w:r>
      <w:r w:rsidR="00837E85" w:rsidRPr="00236134">
        <w:t>'</w:t>
      </w:r>
      <w:r w:rsidRPr="00236134">
        <w:t>UIT, qui met en exergue la double responsabilité de l</w:t>
      </w:r>
      <w:r w:rsidR="00837E85" w:rsidRPr="00236134">
        <w:t>'</w:t>
      </w:r>
      <w:r w:rsidRPr="00236134">
        <w:t>Union en tant qu</w:t>
      </w:r>
      <w:r w:rsidR="00837E85" w:rsidRPr="00236134">
        <w:t>'</w:t>
      </w:r>
      <w:r w:rsidRPr="00236134">
        <w:t>institution spécialisée de l</w:t>
      </w:r>
      <w:r w:rsidR="00837E85" w:rsidRPr="00236134">
        <w:t>'</w:t>
      </w:r>
      <w:r w:rsidRPr="00236134">
        <w:t>Organisation des Nations Unies et agent d</w:t>
      </w:r>
      <w:r w:rsidR="00837E85" w:rsidRPr="00236134">
        <w:t>'</w:t>
      </w:r>
      <w:r w:rsidRPr="00236134">
        <w:t>exécution pour la mise en œuvre de projets dans le cadre du système de développement des Nations Unies ou d</w:t>
      </w:r>
      <w:r w:rsidR="00837E85" w:rsidRPr="00236134">
        <w:t>'</w:t>
      </w:r>
      <w:r w:rsidRPr="00236134">
        <w:t>autres arrangements de financement, afin de faciliter et d</w:t>
      </w:r>
      <w:r w:rsidR="00837E85" w:rsidRPr="00236134">
        <w:t>'</w:t>
      </w:r>
      <w:r w:rsidRPr="00236134">
        <w:t>améliorer le développement des télécommunications/technologies de l</w:t>
      </w:r>
      <w:r w:rsidR="00837E85" w:rsidRPr="00236134">
        <w:t>'</w:t>
      </w:r>
      <w:r w:rsidRPr="00236134">
        <w:t>information et de la communication (TIC) en offrant, organisant et coordonnant les activités de coopération et d</w:t>
      </w:r>
      <w:r w:rsidR="00837E85" w:rsidRPr="00236134">
        <w:t>'</w:t>
      </w:r>
      <w:r w:rsidRPr="00236134">
        <w:t>assistance techniques;</w:t>
      </w:r>
    </w:p>
    <w:p w14:paraId="646CD5AB" w14:textId="174120A3" w:rsidR="008E4BA2" w:rsidRPr="00236134" w:rsidRDefault="007B0094" w:rsidP="0099573F">
      <w:r w:rsidRPr="00236134">
        <w:rPr>
          <w:i/>
          <w:iCs/>
        </w:rPr>
        <w:t>b)</w:t>
      </w:r>
      <w:r w:rsidRPr="00236134">
        <w:tab/>
        <w:t xml:space="preserve">la Résolution 135 (Rév. Dubaï, 2018) de la </w:t>
      </w:r>
      <w:r w:rsidR="008F4EF9" w:rsidRPr="00236134">
        <w:t>présente Conférence</w:t>
      </w:r>
      <w:r w:rsidR="00FD79A6" w:rsidRPr="00236134">
        <w:t xml:space="preserve"> </w:t>
      </w:r>
      <w:r w:rsidRPr="00236134">
        <w:t>sur la participation de l</w:t>
      </w:r>
      <w:r w:rsidR="00837E85" w:rsidRPr="00236134">
        <w:t>'</w:t>
      </w:r>
      <w:r w:rsidRPr="00236134">
        <w:t>Union au Programme des Nations Unies pour le développement (PNUD), à d</w:t>
      </w:r>
      <w:r w:rsidR="00837E85" w:rsidRPr="00236134">
        <w:t>'</w:t>
      </w:r>
      <w:r w:rsidRPr="00236134">
        <w:t>autres programmes du système des Nations Unies et à d</w:t>
      </w:r>
      <w:r w:rsidR="00837E85" w:rsidRPr="00236134">
        <w:t>'</w:t>
      </w:r>
      <w:r w:rsidRPr="00236134">
        <w:t>autres arrangements de financement, par laquelle le Conseil de l</w:t>
      </w:r>
      <w:r w:rsidR="00837E85" w:rsidRPr="00236134">
        <w:t>'</w:t>
      </w:r>
      <w:r w:rsidRPr="00236134">
        <w:t>UIT est chargé de prendre toute mesure nécessaire pour assurer un maximum d</w:t>
      </w:r>
      <w:r w:rsidR="00837E85" w:rsidRPr="00236134">
        <w:t>'</w:t>
      </w:r>
      <w:r w:rsidRPr="00236134">
        <w:t>efficacité à la participation de l</w:t>
      </w:r>
      <w:r w:rsidR="00837E85" w:rsidRPr="00236134">
        <w:t>'</w:t>
      </w:r>
      <w:r w:rsidRPr="00236134">
        <w:t>Union aux activités du PNUD et à d</w:t>
      </w:r>
      <w:r w:rsidR="00837E85" w:rsidRPr="00236134">
        <w:t>'</w:t>
      </w:r>
      <w:r w:rsidRPr="00236134">
        <w:t>autres arrangements de financement;</w:t>
      </w:r>
    </w:p>
    <w:p w14:paraId="3E4DDB8F" w14:textId="5C895B36" w:rsidR="008E4BA2" w:rsidRPr="00236134" w:rsidRDefault="007B0094" w:rsidP="0099573F">
      <w:r w:rsidRPr="00236134">
        <w:rPr>
          <w:i/>
          <w:iCs/>
        </w:rPr>
        <w:t>c)</w:t>
      </w:r>
      <w:r w:rsidRPr="00236134">
        <w:tab/>
        <w:t>la Résolution 52 (Rév. Dubaï, 2014) de la Conférence mondiale de développement des télécommunications (CMDT), sur le renforcement du rôle d</w:t>
      </w:r>
      <w:r w:rsidR="00837E85" w:rsidRPr="00236134">
        <w:t>'</w:t>
      </w:r>
      <w:r w:rsidRPr="00236134">
        <w:t>agent d</w:t>
      </w:r>
      <w:r w:rsidR="00837E85" w:rsidRPr="00236134">
        <w:t>'</w:t>
      </w:r>
      <w:r w:rsidRPr="00236134">
        <w:t>exécution du Secteur du développement des télécommunications de l</w:t>
      </w:r>
      <w:r w:rsidR="00837E85" w:rsidRPr="00236134">
        <w:t>'</w:t>
      </w:r>
      <w:r w:rsidRPr="00236134">
        <w:t>UIT (UIT-D), qui met l</w:t>
      </w:r>
      <w:r w:rsidR="00837E85" w:rsidRPr="00236134">
        <w:t>'</w:t>
      </w:r>
      <w:r w:rsidRPr="00236134">
        <w:t>accent sur l</w:t>
      </w:r>
      <w:r w:rsidR="00837E85" w:rsidRPr="00236134">
        <w:t>'</w:t>
      </w:r>
      <w:r w:rsidRPr="00236134">
        <w:t>importance que revêtent l</w:t>
      </w:r>
      <w:r w:rsidR="00837E85" w:rsidRPr="00236134">
        <w:t>'</w:t>
      </w:r>
      <w:r w:rsidRPr="00236134">
        <w:t>établissement de partenariats entre secteur public et secteur privé en tant que moyen efficace pour mettre en œuvre des projets de l</w:t>
      </w:r>
      <w:r w:rsidR="00837E85" w:rsidRPr="00236134">
        <w:t>'</w:t>
      </w:r>
      <w:r w:rsidRPr="00236134">
        <w:t>UIT durables et le recours aux compétences localement disponibles dans l</w:t>
      </w:r>
      <w:r w:rsidR="00837E85" w:rsidRPr="00236134">
        <w:t>'</w:t>
      </w:r>
      <w:r w:rsidRPr="00236134">
        <w:t>exécution de projets de l</w:t>
      </w:r>
      <w:r w:rsidR="00837E85" w:rsidRPr="00236134">
        <w:t>'</w:t>
      </w:r>
      <w:r w:rsidRPr="00236134">
        <w:t>UIT à l</w:t>
      </w:r>
      <w:r w:rsidR="00837E85" w:rsidRPr="00236134">
        <w:t>'</w:t>
      </w:r>
      <w:r w:rsidRPr="00236134">
        <w:t>échelle régionale ou nationale;</w:t>
      </w:r>
    </w:p>
    <w:p w14:paraId="4BECE001" w14:textId="29BC87B9" w:rsidR="008E4BA2" w:rsidRPr="00236134" w:rsidRDefault="007B0094" w:rsidP="0099573F">
      <w:r w:rsidRPr="00236134">
        <w:rPr>
          <w:i/>
          <w:iCs/>
        </w:rPr>
        <w:t>d)</w:t>
      </w:r>
      <w:r w:rsidRPr="00236134">
        <w:tab/>
      </w:r>
      <w:r w:rsidR="008F4EF9" w:rsidRPr="00236134">
        <w:t>la Résolution 17 (Rév. Buenos Aires, 2017) de la CMDT sur la mise en œuvre des initiatives régionales approuvées par les régions et la coopération en la matière aux niveaux national, régional, interrégional et mondial;</w:t>
      </w:r>
    </w:p>
    <w:p w14:paraId="595A6525" w14:textId="007ED750" w:rsidR="008E4BA2" w:rsidRPr="00236134" w:rsidRDefault="007B0094" w:rsidP="0099573F">
      <w:r w:rsidRPr="00236134">
        <w:rPr>
          <w:i/>
          <w:iCs/>
        </w:rPr>
        <w:t>e)</w:t>
      </w:r>
      <w:r w:rsidRPr="00236134">
        <w:rPr>
          <w:i/>
          <w:iCs/>
        </w:rPr>
        <w:tab/>
      </w:r>
      <w:r w:rsidRPr="00236134">
        <w:t>l</w:t>
      </w:r>
      <w:r w:rsidR="00837E85" w:rsidRPr="00236134">
        <w:t>'</w:t>
      </w:r>
      <w:r w:rsidRPr="00236134">
        <w:t>Annexe 2 de la Décision 5 (Rév. Dubaï, 2018) de la présente Conférence relative aux mesures de réduction des charges, dans laquelle la Conférence de plénipotentiaires souligne l</w:t>
      </w:r>
      <w:r w:rsidR="00837E85" w:rsidRPr="00236134">
        <w:t>'</w:t>
      </w:r>
      <w:r w:rsidRPr="00236134">
        <w:t>importance de la coordination avec les organisations régionales, en vue de mettre en commun les ressources disponibles et de réduire au minimum les coûts de participation,</w:t>
      </w:r>
    </w:p>
    <w:p w14:paraId="7BE73406" w14:textId="77777777" w:rsidR="008E4BA2" w:rsidRPr="00236134" w:rsidRDefault="007B0094" w:rsidP="0099573F">
      <w:pPr>
        <w:pStyle w:val="Call"/>
      </w:pPr>
      <w:r w:rsidRPr="00236134">
        <w:t>reconnaissant</w:t>
      </w:r>
    </w:p>
    <w:p w14:paraId="6FC3C67C" w14:textId="3236EEF6" w:rsidR="008E4BA2" w:rsidRPr="00236134" w:rsidRDefault="007B0094" w:rsidP="0099573F">
      <w:r w:rsidRPr="00236134">
        <w:rPr>
          <w:i/>
          <w:iCs/>
        </w:rPr>
        <w:t>a)</w:t>
      </w:r>
      <w:r w:rsidRPr="00236134">
        <w:rPr>
          <w:i/>
          <w:iCs/>
        </w:rPr>
        <w:tab/>
      </w:r>
      <w:r w:rsidRPr="00236134">
        <w:t>que, pour pouvoir s</w:t>
      </w:r>
      <w:r w:rsidR="00837E85" w:rsidRPr="00236134">
        <w:t>'</w:t>
      </w:r>
      <w:r w:rsidRPr="00236134">
        <w:t>acquitter de son rôle d</w:t>
      </w:r>
      <w:r w:rsidR="00837E85" w:rsidRPr="00236134">
        <w:t>'</w:t>
      </w:r>
      <w:r w:rsidRPr="00236134">
        <w:t>agent d</w:t>
      </w:r>
      <w:r w:rsidR="00837E85" w:rsidRPr="00236134">
        <w:t>'</w:t>
      </w:r>
      <w:r w:rsidRPr="00236134">
        <w:t>exécution de projets de développement, l</w:t>
      </w:r>
      <w:r w:rsidR="00837E85" w:rsidRPr="00236134">
        <w:t>'</w:t>
      </w:r>
      <w:r w:rsidRPr="00236134">
        <w:t>UIT a besoin des fonds nécessaires à leur mise en œuvre;</w:t>
      </w:r>
    </w:p>
    <w:p w14:paraId="44A26A13" w14:textId="4A312E30" w:rsidR="008E4BA2" w:rsidRPr="00236134" w:rsidRDefault="007B0094" w:rsidP="0099573F">
      <w:r w:rsidRPr="00236134">
        <w:rPr>
          <w:i/>
          <w:iCs/>
        </w:rPr>
        <w:t>b)</w:t>
      </w:r>
      <w:r w:rsidRPr="00236134">
        <w:rPr>
          <w:i/>
          <w:iCs/>
        </w:rPr>
        <w:tab/>
      </w:r>
      <w:r w:rsidRPr="00236134">
        <w:t>que le financement émanant du PNUD et d</w:t>
      </w:r>
      <w:r w:rsidR="00837E85" w:rsidRPr="00236134">
        <w:t>'</w:t>
      </w:r>
      <w:r w:rsidRPr="00236134">
        <w:t>autres institutions internationales de financement pour la mise en œuvre de projets continue d</w:t>
      </w:r>
      <w:r w:rsidR="00837E85" w:rsidRPr="00236134">
        <w:t>'</w:t>
      </w:r>
      <w:r w:rsidRPr="00236134">
        <w:t>être insuffisant;</w:t>
      </w:r>
    </w:p>
    <w:p w14:paraId="25CC2B74" w14:textId="63550C95" w:rsidR="008E4BA2" w:rsidRPr="00236134" w:rsidRDefault="007B0094" w:rsidP="0099573F">
      <w:r w:rsidRPr="00236134">
        <w:rPr>
          <w:i/>
          <w:iCs/>
        </w:rPr>
        <w:lastRenderedPageBreak/>
        <w:t>c)</w:t>
      </w:r>
      <w:r w:rsidRPr="00236134">
        <w:rPr>
          <w:i/>
          <w:iCs/>
        </w:rPr>
        <w:tab/>
      </w:r>
      <w:r w:rsidRPr="00236134">
        <w:t>qu</w:t>
      </w:r>
      <w:r w:rsidR="00837E85" w:rsidRPr="00236134">
        <w:t>'</w:t>
      </w:r>
      <w:r w:rsidRPr="00236134">
        <w:t>il faut encourager une plus grande interaction avec les États Membres, les Membres de Secteur, les institutions de financement et les organisations régionales ou internationales, afin de trouver d</w:t>
      </w:r>
      <w:r w:rsidR="00837E85" w:rsidRPr="00236134">
        <w:t>'</w:t>
      </w:r>
      <w:r w:rsidRPr="00236134">
        <w:t>autres moyens de financement pour la mise en œuvre de ces projets;</w:t>
      </w:r>
    </w:p>
    <w:p w14:paraId="24ABBEBC" w14:textId="70B6224C" w:rsidR="008E4BA2" w:rsidRPr="00236134" w:rsidRDefault="007B0094" w:rsidP="0099573F">
      <w:r w:rsidRPr="00236134">
        <w:rPr>
          <w:i/>
          <w:iCs/>
        </w:rPr>
        <w:t>d)</w:t>
      </w:r>
      <w:r w:rsidRPr="00236134">
        <w:rPr>
          <w:i/>
          <w:iCs/>
        </w:rPr>
        <w:tab/>
      </w:r>
      <w:r w:rsidRPr="00236134">
        <w:t>qu</w:t>
      </w:r>
      <w:r w:rsidR="00837E85" w:rsidRPr="00236134">
        <w:t>'</w:t>
      </w:r>
      <w:r w:rsidRPr="00236134">
        <w:t>il est important de promouvoir les partenariats public-privé, notamment, pour garantir un accès financièrement abordable, équitable et universel aux télécommunications/TIC,</w:t>
      </w:r>
    </w:p>
    <w:p w14:paraId="6BC0F19C" w14:textId="77777777" w:rsidR="008E4BA2" w:rsidRPr="00236134" w:rsidRDefault="007B0094" w:rsidP="0099573F">
      <w:pPr>
        <w:pStyle w:val="Call"/>
      </w:pPr>
      <w:r w:rsidRPr="00236134">
        <w:t>notant</w:t>
      </w:r>
    </w:p>
    <w:p w14:paraId="6401DA2B" w14:textId="04A47528" w:rsidR="008E4BA2" w:rsidRPr="00236134" w:rsidRDefault="007B0094" w:rsidP="0099573F">
      <w:r w:rsidRPr="00236134">
        <w:rPr>
          <w:i/>
          <w:iCs/>
        </w:rPr>
        <w:t>a)</w:t>
      </w:r>
      <w:r w:rsidRPr="00236134">
        <w:tab/>
        <w:t>qu</w:t>
      </w:r>
      <w:r w:rsidR="00837E85" w:rsidRPr="00236134">
        <w:t>'</w:t>
      </w:r>
      <w:r w:rsidRPr="00236134">
        <w:t>à long terme, le rôle de l</w:t>
      </w:r>
      <w:r w:rsidR="00837E85" w:rsidRPr="00236134">
        <w:t>'</w:t>
      </w:r>
      <w:r w:rsidRPr="00236134">
        <w:t>UIT-D dans la mise en œuvre de projets de coopération technique avec des pays en développement</w:t>
      </w:r>
      <w:r w:rsidRPr="00236134">
        <w:rPr>
          <w:rStyle w:val="FootnoteReference"/>
        </w:rPr>
        <w:footnoteReference w:customMarkFollows="1" w:id="1"/>
        <w:t>1</w:t>
      </w:r>
      <w:r w:rsidRPr="00236134">
        <w:t>, ainsi que dans l</w:t>
      </w:r>
      <w:r w:rsidR="00837E85" w:rsidRPr="00236134">
        <w:t>'</w:t>
      </w:r>
      <w:r w:rsidRPr="00236134">
        <w:t>établissement de relations entreprise/client, dépend de la création et du maintien, au sein du secrétariat, d</w:t>
      </w:r>
      <w:r w:rsidR="00837E85" w:rsidRPr="00236134">
        <w:t>'</w:t>
      </w:r>
      <w:r w:rsidRPr="00236134">
        <w:t>un niveau de compétences spécialisées permettant au Bureau de développement des télécommunications (BDT) de gérer des projets avec efficacité et efficience et en temps voulu; à cet égard, le renforcement des capacités de formation à l</w:t>
      </w:r>
      <w:r w:rsidR="00837E85" w:rsidRPr="00236134">
        <w:t>'</w:t>
      </w:r>
      <w:r w:rsidRPr="00236134">
        <w:t>Union, prévu dans la Résolution 48 (Rév. Dubaï, 2018) de la présente Conférence, devrait contribuer à assurer la pérennité des compétences spécialisées requises afin de renforcer la fonction d</w:t>
      </w:r>
      <w:r w:rsidR="00837E85" w:rsidRPr="00236134">
        <w:t>'</w:t>
      </w:r>
      <w:r w:rsidRPr="00236134">
        <w:t>exécution de projets;</w:t>
      </w:r>
    </w:p>
    <w:p w14:paraId="361B7E0F" w14:textId="72CE5455" w:rsidR="008E4BA2" w:rsidRPr="00236134" w:rsidRDefault="007B0094" w:rsidP="0099573F">
      <w:r w:rsidRPr="00236134">
        <w:rPr>
          <w:i/>
          <w:iCs/>
        </w:rPr>
        <w:t>b)</w:t>
      </w:r>
      <w:r w:rsidRPr="00236134">
        <w:tab/>
        <w:t>que le perfectionnement des compétences spécialisées du BDT en matière de gestion et d</w:t>
      </w:r>
      <w:r w:rsidR="00837E85" w:rsidRPr="00236134">
        <w:t>'</w:t>
      </w:r>
      <w:r w:rsidRPr="00236134">
        <w:t>exécution de projets nécessitera également l</w:t>
      </w:r>
      <w:r w:rsidR="00837E85" w:rsidRPr="00236134">
        <w:t>'</w:t>
      </w:r>
      <w:r w:rsidRPr="00236134">
        <w:t>amélioration des compétences dans le domaine de la mobilisation des ressources et du financement;</w:t>
      </w:r>
    </w:p>
    <w:p w14:paraId="57BFE881" w14:textId="3319F6CA" w:rsidR="008E4BA2" w:rsidRPr="00236134" w:rsidRDefault="007B0094" w:rsidP="0099573F">
      <w:r w:rsidRPr="00236134">
        <w:rPr>
          <w:i/>
          <w:iCs/>
        </w:rPr>
        <w:t>c)</w:t>
      </w:r>
      <w:r w:rsidRPr="00236134">
        <w:rPr>
          <w:i/>
          <w:iCs/>
        </w:rPr>
        <w:tab/>
      </w:r>
      <w:r w:rsidRPr="00236134">
        <w:t>que</w:t>
      </w:r>
      <w:r w:rsidRPr="00236134">
        <w:rPr>
          <w:i/>
          <w:iCs/>
        </w:rPr>
        <w:t xml:space="preserve"> </w:t>
      </w:r>
      <w:r w:rsidRPr="00236134">
        <w:t>l</w:t>
      </w:r>
      <w:r w:rsidR="00837E85" w:rsidRPr="00236134">
        <w:t>'</w:t>
      </w:r>
      <w:r w:rsidRPr="00236134">
        <w:t>Union met en œuvre la budgétisation axée sur les résultats (BAR) et la gestion axée sur les résultats (GAR), pour veiller à ce que les activités menées à bien bénéficient de ressources suffisantes pour permettre d</w:t>
      </w:r>
      <w:r w:rsidR="00837E85" w:rsidRPr="00236134">
        <w:t>'</w:t>
      </w:r>
      <w:r w:rsidRPr="00236134">
        <w:t>obtenir les résultats prévus;</w:t>
      </w:r>
    </w:p>
    <w:p w14:paraId="78477BA5" w14:textId="2DE7ED0C" w:rsidR="008E4BA2" w:rsidRPr="00236134" w:rsidRDefault="007B0094" w:rsidP="0099573F">
      <w:r w:rsidRPr="00236134">
        <w:rPr>
          <w:i/>
          <w:iCs/>
        </w:rPr>
        <w:t>d)</w:t>
      </w:r>
      <w:r w:rsidRPr="00236134">
        <w:rPr>
          <w:i/>
          <w:iCs/>
        </w:rPr>
        <w:tab/>
      </w:r>
      <w:r w:rsidRPr="00236134">
        <w:t>que l</w:t>
      </w:r>
      <w:r w:rsidR="00837E85" w:rsidRPr="00236134">
        <w:t>'</w:t>
      </w:r>
      <w:r w:rsidRPr="00236134">
        <w:t>efficacité de la fonction d</w:t>
      </w:r>
      <w:r w:rsidR="00837E85" w:rsidRPr="00236134">
        <w:t>'</w:t>
      </w:r>
      <w:r w:rsidRPr="00236134">
        <w:t>exécution de projets de l</w:t>
      </w:r>
      <w:r w:rsidR="00837E85" w:rsidRPr="00236134">
        <w:t>'</w:t>
      </w:r>
      <w:r w:rsidRPr="00236134">
        <w:t>UIT serait renforcée grâce à une collaboration et à une coordination plus étroites avec des organisations spécialisées aux niveaux régional et international,</w:t>
      </w:r>
    </w:p>
    <w:p w14:paraId="695F6086" w14:textId="77777777" w:rsidR="008E4BA2" w:rsidRPr="00236134" w:rsidRDefault="007B0094" w:rsidP="0099573F">
      <w:pPr>
        <w:pStyle w:val="Call"/>
      </w:pPr>
      <w:r w:rsidRPr="00236134">
        <w:t>décide de charger le Secrétaire général, en étroite collaboration avec le Directeur du Bureau de développement des télécommunications</w:t>
      </w:r>
    </w:p>
    <w:p w14:paraId="0B06F0FD" w14:textId="0134E511" w:rsidR="008E4BA2" w:rsidRPr="00236134" w:rsidRDefault="007B0094" w:rsidP="0099573F">
      <w:r w:rsidRPr="00236134">
        <w:t>1</w:t>
      </w:r>
      <w:r w:rsidRPr="00236134">
        <w:tab/>
        <w:t>de mettre en œuvre une stratégie visant à renforcer la fonction d</w:t>
      </w:r>
      <w:r w:rsidR="00837E85" w:rsidRPr="00236134">
        <w:t>'</w:t>
      </w:r>
      <w:r w:rsidRPr="00236134">
        <w:t>exécution de projets, compte tenu de l</w:t>
      </w:r>
      <w:r w:rsidR="00837E85" w:rsidRPr="00236134">
        <w:t>'</w:t>
      </w:r>
      <w:r w:rsidRPr="00236134">
        <w:t>expérience acquise et des enseignements tirés par l</w:t>
      </w:r>
      <w:r w:rsidR="00837E85" w:rsidRPr="00236134">
        <w:t>'</w:t>
      </w:r>
      <w:r w:rsidRPr="00236134">
        <w:t>UIT-D, en définissant des méthodes de mise en œuvre adaptées, des moyens de financement possibles et des partenaires stratégiques pour la mise en œuvre d</w:t>
      </w:r>
      <w:r w:rsidR="00837E85" w:rsidRPr="00236134">
        <w:t>'</w:t>
      </w:r>
      <w:r w:rsidRPr="00236134">
        <w:t>initiatives régionales;</w:t>
      </w:r>
    </w:p>
    <w:p w14:paraId="2457DA80" w14:textId="319BEA1F" w:rsidR="008E4BA2" w:rsidRPr="00236134" w:rsidRDefault="007B0094" w:rsidP="0099573F">
      <w:pPr>
        <w:spacing w:before="80"/>
      </w:pPr>
      <w:r w:rsidRPr="00236134">
        <w:t>2</w:t>
      </w:r>
      <w:r w:rsidRPr="00236134">
        <w:tab/>
        <w:t>de continuer à recenser les bonnes pratiques en matière de coopération technique dans le système des Nations Unies et au sein d</w:t>
      </w:r>
      <w:r w:rsidR="00837E85" w:rsidRPr="00236134">
        <w:t>'</w:t>
      </w:r>
      <w:r w:rsidRPr="00236134">
        <w:t>organisations n</w:t>
      </w:r>
      <w:r w:rsidR="00837E85" w:rsidRPr="00236134">
        <w:t>'</w:t>
      </w:r>
      <w:r w:rsidRPr="00236134">
        <w:t>en faisant pas partie, en vue de promouvoir ces pratiques lorsque des activités de coopération et d</w:t>
      </w:r>
      <w:r w:rsidR="00837E85" w:rsidRPr="00236134">
        <w:t>'</w:t>
      </w:r>
      <w:r w:rsidRPr="00236134">
        <w:t>assistance techniques sont offertes, organisées et coordonnées, conformément au numéro 118 de la Constitution;</w:t>
      </w:r>
    </w:p>
    <w:p w14:paraId="59662A01" w14:textId="6B960769" w:rsidR="008E4BA2" w:rsidRPr="00236134" w:rsidRDefault="007B0094" w:rsidP="0099573F">
      <w:r w:rsidRPr="00236134">
        <w:t>3</w:t>
      </w:r>
      <w:r w:rsidRPr="00236134">
        <w:tab/>
        <w:t>de faire en sorte que les priorités et les modalités de financement soient définies d</w:t>
      </w:r>
      <w:r w:rsidR="00837E85" w:rsidRPr="00236134">
        <w:t>'</w:t>
      </w:r>
      <w:r w:rsidRPr="00236134">
        <w:t>un commun accord avant la mise en œuvre et l</w:t>
      </w:r>
      <w:r w:rsidR="00837E85" w:rsidRPr="00236134">
        <w:t>'</w:t>
      </w:r>
      <w:r w:rsidRPr="00236134">
        <w:t>exécution d</w:t>
      </w:r>
      <w:r w:rsidR="00837E85" w:rsidRPr="00236134">
        <w:t>'</w:t>
      </w:r>
      <w:r w:rsidRPr="00236134">
        <w:t>initiatives, afin d</w:t>
      </w:r>
      <w:r w:rsidR="00837E85" w:rsidRPr="00236134">
        <w:t>'</w:t>
      </w:r>
      <w:r w:rsidRPr="00236134">
        <w:t>encourager un processus participatif et inclusif associant les États Membres et les organisations régionales;</w:t>
      </w:r>
    </w:p>
    <w:p w14:paraId="3F664979" w14:textId="28F0E68D" w:rsidR="008E4BA2" w:rsidRPr="00236134" w:rsidRDefault="007B0094" w:rsidP="0099573F">
      <w:r w:rsidRPr="00236134">
        <w:t>4</w:t>
      </w:r>
      <w:r w:rsidRPr="00236134">
        <w:tab/>
        <w:t>de faire en sorte que soient définies les compétences spécialisées requises dans le domaine de la gestion et de l</w:t>
      </w:r>
      <w:r w:rsidR="00837E85" w:rsidRPr="00236134">
        <w:t>'</w:t>
      </w:r>
      <w:r w:rsidRPr="00236134">
        <w:t>exécution de projets, ainsi que dans celui de la mobilisation des ressources et du financement;</w:t>
      </w:r>
    </w:p>
    <w:p w14:paraId="521D6A04" w14:textId="340D8135" w:rsidR="008E4BA2" w:rsidRPr="00236134" w:rsidRDefault="007B0094" w:rsidP="0099573F">
      <w:r w:rsidRPr="00236134">
        <w:lastRenderedPageBreak/>
        <w:t>5</w:t>
      </w:r>
      <w:r w:rsidRPr="00236134">
        <w:tab/>
        <w:t>d</w:t>
      </w:r>
      <w:r w:rsidR="00837E85" w:rsidRPr="00236134">
        <w:t>'</w:t>
      </w:r>
      <w:r w:rsidRPr="00236134">
        <w:t>encourager les projets élaborés par différentes sources, en tenant compte du plan stratégique de l</w:t>
      </w:r>
      <w:r w:rsidR="00837E85" w:rsidRPr="00236134">
        <w:t>'</w:t>
      </w:r>
      <w:r w:rsidRPr="00236134">
        <w:t>UIT adopté dans la Résolution 71 (Rév. Dubaï, 2018) de la présente Conférence, en favorisant la participation du public, des organisations régionales, du secteur privé et des milieux universitaires;</w:t>
      </w:r>
    </w:p>
    <w:p w14:paraId="4D790B19" w14:textId="1E49AA60" w:rsidR="008E4BA2" w:rsidRPr="00236134" w:rsidRDefault="007B0094" w:rsidP="0099573F">
      <w:pPr>
        <w:spacing w:before="80"/>
      </w:pPr>
      <w:r w:rsidRPr="00236134">
        <w:t>6</w:t>
      </w:r>
      <w:r w:rsidRPr="00236134">
        <w:tab/>
        <w:t>de privilégier la mise en œuvre de projets à grande échelle, tout en examinant attentivement l</w:t>
      </w:r>
      <w:r w:rsidR="00837E85" w:rsidRPr="00236134">
        <w:t>'</w:t>
      </w:r>
      <w:r w:rsidRPr="00236134">
        <w:t>exécution de projets de moindre envergure;</w:t>
      </w:r>
    </w:p>
    <w:p w14:paraId="37AB8A49" w14:textId="47AD5AE5" w:rsidR="008E4BA2" w:rsidRPr="00236134" w:rsidRDefault="007B0094" w:rsidP="0099573F">
      <w:pPr>
        <w:spacing w:before="80"/>
      </w:pPr>
      <w:r w:rsidRPr="00236134">
        <w:t>7</w:t>
      </w:r>
      <w:r w:rsidRPr="00236134">
        <w:tab/>
        <w:t>de faire en sorte que, à titre d</w:t>
      </w:r>
      <w:r w:rsidR="00837E85" w:rsidRPr="00236134">
        <w:t>'</w:t>
      </w:r>
      <w:r w:rsidRPr="00236134">
        <w:t>objectif</w:t>
      </w:r>
      <w:ins w:id="23" w:author="French" w:date="2022-09-01T16:06:00Z">
        <w:r w:rsidR="00B47AD3" w:rsidRPr="00236134">
          <w:t xml:space="preserve"> et </w:t>
        </w:r>
      </w:ins>
      <w:ins w:id="24" w:author="Deturche-Nazer, Anne-Marie" w:date="2022-09-03T16:30:00Z">
        <w:r w:rsidR="00DE1DF5" w:rsidRPr="00236134">
          <w:t>s</w:t>
        </w:r>
      </w:ins>
      <w:ins w:id="25" w:author="French" w:date="2022-09-06T07:48:00Z">
        <w:r w:rsidR="00837E85" w:rsidRPr="00236134">
          <w:t>'</w:t>
        </w:r>
      </w:ins>
      <w:ins w:id="26" w:author="Deturche-Nazer, Anne-Marie" w:date="2022-09-03T16:30:00Z">
        <w:r w:rsidR="00DE1DF5" w:rsidRPr="00236134">
          <w:t>il y a lieu</w:t>
        </w:r>
      </w:ins>
      <w:r w:rsidRPr="00236134">
        <w:t>, au moins 7 pour cent des dépenses d</w:t>
      </w:r>
      <w:r w:rsidR="00837E85" w:rsidRPr="00236134">
        <w:t>'</w:t>
      </w:r>
      <w:r w:rsidRPr="00236134">
        <w:t>appui liées à l</w:t>
      </w:r>
      <w:r w:rsidR="00837E85" w:rsidRPr="00236134">
        <w:t>'</w:t>
      </w:r>
      <w:r w:rsidRPr="00236134">
        <w:t>exécution de projets menés dans le cadre du PNUD ou d</w:t>
      </w:r>
      <w:r w:rsidR="00837E85" w:rsidRPr="00236134">
        <w:t>'</w:t>
      </w:r>
      <w:r w:rsidRPr="00236134">
        <w:t>autres arrangements de financement soient recouvrées, tout en ménageant une certaine souplesse pour les négociations lors des discussions sur le financement</w:t>
      </w:r>
      <w:ins w:id="27" w:author="French" w:date="2022-09-01T16:19:00Z">
        <w:r w:rsidR="00EF11CF" w:rsidRPr="00236134">
          <w:t xml:space="preserve"> de projets relevant d</w:t>
        </w:r>
      </w:ins>
      <w:ins w:id="28" w:author="French" w:date="2022-09-06T07:48:00Z">
        <w:r w:rsidR="00837E85" w:rsidRPr="00236134">
          <w:t>'</w:t>
        </w:r>
      </w:ins>
      <w:ins w:id="29" w:author="French" w:date="2022-09-01T16:19:00Z">
        <w:r w:rsidR="00EF11CF" w:rsidRPr="00236134">
          <w:t>initiatives régionales approuvé</w:t>
        </w:r>
      </w:ins>
      <w:ins w:id="30" w:author="French" w:date="2022-09-02T09:38:00Z">
        <w:r w:rsidR="00022D2A" w:rsidRPr="00236134">
          <w:t>e</w:t>
        </w:r>
      </w:ins>
      <w:ins w:id="31" w:author="French" w:date="2022-09-01T16:19:00Z">
        <w:r w:rsidR="00EF11CF" w:rsidRPr="00236134">
          <w:t xml:space="preserve">s par les conférences mondiales de développement des télécommunications, </w:t>
        </w:r>
      </w:ins>
      <w:ins w:id="32" w:author="French" w:date="2022-09-01T16:20:00Z">
        <w:r w:rsidR="00EF11CF" w:rsidRPr="00236134">
          <w:t xml:space="preserve">en vue </w:t>
        </w:r>
      </w:ins>
      <w:ins w:id="33" w:author="French" w:date="2022-09-02T12:09:00Z">
        <w:r w:rsidR="008319E3" w:rsidRPr="00236134">
          <w:t>d</w:t>
        </w:r>
      </w:ins>
      <w:ins w:id="34" w:author="French" w:date="2022-09-06T07:49:00Z">
        <w:r w:rsidR="00837E85" w:rsidRPr="00236134">
          <w:t>'</w:t>
        </w:r>
      </w:ins>
      <w:ins w:id="35" w:author="French" w:date="2022-09-02T12:09:00Z">
        <w:r w:rsidR="008319E3" w:rsidRPr="00236134">
          <w:t>abaisser ce pourcentage</w:t>
        </w:r>
      </w:ins>
      <w:ins w:id="36" w:author="French" w:date="2022-09-01T16:21:00Z">
        <w:r w:rsidR="00EF11CF" w:rsidRPr="00236134">
          <w:t xml:space="preserve"> ou de le supprimer</w:t>
        </w:r>
      </w:ins>
      <w:ins w:id="37" w:author="Deturche-Nazer, Anne-Marie" w:date="2022-09-03T16:31:00Z">
        <w:r w:rsidR="004F492A" w:rsidRPr="00236134">
          <w:t xml:space="preserve"> complètement</w:t>
        </w:r>
      </w:ins>
      <w:ins w:id="38" w:author="French" w:date="2022-09-02T12:09:00Z">
        <w:r w:rsidR="008319E3" w:rsidRPr="00236134">
          <w:t xml:space="preserve">, lorsque ces coûts ne sont pas </w:t>
        </w:r>
      </w:ins>
      <w:ins w:id="39" w:author="Deturche-Nazer, Anne-Marie" w:date="2022-09-03T16:31:00Z">
        <w:r w:rsidR="004F492A" w:rsidRPr="00236134">
          <w:t>identifi</w:t>
        </w:r>
      </w:ins>
      <w:ins w:id="40" w:author="Deturche-Nazer, Anne-Marie" w:date="2022-09-03T16:32:00Z">
        <w:r w:rsidR="004F492A" w:rsidRPr="00236134">
          <w:t xml:space="preserve">és </w:t>
        </w:r>
      </w:ins>
      <w:ins w:id="41" w:author="French" w:date="2022-09-02T12:09:00Z">
        <w:r w:rsidR="008319E3" w:rsidRPr="00236134">
          <w:t xml:space="preserve">ou relèvent </w:t>
        </w:r>
      </w:ins>
      <w:ins w:id="42" w:author="French" w:date="2022-09-01T16:21:00Z">
        <w:r w:rsidR="00EF11CF" w:rsidRPr="00236134">
          <w:t>du mandat des parties</w:t>
        </w:r>
      </w:ins>
      <w:r w:rsidRPr="00236134">
        <w:t>;</w:t>
      </w:r>
    </w:p>
    <w:p w14:paraId="4AE4E1F1" w14:textId="51EBB530" w:rsidR="008E4BA2" w:rsidRPr="00236134" w:rsidRDefault="007B0094" w:rsidP="0099573F">
      <w:pPr>
        <w:spacing w:before="80"/>
      </w:pPr>
      <w:r w:rsidRPr="00236134">
        <w:t>8</w:t>
      </w:r>
      <w:r w:rsidRPr="00236134">
        <w:tab/>
        <w:t>de continuer d</w:t>
      </w:r>
      <w:r w:rsidR="00837E85" w:rsidRPr="00236134">
        <w:t>'</w:t>
      </w:r>
      <w:r w:rsidRPr="00236134">
        <w:t>examiner le pourcentage des ressources au titre des dépenses d</w:t>
      </w:r>
      <w:r w:rsidR="00837E85" w:rsidRPr="00236134">
        <w:t>'</w:t>
      </w:r>
      <w:r w:rsidRPr="00236134">
        <w:t>appui en ce qui concerne ces projets, l</w:t>
      </w:r>
      <w:r w:rsidR="00837E85" w:rsidRPr="00236134">
        <w:t>'</w:t>
      </w:r>
      <w:r w:rsidRPr="00236134">
        <w:t>objectif étant d</w:t>
      </w:r>
      <w:r w:rsidR="00837E85" w:rsidRPr="00236134">
        <w:t>'</w:t>
      </w:r>
      <w:r w:rsidRPr="00236134">
        <w:t>accroître ces ressources afin d</w:t>
      </w:r>
      <w:r w:rsidR="00837E85" w:rsidRPr="00236134">
        <w:t>'</w:t>
      </w:r>
      <w:r w:rsidRPr="00236134">
        <w:t>en tirer parti pour améliorer la fonction de mise en œuvre;</w:t>
      </w:r>
    </w:p>
    <w:p w14:paraId="49BCC912" w14:textId="2C528727" w:rsidR="008E4BA2" w:rsidRPr="00236134" w:rsidRDefault="007B0094" w:rsidP="0099573F">
      <w:pPr>
        <w:spacing w:before="80"/>
      </w:pPr>
      <w:r w:rsidRPr="00236134">
        <w:t>9</w:t>
      </w:r>
      <w:r w:rsidRPr="00236134">
        <w:tab/>
        <w:t>de recruter du personnel qualifié en interne ou à l</w:t>
      </w:r>
      <w:r w:rsidR="00837E85" w:rsidRPr="00236134">
        <w:t>'</w:t>
      </w:r>
      <w:r w:rsidRPr="00236134">
        <w:t>extérieur, si nécessaire, dans les limites financières fixées par les Conférences de plénipotentiaires, ou à l</w:t>
      </w:r>
      <w:r w:rsidR="00837E85" w:rsidRPr="00236134">
        <w:t>'</w:t>
      </w:r>
      <w:r w:rsidRPr="00236134">
        <w:t>aide de ressources au titre des dépenses d</w:t>
      </w:r>
      <w:r w:rsidR="00837E85" w:rsidRPr="00236134">
        <w:t>'</w:t>
      </w:r>
      <w:r w:rsidRPr="00236134">
        <w:t>appui pour ce qui est de ces projets, afin de rendre l</w:t>
      </w:r>
      <w:r w:rsidR="00837E85" w:rsidRPr="00236134">
        <w:t>'</w:t>
      </w:r>
      <w:r w:rsidRPr="00236134">
        <w:t>Union mieux à même de s</w:t>
      </w:r>
      <w:r w:rsidR="00837E85" w:rsidRPr="00236134">
        <w:t>'</w:t>
      </w:r>
      <w:r w:rsidRPr="00236134">
        <w:t>acquitter de sa responsabilité concernant l</w:t>
      </w:r>
      <w:r w:rsidR="00837E85" w:rsidRPr="00236134">
        <w:t>'</w:t>
      </w:r>
      <w:r w:rsidRPr="00236134">
        <w:t>organisation et la coordination des activités de coopération et d</w:t>
      </w:r>
      <w:r w:rsidR="00837E85" w:rsidRPr="00236134">
        <w:t>'</w:t>
      </w:r>
      <w:r w:rsidRPr="00236134">
        <w:t>assistance techniques et d</w:t>
      </w:r>
      <w:r w:rsidR="00837E85" w:rsidRPr="00236134">
        <w:t>'</w:t>
      </w:r>
      <w:r w:rsidRPr="00236134">
        <w:t>assurer la continuité et la pérennité de cette fonction;</w:t>
      </w:r>
    </w:p>
    <w:p w14:paraId="6A7A8E4E" w14:textId="77777777" w:rsidR="008E4BA2" w:rsidRPr="00236134" w:rsidRDefault="007B0094" w:rsidP="0099573F">
      <w:pPr>
        <w:spacing w:before="80"/>
      </w:pPr>
      <w:r w:rsidRPr="00236134">
        <w:t>10</w:t>
      </w:r>
      <w:r w:rsidRPr="00236134">
        <w:tab/>
        <w:t>de promouvoir une collaboration étroite avec le Directeur du Bureau des radiocommunications et le Directeur du Bureau de la normalisation des télécommunications en ce qui concerne la mise en œuvre des initiatives régionales;</w:t>
      </w:r>
    </w:p>
    <w:p w14:paraId="7AB22D36" w14:textId="0EE779FA" w:rsidR="008E4BA2" w:rsidRPr="00236134" w:rsidRDefault="007B0094" w:rsidP="0099573F">
      <w:pPr>
        <w:spacing w:before="80"/>
      </w:pPr>
      <w:r w:rsidRPr="00236134">
        <w:t>11</w:t>
      </w:r>
      <w:r w:rsidRPr="00236134">
        <w:tab/>
        <w:t>de soumettre au Conseil un rapport annuel détaillé sur les progrès accomplis dans l</w:t>
      </w:r>
      <w:r w:rsidR="00837E85" w:rsidRPr="00236134">
        <w:t>'</w:t>
      </w:r>
      <w:r w:rsidRPr="00236134">
        <w:t>exercice des fonctions énoncées au numéro 118 de la Constitution et dans la mise en œuvre de la présente résolution, contenant des recommandations sur la manière d</w:t>
      </w:r>
      <w:r w:rsidR="00837E85" w:rsidRPr="00236134">
        <w:t>'</w:t>
      </w:r>
      <w:r w:rsidRPr="00236134">
        <w:t>améliorer l</w:t>
      </w:r>
      <w:r w:rsidR="00837E85" w:rsidRPr="00236134">
        <w:t>'</w:t>
      </w:r>
      <w:r w:rsidRPr="00236134">
        <w:t>exécution des programmes et des projets à l</w:t>
      </w:r>
      <w:r w:rsidR="00837E85" w:rsidRPr="00236134">
        <w:t>'</w:t>
      </w:r>
      <w:r w:rsidRPr="00236134">
        <w:t>UIT;</w:t>
      </w:r>
    </w:p>
    <w:p w14:paraId="207D5985" w14:textId="4EBDEE5F" w:rsidR="008E4BA2" w:rsidRPr="00236134" w:rsidRDefault="007B0094" w:rsidP="0099573F">
      <w:pPr>
        <w:spacing w:before="80"/>
        <w:rPr>
          <w:szCs w:val="24"/>
        </w:rPr>
      </w:pPr>
      <w:r w:rsidRPr="00236134">
        <w:t>12</w:t>
      </w:r>
      <w:r w:rsidRPr="00236134">
        <w:tab/>
        <w:t>d</w:t>
      </w:r>
      <w:r w:rsidR="00837E85" w:rsidRPr="00236134">
        <w:t>'</w:t>
      </w:r>
      <w:r w:rsidRPr="00236134">
        <w:t>informer périodiquement le Conseil des programmes et projets en cours à l</w:t>
      </w:r>
      <w:r w:rsidR="00837E85" w:rsidRPr="00236134">
        <w:t>'</w:t>
      </w:r>
      <w:r w:rsidRPr="00236134">
        <w:t>UIT, en fournissant des renseignements détaillés sur les objectifs, les produits, le financement et les bailleurs de fonds;</w:t>
      </w:r>
    </w:p>
    <w:p w14:paraId="03E0022F" w14:textId="0A848194" w:rsidR="008E4BA2" w:rsidRPr="00236134" w:rsidRDefault="007B0094" w:rsidP="0099573F">
      <w:pPr>
        <w:spacing w:before="80"/>
        <w:rPr>
          <w:szCs w:val="24"/>
        </w:rPr>
      </w:pPr>
      <w:r w:rsidRPr="00236134">
        <w:rPr>
          <w:szCs w:val="24"/>
        </w:rPr>
        <w:t>13</w:t>
      </w:r>
      <w:r w:rsidRPr="00236134">
        <w:rPr>
          <w:szCs w:val="24"/>
        </w:rPr>
        <w:tab/>
        <w:t>d</w:t>
      </w:r>
      <w:r w:rsidR="00837E85" w:rsidRPr="00236134">
        <w:rPr>
          <w:szCs w:val="24"/>
        </w:rPr>
        <w:t>'</w:t>
      </w:r>
      <w:r w:rsidRPr="00236134">
        <w:rPr>
          <w:szCs w:val="24"/>
        </w:rPr>
        <w:t>enrichir la base de données en ligne existante sur les projets de l</w:t>
      </w:r>
      <w:r w:rsidR="00837E85" w:rsidRPr="00236134">
        <w:rPr>
          <w:szCs w:val="24"/>
        </w:rPr>
        <w:t>'</w:t>
      </w:r>
      <w:r w:rsidRPr="00236134">
        <w:rPr>
          <w:szCs w:val="24"/>
        </w:rPr>
        <w:t>UIT-D pour qu</w:t>
      </w:r>
      <w:r w:rsidR="00837E85" w:rsidRPr="00236134">
        <w:rPr>
          <w:szCs w:val="24"/>
        </w:rPr>
        <w:t>'</w:t>
      </w:r>
      <w:r w:rsidRPr="00236134">
        <w:rPr>
          <w:szCs w:val="24"/>
        </w:rPr>
        <w:t>elle englobe tous les Secteurs de l</w:t>
      </w:r>
      <w:r w:rsidR="00837E85" w:rsidRPr="00236134">
        <w:rPr>
          <w:szCs w:val="24"/>
        </w:rPr>
        <w:t>'</w:t>
      </w:r>
      <w:r w:rsidRPr="00236134">
        <w:rPr>
          <w:szCs w:val="24"/>
        </w:rPr>
        <w:t>UIT et le Secrétariat général, afin de permettre une amélioration du suivi pendant tout le cycle de leur mise en œuvre, notamment pour ce qui est des objectifs atteints et de l</w:t>
      </w:r>
      <w:r w:rsidR="00837E85" w:rsidRPr="00236134">
        <w:rPr>
          <w:szCs w:val="24"/>
        </w:rPr>
        <w:t>'</w:t>
      </w:r>
      <w:r w:rsidRPr="00236134">
        <w:rPr>
          <w:szCs w:val="24"/>
        </w:rPr>
        <w:t>analyse des coûts, et de donner à toutes les parties prenantes un accès ouvert à cette base de données;</w:t>
      </w:r>
    </w:p>
    <w:p w14:paraId="43C087C3" w14:textId="623AA62F" w:rsidR="008E4BA2" w:rsidRPr="00236134" w:rsidRDefault="007B0094" w:rsidP="0099573F">
      <w:pPr>
        <w:rPr>
          <w:szCs w:val="24"/>
        </w:rPr>
      </w:pPr>
      <w:r w:rsidRPr="00236134">
        <w:rPr>
          <w:szCs w:val="24"/>
        </w:rPr>
        <w:t>14</w:t>
      </w:r>
      <w:r w:rsidRPr="00236134">
        <w:rPr>
          <w:szCs w:val="24"/>
        </w:rPr>
        <w:tab/>
      </w:r>
      <w:r w:rsidRPr="00236134">
        <w:rPr>
          <w:color w:val="000000"/>
        </w:rPr>
        <w:t>d</w:t>
      </w:r>
      <w:r w:rsidR="00837E85" w:rsidRPr="00236134">
        <w:rPr>
          <w:color w:val="000000"/>
        </w:rPr>
        <w:t>'</w:t>
      </w:r>
      <w:r w:rsidRPr="00236134">
        <w:rPr>
          <w:color w:val="000000"/>
        </w:rPr>
        <w:t>examiner la façon dont les informations sur les programmes pourraient également être communiquées aux membres, dans un souci de transparence et de viabilité financière accrues de l</w:t>
      </w:r>
      <w:r w:rsidR="00837E85" w:rsidRPr="00236134">
        <w:rPr>
          <w:color w:val="000000"/>
        </w:rPr>
        <w:t>'</w:t>
      </w:r>
      <w:r w:rsidRPr="00236134">
        <w:rPr>
          <w:color w:val="000000"/>
        </w:rPr>
        <w:t>Union</w:t>
      </w:r>
      <w:r w:rsidRPr="00236134">
        <w:rPr>
          <w:rFonts w:cs="Calibri"/>
          <w:szCs w:val="24"/>
          <w:lang w:eastAsia="zh-CN"/>
        </w:rPr>
        <w:t>;</w:t>
      </w:r>
    </w:p>
    <w:p w14:paraId="4C2510A4" w14:textId="3BE4EAF2" w:rsidR="008E4BA2" w:rsidRPr="00236134" w:rsidRDefault="007B0094" w:rsidP="0099573F">
      <w:r w:rsidRPr="00236134">
        <w:rPr>
          <w:szCs w:val="24"/>
        </w:rPr>
        <w:t>15</w:t>
      </w:r>
      <w:r w:rsidRPr="00236134">
        <w:rPr>
          <w:szCs w:val="24"/>
        </w:rPr>
        <w:tab/>
      </w:r>
      <w:r w:rsidRPr="00236134">
        <w:t>d</w:t>
      </w:r>
      <w:r w:rsidR="00837E85" w:rsidRPr="00236134">
        <w:t>'</w:t>
      </w:r>
      <w:r w:rsidRPr="00236134">
        <w:t>indiquer clairement les coûts des programmes et des projets de l</w:t>
      </w:r>
      <w:r w:rsidR="00837E85" w:rsidRPr="00236134">
        <w:t>'</w:t>
      </w:r>
      <w:r w:rsidRPr="00236134">
        <w:t>UIT dans tous les rapports pertinents concernant le budget,</w:t>
      </w:r>
    </w:p>
    <w:p w14:paraId="44FC4463" w14:textId="77777777" w:rsidR="008E4BA2" w:rsidRPr="00236134" w:rsidRDefault="007B0094" w:rsidP="0099573F">
      <w:pPr>
        <w:pStyle w:val="Call"/>
      </w:pPr>
      <w:r w:rsidRPr="00236134">
        <w:lastRenderedPageBreak/>
        <w:t>décide en outre</w:t>
      </w:r>
    </w:p>
    <w:p w14:paraId="1CD85785" w14:textId="0A917F8D" w:rsidR="008E4BA2" w:rsidRPr="00236134" w:rsidRDefault="007B0094" w:rsidP="0099573F">
      <w:r w:rsidRPr="00236134">
        <w:t>de renforcer la fonction d</w:t>
      </w:r>
      <w:r w:rsidR="00837E85" w:rsidRPr="00236134">
        <w:t>'</w:t>
      </w:r>
      <w:r w:rsidRPr="00236134">
        <w:t>exécution de projets, conformément au numéro 118 de la Constitution, lors de la fourniture d</w:t>
      </w:r>
      <w:r w:rsidR="00837E85" w:rsidRPr="00236134">
        <w:t>'</w:t>
      </w:r>
      <w:r w:rsidRPr="00236134">
        <w:t>une assistance en matière de coopération technique et de l</w:t>
      </w:r>
      <w:r w:rsidR="00837E85" w:rsidRPr="00236134">
        <w:t>'</w:t>
      </w:r>
      <w:r w:rsidRPr="00236134">
        <w:t>exécution de projets, par le biais des mesures suivantes:</w:t>
      </w:r>
    </w:p>
    <w:p w14:paraId="32A23CB8" w14:textId="71DE373C" w:rsidR="008E4BA2" w:rsidRPr="00236134" w:rsidRDefault="007B0094" w:rsidP="0099573F">
      <w:pPr>
        <w:pStyle w:val="enumlev1"/>
      </w:pPr>
      <w:r w:rsidRPr="00236134">
        <w:t>i)</w:t>
      </w:r>
      <w:r w:rsidRPr="00236134">
        <w:tab/>
        <w:t>collaborer et établir des partenariats avec les organisations spécialisées compétentes aux niveaux régional et international, notamment dans les domaines où des compétences spécialisées seraient profitables à l</w:t>
      </w:r>
      <w:r w:rsidR="00837E85" w:rsidRPr="00236134">
        <w:t>'</w:t>
      </w:r>
      <w:r w:rsidRPr="00236134">
        <w:t>UIT;</w:t>
      </w:r>
    </w:p>
    <w:p w14:paraId="1500298D" w14:textId="43383F25" w:rsidR="008E4BA2" w:rsidRPr="00236134" w:rsidRDefault="007B0094" w:rsidP="0099573F">
      <w:pPr>
        <w:pStyle w:val="enumlev1"/>
      </w:pPr>
      <w:r w:rsidRPr="00236134">
        <w:t>ii)</w:t>
      </w:r>
      <w:r w:rsidRPr="00236134">
        <w:tab/>
        <w:t>faire appel à des experts locaux ou régionaux</w:t>
      </w:r>
      <w:ins w:id="43" w:author="Royer, Veronique" w:date="2022-09-01T15:09:00Z">
        <w:r w:rsidRPr="00236134">
          <w:rPr>
            <w:rPrChange w:id="44" w:author="Royer, Veronique" w:date="2022-09-01T15:09:00Z">
              <w:rPr>
                <w:lang w:val="en-GB"/>
              </w:rPr>
            </w:rPrChange>
          </w:rPr>
          <w:t xml:space="preserve">, </w:t>
        </w:r>
      </w:ins>
      <w:ins w:id="45" w:author="French" w:date="2022-09-02T09:57:00Z">
        <w:r w:rsidR="00383601" w:rsidRPr="00236134">
          <w:t xml:space="preserve">y compris des </w:t>
        </w:r>
      </w:ins>
      <w:ins w:id="46" w:author="French" w:date="2022-09-02T10:01:00Z">
        <w:r w:rsidR="00383601" w:rsidRPr="00236134">
          <w:t>personnes âgées de 70 ans ou plus, qui sont des experts reconnus dans leur domaine et continuent d</w:t>
        </w:r>
      </w:ins>
      <w:ins w:id="47" w:author="French" w:date="2022-09-06T07:50:00Z">
        <w:r w:rsidR="00837E85" w:rsidRPr="00236134">
          <w:t>'</w:t>
        </w:r>
      </w:ins>
      <w:ins w:id="48" w:author="French" w:date="2022-09-02T10:01:00Z">
        <w:r w:rsidR="00383601" w:rsidRPr="00236134">
          <w:t>exercer leur profession dans leur pays d</w:t>
        </w:r>
      </w:ins>
      <w:ins w:id="49" w:author="French" w:date="2022-09-06T07:49:00Z">
        <w:r w:rsidR="00837E85" w:rsidRPr="00236134">
          <w:t>'</w:t>
        </w:r>
      </w:ins>
      <w:ins w:id="50" w:author="French" w:date="2022-09-02T10:01:00Z">
        <w:r w:rsidR="00383601" w:rsidRPr="00236134">
          <w:t>origine,</w:t>
        </w:r>
      </w:ins>
      <w:r w:rsidRPr="00236134">
        <w:t xml:space="preserve"> lorsque des activités de coopération et d</w:t>
      </w:r>
      <w:r w:rsidR="00837E85" w:rsidRPr="00236134">
        <w:t>'</w:t>
      </w:r>
      <w:r w:rsidRPr="00236134">
        <w:t>assistance techniques sont offertes</w:t>
      </w:r>
      <w:ins w:id="51" w:author="French" w:date="2022-09-02T10:11:00Z">
        <w:r w:rsidR="00D21251" w:rsidRPr="00236134">
          <w:t xml:space="preserve">, mises en </w:t>
        </w:r>
      </w:ins>
      <w:ins w:id="52" w:author="French" w:date="2022-09-02T10:12:00Z">
        <w:r w:rsidR="00D21251" w:rsidRPr="00236134">
          <w:t>œuvre</w:t>
        </w:r>
      </w:ins>
      <w:r w:rsidRPr="00236134">
        <w:t xml:space="preserve"> et coordonnées, afin d</w:t>
      </w:r>
      <w:r w:rsidR="00837E85" w:rsidRPr="00236134">
        <w:t>'</w:t>
      </w:r>
      <w:r w:rsidRPr="00236134">
        <w:t>optimiser l</w:t>
      </w:r>
      <w:r w:rsidR="00837E85" w:rsidRPr="00236134">
        <w:t>'</w:t>
      </w:r>
      <w:r w:rsidRPr="00236134">
        <w:t>utilisation des ressources et de garantir une continuité après la fin du projet;</w:t>
      </w:r>
    </w:p>
    <w:p w14:paraId="4246BD5F" w14:textId="457F7537" w:rsidR="008E4BA2" w:rsidRPr="00236134" w:rsidRDefault="007B0094" w:rsidP="0099573F">
      <w:pPr>
        <w:pStyle w:val="enumlev1"/>
      </w:pPr>
      <w:r w:rsidRPr="00236134">
        <w:t>iii)</w:t>
      </w:r>
      <w:r w:rsidRPr="00236134">
        <w:tab/>
        <w:t>mettre à la disposition des membres de l</w:t>
      </w:r>
      <w:r w:rsidR="00837E85" w:rsidRPr="00236134">
        <w:t>'</w:t>
      </w:r>
      <w:r w:rsidRPr="00236134">
        <w:t>UIT les documents pertinents établis dans le cadre d</w:t>
      </w:r>
      <w:r w:rsidR="00837E85" w:rsidRPr="00236134">
        <w:t>'</w:t>
      </w:r>
      <w:r w:rsidRPr="00236134">
        <w:t>une activité de coopération ou d</w:t>
      </w:r>
      <w:r w:rsidR="00837E85" w:rsidRPr="00236134">
        <w:t>'</w:t>
      </w:r>
      <w:r w:rsidRPr="00236134">
        <w:t>assistance technique, afin qu</w:t>
      </w:r>
      <w:r w:rsidR="00837E85" w:rsidRPr="00236134">
        <w:t>'</w:t>
      </w:r>
      <w:r w:rsidRPr="00236134">
        <w:t>ils puissent être utilisés en vue d</w:t>
      </w:r>
      <w:r w:rsidR="00837E85" w:rsidRPr="00236134">
        <w:t>'</w:t>
      </w:r>
      <w:r w:rsidRPr="00236134">
        <w:t>activités à venir,</w:t>
      </w:r>
    </w:p>
    <w:p w14:paraId="2EDBB35D" w14:textId="05F62185" w:rsidR="008E4BA2" w:rsidRPr="00236134" w:rsidRDefault="007B0094" w:rsidP="0099573F">
      <w:pPr>
        <w:pStyle w:val="Call"/>
      </w:pPr>
      <w:r w:rsidRPr="00236134">
        <w:t>charge le Conseil de l</w:t>
      </w:r>
      <w:r w:rsidR="00837E85" w:rsidRPr="00236134">
        <w:t>'</w:t>
      </w:r>
      <w:r w:rsidRPr="00236134">
        <w:t>UIT</w:t>
      </w:r>
    </w:p>
    <w:p w14:paraId="3D7CC60F" w14:textId="01FA7324" w:rsidR="008E4BA2" w:rsidRPr="00236134" w:rsidRDefault="007B0094" w:rsidP="0099573F">
      <w:r w:rsidRPr="00236134">
        <w:t>d</w:t>
      </w:r>
      <w:r w:rsidR="00837E85" w:rsidRPr="00236134">
        <w:t>'</w:t>
      </w:r>
      <w:r w:rsidRPr="00236134">
        <w:t>encourager un processus participatif et inclusif avec les États Membres et les organisations régionales, afin de faire en sorte que les priorités et les modalités de financement possibles soient définies d</w:t>
      </w:r>
      <w:r w:rsidR="00837E85" w:rsidRPr="00236134">
        <w:t>'</w:t>
      </w:r>
      <w:r w:rsidRPr="00236134">
        <w:t>un commun accord avant la mise en œuvre et l</w:t>
      </w:r>
      <w:r w:rsidR="00837E85" w:rsidRPr="00236134">
        <w:t>'</w:t>
      </w:r>
      <w:r w:rsidRPr="00236134">
        <w:t>exécution des initiatives.</w:t>
      </w:r>
    </w:p>
    <w:p w14:paraId="402DE4D7" w14:textId="77777777" w:rsidR="007B0094" w:rsidRPr="00236134" w:rsidRDefault="007B0094" w:rsidP="0099573F">
      <w:pPr>
        <w:pStyle w:val="Reasons"/>
      </w:pPr>
    </w:p>
    <w:p w14:paraId="76C70E07" w14:textId="19CD7FEF" w:rsidR="00BD43F8" w:rsidRPr="00236134" w:rsidRDefault="007B0094" w:rsidP="0099573F">
      <w:pPr>
        <w:jc w:val="center"/>
      </w:pPr>
      <w:r w:rsidRPr="00236134">
        <w:t>______________</w:t>
      </w:r>
    </w:p>
    <w:sectPr w:rsidR="00BD43F8" w:rsidRPr="00236134">
      <w:headerReference w:type="default" r:id="rId11"/>
      <w:footerReference w:type="default" r:id="rId12"/>
      <w:footerReference w:type="first" r:id="rId13"/>
      <w:pgSz w:w="11907" w:h="16840" w:code="9"/>
      <w:pgMar w:top="1418" w:right="1134" w:bottom="1134" w:left="1418"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4D">
      <wne:macro wne:macroName="TEMPLATEPROJECT.MACROS.POOLSETREASONS"/>
    </wne:keymap>
    <wne:keymap wne:kcmPrimary="0350">
      <wne:macro wne:macroName="TEMPLATEPROJECT.MACROS.POOLPVSTYLES"/>
    </wne:keymap>
    <wne:keymap wne:kcmPrimary="0353">
      <wne:acd wne:acdName="acd1"/>
    </wne:keymap>
  </wne:keymaps>
  <wne:toolbars>
    <wne:acdManifest>
      <wne:acdEntry wne:acdName="acd0"/>
      <wne:acdEntry wne:acdName="acd1"/>
    </wne:acdManifest>
    <wne:toolbarData r:id="rId1"/>
  </wne:toolbars>
  <wne:acds>
    <wne:acd wne:acdName="acd0" wne:fciIndexBasedOn="0065"/>
    <wne:acd wne:argValue="AgBOAG8AcgBtAGEAbAAgAHAAdg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0F21D" w14:textId="77777777" w:rsidR="00AF6465" w:rsidRDefault="00AF6465">
      <w:r>
        <w:separator/>
      </w:r>
    </w:p>
  </w:endnote>
  <w:endnote w:type="continuationSeparator" w:id="0">
    <w:p w14:paraId="2B6BE840" w14:textId="77777777" w:rsidR="00AF6465" w:rsidRDefault="00AF6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B45AD" w14:textId="107AB86A" w:rsidR="0076783C" w:rsidRPr="00765DAC" w:rsidRDefault="00236134" w:rsidP="00AF1FB7">
    <w:pPr>
      <w:pStyle w:val="Footer"/>
      <w:rPr>
        <w:color w:val="FFFFFF" w:themeColor="background1"/>
        <w:lang w:val="en-US"/>
      </w:rPr>
    </w:pPr>
    <w:r w:rsidRPr="00765DAC">
      <w:rPr>
        <w:color w:val="FFFFFF" w:themeColor="background1"/>
      </w:rPr>
      <w:fldChar w:fldCharType="begin"/>
    </w:r>
    <w:r w:rsidRPr="00765DAC">
      <w:rPr>
        <w:color w:val="FFFFFF" w:themeColor="background1"/>
      </w:rPr>
      <w:instrText xml:space="preserve"> FILENAME \p  \* MERGEFORMAT </w:instrText>
    </w:r>
    <w:r w:rsidRPr="00765DAC">
      <w:rPr>
        <w:color w:val="FFFFFF" w:themeColor="background1"/>
      </w:rPr>
      <w:fldChar w:fldCharType="separate"/>
    </w:r>
    <w:r w:rsidR="00AF1FB7" w:rsidRPr="00765DAC">
      <w:rPr>
        <w:color w:val="FFFFFF" w:themeColor="background1"/>
      </w:rPr>
      <w:t>P:\FRA\SG\CONF-SG\PP22\000\068ADD11F.docx</w:t>
    </w:r>
    <w:r w:rsidRPr="00765DAC">
      <w:rPr>
        <w:color w:val="FFFFFF" w:themeColor="background1"/>
      </w:rPr>
      <w:fldChar w:fldCharType="end"/>
    </w:r>
    <w:r w:rsidR="00AF1FB7" w:rsidRPr="00765DAC">
      <w:rPr>
        <w:color w:val="FFFFFF" w:themeColor="background1"/>
      </w:rPr>
      <w:t xml:space="preserve"> </w:t>
    </w:r>
    <w:r w:rsidR="0076783C" w:rsidRPr="00765DAC">
      <w:rPr>
        <w:color w:val="FFFFFF" w:themeColor="background1"/>
        <w:lang w:val="en-US"/>
      </w:rPr>
      <w:t>(510825)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31F1F" w14:textId="57CCC34E" w:rsidR="000C467B" w:rsidRDefault="000D15FB" w:rsidP="0076783C">
    <w:pPr>
      <w:pStyle w:val="firstfooter0"/>
      <w:spacing w:before="0" w:beforeAutospacing="0" w:after="0" w:afterAutospacing="0"/>
      <w:jc w:val="cente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006F1" w14:textId="77777777" w:rsidR="00AF6465" w:rsidRDefault="00AF6465">
      <w:r>
        <w:t>____________________</w:t>
      </w:r>
    </w:p>
  </w:footnote>
  <w:footnote w:type="continuationSeparator" w:id="0">
    <w:p w14:paraId="251617A1" w14:textId="77777777" w:rsidR="00AF6465" w:rsidRDefault="00AF6465">
      <w:r>
        <w:continuationSeparator/>
      </w:r>
    </w:p>
  </w:footnote>
  <w:footnote w:id="1">
    <w:p w14:paraId="7F189751" w14:textId="4717017F" w:rsidR="000E5D51" w:rsidRPr="00170CFC" w:rsidRDefault="007B0094" w:rsidP="008E4BA2">
      <w:pPr>
        <w:pStyle w:val="FootnoteText"/>
      </w:pPr>
      <w:r>
        <w:rPr>
          <w:rStyle w:val="FootnoteReference"/>
        </w:rPr>
        <w:t>1</w:t>
      </w:r>
      <w:r>
        <w:tab/>
      </w:r>
      <w:r w:rsidRPr="00170CFC">
        <w:t xml:space="preserve">Par pays en développement, on entend aussi les pays les moins avancés, les petits </w:t>
      </w:r>
      <w:r w:rsidRPr="007E1293">
        <w:t>Etats</w:t>
      </w:r>
      <w:r w:rsidRPr="00170CFC">
        <w:t xml:space="preserve"> insulaires en développement, les pays en développement sans littoral et les pays dont l</w:t>
      </w:r>
      <w:r w:rsidR="00837E85">
        <w:t>'</w:t>
      </w:r>
      <w:r w:rsidRPr="00170CFC">
        <w:t>économie est en transition.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BC670" w14:textId="68B9CEA9" w:rsidR="00BD1614" w:rsidRDefault="00BD1614" w:rsidP="00BD1614">
    <w:pPr>
      <w:pStyle w:val="Header"/>
    </w:pPr>
    <w:r>
      <w:fldChar w:fldCharType="begin"/>
    </w:r>
    <w:r>
      <w:instrText xml:space="preserve"> PAGE </w:instrText>
    </w:r>
    <w:r>
      <w:fldChar w:fldCharType="separate"/>
    </w:r>
    <w:r w:rsidR="007B0094">
      <w:rPr>
        <w:noProof/>
      </w:rPr>
      <w:t>6</w:t>
    </w:r>
    <w:r>
      <w:fldChar w:fldCharType="end"/>
    </w:r>
  </w:p>
  <w:p w14:paraId="761899D1" w14:textId="77777777" w:rsidR="00BD1614" w:rsidRDefault="00BD1614" w:rsidP="001E2226">
    <w:pPr>
      <w:pStyle w:val="Header"/>
    </w:pPr>
    <w:r>
      <w:t>PP</w:t>
    </w:r>
    <w:r w:rsidR="002A7A1D">
      <w:t>22</w:t>
    </w:r>
    <w:r>
      <w:t>/68(Add.11)-</w:t>
    </w:r>
    <w:r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2BAB8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95C37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3806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B6891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DD493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9001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E00494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B1A9D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AA5C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90B998"/>
    <w:lvl w:ilvl="0">
      <w:start w:val="1"/>
      <w:numFmt w:val="bullet"/>
      <w:lvlText w:val=""/>
      <w:lvlJc w:val="left"/>
      <w:pPr>
        <w:tabs>
          <w:tab w:val="num" w:pos="360"/>
        </w:tabs>
        <w:ind w:left="360" w:hanging="360"/>
      </w:pPr>
      <w:rPr>
        <w:rFonts w:ascii="Symbol" w:hAnsi="Symbol" w:hint="default"/>
      </w:rPr>
    </w:lvl>
  </w:abstractNum>
  <w:num w:numId="1" w16cid:durableId="1979798161">
    <w:abstractNumId w:val="9"/>
  </w:num>
  <w:num w:numId="2" w16cid:durableId="7948942">
    <w:abstractNumId w:val="7"/>
  </w:num>
  <w:num w:numId="3" w16cid:durableId="1615015854">
    <w:abstractNumId w:val="6"/>
  </w:num>
  <w:num w:numId="4" w16cid:durableId="612204239">
    <w:abstractNumId w:val="5"/>
  </w:num>
  <w:num w:numId="5" w16cid:durableId="964584550">
    <w:abstractNumId w:val="4"/>
  </w:num>
  <w:num w:numId="6" w16cid:durableId="1712533423">
    <w:abstractNumId w:val="8"/>
  </w:num>
  <w:num w:numId="7" w16cid:durableId="1091045657">
    <w:abstractNumId w:val="3"/>
  </w:num>
  <w:num w:numId="8" w16cid:durableId="2137482321">
    <w:abstractNumId w:val="2"/>
  </w:num>
  <w:num w:numId="9" w16cid:durableId="2052419130">
    <w:abstractNumId w:val="1"/>
  </w:num>
  <w:num w:numId="10" w16cid:durableId="30443175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ench">
    <w15:presenceInfo w15:providerId="None" w15:userId="French"/>
  </w15:person>
  <w15:person w15:author="Deturche-Nazer, Anne-Marie">
    <w15:presenceInfo w15:providerId="AD" w15:userId="S::anne-marie.deturche@itu.int::40845eb8-3c04-4326-9bb8-01038e27fbf5"/>
  </w15:person>
  <w15:person w15:author="Royer, Veronique">
    <w15:presenceInfo w15:providerId="AD" w15:userId="S-1-5-21-8740799-900759487-1415713722-59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D5E"/>
    <w:rsid w:val="000054D8"/>
    <w:rsid w:val="00022D2A"/>
    <w:rsid w:val="00060D74"/>
    <w:rsid w:val="00072D5C"/>
    <w:rsid w:val="0008398C"/>
    <w:rsid w:val="00084308"/>
    <w:rsid w:val="000B14B6"/>
    <w:rsid w:val="000B505B"/>
    <w:rsid w:val="000C467B"/>
    <w:rsid w:val="000D15FB"/>
    <w:rsid w:val="000D780C"/>
    <w:rsid w:val="000F58F7"/>
    <w:rsid w:val="001051E4"/>
    <w:rsid w:val="001354EA"/>
    <w:rsid w:val="00136FCE"/>
    <w:rsid w:val="00151A1C"/>
    <w:rsid w:val="00153BA4"/>
    <w:rsid w:val="001941AD"/>
    <w:rsid w:val="0019732C"/>
    <w:rsid w:val="001A0682"/>
    <w:rsid w:val="001B2C8C"/>
    <w:rsid w:val="001B4D8D"/>
    <w:rsid w:val="001C04C0"/>
    <w:rsid w:val="001D31B2"/>
    <w:rsid w:val="001E1B9B"/>
    <w:rsid w:val="001E2226"/>
    <w:rsid w:val="001F6233"/>
    <w:rsid w:val="002355CD"/>
    <w:rsid w:val="00236134"/>
    <w:rsid w:val="00270B2F"/>
    <w:rsid w:val="00282A59"/>
    <w:rsid w:val="00283734"/>
    <w:rsid w:val="002A0E1B"/>
    <w:rsid w:val="002A7A1D"/>
    <w:rsid w:val="002C1059"/>
    <w:rsid w:val="002C2F9C"/>
    <w:rsid w:val="0031407B"/>
    <w:rsid w:val="00322DEA"/>
    <w:rsid w:val="00355FBD"/>
    <w:rsid w:val="00381461"/>
    <w:rsid w:val="00383601"/>
    <w:rsid w:val="00391C12"/>
    <w:rsid w:val="003A0B7D"/>
    <w:rsid w:val="003A45C2"/>
    <w:rsid w:val="003C4BE2"/>
    <w:rsid w:val="003D147D"/>
    <w:rsid w:val="003D637A"/>
    <w:rsid w:val="00430015"/>
    <w:rsid w:val="00444ECC"/>
    <w:rsid w:val="004678D0"/>
    <w:rsid w:val="0048145B"/>
    <w:rsid w:val="00482954"/>
    <w:rsid w:val="004951C0"/>
    <w:rsid w:val="004C7646"/>
    <w:rsid w:val="004F492A"/>
    <w:rsid w:val="00524001"/>
    <w:rsid w:val="00564B63"/>
    <w:rsid w:val="00575DC7"/>
    <w:rsid w:val="005836C2"/>
    <w:rsid w:val="005A4EFD"/>
    <w:rsid w:val="005A5ABE"/>
    <w:rsid w:val="005C2ECC"/>
    <w:rsid w:val="005C6744"/>
    <w:rsid w:val="005E419E"/>
    <w:rsid w:val="005F63BD"/>
    <w:rsid w:val="00611CF1"/>
    <w:rsid w:val="006201D9"/>
    <w:rsid w:val="006277DB"/>
    <w:rsid w:val="00635B7B"/>
    <w:rsid w:val="00655B98"/>
    <w:rsid w:val="006710E6"/>
    <w:rsid w:val="00686973"/>
    <w:rsid w:val="00695480"/>
    <w:rsid w:val="00696B2D"/>
    <w:rsid w:val="006A2656"/>
    <w:rsid w:val="006A3475"/>
    <w:rsid w:val="006A3E0D"/>
    <w:rsid w:val="006A6342"/>
    <w:rsid w:val="006A7EF5"/>
    <w:rsid w:val="006B6C9C"/>
    <w:rsid w:val="006C7AE3"/>
    <w:rsid w:val="006D55E8"/>
    <w:rsid w:val="006E1921"/>
    <w:rsid w:val="006F36F9"/>
    <w:rsid w:val="0070576B"/>
    <w:rsid w:val="00713335"/>
    <w:rsid w:val="00727C2F"/>
    <w:rsid w:val="00735F13"/>
    <w:rsid w:val="00765DAC"/>
    <w:rsid w:val="0076673B"/>
    <w:rsid w:val="0076783C"/>
    <w:rsid w:val="007717F2"/>
    <w:rsid w:val="00772E3B"/>
    <w:rsid w:val="0077514C"/>
    <w:rsid w:val="0078134C"/>
    <w:rsid w:val="007A5830"/>
    <w:rsid w:val="007B0094"/>
    <w:rsid w:val="007D21FB"/>
    <w:rsid w:val="007E1293"/>
    <w:rsid w:val="00801256"/>
    <w:rsid w:val="00812271"/>
    <w:rsid w:val="008319E3"/>
    <w:rsid w:val="00837E85"/>
    <w:rsid w:val="008703CB"/>
    <w:rsid w:val="008B61AF"/>
    <w:rsid w:val="008C33C2"/>
    <w:rsid w:val="008C6137"/>
    <w:rsid w:val="008E2DB4"/>
    <w:rsid w:val="008F4EF9"/>
    <w:rsid w:val="00901DD5"/>
    <w:rsid w:val="0090735B"/>
    <w:rsid w:val="00912D5E"/>
    <w:rsid w:val="00927B5C"/>
    <w:rsid w:val="00934340"/>
    <w:rsid w:val="00956DC7"/>
    <w:rsid w:val="00961DCE"/>
    <w:rsid w:val="00966CD3"/>
    <w:rsid w:val="00987A20"/>
    <w:rsid w:val="0099573F"/>
    <w:rsid w:val="009A0E15"/>
    <w:rsid w:val="009A4C00"/>
    <w:rsid w:val="009D4037"/>
    <w:rsid w:val="009F0592"/>
    <w:rsid w:val="00A20E72"/>
    <w:rsid w:val="00A246DC"/>
    <w:rsid w:val="00A47BAF"/>
    <w:rsid w:val="00A542D3"/>
    <w:rsid w:val="00A5784F"/>
    <w:rsid w:val="00A83705"/>
    <w:rsid w:val="00A8436E"/>
    <w:rsid w:val="00A95B66"/>
    <w:rsid w:val="00AE0667"/>
    <w:rsid w:val="00AF1FB7"/>
    <w:rsid w:val="00AF6465"/>
    <w:rsid w:val="00B36965"/>
    <w:rsid w:val="00B41E0A"/>
    <w:rsid w:val="00B47AD3"/>
    <w:rsid w:val="00B56DE0"/>
    <w:rsid w:val="00B71F12"/>
    <w:rsid w:val="00B76FEC"/>
    <w:rsid w:val="00B96B1E"/>
    <w:rsid w:val="00BB2A6F"/>
    <w:rsid w:val="00BC604C"/>
    <w:rsid w:val="00BD1614"/>
    <w:rsid w:val="00BD382C"/>
    <w:rsid w:val="00BD43F8"/>
    <w:rsid w:val="00BD5DA6"/>
    <w:rsid w:val="00BF3343"/>
    <w:rsid w:val="00BF7D25"/>
    <w:rsid w:val="00C010C0"/>
    <w:rsid w:val="00C405B9"/>
    <w:rsid w:val="00C40CB5"/>
    <w:rsid w:val="00C54CE6"/>
    <w:rsid w:val="00C575E2"/>
    <w:rsid w:val="00C659A5"/>
    <w:rsid w:val="00C7368B"/>
    <w:rsid w:val="00C92746"/>
    <w:rsid w:val="00CC4DC5"/>
    <w:rsid w:val="00CE1A7C"/>
    <w:rsid w:val="00D0464B"/>
    <w:rsid w:val="00D12C74"/>
    <w:rsid w:val="00D21251"/>
    <w:rsid w:val="00D2263F"/>
    <w:rsid w:val="00D56483"/>
    <w:rsid w:val="00D5658F"/>
    <w:rsid w:val="00D56AD6"/>
    <w:rsid w:val="00D70019"/>
    <w:rsid w:val="00D74B58"/>
    <w:rsid w:val="00D82ABE"/>
    <w:rsid w:val="00DA4ABA"/>
    <w:rsid w:val="00DA685B"/>
    <w:rsid w:val="00DA742B"/>
    <w:rsid w:val="00DC5546"/>
    <w:rsid w:val="00DE1DF5"/>
    <w:rsid w:val="00DF25C1"/>
    <w:rsid w:val="00DF48F7"/>
    <w:rsid w:val="00DF4964"/>
    <w:rsid w:val="00DF4D73"/>
    <w:rsid w:val="00DF79B0"/>
    <w:rsid w:val="00E1047D"/>
    <w:rsid w:val="00E443FA"/>
    <w:rsid w:val="00E54FCE"/>
    <w:rsid w:val="00E60DA1"/>
    <w:rsid w:val="00E648F0"/>
    <w:rsid w:val="00E93D35"/>
    <w:rsid w:val="00EA45DB"/>
    <w:rsid w:val="00EC6FFD"/>
    <w:rsid w:val="00ED2CD9"/>
    <w:rsid w:val="00EF11CF"/>
    <w:rsid w:val="00F07DA7"/>
    <w:rsid w:val="00F335E9"/>
    <w:rsid w:val="00F564C1"/>
    <w:rsid w:val="00F767D3"/>
    <w:rsid w:val="00F77FA2"/>
    <w:rsid w:val="00F8357A"/>
    <w:rsid w:val="00FA1B77"/>
    <w:rsid w:val="00FB4B65"/>
    <w:rsid w:val="00FB74B8"/>
    <w:rsid w:val="00FC49E0"/>
    <w:rsid w:val="00FD79A6"/>
    <w:rsid w:val="00FF0484"/>
    <w:rsid w:val="00FF4E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805273"/>
  <w15:docId w15:val="{F7996034-3CD0-499A-8D2F-018CE164A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10E6"/>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5A4EFD"/>
    <w:pPr>
      <w:keepNext/>
      <w:keepLines/>
      <w:spacing w:before="480"/>
      <w:ind w:left="567" w:hanging="567"/>
      <w:outlineLvl w:val="0"/>
    </w:pPr>
    <w:rPr>
      <w:b/>
      <w:sz w:val="28"/>
    </w:rPr>
  </w:style>
  <w:style w:type="paragraph" w:styleId="Heading2">
    <w:name w:val="heading 2"/>
    <w:basedOn w:val="Heading1"/>
    <w:next w:val="Normal"/>
    <w:qFormat/>
    <w:rsid w:val="00686973"/>
    <w:pPr>
      <w:spacing w:before="320"/>
      <w:outlineLvl w:val="1"/>
    </w:pPr>
    <w:rPr>
      <w:sz w:val="24"/>
    </w:rPr>
  </w:style>
  <w:style w:type="paragraph" w:styleId="Heading3">
    <w:name w:val="heading 3"/>
    <w:basedOn w:val="Heading1"/>
    <w:next w:val="Normal"/>
    <w:qFormat/>
    <w:rsid w:val="00686973"/>
    <w:pPr>
      <w:spacing w:before="200"/>
      <w:outlineLvl w:val="2"/>
    </w:pPr>
    <w:rPr>
      <w:sz w:val="24"/>
    </w:rPr>
  </w:style>
  <w:style w:type="paragraph" w:styleId="Heading4">
    <w:name w:val="heading 4"/>
    <w:basedOn w:val="Heading3"/>
    <w:next w:val="Normal"/>
    <w:qFormat/>
    <w:rsid w:val="003A0B7D"/>
    <w:pPr>
      <w:ind w:left="1134" w:hanging="1134"/>
      <w:outlineLvl w:val="3"/>
    </w:pPr>
  </w:style>
  <w:style w:type="paragraph" w:styleId="Heading5">
    <w:name w:val="heading 5"/>
    <w:basedOn w:val="Heading4"/>
    <w:next w:val="Normal"/>
    <w:qFormat/>
    <w:rsid w:val="003A0B7D"/>
    <w:pPr>
      <w:outlineLvl w:val="4"/>
    </w:pPr>
  </w:style>
  <w:style w:type="paragraph" w:styleId="Heading6">
    <w:name w:val="heading 6"/>
    <w:basedOn w:val="Heading4"/>
    <w:next w:val="Normal"/>
    <w:qFormat/>
    <w:rsid w:val="003A0B7D"/>
    <w:pPr>
      <w:outlineLvl w:val="5"/>
    </w:pPr>
  </w:style>
  <w:style w:type="paragraph" w:styleId="Heading7">
    <w:name w:val="heading 7"/>
    <w:basedOn w:val="Heading4"/>
    <w:next w:val="Normal"/>
    <w:qFormat/>
    <w:rsid w:val="003A0B7D"/>
    <w:pPr>
      <w:ind w:left="1701" w:hanging="1701"/>
      <w:outlineLvl w:val="6"/>
    </w:pPr>
  </w:style>
  <w:style w:type="paragraph" w:styleId="Heading8">
    <w:name w:val="heading 8"/>
    <w:basedOn w:val="Heading4"/>
    <w:next w:val="Normal"/>
    <w:qFormat/>
    <w:rsid w:val="003A0B7D"/>
    <w:pPr>
      <w:ind w:left="1701" w:hanging="1701"/>
      <w:outlineLvl w:val="7"/>
    </w:pPr>
  </w:style>
  <w:style w:type="paragraph" w:styleId="Heading9">
    <w:name w:val="heading 9"/>
    <w:basedOn w:val="Heading4"/>
    <w:next w:val="Normal"/>
    <w:qFormat/>
    <w:rsid w:val="003A0B7D"/>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3A0B7D"/>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3A0B7D"/>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Date">
    <w:name w:val="Date"/>
    <w:basedOn w:val="Normal"/>
    <w:rsid w:val="003A0B7D"/>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styleId="Footer">
    <w:name w:val="footer"/>
    <w:basedOn w:val="Normal"/>
    <w:rsid w:val="003A0B7D"/>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3A0B7D"/>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5A4EFD"/>
    <w:rPr>
      <w:rFonts w:ascii="Calibri" w:hAnsi="Calibri"/>
      <w:position w:val="6"/>
      <w:sz w:val="16"/>
    </w:rPr>
  </w:style>
  <w:style w:type="paragraph" w:styleId="FootnoteText">
    <w:name w:val="footnote text"/>
    <w:basedOn w:val="Normal"/>
    <w:rsid w:val="003A0B7D"/>
    <w:pPr>
      <w:keepLines/>
      <w:tabs>
        <w:tab w:val="left" w:pos="256"/>
      </w:tabs>
      <w:ind w:left="256" w:hanging="256"/>
    </w:pPr>
  </w:style>
  <w:style w:type="paragraph" w:styleId="NormalIndent">
    <w:name w:val="Normal Indent"/>
    <w:basedOn w:val="Normal"/>
    <w:rsid w:val="003A0B7D"/>
    <w:pPr>
      <w:ind w:left="567"/>
    </w:pPr>
  </w:style>
  <w:style w:type="paragraph" w:customStyle="1" w:styleId="Tablelegend">
    <w:name w:val="Table_legend"/>
    <w:basedOn w:val="Tabletext"/>
    <w:rsid w:val="003A0B7D"/>
    <w:pPr>
      <w:spacing w:before="120"/>
    </w:pPr>
  </w:style>
  <w:style w:type="paragraph" w:customStyle="1" w:styleId="Tabletext">
    <w:name w:val="Table_text"/>
    <w:basedOn w:val="Normal"/>
    <w:rsid w:val="003A0B7D"/>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3A0B7D"/>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3A0B7D"/>
    <w:pPr>
      <w:keepNext/>
      <w:spacing w:before="560" w:after="120"/>
      <w:jc w:val="center"/>
    </w:pPr>
    <w:rPr>
      <w:caps/>
    </w:rPr>
  </w:style>
  <w:style w:type="paragraph" w:customStyle="1" w:styleId="enumlev1">
    <w:name w:val="enumlev1"/>
    <w:basedOn w:val="Normal"/>
    <w:rsid w:val="003A0B7D"/>
    <w:pPr>
      <w:spacing w:before="86"/>
      <w:ind w:left="567" w:hanging="567"/>
    </w:pPr>
  </w:style>
  <w:style w:type="paragraph" w:customStyle="1" w:styleId="enumlev2">
    <w:name w:val="enumlev2"/>
    <w:basedOn w:val="enumlev1"/>
    <w:rsid w:val="003A0B7D"/>
    <w:pPr>
      <w:ind w:left="1134"/>
    </w:pPr>
  </w:style>
  <w:style w:type="paragraph" w:customStyle="1" w:styleId="enumlev3">
    <w:name w:val="enumlev3"/>
    <w:basedOn w:val="enumlev2"/>
    <w:rsid w:val="003A0B7D"/>
    <w:pPr>
      <w:ind w:left="1701"/>
    </w:pPr>
  </w:style>
  <w:style w:type="paragraph" w:customStyle="1" w:styleId="Tablehead">
    <w:name w:val="Table_head"/>
    <w:basedOn w:val="Tabletext"/>
    <w:rsid w:val="003A0B7D"/>
    <w:pPr>
      <w:spacing w:before="120" w:after="120"/>
      <w:jc w:val="center"/>
    </w:pPr>
    <w:rPr>
      <w:b/>
    </w:rPr>
  </w:style>
  <w:style w:type="paragraph" w:customStyle="1" w:styleId="Normalaftertitle">
    <w:name w:val="Normal after title"/>
    <w:basedOn w:val="Normal"/>
    <w:next w:val="Normal"/>
    <w:rsid w:val="003A0B7D"/>
    <w:pPr>
      <w:spacing w:before="240"/>
    </w:pPr>
  </w:style>
  <w:style w:type="paragraph" w:customStyle="1" w:styleId="AnnexNo">
    <w:name w:val="Annex_No"/>
    <w:basedOn w:val="Normal"/>
    <w:next w:val="Annexref"/>
    <w:rsid w:val="00686973"/>
    <w:pPr>
      <w:spacing w:before="720"/>
      <w:jc w:val="center"/>
    </w:pPr>
    <w:rPr>
      <w:caps/>
      <w:sz w:val="28"/>
    </w:rPr>
  </w:style>
  <w:style w:type="paragraph" w:customStyle="1" w:styleId="Annexref">
    <w:name w:val="Annex_ref"/>
    <w:basedOn w:val="Normal"/>
    <w:next w:val="Annextitle"/>
    <w:rsid w:val="00686973"/>
    <w:pPr>
      <w:jc w:val="center"/>
    </w:pPr>
    <w:rPr>
      <w:sz w:val="28"/>
    </w:rPr>
  </w:style>
  <w:style w:type="paragraph" w:customStyle="1" w:styleId="Annextitle">
    <w:name w:val="Annex_title"/>
    <w:basedOn w:val="Normal"/>
    <w:next w:val="Normal"/>
    <w:rsid w:val="00686973"/>
    <w:pPr>
      <w:spacing w:before="240" w:after="240"/>
      <w:jc w:val="center"/>
    </w:pPr>
    <w:rPr>
      <w:b/>
      <w:sz w:val="28"/>
    </w:rPr>
  </w:style>
  <w:style w:type="paragraph" w:customStyle="1" w:styleId="AppendixNo">
    <w:name w:val="Appendix_No"/>
    <w:basedOn w:val="AnnexNo"/>
    <w:next w:val="Appendixref"/>
    <w:rsid w:val="00686973"/>
  </w:style>
  <w:style w:type="paragraph" w:customStyle="1" w:styleId="Appendixref">
    <w:name w:val="Appendix_ref"/>
    <w:basedOn w:val="Annexref"/>
    <w:next w:val="Appendixtitle"/>
    <w:rsid w:val="003A0B7D"/>
  </w:style>
  <w:style w:type="paragraph" w:customStyle="1" w:styleId="Appendixtitle">
    <w:name w:val="Appendix_title"/>
    <w:basedOn w:val="Annextitle"/>
    <w:next w:val="Normal"/>
    <w:rsid w:val="003A0B7D"/>
  </w:style>
  <w:style w:type="paragraph" w:customStyle="1" w:styleId="Reftitle">
    <w:name w:val="Ref_title"/>
    <w:basedOn w:val="Normal"/>
    <w:next w:val="Reftext"/>
    <w:rsid w:val="00686973"/>
    <w:pPr>
      <w:spacing w:before="480"/>
      <w:jc w:val="center"/>
    </w:pPr>
    <w:rPr>
      <w:caps/>
      <w:sz w:val="28"/>
    </w:rPr>
  </w:style>
  <w:style w:type="paragraph" w:customStyle="1" w:styleId="Reftext">
    <w:name w:val="Ref_text"/>
    <w:basedOn w:val="Normal"/>
    <w:rsid w:val="003A0B7D"/>
    <w:pPr>
      <w:ind w:left="567" w:hanging="567"/>
    </w:pPr>
  </w:style>
  <w:style w:type="paragraph" w:customStyle="1" w:styleId="Rectitle">
    <w:name w:val="Rec_title"/>
    <w:basedOn w:val="Normal"/>
    <w:next w:val="Heading1"/>
    <w:rsid w:val="005A4EFD"/>
    <w:pPr>
      <w:spacing w:before="240"/>
      <w:jc w:val="center"/>
    </w:pPr>
    <w:rPr>
      <w:b/>
      <w:sz w:val="28"/>
    </w:rPr>
  </w:style>
  <w:style w:type="paragraph" w:customStyle="1" w:styleId="Call">
    <w:name w:val="Call"/>
    <w:basedOn w:val="Normal"/>
    <w:next w:val="Normal"/>
    <w:rsid w:val="003A0B7D"/>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686973"/>
    <w:pPr>
      <w:spacing w:before="720"/>
      <w:jc w:val="center"/>
    </w:pPr>
    <w:rPr>
      <w:caps/>
      <w:sz w:val="28"/>
    </w:rPr>
  </w:style>
  <w:style w:type="paragraph" w:customStyle="1" w:styleId="toc0">
    <w:name w:val="toc 0"/>
    <w:basedOn w:val="Normal"/>
    <w:next w:val="TOC1"/>
    <w:rsid w:val="003A0B7D"/>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686973"/>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3A0B7D"/>
    <w:pPr>
      <w:tabs>
        <w:tab w:val="clear" w:pos="567"/>
        <w:tab w:val="left" w:pos="851"/>
      </w:tabs>
    </w:pPr>
  </w:style>
  <w:style w:type="paragraph" w:customStyle="1" w:styleId="MinusFootnote">
    <w:name w:val="MinusFootnote"/>
    <w:basedOn w:val="Normal"/>
    <w:rsid w:val="003A0B7D"/>
    <w:pPr>
      <w:ind w:left="-1701" w:hanging="284"/>
    </w:pPr>
  </w:style>
  <w:style w:type="paragraph" w:customStyle="1" w:styleId="Title3">
    <w:name w:val="Title 3"/>
    <w:basedOn w:val="Title2"/>
    <w:next w:val="Normalaftertitle"/>
    <w:rsid w:val="003A0B7D"/>
    <w:rPr>
      <w:caps w:val="0"/>
    </w:rPr>
  </w:style>
  <w:style w:type="paragraph" w:customStyle="1" w:styleId="Title2">
    <w:name w:val="Title 2"/>
    <w:basedOn w:val="Source"/>
    <w:next w:val="Title3"/>
    <w:rsid w:val="003A0B7D"/>
    <w:pPr>
      <w:spacing w:before="240"/>
    </w:pPr>
    <w:rPr>
      <w:b w:val="0"/>
      <w:caps/>
    </w:rPr>
  </w:style>
  <w:style w:type="paragraph" w:customStyle="1" w:styleId="Source">
    <w:name w:val="Source"/>
    <w:basedOn w:val="Normal"/>
    <w:next w:val="Title1"/>
    <w:rsid w:val="00F564C1"/>
    <w:pPr>
      <w:spacing w:before="840"/>
      <w:jc w:val="center"/>
    </w:pPr>
    <w:rPr>
      <w:b/>
      <w:sz w:val="28"/>
    </w:rPr>
  </w:style>
  <w:style w:type="paragraph" w:customStyle="1" w:styleId="Title1">
    <w:name w:val="Title 1"/>
    <w:basedOn w:val="Source"/>
    <w:next w:val="Title2"/>
    <w:rsid w:val="003A0B7D"/>
    <w:pPr>
      <w:spacing w:before="240"/>
    </w:pPr>
    <w:rPr>
      <w:b w:val="0"/>
      <w:caps/>
    </w:rPr>
  </w:style>
  <w:style w:type="paragraph" w:customStyle="1" w:styleId="ArtNo">
    <w:name w:val="Art_No"/>
    <w:basedOn w:val="Normal"/>
    <w:next w:val="Arttitle"/>
    <w:rsid w:val="00686973"/>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686973"/>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3A0B7D"/>
  </w:style>
  <w:style w:type="paragraph" w:customStyle="1" w:styleId="Chaptitle">
    <w:name w:val="Chap_title"/>
    <w:basedOn w:val="Arttitle"/>
    <w:next w:val="Normal"/>
    <w:rsid w:val="003A0B7D"/>
  </w:style>
  <w:style w:type="paragraph" w:customStyle="1" w:styleId="Reasons">
    <w:name w:val="Reasons"/>
    <w:basedOn w:val="Normal"/>
    <w:qFormat/>
    <w:rsid w:val="003A0B7D"/>
  </w:style>
  <w:style w:type="paragraph" w:customStyle="1" w:styleId="ResNo">
    <w:name w:val="Res_No"/>
    <w:basedOn w:val="AnnexNo"/>
    <w:next w:val="Restitle"/>
    <w:rsid w:val="003A0B7D"/>
  </w:style>
  <w:style w:type="paragraph" w:customStyle="1" w:styleId="Restitle">
    <w:name w:val="Res_title"/>
    <w:basedOn w:val="Annextitle"/>
    <w:next w:val="Normal"/>
    <w:rsid w:val="005A4EFD"/>
  </w:style>
  <w:style w:type="paragraph" w:customStyle="1" w:styleId="AnnexNoS2">
    <w:name w:val="Annex_No_S2"/>
    <w:basedOn w:val="AnnexNo"/>
    <w:next w:val="AnnexrefS2"/>
    <w:rsid w:val="00686973"/>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3A0B7D"/>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3A0B7D"/>
    <w:rPr>
      <w:caps w:val="0"/>
    </w:rPr>
  </w:style>
  <w:style w:type="paragraph" w:customStyle="1" w:styleId="Section2">
    <w:name w:val="Section 2"/>
    <w:basedOn w:val="Section1"/>
    <w:next w:val="Normal"/>
    <w:rsid w:val="003A0B7D"/>
    <w:pPr>
      <w:spacing w:before="240"/>
    </w:pPr>
    <w:rPr>
      <w:b/>
      <w:i/>
    </w:rPr>
  </w:style>
  <w:style w:type="paragraph" w:customStyle="1" w:styleId="AppendixNoS2">
    <w:name w:val="Appendix_No_S2"/>
    <w:basedOn w:val="AppendixNo"/>
    <w:next w:val="Appendixref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686973"/>
    <w:pPr>
      <w:tabs>
        <w:tab w:val="left" w:pos="851"/>
      </w:tabs>
      <w:jc w:val="left"/>
    </w:pPr>
    <w:rPr>
      <w:b/>
      <w:sz w:val="24"/>
    </w:rPr>
  </w:style>
  <w:style w:type="paragraph" w:customStyle="1" w:styleId="ArttitleS2">
    <w:name w:val="Art_title_S2"/>
    <w:basedOn w:val="Arttitle"/>
    <w:next w:val="NormalS2"/>
    <w:rsid w:val="00686973"/>
    <w:pPr>
      <w:tabs>
        <w:tab w:val="left" w:pos="851"/>
      </w:tabs>
      <w:jc w:val="left"/>
    </w:pPr>
    <w:rPr>
      <w:sz w:val="24"/>
    </w:rPr>
  </w:style>
  <w:style w:type="paragraph" w:customStyle="1" w:styleId="ChapNoS2">
    <w:name w:val="Chap_No_S2"/>
    <w:basedOn w:val="ChapNo"/>
    <w:next w:val="ChaptitleS2"/>
    <w:rsid w:val="005A4EFD"/>
    <w:pPr>
      <w:tabs>
        <w:tab w:val="left" w:pos="851"/>
      </w:tabs>
      <w:jc w:val="left"/>
    </w:pPr>
    <w:rPr>
      <w:b/>
      <w:sz w:val="24"/>
    </w:rPr>
  </w:style>
  <w:style w:type="paragraph" w:customStyle="1" w:styleId="ChaptitleS2">
    <w:name w:val="Chap_title_S2"/>
    <w:basedOn w:val="Chaptitle"/>
    <w:next w:val="NormalS2"/>
    <w:rsid w:val="00686973"/>
    <w:pPr>
      <w:tabs>
        <w:tab w:val="left" w:pos="851"/>
      </w:tabs>
      <w:jc w:val="left"/>
    </w:pPr>
    <w:rPr>
      <w:sz w:val="24"/>
    </w:rPr>
  </w:style>
  <w:style w:type="paragraph" w:customStyle="1" w:styleId="enumlev1S2">
    <w:name w:val="enumlev1_S2"/>
    <w:basedOn w:val="enumlev1"/>
    <w:rsid w:val="003A0B7D"/>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3A0B7D"/>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3A0B7D"/>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3A0B7D"/>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686973"/>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3A0B7D"/>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3A0B7D"/>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3A0B7D"/>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3A0B7D"/>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3A0B7D"/>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3A0B7D"/>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3A0B7D"/>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3A0B7D"/>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3A0B7D"/>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3A0B7D"/>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3A0B7D"/>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686973"/>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3A0B7D"/>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686973"/>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686973"/>
    <w:pPr>
      <w:tabs>
        <w:tab w:val="left" w:pos="851"/>
      </w:tabs>
      <w:jc w:val="left"/>
    </w:pPr>
    <w:rPr>
      <w:caps/>
      <w:sz w:val="24"/>
    </w:rPr>
  </w:style>
  <w:style w:type="paragraph" w:customStyle="1" w:styleId="Section2S2">
    <w:name w:val="Section 2_S2"/>
    <w:basedOn w:val="Section2"/>
    <w:next w:val="NormalS2"/>
    <w:rsid w:val="005A4EFD"/>
    <w:pPr>
      <w:tabs>
        <w:tab w:val="left" w:pos="851"/>
      </w:tabs>
      <w:jc w:val="left"/>
    </w:pPr>
    <w:rPr>
      <w:sz w:val="24"/>
    </w:rPr>
  </w:style>
  <w:style w:type="paragraph" w:customStyle="1" w:styleId="TableNoS2">
    <w:name w:val="Table_No_S2"/>
    <w:basedOn w:val="TableNo"/>
    <w:next w:val="TabletitleS2"/>
    <w:rsid w:val="003A0B7D"/>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3A0B7D"/>
    <w:pPr>
      <w:keepNext w:val="0"/>
      <w:tabs>
        <w:tab w:val="clear" w:pos="2948"/>
        <w:tab w:val="clear" w:pos="4082"/>
        <w:tab w:val="left" w:pos="851"/>
      </w:tabs>
      <w:jc w:val="left"/>
    </w:pPr>
  </w:style>
  <w:style w:type="paragraph" w:customStyle="1" w:styleId="TabletextS2">
    <w:name w:val="Table_text_S2"/>
    <w:basedOn w:val="Tabletext"/>
    <w:rsid w:val="003A0B7D"/>
    <w:pPr>
      <w:tabs>
        <w:tab w:val="left" w:pos="851"/>
      </w:tabs>
    </w:pPr>
    <w:rPr>
      <w:b/>
    </w:rPr>
  </w:style>
  <w:style w:type="paragraph" w:customStyle="1" w:styleId="TablelegendS2">
    <w:name w:val="Table_legend_S2"/>
    <w:basedOn w:val="Tablelegend"/>
    <w:rsid w:val="003A0B7D"/>
    <w:pPr>
      <w:tabs>
        <w:tab w:val="left" w:pos="851"/>
      </w:tabs>
      <w:spacing w:after="0"/>
    </w:pPr>
    <w:rPr>
      <w:b/>
    </w:rPr>
  </w:style>
  <w:style w:type="paragraph" w:customStyle="1" w:styleId="FooterS2">
    <w:name w:val="Footer_S2"/>
    <w:basedOn w:val="Footer"/>
    <w:rsid w:val="003A0B7D"/>
    <w:pPr>
      <w:tabs>
        <w:tab w:val="clear" w:pos="5954"/>
        <w:tab w:val="clear" w:pos="9639"/>
        <w:tab w:val="left" w:pos="3686"/>
        <w:tab w:val="right" w:pos="7655"/>
      </w:tabs>
      <w:ind w:left="-1985"/>
    </w:pPr>
  </w:style>
  <w:style w:type="paragraph" w:customStyle="1" w:styleId="HeaderS2">
    <w:name w:val="Header_S2"/>
    <w:basedOn w:val="Normal"/>
    <w:rsid w:val="003A0B7D"/>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3A0B7D"/>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3A0B7D"/>
    <w:pPr>
      <w:tabs>
        <w:tab w:val="left" w:pos="851"/>
      </w:tabs>
      <w:jc w:val="left"/>
    </w:pPr>
  </w:style>
  <w:style w:type="paragraph" w:customStyle="1" w:styleId="NoteS2">
    <w:name w:val="Note_S2"/>
    <w:basedOn w:val="Note"/>
    <w:rsid w:val="003A0B7D"/>
    <w:pPr>
      <w:tabs>
        <w:tab w:val="clear" w:pos="1134"/>
        <w:tab w:val="clear" w:pos="1701"/>
        <w:tab w:val="clear" w:pos="2268"/>
        <w:tab w:val="clear" w:pos="2835"/>
      </w:tabs>
    </w:pPr>
    <w:rPr>
      <w:b/>
    </w:rPr>
  </w:style>
  <w:style w:type="paragraph" w:customStyle="1" w:styleId="Heading1c">
    <w:name w:val="Heading 1c"/>
    <w:basedOn w:val="Heading1"/>
    <w:next w:val="Normal"/>
    <w:rsid w:val="00CC4DC5"/>
    <w:pPr>
      <w:ind w:left="0" w:firstLine="0"/>
      <w:jc w:val="center"/>
      <w:outlineLvl w:val="9"/>
    </w:pPr>
  </w:style>
  <w:style w:type="paragraph" w:customStyle="1" w:styleId="Heading2i">
    <w:name w:val="Heading 2i"/>
    <w:basedOn w:val="Heading2"/>
    <w:next w:val="Normal"/>
    <w:rsid w:val="005A4EFD"/>
    <w:rPr>
      <w:b w:val="0"/>
      <w:i/>
    </w:rPr>
  </w:style>
  <w:style w:type="paragraph" w:customStyle="1" w:styleId="Heading1cS2">
    <w:name w:val="Heading 1c_S2"/>
    <w:basedOn w:val="Heading1c"/>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FirstFooter">
    <w:name w:val="FirstFooter"/>
    <w:basedOn w:val="Footer"/>
    <w:rsid w:val="003A0B7D"/>
    <w:rPr>
      <w:caps w:val="0"/>
    </w:rPr>
  </w:style>
  <w:style w:type="paragraph" w:customStyle="1" w:styleId="Headingb">
    <w:name w:val="Heading_b"/>
    <w:basedOn w:val="Heading3"/>
    <w:next w:val="Normal"/>
    <w:rsid w:val="003A0B7D"/>
    <w:pPr>
      <w:spacing w:before="160"/>
      <w:outlineLvl w:val="0"/>
    </w:pPr>
  </w:style>
  <w:style w:type="paragraph" w:styleId="TOC9">
    <w:name w:val="toc 9"/>
    <w:basedOn w:val="Normal"/>
    <w:next w:val="Normal"/>
    <w:rsid w:val="003A0B7D"/>
    <w:pPr>
      <w:tabs>
        <w:tab w:val="clear" w:pos="567"/>
        <w:tab w:val="clear" w:pos="1134"/>
        <w:tab w:val="clear" w:pos="1701"/>
        <w:tab w:val="clear" w:pos="2268"/>
        <w:tab w:val="clear" w:pos="2835"/>
        <w:tab w:val="right" w:leader="dot" w:pos="9645"/>
      </w:tabs>
      <w:ind w:left="1920"/>
    </w:pPr>
  </w:style>
  <w:style w:type="paragraph" w:customStyle="1" w:styleId="Headingi">
    <w:name w:val="Heading_i"/>
    <w:basedOn w:val="Heading3"/>
    <w:next w:val="Normal"/>
    <w:rsid w:val="005A4EFD"/>
    <w:pPr>
      <w:spacing w:before="160"/>
      <w:outlineLvl w:val="0"/>
    </w:pPr>
    <w:rPr>
      <w:b w:val="0"/>
      <w:i/>
    </w:rPr>
  </w:style>
  <w:style w:type="paragraph" w:customStyle="1" w:styleId="HeadingbS2">
    <w:name w:val="Headingb_S2"/>
    <w:basedOn w:val="Headingb"/>
    <w:next w:val="NormalS2"/>
    <w:rsid w:val="003A0B7D"/>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3A0B7D"/>
    <w:pPr>
      <w:tabs>
        <w:tab w:val="clear" w:pos="567"/>
        <w:tab w:val="clear" w:pos="1134"/>
        <w:tab w:val="clear" w:pos="1701"/>
        <w:tab w:val="clear" w:pos="2268"/>
        <w:tab w:val="clear" w:pos="2835"/>
        <w:tab w:val="left" w:pos="851"/>
      </w:tabs>
    </w:pPr>
    <w:rPr>
      <w:b/>
      <w:i w:val="0"/>
    </w:rPr>
  </w:style>
  <w:style w:type="paragraph" w:customStyle="1" w:styleId="Heading2iS2">
    <w:name w:val="Heading 2i_S2"/>
    <w:basedOn w:val="Heading2i"/>
    <w:next w:val="NormalS2"/>
    <w:rsid w:val="003A0B7D"/>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5A4EFD"/>
    <w:rPr>
      <w:rFonts w:ascii="Calibri" w:hAnsi="Calibri"/>
    </w:rPr>
  </w:style>
  <w:style w:type="character" w:styleId="Hyperlink">
    <w:name w:val="Hyperlink"/>
    <w:basedOn w:val="DefaultParagraphFont"/>
    <w:uiPriority w:val="99"/>
    <w:rsid w:val="00CC4DC5"/>
    <w:rPr>
      <w:rFonts w:ascii="Calibri" w:hAnsi="Calibri"/>
      <w:color w:val="0000FF"/>
      <w:u w:val="single"/>
    </w:rPr>
  </w:style>
  <w:style w:type="paragraph" w:customStyle="1" w:styleId="firstfooter0">
    <w:name w:val="firstfooter"/>
    <w:basedOn w:val="Normal"/>
    <w:rsid w:val="00966CD3"/>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3A0B7D"/>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3A0B7D"/>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686973"/>
    <w:pPr>
      <w:spacing w:before="320"/>
      <w:outlineLvl w:val="1"/>
    </w:pPr>
    <w:rPr>
      <w:sz w:val="24"/>
    </w:rPr>
  </w:style>
  <w:style w:type="paragraph" w:customStyle="1" w:styleId="Heading3pv">
    <w:name w:val="Heading 3pv"/>
    <w:basedOn w:val="Heading1pv"/>
    <w:next w:val="Normalpv"/>
    <w:rsid w:val="00686973"/>
    <w:pPr>
      <w:spacing w:before="200"/>
      <w:outlineLvl w:val="2"/>
    </w:pPr>
    <w:rPr>
      <w:sz w:val="24"/>
    </w:rPr>
  </w:style>
  <w:style w:type="paragraph" w:customStyle="1" w:styleId="NormalendS2">
    <w:name w:val="Normal_end_S2"/>
    <w:basedOn w:val="Normal"/>
    <w:qFormat/>
    <w:rsid w:val="006C7AE3"/>
  </w:style>
  <w:style w:type="paragraph" w:customStyle="1" w:styleId="Dectitle">
    <w:name w:val="Dec_title"/>
    <w:basedOn w:val="Restitle"/>
    <w:next w:val="Normalaftertitle"/>
    <w:qFormat/>
    <w:rsid w:val="00C92746"/>
  </w:style>
  <w:style w:type="paragraph" w:customStyle="1" w:styleId="DecNo">
    <w:name w:val="Dec_No"/>
    <w:basedOn w:val="ResNo"/>
    <w:next w:val="Dectitle"/>
    <w:qFormat/>
    <w:rsid w:val="00C92746"/>
  </w:style>
  <w:style w:type="paragraph" w:customStyle="1" w:styleId="DectitleS2">
    <w:name w:val="Dec_title_S2"/>
    <w:basedOn w:val="RestitleS2"/>
    <w:next w:val="Normal"/>
    <w:qFormat/>
    <w:rsid w:val="00C92746"/>
  </w:style>
  <w:style w:type="paragraph" w:customStyle="1" w:styleId="DecNoS2">
    <w:name w:val="Dec_No_S2"/>
    <w:basedOn w:val="ResNoS2"/>
    <w:next w:val="DectitleS2"/>
    <w:qFormat/>
    <w:rsid w:val="00C92746"/>
  </w:style>
  <w:style w:type="paragraph" w:customStyle="1" w:styleId="SectionNo">
    <w:name w:val="Section_No"/>
    <w:basedOn w:val="ArtNo"/>
    <w:next w:val="Normal"/>
    <w:qFormat/>
    <w:rsid w:val="0090735B"/>
    <w:rPr>
      <w:lang w:val="en-GB"/>
    </w:rPr>
  </w:style>
  <w:style w:type="paragraph" w:customStyle="1" w:styleId="SectionNoS2">
    <w:name w:val="Section_No_S2"/>
    <w:basedOn w:val="ArtNoS2"/>
    <w:next w:val="Normal"/>
    <w:qFormat/>
    <w:rsid w:val="0090735B"/>
    <w:rPr>
      <w:lang w:val="en-GB"/>
    </w:rPr>
  </w:style>
  <w:style w:type="paragraph" w:customStyle="1" w:styleId="Sectiontitle">
    <w:name w:val="Section_title"/>
    <w:basedOn w:val="Arttitle"/>
    <w:next w:val="Normalaftertitle"/>
    <w:qFormat/>
    <w:rsid w:val="0090735B"/>
    <w:rPr>
      <w:lang w:val="en-GB"/>
    </w:rPr>
  </w:style>
  <w:style w:type="paragraph" w:customStyle="1" w:styleId="SectiontitleS2">
    <w:name w:val="Section_title_S2"/>
    <w:basedOn w:val="ArttitleS2"/>
    <w:next w:val="Normal"/>
    <w:qFormat/>
    <w:rsid w:val="0090735B"/>
    <w:rPr>
      <w:lang w:val="en-GB"/>
    </w:rPr>
  </w:style>
  <w:style w:type="paragraph" w:customStyle="1" w:styleId="Proposal">
    <w:name w:val="Proposal"/>
    <w:basedOn w:val="Normal"/>
    <w:next w:val="Normal"/>
    <w:rsid w:val="008B61AF"/>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BD1614"/>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fr-CH"/>
    </w:rPr>
  </w:style>
  <w:style w:type="paragraph" w:customStyle="1" w:styleId="Committee">
    <w:name w:val="Committee"/>
    <w:basedOn w:val="Normal"/>
    <w:qFormat/>
    <w:rsid w:val="00BD1614"/>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zCs w:val="24"/>
      <w:lang w:val="en-US"/>
    </w:rPr>
  </w:style>
  <w:style w:type="character" w:customStyle="1" w:styleId="HeaderChar">
    <w:name w:val="Header Char"/>
    <w:basedOn w:val="DefaultParagraphFont"/>
    <w:link w:val="Header"/>
    <w:rsid w:val="00BD1614"/>
    <w:rPr>
      <w:rFonts w:ascii="Calibri" w:hAnsi="Calibri"/>
      <w:sz w:val="18"/>
      <w:lang w:val="fr-FR" w:eastAsia="en-US"/>
    </w:rPr>
  </w:style>
  <w:style w:type="paragraph" w:styleId="BalloonText">
    <w:name w:val="Balloon Text"/>
    <w:basedOn w:val="Normal"/>
    <w:link w:val="BalloonTextChar"/>
    <w:rsid w:val="00AE0667"/>
    <w:pPr>
      <w:spacing w:before="0"/>
    </w:pPr>
    <w:rPr>
      <w:rFonts w:ascii="Tahoma" w:hAnsi="Tahoma" w:cs="Tahoma"/>
      <w:sz w:val="16"/>
      <w:szCs w:val="16"/>
    </w:rPr>
  </w:style>
  <w:style w:type="character" w:customStyle="1" w:styleId="BalloonTextChar">
    <w:name w:val="Balloon Text Char"/>
    <w:basedOn w:val="DefaultParagraphFont"/>
    <w:link w:val="BalloonText"/>
    <w:rsid w:val="00AE0667"/>
    <w:rPr>
      <w:rFonts w:ascii="Tahoma" w:hAnsi="Tahoma" w:cs="Tahoma"/>
      <w:sz w:val="16"/>
      <w:szCs w:val="16"/>
      <w:lang w:val="fr-FR" w:eastAsia="en-US"/>
    </w:rPr>
  </w:style>
  <w:style w:type="paragraph" w:customStyle="1" w:styleId="OP">
    <w:name w:val="OP"/>
    <w:basedOn w:val="Normal"/>
    <w:next w:val="Normal"/>
    <w:qFormat/>
    <w:rsid w:val="00D5658F"/>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lang w:val="en-GB"/>
    </w:rPr>
  </w:style>
  <w:style w:type="paragraph" w:customStyle="1" w:styleId="OPtitle">
    <w:name w:val="OP_title"/>
    <w:basedOn w:val="Normal"/>
    <w:next w:val="Normalaftertitle"/>
    <w:qFormat/>
    <w:rsid w:val="00D5658F"/>
    <w:pPr>
      <w:jc w:val="center"/>
    </w:pPr>
    <w:rPr>
      <w:b/>
      <w:bCs/>
      <w:lang w:val="en-GB"/>
    </w:rPr>
  </w:style>
  <w:style w:type="paragraph" w:customStyle="1" w:styleId="VolumeTitle">
    <w:name w:val="VolumeTitle"/>
    <w:basedOn w:val="Normal"/>
    <w:next w:val="Normal"/>
    <w:rsid w:val="00270B2F"/>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character" w:customStyle="1" w:styleId="href">
    <w:name w:val="href"/>
    <w:basedOn w:val="DefaultParagraphFont"/>
    <w:rsid w:val="006710E6"/>
    <w:rPr>
      <w:color w:val="auto"/>
    </w:rPr>
  </w:style>
  <w:style w:type="character" w:customStyle="1" w:styleId="href0">
    <w:name w:val="href"/>
    <w:basedOn w:val="DefaultParagraphFont"/>
    <w:rsid w:val="000E5D51"/>
    <w:rPr>
      <w:color w:val="auto"/>
    </w:rPr>
  </w:style>
  <w:style w:type="character" w:styleId="CommentReference">
    <w:name w:val="annotation reference"/>
    <w:basedOn w:val="DefaultParagraphFont"/>
    <w:semiHidden/>
    <w:unhideWhenUsed/>
    <w:rsid w:val="006A3E0D"/>
    <w:rPr>
      <w:sz w:val="16"/>
      <w:szCs w:val="16"/>
    </w:rPr>
  </w:style>
  <w:style w:type="paragraph" w:styleId="CommentText">
    <w:name w:val="annotation text"/>
    <w:basedOn w:val="Normal"/>
    <w:link w:val="CommentTextChar"/>
    <w:unhideWhenUsed/>
    <w:rsid w:val="006A3E0D"/>
    <w:rPr>
      <w:sz w:val="20"/>
      <w:lang w:val="en-GB"/>
    </w:rPr>
  </w:style>
  <w:style w:type="character" w:customStyle="1" w:styleId="CommentTextChar">
    <w:name w:val="Comment Text Char"/>
    <w:basedOn w:val="DefaultParagraphFont"/>
    <w:link w:val="CommentText"/>
    <w:rsid w:val="006A3E0D"/>
    <w:rPr>
      <w:rFonts w:ascii="Calibri" w:hAnsi="Calibri"/>
      <w:lang w:val="en-GB" w:eastAsia="en-US"/>
    </w:rPr>
  </w:style>
  <w:style w:type="paragraph" w:styleId="Revision">
    <w:name w:val="Revision"/>
    <w:hidden/>
    <w:uiPriority w:val="99"/>
    <w:semiHidden/>
    <w:rsid w:val="00B47AD3"/>
    <w:rPr>
      <w:rFonts w:ascii="Calibri" w:hAnsi="Calibri"/>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9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7824f553-e9a7-4d7f-9e3a-2cd9349010c4">DPM</DPM_x0020_Author>
    <DPM_x0020_File_x0020_name xmlns="7824f553-e9a7-4d7f-9e3a-2cd9349010c4">S22-PP-C-0068!A11!MSW-F</DPM_x0020_File_x0020_name>
    <DPM_x0020_Version xmlns="7824f553-e9a7-4d7f-9e3a-2cd9349010c4">DPM_2022.05.12.01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7824f553-e9a7-4d7f-9e3a-2cd9349010c4" targetNamespace="http://schemas.microsoft.com/office/2006/metadata/properties" ma:root="true" ma:fieldsID="d41af5c836d734370eb92e7ee5f83852" ns2:_="" ns3:_="">
    <xsd:import namespace="996b2e75-67fd-4955-a3b0-5ab9934cb50b"/>
    <xsd:import namespace="7824f553-e9a7-4d7f-9e3a-2cd9349010c4"/>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7824f553-e9a7-4d7f-9e3a-2cd9349010c4"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7824f553-e9a7-4d7f-9e3a-2cd9349010c4"/>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7824f553-e9a7-4d7f-9e3a-2cd9349010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5</Pages>
  <Words>1804</Words>
  <Characters>10287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S22-PP-C-0068!A11!MSW-F</vt:lpstr>
    </vt:vector>
  </TitlesOfParts>
  <Manager/>
  <Company/>
  <LinksUpToDate>false</LinksUpToDate>
  <CharactersWithSpaces>12067</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S22-PP-C-0068!A11!MSW-F</dc:title>
  <dc:subject>Plenipotentiary Conference (PP-18)</dc:subject>
  <dc:creator>Documents Proposals Manager (DPM)</dc:creator>
  <cp:keywords>DPM_v2022.8.31.2_prod</cp:keywords>
  <dc:description/>
  <cp:lastModifiedBy>Arnould, Carine</cp:lastModifiedBy>
  <cp:revision>14</cp:revision>
  <dcterms:created xsi:type="dcterms:W3CDTF">2022-09-06T05:39:00Z</dcterms:created>
  <dcterms:modified xsi:type="dcterms:W3CDTF">2022-09-19T09:26:00Z</dcterms:modified>
  <cp:category>Conference document</cp:category>
</cp:coreProperties>
</file>