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0B0EFA95" w14:textId="77777777" w:rsidTr="002F394C">
        <w:trPr>
          <w:cantSplit/>
          <w:trHeight w:val="20"/>
        </w:trPr>
        <w:tc>
          <w:tcPr>
            <w:tcW w:w="6620" w:type="dxa"/>
          </w:tcPr>
          <w:p w14:paraId="443F58FE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4D45D52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650C1F20" wp14:editId="1D13020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3CA0889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8AFEF8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0861B1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17E7A4DF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8B65F30" w14:textId="77777777" w:rsidR="003A0ECA" w:rsidRPr="003A0ECA" w:rsidRDefault="003A0ECA" w:rsidP="00CA38B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76E9219" w14:textId="77777777" w:rsidR="003A0ECA" w:rsidRPr="003A0ECA" w:rsidRDefault="003A0ECA" w:rsidP="00CA38B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733FEF7B" w14:textId="77777777" w:rsidTr="002F394C">
        <w:trPr>
          <w:cantSplit/>
        </w:trPr>
        <w:tc>
          <w:tcPr>
            <w:tcW w:w="6620" w:type="dxa"/>
          </w:tcPr>
          <w:p w14:paraId="2CACC60C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7B367553" w14:textId="6EC9463C" w:rsidR="00F27DBC" w:rsidRPr="00CA38BD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CA38BD">
              <w:rPr>
                <w:b/>
                <w:bCs/>
                <w:rtl/>
                <w:lang w:eastAsia="zh-CN" w:bidi="ar-SY"/>
              </w:rPr>
              <w:t xml:space="preserve">الإضافة </w:t>
            </w:r>
            <w:r w:rsidR="00EF7FD0">
              <w:rPr>
                <w:b/>
                <w:bCs/>
                <w:lang w:eastAsia="zh-CN" w:bidi="ar-SY"/>
              </w:rPr>
              <w:t>13</w:t>
            </w:r>
            <w:r w:rsidRPr="00CA38BD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CA38BD">
              <w:rPr>
                <w:b/>
                <w:bCs/>
              </w:rPr>
              <w:t>68-A</w:t>
            </w:r>
          </w:p>
        </w:tc>
      </w:tr>
      <w:tr w:rsidR="00F27DBC" w:rsidRPr="003A0ECA" w14:paraId="4718E909" w14:textId="77777777" w:rsidTr="002F394C">
        <w:trPr>
          <w:cantSplit/>
        </w:trPr>
        <w:tc>
          <w:tcPr>
            <w:tcW w:w="6620" w:type="dxa"/>
          </w:tcPr>
          <w:p w14:paraId="76D3251C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1D43A4E0" w14:textId="77777777" w:rsidR="00F27DBC" w:rsidRPr="00CA38BD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CA38BD">
              <w:rPr>
                <w:b/>
                <w:bCs/>
              </w:rPr>
              <w:t>18</w:t>
            </w:r>
            <w:r w:rsidRPr="00CA38BD">
              <w:rPr>
                <w:b/>
                <w:bCs/>
                <w:rtl/>
              </w:rPr>
              <w:t xml:space="preserve"> أغسطس </w:t>
            </w:r>
            <w:r w:rsidRPr="00CA38BD">
              <w:rPr>
                <w:b/>
                <w:bCs/>
              </w:rPr>
              <w:t>2022</w:t>
            </w:r>
          </w:p>
        </w:tc>
      </w:tr>
      <w:tr w:rsidR="00F27DBC" w:rsidRPr="003A0ECA" w14:paraId="5F2573A7" w14:textId="77777777" w:rsidTr="002F394C">
        <w:trPr>
          <w:cantSplit/>
        </w:trPr>
        <w:tc>
          <w:tcPr>
            <w:tcW w:w="6620" w:type="dxa"/>
          </w:tcPr>
          <w:p w14:paraId="21B0D8EF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187F1A6D" w14:textId="77777777" w:rsidR="00F27DBC" w:rsidRPr="00CA38BD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CA38BD">
              <w:rPr>
                <w:b/>
                <w:bCs/>
                <w:rtl/>
                <w:lang w:eastAsia="zh-CN" w:bidi="ar-SY"/>
              </w:rPr>
              <w:t>الأصل: بالروسية</w:t>
            </w:r>
          </w:p>
        </w:tc>
      </w:tr>
      <w:tr w:rsidR="003A0ECA" w:rsidRPr="003A0ECA" w14:paraId="083576E7" w14:textId="77777777" w:rsidTr="002F394C">
        <w:trPr>
          <w:cantSplit/>
        </w:trPr>
        <w:tc>
          <w:tcPr>
            <w:tcW w:w="6620" w:type="dxa"/>
          </w:tcPr>
          <w:p w14:paraId="3AD2C66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311429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73CEF9DB" w14:textId="77777777" w:rsidTr="002F394C">
        <w:trPr>
          <w:cantSplit/>
        </w:trPr>
        <w:tc>
          <w:tcPr>
            <w:tcW w:w="9672" w:type="dxa"/>
            <w:gridSpan w:val="2"/>
          </w:tcPr>
          <w:p w14:paraId="061F24AF" w14:textId="172794ED" w:rsidR="003A0ECA" w:rsidRPr="00CA38BD" w:rsidRDefault="003A0ECA" w:rsidP="00CA38BD">
            <w:pPr>
              <w:pStyle w:val="Source"/>
            </w:pPr>
            <w:r w:rsidRPr="00CA38BD">
              <w:rPr>
                <w:rtl/>
              </w:rPr>
              <w:t>الدول الأعضاء في الاتحاد، أعضاء الكومنولث الإقليمي</w:t>
            </w:r>
            <w:r w:rsidR="004C4B03">
              <w:rPr>
                <w:rtl/>
              </w:rPr>
              <w:br/>
            </w:r>
            <w:r w:rsidRPr="00CA38BD">
              <w:rPr>
                <w:rtl/>
              </w:rPr>
              <w:t>في مجال الاتصالات (RCC)</w:t>
            </w:r>
          </w:p>
        </w:tc>
      </w:tr>
      <w:tr w:rsidR="003A0ECA" w:rsidRPr="003A0ECA" w14:paraId="466E43BA" w14:textId="77777777" w:rsidTr="002F394C">
        <w:trPr>
          <w:cantSplit/>
        </w:trPr>
        <w:tc>
          <w:tcPr>
            <w:tcW w:w="9672" w:type="dxa"/>
            <w:gridSpan w:val="2"/>
          </w:tcPr>
          <w:p w14:paraId="66542DCF" w14:textId="10B69A53" w:rsidR="003A0ECA" w:rsidRPr="003E64C4" w:rsidRDefault="003E64C4" w:rsidP="003A0ECA">
            <w:pPr>
              <w:pStyle w:val="Title1"/>
              <w:rPr>
                <w:rtl/>
                <w:lang w:eastAsia="zh-CN"/>
              </w:rPr>
            </w:pPr>
            <w:r>
              <w:rPr>
                <w:rFonts w:hint="cs"/>
                <w:rtl/>
                <w:lang w:val="en-GB" w:eastAsia="zh-CN"/>
              </w:rPr>
              <w:t xml:space="preserve">مقترحات </w:t>
            </w:r>
            <w:r w:rsidR="003568B2">
              <w:rPr>
                <w:rFonts w:hint="cs"/>
                <w:rtl/>
                <w:lang w:val="en-GB" w:eastAsia="zh-CN"/>
              </w:rPr>
              <w:t>لمراجعة</w:t>
            </w:r>
            <w:r>
              <w:rPr>
                <w:rFonts w:hint="cs"/>
                <w:rtl/>
                <w:lang w:val="en-GB" w:eastAsia="zh-CN"/>
              </w:rPr>
              <w:t xml:space="preserve"> القرار </w:t>
            </w:r>
            <w:r>
              <w:rPr>
                <w:lang w:eastAsia="zh-CN"/>
              </w:rPr>
              <w:t>191</w:t>
            </w:r>
            <w:r>
              <w:rPr>
                <w:rFonts w:hint="cs"/>
                <w:rtl/>
                <w:lang w:eastAsia="zh-CN"/>
              </w:rPr>
              <w:t xml:space="preserve"> (المراجَع في دبي، </w:t>
            </w:r>
            <w:r>
              <w:rPr>
                <w:lang w:eastAsia="zh-CN"/>
              </w:rPr>
              <w:t>2018</w:t>
            </w:r>
            <w:r>
              <w:rPr>
                <w:rFonts w:hint="cs"/>
                <w:rtl/>
                <w:lang w:eastAsia="zh-CN"/>
              </w:rPr>
              <w:t>)</w:t>
            </w:r>
          </w:p>
        </w:tc>
      </w:tr>
      <w:tr w:rsidR="003A0ECA" w:rsidRPr="003A0ECA" w14:paraId="361C75AB" w14:textId="77777777" w:rsidTr="002F394C">
        <w:trPr>
          <w:cantSplit/>
        </w:trPr>
        <w:tc>
          <w:tcPr>
            <w:tcW w:w="9672" w:type="dxa"/>
            <w:gridSpan w:val="2"/>
          </w:tcPr>
          <w:p w14:paraId="0F291522" w14:textId="79F5A6F3" w:rsidR="003A0ECA" w:rsidRPr="00CA38BD" w:rsidRDefault="00CA38BD" w:rsidP="00CA38BD">
            <w:pPr>
              <w:pStyle w:val="Title2"/>
              <w:rPr>
                <w:highlight w:val="cyan"/>
              </w:rPr>
            </w:pPr>
            <w:r w:rsidRPr="003E64C4">
              <w:rPr>
                <w:rFonts w:hint="cs"/>
                <w:rtl/>
              </w:rPr>
              <w:t>استراتيجية تنسيق الجهود بين قطاعات الاتحاد الثلاثة</w:t>
            </w:r>
          </w:p>
        </w:tc>
      </w:tr>
      <w:tr w:rsidR="003A0ECA" w:rsidRPr="003A0ECA" w14:paraId="791F526C" w14:textId="77777777" w:rsidTr="002F394C">
        <w:trPr>
          <w:cantSplit/>
        </w:trPr>
        <w:tc>
          <w:tcPr>
            <w:tcW w:w="9672" w:type="dxa"/>
            <w:gridSpan w:val="2"/>
          </w:tcPr>
          <w:p w14:paraId="7CDB036C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41A9F3BE" w14:textId="71A935F8" w:rsidR="00716FEB" w:rsidRDefault="00716FEB" w:rsidP="00537938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A38BD" w:rsidRPr="00CA38BD" w14:paraId="20B17C86" w14:textId="77777777" w:rsidTr="00AC6C3D">
        <w:trPr>
          <w:jc w:val="center"/>
        </w:trPr>
        <w:tc>
          <w:tcPr>
            <w:tcW w:w="8080" w:type="dxa"/>
          </w:tcPr>
          <w:p w14:paraId="7DF530FD" w14:textId="77777777" w:rsidR="00CA38BD" w:rsidRPr="00CA38BD" w:rsidRDefault="00CA38BD" w:rsidP="00EF7FD0">
            <w:pPr>
              <w:pStyle w:val="Headingb"/>
              <w:rPr>
                <w:rtl/>
                <w:lang w:bidi="ar-SY"/>
              </w:rPr>
            </w:pPr>
            <w:r w:rsidRPr="00CA38BD">
              <w:rPr>
                <w:rtl/>
                <w:lang w:bidi="ar-SY"/>
              </w:rPr>
              <w:t>ملخص</w:t>
            </w:r>
          </w:p>
          <w:p w14:paraId="42654B21" w14:textId="27B75EC9" w:rsidR="00CA38BD" w:rsidRPr="00E5505F" w:rsidRDefault="00E5505F" w:rsidP="00CA38BD">
            <w:pPr>
              <w:rPr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إن الغرض من هذه الوثيقة تقديم مقترحات لإدخال تعديلات على القرار </w:t>
            </w:r>
            <w:r>
              <w:rPr>
                <w:lang w:val="en-US"/>
              </w:rPr>
              <w:t>191</w:t>
            </w:r>
            <w:r>
              <w:rPr>
                <w:rFonts w:hint="cs"/>
                <w:rtl/>
                <w:lang w:val="en-US"/>
              </w:rPr>
              <w:t xml:space="preserve"> (المراجَع في دبي، </w:t>
            </w:r>
            <w:r>
              <w:rPr>
                <w:lang w:val="en-US"/>
              </w:rPr>
              <w:t>2018</w:t>
            </w:r>
            <w:r>
              <w:rPr>
                <w:rFonts w:hint="cs"/>
                <w:rtl/>
                <w:lang w:val="en-US"/>
              </w:rPr>
              <w:t xml:space="preserve">) في مؤتمر المندوبين المفوضين لعام </w:t>
            </w:r>
            <w:r>
              <w:rPr>
                <w:lang w:val="en-US"/>
              </w:rPr>
              <w:t>2022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(PP-22)</w:t>
            </w:r>
            <w:r>
              <w:rPr>
                <w:rFonts w:hint="cs"/>
                <w:rtl/>
                <w:lang w:val="en-US"/>
              </w:rPr>
              <w:t xml:space="preserve">، </w:t>
            </w:r>
            <w:r w:rsidR="00C74548">
              <w:rPr>
                <w:rFonts w:hint="cs"/>
                <w:rtl/>
                <w:lang w:val="en-US"/>
              </w:rPr>
              <w:t>م</w:t>
            </w:r>
            <w:r w:rsidR="007A6CB9">
              <w:rPr>
                <w:rFonts w:hint="cs"/>
                <w:rtl/>
                <w:lang w:val="en-US"/>
              </w:rPr>
              <w:t>راعاةً ل</w:t>
            </w:r>
            <w:r w:rsidR="003E4AB2">
              <w:rPr>
                <w:rFonts w:hint="cs"/>
                <w:rtl/>
                <w:lang w:val="en-US"/>
              </w:rPr>
              <w:t>لنقاشات التي جرت في كل من مجلس الاتحاد، و</w:t>
            </w:r>
            <w:r w:rsidR="002B2184">
              <w:rPr>
                <w:rFonts w:hint="cs"/>
                <w:rtl/>
                <w:lang w:val="en-US"/>
              </w:rPr>
              <w:t>فريق التنسيق بين القطاعات المعني ب</w:t>
            </w:r>
            <w:r w:rsidR="003E4AB2">
              <w:rPr>
                <w:rFonts w:hint="cs"/>
                <w:rtl/>
                <w:lang w:val="en-US"/>
              </w:rPr>
              <w:t xml:space="preserve">المسائل ذات الاهتمام المشترك </w:t>
            </w:r>
            <w:r w:rsidR="003E4AB2">
              <w:rPr>
                <w:lang w:val="en-US"/>
              </w:rPr>
              <w:t>(ISCG)</w:t>
            </w:r>
            <w:r w:rsidR="003E4AB2">
              <w:rPr>
                <w:rFonts w:hint="cs"/>
                <w:rtl/>
                <w:lang w:val="en-US"/>
              </w:rPr>
              <w:t>، والجمعية العالمية لتقييس الاتصالات، والمؤتمر العالمي لتنمية لاتصالات.</w:t>
            </w:r>
          </w:p>
          <w:p w14:paraId="42FFF626" w14:textId="763A7C2F" w:rsidR="00CA38BD" w:rsidRPr="00945EC3" w:rsidRDefault="00A346E3" w:rsidP="00CA38BD">
            <w:pPr>
              <w:rPr>
                <w:spacing w:val="-4"/>
                <w:lang w:val="en-US"/>
              </w:rPr>
            </w:pPr>
            <w:r w:rsidRPr="00945EC3">
              <w:rPr>
                <w:rFonts w:hint="cs"/>
                <w:spacing w:val="-4"/>
                <w:rtl/>
              </w:rPr>
              <w:t xml:space="preserve">وتستهدف التعديلات الموضوعية المقترح إدخالها على القرار </w:t>
            </w:r>
            <w:r w:rsidRPr="00945EC3">
              <w:rPr>
                <w:spacing w:val="-4"/>
                <w:lang w:val="en-US"/>
              </w:rPr>
              <w:t>191</w:t>
            </w:r>
            <w:r w:rsidRPr="00945EC3">
              <w:rPr>
                <w:rFonts w:hint="cs"/>
                <w:spacing w:val="-4"/>
                <w:rtl/>
                <w:lang w:val="en-US"/>
              </w:rPr>
              <w:t xml:space="preserve"> ت</w:t>
            </w:r>
            <w:r w:rsidR="00FA2DBF" w:rsidRPr="00945EC3">
              <w:rPr>
                <w:rFonts w:hint="cs"/>
                <w:spacing w:val="-4"/>
                <w:rtl/>
              </w:rPr>
              <w:t xml:space="preserve">بسيط الإحالات إلى القرارات المتصلة به </w:t>
            </w:r>
            <w:r w:rsidR="00C74548" w:rsidRPr="00945EC3">
              <w:rPr>
                <w:rFonts w:hint="cs"/>
                <w:spacing w:val="-4"/>
                <w:rtl/>
              </w:rPr>
              <w:t xml:space="preserve">الصادرة عن </w:t>
            </w:r>
            <w:r w:rsidR="00880912" w:rsidRPr="00945EC3">
              <w:rPr>
                <w:rFonts w:hint="cs"/>
                <w:spacing w:val="-4"/>
                <w:rtl/>
              </w:rPr>
              <w:t xml:space="preserve">القطاعات، </w:t>
            </w:r>
            <w:r w:rsidR="00FA2DBF" w:rsidRPr="00945EC3">
              <w:rPr>
                <w:rFonts w:hint="cs"/>
                <w:spacing w:val="-4"/>
                <w:rtl/>
              </w:rPr>
              <w:t>وتقديم معلومات واضحة</w:t>
            </w:r>
            <w:r w:rsidR="00C74548" w:rsidRPr="00945EC3">
              <w:rPr>
                <w:rFonts w:hint="cs"/>
                <w:spacing w:val="-4"/>
                <w:rtl/>
              </w:rPr>
              <w:t>،</w:t>
            </w:r>
            <w:r w:rsidR="00FA2DBF" w:rsidRPr="00945EC3">
              <w:rPr>
                <w:rFonts w:hint="cs"/>
                <w:spacing w:val="-4"/>
                <w:rtl/>
              </w:rPr>
              <w:t xml:space="preserve"> يسهل </w:t>
            </w:r>
            <w:r w:rsidR="006E23E7" w:rsidRPr="00945EC3">
              <w:rPr>
                <w:rFonts w:hint="cs"/>
                <w:spacing w:val="-4"/>
                <w:rtl/>
              </w:rPr>
              <w:t>ال</w:t>
            </w:r>
            <w:r w:rsidR="008644F9" w:rsidRPr="00945EC3">
              <w:rPr>
                <w:rFonts w:hint="cs"/>
                <w:spacing w:val="-4"/>
                <w:rtl/>
              </w:rPr>
              <w:t>وصول إ</w:t>
            </w:r>
            <w:r w:rsidR="00FA2DBF" w:rsidRPr="00945EC3">
              <w:rPr>
                <w:rFonts w:hint="cs"/>
                <w:spacing w:val="-4"/>
                <w:rtl/>
              </w:rPr>
              <w:t>ليها</w:t>
            </w:r>
            <w:r w:rsidR="00C74548" w:rsidRPr="00945EC3">
              <w:rPr>
                <w:rFonts w:hint="cs"/>
                <w:spacing w:val="-4"/>
                <w:rtl/>
              </w:rPr>
              <w:t xml:space="preserve">، </w:t>
            </w:r>
            <w:r w:rsidR="00FA2DBF" w:rsidRPr="00945EC3">
              <w:rPr>
                <w:rFonts w:hint="cs"/>
                <w:spacing w:val="-4"/>
                <w:rtl/>
              </w:rPr>
              <w:t>عن أنشطة فريق التنسيق</w:t>
            </w:r>
            <w:r w:rsidR="00157E16" w:rsidRPr="00945EC3">
              <w:rPr>
                <w:rFonts w:hint="eastAsia"/>
                <w:spacing w:val="-4"/>
                <w:rtl/>
              </w:rPr>
              <w:t> </w:t>
            </w:r>
            <w:r w:rsidR="00FA2DBF" w:rsidRPr="00945EC3">
              <w:rPr>
                <w:spacing w:val="-4"/>
              </w:rPr>
              <w:t>ISCG</w:t>
            </w:r>
            <w:r w:rsidR="00880912" w:rsidRPr="00945EC3">
              <w:rPr>
                <w:rFonts w:hint="cs"/>
                <w:spacing w:val="-4"/>
                <w:rtl/>
              </w:rPr>
              <w:t>، وإنشاء موقع إلكتروني خاص بالفريق بجميع لغات الاتحاد الرسمية.</w:t>
            </w:r>
          </w:p>
          <w:p w14:paraId="7092DC61" w14:textId="77777777" w:rsidR="00CA38BD" w:rsidRPr="00CA38BD" w:rsidRDefault="00CA38BD" w:rsidP="00EF7FD0">
            <w:pPr>
              <w:pStyle w:val="Headingb"/>
              <w:rPr>
                <w:rtl/>
                <w:lang w:bidi="ar-SY"/>
              </w:rPr>
            </w:pPr>
            <w:r w:rsidRPr="00CA38BD">
              <w:rPr>
                <w:rtl/>
                <w:lang w:bidi="ar-SY"/>
              </w:rPr>
              <w:t>الإجراء المطلوب</w:t>
            </w:r>
          </w:p>
          <w:p w14:paraId="4D1D6781" w14:textId="66EAD186" w:rsidR="00CA38BD" w:rsidRPr="00CA38BD" w:rsidRDefault="00880912" w:rsidP="00CA38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تقترح الإدارات الأعضاء في الكومنولث الإقليمي في مجال الاتصالات </w:t>
            </w:r>
            <w:r>
              <w:rPr>
                <w:lang w:val="en-US"/>
              </w:rPr>
              <w:t>(RCC)</w:t>
            </w:r>
            <w:r>
              <w:rPr>
                <w:rFonts w:hint="cs"/>
                <w:rtl/>
                <w:lang w:val="en-US"/>
              </w:rPr>
              <w:t xml:space="preserve"> النظر في مقترحات مراجعة القرار </w:t>
            </w:r>
            <w:r>
              <w:rPr>
                <w:lang w:val="en-US"/>
              </w:rPr>
              <w:t>191</w:t>
            </w:r>
            <w:r>
              <w:rPr>
                <w:rFonts w:hint="cs"/>
                <w:rtl/>
                <w:lang w:val="en-US"/>
              </w:rPr>
              <w:t xml:space="preserve"> (المراجَع في دبي، </w:t>
            </w:r>
            <w:r>
              <w:rPr>
                <w:lang w:val="en-US"/>
              </w:rPr>
              <w:t>2018</w:t>
            </w:r>
            <w:r>
              <w:rPr>
                <w:rFonts w:hint="cs"/>
                <w:rtl/>
                <w:lang w:val="en-US"/>
              </w:rPr>
              <w:t>)، بشأن</w:t>
            </w:r>
            <w:r w:rsidR="00CA38BD" w:rsidRPr="00CA38BD">
              <w:rPr>
                <w:rFonts w:hint="cs"/>
                <w:rtl/>
              </w:rPr>
              <w:t xml:space="preserve"> </w:t>
            </w:r>
            <w:r w:rsidR="00CA38BD">
              <w:rPr>
                <w:rFonts w:hint="cs"/>
                <w:rtl/>
              </w:rPr>
              <w:t>استراتيجية تنسيق الجهود بين قطاعات الاتحاد الثلاثة</w:t>
            </w:r>
            <w:r>
              <w:rPr>
                <w:rFonts w:hint="cs"/>
                <w:rtl/>
              </w:rPr>
              <w:t xml:space="preserve">، كي يعتمدها مؤتمر المندوبين المفوضين لعام </w:t>
            </w:r>
            <w:r>
              <w:rPr>
                <w:lang w:val="en-US"/>
              </w:rPr>
              <w:t>2022</w:t>
            </w:r>
            <w:r>
              <w:rPr>
                <w:rFonts w:hint="cs"/>
                <w:rtl/>
                <w:lang w:val="en-US"/>
              </w:rPr>
              <w:t>.</w:t>
            </w:r>
          </w:p>
          <w:p w14:paraId="7C1899D9" w14:textId="77777777" w:rsidR="00CA38BD" w:rsidRPr="00CA38BD" w:rsidRDefault="00CA38BD" w:rsidP="00CA38BD">
            <w:pPr>
              <w:jc w:val="center"/>
              <w:rPr>
                <w:rtl/>
              </w:rPr>
            </w:pPr>
            <w:r w:rsidRPr="00CA38BD">
              <w:rPr>
                <w:rFonts w:hint="cs"/>
                <w:rtl/>
              </w:rPr>
              <w:t>ــــــــــــــــــــــــــــــــــــــــــــــــــــــــــــــــــــــــــــــــــــــــ</w:t>
            </w:r>
          </w:p>
          <w:p w14:paraId="56D31FCE" w14:textId="77777777" w:rsidR="00CA38BD" w:rsidRPr="00CA38BD" w:rsidRDefault="00CA38BD" w:rsidP="00EF7FD0">
            <w:pPr>
              <w:pStyle w:val="Headingb"/>
              <w:rPr>
                <w:rtl/>
              </w:rPr>
            </w:pPr>
            <w:r w:rsidRPr="00CA38BD">
              <w:rPr>
                <w:rtl/>
                <w:lang w:bidi="ar-SY"/>
              </w:rPr>
              <w:t>المراجع</w:t>
            </w:r>
          </w:p>
          <w:p w14:paraId="7C77F2FB" w14:textId="77777777" w:rsidR="00CA38BD" w:rsidRPr="00CA38BD" w:rsidRDefault="00CA38BD" w:rsidP="00CA38BD">
            <w:r w:rsidRPr="00CA38BD">
              <w:rPr>
                <w:rFonts w:hint="cs"/>
                <w:rtl/>
                <w:lang w:bidi="ar-SY"/>
              </w:rPr>
              <w:t>-</w:t>
            </w:r>
          </w:p>
        </w:tc>
      </w:tr>
    </w:tbl>
    <w:p w14:paraId="2FF89944" w14:textId="77777777" w:rsidR="00716FEB" w:rsidRDefault="00716FEB" w:rsidP="00CA38BD">
      <w:pPr>
        <w:rPr>
          <w:rtl/>
        </w:rPr>
      </w:pPr>
      <w:r>
        <w:rPr>
          <w:rtl/>
        </w:rPr>
        <w:br w:type="page"/>
      </w:r>
    </w:p>
    <w:p w14:paraId="344D3545" w14:textId="77777777" w:rsidR="004E2CB4" w:rsidRDefault="000B64FF">
      <w:pPr>
        <w:pStyle w:val="Proposal"/>
      </w:pPr>
      <w:r>
        <w:lastRenderedPageBreak/>
        <w:t>MOD</w:t>
      </w:r>
      <w:r>
        <w:tab/>
        <w:t>RCC/68A13/1</w:t>
      </w:r>
    </w:p>
    <w:p w14:paraId="1101635F" w14:textId="78178431" w:rsidR="005504B5" w:rsidRPr="00776251" w:rsidRDefault="000B64FF" w:rsidP="005504B5">
      <w:pPr>
        <w:pStyle w:val="ResNo"/>
        <w:rPr>
          <w:rtl/>
        </w:rPr>
      </w:pPr>
      <w:bookmarkStart w:id="1" w:name="_Toc408328130"/>
      <w:bookmarkStart w:id="2" w:name="_Toc414526850"/>
      <w:bookmarkStart w:id="3" w:name="_Toc415560270"/>
      <w:r w:rsidRPr="00776251">
        <w:rPr>
          <w:rFonts w:hint="cs"/>
          <w:rtl/>
        </w:rPr>
        <w:t>ال</w:t>
      </w:r>
      <w:r w:rsidRPr="00776251">
        <w:rPr>
          <w:rtl/>
        </w:rPr>
        <w:t>قـرار</w:t>
      </w:r>
      <w:r w:rsidRPr="00776251">
        <w:rPr>
          <w:rFonts w:hint="cs"/>
          <w:rtl/>
        </w:rPr>
        <w:t xml:space="preserve"> </w:t>
      </w:r>
      <w:r w:rsidRPr="00776251">
        <w:rPr>
          <w:rStyle w:val="href"/>
        </w:rPr>
        <w:t>191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del w:id="4" w:author="Almidani, Ahmad Alaa" w:date="2022-08-24T15:05:00Z">
        <w:r w:rsidDel="00CA38BD">
          <w:rPr>
            <w:rFonts w:hint="cs"/>
            <w:rtl/>
          </w:rPr>
          <w:delText>دبي</w:delText>
        </w:r>
        <w:r w:rsidRPr="00776251" w:rsidDel="00CA38BD">
          <w:rPr>
            <w:rFonts w:hint="cs"/>
            <w:rtl/>
          </w:rPr>
          <w:delText xml:space="preserve">، </w:delText>
        </w:r>
        <w:r w:rsidRPr="00776251" w:rsidDel="00CA38BD">
          <w:delText>201</w:delText>
        </w:r>
        <w:r w:rsidDel="00CA38BD">
          <w:delText>8</w:delText>
        </w:r>
      </w:del>
      <w:ins w:id="5" w:author="Almidani, Ahmad Alaa" w:date="2022-08-24T15:05:00Z">
        <w:r w:rsidR="00CA38BD">
          <w:rPr>
            <w:rFonts w:hint="cs"/>
            <w:rtl/>
          </w:rPr>
          <w:t xml:space="preserve">بوخارست، </w:t>
        </w:r>
        <w:r w:rsidR="00CA38BD">
          <w:t>2022</w:t>
        </w:r>
      </w:ins>
      <w:r w:rsidRPr="00776251">
        <w:rPr>
          <w:rFonts w:hint="cs"/>
          <w:rtl/>
        </w:rPr>
        <w:t>)</w:t>
      </w:r>
      <w:bookmarkEnd w:id="1"/>
      <w:bookmarkEnd w:id="2"/>
      <w:bookmarkEnd w:id="3"/>
    </w:p>
    <w:p w14:paraId="7D4DFC0A" w14:textId="77777777" w:rsidR="005504B5" w:rsidRPr="00776251" w:rsidRDefault="000B64FF" w:rsidP="005504B5">
      <w:pPr>
        <w:pStyle w:val="Restitle"/>
        <w:rPr>
          <w:rtl/>
        </w:rPr>
      </w:pPr>
      <w:bookmarkStart w:id="6" w:name="_Toc408328131"/>
      <w:bookmarkStart w:id="7" w:name="_Toc414526851"/>
      <w:bookmarkStart w:id="8" w:name="_Toc415560271"/>
      <w:r w:rsidRPr="00776251">
        <w:rPr>
          <w:rFonts w:hint="cs"/>
          <w:rtl/>
          <w:lang w:bidi="ar-SY"/>
        </w:rPr>
        <w:t>استراتيجية تنسيق الجهود بين قطاعات الاتحاد الثلاثة</w:t>
      </w:r>
      <w:bookmarkEnd w:id="6"/>
      <w:bookmarkEnd w:id="7"/>
      <w:bookmarkEnd w:id="8"/>
    </w:p>
    <w:p w14:paraId="33CB053E" w14:textId="15028666" w:rsidR="005504B5" w:rsidRPr="00776251" w:rsidRDefault="000B64FF" w:rsidP="005504B5">
      <w:pPr>
        <w:pStyle w:val="Normalaftertitle"/>
        <w:keepNext/>
        <w:keepLines/>
        <w:rPr>
          <w:rtl/>
        </w:rPr>
      </w:pPr>
      <w:r w:rsidRPr="00776251">
        <w:rPr>
          <w:rtl/>
        </w:rPr>
        <w:t xml:space="preserve">إن مؤتمر المندوبين المفوضين </w:t>
      </w:r>
      <w:r>
        <w:rPr>
          <w:rFonts w:hint="cs"/>
          <w:rtl/>
        </w:rPr>
        <w:t>للاتحاد</w:t>
      </w:r>
      <w:r w:rsidRPr="00776251">
        <w:rPr>
          <w:rtl/>
        </w:rPr>
        <w:t xml:space="preserve"> الدولي للاتصالات (</w:t>
      </w:r>
      <w:del w:id="9" w:author="Almidani, Ahmad Alaa" w:date="2022-08-24T15:05:00Z">
        <w:r w:rsidDel="00CA38BD">
          <w:rPr>
            <w:rFonts w:hint="cs"/>
            <w:rtl/>
          </w:rPr>
          <w:delText xml:space="preserve">دبي، </w:delText>
        </w:r>
        <w:r w:rsidDel="00CA38BD">
          <w:delText>2018</w:delText>
        </w:r>
      </w:del>
      <w:ins w:id="10" w:author="Almidani, Ahmad Alaa" w:date="2022-08-24T15:05:00Z">
        <w:r w:rsidR="00CA38BD">
          <w:rPr>
            <w:rFonts w:hint="cs"/>
            <w:rtl/>
          </w:rPr>
          <w:t xml:space="preserve">بوخارست، </w:t>
        </w:r>
        <w:r w:rsidR="00CA38BD">
          <w:t>2022</w:t>
        </w:r>
      </w:ins>
      <w:r w:rsidRPr="00776251">
        <w:rPr>
          <w:rtl/>
        </w:rPr>
        <w:t>)،</w:t>
      </w:r>
    </w:p>
    <w:p w14:paraId="0E94EDDF" w14:textId="77777777" w:rsidR="005504B5" w:rsidRPr="00CC7E3B" w:rsidRDefault="000B64FF" w:rsidP="00A54223">
      <w:pPr>
        <w:pStyle w:val="Call"/>
        <w:rPr>
          <w:rtl/>
        </w:rPr>
      </w:pPr>
      <w:r w:rsidRPr="00776251">
        <w:rPr>
          <w:rFonts w:hint="cs"/>
          <w:rtl/>
        </w:rPr>
        <w:t>إذ يشير إلى</w:t>
      </w:r>
    </w:p>
    <w:p w14:paraId="02764F65" w14:textId="5BD1E8A9" w:rsidR="005504B5" w:rsidRPr="00845789" w:rsidRDefault="000B64FF" w:rsidP="005504B5">
      <w:pPr>
        <w:rPr>
          <w:spacing w:val="-2"/>
          <w:rtl/>
        </w:rPr>
      </w:pPr>
      <w:r w:rsidRPr="00845789">
        <w:rPr>
          <w:rFonts w:hint="cs"/>
          <w:i/>
          <w:iCs/>
          <w:spacing w:val="-2"/>
          <w:rtl/>
        </w:rPr>
        <w:t xml:space="preserve"> أ )</w:t>
      </w:r>
      <w:r w:rsidRPr="00845789">
        <w:rPr>
          <w:rFonts w:hint="cs"/>
          <w:spacing w:val="-2"/>
          <w:rtl/>
        </w:rPr>
        <w:tab/>
        <w:t>القرار</w:t>
      </w:r>
      <w:r w:rsidRPr="00845789">
        <w:rPr>
          <w:rFonts w:hint="cs"/>
          <w:webHidden/>
          <w:spacing w:val="-2"/>
          <w:rtl/>
          <w:lang w:bidi="ar-SY"/>
        </w:rPr>
        <w:t xml:space="preserve"> </w:t>
      </w:r>
      <w:r w:rsidRPr="00845789">
        <w:rPr>
          <w:webHidden/>
          <w:spacing w:val="-2"/>
          <w:lang w:bidi="ar-SY"/>
        </w:rPr>
        <w:t>ITU</w:t>
      </w:r>
      <w:r w:rsidRPr="00845789">
        <w:rPr>
          <w:webHidden/>
          <w:spacing w:val="-2"/>
          <w:lang w:bidi="ar-SY"/>
        </w:rPr>
        <w:noBreakHyphen/>
        <w:t>R 6-</w:t>
      </w:r>
      <w:del w:id="11" w:author="Almidani, Ahmad Alaa" w:date="2022-08-24T15:05:00Z">
        <w:r w:rsidRPr="00845789" w:rsidDel="00CA38BD">
          <w:rPr>
            <w:webHidden/>
            <w:spacing w:val="-2"/>
            <w:lang w:bidi="ar-SY"/>
          </w:rPr>
          <w:delText>2</w:delText>
        </w:r>
      </w:del>
      <w:ins w:id="12" w:author="Almidani, Ahmad Alaa" w:date="2022-08-24T15:05:00Z">
        <w:r w:rsidR="00CA38BD">
          <w:rPr>
            <w:webHidden/>
            <w:spacing w:val="-2"/>
            <w:lang w:bidi="ar-SY"/>
          </w:rPr>
          <w:t>3</w:t>
        </w:r>
      </w:ins>
      <w:r w:rsidRPr="00845789">
        <w:rPr>
          <w:rFonts w:hint="cs"/>
          <w:webHidden/>
          <w:spacing w:val="-2"/>
          <w:rtl/>
          <w:lang w:bidi="ar-SY"/>
        </w:rPr>
        <w:t xml:space="preserve"> </w:t>
      </w:r>
      <w:r>
        <w:rPr>
          <w:rFonts w:hint="cs"/>
          <w:webHidden/>
          <w:spacing w:val="-2"/>
          <w:rtl/>
          <w:lang w:bidi="ar-SY"/>
        </w:rPr>
        <w:t>(المراجَع في</w:t>
      </w:r>
      <w:r>
        <w:rPr>
          <w:rFonts w:hint="cs"/>
          <w:webHidden/>
          <w:spacing w:val="-2"/>
          <w:rtl/>
          <w:lang w:bidi="ar-SY"/>
        </w:rPr>
        <w:t xml:space="preserve"> </w:t>
      </w:r>
      <w:del w:id="13" w:author="Arabic" w:date="2022-09-21T18:38:00Z">
        <w:r w:rsidRPr="00845789" w:rsidDel="00387E6C">
          <w:rPr>
            <w:rFonts w:hint="cs"/>
            <w:webHidden/>
            <w:spacing w:val="-2"/>
            <w:rtl/>
            <w:lang w:bidi="ar-SY"/>
          </w:rPr>
          <w:delText>جنيف،</w:delText>
        </w:r>
        <w:r w:rsidRPr="00845789" w:rsidDel="00387E6C">
          <w:rPr>
            <w:rFonts w:hint="cs"/>
            <w:webHidden/>
            <w:spacing w:val="-2"/>
            <w:rtl/>
            <w:lang w:bidi="ar-SY"/>
          </w:rPr>
          <w:delText xml:space="preserve"> </w:delText>
        </w:r>
        <w:r w:rsidRPr="00845789" w:rsidDel="00387E6C">
          <w:rPr>
            <w:webHidden/>
            <w:spacing w:val="-2"/>
            <w:lang w:bidi="ar-SY"/>
          </w:rPr>
          <w:delText>2015</w:delText>
        </w:r>
      </w:del>
      <w:ins w:id="14" w:author="Arabic" w:date="2022-09-21T18:38:00Z">
        <w:r w:rsidR="00387E6C">
          <w:rPr>
            <w:rFonts w:hint="cs"/>
            <w:webHidden/>
            <w:spacing w:val="-2"/>
            <w:rtl/>
          </w:rPr>
          <w:t xml:space="preserve">شرم الشيخ، </w:t>
        </w:r>
        <w:r w:rsidR="00387E6C">
          <w:rPr>
            <w:webHidden/>
            <w:spacing w:val="-2"/>
            <w:lang w:val="en-US"/>
          </w:rPr>
          <w:t>2019</w:t>
        </w:r>
      </w:ins>
      <w:r w:rsidRPr="00845789">
        <w:rPr>
          <w:rFonts w:hint="cs"/>
          <w:webHidden/>
          <w:spacing w:val="-2"/>
          <w:rtl/>
        </w:rPr>
        <w:t xml:space="preserve">) لجمعية </w:t>
      </w:r>
      <w:r w:rsidRPr="00845789">
        <w:rPr>
          <w:rFonts w:hint="cs"/>
          <w:webHidden/>
          <w:spacing w:val="-2"/>
          <w:rtl/>
          <w:lang w:bidi="ar-SY"/>
        </w:rPr>
        <w:t>الاتصالات الراديوية</w:t>
      </w:r>
      <w:r>
        <w:rPr>
          <w:rFonts w:hint="eastAsia"/>
          <w:webHidden/>
          <w:spacing w:val="-2"/>
          <w:rtl/>
          <w:lang w:bidi="ar-SY"/>
        </w:rPr>
        <w:t> </w:t>
      </w:r>
      <w:r>
        <w:rPr>
          <w:webHidden/>
          <w:spacing w:val="-2"/>
          <w:lang w:bidi="ar-SY"/>
        </w:rPr>
        <w:t>(RA)</w:t>
      </w:r>
      <w:r w:rsidRPr="00845789">
        <w:rPr>
          <w:rFonts w:hint="cs"/>
          <w:webHidden/>
          <w:spacing w:val="-2"/>
          <w:rtl/>
          <w:lang w:bidi="ar-SY"/>
        </w:rPr>
        <w:t xml:space="preserve">، بشأن </w:t>
      </w:r>
      <w:del w:id="15" w:author="ALY, Mona" w:date="2022-09-13T12:23:00Z">
        <w:r w:rsidRPr="00845789" w:rsidDel="000A1FB4">
          <w:rPr>
            <w:rFonts w:hint="cs"/>
            <w:spacing w:val="-2"/>
            <w:rtl/>
          </w:rPr>
          <w:delText>الاتصال</w:delText>
        </w:r>
        <w:r w:rsidRPr="00845789" w:rsidDel="000A1FB4">
          <w:rPr>
            <w:spacing w:val="-2"/>
            <w:rtl/>
          </w:rPr>
          <w:delText xml:space="preserve"> </w:delText>
        </w:r>
        <w:r w:rsidRPr="00845789" w:rsidDel="000A1FB4">
          <w:rPr>
            <w:rFonts w:hint="cs"/>
            <w:spacing w:val="-2"/>
            <w:rtl/>
          </w:rPr>
          <w:delText>و</w:delText>
        </w:r>
      </w:del>
      <w:r w:rsidRPr="00845789">
        <w:rPr>
          <w:rFonts w:hint="cs"/>
          <w:spacing w:val="-2"/>
          <w:rtl/>
        </w:rPr>
        <w:t>التعاون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مع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قطاع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تقييس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الاتصالات</w:t>
      </w:r>
      <w:r w:rsidRPr="00845789">
        <w:rPr>
          <w:spacing w:val="-2"/>
          <w:rtl/>
        </w:rPr>
        <w:t xml:space="preserve"> في </w:t>
      </w:r>
      <w:r w:rsidRPr="00845789">
        <w:rPr>
          <w:rFonts w:hint="cs"/>
          <w:spacing w:val="-2"/>
          <w:rtl/>
        </w:rPr>
        <w:t>الاتحاد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الدولي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للاتصالات</w:t>
      </w:r>
      <w:r w:rsidRPr="00845789">
        <w:rPr>
          <w:rFonts w:hint="eastAsia"/>
          <w:spacing w:val="-2"/>
          <w:rtl/>
        </w:rPr>
        <w:t> </w:t>
      </w:r>
      <w:r w:rsidRPr="00845789">
        <w:rPr>
          <w:spacing w:val="-2"/>
        </w:rPr>
        <w:t>(ITU</w:t>
      </w:r>
      <w:r w:rsidRPr="00845789">
        <w:rPr>
          <w:spacing w:val="-2"/>
        </w:rPr>
        <w:noBreakHyphen/>
        <w:t>T)</w:t>
      </w:r>
      <w:r w:rsidRPr="00845789">
        <w:rPr>
          <w:rFonts w:hint="cs"/>
          <w:spacing w:val="-2"/>
          <w:rtl/>
        </w:rPr>
        <w:t>، والقرار</w:t>
      </w:r>
      <w:r w:rsidRPr="00845789">
        <w:rPr>
          <w:rFonts w:hint="cs"/>
          <w:webHidden/>
          <w:spacing w:val="-2"/>
          <w:rtl/>
          <w:lang w:bidi="ar-SY"/>
        </w:rPr>
        <w:t xml:space="preserve"> </w:t>
      </w:r>
      <w:r w:rsidRPr="00845789">
        <w:rPr>
          <w:webHidden/>
          <w:spacing w:val="-2"/>
          <w:lang w:bidi="ar-SY"/>
        </w:rPr>
        <w:t>ITU</w:t>
      </w:r>
      <w:r w:rsidRPr="00845789">
        <w:rPr>
          <w:webHidden/>
          <w:spacing w:val="-2"/>
          <w:lang w:bidi="ar-SY"/>
        </w:rPr>
        <w:noBreakHyphen/>
        <w:t>R 7-3</w:t>
      </w:r>
      <w:r w:rsidRPr="00845789">
        <w:rPr>
          <w:rFonts w:hint="cs"/>
          <w:webHidden/>
          <w:spacing w:val="-2"/>
          <w:rtl/>
          <w:lang w:bidi="ar-SY"/>
        </w:rPr>
        <w:t xml:space="preserve"> </w:t>
      </w:r>
      <w:r>
        <w:rPr>
          <w:rFonts w:hint="cs"/>
          <w:webHidden/>
          <w:spacing w:val="-2"/>
          <w:rtl/>
          <w:lang w:bidi="ar-SY"/>
        </w:rPr>
        <w:t>(المراجَع في</w:t>
      </w:r>
      <w:del w:id="16" w:author="Arabic" w:date="2022-09-21T18:39:00Z">
        <w:r w:rsidDel="00D8764F">
          <w:rPr>
            <w:rFonts w:hint="cs"/>
            <w:webHidden/>
            <w:spacing w:val="-2"/>
            <w:rtl/>
            <w:lang w:bidi="ar-SY"/>
          </w:rPr>
          <w:delText xml:space="preserve"> </w:delText>
        </w:r>
        <w:r w:rsidRPr="00845789" w:rsidDel="00D8764F">
          <w:rPr>
            <w:rFonts w:hint="cs"/>
            <w:webHidden/>
            <w:spacing w:val="-2"/>
            <w:rtl/>
            <w:lang w:bidi="ar-SY"/>
          </w:rPr>
          <w:delText>جنيف،</w:delText>
        </w:r>
        <w:r w:rsidRPr="00845789" w:rsidDel="00D8764F">
          <w:rPr>
            <w:rFonts w:hint="cs"/>
            <w:webHidden/>
            <w:spacing w:val="-2"/>
            <w:rtl/>
            <w:lang w:bidi="ar-SY"/>
          </w:rPr>
          <w:delText xml:space="preserve"> </w:delText>
        </w:r>
        <w:r w:rsidRPr="00845789" w:rsidDel="00D8764F">
          <w:rPr>
            <w:webHidden/>
            <w:spacing w:val="-2"/>
            <w:lang w:bidi="ar-SY"/>
          </w:rPr>
          <w:delText>2015</w:delText>
        </w:r>
      </w:del>
      <w:ins w:id="17" w:author="Arabic" w:date="2022-09-21T18:39:00Z">
        <w:r w:rsidR="00D8764F">
          <w:rPr>
            <w:rFonts w:hint="cs"/>
            <w:webHidden/>
            <w:spacing w:val="-2"/>
            <w:rtl/>
          </w:rPr>
          <w:t xml:space="preserve">شرم الشيخ، </w:t>
        </w:r>
        <w:r w:rsidR="00D8764F">
          <w:rPr>
            <w:webHidden/>
            <w:spacing w:val="-2"/>
            <w:lang w:val="en-US"/>
          </w:rPr>
          <w:t>2019</w:t>
        </w:r>
      </w:ins>
      <w:r w:rsidRPr="00845789">
        <w:rPr>
          <w:rFonts w:hint="cs"/>
          <w:webHidden/>
          <w:spacing w:val="-2"/>
          <w:rtl/>
        </w:rPr>
        <w:t xml:space="preserve">) لجمعية </w:t>
      </w:r>
      <w:r w:rsidRPr="00845789">
        <w:rPr>
          <w:rFonts w:hint="cs"/>
          <w:webHidden/>
          <w:spacing w:val="-2"/>
          <w:rtl/>
          <w:lang w:bidi="ar-SY"/>
        </w:rPr>
        <w:t xml:space="preserve">الاتصالات الراديوية، </w:t>
      </w:r>
      <w:r w:rsidRPr="00845789">
        <w:rPr>
          <w:rFonts w:hint="cs"/>
          <w:webHidden/>
          <w:spacing w:val="-2"/>
          <w:rtl/>
        </w:rPr>
        <w:t xml:space="preserve">بشأن </w:t>
      </w:r>
      <w:r w:rsidRPr="00845789">
        <w:rPr>
          <w:rFonts w:hint="cs"/>
          <w:spacing w:val="-2"/>
          <w:rtl/>
        </w:rPr>
        <w:t>تنمية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الاتصالات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بما</w:t>
      </w:r>
      <w:r w:rsidRPr="00845789">
        <w:rPr>
          <w:spacing w:val="-2"/>
          <w:rtl/>
        </w:rPr>
        <w:t xml:space="preserve"> في </w:t>
      </w:r>
      <w:r w:rsidRPr="00845789">
        <w:rPr>
          <w:rFonts w:hint="cs"/>
          <w:spacing w:val="-2"/>
          <w:rtl/>
        </w:rPr>
        <w:t>ذلك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الاتصال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والتعاون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مع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قطاع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تنمية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الاتصالات</w:t>
      </w:r>
      <w:r w:rsidRPr="00845789">
        <w:rPr>
          <w:spacing w:val="-2"/>
          <w:rtl/>
        </w:rPr>
        <w:t xml:space="preserve"> في </w:t>
      </w:r>
      <w:r w:rsidRPr="00845789">
        <w:rPr>
          <w:rFonts w:hint="cs"/>
          <w:spacing w:val="-2"/>
          <w:rtl/>
        </w:rPr>
        <w:t>الاتحاد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الدولي</w:t>
      </w:r>
      <w:r w:rsidRPr="00845789">
        <w:rPr>
          <w:spacing w:val="-2"/>
          <w:rtl/>
        </w:rPr>
        <w:t xml:space="preserve"> </w:t>
      </w:r>
      <w:r w:rsidRPr="00845789">
        <w:rPr>
          <w:rFonts w:hint="cs"/>
          <w:spacing w:val="-2"/>
          <w:rtl/>
        </w:rPr>
        <w:t>للاتصالات</w:t>
      </w:r>
      <w:r w:rsidRPr="00845789">
        <w:rPr>
          <w:rFonts w:hint="eastAsia"/>
          <w:spacing w:val="-2"/>
          <w:rtl/>
        </w:rPr>
        <w:t> </w:t>
      </w:r>
      <w:r w:rsidRPr="00845789">
        <w:rPr>
          <w:spacing w:val="-2"/>
        </w:rPr>
        <w:t>(ITU</w:t>
      </w:r>
      <w:r w:rsidRPr="00845789">
        <w:rPr>
          <w:spacing w:val="-2"/>
        </w:rPr>
        <w:noBreakHyphen/>
        <w:t>D)</w:t>
      </w:r>
      <w:r w:rsidRPr="00845789">
        <w:rPr>
          <w:rFonts w:hint="cs"/>
          <w:spacing w:val="-2"/>
          <w:rtl/>
        </w:rPr>
        <w:t>؛</w:t>
      </w:r>
    </w:p>
    <w:p w14:paraId="0FD07ED5" w14:textId="00A62126" w:rsidR="005504B5" w:rsidRPr="00CD091A" w:rsidDel="00CA38BD" w:rsidRDefault="000B64FF" w:rsidP="005504B5">
      <w:pPr>
        <w:rPr>
          <w:del w:id="18" w:author="Almidani, Ahmad Alaa" w:date="2022-08-24T15:06:00Z"/>
          <w:spacing w:val="-6"/>
          <w:rtl/>
          <w:lang w:bidi="ar-SY"/>
        </w:rPr>
      </w:pPr>
      <w:r w:rsidRPr="00CD091A">
        <w:rPr>
          <w:i/>
          <w:iCs/>
          <w:spacing w:val="-6"/>
          <w:rtl/>
        </w:rPr>
        <w:t>ب)</w:t>
      </w:r>
      <w:del w:id="19" w:author="Almidani, Ahmad Alaa" w:date="2022-08-24T15:06:00Z">
        <w:r w:rsidRPr="00CD091A" w:rsidDel="00CA38BD">
          <w:rPr>
            <w:spacing w:val="-6"/>
            <w:rtl/>
          </w:rPr>
          <w:tab/>
          <w:delText xml:space="preserve">القرار </w:delText>
        </w:r>
        <w:r w:rsidRPr="00CD091A" w:rsidDel="00CA38BD">
          <w:rPr>
            <w:spacing w:val="-6"/>
            <w:lang w:bidi="ar-SY"/>
          </w:rPr>
          <w:delText>45</w:delText>
        </w:r>
        <w:r w:rsidRPr="00CD091A" w:rsidDel="00CA38BD">
          <w:rPr>
            <w:rFonts w:hint="cs"/>
            <w:spacing w:val="-6"/>
            <w:rtl/>
            <w:lang w:bidi="ar-SY"/>
          </w:rPr>
          <w:delText xml:space="preserve"> </w:delText>
        </w:r>
        <w:r w:rsidRPr="00CD091A" w:rsidDel="00CA38BD">
          <w:rPr>
            <w:spacing w:val="-6"/>
            <w:rtl/>
            <w:lang w:bidi="ar-SY"/>
          </w:rPr>
          <w:delText xml:space="preserve">(المراجَع في الحمامات، </w:delText>
        </w:r>
        <w:r w:rsidRPr="00CD091A" w:rsidDel="00CA38BD">
          <w:rPr>
            <w:spacing w:val="-6"/>
            <w:lang w:bidi="ar-SY"/>
          </w:rPr>
          <w:delText>2016</w:delText>
        </w:r>
        <w:r w:rsidRPr="00CD091A" w:rsidDel="00CA38BD">
          <w:rPr>
            <w:spacing w:val="-6"/>
            <w:rtl/>
            <w:lang w:bidi="ar-SY"/>
          </w:rPr>
          <w:delText xml:space="preserve">) للجمعية العالمية لتقييس الاتصالات </w:delText>
        </w:r>
        <w:r w:rsidRPr="00CD091A" w:rsidDel="00CA38BD">
          <w:rPr>
            <w:spacing w:val="-6"/>
            <w:lang w:bidi="ar-SY"/>
          </w:rPr>
          <w:delText>(WTSA)</w:delText>
        </w:r>
        <w:r w:rsidRPr="00CD091A" w:rsidDel="00CA38BD">
          <w:rPr>
            <w:spacing w:val="-6"/>
            <w:rtl/>
            <w:lang w:bidi="ar-SY"/>
          </w:rPr>
          <w:delText>،</w:delText>
        </w:r>
        <w:r w:rsidRPr="00CD091A" w:rsidDel="00CA38BD">
          <w:rPr>
            <w:rFonts w:hint="cs"/>
            <w:spacing w:val="-6"/>
            <w:rtl/>
            <w:lang w:bidi="ar-SY"/>
          </w:rPr>
          <w:delText xml:space="preserve"> بشأن</w:delText>
        </w:r>
        <w:bookmarkStart w:id="20" w:name="_Toc219803541"/>
        <w:bookmarkStart w:id="21" w:name="_Toc349551580"/>
        <w:r w:rsidRPr="00CD091A" w:rsidDel="00CA38BD">
          <w:rPr>
            <w:rFonts w:hint="cs"/>
            <w:spacing w:val="-6"/>
            <w:rtl/>
            <w:lang w:bidi="ar-SY"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التنسيق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الفعّال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لأعمال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التقييس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فيما</w:delText>
        </w:r>
        <w:r w:rsidRPr="00CD091A" w:rsidDel="00CA38BD">
          <w:rPr>
            <w:rFonts w:hint="eastAsia"/>
            <w:spacing w:val="-6"/>
            <w:rtl/>
          </w:rPr>
          <w:delText> </w:delText>
        </w:r>
        <w:r w:rsidRPr="00CD091A" w:rsidDel="00CA38BD">
          <w:rPr>
            <w:rFonts w:hint="cs"/>
            <w:spacing w:val="-6"/>
            <w:rtl/>
          </w:rPr>
          <w:delText>بين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لجان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الدراسات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في</w:delText>
        </w:r>
        <w:r w:rsidRPr="00CD091A" w:rsidDel="00CA38BD">
          <w:rPr>
            <w:rFonts w:hint="eastAsia"/>
            <w:spacing w:val="-6"/>
            <w:rtl/>
          </w:rPr>
          <w:delText> </w:delText>
        </w:r>
        <w:r w:rsidRPr="00CD091A" w:rsidDel="00CA38BD">
          <w:rPr>
            <w:rFonts w:hint="cs"/>
            <w:spacing w:val="-6"/>
            <w:rtl/>
          </w:rPr>
          <w:delText>قطاع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تقييس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الاتصالات</w:delText>
        </w:r>
        <w:r w:rsidRPr="00CD091A" w:rsidDel="00CA38BD">
          <w:rPr>
            <w:spacing w:val="-6"/>
            <w:rtl/>
          </w:rPr>
          <w:delText xml:space="preserve"> ودور الفريق الاستشاري لتقييس الاتصالات</w:delText>
        </w:r>
        <w:bookmarkEnd w:id="20"/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للاتحاد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الدولي</w:delText>
        </w:r>
        <w:r w:rsidRPr="00CD091A" w:rsidDel="00CA38BD">
          <w:rPr>
            <w:spacing w:val="-6"/>
            <w:rtl/>
          </w:rPr>
          <w:delText xml:space="preserve"> </w:delText>
        </w:r>
        <w:r w:rsidRPr="00CD091A" w:rsidDel="00CA38BD">
          <w:rPr>
            <w:rFonts w:hint="cs"/>
            <w:spacing w:val="-6"/>
            <w:rtl/>
          </w:rPr>
          <w:delText>للاتصالات</w:delText>
        </w:r>
        <w:bookmarkEnd w:id="21"/>
        <w:r w:rsidRPr="00CD091A" w:rsidDel="00CA38BD">
          <w:rPr>
            <w:rFonts w:hint="eastAsia"/>
            <w:spacing w:val="-6"/>
            <w:rtl/>
          </w:rPr>
          <w:delText> </w:delText>
        </w:r>
        <w:r w:rsidRPr="00CD091A" w:rsidDel="00CA38BD">
          <w:rPr>
            <w:spacing w:val="-6"/>
          </w:rPr>
          <w:delText>(TSAG)</w:delText>
        </w:r>
        <w:r w:rsidRPr="00CD091A" w:rsidDel="00CA38BD">
          <w:rPr>
            <w:rFonts w:hint="cs"/>
            <w:spacing w:val="-6"/>
            <w:rtl/>
            <w:lang w:bidi="ar-SY"/>
          </w:rPr>
          <w:delText>؛</w:delText>
        </w:r>
      </w:del>
    </w:p>
    <w:p w14:paraId="4D5F80E7" w14:textId="29BE3429" w:rsidR="00DD2A51" w:rsidRPr="00CC7E3B" w:rsidRDefault="00DD2A51" w:rsidP="00DD2A51">
      <w:pPr>
        <w:rPr>
          <w:rtl/>
        </w:rPr>
      </w:pPr>
      <w:del w:id="22" w:author="Arabic" w:date="2022-09-21T18:55:00Z">
        <w:r w:rsidRPr="00EA4E07" w:rsidDel="00DD2A51">
          <w:rPr>
            <w:rFonts w:hint="cs"/>
            <w:i/>
            <w:iCs/>
            <w:rtl/>
            <w:lang w:bidi="ar-SY"/>
          </w:rPr>
          <w:delText>ج)</w:delText>
        </w:r>
      </w:del>
      <w:r w:rsidRPr="00EA4E07">
        <w:rPr>
          <w:rFonts w:hint="cs"/>
          <w:rtl/>
          <w:lang w:bidi="ar-SY"/>
        </w:rPr>
        <w:tab/>
        <w:t xml:space="preserve">القرار </w:t>
      </w:r>
      <w:r w:rsidRPr="00EA4E07">
        <w:rPr>
          <w:lang w:bidi="ar-SY"/>
        </w:rPr>
        <w:t>18</w:t>
      </w:r>
      <w:r w:rsidRPr="00EA4E07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(المراجَع في </w:t>
      </w:r>
      <w:del w:id="23" w:author="Arabic" w:date="2022-09-21T18:56:00Z">
        <w:r w:rsidRPr="00EA4E07" w:rsidDel="00DD2A51">
          <w:rPr>
            <w:rFonts w:hint="cs"/>
            <w:rtl/>
            <w:lang w:bidi="ar-SY"/>
          </w:rPr>
          <w:delText xml:space="preserve">الحمامات، </w:delText>
        </w:r>
        <w:r w:rsidRPr="00EA4E07" w:rsidDel="00DD2A51">
          <w:rPr>
            <w:lang w:bidi="ar-SY"/>
          </w:rPr>
          <w:delText>2016</w:delText>
        </w:r>
      </w:del>
      <w:ins w:id="24" w:author="Arabic" w:date="2022-09-21T18:56:00Z">
        <w:r>
          <w:rPr>
            <w:rFonts w:hint="cs"/>
            <w:rtl/>
            <w:lang w:bidi="ar-SY"/>
          </w:rPr>
          <w:t xml:space="preserve">جنيف، </w:t>
        </w:r>
        <w:r>
          <w:rPr>
            <w:lang w:val="en-US" w:bidi="ar-SY"/>
          </w:rPr>
          <w:t>2022</w:t>
        </w:r>
      </w:ins>
      <w:r w:rsidRPr="00EA4E07">
        <w:rPr>
          <w:rFonts w:hint="cs"/>
          <w:rtl/>
          <w:lang w:bidi="ar-SY"/>
        </w:rPr>
        <w:t>) للجمعية العالمية لتقييس الاتصالات</w:t>
      </w:r>
      <w:ins w:id="25" w:author="Arabic" w:date="2022-09-21T18:56:00Z">
        <w:r>
          <w:rPr>
            <w:rFonts w:hint="cs"/>
            <w:rtl/>
          </w:rPr>
          <w:t xml:space="preserve"> </w:t>
        </w:r>
        <w:r>
          <w:rPr>
            <w:lang w:val="en-US"/>
          </w:rPr>
          <w:t>(WTSA)</w:t>
        </w:r>
      </w:ins>
      <w:r w:rsidRPr="00EA4E07">
        <w:rPr>
          <w:rFonts w:hint="cs"/>
          <w:rtl/>
        </w:rPr>
        <w:t xml:space="preserve">، بشأن المبادئ والإجراءات المتعلقة بتوزيع العمل على </w:t>
      </w:r>
      <w:r w:rsidRPr="00EA4E07">
        <w:rPr>
          <w:rtl/>
        </w:rPr>
        <w:t>قطاع الاتصالات الراديوية</w:t>
      </w:r>
      <w:r>
        <w:rPr>
          <w:rFonts w:hint="cs"/>
          <w:rtl/>
        </w:rPr>
        <w:t> </w:t>
      </w:r>
      <w:r>
        <w:t>(ITU</w:t>
      </w:r>
      <w:r>
        <w:noBreakHyphen/>
        <w:t>R)</w:t>
      </w:r>
      <w:r w:rsidRPr="00EA4E07">
        <w:rPr>
          <w:rtl/>
        </w:rPr>
        <w:t xml:space="preserve"> وقطاع تقييس الاتصالات وقطاع تنمية الاتصالات </w:t>
      </w:r>
      <w:r w:rsidRPr="00EA4E07">
        <w:rPr>
          <w:rFonts w:hint="cs"/>
          <w:rtl/>
        </w:rPr>
        <w:t>للاتحاد</w:t>
      </w:r>
      <w:r w:rsidRPr="00EA4E07">
        <w:rPr>
          <w:rtl/>
        </w:rPr>
        <w:t xml:space="preserve"> الدولي للاتصالات</w:t>
      </w:r>
      <w:r w:rsidRPr="00EA4E07">
        <w:rPr>
          <w:rFonts w:hint="cs"/>
          <w:rtl/>
        </w:rPr>
        <w:t xml:space="preserve"> وتعزيز</w:t>
      </w:r>
      <w:r w:rsidRPr="00EA4E07">
        <w:rPr>
          <w:rtl/>
        </w:rPr>
        <w:t xml:space="preserve"> التنسيق والتعاون</w:t>
      </w:r>
      <w:r w:rsidRPr="00EA4E07">
        <w:rPr>
          <w:rFonts w:hint="cs"/>
          <w:rtl/>
        </w:rPr>
        <w:t xml:space="preserve"> فيما </w:t>
      </w:r>
      <w:r w:rsidRPr="00EA4E07">
        <w:rPr>
          <w:rtl/>
        </w:rPr>
        <w:t>بين</w:t>
      </w:r>
      <w:r w:rsidRPr="00EA4E07">
        <w:rPr>
          <w:rFonts w:hint="cs"/>
          <w:rtl/>
        </w:rPr>
        <w:t>ها؛</w:t>
      </w:r>
    </w:p>
    <w:p w14:paraId="71F500B9" w14:textId="422F4E17" w:rsidR="005504B5" w:rsidRPr="00AC19C2" w:rsidRDefault="000B64FF" w:rsidP="005504B5">
      <w:pPr>
        <w:rPr>
          <w:spacing w:val="4"/>
          <w:rtl/>
        </w:rPr>
      </w:pPr>
      <w:del w:id="26" w:author="Almidani, Ahmad Alaa" w:date="2022-08-24T15:07:00Z">
        <w:r w:rsidRPr="00AC19C2" w:rsidDel="00CA38BD">
          <w:rPr>
            <w:rFonts w:hint="cs"/>
            <w:i/>
            <w:iCs/>
            <w:spacing w:val="4"/>
            <w:rtl/>
          </w:rPr>
          <w:delText xml:space="preserve">د </w:delText>
        </w:r>
      </w:del>
      <w:ins w:id="27" w:author="Almidani, Ahmad Alaa" w:date="2022-08-24T15:07:00Z">
        <w:r w:rsidR="00CA38BD">
          <w:rPr>
            <w:rFonts w:hint="cs"/>
            <w:i/>
            <w:iCs/>
            <w:spacing w:val="4"/>
            <w:rtl/>
          </w:rPr>
          <w:t>ج</w:t>
        </w:r>
      </w:ins>
      <w:r w:rsidRPr="00AC19C2">
        <w:rPr>
          <w:rFonts w:hint="cs"/>
          <w:i/>
          <w:iCs/>
          <w:spacing w:val="4"/>
          <w:rtl/>
        </w:rPr>
        <w:t>)</w:t>
      </w:r>
      <w:r w:rsidRPr="00AC19C2">
        <w:rPr>
          <w:rFonts w:hint="cs"/>
          <w:spacing w:val="4"/>
          <w:rtl/>
        </w:rPr>
        <w:tab/>
        <w:t xml:space="preserve">القرار </w:t>
      </w:r>
      <w:r w:rsidRPr="00AC19C2">
        <w:rPr>
          <w:spacing w:val="4"/>
          <w:lang w:bidi="ar-SY"/>
        </w:rPr>
        <w:t>5</w:t>
      </w:r>
      <w:r w:rsidRPr="00AC19C2">
        <w:rPr>
          <w:rFonts w:hint="cs"/>
          <w:spacing w:val="4"/>
          <w:rtl/>
          <w:lang w:bidi="ar-SY"/>
        </w:rPr>
        <w:t xml:space="preserve"> </w:t>
      </w:r>
      <w:r>
        <w:rPr>
          <w:rFonts w:hint="cs"/>
          <w:spacing w:val="4"/>
          <w:rtl/>
          <w:lang w:bidi="ar-SY"/>
        </w:rPr>
        <w:t xml:space="preserve">(المراجَع في </w:t>
      </w:r>
      <w:del w:id="28" w:author="Almidani, Ahmad Alaa" w:date="2022-08-24T15:07:00Z">
        <w:r w:rsidRPr="00AC19C2" w:rsidDel="00CA38BD">
          <w:rPr>
            <w:rFonts w:hint="eastAsia"/>
            <w:spacing w:val="4"/>
            <w:rtl/>
            <w:lang w:bidi="ar-SY"/>
          </w:rPr>
          <w:delText>بوين</w:delText>
        </w:r>
        <w:r w:rsidRPr="00AC19C2" w:rsidDel="00CA38BD">
          <w:rPr>
            <w:rFonts w:hint="cs"/>
            <w:spacing w:val="4"/>
            <w:rtl/>
            <w:lang w:bidi="ar-SY"/>
          </w:rPr>
          <w:delText xml:space="preserve">س آيرس، </w:delText>
        </w:r>
        <w:r w:rsidRPr="00AC19C2" w:rsidDel="00CA38BD">
          <w:rPr>
            <w:spacing w:val="4"/>
            <w:lang w:bidi="ar-SY"/>
          </w:rPr>
          <w:delText>2017</w:delText>
        </w:r>
      </w:del>
      <w:ins w:id="29" w:author="Almidani, Ahmad Alaa" w:date="2022-08-24T15:07:00Z">
        <w:r w:rsidR="00CA38BD">
          <w:rPr>
            <w:rFonts w:hint="cs"/>
            <w:spacing w:val="4"/>
            <w:rtl/>
            <w:lang w:bidi="ar-SY"/>
          </w:rPr>
          <w:t xml:space="preserve">كيغالي، </w:t>
        </w:r>
        <w:r w:rsidR="00CA38BD">
          <w:rPr>
            <w:spacing w:val="4"/>
            <w:lang w:val="en-US" w:bidi="ar-SY"/>
          </w:rPr>
          <w:t>2022</w:t>
        </w:r>
      </w:ins>
      <w:r w:rsidRPr="00AC19C2">
        <w:rPr>
          <w:rFonts w:hint="cs"/>
          <w:spacing w:val="4"/>
          <w:rtl/>
          <w:lang w:bidi="ar-SY"/>
        </w:rPr>
        <w:t>) للمؤتمر العالمي لتنمية الاتصالات</w:t>
      </w:r>
      <w:ins w:id="30" w:author="Arabic" w:date="2022-09-21T18:42:00Z">
        <w:r w:rsidR="0041281B">
          <w:rPr>
            <w:rFonts w:hint="cs"/>
            <w:spacing w:val="4"/>
            <w:rtl/>
            <w:lang w:bidi="ar-SY"/>
          </w:rPr>
          <w:t xml:space="preserve"> </w:t>
        </w:r>
        <w:r w:rsidR="0041281B">
          <w:rPr>
            <w:spacing w:val="4"/>
            <w:lang w:val="en-US" w:bidi="ar-SY"/>
          </w:rPr>
          <w:t>(WTDC)</w:t>
        </w:r>
      </w:ins>
      <w:r w:rsidRPr="00AC19C2">
        <w:rPr>
          <w:rFonts w:hint="cs"/>
          <w:spacing w:val="4"/>
          <w:rtl/>
          <w:lang w:bidi="ar-SY"/>
        </w:rPr>
        <w:t xml:space="preserve">، بشأن </w:t>
      </w:r>
      <w:r w:rsidRPr="00AC19C2">
        <w:rPr>
          <w:rFonts w:hint="eastAsia"/>
          <w:spacing w:val="4"/>
          <w:rtl/>
        </w:rPr>
        <w:t>تعزيز</w:t>
      </w:r>
      <w:r w:rsidRPr="00AC19C2">
        <w:rPr>
          <w:spacing w:val="4"/>
          <w:rtl/>
        </w:rPr>
        <w:t xml:space="preserve"> </w:t>
      </w:r>
      <w:r w:rsidRPr="00AC19C2">
        <w:rPr>
          <w:rFonts w:hint="eastAsia"/>
          <w:spacing w:val="4"/>
          <w:rtl/>
        </w:rPr>
        <w:t>مشاركة</w:t>
      </w:r>
      <w:r w:rsidRPr="00AC19C2">
        <w:rPr>
          <w:spacing w:val="4"/>
          <w:rtl/>
        </w:rPr>
        <w:t xml:space="preserve"> </w:t>
      </w:r>
      <w:r w:rsidRPr="00AC19C2">
        <w:rPr>
          <w:rFonts w:hint="eastAsia"/>
          <w:spacing w:val="4"/>
          <w:rtl/>
        </w:rPr>
        <w:t>البلدان</w:t>
      </w:r>
      <w:r w:rsidRPr="00AC19C2">
        <w:rPr>
          <w:spacing w:val="4"/>
          <w:rtl/>
        </w:rPr>
        <w:t xml:space="preserve"> </w:t>
      </w:r>
      <w:r w:rsidRPr="00AC19C2">
        <w:rPr>
          <w:rFonts w:hint="eastAsia"/>
          <w:spacing w:val="4"/>
          <w:rtl/>
        </w:rPr>
        <w:t>النامية</w:t>
      </w:r>
      <w:r w:rsidRPr="00AC19C2">
        <w:rPr>
          <w:rStyle w:val="FootnoteReference"/>
          <w:spacing w:val="4"/>
          <w:rtl/>
        </w:rPr>
        <w:footnoteReference w:customMarkFollows="1" w:id="1"/>
        <w:t>1</w:t>
      </w:r>
      <w:r w:rsidRPr="00AC19C2">
        <w:rPr>
          <w:spacing w:val="4"/>
          <w:rtl/>
        </w:rPr>
        <w:t xml:space="preserve"> في </w:t>
      </w:r>
      <w:r w:rsidRPr="00AC19C2">
        <w:rPr>
          <w:rFonts w:hint="eastAsia"/>
          <w:spacing w:val="4"/>
          <w:rtl/>
        </w:rPr>
        <w:t>أنشطة</w:t>
      </w:r>
      <w:r w:rsidRPr="00AC19C2">
        <w:rPr>
          <w:spacing w:val="4"/>
          <w:rtl/>
        </w:rPr>
        <w:t xml:space="preserve"> </w:t>
      </w:r>
      <w:r w:rsidRPr="00AC19C2">
        <w:rPr>
          <w:rFonts w:hint="cs"/>
          <w:spacing w:val="4"/>
          <w:rtl/>
        </w:rPr>
        <w:t>الاتحاد؛</w:t>
      </w:r>
    </w:p>
    <w:p w14:paraId="5F29BDC1" w14:textId="354E2E3B" w:rsidR="005504B5" w:rsidRPr="00B64BB0" w:rsidRDefault="000B64FF" w:rsidP="005504B5">
      <w:pPr>
        <w:rPr>
          <w:spacing w:val="6"/>
          <w:rtl/>
        </w:rPr>
      </w:pPr>
      <w:del w:id="31" w:author="Almidani, Ahmad Alaa" w:date="2022-08-24T15:07:00Z">
        <w:r w:rsidRPr="00B64BB0" w:rsidDel="00CA38BD">
          <w:rPr>
            <w:i/>
            <w:iCs/>
            <w:spacing w:val="6"/>
            <w:rtl/>
          </w:rPr>
          <w:delText>ﻫ</w:delText>
        </w:r>
        <w:r w:rsidRPr="00B64BB0" w:rsidDel="00CA38BD">
          <w:rPr>
            <w:rFonts w:hint="cs"/>
            <w:i/>
            <w:iCs/>
            <w:spacing w:val="6"/>
            <w:rtl/>
          </w:rPr>
          <w:delText xml:space="preserve"> </w:delText>
        </w:r>
      </w:del>
      <w:ins w:id="32" w:author="Almidani, Ahmad Alaa" w:date="2022-08-24T15:07:00Z">
        <w:r w:rsidR="00CA38BD">
          <w:rPr>
            <w:rFonts w:hint="cs"/>
            <w:i/>
            <w:iCs/>
            <w:spacing w:val="6"/>
            <w:rtl/>
          </w:rPr>
          <w:t>د</w:t>
        </w:r>
        <w:r w:rsidR="00CA38BD" w:rsidRPr="00B64BB0">
          <w:rPr>
            <w:rFonts w:hint="cs"/>
            <w:i/>
            <w:iCs/>
            <w:spacing w:val="6"/>
            <w:rtl/>
          </w:rPr>
          <w:t xml:space="preserve"> </w:t>
        </w:r>
      </w:ins>
      <w:r w:rsidRPr="00B64BB0">
        <w:rPr>
          <w:rFonts w:hint="cs"/>
          <w:i/>
          <w:iCs/>
          <w:spacing w:val="6"/>
          <w:rtl/>
        </w:rPr>
        <w:t>)</w:t>
      </w:r>
      <w:r w:rsidRPr="00B64BB0">
        <w:rPr>
          <w:rFonts w:hint="cs"/>
          <w:spacing w:val="6"/>
          <w:rtl/>
        </w:rPr>
        <w:tab/>
        <w:t xml:space="preserve">القرار </w:t>
      </w:r>
      <w:r w:rsidRPr="00B64BB0">
        <w:rPr>
          <w:spacing w:val="6"/>
          <w:lang w:bidi="ar-SY"/>
        </w:rPr>
        <w:t>59</w:t>
      </w:r>
      <w:r w:rsidRPr="00B64BB0">
        <w:rPr>
          <w:rFonts w:hint="cs"/>
          <w:spacing w:val="6"/>
          <w:rtl/>
          <w:lang w:bidi="ar-SY"/>
        </w:rPr>
        <w:t xml:space="preserve"> </w:t>
      </w:r>
      <w:r>
        <w:rPr>
          <w:rFonts w:hint="cs"/>
          <w:spacing w:val="6"/>
          <w:rtl/>
          <w:lang w:bidi="ar-SY"/>
        </w:rPr>
        <w:t xml:space="preserve">(المراجَع في </w:t>
      </w:r>
      <w:del w:id="33" w:author="Almidani, Ahmad Alaa" w:date="2022-08-24T15:07:00Z">
        <w:r w:rsidRPr="00B64BB0" w:rsidDel="00CA38BD">
          <w:rPr>
            <w:spacing w:val="6"/>
            <w:rtl/>
          </w:rPr>
          <w:delText>بوينس آيرس</w:delText>
        </w:r>
        <w:r w:rsidRPr="00B64BB0" w:rsidDel="00CA38BD">
          <w:rPr>
            <w:rFonts w:hint="cs"/>
            <w:spacing w:val="6"/>
            <w:rtl/>
            <w:lang w:bidi="ar-SY"/>
          </w:rPr>
          <w:delText xml:space="preserve">، </w:delText>
        </w:r>
        <w:r w:rsidRPr="00B64BB0" w:rsidDel="00CA38BD">
          <w:rPr>
            <w:spacing w:val="6"/>
            <w:lang w:bidi="ar-SY"/>
          </w:rPr>
          <w:delText>2017</w:delText>
        </w:r>
      </w:del>
      <w:ins w:id="34" w:author="Almidani, Ahmad Alaa" w:date="2022-08-24T15:07:00Z">
        <w:r w:rsidR="00CA38BD">
          <w:rPr>
            <w:rFonts w:hint="cs"/>
            <w:spacing w:val="6"/>
            <w:rtl/>
          </w:rPr>
          <w:t xml:space="preserve">كيغالي، </w:t>
        </w:r>
        <w:r w:rsidR="00CA38BD">
          <w:rPr>
            <w:spacing w:val="6"/>
            <w:lang w:val="en-US"/>
          </w:rPr>
          <w:t>2022</w:t>
        </w:r>
      </w:ins>
      <w:r w:rsidRPr="00B64BB0">
        <w:rPr>
          <w:rFonts w:hint="cs"/>
          <w:spacing w:val="6"/>
          <w:rtl/>
          <w:lang w:bidi="ar-SY"/>
        </w:rPr>
        <w:t xml:space="preserve">) للمؤتمر العالمي لتنمية الاتصالات، بشأن </w:t>
      </w:r>
      <w:r w:rsidRPr="00B64BB0">
        <w:rPr>
          <w:rFonts w:hint="cs"/>
          <w:spacing w:val="6"/>
          <w:rtl/>
        </w:rPr>
        <w:t>تعزيز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التنسيق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والتعاون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فيما</w:t>
      </w:r>
      <w:r w:rsidRPr="00B64BB0">
        <w:rPr>
          <w:rFonts w:hint="eastAsia"/>
          <w:spacing w:val="6"/>
          <w:rtl/>
        </w:rPr>
        <w:t> </w:t>
      </w:r>
      <w:r w:rsidRPr="00B64BB0">
        <w:rPr>
          <w:rFonts w:hint="cs"/>
          <w:spacing w:val="6"/>
          <w:rtl/>
        </w:rPr>
        <w:t>بين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القطاعات الثلاثة للاتحاد الدولي للاتصالات بشأن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المسائل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ذات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الاهتمام</w:t>
      </w:r>
      <w:r w:rsidRPr="00B64BB0">
        <w:rPr>
          <w:spacing w:val="6"/>
          <w:rtl/>
        </w:rPr>
        <w:t xml:space="preserve"> </w:t>
      </w:r>
      <w:r w:rsidRPr="00B64BB0">
        <w:rPr>
          <w:rFonts w:hint="cs"/>
          <w:spacing w:val="6"/>
          <w:rtl/>
        </w:rPr>
        <w:t>المشترك؛</w:t>
      </w:r>
    </w:p>
    <w:p w14:paraId="5F617B64" w14:textId="562A0E70" w:rsidR="005504B5" w:rsidRPr="00D75840" w:rsidRDefault="000B64FF" w:rsidP="005504B5">
      <w:pPr>
        <w:rPr>
          <w:spacing w:val="-2"/>
          <w:rtl/>
        </w:rPr>
      </w:pPr>
      <w:del w:id="35" w:author="Almidani, Ahmad Alaa" w:date="2022-08-24T15:07:00Z">
        <w:r w:rsidRPr="00D75840" w:rsidDel="00CA38BD">
          <w:rPr>
            <w:rFonts w:hint="cs"/>
            <w:i/>
            <w:iCs/>
            <w:spacing w:val="-2"/>
            <w:rtl/>
          </w:rPr>
          <w:delText xml:space="preserve">و </w:delText>
        </w:r>
      </w:del>
      <w:ins w:id="36" w:author="Almidani, Ahmad Alaa" w:date="2022-08-24T15:07:00Z">
        <w:r w:rsidR="00CA38BD">
          <w:rPr>
            <w:rFonts w:hint="cs"/>
            <w:i/>
            <w:iCs/>
            <w:spacing w:val="-2"/>
            <w:rtl/>
          </w:rPr>
          <w:t>هـ</w:t>
        </w:r>
        <w:r w:rsidR="00CA38BD" w:rsidRPr="00D75840">
          <w:rPr>
            <w:rFonts w:hint="cs"/>
            <w:i/>
            <w:iCs/>
            <w:spacing w:val="-2"/>
            <w:rtl/>
          </w:rPr>
          <w:t xml:space="preserve"> </w:t>
        </w:r>
      </w:ins>
      <w:r w:rsidRPr="00D75840">
        <w:rPr>
          <w:rFonts w:hint="cs"/>
          <w:i/>
          <w:iCs/>
          <w:spacing w:val="-2"/>
          <w:rtl/>
        </w:rPr>
        <w:t>)</w:t>
      </w:r>
      <w:r w:rsidRPr="00D75840">
        <w:rPr>
          <w:rFonts w:hint="cs"/>
          <w:spacing w:val="-2"/>
          <w:rtl/>
        </w:rPr>
        <w:tab/>
        <w:t>إنشاء فريق التنسيق بين القطاعات المعني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بالمسائل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ذات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الاهتمام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 xml:space="preserve">المشترك </w:t>
      </w:r>
      <w:r w:rsidRPr="00D75840">
        <w:rPr>
          <w:spacing w:val="-2"/>
        </w:rPr>
        <w:t>(ISCT)</w:t>
      </w:r>
      <w:r w:rsidRPr="00D75840">
        <w:rPr>
          <w:rFonts w:hint="cs"/>
          <w:spacing w:val="-2"/>
          <w:rtl/>
        </w:rPr>
        <w:t>،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الذي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أنشئ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بموجب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قرارات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الأفرقة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الاستشارية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للقطاعات،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وقرارات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فريق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المهام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المعني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بالتنسيق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بين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القطاعات</w:t>
      </w:r>
      <w:r>
        <w:rPr>
          <w:rFonts w:hint="cs"/>
          <w:spacing w:val="-2"/>
          <w:rtl/>
        </w:rPr>
        <w:t> </w:t>
      </w:r>
      <w:r w:rsidRPr="00D75840">
        <w:rPr>
          <w:spacing w:val="-2"/>
        </w:rPr>
        <w:t>(ISC</w:t>
      </w:r>
      <w:r w:rsidRPr="00D75840">
        <w:rPr>
          <w:spacing w:val="-2"/>
        </w:rPr>
        <w:noBreakHyphen/>
        <w:t>TF)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الذي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يترأسه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نائب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الأمين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العام،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من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أجل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إزالة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ازدواجية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الجهود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وتحقيق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الاستخدام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الأمثل</w:t>
      </w:r>
      <w:r w:rsidRPr="00D75840">
        <w:rPr>
          <w:spacing w:val="-2"/>
          <w:rtl/>
        </w:rPr>
        <w:t xml:space="preserve"> </w:t>
      </w:r>
      <w:r w:rsidRPr="00D75840">
        <w:rPr>
          <w:rFonts w:hint="cs"/>
          <w:spacing w:val="-2"/>
          <w:rtl/>
        </w:rPr>
        <w:t>للموارد،</w:t>
      </w:r>
    </w:p>
    <w:p w14:paraId="39C782D8" w14:textId="77777777" w:rsidR="005504B5" w:rsidRPr="002334DC" w:rsidRDefault="000B64FF" w:rsidP="00A54223">
      <w:pPr>
        <w:pStyle w:val="Call"/>
        <w:rPr>
          <w:rtl/>
        </w:rPr>
      </w:pPr>
      <w:r w:rsidRPr="002334DC">
        <w:rPr>
          <w:rFonts w:hint="cs"/>
          <w:rtl/>
        </w:rPr>
        <w:t>وإذ يضع في اعتباره</w:t>
      </w:r>
    </w:p>
    <w:p w14:paraId="35F3784E" w14:textId="77777777" w:rsidR="005504B5" w:rsidRPr="00DE13B1" w:rsidRDefault="000B64FF" w:rsidP="005504B5">
      <w:pPr>
        <w:keepNext/>
        <w:keepLines/>
        <w:rPr>
          <w:rtl/>
        </w:rPr>
      </w:pPr>
      <w:r w:rsidRPr="00DE13B1">
        <w:rPr>
          <w:rFonts w:hint="cs"/>
          <w:i/>
          <w:iCs/>
          <w:rtl/>
        </w:rPr>
        <w:t xml:space="preserve"> </w:t>
      </w:r>
      <w:r w:rsidRPr="00DE13B1">
        <w:rPr>
          <w:i/>
          <w:iCs/>
          <w:rtl/>
        </w:rPr>
        <w:t>أ )</w:t>
      </w:r>
      <w:r w:rsidRPr="00DE13B1">
        <w:rPr>
          <w:rtl/>
        </w:rPr>
        <w:tab/>
        <w:t xml:space="preserve">أهداف </w:t>
      </w:r>
      <w:r w:rsidRPr="00DE13B1">
        <w:rPr>
          <w:rFonts w:hint="cs"/>
          <w:rtl/>
        </w:rPr>
        <w:t>الاتحاد</w:t>
      </w:r>
      <w:r w:rsidRPr="00DE13B1">
        <w:rPr>
          <w:rtl/>
        </w:rPr>
        <w:t xml:space="preserve"> المدرجة في المادة</w:t>
      </w:r>
      <w:r w:rsidRPr="00DE13B1">
        <w:rPr>
          <w:rFonts w:hint="eastAsia"/>
          <w:rtl/>
        </w:rPr>
        <w:t> </w:t>
      </w:r>
      <w:r w:rsidRPr="00DE13B1">
        <w:t>1</w:t>
      </w:r>
      <w:r w:rsidRPr="00DE13B1">
        <w:rPr>
          <w:rtl/>
        </w:rPr>
        <w:t xml:space="preserve"> من دستور </w:t>
      </w:r>
      <w:r w:rsidRPr="00DE13B1">
        <w:rPr>
          <w:rFonts w:hint="cs"/>
          <w:rtl/>
        </w:rPr>
        <w:t>الاتحاد</w:t>
      </w:r>
      <w:r w:rsidRPr="00DE13B1">
        <w:rPr>
          <w:rtl/>
        </w:rPr>
        <w:t>؛</w:t>
      </w:r>
    </w:p>
    <w:p w14:paraId="585B0806" w14:textId="77777777" w:rsidR="005504B5" w:rsidRPr="00066954" w:rsidRDefault="000B64FF" w:rsidP="005504B5">
      <w:pPr>
        <w:rPr>
          <w:spacing w:val="-4"/>
          <w:rtl/>
        </w:rPr>
      </w:pPr>
      <w:r w:rsidRPr="00066954">
        <w:rPr>
          <w:i/>
          <w:iCs/>
          <w:spacing w:val="-4"/>
          <w:rtl/>
        </w:rPr>
        <w:t>ب)</w:t>
      </w:r>
      <w:r w:rsidRPr="00066954">
        <w:rPr>
          <w:spacing w:val="-4"/>
          <w:rtl/>
        </w:rPr>
        <w:tab/>
      </w:r>
      <w:r w:rsidRPr="00066954">
        <w:rPr>
          <w:rFonts w:hint="cs"/>
          <w:spacing w:val="-4"/>
          <w:rtl/>
        </w:rPr>
        <w:t>الدور المنوط بكل من القطاعات الثلاثة والأمانة العامة للمساهمة في</w:t>
      </w:r>
      <w:r w:rsidRPr="00066954">
        <w:rPr>
          <w:rFonts w:hint="eastAsia"/>
          <w:spacing w:val="-4"/>
          <w:rtl/>
        </w:rPr>
        <w:t> </w:t>
      </w:r>
      <w:r w:rsidRPr="00066954">
        <w:rPr>
          <w:rFonts w:hint="cs"/>
          <w:spacing w:val="-4"/>
          <w:rtl/>
        </w:rPr>
        <w:t>الوفاء بأهداف الاتحاد وتحقيقها</w:t>
      </w:r>
      <w:r w:rsidRPr="00066954">
        <w:rPr>
          <w:spacing w:val="-4"/>
          <w:rtl/>
        </w:rPr>
        <w:t>؛</w:t>
      </w:r>
    </w:p>
    <w:p w14:paraId="374FB728" w14:textId="77777777" w:rsidR="005504B5" w:rsidRPr="00DE13B1" w:rsidRDefault="000B64FF" w:rsidP="005504B5">
      <w:pPr>
        <w:rPr>
          <w:noProof/>
          <w:rtl/>
        </w:rPr>
      </w:pPr>
      <w:r w:rsidRPr="00DE13B1">
        <w:rPr>
          <w:rFonts w:hint="cs"/>
          <w:i/>
          <w:iCs/>
          <w:rtl/>
        </w:rPr>
        <w:t>ج</w:t>
      </w:r>
      <w:r w:rsidRPr="00DE13B1">
        <w:rPr>
          <w:i/>
          <w:iCs/>
          <w:rtl/>
        </w:rPr>
        <w:t>)</w:t>
      </w:r>
      <w:r w:rsidRPr="00DE13B1">
        <w:rPr>
          <w:rtl/>
        </w:rPr>
        <w:tab/>
      </w:r>
      <w:r w:rsidRPr="00DE13B1">
        <w:rPr>
          <w:rFonts w:hint="cs"/>
          <w:noProof/>
          <w:rtl/>
        </w:rPr>
        <w:t>أن أنشطة قطاع الاتصالات الراديوية وقطاع تقييس الاتصالات وقطاع تنمية الاتصالات بالاتحاد، وفقاً للرقم</w:t>
      </w:r>
      <w:r w:rsidRPr="00DE13B1">
        <w:rPr>
          <w:rFonts w:hint="eastAsia"/>
          <w:noProof/>
          <w:rtl/>
        </w:rPr>
        <w:t> </w:t>
      </w:r>
      <w:r w:rsidRPr="00DE13B1">
        <w:rPr>
          <w:noProof/>
        </w:rPr>
        <w:t>119</w:t>
      </w:r>
      <w:r w:rsidRPr="00DE13B1">
        <w:rPr>
          <w:rFonts w:hint="cs"/>
          <w:noProof/>
          <w:rtl/>
          <w:lang w:bidi="ar-SY"/>
        </w:rPr>
        <w:t xml:space="preserve"> من الدستور،</w:t>
      </w:r>
      <w:r w:rsidRPr="00DE13B1">
        <w:rPr>
          <w:rFonts w:hint="cs"/>
          <w:noProof/>
          <w:rtl/>
        </w:rPr>
        <w:t xml:space="preserve"> يجب أن تكون محل تعاون وثيق فيما يتعلق بالمسائل المتصلة بالتنمية طبقاً للأحكام ذات الصلة من الدستور؛</w:t>
      </w:r>
    </w:p>
    <w:p w14:paraId="08323F5E" w14:textId="77777777" w:rsidR="005504B5" w:rsidRPr="00DE13B1" w:rsidRDefault="000B64FF" w:rsidP="005504B5">
      <w:pPr>
        <w:rPr>
          <w:rtl/>
        </w:rPr>
      </w:pPr>
      <w:r w:rsidRPr="00DE13B1">
        <w:rPr>
          <w:i/>
          <w:iCs/>
          <w:rtl/>
        </w:rPr>
        <w:t>د</w:t>
      </w:r>
      <w:r w:rsidRPr="00DE13B1">
        <w:rPr>
          <w:rFonts w:hint="cs"/>
          <w:i/>
          <w:iCs/>
          <w:rtl/>
        </w:rPr>
        <w:t xml:space="preserve"> </w:t>
      </w:r>
      <w:r w:rsidRPr="00DE13B1">
        <w:rPr>
          <w:i/>
          <w:iCs/>
          <w:rtl/>
        </w:rPr>
        <w:t>)</w:t>
      </w:r>
      <w:r w:rsidRPr="00DE13B1">
        <w:rPr>
          <w:i/>
          <w:iCs/>
          <w:rtl/>
        </w:rPr>
        <w:tab/>
      </w:r>
      <w:r w:rsidRPr="00DE13B1">
        <w:rPr>
          <w:noProof/>
          <w:rtl/>
        </w:rPr>
        <w:t>أن قطاع الاتصالات الراديوية و</w:t>
      </w:r>
      <w:r w:rsidRPr="00DE13B1">
        <w:rPr>
          <w:rFonts w:hint="cs"/>
          <w:noProof/>
          <w:rtl/>
        </w:rPr>
        <w:t xml:space="preserve">قطاع </w:t>
      </w:r>
      <w:r w:rsidRPr="00DE13B1">
        <w:rPr>
          <w:noProof/>
          <w:rtl/>
        </w:rPr>
        <w:t>تقييس الاتصالات و</w:t>
      </w:r>
      <w:r w:rsidRPr="00DE13B1">
        <w:rPr>
          <w:rFonts w:hint="cs"/>
          <w:noProof/>
          <w:rtl/>
        </w:rPr>
        <w:t xml:space="preserve">قطاع </w:t>
      </w:r>
      <w:r w:rsidRPr="00DE13B1">
        <w:rPr>
          <w:noProof/>
          <w:rtl/>
        </w:rPr>
        <w:t>تنمية الاتصالات</w:t>
      </w:r>
      <w:r w:rsidRPr="00DE13B1">
        <w:rPr>
          <w:rFonts w:hint="cs"/>
          <w:noProof/>
          <w:rtl/>
        </w:rPr>
        <w:t xml:space="preserve"> بالاتحاد</w:t>
      </w:r>
      <w:r w:rsidRPr="00DE13B1">
        <w:rPr>
          <w:noProof/>
          <w:rtl/>
        </w:rPr>
        <w:t>، وفقاً لأحكام الرقم</w:t>
      </w:r>
      <w:r w:rsidRPr="00DE13B1">
        <w:rPr>
          <w:rFonts w:hint="eastAsia"/>
          <w:noProof/>
          <w:rtl/>
        </w:rPr>
        <w:t> </w:t>
      </w:r>
      <w:r w:rsidRPr="00DE13B1">
        <w:rPr>
          <w:noProof/>
        </w:rPr>
        <w:t>215</w:t>
      </w:r>
      <w:r w:rsidRPr="00DE13B1">
        <w:rPr>
          <w:noProof/>
          <w:rtl/>
        </w:rPr>
        <w:t xml:space="preserve"> من </w:t>
      </w:r>
      <w:r w:rsidRPr="00DE13B1">
        <w:rPr>
          <w:rFonts w:hint="cs"/>
          <w:noProof/>
          <w:rtl/>
        </w:rPr>
        <w:t>اتفاقية الاتحاد</w:t>
      </w:r>
      <w:r w:rsidRPr="00DE13B1">
        <w:rPr>
          <w:noProof/>
          <w:rtl/>
        </w:rPr>
        <w:t xml:space="preserve">، يجب أن تستعرض باستمرار المسائل قيد الدراسة </w:t>
      </w:r>
      <w:r w:rsidRPr="00DE13B1">
        <w:rPr>
          <w:rFonts w:hint="cs"/>
          <w:noProof/>
          <w:rtl/>
        </w:rPr>
        <w:t xml:space="preserve">من أجل </w:t>
      </w:r>
      <w:r w:rsidRPr="00DE13B1">
        <w:rPr>
          <w:noProof/>
          <w:rtl/>
        </w:rPr>
        <w:t xml:space="preserve">التوصل إلى اتفاق </w:t>
      </w:r>
      <w:r w:rsidRPr="00DE13B1">
        <w:rPr>
          <w:rFonts w:hint="cs"/>
          <w:noProof/>
          <w:rtl/>
        </w:rPr>
        <w:t>بشأن</w:t>
      </w:r>
      <w:r w:rsidRPr="00DE13B1">
        <w:rPr>
          <w:noProof/>
          <w:rtl/>
        </w:rPr>
        <w:t xml:space="preserve"> توزيع العمل وتفادي ازدواجية الجهود وتحسين التنسيق؛ وأن القطاعات يجب أن تعتمد إجراءات تتيح لها القيام بهذا الاستعراض والتوصل إلى </w:t>
      </w:r>
      <w:r w:rsidRPr="00DE13B1">
        <w:rPr>
          <w:rFonts w:hint="cs"/>
          <w:noProof/>
          <w:rtl/>
        </w:rPr>
        <w:t xml:space="preserve">هذا الاتفاق </w:t>
      </w:r>
      <w:r w:rsidRPr="00DE13B1">
        <w:rPr>
          <w:noProof/>
          <w:rtl/>
        </w:rPr>
        <w:t>في</w:t>
      </w:r>
      <w:r w:rsidRPr="00DE13B1">
        <w:rPr>
          <w:rFonts w:hint="eastAsia"/>
          <w:noProof/>
          <w:rtl/>
        </w:rPr>
        <w:t> </w:t>
      </w:r>
      <w:r w:rsidRPr="00DE13B1">
        <w:rPr>
          <w:noProof/>
          <w:rtl/>
        </w:rPr>
        <w:t>الوقت المناسب وبأسلوب</w:t>
      </w:r>
      <w:r w:rsidRPr="00DE13B1">
        <w:rPr>
          <w:rFonts w:hint="cs"/>
          <w:noProof/>
          <w:rtl/>
        </w:rPr>
        <w:t> </w:t>
      </w:r>
      <w:r w:rsidRPr="00DE13B1">
        <w:rPr>
          <w:noProof/>
          <w:rtl/>
        </w:rPr>
        <w:t>فعّال</w:t>
      </w:r>
      <w:r w:rsidRPr="00DE13B1">
        <w:rPr>
          <w:rFonts w:hint="cs"/>
          <w:noProof/>
          <w:rtl/>
        </w:rPr>
        <w:t>؛</w:t>
      </w:r>
    </w:p>
    <w:p w14:paraId="0AB5B7B8" w14:textId="01488773" w:rsidR="005504B5" w:rsidRDefault="000B64FF" w:rsidP="005504B5">
      <w:pPr>
        <w:rPr>
          <w:ins w:id="37" w:author="Almidani, Ahmad Alaa" w:date="2022-08-24T15:08:00Z"/>
          <w:spacing w:val="-2"/>
          <w:rtl/>
        </w:rPr>
      </w:pPr>
      <w:r w:rsidRPr="00CC7E3B">
        <w:rPr>
          <w:rFonts w:ascii="Traditional Arabic" w:hAnsi="Traditional Arabic"/>
          <w:i/>
          <w:iCs/>
          <w:spacing w:val="-2"/>
          <w:rtl/>
        </w:rPr>
        <w:t>ﻫ</w:t>
      </w:r>
      <w:r w:rsidRPr="00CC7E3B">
        <w:rPr>
          <w:rFonts w:hint="cs"/>
          <w:i/>
          <w:iCs/>
          <w:spacing w:val="-2"/>
          <w:rtl/>
        </w:rPr>
        <w:t xml:space="preserve"> )</w:t>
      </w:r>
      <w:r w:rsidRPr="00CC7E3B">
        <w:rPr>
          <w:rFonts w:hint="cs"/>
          <w:spacing w:val="-2"/>
          <w:rtl/>
        </w:rPr>
        <w:tab/>
        <w:t xml:space="preserve">أن جمعية الاتصالات الراديوية </w:t>
      </w:r>
      <w:r w:rsidRPr="00CC7E3B">
        <w:rPr>
          <w:spacing w:val="-2"/>
          <w:lang w:bidi="ar"/>
        </w:rPr>
        <w:t>(RA)</w:t>
      </w:r>
      <w:r w:rsidRPr="00CC7E3B">
        <w:rPr>
          <w:rFonts w:hint="cs"/>
          <w:spacing w:val="-2"/>
          <w:rtl/>
        </w:rPr>
        <w:t xml:space="preserve"> والجمعية العالمية لتقييس الاتصالات</w:t>
      </w:r>
      <w:r w:rsidRPr="00CC7E3B">
        <w:rPr>
          <w:rFonts w:hint="eastAsia"/>
          <w:spacing w:val="-2"/>
          <w:rtl/>
          <w:lang w:bidi="ar"/>
        </w:rPr>
        <w:t> </w:t>
      </w:r>
      <w:r w:rsidRPr="00CC7E3B">
        <w:rPr>
          <w:spacing w:val="-2"/>
          <w:lang w:bidi="ar"/>
        </w:rPr>
        <w:t>(WTSA)</w:t>
      </w:r>
      <w:r w:rsidRPr="00CC7E3B">
        <w:rPr>
          <w:rFonts w:hint="cs"/>
          <w:spacing w:val="-2"/>
          <w:rtl/>
        </w:rPr>
        <w:t xml:space="preserve"> والمؤتمر العالمي لتنمية الاتصالات</w:t>
      </w:r>
      <w:r w:rsidRPr="00CC7E3B">
        <w:rPr>
          <w:rFonts w:hint="eastAsia"/>
          <w:spacing w:val="-2"/>
          <w:rtl/>
          <w:lang w:bidi="ar"/>
        </w:rPr>
        <w:t> </w:t>
      </w:r>
      <w:r w:rsidRPr="00CC7E3B">
        <w:rPr>
          <w:spacing w:val="-2"/>
          <w:lang w:bidi="ar"/>
        </w:rPr>
        <w:t>(WTDC)</w:t>
      </w:r>
      <w:r w:rsidRPr="00CC7E3B">
        <w:rPr>
          <w:rFonts w:hint="cs"/>
          <w:spacing w:val="-2"/>
          <w:rtl/>
        </w:rPr>
        <w:t xml:space="preserve"> قد</w:t>
      </w:r>
      <w:r w:rsidRPr="00CC7E3B">
        <w:rPr>
          <w:rFonts w:hint="eastAsia"/>
          <w:spacing w:val="-2"/>
          <w:rtl/>
          <w:lang w:bidi="ar"/>
        </w:rPr>
        <w:t> </w:t>
      </w:r>
      <w:r w:rsidRPr="00CC7E3B">
        <w:rPr>
          <w:rFonts w:hint="cs"/>
          <w:spacing w:val="-2"/>
          <w:rtl/>
        </w:rPr>
        <w:t>حددت أيضاً المجالات المشتركة التي ينبغي العمل فيها والتي تتطلب التنسيق الداخلي في</w:t>
      </w:r>
      <w:r w:rsidRPr="00CC7E3B">
        <w:rPr>
          <w:rFonts w:hint="cs"/>
          <w:spacing w:val="-2"/>
          <w:rtl/>
          <w:lang w:bidi="ar"/>
        </w:rPr>
        <w:t> </w:t>
      </w:r>
      <w:r w:rsidRPr="00CC7E3B">
        <w:rPr>
          <w:rFonts w:hint="cs"/>
          <w:spacing w:val="-2"/>
          <w:rtl/>
        </w:rPr>
        <w:t>الاتحاد</w:t>
      </w:r>
      <w:del w:id="38" w:author="Almidani, Ahmad Alaa" w:date="2022-08-24T15:08:00Z">
        <w:r w:rsidRPr="00CC7E3B" w:rsidDel="00CA38BD">
          <w:rPr>
            <w:rFonts w:hint="cs"/>
            <w:spacing w:val="-2"/>
            <w:rtl/>
          </w:rPr>
          <w:delText>،</w:delText>
        </w:r>
      </w:del>
      <w:ins w:id="39" w:author="Almidani, Ahmad Alaa" w:date="2022-08-24T15:08:00Z">
        <w:r w:rsidR="00CA38BD">
          <w:rPr>
            <w:rFonts w:hint="cs"/>
            <w:spacing w:val="-2"/>
            <w:rtl/>
          </w:rPr>
          <w:t>؛</w:t>
        </w:r>
      </w:ins>
    </w:p>
    <w:p w14:paraId="56810950" w14:textId="5137FD98" w:rsidR="00CA38BD" w:rsidRPr="00CA38BD" w:rsidRDefault="00CA38BD" w:rsidP="005504B5">
      <w:pPr>
        <w:rPr>
          <w:spacing w:val="-2"/>
          <w:rtl/>
        </w:rPr>
      </w:pPr>
      <w:ins w:id="40" w:author="Almidani, Ahmad Alaa" w:date="2022-08-24T15:08:00Z">
        <w:r w:rsidRPr="004F222B">
          <w:rPr>
            <w:i/>
            <w:iCs/>
            <w:spacing w:val="-2"/>
            <w:rtl/>
          </w:rPr>
          <w:t>و )</w:t>
        </w:r>
        <w:r w:rsidRPr="004F222B">
          <w:rPr>
            <w:i/>
            <w:iCs/>
            <w:spacing w:val="-2"/>
            <w:rtl/>
          </w:rPr>
          <w:tab/>
        </w:r>
      </w:ins>
      <w:ins w:id="41" w:author="ALY, Mona" w:date="2022-09-13T12:29:00Z">
        <w:r w:rsidR="004F222B" w:rsidRPr="00753907">
          <w:rPr>
            <w:spacing w:val="-2"/>
            <w:rtl/>
          </w:rPr>
          <w:t>أن التفاعل والتنسيق</w:t>
        </w:r>
        <w:r w:rsidR="004F222B">
          <w:rPr>
            <w:rFonts w:hint="cs"/>
            <w:spacing w:val="-2"/>
            <w:rtl/>
          </w:rPr>
          <w:t xml:space="preserve"> عند الاشتراك في عقد الحلقات الدراسية وورش العمل والمنتديات والندوات وغيرها من الأحداث قد أحرزا نتائج إيجابية </w:t>
        </w:r>
      </w:ins>
      <w:ins w:id="42" w:author="ALY, Mona" w:date="2022-09-13T12:30:00Z">
        <w:r w:rsidR="004F222B">
          <w:rPr>
            <w:rFonts w:hint="cs"/>
            <w:spacing w:val="-2"/>
            <w:rtl/>
          </w:rPr>
          <w:t xml:space="preserve">فيما يتعلق </w:t>
        </w:r>
      </w:ins>
      <w:ins w:id="43" w:author="ALY, Mona" w:date="2022-09-13T12:29:00Z">
        <w:r w:rsidR="004F222B">
          <w:rPr>
            <w:rFonts w:hint="cs"/>
            <w:spacing w:val="-2"/>
            <w:rtl/>
          </w:rPr>
          <w:t>بتوفير الموارد المالية والبشرية،</w:t>
        </w:r>
      </w:ins>
    </w:p>
    <w:p w14:paraId="7855B4A7" w14:textId="77777777" w:rsidR="005504B5" w:rsidRPr="002334DC" w:rsidRDefault="000B64FF" w:rsidP="00A54223">
      <w:pPr>
        <w:pStyle w:val="Call"/>
        <w:rPr>
          <w:rtl/>
        </w:rPr>
      </w:pPr>
      <w:r w:rsidRPr="002334DC">
        <w:rPr>
          <w:rFonts w:hint="cs"/>
          <w:rtl/>
        </w:rPr>
        <w:lastRenderedPageBreak/>
        <w:t>وإذ يدرك</w:t>
      </w:r>
    </w:p>
    <w:p w14:paraId="0B006E52" w14:textId="77777777" w:rsidR="005504B5" w:rsidRPr="00995DB3" w:rsidRDefault="000B64FF" w:rsidP="005504B5">
      <w:pPr>
        <w:rPr>
          <w:rtl/>
        </w:rPr>
      </w:pPr>
      <w:r w:rsidRPr="006F1427">
        <w:rPr>
          <w:rFonts w:hint="eastAsia"/>
          <w:i/>
          <w:iCs/>
          <w:rtl/>
        </w:rPr>
        <w:t> </w:t>
      </w:r>
      <w:r w:rsidRPr="001E0EC8">
        <w:rPr>
          <w:rFonts w:hint="cs"/>
          <w:i/>
          <w:iCs/>
          <w:rtl/>
        </w:rPr>
        <w:t>أ</w:t>
      </w:r>
      <w:r w:rsidRPr="001E0EC8">
        <w:rPr>
          <w:rFonts w:hint="eastAsia"/>
          <w:i/>
          <w:iCs/>
          <w:rtl/>
        </w:rPr>
        <w:t> </w:t>
      </w:r>
      <w:r w:rsidRPr="001E0EC8">
        <w:rPr>
          <w:i/>
          <w:iCs/>
          <w:rtl/>
        </w:rPr>
        <w:t>)</w:t>
      </w:r>
      <w:r w:rsidRPr="001E0EC8">
        <w:rPr>
          <w:rtl/>
        </w:rPr>
        <w:tab/>
      </w:r>
      <w:r w:rsidRPr="001E0EC8">
        <w:rPr>
          <w:rFonts w:hint="cs"/>
          <w:rtl/>
        </w:rPr>
        <w:t>العدد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المتزايد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لمجالات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الدراسات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المشتركة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التي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تجريها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القطاعات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الثلاثة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وما</w:t>
      </w:r>
      <w:r w:rsidRPr="001E0EC8">
        <w:rPr>
          <w:rtl/>
        </w:rPr>
        <w:t xml:space="preserve"> </w:t>
      </w:r>
      <w:r>
        <w:rPr>
          <w:rFonts w:hint="cs"/>
          <w:rtl/>
        </w:rPr>
        <w:t>يترتب على ذلك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من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ضرورة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التنسيق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والتعاون</w:t>
      </w:r>
      <w:r w:rsidRPr="001E0EC8">
        <w:rPr>
          <w:rtl/>
        </w:rPr>
        <w:t xml:space="preserve"> </w:t>
      </w:r>
      <w:r>
        <w:rPr>
          <w:rFonts w:hint="cs"/>
          <w:rtl/>
        </w:rPr>
        <w:t>بين القطاعات مما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يوفر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نهجاً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متكاملاً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في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إطار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مفهوم</w:t>
      </w:r>
      <w:r w:rsidRPr="001E0EC8">
        <w:rPr>
          <w:rtl/>
        </w:rPr>
        <w:t xml:space="preserve"> </w:t>
      </w:r>
      <w:r>
        <w:rPr>
          <w:rFonts w:hint="cs"/>
          <w:rtl/>
        </w:rPr>
        <w:t>"</w:t>
      </w:r>
      <w:r w:rsidRPr="001E0EC8">
        <w:rPr>
          <w:rFonts w:hint="cs"/>
          <w:rtl/>
        </w:rPr>
        <w:t>توحيد</w:t>
      </w:r>
      <w:r w:rsidRPr="001E0EC8">
        <w:rPr>
          <w:rtl/>
        </w:rPr>
        <w:t xml:space="preserve"> </w:t>
      </w:r>
      <w:r>
        <w:rPr>
          <w:rFonts w:hint="cs"/>
          <w:rtl/>
        </w:rPr>
        <w:t>الأداء</w:t>
      </w:r>
      <w:r w:rsidRPr="001E0EC8">
        <w:rPr>
          <w:rtl/>
        </w:rPr>
        <w:t xml:space="preserve"> </w:t>
      </w:r>
      <w:r w:rsidRPr="001E0EC8">
        <w:rPr>
          <w:rFonts w:hint="cs"/>
          <w:rtl/>
        </w:rPr>
        <w:t>في</w:t>
      </w:r>
      <w:r>
        <w:rPr>
          <w:rFonts w:hint="cs"/>
          <w:rtl/>
        </w:rPr>
        <w:t> </w:t>
      </w:r>
      <w:r w:rsidRPr="00145985">
        <w:rPr>
          <w:rtl/>
        </w:rPr>
        <w:t>الاتحاد</w:t>
      </w:r>
      <w:r>
        <w:rPr>
          <w:rFonts w:hint="cs"/>
          <w:rtl/>
        </w:rPr>
        <w:t>"</w:t>
      </w:r>
      <w:r w:rsidRPr="001E0EC8">
        <w:rPr>
          <w:rFonts w:hint="cs"/>
          <w:rtl/>
        </w:rPr>
        <w:t>؛</w:t>
      </w:r>
    </w:p>
    <w:p w14:paraId="2A94F8D0" w14:textId="77777777" w:rsidR="005504B5" w:rsidRPr="00776251" w:rsidRDefault="000B64FF" w:rsidP="005504B5">
      <w:pPr>
        <w:rPr>
          <w:rtl/>
        </w:rPr>
      </w:pPr>
      <w:r>
        <w:rPr>
          <w:rFonts w:hint="cs"/>
          <w:i/>
          <w:iCs/>
          <w:rtl/>
        </w:rPr>
        <w:t>ب</w:t>
      </w:r>
      <w:r w:rsidRPr="00776251">
        <w:rPr>
          <w:rFonts w:hint="cs"/>
          <w:i/>
          <w:iCs/>
          <w:rtl/>
        </w:rPr>
        <w:t>)</w:t>
      </w:r>
      <w:r w:rsidRPr="00776251">
        <w:rPr>
          <w:rFonts w:hint="cs"/>
          <w:rtl/>
        </w:rPr>
        <w:tab/>
        <w:t>حاجة البلدان النامية إلى اكتساب الأدوات اللازمة لتعزيز قطاع اتصالاتها؛</w:t>
      </w:r>
    </w:p>
    <w:p w14:paraId="3019FFCE" w14:textId="77777777" w:rsidR="005504B5" w:rsidRDefault="000B64FF" w:rsidP="005504B5">
      <w:pPr>
        <w:rPr>
          <w:rtl/>
          <w:lang w:bidi="ar"/>
        </w:rPr>
      </w:pPr>
      <w:r>
        <w:rPr>
          <w:rFonts w:hint="cs"/>
          <w:i/>
          <w:iCs/>
          <w:rtl/>
        </w:rPr>
        <w:t>ج</w:t>
      </w:r>
      <w:r w:rsidRPr="006F6B7B">
        <w:rPr>
          <w:i/>
          <w:iCs/>
          <w:rtl/>
        </w:rPr>
        <w:t>)</w:t>
      </w:r>
      <w:r w:rsidRPr="006F6B7B">
        <w:rPr>
          <w:rtl/>
        </w:rPr>
        <w:tab/>
        <w:t>أن مستويات مشاركة البلدان النامية في</w:t>
      </w:r>
      <w:r w:rsidRPr="006F6B7B">
        <w:rPr>
          <w:rtl/>
          <w:lang w:bidi="ar"/>
        </w:rPr>
        <w:t> </w:t>
      </w:r>
      <w:r w:rsidRPr="006F6B7B">
        <w:rPr>
          <w:rtl/>
        </w:rPr>
        <w:t>أنشطة قطاع الاتصالات الراديوية وقطاع تقييس الاتصالات</w:t>
      </w:r>
      <w:r>
        <w:rPr>
          <w:rFonts w:hint="cs"/>
          <w:rtl/>
          <w:lang w:bidi="ar"/>
        </w:rPr>
        <w:t xml:space="preserve"> </w:t>
      </w:r>
      <w:r w:rsidRPr="006F6B7B">
        <w:rPr>
          <w:rFonts w:hint="cs"/>
          <w:rtl/>
        </w:rPr>
        <w:t>غير كافية</w:t>
      </w:r>
      <w:r w:rsidRPr="006F6B7B">
        <w:rPr>
          <w:rtl/>
        </w:rPr>
        <w:t xml:space="preserve">، على الرغم من الجهود المبذولة، بحيث تقتضي الضرورة بشكل متزايد </w:t>
      </w:r>
      <w:r w:rsidRPr="006F6B7B">
        <w:rPr>
          <w:rFonts w:hint="cs"/>
          <w:rtl/>
        </w:rPr>
        <w:t xml:space="preserve">تعزيز التنسيق والتعاون بين </w:t>
      </w:r>
      <w:r w:rsidRPr="006F6B7B">
        <w:rPr>
          <w:rtl/>
        </w:rPr>
        <w:t>قطاع الاتصالات الراديوية وقطاع تقييس الاتصالات مع قطاع تنمية الاتصالات؛</w:t>
      </w:r>
    </w:p>
    <w:p w14:paraId="70775D2C" w14:textId="77777777" w:rsidR="005504B5" w:rsidRPr="00776251" w:rsidRDefault="000B64FF" w:rsidP="005504B5">
      <w:pPr>
        <w:rPr>
          <w:spacing w:val="-4"/>
          <w:rtl/>
        </w:rPr>
      </w:pPr>
      <w:r>
        <w:rPr>
          <w:rFonts w:hint="cs"/>
          <w:i/>
          <w:iCs/>
          <w:rtl/>
        </w:rPr>
        <w:t>د</w:t>
      </w:r>
      <w:r>
        <w:rPr>
          <w:rFonts w:hint="eastAsia"/>
          <w:i/>
          <w:iCs/>
          <w:rtl/>
        </w:rPr>
        <w:t> </w:t>
      </w:r>
      <w:r w:rsidRPr="00776251">
        <w:rPr>
          <w:rFonts w:hint="cs"/>
          <w:i/>
          <w:iCs/>
          <w:rtl/>
        </w:rPr>
        <w:t>)</w:t>
      </w:r>
      <w:r w:rsidRPr="00776251">
        <w:rPr>
          <w:rFonts w:hint="cs"/>
          <w:rtl/>
        </w:rPr>
        <w:tab/>
        <w:t xml:space="preserve">الدور المحفز لقطاع </w:t>
      </w:r>
      <w:r w:rsidRPr="00776251">
        <w:rPr>
          <w:rFonts w:hint="cs"/>
          <w:spacing w:val="-4"/>
          <w:rtl/>
        </w:rPr>
        <w:t>تنمية الاتصالات الذي يسعى إلى الاستخدام الأمثل للموارد بحيث يمكن بناء القدرات في</w:t>
      </w:r>
      <w:r w:rsidRPr="00776251">
        <w:rPr>
          <w:rFonts w:hint="cs"/>
          <w:spacing w:val="-4"/>
          <w:rtl/>
          <w:lang w:bidi="ar"/>
        </w:rPr>
        <w:t> </w:t>
      </w:r>
      <w:r w:rsidRPr="00776251">
        <w:rPr>
          <w:rFonts w:hint="cs"/>
          <w:spacing w:val="-4"/>
          <w:rtl/>
        </w:rPr>
        <w:t>البلدان النامية؛</w:t>
      </w:r>
    </w:p>
    <w:p w14:paraId="2E3E4AEF" w14:textId="77777777" w:rsidR="005504B5" w:rsidRPr="00032A87" w:rsidRDefault="000B64FF" w:rsidP="005504B5">
      <w:pPr>
        <w:rPr>
          <w:rtl/>
        </w:rPr>
      </w:pPr>
      <w:r w:rsidRPr="00032A87">
        <w:rPr>
          <w:rFonts w:ascii="Traditional Arabic" w:hAnsi="Traditional Arabic"/>
          <w:i/>
          <w:iCs/>
          <w:rtl/>
        </w:rPr>
        <w:t>ﻫ</w:t>
      </w:r>
      <w:r w:rsidRPr="00032A87">
        <w:rPr>
          <w:rFonts w:hint="cs"/>
          <w:i/>
          <w:iCs/>
          <w:rtl/>
        </w:rPr>
        <w:t xml:space="preserve"> )</w:t>
      </w:r>
      <w:r w:rsidRPr="00032A87">
        <w:rPr>
          <w:rFonts w:hint="cs"/>
          <w:rtl/>
        </w:rPr>
        <w:tab/>
        <w:t>الحاجة إلى تحقيق تمثيل أفضل لرؤية البلدان النامية واحتياجاتها في</w:t>
      </w:r>
      <w:r w:rsidRPr="00032A87">
        <w:rPr>
          <w:rFonts w:hint="cs"/>
          <w:rtl/>
          <w:lang w:bidi="ar"/>
        </w:rPr>
        <w:t> </w:t>
      </w:r>
      <w:r w:rsidRPr="00032A87">
        <w:rPr>
          <w:rFonts w:hint="cs"/>
          <w:rtl/>
        </w:rPr>
        <w:t>الأنشطة والأعمال المنفذة في</w:t>
      </w:r>
      <w:r w:rsidRPr="00032A87">
        <w:rPr>
          <w:rFonts w:hint="cs"/>
          <w:rtl/>
          <w:lang w:bidi="ar"/>
        </w:rPr>
        <w:t> </w:t>
      </w:r>
      <w:r w:rsidRPr="00032A87">
        <w:rPr>
          <w:rFonts w:hint="cs"/>
          <w:rtl/>
        </w:rPr>
        <w:t>قطاعي الاتصالات الراديوية وتقييس</w:t>
      </w:r>
      <w:r w:rsidRPr="00032A87">
        <w:rPr>
          <w:rFonts w:hint="eastAsia"/>
          <w:rtl/>
          <w:lang w:bidi="ar"/>
        </w:rPr>
        <w:t> </w:t>
      </w:r>
      <w:r w:rsidRPr="00032A87">
        <w:rPr>
          <w:rFonts w:hint="cs"/>
          <w:rtl/>
        </w:rPr>
        <w:t>الاتصالات؛</w:t>
      </w:r>
    </w:p>
    <w:p w14:paraId="26CD86AC" w14:textId="77777777" w:rsidR="005504B5" w:rsidRPr="00032A87" w:rsidRDefault="000B64FF" w:rsidP="005504B5">
      <w:pPr>
        <w:rPr>
          <w:spacing w:val="-2"/>
          <w:rtl/>
        </w:rPr>
      </w:pPr>
      <w:r>
        <w:rPr>
          <w:rFonts w:hint="cs"/>
          <w:i/>
          <w:iCs/>
          <w:spacing w:val="-2"/>
          <w:rtl/>
        </w:rPr>
        <w:t>و</w:t>
      </w:r>
      <w:r w:rsidRPr="00032A87">
        <w:rPr>
          <w:i/>
          <w:iCs/>
          <w:spacing w:val="-2"/>
          <w:rtl/>
        </w:rPr>
        <w:t xml:space="preserve"> )</w:t>
      </w:r>
      <w:r w:rsidRPr="00032A87">
        <w:rPr>
          <w:spacing w:val="-2"/>
          <w:rtl/>
        </w:rPr>
        <w:tab/>
      </w:r>
      <w:r w:rsidRPr="00032A87">
        <w:rPr>
          <w:rFonts w:hint="cs"/>
          <w:spacing w:val="-2"/>
          <w:rtl/>
        </w:rPr>
        <w:t xml:space="preserve">أن </w:t>
      </w:r>
      <w:r w:rsidRPr="00032A87">
        <w:rPr>
          <w:spacing w:val="-2"/>
          <w:rtl/>
        </w:rPr>
        <w:t>ثمة</w:t>
      </w:r>
      <w:r w:rsidRPr="00032A87">
        <w:rPr>
          <w:rFonts w:hint="cs"/>
          <w:spacing w:val="-2"/>
          <w:rtl/>
        </w:rPr>
        <w:t xml:space="preserve"> </w:t>
      </w:r>
      <w:r w:rsidRPr="00032A87">
        <w:rPr>
          <w:spacing w:val="-2"/>
          <w:rtl/>
        </w:rPr>
        <w:t xml:space="preserve">نهجاً </w:t>
      </w:r>
      <w:r w:rsidRPr="00032A87">
        <w:rPr>
          <w:rFonts w:hint="cs"/>
          <w:spacing w:val="-2"/>
          <w:rtl/>
        </w:rPr>
        <w:t>تكاملياً</w:t>
      </w:r>
      <w:r w:rsidRPr="00032A87">
        <w:rPr>
          <w:spacing w:val="-2"/>
          <w:rtl/>
        </w:rPr>
        <w:t xml:space="preserve"> مطلوباً من </w:t>
      </w:r>
      <w:r w:rsidRPr="00032A87">
        <w:rPr>
          <w:rFonts w:hint="cs"/>
          <w:spacing w:val="-2"/>
          <w:rtl/>
        </w:rPr>
        <w:t>الاتحاد</w:t>
      </w:r>
      <w:r w:rsidRPr="00032A87">
        <w:rPr>
          <w:spacing w:val="-2"/>
          <w:rtl/>
        </w:rPr>
        <w:t xml:space="preserve"> على نحو متزايد</w:t>
      </w:r>
      <w:r w:rsidRPr="00032A87">
        <w:rPr>
          <w:rFonts w:hint="cs"/>
          <w:spacing w:val="-2"/>
          <w:rtl/>
        </w:rPr>
        <w:t xml:space="preserve"> نظراً إلى العدد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المتزايد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من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المسائل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ذات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الاهتمام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المشترك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المتعلقة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بالقطاعات</w:t>
      </w:r>
      <w:r w:rsidRPr="00032A87">
        <w:rPr>
          <w:spacing w:val="-2"/>
          <w:rtl/>
        </w:rPr>
        <w:t xml:space="preserve"> </w:t>
      </w:r>
      <w:r w:rsidRPr="00032A87">
        <w:rPr>
          <w:rFonts w:hint="cs"/>
          <w:spacing w:val="-2"/>
          <w:rtl/>
        </w:rPr>
        <w:t>الثلاثة</w:t>
      </w:r>
      <w:r w:rsidRPr="00032A87">
        <w:rPr>
          <w:spacing w:val="-2"/>
          <w:rtl/>
        </w:rPr>
        <w:t xml:space="preserve"> مثل </w:t>
      </w:r>
      <w:r w:rsidRPr="00032A87">
        <w:rPr>
          <w:rFonts w:hint="cs"/>
          <w:spacing w:val="-2"/>
          <w:rtl/>
        </w:rPr>
        <w:t>تطوير أنظمة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الاتصالات</w:t>
      </w:r>
      <w:r w:rsidRPr="00032A87">
        <w:rPr>
          <w:spacing w:val="-2"/>
          <w:rtl/>
          <w:lang w:bidi="ar"/>
        </w:rPr>
        <w:t>/</w:t>
      </w:r>
      <w:r w:rsidRPr="00032A87">
        <w:rPr>
          <w:rFonts w:hint="cs"/>
          <w:spacing w:val="-2"/>
          <w:rtl/>
        </w:rPr>
        <w:t>تكنولوجيا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المعلومات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والاتصالات،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و</w:t>
      </w:r>
      <w:r w:rsidRPr="00032A87">
        <w:rPr>
          <w:spacing w:val="-2"/>
          <w:rtl/>
        </w:rPr>
        <w:t>الاتصالات المتنقلة الدولية</w:t>
      </w:r>
      <w:r w:rsidRPr="00032A87">
        <w:rPr>
          <w:rFonts w:hint="eastAsia"/>
          <w:spacing w:val="-2"/>
          <w:rtl/>
        </w:rPr>
        <w:t> </w:t>
      </w:r>
      <w:r w:rsidRPr="00032A87">
        <w:rPr>
          <w:spacing w:val="-2"/>
        </w:rPr>
        <w:t>(IMT)</w:t>
      </w:r>
      <w:r w:rsidRPr="00032A87">
        <w:rPr>
          <w:spacing w:val="-2"/>
          <w:rtl/>
        </w:rPr>
        <w:t>، والاتصالات في</w:t>
      </w:r>
      <w:r w:rsidRPr="00032A87">
        <w:rPr>
          <w:spacing w:val="-2"/>
          <w:rtl/>
          <w:lang w:bidi="ar"/>
        </w:rPr>
        <w:t> </w:t>
      </w:r>
      <w:r w:rsidRPr="00032A87">
        <w:rPr>
          <w:spacing w:val="-2"/>
          <w:rtl/>
        </w:rPr>
        <w:t xml:space="preserve">حالات الطوارئ، </w:t>
      </w:r>
      <w:r w:rsidRPr="00032A87">
        <w:rPr>
          <w:rFonts w:hint="cs"/>
          <w:spacing w:val="-2"/>
          <w:rtl/>
        </w:rPr>
        <w:t>والاتصالات</w:t>
      </w:r>
      <w:r w:rsidRPr="00032A87">
        <w:rPr>
          <w:spacing w:val="-2"/>
          <w:rtl/>
          <w:lang w:bidi="ar"/>
        </w:rPr>
        <w:t>/</w:t>
      </w:r>
      <w:r w:rsidRPr="00032A87">
        <w:rPr>
          <w:rFonts w:hint="cs"/>
          <w:spacing w:val="-2"/>
          <w:rtl/>
        </w:rPr>
        <w:t>تكنولوجيا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المعلومات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والاتصالات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وتغير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المناخ،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والأمن</w:t>
      </w:r>
      <w:r w:rsidRPr="00032A87">
        <w:rPr>
          <w:spacing w:val="-2"/>
          <w:rtl/>
        </w:rPr>
        <w:t xml:space="preserve"> السيبراني، ونفاذ الأشخاص </w:t>
      </w:r>
      <w:r w:rsidRPr="00032A87">
        <w:rPr>
          <w:rFonts w:hint="cs"/>
          <w:spacing w:val="-2"/>
          <w:rtl/>
        </w:rPr>
        <w:t>ذوي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</w:t>
      </w:r>
      <w:r w:rsidRPr="00032A87">
        <w:rPr>
          <w:spacing w:val="-2"/>
          <w:rtl/>
        </w:rPr>
        <w:t xml:space="preserve">إعاقة والأشخاص ذوي الاحتياجات </w:t>
      </w:r>
      <w:r w:rsidRPr="00032A87">
        <w:rPr>
          <w:rFonts w:hint="cs"/>
          <w:spacing w:val="-2"/>
          <w:rtl/>
        </w:rPr>
        <w:t xml:space="preserve">المحددة </w:t>
      </w:r>
      <w:r w:rsidRPr="00032A87">
        <w:rPr>
          <w:spacing w:val="-2"/>
          <w:rtl/>
        </w:rPr>
        <w:t>إلى الاتصالات</w:t>
      </w:r>
      <w:r w:rsidRPr="00032A87">
        <w:rPr>
          <w:spacing w:val="-2"/>
          <w:rtl/>
          <w:lang w:bidi="ar"/>
        </w:rPr>
        <w:t>/</w:t>
      </w:r>
      <w:r w:rsidRPr="00032A87">
        <w:rPr>
          <w:spacing w:val="-2"/>
          <w:rtl/>
        </w:rPr>
        <w:t xml:space="preserve">تكنولوجيا المعلومات والاتصالات، </w:t>
      </w:r>
      <w:r w:rsidRPr="00032A87">
        <w:rPr>
          <w:rFonts w:hint="cs"/>
          <w:spacing w:val="-2"/>
          <w:rtl/>
        </w:rPr>
        <w:t>والمطابقة وقابلية التشغيل البيني لمعدات وأنظمة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الاتصالات</w:t>
      </w:r>
      <w:r w:rsidRPr="00032A87">
        <w:rPr>
          <w:spacing w:val="-2"/>
          <w:rtl/>
          <w:lang w:bidi="ar"/>
        </w:rPr>
        <w:t>/</w:t>
      </w:r>
      <w:r w:rsidRPr="00032A87">
        <w:rPr>
          <w:rFonts w:hint="cs"/>
          <w:spacing w:val="-2"/>
          <w:rtl/>
        </w:rPr>
        <w:t>تكنولوجيا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المعلومات</w:t>
      </w:r>
      <w:r w:rsidRPr="00032A87">
        <w:rPr>
          <w:spacing w:val="-2"/>
          <w:rtl/>
          <w:lang w:bidi="ar"/>
        </w:rPr>
        <w:t xml:space="preserve"> </w:t>
      </w:r>
      <w:r w:rsidRPr="00032A87">
        <w:rPr>
          <w:rFonts w:hint="cs"/>
          <w:spacing w:val="-2"/>
          <w:rtl/>
        </w:rPr>
        <w:t>والاتصالات</w:t>
      </w:r>
      <w:r w:rsidRPr="00032A87">
        <w:rPr>
          <w:spacing w:val="-2"/>
          <w:rtl/>
        </w:rPr>
        <w:t>، والاستخدام الأفضل للموارد النادرة، وغيرها؛</w:t>
      </w:r>
    </w:p>
    <w:p w14:paraId="35B431C7" w14:textId="77777777" w:rsidR="005504B5" w:rsidRPr="00BF4656" w:rsidRDefault="000B64FF" w:rsidP="005504B5">
      <w:pPr>
        <w:rPr>
          <w:spacing w:val="-4"/>
          <w:rtl/>
        </w:rPr>
      </w:pPr>
      <w:r w:rsidRPr="00BF4656">
        <w:rPr>
          <w:rFonts w:hint="cs"/>
          <w:i/>
          <w:iCs/>
          <w:spacing w:val="-4"/>
          <w:rtl/>
        </w:rPr>
        <w:t>ز )</w:t>
      </w:r>
      <w:r w:rsidRPr="00BF4656">
        <w:rPr>
          <w:rFonts w:hint="cs"/>
          <w:spacing w:val="-4"/>
          <w:rtl/>
        </w:rPr>
        <w:tab/>
        <w:t>أن الجهود المنسقة والمتكاملة تمكِّن الوصول إلى المزيد من الدول الأعضاء، بتأثير أكبر، لسد الفجوة الرقمية والفجوة التقييسية، كما تسهم في</w:t>
      </w:r>
      <w:r w:rsidRPr="00BF4656">
        <w:rPr>
          <w:rFonts w:hint="cs"/>
          <w:spacing w:val="-4"/>
          <w:rtl/>
          <w:lang w:bidi="ar"/>
        </w:rPr>
        <w:t> </w:t>
      </w:r>
      <w:r w:rsidRPr="00BF4656">
        <w:rPr>
          <w:rFonts w:hint="cs"/>
          <w:spacing w:val="-4"/>
          <w:rtl/>
        </w:rPr>
        <w:t>تحسين إدارة الطيف،</w:t>
      </w:r>
    </w:p>
    <w:p w14:paraId="5CE66919" w14:textId="77777777" w:rsidR="005504B5" w:rsidRPr="002334DC" w:rsidRDefault="000B64FF" w:rsidP="00A54223">
      <w:pPr>
        <w:pStyle w:val="Call"/>
        <w:rPr>
          <w:rtl/>
        </w:rPr>
      </w:pPr>
      <w:r w:rsidRPr="002334DC">
        <w:rPr>
          <w:rFonts w:hint="cs"/>
          <w:rtl/>
        </w:rPr>
        <w:t>وإذ يأخذ في الحسبان</w:t>
      </w:r>
    </w:p>
    <w:p w14:paraId="0E5ABAB4" w14:textId="77777777" w:rsidR="005504B5" w:rsidRPr="00776251" w:rsidRDefault="000B64FF" w:rsidP="005504B5">
      <w:pPr>
        <w:rPr>
          <w:rtl/>
        </w:rPr>
      </w:pPr>
      <w:r w:rsidRPr="00776251">
        <w:rPr>
          <w:rFonts w:hint="cs"/>
          <w:i/>
          <w:iCs/>
          <w:rtl/>
        </w:rPr>
        <w:t xml:space="preserve"> </w:t>
      </w:r>
      <w:r w:rsidRPr="00474FD2">
        <w:rPr>
          <w:rFonts w:hint="cs"/>
          <w:i/>
          <w:iCs/>
          <w:rtl/>
        </w:rPr>
        <w:t>أ</w:t>
      </w:r>
      <w:r w:rsidRPr="00474FD2">
        <w:rPr>
          <w:i/>
          <w:iCs/>
          <w:rtl/>
        </w:rPr>
        <w:t xml:space="preserve"> )</w:t>
      </w:r>
      <w:r w:rsidRPr="00474FD2">
        <w:rPr>
          <w:rtl/>
        </w:rPr>
        <w:tab/>
      </w:r>
      <w:r w:rsidRPr="00474FD2">
        <w:rPr>
          <w:rFonts w:hint="cs"/>
          <w:rtl/>
        </w:rPr>
        <w:t>أن أنشطة</w:t>
      </w:r>
      <w:r w:rsidRPr="00474FD2">
        <w:rPr>
          <w:rtl/>
          <w:lang w:bidi="ar"/>
        </w:rPr>
        <w:t xml:space="preserve"> </w:t>
      </w:r>
      <w:r>
        <w:rPr>
          <w:rFonts w:hint="cs"/>
          <w:rtl/>
        </w:rPr>
        <w:t>ال</w:t>
      </w:r>
      <w:r w:rsidRPr="00474FD2">
        <w:rPr>
          <w:rFonts w:hint="cs"/>
          <w:rtl/>
        </w:rPr>
        <w:t>أفرقة</w:t>
      </w:r>
      <w:r w:rsidRPr="00474FD2">
        <w:rPr>
          <w:rtl/>
          <w:lang w:bidi="ar"/>
        </w:rPr>
        <w:t xml:space="preserve"> </w:t>
      </w:r>
      <w:r>
        <w:rPr>
          <w:rFonts w:hint="cs"/>
          <w:rtl/>
        </w:rPr>
        <w:t>ال</w:t>
      </w:r>
      <w:r w:rsidRPr="00474FD2">
        <w:rPr>
          <w:rtl/>
        </w:rPr>
        <w:t xml:space="preserve">مشتركة بين القطاعات </w:t>
      </w:r>
      <w:r>
        <w:rPr>
          <w:rFonts w:hint="cs"/>
          <w:rtl/>
        </w:rPr>
        <w:t xml:space="preserve">تسهل </w:t>
      </w:r>
      <w:r w:rsidRPr="00474FD2">
        <w:rPr>
          <w:rFonts w:hint="cs"/>
          <w:rtl/>
        </w:rPr>
        <w:t>التعاون</w:t>
      </w:r>
      <w:r w:rsidRPr="00474FD2">
        <w:rPr>
          <w:rtl/>
          <w:lang w:bidi="ar"/>
        </w:rPr>
        <w:t xml:space="preserve"> </w:t>
      </w:r>
      <w:r w:rsidRPr="00474FD2">
        <w:rPr>
          <w:rFonts w:hint="cs"/>
          <w:rtl/>
        </w:rPr>
        <w:t>وتنسيق</w:t>
      </w:r>
      <w:r w:rsidRPr="00474FD2">
        <w:rPr>
          <w:rtl/>
          <w:lang w:bidi="ar"/>
        </w:rPr>
        <w:t xml:space="preserve"> </w:t>
      </w:r>
      <w:r w:rsidRPr="00474FD2">
        <w:rPr>
          <w:rFonts w:hint="cs"/>
          <w:rtl/>
        </w:rPr>
        <w:t>الأنشطة</w:t>
      </w:r>
      <w:r w:rsidRPr="00474FD2">
        <w:rPr>
          <w:rtl/>
          <w:lang w:bidi="ar"/>
        </w:rPr>
        <w:t xml:space="preserve"> </w:t>
      </w:r>
      <w:r w:rsidRPr="00474FD2">
        <w:rPr>
          <w:rFonts w:hint="cs"/>
          <w:rtl/>
        </w:rPr>
        <w:t>داخل</w:t>
      </w:r>
      <w:r w:rsidRPr="00474FD2">
        <w:rPr>
          <w:rtl/>
          <w:lang w:bidi="ar"/>
        </w:rPr>
        <w:t xml:space="preserve"> </w:t>
      </w:r>
      <w:r>
        <w:rPr>
          <w:rFonts w:hint="cs"/>
          <w:rtl/>
        </w:rPr>
        <w:t>الاتحاد</w:t>
      </w:r>
      <w:r w:rsidRPr="00474FD2">
        <w:rPr>
          <w:rFonts w:hint="cs"/>
          <w:rtl/>
        </w:rPr>
        <w:t>؛</w:t>
      </w:r>
    </w:p>
    <w:p w14:paraId="49B93DF8" w14:textId="236F7F1D" w:rsidR="005504B5" w:rsidRPr="001E0EC8" w:rsidRDefault="000B64FF" w:rsidP="005504B5">
      <w:pPr>
        <w:rPr>
          <w:rFonts w:cs="Times New Roman"/>
          <w:rtl/>
          <w:lang w:bidi="ar-SY"/>
        </w:rPr>
      </w:pPr>
      <w:r w:rsidRPr="001E0EC8">
        <w:rPr>
          <w:rFonts w:hint="cs"/>
          <w:i/>
          <w:iCs/>
          <w:rtl/>
        </w:rPr>
        <w:t>ب</w:t>
      </w:r>
      <w:r w:rsidRPr="001E0EC8">
        <w:rPr>
          <w:i/>
          <w:iCs/>
          <w:rtl/>
        </w:rPr>
        <w:t>)</w:t>
      </w:r>
      <w:r w:rsidRPr="001E0EC8">
        <w:rPr>
          <w:rtl/>
        </w:rPr>
        <w:tab/>
      </w:r>
      <w:r w:rsidRPr="001E0EC8">
        <w:rPr>
          <w:rFonts w:hint="cs"/>
          <w:rtl/>
        </w:rPr>
        <w:t xml:space="preserve">أن الخطة الاستراتيجية للاتحاد للفترة </w:t>
      </w:r>
      <w:ins w:id="44" w:author="Almidani, Ahmad Alaa" w:date="2022-08-24T15:10:00Z">
        <w:r w:rsidR="00CA38BD">
          <w:t>2027-</w:t>
        </w:r>
      </w:ins>
      <w:ins w:id="45" w:author="Almidani, Ahmad Alaa" w:date="2022-08-24T15:11:00Z">
        <w:r w:rsidR="00CA38BD">
          <w:t>2024</w:t>
        </w:r>
      </w:ins>
      <w:del w:id="46" w:author="Almidani, Ahmad Alaa" w:date="2022-08-24T15:10:00Z">
        <w:r w:rsidRPr="001E0EC8" w:rsidDel="00CA38BD">
          <w:delText>2023-2020</w:delText>
        </w:r>
      </w:del>
      <w:r w:rsidRPr="001E0EC8">
        <w:rPr>
          <w:rFonts w:hint="cs"/>
          <w:rtl/>
        </w:rPr>
        <w:t xml:space="preserve"> </w:t>
      </w:r>
      <w:ins w:id="47" w:author="ALY, Mona" w:date="2022-09-13T12:31:00Z">
        <w:r w:rsidR="00291247">
          <w:rPr>
            <w:rFonts w:hint="cs"/>
            <w:rtl/>
          </w:rPr>
          <w:t>تنص على أن يهدف الاتحاد</w:t>
        </w:r>
      </w:ins>
      <w:ins w:id="48" w:author="ALY, Mona" w:date="2022-09-13T12:32:00Z">
        <w:r w:rsidR="00291247">
          <w:rPr>
            <w:rFonts w:hint="cs"/>
            <w:rtl/>
          </w:rPr>
          <w:t xml:space="preserve"> إلى تحسين العمليات الداخلية وتسريع عملية اتخاذ القرار</w:t>
        </w:r>
      </w:ins>
      <w:ins w:id="49" w:author="ALY, Mona" w:date="2022-09-13T12:33:00Z">
        <w:r w:rsidR="00291247">
          <w:rPr>
            <w:rFonts w:hint="cs"/>
            <w:rtl/>
          </w:rPr>
          <w:t xml:space="preserve"> بمعالجة </w:t>
        </w:r>
      </w:ins>
      <w:ins w:id="50" w:author="ALY, Mona" w:date="2022-09-13T12:51:00Z">
        <w:r w:rsidR="00BC016C">
          <w:rPr>
            <w:rFonts w:hint="cs"/>
            <w:rtl/>
          </w:rPr>
          <w:t>مواطن</w:t>
        </w:r>
      </w:ins>
      <w:ins w:id="51" w:author="ALY, Mona" w:date="2022-09-13T12:33:00Z">
        <w:r w:rsidR="00291247">
          <w:rPr>
            <w:rFonts w:hint="cs"/>
            <w:rtl/>
          </w:rPr>
          <w:t xml:space="preserve"> </w:t>
        </w:r>
      </w:ins>
      <w:ins w:id="52" w:author="ALY, Mona" w:date="2022-09-13T12:38:00Z">
        <w:r w:rsidR="006E23E7">
          <w:rPr>
            <w:rFonts w:hint="cs"/>
            <w:rtl/>
          </w:rPr>
          <w:t xml:space="preserve">عدم </w:t>
        </w:r>
      </w:ins>
      <w:ins w:id="53" w:author="ALY, Mona" w:date="2022-09-13T12:35:00Z">
        <w:r w:rsidR="00291247">
          <w:rPr>
            <w:rFonts w:hint="cs"/>
            <w:rtl/>
          </w:rPr>
          <w:t>الكفاءة</w:t>
        </w:r>
      </w:ins>
      <w:ins w:id="54" w:author="ALY, Mona" w:date="2022-09-13T12:33:00Z">
        <w:r w:rsidR="00291247">
          <w:rPr>
            <w:rFonts w:hint="cs"/>
            <w:rtl/>
          </w:rPr>
          <w:t xml:space="preserve"> التنفيذي</w:t>
        </w:r>
      </w:ins>
      <w:ins w:id="55" w:author="ALY, Mona" w:date="2022-09-13T12:35:00Z">
        <w:r w:rsidR="00291247">
          <w:rPr>
            <w:rFonts w:hint="cs"/>
            <w:rtl/>
          </w:rPr>
          <w:t>ة</w:t>
        </w:r>
      </w:ins>
      <w:ins w:id="56" w:author="ALY, Mona" w:date="2022-09-13T12:38:00Z">
        <w:r w:rsidR="006E23E7">
          <w:rPr>
            <w:rFonts w:hint="cs"/>
            <w:rtl/>
          </w:rPr>
          <w:t>،</w:t>
        </w:r>
      </w:ins>
      <w:ins w:id="57" w:author="ALY, Mona" w:date="2022-09-13T12:33:00Z">
        <w:r w:rsidR="00291247">
          <w:rPr>
            <w:rFonts w:hint="cs"/>
            <w:rtl/>
          </w:rPr>
          <w:t xml:space="preserve"> وازدواجية العمل</w:t>
        </w:r>
      </w:ins>
      <w:ins w:id="58" w:author="ALY, Mona" w:date="2022-09-13T12:38:00Z">
        <w:r w:rsidR="006E23E7">
          <w:rPr>
            <w:rFonts w:hint="cs"/>
            <w:rtl/>
          </w:rPr>
          <w:t xml:space="preserve">، </w:t>
        </w:r>
      </w:ins>
      <w:ins w:id="59" w:author="ALY, Mona" w:date="2022-09-13T12:33:00Z">
        <w:r w:rsidR="00291247">
          <w:rPr>
            <w:rFonts w:hint="cs"/>
            <w:rtl/>
          </w:rPr>
          <w:t>والبيروقراطية المتصوَّر</w:t>
        </w:r>
      </w:ins>
      <w:ins w:id="60" w:author="ALY, Mona" w:date="2022-09-13T12:34:00Z">
        <w:r w:rsidR="00291247">
          <w:rPr>
            <w:rFonts w:hint="cs"/>
            <w:rtl/>
          </w:rPr>
          <w:t>ة، بما يج</w:t>
        </w:r>
      </w:ins>
      <w:ins w:id="61" w:author="ALY, Mona" w:date="2022-09-13T12:51:00Z">
        <w:r w:rsidR="00BC016C">
          <w:rPr>
            <w:rFonts w:hint="cs"/>
            <w:rtl/>
          </w:rPr>
          <w:t>سِّ</w:t>
        </w:r>
      </w:ins>
      <w:ins w:id="62" w:author="ALY, Mona" w:date="2022-09-13T12:34:00Z">
        <w:r w:rsidR="00291247">
          <w:rPr>
            <w:rFonts w:hint="cs"/>
            <w:rtl/>
          </w:rPr>
          <w:t>د مبدأي الشفافية والمساءلة</w:t>
        </w:r>
      </w:ins>
      <w:ins w:id="63" w:author="ALY, Mona" w:date="2022-09-13T12:31:00Z">
        <w:del w:id="64" w:author="Aeid, Maha" w:date="2022-09-20T22:08:00Z">
          <w:r w:rsidR="00291247" w:rsidDel="000C268F">
            <w:rPr>
              <w:rFonts w:hint="cs"/>
              <w:rtl/>
            </w:rPr>
            <w:delText xml:space="preserve"> </w:delText>
          </w:r>
        </w:del>
      </w:ins>
      <w:del w:id="65" w:author="ALY, Mona" w:date="2022-09-13T12:31:00Z">
        <w:r w:rsidRPr="001E0EC8" w:rsidDel="00291247">
          <w:rPr>
            <w:rFonts w:hint="cs"/>
            <w:rtl/>
          </w:rPr>
          <w:delText xml:space="preserve">تشمل الهدف </w:delText>
        </w:r>
        <w:r w:rsidRPr="001E0EC8" w:rsidDel="00291247">
          <w:delText>6.1</w:delText>
        </w:r>
        <w:r w:rsidRPr="001E0EC8" w:rsidDel="00291247">
          <w:rPr>
            <w:rFonts w:hint="cs"/>
            <w:rtl/>
          </w:rPr>
          <w:delText xml:space="preserve"> المشترك بين القطاعات "الحد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قطاع"</w:delText>
        </w:r>
      </w:del>
      <w:r w:rsidRPr="001E0EC8">
        <w:rPr>
          <w:rFonts w:hint="cs"/>
          <w:rtl/>
          <w:lang w:bidi="ar-SY"/>
        </w:rPr>
        <w:t>؛</w:t>
      </w:r>
    </w:p>
    <w:p w14:paraId="628B1DDF" w14:textId="77777777" w:rsidR="005504B5" w:rsidRPr="00032A87" w:rsidRDefault="000B64FF" w:rsidP="005504B5">
      <w:pPr>
        <w:rPr>
          <w:rtl/>
        </w:rPr>
      </w:pPr>
      <w:r>
        <w:rPr>
          <w:rFonts w:hint="cs"/>
          <w:i/>
          <w:iCs/>
          <w:rtl/>
        </w:rPr>
        <w:t>ج</w:t>
      </w:r>
      <w:r w:rsidRPr="00032A87">
        <w:rPr>
          <w:rFonts w:hint="cs"/>
          <w:i/>
          <w:iCs/>
          <w:rtl/>
        </w:rPr>
        <w:t>)</w:t>
      </w:r>
      <w:r w:rsidRPr="00032A87">
        <w:rPr>
          <w:rFonts w:hint="cs"/>
          <w:rtl/>
        </w:rPr>
        <w:tab/>
        <w:t>أن المشاورات جارية بين الأفرقة الاستشارية نفسها للقطاعات الثلاثة بخصوص الآليات والوسائل اللازمة لتحسين التعاون فيما</w:t>
      </w:r>
      <w:r w:rsidRPr="00032A87">
        <w:rPr>
          <w:rFonts w:hint="eastAsia"/>
          <w:rtl/>
          <w:lang w:bidi="ar"/>
        </w:rPr>
        <w:t> </w:t>
      </w:r>
      <w:r w:rsidRPr="00032A87">
        <w:rPr>
          <w:rFonts w:hint="cs"/>
          <w:rtl/>
        </w:rPr>
        <w:t>بينها؛</w:t>
      </w:r>
    </w:p>
    <w:p w14:paraId="0E05D87E" w14:textId="77777777" w:rsidR="005504B5" w:rsidRDefault="000B64FF" w:rsidP="005504B5">
      <w:pPr>
        <w:rPr>
          <w:rtl/>
          <w:lang w:bidi="ar"/>
        </w:rPr>
      </w:pPr>
      <w:r>
        <w:rPr>
          <w:rFonts w:hint="cs"/>
          <w:i/>
          <w:iCs/>
          <w:rtl/>
        </w:rPr>
        <w:t>د</w:t>
      </w:r>
      <w:r>
        <w:rPr>
          <w:rFonts w:hint="eastAsia"/>
          <w:i/>
          <w:iCs/>
          <w:rtl/>
        </w:rPr>
        <w:t> </w:t>
      </w:r>
      <w:r w:rsidRPr="00776251">
        <w:rPr>
          <w:rFonts w:hint="cs"/>
          <w:i/>
          <w:iCs/>
          <w:rtl/>
        </w:rPr>
        <w:t>)</w:t>
      </w:r>
      <w:r w:rsidRPr="00776251">
        <w:rPr>
          <w:rFonts w:hint="cs"/>
          <w:rtl/>
        </w:rPr>
        <w:tab/>
        <w:t xml:space="preserve">أن هذه الإجراءات </w:t>
      </w:r>
      <w:r w:rsidRPr="00145985">
        <w:rPr>
          <w:rFonts w:hint="cs"/>
          <w:rtl/>
        </w:rPr>
        <w:t>ينبغي أن تنتظم</w:t>
      </w:r>
      <w:r w:rsidRPr="00776251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باستمرار </w:t>
      </w:r>
      <w:r w:rsidRPr="00776251">
        <w:rPr>
          <w:rFonts w:hint="cs"/>
          <w:rtl/>
        </w:rPr>
        <w:t>في</w:t>
      </w:r>
      <w:r w:rsidRPr="00776251">
        <w:rPr>
          <w:rFonts w:hint="cs"/>
          <w:rtl/>
          <w:lang w:bidi="ar"/>
        </w:rPr>
        <w:t> </w:t>
      </w:r>
      <w:r w:rsidRPr="00776251">
        <w:rPr>
          <w:rFonts w:hint="cs"/>
          <w:rtl/>
        </w:rPr>
        <w:t>استراتيجية شاملة تقاس وتراقَب نتائجها؛</w:t>
      </w:r>
    </w:p>
    <w:p w14:paraId="114F2382" w14:textId="77777777" w:rsidR="005504B5" w:rsidRDefault="000B64FF" w:rsidP="005504B5">
      <w:pPr>
        <w:rPr>
          <w:rtl/>
          <w:lang w:bidi="ar"/>
        </w:rPr>
      </w:pPr>
      <w:r>
        <w:rPr>
          <w:rFonts w:ascii="Traditional Arabic" w:hAnsi="Traditional Arabic"/>
          <w:i/>
          <w:iCs/>
          <w:rtl/>
        </w:rPr>
        <w:t>ﻫ</w:t>
      </w:r>
      <w:r w:rsidRPr="00776251">
        <w:rPr>
          <w:rFonts w:hint="cs"/>
          <w:i/>
          <w:iCs/>
          <w:rtl/>
        </w:rPr>
        <w:t xml:space="preserve"> )</w:t>
      </w:r>
      <w:r w:rsidRPr="00776251">
        <w:rPr>
          <w:rFonts w:hint="cs"/>
          <w:rtl/>
        </w:rPr>
        <w:tab/>
        <w:t xml:space="preserve">أن ذلك من شأنه أن يزود </w:t>
      </w:r>
      <w:r>
        <w:rPr>
          <w:rFonts w:hint="cs"/>
          <w:rtl/>
        </w:rPr>
        <w:t>الاتحاد</w:t>
      </w:r>
      <w:r w:rsidRPr="00776251">
        <w:rPr>
          <w:rFonts w:hint="cs"/>
          <w:rtl/>
        </w:rPr>
        <w:t xml:space="preserve"> بأداة لتصحيح أوجه القصور والبناء على النجاح؛</w:t>
      </w:r>
    </w:p>
    <w:p w14:paraId="2411DB84" w14:textId="77777777" w:rsidR="005504B5" w:rsidRPr="00776251" w:rsidRDefault="000B64FF" w:rsidP="005504B5">
      <w:pPr>
        <w:rPr>
          <w:rtl/>
        </w:rPr>
      </w:pPr>
      <w:r w:rsidRPr="00921285">
        <w:rPr>
          <w:rFonts w:hint="cs"/>
          <w:i/>
          <w:iCs/>
          <w:rtl/>
        </w:rPr>
        <w:t>و</w:t>
      </w:r>
      <w:r w:rsidRPr="00921285">
        <w:rPr>
          <w:rFonts w:hint="eastAsia"/>
          <w:i/>
          <w:iCs/>
          <w:rtl/>
          <w:lang w:bidi="ar"/>
        </w:rPr>
        <w:t> </w:t>
      </w:r>
      <w:r w:rsidRPr="00921285">
        <w:rPr>
          <w:rFonts w:hint="cs"/>
          <w:i/>
          <w:iCs/>
          <w:rtl/>
          <w:lang w:bidi="ar"/>
        </w:rPr>
        <w:t>)</w:t>
      </w:r>
      <w:r>
        <w:rPr>
          <w:rtl/>
          <w:lang w:bidi="ar"/>
        </w:rPr>
        <w:tab/>
      </w:r>
      <w:r>
        <w:rPr>
          <w:rFonts w:hint="cs"/>
          <w:rtl/>
        </w:rPr>
        <w:t xml:space="preserve">أن </w:t>
      </w:r>
      <w:r w:rsidRPr="00145985">
        <w:rPr>
          <w:rFonts w:hint="cs"/>
          <w:rtl/>
        </w:rPr>
        <w:t>ف</w:t>
      </w:r>
      <w:r w:rsidRPr="00145985">
        <w:rPr>
          <w:rtl/>
        </w:rPr>
        <w:t>ريق التنسيق بين القطاعات</w:t>
      </w:r>
      <w:r w:rsidRPr="00145985">
        <w:rPr>
          <w:rFonts w:hint="cs"/>
          <w:rtl/>
        </w:rPr>
        <w:t xml:space="preserve"> و</w:t>
      </w:r>
      <w:r w:rsidRPr="00145985">
        <w:rPr>
          <w:rtl/>
        </w:rPr>
        <w:t>فريق المهام المعني بالتنسيق</w:t>
      </w:r>
      <w:r w:rsidRPr="000648B5">
        <w:rPr>
          <w:rtl/>
        </w:rPr>
        <w:t xml:space="preserve"> بين</w:t>
      </w:r>
      <w:r>
        <w:rPr>
          <w:rFonts w:hint="cs"/>
          <w:rtl/>
        </w:rPr>
        <w:t xml:space="preserve"> القطاعات هما أداتان فعالتان تساهمان في</w:t>
      </w:r>
      <w:r>
        <w:rPr>
          <w:rFonts w:hint="eastAsia"/>
          <w:rtl/>
        </w:rPr>
        <w:t> </w:t>
      </w:r>
      <w:r>
        <w:rPr>
          <w:rFonts w:hint="cs"/>
          <w:rtl/>
        </w:rPr>
        <w:t>إعداد استراتيجية</w:t>
      </w:r>
      <w:r>
        <w:rPr>
          <w:rFonts w:hint="eastAsia"/>
          <w:rtl/>
          <w:lang w:bidi="ar"/>
        </w:rPr>
        <w:t> </w:t>
      </w:r>
      <w:r>
        <w:rPr>
          <w:rFonts w:hint="cs"/>
          <w:rtl/>
        </w:rPr>
        <w:t>متكاملة؛</w:t>
      </w:r>
    </w:p>
    <w:p w14:paraId="5C1F0DA6" w14:textId="77777777" w:rsidR="005504B5" w:rsidRDefault="000B64FF" w:rsidP="005504B5">
      <w:pPr>
        <w:rPr>
          <w:rtl/>
          <w:lang w:bidi="ar"/>
        </w:rPr>
      </w:pPr>
      <w:r>
        <w:rPr>
          <w:rFonts w:ascii="Traditional Arabic" w:hAnsi="Traditional Arabic"/>
          <w:i/>
          <w:iCs/>
          <w:rtl/>
        </w:rPr>
        <w:t>ﺯ</w:t>
      </w:r>
      <w:r w:rsidRPr="00776251">
        <w:rPr>
          <w:rFonts w:hint="cs"/>
          <w:i/>
          <w:iCs/>
          <w:rtl/>
        </w:rPr>
        <w:t xml:space="preserve"> )</w:t>
      </w:r>
      <w:r w:rsidRPr="00776251">
        <w:rPr>
          <w:rFonts w:hint="cs"/>
          <w:rtl/>
        </w:rPr>
        <w:tab/>
        <w:t>أن التعاون والتن</w:t>
      </w:r>
      <w:r>
        <w:rPr>
          <w:rFonts w:hint="cs"/>
          <w:rtl/>
        </w:rPr>
        <w:t xml:space="preserve">سيق بين القطاعات ينبغي أن ترأسه </w:t>
      </w:r>
      <w:r w:rsidRPr="00776251">
        <w:rPr>
          <w:rFonts w:hint="cs"/>
          <w:rtl/>
        </w:rPr>
        <w:t>الأمانة العامة، بالتعاون الوثيق مع مديري المكاتب الثلاثة،</w:t>
      </w:r>
    </w:p>
    <w:p w14:paraId="2E5B8A13" w14:textId="77777777" w:rsidR="005504B5" w:rsidRPr="002334DC" w:rsidRDefault="000B64FF" w:rsidP="00A54223">
      <w:pPr>
        <w:pStyle w:val="Call"/>
        <w:rPr>
          <w:rtl/>
        </w:rPr>
      </w:pPr>
      <w:r w:rsidRPr="002334DC">
        <w:rPr>
          <w:rFonts w:hint="cs"/>
          <w:rtl/>
        </w:rPr>
        <w:t>يقرر</w:t>
      </w:r>
    </w:p>
    <w:p w14:paraId="08CCBC8B" w14:textId="77777777" w:rsidR="005504B5" w:rsidRDefault="000B64FF" w:rsidP="005504B5">
      <w:pPr>
        <w:rPr>
          <w:rtl/>
          <w:lang w:bidi="ar"/>
        </w:rPr>
      </w:pPr>
      <w:r w:rsidRPr="00145985">
        <w:rPr>
          <w:rFonts w:hint="cs"/>
          <w:rtl/>
        </w:rPr>
        <w:t xml:space="preserve">أن </w:t>
      </w:r>
      <w:r>
        <w:rPr>
          <w:rFonts w:hint="cs"/>
          <w:rtl/>
        </w:rPr>
        <w:t>يواصل الفريق الاستشاري لكل من قطاع ا</w:t>
      </w:r>
      <w:r w:rsidRPr="00145985">
        <w:rPr>
          <w:rFonts w:hint="cs"/>
          <w:rtl/>
        </w:rPr>
        <w:t>لاتصالات الراديوية</w:t>
      </w:r>
      <w:r>
        <w:rPr>
          <w:rFonts w:hint="cs"/>
          <w:rtl/>
          <w:lang w:bidi="ar"/>
        </w:rPr>
        <w:t xml:space="preserve"> </w:t>
      </w:r>
      <w:r>
        <w:rPr>
          <w:lang w:bidi="ar"/>
        </w:rPr>
        <w:t>(RAG)</w:t>
      </w:r>
      <w:r w:rsidRPr="00145985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وقطاع </w:t>
      </w:r>
      <w:r w:rsidRPr="00145985">
        <w:rPr>
          <w:rFonts w:hint="cs"/>
          <w:rtl/>
        </w:rPr>
        <w:t>تقييس الاتصالات</w:t>
      </w:r>
      <w:r>
        <w:rPr>
          <w:rFonts w:hint="cs"/>
          <w:rtl/>
          <w:lang w:bidi="ar"/>
        </w:rPr>
        <w:t xml:space="preserve"> </w:t>
      </w:r>
      <w:r>
        <w:rPr>
          <w:lang w:bidi="ar"/>
        </w:rPr>
        <w:t>(TSAG)</w:t>
      </w:r>
      <w:r w:rsidRPr="00145985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وقطاع </w:t>
      </w:r>
      <w:r w:rsidRPr="00145985">
        <w:rPr>
          <w:rFonts w:hint="cs"/>
          <w:rtl/>
        </w:rPr>
        <w:t>تنمية الاتصالات</w:t>
      </w:r>
      <w:r>
        <w:rPr>
          <w:rFonts w:hint="cs"/>
          <w:rtl/>
          <w:lang w:bidi="ar"/>
        </w:rPr>
        <w:t> </w:t>
      </w:r>
      <w:r>
        <w:rPr>
          <w:lang w:bidi="ar"/>
        </w:rPr>
        <w:t>(TDAG)</w:t>
      </w:r>
      <w:r w:rsidRPr="00145985">
        <w:rPr>
          <w:rFonts w:hint="cs"/>
          <w:rtl/>
        </w:rPr>
        <w:t>، بما في ذلك عن طريق فريق التنسيق بين القطاعات المعني بالمسائل ذات الاهتمام المشترك</w:t>
      </w:r>
      <w:r>
        <w:rPr>
          <w:rFonts w:hint="cs"/>
          <w:rtl/>
        </w:rPr>
        <w:t xml:space="preserve"> </w:t>
      </w:r>
      <w:r w:rsidRPr="00EA4E07">
        <w:t>(ISC</w:t>
      </w:r>
      <w:r>
        <w:t>T</w:t>
      </w:r>
      <w:r w:rsidRPr="00EA4E07">
        <w:t>)</w:t>
      </w:r>
      <w:r w:rsidRPr="00145985">
        <w:rPr>
          <w:rFonts w:hint="cs"/>
          <w:rtl/>
        </w:rPr>
        <w:t xml:space="preserve">، </w:t>
      </w:r>
      <w:r>
        <w:rPr>
          <w:rFonts w:hint="cs"/>
          <w:rtl/>
        </w:rPr>
        <w:t>النظر في</w:t>
      </w:r>
      <w:r>
        <w:rPr>
          <w:rFonts w:hint="eastAsia"/>
          <w:rtl/>
          <w:lang w:bidi="ar"/>
        </w:rPr>
        <w:t> </w:t>
      </w:r>
      <w:r>
        <w:rPr>
          <w:rFonts w:hint="cs"/>
          <w:rtl/>
        </w:rPr>
        <w:t xml:space="preserve">الأنشطة الحالية والجديدة </w:t>
      </w:r>
      <w:r w:rsidRPr="00145985">
        <w:rPr>
          <w:rFonts w:hint="cs"/>
          <w:rtl/>
        </w:rPr>
        <w:t>وتوزيعه</w:t>
      </w:r>
      <w:r>
        <w:rPr>
          <w:rFonts w:hint="cs"/>
          <w:rtl/>
        </w:rPr>
        <w:t>ا</w:t>
      </w:r>
      <w:r w:rsidRPr="00145985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بين ال</w:t>
      </w:r>
      <w:r w:rsidRPr="00145985">
        <w:rPr>
          <w:rFonts w:hint="cs"/>
          <w:rtl/>
        </w:rPr>
        <w:t xml:space="preserve">قطاعات </w:t>
      </w:r>
      <w:r>
        <w:rPr>
          <w:rFonts w:hint="cs"/>
          <w:rtl/>
        </w:rPr>
        <w:t>الثلاثة من موافقة</w:t>
      </w:r>
      <w:r w:rsidRPr="00145985">
        <w:rPr>
          <w:rFonts w:hint="cs"/>
          <w:rtl/>
        </w:rPr>
        <w:t xml:space="preserve"> الدول الأعضاء عليه</w:t>
      </w:r>
      <w:r>
        <w:rPr>
          <w:rFonts w:hint="cs"/>
          <w:rtl/>
        </w:rPr>
        <w:t>ا</w:t>
      </w:r>
      <w:r w:rsidRPr="00145985">
        <w:rPr>
          <w:rFonts w:hint="cs"/>
          <w:rtl/>
        </w:rPr>
        <w:t xml:space="preserve"> وفقاً للإجراءات المحددة للموافقة على المسائل الجديدة والمراجعة،</w:t>
      </w:r>
    </w:p>
    <w:p w14:paraId="3169D878" w14:textId="77777777" w:rsidR="005504B5" w:rsidRPr="00C211FE" w:rsidRDefault="000B64FF" w:rsidP="00A54223">
      <w:pPr>
        <w:pStyle w:val="Call"/>
        <w:rPr>
          <w:noProof/>
          <w:rtl/>
        </w:rPr>
      </w:pPr>
      <w:r w:rsidRPr="002334DC">
        <w:rPr>
          <w:rFonts w:hint="cs"/>
          <w:noProof/>
          <w:rtl/>
        </w:rPr>
        <w:t>يدعو</w:t>
      </w:r>
    </w:p>
    <w:p w14:paraId="44A2415F" w14:textId="77777777" w:rsidR="005504B5" w:rsidRPr="00F067B0" w:rsidRDefault="000B64FF" w:rsidP="005504B5">
      <w:pPr>
        <w:tabs>
          <w:tab w:val="left" w:pos="794"/>
        </w:tabs>
        <w:rPr>
          <w:spacing w:val="-2"/>
          <w:rtl/>
        </w:rPr>
      </w:pPr>
      <w:r w:rsidRPr="00F067B0">
        <w:rPr>
          <w:noProof/>
          <w:spacing w:val="-2"/>
        </w:rPr>
        <w:t>1</w:t>
      </w:r>
      <w:r w:rsidRPr="00F067B0">
        <w:rPr>
          <w:noProof/>
          <w:spacing w:val="-2"/>
          <w:rtl/>
        </w:rPr>
        <w:tab/>
      </w:r>
      <w:r w:rsidRPr="00F067B0">
        <w:rPr>
          <w:rFonts w:hint="cs"/>
          <w:spacing w:val="-2"/>
          <w:rtl/>
        </w:rPr>
        <w:t>الفريق الاستشاري للاتصالات الراديوية والفريق الاستشاري لتقييس الاتصالات والفريق الاستشاري لتنمية الاتصالات</w:t>
      </w:r>
      <w:r w:rsidRPr="00F067B0">
        <w:rPr>
          <w:spacing w:val="-2"/>
          <w:rtl/>
        </w:rPr>
        <w:t xml:space="preserve"> </w:t>
      </w:r>
      <w:r w:rsidRPr="00F067B0">
        <w:rPr>
          <w:rFonts w:hint="cs"/>
          <w:spacing w:val="-2"/>
          <w:rtl/>
        </w:rPr>
        <w:t>إلى مساعدة فريق التنسيق بين القطاعات في تحديد المواضيع المشتركة بين القطاعات الثلاثة وآليات دعم التنسيق والتعاون في</w:t>
      </w:r>
      <w:r w:rsidRPr="00F067B0">
        <w:rPr>
          <w:rFonts w:hint="eastAsia"/>
          <w:spacing w:val="-2"/>
          <w:rtl/>
        </w:rPr>
        <w:t> </w:t>
      </w:r>
      <w:r w:rsidRPr="00F067B0">
        <w:rPr>
          <w:rFonts w:hint="cs"/>
          <w:spacing w:val="-2"/>
          <w:rtl/>
        </w:rPr>
        <w:t xml:space="preserve">القطاعات كافة بشأن المسائل ذات الاهتمام </w:t>
      </w:r>
      <w:proofErr w:type="gramStart"/>
      <w:r w:rsidRPr="00F067B0">
        <w:rPr>
          <w:rFonts w:hint="cs"/>
          <w:spacing w:val="-2"/>
          <w:rtl/>
        </w:rPr>
        <w:t>المشترك</w:t>
      </w:r>
      <w:r w:rsidRPr="00F067B0">
        <w:rPr>
          <w:spacing w:val="-2"/>
          <w:rtl/>
        </w:rPr>
        <w:t>؛</w:t>
      </w:r>
      <w:proofErr w:type="gramEnd"/>
    </w:p>
    <w:p w14:paraId="1FB2A1D2" w14:textId="77777777" w:rsidR="005504B5" w:rsidRPr="007A3365" w:rsidRDefault="000B64FF" w:rsidP="005504B5">
      <w:pPr>
        <w:rPr>
          <w:rtl/>
          <w:lang w:val="fr-FR"/>
        </w:rPr>
      </w:pPr>
      <w:r w:rsidRPr="007A3365">
        <w:lastRenderedPageBreak/>
        <w:t>2</w:t>
      </w:r>
      <w:r w:rsidRPr="007A3365">
        <w:tab/>
      </w:r>
      <w:r w:rsidRPr="00332421">
        <w:rPr>
          <w:spacing w:val="-2"/>
          <w:rtl/>
        </w:rPr>
        <w:t>مدير</w:t>
      </w:r>
      <w:r w:rsidRPr="00332421">
        <w:rPr>
          <w:rFonts w:hint="cs"/>
          <w:spacing w:val="-2"/>
          <w:rtl/>
        </w:rPr>
        <w:t>ي</w:t>
      </w:r>
      <w:r w:rsidRPr="00332421">
        <w:rPr>
          <w:spacing w:val="-2"/>
          <w:rtl/>
        </w:rPr>
        <w:t xml:space="preserve"> </w:t>
      </w:r>
      <w:r w:rsidRPr="00332421">
        <w:rPr>
          <w:rFonts w:hint="cs"/>
          <w:spacing w:val="-2"/>
          <w:rtl/>
        </w:rPr>
        <w:t>مكاتب الاتصالات الراديوية</w:t>
      </w:r>
      <w:r w:rsidRPr="00332421">
        <w:rPr>
          <w:spacing w:val="-2"/>
          <w:rtl/>
        </w:rPr>
        <w:t xml:space="preserve"> </w:t>
      </w:r>
      <w:r w:rsidRPr="00332421">
        <w:rPr>
          <w:rFonts w:hint="cs"/>
          <w:spacing w:val="-2"/>
          <w:rtl/>
        </w:rPr>
        <w:t>و</w:t>
      </w:r>
      <w:r w:rsidRPr="00332421">
        <w:rPr>
          <w:spacing w:val="-2"/>
          <w:rtl/>
        </w:rPr>
        <w:t xml:space="preserve">تقييس الاتصالات </w:t>
      </w:r>
      <w:r w:rsidRPr="00332421">
        <w:rPr>
          <w:rFonts w:hint="cs"/>
          <w:spacing w:val="-2"/>
          <w:rtl/>
        </w:rPr>
        <w:t xml:space="preserve">وتنمية الاتصالات وكذلك رئيس فريق المهام المعني بالتنسيق بين القطاعات </w:t>
      </w:r>
      <w:r w:rsidRPr="00332421">
        <w:rPr>
          <w:spacing w:val="-2"/>
        </w:rPr>
        <w:t>(ISC-TF)</w:t>
      </w:r>
      <w:r w:rsidRPr="00332421">
        <w:rPr>
          <w:spacing w:val="-2"/>
          <w:rtl/>
        </w:rPr>
        <w:t xml:space="preserve"> برفع تقرير إلى </w:t>
      </w:r>
      <w:r w:rsidRPr="00332421">
        <w:rPr>
          <w:rFonts w:hint="cs"/>
          <w:spacing w:val="-2"/>
          <w:rtl/>
        </w:rPr>
        <w:t>فريق التنسيق بين القطاعات المعني</w:t>
      </w:r>
      <w:r w:rsidRPr="00332421">
        <w:rPr>
          <w:spacing w:val="-2"/>
          <w:rtl/>
        </w:rPr>
        <w:t xml:space="preserve"> </w:t>
      </w:r>
      <w:r w:rsidRPr="00332421">
        <w:rPr>
          <w:rFonts w:hint="cs"/>
          <w:spacing w:val="-2"/>
          <w:rtl/>
        </w:rPr>
        <w:t>بالمسائل</w:t>
      </w:r>
      <w:r w:rsidRPr="00332421">
        <w:rPr>
          <w:spacing w:val="-2"/>
          <w:rtl/>
        </w:rPr>
        <w:t xml:space="preserve"> </w:t>
      </w:r>
      <w:r w:rsidRPr="00332421">
        <w:rPr>
          <w:rFonts w:hint="cs"/>
          <w:spacing w:val="-2"/>
          <w:rtl/>
        </w:rPr>
        <w:t>ذات</w:t>
      </w:r>
      <w:r w:rsidRPr="00332421">
        <w:rPr>
          <w:spacing w:val="-2"/>
          <w:rtl/>
        </w:rPr>
        <w:t xml:space="preserve"> </w:t>
      </w:r>
      <w:r w:rsidRPr="00332421">
        <w:rPr>
          <w:rFonts w:hint="cs"/>
          <w:spacing w:val="-2"/>
          <w:rtl/>
        </w:rPr>
        <w:t>الاهتمام</w:t>
      </w:r>
      <w:r w:rsidRPr="00332421">
        <w:rPr>
          <w:spacing w:val="-2"/>
          <w:rtl/>
        </w:rPr>
        <w:t xml:space="preserve"> </w:t>
      </w:r>
      <w:r w:rsidRPr="00332421">
        <w:rPr>
          <w:rFonts w:hint="cs"/>
          <w:spacing w:val="-2"/>
          <w:rtl/>
        </w:rPr>
        <w:t xml:space="preserve">المشترك </w:t>
      </w:r>
      <w:r w:rsidRPr="00332421">
        <w:rPr>
          <w:spacing w:val="-2"/>
        </w:rPr>
        <w:t>(ISCT)</w:t>
      </w:r>
      <w:r w:rsidRPr="00332421">
        <w:rPr>
          <w:rFonts w:hint="cs"/>
          <w:spacing w:val="-2"/>
          <w:rtl/>
        </w:rPr>
        <w:t xml:space="preserve"> والأفرقة الاستشارية للقطاعات </w:t>
      </w:r>
      <w:r w:rsidRPr="00332421">
        <w:rPr>
          <w:spacing w:val="-2"/>
          <w:rtl/>
        </w:rPr>
        <w:t xml:space="preserve">بشأن </w:t>
      </w:r>
      <w:r w:rsidRPr="00332421">
        <w:rPr>
          <w:rFonts w:hint="cs"/>
          <w:spacing w:val="-2"/>
          <w:rtl/>
        </w:rPr>
        <w:t>خيارات تحسين التعاون على مستوى الأمانة لضمان تعظيم التعاون الوثيق فيما بينها</w:t>
      </w:r>
      <w:r w:rsidRPr="00332421">
        <w:rPr>
          <w:spacing w:val="-2"/>
          <w:rtl/>
          <w:lang w:val="fr-FR"/>
        </w:rPr>
        <w:t>،</w:t>
      </w:r>
    </w:p>
    <w:p w14:paraId="22F6B3A2" w14:textId="77777777" w:rsidR="005504B5" w:rsidRPr="002334DC" w:rsidRDefault="000B64FF" w:rsidP="00A54223">
      <w:pPr>
        <w:pStyle w:val="Call"/>
        <w:rPr>
          <w:rtl/>
        </w:rPr>
      </w:pPr>
      <w:r w:rsidRPr="002334DC">
        <w:rPr>
          <w:rFonts w:hint="cs"/>
          <w:rtl/>
        </w:rPr>
        <w:t>يكلف الأمين العام</w:t>
      </w:r>
    </w:p>
    <w:p w14:paraId="6D56061F" w14:textId="77777777" w:rsidR="005504B5" w:rsidRDefault="000B64FF" w:rsidP="005504B5">
      <w:pPr>
        <w:rPr>
          <w:rtl/>
          <w:lang w:bidi="ar"/>
        </w:rPr>
      </w:pPr>
      <w:r w:rsidRPr="00583E8F">
        <w:rPr>
          <w:lang w:bidi="ar-SY"/>
        </w:rPr>
        <w:t>1</w:t>
      </w:r>
      <w:r w:rsidRPr="00583E8F">
        <w:rPr>
          <w:rtl/>
          <w:lang w:bidi="ar-SY"/>
        </w:rPr>
        <w:tab/>
      </w:r>
      <w:r w:rsidRPr="00583E8F">
        <w:rPr>
          <w:rFonts w:hint="cs"/>
          <w:rtl/>
          <w:lang w:bidi="ar-SY"/>
        </w:rPr>
        <w:t>بمواصلة</w:t>
      </w:r>
      <w:r w:rsidRPr="00583E8F">
        <w:rPr>
          <w:rtl/>
          <w:lang w:bidi="ar-SY"/>
        </w:rPr>
        <w:t xml:space="preserve"> </w:t>
      </w:r>
      <w:r w:rsidRPr="00583E8F">
        <w:rPr>
          <w:rFonts w:hint="cs"/>
          <w:rtl/>
          <w:lang w:bidi="ar-SY"/>
        </w:rPr>
        <w:t>تعزيز</w:t>
      </w:r>
      <w:r w:rsidRPr="00583E8F">
        <w:rPr>
          <w:rtl/>
          <w:lang w:bidi="ar-SY"/>
        </w:rPr>
        <w:t xml:space="preserve"> </w:t>
      </w:r>
      <w:r w:rsidRPr="00583E8F">
        <w:rPr>
          <w:rtl/>
        </w:rPr>
        <w:t>استراتيجية للتنسيق والتعاون توخياً لفعالية وكفاءة الجهود في</w:t>
      </w:r>
      <w:r w:rsidRPr="00583E8F">
        <w:rPr>
          <w:rtl/>
          <w:lang w:bidi="ar"/>
        </w:rPr>
        <w:t> </w:t>
      </w:r>
      <w:r w:rsidRPr="00583E8F">
        <w:rPr>
          <w:rtl/>
        </w:rPr>
        <w:t xml:space="preserve">المجالات ذات الاهتمام المشترك لقطاعات </w:t>
      </w:r>
      <w:r w:rsidRPr="00583E8F">
        <w:rPr>
          <w:rFonts w:hint="cs"/>
          <w:rtl/>
        </w:rPr>
        <w:t>الاتحاد</w:t>
      </w:r>
      <w:r w:rsidRPr="00583E8F">
        <w:rPr>
          <w:rtl/>
        </w:rPr>
        <w:t xml:space="preserve"> الثلاثة </w:t>
      </w:r>
      <w:r w:rsidRPr="00583E8F">
        <w:rPr>
          <w:rFonts w:hint="cs"/>
          <w:rtl/>
        </w:rPr>
        <w:t>والأمانة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العامة</w:t>
      </w:r>
      <w:r w:rsidRPr="00583E8F">
        <w:rPr>
          <w:rtl/>
        </w:rPr>
        <w:t xml:space="preserve">، بغية تجنب ازدواجية الجهود وتحقيق الاستخدام الأمثل لموارد </w:t>
      </w:r>
      <w:proofErr w:type="gramStart"/>
      <w:r w:rsidRPr="00583E8F">
        <w:rPr>
          <w:rFonts w:hint="cs"/>
          <w:rtl/>
        </w:rPr>
        <w:t>الاتحاد</w:t>
      </w:r>
      <w:r w:rsidRPr="00583E8F">
        <w:rPr>
          <w:rtl/>
        </w:rPr>
        <w:t>؛</w:t>
      </w:r>
      <w:proofErr w:type="gramEnd"/>
    </w:p>
    <w:p w14:paraId="1835BCEA" w14:textId="77777777" w:rsidR="005504B5" w:rsidRPr="00A54223" w:rsidRDefault="000B64FF" w:rsidP="005504B5">
      <w:pPr>
        <w:rPr>
          <w:spacing w:val="-4"/>
          <w:rtl/>
        </w:rPr>
      </w:pPr>
      <w:r w:rsidRPr="00A54223">
        <w:rPr>
          <w:spacing w:val="-4"/>
        </w:rPr>
        <w:t>2</w:t>
      </w:r>
      <w:r w:rsidRPr="00A54223">
        <w:rPr>
          <w:spacing w:val="-4"/>
          <w:rtl/>
        </w:rPr>
        <w:tab/>
      </w:r>
      <w:r w:rsidRPr="00A54223">
        <w:rPr>
          <w:rFonts w:hint="cs"/>
          <w:spacing w:val="-4"/>
          <w:rtl/>
        </w:rPr>
        <w:t>ب</w:t>
      </w:r>
      <w:r w:rsidRPr="00A54223">
        <w:rPr>
          <w:spacing w:val="-4"/>
          <w:rtl/>
        </w:rPr>
        <w:t>تحديد جميع أشكال وأمثلة الوظائف</w:t>
      </w:r>
      <w:r w:rsidRPr="00A54223">
        <w:rPr>
          <w:rFonts w:hint="cs"/>
          <w:spacing w:val="-4"/>
          <w:rtl/>
        </w:rPr>
        <w:t xml:space="preserve"> والأنشطة</w:t>
      </w:r>
      <w:r w:rsidRPr="00A54223">
        <w:rPr>
          <w:spacing w:val="-4"/>
          <w:rtl/>
        </w:rPr>
        <w:t xml:space="preserve"> المتداخلة بين قطاعات الاتحاد</w:t>
      </w:r>
      <w:r w:rsidRPr="00A54223">
        <w:rPr>
          <w:rFonts w:hint="cs"/>
          <w:spacing w:val="-4"/>
          <w:rtl/>
        </w:rPr>
        <w:t>، وكذلك الأمان</w:t>
      </w:r>
      <w:r w:rsidRPr="00A54223">
        <w:rPr>
          <w:spacing w:val="-4"/>
          <w:rtl/>
        </w:rPr>
        <w:t>ة</w:t>
      </w:r>
      <w:r w:rsidRPr="00A54223">
        <w:rPr>
          <w:rFonts w:hint="cs"/>
          <w:spacing w:val="-4"/>
          <w:rtl/>
        </w:rPr>
        <w:t xml:space="preserve"> العامة،</w:t>
      </w:r>
      <w:r w:rsidRPr="00A54223">
        <w:rPr>
          <w:spacing w:val="-4"/>
          <w:rtl/>
        </w:rPr>
        <w:t xml:space="preserve"> واقتراح حلول</w:t>
      </w:r>
      <w:r w:rsidRPr="00A54223">
        <w:rPr>
          <w:rFonts w:hint="cs"/>
          <w:spacing w:val="-4"/>
          <w:rtl/>
        </w:rPr>
        <w:t> </w:t>
      </w:r>
      <w:r w:rsidRPr="00A54223">
        <w:rPr>
          <w:spacing w:val="-4"/>
          <w:rtl/>
        </w:rPr>
        <w:t>لمعالجتها؛</w:t>
      </w:r>
    </w:p>
    <w:p w14:paraId="609D14FA" w14:textId="77777777" w:rsidR="005504B5" w:rsidRPr="00583E8F" w:rsidRDefault="000B64FF" w:rsidP="005504B5">
      <w:pPr>
        <w:rPr>
          <w:rtl/>
          <w:lang w:bidi="ar-SY"/>
        </w:rPr>
      </w:pPr>
      <w:r w:rsidRPr="00583E8F">
        <w:rPr>
          <w:lang w:bidi="ar-SY"/>
        </w:rPr>
        <w:t>3</w:t>
      </w:r>
      <w:r w:rsidRPr="00583E8F">
        <w:rPr>
          <w:rtl/>
          <w:lang w:bidi="ar-SY"/>
        </w:rPr>
        <w:tab/>
      </w:r>
      <w:r w:rsidRPr="00583E8F">
        <w:rPr>
          <w:rFonts w:hint="cs"/>
          <w:rtl/>
          <w:lang w:bidi="ar-SY"/>
        </w:rPr>
        <w:t>بتحديث</w:t>
      </w:r>
      <w:r w:rsidRPr="00583E8F">
        <w:rPr>
          <w:rtl/>
          <w:lang w:bidi="ar-SY"/>
        </w:rPr>
        <w:t xml:space="preserve"> </w:t>
      </w:r>
      <w:r w:rsidRPr="00583E8F">
        <w:rPr>
          <w:rFonts w:hint="cs"/>
          <w:rtl/>
        </w:rPr>
        <w:t>ال</w:t>
      </w:r>
      <w:r w:rsidRPr="00583E8F">
        <w:rPr>
          <w:rtl/>
        </w:rPr>
        <w:t xml:space="preserve">قائمة </w:t>
      </w:r>
      <w:r w:rsidRPr="00583E8F">
        <w:rPr>
          <w:rFonts w:hint="cs"/>
          <w:rtl/>
        </w:rPr>
        <w:t>التي</w:t>
      </w:r>
      <w:r w:rsidRPr="00583E8F">
        <w:rPr>
          <w:rtl/>
        </w:rPr>
        <w:t xml:space="preserve"> تحتوي على المجالات ذات الاهتمام المشترك للقطاعات الثلاثة </w:t>
      </w:r>
      <w:r w:rsidRPr="00583E8F">
        <w:rPr>
          <w:rFonts w:hint="cs"/>
          <w:rtl/>
        </w:rPr>
        <w:t>والأمانة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العامة</w:t>
      </w:r>
      <w:r w:rsidRPr="00583E8F">
        <w:rPr>
          <w:rtl/>
        </w:rPr>
        <w:t xml:space="preserve"> وفقاً لولاية كل جمعية ومؤتمر</w:t>
      </w:r>
      <w:r w:rsidRPr="00583E8F">
        <w:rPr>
          <w:rFonts w:hint="eastAsia"/>
          <w:rtl/>
          <w:lang w:bidi="ar"/>
        </w:rPr>
        <w:t> </w:t>
      </w:r>
      <w:proofErr w:type="gramStart"/>
      <w:r w:rsidRPr="00583E8F">
        <w:rPr>
          <w:rFonts w:hint="cs"/>
          <w:rtl/>
        </w:rPr>
        <w:t>للاتحاد</w:t>
      </w:r>
      <w:r w:rsidRPr="00583E8F">
        <w:rPr>
          <w:rtl/>
        </w:rPr>
        <w:t>؛</w:t>
      </w:r>
      <w:proofErr w:type="gramEnd"/>
    </w:p>
    <w:p w14:paraId="053AAEF7" w14:textId="77777777" w:rsidR="005504B5" w:rsidRPr="00282679" w:rsidRDefault="000B64FF" w:rsidP="005504B5">
      <w:pPr>
        <w:rPr>
          <w:rtl/>
        </w:rPr>
      </w:pPr>
      <w:r w:rsidRPr="00583E8F">
        <w:rPr>
          <w:lang w:bidi="ar-SY"/>
        </w:rPr>
        <w:t>4</w:t>
      </w:r>
      <w:r w:rsidRPr="00583E8F">
        <w:rPr>
          <w:rtl/>
          <w:lang w:bidi="ar-SY"/>
        </w:rPr>
        <w:tab/>
      </w:r>
      <w:r w:rsidRPr="00583E8F">
        <w:rPr>
          <w:rFonts w:hint="cs"/>
          <w:rtl/>
          <w:lang w:bidi="ar-SY"/>
        </w:rPr>
        <w:t>بتقديم</w:t>
      </w:r>
      <w:r w:rsidRPr="00583E8F">
        <w:rPr>
          <w:rtl/>
          <w:lang w:bidi="ar-SY"/>
        </w:rPr>
        <w:t xml:space="preserve"> </w:t>
      </w:r>
      <w:r w:rsidRPr="00583E8F">
        <w:rPr>
          <w:rFonts w:hint="cs"/>
          <w:rtl/>
        </w:rPr>
        <w:t>تقارير إلى</w:t>
      </w:r>
      <w:r w:rsidRPr="00583E8F">
        <w:rPr>
          <w:rtl/>
          <w:lang w:bidi="ar"/>
        </w:rPr>
        <w:t xml:space="preserve"> </w:t>
      </w:r>
      <w:r>
        <w:rPr>
          <w:rFonts w:hint="cs"/>
          <w:rtl/>
        </w:rPr>
        <w:t>مجلس الاتحاد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ومؤتمر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المندوبين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المفوضين</w:t>
      </w:r>
      <w:r w:rsidRPr="00583E8F">
        <w:rPr>
          <w:rtl/>
        </w:rPr>
        <w:t xml:space="preserve"> عن أنشطة التنسيق التي تجري بين القطاعات المختلفة </w:t>
      </w:r>
      <w:r w:rsidRPr="00583E8F">
        <w:rPr>
          <w:rFonts w:hint="cs"/>
          <w:rtl/>
        </w:rPr>
        <w:t>والأمانة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العامة</w:t>
      </w:r>
      <w:r w:rsidRPr="00583E8F">
        <w:rPr>
          <w:rtl/>
        </w:rPr>
        <w:t xml:space="preserve"> في</w:t>
      </w:r>
      <w:r w:rsidRPr="00583E8F">
        <w:rPr>
          <w:rtl/>
          <w:lang w:bidi="ar"/>
        </w:rPr>
        <w:t> </w:t>
      </w:r>
      <w:r w:rsidRPr="00583E8F">
        <w:rPr>
          <w:rtl/>
        </w:rPr>
        <w:t>كل من هذه المجالات، فضلاً عن النتائج التي يتم التوصل</w:t>
      </w:r>
      <w:r w:rsidRPr="00583E8F">
        <w:rPr>
          <w:rFonts w:hint="eastAsia"/>
          <w:rtl/>
          <w:lang w:bidi="ar"/>
        </w:rPr>
        <w:t> </w:t>
      </w:r>
      <w:proofErr w:type="gramStart"/>
      <w:r w:rsidRPr="00583E8F">
        <w:rPr>
          <w:rtl/>
        </w:rPr>
        <w:t>إليها؛</w:t>
      </w:r>
      <w:proofErr w:type="gramEnd"/>
    </w:p>
    <w:p w14:paraId="3756DBAD" w14:textId="77777777" w:rsidR="005504B5" w:rsidRPr="00583E8F" w:rsidRDefault="000B64FF" w:rsidP="005504B5">
      <w:pPr>
        <w:rPr>
          <w:rtl/>
        </w:rPr>
      </w:pPr>
      <w:r w:rsidRPr="00583E8F">
        <w:rPr>
          <w:lang w:bidi="ar"/>
        </w:rPr>
        <w:t>5</w:t>
      </w:r>
      <w:r w:rsidRPr="00583E8F">
        <w:rPr>
          <w:lang w:bidi="ar"/>
        </w:rPr>
        <w:tab/>
      </w:r>
      <w:r w:rsidRPr="00583E8F">
        <w:rPr>
          <w:rFonts w:hint="cs"/>
          <w:rtl/>
        </w:rPr>
        <w:t>بمواصلة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ضمان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التفاعل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الوثيق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وتبادل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المعلومات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بانتظام</w:t>
      </w:r>
      <w:r w:rsidRPr="00583E8F">
        <w:rPr>
          <w:rtl/>
          <w:lang w:bidi="ar"/>
        </w:rPr>
        <w:t xml:space="preserve"> </w:t>
      </w:r>
      <w:r w:rsidRPr="00583E8F">
        <w:rPr>
          <w:rFonts w:hint="cs"/>
          <w:rtl/>
        </w:rPr>
        <w:t>بين</w:t>
      </w:r>
      <w:r w:rsidRPr="00583E8F">
        <w:rPr>
          <w:rtl/>
        </w:rPr>
        <w:t xml:space="preserve"> فريق التنسيق بين القطاعات</w:t>
      </w:r>
      <w:r w:rsidRPr="00583E8F">
        <w:rPr>
          <w:rFonts w:hint="cs"/>
          <w:rtl/>
        </w:rPr>
        <w:t xml:space="preserve"> وفريق المهام المعني بالتنسيق بين</w:t>
      </w:r>
      <w:r w:rsidRPr="00583E8F">
        <w:rPr>
          <w:rFonts w:hint="eastAsia"/>
          <w:rtl/>
          <w:lang w:bidi="ar"/>
        </w:rPr>
        <w:t> </w:t>
      </w:r>
      <w:r w:rsidRPr="00583E8F">
        <w:rPr>
          <w:rFonts w:hint="cs"/>
          <w:rtl/>
        </w:rPr>
        <w:t>القطاعات؛</w:t>
      </w:r>
    </w:p>
    <w:p w14:paraId="6D5482BC" w14:textId="155F9A94" w:rsidR="00CA38BD" w:rsidRDefault="000B64FF" w:rsidP="005504B5">
      <w:pPr>
        <w:rPr>
          <w:ins w:id="66" w:author="Almidani, Ahmad Alaa" w:date="2022-08-24T15:11:00Z"/>
          <w:rtl/>
          <w:lang w:bidi="ar-SY"/>
        </w:rPr>
      </w:pPr>
      <w:r w:rsidRPr="00583E8F">
        <w:rPr>
          <w:lang w:bidi="ar-SY"/>
        </w:rPr>
        <w:t>6</w:t>
      </w:r>
      <w:r w:rsidRPr="00583E8F">
        <w:rPr>
          <w:rtl/>
          <w:lang w:bidi="ar-SY"/>
        </w:rPr>
        <w:tab/>
      </w:r>
      <w:ins w:id="67" w:author="ALY, Mona" w:date="2022-09-13T12:39:00Z">
        <w:r w:rsidR="006E23E7">
          <w:rPr>
            <w:rFonts w:hint="cs"/>
            <w:rtl/>
            <w:lang w:bidi="ar-SY"/>
          </w:rPr>
          <w:t>بتق</w:t>
        </w:r>
      </w:ins>
      <w:ins w:id="68" w:author="ALY, Mona" w:date="2022-09-13T12:40:00Z">
        <w:r w:rsidR="006E23E7">
          <w:rPr>
            <w:rFonts w:hint="cs"/>
            <w:rtl/>
            <w:lang w:bidi="ar-SY"/>
          </w:rPr>
          <w:t>ديم معلومات واضحة</w:t>
        </w:r>
      </w:ins>
      <w:ins w:id="69" w:author="ALY, Mona" w:date="2022-09-13T12:41:00Z">
        <w:r w:rsidR="008D649C">
          <w:rPr>
            <w:rFonts w:hint="cs"/>
            <w:rtl/>
            <w:lang w:bidi="ar-SY"/>
          </w:rPr>
          <w:t>،</w:t>
        </w:r>
      </w:ins>
      <w:ins w:id="70" w:author="ALY, Mona" w:date="2022-09-13T12:40:00Z">
        <w:r w:rsidR="006E23E7">
          <w:rPr>
            <w:rFonts w:hint="cs"/>
            <w:rtl/>
            <w:lang w:bidi="ar-SY"/>
          </w:rPr>
          <w:t xml:space="preserve"> يسهل ال</w:t>
        </w:r>
      </w:ins>
      <w:ins w:id="71" w:author="ALY, Mona" w:date="2022-09-13T12:49:00Z">
        <w:r w:rsidR="002968F4">
          <w:rPr>
            <w:rFonts w:hint="cs"/>
            <w:rtl/>
            <w:lang w:bidi="ar-SY"/>
          </w:rPr>
          <w:t>وصول</w:t>
        </w:r>
      </w:ins>
      <w:ins w:id="72" w:author="ALY, Mona" w:date="2022-09-13T12:40:00Z">
        <w:r w:rsidR="006E23E7">
          <w:rPr>
            <w:rFonts w:hint="cs"/>
            <w:rtl/>
            <w:lang w:bidi="ar-SY"/>
          </w:rPr>
          <w:t xml:space="preserve"> </w:t>
        </w:r>
      </w:ins>
      <w:ins w:id="73" w:author="ALY, Mona" w:date="2022-09-13T12:50:00Z">
        <w:r w:rsidR="008644F9">
          <w:rPr>
            <w:rFonts w:hint="cs"/>
            <w:rtl/>
            <w:lang w:bidi="ar-SY"/>
          </w:rPr>
          <w:t>إ</w:t>
        </w:r>
      </w:ins>
      <w:ins w:id="74" w:author="ALY, Mona" w:date="2022-09-13T12:40:00Z">
        <w:r w:rsidR="006E23E7">
          <w:rPr>
            <w:rFonts w:hint="cs"/>
            <w:rtl/>
            <w:lang w:bidi="ar-SY"/>
          </w:rPr>
          <w:t>ليها</w:t>
        </w:r>
      </w:ins>
      <w:ins w:id="75" w:author="ALY, Mona" w:date="2022-09-13T12:41:00Z">
        <w:r w:rsidR="008D649C">
          <w:rPr>
            <w:rFonts w:hint="cs"/>
            <w:rtl/>
            <w:lang w:bidi="ar-SY"/>
          </w:rPr>
          <w:t xml:space="preserve">، </w:t>
        </w:r>
      </w:ins>
      <w:ins w:id="76" w:author="ALY, Mona" w:date="2022-09-13T12:40:00Z">
        <w:r w:rsidR="006E23E7">
          <w:rPr>
            <w:rFonts w:hint="cs"/>
            <w:rtl/>
            <w:lang w:bidi="ar-SY"/>
          </w:rPr>
          <w:t>عن أنشطة فري</w:t>
        </w:r>
        <w:r w:rsidR="008D649C">
          <w:rPr>
            <w:rFonts w:hint="cs"/>
            <w:rtl/>
            <w:lang w:bidi="ar-SY"/>
          </w:rPr>
          <w:t xml:space="preserve">ق التنسيق </w:t>
        </w:r>
      </w:ins>
      <w:ins w:id="77" w:author="ALY, Mona" w:date="2022-09-13T12:41:00Z">
        <w:r w:rsidR="008D649C">
          <w:rPr>
            <w:rFonts w:hint="cs"/>
            <w:rtl/>
            <w:lang w:bidi="ar-SY"/>
          </w:rPr>
          <w:t xml:space="preserve">بين القطاعات </w:t>
        </w:r>
        <w:r w:rsidR="008D649C" w:rsidRPr="00332421">
          <w:rPr>
            <w:rFonts w:hint="cs"/>
            <w:spacing w:val="-2"/>
            <w:rtl/>
          </w:rPr>
          <w:t>المعني</w:t>
        </w:r>
        <w:r w:rsidR="008D649C" w:rsidRPr="00332421">
          <w:rPr>
            <w:spacing w:val="-2"/>
            <w:rtl/>
          </w:rPr>
          <w:t xml:space="preserve"> </w:t>
        </w:r>
        <w:r w:rsidR="008D649C" w:rsidRPr="00332421">
          <w:rPr>
            <w:rFonts w:hint="cs"/>
            <w:spacing w:val="-2"/>
            <w:rtl/>
          </w:rPr>
          <w:t>بالمسائل</w:t>
        </w:r>
        <w:r w:rsidR="008D649C" w:rsidRPr="00332421">
          <w:rPr>
            <w:spacing w:val="-2"/>
            <w:rtl/>
          </w:rPr>
          <w:t xml:space="preserve"> </w:t>
        </w:r>
        <w:r w:rsidR="008D649C" w:rsidRPr="00332421">
          <w:rPr>
            <w:rFonts w:hint="cs"/>
            <w:spacing w:val="-2"/>
            <w:rtl/>
          </w:rPr>
          <w:t>ذات</w:t>
        </w:r>
        <w:r w:rsidR="008D649C" w:rsidRPr="00332421">
          <w:rPr>
            <w:spacing w:val="-2"/>
            <w:rtl/>
          </w:rPr>
          <w:t xml:space="preserve"> </w:t>
        </w:r>
        <w:r w:rsidR="008D649C" w:rsidRPr="00332421">
          <w:rPr>
            <w:rFonts w:hint="cs"/>
            <w:spacing w:val="-2"/>
            <w:rtl/>
          </w:rPr>
          <w:t>الاهتمام</w:t>
        </w:r>
        <w:r w:rsidR="008D649C" w:rsidRPr="00332421">
          <w:rPr>
            <w:spacing w:val="-2"/>
            <w:rtl/>
          </w:rPr>
          <w:t xml:space="preserve"> </w:t>
        </w:r>
        <w:r w:rsidR="008D649C" w:rsidRPr="00332421">
          <w:rPr>
            <w:rFonts w:hint="cs"/>
            <w:spacing w:val="-2"/>
            <w:rtl/>
          </w:rPr>
          <w:t>المشترك</w:t>
        </w:r>
      </w:ins>
      <w:ins w:id="78" w:author="ALY, Mona" w:date="2022-09-13T12:42:00Z">
        <w:r w:rsidR="008D649C">
          <w:rPr>
            <w:rFonts w:hint="cs"/>
            <w:spacing w:val="-2"/>
            <w:rtl/>
          </w:rPr>
          <w:t xml:space="preserve"> وإنشاء موقع إلكتروني خاص بهذا الفريق </w:t>
        </w:r>
      </w:ins>
      <w:ins w:id="79" w:author="ALY, Mona" w:date="2022-09-13T12:43:00Z">
        <w:r w:rsidR="008D649C">
          <w:rPr>
            <w:rFonts w:hint="cs"/>
            <w:spacing w:val="-2"/>
            <w:rtl/>
          </w:rPr>
          <w:t xml:space="preserve">بجميع لغات الاتحاد </w:t>
        </w:r>
        <w:proofErr w:type="gramStart"/>
        <w:r w:rsidR="008D649C">
          <w:rPr>
            <w:rFonts w:hint="cs"/>
            <w:spacing w:val="-2"/>
            <w:rtl/>
          </w:rPr>
          <w:t>الرسمية؛</w:t>
        </w:r>
      </w:ins>
      <w:proofErr w:type="gramEnd"/>
    </w:p>
    <w:p w14:paraId="1A363A31" w14:textId="5DFDCC78" w:rsidR="005504B5" w:rsidRPr="00583E8F" w:rsidRDefault="006B345C" w:rsidP="005504B5">
      <w:pPr>
        <w:rPr>
          <w:rtl/>
          <w:lang w:bidi="ar-SY"/>
        </w:rPr>
      </w:pPr>
      <w:ins w:id="80" w:author="Abu Hamdah, Ahmad" w:date="2022-09-21T09:43:00Z">
        <w:r>
          <w:rPr>
            <w:rFonts w:hint="cs"/>
            <w:rtl/>
          </w:rPr>
          <w:t>7</w:t>
        </w:r>
      </w:ins>
      <w:ins w:id="81" w:author="Abu Hamdah, Ahmad" w:date="2022-09-21T09:49:00Z">
        <w:r w:rsidR="008D7682">
          <w:rPr>
            <w:rtl/>
          </w:rPr>
          <w:tab/>
        </w:r>
      </w:ins>
      <w:r w:rsidR="000B64FF" w:rsidRPr="00583E8F">
        <w:rPr>
          <w:rtl/>
        </w:rPr>
        <w:t>بتقديم تقرير إلى مؤتمر المندوبين المفوضين القادم عن تنفيذ هذا القرار،</w:t>
      </w:r>
    </w:p>
    <w:p w14:paraId="2D632213" w14:textId="77777777" w:rsidR="005504B5" w:rsidRPr="00776251" w:rsidRDefault="000B64FF" w:rsidP="00A54223">
      <w:pPr>
        <w:pStyle w:val="Call"/>
        <w:rPr>
          <w:rtl/>
          <w:lang w:bidi="ar-SY"/>
        </w:rPr>
      </w:pPr>
      <w:r w:rsidRPr="00776251">
        <w:rPr>
          <w:rFonts w:hint="cs"/>
          <w:rtl/>
        </w:rPr>
        <w:t xml:space="preserve">يكلف </w:t>
      </w:r>
      <w:r>
        <w:rPr>
          <w:rFonts w:hint="cs"/>
          <w:rtl/>
        </w:rPr>
        <w:t>مجلس الاتحاد</w:t>
      </w:r>
    </w:p>
    <w:p w14:paraId="4F1EF630" w14:textId="77777777" w:rsidR="005504B5" w:rsidRPr="00B22DEC" w:rsidRDefault="000B64FF" w:rsidP="005504B5">
      <w:pPr>
        <w:rPr>
          <w:rtl/>
          <w:lang w:bidi="ar-SY"/>
        </w:rPr>
      </w:pPr>
      <w:r w:rsidRPr="00B22DEC">
        <w:rPr>
          <w:rFonts w:hint="cs"/>
          <w:rtl/>
        </w:rPr>
        <w:t>بإدراج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تنسيق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أعمال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قطاعات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الاتحاد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الثلاثة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والأمانة العامة في</w:t>
      </w:r>
      <w:r w:rsidRPr="00B22DEC">
        <w:rPr>
          <w:rFonts w:hint="eastAsia"/>
          <w:rtl/>
          <w:lang w:bidi="ar"/>
        </w:rPr>
        <w:t> </w:t>
      </w:r>
      <w:r w:rsidRPr="00B22DEC">
        <w:rPr>
          <w:rFonts w:hint="cs"/>
          <w:rtl/>
        </w:rPr>
        <w:t>جدول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أعمال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اجتماعاته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وذلك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لمتابعة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تطوره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واتخاذ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القرارات</w:t>
      </w:r>
      <w:r w:rsidRPr="00B22DEC">
        <w:rPr>
          <w:rtl/>
          <w:lang w:bidi="ar"/>
        </w:rPr>
        <w:t xml:space="preserve"> </w:t>
      </w:r>
      <w:r w:rsidRPr="00B22DEC">
        <w:rPr>
          <w:rFonts w:hint="cs"/>
          <w:rtl/>
        </w:rPr>
        <w:t>الكفيلة</w:t>
      </w:r>
      <w:r w:rsidRPr="00B22DEC">
        <w:rPr>
          <w:rFonts w:hint="cs"/>
          <w:rtl/>
          <w:lang w:bidi="ar"/>
        </w:rPr>
        <w:t> </w:t>
      </w:r>
      <w:r w:rsidRPr="00B22DEC">
        <w:rPr>
          <w:rFonts w:hint="cs"/>
          <w:rtl/>
        </w:rPr>
        <w:t>بتنفيذه،</w:t>
      </w:r>
    </w:p>
    <w:p w14:paraId="71D76D9F" w14:textId="77777777" w:rsidR="005504B5" w:rsidRPr="002334DC" w:rsidRDefault="000B64FF" w:rsidP="00A54223">
      <w:pPr>
        <w:pStyle w:val="Call"/>
        <w:rPr>
          <w:rtl/>
          <w:lang w:bidi="ar-SY"/>
        </w:rPr>
      </w:pPr>
      <w:r w:rsidRPr="002334DC">
        <w:rPr>
          <w:rtl/>
        </w:rPr>
        <w:t xml:space="preserve">يكلف </w:t>
      </w:r>
      <w:r w:rsidRPr="002334DC">
        <w:rPr>
          <w:rFonts w:hint="cs"/>
          <w:rtl/>
        </w:rPr>
        <w:t>الأمين العام و</w:t>
      </w:r>
      <w:r w:rsidRPr="002334DC">
        <w:rPr>
          <w:rtl/>
        </w:rPr>
        <w:t>مدير</w:t>
      </w:r>
      <w:r w:rsidRPr="002334DC">
        <w:rPr>
          <w:rFonts w:hint="cs"/>
          <w:rtl/>
        </w:rPr>
        <w:t>ي</w:t>
      </w:r>
      <w:r w:rsidRPr="002334DC">
        <w:rPr>
          <w:rtl/>
        </w:rPr>
        <w:t xml:space="preserve"> </w:t>
      </w:r>
      <w:r w:rsidRPr="002334DC">
        <w:rPr>
          <w:rFonts w:hint="cs"/>
          <w:rtl/>
        </w:rPr>
        <w:t>المكاتب الثلاثة</w:t>
      </w:r>
    </w:p>
    <w:p w14:paraId="709552F6" w14:textId="77777777" w:rsidR="005504B5" w:rsidRDefault="000B64FF" w:rsidP="005504B5">
      <w:pPr>
        <w:rPr>
          <w:rtl/>
          <w:lang w:bidi="ar"/>
        </w:rPr>
      </w:pPr>
      <w:r w:rsidRPr="00776251">
        <w:rPr>
          <w:lang w:bidi="ar-SY"/>
        </w:rPr>
        <w:t>1</w:t>
      </w:r>
      <w:r w:rsidRPr="00776251">
        <w:rPr>
          <w:rtl/>
          <w:lang w:bidi="ar-SY"/>
        </w:rPr>
        <w:tab/>
      </w:r>
      <w:r w:rsidRPr="00776251">
        <w:rPr>
          <w:rFonts w:hint="cs"/>
          <w:rtl/>
        </w:rPr>
        <w:t xml:space="preserve">بضمان تقديم التقارير إلى </w:t>
      </w:r>
      <w:r>
        <w:rPr>
          <w:rFonts w:hint="cs"/>
          <w:rtl/>
        </w:rPr>
        <w:t>المجلس</w:t>
      </w:r>
      <w:r w:rsidRPr="00776251">
        <w:rPr>
          <w:rFonts w:hint="cs"/>
          <w:rtl/>
        </w:rPr>
        <w:t xml:space="preserve"> عن تنسيق الأنشطة المنفذة بين القطاعات المختلفة في</w:t>
      </w:r>
      <w:r w:rsidRPr="00776251">
        <w:rPr>
          <w:rFonts w:hint="cs"/>
          <w:rtl/>
          <w:lang w:bidi="ar"/>
        </w:rPr>
        <w:t> </w:t>
      </w:r>
      <w:r w:rsidRPr="00776251">
        <w:rPr>
          <w:rFonts w:hint="cs"/>
          <w:rtl/>
        </w:rPr>
        <w:t xml:space="preserve">كل مجال محدد من مجالات الاهتمام المشترك، فضلاً عن النتائج </w:t>
      </w:r>
      <w:r>
        <w:rPr>
          <w:rFonts w:hint="cs"/>
          <w:rtl/>
        </w:rPr>
        <w:t>المتوصل</w:t>
      </w:r>
      <w:r w:rsidRPr="00776251">
        <w:rPr>
          <w:rFonts w:hint="cs"/>
          <w:rtl/>
        </w:rPr>
        <w:t xml:space="preserve"> </w:t>
      </w:r>
      <w:proofErr w:type="gramStart"/>
      <w:r w:rsidRPr="00776251">
        <w:rPr>
          <w:rFonts w:hint="cs"/>
          <w:rtl/>
        </w:rPr>
        <w:t>إليها؛</w:t>
      </w:r>
      <w:proofErr w:type="gramEnd"/>
    </w:p>
    <w:p w14:paraId="2B9C9E48" w14:textId="77777777" w:rsidR="005504B5" w:rsidRPr="00B22DEC" w:rsidRDefault="000B64FF" w:rsidP="005504B5">
      <w:pPr>
        <w:rPr>
          <w:rtl/>
        </w:rPr>
      </w:pPr>
      <w:r w:rsidRPr="00B22DEC">
        <w:rPr>
          <w:lang w:bidi="ar"/>
        </w:rPr>
        <w:t>2</w:t>
      </w:r>
      <w:r w:rsidRPr="00B22DEC">
        <w:rPr>
          <w:rtl/>
        </w:rPr>
        <w:tab/>
      </w:r>
      <w:r w:rsidRPr="00B22DEC">
        <w:rPr>
          <w:color w:val="000000"/>
          <w:rtl/>
        </w:rPr>
        <w:t>بتحديد جميع أشكال وأمثلة الوظائف والأنشطة المتداخلة بين قطاعات الاتحاد، وكذلك الأمانة العامة، واقتراح حلول</w:t>
      </w:r>
      <w:r w:rsidRPr="00B22DEC">
        <w:rPr>
          <w:rFonts w:hint="cs"/>
          <w:color w:val="000000"/>
          <w:rtl/>
        </w:rPr>
        <w:t> </w:t>
      </w:r>
      <w:r w:rsidRPr="00B22DEC">
        <w:rPr>
          <w:color w:val="000000"/>
          <w:rtl/>
        </w:rPr>
        <w:t>لمعالجتها؛</w:t>
      </w:r>
    </w:p>
    <w:p w14:paraId="3270EDD3" w14:textId="77777777" w:rsidR="005504B5" w:rsidRPr="00776251" w:rsidRDefault="000B64FF" w:rsidP="005504B5">
      <w:pPr>
        <w:rPr>
          <w:rtl/>
          <w:lang w:bidi="ar"/>
        </w:rPr>
      </w:pPr>
      <w:r>
        <w:rPr>
          <w:lang w:bidi="ar-SY"/>
        </w:rPr>
        <w:t>3</w:t>
      </w:r>
      <w:r w:rsidRPr="00776251">
        <w:rPr>
          <w:rtl/>
          <w:lang w:bidi="ar-SY"/>
        </w:rPr>
        <w:tab/>
      </w:r>
      <w:r w:rsidRPr="00776251">
        <w:rPr>
          <w:rFonts w:hint="cs"/>
          <w:rtl/>
        </w:rPr>
        <w:t>بضمان إدراج التنسيق مع القطاعين الآخرين في</w:t>
      </w:r>
      <w:r w:rsidRPr="00776251">
        <w:rPr>
          <w:rFonts w:hint="cs"/>
          <w:rtl/>
          <w:lang w:bidi="ar"/>
        </w:rPr>
        <w:t> </w:t>
      </w:r>
      <w:r w:rsidRPr="00776251">
        <w:rPr>
          <w:rFonts w:hint="cs"/>
          <w:rtl/>
        </w:rPr>
        <w:t>جداول أعمال كل من الأفرقة الاستشارية المعنية بحيث تُقترح استراتيجيات وإجراءات لتحقيق التطوير الأمثل للمجالات ذات الاهتمام المشترك؛</w:t>
      </w:r>
    </w:p>
    <w:p w14:paraId="31607DF0" w14:textId="77777777" w:rsidR="005504B5" w:rsidRDefault="000B64FF" w:rsidP="005504B5">
      <w:pPr>
        <w:rPr>
          <w:rtl/>
        </w:rPr>
      </w:pPr>
      <w:r w:rsidRPr="00D52C94">
        <w:rPr>
          <w:lang w:bidi="ar"/>
        </w:rPr>
        <w:t>4</w:t>
      </w:r>
      <w:r w:rsidRPr="00D52C94">
        <w:rPr>
          <w:rtl/>
        </w:rPr>
        <w:tab/>
        <w:t xml:space="preserve">بتقديم الدعم إلى </w:t>
      </w:r>
      <w:r w:rsidRPr="00094242">
        <w:rPr>
          <w:rtl/>
        </w:rPr>
        <w:t>فريق التنسيق بين القطاعات</w:t>
      </w:r>
      <w:r w:rsidRPr="00D52C94">
        <w:rPr>
          <w:rtl/>
        </w:rPr>
        <w:t xml:space="preserve"> </w:t>
      </w:r>
      <w:r w:rsidRPr="00D52C94">
        <w:rPr>
          <w:rFonts w:hint="cs"/>
          <w:rtl/>
        </w:rPr>
        <w:t>و</w:t>
      </w:r>
      <w:r w:rsidRPr="00D52C94">
        <w:rPr>
          <w:rtl/>
        </w:rPr>
        <w:t>الأفرقة الاستشارية للقطاعات في أنشطة التنسيق بين القطاعات في المجالات ذات الاهتمام المشترك</w:t>
      </w:r>
      <w:r w:rsidRPr="00D52C94">
        <w:rPr>
          <w:rFonts w:hint="cs"/>
          <w:rtl/>
        </w:rPr>
        <w:t>،</w:t>
      </w:r>
    </w:p>
    <w:p w14:paraId="5DCC2233" w14:textId="77777777" w:rsidR="005504B5" w:rsidRPr="002334DC" w:rsidRDefault="000B64FF" w:rsidP="00A54223">
      <w:pPr>
        <w:pStyle w:val="Call"/>
        <w:rPr>
          <w:rtl/>
        </w:rPr>
      </w:pPr>
      <w:r w:rsidRPr="002334DC">
        <w:rPr>
          <w:rFonts w:hint="cs"/>
          <w:rtl/>
        </w:rPr>
        <w:t>يدعو الدول الأعضاء وأعضاء القطاعات</w:t>
      </w:r>
    </w:p>
    <w:p w14:paraId="7B48D956" w14:textId="77777777" w:rsidR="005504B5" w:rsidRDefault="000B64FF" w:rsidP="005504B5">
      <w:pPr>
        <w:rPr>
          <w:rtl/>
        </w:rPr>
      </w:pPr>
      <w:r>
        <w:rPr>
          <w:lang w:bidi="ar"/>
        </w:rPr>
        <w:t>1</w:t>
      </w:r>
      <w:r>
        <w:rPr>
          <w:rtl/>
        </w:rPr>
        <w:tab/>
      </w:r>
      <w:r>
        <w:rPr>
          <w:rFonts w:hint="cs"/>
          <w:rtl/>
        </w:rPr>
        <w:t>إلى أن تأخذ في الاعتبار، عند إعداد مقترحات لعرضها على مؤتمرات وجمعيات قطاعات الاتحاد، فضلاً عن مؤتمرات</w:t>
      </w:r>
      <w:r w:rsidRPr="00F87808">
        <w:rPr>
          <w:rtl/>
        </w:rPr>
        <w:t xml:space="preserve"> </w:t>
      </w:r>
      <w:r>
        <w:rPr>
          <w:rFonts w:hint="cs"/>
          <w:rtl/>
        </w:rPr>
        <w:t>المندوبين المفوضين للاتحاد، خصائص أنشطة القطاعات والأمان</w:t>
      </w:r>
      <w:r>
        <w:rPr>
          <w:rtl/>
        </w:rPr>
        <w:t>ة</w:t>
      </w:r>
      <w:r>
        <w:rPr>
          <w:rFonts w:hint="cs"/>
          <w:rtl/>
        </w:rPr>
        <w:t xml:space="preserve"> العامة، وضرورة تنسيق هذه الأنشطة وتجنب ازدواجية أنشطة العديد من كيانات </w:t>
      </w:r>
      <w:proofErr w:type="gramStart"/>
      <w:r>
        <w:rPr>
          <w:rFonts w:hint="cs"/>
          <w:rtl/>
        </w:rPr>
        <w:t>الاتحاد؛</w:t>
      </w:r>
      <w:proofErr w:type="gramEnd"/>
    </w:p>
    <w:p w14:paraId="34C6BE24" w14:textId="77777777" w:rsidR="005504B5" w:rsidRPr="00023DC3" w:rsidRDefault="000B64FF" w:rsidP="005504B5">
      <w:pPr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 xml:space="preserve">إلى التصرف، عند اتخاذ قرارات في مؤتمرات الاتحاد وجمعياته، وفقاً للأرقام </w:t>
      </w:r>
      <w:r>
        <w:t>92</w:t>
      </w:r>
      <w:r>
        <w:rPr>
          <w:rFonts w:hint="cs"/>
          <w:rtl/>
        </w:rPr>
        <w:t xml:space="preserve"> و</w:t>
      </w:r>
      <w:r>
        <w:t>115</w:t>
      </w:r>
      <w:r>
        <w:rPr>
          <w:rFonts w:hint="cs"/>
          <w:rtl/>
        </w:rPr>
        <w:t xml:space="preserve"> و</w:t>
      </w:r>
      <w:r>
        <w:t>142</w:t>
      </w:r>
      <w:r>
        <w:rPr>
          <w:rFonts w:hint="cs"/>
          <w:rtl/>
        </w:rPr>
        <w:t xml:space="preserve"> و</w:t>
      </w:r>
      <w:r>
        <w:t>147</w:t>
      </w:r>
      <w:r>
        <w:rPr>
          <w:rFonts w:hint="cs"/>
          <w:rtl/>
        </w:rPr>
        <w:t xml:space="preserve"> من الدستور؛</w:t>
      </w:r>
    </w:p>
    <w:p w14:paraId="47793555" w14:textId="77777777" w:rsidR="005504B5" w:rsidRPr="00776251" w:rsidRDefault="000B64FF" w:rsidP="005504B5">
      <w:pPr>
        <w:rPr>
          <w:rtl/>
          <w:lang w:bidi="ar-SY"/>
        </w:rPr>
      </w:pPr>
      <w:r>
        <w:t>3</w:t>
      </w:r>
      <w:r>
        <w:rPr>
          <w:rtl/>
        </w:rPr>
        <w:tab/>
      </w:r>
      <w:r>
        <w:rPr>
          <w:rFonts w:hint="cs"/>
          <w:rtl/>
        </w:rPr>
        <w:t>إلى دعم جهود تحسين التنسيق بين القطاعات، بما في ذلك المشاركة بنشاط في الأفرقة التي أنشأتها الأفرقة الاستشارية للقطاعات من أجل تنسيق الأنشطة.</w:t>
      </w:r>
    </w:p>
    <w:p w14:paraId="0FFFD7F2" w14:textId="5C82E49A" w:rsidR="004E2CB4" w:rsidRDefault="004E2CB4" w:rsidP="00B22DEC">
      <w:pPr>
        <w:pStyle w:val="Reasons"/>
        <w:rPr>
          <w:rtl/>
        </w:rPr>
      </w:pPr>
    </w:p>
    <w:p w14:paraId="2488CADA" w14:textId="0553952E" w:rsidR="00CA38BD" w:rsidRPr="00CA38BD" w:rsidRDefault="00CA38BD" w:rsidP="00B22DEC">
      <w:pPr>
        <w:spacing w:before="600"/>
        <w:jc w:val="center"/>
        <w:rPr>
          <w:lang w:val="en-US"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</w:t>
      </w:r>
    </w:p>
    <w:sectPr w:rsidR="00CA38BD" w:rsidRPr="00CA38B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53A2" w14:textId="77777777" w:rsidR="009E4B71" w:rsidRDefault="009E4B71" w:rsidP="00FE7FCA">
      <w:r>
        <w:separator/>
      </w:r>
    </w:p>
  </w:endnote>
  <w:endnote w:type="continuationSeparator" w:id="0">
    <w:p w14:paraId="1EDA1578" w14:textId="77777777" w:rsidR="009E4B71" w:rsidRDefault="009E4B71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41" w14:textId="49997318" w:rsidR="003D59E8" w:rsidRPr="003375FE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3375FE">
      <w:rPr>
        <w:rFonts w:eastAsia="Times New Roman"/>
        <w:sz w:val="16"/>
        <w:szCs w:val="16"/>
        <w:rtl/>
        <w:lang w:bidi="ar-SA"/>
      </w:rPr>
      <w:instrText xml:space="preserve"> </w:instrText>
    </w:r>
    <w:r w:rsidRPr="003375FE">
      <w:rPr>
        <w:rFonts w:eastAsia="Times New Roman"/>
        <w:sz w:val="16"/>
        <w:szCs w:val="16"/>
        <w:lang w:bidi="ar-SA"/>
      </w:rPr>
      <w:instrText>FILENAME \p \* MERGEFORMAT</w:instrText>
    </w:r>
    <w:r w:rsidRPr="003375FE">
      <w:rPr>
        <w:rFonts w:eastAsia="Times New Roman"/>
        <w:sz w:val="16"/>
        <w:szCs w:val="16"/>
        <w:rtl/>
        <w:lang w:bidi="ar-SA"/>
      </w:rPr>
      <w:instrText xml:space="preserve">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="00EF7FD0">
      <w:rPr>
        <w:rFonts w:eastAsia="Times New Roman"/>
        <w:noProof/>
        <w:sz w:val="16"/>
        <w:szCs w:val="16"/>
        <w:lang w:bidi="ar-SA"/>
      </w:rPr>
      <w:t>P:\ARA\SG\CONF-SG\PP22\000\068ADD13A.docx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3375FE">
      <w:rPr>
        <w:rFonts w:eastAsia="Times New Roman"/>
        <w:sz w:val="16"/>
        <w:szCs w:val="16"/>
        <w:rtl/>
        <w:lang w:bidi="ar-SA"/>
      </w:rPr>
      <w:t xml:space="preserve"> (</w:t>
    </w:r>
    <w:proofErr w:type="gramEnd"/>
    <w:r w:rsidR="000B64FF" w:rsidRPr="003375FE">
      <w:rPr>
        <w:rFonts w:eastAsia="Times New Roman"/>
        <w:sz w:val="16"/>
        <w:szCs w:val="16"/>
        <w:rtl/>
        <w:lang w:bidi="ar-SA"/>
      </w:rPr>
      <w:t>510827</w:t>
    </w:r>
    <w:r w:rsidRPr="003375FE">
      <w:rPr>
        <w:rFonts w:eastAsia="Times New Roman"/>
        <w:sz w:val="16"/>
        <w:szCs w:val="16"/>
        <w:rtl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2C49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2226" w14:textId="7C199707" w:rsidR="00EF7FD0" w:rsidRDefault="00EF7FD0">
      <w:pPr>
        <w:rPr>
          <w:rtl/>
          <w:lang w:bidi="ar-AE"/>
        </w:rPr>
      </w:pPr>
      <w:r>
        <w:rPr>
          <w:rFonts w:hint="cs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6A836B3C" w14:textId="77777777" w:rsidR="009E4B71" w:rsidRDefault="009E4B71" w:rsidP="00FE7FCA">
      <w:r>
        <w:continuationSeparator/>
      </w:r>
    </w:p>
  </w:footnote>
  <w:footnote w:id="1">
    <w:p w14:paraId="4F361B52" w14:textId="77777777" w:rsidR="00450619" w:rsidRDefault="000B64FF" w:rsidP="005504B5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 w:rsidRPr="00C31264">
        <w:rPr>
          <w:rFonts w:cs="Calibri"/>
          <w:rtl/>
        </w:rPr>
        <w:tab/>
      </w:r>
      <w:r w:rsidRPr="00873B07"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3D14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0F80EB7B" w14:textId="77777777" w:rsidR="003915D1" w:rsidRDefault="003915D1"/>
  <w:p w14:paraId="5FD67E89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0E5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/68(Add.13)-A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FD8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023556">
    <w:abstractNumId w:val="9"/>
  </w:num>
  <w:num w:numId="2" w16cid:durableId="1067261059">
    <w:abstractNumId w:val="7"/>
  </w:num>
  <w:num w:numId="3" w16cid:durableId="1738673028">
    <w:abstractNumId w:val="6"/>
  </w:num>
  <w:num w:numId="4" w16cid:durableId="1902331044">
    <w:abstractNumId w:val="5"/>
  </w:num>
  <w:num w:numId="5" w16cid:durableId="2036224410">
    <w:abstractNumId w:val="4"/>
  </w:num>
  <w:num w:numId="6" w16cid:durableId="1835073958">
    <w:abstractNumId w:val="8"/>
  </w:num>
  <w:num w:numId="7" w16cid:durableId="1085608990">
    <w:abstractNumId w:val="3"/>
  </w:num>
  <w:num w:numId="8" w16cid:durableId="991984364">
    <w:abstractNumId w:val="2"/>
  </w:num>
  <w:num w:numId="9" w16cid:durableId="2012486186">
    <w:abstractNumId w:val="1"/>
  </w:num>
  <w:num w:numId="10" w16cid:durableId="1883441565">
    <w:abstractNumId w:val="0"/>
  </w:num>
  <w:num w:numId="11" w16cid:durableId="771822426">
    <w:abstractNumId w:val="12"/>
  </w:num>
  <w:num w:numId="12" w16cid:durableId="163013447">
    <w:abstractNumId w:val="10"/>
  </w:num>
  <w:num w:numId="13" w16cid:durableId="134967508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idani, Ahmad Alaa">
    <w15:presenceInfo w15:providerId="AD" w15:userId="S::ahmad-alaa.almidani@itu.int::6cb4c6ad-d0be-4ec2-ac14-f95915bc714b"/>
  </w15:person>
  <w15:person w15:author="Arabic">
    <w15:presenceInfo w15:providerId="None" w15:userId="Arabic"/>
  </w15:person>
  <w15:person w15:author="ALY, Mona">
    <w15:presenceInfo w15:providerId="AD" w15:userId="S::mona.aly@itu.int::24ead8be-850d-4477-9f19-9c00d873c72f"/>
  </w15:person>
  <w15:person w15:author="Aeid, Maha">
    <w15:presenceInfo w15:providerId="AD" w15:userId="S::maha.aeid@itu.int::5ae48c0a-47f3-48e9-ad86-ae4f244789f0"/>
  </w15:person>
  <w15:person w15:author="Abu Hamdah, Ahmad">
    <w15:presenceInfo w15:providerId="AD" w15:userId="S::ahmad.abuhamdah@itu.int::6d9b7ce7-9899-4a1a-a83d-4661ed7dec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1FB4"/>
    <w:rsid w:val="000A557E"/>
    <w:rsid w:val="000A6DD9"/>
    <w:rsid w:val="000B13CF"/>
    <w:rsid w:val="000B169B"/>
    <w:rsid w:val="000B2234"/>
    <w:rsid w:val="000B339E"/>
    <w:rsid w:val="000B5B65"/>
    <w:rsid w:val="000B64FF"/>
    <w:rsid w:val="000B6571"/>
    <w:rsid w:val="000C0CA9"/>
    <w:rsid w:val="000C268F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4C28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57E16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26EE5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91247"/>
    <w:rsid w:val="002968F4"/>
    <w:rsid w:val="002A2EA3"/>
    <w:rsid w:val="002A4852"/>
    <w:rsid w:val="002A57E3"/>
    <w:rsid w:val="002B0CD9"/>
    <w:rsid w:val="002B2184"/>
    <w:rsid w:val="002B317F"/>
    <w:rsid w:val="002B684C"/>
    <w:rsid w:val="002B6C81"/>
    <w:rsid w:val="002B75A7"/>
    <w:rsid w:val="002B78B3"/>
    <w:rsid w:val="002C0FE5"/>
    <w:rsid w:val="002C13B9"/>
    <w:rsid w:val="002C25AF"/>
    <w:rsid w:val="002C3781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5FE"/>
    <w:rsid w:val="00337F61"/>
    <w:rsid w:val="00342815"/>
    <w:rsid w:val="003466E8"/>
    <w:rsid w:val="003466E9"/>
    <w:rsid w:val="0035227D"/>
    <w:rsid w:val="00353D14"/>
    <w:rsid w:val="00355CBF"/>
    <w:rsid w:val="003565F7"/>
    <w:rsid w:val="003568B2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87E6C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4AB2"/>
    <w:rsid w:val="003E64C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281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4B03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2CB4"/>
    <w:rsid w:val="004E3EB9"/>
    <w:rsid w:val="004E59CA"/>
    <w:rsid w:val="004E61E9"/>
    <w:rsid w:val="004F222B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9CF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46DC9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45C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23E7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907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CB9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4F9"/>
    <w:rsid w:val="008649B8"/>
    <w:rsid w:val="00872075"/>
    <w:rsid w:val="00873E84"/>
    <w:rsid w:val="00880912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2DC"/>
    <w:rsid w:val="008B187F"/>
    <w:rsid w:val="008B2524"/>
    <w:rsid w:val="008B386F"/>
    <w:rsid w:val="008B4B40"/>
    <w:rsid w:val="008C2FC9"/>
    <w:rsid w:val="008C49DA"/>
    <w:rsid w:val="008D3BE2"/>
    <w:rsid w:val="008D3D86"/>
    <w:rsid w:val="008D521B"/>
    <w:rsid w:val="008D5D0E"/>
    <w:rsid w:val="008D649C"/>
    <w:rsid w:val="008D71B0"/>
    <w:rsid w:val="008D7682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5EC3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75B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4B71"/>
    <w:rsid w:val="009E5B86"/>
    <w:rsid w:val="009F279B"/>
    <w:rsid w:val="009F79BB"/>
    <w:rsid w:val="00A009FF"/>
    <w:rsid w:val="00A00B7A"/>
    <w:rsid w:val="00A00F41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46E3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23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2DEC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563DB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016C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4656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5594"/>
    <w:rsid w:val="00C6627E"/>
    <w:rsid w:val="00C71396"/>
    <w:rsid w:val="00C73415"/>
    <w:rsid w:val="00C7395D"/>
    <w:rsid w:val="00C74548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BD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091A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47C83"/>
    <w:rsid w:val="00D50FC5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4F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3384"/>
    <w:rsid w:val="00DC5942"/>
    <w:rsid w:val="00DC5B26"/>
    <w:rsid w:val="00DD036A"/>
    <w:rsid w:val="00DD26B1"/>
    <w:rsid w:val="00DD2A5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05F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EF7FD0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57456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A2DBF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49B1B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A54223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54223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B22DEC"/>
    <w:rPr>
      <w:b/>
      <w:bCs/>
    </w:rPr>
  </w:style>
  <w:style w:type="character" w:customStyle="1" w:styleId="ReasonsChar">
    <w:name w:val="Reasons Char"/>
    <w:basedOn w:val="DefaultParagraphFont"/>
    <w:link w:val="Reasons"/>
    <w:rsid w:val="00B22DEC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CA38BD"/>
    <w:rPr>
      <w:rFonts w:ascii="Dubai" w:hAnsi="Dubai" w:cs="Dubai"/>
      <w:sz w:val="22"/>
      <w:szCs w:val="22"/>
      <w:lang w:val="en-GB" w:eastAsia="en-US" w:bidi="ar-EG"/>
    </w:rPr>
  </w:style>
  <w:style w:type="character" w:styleId="CommentReference">
    <w:name w:val="annotation reference"/>
    <w:basedOn w:val="DefaultParagraphFont"/>
    <w:semiHidden/>
    <w:unhideWhenUsed/>
    <w:rsid w:val="000A1F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1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FB4"/>
    <w:rPr>
      <w:rFonts w:ascii="Dubai" w:hAnsi="Dubai" w:cs="Dubai"/>
      <w:lang w:val="en-GB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1FB4"/>
    <w:rPr>
      <w:rFonts w:ascii="Dubai" w:hAnsi="Dubai" w:cs="Dubai"/>
      <w:b/>
      <w:bCs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e0b2ebd-dbba-44e6-98dd-a64137332889">DPM</DPM_x0020_Author>
    <DPM_x0020_File_x0020_name xmlns="9e0b2ebd-dbba-44e6-98dd-a64137332889">S22-PP-C-0068!A13!MSW-A</DPM_x0020_File_x0020_name>
    <DPM_x0020_Version xmlns="9e0b2ebd-dbba-44e6-98dd-a64137332889">DPM_2022.05.12.01</DPM_x0020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e0b2ebd-dbba-44e6-98dd-a64137332889" targetNamespace="http://schemas.microsoft.com/office/2006/metadata/properties" ma:root="true" ma:fieldsID="d41af5c836d734370eb92e7ee5f83852" ns2:_="" ns3:_="">
    <xsd:import namespace="996b2e75-67fd-4955-a3b0-5ab9934cb50b"/>
    <xsd:import namespace="9e0b2ebd-dbba-44e6-98dd-a6413733288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b2ebd-dbba-44e6-98dd-a6413733288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e0b2ebd-dbba-44e6-98dd-a64137332889"/>
  </ds:schemaRefs>
</ds:datastoreItem>
</file>

<file path=customXml/itemProps2.xml><?xml version="1.0" encoding="utf-8"?>
<ds:datastoreItem xmlns:ds="http://schemas.openxmlformats.org/officeDocument/2006/customXml" ds:itemID="{FDCA8AD5-D037-4033-B086-29271F767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e0b2ebd-dbba-44e6-98dd-a64137332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1434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S22-PP-C-0068!A13!MSW-A</vt:lpstr>
    </vt:vector>
  </TitlesOfParts>
  <Manager/>
  <Company/>
  <LinksUpToDate>false</LinksUpToDate>
  <CharactersWithSpaces>10235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S22-PP-C-0068!A13!MSW-A</dc:title>
  <dc:subject>Plenipotentiary Conference (PP-18)</dc:subject>
  <dc:creator>Documents Proposals Manager (DPM)</dc:creator>
  <cp:keywords>DPM_v2022.8.18.1_prod</cp:keywords>
  <dc:description/>
  <cp:lastModifiedBy>Arabic</cp:lastModifiedBy>
  <cp:revision>30</cp:revision>
  <dcterms:created xsi:type="dcterms:W3CDTF">2022-09-21T07:34:00Z</dcterms:created>
  <dcterms:modified xsi:type="dcterms:W3CDTF">2022-09-21T16:58:00Z</dcterms:modified>
  <cp:category>Conference document</cp:category>
</cp:coreProperties>
</file>