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F96AB4" w:rsidRPr="008E7CB3" w14:paraId="14DF4E98" w14:textId="77777777" w:rsidTr="00EA0328">
        <w:trPr>
          <w:cantSplit/>
        </w:trPr>
        <w:tc>
          <w:tcPr>
            <w:tcW w:w="6663" w:type="dxa"/>
          </w:tcPr>
          <w:p w14:paraId="7C5BAB25" w14:textId="77777777" w:rsidR="00F96AB4" w:rsidRPr="008E7CB3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8E7CB3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8E7CB3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8E7CB3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8E7CB3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E7CB3">
              <w:rPr>
                <w:b/>
                <w:bCs/>
                <w:lang w:val="ru-RU"/>
              </w:rPr>
              <w:t>Бухарест</w:t>
            </w:r>
            <w:r w:rsidRPr="008E7CB3">
              <w:rPr>
                <w:b/>
                <w:bCs/>
                <w:lang w:val="ru-RU"/>
              </w:rPr>
              <w:t>, 2</w:t>
            </w:r>
            <w:r w:rsidR="00513BE3" w:rsidRPr="008E7CB3">
              <w:rPr>
                <w:b/>
                <w:bCs/>
                <w:lang w:val="ru-RU"/>
              </w:rPr>
              <w:t>6</w:t>
            </w:r>
            <w:r w:rsidRPr="008E7CB3">
              <w:rPr>
                <w:b/>
                <w:bCs/>
                <w:lang w:val="ru-RU"/>
              </w:rPr>
              <w:t xml:space="preserve"> </w:t>
            </w:r>
            <w:r w:rsidR="00513BE3" w:rsidRPr="008E7CB3">
              <w:rPr>
                <w:b/>
                <w:bCs/>
                <w:lang w:val="ru-RU"/>
              </w:rPr>
              <w:t xml:space="preserve">сентября </w:t>
            </w:r>
            <w:r w:rsidRPr="008E7CB3">
              <w:rPr>
                <w:b/>
                <w:bCs/>
                <w:lang w:val="ru-RU"/>
              </w:rPr>
              <w:t xml:space="preserve">– </w:t>
            </w:r>
            <w:r w:rsidR="002D024B" w:rsidRPr="008E7CB3">
              <w:rPr>
                <w:b/>
                <w:bCs/>
                <w:lang w:val="ru-RU"/>
              </w:rPr>
              <w:t>1</w:t>
            </w:r>
            <w:r w:rsidR="00513BE3" w:rsidRPr="008E7CB3">
              <w:rPr>
                <w:b/>
                <w:bCs/>
                <w:lang w:val="ru-RU"/>
              </w:rPr>
              <w:t>4</w:t>
            </w:r>
            <w:r w:rsidRPr="008E7CB3">
              <w:rPr>
                <w:b/>
                <w:bCs/>
                <w:lang w:val="ru-RU"/>
              </w:rPr>
              <w:t xml:space="preserve"> </w:t>
            </w:r>
            <w:r w:rsidR="00513BE3" w:rsidRPr="008E7CB3">
              <w:rPr>
                <w:b/>
                <w:bCs/>
                <w:lang w:val="ru-RU"/>
              </w:rPr>
              <w:t xml:space="preserve">октября </w:t>
            </w:r>
            <w:r w:rsidRPr="008E7CB3">
              <w:rPr>
                <w:b/>
                <w:bCs/>
                <w:lang w:val="ru-RU"/>
              </w:rPr>
              <w:t>20</w:t>
            </w:r>
            <w:r w:rsidR="00513BE3" w:rsidRPr="008E7CB3">
              <w:rPr>
                <w:b/>
                <w:bCs/>
                <w:lang w:val="ru-RU"/>
              </w:rPr>
              <w:t>22</w:t>
            </w:r>
            <w:r w:rsidRPr="008E7CB3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368" w:type="dxa"/>
          </w:tcPr>
          <w:p w14:paraId="63C19789" w14:textId="77777777" w:rsidR="00F96AB4" w:rsidRPr="008E7CB3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8E7CB3">
              <w:rPr>
                <w:lang w:val="ru-RU" w:eastAsia="zh-CN"/>
              </w:rPr>
              <w:drawing>
                <wp:inline distT="0" distB="0" distL="0" distR="0" wp14:anchorId="6452AEF6" wp14:editId="530F0B1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8E7CB3" w14:paraId="02027B51" w14:textId="77777777" w:rsidTr="00EA0328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55D6DF4E" w14:textId="77777777" w:rsidR="00F96AB4" w:rsidRPr="008E7CB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F41951E" w14:textId="77777777" w:rsidR="00F96AB4" w:rsidRPr="008E7CB3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8E7CB3" w14:paraId="475EEF8D" w14:textId="77777777" w:rsidTr="00EA0328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3441769E" w14:textId="77777777" w:rsidR="00F96AB4" w:rsidRPr="008E7CB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4E705AF9" w14:textId="77777777" w:rsidR="00F96AB4" w:rsidRPr="008E7CB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8E7CB3" w14:paraId="49636D32" w14:textId="77777777" w:rsidTr="00EA0328">
        <w:trPr>
          <w:cantSplit/>
        </w:trPr>
        <w:tc>
          <w:tcPr>
            <w:tcW w:w="6663" w:type="dxa"/>
          </w:tcPr>
          <w:p w14:paraId="2018E00C" w14:textId="77777777" w:rsidR="00F96AB4" w:rsidRPr="008E7CB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8E7CB3">
              <w:rPr>
                <w:lang w:val="ru-RU"/>
              </w:rPr>
              <w:t>ПЛЕНАРНОЕ ЗАСЕДАНИЕ</w:t>
            </w:r>
          </w:p>
        </w:tc>
        <w:tc>
          <w:tcPr>
            <w:tcW w:w="3368" w:type="dxa"/>
          </w:tcPr>
          <w:p w14:paraId="7557EE71" w14:textId="77777777" w:rsidR="00F96AB4" w:rsidRPr="008E7CB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8E7CB3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13</w:t>
            </w:r>
            <w:r w:rsidRPr="008E7CB3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68</w:t>
            </w:r>
            <w:r w:rsidR="007919C2" w:rsidRPr="008E7CB3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8E7CB3" w14:paraId="38AB9D41" w14:textId="77777777" w:rsidTr="00EA0328">
        <w:trPr>
          <w:cantSplit/>
        </w:trPr>
        <w:tc>
          <w:tcPr>
            <w:tcW w:w="6663" w:type="dxa"/>
          </w:tcPr>
          <w:p w14:paraId="0660F2A8" w14:textId="77777777" w:rsidR="00F96AB4" w:rsidRPr="008E7CB3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368" w:type="dxa"/>
          </w:tcPr>
          <w:p w14:paraId="5049C230" w14:textId="77777777" w:rsidR="00F96AB4" w:rsidRPr="008E7CB3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8E7CB3">
              <w:rPr>
                <w:rFonts w:cstheme="minorHAnsi"/>
                <w:b/>
                <w:bCs/>
                <w:szCs w:val="28"/>
                <w:lang w:val="ru-RU"/>
              </w:rPr>
              <w:t>18 августа 2022 года</w:t>
            </w:r>
          </w:p>
        </w:tc>
      </w:tr>
      <w:tr w:rsidR="00F96AB4" w:rsidRPr="008E7CB3" w14:paraId="3E8F8EDF" w14:textId="77777777" w:rsidTr="00EA0328">
        <w:trPr>
          <w:cantSplit/>
        </w:trPr>
        <w:tc>
          <w:tcPr>
            <w:tcW w:w="6663" w:type="dxa"/>
          </w:tcPr>
          <w:p w14:paraId="2ABC9D15" w14:textId="77777777" w:rsidR="00F96AB4" w:rsidRPr="008E7CB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368" w:type="dxa"/>
          </w:tcPr>
          <w:p w14:paraId="20E2F9A2" w14:textId="77777777" w:rsidR="00F96AB4" w:rsidRPr="008E7CB3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8E7CB3">
              <w:rPr>
                <w:rFonts w:cstheme="minorHAnsi"/>
                <w:b/>
                <w:bCs/>
                <w:szCs w:val="28"/>
                <w:lang w:val="ru-RU"/>
              </w:rPr>
              <w:t>Оригинал: русский</w:t>
            </w:r>
          </w:p>
        </w:tc>
      </w:tr>
      <w:tr w:rsidR="00F96AB4" w:rsidRPr="008E7CB3" w14:paraId="671C1DCB" w14:textId="77777777" w:rsidTr="00E63DAB">
        <w:trPr>
          <w:cantSplit/>
        </w:trPr>
        <w:tc>
          <w:tcPr>
            <w:tcW w:w="10031" w:type="dxa"/>
            <w:gridSpan w:val="2"/>
          </w:tcPr>
          <w:p w14:paraId="2468E4BE" w14:textId="77777777" w:rsidR="00F96AB4" w:rsidRPr="008E7CB3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8E7CB3" w14:paraId="443B2CA0" w14:textId="77777777" w:rsidTr="00E63DAB">
        <w:trPr>
          <w:cantSplit/>
        </w:trPr>
        <w:tc>
          <w:tcPr>
            <w:tcW w:w="10031" w:type="dxa"/>
            <w:gridSpan w:val="2"/>
          </w:tcPr>
          <w:p w14:paraId="3CAFED9B" w14:textId="634EB654" w:rsidR="00F96AB4" w:rsidRPr="008E7CB3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8E7CB3">
              <w:rPr>
                <w:lang w:val="ru-RU"/>
              </w:rPr>
              <w:t xml:space="preserve">Государства – Члены МСЭ, </w:t>
            </w:r>
            <w:r w:rsidR="008E7CB3" w:rsidRPr="008E7CB3">
              <w:rPr>
                <w:lang w:val="ru-RU"/>
              </w:rPr>
              <w:t xml:space="preserve">члены </w:t>
            </w:r>
            <w:r w:rsidRPr="008E7CB3">
              <w:rPr>
                <w:lang w:val="ru-RU"/>
              </w:rPr>
              <w:t>Регионального содружества в области связи (РСС)</w:t>
            </w:r>
          </w:p>
        </w:tc>
      </w:tr>
      <w:tr w:rsidR="00F96AB4" w:rsidRPr="008E7CB3" w14:paraId="020D287B" w14:textId="77777777" w:rsidTr="00E63DAB">
        <w:trPr>
          <w:cantSplit/>
        </w:trPr>
        <w:tc>
          <w:tcPr>
            <w:tcW w:w="10031" w:type="dxa"/>
            <w:gridSpan w:val="2"/>
          </w:tcPr>
          <w:p w14:paraId="2D2BBD62" w14:textId="77777777" w:rsidR="00F96AB4" w:rsidRPr="008E7CB3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8E7CB3">
              <w:rPr>
                <w:lang w:val="ru-RU"/>
              </w:rPr>
              <w:t>ПРЕДЛОЖЕНИЯ ПО ПЕРЕСМОТРУ РЕЗОЛЮЦИИ 191 (ПЕРЕСМ. ДУБАЙ, 2018 Г.)</w:t>
            </w:r>
          </w:p>
        </w:tc>
      </w:tr>
      <w:tr w:rsidR="00F96AB4" w:rsidRPr="008E7CB3" w14:paraId="3D289124" w14:textId="77777777" w:rsidTr="00E63DAB">
        <w:trPr>
          <w:cantSplit/>
        </w:trPr>
        <w:tc>
          <w:tcPr>
            <w:tcW w:w="10031" w:type="dxa"/>
            <w:gridSpan w:val="2"/>
          </w:tcPr>
          <w:p w14:paraId="4DD69BEC" w14:textId="77777777" w:rsidR="00F96AB4" w:rsidRPr="008E7CB3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8E7CB3">
              <w:rPr>
                <w:lang w:val="ru-RU"/>
              </w:rPr>
              <w:t>Стратегия координации усилий трех Секторов Союза</w:t>
            </w:r>
          </w:p>
        </w:tc>
      </w:tr>
      <w:tr w:rsidR="00F96AB4" w:rsidRPr="008E7CB3" w14:paraId="4CE8882C" w14:textId="77777777" w:rsidTr="00E63DAB">
        <w:trPr>
          <w:cantSplit/>
        </w:trPr>
        <w:tc>
          <w:tcPr>
            <w:tcW w:w="10031" w:type="dxa"/>
            <w:gridSpan w:val="2"/>
          </w:tcPr>
          <w:p w14:paraId="5854EBD7" w14:textId="77777777" w:rsidR="00F96AB4" w:rsidRPr="008E7CB3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0FC12C82" w14:textId="77777777" w:rsidR="00AA7DA0" w:rsidRPr="008E7CB3" w:rsidRDefault="00AA7DA0" w:rsidP="00AA7DA0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AA7DA0" w:rsidRPr="008E7CB3" w14:paraId="0AD0BEA9" w14:textId="77777777" w:rsidTr="00811A3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51E7E" w14:textId="77777777" w:rsidR="00AA7DA0" w:rsidRPr="008E7CB3" w:rsidRDefault="00AA7DA0" w:rsidP="00B8549A">
            <w:pPr>
              <w:pStyle w:val="Headingb"/>
              <w:rPr>
                <w:lang w:val="ru-RU"/>
              </w:rPr>
            </w:pPr>
            <w:bookmarkStart w:id="8" w:name="_Toc305764050"/>
            <w:r w:rsidRPr="008E7CB3">
              <w:rPr>
                <w:lang w:val="ru-RU"/>
              </w:rPr>
              <w:t>Резюме</w:t>
            </w:r>
            <w:bookmarkEnd w:id="8"/>
          </w:p>
          <w:p w14:paraId="0AFF8225" w14:textId="49EF8190" w:rsidR="00AA7DA0" w:rsidRPr="008E7CB3" w:rsidRDefault="00AA7DA0" w:rsidP="00AA7DA0">
            <w:pPr>
              <w:rPr>
                <w:lang w:val="ru-RU"/>
              </w:rPr>
            </w:pPr>
            <w:r w:rsidRPr="008E7CB3">
              <w:rPr>
                <w:lang w:val="ru-RU"/>
              </w:rPr>
              <w:t xml:space="preserve">Цель настоящего документа – представить предложения по внесению изменений в Резолюцию 191 (Пересм. Дубай, 2018 г.) </w:t>
            </w:r>
            <w:r w:rsidR="005B41A0" w:rsidRPr="008E7CB3">
              <w:rPr>
                <w:lang w:val="ru-RU"/>
              </w:rPr>
              <w:t xml:space="preserve">на </w:t>
            </w:r>
            <w:r w:rsidRPr="008E7CB3">
              <w:rPr>
                <w:lang w:val="ru-RU"/>
              </w:rPr>
              <w:t>Полномочной конференции (ПК-22) с учетом обсуждений на Совете МСЭ, Межсекторальной координационной группе (МСКГ) по вопросам, представляющим взаимный интерес, ВАСЭ и ВКРЭ.</w:t>
            </w:r>
          </w:p>
          <w:p w14:paraId="07308C07" w14:textId="77777777" w:rsidR="00AA7DA0" w:rsidRPr="008E7CB3" w:rsidRDefault="00AA7DA0" w:rsidP="00AA7DA0">
            <w:pPr>
              <w:rPr>
                <w:lang w:val="ru-RU"/>
              </w:rPr>
            </w:pPr>
            <w:r w:rsidRPr="008E7CB3">
              <w:rPr>
                <w:lang w:val="ru-RU"/>
              </w:rPr>
              <w:t>Предлагаемые изменения по существу содержания Резолюции 191 направлены на упорядочение ссылок на соответствующие секторальные резолюции и обеспечение наглядной и доступной информации о деятельности МСКГ и создание специального веб-сайта МСКГ на всех официальных языках Союза.</w:t>
            </w:r>
          </w:p>
          <w:p w14:paraId="6C78AB90" w14:textId="77777777" w:rsidR="00AA7DA0" w:rsidRPr="008E7CB3" w:rsidRDefault="00AA7DA0" w:rsidP="00B8549A">
            <w:pPr>
              <w:pStyle w:val="Headingb"/>
              <w:rPr>
                <w:b w:val="0"/>
                <w:lang w:val="ru-RU"/>
              </w:rPr>
            </w:pPr>
            <w:r w:rsidRPr="008E7CB3">
              <w:rPr>
                <w:lang w:val="ru-RU"/>
              </w:rPr>
              <w:t>Необходимые действия</w:t>
            </w:r>
          </w:p>
          <w:p w14:paraId="6C5AB2A7" w14:textId="745E5EF4" w:rsidR="00AA7DA0" w:rsidRPr="008E7CB3" w:rsidRDefault="00AA7DA0" w:rsidP="00AA7DA0">
            <w:pPr>
              <w:rPr>
                <w:lang w:val="ru-RU"/>
              </w:rPr>
            </w:pPr>
            <w:r w:rsidRPr="008E7CB3">
              <w:rPr>
                <w:lang w:val="ru-RU"/>
              </w:rPr>
              <w:t xml:space="preserve">Администрации связи – члены </w:t>
            </w:r>
            <w:proofErr w:type="spellStart"/>
            <w:r w:rsidRPr="008E7CB3">
              <w:rPr>
                <w:lang w:val="ru-RU"/>
              </w:rPr>
              <w:t>РCC</w:t>
            </w:r>
            <w:proofErr w:type="spellEnd"/>
            <w:r w:rsidRPr="008E7CB3">
              <w:rPr>
                <w:lang w:val="ru-RU"/>
              </w:rPr>
              <w:t xml:space="preserve"> предлагают рассмотреть предложения по пересмотру Резолюции 191 (Пересм. Дубай, 2018 г.) "Стратегия координации усилий трех Секторов Союза" с целью утверждения их Полномочной конференцией 2022 года.</w:t>
            </w:r>
          </w:p>
          <w:p w14:paraId="6E849226" w14:textId="77777777" w:rsidR="00AA7DA0" w:rsidRPr="008E7CB3" w:rsidRDefault="00AA7DA0" w:rsidP="008E7CB3">
            <w:pPr>
              <w:jc w:val="center"/>
              <w:rPr>
                <w:lang w:val="ru-RU"/>
              </w:rPr>
            </w:pPr>
            <w:r w:rsidRPr="008E7CB3">
              <w:rPr>
                <w:lang w:val="ru-RU"/>
              </w:rPr>
              <w:t>____________</w:t>
            </w:r>
          </w:p>
          <w:p w14:paraId="6EE7A1C8" w14:textId="77777777" w:rsidR="00AA7DA0" w:rsidRPr="008E7CB3" w:rsidRDefault="00AA7DA0" w:rsidP="00B8549A">
            <w:pPr>
              <w:pStyle w:val="Headingb"/>
              <w:rPr>
                <w:b w:val="0"/>
                <w:lang w:val="ru-RU"/>
              </w:rPr>
            </w:pPr>
            <w:r w:rsidRPr="008E7CB3">
              <w:rPr>
                <w:lang w:val="ru-RU"/>
              </w:rPr>
              <w:t>Справочные документы</w:t>
            </w:r>
          </w:p>
          <w:p w14:paraId="473657BD" w14:textId="3E9E3780" w:rsidR="00AA7DA0" w:rsidRPr="008E7CB3" w:rsidRDefault="00A34224" w:rsidP="008E7CB3">
            <w:pPr>
              <w:spacing w:after="120"/>
              <w:rPr>
                <w:bCs/>
                <w:i/>
                <w:iCs/>
                <w:lang w:val="ru-RU"/>
              </w:rPr>
            </w:pPr>
            <w:r w:rsidRPr="008E7CB3">
              <w:rPr>
                <w:lang w:val="ru-RU"/>
              </w:rPr>
              <w:t>–</w:t>
            </w:r>
          </w:p>
        </w:tc>
      </w:tr>
    </w:tbl>
    <w:p w14:paraId="0FBCDD80" w14:textId="77777777" w:rsidR="00F96AB4" w:rsidRPr="008E7CB3" w:rsidRDefault="00F96AB4">
      <w:pPr>
        <w:rPr>
          <w:lang w:val="ru-RU"/>
        </w:rPr>
      </w:pPr>
    </w:p>
    <w:p w14:paraId="5B8A1EFC" w14:textId="77777777" w:rsidR="00F96AB4" w:rsidRPr="008E7CB3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E7CB3">
        <w:rPr>
          <w:lang w:val="ru-RU"/>
        </w:rPr>
        <w:br w:type="page"/>
      </w:r>
    </w:p>
    <w:p w14:paraId="3D8EAEA8" w14:textId="77777777" w:rsidR="00C124AA" w:rsidRPr="008E7CB3" w:rsidRDefault="00A34224">
      <w:pPr>
        <w:pStyle w:val="Proposal"/>
      </w:pPr>
      <w:r w:rsidRPr="008E7CB3">
        <w:lastRenderedPageBreak/>
        <w:t>MOD</w:t>
      </w:r>
      <w:r w:rsidRPr="008E7CB3">
        <w:tab/>
        <w:t>RCC/</w:t>
      </w:r>
      <w:proofErr w:type="spellStart"/>
      <w:r w:rsidRPr="008E7CB3">
        <w:t>68A13</w:t>
      </w:r>
      <w:proofErr w:type="spellEnd"/>
      <w:r w:rsidRPr="008E7CB3">
        <w:t>/1</w:t>
      </w:r>
    </w:p>
    <w:p w14:paraId="25CF420B" w14:textId="7E9A6647" w:rsidR="0027470A" w:rsidRPr="008E7CB3" w:rsidRDefault="00A34224" w:rsidP="00581D34">
      <w:pPr>
        <w:pStyle w:val="ResNo"/>
        <w:rPr>
          <w:caps w:val="0"/>
          <w:lang w:val="ru-RU"/>
          <w:rPrChange w:id="9" w:author="Fedosova, Elena" w:date="2022-08-24T15:54:00Z">
            <w:rPr>
              <w:lang w:val="ru-RU"/>
            </w:rPr>
          </w:rPrChange>
        </w:rPr>
      </w:pPr>
      <w:bookmarkStart w:id="10" w:name="_Toc407103002"/>
      <w:bookmarkStart w:id="11" w:name="_Toc536109981"/>
      <w:r w:rsidRPr="008E7CB3">
        <w:rPr>
          <w:lang w:val="ru-RU"/>
        </w:rPr>
        <w:t xml:space="preserve">РЕЗОЛЮЦИЯ </w:t>
      </w:r>
      <w:r w:rsidRPr="008E7CB3">
        <w:rPr>
          <w:rStyle w:val="href"/>
          <w:caps w:val="0"/>
        </w:rPr>
        <w:t>191</w:t>
      </w:r>
      <w:r w:rsidRPr="008E7CB3">
        <w:rPr>
          <w:lang w:val="ru-RU"/>
        </w:rPr>
        <w:t xml:space="preserve"> (ПЕРЕСМ. </w:t>
      </w:r>
      <w:del w:id="12" w:author="Fedosova, Elena" w:date="2022-08-24T15:54:00Z">
        <w:r w:rsidRPr="008E7CB3" w:rsidDel="00AA7DA0">
          <w:rPr>
            <w:lang w:val="ru-RU"/>
          </w:rPr>
          <w:delText xml:space="preserve">ДУБАЙ, 2018 </w:delText>
        </w:r>
        <w:r w:rsidRPr="008E7CB3" w:rsidDel="00AA7DA0">
          <w:rPr>
            <w:caps w:val="0"/>
            <w:lang w:val="ru-RU"/>
          </w:rPr>
          <w:delText>г</w:delText>
        </w:r>
        <w:r w:rsidRPr="008E7CB3" w:rsidDel="00AA7DA0">
          <w:rPr>
            <w:lang w:val="ru-RU"/>
          </w:rPr>
          <w:delText>.</w:delText>
        </w:r>
      </w:del>
      <w:ins w:id="13" w:author="Fedosova, Elena" w:date="2022-08-24T15:54:00Z">
        <w:r w:rsidR="00AA7DA0" w:rsidRPr="008E7CB3">
          <w:rPr>
            <w:caps w:val="0"/>
            <w:lang w:val="ru-RU"/>
            <w:rPrChange w:id="14" w:author="Fedosova, Elena" w:date="2022-08-24T15:54:00Z">
              <w:rPr>
                <w:lang w:val="ru-RU"/>
              </w:rPr>
            </w:rPrChange>
          </w:rPr>
          <w:t>БУХАРЕСТ, 2022 г.</w:t>
        </w:r>
      </w:ins>
      <w:r w:rsidRPr="008E7CB3">
        <w:rPr>
          <w:caps w:val="0"/>
          <w:lang w:val="ru-RU"/>
          <w:rPrChange w:id="15" w:author="Fedosova, Elena" w:date="2022-08-24T15:54:00Z">
            <w:rPr>
              <w:lang w:val="ru-RU"/>
            </w:rPr>
          </w:rPrChange>
        </w:rPr>
        <w:t>)</w:t>
      </w:r>
      <w:bookmarkEnd w:id="10"/>
      <w:bookmarkEnd w:id="11"/>
    </w:p>
    <w:p w14:paraId="1B255FC3" w14:textId="77777777" w:rsidR="0027470A" w:rsidRPr="008E7CB3" w:rsidRDefault="00A34224" w:rsidP="00581D34">
      <w:pPr>
        <w:pStyle w:val="Restitle"/>
        <w:rPr>
          <w:lang w:val="ru-RU"/>
        </w:rPr>
      </w:pPr>
      <w:bookmarkStart w:id="16" w:name="_Toc407103003"/>
      <w:bookmarkStart w:id="17" w:name="_Toc536109982"/>
      <w:r w:rsidRPr="008E7CB3">
        <w:rPr>
          <w:lang w:val="ru-RU"/>
        </w:rPr>
        <w:t>Стратегия координации усилий трех Секторов Союза</w:t>
      </w:r>
      <w:bookmarkEnd w:id="16"/>
      <w:bookmarkEnd w:id="17"/>
    </w:p>
    <w:p w14:paraId="03D7856C" w14:textId="762E94D3" w:rsidR="0027470A" w:rsidRPr="008E7CB3" w:rsidRDefault="00A34224" w:rsidP="00581D34">
      <w:pPr>
        <w:pStyle w:val="Normalaftertitle"/>
        <w:rPr>
          <w:lang w:val="ru-RU"/>
        </w:rPr>
      </w:pPr>
      <w:r w:rsidRPr="008E7CB3">
        <w:rPr>
          <w:lang w:val="ru-RU"/>
        </w:rPr>
        <w:t>Полномочная конференция Международного союза электросвязи (</w:t>
      </w:r>
      <w:del w:id="18" w:author="Fedosova, Elena" w:date="2022-08-24T15:54:00Z">
        <w:r w:rsidRPr="008E7CB3" w:rsidDel="00AA7DA0">
          <w:rPr>
            <w:lang w:val="ru-RU"/>
          </w:rPr>
          <w:delText>Дубай, 2018 г.</w:delText>
        </w:r>
      </w:del>
      <w:ins w:id="19" w:author="Fedosova, Elena" w:date="2022-08-24T15:54:00Z">
        <w:r w:rsidR="00AA7DA0" w:rsidRPr="008E7CB3">
          <w:rPr>
            <w:lang w:val="ru-RU"/>
          </w:rPr>
          <w:t>Б</w:t>
        </w:r>
      </w:ins>
      <w:ins w:id="20" w:author="Fedosova, Elena" w:date="2022-08-24T15:55:00Z">
        <w:r w:rsidR="00AA7DA0" w:rsidRPr="008E7CB3">
          <w:rPr>
            <w:lang w:val="ru-RU"/>
          </w:rPr>
          <w:t>ухарест, 2022 г.</w:t>
        </w:r>
      </w:ins>
      <w:r w:rsidRPr="008E7CB3">
        <w:rPr>
          <w:lang w:val="ru-RU"/>
        </w:rPr>
        <w:t>),</w:t>
      </w:r>
    </w:p>
    <w:p w14:paraId="7E2641F1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отмечая</w:t>
      </w:r>
    </w:p>
    <w:p w14:paraId="1CBCC638" w14:textId="3123F5FC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a)</w:t>
      </w:r>
      <w:r w:rsidRPr="008E7CB3">
        <w:rPr>
          <w:lang w:val="ru-RU"/>
        </w:rPr>
        <w:tab/>
        <w:t>Резолюцию МСЭ-R 6-</w:t>
      </w:r>
      <w:del w:id="21" w:author="Fedosova, Elena" w:date="2022-08-24T15:55:00Z">
        <w:r w:rsidRPr="008E7CB3" w:rsidDel="00AA7DA0">
          <w:rPr>
            <w:lang w:val="ru-RU"/>
          </w:rPr>
          <w:delText>2</w:delText>
        </w:r>
      </w:del>
      <w:ins w:id="22" w:author="Fedosova, Elena" w:date="2022-08-24T15:55:00Z">
        <w:r w:rsidR="00AA7DA0" w:rsidRPr="008E7CB3">
          <w:rPr>
            <w:lang w:val="ru-RU"/>
          </w:rPr>
          <w:t>3</w:t>
        </w:r>
      </w:ins>
      <w:r w:rsidRPr="008E7CB3">
        <w:rPr>
          <w:lang w:val="ru-RU"/>
        </w:rPr>
        <w:t xml:space="preserve"> (Пересм. </w:t>
      </w:r>
      <w:del w:id="23" w:author="Svechnikov, Andrey" w:date="2022-09-09T16:41:00Z">
        <w:r w:rsidRPr="008E7CB3" w:rsidDel="00DC40BA">
          <w:rPr>
            <w:lang w:val="ru-RU"/>
            <w:rPrChange w:id="24" w:author="Svechnikov, Andrey" w:date="2022-09-09T16:46:00Z">
              <w:rPr>
                <w:lang w:val="ru-RU"/>
              </w:rPr>
            </w:rPrChange>
          </w:rPr>
          <w:delText>Жен</w:delText>
        </w:r>
      </w:del>
      <w:del w:id="25" w:author="Svechnikov, Andrey" w:date="2022-09-09T16:42:00Z">
        <w:r w:rsidRPr="008E7CB3" w:rsidDel="00DC40BA">
          <w:rPr>
            <w:lang w:val="ru-RU"/>
            <w:rPrChange w:id="26" w:author="Svechnikov, Andrey" w:date="2022-09-09T16:46:00Z">
              <w:rPr>
                <w:lang w:val="ru-RU"/>
              </w:rPr>
            </w:rPrChange>
          </w:rPr>
          <w:delText>ева</w:delText>
        </w:r>
      </w:del>
      <w:del w:id="27" w:author="Svechnikov, Andrey" w:date="2022-09-09T16:45:00Z">
        <w:r w:rsidRPr="008E7CB3" w:rsidDel="00DC40BA">
          <w:rPr>
            <w:lang w:val="ru-RU"/>
            <w:rPrChange w:id="28" w:author="Svechnikov, Andrey" w:date="2022-09-09T16:46:00Z">
              <w:rPr>
                <w:lang w:val="ru-RU"/>
              </w:rPr>
            </w:rPrChange>
          </w:rPr>
          <w:delText xml:space="preserve">, </w:delText>
        </w:r>
      </w:del>
      <w:del w:id="29" w:author="Fedosova, Elena" w:date="2022-08-24T15:55:00Z">
        <w:r w:rsidRPr="008E7CB3" w:rsidDel="00AA7DA0">
          <w:rPr>
            <w:lang w:val="ru-RU"/>
            <w:rPrChange w:id="30" w:author="Svechnikov, Andrey" w:date="2022-09-09T16:46:00Z">
              <w:rPr>
                <w:lang w:val="ru-RU"/>
              </w:rPr>
            </w:rPrChange>
          </w:rPr>
          <w:delText>2005</w:delText>
        </w:r>
      </w:del>
      <w:del w:id="31" w:author="Svechnikov, Andrey" w:date="2022-09-09T16:51:00Z">
        <w:r w:rsidRPr="008E7CB3" w:rsidDel="00204024">
          <w:rPr>
            <w:lang w:val="ru-RU"/>
          </w:rPr>
          <w:delText> г.</w:delText>
        </w:r>
      </w:del>
      <w:ins w:id="32" w:author="Svechnikov, Andrey" w:date="2022-09-09T16:45:00Z">
        <w:r w:rsidR="002E006B" w:rsidRPr="008E7CB3">
          <w:rPr>
            <w:lang w:val="ru-RU"/>
            <w:rPrChange w:id="33" w:author="Svechnikov, Andrey" w:date="2022-09-09T16:46:00Z">
              <w:rPr>
                <w:lang w:val="ru-RU"/>
              </w:rPr>
            </w:rPrChange>
          </w:rPr>
          <w:t xml:space="preserve">Шарм-эль-Шейх, </w:t>
        </w:r>
      </w:ins>
      <w:ins w:id="34" w:author="Fedosova, Elena" w:date="2022-08-24T15:55:00Z">
        <w:r w:rsidR="002E006B" w:rsidRPr="008E7CB3">
          <w:rPr>
            <w:lang w:val="ru-RU"/>
            <w:rPrChange w:id="35" w:author="Svechnikov, Andrey" w:date="2022-09-09T16:46:00Z">
              <w:rPr>
                <w:lang w:val="ru-RU"/>
              </w:rPr>
            </w:rPrChange>
          </w:rPr>
          <w:t>2019</w:t>
        </w:r>
      </w:ins>
      <w:ins w:id="36" w:author="Svechnikov, Andrey" w:date="2022-09-09T16:51:00Z">
        <w:r w:rsidR="002E006B" w:rsidRPr="008E7CB3">
          <w:rPr>
            <w:lang w:val="ru-RU"/>
            <w:rPrChange w:id="37" w:author="Svechnikov, Andrey" w:date="2022-09-09T16:51:00Z">
              <w:rPr>
                <w:lang w:val="en-US"/>
              </w:rPr>
            </w:rPrChange>
          </w:rPr>
          <w:t xml:space="preserve"> </w:t>
        </w:r>
        <w:r w:rsidR="002E006B" w:rsidRPr="008E7CB3">
          <w:rPr>
            <w:lang w:val="ru-RU"/>
          </w:rPr>
          <w:t>г.</w:t>
        </w:r>
      </w:ins>
      <w:r w:rsidRPr="008E7CB3">
        <w:rPr>
          <w:lang w:val="ru-RU"/>
        </w:rPr>
        <w:t>)</w:t>
      </w:r>
      <w:bookmarkStart w:id="38" w:name="_Toc321145021"/>
      <w:r w:rsidRPr="008E7CB3">
        <w:rPr>
          <w:lang w:val="ru-RU"/>
        </w:rPr>
        <w:t xml:space="preserve"> Ассамблеи радиосвязи (АР) </w:t>
      </w:r>
      <w:r w:rsidRPr="008E7CB3">
        <w:rPr>
          <w:lang w:val="ru-RU"/>
          <w:rPrChange w:id="39" w:author="Svechnikov, Andrey" w:date="2022-09-09T16:47:00Z">
            <w:rPr>
              <w:lang w:val="ru-RU"/>
            </w:rPr>
          </w:rPrChange>
        </w:rPr>
        <w:t>о связи</w:t>
      </w:r>
      <w:r w:rsidRPr="008E7CB3">
        <w:rPr>
          <w:lang w:val="ru-RU"/>
        </w:rPr>
        <w:t xml:space="preserve"> и сотрудничестве с Сектором стандартизации электросвязи МСЭ</w:t>
      </w:r>
      <w:bookmarkEnd w:id="38"/>
      <w:r w:rsidRPr="008E7CB3">
        <w:rPr>
          <w:lang w:val="ru-RU"/>
        </w:rPr>
        <w:t xml:space="preserve"> (МСЭ-T) и Резолюцию МСЭ-R 7-</w:t>
      </w:r>
      <w:ins w:id="40" w:author="Fedosova, Elena" w:date="2022-08-24T15:55:00Z">
        <w:r w:rsidR="00AA7DA0" w:rsidRPr="008E7CB3">
          <w:rPr>
            <w:lang w:val="ru-RU"/>
          </w:rPr>
          <w:t>4</w:t>
        </w:r>
      </w:ins>
      <w:del w:id="41" w:author="Fedosova, Elena" w:date="2022-08-24T15:55:00Z">
        <w:r w:rsidRPr="008E7CB3" w:rsidDel="00AA7DA0">
          <w:rPr>
            <w:lang w:val="ru-RU"/>
          </w:rPr>
          <w:delText>3</w:delText>
        </w:r>
      </w:del>
      <w:r w:rsidRPr="008E7CB3">
        <w:rPr>
          <w:lang w:val="ru-RU"/>
        </w:rPr>
        <w:t xml:space="preserve"> (Пересм. </w:t>
      </w:r>
      <w:del w:id="42" w:author="Svechnikov, Andrey" w:date="2022-09-09T16:43:00Z">
        <w:r w:rsidRPr="008E7CB3" w:rsidDel="00DC40BA">
          <w:rPr>
            <w:lang w:val="ru-RU"/>
            <w:rPrChange w:id="43" w:author="Svechnikov, Andrey" w:date="2022-09-09T16:47:00Z">
              <w:rPr>
                <w:lang w:val="ru-RU"/>
              </w:rPr>
            </w:rPrChange>
          </w:rPr>
          <w:delText>Женева</w:delText>
        </w:r>
      </w:del>
      <w:del w:id="44" w:author="Svechnikov, Andrey" w:date="2022-09-09T16:45:00Z">
        <w:r w:rsidRPr="008E7CB3" w:rsidDel="00DC40BA">
          <w:rPr>
            <w:lang w:val="ru-RU"/>
            <w:rPrChange w:id="45" w:author="Svechnikov, Andrey" w:date="2022-09-09T16:47:00Z">
              <w:rPr>
                <w:lang w:val="ru-RU"/>
              </w:rPr>
            </w:rPrChange>
          </w:rPr>
          <w:delText xml:space="preserve">, </w:delText>
        </w:r>
      </w:del>
      <w:del w:id="46" w:author="Fedosova, Elena" w:date="2022-08-24T15:55:00Z">
        <w:r w:rsidRPr="008E7CB3" w:rsidDel="00AA7DA0">
          <w:rPr>
            <w:lang w:val="ru-RU"/>
            <w:rPrChange w:id="47" w:author="Svechnikov, Andrey" w:date="2022-09-09T16:47:00Z">
              <w:rPr>
                <w:lang w:val="ru-RU"/>
              </w:rPr>
            </w:rPrChange>
          </w:rPr>
          <w:delText>201</w:delText>
        </w:r>
        <w:r w:rsidRPr="008E7CB3" w:rsidDel="00AA7DA0">
          <w:rPr>
            <w:lang w:val="ru-RU"/>
            <w:rPrChange w:id="48" w:author="Svechnikov, Andrey" w:date="2022-09-09T16:52:00Z">
              <w:rPr>
                <w:lang w:val="ru-RU"/>
              </w:rPr>
            </w:rPrChange>
          </w:rPr>
          <w:delText>5</w:delText>
        </w:r>
      </w:del>
      <w:del w:id="49" w:author="Svechnikov, Andrey" w:date="2022-09-09T16:53:00Z">
        <w:r w:rsidRPr="008E7CB3" w:rsidDel="00204024">
          <w:rPr>
            <w:lang w:val="ru-RU"/>
            <w:rPrChange w:id="50" w:author="Svechnikov, Andrey" w:date="2022-09-09T16:52:00Z">
              <w:rPr>
                <w:lang w:val="ru-RU"/>
              </w:rPr>
            </w:rPrChange>
          </w:rPr>
          <w:delText> г.</w:delText>
        </w:r>
      </w:del>
      <w:ins w:id="51" w:author="Svechnikov, Andrey" w:date="2022-09-09T16:45:00Z">
        <w:r w:rsidR="00204024" w:rsidRPr="008E7CB3">
          <w:rPr>
            <w:lang w:val="ru-RU"/>
            <w:rPrChange w:id="52" w:author="Svechnikov, Andrey" w:date="2022-09-09T16:52:00Z">
              <w:rPr>
                <w:lang w:val="ru-RU"/>
              </w:rPr>
            </w:rPrChange>
          </w:rPr>
          <w:t xml:space="preserve">Шарм-эль-Шейх, </w:t>
        </w:r>
      </w:ins>
      <w:ins w:id="53" w:author="Fedosova, Elena" w:date="2022-08-24T15:55:00Z">
        <w:r w:rsidR="00204024" w:rsidRPr="008E7CB3">
          <w:rPr>
            <w:lang w:val="ru-RU"/>
            <w:rPrChange w:id="54" w:author="Svechnikov, Andrey" w:date="2022-09-09T16:52:00Z">
              <w:rPr>
                <w:lang w:val="ru-RU"/>
              </w:rPr>
            </w:rPrChange>
          </w:rPr>
          <w:t>2019</w:t>
        </w:r>
      </w:ins>
      <w:ins w:id="55" w:author="Svechnikov, Andrey" w:date="2022-09-09T16:52:00Z">
        <w:r w:rsidR="00204024" w:rsidRPr="008E7CB3">
          <w:rPr>
            <w:lang w:val="ru-RU"/>
            <w:rPrChange w:id="56" w:author="Svechnikov, Andrey" w:date="2022-09-09T16:52:00Z">
              <w:rPr>
                <w:lang w:val="ru-RU"/>
              </w:rPr>
            </w:rPrChange>
          </w:rPr>
          <w:t xml:space="preserve"> г.</w:t>
        </w:r>
      </w:ins>
      <w:r w:rsidRPr="008E7CB3">
        <w:rPr>
          <w:lang w:val="ru-RU"/>
        </w:rPr>
        <w:t xml:space="preserve">) </w:t>
      </w:r>
      <w:bookmarkStart w:id="57" w:name="_Toc321145023"/>
      <w:r w:rsidRPr="008E7CB3">
        <w:rPr>
          <w:lang w:val="ru-RU"/>
        </w:rPr>
        <w:t>АР о развитии электросвязи с учетом взаимодействия и сотрудничества с Сектором развития электросвязи МСЭ</w:t>
      </w:r>
      <w:bookmarkEnd w:id="57"/>
      <w:r w:rsidRPr="008E7CB3">
        <w:rPr>
          <w:lang w:val="ru-RU"/>
        </w:rPr>
        <w:t xml:space="preserve"> (МСЭ-D);</w:t>
      </w:r>
    </w:p>
    <w:p w14:paraId="110D1C00" w14:textId="10E13FDD" w:rsidR="0027470A" w:rsidRPr="008E7CB3" w:rsidDel="00AA7DA0" w:rsidRDefault="00A34224" w:rsidP="00AA7DA0">
      <w:pPr>
        <w:rPr>
          <w:del w:id="58" w:author="Fedosova, Elena" w:date="2022-08-24T15:55:00Z"/>
          <w:lang w:val="ru-RU"/>
        </w:rPr>
      </w:pPr>
      <w:r w:rsidRPr="008E7CB3">
        <w:rPr>
          <w:i/>
          <w:iCs/>
          <w:lang w:val="ru-RU"/>
        </w:rPr>
        <w:t>b)</w:t>
      </w:r>
      <w:r w:rsidRPr="008E7CB3">
        <w:rPr>
          <w:lang w:val="ru-RU"/>
        </w:rPr>
        <w:tab/>
        <w:t xml:space="preserve">Резолюцию </w:t>
      </w:r>
      <w:del w:id="59" w:author="Fedosova, Elena" w:date="2022-08-24T15:55:00Z">
        <w:r w:rsidRPr="008E7CB3" w:rsidDel="00AA7DA0">
          <w:rPr>
            <w:lang w:val="ru-RU"/>
          </w:rPr>
          <w:delText>45 (Пересм. Хаммамет, 2016 г.) Всемирной ассамблеи по стандартизации электросвязи (ВАСЭ) об</w:delText>
        </w:r>
        <w:bookmarkStart w:id="60" w:name="_Toc349120782"/>
        <w:bookmarkStart w:id="61" w:name="_Toc476828219"/>
        <w:bookmarkStart w:id="62" w:name="_Toc478376761"/>
        <w:r w:rsidRPr="008E7CB3" w:rsidDel="00AA7DA0">
          <w:rPr>
            <w:lang w:val="ru-RU"/>
          </w:rPr>
          <w:delText xml:space="preserve"> эффективной координации деятельности в области стандартизации между исследовательскими комиссиями в рамках МСЭ-Т и роли Консультативной группы по стандартизации электросвязи</w:delText>
        </w:r>
        <w:bookmarkEnd w:id="60"/>
        <w:r w:rsidRPr="008E7CB3" w:rsidDel="00AA7DA0">
          <w:rPr>
            <w:lang w:val="ru-RU"/>
          </w:rPr>
          <w:delText xml:space="preserve"> </w:delText>
        </w:r>
        <w:bookmarkEnd w:id="61"/>
        <w:bookmarkEnd w:id="62"/>
        <w:r w:rsidRPr="008E7CB3" w:rsidDel="00AA7DA0">
          <w:rPr>
            <w:lang w:val="ru-RU"/>
          </w:rPr>
          <w:delText>(КГСЭ);</w:delText>
        </w:r>
      </w:del>
    </w:p>
    <w:p w14:paraId="3EF7F4AE" w14:textId="4965FA27" w:rsidR="0027470A" w:rsidRPr="008E7CB3" w:rsidRDefault="00A34224" w:rsidP="00AA7DA0">
      <w:pPr>
        <w:rPr>
          <w:lang w:val="ru-RU"/>
        </w:rPr>
      </w:pPr>
      <w:del w:id="63" w:author="Fedosova, Elena" w:date="2022-08-24T15:55:00Z">
        <w:r w:rsidRPr="008E7CB3" w:rsidDel="00AA7DA0">
          <w:rPr>
            <w:i/>
            <w:iCs/>
            <w:lang w:val="ru-RU"/>
          </w:rPr>
          <w:delText>c)</w:delText>
        </w:r>
        <w:r w:rsidRPr="008E7CB3" w:rsidDel="00AA7DA0">
          <w:rPr>
            <w:lang w:val="ru-RU"/>
          </w:rPr>
          <w:tab/>
          <w:delText xml:space="preserve">Резолюцию </w:delText>
        </w:r>
      </w:del>
      <w:r w:rsidRPr="008E7CB3">
        <w:rPr>
          <w:lang w:val="ru-RU"/>
        </w:rPr>
        <w:t xml:space="preserve">18 (Пересм. </w:t>
      </w:r>
      <w:del w:id="64" w:author="Fedosova, Elena" w:date="2022-08-24T15:56:00Z">
        <w:r w:rsidRPr="008E7CB3" w:rsidDel="00AA7DA0">
          <w:rPr>
            <w:lang w:val="ru-RU"/>
          </w:rPr>
          <w:delText>Хаммамет, 2016 г.</w:delText>
        </w:r>
      </w:del>
      <w:ins w:id="65" w:author="Fedosova, Elena" w:date="2022-08-24T15:56:00Z">
        <w:r w:rsidR="00AA7DA0" w:rsidRPr="008E7CB3">
          <w:rPr>
            <w:lang w:val="ru-RU"/>
          </w:rPr>
          <w:t>Женева, 2022 г.</w:t>
        </w:r>
      </w:ins>
      <w:r w:rsidRPr="008E7CB3">
        <w:rPr>
          <w:lang w:val="ru-RU"/>
        </w:rPr>
        <w:t xml:space="preserve">) </w:t>
      </w:r>
      <w:ins w:id="66" w:author="Svechnikov, Andrey" w:date="2022-09-09T16:44:00Z">
        <w:r w:rsidR="00DC40BA" w:rsidRPr="008E7CB3">
          <w:rPr>
            <w:lang w:val="ru-RU"/>
            <w:rPrChange w:id="67" w:author="Svechnikov, Andrey" w:date="2022-09-09T16:47:00Z">
              <w:rPr>
                <w:lang w:val="ru-RU"/>
              </w:rPr>
            </w:rPrChange>
          </w:rPr>
          <w:t>Всемирной ассамблеи по стандартизации электросвязи</w:t>
        </w:r>
      </w:ins>
      <w:ins w:id="68" w:author="Svechnikov, Andrey" w:date="2022-09-09T16:49:00Z">
        <w:r w:rsidR="002E006B" w:rsidRPr="008E7CB3">
          <w:rPr>
            <w:lang w:val="ru-RU"/>
            <w:rPrChange w:id="69" w:author="Svechnikov, Andrey" w:date="2022-09-09T16:49:00Z">
              <w:rPr>
                <w:highlight w:val="yellow"/>
                <w:lang w:val="en-US"/>
              </w:rPr>
            </w:rPrChange>
          </w:rPr>
          <w:t xml:space="preserve"> </w:t>
        </w:r>
      </w:ins>
      <w:ins w:id="70" w:author="Svechnikov, Andrey" w:date="2022-09-09T16:44:00Z">
        <w:r w:rsidR="00DC40BA" w:rsidRPr="008E7CB3">
          <w:rPr>
            <w:lang w:val="ru-RU"/>
            <w:rPrChange w:id="71" w:author="Svechnikov, Andrey" w:date="2022-09-09T16:47:00Z">
              <w:rPr>
                <w:lang w:val="ru-RU"/>
              </w:rPr>
            </w:rPrChange>
          </w:rPr>
          <w:t>(</w:t>
        </w:r>
      </w:ins>
      <w:r w:rsidRPr="008E7CB3">
        <w:rPr>
          <w:lang w:val="ru-RU"/>
          <w:rPrChange w:id="72" w:author="Svechnikov, Andrey" w:date="2022-09-09T16:47:00Z">
            <w:rPr>
              <w:lang w:val="ru-RU"/>
            </w:rPr>
          </w:rPrChange>
        </w:rPr>
        <w:t>ВАСЭ</w:t>
      </w:r>
      <w:ins w:id="73" w:author="Svechnikov, Andrey" w:date="2022-09-09T16:44:00Z">
        <w:r w:rsidR="00DC40BA" w:rsidRPr="008E7CB3">
          <w:rPr>
            <w:lang w:val="ru-RU"/>
            <w:rPrChange w:id="74" w:author="Svechnikov, Andrey" w:date="2022-09-09T16:47:00Z">
              <w:rPr>
                <w:lang w:val="ru-RU"/>
              </w:rPr>
            </w:rPrChange>
          </w:rPr>
          <w:t>)</w:t>
        </w:r>
      </w:ins>
      <w:r w:rsidRPr="008E7CB3">
        <w:rPr>
          <w:lang w:val="ru-RU"/>
        </w:rPr>
        <w:t xml:space="preserve"> о принципах и процедурах распределения работы и усиления координации и сотрудничества между Сектором радиосвязи МСЭ (МСЭ-R), МСЭ-Т и МСЭ-D;</w:t>
      </w:r>
    </w:p>
    <w:p w14:paraId="49729865" w14:textId="4772540A" w:rsidR="0027470A" w:rsidRPr="008E7CB3" w:rsidRDefault="00A34224" w:rsidP="00581D34">
      <w:pPr>
        <w:rPr>
          <w:lang w:val="ru-RU"/>
        </w:rPr>
      </w:pPr>
      <w:del w:id="75" w:author="Fedosova, Elena" w:date="2022-08-24T15:56:00Z">
        <w:r w:rsidRPr="008E7CB3" w:rsidDel="00AA7DA0">
          <w:rPr>
            <w:i/>
            <w:iCs/>
            <w:lang w:val="ru-RU"/>
          </w:rPr>
          <w:delText>d</w:delText>
        </w:r>
      </w:del>
      <w:ins w:id="76" w:author="Fedosova, Elena" w:date="2022-08-24T15:56:00Z">
        <w:r w:rsidR="00AA7DA0" w:rsidRPr="008E7CB3">
          <w:rPr>
            <w:i/>
            <w:iCs/>
            <w:lang w:val="ru-RU"/>
          </w:rPr>
          <w:t>с</w:t>
        </w:r>
      </w:ins>
      <w:r w:rsidRPr="008E7CB3">
        <w:rPr>
          <w:i/>
          <w:iCs/>
          <w:lang w:val="ru-RU"/>
        </w:rPr>
        <w:t>)</w:t>
      </w:r>
      <w:r w:rsidRPr="008E7CB3">
        <w:rPr>
          <w:lang w:val="ru-RU"/>
        </w:rPr>
        <w:tab/>
        <w:t xml:space="preserve">Резолюцию 5 (Пересм. </w:t>
      </w:r>
      <w:del w:id="77" w:author="Fedosova, Elena" w:date="2022-08-24T15:56:00Z">
        <w:r w:rsidRPr="008E7CB3" w:rsidDel="00AA7DA0">
          <w:rPr>
            <w:lang w:val="ru-RU"/>
          </w:rPr>
          <w:delText>Буэнос-Айрес, 2017 г.</w:delText>
        </w:r>
      </w:del>
      <w:ins w:id="78" w:author="Fedosova, Elena" w:date="2022-08-24T15:56:00Z">
        <w:r w:rsidR="00AA7DA0" w:rsidRPr="008E7CB3">
          <w:rPr>
            <w:lang w:val="ru-RU"/>
          </w:rPr>
          <w:t>Кигали, 2022 г.</w:t>
        </w:r>
      </w:ins>
      <w:r w:rsidRPr="008E7CB3">
        <w:rPr>
          <w:lang w:val="ru-RU"/>
        </w:rPr>
        <w:t xml:space="preserve">) Всемирной конференции по развитию электросвязи </w:t>
      </w:r>
      <w:bookmarkStart w:id="79" w:name="_Toc393976847"/>
      <w:r w:rsidRPr="008E7CB3">
        <w:rPr>
          <w:lang w:val="ru-RU"/>
        </w:rPr>
        <w:t>(ВКРЭ) о расширенном участии развивающихся стран</w:t>
      </w:r>
      <w:r w:rsidRPr="008E7CB3">
        <w:rPr>
          <w:rStyle w:val="FootnoteReference"/>
          <w:lang w:val="ru-RU"/>
        </w:rPr>
        <w:footnoteReference w:customMarkFollows="1" w:id="1"/>
        <w:t>1</w:t>
      </w:r>
      <w:r w:rsidRPr="008E7CB3">
        <w:rPr>
          <w:lang w:val="ru-RU"/>
        </w:rPr>
        <w:t xml:space="preserve"> в деятельности Союза</w:t>
      </w:r>
      <w:bookmarkEnd w:id="79"/>
      <w:r w:rsidRPr="008E7CB3">
        <w:rPr>
          <w:lang w:val="ru-RU"/>
        </w:rPr>
        <w:t>;</w:t>
      </w:r>
    </w:p>
    <w:p w14:paraId="4C4D24B8" w14:textId="5984EB7C" w:rsidR="0027470A" w:rsidRPr="008E7CB3" w:rsidRDefault="00A34224" w:rsidP="00581D34">
      <w:pPr>
        <w:rPr>
          <w:lang w:val="ru-RU"/>
        </w:rPr>
      </w:pPr>
      <w:del w:id="80" w:author="Fedosova, Elena" w:date="2022-08-24T15:56:00Z">
        <w:r w:rsidRPr="008E7CB3" w:rsidDel="00AA7DA0">
          <w:rPr>
            <w:i/>
            <w:iCs/>
            <w:lang w:val="ru-RU"/>
          </w:rPr>
          <w:delText>e</w:delText>
        </w:r>
      </w:del>
      <w:ins w:id="81" w:author="Fedosova, Elena" w:date="2022-08-24T15:56:00Z">
        <w:r w:rsidR="00AA7DA0" w:rsidRPr="008E7CB3">
          <w:rPr>
            <w:i/>
            <w:iCs/>
            <w:lang w:val="ru-RU"/>
          </w:rPr>
          <w:t>d</w:t>
        </w:r>
      </w:ins>
      <w:r w:rsidRPr="008E7CB3">
        <w:rPr>
          <w:i/>
          <w:iCs/>
          <w:lang w:val="ru-RU"/>
        </w:rPr>
        <w:t>)</w:t>
      </w:r>
      <w:r w:rsidRPr="008E7CB3">
        <w:rPr>
          <w:lang w:val="ru-RU"/>
        </w:rPr>
        <w:tab/>
        <w:t xml:space="preserve">Резолюцию 59 (Пересм. </w:t>
      </w:r>
      <w:del w:id="82" w:author="Fedosova, Elena" w:date="2022-08-24T15:56:00Z">
        <w:r w:rsidRPr="008E7CB3" w:rsidDel="00AA7DA0">
          <w:rPr>
            <w:lang w:val="ru-RU"/>
          </w:rPr>
          <w:delText>Буэнос-Айрес, 2017 г.</w:delText>
        </w:r>
      </w:del>
      <w:ins w:id="83" w:author="Fedosova, Elena" w:date="2022-08-24T15:56:00Z">
        <w:r w:rsidR="00AA7DA0" w:rsidRPr="008E7CB3">
          <w:rPr>
            <w:lang w:val="ru-RU"/>
          </w:rPr>
          <w:t>Кигали, 2022 г.</w:t>
        </w:r>
      </w:ins>
      <w:r w:rsidRPr="008E7CB3">
        <w:rPr>
          <w:lang w:val="ru-RU"/>
        </w:rPr>
        <w:t>) ВКРЭ об усилении координации и сотрудничества между тремя Секторами МСЭ по вопросам, представляющим взаимный интерес;</w:t>
      </w:r>
    </w:p>
    <w:p w14:paraId="4686925E" w14:textId="2475FD19" w:rsidR="0027470A" w:rsidRPr="008E7CB3" w:rsidRDefault="00A34224" w:rsidP="00581D34">
      <w:pPr>
        <w:rPr>
          <w:lang w:val="ru-RU"/>
        </w:rPr>
      </w:pPr>
      <w:del w:id="84" w:author="Fedosova, Elena" w:date="2022-08-24T15:56:00Z">
        <w:r w:rsidRPr="008E7CB3" w:rsidDel="00AA7DA0">
          <w:rPr>
            <w:i/>
            <w:iCs/>
            <w:lang w:val="ru-RU"/>
          </w:rPr>
          <w:delText>f</w:delText>
        </w:r>
      </w:del>
      <w:ins w:id="85" w:author="Fedosova, Elena" w:date="2022-08-24T15:56:00Z">
        <w:r w:rsidR="00AA7DA0" w:rsidRPr="008E7CB3">
          <w:rPr>
            <w:i/>
            <w:iCs/>
            <w:lang w:val="ru-RU"/>
          </w:rPr>
          <w:t>e</w:t>
        </w:r>
      </w:ins>
      <w:r w:rsidRPr="008E7CB3">
        <w:rPr>
          <w:i/>
          <w:iCs/>
          <w:lang w:val="ru-RU"/>
        </w:rPr>
        <w:t>)</w:t>
      </w:r>
      <w:r w:rsidRPr="008E7CB3">
        <w:rPr>
          <w:lang w:val="ru-RU"/>
        </w:rPr>
        <w:tab/>
        <w:t>создание Межсекторальной координационной группы (МСКГ) по вопросам, представляющим взаимный интерес, учрежденной в соответствии с решениями консультативных групп Секторов, и Межсекторальной целевой группы по координации (ЦГ-МСК), возглавляемой заместителем Генерального секретаря, с тем чтобы не допускать дублирования усилий и оптимизировать использование ресурсов,</w:t>
      </w:r>
    </w:p>
    <w:p w14:paraId="33A9ECBA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учитывая</w:t>
      </w:r>
    </w:p>
    <w:p w14:paraId="18EB677A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a)</w:t>
      </w:r>
      <w:r w:rsidRPr="008E7CB3">
        <w:rPr>
          <w:lang w:val="ru-RU"/>
        </w:rPr>
        <w:tab/>
        <w:t>цели Союза, перечисленные в Статье 1 Устава МСЭ;</w:t>
      </w:r>
    </w:p>
    <w:p w14:paraId="19ED66E0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b)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роль, отведенную каждому из трех Секторов и Генеральному секретариату по участию в достижении целей и выполнении задач Союза;</w:t>
      </w:r>
    </w:p>
    <w:p w14:paraId="439051A7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c)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в соответствии с п. 119 Устава деятельность МСЭ-R, МСЭ-Т и МСЭ-D является предметом тесного сотрудничества в том, что касается вопросов, относящихся к развитию, в соответствии с надлежащими положениями Устава МСЭ;</w:t>
      </w:r>
    </w:p>
    <w:p w14:paraId="129948F1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d)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в соответствии с п. 215 Конвенции МСЭ МСЭ</w:t>
      </w:r>
      <w:r w:rsidRPr="008E7CB3">
        <w:rPr>
          <w:lang w:val="ru-RU"/>
        </w:rPr>
        <w:noBreakHyphen/>
        <w:t>R, МСЭ-T и МСЭ-D постоянно пересматривают изучаемые вопросы для достижения договоренности о распределении работы, избежания дублирования усилий и улучшения координации, эти Секторы устанавливают процедуры, позволяющие своевременно и эффективно проводить такие пересмотры и достигать таких договоренностей;</w:t>
      </w:r>
    </w:p>
    <w:p w14:paraId="02EF5C6E" w14:textId="77777777" w:rsidR="00AA7DA0" w:rsidRPr="008E7CB3" w:rsidRDefault="00A34224" w:rsidP="00581D34">
      <w:pPr>
        <w:rPr>
          <w:ins w:id="86" w:author="Fedosova, Elena" w:date="2022-08-24T15:57:00Z"/>
          <w:lang w:val="ru-RU"/>
        </w:rPr>
      </w:pPr>
      <w:r w:rsidRPr="008E7CB3">
        <w:rPr>
          <w:i/>
          <w:iCs/>
          <w:lang w:val="ru-RU"/>
        </w:rPr>
        <w:lastRenderedPageBreak/>
        <w:t>e)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АР, ВАСЭ и ВКРЭ также определили общие области, в которых предстоит работать и которые требуют внутренней координации в рамках МСЭ</w:t>
      </w:r>
      <w:ins w:id="87" w:author="Fedosova, Elena" w:date="2022-08-24T15:57:00Z">
        <w:r w:rsidR="00AA7DA0" w:rsidRPr="008E7CB3">
          <w:rPr>
            <w:lang w:val="ru-RU"/>
          </w:rPr>
          <w:t>;</w:t>
        </w:r>
      </w:ins>
    </w:p>
    <w:p w14:paraId="1D8FEDCA" w14:textId="04399195" w:rsidR="0027470A" w:rsidRPr="008E7CB3" w:rsidRDefault="00AA7DA0" w:rsidP="00581D34">
      <w:pPr>
        <w:rPr>
          <w:lang w:val="ru-RU"/>
        </w:rPr>
      </w:pPr>
      <w:ins w:id="88" w:author="Fedosova, Elena" w:date="2022-08-24T15:57:00Z">
        <w:r w:rsidRPr="008E7CB3">
          <w:rPr>
            <w:i/>
            <w:iCs/>
            <w:lang w:val="ru-RU"/>
            <w:rPrChange w:id="89" w:author="Fedosova, Elena" w:date="2022-08-24T15:57:00Z">
              <w:rPr>
                <w:lang w:val="en-US"/>
              </w:rPr>
            </w:rPrChange>
          </w:rPr>
          <w:t>f)</w:t>
        </w:r>
        <w:r w:rsidRPr="008E7CB3">
          <w:rPr>
            <w:lang w:val="ru-RU"/>
            <w:rPrChange w:id="90" w:author="Fedosova, Elena" w:date="2022-08-24T15:57:00Z">
              <w:rPr>
                <w:lang w:val="en-US"/>
              </w:rPr>
            </w:rPrChange>
          </w:rPr>
          <w:tab/>
        </w:r>
        <w:r w:rsidRPr="008E7CB3">
          <w:rPr>
            <w:lang w:val="ru-RU"/>
          </w:rPr>
          <w:t>что взаимодействие и координация при совместном проведении семинаров, семинаров-практикумов, форумов, симпозиумов и т. д. принесли положительные результаты с точки зрения экономии финансовых и людских ресурсов</w:t>
        </w:r>
      </w:ins>
      <w:r w:rsidR="00A34224" w:rsidRPr="008E7CB3">
        <w:rPr>
          <w:lang w:val="ru-RU"/>
        </w:rPr>
        <w:t>,</w:t>
      </w:r>
    </w:p>
    <w:p w14:paraId="35A2269D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признавая</w:t>
      </w:r>
    </w:p>
    <w:p w14:paraId="28B032C6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lang w:val="ru-RU"/>
        </w:rPr>
        <w:t>a)</w:t>
      </w:r>
      <w:r w:rsidRPr="008E7CB3">
        <w:rPr>
          <w:lang w:val="ru-RU"/>
        </w:rPr>
        <w:tab/>
        <w:t>возрастающее число областей совместных исследований, проводимых тремя Секторами, и связанную с этим необходимость координации и сотрудничества между Секторами, обеспечивающую комплексный подход в рамках концепции "Единый МСЭ";</w:t>
      </w:r>
    </w:p>
    <w:p w14:paraId="0A989253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b)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 xml:space="preserve">необходимость того, чтобы развивающиеся страны приобрели инструменты для укрепления своего сектора электросвязи; </w:t>
      </w:r>
    </w:p>
    <w:p w14:paraId="1A323D11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c)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несмотря на предпринимаемые усилия уровень участия развивающихся стран в деятельности МСЭ-R и МСЭ</w:t>
      </w:r>
      <w:r w:rsidRPr="008E7CB3">
        <w:rPr>
          <w:lang w:val="ru-RU"/>
        </w:rPr>
        <w:noBreakHyphen/>
        <w:t>T недостаточен, и поэтому возрастает необходимость укрепления координации и сотрудничества МСЭ-R и МСЭ-Т с МСЭ</w:t>
      </w:r>
      <w:r w:rsidRPr="008E7CB3">
        <w:rPr>
          <w:lang w:val="ru-RU"/>
        </w:rPr>
        <w:noBreakHyphen/>
        <w:t>D;</w:t>
      </w:r>
    </w:p>
    <w:p w14:paraId="145D7086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d)</w:t>
      </w:r>
      <w:r w:rsidRPr="008E7CB3">
        <w:rPr>
          <w:lang w:val="ru-RU"/>
        </w:rPr>
        <w:tab/>
        <w:t>выполняемую МСЭ</w:t>
      </w:r>
      <w:r w:rsidRPr="008E7CB3">
        <w:rPr>
          <w:lang w:val="ru-RU"/>
        </w:rPr>
        <w:noBreakHyphen/>
        <w:t>D роль катализатора для оптимального использования ресурсов с целью создания потенциала в развивающихся странах;</w:t>
      </w:r>
    </w:p>
    <w:p w14:paraId="5FB272C2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e)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необходимость добиться лучшего представления концепции и потребностей развивающихся стран в деятельности и работе, проводимой в МСЭ-R и МСЭ-Т;</w:t>
      </w:r>
    </w:p>
    <w:p w14:paraId="5BE97183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f)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что, ввиду возрастающего числа вопросов, представляющих взаимный интерес и относящихся к трем Секторам, таких, как развитие систем электросвязи/ИКТ, Международная подвижная электросвязь (IMT), электросвязь в чрезвычайных ситуациях, электросвязь/ИКТ и изменение климата, кибербезопасность, доступ к электросвязи/ИКТ лиц с ограниченными возможностями и лиц с особыми потребностями, соответствие и функциональная совместимость оборудования и систем электросвязи/ИКТ, совершенствование использования ограниченных ресурсов, со стороны Союза все в большей степени требуется комплексный подход;</w:t>
      </w:r>
    </w:p>
    <w:p w14:paraId="25B4A427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g)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скоординированные и взаимодополняющие усилия позволяют охватить больше Государств-Членов при большей степени воздействия, с тем чтобы сократить цифровой разрыв и разрыв в стандартизации, а также способствовать улучшению управления использованием спектра,</w:t>
      </w:r>
    </w:p>
    <w:p w14:paraId="1E0A45C9" w14:textId="77777777" w:rsidR="0027470A" w:rsidRPr="008E7CB3" w:rsidRDefault="00A34224" w:rsidP="00581D34">
      <w:pPr>
        <w:pStyle w:val="Call"/>
        <w:keepNext w:val="0"/>
        <w:keepLines w:val="0"/>
        <w:rPr>
          <w:lang w:val="ru-RU"/>
        </w:rPr>
      </w:pPr>
      <w:r w:rsidRPr="008E7CB3">
        <w:rPr>
          <w:lang w:val="ru-RU"/>
        </w:rPr>
        <w:t>памятуя о том</w:t>
      </w:r>
      <w:r w:rsidRPr="008E7CB3">
        <w:rPr>
          <w:i w:val="0"/>
          <w:iCs/>
          <w:lang w:val="ru-RU"/>
        </w:rPr>
        <w:t>,</w:t>
      </w:r>
    </w:p>
    <w:p w14:paraId="0B23ECCA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a)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деятельность межсекторальных групп способствует сотрудничеству и координации действий в рамках Союза;</w:t>
      </w:r>
    </w:p>
    <w:p w14:paraId="7C3FC0C5" w14:textId="0EF3F721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b)</w:t>
      </w:r>
      <w:r w:rsidRPr="008E7CB3">
        <w:rPr>
          <w:lang w:val="ru-RU"/>
        </w:rPr>
        <w:tab/>
        <w:t xml:space="preserve">что в Стратегическом плане Союза на </w:t>
      </w:r>
      <w:del w:id="91" w:author="Fedosova, Elena" w:date="2022-08-24T16:18:00Z">
        <w:r w:rsidRPr="008E7CB3" w:rsidDel="00591573">
          <w:rPr>
            <w:lang w:val="ru-RU"/>
          </w:rPr>
          <w:delText>2020–2023</w:delText>
        </w:r>
      </w:del>
      <w:ins w:id="92" w:author="Fedosova, Elena" w:date="2022-08-24T16:18:00Z">
        <w:r w:rsidR="00591573" w:rsidRPr="008E7CB3">
          <w:rPr>
            <w:lang w:val="ru-RU"/>
          </w:rPr>
          <w:t>2024–2027</w:t>
        </w:r>
      </w:ins>
      <w:r w:rsidRPr="008E7CB3">
        <w:rPr>
          <w:lang w:val="ru-RU"/>
        </w:rPr>
        <w:t xml:space="preserve"> годы </w:t>
      </w:r>
      <w:del w:id="93" w:author="Fedosova, Elena" w:date="2022-08-24T16:22:00Z">
        <w:r w:rsidRPr="008E7CB3" w:rsidDel="00591573">
          <w:rPr>
            <w:lang w:val="ru-RU"/>
          </w:rPr>
          <w:delText xml:space="preserve">предусмотрена межсекторальная задача I.6 "Сокращать области частичного совпадения </w:delText>
        </w:r>
      </w:del>
      <w:ins w:id="94" w:author="Fedosova, Elena" w:date="2022-08-24T16:22:00Z">
        <w:r w:rsidR="00591573" w:rsidRPr="008E7CB3">
          <w:rPr>
            <w:lang w:val="ru-RU"/>
          </w:rPr>
          <w:t>предусмотрено, что МСЭ намерен совер</w:t>
        </w:r>
      </w:ins>
      <w:ins w:id="95" w:author="Fedosova, Elena" w:date="2022-08-24T16:23:00Z">
        <w:r w:rsidR="00591573" w:rsidRPr="008E7CB3">
          <w:rPr>
            <w:lang w:val="ru-RU"/>
          </w:rPr>
          <w:t xml:space="preserve">шенствовать внутренние процессы </w:t>
        </w:r>
      </w:ins>
      <w:r w:rsidRPr="008E7CB3">
        <w:rPr>
          <w:lang w:val="ru-RU"/>
        </w:rPr>
        <w:t xml:space="preserve">и </w:t>
      </w:r>
      <w:del w:id="96" w:author="Fedosova, Elena" w:date="2022-08-24T16:23:00Z">
        <w:r w:rsidRPr="008E7CB3" w:rsidDel="00591573">
          <w:rPr>
            <w:lang w:val="ru-RU"/>
          </w:rPr>
          <w:delText>дублирования</w:delText>
        </w:r>
      </w:del>
      <w:ins w:id="97" w:author="Fedosova, Elena" w:date="2022-08-24T16:23:00Z">
        <w:r w:rsidR="00591573" w:rsidRPr="008E7CB3">
          <w:rPr>
            <w:lang w:val="ru-RU"/>
          </w:rPr>
          <w:t>ускорять принятие решений, устраняя оперативную неэффективность, дублирование</w:t>
        </w:r>
      </w:ins>
      <w:r w:rsidRPr="008E7CB3">
        <w:rPr>
          <w:lang w:val="ru-RU"/>
        </w:rPr>
        <w:t xml:space="preserve"> и </w:t>
      </w:r>
      <w:del w:id="98" w:author="Fedosova, Elena" w:date="2022-08-24T16:23:00Z">
        <w:r w:rsidRPr="008E7CB3" w:rsidDel="00591573">
          <w:rPr>
            <w:lang w:val="ru-RU"/>
          </w:rPr>
          <w:delText>содействовать более тесной</w:delText>
        </w:r>
      </w:del>
      <w:ins w:id="99" w:author="Fedosova, Elena" w:date="2022-08-24T16:23:00Z">
        <w:r w:rsidR="00591573" w:rsidRPr="008E7CB3">
          <w:rPr>
            <w:lang w:val="ru-RU"/>
          </w:rPr>
          <w:t>замеченные случаи бюрократии</w:t>
        </w:r>
      </w:ins>
      <w:r w:rsidRPr="008E7CB3">
        <w:rPr>
          <w:lang w:val="ru-RU"/>
        </w:rPr>
        <w:t xml:space="preserve"> и </w:t>
      </w:r>
      <w:del w:id="100" w:author="Fedosova, Elena" w:date="2022-08-24T16:23:00Z">
        <w:r w:rsidRPr="008E7CB3" w:rsidDel="00591573">
          <w:rPr>
            <w:lang w:val="ru-RU"/>
          </w:rPr>
          <w:delText>более прозрачной к</w:delText>
        </w:r>
      </w:del>
      <w:del w:id="101" w:author="Fedosova, Elena" w:date="2022-08-24T16:24:00Z">
        <w:r w:rsidRPr="008E7CB3" w:rsidDel="00591573">
          <w:rPr>
            <w:lang w:val="ru-RU"/>
          </w:rPr>
          <w:delText>оординации между Генеральным секретариатом</w:delText>
        </w:r>
      </w:del>
      <w:ins w:id="102" w:author="Fedosova, Elena" w:date="2022-08-24T16:24:00Z">
        <w:r w:rsidR="00591573" w:rsidRPr="008E7CB3">
          <w:rPr>
            <w:lang w:val="ru-RU"/>
          </w:rPr>
          <w:t>отражая ценности прозрачности</w:t>
        </w:r>
      </w:ins>
      <w:r w:rsidRPr="008E7CB3">
        <w:rPr>
          <w:lang w:val="ru-RU"/>
        </w:rPr>
        <w:t xml:space="preserve"> и </w:t>
      </w:r>
      <w:del w:id="103" w:author="Fedosova, Elena" w:date="2022-08-24T16:24:00Z">
        <w:r w:rsidRPr="008E7CB3" w:rsidDel="00591573">
          <w:rPr>
            <w:lang w:val="ru-RU"/>
          </w:rPr>
          <w:delText>Секторами МСЭ, с учетом бюджетных ассигнований Союза и специальных знаний и опыта и мандата каждого из Секторов"</w:delText>
        </w:r>
      </w:del>
      <w:ins w:id="104" w:author="Fedosova, Elena" w:date="2022-08-24T16:24:00Z">
        <w:r w:rsidR="00591573" w:rsidRPr="008E7CB3">
          <w:rPr>
            <w:lang w:val="ru-RU"/>
          </w:rPr>
          <w:t>подотчетности</w:t>
        </w:r>
      </w:ins>
      <w:r w:rsidRPr="008E7CB3">
        <w:rPr>
          <w:lang w:val="ru-RU"/>
        </w:rPr>
        <w:t>;</w:t>
      </w:r>
    </w:p>
    <w:p w14:paraId="34D33908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c)</w:t>
      </w:r>
      <w:r w:rsidRPr="008E7CB3">
        <w:rPr>
          <w:lang w:val="ru-RU"/>
        </w:rPr>
        <w:tab/>
        <w:t>что ведутся консультации между самими тремя консультативными группами Секторов в отношении механизмов и средств, необходимых для совершенствования сотрудничества между ними;</w:t>
      </w:r>
    </w:p>
    <w:p w14:paraId="263FBE4D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d)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следует продолжать систематизировать эти меры в рамках комплексной стратегии, результаты которой измеряются и контролируются;</w:t>
      </w:r>
    </w:p>
    <w:p w14:paraId="76745401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e)</w:t>
      </w:r>
      <w:r w:rsidRPr="008E7CB3">
        <w:rPr>
          <w:lang w:val="ru-RU"/>
        </w:rPr>
        <w:tab/>
        <w:t>что это обеспечило бы Союз инструментом для исправления недостатков и развития достигнутых результатов;</w:t>
      </w:r>
    </w:p>
    <w:p w14:paraId="67C7A7DE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lastRenderedPageBreak/>
        <w:t>f)</w:t>
      </w:r>
      <w:r w:rsidRPr="008E7CB3">
        <w:rPr>
          <w:lang w:val="ru-RU"/>
        </w:rPr>
        <w:tab/>
        <w:t>что МСКГ и ЦГ-МСК являются эффективными инструментами, которые способствуют разработке комплексной стратегии;</w:t>
      </w:r>
    </w:p>
    <w:p w14:paraId="717FD313" w14:textId="77777777" w:rsidR="0027470A" w:rsidRPr="008E7CB3" w:rsidRDefault="00A34224" w:rsidP="00581D34">
      <w:pPr>
        <w:rPr>
          <w:lang w:val="ru-RU"/>
        </w:rPr>
      </w:pPr>
      <w:r w:rsidRPr="008E7CB3">
        <w:rPr>
          <w:i/>
          <w:iCs/>
          <w:lang w:val="ru-RU"/>
        </w:rPr>
        <w:t>g)</w:t>
      </w:r>
      <w:r w:rsidRPr="008E7CB3">
        <w:rPr>
          <w:i/>
          <w:iCs/>
          <w:lang w:val="ru-RU"/>
        </w:rPr>
        <w:tab/>
      </w:r>
      <w:r w:rsidRPr="008E7CB3">
        <w:rPr>
          <w:lang w:val="ru-RU"/>
        </w:rPr>
        <w:t>что Генеральному секретариату следует возглавить сотрудничество и координацию деятельности между Секторами при тесном взаимодействии с Директорами трех Бюро,</w:t>
      </w:r>
    </w:p>
    <w:p w14:paraId="4FD18187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решает</w:t>
      </w:r>
      <w:r w:rsidRPr="008E7CB3">
        <w:rPr>
          <w:i w:val="0"/>
          <w:iCs/>
          <w:lang w:val="ru-RU"/>
        </w:rPr>
        <w:t>,</w:t>
      </w:r>
    </w:p>
    <w:p w14:paraId="3362FB2D" w14:textId="310E4602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что Консультативная группа по радиосвязи (</w:t>
      </w:r>
      <w:proofErr w:type="spellStart"/>
      <w:r w:rsidRPr="008E7CB3">
        <w:rPr>
          <w:lang w:val="ru-RU"/>
        </w:rPr>
        <w:t>КГР</w:t>
      </w:r>
      <w:proofErr w:type="spellEnd"/>
      <w:r w:rsidRPr="008E7CB3">
        <w:rPr>
          <w:lang w:val="ru-RU"/>
        </w:rPr>
        <w:t xml:space="preserve">), </w:t>
      </w:r>
      <w:ins w:id="105" w:author="Svechnikov, Andrey" w:date="2022-09-09T16:48:00Z">
        <w:r w:rsidR="00165F4B" w:rsidRPr="008E7CB3">
          <w:rPr>
            <w:lang w:val="ru-RU"/>
            <w:rPrChange w:id="106" w:author="Svechnikov, Andrey" w:date="2022-09-09T16:49:00Z">
              <w:rPr>
                <w:lang w:val="ru-RU"/>
              </w:rPr>
            </w:rPrChange>
          </w:rPr>
          <w:t xml:space="preserve">Консультативная группа по стандартизации электросвязи </w:t>
        </w:r>
      </w:ins>
      <w:ins w:id="107" w:author="Svechnikov, Andrey" w:date="2022-09-09T16:49:00Z">
        <w:r w:rsidR="00165F4B" w:rsidRPr="008E7CB3">
          <w:rPr>
            <w:lang w:val="ru-RU"/>
            <w:rPrChange w:id="108" w:author="Svechnikov, Andrey" w:date="2022-09-09T16:49:00Z">
              <w:rPr>
                <w:lang w:val="ru-RU"/>
              </w:rPr>
            </w:rPrChange>
          </w:rPr>
          <w:t>(</w:t>
        </w:r>
      </w:ins>
      <w:r w:rsidRPr="008E7CB3">
        <w:rPr>
          <w:lang w:val="ru-RU"/>
          <w:rPrChange w:id="109" w:author="Svechnikov, Andrey" w:date="2022-09-09T16:49:00Z">
            <w:rPr>
              <w:lang w:val="ru-RU"/>
            </w:rPr>
          </w:rPrChange>
        </w:rPr>
        <w:t>КГСЭ</w:t>
      </w:r>
      <w:ins w:id="110" w:author="Svechnikov, Andrey" w:date="2022-09-09T16:49:00Z">
        <w:r w:rsidR="00165F4B" w:rsidRPr="008E7CB3">
          <w:rPr>
            <w:lang w:val="ru-RU"/>
            <w:rPrChange w:id="111" w:author="Svechnikov, Andrey" w:date="2022-09-09T16:49:00Z">
              <w:rPr>
                <w:lang w:val="ru-RU"/>
              </w:rPr>
            </w:rPrChange>
          </w:rPr>
          <w:t>)</w:t>
        </w:r>
      </w:ins>
      <w:r w:rsidRPr="008E7CB3">
        <w:rPr>
          <w:lang w:val="ru-RU"/>
        </w:rPr>
        <w:t xml:space="preserve"> и Консультативная группа по развитию электросвязи (КГРЭ), используя, в том числе, МСКГ, должны продолжать рассмотрение текущих и новых видов деятельности и их распределения между МСЭ-R, МСЭ-T и МСЭ-D для утверждения Государствами − Членами МСЭ в соответствии с процедурами утверждения новых и пересмотренных Вопросов,</w:t>
      </w:r>
    </w:p>
    <w:p w14:paraId="774AACBC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предлагает</w:t>
      </w:r>
    </w:p>
    <w:p w14:paraId="06D19BC4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1</w:t>
      </w:r>
      <w:r w:rsidRPr="008E7CB3">
        <w:rPr>
          <w:lang w:val="ru-RU"/>
        </w:rPr>
        <w:tab/>
      </w:r>
      <w:proofErr w:type="spellStart"/>
      <w:r w:rsidRPr="008E7CB3">
        <w:rPr>
          <w:lang w:val="ru-RU"/>
        </w:rPr>
        <w:t>КГР</w:t>
      </w:r>
      <w:proofErr w:type="spellEnd"/>
      <w:r w:rsidRPr="008E7CB3">
        <w:rPr>
          <w:lang w:val="ru-RU"/>
        </w:rPr>
        <w:t>, КГСЭ и КГРЭ продолжать оказывать МСКГ помощь в определении тем, общих для трех Секторов, и механизмов укрепления сотрудничества и взаимодействия во всех Секторах по вопросам, представляющим взаимный интерес;</w:t>
      </w:r>
    </w:p>
    <w:p w14:paraId="32515E3C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2</w:t>
      </w:r>
      <w:r w:rsidRPr="008E7CB3">
        <w:rPr>
          <w:lang w:val="ru-RU"/>
        </w:rPr>
        <w:tab/>
        <w:t>Директорам Бюро радиосвязи, Бюро стандартизации электросвязи и Бюро развития электросвязи, а также ЦГ</w:t>
      </w:r>
      <w:r w:rsidRPr="008E7CB3">
        <w:rPr>
          <w:lang w:val="ru-RU"/>
        </w:rPr>
        <w:noBreakHyphen/>
        <w:t>МСК представлять отчеты МСКГ и соответствующим консультативным группам Секторов по вариантам совершенствования сотрудничества на уровне секретариатов для обеспечения максимально тесного сотрудничества,</w:t>
      </w:r>
    </w:p>
    <w:p w14:paraId="7698E7D4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поручает Генеральному секретарю</w:t>
      </w:r>
    </w:p>
    <w:p w14:paraId="6302AD85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1</w:t>
      </w:r>
      <w:r w:rsidRPr="008E7CB3">
        <w:rPr>
          <w:lang w:val="ru-RU"/>
        </w:rPr>
        <w:tab/>
        <w:t>продолжать совершенствовать стратегию координации и сотрудничества для осуществления эффективных и действенных усилий в областях, представляющих взаимный интерес для трех Секторов МСЭ и Генерального секретариата, с тем чтобы не допускать дублирования усилий и оптимизировать использование ресурсов Союза;</w:t>
      </w:r>
    </w:p>
    <w:p w14:paraId="78C7AABE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2</w:t>
      </w:r>
      <w:r w:rsidRPr="008E7CB3">
        <w:rPr>
          <w:lang w:val="ru-RU"/>
        </w:rPr>
        <w:tab/>
        <w:t>определить все формы и примеры частично совпадающих функций и видов деятельности Секторов МСЭ, а также Генерального секретариата и предложить варианты решений, позволяющих устранить такое совпадение;</w:t>
      </w:r>
    </w:p>
    <w:p w14:paraId="1EEE3CA7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3</w:t>
      </w:r>
      <w:r w:rsidRPr="008E7CB3">
        <w:rPr>
          <w:lang w:val="ru-RU"/>
        </w:rPr>
        <w:tab/>
        <w:t>обновить перечень областей, представляющих взаимный интерес для трех Секторов и Генерального секретариата, в соответствии с мандатами каждой ассамблеи и конференции МСЭ;</w:t>
      </w:r>
    </w:p>
    <w:p w14:paraId="34998F70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4</w:t>
      </w:r>
      <w:r w:rsidRPr="008E7CB3">
        <w:rPr>
          <w:lang w:val="ru-RU"/>
        </w:rPr>
        <w:tab/>
        <w:t>представлять Совету МСЭ и Полномочной конференции отчеты о координационной деятельности, проводимой различными Секторами и Генеральным секретариатом в каждой такой области, а также о полученных результатах;</w:t>
      </w:r>
    </w:p>
    <w:p w14:paraId="02207B15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5</w:t>
      </w:r>
      <w:r w:rsidRPr="008E7CB3">
        <w:rPr>
          <w:lang w:val="ru-RU"/>
        </w:rPr>
        <w:tab/>
        <w:t>продолжать обеспечивать тесное взаимодействие и регулярный обмен информацией между МСКГ и ЦГ-МСК;</w:t>
      </w:r>
    </w:p>
    <w:p w14:paraId="567A1BD1" w14:textId="3A76ED57" w:rsidR="00591573" w:rsidRPr="008E7CB3" w:rsidRDefault="00A34224" w:rsidP="00581D34">
      <w:pPr>
        <w:rPr>
          <w:ins w:id="112" w:author="Fedosova, Elena" w:date="2022-08-24T16:24:00Z"/>
          <w:lang w:val="ru-RU"/>
        </w:rPr>
      </w:pPr>
      <w:r w:rsidRPr="008E7CB3">
        <w:rPr>
          <w:lang w:val="ru-RU"/>
        </w:rPr>
        <w:t>6</w:t>
      </w:r>
      <w:ins w:id="113" w:author="Fedosova, Elena" w:date="2022-08-24T16:25:00Z">
        <w:r w:rsidR="00591573" w:rsidRPr="008E7CB3">
          <w:rPr>
            <w:lang w:val="ru-RU"/>
          </w:rPr>
          <w:tab/>
          <w:t>обеспечить наглядную и доступную информацию о деятельности МСКГ и специальный веб-сайт МСКГ на всех официальных языках Союза;</w:t>
        </w:r>
      </w:ins>
    </w:p>
    <w:p w14:paraId="331E7B5E" w14:textId="63697F95" w:rsidR="0027470A" w:rsidRPr="008E7CB3" w:rsidRDefault="00591573" w:rsidP="00581D34">
      <w:pPr>
        <w:rPr>
          <w:lang w:val="ru-RU"/>
        </w:rPr>
      </w:pPr>
      <w:ins w:id="114" w:author="Fedosova, Elena" w:date="2022-08-24T16:24:00Z">
        <w:r w:rsidRPr="008E7CB3">
          <w:rPr>
            <w:lang w:val="ru-RU"/>
          </w:rPr>
          <w:t>7</w:t>
        </w:r>
      </w:ins>
      <w:r w:rsidR="00A34224" w:rsidRPr="008E7CB3">
        <w:rPr>
          <w:lang w:val="ru-RU"/>
        </w:rPr>
        <w:tab/>
        <w:t>представить следующей Полномочной конференции отчет о выполнении настоящей Резолюции,</w:t>
      </w:r>
    </w:p>
    <w:p w14:paraId="336F9B78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поручает Совету МСЭ</w:t>
      </w:r>
    </w:p>
    <w:p w14:paraId="5BAC1EA9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включать координацию работы трех Секторов МСЭ и Генерального секретариата в повестку дня своих собраний, с тем чтобы следить за ее развитием и принимать решения для обеспечения ее реализации,</w:t>
      </w:r>
    </w:p>
    <w:p w14:paraId="752131F4" w14:textId="77777777" w:rsidR="0027470A" w:rsidRPr="008E7CB3" w:rsidRDefault="00A34224" w:rsidP="008E7CB3">
      <w:pPr>
        <w:pStyle w:val="Call"/>
        <w:rPr>
          <w:lang w:val="ru-RU"/>
        </w:rPr>
      </w:pPr>
      <w:r w:rsidRPr="008E7CB3">
        <w:rPr>
          <w:lang w:val="ru-RU"/>
        </w:rPr>
        <w:lastRenderedPageBreak/>
        <w:t>поручает Генеральному секретарю и Директорам трех Бюро</w:t>
      </w:r>
    </w:p>
    <w:p w14:paraId="15864173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1</w:t>
      </w:r>
      <w:r w:rsidRPr="008E7CB3">
        <w:rPr>
          <w:lang w:val="ru-RU"/>
        </w:rPr>
        <w:tab/>
        <w:t>обеспечить представление Совету отчетов о координационной деятельности, проводимой различными Секторами в каждой области, которая определена как представляющая взаимный интерес, а также о полученных результатах;</w:t>
      </w:r>
    </w:p>
    <w:p w14:paraId="5A898A27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2</w:t>
      </w:r>
      <w:r w:rsidRPr="008E7CB3">
        <w:rPr>
          <w:lang w:val="ru-RU"/>
        </w:rPr>
        <w:tab/>
        <w:t>определить все формы и примеры частично совпадающих функций и видов деятельности Секторов МСЭ, а также Генерального секретариата и предложить варианты решений, позволяющих устранить такое совпадение;</w:t>
      </w:r>
    </w:p>
    <w:p w14:paraId="6985EEE7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3</w:t>
      </w:r>
      <w:r w:rsidRPr="008E7CB3">
        <w:rPr>
          <w:lang w:val="ru-RU"/>
        </w:rPr>
        <w:tab/>
        <w:t>обеспечить включение в повестки дня соответствующих консультативных групп вопросов координации с другими Секторами для предложения стратегий и мер с целью оптимального развития областей, представляющих общий интерес;</w:t>
      </w:r>
    </w:p>
    <w:p w14:paraId="522B13F8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4</w:t>
      </w:r>
      <w:r w:rsidRPr="008E7CB3">
        <w:rPr>
          <w:lang w:val="ru-RU"/>
        </w:rPr>
        <w:tab/>
        <w:t xml:space="preserve">обеспечить поддержку МСКГ и консультативным группам Секторов в </w:t>
      </w:r>
      <w:proofErr w:type="spellStart"/>
      <w:r w:rsidRPr="008E7CB3">
        <w:rPr>
          <w:lang w:val="ru-RU"/>
        </w:rPr>
        <w:t>межсекторальной</w:t>
      </w:r>
      <w:proofErr w:type="spellEnd"/>
      <w:r w:rsidRPr="008E7CB3">
        <w:rPr>
          <w:lang w:val="ru-RU"/>
        </w:rPr>
        <w:t xml:space="preserve"> координационной деятельности в областях, представляющих взаимный интерес,</w:t>
      </w:r>
    </w:p>
    <w:p w14:paraId="59A9FB31" w14:textId="77777777" w:rsidR="0027470A" w:rsidRPr="008E7CB3" w:rsidRDefault="00A34224" w:rsidP="00581D34">
      <w:pPr>
        <w:pStyle w:val="Call"/>
        <w:rPr>
          <w:lang w:val="ru-RU"/>
        </w:rPr>
      </w:pPr>
      <w:r w:rsidRPr="008E7CB3">
        <w:rPr>
          <w:lang w:val="ru-RU"/>
        </w:rPr>
        <w:t>предлагает Государствам-Членам и Членам Секторов</w:t>
      </w:r>
    </w:p>
    <w:p w14:paraId="6916686E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1</w:t>
      </w:r>
      <w:r w:rsidRPr="008E7CB3">
        <w:rPr>
          <w:lang w:val="ru-RU"/>
        </w:rPr>
        <w:tab/>
        <w:t>при подготовке предложений для конференций и ассамблей Секторов МСЭ, а также полномочных конференций МСЭ учитывать специфику деятельности Секторов и Генерального секретариата, необходимость координации их деятельности, а также необходимость не допускать дублирования деятельности различных подразделений Союза;</w:t>
      </w:r>
    </w:p>
    <w:p w14:paraId="1BB137CD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2</w:t>
      </w:r>
      <w:r w:rsidRPr="008E7CB3">
        <w:rPr>
          <w:lang w:val="ru-RU"/>
        </w:rPr>
        <w:tab/>
        <w:t xml:space="preserve">при принятии решений на конференциях и ассамблеях Союза действовать в соответствии с </w:t>
      </w:r>
      <w:proofErr w:type="spellStart"/>
      <w:r w:rsidRPr="008E7CB3">
        <w:rPr>
          <w:lang w:val="ru-RU"/>
        </w:rPr>
        <w:t>пп</w:t>
      </w:r>
      <w:proofErr w:type="spellEnd"/>
      <w:r w:rsidRPr="008E7CB3">
        <w:rPr>
          <w:lang w:val="ru-RU"/>
        </w:rPr>
        <w:t>. 92, 115, 142 и 147 Устава;</w:t>
      </w:r>
    </w:p>
    <w:p w14:paraId="78B68644" w14:textId="77777777" w:rsidR="0027470A" w:rsidRPr="008E7CB3" w:rsidRDefault="00A34224" w:rsidP="00581D34">
      <w:pPr>
        <w:rPr>
          <w:lang w:val="ru-RU"/>
        </w:rPr>
      </w:pPr>
      <w:r w:rsidRPr="008E7CB3">
        <w:rPr>
          <w:lang w:val="ru-RU"/>
        </w:rPr>
        <w:t>3</w:t>
      </w:r>
      <w:r w:rsidRPr="008E7CB3">
        <w:rPr>
          <w:lang w:val="ru-RU"/>
        </w:rPr>
        <w:tab/>
        <w:t xml:space="preserve">поддерживать усилия по совершенствованию </w:t>
      </w:r>
      <w:proofErr w:type="spellStart"/>
      <w:r w:rsidRPr="008E7CB3">
        <w:rPr>
          <w:lang w:val="ru-RU"/>
        </w:rPr>
        <w:t>межсекторальной</w:t>
      </w:r>
      <w:proofErr w:type="spellEnd"/>
      <w:r w:rsidRPr="008E7CB3">
        <w:rPr>
          <w:lang w:val="ru-RU"/>
        </w:rPr>
        <w:t xml:space="preserve"> координации, в том числе принимать активное участие в работе групп, создаваемых консультативными группами Секторов для координационной деятельности.</w:t>
      </w:r>
    </w:p>
    <w:p w14:paraId="78C224D8" w14:textId="77777777" w:rsidR="00EA0328" w:rsidRPr="008E7CB3" w:rsidRDefault="00EA0328" w:rsidP="00411C49">
      <w:pPr>
        <w:pStyle w:val="Reasons"/>
        <w:rPr>
          <w:lang w:val="ru-RU"/>
        </w:rPr>
      </w:pPr>
    </w:p>
    <w:p w14:paraId="0D49D3E5" w14:textId="3798023B" w:rsidR="00C124AA" w:rsidRPr="008E7CB3" w:rsidRDefault="00EA0328" w:rsidP="00EA0328">
      <w:pPr>
        <w:jc w:val="center"/>
        <w:rPr>
          <w:lang w:val="ru-RU"/>
        </w:rPr>
      </w:pPr>
      <w:r w:rsidRPr="008E7CB3">
        <w:rPr>
          <w:lang w:val="ru-RU"/>
        </w:rPr>
        <w:t>______________</w:t>
      </w:r>
    </w:p>
    <w:sectPr w:rsidR="00C124AA" w:rsidRPr="008E7CB3" w:rsidSect="00C01AEF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0528" w14:textId="77777777" w:rsidR="005A056E" w:rsidRDefault="005A056E" w:rsidP="0079159C">
      <w:r>
        <w:separator/>
      </w:r>
    </w:p>
    <w:p w14:paraId="387FB090" w14:textId="77777777" w:rsidR="005A056E" w:rsidRDefault="005A056E" w:rsidP="0079159C"/>
    <w:p w14:paraId="15A566C5" w14:textId="77777777" w:rsidR="005A056E" w:rsidRDefault="005A056E" w:rsidP="0079159C"/>
    <w:p w14:paraId="056460F9" w14:textId="77777777" w:rsidR="005A056E" w:rsidRDefault="005A056E" w:rsidP="0079159C"/>
    <w:p w14:paraId="76E8D5EB" w14:textId="77777777" w:rsidR="005A056E" w:rsidRDefault="005A056E" w:rsidP="0079159C"/>
    <w:p w14:paraId="5D6391AE" w14:textId="77777777" w:rsidR="005A056E" w:rsidRDefault="005A056E" w:rsidP="0079159C"/>
    <w:p w14:paraId="4FD89D0C" w14:textId="77777777" w:rsidR="005A056E" w:rsidRDefault="005A056E" w:rsidP="0079159C"/>
    <w:p w14:paraId="440DB139" w14:textId="77777777" w:rsidR="005A056E" w:rsidRDefault="005A056E" w:rsidP="0079159C"/>
    <w:p w14:paraId="5C54A5B5" w14:textId="77777777" w:rsidR="005A056E" w:rsidRDefault="005A056E" w:rsidP="0079159C"/>
    <w:p w14:paraId="3665EDF7" w14:textId="77777777" w:rsidR="005A056E" w:rsidRDefault="005A056E" w:rsidP="0079159C"/>
    <w:p w14:paraId="7F66F511" w14:textId="77777777" w:rsidR="005A056E" w:rsidRDefault="005A056E" w:rsidP="0079159C"/>
    <w:p w14:paraId="2BD4934D" w14:textId="77777777" w:rsidR="005A056E" w:rsidRDefault="005A056E" w:rsidP="0079159C"/>
    <w:p w14:paraId="1523A9D9" w14:textId="77777777" w:rsidR="005A056E" w:rsidRDefault="005A056E" w:rsidP="0079159C"/>
    <w:p w14:paraId="14379824" w14:textId="77777777" w:rsidR="005A056E" w:rsidRDefault="005A056E" w:rsidP="0079159C"/>
    <w:p w14:paraId="33D45A4C" w14:textId="77777777" w:rsidR="005A056E" w:rsidRDefault="005A056E" w:rsidP="004B3A6C"/>
    <w:p w14:paraId="7498D871" w14:textId="77777777" w:rsidR="005A056E" w:rsidRDefault="005A056E" w:rsidP="004B3A6C"/>
  </w:endnote>
  <w:endnote w:type="continuationSeparator" w:id="0">
    <w:p w14:paraId="720C78CE" w14:textId="77777777" w:rsidR="005A056E" w:rsidRDefault="005A056E" w:rsidP="0079159C">
      <w:r>
        <w:continuationSeparator/>
      </w:r>
    </w:p>
    <w:p w14:paraId="63837277" w14:textId="77777777" w:rsidR="005A056E" w:rsidRDefault="005A056E" w:rsidP="0079159C"/>
    <w:p w14:paraId="44CB3458" w14:textId="77777777" w:rsidR="005A056E" w:rsidRDefault="005A056E" w:rsidP="0079159C"/>
    <w:p w14:paraId="42A3EA23" w14:textId="77777777" w:rsidR="005A056E" w:rsidRDefault="005A056E" w:rsidP="0079159C"/>
    <w:p w14:paraId="255A1636" w14:textId="77777777" w:rsidR="005A056E" w:rsidRDefault="005A056E" w:rsidP="0079159C"/>
    <w:p w14:paraId="0C12D2C3" w14:textId="77777777" w:rsidR="005A056E" w:rsidRDefault="005A056E" w:rsidP="0079159C"/>
    <w:p w14:paraId="492C3EB5" w14:textId="77777777" w:rsidR="005A056E" w:rsidRDefault="005A056E" w:rsidP="0079159C"/>
    <w:p w14:paraId="416E849D" w14:textId="77777777" w:rsidR="005A056E" w:rsidRDefault="005A056E" w:rsidP="0079159C"/>
    <w:p w14:paraId="47E2533A" w14:textId="77777777" w:rsidR="005A056E" w:rsidRDefault="005A056E" w:rsidP="0079159C"/>
    <w:p w14:paraId="509FA9E4" w14:textId="77777777" w:rsidR="005A056E" w:rsidRDefault="005A056E" w:rsidP="0079159C"/>
    <w:p w14:paraId="18457728" w14:textId="77777777" w:rsidR="005A056E" w:rsidRDefault="005A056E" w:rsidP="0079159C"/>
    <w:p w14:paraId="3BF8FF84" w14:textId="77777777" w:rsidR="005A056E" w:rsidRDefault="005A056E" w:rsidP="0079159C"/>
    <w:p w14:paraId="5A6F3774" w14:textId="77777777" w:rsidR="005A056E" w:rsidRDefault="005A056E" w:rsidP="0079159C"/>
    <w:p w14:paraId="77AF486F" w14:textId="77777777" w:rsidR="005A056E" w:rsidRDefault="005A056E" w:rsidP="0079159C"/>
    <w:p w14:paraId="1A7ACEBA" w14:textId="77777777" w:rsidR="005A056E" w:rsidRDefault="005A056E" w:rsidP="004B3A6C"/>
    <w:p w14:paraId="7459678B" w14:textId="77777777" w:rsidR="005A056E" w:rsidRDefault="005A056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82A5" w14:textId="758B36CC" w:rsidR="008F5F4D" w:rsidRDefault="008E7CB3" w:rsidP="008F5F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A0328">
      <w:t>P:\RUS\SG\CONF-SG\PP22\000\068ADD13R.docx</w:t>
    </w:r>
    <w:r>
      <w:fldChar w:fldCharType="end"/>
    </w:r>
    <w:r w:rsidR="008F5F4D">
      <w:t xml:space="preserve"> (</w:t>
    </w:r>
    <w:r w:rsidR="00EA0328">
      <w:t>510827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D282" w14:textId="1DA9B1FC" w:rsidR="005C3DE4" w:rsidRPr="00A34224" w:rsidRDefault="00D37469" w:rsidP="00A3422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BCAB" w14:textId="77777777" w:rsidR="005A056E" w:rsidRDefault="005A056E" w:rsidP="0079159C">
      <w:r>
        <w:t>____________________</w:t>
      </w:r>
    </w:p>
  </w:footnote>
  <w:footnote w:type="continuationSeparator" w:id="0">
    <w:p w14:paraId="2ACCAAAA" w14:textId="77777777" w:rsidR="005A056E" w:rsidRDefault="005A056E" w:rsidP="0079159C">
      <w:r>
        <w:continuationSeparator/>
      </w:r>
    </w:p>
    <w:p w14:paraId="08BBF99D" w14:textId="77777777" w:rsidR="005A056E" w:rsidRDefault="005A056E" w:rsidP="0079159C"/>
    <w:p w14:paraId="2E63C08F" w14:textId="77777777" w:rsidR="005A056E" w:rsidRDefault="005A056E" w:rsidP="0079159C"/>
    <w:p w14:paraId="43DEF8D7" w14:textId="77777777" w:rsidR="005A056E" w:rsidRDefault="005A056E" w:rsidP="0079159C"/>
    <w:p w14:paraId="5BFD2BDB" w14:textId="77777777" w:rsidR="005A056E" w:rsidRDefault="005A056E" w:rsidP="0079159C"/>
    <w:p w14:paraId="1A884754" w14:textId="77777777" w:rsidR="005A056E" w:rsidRDefault="005A056E" w:rsidP="0079159C"/>
    <w:p w14:paraId="79252207" w14:textId="77777777" w:rsidR="005A056E" w:rsidRDefault="005A056E" w:rsidP="0079159C"/>
    <w:p w14:paraId="20974F72" w14:textId="77777777" w:rsidR="005A056E" w:rsidRDefault="005A056E" w:rsidP="0079159C"/>
    <w:p w14:paraId="67CF8747" w14:textId="77777777" w:rsidR="005A056E" w:rsidRDefault="005A056E" w:rsidP="0079159C"/>
    <w:p w14:paraId="1F8597D8" w14:textId="77777777" w:rsidR="005A056E" w:rsidRDefault="005A056E" w:rsidP="0079159C"/>
    <w:p w14:paraId="631F0645" w14:textId="77777777" w:rsidR="005A056E" w:rsidRDefault="005A056E" w:rsidP="0079159C"/>
    <w:p w14:paraId="384065E0" w14:textId="77777777" w:rsidR="005A056E" w:rsidRDefault="005A056E" w:rsidP="0079159C"/>
    <w:p w14:paraId="19910FEE" w14:textId="77777777" w:rsidR="005A056E" w:rsidRDefault="005A056E" w:rsidP="0079159C"/>
    <w:p w14:paraId="6D1CD0DC" w14:textId="77777777" w:rsidR="005A056E" w:rsidRDefault="005A056E" w:rsidP="0079159C"/>
    <w:p w14:paraId="058578FE" w14:textId="77777777" w:rsidR="005A056E" w:rsidRDefault="005A056E" w:rsidP="004B3A6C"/>
    <w:p w14:paraId="6C7F5F7E" w14:textId="77777777" w:rsidR="005A056E" w:rsidRDefault="005A056E" w:rsidP="004B3A6C"/>
  </w:footnote>
  <w:footnote w:id="1">
    <w:p w14:paraId="20298B21" w14:textId="77777777" w:rsidR="009838DD" w:rsidRPr="00081592" w:rsidRDefault="00A34224" w:rsidP="00B8549A">
      <w:pPr>
        <w:pStyle w:val="FootnoteText"/>
        <w:spacing w:before="60"/>
        <w:ind w:left="284" w:hanging="284"/>
        <w:rPr>
          <w:lang w:val="ru-RU"/>
        </w:rPr>
      </w:pPr>
      <w:r w:rsidRPr="002A46D1">
        <w:rPr>
          <w:rStyle w:val="FootnoteReference"/>
          <w:lang w:val="ru-RU"/>
        </w:rPr>
        <w:t>1</w:t>
      </w:r>
      <w:r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BAB9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2ECB4FFB" w14:textId="77777777" w:rsidR="00F96AB4" w:rsidRPr="00F96AB4" w:rsidRDefault="00F96AB4" w:rsidP="002D024B">
    <w:pPr>
      <w:pStyle w:val="Header"/>
    </w:pPr>
    <w:proofErr w:type="spellStart"/>
    <w:r>
      <w:t>PP</w:t>
    </w:r>
    <w:r w:rsidR="00513BE3">
      <w:t>22</w:t>
    </w:r>
    <w:proofErr w:type="spellEnd"/>
    <w:r>
      <w:t>/68(</w:t>
    </w:r>
    <w:proofErr w:type="spellStart"/>
    <w:r>
      <w:t>Add.13</w:t>
    </w:r>
    <w:proofErr w:type="spellEnd"/>
    <w:r>
      <w:t>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dosova, Elena">
    <w15:presenceInfo w15:providerId="AD" w15:userId="S::elena.fedosova@itu.int::3c2483fc-569d-4549-bf7f-8044195820a5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65F4B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04024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E006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91573"/>
    <w:rsid w:val="005A056E"/>
    <w:rsid w:val="005B41A0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E7CB3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34224"/>
    <w:rsid w:val="00A54F56"/>
    <w:rsid w:val="00A75EAA"/>
    <w:rsid w:val="00AA7DA0"/>
    <w:rsid w:val="00AC20C0"/>
    <w:rsid w:val="00AD6841"/>
    <w:rsid w:val="00B14377"/>
    <w:rsid w:val="00B1733E"/>
    <w:rsid w:val="00B45785"/>
    <w:rsid w:val="00B52354"/>
    <w:rsid w:val="00B62568"/>
    <w:rsid w:val="00B8549A"/>
    <w:rsid w:val="00BA154E"/>
    <w:rsid w:val="00BF252A"/>
    <w:rsid w:val="00BF720B"/>
    <w:rsid w:val="00C01AEF"/>
    <w:rsid w:val="00C04511"/>
    <w:rsid w:val="00C1004D"/>
    <w:rsid w:val="00C124AA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46DAE"/>
    <w:rsid w:val="00D50E12"/>
    <w:rsid w:val="00D55DD9"/>
    <w:rsid w:val="00D57F41"/>
    <w:rsid w:val="00D955EF"/>
    <w:rsid w:val="00D97CC5"/>
    <w:rsid w:val="00DC40BA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A0328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27B46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0A2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C9509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AA7DA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beab665-f530-41a5-b927-13e44093988e">DPM</DPM_x0020_Author>
    <DPM_x0020_File_x0020_name xmlns="7beab665-f530-41a5-b927-13e44093988e">S22-PP-C-0068!A13!MSW-R</DPM_x0020_File_x0020_name>
    <DPM_x0020_Version xmlns="7beab665-f530-41a5-b927-13e44093988e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beab665-f530-41a5-b927-13e44093988e" targetNamespace="http://schemas.microsoft.com/office/2006/metadata/properties" ma:root="true" ma:fieldsID="d41af5c836d734370eb92e7ee5f83852" ns2:_="" ns3:_="">
    <xsd:import namespace="996b2e75-67fd-4955-a3b0-5ab9934cb50b"/>
    <xsd:import namespace="7beab665-f530-41a5-b927-13e44093988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ab665-f530-41a5-b927-13e44093988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7beab665-f530-41a5-b927-13e44093988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beab665-f530-41a5-b927-13e440939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1321</Words>
  <Characters>9986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S22-PP-C-0068!A13!MSW-R</vt:lpstr>
    </vt:vector>
  </TitlesOfParts>
  <Manager/>
  <Company/>
  <LinksUpToDate>false</LinksUpToDate>
  <CharactersWithSpaces>11285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S22-PP-C-0068!A13!MSW-R</dc:title>
  <dc:subject>Plenipotentiary Conference (PP-18)</dc:subject>
  <dc:creator>Documents Proposals Manager (DPM)</dc:creator>
  <cp:keywords>DPM_v2022.8.18.1_prod</cp:keywords>
  <dc:description/>
  <cp:lastModifiedBy>Antipina, Nadezda</cp:lastModifiedBy>
  <cp:revision>4</cp:revision>
  <dcterms:created xsi:type="dcterms:W3CDTF">2022-09-09T14:49:00Z</dcterms:created>
  <dcterms:modified xsi:type="dcterms:W3CDTF">2022-09-09T15:25:00Z</dcterms:modified>
  <cp:category>Conference document</cp:category>
</cp:coreProperties>
</file>