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675"/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6804"/>
        <w:gridCol w:w="3227"/>
      </w:tblGrid>
      <w:tr w:rsidR="00F96AB4" w:rsidRPr="000A0EF3" w14:paraId="0ECA4E60" w14:textId="77777777" w:rsidTr="00E21721">
        <w:trPr>
          <w:cantSplit/>
          <w:jc w:val="center"/>
        </w:trPr>
        <w:tc>
          <w:tcPr>
            <w:tcW w:w="6804" w:type="dxa"/>
          </w:tcPr>
          <w:p w14:paraId="057D9CA9" w14:textId="77777777" w:rsidR="00F96AB4" w:rsidRPr="00F96AB4" w:rsidRDefault="00F96AB4" w:rsidP="004805DE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lang w:val="ru-RU"/>
              </w:rPr>
            </w:pPr>
            <w:bookmarkStart w:id="0" w:name="dbreak"/>
            <w:bookmarkEnd w:id="0"/>
            <w:r w:rsidRPr="004C029D">
              <w:rPr>
                <w:b/>
                <w:bCs/>
                <w:sz w:val="28"/>
                <w:szCs w:val="28"/>
                <w:lang w:val="ru-RU"/>
              </w:rPr>
              <w:t>Полномочная конференция (ПК-</w:t>
            </w:r>
            <w:r w:rsidR="00513BE3" w:rsidRPr="00277E71">
              <w:rPr>
                <w:b/>
                <w:bCs/>
                <w:sz w:val="28"/>
                <w:szCs w:val="28"/>
                <w:lang w:val="ru-RU"/>
              </w:rPr>
              <w:t>22</w:t>
            </w:r>
            <w:r w:rsidRPr="004C029D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7C62DE">
              <w:rPr>
                <w:rFonts w:ascii="Verdana" w:hAnsi="Verdana"/>
                <w:szCs w:val="22"/>
                <w:lang w:val="ru-RU"/>
              </w:rPr>
              <w:br/>
            </w:r>
            <w:r w:rsidR="00513BE3" w:rsidRPr="008F5F4D">
              <w:rPr>
                <w:b/>
                <w:bCs/>
                <w:lang w:val="ru-RU"/>
              </w:rPr>
              <w:t>Бухарест</w:t>
            </w:r>
            <w:r w:rsidRPr="00D37469">
              <w:rPr>
                <w:b/>
                <w:bCs/>
                <w:lang w:val="ru-RU"/>
              </w:rPr>
              <w:t>, 2</w:t>
            </w:r>
            <w:r w:rsidR="00513BE3" w:rsidRPr="00277E71">
              <w:rPr>
                <w:b/>
                <w:bCs/>
                <w:lang w:val="ru-RU"/>
              </w:rPr>
              <w:t>6</w:t>
            </w:r>
            <w:r w:rsidRPr="00D37469">
              <w:rPr>
                <w:b/>
                <w:bCs/>
                <w:lang w:val="ru-RU"/>
              </w:rPr>
              <w:t xml:space="preserve"> </w:t>
            </w:r>
            <w:r w:rsidR="00513BE3" w:rsidRPr="00513BE3">
              <w:rPr>
                <w:b/>
                <w:bCs/>
                <w:lang w:val="ru-RU"/>
              </w:rPr>
              <w:t xml:space="preserve">сентября </w:t>
            </w:r>
            <w:r w:rsidRPr="00D37469">
              <w:rPr>
                <w:b/>
                <w:bCs/>
                <w:lang w:val="ru-RU"/>
              </w:rPr>
              <w:t xml:space="preserve">– </w:t>
            </w:r>
            <w:r w:rsidR="002D024B" w:rsidRPr="002D024B">
              <w:rPr>
                <w:b/>
                <w:bCs/>
                <w:lang w:val="ru-RU"/>
              </w:rPr>
              <w:t>1</w:t>
            </w:r>
            <w:r w:rsidR="00513BE3" w:rsidRPr="00277E71">
              <w:rPr>
                <w:b/>
                <w:bCs/>
                <w:lang w:val="ru-RU"/>
              </w:rPr>
              <w:t>4</w:t>
            </w:r>
            <w:r w:rsidRPr="00D37469">
              <w:rPr>
                <w:b/>
                <w:bCs/>
                <w:lang w:val="ru-RU"/>
              </w:rPr>
              <w:t xml:space="preserve"> </w:t>
            </w:r>
            <w:r w:rsidR="00513BE3" w:rsidRPr="00513BE3">
              <w:rPr>
                <w:b/>
                <w:bCs/>
                <w:lang w:val="ru-RU"/>
              </w:rPr>
              <w:t xml:space="preserve">октября </w:t>
            </w:r>
            <w:r w:rsidRPr="00D37469">
              <w:rPr>
                <w:b/>
                <w:bCs/>
                <w:lang w:val="ru-RU"/>
              </w:rPr>
              <w:t>20</w:t>
            </w:r>
            <w:r w:rsidR="00513BE3" w:rsidRPr="00277E71">
              <w:rPr>
                <w:b/>
                <w:bCs/>
                <w:lang w:val="ru-RU"/>
              </w:rPr>
              <w:t>22</w:t>
            </w:r>
            <w:r w:rsidRPr="00D37469">
              <w:rPr>
                <w:b/>
                <w:bCs/>
                <w:lang w:val="ru-RU"/>
              </w:rPr>
              <w:t xml:space="preserve"> г.</w:t>
            </w:r>
          </w:p>
        </w:tc>
        <w:tc>
          <w:tcPr>
            <w:tcW w:w="3227" w:type="dxa"/>
          </w:tcPr>
          <w:p w14:paraId="3EEFC0F5" w14:textId="77777777" w:rsidR="00F96AB4" w:rsidRPr="005371E3" w:rsidRDefault="00513BE3" w:rsidP="004805DE">
            <w:pPr>
              <w:rPr>
                <w:lang w:val="en-US"/>
              </w:rPr>
            </w:pPr>
            <w:bookmarkStart w:id="1" w:name="ditulogo"/>
            <w:bookmarkEnd w:id="1"/>
            <w:r>
              <w:rPr>
                <w:noProof/>
                <w:lang w:eastAsia="zh-CN"/>
              </w:rPr>
              <w:drawing>
                <wp:inline distT="0" distB="0" distL="0" distR="0" wp14:anchorId="267DF543" wp14:editId="4936C69C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0C68CB" w14:paraId="047B3922" w14:textId="77777777" w:rsidTr="00E21721">
        <w:trPr>
          <w:cantSplit/>
          <w:jc w:val="center"/>
        </w:trPr>
        <w:tc>
          <w:tcPr>
            <w:tcW w:w="6804" w:type="dxa"/>
            <w:tcBorders>
              <w:bottom w:val="single" w:sz="12" w:space="0" w:color="auto"/>
            </w:tcBorders>
          </w:tcPr>
          <w:p w14:paraId="022D646A" w14:textId="77777777" w:rsidR="00F96AB4" w:rsidRPr="005371E3" w:rsidRDefault="00F96AB4" w:rsidP="004805DE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en-US"/>
              </w:rPr>
            </w:pPr>
            <w:bookmarkStart w:id="2" w:name="dhead"/>
          </w:p>
        </w:tc>
        <w:tc>
          <w:tcPr>
            <w:tcW w:w="3227" w:type="dxa"/>
            <w:tcBorders>
              <w:bottom w:val="single" w:sz="12" w:space="0" w:color="auto"/>
            </w:tcBorders>
          </w:tcPr>
          <w:p w14:paraId="2271D814" w14:textId="77777777" w:rsidR="00F96AB4" w:rsidRPr="000C68CB" w:rsidRDefault="00F96AB4" w:rsidP="004805DE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en-US"/>
              </w:rPr>
            </w:pPr>
          </w:p>
        </w:tc>
      </w:tr>
      <w:tr w:rsidR="00F96AB4" w:rsidRPr="000A0EF3" w14:paraId="0040A4AE" w14:textId="77777777" w:rsidTr="00E21721">
        <w:trPr>
          <w:cantSplit/>
          <w:jc w:val="center"/>
        </w:trPr>
        <w:tc>
          <w:tcPr>
            <w:tcW w:w="6804" w:type="dxa"/>
            <w:tcBorders>
              <w:top w:val="single" w:sz="12" w:space="0" w:color="auto"/>
            </w:tcBorders>
          </w:tcPr>
          <w:p w14:paraId="064B8ADF" w14:textId="77777777" w:rsidR="00F96AB4" w:rsidRPr="005371E3" w:rsidRDefault="00F96AB4" w:rsidP="004805DE">
            <w:pPr>
              <w:spacing w:before="0"/>
              <w:rPr>
                <w:rFonts w:cstheme="minorHAnsi"/>
                <w:b/>
                <w:smallCaps/>
                <w:sz w:val="18"/>
                <w:szCs w:val="22"/>
                <w:lang w:val="en-US"/>
              </w:rPr>
            </w:pPr>
            <w:bookmarkStart w:id="3" w:name="dspace"/>
          </w:p>
        </w:tc>
        <w:tc>
          <w:tcPr>
            <w:tcW w:w="3227" w:type="dxa"/>
            <w:tcBorders>
              <w:top w:val="single" w:sz="12" w:space="0" w:color="auto"/>
            </w:tcBorders>
          </w:tcPr>
          <w:p w14:paraId="1B1B455C" w14:textId="77777777" w:rsidR="00F96AB4" w:rsidRPr="005371E3" w:rsidRDefault="00F96AB4" w:rsidP="004805DE">
            <w:pPr>
              <w:spacing w:before="0"/>
              <w:rPr>
                <w:rFonts w:cstheme="minorHAnsi"/>
                <w:sz w:val="18"/>
                <w:szCs w:val="22"/>
                <w:lang w:val="en-US"/>
              </w:rPr>
            </w:pPr>
          </w:p>
        </w:tc>
      </w:tr>
      <w:bookmarkEnd w:id="2"/>
      <w:bookmarkEnd w:id="3"/>
      <w:tr w:rsidR="00F96AB4" w:rsidRPr="00510856" w14:paraId="6D7CFD1E" w14:textId="77777777" w:rsidTr="00E21721">
        <w:trPr>
          <w:cantSplit/>
          <w:jc w:val="center"/>
        </w:trPr>
        <w:tc>
          <w:tcPr>
            <w:tcW w:w="6804" w:type="dxa"/>
          </w:tcPr>
          <w:p w14:paraId="4AFA5AE9" w14:textId="77777777" w:rsidR="00F96AB4" w:rsidRPr="005371E3" w:rsidRDefault="00F96AB4" w:rsidP="004805DE">
            <w:pPr>
              <w:pStyle w:val="Committee"/>
              <w:framePr w:hSpace="0" w:wrap="auto" w:hAnchor="text" w:yAlign="inline"/>
              <w:spacing w:after="0" w:line="240" w:lineRule="auto"/>
            </w:pPr>
            <w:r w:rsidRPr="005371E3">
              <w:t>ПЛЕНАРНОЕ ЗАСЕДАНИЕ</w:t>
            </w:r>
          </w:p>
        </w:tc>
        <w:tc>
          <w:tcPr>
            <w:tcW w:w="3227" w:type="dxa"/>
          </w:tcPr>
          <w:p w14:paraId="017E833A" w14:textId="77777777" w:rsidR="00F96AB4" w:rsidRPr="00277E71" w:rsidRDefault="00F96AB4" w:rsidP="004805DE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  <w:lang w:val="ru-RU"/>
              </w:rPr>
            </w:pPr>
            <w:r w:rsidRPr="00277E71">
              <w:rPr>
                <w:rFonts w:cstheme="minorHAnsi"/>
                <w:b/>
                <w:bCs/>
                <w:szCs w:val="28"/>
                <w:lang w:val="ru-RU"/>
              </w:rPr>
              <w:t>Дополнительный документ 14</w:t>
            </w:r>
            <w:r w:rsidRPr="00277E71">
              <w:rPr>
                <w:rFonts w:cstheme="minorHAnsi"/>
                <w:b/>
                <w:bCs/>
                <w:szCs w:val="28"/>
                <w:lang w:val="ru-RU"/>
              </w:rPr>
              <w:br/>
              <w:t>к Документу 68</w:t>
            </w:r>
            <w:r w:rsidR="007919C2" w:rsidRPr="00277E71">
              <w:rPr>
                <w:rFonts w:cstheme="minorHAnsi"/>
                <w:b/>
                <w:szCs w:val="24"/>
                <w:lang w:val="ru-RU"/>
              </w:rPr>
              <w:t>-</w:t>
            </w:r>
            <w:r w:rsidR="007919C2" w:rsidRPr="00F44B1A">
              <w:rPr>
                <w:rFonts w:cstheme="minorHAnsi"/>
                <w:b/>
                <w:szCs w:val="24"/>
              </w:rPr>
              <w:t>R</w:t>
            </w:r>
          </w:p>
        </w:tc>
      </w:tr>
      <w:tr w:rsidR="00F96AB4" w:rsidRPr="000A0EF3" w14:paraId="4987A59F" w14:textId="77777777" w:rsidTr="00E21721">
        <w:trPr>
          <w:cantSplit/>
          <w:jc w:val="center"/>
        </w:trPr>
        <w:tc>
          <w:tcPr>
            <w:tcW w:w="6804" w:type="dxa"/>
          </w:tcPr>
          <w:p w14:paraId="6F0758D0" w14:textId="77777777" w:rsidR="00F96AB4" w:rsidRPr="00277E71" w:rsidRDefault="00F96AB4" w:rsidP="004805DE">
            <w:pPr>
              <w:spacing w:before="0"/>
              <w:rPr>
                <w:rFonts w:cstheme="minorHAnsi"/>
                <w:b/>
                <w:bCs/>
                <w:szCs w:val="28"/>
                <w:lang w:val="ru-RU"/>
              </w:rPr>
            </w:pPr>
          </w:p>
        </w:tc>
        <w:tc>
          <w:tcPr>
            <w:tcW w:w="3227" w:type="dxa"/>
          </w:tcPr>
          <w:p w14:paraId="07E7251E" w14:textId="77777777" w:rsidR="00F96AB4" w:rsidRPr="005371E3" w:rsidRDefault="00F96AB4" w:rsidP="004805DE">
            <w:pPr>
              <w:spacing w:before="0"/>
              <w:rPr>
                <w:rFonts w:cstheme="minorHAnsi"/>
                <w:szCs w:val="28"/>
                <w:lang w:val="en-US"/>
              </w:rPr>
            </w:pPr>
            <w:r w:rsidRPr="005371E3">
              <w:rPr>
                <w:rFonts w:cstheme="minorHAnsi"/>
                <w:b/>
                <w:bCs/>
                <w:szCs w:val="28"/>
                <w:lang w:val="en-US"/>
              </w:rPr>
              <w:t xml:space="preserve">18 августа 2022 </w:t>
            </w:r>
            <w:r w:rsidRPr="005371E3">
              <w:rPr>
                <w:rFonts w:cstheme="minorHAnsi"/>
                <w:b/>
                <w:bCs/>
                <w:szCs w:val="28"/>
              </w:rPr>
              <w:t>года</w:t>
            </w:r>
          </w:p>
        </w:tc>
      </w:tr>
      <w:tr w:rsidR="00F96AB4" w:rsidRPr="000A0EF3" w14:paraId="4887D2A2" w14:textId="77777777" w:rsidTr="00E21721">
        <w:trPr>
          <w:cantSplit/>
          <w:jc w:val="center"/>
        </w:trPr>
        <w:tc>
          <w:tcPr>
            <w:tcW w:w="6804" w:type="dxa"/>
          </w:tcPr>
          <w:p w14:paraId="73E9A7AA" w14:textId="77777777" w:rsidR="00F96AB4" w:rsidRPr="005371E3" w:rsidRDefault="00F96AB4" w:rsidP="004805DE">
            <w:pPr>
              <w:spacing w:before="0"/>
              <w:rPr>
                <w:rFonts w:cstheme="minorHAnsi"/>
                <w:b/>
                <w:smallCaps/>
                <w:szCs w:val="28"/>
                <w:lang w:val="en-US"/>
              </w:rPr>
            </w:pPr>
          </w:p>
        </w:tc>
        <w:tc>
          <w:tcPr>
            <w:tcW w:w="3227" w:type="dxa"/>
          </w:tcPr>
          <w:p w14:paraId="65D21BF7" w14:textId="77777777" w:rsidR="00F96AB4" w:rsidRPr="005371E3" w:rsidRDefault="00F96AB4" w:rsidP="004805DE">
            <w:pPr>
              <w:spacing w:before="0"/>
              <w:rPr>
                <w:rFonts w:cstheme="minorHAnsi"/>
                <w:szCs w:val="28"/>
                <w:lang w:val="en-US"/>
              </w:rPr>
            </w:pPr>
            <w:r w:rsidRPr="005371E3">
              <w:rPr>
                <w:rFonts w:cstheme="minorHAnsi"/>
                <w:b/>
                <w:bCs/>
                <w:szCs w:val="28"/>
                <w:lang w:val="en-US"/>
              </w:rPr>
              <w:t>Оригинал: русский</w:t>
            </w:r>
          </w:p>
        </w:tc>
      </w:tr>
      <w:tr w:rsidR="00F96AB4" w:rsidRPr="000A0EF3" w14:paraId="616AF5F6" w14:textId="77777777" w:rsidTr="004805DE">
        <w:trPr>
          <w:cantSplit/>
          <w:jc w:val="center"/>
        </w:trPr>
        <w:tc>
          <w:tcPr>
            <w:tcW w:w="10031" w:type="dxa"/>
            <w:gridSpan w:val="2"/>
          </w:tcPr>
          <w:p w14:paraId="1DA86D04" w14:textId="77777777" w:rsidR="00F96AB4" w:rsidRDefault="00F96AB4" w:rsidP="004805DE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F96AB4" w:rsidRPr="00510856" w14:paraId="1FF24F58" w14:textId="77777777" w:rsidTr="004805DE">
        <w:trPr>
          <w:cantSplit/>
          <w:jc w:val="center"/>
        </w:trPr>
        <w:tc>
          <w:tcPr>
            <w:tcW w:w="10031" w:type="dxa"/>
            <w:gridSpan w:val="2"/>
          </w:tcPr>
          <w:p w14:paraId="5F6AD175" w14:textId="77777777" w:rsidR="00F96AB4" w:rsidRPr="00277E71" w:rsidRDefault="00F96AB4" w:rsidP="00B3741E">
            <w:pPr>
              <w:pStyle w:val="Source"/>
              <w:framePr w:hSpace="0" w:wrap="auto" w:hAnchor="text" w:xAlign="left" w:yAlign="inline"/>
              <w:rPr>
                <w:lang w:val="ru-RU"/>
              </w:rPr>
            </w:pPr>
            <w:bookmarkStart w:id="4" w:name="dsource" w:colFirst="0" w:colLast="0"/>
            <w:r w:rsidRPr="00277E71">
              <w:rPr>
                <w:lang w:val="ru-RU"/>
              </w:rPr>
              <w:t>Государства – Члены МСЭ, Члены Регионального содружества в области связи (РСС)</w:t>
            </w:r>
          </w:p>
        </w:tc>
      </w:tr>
      <w:tr w:rsidR="00F96AB4" w:rsidRPr="00510856" w14:paraId="3A50D0F8" w14:textId="77777777" w:rsidTr="004805DE">
        <w:trPr>
          <w:cantSplit/>
          <w:jc w:val="center"/>
        </w:trPr>
        <w:tc>
          <w:tcPr>
            <w:tcW w:w="10031" w:type="dxa"/>
            <w:gridSpan w:val="2"/>
          </w:tcPr>
          <w:p w14:paraId="2DDAB4A4" w14:textId="77777777" w:rsidR="00F96AB4" w:rsidRPr="00277E71" w:rsidRDefault="00F96AB4" w:rsidP="00B3741E">
            <w:pPr>
              <w:pStyle w:val="Title1"/>
              <w:framePr w:hSpace="0" w:wrap="auto" w:hAnchor="text" w:xAlign="left" w:yAlign="inline"/>
              <w:rPr>
                <w:lang w:val="ru-RU"/>
              </w:rPr>
            </w:pPr>
            <w:bookmarkStart w:id="5" w:name="dtitle1" w:colFirst="0" w:colLast="0"/>
            <w:bookmarkEnd w:id="4"/>
            <w:r w:rsidRPr="00277E71">
              <w:rPr>
                <w:lang w:val="ru-RU"/>
              </w:rPr>
              <w:t>ПРЕДЛОЖЕНИЯ ПО ПЕРЕСМОТРУ РЕЗОЛЮЦИИ 208 (ДУБАЙ, 2018 Г.)</w:t>
            </w:r>
          </w:p>
        </w:tc>
      </w:tr>
      <w:tr w:rsidR="00F96AB4" w:rsidRPr="00510856" w14:paraId="0A137D8C" w14:textId="77777777" w:rsidTr="004805DE">
        <w:trPr>
          <w:cantSplit/>
          <w:jc w:val="center"/>
        </w:trPr>
        <w:tc>
          <w:tcPr>
            <w:tcW w:w="10031" w:type="dxa"/>
            <w:gridSpan w:val="2"/>
          </w:tcPr>
          <w:p w14:paraId="496D8852" w14:textId="77777777" w:rsidR="00F96AB4" w:rsidRPr="00277E71" w:rsidRDefault="00F96AB4" w:rsidP="00B3741E">
            <w:pPr>
              <w:pStyle w:val="Title2"/>
              <w:framePr w:hSpace="0" w:wrap="auto" w:hAnchor="text" w:xAlign="left" w:yAlign="inline"/>
              <w:rPr>
                <w:lang w:val="ru-RU"/>
              </w:rPr>
            </w:pPr>
            <w:bookmarkStart w:id="6" w:name="dtitle2" w:colFirst="0" w:colLast="0"/>
            <w:bookmarkEnd w:id="5"/>
            <w:r w:rsidRPr="00277E71">
              <w:rPr>
                <w:lang w:val="ru-RU"/>
              </w:rPr>
              <w:t>Назначение и максимальный срок полномочий председателей и заместителей председателей консультативных групп, исследовательских комиссий и других групп Секторов</w:t>
            </w:r>
          </w:p>
        </w:tc>
      </w:tr>
      <w:tr w:rsidR="00F96AB4" w:rsidRPr="00510856" w14:paraId="03AC47D8" w14:textId="77777777" w:rsidTr="004805DE">
        <w:trPr>
          <w:cantSplit/>
          <w:jc w:val="center"/>
        </w:trPr>
        <w:tc>
          <w:tcPr>
            <w:tcW w:w="10031" w:type="dxa"/>
            <w:gridSpan w:val="2"/>
          </w:tcPr>
          <w:p w14:paraId="28C4097A" w14:textId="77777777" w:rsidR="00F96AB4" w:rsidRPr="00277E71" w:rsidRDefault="00F96AB4" w:rsidP="004805DE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</w:p>
        </w:tc>
      </w:tr>
      <w:bookmarkEnd w:id="7"/>
    </w:tbl>
    <w:p w14:paraId="7ADF3EB7" w14:textId="77777777" w:rsidR="00E21721" w:rsidRPr="00E21721" w:rsidRDefault="00E21721" w:rsidP="00E21721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E21721" w:rsidRPr="00E21721" w14:paraId="4BE70345" w14:textId="77777777" w:rsidTr="00811A3F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75E57E" w14:textId="77777777" w:rsidR="00E21721" w:rsidRPr="00E21721" w:rsidRDefault="00E21721" w:rsidP="00E21721">
            <w:pPr>
              <w:pStyle w:val="Headingb"/>
              <w:rPr>
                <w:lang w:val="ru-RU"/>
              </w:rPr>
            </w:pPr>
            <w:bookmarkStart w:id="8" w:name="_Toc305764050"/>
            <w:r w:rsidRPr="00E21721">
              <w:rPr>
                <w:lang w:val="ru-RU"/>
              </w:rPr>
              <w:t>Резюме</w:t>
            </w:r>
            <w:bookmarkEnd w:id="8"/>
          </w:p>
          <w:p w14:paraId="02F20C16" w14:textId="3CAEF5C6" w:rsidR="00E21721" w:rsidRPr="00E21721" w:rsidRDefault="00E21721" w:rsidP="00E21721">
            <w:pPr>
              <w:rPr>
                <w:lang w:val="ru-RU"/>
              </w:rPr>
            </w:pPr>
            <w:r w:rsidRPr="00E21721">
              <w:rPr>
                <w:lang w:val="ru-RU"/>
              </w:rPr>
              <w:t xml:space="preserve">Цель настоящего документа – представить предложения по внесению изменений в Резолюцию 208 (Дубай, 2018 г.) </w:t>
            </w:r>
            <w:r w:rsidR="00013D49">
              <w:rPr>
                <w:lang w:val="ru-RU"/>
              </w:rPr>
              <w:t xml:space="preserve">на </w:t>
            </w:r>
            <w:r w:rsidRPr="00E21721">
              <w:rPr>
                <w:lang w:val="ru-RU"/>
              </w:rPr>
              <w:t>Полномочной конференции (ПК-22) с учетом обсуждений на Совете МСЭ, ВАСЭ и ВКРЭ.</w:t>
            </w:r>
          </w:p>
          <w:p w14:paraId="1AC65E65" w14:textId="77777777" w:rsidR="00E21721" w:rsidRPr="00E21721" w:rsidRDefault="00E21721" w:rsidP="00E21721">
            <w:pPr>
              <w:rPr>
                <w:lang w:val="ru-RU"/>
              </w:rPr>
            </w:pPr>
            <w:r w:rsidRPr="00E21721">
              <w:rPr>
                <w:lang w:val="ru-RU"/>
              </w:rPr>
              <w:t>Предлагаемые изменения по существу содержания Резолюции 208 направлены на применение общих подходов, содействие более эффективному участию развивающихся стран, обеспечение полного географического, гендерного и национального равенства при выдвижении кандидатов и назначении на руководящие посты рабочих органов Секторов МСЭ и уточнение порядка действий при отсутствии номинированных руководителей на собраниях соответствующих рабочих органов.</w:t>
            </w:r>
          </w:p>
          <w:p w14:paraId="471FF739" w14:textId="77777777" w:rsidR="00E21721" w:rsidRPr="00510856" w:rsidRDefault="00E21721" w:rsidP="00E21721">
            <w:pPr>
              <w:pStyle w:val="Headingb"/>
              <w:rPr>
                <w:lang w:val="ru-RU"/>
              </w:rPr>
            </w:pPr>
            <w:r w:rsidRPr="00E21721">
              <w:rPr>
                <w:lang w:val="ru-RU"/>
              </w:rPr>
              <w:t>Необходимые действия</w:t>
            </w:r>
          </w:p>
          <w:p w14:paraId="305C2ED5" w14:textId="4A3305BF" w:rsidR="00E21721" w:rsidRPr="00E21721" w:rsidRDefault="00E21721" w:rsidP="00E21721">
            <w:pPr>
              <w:rPr>
                <w:lang w:val="ru-RU"/>
              </w:rPr>
            </w:pPr>
            <w:r w:rsidRPr="00E21721">
              <w:rPr>
                <w:lang w:val="ru-RU"/>
              </w:rPr>
              <w:t xml:space="preserve">Администрации связи – члены РCC предлагают рассмотреть предложения по пересмотру Резолюции 208 (Дубай, 2018 г.) </w:t>
            </w:r>
            <w:r>
              <w:rPr>
                <w:lang w:val="ru-RU"/>
              </w:rPr>
              <w:t>"</w:t>
            </w:r>
            <w:r w:rsidRPr="00E21721">
              <w:rPr>
                <w:lang w:val="ru-RU"/>
              </w:rPr>
              <w:t>Назначение и максимальный срок полномочий председателей и заместителей председателей консультативных групп, исследовательских комиссий и других групп Секторов</w:t>
            </w:r>
            <w:r>
              <w:rPr>
                <w:lang w:val="ru-RU"/>
              </w:rPr>
              <w:t>"</w:t>
            </w:r>
            <w:r w:rsidRPr="00E21721">
              <w:rPr>
                <w:lang w:val="ru-RU"/>
              </w:rPr>
              <w:t xml:space="preserve"> с целью утверждения их Полномочной конференцией 2022 года.</w:t>
            </w:r>
          </w:p>
          <w:p w14:paraId="5B7D7526" w14:textId="77777777" w:rsidR="00E21721" w:rsidRPr="00E21721" w:rsidRDefault="00E21721" w:rsidP="00E21721">
            <w:pPr>
              <w:rPr>
                <w:lang w:val="ru-RU"/>
              </w:rPr>
            </w:pPr>
            <w:r w:rsidRPr="00E21721">
              <w:rPr>
                <w:lang w:val="ru-RU"/>
              </w:rPr>
              <w:t>____________</w:t>
            </w:r>
          </w:p>
          <w:p w14:paraId="77040F7D" w14:textId="77777777" w:rsidR="00E21721" w:rsidRPr="00E21721" w:rsidRDefault="00E21721" w:rsidP="00E21721">
            <w:pPr>
              <w:pStyle w:val="Headingb"/>
              <w:rPr>
                <w:lang w:val="ru-RU"/>
              </w:rPr>
            </w:pPr>
            <w:r w:rsidRPr="00E21721">
              <w:rPr>
                <w:lang w:val="ru-RU"/>
              </w:rPr>
              <w:t>Справочные документы</w:t>
            </w:r>
          </w:p>
          <w:p w14:paraId="71D322B2" w14:textId="39021F47" w:rsidR="00E21721" w:rsidRPr="00E21721" w:rsidRDefault="00E21721" w:rsidP="00E21721">
            <w:pPr>
              <w:rPr>
                <w:bCs/>
                <w:i/>
                <w:iCs/>
                <w:lang w:val="en-US"/>
              </w:rPr>
            </w:pPr>
            <w:r w:rsidRPr="00E21721">
              <w:rPr>
                <w:lang w:val="en-US"/>
              </w:rPr>
              <w:t>–</w:t>
            </w:r>
          </w:p>
        </w:tc>
      </w:tr>
    </w:tbl>
    <w:p w14:paraId="034CD7A1" w14:textId="77777777" w:rsidR="00F96AB4" w:rsidRPr="00277E71" w:rsidRDefault="00F96AB4">
      <w:pPr>
        <w:rPr>
          <w:lang w:val="ru-RU"/>
        </w:rPr>
      </w:pPr>
    </w:p>
    <w:p w14:paraId="35F8EAC5" w14:textId="77777777" w:rsidR="00F96AB4" w:rsidRPr="00277E71" w:rsidRDefault="00F96AB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277E71">
        <w:rPr>
          <w:lang w:val="ru-RU"/>
        </w:rPr>
        <w:br w:type="page"/>
      </w:r>
    </w:p>
    <w:p w14:paraId="7C9674EE" w14:textId="77777777" w:rsidR="00AD0FFA" w:rsidRDefault="00B931D8">
      <w:pPr>
        <w:pStyle w:val="Proposal"/>
      </w:pPr>
      <w:r>
        <w:lastRenderedPageBreak/>
        <w:t>MOD</w:t>
      </w:r>
      <w:r>
        <w:tab/>
        <w:t>RCC/68A14/1</w:t>
      </w:r>
    </w:p>
    <w:p w14:paraId="3310CB5E" w14:textId="2A8C6C7F" w:rsidR="00182449" w:rsidRPr="00E173A0" w:rsidRDefault="00B931D8" w:rsidP="00581D34">
      <w:pPr>
        <w:pStyle w:val="ResNo"/>
        <w:keepNext/>
        <w:rPr>
          <w:lang w:val="ru-RU"/>
        </w:rPr>
      </w:pPr>
      <w:bookmarkStart w:id="9" w:name="_Toc527710349"/>
      <w:bookmarkStart w:id="10" w:name="_Toc536110003"/>
      <w:r w:rsidRPr="00E173A0">
        <w:rPr>
          <w:lang w:val="ru-RU"/>
        </w:rPr>
        <w:t xml:space="preserve">Резолюция </w:t>
      </w:r>
      <w:r w:rsidRPr="00E173A0">
        <w:rPr>
          <w:rStyle w:val="href"/>
        </w:rPr>
        <w:t>208</w:t>
      </w:r>
      <w:bookmarkEnd w:id="9"/>
      <w:r w:rsidRPr="00E173A0">
        <w:rPr>
          <w:lang w:val="ru-RU"/>
        </w:rPr>
        <w:t xml:space="preserve"> (</w:t>
      </w:r>
      <w:del w:id="11" w:author="Fedosova, Elena" w:date="2022-09-07T15:50:00Z">
        <w:r w:rsidRPr="00E173A0" w:rsidDel="00E21721">
          <w:rPr>
            <w:lang w:val="ru-RU"/>
          </w:rPr>
          <w:delText>ДУБАЙ, 2018</w:delText>
        </w:r>
      </w:del>
      <w:ins w:id="12" w:author="Fedosova, Elena" w:date="2022-09-07T15:50:00Z">
        <w:r w:rsidR="00E21721">
          <w:rPr>
            <w:lang w:val="ru-RU"/>
          </w:rPr>
          <w:t>пересм. бухарест,</w:t>
        </w:r>
      </w:ins>
      <w:ins w:id="13" w:author="Fedosova, Elena" w:date="2022-09-07T15:51:00Z">
        <w:r w:rsidR="00E21721">
          <w:rPr>
            <w:lang w:val="ru-RU"/>
          </w:rPr>
          <w:t xml:space="preserve"> 2022</w:t>
        </w:r>
      </w:ins>
      <w:r w:rsidRPr="00E173A0">
        <w:rPr>
          <w:lang w:val="ru-RU"/>
        </w:rPr>
        <w:t xml:space="preserve"> </w:t>
      </w:r>
      <w:r w:rsidRPr="00E173A0">
        <w:rPr>
          <w:caps w:val="0"/>
          <w:lang w:val="ru-RU"/>
        </w:rPr>
        <w:t>г</w:t>
      </w:r>
      <w:r w:rsidRPr="00E173A0">
        <w:rPr>
          <w:lang w:val="ru-RU"/>
        </w:rPr>
        <w:t>.)</w:t>
      </w:r>
      <w:bookmarkEnd w:id="10"/>
    </w:p>
    <w:p w14:paraId="2656A732" w14:textId="77777777" w:rsidR="00182449" w:rsidRPr="00E173A0" w:rsidRDefault="00B931D8" w:rsidP="00581D34">
      <w:pPr>
        <w:pStyle w:val="Restitle"/>
        <w:keepNext/>
        <w:rPr>
          <w:lang w:val="ru-RU"/>
        </w:rPr>
      </w:pPr>
      <w:bookmarkStart w:id="14" w:name="_Toc527710350"/>
      <w:bookmarkStart w:id="15" w:name="_Toc536110004"/>
      <w:r w:rsidRPr="00E173A0">
        <w:rPr>
          <w:lang w:val="ru-RU"/>
        </w:rPr>
        <w:t>Назначение и максимальный срок полномочий председателей и заместителей председателей консультативных групп, исследовательских комиссий и других групп Секторов</w:t>
      </w:r>
      <w:bookmarkEnd w:id="14"/>
      <w:bookmarkEnd w:id="15"/>
    </w:p>
    <w:p w14:paraId="6558FF08" w14:textId="79ADBAD8" w:rsidR="00182449" w:rsidRPr="00E173A0" w:rsidRDefault="00B931D8" w:rsidP="00581D34">
      <w:pPr>
        <w:pStyle w:val="Normalaftertitle"/>
        <w:keepNext/>
        <w:rPr>
          <w:lang w:val="ru-RU"/>
        </w:rPr>
      </w:pPr>
      <w:r w:rsidRPr="00E173A0">
        <w:rPr>
          <w:lang w:val="ru-RU"/>
        </w:rPr>
        <w:t>Полномочная конференция Международного союза электросвязи (</w:t>
      </w:r>
      <w:del w:id="16" w:author="Fedosova, Elena" w:date="2022-09-07T15:51:00Z">
        <w:r w:rsidRPr="00E173A0" w:rsidDel="00E21721">
          <w:rPr>
            <w:lang w:val="ru-RU"/>
          </w:rPr>
          <w:delText>Дубай, 2018</w:delText>
        </w:r>
      </w:del>
      <w:ins w:id="17" w:author="Fedosova, Elena" w:date="2022-09-07T15:51:00Z">
        <w:r w:rsidR="00E21721">
          <w:rPr>
            <w:lang w:val="ru-RU"/>
          </w:rPr>
          <w:t>Бухарест, 2022</w:t>
        </w:r>
      </w:ins>
      <w:r w:rsidRPr="00E173A0">
        <w:rPr>
          <w:lang w:val="ru-RU"/>
        </w:rPr>
        <w:t> г.),</w:t>
      </w:r>
    </w:p>
    <w:p w14:paraId="223CB5E4" w14:textId="77777777" w:rsidR="00182449" w:rsidRPr="00E173A0" w:rsidRDefault="00B931D8" w:rsidP="00581D34">
      <w:pPr>
        <w:pStyle w:val="Call"/>
        <w:rPr>
          <w:lang w:val="ru-RU"/>
        </w:rPr>
      </w:pPr>
      <w:r w:rsidRPr="00E173A0">
        <w:rPr>
          <w:lang w:val="ru-RU"/>
        </w:rPr>
        <w:t>напоминая</w:t>
      </w:r>
    </w:p>
    <w:p w14:paraId="0E1AB975" w14:textId="0EA9A118" w:rsidR="00182449" w:rsidRPr="00E173A0" w:rsidRDefault="00B931D8" w:rsidP="00581D34">
      <w:pPr>
        <w:rPr>
          <w:lang w:val="ru-RU"/>
        </w:rPr>
      </w:pPr>
      <w:r w:rsidRPr="00E173A0">
        <w:rPr>
          <w:i/>
          <w:iCs/>
          <w:lang w:val="ru-RU"/>
        </w:rPr>
        <w:t>a)</w:t>
      </w:r>
      <w:r w:rsidRPr="00E173A0">
        <w:rPr>
          <w:lang w:val="ru-RU"/>
        </w:rPr>
        <w:tab/>
      </w:r>
      <w:del w:id="18" w:author="Fedosova, Elena" w:date="2022-09-07T15:51:00Z">
        <w:r w:rsidRPr="00E173A0" w:rsidDel="00E21721">
          <w:rPr>
            <w:lang w:val="ru-RU"/>
          </w:rPr>
          <w:delText>о Резолюции 166 (Пересм. Пусан, 2014 г.) Полномочной конференции о числе заместителей председателей консультативных групп, исследовательских комиссий и других групп Секторов</w:delText>
        </w:r>
      </w:del>
      <w:ins w:id="19" w:author="Fedosova, Elena" w:date="2022-09-07T15:51:00Z">
        <w:r w:rsidR="00E21721" w:rsidRPr="00E21721">
          <w:rPr>
            <w:lang w:val="ru-RU"/>
          </w:rPr>
          <w:t>статью 2 Все</w:t>
        </w:r>
      </w:ins>
      <w:ins w:id="20" w:author="Fedosova, Elena" w:date="2022-09-07T15:53:00Z">
        <w:r w:rsidR="00E21721">
          <w:rPr>
            <w:lang w:val="ru-RU"/>
          </w:rPr>
          <w:t>обще</w:t>
        </w:r>
      </w:ins>
      <w:ins w:id="21" w:author="Fedosova, Elena" w:date="2022-09-07T15:51:00Z">
        <w:r w:rsidR="00E21721" w:rsidRPr="00E21721">
          <w:rPr>
            <w:lang w:val="ru-RU"/>
          </w:rPr>
          <w:t>й декларации прав человека, принят</w:t>
        </w:r>
      </w:ins>
      <w:ins w:id="22" w:author="Svechnikov, Andrey" w:date="2022-09-12T15:06:00Z">
        <w:r w:rsidR="006F4C20">
          <w:rPr>
            <w:lang w:val="ru-RU"/>
          </w:rPr>
          <w:t>ой</w:t>
        </w:r>
      </w:ins>
      <w:ins w:id="23" w:author="Fedosova, Elena" w:date="2022-09-07T15:51:00Z">
        <w:r w:rsidR="00E21721" w:rsidRPr="00E21721">
          <w:rPr>
            <w:lang w:val="ru-RU"/>
          </w:rPr>
          <w:t xml:space="preserve"> резолюцией 217 А (III) Генеральной Ассамблеи ООН от 10 декабря 1948 года, где утверждается, что </w:t>
        </w:r>
      </w:ins>
      <w:ins w:id="24" w:author="Fedosova, Elena" w:date="2022-09-07T15:52:00Z">
        <w:r w:rsidR="00E21721">
          <w:rPr>
            <w:lang w:val="ru-RU"/>
          </w:rPr>
          <w:t>"</w:t>
        </w:r>
      </w:ins>
      <w:ins w:id="25" w:author="Fedosova, Elena" w:date="2022-09-07T15:51:00Z">
        <w:r w:rsidR="00E21721" w:rsidRPr="00E21721">
          <w:rPr>
            <w:lang w:val="ru-RU"/>
          </w:rPr>
          <w:t>каждый человек должен обладать всеми правами и всеми свободами, провозглашенными настоящей Декларацией, без какого бы то ни было различия, как</w:t>
        </w:r>
      </w:ins>
      <w:ins w:id="26" w:author="Fedosova, Elena" w:date="2022-09-07T15:54:00Z">
        <w:r w:rsidR="00E21721">
          <w:rPr>
            <w:lang w:val="ru-RU"/>
          </w:rPr>
          <w:t xml:space="preserve"> </w:t>
        </w:r>
      </w:ins>
      <w:ins w:id="27" w:author="Fedosova, Elena" w:date="2022-09-07T15:51:00Z">
        <w:r w:rsidR="00E21721" w:rsidRPr="00E21721">
          <w:rPr>
            <w:lang w:val="ru-RU"/>
          </w:rPr>
          <w:t>то в отношении расы, цвета кожи, пола, языка, религии, политических или иных убеждений, национального или социального происхождения, имущественного, сословного или иного положения</w:t>
        </w:r>
      </w:ins>
      <w:ins w:id="28" w:author="Fedosova, Elena" w:date="2022-09-07T15:52:00Z">
        <w:r w:rsidR="00E21721">
          <w:rPr>
            <w:lang w:val="ru-RU"/>
          </w:rPr>
          <w:t>"</w:t>
        </w:r>
      </w:ins>
      <w:r w:rsidRPr="00E173A0">
        <w:rPr>
          <w:lang w:val="ru-RU"/>
        </w:rPr>
        <w:t>;</w:t>
      </w:r>
    </w:p>
    <w:p w14:paraId="324977E0" w14:textId="283368CA" w:rsidR="00182449" w:rsidRPr="00E173A0" w:rsidRDefault="00B931D8" w:rsidP="00581D34">
      <w:pPr>
        <w:rPr>
          <w:lang w:val="ru-RU"/>
        </w:rPr>
      </w:pPr>
      <w:r w:rsidRPr="00E173A0">
        <w:rPr>
          <w:i/>
          <w:iCs/>
          <w:lang w:val="ru-RU"/>
        </w:rPr>
        <w:t>b)</w:t>
      </w:r>
      <w:r w:rsidRPr="00E173A0">
        <w:rPr>
          <w:lang w:val="ru-RU"/>
        </w:rPr>
        <w:tab/>
      </w:r>
      <w:del w:id="29" w:author="Fedosova, Elena" w:date="2022-09-07T15:54:00Z">
        <w:r w:rsidRPr="00E173A0" w:rsidDel="00E21721">
          <w:rPr>
            <w:lang w:val="ru-RU"/>
          </w:rPr>
          <w:delText xml:space="preserve">о </w:delText>
        </w:r>
      </w:del>
      <w:r w:rsidRPr="00E173A0">
        <w:rPr>
          <w:lang w:val="ru-RU"/>
        </w:rPr>
        <w:t>Резолюци</w:t>
      </w:r>
      <w:del w:id="30" w:author="Fedosova, Elena" w:date="2022-09-07T15:54:00Z">
        <w:r w:rsidRPr="00E173A0" w:rsidDel="00E21721">
          <w:rPr>
            <w:lang w:val="ru-RU"/>
          </w:rPr>
          <w:delText>и</w:delText>
        </w:r>
      </w:del>
      <w:ins w:id="31" w:author="Fedosova, Elena" w:date="2022-09-07T15:54:00Z">
        <w:r w:rsidR="00E21721">
          <w:rPr>
            <w:lang w:val="ru-RU"/>
          </w:rPr>
          <w:t>ю</w:t>
        </w:r>
      </w:ins>
      <w:r w:rsidRPr="00E173A0">
        <w:rPr>
          <w:lang w:val="ru-RU"/>
        </w:rPr>
        <w:t xml:space="preserve"> 58 (Пересм. </w:t>
      </w:r>
      <w:ins w:id="32" w:author="Fedosova, Elena" w:date="2022-09-07T15:55:00Z">
        <w:r w:rsidR="00E21721" w:rsidRPr="004E7F27">
          <w:rPr>
            <w:lang w:val="ru-RU"/>
            <w:rPrChange w:id="33" w:author="Fedosova, Elena" w:date="2022-09-07T15:56:00Z">
              <w:rPr/>
            </w:rPrChange>
          </w:rPr>
          <w:t>[</w:t>
        </w:r>
      </w:ins>
      <w:r w:rsidRPr="00E173A0">
        <w:rPr>
          <w:lang w:val="ru-RU"/>
        </w:rPr>
        <w:t>Пусан, 2014 г.</w:t>
      </w:r>
      <w:ins w:id="34" w:author="Fedosova, Elena" w:date="2022-09-07T15:55:00Z">
        <w:r w:rsidR="00E21721" w:rsidRPr="004E7F27">
          <w:rPr>
            <w:lang w:val="ru-RU"/>
            <w:rPrChange w:id="35" w:author="Fedosova, Elena" w:date="2022-09-07T15:56:00Z">
              <w:rPr/>
            </w:rPrChange>
          </w:rPr>
          <w:t>]</w:t>
        </w:r>
      </w:ins>
      <w:r w:rsidRPr="00E173A0">
        <w:rPr>
          <w:lang w:val="ru-RU"/>
        </w:rPr>
        <w:t>) Полномочной конференции об укреплении отношений МСЭ с региональными организациями электросвязи и всеми Государствами-Членами, без исключения, в интересах проведения региональных подготовительных мероприятий к Полномочной конференции;</w:t>
      </w:r>
    </w:p>
    <w:p w14:paraId="478892F5" w14:textId="1E236F32" w:rsidR="00182449" w:rsidRPr="00E173A0" w:rsidRDefault="00B931D8" w:rsidP="00581D34">
      <w:pPr>
        <w:rPr>
          <w:lang w:val="ru-RU"/>
        </w:rPr>
      </w:pPr>
      <w:r w:rsidRPr="00E173A0">
        <w:rPr>
          <w:i/>
          <w:iCs/>
          <w:lang w:val="ru-RU"/>
        </w:rPr>
        <w:t>c)</w:t>
      </w:r>
      <w:r w:rsidRPr="00E173A0">
        <w:rPr>
          <w:lang w:val="ru-RU"/>
        </w:rPr>
        <w:tab/>
      </w:r>
      <w:del w:id="36" w:author="Fedosova, Elena" w:date="2022-09-07T15:56:00Z">
        <w:r w:rsidRPr="00E173A0" w:rsidDel="004E7F27">
          <w:rPr>
            <w:lang w:val="ru-RU"/>
          </w:rPr>
          <w:delText xml:space="preserve">о </w:delText>
        </w:r>
      </w:del>
      <w:r w:rsidRPr="00E173A0">
        <w:rPr>
          <w:lang w:val="ru-RU"/>
        </w:rPr>
        <w:t>Резолюци</w:t>
      </w:r>
      <w:del w:id="37" w:author="Fedosova, Elena" w:date="2022-09-07T15:56:00Z">
        <w:r w:rsidRPr="00E173A0" w:rsidDel="004E7F27">
          <w:rPr>
            <w:lang w:val="ru-RU"/>
          </w:rPr>
          <w:delText>и</w:delText>
        </w:r>
      </w:del>
      <w:ins w:id="38" w:author="Fedosova, Elena" w:date="2022-09-07T15:56:00Z">
        <w:r w:rsidR="004E7F27">
          <w:rPr>
            <w:lang w:val="ru-RU"/>
          </w:rPr>
          <w:t>ю</w:t>
        </w:r>
      </w:ins>
      <w:r w:rsidRPr="00E173A0">
        <w:rPr>
          <w:lang w:val="ru-RU"/>
        </w:rPr>
        <w:t xml:space="preserve"> 70 (Пересм. </w:t>
      </w:r>
      <w:ins w:id="39" w:author="Fedosova, Elena" w:date="2022-09-07T15:57:00Z">
        <w:r w:rsidR="004E7F27" w:rsidRPr="00811A3F">
          <w:rPr>
            <w:lang w:val="ru-RU"/>
          </w:rPr>
          <w:t>[</w:t>
        </w:r>
      </w:ins>
      <w:r w:rsidRPr="00E173A0">
        <w:rPr>
          <w:lang w:val="ru-RU"/>
        </w:rPr>
        <w:t>Дубай, 2018 г.</w:t>
      </w:r>
      <w:ins w:id="40" w:author="Fedosova, Elena" w:date="2022-09-07T15:57:00Z">
        <w:r w:rsidR="004E7F27" w:rsidRPr="00811A3F">
          <w:rPr>
            <w:lang w:val="ru-RU"/>
          </w:rPr>
          <w:t>]</w:t>
        </w:r>
      </w:ins>
      <w:r w:rsidRPr="00E173A0">
        <w:rPr>
          <w:lang w:val="ru-RU"/>
        </w:rPr>
        <w:t xml:space="preserve">) </w:t>
      </w:r>
      <w:del w:id="41" w:author="Fedosova, Elena" w:date="2022-09-07T15:57:00Z">
        <w:r w:rsidRPr="00E173A0" w:rsidDel="004E7F27">
          <w:rPr>
            <w:lang w:val="ru-RU"/>
          </w:rPr>
          <w:delText xml:space="preserve">настоящей </w:delText>
        </w:r>
      </w:del>
      <w:ins w:id="42" w:author="Fedosova, Elena" w:date="2022-09-07T15:58:00Z">
        <w:r w:rsidR="004E7F27">
          <w:rPr>
            <w:lang w:val="ru-RU"/>
          </w:rPr>
          <w:t>Полномочной к</w:t>
        </w:r>
      </w:ins>
      <w:del w:id="43" w:author="Fedosova, Elena" w:date="2022-09-07T15:58:00Z">
        <w:r w:rsidRPr="00E173A0" w:rsidDel="004E7F27">
          <w:rPr>
            <w:lang w:val="ru-RU"/>
          </w:rPr>
          <w:delText>К</w:delText>
        </w:r>
      </w:del>
      <w:r w:rsidRPr="00E173A0">
        <w:rPr>
          <w:lang w:val="ru-RU"/>
        </w:rPr>
        <w:t xml:space="preserve">онференции об </w:t>
      </w:r>
      <w:bookmarkStart w:id="44" w:name="_Toc407102909"/>
      <w:r w:rsidRPr="00E173A0">
        <w:rPr>
          <w:lang w:val="ru-RU"/>
        </w:rPr>
        <w:t>учете гендерных аспектов в деятельности МСЭ и содействии обеспечению гендерного равенства и расширению прав и возможностей женщин посредством информационно-коммуникационных технологий</w:t>
      </w:r>
      <w:bookmarkEnd w:id="44"/>
      <w:r w:rsidRPr="00E173A0">
        <w:rPr>
          <w:lang w:val="ru-RU"/>
        </w:rPr>
        <w:t>;</w:t>
      </w:r>
    </w:p>
    <w:p w14:paraId="5D7A9EE3" w14:textId="636DFB31" w:rsidR="00182449" w:rsidRPr="00E173A0" w:rsidDel="004E7F27" w:rsidRDefault="00B931D8" w:rsidP="00581D34">
      <w:pPr>
        <w:rPr>
          <w:del w:id="45" w:author="Fedosova, Elena" w:date="2022-09-07T15:58:00Z"/>
          <w:lang w:val="ru-RU"/>
        </w:rPr>
      </w:pPr>
      <w:del w:id="46" w:author="Fedosova, Elena" w:date="2022-09-07T15:58:00Z">
        <w:r w:rsidRPr="00E173A0" w:rsidDel="004E7F27">
          <w:rPr>
            <w:i/>
            <w:iCs/>
            <w:lang w:val="ru-RU"/>
          </w:rPr>
          <w:delText>d)</w:delText>
        </w:r>
        <w:r w:rsidRPr="00E173A0" w:rsidDel="004E7F27">
          <w:rPr>
            <w:lang w:val="ru-RU"/>
          </w:rPr>
          <w:tab/>
          <w:delText>о Резолюции МСЭ-R 15-6 (Пересм. Женева, 2015 г.) Ассамблеи радиосвязи (АР), Резолюции 35 (Пересм. Хаммамет, 2016 г.) Всемирной ассамблеи по стандартизации электросвязи (ВАСЭ) и Резолюции 61 (Пересм. Дубай, 2014 г.) Всемирной конференции по развитию электросвязи (ВКРЭ) о назначении и максимальном сроке пребывания в должности председателей и заместителей председателей соответствующих консультативных групп и исследовательских комиссий;</w:delText>
        </w:r>
      </w:del>
    </w:p>
    <w:p w14:paraId="442E5B28" w14:textId="1DA3C05A" w:rsidR="00182449" w:rsidRPr="00E173A0" w:rsidRDefault="004E7F27" w:rsidP="00581D34">
      <w:pPr>
        <w:rPr>
          <w:lang w:val="ru-RU"/>
        </w:rPr>
      </w:pPr>
      <w:ins w:id="47" w:author="Fedosova, Elena" w:date="2022-09-07T15:58:00Z">
        <w:r>
          <w:rPr>
            <w:rFonts w:eastAsiaTheme="minorHAnsi" w:cstheme="minorBidi"/>
            <w:i/>
            <w:iCs/>
            <w:lang w:val="en-US"/>
          </w:rPr>
          <w:t>d</w:t>
        </w:r>
      </w:ins>
      <w:del w:id="48" w:author="Fedosova, Elena" w:date="2022-09-07T15:58:00Z">
        <w:r w:rsidR="00B931D8" w:rsidRPr="00E173A0" w:rsidDel="004E7F27">
          <w:rPr>
            <w:rFonts w:eastAsiaTheme="minorHAnsi" w:cstheme="minorBidi"/>
            <w:i/>
            <w:iCs/>
            <w:lang w:val="ru-RU"/>
          </w:rPr>
          <w:delText>e</w:delText>
        </w:r>
      </w:del>
      <w:r w:rsidR="00B931D8" w:rsidRPr="00E173A0">
        <w:rPr>
          <w:rFonts w:eastAsiaTheme="minorHAnsi" w:cstheme="minorBidi"/>
          <w:i/>
          <w:iCs/>
          <w:lang w:val="ru-RU"/>
        </w:rPr>
        <w:t>)</w:t>
      </w:r>
      <w:r w:rsidR="00B931D8" w:rsidRPr="00E173A0">
        <w:rPr>
          <w:rFonts w:eastAsiaTheme="minorHAnsi" w:cstheme="minorBidi"/>
          <w:lang w:val="ru-RU"/>
        </w:rPr>
        <w:tab/>
      </w:r>
      <w:del w:id="49" w:author="Fedosova, Elena" w:date="2022-09-07T15:58:00Z">
        <w:r w:rsidR="00B931D8" w:rsidRPr="00E173A0" w:rsidDel="004E7F27">
          <w:rPr>
            <w:rFonts w:eastAsiaTheme="minorHAnsi" w:cstheme="minorBidi"/>
            <w:lang w:val="ru-RU"/>
          </w:rPr>
          <w:delText xml:space="preserve">о </w:delText>
        </w:r>
      </w:del>
      <w:r w:rsidR="00B931D8" w:rsidRPr="00E173A0">
        <w:rPr>
          <w:rFonts w:eastAsiaTheme="minorHAnsi" w:cstheme="minorBidi"/>
          <w:lang w:val="ru-RU"/>
        </w:rPr>
        <w:t>Резолюци</w:t>
      </w:r>
      <w:del w:id="50" w:author="Fedosova, Elena" w:date="2022-09-07T15:58:00Z">
        <w:r w:rsidR="00B931D8" w:rsidRPr="00E173A0" w:rsidDel="004E7F27">
          <w:rPr>
            <w:rFonts w:eastAsiaTheme="minorHAnsi" w:cstheme="minorBidi"/>
            <w:lang w:val="ru-RU"/>
          </w:rPr>
          <w:delText>и</w:delText>
        </w:r>
      </w:del>
      <w:ins w:id="51" w:author="Fedosova, Elena" w:date="2022-09-07T15:58:00Z">
        <w:r>
          <w:rPr>
            <w:rFonts w:eastAsiaTheme="minorHAnsi" w:cstheme="minorBidi"/>
            <w:lang w:val="ru-RU"/>
          </w:rPr>
          <w:t>ю</w:t>
        </w:r>
      </w:ins>
      <w:r w:rsidR="00B931D8" w:rsidRPr="00E173A0">
        <w:rPr>
          <w:rFonts w:eastAsiaTheme="minorHAnsi" w:cstheme="minorBidi"/>
          <w:lang w:val="ru-RU"/>
        </w:rPr>
        <w:t xml:space="preserve"> 1386 Совета МСЭ, принят</w:t>
      </w:r>
      <w:del w:id="52" w:author="Fedosova, Elena" w:date="2022-09-07T15:58:00Z">
        <w:r w:rsidR="00B931D8" w:rsidRPr="00E173A0" w:rsidDel="004E7F27">
          <w:rPr>
            <w:rFonts w:eastAsiaTheme="minorHAnsi" w:cstheme="minorBidi"/>
            <w:lang w:val="ru-RU"/>
          </w:rPr>
          <w:delText>ой</w:delText>
        </w:r>
      </w:del>
      <w:ins w:id="53" w:author="Fedosova, Elena" w:date="2022-09-07T15:58:00Z">
        <w:r>
          <w:rPr>
            <w:rFonts w:eastAsiaTheme="minorHAnsi" w:cstheme="minorBidi"/>
            <w:lang w:val="ru-RU"/>
          </w:rPr>
          <w:t>ую</w:t>
        </w:r>
      </w:ins>
      <w:r w:rsidR="00B931D8" w:rsidRPr="00E173A0">
        <w:rPr>
          <w:rFonts w:eastAsiaTheme="minorHAnsi" w:cstheme="minorBidi"/>
          <w:lang w:val="ru-RU"/>
        </w:rPr>
        <w:t xml:space="preserve"> на его сессии 2017 года, о Координационном комитете МСЭ по терминологии (ККТ)</w:t>
      </w:r>
      <w:r w:rsidR="00B931D8" w:rsidRPr="00E173A0">
        <w:rPr>
          <w:lang w:val="ru-RU"/>
        </w:rPr>
        <w:t>,</w:t>
      </w:r>
    </w:p>
    <w:p w14:paraId="416BEE90" w14:textId="77777777" w:rsidR="00182449" w:rsidRPr="00E173A0" w:rsidRDefault="00B931D8" w:rsidP="00581D34">
      <w:pPr>
        <w:pStyle w:val="Call"/>
        <w:rPr>
          <w:lang w:val="ru-RU"/>
        </w:rPr>
      </w:pPr>
      <w:r w:rsidRPr="00E173A0">
        <w:rPr>
          <w:lang w:val="ru-RU"/>
        </w:rPr>
        <w:t>учитывая</w:t>
      </w:r>
      <w:r w:rsidRPr="00E173A0">
        <w:rPr>
          <w:i w:val="0"/>
          <w:iCs/>
          <w:lang w:val="ru-RU"/>
        </w:rPr>
        <w:t>,</w:t>
      </w:r>
    </w:p>
    <w:p w14:paraId="64ABECC4" w14:textId="619503C0" w:rsidR="00182449" w:rsidRPr="00E173A0" w:rsidRDefault="00B931D8" w:rsidP="00581D34">
      <w:pPr>
        <w:rPr>
          <w:lang w:val="ru-RU"/>
        </w:rPr>
      </w:pPr>
      <w:r w:rsidRPr="00E173A0">
        <w:rPr>
          <w:i/>
          <w:iCs/>
          <w:lang w:val="ru-RU"/>
        </w:rPr>
        <w:t>a)</w:t>
      </w:r>
      <w:r w:rsidRPr="00E173A0">
        <w:rPr>
          <w:lang w:val="ru-RU"/>
        </w:rPr>
        <w:tab/>
        <w:t>что в</w:t>
      </w:r>
      <w:ins w:id="54" w:author="Fedosova, Elena" w:date="2022-09-07T15:59:00Z">
        <w:r w:rsidR="004E7F27">
          <w:rPr>
            <w:lang w:val="ru-RU"/>
          </w:rPr>
          <w:t xml:space="preserve"> соответствии с</w:t>
        </w:r>
      </w:ins>
      <w:r w:rsidRPr="00E173A0">
        <w:rPr>
          <w:lang w:val="ru-RU"/>
        </w:rPr>
        <w:t xml:space="preserve"> п. 242 </w:t>
      </w:r>
      <w:ins w:id="55" w:author="Fedosova, Elena" w:date="2022-09-07T15:59:00Z">
        <w:r w:rsidR="004E7F27">
          <w:rPr>
            <w:lang w:val="ru-RU"/>
          </w:rPr>
          <w:t>Статьи 20 раздела 8 "Положения</w:t>
        </w:r>
      </w:ins>
      <w:ins w:id="56" w:author="Fedosova, Elena" w:date="2022-09-07T16:03:00Z">
        <w:r w:rsidR="004E7F27">
          <w:rPr>
            <w:lang w:val="ru-RU"/>
          </w:rPr>
          <w:t>,</w:t>
        </w:r>
      </w:ins>
      <w:ins w:id="57" w:author="Fedosova, Elena" w:date="2022-09-07T15:59:00Z">
        <w:r w:rsidR="004E7F27">
          <w:rPr>
            <w:lang w:val="ru-RU"/>
          </w:rPr>
          <w:t xml:space="preserve"> общие для трех Секторов" </w:t>
        </w:r>
      </w:ins>
      <w:r w:rsidRPr="00E173A0">
        <w:rPr>
          <w:lang w:val="ru-RU"/>
        </w:rPr>
        <w:t xml:space="preserve">Конвенции МСЭ </w:t>
      </w:r>
      <w:del w:id="58" w:author="Fedosova, Elena" w:date="2022-09-07T16:00:00Z">
        <w:r w:rsidRPr="00E173A0" w:rsidDel="004E7F27">
          <w:rPr>
            <w:lang w:val="ru-RU"/>
          </w:rPr>
          <w:delText>требуется, чтобы</w:delText>
        </w:r>
      </w:del>
      <w:ins w:id="59" w:author="Fedosova, Elena" w:date="2022-09-07T16:00:00Z">
        <w:r w:rsidR="004E7F27">
          <w:rPr>
            <w:lang w:val="ru-RU"/>
          </w:rPr>
          <w:t>Ассамблея радиосвязи</w:t>
        </w:r>
      </w:ins>
      <w:r w:rsidRPr="00E173A0">
        <w:rPr>
          <w:lang w:val="ru-RU"/>
        </w:rPr>
        <w:t xml:space="preserve"> </w:t>
      </w:r>
      <w:ins w:id="60" w:author="Fedosova, Elena" w:date="2022-09-07T16:00:00Z">
        <w:r w:rsidR="004E7F27">
          <w:rPr>
            <w:lang w:val="ru-RU"/>
          </w:rPr>
          <w:t>(</w:t>
        </w:r>
      </w:ins>
      <w:r w:rsidRPr="00E173A0">
        <w:rPr>
          <w:lang w:val="ru-RU"/>
        </w:rPr>
        <w:t>АР</w:t>
      </w:r>
      <w:ins w:id="61" w:author="Fedosova, Elena" w:date="2022-09-07T16:00:00Z">
        <w:r w:rsidR="004E7F27">
          <w:rPr>
            <w:lang w:val="ru-RU"/>
          </w:rPr>
          <w:t>)</w:t>
        </w:r>
      </w:ins>
      <w:r w:rsidRPr="00E173A0">
        <w:rPr>
          <w:lang w:val="ru-RU"/>
        </w:rPr>
        <w:t xml:space="preserve">, </w:t>
      </w:r>
      <w:ins w:id="62" w:author="Fedosova, Elena" w:date="2022-09-07T16:00:00Z">
        <w:r w:rsidR="004E7F27">
          <w:rPr>
            <w:lang w:val="ru-RU"/>
          </w:rPr>
          <w:t>Всемирная ассамблея</w:t>
        </w:r>
      </w:ins>
      <w:ins w:id="63" w:author="Svechnikov, Andrey" w:date="2022-09-12T15:06:00Z">
        <w:r w:rsidR="006F4C20" w:rsidRPr="006F4C20">
          <w:rPr>
            <w:lang w:val="ru-RU"/>
            <w:rPrChange w:id="64" w:author="Svechnikov, Andrey" w:date="2022-09-12T15:06:00Z">
              <w:rPr>
                <w:lang w:val="en-US"/>
              </w:rPr>
            </w:rPrChange>
          </w:rPr>
          <w:t xml:space="preserve"> </w:t>
        </w:r>
        <w:r w:rsidR="006F4C20">
          <w:rPr>
            <w:lang w:val="ru-RU"/>
          </w:rPr>
          <w:t>по</w:t>
        </w:r>
      </w:ins>
      <w:ins w:id="65" w:author="Fedosova, Elena" w:date="2022-09-07T16:00:00Z">
        <w:r w:rsidR="004E7F27">
          <w:rPr>
            <w:lang w:val="ru-RU"/>
          </w:rPr>
          <w:t xml:space="preserve"> стандартизации электросвязи (</w:t>
        </w:r>
      </w:ins>
      <w:r w:rsidRPr="00E173A0">
        <w:rPr>
          <w:lang w:val="ru-RU"/>
        </w:rPr>
        <w:t>ВАСЭ</w:t>
      </w:r>
      <w:ins w:id="66" w:author="Fedosova, Elena" w:date="2022-09-07T16:00:00Z">
        <w:r w:rsidR="004E7F27">
          <w:rPr>
            <w:lang w:val="ru-RU"/>
          </w:rPr>
          <w:t>)</w:t>
        </w:r>
      </w:ins>
      <w:r w:rsidRPr="00E173A0">
        <w:rPr>
          <w:lang w:val="ru-RU"/>
        </w:rPr>
        <w:t xml:space="preserve"> и </w:t>
      </w:r>
      <w:ins w:id="67" w:author="Fedosova, Elena" w:date="2022-09-07T16:00:00Z">
        <w:r w:rsidR="004E7F27">
          <w:rPr>
            <w:lang w:val="ru-RU"/>
          </w:rPr>
          <w:t>Всемирная конференция по развитию электросвязи (</w:t>
        </w:r>
      </w:ins>
      <w:r w:rsidRPr="00E173A0">
        <w:rPr>
          <w:lang w:val="ru-RU"/>
        </w:rPr>
        <w:t>ВКРЭ</w:t>
      </w:r>
      <w:ins w:id="68" w:author="Fedosova, Elena" w:date="2022-09-07T16:00:00Z">
        <w:r w:rsidR="004E7F27">
          <w:rPr>
            <w:lang w:val="ru-RU"/>
          </w:rPr>
          <w:t>)</w:t>
        </w:r>
      </w:ins>
      <w:r w:rsidRPr="00E173A0">
        <w:rPr>
          <w:lang w:val="ru-RU"/>
        </w:rPr>
        <w:t xml:space="preserve"> </w:t>
      </w:r>
      <w:ins w:id="69" w:author="Svechnikov, Andrey" w:date="2022-09-12T15:08:00Z">
        <w:r w:rsidR="006F4C20">
          <w:rPr>
            <w:lang w:val="ru-RU"/>
          </w:rPr>
          <w:t xml:space="preserve">должны </w:t>
        </w:r>
      </w:ins>
      <w:r w:rsidRPr="00E173A0">
        <w:rPr>
          <w:lang w:val="ru-RU"/>
        </w:rPr>
        <w:t>назнача</w:t>
      </w:r>
      <w:ins w:id="70" w:author="Svechnikov, Andrey" w:date="2022-09-12T15:08:00Z">
        <w:r w:rsidR="006F4C20">
          <w:rPr>
            <w:lang w:val="ru-RU"/>
          </w:rPr>
          <w:t>ть</w:t>
        </w:r>
      </w:ins>
      <w:del w:id="71" w:author="Svechnikov, Andrey" w:date="2022-09-12T15:08:00Z">
        <w:r w:rsidRPr="00E173A0" w:rsidDel="006F4C20">
          <w:rPr>
            <w:lang w:val="ru-RU"/>
          </w:rPr>
          <w:delText>ли</w:delText>
        </w:r>
      </w:del>
      <w:r w:rsidRPr="00E173A0">
        <w:rPr>
          <w:lang w:val="ru-RU"/>
        </w:rPr>
        <w:t xml:space="preserve"> председателя и одного или нескольких заместителей председателя для каждой исследовательской комиссии с учетом их компетенции и справедливого географического распределения, а также необходимости содействия более эффективному участию развивающихся стран</w:t>
      </w:r>
      <w:r w:rsidRPr="00E173A0">
        <w:rPr>
          <w:rStyle w:val="FootnoteReference"/>
          <w:lang w:val="ru-RU"/>
        </w:rPr>
        <w:footnoteReference w:customMarkFollows="1" w:id="1"/>
        <w:t>1</w:t>
      </w:r>
      <w:r w:rsidRPr="00E173A0">
        <w:rPr>
          <w:lang w:val="ru-RU"/>
        </w:rPr>
        <w:t>;</w:t>
      </w:r>
    </w:p>
    <w:p w14:paraId="32A70EF8" w14:textId="22BDBB56" w:rsidR="00182449" w:rsidRPr="00E173A0" w:rsidRDefault="00B931D8" w:rsidP="00581D34">
      <w:pPr>
        <w:rPr>
          <w:lang w:val="ru-RU"/>
        </w:rPr>
      </w:pPr>
      <w:r w:rsidRPr="00E173A0">
        <w:rPr>
          <w:i/>
          <w:iCs/>
          <w:lang w:val="ru-RU"/>
        </w:rPr>
        <w:lastRenderedPageBreak/>
        <w:t>b)</w:t>
      </w:r>
      <w:r w:rsidRPr="00E173A0">
        <w:rPr>
          <w:lang w:val="ru-RU"/>
        </w:rPr>
        <w:tab/>
        <w:t xml:space="preserve">что </w:t>
      </w:r>
      <w:del w:id="72" w:author="Fedosova, Elena" w:date="2022-09-07T16:03:00Z">
        <w:r w:rsidRPr="00E173A0" w:rsidDel="004E7F27">
          <w:rPr>
            <w:lang w:val="ru-RU"/>
          </w:rPr>
          <w:delText>согласно</w:delText>
        </w:r>
      </w:del>
      <w:del w:id="73" w:author="Svechnikov, Andrey" w:date="2022-09-12T11:30:00Z">
        <w:r w:rsidR="004E7F27" w:rsidDel="00565656">
          <w:rPr>
            <w:lang w:val="ru-RU"/>
          </w:rPr>
          <w:delText xml:space="preserve"> </w:delText>
        </w:r>
        <w:r w:rsidRPr="00E173A0" w:rsidDel="00565656">
          <w:rPr>
            <w:lang w:val="ru-RU"/>
          </w:rPr>
          <w:delText>требованиям</w:delText>
        </w:r>
      </w:del>
      <w:ins w:id="74" w:author="Svechnikov, Andrey" w:date="2022-09-12T15:08:00Z">
        <w:r w:rsidR="006F4C20">
          <w:rPr>
            <w:lang w:val="ru-RU"/>
          </w:rPr>
          <w:t>в соответствии с</w:t>
        </w:r>
      </w:ins>
      <w:r w:rsidRPr="00E173A0">
        <w:rPr>
          <w:lang w:val="ru-RU"/>
        </w:rPr>
        <w:t xml:space="preserve"> п. 243 </w:t>
      </w:r>
      <w:ins w:id="75" w:author="Fedosova, Elena" w:date="2022-09-07T16:03:00Z">
        <w:r w:rsidR="004E7F27">
          <w:rPr>
            <w:lang w:val="ru-RU"/>
          </w:rPr>
          <w:t xml:space="preserve">Статьи 20 </w:t>
        </w:r>
      </w:ins>
      <w:r w:rsidRPr="00E173A0">
        <w:rPr>
          <w:lang w:val="ru-RU"/>
        </w:rPr>
        <w:t xml:space="preserve">Конвенции, если того требует объем работы какой-либо исследовательской комиссии, то ассамблея или конференция </w:t>
      </w:r>
      <w:ins w:id="76" w:author="Fedosova, Elena" w:date="2022-09-07T16:04:00Z">
        <w:r w:rsidR="004E7F27">
          <w:rPr>
            <w:lang w:val="ru-RU"/>
          </w:rPr>
          <w:t xml:space="preserve">должны </w:t>
        </w:r>
      </w:ins>
      <w:r w:rsidRPr="00E173A0">
        <w:rPr>
          <w:lang w:val="ru-RU"/>
        </w:rPr>
        <w:t>назнача</w:t>
      </w:r>
      <w:del w:id="77" w:author="Fedosova, Elena" w:date="2022-09-07T16:04:00Z">
        <w:r w:rsidRPr="00E173A0" w:rsidDel="004E7F27">
          <w:rPr>
            <w:lang w:val="ru-RU"/>
          </w:rPr>
          <w:delText>ю</w:delText>
        </w:r>
      </w:del>
      <w:r w:rsidRPr="00E173A0">
        <w:rPr>
          <w:lang w:val="ru-RU"/>
        </w:rPr>
        <w:t>т</w:t>
      </w:r>
      <w:ins w:id="78" w:author="Fedosova, Elena" w:date="2022-09-07T16:04:00Z">
        <w:r w:rsidR="004E7F27">
          <w:rPr>
            <w:lang w:val="ru-RU"/>
          </w:rPr>
          <w:t>ь</w:t>
        </w:r>
      </w:ins>
      <w:r w:rsidRPr="00E173A0">
        <w:rPr>
          <w:lang w:val="ru-RU"/>
        </w:rPr>
        <w:t xml:space="preserve"> такое дополнительное количество заместителей председателя для данной исследовательской комиссии, которое они считают необходимым;</w:t>
      </w:r>
    </w:p>
    <w:p w14:paraId="4DF60BEC" w14:textId="3D9C2C85" w:rsidR="00182449" w:rsidRPr="00E173A0" w:rsidRDefault="00B931D8" w:rsidP="00581D34">
      <w:pPr>
        <w:rPr>
          <w:rFonts w:eastAsiaTheme="minorHAnsi"/>
          <w:lang w:val="ru-RU"/>
        </w:rPr>
      </w:pPr>
      <w:r w:rsidRPr="00E173A0">
        <w:rPr>
          <w:i/>
          <w:iCs/>
          <w:lang w:val="ru-RU"/>
        </w:rPr>
        <w:t>c)</w:t>
      </w:r>
      <w:r w:rsidRPr="00E173A0">
        <w:rPr>
          <w:lang w:val="ru-RU"/>
        </w:rPr>
        <w:tab/>
        <w:t xml:space="preserve">что в п. 244 </w:t>
      </w:r>
      <w:ins w:id="79" w:author="Fedosova, Elena" w:date="2022-09-07T16:04:00Z">
        <w:r w:rsidR="004E7F27">
          <w:rPr>
            <w:lang w:val="ru-RU"/>
          </w:rPr>
          <w:t xml:space="preserve">Статьи 20 </w:t>
        </w:r>
      </w:ins>
      <w:r w:rsidRPr="00E173A0">
        <w:rPr>
          <w:lang w:val="ru-RU"/>
        </w:rPr>
        <w:t>Конвенции содержится процедура избрания исследовательской комиссией председателя в период между двумя ассамблеями или конференциями, если действующий председатель не в состоянии выполнять свои обязанности;</w:t>
      </w:r>
    </w:p>
    <w:p w14:paraId="73342FAD" w14:textId="5F70027D" w:rsidR="00182449" w:rsidRPr="00E173A0" w:rsidRDefault="00B931D8" w:rsidP="00581D34">
      <w:pPr>
        <w:rPr>
          <w:lang w:val="ru-RU"/>
        </w:rPr>
      </w:pPr>
      <w:r w:rsidRPr="00E173A0">
        <w:rPr>
          <w:i/>
          <w:iCs/>
          <w:lang w:val="ru-RU"/>
        </w:rPr>
        <w:t>d)</w:t>
      </w:r>
      <w:r w:rsidRPr="00E173A0">
        <w:rPr>
          <w:lang w:val="ru-RU"/>
        </w:rPr>
        <w:tab/>
        <w:t xml:space="preserve">что процедуры назначения и требования к квалификации председателей и заместителей председателей консультативных групп Секторов должны, </w:t>
      </w:r>
      <w:del w:id="80" w:author="Fedosova, Elena" w:date="2022-09-07T16:04:00Z">
        <w:r w:rsidRPr="00E173A0" w:rsidDel="004E7F27">
          <w:rPr>
            <w:lang w:val="ru-RU"/>
          </w:rPr>
          <w:delText xml:space="preserve">как правило, </w:delText>
        </w:r>
      </w:del>
      <w:r w:rsidRPr="00E173A0">
        <w:rPr>
          <w:lang w:val="ru-RU"/>
        </w:rPr>
        <w:t>быть такими же, как и при назначении</w:t>
      </w:r>
      <w:r w:rsidRPr="00E173A0">
        <w:rPr>
          <w:b/>
          <w:bCs/>
          <w:lang w:val="ru-RU"/>
        </w:rPr>
        <w:t xml:space="preserve"> </w:t>
      </w:r>
      <w:r w:rsidRPr="00E173A0">
        <w:rPr>
          <w:lang w:val="ru-RU"/>
        </w:rPr>
        <w:t>председателей и заместителей председателей исследовательских комиссий;</w:t>
      </w:r>
    </w:p>
    <w:p w14:paraId="341602F9" w14:textId="77777777" w:rsidR="00182449" w:rsidRPr="00E173A0" w:rsidRDefault="00B931D8" w:rsidP="00581D34">
      <w:pPr>
        <w:rPr>
          <w:rFonts w:eastAsiaTheme="minorHAnsi"/>
          <w:lang w:val="ru-RU"/>
        </w:rPr>
      </w:pPr>
      <w:r w:rsidRPr="00E173A0">
        <w:rPr>
          <w:i/>
          <w:iCs/>
          <w:lang w:val="ru-RU"/>
        </w:rPr>
        <w:t>e)</w:t>
      </w:r>
      <w:r w:rsidRPr="00E173A0">
        <w:rPr>
          <w:lang w:val="ru-RU"/>
        </w:rPr>
        <w:tab/>
        <w:t>что опыт участия в работе МСЭ в целом и соответствующего Сектора в частности будет особенно ценным для председателей и заместителей председателей консультативных групп;</w:t>
      </w:r>
    </w:p>
    <w:p w14:paraId="4B7CDF80" w14:textId="0D68F694" w:rsidR="00182449" w:rsidRPr="00E173A0" w:rsidRDefault="00B931D8" w:rsidP="00581D34">
      <w:pPr>
        <w:rPr>
          <w:rFonts w:eastAsiaTheme="minorHAnsi"/>
          <w:lang w:val="ru-RU"/>
        </w:rPr>
      </w:pPr>
      <w:r w:rsidRPr="00E173A0">
        <w:rPr>
          <w:i/>
          <w:iCs/>
          <w:lang w:val="ru-RU"/>
        </w:rPr>
        <w:t>f)</w:t>
      </w:r>
      <w:r w:rsidRPr="00E173A0">
        <w:rPr>
          <w:lang w:val="ru-RU"/>
        </w:rPr>
        <w:tab/>
        <w:t xml:space="preserve">что в соответствующих разделах Резолюции 1 каждого Сектора, в которой определяются его методы работы, приведены </w:t>
      </w:r>
      <w:ins w:id="81" w:author="Fedosova, Elena" w:date="2022-09-07T16:04:00Z">
        <w:r w:rsidR="004E7F27">
          <w:rPr>
            <w:lang w:val="ru-RU"/>
          </w:rPr>
          <w:t xml:space="preserve">процедуры и </w:t>
        </w:r>
      </w:ins>
      <w:r w:rsidRPr="00E173A0">
        <w:rPr>
          <w:lang w:val="ru-RU"/>
        </w:rPr>
        <w:t>руководящие указания, касающиеся назначения председателей и заместителей председателей консультативных групп</w:t>
      </w:r>
      <w:ins w:id="82" w:author="Svechnikov, Andrey" w:date="2022-09-12T15:09:00Z">
        <w:r w:rsidR="006F4C20">
          <w:rPr>
            <w:lang w:val="ru-RU"/>
          </w:rPr>
          <w:t>,</w:t>
        </w:r>
      </w:ins>
      <w:r w:rsidRPr="00E173A0">
        <w:rPr>
          <w:lang w:val="ru-RU"/>
        </w:rPr>
        <w:t xml:space="preserve"> </w:t>
      </w:r>
      <w:del w:id="83" w:author="Svechnikov, Andrey" w:date="2022-09-12T15:09:00Z">
        <w:r w:rsidRPr="00E173A0" w:rsidDel="006F4C20">
          <w:rPr>
            <w:lang w:val="ru-RU"/>
          </w:rPr>
          <w:delText xml:space="preserve">и </w:delText>
        </w:r>
      </w:del>
      <w:r w:rsidRPr="00E173A0">
        <w:rPr>
          <w:lang w:val="ru-RU"/>
        </w:rPr>
        <w:t xml:space="preserve">исследовательских комиссий </w:t>
      </w:r>
      <w:ins w:id="84" w:author="Fedosova, Elena" w:date="2022-09-07T16:04:00Z">
        <w:r w:rsidR="004E7F27">
          <w:rPr>
            <w:lang w:val="ru-RU"/>
          </w:rPr>
          <w:t>и других групп Секторов</w:t>
        </w:r>
      </w:ins>
      <w:ins w:id="85" w:author="Fedosova, Elena" w:date="2022-09-07T16:05:00Z">
        <w:r w:rsidR="004E7F27">
          <w:rPr>
            <w:rStyle w:val="FootnoteReference"/>
            <w:lang w:val="ru-RU"/>
          </w:rPr>
          <w:footnoteReference w:customMarkFollows="1" w:id="2"/>
          <w:t>2</w:t>
        </w:r>
      </w:ins>
      <w:ins w:id="90" w:author="Fedosova, Elena" w:date="2022-09-07T16:04:00Z">
        <w:r w:rsidR="004E7F27">
          <w:rPr>
            <w:lang w:val="ru-RU"/>
          </w:rPr>
          <w:t xml:space="preserve"> </w:t>
        </w:r>
      </w:ins>
      <w:r w:rsidRPr="00E173A0">
        <w:rPr>
          <w:lang w:val="ru-RU"/>
        </w:rPr>
        <w:t>на ассамблее или конференции,</w:t>
      </w:r>
    </w:p>
    <w:p w14:paraId="10971190" w14:textId="77777777" w:rsidR="00182449" w:rsidRPr="00E173A0" w:rsidRDefault="00B931D8" w:rsidP="00581D34">
      <w:pPr>
        <w:pStyle w:val="Call"/>
        <w:rPr>
          <w:lang w:val="ru-RU"/>
        </w:rPr>
      </w:pPr>
      <w:r w:rsidRPr="00E173A0">
        <w:rPr>
          <w:lang w:val="ru-RU"/>
        </w:rPr>
        <w:t>признавая</w:t>
      </w:r>
      <w:r w:rsidRPr="00E173A0">
        <w:rPr>
          <w:i w:val="0"/>
          <w:iCs/>
          <w:lang w:val="ru-RU"/>
        </w:rPr>
        <w:t>,</w:t>
      </w:r>
    </w:p>
    <w:p w14:paraId="0E896F8C" w14:textId="3C410CBA" w:rsidR="00182449" w:rsidRPr="00E173A0" w:rsidDel="004E7F27" w:rsidRDefault="00B931D8" w:rsidP="00581D34">
      <w:pPr>
        <w:rPr>
          <w:del w:id="91" w:author="Fedosova, Elena" w:date="2022-09-07T16:05:00Z"/>
          <w:lang w:val="ru-RU"/>
        </w:rPr>
      </w:pPr>
      <w:del w:id="92" w:author="Fedosova, Elena" w:date="2022-09-07T16:05:00Z">
        <w:r w:rsidRPr="00E173A0" w:rsidDel="004E7F27">
          <w:rPr>
            <w:i/>
            <w:iCs/>
            <w:lang w:val="ru-RU"/>
          </w:rPr>
          <w:delText>a)</w:delText>
        </w:r>
        <w:r w:rsidRPr="00E173A0" w:rsidDel="004E7F27">
          <w:rPr>
            <w:lang w:val="ru-RU"/>
          </w:rPr>
          <w:tab/>
          <w:delText>что в настоящее время в трех Секторах МСЭ имеются аналогичные установленные процедуры назначения, требования в отношении квалификации и руководящие принципы, касающиеся председателей и заместителей председателей консультативных групп, исследовательских комиссий и других групп Секторов</w:delText>
        </w:r>
        <w:r w:rsidRPr="00E173A0" w:rsidDel="004E7F27">
          <w:rPr>
            <w:rStyle w:val="FootnoteReference"/>
            <w:lang w:val="ru-RU"/>
          </w:rPr>
          <w:footnoteReference w:customMarkFollows="1" w:id="3"/>
          <w:delText>2</w:delText>
        </w:r>
        <w:r w:rsidRPr="00E173A0" w:rsidDel="004E7F27">
          <w:rPr>
            <w:lang w:val="ru-RU"/>
          </w:rPr>
          <w:delText>;</w:delText>
        </w:r>
      </w:del>
    </w:p>
    <w:p w14:paraId="4989041B" w14:textId="1DFCCE67" w:rsidR="00182449" w:rsidRPr="00E173A0" w:rsidRDefault="004E7F27" w:rsidP="00581D34">
      <w:pPr>
        <w:rPr>
          <w:lang w:val="ru-RU"/>
        </w:rPr>
      </w:pPr>
      <w:ins w:id="95" w:author="Fedosova, Elena" w:date="2022-09-07T16:05:00Z">
        <w:r>
          <w:rPr>
            <w:i/>
            <w:iCs/>
            <w:lang w:val="ru-RU"/>
          </w:rPr>
          <w:t>а</w:t>
        </w:r>
      </w:ins>
      <w:del w:id="96" w:author="Fedosova, Elena" w:date="2022-09-07T16:05:00Z">
        <w:r w:rsidR="00B931D8" w:rsidRPr="00E173A0" w:rsidDel="004E7F27">
          <w:rPr>
            <w:i/>
            <w:iCs/>
            <w:lang w:val="ru-RU"/>
          </w:rPr>
          <w:delText>b</w:delText>
        </w:r>
      </w:del>
      <w:r w:rsidR="00B931D8" w:rsidRPr="00E173A0">
        <w:rPr>
          <w:i/>
          <w:iCs/>
          <w:lang w:val="ru-RU"/>
        </w:rPr>
        <w:t>)</w:t>
      </w:r>
      <w:r w:rsidR="00B931D8" w:rsidRPr="00E173A0">
        <w:rPr>
          <w:lang w:val="ru-RU"/>
        </w:rPr>
        <w:tab/>
        <w:t>необходимость обеспечивать и поощрять надлежащее представительство председателей и заместителей председателей из развивающихся стран;</w:t>
      </w:r>
    </w:p>
    <w:p w14:paraId="286F6D21" w14:textId="3312C66C" w:rsidR="00182449" w:rsidRPr="00E173A0" w:rsidRDefault="004E7F27" w:rsidP="00581D34">
      <w:pPr>
        <w:rPr>
          <w:lang w:val="ru-RU"/>
        </w:rPr>
      </w:pPr>
      <w:ins w:id="97" w:author="Fedosova, Elena" w:date="2022-09-07T16:05:00Z">
        <w:r>
          <w:rPr>
            <w:i/>
            <w:iCs/>
            <w:lang w:val="en-US"/>
          </w:rPr>
          <w:t>b</w:t>
        </w:r>
      </w:ins>
      <w:del w:id="98" w:author="Fedosova, Elena" w:date="2022-09-07T16:05:00Z">
        <w:r w:rsidR="00B931D8" w:rsidRPr="00E173A0" w:rsidDel="004E7F27">
          <w:rPr>
            <w:i/>
            <w:iCs/>
            <w:lang w:val="ru-RU"/>
          </w:rPr>
          <w:delText>c</w:delText>
        </w:r>
      </w:del>
      <w:r w:rsidR="00B931D8" w:rsidRPr="00E173A0">
        <w:rPr>
          <w:i/>
          <w:iCs/>
          <w:lang w:val="ru-RU"/>
        </w:rPr>
        <w:t>)</w:t>
      </w:r>
      <w:r w:rsidR="00B931D8" w:rsidRPr="00E173A0">
        <w:rPr>
          <w:lang w:val="ru-RU"/>
        </w:rPr>
        <w:tab/>
        <w:t xml:space="preserve">необходимость поощрять эффективное участие всех </w:t>
      </w:r>
      <w:del w:id="99" w:author="Fedosova, Elena" w:date="2022-09-07T16:05:00Z">
        <w:r w:rsidR="00B931D8" w:rsidRPr="00E173A0" w:rsidDel="004E7F27">
          <w:rPr>
            <w:lang w:val="ru-RU"/>
          </w:rPr>
          <w:delText>избираемых</w:delText>
        </w:r>
      </w:del>
      <w:ins w:id="100" w:author="Fedosova, Elena" w:date="2022-09-07T16:05:00Z">
        <w:r>
          <w:rPr>
            <w:lang w:val="ru-RU"/>
          </w:rPr>
          <w:t>назначаемых</w:t>
        </w:r>
      </w:ins>
      <w:r w:rsidR="00B931D8" w:rsidRPr="00E173A0">
        <w:rPr>
          <w:lang w:val="ru-RU"/>
        </w:rPr>
        <w:t xml:space="preserve"> заместителей председателей в работе своих соответствующих консультативных групп и исследовательских комиссий путем определения конкретных функций для каждого избираемого заместителя председателя, с тем чтобы более рационально распределять рабочую нагрузку, связанную с управлением работой собраний Союза,</w:t>
      </w:r>
    </w:p>
    <w:p w14:paraId="55BA655A" w14:textId="77777777" w:rsidR="00182449" w:rsidRPr="00E173A0" w:rsidRDefault="00B931D8" w:rsidP="00581D34">
      <w:pPr>
        <w:pStyle w:val="Call"/>
        <w:rPr>
          <w:lang w:val="ru-RU"/>
        </w:rPr>
      </w:pPr>
      <w:r w:rsidRPr="00E173A0">
        <w:rPr>
          <w:lang w:val="ru-RU"/>
        </w:rPr>
        <w:t>признавая далее</w:t>
      </w:r>
      <w:r w:rsidRPr="00E173A0">
        <w:rPr>
          <w:i w:val="0"/>
          <w:iCs/>
          <w:lang w:val="ru-RU"/>
        </w:rPr>
        <w:t>,</w:t>
      </w:r>
    </w:p>
    <w:p w14:paraId="6ACF09C8" w14:textId="77777777" w:rsidR="00182449" w:rsidRPr="00E173A0" w:rsidRDefault="00B931D8" w:rsidP="00581D34">
      <w:pPr>
        <w:rPr>
          <w:lang w:val="ru-RU"/>
        </w:rPr>
      </w:pPr>
      <w:r w:rsidRPr="00E173A0">
        <w:rPr>
          <w:i/>
          <w:iCs/>
          <w:lang w:val="ru-RU"/>
        </w:rPr>
        <w:t>a)</w:t>
      </w:r>
      <w:r w:rsidRPr="00E173A0">
        <w:rPr>
          <w:lang w:val="ru-RU"/>
        </w:rPr>
        <w:tab/>
        <w:t>что консультативным группам, исследовательским комиссиям и другим группам Секторов следует назначать только такое число заместителей председателей, которое считается необходимым для эффективного и действенного управления и функционирования данной группы;</w:t>
      </w:r>
    </w:p>
    <w:p w14:paraId="23B72090" w14:textId="77777777" w:rsidR="00182449" w:rsidRPr="00E173A0" w:rsidRDefault="00B931D8" w:rsidP="00581D34">
      <w:pPr>
        <w:rPr>
          <w:lang w:val="ru-RU"/>
        </w:rPr>
      </w:pPr>
      <w:r w:rsidRPr="00E173A0">
        <w:rPr>
          <w:i/>
          <w:iCs/>
          <w:lang w:val="ru-RU"/>
        </w:rPr>
        <w:t>b)</w:t>
      </w:r>
      <w:r w:rsidRPr="00E173A0">
        <w:rPr>
          <w:lang w:val="ru-RU"/>
        </w:rPr>
        <w:tab/>
        <w:t>что следует принять меры для обеспечения определенной преемственности между председателями и заместителями председателей;</w:t>
      </w:r>
    </w:p>
    <w:p w14:paraId="43690529" w14:textId="77777777" w:rsidR="00182449" w:rsidRPr="00E173A0" w:rsidRDefault="00B931D8" w:rsidP="00581D34">
      <w:pPr>
        <w:rPr>
          <w:lang w:val="ru-RU"/>
        </w:rPr>
      </w:pPr>
      <w:r w:rsidRPr="00E173A0">
        <w:rPr>
          <w:i/>
          <w:iCs/>
          <w:lang w:val="ru-RU"/>
        </w:rPr>
        <w:t>c)</w:t>
      </w:r>
      <w:r w:rsidRPr="00E173A0">
        <w:rPr>
          <w:lang w:val="ru-RU"/>
        </w:rPr>
        <w:tab/>
        <w:t>преимущества установления максимального срока полномочий в целях обеспечения, с одной стороны, разумной стабильности для продвижения работы, а с другой стороны − возможности обновления из числа кандидатов, обладающих новыми взглядами и концепциями;</w:t>
      </w:r>
    </w:p>
    <w:p w14:paraId="2EF7CF5C" w14:textId="0BACD7A4" w:rsidR="00182449" w:rsidRPr="00E173A0" w:rsidRDefault="00B931D8" w:rsidP="00581D34">
      <w:pPr>
        <w:rPr>
          <w:lang w:val="ru-RU"/>
        </w:rPr>
      </w:pPr>
      <w:r w:rsidRPr="00E173A0">
        <w:rPr>
          <w:i/>
          <w:iCs/>
          <w:lang w:val="ru-RU"/>
        </w:rPr>
        <w:t>d)</w:t>
      </w:r>
      <w:r w:rsidRPr="00E173A0">
        <w:rPr>
          <w:lang w:val="ru-RU"/>
        </w:rPr>
        <w:tab/>
        <w:t xml:space="preserve">важность эффективного учета гендерных </w:t>
      </w:r>
      <w:ins w:id="101" w:author="Fedosova, Elena" w:date="2022-09-07T16:06:00Z">
        <w:r w:rsidR="004E7F27">
          <w:rPr>
            <w:lang w:val="ru-RU"/>
          </w:rPr>
          <w:t xml:space="preserve">и географических </w:t>
        </w:r>
      </w:ins>
      <w:r w:rsidRPr="00E173A0">
        <w:rPr>
          <w:lang w:val="ru-RU"/>
        </w:rPr>
        <w:t>аспектов в политике всех Секторов МСЭ,</w:t>
      </w:r>
    </w:p>
    <w:p w14:paraId="73DAD19D" w14:textId="77777777" w:rsidR="00182449" w:rsidRPr="00E173A0" w:rsidRDefault="00B931D8" w:rsidP="00581D34">
      <w:pPr>
        <w:pStyle w:val="Call"/>
        <w:rPr>
          <w:lang w:val="ru-RU"/>
        </w:rPr>
      </w:pPr>
      <w:r w:rsidRPr="00E173A0">
        <w:rPr>
          <w:lang w:val="ru-RU"/>
        </w:rPr>
        <w:lastRenderedPageBreak/>
        <w:t>принимая во внимание</w:t>
      </w:r>
      <w:r w:rsidRPr="00E173A0">
        <w:rPr>
          <w:i w:val="0"/>
          <w:iCs/>
          <w:lang w:val="ru-RU"/>
        </w:rPr>
        <w:t>,</w:t>
      </w:r>
    </w:p>
    <w:p w14:paraId="2CA86208" w14:textId="77777777" w:rsidR="00182449" w:rsidRPr="00E173A0" w:rsidRDefault="00B931D8" w:rsidP="00581D34">
      <w:pPr>
        <w:rPr>
          <w:lang w:val="ru-RU"/>
        </w:rPr>
      </w:pPr>
      <w:r w:rsidRPr="00E173A0">
        <w:rPr>
          <w:i/>
          <w:iCs/>
          <w:lang w:val="ru-RU"/>
        </w:rPr>
        <w:t>а)</w:t>
      </w:r>
      <w:r w:rsidRPr="00E173A0">
        <w:rPr>
          <w:i/>
          <w:iCs/>
          <w:lang w:val="ru-RU"/>
        </w:rPr>
        <w:tab/>
      </w:r>
      <w:r w:rsidRPr="00E173A0">
        <w:rPr>
          <w:lang w:val="ru-RU"/>
        </w:rPr>
        <w:t xml:space="preserve">что максимальный двукратный срок полномочий председателей и заместителей председателей </w:t>
      </w:r>
      <w:r w:rsidRPr="00E173A0">
        <w:rPr>
          <w:color w:val="000000"/>
          <w:lang w:val="ru-RU"/>
        </w:rPr>
        <w:t>консультативных групп, исследовательских комиссий и других групп Секторов</w:t>
      </w:r>
      <w:r w:rsidRPr="00E173A0">
        <w:rPr>
          <w:lang w:val="ru-RU"/>
        </w:rPr>
        <w:t xml:space="preserve"> обеспечивает разумную стабильность, в то же время предоставляя возможность выполнять эти функции разным лицам;</w:t>
      </w:r>
    </w:p>
    <w:p w14:paraId="52C59942" w14:textId="77777777" w:rsidR="00182449" w:rsidRPr="00E173A0" w:rsidRDefault="00B931D8" w:rsidP="00581D34">
      <w:pPr>
        <w:rPr>
          <w:lang w:val="ru-RU"/>
        </w:rPr>
      </w:pPr>
      <w:r w:rsidRPr="00E173A0">
        <w:rPr>
          <w:i/>
          <w:lang w:val="ru-RU"/>
        </w:rPr>
        <w:t>b)</w:t>
      </w:r>
      <w:r w:rsidRPr="00E173A0">
        <w:rPr>
          <w:i/>
          <w:lang w:val="ru-RU"/>
        </w:rPr>
        <w:tab/>
      </w:r>
      <w:r w:rsidRPr="00E173A0">
        <w:rPr>
          <w:lang w:val="ru-RU"/>
        </w:rPr>
        <w:t>что в руководящий состав консультативной группы и исследовательской комиссии Сектора должны входить, по меньшей мере, председатель, заместители председателя и председатели подчиненных им групп;</w:t>
      </w:r>
    </w:p>
    <w:p w14:paraId="01955657" w14:textId="1504517F" w:rsidR="00182449" w:rsidRPr="00E173A0" w:rsidRDefault="00B931D8" w:rsidP="00581D34">
      <w:pPr>
        <w:rPr>
          <w:lang w:val="ru-RU"/>
        </w:rPr>
      </w:pPr>
      <w:r w:rsidRPr="00E173A0">
        <w:rPr>
          <w:i/>
          <w:iCs/>
          <w:lang w:val="ru-RU"/>
        </w:rPr>
        <w:t>c)</w:t>
      </w:r>
      <w:r w:rsidRPr="00E173A0">
        <w:rPr>
          <w:i/>
          <w:iCs/>
          <w:lang w:val="ru-RU"/>
        </w:rPr>
        <w:tab/>
      </w:r>
      <w:r w:rsidRPr="00E173A0">
        <w:rPr>
          <w:lang w:val="ru-RU"/>
        </w:rPr>
        <w:t>преимущества выдвижения на основе консенсуса</w:t>
      </w:r>
      <w:ins w:id="102" w:author="Fedosova, Elena" w:date="2022-09-07T16:06:00Z">
        <w:r w:rsidR="00605349">
          <w:rPr>
            <w:lang w:val="ru-RU"/>
          </w:rPr>
          <w:t>, достигнутого Государствами-Членами в региональной организации,</w:t>
        </w:r>
      </w:ins>
      <w:r w:rsidRPr="00E173A0">
        <w:rPr>
          <w:lang w:val="ru-RU"/>
        </w:rPr>
        <w:t xml:space="preserve"> не более двух кандидатов от каждой региональной организации</w:t>
      </w:r>
      <w:r w:rsidRPr="00E173A0">
        <w:rPr>
          <w:rStyle w:val="FootnoteReference"/>
          <w:szCs w:val="22"/>
          <w:lang w:val="ru-RU"/>
        </w:rPr>
        <w:footnoteReference w:customMarkFollows="1" w:id="4"/>
        <w:t>3</w:t>
      </w:r>
      <w:r w:rsidRPr="00E173A0">
        <w:rPr>
          <w:lang w:val="ru-RU"/>
        </w:rPr>
        <w:t xml:space="preserve"> на посты заместителей председателей консультативных групп;</w:t>
      </w:r>
    </w:p>
    <w:p w14:paraId="591E0785" w14:textId="77777777" w:rsidR="00182449" w:rsidRPr="00E173A0" w:rsidRDefault="00B931D8" w:rsidP="00581D34">
      <w:pPr>
        <w:rPr>
          <w:lang w:val="ru-RU"/>
        </w:rPr>
      </w:pPr>
      <w:r w:rsidRPr="00E173A0">
        <w:rPr>
          <w:i/>
          <w:iCs/>
          <w:lang w:val="ru-RU"/>
        </w:rPr>
        <w:t>d)</w:t>
      </w:r>
      <w:r w:rsidRPr="00E173A0">
        <w:rPr>
          <w:i/>
          <w:iCs/>
          <w:lang w:val="ru-RU"/>
        </w:rPr>
        <w:tab/>
      </w:r>
      <w:r w:rsidRPr="00E173A0">
        <w:rPr>
          <w:lang w:val="ru-RU"/>
        </w:rPr>
        <w:t>значение предыдущего опыта кандидата, накопленного как минимум на посту председателя и заместителя председателя рабочей группы, докладчика и заместителя докладчика, помощника докладчика или редактора в соответствующих исследовательских комиссиях,</w:t>
      </w:r>
    </w:p>
    <w:p w14:paraId="701350D5" w14:textId="77777777" w:rsidR="00182449" w:rsidRPr="00E173A0" w:rsidRDefault="00B931D8" w:rsidP="00581D34">
      <w:pPr>
        <w:pStyle w:val="Call"/>
        <w:rPr>
          <w:lang w:val="ru-RU"/>
        </w:rPr>
      </w:pPr>
      <w:r w:rsidRPr="00E173A0">
        <w:rPr>
          <w:lang w:val="ru-RU"/>
        </w:rPr>
        <w:t>решает</w:t>
      </w:r>
      <w:r w:rsidRPr="00E173A0">
        <w:rPr>
          <w:i w:val="0"/>
          <w:iCs/>
          <w:lang w:val="ru-RU"/>
        </w:rPr>
        <w:t>,</w:t>
      </w:r>
    </w:p>
    <w:p w14:paraId="3010E6AD" w14:textId="11C692C5" w:rsidR="00182449" w:rsidRPr="00E173A0" w:rsidRDefault="00B931D8" w:rsidP="00581D34">
      <w:pPr>
        <w:rPr>
          <w:lang w:val="ru-RU"/>
        </w:rPr>
      </w:pPr>
      <w:r w:rsidRPr="00E173A0">
        <w:rPr>
          <w:lang w:val="ru-RU"/>
        </w:rPr>
        <w:t>1</w:t>
      </w:r>
      <w:r w:rsidRPr="00E173A0">
        <w:rPr>
          <w:lang w:val="ru-RU"/>
        </w:rPr>
        <w:tab/>
        <w:t xml:space="preserve">что </w:t>
      </w:r>
      <w:del w:id="105" w:author="Fedosova, Elena" w:date="2022-09-07T16:07:00Z">
        <w:r w:rsidRPr="00E173A0" w:rsidDel="00605349">
          <w:rPr>
            <w:lang w:val="ru-RU"/>
          </w:rPr>
          <w:delText xml:space="preserve">кандидатов на посты </w:delText>
        </w:r>
      </w:del>
      <w:r w:rsidRPr="00E173A0">
        <w:rPr>
          <w:lang w:val="ru-RU"/>
        </w:rPr>
        <w:t>председател</w:t>
      </w:r>
      <w:ins w:id="106" w:author="Fedosova, Elena" w:date="2022-09-12T16:35:00Z">
        <w:r w:rsidR="00510856">
          <w:rPr>
            <w:lang w:val="ru-RU"/>
          </w:rPr>
          <w:t>и</w:t>
        </w:r>
      </w:ins>
      <w:del w:id="107" w:author="Fedosova, Elena" w:date="2022-09-12T16:35:00Z">
        <w:r w:rsidRPr="00E173A0" w:rsidDel="00510856">
          <w:rPr>
            <w:lang w:val="ru-RU"/>
          </w:rPr>
          <w:delText>ей</w:delText>
        </w:r>
      </w:del>
      <w:r w:rsidRPr="00E173A0">
        <w:rPr>
          <w:lang w:val="ru-RU"/>
        </w:rPr>
        <w:t xml:space="preserve"> и заместител</w:t>
      </w:r>
      <w:ins w:id="108" w:author="Fedosova, Elena" w:date="2022-09-12T16:35:00Z">
        <w:r w:rsidR="00510856">
          <w:rPr>
            <w:lang w:val="ru-RU"/>
          </w:rPr>
          <w:t>и</w:t>
        </w:r>
      </w:ins>
      <w:del w:id="109" w:author="Fedosova, Elena" w:date="2022-09-12T16:35:00Z">
        <w:r w:rsidRPr="00E173A0" w:rsidDel="00510856">
          <w:rPr>
            <w:lang w:val="ru-RU"/>
          </w:rPr>
          <w:delText>ей</w:delText>
        </w:r>
      </w:del>
      <w:r w:rsidRPr="00E173A0">
        <w:rPr>
          <w:lang w:val="ru-RU"/>
        </w:rPr>
        <w:t xml:space="preserve"> председателей консультативных групп, исследовательских комиссий и других групп Секторов (включая, насколько это практически осуществимо, Подготовительное собрание к Конференции (ПСК) и Координационный комитет по терминологии (ККТ) в Секторе радиосвязи МСЭ (МСЭ-R)</w:t>
      </w:r>
      <w:r w:rsidRPr="00E173A0">
        <w:rPr>
          <w:rStyle w:val="FootnoteReference"/>
          <w:lang w:val="ru-RU"/>
        </w:rPr>
        <w:footnoteReference w:customMarkFollows="1" w:id="5"/>
        <w:t>4</w:t>
      </w:r>
      <w:r w:rsidRPr="00E173A0">
        <w:rPr>
          <w:lang w:val="ru-RU"/>
        </w:rPr>
        <w:t>, Комитет по стандартизации терминологии (КСТ) в Секторе стандартизации электросвязи МСЭ (МСЭ-Т)</w:t>
      </w:r>
      <w:r w:rsidRPr="00E173A0">
        <w:rPr>
          <w:rStyle w:val="FootnoteReference"/>
          <w:lang w:val="ru-RU"/>
        </w:rPr>
        <w:t>4</w:t>
      </w:r>
      <w:r w:rsidRPr="00E173A0">
        <w:rPr>
          <w:lang w:val="ru-RU"/>
        </w:rPr>
        <w:t xml:space="preserve">) </w:t>
      </w:r>
      <w:del w:id="110" w:author="Fedosova, Elena" w:date="2022-09-07T16:07:00Z">
        <w:r w:rsidRPr="00E173A0" w:rsidDel="00605349">
          <w:rPr>
            <w:lang w:val="ru-RU"/>
          </w:rPr>
          <w:delText>следует</w:delText>
        </w:r>
      </w:del>
      <w:ins w:id="111" w:author="Fedosova, Elena" w:date="2022-09-07T16:07:00Z">
        <w:r w:rsidR="00605349">
          <w:rPr>
            <w:lang w:val="ru-RU"/>
          </w:rPr>
          <w:t>должны</w:t>
        </w:r>
      </w:ins>
      <w:r w:rsidRPr="00E173A0">
        <w:rPr>
          <w:lang w:val="ru-RU"/>
        </w:rPr>
        <w:t xml:space="preserve"> назначать</w:t>
      </w:r>
      <w:ins w:id="112" w:author="Fedosova, Elena" w:date="2022-09-07T16:07:00Z">
        <w:r w:rsidR="00605349">
          <w:rPr>
            <w:lang w:val="ru-RU"/>
          </w:rPr>
          <w:t>ся</w:t>
        </w:r>
      </w:ins>
      <w:r w:rsidRPr="00E173A0">
        <w:rPr>
          <w:lang w:val="ru-RU"/>
        </w:rPr>
        <w:t xml:space="preserve"> согласно процедурам, приведенным в Приложении 1, с учетом требований к квалификации, приведенных в Приложении 2, и руководящих указаний, представленных в Приложении 3 к настоящей Резолюции и пункте 2 раздела </w:t>
      </w:r>
      <w:r w:rsidRPr="00E173A0">
        <w:rPr>
          <w:i/>
          <w:iCs/>
          <w:lang w:val="ru-RU"/>
        </w:rPr>
        <w:t>решает</w:t>
      </w:r>
      <w:r>
        <w:rPr>
          <w:lang w:val="ru-RU"/>
        </w:rPr>
        <w:t xml:space="preserve"> Резолюции 58 (Пересм. </w:t>
      </w:r>
      <w:ins w:id="113" w:author="Fedosova, Elena" w:date="2022-09-07T16:07:00Z">
        <w:r w:rsidR="00605349" w:rsidRPr="00605349">
          <w:rPr>
            <w:lang w:val="ru-RU"/>
            <w:rPrChange w:id="114" w:author="Fedosova, Elena" w:date="2022-09-07T16:08:00Z">
              <w:rPr>
                <w:lang w:val="en-US"/>
              </w:rPr>
            </w:rPrChange>
          </w:rPr>
          <w:t>[</w:t>
        </w:r>
      </w:ins>
      <w:r w:rsidRPr="00E173A0">
        <w:rPr>
          <w:lang w:val="ru-RU"/>
        </w:rPr>
        <w:t>Пусан, 2014 г.</w:t>
      </w:r>
      <w:ins w:id="115" w:author="Fedosova, Elena" w:date="2022-09-07T16:07:00Z">
        <w:r w:rsidR="00605349" w:rsidRPr="00605349">
          <w:rPr>
            <w:lang w:val="ru-RU"/>
            <w:rPrChange w:id="116" w:author="Fedosova, Elena" w:date="2022-09-07T16:08:00Z">
              <w:rPr>
                <w:lang w:val="en-US"/>
              </w:rPr>
            </w:rPrChange>
          </w:rPr>
          <w:t>]</w:t>
        </w:r>
      </w:ins>
      <w:r w:rsidRPr="00E173A0">
        <w:rPr>
          <w:lang w:val="ru-RU"/>
        </w:rPr>
        <w:t>);</w:t>
      </w:r>
    </w:p>
    <w:p w14:paraId="136E58E3" w14:textId="020CFEF5" w:rsidR="00182449" w:rsidRPr="00E173A0" w:rsidRDefault="00B931D8" w:rsidP="00581D34">
      <w:pPr>
        <w:rPr>
          <w:lang w:val="ru-RU"/>
        </w:rPr>
      </w:pPr>
      <w:r w:rsidRPr="00E173A0">
        <w:rPr>
          <w:lang w:val="ru-RU"/>
        </w:rPr>
        <w:t>2</w:t>
      </w:r>
      <w:r w:rsidRPr="00E173A0">
        <w:rPr>
          <w:lang w:val="ru-RU"/>
        </w:rPr>
        <w:tab/>
        <w:t xml:space="preserve">что кандидатов на посты председателей и заместителей председателей консультативных групп, исследовательских комиссий и других групп Секторов следует определять с учетом того, что соответствующая ассамблея или конференция будет назначать для каждой консультативной группы, исследовательской комиссии и </w:t>
      </w:r>
      <w:ins w:id="117" w:author="Fedosova, Elena" w:date="2022-09-07T16:08:00Z">
        <w:r w:rsidR="00605349">
          <w:rPr>
            <w:lang w:val="ru-RU"/>
          </w:rPr>
          <w:t xml:space="preserve">любой </w:t>
        </w:r>
      </w:ins>
      <w:r w:rsidRPr="00E173A0">
        <w:rPr>
          <w:lang w:val="ru-RU"/>
        </w:rPr>
        <w:t>другой группы Сектора председателя и такое число заместителей председателя, которое она сочтет необходимым для результативного и эффективного управления и функционирования данной группы, применяя руководящие указания, представленные в Приложении 3;</w:t>
      </w:r>
    </w:p>
    <w:p w14:paraId="0B54AE5F" w14:textId="2B4E37D2" w:rsidR="00182449" w:rsidRPr="00E173A0" w:rsidRDefault="00B931D8" w:rsidP="00581D34">
      <w:pPr>
        <w:rPr>
          <w:lang w:val="ru-RU"/>
        </w:rPr>
      </w:pPr>
      <w:r w:rsidRPr="00E173A0">
        <w:rPr>
          <w:lang w:val="ru-RU"/>
        </w:rPr>
        <w:t>3</w:t>
      </w:r>
      <w:r w:rsidRPr="00E173A0">
        <w:rPr>
          <w:lang w:val="ru-RU"/>
        </w:rPr>
        <w:tab/>
        <w:t xml:space="preserve">что при выдвижении кандидатов на посты председателей и заместителей председателей </w:t>
      </w:r>
      <w:r w:rsidRPr="00E173A0">
        <w:rPr>
          <w:color w:val="000000"/>
          <w:lang w:val="ru-RU"/>
        </w:rPr>
        <w:t xml:space="preserve">консультативных групп, исследовательских комиссий и других групп Секторов </w:t>
      </w:r>
      <w:r w:rsidRPr="00E173A0">
        <w:rPr>
          <w:lang w:val="ru-RU"/>
        </w:rPr>
        <w:t xml:space="preserve">следует предоставлять краткие биографические справки с описанием квалификации предлагаемых лиц, уделяя внимание обеспечению преемственности участия в работе </w:t>
      </w:r>
      <w:r w:rsidRPr="00E173A0">
        <w:rPr>
          <w:color w:val="000000"/>
          <w:lang w:val="ru-RU"/>
        </w:rPr>
        <w:t xml:space="preserve">консультативной группы, исследовательской комиссии или </w:t>
      </w:r>
      <w:ins w:id="118" w:author="Fedosova, Elena" w:date="2022-09-07T16:08:00Z">
        <w:r w:rsidR="00605349">
          <w:rPr>
            <w:color w:val="000000"/>
            <w:lang w:val="ru-RU"/>
          </w:rPr>
          <w:t xml:space="preserve">любого </w:t>
        </w:r>
      </w:ins>
      <w:r w:rsidRPr="00E173A0">
        <w:rPr>
          <w:color w:val="000000"/>
          <w:lang w:val="ru-RU"/>
        </w:rPr>
        <w:t>друго</w:t>
      </w:r>
      <w:del w:id="119" w:author="Fedosova, Elena" w:date="2022-09-07T16:08:00Z">
        <w:r w:rsidRPr="00E173A0" w:rsidDel="00605349">
          <w:rPr>
            <w:color w:val="000000"/>
            <w:lang w:val="ru-RU"/>
          </w:rPr>
          <w:delText>й</w:delText>
        </w:r>
      </w:del>
      <w:ins w:id="120" w:author="Fedosova, Elena" w:date="2022-09-07T16:08:00Z">
        <w:r w:rsidR="00605349">
          <w:rPr>
            <w:color w:val="000000"/>
            <w:lang w:val="ru-RU"/>
          </w:rPr>
          <w:t>го рабочего органа</w:t>
        </w:r>
      </w:ins>
      <w:del w:id="121" w:author="Fedosova, Elena" w:date="2022-09-07T16:08:00Z">
        <w:r w:rsidRPr="00E173A0" w:rsidDel="00605349">
          <w:rPr>
            <w:color w:val="000000"/>
            <w:lang w:val="ru-RU"/>
          </w:rPr>
          <w:delText xml:space="preserve"> </w:delText>
        </w:r>
      </w:del>
      <w:ins w:id="122" w:author="Fedosova, Elena" w:date="2022-09-07T16:08:00Z">
        <w:r w:rsidR="00605349">
          <w:rPr>
            <w:color w:val="000000"/>
            <w:lang w:val="ru-RU"/>
          </w:rPr>
          <w:t>/</w:t>
        </w:r>
      </w:ins>
      <w:r w:rsidRPr="00E173A0">
        <w:rPr>
          <w:color w:val="000000"/>
          <w:lang w:val="ru-RU"/>
        </w:rPr>
        <w:t xml:space="preserve">группы Сектора </w:t>
      </w:r>
      <w:r w:rsidRPr="00E173A0">
        <w:rPr>
          <w:lang w:val="ru-RU"/>
        </w:rPr>
        <w:t>и что Директора соответствующих Бюро распространяют эти краткие биографические справки среди глав присутствующих на ассамблее или конференции делегаций;</w:t>
      </w:r>
    </w:p>
    <w:p w14:paraId="4AB224F0" w14:textId="77777777" w:rsidR="00182449" w:rsidRPr="00E173A0" w:rsidRDefault="00B931D8" w:rsidP="00581D34">
      <w:pPr>
        <w:rPr>
          <w:lang w:val="ru-RU"/>
        </w:rPr>
      </w:pPr>
      <w:r w:rsidRPr="00E173A0">
        <w:rPr>
          <w:lang w:val="ru-RU"/>
        </w:rPr>
        <w:t>4</w:t>
      </w:r>
      <w:r w:rsidRPr="00E173A0">
        <w:rPr>
          <w:lang w:val="ru-RU"/>
        </w:rPr>
        <w:tab/>
        <w:t>что срок полномочий как для председателей, так и для заместителей председателей не должен превышать два периода между следующими друг за другом ассамблеями или конференциями;</w:t>
      </w:r>
    </w:p>
    <w:p w14:paraId="2F3FEE65" w14:textId="77777777" w:rsidR="00182449" w:rsidRPr="00E173A0" w:rsidRDefault="00B931D8" w:rsidP="00581D34">
      <w:pPr>
        <w:rPr>
          <w:lang w:val="ru-RU"/>
        </w:rPr>
      </w:pPr>
      <w:r w:rsidRPr="00E173A0">
        <w:rPr>
          <w:lang w:val="ru-RU"/>
        </w:rPr>
        <w:t>5</w:t>
      </w:r>
      <w:r w:rsidRPr="00E173A0">
        <w:rPr>
          <w:lang w:val="ru-RU"/>
        </w:rPr>
        <w:tab/>
        <w:t xml:space="preserve">что период полномочий для одного назначения (например, заместителем председателя) не засчитывается в период полномочий для другого назначения (например, председателем) и что </w:t>
      </w:r>
      <w:r w:rsidRPr="00E173A0">
        <w:rPr>
          <w:lang w:val="ru-RU"/>
        </w:rPr>
        <w:lastRenderedPageBreak/>
        <w:t>следует принять меры по обеспечению определенной преемственности между председателями и заместителями председателей;</w:t>
      </w:r>
    </w:p>
    <w:p w14:paraId="42A95F0D" w14:textId="298E2198" w:rsidR="00182449" w:rsidRDefault="00B931D8" w:rsidP="00581D34">
      <w:pPr>
        <w:rPr>
          <w:ins w:id="123" w:author="Fedosova, Elena" w:date="2022-09-07T16:09:00Z"/>
          <w:lang w:val="ru-RU"/>
        </w:rPr>
      </w:pPr>
      <w:r w:rsidRPr="00E173A0">
        <w:rPr>
          <w:lang w:val="ru-RU"/>
        </w:rPr>
        <w:t>6</w:t>
      </w:r>
      <w:r w:rsidRPr="00E173A0">
        <w:rPr>
          <w:lang w:val="ru-RU"/>
        </w:rPr>
        <w:tab/>
        <w:t>что период полномочий председателя или заместителя председателя, избранного согласно п. 244 Конвенции в интервале между ассамблеями или конференциями, не засчитывается в срок полномочий</w:t>
      </w:r>
      <w:del w:id="124" w:author="Fedosova, Elena" w:date="2022-09-07T16:09:00Z">
        <w:r w:rsidRPr="00E173A0" w:rsidDel="00605349">
          <w:rPr>
            <w:lang w:val="ru-RU"/>
          </w:rPr>
          <w:delText>,</w:delText>
        </w:r>
      </w:del>
      <w:ins w:id="125" w:author="Fedosova, Elena" w:date="2022-09-07T16:09:00Z">
        <w:r w:rsidR="00605349">
          <w:rPr>
            <w:lang w:val="ru-RU"/>
          </w:rPr>
          <w:t>;</w:t>
        </w:r>
      </w:ins>
    </w:p>
    <w:p w14:paraId="4CAB7D17" w14:textId="722A47F9" w:rsidR="00605349" w:rsidRPr="00E173A0" w:rsidRDefault="00605349" w:rsidP="00581D34">
      <w:pPr>
        <w:rPr>
          <w:lang w:val="ru-RU"/>
        </w:rPr>
      </w:pPr>
      <w:ins w:id="126" w:author="Fedosova, Elena" w:date="2022-09-07T16:09:00Z">
        <w:r>
          <w:rPr>
            <w:lang w:val="ru-RU"/>
          </w:rPr>
          <w:t>7</w:t>
        </w:r>
        <w:r>
          <w:rPr>
            <w:lang w:val="ru-RU"/>
          </w:rPr>
          <w:tab/>
        </w:r>
        <w:r w:rsidRPr="00605349">
          <w:rPr>
            <w:lang w:val="ru-RU"/>
          </w:rPr>
          <w:t xml:space="preserve">что в случае неявки председателя или заместителя председателя на двух собраниях подряд соответствующая консультативная группа, исследовательская комиссия или другая группа Секторов должна быть проинформирована и должна через Директора соответствующего Сектора поставить этот вопрос перед соответствующими членами данного </w:t>
        </w:r>
        <w:r w:rsidR="00565656" w:rsidRPr="00605349">
          <w:rPr>
            <w:lang w:val="ru-RU"/>
          </w:rPr>
          <w:t xml:space="preserve">Сектора </w:t>
        </w:r>
        <w:r w:rsidRPr="00605349">
          <w:rPr>
            <w:lang w:val="ru-RU"/>
          </w:rPr>
          <w:t>в целях стимулирования и поощрения их участия в выполнении своих функций в соответствующей консультативной группе, исследовательской комиссии или другой группе Сектора или предложить замену с учетом п. 244 Конвенции</w:t>
        </w:r>
        <w:r>
          <w:rPr>
            <w:lang w:val="ru-RU"/>
          </w:rPr>
          <w:t>,</w:t>
        </w:r>
      </w:ins>
    </w:p>
    <w:p w14:paraId="76B03EB3" w14:textId="77777777" w:rsidR="00182449" w:rsidRPr="00E173A0" w:rsidRDefault="00B931D8" w:rsidP="00581D34">
      <w:pPr>
        <w:pStyle w:val="Call"/>
        <w:rPr>
          <w:lang w:val="ru-RU"/>
        </w:rPr>
      </w:pPr>
      <w:r w:rsidRPr="00E173A0">
        <w:rPr>
          <w:lang w:val="ru-RU"/>
        </w:rPr>
        <w:t>решает далее</w:t>
      </w:r>
      <w:r w:rsidRPr="00E173A0">
        <w:rPr>
          <w:i w:val="0"/>
          <w:iCs/>
          <w:lang w:val="ru-RU"/>
        </w:rPr>
        <w:t>,</w:t>
      </w:r>
    </w:p>
    <w:p w14:paraId="62625615" w14:textId="1AAD4D3C" w:rsidR="00182449" w:rsidRPr="00E173A0" w:rsidRDefault="00B931D8" w:rsidP="00581D34">
      <w:pPr>
        <w:rPr>
          <w:lang w:val="ru-RU"/>
        </w:rPr>
      </w:pPr>
      <w:r w:rsidRPr="00E173A0">
        <w:rPr>
          <w:lang w:val="ru-RU"/>
        </w:rPr>
        <w:t>1</w:t>
      </w:r>
      <w:r w:rsidRPr="00E173A0">
        <w:rPr>
          <w:lang w:val="ru-RU"/>
        </w:rPr>
        <w:tab/>
        <w:t>что следует настоятельно рекомендовать заместителям председателей консультативных групп и исследовательских комиссий Секторов брать на себя руководящую роль в направлениях деятельности, чтобы обеспечить справедливое распределение задач и добиться более широкого участия заместителей председателей в управлении работой консультативных групп и исследовательских комиссий и в самой их работе</w:t>
      </w:r>
      <w:ins w:id="127" w:author="Fedosova, Elena" w:date="2022-09-07T16:10:00Z">
        <w:r w:rsidR="00605349">
          <w:rPr>
            <w:lang w:val="ru-RU"/>
          </w:rPr>
          <w:t xml:space="preserve">, </w:t>
        </w:r>
        <w:r w:rsidR="00605349" w:rsidRPr="00605349">
          <w:rPr>
            <w:lang w:val="ru-RU"/>
          </w:rPr>
          <w:t>в том числе, в качестве председателей и заместителей председателей рабочих групп и докладчиков по вопросам</w:t>
        </w:r>
      </w:ins>
      <w:r w:rsidRPr="00E173A0">
        <w:rPr>
          <w:lang w:val="ru-RU"/>
        </w:rPr>
        <w:t>;</w:t>
      </w:r>
    </w:p>
    <w:p w14:paraId="76D4C2EA" w14:textId="77777777" w:rsidR="00605349" w:rsidRDefault="00B931D8" w:rsidP="00581D34">
      <w:pPr>
        <w:rPr>
          <w:ins w:id="128" w:author="Fedosova, Elena" w:date="2022-09-07T16:11:00Z"/>
          <w:lang w:val="ru-RU"/>
        </w:rPr>
      </w:pPr>
      <w:r w:rsidRPr="00E173A0">
        <w:rPr>
          <w:lang w:val="ru-RU"/>
        </w:rPr>
        <w:t>2</w:t>
      </w:r>
      <w:r w:rsidRPr="00E173A0">
        <w:rPr>
          <w:lang w:val="ru-RU"/>
        </w:rPr>
        <w:tab/>
        <w:t xml:space="preserve">что </w:t>
      </w:r>
      <w:ins w:id="129" w:author="Fedosova, Elena" w:date="2022-09-07T16:10:00Z">
        <w:r w:rsidR="00605349">
          <w:rPr>
            <w:lang w:val="ru-RU"/>
          </w:rPr>
          <w:t>следует огранич</w:t>
        </w:r>
      </w:ins>
      <w:ins w:id="130" w:author="Fedosova, Elena" w:date="2022-09-07T16:11:00Z">
        <w:r w:rsidR="00605349">
          <w:rPr>
            <w:lang w:val="ru-RU"/>
          </w:rPr>
          <w:t xml:space="preserve">ить количество кандидатов от каждой региональной организации при </w:t>
        </w:r>
      </w:ins>
      <w:r w:rsidRPr="00E173A0">
        <w:rPr>
          <w:lang w:val="ru-RU"/>
        </w:rPr>
        <w:t>назначени</w:t>
      </w:r>
      <w:del w:id="131" w:author="Fedosova, Elena" w:date="2022-09-07T16:11:00Z">
        <w:r w:rsidRPr="00E173A0" w:rsidDel="00605349">
          <w:rPr>
            <w:lang w:val="ru-RU"/>
          </w:rPr>
          <w:delText>е</w:delText>
        </w:r>
      </w:del>
      <w:ins w:id="132" w:author="Fedosova, Elena" w:date="2022-09-07T16:11:00Z">
        <w:r w:rsidR="00605349">
          <w:rPr>
            <w:lang w:val="ru-RU"/>
          </w:rPr>
          <w:t>и</w:t>
        </w:r>
      </w:ins>
      <w:r w:rsidRPr="00E173A0">
        <w:rPr>
          <w:lang w:val="ru-RU"/>
        </w:rPr>
        <w:t xml:space="preserve"> заместителей председателей</w:t>
      </w:r>
      <w:ins w:id="133" w:author="Fedosova, Elena" w:date="2022-09-07T16:11:00Z">
        <w:r w:rsidR="00605349">
          <w:rPr>
            <w:lang w:val="ru-RU"/>
          </w:rPr>
          <w:t>:</w:t>
        </w:r>
      </w:ins>
    </w:p>
    <w:p w14:paraId="0B4F635B" w14:textId="77777777" w:rsidR="00605349" w:rsidRDefault="00605349">
      <w:pPr>
        <w:pStyle w:val="enumlev1"/>
        <w:rPr>
          <w:ins w:id="134" w:author="Fedosova, Elena" w:date="2022-09-07T16:12:00Z"/>
          <w:lang w:val="ru-RU"/>
        </w:rPr>
        <w:pPrChange w:id="135" w:author="Fedosova, Elena" w:date="2022-09-07T16:14:00Z">
          <w:pPr/>
        </w:pPrChange>
      </w:pPr>
      <w:ins w:id="136" w:author="Fedosova, Elena" w:date="2022-09-07T16:11:00Z">
        <w:r>
          <w:rPr>
            <w:lang w:val="ru-RU"/>
          </w:rPr>
          <w:t>а)</w:t>
        </w:r>
        <w:r>
          <w:rPr>
            <w:lang w:val="ru-RU"/>
          </w:rPr>
          <w:tab/>
        </w:r>
      </w:ins>
      <w:del w:id="137" w:author="Fedosova, Elena" w:date="2022-09-07T16:11:00Z">
        <w:r w:rsidR="00B931D8" w:rsidRPr="00E173A0" w:rsidDel="00605349">
          <w:rPr>
            <w:lang w:val="ru-RU"/>
          </w:rPr>
          <w:delText xml:space="preserve"> </w:delText>
        </w:r>
      </w:del>
      <w:r w:rsidR="00B931D8" w:rsidRPr="00E173A0">
        <w:rPr>
          <w:lang w:val="ru-RU"/>
        </w:rPr>
        <w:t xml:space="preserve">консультативных групп Секторов </w:t>
      </w:r>
      <w:del w:id="138" w:author="Fedosova, Elena" w:date="2022-09-07T16:11:00Z">
        <w:r w:rsidR="00B931D8" w:rsidRPr="00E173A0" w:rsidDel="00605349">
          <w:rPr>
            <w:lang w:val="ru-RU"/>
          </w:rPr>
          <w:delText>следует ограничить</w:delText>
        </w:r>
      </w:del>
      <w:del w:id="139" w:author="Fedosova, Elena" w:date="2022-09-07T16:14:00Z">
        <w:r w:rsidR="00B931D8" w:rsidRPr="00E173A0" w:rsidDel="00605349">
          <w:rPr>
            <w:lang w:val="ru-RU"/>
          </w:rPr>
          <w:delText xml:space="preserve"> </w:delText>
        </w:r>
      </w:del>
      <w:r w:rsidR="00B931D8" w:rsidRPr="00E173A0">
        <w:rPr>
          <w:lang w:val="ru-RU"/>
        </w:rPr>
        <w:t>двумя кандидатами</w:t>
      </w:r>
      <w:del w:id="140" w:author="Fedosova, Elena" w:date="2022-09-07T16:11:00Z">
        <w:r w:rsidR="00B931D8" w:rsidRPr="00E173A0" w:rsidDel="00605349">
          <w:rPr>
            <w:lang w:val="ru-RU"/>
          </w:rPr>
          <w:delText>, а заместит</w:delText>
        </w:r>
      </w:del>
      <w:del w:id="141" w:author="Fedosova, Elena" w:date="2022-09-07T16:12:00Z">
        <w:r w:rsidR="00B931D8" w:rsidRPr="00E173A0" w:rsidDel="00605349">
          <w:rPr>
            <w:lang w:val="ru-RU"/>
          </w:rPr>
          <w:delText xml:space="preserve">елей председателей </w:delText>
        </w:r>
      </w:del>
      <w:ins w:id="142" w:author="Fedosova, Elena" w:date="2022-09-07T16:12:00Z">
        <w:r>
          <w:rPr>
            <w:lang w:val="ru-RU"/>
          </w:rPr>
          <w:t>;</w:t>
        </w:r>
      </w:ins>
    </w:p>
    <w:p w14:paraId="0526CA1F" w14:textId="77777777" w:rsidR="00605349" w:rsidRDefault="00605349">
      <w:pPr>
        <w:pStyle w:val="enumlev1"/>
        <w:rPr>
          <w:ins w:id="143" w:author="Fedosova, Elena" w:date="2022-09-07T16:12:00Z"/>
          <w:lang w:val="ru-RU"/>
        </w:rPr>
        <w:pPrChange w:id="144" w:author="Fedosova, Elena" w:date="2022-09-07T16:14:00Z">
          <w:pPr/>
        </w:pPrChange>
      </w:pPr>
      <w:ins w:id="145" w:author="Fedosova, Elena" w:date="2022-09-07T16:12:00Z">
        <w:r>
          <w:rPr>
            <w:lang w:val="en-US"/>
          </w:rPr>
          <w:t>b</w:t>
        </w:r>
        <w:r>
          <w:rPr>
            <w:lang w:val="ru-RU"/>
          </w:rPr>
          <w:t>)</w:t>
        </w:r>
        <w:r>
          <w:rPr>
            <w:lang w:val="ru-RU"/>
          </w:rPr>
          <w:tab/>
        </w:r>
      </w:ins>
      <w:r w:rsidR="00B931D8" w:rsidRPr="00E173A0">
        <w:rPr>
          <w:lang w:val="ru-RU"/>
        </w:rPr>
        <w:t xml:space="preserve">исследовательских комиссий </w:t>
      </w:r>
      <w:del w:id="146" w:author="Fedosova, Elena" w:date="2022-09-07T16:12:00Z">
        <w:r w:rsidR="00B931D8" w:rsidRPr="00E173A0" w:rsidDel="00605349">
          <w:rPr>
            <w:lang w:val="ru-RU"/>
          </w:rPr>
          <w:delText xml:space="preserve">следует ограничить </w:delText>
        </w:r>
      </w:del>
      <w:r w:rsidR="00B931D8" w:rsidRPr="00E173A0">
        <w:rPr>
          <w:lang w:val="ru-RU"/>
        </w:rPr>
        <w:t>двумя-тремя кандидатами</w:t>
      </w:r>
      <w:del w:id="147" w:author="Fedosova, Elena" w:date="2022-09-07T16:12:00Z">
        <w:r w:rsidR="00B931D8" w:rsidRPr="00E173A0" w:rsidDel="00605349">
          <w:rPr>
            <w:lang w:val="ru-RU"/>
          </w:rPr>
          <w:delText xml:space="preserve"> от каждой региональной организации</w:delText>
        </w:r>
      </w:del>
      <w:ins w:id="148" w:author="Fedosova, Elena" w:date="2022-09-07T16:12:00Z">
        <w:r>
          <w:rPr>
            <w:lang w:val="ru-RU"/>
          </w:rPr>
          <w:t>;</w:t>
        </w:r>
      </w:ins>
      <w:del w:id="149" w:author="Fedosova, Elena" w:date="2022-09-07T16:12:00Z">
        <w:r w:rsidR="00B931D8" w:rsidRPr="00E173A0" w:rsidDel="00605349">
          <w:rPr>
            <w:lang w:val="ru-RU"/>
          </w:rPr>
          <w:delText xml:space="preserve">, </w:delText>
        </w:r>
      </w:del>
    </w:p>
    <w:p w14:paraId="718D439C" w14:textId="177ACFDA" w:rsidR="00182449" w:rsidRPr="00E173A0" w:rsidRDefault="00605349" w:rsidP="00581D34">
      <w:pPr>
        <w:rPr>
          <w:lang w:val="ru-RU"/>
        </w:rPr>
      </w:pPr>
      <w:ins w:id="150" w:author="Fedosova, Elena" w:date="2022-09-07T16:12:00Z">
        <w:r>
          <w:rPr>
            <w:lang w:val="ru-RU"/>
          </w:rPr>
          <w:t>3</w:t>
        </w:r>
        <w:r>
          <w:rPr>
            <w:lang w:val="ru-RU"/>
          </w:rPr>
          <w:tab/>
        </w:r>
      </w:ins>
      <w:ins w:id="151" w:author="Svechnikov, Andrey" w:date="2022-09-12T11:33:00Z">
        <w:r w:rsidR="00565656">
          <w:rPr>
            <w:lang w:val="ru-RU"/>
          </w:rPr>
          <w:t xml:space="preserve">что </w:t>
        </w:r>
      </w:ins>
      <w:ins w:id="152" w:author="Fedosova, Elena" w:date="2022-09-07T16:12:00Z">
        <w:r>
          <w:rPr>
            <w:lang w:val="ru-RU"/>
          </w:rPr>
          <w:t>при выдвижении не</w:t>
        </w:r>
      </w:ins>
      <w:ins w:id="153" w:author="Fedosova, Elena" w:date="2022-09-07T16:13:00Z">
        <w:r>
          <w:rPr>
            <w:lang w:val="ru-RU"/>
          </w:rPr>
          <w:t xml:space="preserve">обходимо </w:t>
        </w:r>
      </w:ins>
      <w:r w:rsidR="00B931D8" w:rsidRPr="00E173A0">
        <w:rPr>
          <w:lang w:val="ru-RU"/>
        </w:rPr>
        <w:t>принима</w:t>
      </w:r>
      <w:del w:id="154" w:author="Fedosova, Elena" w:date="2022-09-07T16:13:00Z">
        <w:r w:rsidR="00B931D8" w:rsidRPr="00E173A0" w:rsidDel="00605349">
          <w:rPr>
            <w:lang w:val="ru-RU"/>
          </w:rPr>
          <w:delText>я</w:delText>
        </w:r>
      </w:del>
      <w:ins w:id="155" w:author="Fedosova, Elena" w:date="2022-09-07T16:13:00Z">
        <w:r>
          <w:rPr>
            <w:lang w:val="ru-RU"/>
          </w:rPr>
          <w:t>ть</w:t>
        </w:r>
      </w:ins>
      <w:r w:rsidR="00B931D8" w:rsidRPr="00E173A0">
        <w:rPr>
          <w:lang w:val="ru-RU"/>
        </w:rPr>
        <w:t xml:space="preserve"> во внимание Резолюцию 70 (Пересм. </w:t>
      </w:r>
      <w:ins w:id="156" w:author="Fedosova, Elena" w:date="2022-09-07T16:13:00Z">
        <w:r w:rsidRPr="00605349">
          <w:rPr>
            <w:lang w:val="ru-RU"/>
            <w:rPrChange w:id="157" w:author="Fedosova, Elena" w:date="2022-09-07T16:13:00Z">
              <w:rPr>
                <w:lang w:val="en-US"/>
              </w:rPr>
            </w:rPrChange>
          </w:rPr>
          <w:t>[</w:t>
        </w:r>
      </w:ins>
      <w:r w:rsidR="00B931D8" w:rsidRPr="00E173A0">
        <w:rPr>
          <w:lang w:val="ru-RU"/>
        </w:rPr>
        <w:t>Дубай, 2018 г.</w:t>
      </w:r>
      <w:ins w:id="158" w:author="Fedosova, Elena" w:date="2022-09-07T16:13:00Z">
        <w:r w:rsidRPr="00605349">
          <w:rPr>
            <w:lang w:val="ru-RU"/>
            <w:rPrChange w:id="159" w:author="Fedosova, Elena" w:date="2022-09-07T16:13:00Z">
              <w:rPr>
                <w:lang w:val="en-US"/>
              </w:rPr>
            </w:rPrChange>
          </w:rPr>
          <w:t>]</w:t>
        </w:r>
      </w:ins>
      <w:r w:rsidR="00B931D8" w:rsidRPr="00E173A0">
        <w:rPr>
          <w:lang w:val="ru-RU"/>
        </w:rPr>
        <w:t xml:space="preserve">) </w:t>
      </w:r>
      <w:ins w:id="160" w:author="Fedosova, Elena" w:date="2022-09-07T16:13:00Z">
        <w:r>
          <w:rPr>
            <w:lang w:val="ru-RU"/>
          </w:rPr>
          <w:t xml:space="preserve">Полномочной конференции </w:t>
        </w:r>
      </w:ins>
      <w:r w:rsidR="00B931D8" w:rsidRPr="00E173A0">
        <w:rPr>
          <w:lang w:val="ru-RU"/>
        </w:rPr>
        <w:t xml:space="preserve">и пункт 2 раздела </w:t>
      </w:r>
      <w:r w:rsidR="00B931D8" w:rsidRPr="00E173A0">
        <w:rPr>
          <w:i/>
          <w:iCs/>
          <w:lang w:val="ru-RU"/>
        </w:rPr>
        <w:t xml:space="preserve">решает </w:t>
      </w:r>
      <w:r w:rsidR="00B931D8" w:rsidRPr="00E173A0">
        <w:rPr>
          <w:lang w:val="ru-RU"/>
        </w:rPr>
        <w:t xml:space="preserve">Резолюции 58 (Пересм. </w:t>
      </w:r>
      <w:ins w:id="161" w:author="Fedosova, Elena" w:date="2022-09-07T16:13:00Z">
        <w:r w:rsidRPr="00605349">
          <w:rPr>
            <w:lang w:val="ru-RU"/>
            <w:rPrChange w:id="162" w:author="Fedosova, Elena" w:date="2022-09-07T16:13:00Z">
              <w:rPr>
                <w:lang w:val="en-US"/>
              </w:rPr>
            </w:rPrChange>
          </w:rPr>
          <w:t>[</w:t>
        </w:r>
      </w:ins>
      <w:r w:rsidR="00B931D8" w:rsidRPr="00E173A0">
        <w:rPr>
          <w:lang w:val="ru-RU"/>
        </w:rPr>
        <w:t>Пусан, 2014 г.</w:t>
      </w:r>
      <w:ins w:id="163" w:author="Fedosova, Elena" w:date="2022-09-07T16:13:00Z">
        <w:r w:rsidRPr="00605349">
          <w:rPr>
            <w:lang w:val="ru-RU"/>
            <w:rPrChange w:id="164" w:author="Fedosova, Elena" w:date="2022-09-07T16:13:00Z">
              <w:rPr>
                <w:lang w:val="en-US"/>
              </w:rPr>
            </w:rPrChange>
          </w:rPr>
          <w:t>]</w:t>
        </w:r>
      </w:ins>
      <w:r w:rsidR="00B931D8" w:rsidRPr="00E173A0">
        <w:rPr>
          <w:lang w:val="ru-RU"/>
        </w:rPr>
        <w:t>)</w:t>
      </w:r>
      <w:ins w:id="165" w:author="Fedosova, Elena" w:date="2022-09-07T16:13:00Z">
        <w:r>
          <w:rPr>
            <w:lang w:val="ru-RU"/>
          </w:rPr>
          <w:t xml:space="preserve"> Полномочной конференции</w:t>
        </w:r>
      </w:ins>
      <w:r w:rsidR="00B931D8" w:rsidRPr="00E173A0">
        <w:rPr>
          <w:lang w:val="ru-RU"/>
        </w:rPr>
        <w:t>, чтобы обеспечить справедливое географическое распределение между регионами МСЭ и гарантировать, чтобы каждый регион был представлен не более чем тремя компетентными и квалифицированными кандидатами</w:t>
      </w:r>
      <w:ins w:id="166" w:author="Fedosova, Elena" w:date="2022-09-07T16:13:00Z">
        <w:r>
          <w:rPr>
            <w:lang w:val="ru-RU"/>
          </w:rPr>
          <w:t>, а также содействовать более эффективному участию развивающихся стран</w:t>
        </w:r>
      </w:ins>
      <w:r w:rsidR="00B931D8" w:rsidRPr="00E173A0">
        <w:rPr>
          <w:lang w:val="ru-RU"/>
        </w:rPr>
        <w:t>;</w:t>
      </w:r>
    </w:p>
    <w:p w14:paraId="244E1D7C" w14:textId="476B3CA9" w:rsidR="00605349" w:rsidRDefault="00605349" w:rsidP="00581D34">
      <w:pPr>
        <w:rPr>
          <w:ins w:id="167" w:author="Fedosova, Elena" w:date="2022-09-07T16:14:00Z"/>
          <w:lang w:val="ru-RU"/>
        </w:rPr>
      </w:pPr>
      <w:ins w:id="168" w:author="Fedosova, Elena" w:date="2022-09-07T16:15:00Z">
        <w:r w:rsidRPr="00605349">
          <w:rPr>
            <w:lang w:val="ru-RU"/>
          </w:rPr>
          <w:t>4</w:t>
        </w:r>
        <w:r w:rsidRPr="00605349">
          <w:rPr>
            <w:lang w:val="ru-RU"/>
          </w:rPr>
          <w:tab/>
          <w:t>что согласованные региональной организацией кандидаты на посты заместителей председателей и удовлетворяющие требованиям настоящей Резолюции, назначаются ассамблеей или конференцией при отсутствии возражений от Государств-Членов, являющихся полноправными членами региональной организации, согласовавшей таких кандидатов. При этом в обсуждении могут принимать участие только Государства-Члены, являющиеся полноправными членами региональной организации к которой относится кандидат;</w:t>
        </w:r>
      </w:ins>
    </w:p>
    <w:p w14:paraId="5367ABA9" w14:textId="7FE6B02F" w:rsidR="00182449" w:rsidRDefault="00B931D8" w:rsidP="00581D34">
      <w:pPr>
        <w:rPr>
          <w:ins w:id="169" w:author="Fedosova, Elena" w:date="2022-09-07T16:16:00Z"/>
          <w:lang w:val="ru-RU"/>
        </w:rPr>
      </w:pPr>
      <w:del w:id="170" w:author="Fedosova, Elena" w:date="2022-09-07T16:15:00Z">
        <w:r w:rsidRPr="00E173A0" w:rsidDel="00605349">
          <w:rPr>
            <w:lang w:val="ru-RU"/>
          </w:rPr>
          <w:delText>3</w:delText>
        </w:r>
      </w:del>
      <w:ins w:id="171" w:author="Fedosova, Elena" w:date="2022-09-07T16:15:00Z">
        <w:r w:rsidR="00605349">
          <w:rPr>
            <w:lang w:val="ru-RU"/>
          </w:rPr>
          <w:t>5</w:t>
        </w:r>
      </w:ins>
      <w:r w:rsidRPr="00E173A0">
        <w:rPr>
          <w:lang w:val="ru-RU"/>
        </w:rPr>
        <w:tab/>
        <w:t>что следует поощрять назначение кандидатов от стран, представители которых не занимают должностей председателей и заместителей председателей;</w:t>
      </w:r>
    </w:p>
    <w:p w14:paraId="500208B0" w14:textId="24307F71" w:rsidR="00605349" w:rsidRPr="00E173A0" w:rsidRDefault="00605349" w:rsidP="00581D34">
      <w:pPr>
        <w:rPr>
          <w:lang w:val="ru-RU"/>
        </w:rPr>
      </w:pPr>
      <w:ins w:id="172" w:author="Fedosova, Elena" w:date="2022-09-07T16:16:00Z">
        <w:r>
          <w:rPr>
            <w:lang w:val="ru-RU"/>
          </w:rPr>
          <w:t>6</w:t>
        </w:r>
        <w:r>
          <w:rPr>
            <w:lang w:val="ru-RU"/>
          </w:rPr>
          <w:tab/>
        </w:r>
        <w:r w:rsidRPr="00605349">
          <w:rPr>
            <w:lang w:val="ru-RU"/>
          </w:rPr>
          <w:t>что ни один человек не может занимать более одного поста председателя и не может при этом занимать пост заместителя председателя в этих группах в любом из Секторов;</w:t>
        </w:r>
      </w:ins>
    </w:p>
    <w:p w14:paraId="4B315320" w14:textId="5E5E2C8C" w:rsidR="00182449" w:rsidRPr="00E173A0" w:rsidRDefault="00B931D8" w:rsidP="00581D34">
      <w:pPr>
        <w:rPr>
          <w:lang w:val="ru-RU"/>
        </w:rPr>
      </w:pPr>
      <w:del w:id="173" w:author="Fedosova, Elena" w:date="2022-09-07T16:16:00Z">
        <w:r w:rsidRPr="00E173A0" w:rsidDel="00605349">
          <w:rPr>
            <w:szCs w:val="24"/>
            <w:lang w:val="ru-RU"/>
          </w:rPr>
          <w:delText>4</w:delText>
        </w:r>
      </w:del>
      <w:ins w:id="174" w:author="Fedosova, Elena" w:date="2022-09-07T16:16:00Z">
        <w:r w:rsidR="00605349">
          <w:rPr>
            <w:szCs w:val="24"/>
            <w:lang w:val="ru-RU"/>
          </w:rPr>
          <w:t>7</w:t>
        </w:r>
      </w:ins>
      <w:r w:rsidRPr="00E173A0">
        <w:rPr>
          <w:szCs w:val="24"/>
          <w:lang w:val="ru-RU"/>
        </w:rPr>
        <w:tab/>
        <w:t>что ни один человек не может занимать более одного поста заместителя председателя в этих группах в любом из Секторов, и только в исключительных случаях может одновременно занимать такие посты более чем в одном Секторе;</w:t>
      </w:r>
    </w:p>
    <w:p w14:paraId="3E4EDF92" w14:textId="38D0F53E" w:rsidR="00182449" w:rsidRPr="00E173A0" w:rsidRDefault="00B931D8" w:rsidP="00581D34">
      <w:pPr>
        <w:rPr>
          <w:lang w:val="ru-RU"/>
        </w:rPr>
      </w:pPr>
      <w:del w:id="175" w:author="Fedosova, Elena" w:date="2022-09-07T16:16:00Z">
        <w:r w:rsidRPr="00E173A0" w:rsidDel="00605349">
          <w:rPr>
            <w:lang w:val="ru-RU"/>
          </w:rPr>
          <w:delText>5</w:delText>
        </w:r>
      </w:del>
      <w:ins w:id="176" w:author="Fedosova, Elena" w:date="2022-09-07T16:16:00Z">
        <w:r w:rsidR="00605349">
          <w:rPr>
            <w:lang w:val="ru-RU"/>
          </w:rPr>
          <w:t>8</w:t>
        </w:r>
      </w:ins>
      <w:r w:rsidRPr="00E173A0">
        <w:rPr>
          <w:lang w:val="ru-RU"/>
        </w:rPr>
        <w:tab/>
        <w:t xml:space="preserve">что каждой региональной организации МСЭ, принимающей участие в АР, ВАСЭ и ВКРЭ, предлагается при назначении на должности отдельных опытных профессионалов в полной мере соблюдать принцип справедливого географического распределения среди региональных </w:t>
      </w:r>
      <w:r w:rsidRPr="00E173A0">
        <w:rPr>
          <w:lang w:val="ru-RU"/>
        </w:rPr>
        <w:lastRenderedPageBreak/>
        <w:t>организаций МСЭ, а также учитывать необходимость содействовать более эффективному участию развивающихся стран;</w:t>
      </w:r>
    </w:p>
    <w:p w14:paraId="72E3C1EC" w14:textId="15C40A40" w:rsidR="00182449" w:rsidRPr="00E173A0" w:rsidRDefault="00B931D8" w:rsidP="00581D34">
      <w:pPr>
        <w:rPr>
          <w:lang w:val="ru-RU"/>
        </w:rPr>
      </w:pPr>
      <w:del w:id="177" w:author="Fedosova, Elena" w:date="2022-09-07T16:16:00Z">
        <w:r w:rsidRPr="00E173A0" w:rsidDel="00605349">
          <w:rPr>
            <w:lang w:val="ru-RU"/>
          </w:rPr>
          <w:delText>6</w:delText>
        </w:r>
      </w:del>
      <w:ins w:id="178" w:author="Fedosova, Elena" w:date="2022-09-07T16:16:00Z">
        <w:r w:rsidR="00605349">
          <w:rPr>
            <w:lang w:val="ru-RU"/>
          </w:rPr>
          <w:t>9</w:t>
        </w:r>
      </w:ins>
      <w:r w:rsidRPr="00E173A0">
        <w:rPr>
          <w:lang w:val="ru-RU"/>
        </w:rPr>
        <w:tab/>
        <w:t>что приведенные выше руководящие указания могут, насколько это практически возможно, применяться к ПСК МСЭ-R,</w:t>
      </w:r>
    </w:p>
    <w:p w14:paraId="26936B6E" w14:textId="62B4DDF0" w:rsidR="00182449" w:rsidRPr="00E173A0" w:rsidRDefault="00B931D8" w:rsidP="00581D34">
      <w:pPr>
        <w:pStyle w:val="Call"/>
        <w:rPr>
          <w:lang w:val="ru-RU"/>
        </w:rPr>
      </w:pPr>
      <w:r w:rsidRPr="00E173A0">
        <w:rPr>
          <w:lang w:val="ru-RU"/>
        </w:rPr>
        <w:t xml:space="preserve">поручает Совету </w:t>
      </w:r>
      <w:del w:id="179" w:author="Fedosova, Elena" w:date="2022-09-07T16:16:00Z">
        <w:r w:rsidRPr="00E173A0" w:rsidDel="00B3741E">
          <w:rPr>
            <w:lang w:val="ru-RU"/>
          </w:rPr>
          <w:delText>МСЭ</w:delText>
        </w:r>
      </w:del>
    </w:p>
    <w:p w14:paraId="008D15A2" w14:textId="7582F1C3" w:rsidR="00182449" w:rsidRPr="00E173A0" w:rsidRDefault="00B931D8" w:rsidP="00581D34">
      <w:pPr>
        <w:rPr>
          <w:lang w:val="ru-RU"/>
        </w:rPr>
      </w:pPr>
      <w:r w:rsidRPr="00E173A0">
        <w:rPr>
          <w:lang w:val="ru-RU"/>
        </w:rPr>
        <w:t xml:space="preserve">регулярно обсуждать эффективность критериев отбора/назначения и рабочую нагрузку всех </w:t>
      </w:r>
      <w:del w:id="180" w:author="Fedosova, Elena" w:date="2022-09-07T16:16:00Z">
        <w:r w:rsidRPr="00E173A0" w:rsidDel="00B3741E">
          <w:rPr>
            <w:lang w:val="ru-RU"/>
          </w:rPr>
          <w:delText>избираемых</w:delText>
        </w:r>
      </w:del>
      <w:ins w:id="181" w:author="Fedosova, Elena" w:date="2022-09-07T16:16:00Z">
        <w:r w:rsidR="00B3741E">
          <w:rPr>
            <w:lang w:val="ru-RU"/>
          </w:rPr>
          <w:t>назначаемых</w:t>
        </w:r>
      </w:ins>
      <w:r w:rsidRPr="00E173A0">
        <w:rPr>
          <w:lang w:val="ru-RU"/>
        </w:rPr>
        <w:t xml:space="preserve"> председателей и заместителей председателей при управлении ими работой исследовательских комиссий, консультативных групп и других групп, и представлять отчет полномочной конференции,</w:t>
      </w:r>
    </w:p>
    <w:p w14:paraId="79910878" w14:textId="77777777" w:rsidR="00B3741E" w:rsidRPr="00B3741E" w:rsidRDefault="00B3741E" w:rsidP="00B3741E">
      <w:pPr>
        <w:pStyle w:val="Call"/>
        <w:rPr>
          <w:ins w:id="182" w:author="Fedosova, Elena" w:date="2022-09-07T16:17:00Z"/>
          <w:lang w:val="ru-RU"/>
        </w:rPr>
      </w:pPr>
      <w:ins w:id="183" w:author="Fedosova, Elena" w:date="2022-09-07T16:17:00Z">
        <w:r w:rsidRPr="00B3741E">
          <w:rPr>
            <w:lang w:val="ru-RU"/>
          </w:rPr>
          <w:t>поручает Директорам Бюро</w:t>
        </w:r>
      </w:ins>
    </w:p>
    <w:p w14:paraId="4BFECD2B" w14:textId="77777777" w:rsidR="00B3741E" w:rsidRPr="00B3741E" w:rsidRDefault="00B3741E">
      <w:pPr>
        <w:rPr>
          <w:ins w:id="184" w:author="Fedosova, Elena" w:date="2022-09-07T16:17:00Z"/>
          <w:lang w:val="ru-RU"/>
        </w:rPr>
        <w:pPrChange w:id="185" w:author="Fedosova, Elena" w:date="2022-09-07T16:17:00Z">
          <w:pPr>
            <w:pStyle w:val="Call"/>
          </w:pPr>
        </w:pPrChange>
      </w:pPr>
      <w:ins w:id="186" w:author="Fedosova, Elena" w:date="2022-09-07T16:17:00Z">
        <w:r w:rsidRPr="00B3741E">
          <w:rPr>
            <w:lang w:val="ru-RU"/>
          </w:rPr>
          <w:t>предоставлять соответствующей ассамблее или конференции информацию о об участии председателей/заместителей председателей консультативных групп и исследовательских комиссий в собраниях групп/комиссий, где они были назначены, в течение предыдущего исследовательского периода,</w:t>
        </w:r>
      </w:ins>
    </w:p>
    <w:p w14:paraId="3F83A3F2" w14:textId="55F5BB31" w:rsidR="00182449" w:rsidRPr="00E173A0" w:rsidRDefault="00B931D8" w:rsidP="00581D34">
      <w:pPr>
        <w:pStyle w:val="Call"/>
        <w:rPr>
          <w:lang w:val="ru-RU"/>
        </w:rPr>
      </w:pPr>
      <w:r w:rsidRPr="00E173A0">
        <w:rPr>
          <w:lang w:val="ru-RU"/>
        </w:rPr>
        <w:t>предлагает Государствам-Членам и Членам Сектор</w:t>
      </w:r>
      <w:ins w:id="187" w:author="Fedosova, Elena" w:date="2022-09-07T16:16:00Z">
        <w:r w:rsidR="00B3741E">
          <w:rPr>
            <w:lang w:val="ru-RU"/>
          </w:rPr>
          <w:t>а</w:t>
        </w:r>
      </w:ins>
      <w:del w:id="188" w:author="Fedosova, Elena" w:date="2022-09-07T16:16:00Z">
        <w:r w:rsidRPr="00E173A0" w:rsidDel="00B3741E">
          <w:rPr>
            <w:lang w:val="ru-RU"/>
          </w:rPr>
          <w:delText>ов</w:delText>
        </w:r>
      </w:del>
    </w:p>
    <w:p w14:paraId="38354851" w14:textId="77777777" w:rsidR="00182449" w:rsidRPr="00E173A0" w:rsidRDefault="00B931D8" w:rsidP="00581D34">
      <w:pPr>
        <w:rPr>
          <w:lang w:val="ru-RU"/>
        </w:rPr>
      </w:pPr>
      <w:r w:rsidRPr="00E173A0">
        <w:rPr>
          <w:lang w:val="ru-RU"/>
        </w:rPr>
        <w:t>1</w:t>
      </w:r>
      <w:r w:rsidRPr="00E173A0">
        <w:rPr>
          <w:lang w:val="ru-RU"/>
        </w:rPr>
        <w:tab/>
        <w:t>поддержать своих успешных кандидатов на такие посты в консультативных группах, исследовательских комиссиях и других группах Секторов, а также помогать и содействовать им в выполнении их задач в течение их срока полномочий;</w:t>
      </w:r>
    </w:p>
    <w:p w14:paraId="23BC690D" w14:textId="1362BE7C" w:rsidR="00B3741E" w:rsidRDefault="00B3741E" w:rsidP="00581D34">
      <w:pPr>
        <w:rPr>
          <w:ins w:id="189" w:author="Fedosova, Elena" w:date="2022-09-07T16:17:00Z"/>
          <w:lang w:val="ru-RU"/>
        </w:rPr>
      </w:pPr>
      <w:ins w:id="190" w:author="Fedosova, Elena" w:date="2022-09-07T16:17:00Z">
        <w:r w:rsidRPr="00B3741E">
          <w:rPr>
            <w:lang w:val="ru-RU"/>
          </w:rPr>
          <w:t>2</w:t>
        </w:r>
        <w:r w:rsidRPr="00B3741E">
          <w:rPr>
            <w:lang w:val="ru-RU"/>
          </w:rPr>
          <w:tab/>
          <w:t>принимать надлежащие меры, вплоть до отзыва, в отношении выдвинутых ими председателей/заместителей председателей консультативных групп, исследовательских комиссий и других групп Секторов, в случае их отсутствия на двух собраниях подряд;</w:t>
        </w:r>
      </w:ins>
    </w:p>
    <w:p w14:paraId="6F2422B7" w14:textId="296383F0" w:rsidR="00182449" w:rsidRDefault="00B931D8" w:rsidP="00581D34">
      <w:pPr>
        <w:rPr>
          <w:lang w:val="ru-RU"/>
        </w:rPr>
      </w:pPr>
      <w:del w:id="191" w:author="Fedosova, Elena" w:date="2022-09-07T16:17:00Z">
        <w:r w:rsidRPr="00E173A0" w:rsidDel="00B3741E">
          <w:rPr>
            <w:lang w:val="ru-RU"/>
          </w:rPr>
          <w:delText>2</w:delText>
        </w:r>
      </w:del>
      <w:ins w:id="192" w:author="Fedosova, Elena" w:date="2022-09-07T16:17:00Z">
        <w:r w:rsidR="00B3741E">
          <w:rPr>
            <w:lang w:val="ru-RU"/>
          </w:rPr>
          <w:t>3</w:t>
        </w:r>
      </w:ins>
      <w:r w:rsidRPr="00E173A0">
        <w:rPr>
          <w:lang w:val="ru-RU"/>
        </w:rPr>
        <w:tab/>
        <w:t>содействовать выдвижению кандидатур женщин на посты председателей и заместителей председателей консультативных групп, исследовательских комиссий и других групп Секторов.</w:t>
      </w:r>
    </w:p>
    <w:p w14:paraId="5854B7C5" w14:textId="4506B4C4" w:rsidR="00182449" w:rsidRPr="00E173A0" w:rsidRDefault="00B931D8" w:rsidP="00581D34">
      <w:pPr>
        <w:pStyle w:val="AnnexNo"/>
        <w:keepNext/>
        <w:keepLines/>
        <w:rPr>
          <w:lang w:val="ru-RU"/>
        </w:rPr>
      </w:pPr>
      <w:r w:rsidRPr="00E173A0">
        <w:rPr>
          <w:lang w:val="ru-RU"/>
        </w:rPr>
        <w:t>Приложение 1 к резолюции 208 (</w:t>
      </w:r>
      <w:del w:id="193" w:author="Fedosova, Elena" w:date="2022-09-07T16:18:00Z">
        <w:r w:rsidRPr="00E173A0" w:rsidDel="00B3741E">
          <w:rPr>
            <w:lang w:val="ru-RU"/>
          </w:rPr>
          <w:delText>ДУБАЙ, 2018</w:delText>
        </w:r>
      </w:del>
      <w:ins w:id="194" w:author="Fedosova, Elena" w:date="2022-09-07T16:18:00Z">
        <w:r w:rsidR="00B3741E">
          <w:rPr>
            <w:lang w:val="ru-RU"/>
          </w:rPr>
          <w:t>Пересм. бухарест 2022</w:t>
        </w:r>
      </w:ins>
      <w:r w:rsidRPr="00E173A0">
        <w:rPr>
          <w:lang w:val="ru-RU"/>
        </w:rPr>
        <w:t xml:space="preserve"> </w:t>
      </w:r>
      <w:r w:rsidRPr="00E173A0">
        <w:rPr>
          <w:caps w:val="0"/>
          <w:lang w:val="ru-RU"/>
        </w:rPr>
        <w:t>г</w:t>
      </w:r>
      <w:r w:rsidRPr="00E173A0">
        <w:rPr>
          <w:lang w:val="ru-RU"/>
        </w:rPr>
        <w:t>.)</w:t>
      </w:r>
    </w:p>
    <w:p w14:paraId="451AF2FB" w14:textId="77777777" w:rsidR="00182449" w:rsidRPr="00E173A0" w:rsidRDefault="00B931D8" w:rsidP="00581D34">
      <w:pPr>
        <w:pStyle w:val="Annextitle"/>
        <w:keepNext/>
        <w:keepLines/>
        <w:rPr>
          <w:lang w:val="ru-RU"/>
        </w:rPr>
      </w:pPr>
      <w:bookmarkStart w:id="195" w:name="_Toc527710352"/>
      <w:r w:rsidRPr="00E173A0">
        <w:rPr>
          <w:lang w:val="ru-RU"/>
        </w:rPr>
        <w:t>Процедура назначения председателей и заместителей председателей консультативных групп, исследовательских комиссий и других групп Секторов</w:t>
      </w:r>
      <w:bookmarkEnd w:id="195"/>
    </w:p>
    <w:p w14:paraId="35E86F09" w14:textId="77777777" w:rsidR="00182449" w:rsidRPr="00E173A0" w:rsidRDefault="00B931D8" w:rsidP="00581D34">
      <w:pPr>
        <w:pStyle w:val="Normalaftertitle"/>
        <w:rPr>
          <w:lang w:val="ru-RU"/>
        </w:rPr>
      </w:pPr>
      <w:r w:rsidRPr="00E173A0">
        <w:rPr>
          <w:lang w:val="ru-RU"/>
        </w:rPr>
        <w:t>1</w:t>
      </w:r>
      <w:r w:rsidRPr="00E173A0">
        <w:rPr>
          <w:lang w:val="ru-RU"/>
        </w:rPr>
        <w:tab/>
        <w:t>Как правило, вакансии председателей и заместителей председателей, которые должны быть заполнены, известны заранее до проведения ассамблеи или конференции.</w:t>
      </w:r>
    </w:p>
    <w:p w14:paraId="30F87CAB" w14:textId="3846B0A1" w:rsidR="00182449" w:rsidRPr="00E173A0" w:rsidRDefault="00B931D8" w:rsidP="00581D34">
      <w:pPr>
        <w:pStyle w:val="enumlev1"/>
        <w:rPr>
          <w:lang w:val="ru-RU"/>
        </w:rPr>
      </w:pPr>
      <w:r w:rsidRPr="00E173A0">
        <w:rPr>
          <w:lang w:val="ru-RU"/>
        </w:rPr>
        <w:t>а)</w:t>
      </w:r>
      <w:r w:rsidRPr="00E173A0">
        <w:rPr>
          <w:lang w:val="ru-RU"/>
        </w:rPr>
        <w:tab/>
        <w:t>С целью оказания помощи ассамблее или конференции в назначении председателей/ заместителей председателей Государствам-Членам и</w:t>
      </w:r>
      <w:ins w:id="196" w:author="Fedosova, Elena" w:date="2022-09-07T16:18:00Z">
        <w:r w:rsidR="00B3741E">
          <w:rPr>
            <w:lang w:val="ru-RU"/>
          </w:rPr>
          <w:t>/или</w:t>
        </w:r>
      </w:ins>
      <w:r w:rsidRPr="00E173A0">
        <w:rPr>
          <w:lang w:val="ru-RU"/>
        </w:rPr>
        <w:t xml:space="preserve"> Членам соответствующего Сектора настоятельно рекомендуется сообщать Директору Бюро о подходящих кандидатах, </w:t>
      </w:r>
      <w:ins w:id="197" w:author="Fedosova, Elena" w:date="2022-09-07T16:18:00Z">
        <w:r w:rsidR="00B3741E">
          <w:rPr>
            <w:lang w:val="ru-RU"/>
          </w:rPr>
          <w:t xml:space="preserve">как правило согласованных в соответствующей региональной организации, </w:t>
        </w:r>
      </w:ins>
      <w:r w:rsidRPr="00E173A0">
        <w:rPr>
          <w:lang w:val="ru-RU"/>
        </w:rPr>
        <w:t>желательно за три месяца, но не позднее чем за две недели до открытия ассамблеи или конференции.</w:t>
      </w:r>
    </w:p>
    <w:p w14:paraId="599FD7B0" w14:textId="6156652E" w:rsidR="00B3741E" w:rsidRPr="00B3741E" w:rsidRDefault="00B3741E" w:rsidP="00B3741E">
      <w:pPr>
        <w:pStyle w:val="enumlev1"/>
        <w:rPr>
          <w:ins w:id="198" w:author="Fedosova, Elena" w:date="2022-09-07T16:19:00Z"/>
          <w:lang w:val="ru-RU"/>
        </w:rPr>
      </w:pPr>
      <w:ins w:id="199" w:author="Fedosova, Elena" w:date="2022-09-07T16:19:00Z">
        <w:r w:rsidRPr="00B3741E">
          <w:rPr>
            <w:lang w:val="ru-RU"/>
          </w:rPr>
          <w:t>b)</w:t>
        </w:r>
        <w:r w:rsidRPr="00B3741E">
          <w:rPr>
            <w:lang w:val="ru-RU"/>
          </w:rPr>
          <w:tab/>
          <w:t>С целью укрепления регионального и географического представительства преимущество в назначении представляется подходящим кандидатам, выдвинутых на основе консенсуса, достигнутого Государствами-Членами в соответствующей региональной организации.</w:t>
        </w:r>
      </w:ins>
    </w:p>
    <w:p w14:paraId="47D38223" w14:textId="17857ACA" w:rsidR="00182449" w:rsidRPr="00E173A0" w:rsidRDefault="00B931D8" w:rsidP="00581D34">
      <w:pPr>
        <w:pStyle w:val="enumlev1"/>
        <w:rPr>
          <w:lang w:val="ru-RU"/>
        </w:rPr>
      </w:pPr>
      <w:del w:id="200" w:author="Fedosova, Elena" w:date="2022-09-07T16:19:00Z">
        <w:r w:rsidRPr="00E173A0" w:rsidDel="00B3741E">
          <w:rPr>
            <w:lang w:val="ru-RU"/>
          </w:rPr>
          <w:delText>b</w:delText>
        </w:r>
      </w:del>
      <w:ins w:id="201" w:author="Fedosova, Elena" w:date="2022-09-07T16:19:00Z">
        <w:r w:rsidR="00B3741E">
          <w:rPr>
            <w:lang w:val="ru-RU"/>
          </w:rPr>
          <w:t>с</w:t>
        </w:r>
      </w:ins>
      <w:r w:rsidRPr="00E173A0">
        <w:rPr>
          <w:lang w:val="ru-RU"/>
        </w:rPr>
        <w:t>)</w:t>
      </w:r>
      <w:r w:rsidRPr="00E173A0">
        <w:rPr>
          <w:lang w:val="ru-RU"/>
        </w:rPr>
        <w:tab/>
        <w:t>При выдвижении подходящих кандидатов Членам Сектора следует проводить предварительные консультации с соответствующей администрацией/Государством</w:t>
      </w:r>
      <w:r w:rsidRPr="00E173A0">
        <w:rPr>
          <w:lang w:val="ru-RU"/>
        </w:rPr>
        <w:noBreakHyphen/>
        <w:t>Членом, чтобы избежать любых возможных несогласий в отношении такого выдвижения</w:t>
      </w:r>
      <w:ins w:id="202" w:author="Fedosova, Elena" w:date="2022-09-07T16:19:00Z">
        <w:r w:rsidR="00B3741E" w:rsidRPr="00B3741E">
          <w:rPr>
            <w:lang w:val="ru-RU"/>
          </w:rPr>
          <w:t>, а также, в подходящих случаях, в соответствующей региональной организации</w:t>
        </w:r>
      </w:ins>
      <w:r w:rsidRPr="00E173A0">
        <w:rPr>
          <w:lang w:val="ru-RU"/>
        </w:rPr>
        <w:t>.</w:t>
      </w:r>
    </w:p>
    <w:p w14:paraId="183466A3" w14:textId="1F43C99A" w:rsidR="00182449" w:rsidRPr="00E173A0" w:rsidRDefault="00B931D8" w:rsidP="00581D34">
      <w:pPr>
        <w:pStyle w:val="enumlev1"/>
        <w:rPr>
          <w:lang w:val="ru-RU"/>
        </w:rPr>
      </w:pPr>
      <w:del w:id="203" w:author="Fedosova, Elena" w:date="2022-09-07T16:19:00Z">
        <w:r w:rsidRPr="00E173A0" w:rsidDel="00B3741E">
          <w:rPr>
            <w:lang w:val="ru-RU"/>
          </w:rPr>
          <w:delText>c</w:delText>
        </w:r>
      </w:del>
      <w:ins w:id="204" w:author="Fedosova, Elena" w:date="2022-09-07T16:19:00Z">
        <w:r w:rsidR="00B3741E">
          <w:rPr>
            <w:lang w:val="en-US"/>
          </w:rPr>
          <w:t>d</w:t>
        </w:r>
      </w:ins>
      <w:r w:rsidRPr="00E173A0">
        <w:rPr>
          <w:lang w:val="ru-RU"/>
        </w:rPr>
        <w:t>)</w:t>
      </w:r>
      <w:r w:rsidRPr="00E173A0">
        <w:rPr>
          <w:lang w:val="ru-RU"/>
        </w:rPr>
        <w:tab/>
        <w:t xml:space="preserve">Директор Бюро на основе полученных предложений рассылает список кандидатов Государствам-Членам и Членам Сектора. Список кандидатов должен сопровождаться </w:t>
      </w:r>
      <w:r w:rsidRPr="00E173A0">
        <w:rPr>
          <w:lang w:val="ru-RU"/>
        </w:rPr>
        <w:lastRenderedPageBreak/>
        <w:t>сведениями о квалификации каждого кандидата, как это указано в Приложении 2 к настоящей Резолюции.</w:t>
      </w:r>
      <w:ins w:id="205" w:author="Fedosova, Elena" w:date="2022-09-07T16:20:00Z">
        <w:r w:rsidR="00B3741E" w:rsidRPr="00B3741E">
          <w:rPr>
            <w:lang w:val="ru-RU"/>
          </w:rPr>
          <w:t xml:space="preserve"> Данный список должен быть опубликован в качестве входного документа от Секретариата на соответствующую ассамблею или конференцию</w:t>
        </w:r>
        <w:r w:rsidR="00B3741E">
          <w:rPr>
            <w:lang w:val="ru-RU"/>
          </w:rPr>
          <w:t>.</w:t>
        </w:r>
      </w:ins>
    </w:p>
    <w:p w14:paraId="2D52409A" w14:textId="5317C0A8" w:rsidR="00182449" w:rsidRPr="00E173A0" w:rsidRDefault="00B931D8" w:rsidP="00581D34">
      <w:pPr>
        <w:pStyle w:val="enumlev1"/>
        <w:rPr>
          <w:lang w:val="ru-RU"/>
        </w:rPr>
      </w:pPr>
      <w:del w:id="206" w:author="Fedosova, Elena" w:date="2022-09-07T16:20:00Z">
        <w:r w:rsidRPr="00E173A0" w:rsidDel="00B3741E">
          <w:rPr>
            <w:lang w:val="ru-RU"/>
          </w:rPr>
          <w:delText>d</w:delText>
        </w:r>
      </w:del>
      <w:ins w:id="207" w:author="Fedosova, Elena" w:date="2022-09-07T16:20:00Z">
        <w:r w:rsidR="00B3741E">
          <w:rPr>
            <w:lang w:val="ru-RU"/>
          </w:rPr>
          <w:t>е</w:t>
        </w:r>
      </w:ins>
      <w:r w:rsidRPr="00E173A0">
        <w:rPr>
          <w:lang w:val="ru-RU"/>
        </w:rPr>
        <w:t>)</w:t>
      </w:r>
      <w:r w:rsidRPr="00E173A0">
        <w:rPr>
          <w:lang w:val="ru-RU"/>
        </w:rPr>
        <w:tab/>
        <w:t xml:space="preserve">На основе этого документа и всех соответствующих полученных комментариев главам делегаций в подходящее время в период работы ассамблеи или конференции должно быть предложено подготовить в консультации с Директором Бюро сводный список назначаемых председателей и заместителей председателей </w:t>
      </w:r>
      <w:r w:rsidRPr="00E173A0">
        <w:rPr>
          <w:color w:val="000000"/>
          <w:lang w:val="ru-RU"/>
        </w:rPr>
        <w:t>консультативной группы, исследовательских комиссий и других групп Секторов</w:t>
      </w:r>
      <w:r w:rsidRPr="00E173A0">
        <w:rPr>
          <w:lang w:val="ru-RU"/>
        </w:rPr>
        <w:t>, который должен быть представлен в адресованном ассамблее или конференции документе</w:t>
      </w:r>
      <w:ins w:id="208" w:author="Fedosova, Elena" w:date="2022-09-07T16:20:00Z">
        <w:r w:rsidR="00B3741E" w:rsidRPr="00B3741E">
          <w:rPr>
            <w:lang w:val="ru-RU"/>
            <w:rPrChange w:id="209" w:author="Fedosova, Elena" w:date="2022-09-07T16:20:00Z">
              <w:rPr/>
            </w:rPrChange>
          </w:rPr>
          <w:t xml:space="preserve">, </w:t>
        </w:r>
      </w:ins>
      <w:ins w:id="210" w:author="Fedosova, Elena" w:date="2022-09-07T16:21:00Z">
        <w:r w:rsidR="00B3741E">
          <w:rPr>
            <w:lang w:val="ru-RU"/>
          </w:rPr>
          <w:t xml:space="preserve">указанном в пункте </w:t>
        </w:r>
      </w:ins>
      <w:ins w:id="211" w:author="Svechnikov, Andrey" w:date="2022-09-12T11:39:00Z">
        <w:r w:rsidR="009167FE" w:rsidRPr="00323E8C">
          <w:rPr>
            <w:lang w:val="en-US"/>
          </w:rPr>
          <w:t>d</w:t>
        </w:r>
      </w:ins>
      <w:ins w:id="212" w:author="Fedosova, Elena" w:date="2022-09-07T16:21:00Z">
        <w:r w:rsidR="00B3741E" w:rsidRPr="00323E8C">
          <w:rPr>
            <w:lang w:val="ru-RU"/>
          </w:rPr>
          <w:t>)</w:t>
        </w:r>
        <w:r w:rsidR="00B3741E">
          <w:rPr>
            <w:lang w:val="ru-RU"/>
          </w:rPr>
          <w:t xml:space="preserve"> выше,</w:t>
        </w:r>
      </w:ins>
      <w:r w:rsidRPr="00E173A0">
        <w:rPr>
          <w:lang w:val="ru-RU"/>
        </w:rPr>
        <w:t xml:space="preserve"> для окончательного утверждения.</w:t>
      </w:r>
    </w:p>
    <w:p w14:paraId="036CA54C" w14:textId="30BEE51D" w:rsidR="00B3741E" w:rsidRDefault="00B931D8" w:rsidP="00581D34">
      <w:pPr>
        <w:pStyle w:val="enumlev1"/>
        <w:rPr>
          <w:ins w:id="213" w:author="Fedosova, Elena" w:date="2022-09-07T16:21:00Z"/>
          <w:lang w:val="ru-RU"/>
        </w:rPr>
      </w:pPr>
      <w:r w:rsidRPr="00E173A0">
        <w:rPr>
          <w:lang w:val="ru-RU"/>
        </w:rPr>
        <w:t>e</w:t>
      </w:r>
      <w:ins w:id="214" w:author="Fedosova, Elena" w:date="2022-09-07T16:20:00Z">
        <w:r w:rsidR="00B3741E" w:rsidRPr="00B3741E">
          <w:rPr>
            <w:i/>
            <w:iCs/>
            <w:lang w:val="en-US"/>
            <w:rPrChange w:id="215" w:author="Fedosova, Elena" w:date="2022-09-07T16:20:00Z">
              <w:rPr>
                <w:lang w:val="en-US"/>
              </w:rPr>
            </w:rPrChange>
          </w:rPr>
          <w:t>bis</w:t>
        </w:r>
      </w:ins>
      <w:r w:rsidRPr="00E173A0">
        <w:rPr>
          <w:lang w:val="ru-RU"/>
        </w:rPr>
        <w:t>)</w:t>
      </w:r>
      <w:r w:rsidRPr="00E173A0">
        <w:rPr>
          <w:lang w:val="ru-RU"/>
        </w:rPr>
        <w:tab/>
      </w:r>
      <w:ins w:id="216" w:author="Fedosova, Elena" w:date="2022-09-07T16:21:00Z">
        <w:r w:rsidR="00B3741E" w:rsidRPr="00B3741E">
          <w:rPr>
            <w:lang w:val="ru-RU"/>
          </w:rPr>
          <w:t xml:space="preserve">Кандидаты на посты заместителей председателей, согласованные региональной организацией, включаются в указанный выше список назначаемых председателей и заместителей председателей в соответствии с пунктом </w:t>
        </w:r>
      </w:ins>
      <w:ins w:id="217" w:author="Svechnikov, Andrey" w:date="2022-09-12T11:47:00Z">
        <w:r w:rsidR="00585F36" w:rsidRPr="00323E8C">
          <w:rPr>
            <w:lang w:val="ru-RU"/>
          </w:rPr>
          <w:t>4</w:t>
        </w:r>
      </w:ins>
      <w:ins w:id="218" w:author="Fedosova, Elena" w:date="2022-09-07T16:21:00Z">
        <w:r w:rsidR="00B3741E" w:rsidRPr="00B3741E">
          <w:rPr>
            <w:lang w:val="ru-RU"/>
          </w:rPr>
          <w:t xml:space="preserve"> раздела </w:t>
        </w:r>
        <w:r w:rsidR="00B3741E" w:rsidRPr="00585F36">
          <w:rPr>
            <w:i/>
            <w:iCs/>
            <w:lang w:val="ru-RU"/>
            <w:rPrChange w:id="219" w:author="Svechnikov, Andrey" w:date="2022-09-12T11:47:00Z">
              <w:rPr>
                <w:lang w:val="ru-RU"/>
              </w:rPr>
            </w:rPrChange>
          </w:rPr>
          <w:t>решает далее</w:t>
        </w:r>
        <w:r w:rsidR="00B3741E" w:rsidRPr="00B3741E">
          <w:rPr>
            <w:lang w:val="ru-RU"/>
          </w:rPr>
          <w:t xml:space="preserve"> настоящей Резолюции.</w:t>
        </w:r>
      </w:ins>
    </w:p>
    <w:p w14:paraId="47850F10" w14:textId="082A46FA" w:rsidR="00182449" w:rsidRPr="00E173A0" w:rsidRDefault="00B3741E" w:rsidP="00581D34">
      <w:pPr>
        <w:pStyle w:val="enumlev1"/>
        <w:rPr>
          <w:lang w:val="ru-RU"/>
        </w:rPr>
      </w:pPr>
      <w:ins w:id="220" w:author="Fedosova, Elena" w:date="2022-09-07T16:21:00Z">
        <w:r>
          <w:rPr>
            <w:lang w:val="en-US"/>
          </w:rPr>
          <w:t>f</w:t>
        </w:r>
        <w:r w:rsidRPr="00B3741E">
          <w:rPr>
            <w:lang w:val="ru-RU"/>
            <w:rPrChange w:id="221" w:author="Fedosova, Elena" w:date="2022-09-07T16:21:00Z">
              <w:rPr>
                <w:lang w:val="en-US"/>
              </w:rPr>
            </w:rPrChange>
          </w:rPr>
          <w:t>)</w:t>
        </w:r>
        <w:r>
          <w:rPr>
            <w:lang w:val="ru-RU"/>
          </w:rPr>
          <w:tab/>
        </w:r>
      </w:ins>
      <w:r w:rsidR="00B931D8" w:rsidRPr="00E173A0">
        <w:rPr>
          <w:lang w:val="ru-RU"/>
        </w:rPr>
        <w:t xml:space="preserve">При составлении сводного списка необходимо учитывать следующее: при наличии двух или более кандидатов с равной компетенцией для одной и той же должности председателя предпочтение следует отдавать кандидатурам Государств-Членов и Членов Сектора, имеющих наименьшее число назначенных председателей </w:t>
      </w:r>
      <w:r w:rsidR="00B931D8" w:rsidRPr="00E173A0">
        <w:rPr>
          <w:color w:val="000000"/>
          <w:lang w:val="ru-RU"/>
        </w:rPr>
        <w:t>консультативной группы и исследовательских комиссий Сектора</w:t>
      </w:r>
      <w:ins w:id="222" w:author="Fedosova, Elena" w:date="2022-09-07T16:21:00Z">
        <w:r w:rsidRPr="00B3741E">
          <w:rPr>
            <w:color w:val="000000"/>
            <w:lang w:val="ru-RU"/>
          </w:rPr>
          <w:t>, а также представителям развивающихся стран</w:t>
        </w:r>
      </w:ins>
      <w:r w:rsidR="00B931D8" w:rsidRPr="00E173A0">
        <w:rPr>
          <w:lang w:val="ru-RU"/>
        </w:rPr>
        <w:t>.</w:t>
      </w:r>
    </w:p>
    <w:p w14:paraId="569FBEB7" w14:textId="77777777" w:rsidR="00182449" w:rsidRPr="00E173A0" w:rsidRDefault="00B931D8" w:rsidP="00581D34">
      <w:pPr>
        <w:rPr>
          <w:lang w:val="ru-RU"/>
        </w:rPr>
      </w:pPr>
      <w:r w:rsidRPr="00E173A0">
        <w:rPr>
          <w:lang w:val="ru-RU"/>
        </w:rPr>
        <w:t>2</w:t>
      </w:r>
      <w:r w:rsidRPr="00E173A0">
        <w:rPr>
          <w:lang w:val="ru-RU"/>
        </w:rPr>
        <w:tab/>
        <w:t>Ситуации, не охватываемые вышеприведенными положениями, будут рассматриваться на ассамблее или конференции в каждом конкретном случае. Например, если предусматривается объединение двух существующих исследовательских комиссий, то могут быть рассмотрены предложения в отношении соответствующих исследовательских комиссий. Поэтому в данном случае все же применима процедура, изложенная в пункте 1.</w:t>
      </w:r>
    </w:p>
    <w:p w14:paraId="49644D85" w14:textId="77777777" w:rsidR="00182449" w:rsidRPr="00E173A0" w:rsidRDefault="00B931D8" w:rsidP="00581D34">
      <w:pPr>
        <w:rPr>
          <w:lang w:val="ru-RU"/>
        </w:rPr>
      </w:pPr>
      <w:r w:rsidRPr="00E173A0">
        <w:rPr>
          <w:lang w:val="ru-RU"/>
        </w:rPr>
        <w:t>3</w:t>
      </w:r>
      <w:r w:rsidRPr="00E173A0">
        <w:rPr>
          <w:lang w:val="ru-RU"/>
        </w:rPr>
        <w:tab/>
        <w:t>Однако если ассамблея или конференция решает создать совершенно новую исследовательскую комиссию, то соответствующие обсуждения и назначения должны состояться на ассамблее или конференции.</w:t>
      </w:r>
    </w:p>
    <w:p w14:paraId="27FEB565" w14:textId="77777777" w:rsidR="00182449" w:rsidRPr="00E173A0" w:rsidRDefault="00B931D8" w:rsidP="00581D34">
      <w:pPr>
        <w:rPr>
          <w:lang w:val="ru-RU"/>
        </w:rPr>
      </w:pPr>
      <w:r w:rsidRPr="00E173A0">
        <w:rPr>
          <w:lang w:val="ru-RU"/>
        </w:rPr>
        <w:t>4</w:t>
      </w:r>
      <w:r w:rsidRPr="00E173A0">
        <w:rPr>
          <w:lang w:val="ru-RU"/>
        </w:rPr>
        <w:tab/>
        <w:t>Эти процедуры должны применяться для назначений, осуществляемых консультативной группой, согласно полномочиям, делегированным ей соответствующей ассамблеей или конференцией.</w:t>
      </w:r>
    </w:p>
    <w:p w14:paraId="7181A181" w14:textId="77777777" w:rsidR="00182449" w:rsidRPr="00E173A0" w:rsidRDefault="00B931D8" w:rsidP="00581D34">
      <w:pPr>
        <w:rPr>
          <w:lang w:val="ru-RU"/>
        </w:rPr>
      </w:pPr>
      <w:r w:rsidRPr="00E173A0">
        <w:rPr>
          <w:lang w:val="ru-RU"/>
        </w:rPr>
        <w:t>5</w:t>
      </w:r>
      <w:r w:rsidRPr="00E173A0">
        <w:rPr>
          <w:lang w:val="ru-RU"/>
        </w:rPr>
        <w:tab/>
        <w:t>Вакансии председателей и заместителей председателей, которые освобождаются в период между ассамблеями или конференциями, заполняются в соответствии с п. 244 Конвенции.</w:t>
      </w:r>
    </w:p>
    <w:p w14:paraId="151DCC73" w14:textId="3BC8A53F" w:rsidR="00182449" w:rsidRPr="00E173A0" w:rsidRDefault="00B931D8" w:rsidP="00581D34">
      <w:pPr>
        <w:pStyle w:val="AnnexNo"/>
        <w:keepNext/>
        <w:keepLines/>
        <w:rPr>
          <w:lang w:val="ru-RU"/>
        </w:rPr>
      </w:pPr>
      <w:r w:rsidRPr="00E173A0">
        <w:rPr>
          <w:lang w:val="ru-RU"/>
        </w:rPr>
        <w:t>Приложение 2 К резолюции 208 (</w:t>
      </w:r>
      <w:del w:id="223" w:author="Fedosova, Elena" w:date="2022-09-07T16:21:00Z">
        <w:r w:rsidRPr="00E173A0" w:rsidDel="00B3741E">
          <w:rPr>
            <w:lang w:val="ru-RU"/>
          </w:rPr>
          <w:delText>ДУБАЙ, 2018</w:delText>
        </w:r>
      </w:del>
      <w:ins w:id="224" w:author="Fedosova, Elena" w:date="2022-09-07T16:21:00Z">
        <w:r w:rsidR="00B3741E">
          <w:rPr>
            <w:lang w:val="ru-RU"/>
          </w:rPr>
          <w:t>пересм. бухарест, 2022</w:t>
        </w:r>
      </w:ins>
      <w:r w:rsidRPr="00E173A0">
        <w:rPr>
          <w:lang w:val="ru-RU"/>
        </w:rPr>
        <w:t xml:space="preserve"> </w:t>
      </w:r>
      <w:r w:rsidRPr="00E173A0">
        <w:rPr>
          <w:caps w:val="0"/>
          <w:lang w:val="ru-RU"/>
        </w:rPr>
        <w:t>г</w:t>
      </w:r>
      <w:r w:rsidRPr="00E173A0">
        <w:rPr>
          <w:lang w:val="ru-RU"/>
        </w:rPr>
        <w:t>.)</w:t>
      </w:r>
    </w:p>
    <w:p w14:paraId="3339118C" w14:textId="77777777" w:rsidR="00182449" w:rsidRPr="00E173A0" w:rsidRDefault="00B931D8" w:rsidP="00581D34">
      <w:pPr>
        <w:pStyle w:val="Annextitle"/>
        <w:keepNext/>
        <w:keepLines/>
        <w:rPr>
          <w:lang w:val="ru-RU"/>
        </w:rPr>
      </w:pPr>
      <w:bookmarkStart w:id="225" w:name="_Toc527710354"/>
      <w:r w:rsidRPr="00E173A0">
        <w:rPr>
          <w:lang w:val="ru-RU"/>
        </w:rPr>
        <w:t>Квалификация председателей и заместителей председателей</w:t>
      </w:r>
      <w:bookmarkEnd w:id="225"/>
    </w:p>
    <w:p w14:paraId="2F63036C" w14:textId="0E9C40D0" w:rsidR="00182449" w:rsidRPr="00E173A0" w:rsidRDefault="00B931D8" w:rsidP="00581D34">
      <w:pPr>
        <w:pStyle w:val="Normalaftertitle"/>
        <w:rPr>
          <w:lang w:val="ru-RU"/>
        </w:rPr>
      </w:pPr>
      <w:r w:rsidRPr="00E173A0">
        <w:rPr>
          <w:lang w:val="ru-RU"/>
        </w:rPr>
        <w:t>1</w:t>
      </w:r>
      <w:r w:rsidRPr="00E173A0">
        <w:rPr>
          <w:lang w:val="ru-RU"/>
        </w:rPr>
        <w:tab/>
        <w:t xml:space="preserve">Пункт 242 </w:t>
      </w:r>
      <w:ins w:id="226" w:author="Fedosova, Elena" w:date="2022-09-07T16:22:00Z">
        <w:r w:rsidR="00B3741E">
          <w:rPr>
            <w:lang w:val="ru-RU"/>
          </w:rPr>
          <w:t xml:space="preserve">Статьи 20 </w:t>
        </w:r>
      </w:ins>
      <w:r w:rsidRPr="00E173A0">
        <w:rPr>
          <w:lang w:val="ru-RU"/>
        </w:rPr>
        <w:t>Конвенции гласит, что:</w:t>
      </w:r>
    </w:p>
    <w:p w14:paraId="04871EBB" w14:textId="77777777" w:rsidR="00182449" w:rsidRPr="00E173A0" w:rsidRDefault="00B931D8" w:rsidP="00581D34">
      <w:pPr>
        <w:rPr>
          <w:lang w:val="ru-RU"/>
        </w:rPr>
      </w:pPr>
      <w:r w:rsidRPr="00E173A0">
        <w:rPr>
          <w:lang w:val="ru-RU"/>
        </w:rPr>
        <w:t>"…При назначении председателей и заместителей председателей особое внимание уделяется требованиям к компетенции и справедливому географическому распределению, а также необходимости содействия более эффективному участию развивающихся стран".</w:t>
      </w:r>
    </w:p>
    <w:p w14:paraId="4EB28CE7" w14:textId="77777777" w:rsidR="00182449" w:rsidRPr="00E173A0" w:rsidRDefault="00B931D8" w:rsidP="00581D34">
      <w:pPr>
        <w:rPr>
          <w:lang w:val="ru-RU"/>
        </w:rPr>
      </w:pPr>
      <w:r w:rsidRPr="00E173A0">
        <w:rPr>
          <w:lang w:val="ru-RU"/>
        </w:rPr>
        <w:t>Наряду с тем, что основное внимание уделяется указанным ниже аспектам квалификации, должно обеспечиваться надлежащее представительство председателей и заместителей председателей из развивающихся стран, в том числе наименее развитых стран, малых островных развивающихся государств, развивающихся стран, не имеющих выхода к морю, и стран с переходной экономикой.</w:t>
      </w:r>
    </w:p>
    <w:p w14:paraId="32D450C3" w14:textId="77777777" w:rsidR="00182449" w:rsidRPr="00E173A0" w:rsidRDefault="00B931D8" w:rsidP="00581D34">
      <w:pPr>
        <w:rPr>
          <w:lang w:val="ru-RU"/>
        </w:rPr>
      </w:pPr>
      <w:r w:rsidRPr="00E173A0">
        <w:rPr>
          <w:lang w:val="ru-RU"/>
        </w:rPr>
        <w:lastRenderedPageBreak/>
        <w:t>2</w:t>
      </w:r>
      <w:r w:rsidRPr="00E173A0">
        <w:rPr>
          <w:lang w:val="ru-RU"/>
        </w:rPr>
        <w:tab/>
        <w:t>Что касается вопроса компетенции, то при назначении председателей и заместителей председателей большое значение, помимо прочего, будут иметь, по-видимому, следующие сведения о квалификации:</w:t>
      </w:r>
    </w:p>
    <w:p w14:paraId="162B1053" w14:textId="77777777" w:rsidR="00182449" w:rsidRPr="00E173A0" w:rsidRDefault="00B931D8" w:rsidP="00581D34">
      <w:pPr>
        <w:pStyle w:val="enumlev1"/>
        <w:rPr>
          <w:lang w:val="ru-RU"/>
        </w:rPr>
      </w:pPr>
      <w:r w:rsidRPr="00E173A0">
        <w:rPr>
          <w:lang w:val="ru-RU"/>
        </w:rPr>
        <w:t>a)</w:t>
      </w:r>
      <w:r w:rsidRPr="00E173A0">
        <w:rPr>
          <w:lang w:val="ru-RU"/>
        </w:rPr>
        <w:tab/>
        <w:t>соответствующие профессиональные знания и опыт;</w:t>
      </w:r>
    </w:p>
    <w:p w14:paraId="0D1DFE92" w14:textId="6417A0E4" w:rsidR="00182449" w:rsidRPr="00E173A0" w:rsidRDefault="00B931D8" w:rsidP="00581D34">
      <w:pPr>
        <w:pStyle w:val="enumlev1"/>
        <w:rPr>
          <w:lang w:val="ru-RU"/>
        </w:rPr>
      </w:pPr>
      <w:r w:rsidRPr="00E173A0">
        <w:rPr>
          <w:lang w:val="ru-RU"/>
        </w:rPr>
        <w:t>b)</w:t>
      </w:r>
      <w:r w:rsidRPr="00E173A0">
        <w:rPr>
          <w:lang w:val="ru-RU"/>
        </w:rPr>
        <w:tab/>
        <w:t>постоянное участие в работе соответствующей исследовательской комиссии или, для председателей и заместителей председателя консультативной группы Сектора, в работе МСЭ в целом и соответствующем Секторе в частности</w:t>
      </w:r>
      <w:ins w:id="227" w:author="Fedosova, Elena" w:date="2022-09-07T16:22:00Z">
        <w:r w:rsidR="00B3741E">
          <w:rPr>
            <w:lang w:val="ru-RU"/>
          </w:rPr>
          <w:t xml:space="preserve">, </w:t>
        </w:r>
        <w:r w:rsidR="00B3741E" w:rsidRPr="00B3741E">
          <w:rPr>
            <w:lang w:val="ru-RU"/>
          </w:rPr>
          <w:t>в случае представления для назначения на второй срок следует, как правило, избегать выдвижения кандидатов, которые не участвовали по крайней мере в половине всех собраний соответствующей консультативной группы или исследовательской комиссии в течение предыдущего исследовательского периода, принимая во внимание сложившиеся обстоятельства</w:t>
        </w:r>
      </w:ins>
      <w:r w:rsidRPr="00E173A0">
        <w:rPr>
          <w:lang w:val="ru-RU"/>
        </w:rPr>
        <w:t>;</w:t>
      </w:r>
    </w:p>
    <w:p w14:paraId="52BBE647" w14:textId="77777777" w:rsidR="00182449" w:rsidRPr="00E173A0" w:rsidRDefault="00B931D8" w:rsidP="00581D34">
      <w:pPr>
        <w:pStyle w:val="enumlev1"/>
        <w:rPr>
          <w:lang w:val="ru-RU"/>
        </w:rPr>
      </w:pPr>
      <w:r w:rsidRPr="00E173A0">
        <w:rPr>
          <w:lang w:val="ru-RU"/>
        </w:rPr>
        <w:t>c)</w:t>
      </w:r>
      <w:r w:rsidRPr="00E173A0">
        <w:rPr>
          <w:lang w:val="ru-RU"/>
        </w:rPr>
        <w:tab/>
        <w:t>управленческие способности;</w:t>
      </w:r>
    </w:p>
    <w:p w14:paraId="0D7E1753" w14:textId="77777777" w:rsidR="00182449" w:rsidRPr="00E173A0" w:rsidRDefault="00B931D8" w:rsidP="00581D34">
      <w:pPr>
        <w:pStyle w:val="enumlev1"/>
        <w:rPr>
          <w:lang w:val="ru-RU"/>
        </w:rPr>
      </w:pPr>
      <w:r w:rsidRPr="00E173A0">
        <w:rPr>
          <w:lang w:val="ru-RU"/>
        </w:rPr>
        <w:t>d)</w:t>
      </w:r>
      <w:r w:rsidRPr="00E173A0">
        <w:rPr>
          <w:lang w:val="ru-RU"/>
        </w:rPr>
        <w:tab/>
        <w:t>возможность без задержки приступить к исполнению обязанностей и выполнять их в период до следующей ассамблеи или конференции;</w:t>
      </w:r>
    </w:p>
    <w:p w14:paraId="39518359" w14:textId="77777777" w:rsidR="00182449" w:rsidRPr="00E173A0" w:rsidRDefault="00B931D8" w:rsidP="00581D34">
      <w:pPr>
        <w:pStyle w:val="enumlev1"/>
        <w:rPr>
          <w:lang w:val="ru-RU"/>
        </w:rPr>
      </w:pPr>
      <w:r w:rsidRPr="00E173A0">
        <w:rPr>
          <w:lang w:val="ru-RU"/>
        </w:rPr>
        <w:t>e)</w:t>
      </w:r>
      <w:r w:rsidRPr="00E173A0">
        <w:rPr>
          <w:lang w:val="ru-RU"/>
        </w:rPr>
        <w:tab/>
        <w:t>знание деятельности, связанной с мандатом Сектора.</w:t>
      </w:r>
    </w:p>
    <w:p w14:paraId="0728D004" w14:textId="77777777" w:rsidR="00182449" w:rsidRPr="00E173A0" w:rsidRDefault="00B931D8" w:rsidP="00581D34">
      <w:pPr>
        <w:rPr>
          <w:lang w:val="ru-RU"/>
        </w:rPr>
      </w:pPr>
      <w:r w:rsidRPr="00E173A0">
        <w:rPr>
          <w:lang w:val="ru-RU"/>
        </w:rPr>
        <w:t>3</w:t>
      </w:r>
      <w:r w:rsidRPr="00E173A0">
        <w:rPr>
          <w:lang w:val="ru-RU"/>
        </w:rPr>
        <w:tab/>
        <w:t>Конкретные ссылки на вышеуказанные сведения о квалификации следует включать в краткую биографическую справку, рассылаемую Директором Бюро.</w:t>
      </w:r>
    </w:p>
    <w:p w14:paraId="43C0E565" w14:textId="75D191D7" w:rsidR="00182449" w:rsidRPr="00E173A0" w:rsidRDefault="00B931D8" w:rsidP="00581D34">
      <w:pPr>
        <w:pStyle w:val="AnnexNo"/>
        <w:keepNext/>
        <w:keepLines/>
        <w:rPr>
          <w:lang w:val="ru-RU"/>
        </w:rPr>
      </w:pPr>
      <w:r w:rsidRPr="00E173A0">
        <w:rPr>
          <w:lang w:val="ru-RU"/>
        </w:rPr>
        <w:t>Приложение 3 к резолюции 208 (</w:t>
      </w:r>
      <w:del w:id="228" w:author="Fedosova, Elena" w:date="2022-09-07T16:22:00Z">
        <w:r w:rsidRPr="00E173A0" w:rsidDel="00B3741E">
          <w:rPr>
            <w:lang w:val="ru-RU"/>
          </w:rPr>
          <w:delText>ДУБАЙ, 2018</w:delText>
        </w:r>
      </w:del>
      <w:ins w:id="229" w:author="Fedosova, Elena" w:date="2022-09-07T16:22:00Z">
        <w:r w:rsidR="00B3741E">
          <w:rPr>
            <w:lang w:val="ru-RU"/>
          </w:rPr>
          <w:t>Пересм. бухарест, 2022</w:t>
        </w:r>
      </w:ins>
      <w:r w:rsidRPr="00E173A0">
        <w:rPr>
          <w:lang w:val="ru-RU"/>
        </w:rPr>
        <w:t xml:space="preserve"> </w:t>
      </w:r>
      <w:r w:rsidRPr="00E173A0">
        <w:rPr>
          <w:caps w:val="0"/>
          <w:lang w:val="ru-RU"/>
        </w:rPr>
        <w:t>г</w:t>
      </w:r>
      <w:r w:rsidRPr="00E173A0">
        <w:rPr>
          <w:lang w:val="ru-RU"/>
        </w:rPr>
        <w:t>.)</w:t>
      </w:r>
    </w:p>
    <w:p w14:paraId="5A2D3985" w14:textId="77777777" w:rsidR="00182449" w:rsidRPr="00E173A0" w:rsidRDefault="00B931D8" w:rsidP="00581D34">
      <w:pPr>
        <w:pStyle w:val="Annextitle"/>
        <w:keepNext/>
        <w:keepLines/>
        <w:rPr>
          <w:lang w:val="ru-RU"/>
        </w:rPr>
      </w:pPr>
      <w:bookmarkStart w:id="230" w:name="_Toc527710356"/>
      <w:r w:rsidRPr="00E173A0">
        <w:rPr>
          <w:lang w:val="ru-RU"/>
        </w:rPr>
        <w:t>Руководящие указания для назначения оптимального числа заместителей председателей консультативных групп, исследовательских комиссий и других групп Секторов</w:t>
      </w:r>
      <w:bookmarkEnd w:id="230"/>
    </w:p>
    <w:p w14:paraId="14047764" w14:textId="77777777" w:rsidR="00182449" w:rsidRPr="00E173A0" w:rsidRDefault="00B931D8" w:rsidP="00581D34">
      <w:pPr>
        <w:rPr>
          <w:lang w:val="ru-RU"/>
        </w:rPr>
      </w:pPr>
      <w:r w:rsidRPr="00E173A0">
        <w:rPr>
          <w:lang w:val="ru-RU"/>
        </w:rPr>
        <w:t>1</w:t>
      </w:r>
      <w:r w:rsidRPr="00E173A0">
        <w:rPr>
          <w:lang w:val="ru-RU"/>
        </w:rPr>
        <w:tab/>
        <w:t>В соответствии с п. 242 Конвенции следует принимать во внимание, насколько это возможно, требования к компетенции, вопрос справедливого географического распределения, а также необходимость содействовать более эффективному участию развивающихся стран</w:t>
      </w:r>
      <w:r w:rsidRPr="00E173A0">
        <w:rPr>
          <w:rStyle w:val="FootnoteReference"/>
          <w:lang w:val="ru-RU"/>
        </w:rPr>
        <w:footnoteReference w:customMarkFollows="1" w:id="6"/>
        <w:t>5</w:t>
      </w:r>
      <w:r w:rsidRPr="00E173A0">
        <w:rPr>
          <w:lang w:val="ru-RU"/>
        </w:rPr>
        <w:t>.</w:t>
      </w:r>
    </w:p>
    <w:p w14:paraId="0A64E32A" w14:textId="77777777" w:rsidR="00182449" w:rsidRPr="00E173A0" w:rsidRDefault="00B931D8" w:rsidP="00581D34">
      <w:pPr>
        <w:rPr>
          <w:lang w:val="ru-RU"/>
        </w:rPr>
      </w:pPr>
      <w:r w:rsidRPr="00E173A0">
        <w:rPr>
          <w:lang w:val="ru-RU"/>
        </w:rPr>
        <w:t>2</w:t>
      </w:r>
      <w:r w:rsidRPr="00E173A0">
        <w:rPr>
          <w:lang w:val="ru-RU"/>
        </w:rPr>
        <w:tab/>
        <w:t>Насколько это возможно и принимая во внимание необходимость в подтвержденной компетенции, при назначении или выборе руководящих лиц следует использовать людские ресурсы максимально широкого круга Государств-Членов и Членов Сектора, признавая в то же время необходимость назначения лишь такого числа заместителей председателей, какое требуется для эффективного и результативного руководства и функционирования исследовательских комиссий в соответствии с запланированной структурой и программой работы.</w:t>
      </w:r>
    </w:p>
    <w:p w14:paraId="5B6B7FB3" w14:textId="77777777" w:rsidR="00182449" w:rsidRPr="00E173A0" w:rsidRDefault="00B931D8" w:rsidP="00581D34">
      <w:pPr>
        <w:rPr>
          <w:lang w:val="ru-RU"/>
        </w:rPr>
      </w:pPr>
      <w:r w:rsidRPr="00E173A0">
        <w:rPr>
          <w:lang w:val="ru-RU"/>
        </w:rPr>
        <w:t>3</w:t>
      </w:r>
      <w:r w:rsidRPr="00E173A0">
        <w:rPr>
          <w:lang w:val="ru-RU"/>
        </w:rPr>
        <w:tab/>
        <w:t xml:space="preserve">Следует учитывать нагрузку в качестве одного из факторов при определении надлежащего числа заместителей председателя, чтобы обеспечить полномасштабное управление по всем аспектам, входящим в компетенцию </w:t>
      </w:r>
      <w:r w:rsidRPr="00E173A0">
        <w:rPr>
          <w:color w:val="000000"/>
          <w:lang w:val="ru-RU"/>
        </w:rPr>
        <w:t>консультативных групп, исследовательских комиссий и других групп Секторов</w:t>
      </w:r>
      <w:r w:rsidRPr="00E173A0">
        <w:rPr>
          <w:lang w:val="ru-RU"/>
        </w:rPr>
        <w:t>. Распределение задач между заместителями председателей должно осуществляться в рамках каждой исследовательской комиссии и консультативной группы и может быть изменено в соответствии с рабочими потребностями.</w:t>
      </w:r>
    </w:p>
    <w:p w14:paraId="460ECDC5" w14:textId="77777777" w:rsidR="00182449" w:rsidRPr="00E173A0" w:rsidRDefault="00B931D8" w:rsidP="00581D34">
      <w:pPr>
        <w:rPr>
          <w:lang w:val="ru-RU"/>
        </w:rPr>
      </w:pPr>
      <w:r w:rsidRPr="00E173A0">
        <w:rPr>
          <w:lang w:val="ru-RU"/>
        </w:rPr>
        <w:t>4</w:t>
      </w:r>
      <w:r w:rsidRPr="00E173A0">
        <w:rPr>
          <w:lang w:val="ru-RU"/>
        </w:rPr>
        <w:tab/>
        <w:t>Общее число предлагаемых какой-либо администрацией заместителей председателей должно быть обоснованным, с тем чтобы обеспечивалось соблюдение принципа справедливого распределения должностей среди заинтересованных Государств-Членов.</w:t>
      </w:r>
    </w:p>
    <w:p w14:paraId="40F8CCF1" w14:textId="70AC1D73" w:rsidR="00182449" w:rsidRPr="00E173A0" w:rsidRDefault="00B931D8" w:rsidP="00581D34">
      <w:pPr>
        <w:rPr>
          <w:lang w:val="ru-RU"/>
        </w:rPr>
      </w:pPr>
      <w:r w:rsidRPr="00E173A0">
        <w:rPr>
          <w:lang w:val="ru-RU"/>
        </w:rPr>
        <w:lastRenderedPageBreak/>
        <w:t>5</w:t>
      </w:r>
      <w:r w:rsidRPr="00E173A0">
        <w:rPr>
          <w:lang w:val="ru-RU"/>
        </w:rPr>
        <w:tab/>
        <w:t xml:space="preserve">Следует принимать во внимание региональное представительство в консультативных группах и исследовательских комиссиях во всех трех Секторах, чтобы ни один человек не мог занимать более одного поста </w:t>
      </w:r>
      <w:ins w:id="231" w:author="Fedosova, Elena" w:date="2022-09-07T16:22:00Z">
        <w:r w:rsidR="00B3741E">
          <w:rPr>
            <w:lang w:val="ru-RU"/>
          </w:rPr>
          <w:t xml:space="preserve">председателя, а также </w:t>
        </w:r>
      </w:ins>
      <w:r w:rsidRPr="00E173A0">
        <w:rPr>
          <w:lang w:val="ru-RU"/>
        </w:rPr>
        <w:t>заместителя председателя в этих группах и комиссиях в каком-либо одном Секторе и только в исключительных случаях занимал бы такой пост более чем в одном Секторе</w:t>
      </w:r>
      <w:r w:rsidRPr="00E173A0">
        <w:rPr>
          <w:rStyle w:val="FootnoteReference"/>
          <w:lang w:val="ru-RU"/>
        </w:rPr>
        <w:footnoteReference w:customMarkFollows="1" w:id="7"/>
        <w:t>6</w:t>
      </w:r>
      <w:ins w:id="232" w:author="Fedosova, Elena" w:date="2022-09-07T16:23:00Z">
        <w:r w:rsidR="00B3741E" w:rsidRPr="00B3741E">
          <w:rPr>
            <w:lang w:val="ru-RU"/>
          </w:rPr>
          <w:t xml:space="preserve"> в соответствии с пунктами </w:t>
        </w:r>
      </w:ins>
      <w:ins w:id="233" w:author="Svechnikov, Andrey" w:date="2022-09-12T11:36:00Z">
        <w:r w:rsidR="00406081">
          <w:rPr>
            <w:lang w:val="ru-RU"/>
          </w:rPr>
          <w:t xml:space="preserve">6 </w:t>
        </w:r>
      </w:ins>
      <w:ins w:id="234" w:author="Svechnikov, Andrey" w:date="2022-09-12T11:37:00Z">
        <w:r w:rsidR="00406081">
          <w:rPr>
            <w:lang w:val="ru-RU"/>
          </w:rPr>
          <w:t xml:space="preserve">и 7 </w:t>
        </w:r>
      </w:ins>
      <w:ins w:id="235" w:author="Fedosova, Elena" w:date="2022-09-07T16:23:00Z">
        <w:r w:rsidR="00B3741E" w:rsidRPr="00323E8C">
          <w:rPr>
            <w:lang w:val="ru-RU"/>
          </w:rPr>
          <w:t>раздела</w:t>
        </w:r>
        <w:r w:rsidR="00B3741E" w:rsidRPr="00B3741E">
          <w:rPr>
            <w:lang w:val="ru-RU"/>
          </w:rPr>
          <w:t xml:space="preserve"> </w:t>
        </w:r>
        <w:r w:rsidR="00B3741E" w:rsidRPr="00B3741E">
          <w:rPr>
            <w:i/>
            <w:iCs/>
            <w:lang w:val="ru-RU"/>
          </w:rPr>
          <w:t>решает далее</w:t>
        </w:r>
        <w:r w:rsidR="00B3741E" w:rsidRPr="00B3741E">
          <w:rPr>
            <w:lang w:val="ru-RU"/>
          </w:rPr>
          <w:t xml:space="preserve"> настоящей Резолюции</w:t>
        </w:r>
      </w:ins>
      <w:r w:rsidR="00B3741E" w:rsidRPr="00E173A0">
        <w:rPr>
          <w:lang w:val="ru-RU"/>
        </w:rPr>
        <w:t>.</w:t>
      </w:r>
    </w:p>
    <w:p w14:paraId="60624BAF" w14:textId="77777777" w:rsidR="00B3741E" w:rsidRPr="00565656" w:rsidRDefault="00B3741E" w:rsidP="00411C49">
      <w:pPr>
        <w:pStyle w:val="Reasons"/>
        <w:rPr>
          <w:lang w:val="ru-RU"/>
        </w:rPr>
      </w:pPr>
    </w:p>
    <w:p w14:paraId="23DB133E" w14:textId="387607D9" w:rsidR="00AD0FFA" w:rsidRPr="00B3741E" w:rsidRDefault="00B3741E" w:rsidP="00B3741E">
      <w:pPr>
        <w:jc w:val="center"/>
      </w:pPr>
      <w:r>
        <w:t>______________</w:t>
      </w:r>
    </w:p>
    <w:sectPr w:rsidR="00AD0FFA" w:rsidRPr="00B3741E">
      <w:headerReference w:type="default" r:id="rId11"/>
      <w:footerReference w:type="default" r:id="rId12"/>
      <w:footerReference w:type="first" r:id="rId13"/>
      <w:pgSz w:w="11913" w:h="16834" w:code="9"/>
      <w:pgMar w:top="1418" w:right="1134" w:bottom="1134" w:left="1418" w:header="720" w:footer="720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60558" w14:textId="77777777" w:rsidR="002275CD" w:rsidRDefault="002275CD" w:rsidP="0079159C">
      <w:r>
        <w:separator/>
      </w:r>
    </w:p>
    <w:p w14:paraId="3FA7D27E" w14:textId="77777777" w:rsidR="002275CD" w:rsidRDefault="002275CD" w:rsidP="0079159C"/>
    <w:p w14:paraId="2442F73A" w14:textId="77777777" w:rsidR="002275CD" w:rsidRDefault="002275CD" w:rsidP="0079159C"/>
    <w:p w14:paraId="3813428A" w14:textId="77777777" w:rsidR="002275CD" w:rsidRDefault="002275CD" w:rsidP="0079159C"/>
    <w:p w14:paraId="55EC7323" w14:textId="77777777" w:rsidR="002275CD" w:rsidRDefault="002275CD" w:rsidP="0079159C"/>
    <w:p w14:paraId="6B09D8BC" w14:textId="77777777" w:rsidR="002275CD" w:rsidRDefault="002275CD" w:rsidP="0079159C"/>
    <w:p w14:paraId="73CC8806" w14:textId="77777777" w:rsidR="002275CD" w:rsidRDefault="002275CD" w:rsidP="0079159C"/>
    <w:p w14:paraId="088B4565" w14:textId="77777777" w:rsidR="002275CD" w:rsidRDefault="002275CD" w:rsidP="0079159C"/>
    <w:p w14:paraId="61F1E6DE" w14:textId="77777777" w:rsidR="002275CD" w:rsidRDefault="002275CD" w:rsidP="0079159C"/>
    <w:p w14:paraId="1832AED0" w14:textId="77777777" w:rsidR="002275CD" w:rsidRDefault="002275CD" w:rsidP="0079159C"/>
    <w:p w14:paraId="6B692512" w14:textId="77777777" w:rsidR="002275CD" w:rsidRDefault="002275CD" w:rsidP="0079159C"/>
    <w:p w14:paraId="3BC016A1" w14:textId="77777777" w:rsidR="002275CD" w:rsidRDefault="002275CD" w:rsidP="0079159C"/>
    <w:p w14:paraId="5330F854" w14:textId="77777777" w:rsidR="002275CD" w:rsidRDefault="002275CD" w:rsidP="0079159C"/>
    <w:p w14:paraId="18B38031" w14:textId="77777777" w:rsidR="002275CD" w:rsidRDefault="002275CD" w:rsidP="0079159C"/>
    <w:p w14:paraId="39498AD4" w14:textId="77777777" w:rsidR="002275CD" w:rsidRDefault="002275CD" w:rsidP="004B3A6C"/>
    <w:p w14:paraId="555FB53D" w14:textId="77777777" w:rsidR="002275CD" w:rsidRDefault="002275CD" w:rsidP="004B3A6C"/>
  </w:endnote>
  <w:endnote w:type="continuationSeparator" w:id="0">
    <w:p w14:paraId="75278AC4" w14:textId="77777777" w:rsidR="002275CD" w:rsidRDefault="002275CD" w:rsidP="0079159C">
      <w:r>
        <w:continuationSeparator/>
      </w:r>
    </w:p>
    <w:p w14:paraId="09038874" w14:textId="77777777" w:rsidR="002275CD" w:rsidRDefault="002275CD" w:rsidP="0079159C"/>
    <w:p w14:paraId="6796785F" w14:textId="77777777" w:rsidR="002275CD" w:rsidRDefault="002275CD" w:rsidP="0079159C"/>
    <w:p w14:paraId="1294B120" w14:textId="77777777" w:rsidR="002275CD" w:rsidRDefault="002275CD" w:rsidP="0079159C"/>
    <w:p w14:paraId="6D5BDF94" w14:textId="77777777" w:rsidR="002275CD" w:rsidRDefault="002275CD" w:rsidP="0079159C"/>
    <w:p w14:paraId="789D317D" w14:textId="77777777" w:rsidR="002275CD" w:rsidRDefault="002275CD" w:rsidP="0079159C"/>
    <w:p w14:paraId="41808B03" w14:textId="77777777" w:rsidR="002275CD" w:rsidRDefault="002275CD" w:rsidP="0079159C"/>
    <w:p w14:paraId="7B61BCA4" w14:textId="77777777" w:rsidR="002275CD" w:rsidRDefault="002275CD" w:rsidP="0079159C"/>
    <w:p w14:paraId="6F8ED583" w14:textId="77777777" w:rsidR="002275CD" w:rsidRDefault="002275CD" w:rsidP="0079159C"/>
    <w:p w14:paraId="55A1FF32" w14:textId="77777777" w:rsidR="002275CD" w:rsidRDefault="002275CD" w:rsidP="0079159C"/>
    <w:p w14:paraId="42C7FDB3" w14:textId="77777777" w:rsidR="002275CD" w:rsidRDefault="002275CD" w:rsidP="0079159C"/>
    <w:p w14:paraId="0D5CA262" w14:textId="77777777" w:rsidR="002275CD" w:rsidRDefault="002275CD" w:rsidP="0079159C"/>
    <w:p w14:paraId="35CE41B9" w14:textId="77777777" w:rsidR="002275CD" w:rsidRDefault="002275CD" w:rsidP="0079159C"/>
    <w:p w14:paraId="44BC31EB" w14:textId="77777777" w:rsidR="002275CD" w:rsidRDefault="002275CD" w:rsidP="0079159C"/>
    <w:p w14:paraId="02D3EACD" w14:textId="77777777" w:rsidR="002275CD" w:rsidRDefault="002275CD" w:rsidP="004B3A6C"/>
    <w:p w14:paraId="16E37991" w14:textId="77777777" w:rsidR="002275CD" w:rsidRDefault="002275CD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EE14A" w14:textId="1B0AA1AA" w:rsidR="008F5F4D" w:rsidRDefault="00015E58" w:rsidP="008F5F4D">
    <w:pPr>
      <w:pStyle w:val="Footer"/>
    </w:pPr>
    <w:fldSimple w:instr=" FILENAME \p  \* MERGEFORMAT ">
      <w:r w:rsidR="00E21721">
        <w:t>P:\RUS\SG\CONF-SG\PP22\000\068ADD14R.docx</w:t>
      </w:r>
    </w:fldSimple>
    <w:r w:rsidR="008F5F4D">
      <w:t xml:space="preserve"> (</w:t>
    </w:r>
    <w:r w:rsidR="00E21721">
      <w:t>510855</w:t>
    </w:r>
    <w:r w:rsidR="008F5F4D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3F4DB" w14:textId="77777777" w:rsidR="00D37469" w:rsidRDefault="00D37469" w:rsidP="00D37469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hyperlink r:id="rId1" w:history="1">
      <w:r w:rsidR="00172DFB" w:rsidRPr="00D75620">
        <w:rPr>
          <w:rStyle w:val="Hyperlink"/>
          <w:sz w:val="22"/>
          <w:szCs w:val="22"/>
          <w:lang w:val="en-GB"/>
        </w:rPr>
        <w:t>www.itu.int/plenipotentiary/</w:t>
      </w:r>
    </w:hyperlink>
    <w:r w:rsidR="00172DFB"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16748" w14:textId="77777777" w:rsidR="002275CD" w:rsidRDefault="002275CD" w:rsidP="0079159C">
      <w:r>
        <w:t>____________________</w:t>
      </w:r>
    </w:p>
  </w:footnote>
  <w:footnote w:type="continuationSeparator" w:id="0">
    <w:p w14:paraId="2532D6FF" w14:textId="77777777" w:rsidR="002275CD" w:rsidRDefault="002275CD" w:rsidP="0079159C">
      <w:r>
        <w:continuationSeparator/>
      </w:r>
    </w:p>
    <w:p w14:paraId="2A6EC99B" w14:textId="77777777" w:rsidR="002275CD" w:rsidRDefault="002275CD" w:rsidP="0079159C"/>
    <w:p w14:paraId="77391865" w14:textId="77777777" w:rsidR="002275CD" w:rsidRDefault="002275CD" w:rsidP="0079159C"/>
    <w:p w14:paraId="6469D9C5" w14:textId="77777777" w:rsidR="002275CD" w:rsidRDefault="002275CD" w:rsidP="0079159C"/>
    <w:p w14:paraId="4BD436CE" w14:textId="77777777" w:rsidR="002275CD" w:rsidRDefault="002275CD" w:rsidP="0079159C"/>
    <w:p w14:paraId="27474751" w14:textId="77777777" w:rsidR="002275CD" w:rsidRDefault="002275CD" w:rsidP="0079159C"/>
    <w:p w14:paraId="7487B707" w14:textId="77777777" w:rsidR="002275CD" w:rsidRDefault="002275CD" w:rsidP="0079159C"/>
    <w:p w14:paraId="1585881F" w14:textId="77777777" w:rsidR="002275CD" w:rsidRDefault="002275CD" w:rsidP="0079159C"/>
    <w:p w14:paraId="3EC3DB6A" w14:textId="77777777" w:rsidR="002275CD" w:rsidRDefault="002275CD" w:rsidP="0079159C"/>
    <w:p w14:paraId="7AC5364A" w14:textId="77777777" w:rsidR="002275CD" w:rsidRDefault="002275CD" w:rsidP="0079159C"/>
    <w:p w14:paraId="7AC0AB57" w14:textId="77777777" w:rsidR="002275CD" w:rsidRDefault="002275CD" w:rsidP="0079159C"/>
    <w:p w14:paraId="4C7A2F8D" w14:textId="77777777" w:rsidR="002275CD" w:rsidRDefault="002275CD" w:rsidP="0079159C"/>
    <w:p w14:paraId="067F134F" w14:textId="77777777" w:rsidR="002275CD" w:rsidRDefault="002275CD" w:rsidP="0079159C"/>
    <w:p w14:paraId="5414846E" w14:textId="77777777" w:rsidR="002275CD" w:rsidRDefault="002275CD" w:rsidP="0079159C"/>
    <w:p w14:paraId="32295BC9" w14:textId="77777777" w:rsidR="002275CD" w:rsidRDefault="002275CD" w:rsidP="004B3A6C"/>
    <w:p w14:paraId="77B2F01A" w14:textId="77777777" w:rsidR="002275CD" w:rsidRDefault="002275CD" w:rsidP="004B3A6C"/>
  </w:footnote>
  <w:footnote w:id="1">
    <w:p w14:paraId="7611D1C5" w14:textId="77777777" w:rsidR="009838DD" w:rsidRPr="00C00545" w:rsidRDefault="00B931D8" w:rsidP="00182449">
      <w:pPr>
        <w:pStyle w:val="FootnoteText"/>
        <w:rPr>
          <w:lang w:val="ru-RU"/>
        </w:rPr>
      </w:pPr>
      <w:r w:rsidRPr="00880417">
        <w:rPr>
          <w:rStyle w:val="FootnoteReference"/>
          <w:lang w:val="ru-RU"/>
        </w:rPr>
        <w:t>1</w:t>
      </w:r>
      <w:r w:rsidRPr="00C00545">
        <w:rPr>
          <w:color w:val="000000"/>
          <w:lang w:val="ru-RU"/>
        </w:rPr>
        <w:t xml:space="preserve"> </w:t>
      </w:r>
      <w:r w:rsidRPr="00C00545">
        <w:rPr>
          <w:color w:val="000000"/>
          <w:lang w:val="ru-RU"/>
        </w:rPr>
        <w:tab/>
      </w:r>
      <w:r w:rsidRPr="00C00545">
        <w:rPr>
          <w:lang w:val="ru-RU"/>
        </w:rPr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2">
    <w:p w14:paraId="141114B0" w14:textId="5039CFA1" w:rsidR="004E7F27" w:rsidRPr="004E7F27" w:rsidRDefault="004E7F27">
      <w:pPr>
        <w:pStyle w:val="FootnoteText"/>
        <w:rPr>
          <w:lang w:val="ru-RU"/>
          <w:rPrChange w:id="86" w:author="Fedosova, Elena" w:date="2022-09-07T16:05:00Z">
            <w:rPr/>
          </w:rPrChange>
        </w:rPr>
      </w:pPr>
      <w:ins w:id="87" w:author="Fedosova, Elena" w:date="2022-09-07T16:05:00Z">
        <w:r w:rsidRPr="004E7F27">
          <w:rPr>
            <w:rStyle w:val="FootnoteReference"/>
            <w:lang w:val="ru-RU"/>
            <w:rPrChange w:id="88" w:author="Fedosova, Elena" w:date="2022-09-07T16:05:00Z">
              <w:rPr>
                <w:rStyle w:val="FootnoteReference"/>
              </w:rPr>
            </w:rPrChange>
          </w:rPr>
          <w:t>2</w:t>
        </w:r>
        <w:r w:rsidRPr="004E7F27">
          <w:rPr>
            <w:lang w:val="ru-RU"/>
            <w:rPrChange w:id="89" w:author="Fedosova, Elena" w:date="2022-09-07T16:05:00Z">
              <w:rPr/>
            </w:rPrChange>
          </w:rPr>
          <w:t xml:space="preserve"> </w:t>
        </w:r>
        <w:r>
          <w:rPr>
            <w:lang w:val="ru-RU"/>
          </w:rPr>
          <w:tab/>
        </w:r>
        <w:r w:rsidRPr="00C00545">
          <w:rPr>
            <w:lang w:val="ru-RU"/>
          </w:rPr>
          <w:t>Критерии, содержащиеся в настоящей Резолюции, не применяются к назначению председателей и заместителей председателей оперативных групп.</w:t>
        </w:r>
      </w:ins>
    </w:p>
  </w:footnote>
  <w:footnote w:id="3">
    <w:p w14:paraId="24A96908" w14:textId="77777777" w:rsidR="009838DD" w:rsidRPr="00C00545" w:rsidDel="004E7F27" w:rsidRDefault="00B931D8" w:rsidP="00182449">
      <w:pPr>
        <w:pStyle w:val="FootnoteText"/>
        <w:rPr>
          <w:del w:id="93" w:author="Fedosova, Elena" w:date="2022-09-07T16:05:00Z"/>
          <w:lang w:val="ru-RU"/>
        </w:rPr>
      </w:pPr>
      <w:del w:id="94" w:author="Fedosova, Elena" w:date="2022-09-07T16:05:00Z">
        <w:r w:rsidRPr="00880417" w:rsidDel="004E7F27">
          <w:rPr>
            <w:rStyle w:val="FootnoteReference"/>
            <w:lang w:val="ru-RU"/>
          </w:rPr>
          <w:delText>2</w:delText>
        </w:r>
        <w:r w:rsidRPr="00C00545" w:rsidDel="004E7F27">
          <w:rPr>
            <w:color w:val="000000"/>
            <w:lang w:val="ru-RU"/>
          </w:rPr>
          <w:delText xml:space="preserve"> </w:delText>
        </w:r>
        <w:r w:rsidRPr="00C00545" w:rsidDel="004E7F27">
          <w:rPr>
            <w:color w:val="000000"/>
            <w:lang w:val="ru-RU"/>
          </w:rPr>
          <w:tab/>
        </w:r>
        <w:r w:rsidRPr="00C00545" w:rsidDel="004E7F27">
          <w:rPr>
            <w:lang w:val="ru-RU"/>
          </w:rPr>
          <w:delText>Критерии, содержащиеся в настоящей Резолюции, не применяются к назначению председателей и заместителей председателей оперативных групп.</w:delText>
        </w:r>
      </w:del>
    </w:p>
  </w:footnote>
  <w:footnote w:id="4">
    <w:p w14:paraId="122F1221" w14:textId="35A5320A" w:rsidR="009838DD" w:rsidRPr="00C00545" w:rsidRDefault="00B931D8" w:rsidP="00182449">
      <w:pPr>
        <w:pStyle w:val="FootnoteText"/>
        <w:rPr>
          <w:lang w:val="ru-RU"/>
        </w:rPr>
      </w:pPr>
      <w:r w:rsidRPr="00C00545">
        <w:rPr>
          <w:rStyle w:val="FootnoteReference"/>
          <w:lang w:val="ru-RU"/>
        </w:rPr>
        <w:t>3</w:t>
      </w:r>
      <w:r w:rsidRPr="00C00545">
        <w:rPr>
          <w:color w:val="000000"/>
          <w:lang w:val="ru-RU"/>
        </w:rPr>
        <w:t xml:space="preserve"> </w:t>
      </w:r>
      <w:r w:rsidRPr="00C00545">
        <w:rPr>
          <w:color w:val="000000"/>
          <w:lang w:val="ru-RU"/>
        </w:rPr>
        <w:tab/>
      </w:r>
      <w:r w:rsidRPr="00C00545">
        <w:rPr>
          <w:lang w:val="ru-RU"/>
        </w:rPr>
        <w:t xml:space="preserve">Принимая во внимание п. 2 раздела </w:t>
      </w:r>
      <w:r w:rsidRPr="00C00545">
        <w:rPr>
          <w:i/>
          <w:iCs/>
          <w:lang w:val="ru-RU"/>
        </w:rPr>
        <w:t>решает</w:t>
      </w:r>
      <w:r w:rsidRPr="00C00545">
        <w:rPr>
          <w:lang w:val="ru-RU"/>
        </w:rPr>
        <w:t xml:space="preserve"> Резолюции 58 (Пересм. </w:t>
      </w:r>
      <w:ins w:id="103" w:author="Fedosova, Elena" w:date="2022-09-07T16:09:00Z">
        <w:r w:rsidR="00605349" w:rsidRPr="00565656">
          <w:rPr>
            <w:lang w:val="ru-RU"/>
          </w:rPr>
          <w:t>[</w:t>
        </w:r>
      </w:ins>
      <w:r w:rsidRPr="00C00545">
        <w:rPr>
          <w:lang w:val="ru-RU"/>
        </w:rPr>
        <w:t>Пусан, 2014 г.</w:t>
      </w:r>
      <w:ins w:id="104" w:author="Fedosova, Elena" w:date="2022-09-07T16:09:00Z">
        <w:r w:rsidR="00605349" w:rsidRPr="00565656">
          <w:rPr>
            <w:lang w:val="ru-RU"/>
          </w:rPr>
          <w:t>]</w:t>
        </w:r>
      </w:ins>
      <w:r w:rsidRPr="00C00545">
        <w:rPr>
          <w:lang w:val="ru-RU"/>
        </w:rPr>
        <w:t>).</w:t>
      </w:r>
    </w:p>
  </w:footnote>
  <w:footnote w:id="5">
    <w:p w14:paraId="32D734A3" w14:textId="77777777" w:rsidR="009838DD" w:rsidRPr="00C00545" w:rsidRDefault="00B931D8" w:rsidP="00182449">
      <w:pPr>
        <w:pStyle w:val="FootnoteText"/>
        <w:rPr>
          <w:lang w:val="ru-RU"/>
        </w:rPr>
      </w:pPr>
      <w:r w:rsidRPr="00C00545">
        <w:rPr>
          <w:rStyle w:val="FootnoteReference"/>
          <w:lang w:val="ru-RU"/>
        </w:rPr>
        <w:t>4</w:t>
      </w:r>
      <w:r w:rsidRPr="00C00545">
        <w:rPr>
          <w:lang w:val="ru-RU"/>
        </w:rPr>
        <w:t xml:space="preserve"> </w:t>
      </w:r>
      <w:r w:rsidRPr="00C00545">
        <w:rPr>
          <w:lang w:val="ru-RU"/>
        </w:rPr>
        <w:tab/>
        <w:t xml:space="preserve">С учетом Резолюции 1386 </w:t>
      </w:r>
      <w:r>
        <w:rPr>
          <w:lang w:val="ru-RU"/>
        </w:rPr>
        <w:t>(</w:t>
      </w:r>
      <w:r w:rsidRPr="00C00545">
        <w:rPr>
          <w:lang w:val="ru-RU"/>
        </w:rPr>
        <w:t>2017</w:t>
      </w:r>
      <w:r>
        <w:rPr>
          <w:lang w:val="ru-RU"/>
        </w:rPr>
        <w:t xml:space="preserve"> г.) </w:t>
      </w:r>
      <w:r w:rsidRPr="00C00545">
        <w:rPr>
          <w:lang w:val="ru-RU"/>
        </w:rPr>
        <w:t>Совета.</w:t>
      </w:r>
    </w:p>
  </w:footnote>
  <w:footnote w:id="6">
    <w:p w14:paraId="050B10FC" w14:textId="77777777" w:rsidR="009838DD" w:rsidRPr="00C00545" w:rsidRDefault="00B931D8" w:rsidP="00182449">
      <w:pPr>
        <w:pStyle w:val="FootnoteText"/>
        <w:rPr>
          <w:lang w:val="ru-RU"/>
        </w:rPr>
      </w:pPr>
      <w:r w:rsidRPr="000B5153">
        <w:rPr>
          <w:rStyle w:val="FootnoteReference"/>
          <w:lang w:val="ru-RU"/>
        </w:rPr>
        <w:t>5</w:t>
      </w:r>
      <w:r w:rsidRPr="00C00545">
        <w:rPr>
          <w:lang w:val="ru-RU"/>
        </w:rPr>
        <w:t xml:space="preserve"> </w:t>
      </w:r>
      <w:r w:rsidRPr="00C00545">
        <w:rPr>
          <w:lang w:val="ru-RU"/>
        </w:rPr>
        <w:tab/>
        <w:t>Для регионов, в состав которых входит большое число администраций и существуют различные экономические и технические условия, число представителей от этих регионов может быть, насколько это возможно, увеличено, в зависимости от случая.</w:t>
      </w:r>
    </w:p>
  </w:footnote>
  <w:footnote w:id="7">
    <w:p w14:paraId="149736C4" w14:textId="77777777" w:rsidR="009838DD" w:rsidRPr="00C00545" w:rsidRDefault="00B931D8" w:rsidP="00182449">
      <w:pPr>
        <w:pStyle w:val="FootnoteText"/>
        <w:rPr>
          <w:lang w:val="ru-RU"/>
        </w:rPr>
      </w:pPr>
      <w:r w:rsidRPr="000B5153">
        <w:rPr>
          <w:rStyle w:val="FootnoteReference"/>
          <w:lang w:val="ru-RU"/>
        </w:rPr>
        <w:t>6</w:t>
      </w:r>
      <w:r w:rsidRPr="00C00545">
        <w:rPr>
          <w:lang w:val="ru-RU"/>
        </w:rPr>
        <w:t xml:space="preserve"> </w:t>
      </w:r>
      <w:r w:rsidRPr="00C00545">
        <w:rPr>
          <w:lang w:val="ru-RU"/>
        </w:rPr>
        <w:tab/>
      </w:r>
      <w:r w:rsidRPr="00C00545">
        <w:rPr>
          <w:rStyle w:val="FootnoteTextChar"/>
          <w:lang w:val="ru-RU"/>
        </w:rPr>
        <w:t>Упомянутый в этом пункте критерий не должен препятствовать заместителю председателя какой</w:t>
      </w:r>
      <w:r w:rsidRPr="00C00545">
        <w:rPr>
          <w:rStyle w:val="FootnoteTextChar"/>
          <w:lang w:val="ru-RU"/>
        </w:rPr>
        <w:noBreakHyphen/>
        <w:t>либо консультативной группы или заместителю председателя какой-либо исследовательской комиссии занимать посты председателя или заместителя председателя какой-либо рабоч</w:t>
      </w:r>
      <w:r>
        <w:rPr>
          <w:rStyle w:val="FootnoteTextChar"/>
          <w:lang w:val="ru-RU"/>
        </w:rPr>
        <w:t xml:space="preserve">ей группы или Докладчика, или помощника </w:t>
      </w:r>
      <w:r w:rsidRPr="00C00545">
        <w:rPr>
          <w:rStyle w:val="FootnoteTextChar"/>
          <w:lang w:val="ru-RU"/>
        </w:rPr>
        <w:t>Докладчика в любой группе, действующей в соответствии с мандатом этой группы Сектора.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70C2C" w14:textId="77777777" w:rsidR="00F96AB4" w:rsidRPr="00434A7C" w:rsidRDefault="00F96AB4" w:rsidP="00F96AB4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535EDC">
      <w:rPr>
        <w:noProof/>
      </w:rPr>
      <w:t>2</w:t>
    </w:r>
    <w:r>
      <w:fldChar w:fldCharType="end"/>
    </w:r>
  </w:p>
  <w:p w14:paraId="5E0AE6C6" w14:textId="77777777" w:rsidR="00F96AB4" w:rsidRPr="00F96AB4" w:rsidRDefault="00F96AB4" w:rsidP="002D024B">
    <w:pPr>
      <w:pStyle w:val="Header"/>
    </w:pPr>
    <w:r>
      <w:t>PP</w:t>
    </w:r>
    <w:r w:rsidR="00513BE3">
      <w:t>22</w:t>
    </w:r>
    <w:r>
      <w:t>/68(Add.14)-</w:t>
    </w:r>
    <w:r w:rsidRPr="00010B43">
      <w:t>R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edosova, Elena">
    <w15:presenceInfo w15:providerId="AD" w15:userId="S::elena.fedosova@itu.int::3c2483fc-569d-4549-bf7f-8044195820a5"/>
  </w15:person>
  <w15:person w15:author="Svechnikov, Andrey">
    <w15:presenceInfo w15:providerId="AD" w15:userId="S::andrey.svechnikov@itu.int::418ef1a6-6410-43f7-945c-ecdf6914929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C7A"/>
    <w:rsid w:val="00013D49"/>
    <w:rsid w:val="00014808"/>
    <w:rsid w:val="00015E58"/>
    <w:rsid w:val="00016EB5"/>
    <w:rsid w:val="0002174D"/>
    <w:rsid w:val="000270F5"/>
    <w:rsid w:val="00027300"/>
    <w:rsid w:val="0003029E"/>
    <w:rsid w:val="000626B1"/>
    <w:rsid w:val="00063CA3"/>
    <w:rsid w:val="00065F00"/>
    <w:rsid w:val="00066DE8"/>
    <w:rsid w:val="00071D10"/>
    <w:rsid w:val="000968F5"/>
    <w:rsid w:val="000A68C5"/>
    <w:rsid w:val="000B062A"/>
    <w:rsid w:val="000B3566"/>
    <w:rsid w:val="000B751C"/>
    <w:rsid w:val="000C4701"/>
    <w:rsid w:val="000C5120"/>
    <w:rsid w:val="000C64BC"/>
    <w:rsid w:val="000C68CB"/>
    <w:rsid w:val="000E3AAE"/>
    <w:rsid w:val="000E4C7A"/>
    <w:rsid w:val="000E63E8"/>
    <w:rsid w:val="000E7C97"/>
    <w:rsid w:val="00100DF6"/>
    <w:rsid w:val="00120697"/>
    <w:rsid w:val="00130C1F"/>
    <w:rsid w:val="00142ED7"/>
    <w:rsid w:val="0014768F"/>
    <w:rsid w:val="001636BD"/>
    <w:rsid w:val="00170AC3"/>
    <w:rsid w:val="00171990"/>
    <w:rsid w:val="00171E2E"/>
    <w:rsid w:val="00172DFB"/>
    <w:rsid w:val="001A0EEB"/>
    <w:rsid w:val="001B2BFF"/>
    <w:rsid w:val="001B5341"/>
    <w:rsid w:val="001B5FBF"/>
    <w:rsid w:val="001C28FF"/>
    <w:rsid w:val="00200992"/>
    <w:rsid w:val="00202880"/>
    <w:rsid w:val="0020313F"/>
    <w:rsid w:val="002173B8"/>
    <w:rsid w:val="002275CD"/>
    <w:rsid w:val="00232D57"/>
    <w:rsid w:val="002356E7"/>
    <w:rsid w:val="00241B9A"/>
    <w:rsid w:val="002578B4"/>
    <w:rsid w:val="00273A0B"/>
    <w:rsid w:val="00277E71"/>
    <w:rsid w:val="00277F85"/>
    <w:rsid w:val="00297915"/>
    <w:rsid w:val="002A409A"/>
    <w:rsid w:val="002A5402"/>
    <w:rsid w:val="002B033B"/>
    <w:rsid w:val="002B3829"/>
    <w:rsid w:val="002C5477"/>
    <w:rsid w:val="002C78FF"/>
    <w:rsid w:val="002D0055"/>
    <w:rsid w:val="002D024B"/>
    <w:rsid w:val="00323E8C"/>
    <w:rsid w:val="003429D1"/>
    <w:rsid w:val="00375BBA"/>
    <w:rsid w:val="00384CFC"/>
    <w:rsid w:val="00395CE4"/>
    <w:rsid w:val="003E7EAA"/>
    <w:rsid w:val="004014B0"/>
    <w:rsid w:val="00406081"/>
    <w:rsid w:val="00426AC1"/>
    <w:rsid w:val="00455F82"/>
    <w:rsid w:val="004676C0"/>
    <w:rsid w:val="00471ABB"/>
    <w:rsid w:val="004805DE"/>
    <w:rsid w:val="004B03E9"/>
    <w:rsid w:val="004B3A6C"/>
    <w:rsid w:val="004B70DA"/>
    <w:rsid w:val="004C029D"/>
    <w:rsid w:val="004C79E4"/>
    <w:rsid w:val="004E7F27"/>
    <w:rsid w:val="00510856"/>
    <w:rsid w:val="00513BE3"/>
    <w:rsid w:val="0052010F"/>
    <w:rsid w:val="005356FD"/>
    <w:rsid w:val="00535EDC"/>
    <w:rsid w:val="00541762"/>
    <w:rsid w:val="00554E24"/>
    <w:rsid w:val="00563711"/>
    <w:rsid w:val="005653D6"/>
    <w:rsid w:val="00565656"/>
    <w:rsid w:val="00567130"/>
    <w:rsid w:val="00584918"/>
    <w:rsid w:val="00585F36"/>
    <w:rsid w:val="005C3DE4"/>
    <w:rsid w:val="005C67E8"/>
    <w:rsid w:val="005D0C15"/>
    <w:rsid w:val="005F526C"/>
    <w:rsid w:val="00600272"/>
    <w:rsid w:val="00605349"/>
    <w:rsid w:val="006104EA"/>
    <w:rsid w:val="0061434A"/>
    <w:rsid w:val="00617BE4"/>
    <w:rsid w:val="0062155D"/>
    <w:rsid w:val="00627A76"/>
    <w:rsid w:val="006418E6"/>
    <w:rsid w:val="0067722F"/>
    <w:rsid w:val="006B7F84"/>
    <w:rsid w:val="006C1A71"/>
    <w:rsid w:val="006E57C8"/>
    <w:rsid w:val="006F4C20"/>
    <w:rsid w:val="00702F31"/>
    <w:rsid w:val="00706CC2"/>
    <w:rsid w:val="00710760"/>
    <w:rsid w:val="0073319E"/>
    <w:rsid w:val="00733439"/>
    <w:rsid w:val="007340B5"/>
    <w:rsid w:val="00750829"/>
    <w:rsid w:val="00760830"/>
    <w:rsid w:val="0079159C"/>
    <w:rsid w:val="007919C2"/>
    <w:rsid w:val="007C50AF"/>
    <w:rsid w:val="007E4D0F"/>
    <w:rsid w:val="008034F1"/>
    <w:rsid w:val="008102A6"/>
    <w:rsid w:val="00822C54"/>
    <w:rsid w:val="00826A7C"/>
    <w:rsid w:val="00842BD1"/>
    <w:rsid w:val="00850AEF"/>
    <w:rsid w:val="00870059"/>
    <w:rsid w:val="008A2FB3"/>
    <w:rsid w:val="008D2EB4"/>
    <w:rsid w:val="008D3134"/>
    <w:rsid w:val="008D3BE2"/>
    <w:rsid w:val="008F5F4D"/>
    <w:rsid w:val="009125CE"/>
    <w:rsid w:val="009167FE"/>
    <w:rsid w:val="0093377B"/>
    <w:rsid w:val="00934241"/>
    <w:rsid w:val="00950E0F"/>
    <w:rsid w:val="00962CCF"/>
    <w:rsid w:val="0097690C"/>
    <w:rsid w:val="00996435"/>
    <w:rsid w:val="009A47A2"/>
    <w:rsid w:val="009A6D9A"/>
    <w:rsid w:val="009E4F4B"/>
    <w:rsid w:val="009F0BA9"/>
    <w:rsid w:val="009F3A10"/>
    <w:rsid w:val="00A3200E"/>
    <w:rsid w:val="00A54F56"/>
    <w:rsid w:val="00A75EAA"/>
    <w:rsid w:val="00AC20C0"/>
    <w:rsid w:val="00AD0FFA"/>
    <w:rsid w:val="00AD6841"/>
    <w:rsid w:val="00B14377"/>
    <w:rsid w:val="00B1733E"/>
    <w:rsid w:val="00B3741E"/>
    <w:rsid w:val="00B45785"/>
    <w:rsid w:val="00B52354"/>
    <w:rsid w:val="00B62568"/>
    <w:rsid w:val="00B931D8"/>
    <w:rsid w:val="00BA154E"/>
    <w:rsid w:val="00BF252A"/>
    <w:rsid w:val="00BF720B"/>
    <w:rsid w:val="00C04511"/>
    <w:rsid w:val="00C1004D"/>
    <w:rsid w:val="00C16846"/>
    <w:rsid w:val="00C40979"/>
    <w:rsid w:val="00C46ECA"/>
    <w:rsid w:val="00C62242"/>
    <w:rsid w:val="00C6326D"/>
    <w:rsid w:val="00CA38C9"/>
    <w:rsid w:val="00CC6362"/>
    <w:rsid w:val="00CD163A"/>
    <w:rsid w:val="00CE40BB"/>
    <w:rsid w:val="00D142C7"/>
    <w:rsid w:val="00D37275"/>
    <w:rsid w:val="00D37469"/>
    <w:rsid w:val="00D50E12"/>
    <w:rsid w:val="00D55DD9"/>
    <w:rsid w:val="00D57F41"/>
    <w:rsid w:val="00D955EF"/>
    <w:rsid w:val="00D97CC5"/>
    <w:rsid w:val="00DC7337"/>
    <w:rsid w:val="00DD26B1"/>
    <w:rsid w:val="00DD6770"/>
    <w:rsid w:val="00DE24EF"/>
    <w:rsid w:val="00DF0EC5"/>
    <w:rsid w:val="00DF23FC"/>
    <w:rsid w:val="00DF39CD"/>
    <w:rsid w:val="00DF449B"/>
    <w:rsid w:val="00DF4F81"/>
    <w:rsid w:val="00E17F8D"/>
    <w:rsid w:val="00E21721"/>
    <w:rsid w:val="00E227E4"/>
    <w:rsid w:val="00E2538B"/>
    <w:rsid w:val="00E33188"/>
    <w:rsid w:val="00E54E66"/>
    <w:rsid w:val="00E56E57"/>
    <w:rsid w:val="00E86DC6"/>
    <w:rsid w:val="00E91D24"/>
    <w:rsid w:val="00EC064C"/>
    <w:rsid w:val="00ED279F"/>
    <w:rsid w:val="00ED4CB2"/>
    <w:rsid w:val="00EF2642"/>
    <w:rsid w:val="00EF3681"/>
    <w:rsid w:val="00F06FDE"/>
    <w:rsid w:val="00F076D9"/>
    <w:rsid w:val="00F20BC2"/>
    <w:rsid w:val="00F27805"/>
    <w:rsid w:val="00F342E4"/>
    <w:rsid w:val="00F44625"/>
    <w:rsid w:val="00F44B70"/>
    <w:rsid w:val="00F649D6"/>
    <w:rsid w:val="00F654DD"/>
    <w:rsid w:val="00F96AB4"/>
    <w:rsid w:val="00F97481"/>
    <w:rsid w:val="00FA551C"/>
    <w:rsid w:val="00FD7B1D"/>
    <w:rsid w:val="00FE3CC7"/>
    <w:rsid w:val="00FE6822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E052B7"/>
  <w15:docId w15:val="{E005620F-A7A2-42E6-BA99-DC685994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4B7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172DFB"/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172DFB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B3741E"/>
    <w:pPr>
      <w:framePr w:hSpace="180" w:wrap="around" w:hAnchor="margin" w:xAlign="center" w:y="-675"/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8D2EB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framePr w:wrap="around"/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framePr w:wrap="around"/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pPr>
      <w:framePr w:wrap="around"/>
    </w:pPr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E2538B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E2538B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B3741E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val="ru-RU" w:eastAsia="zh-CN"/>
    </w:rPr>
  </w:style>
  <w:style w:type="paragraph" w:customStyle="1" w:styleId="OPtitle">
    <w:name w:val="OP_title"/>
    <w:basedOn w:val="Normal"/>
    <w:next w:val="Normalaftertitle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val="ru-RU" w:eastAsia="zh-CN"/>
    </w:rPr>
  </w:style>
  <w:style w:type="paragraph" w:customStyle="1" w:styleId="VolumeTitle">
    <w:name w:val="VolumeTitle"/>
    <w:basedOn w:val="Normal"/>
    <w:next w:val="Normal"/>
    <w:rsid w:val="0002730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character" w:customStyle="1" w:styleId="href">
    <w:name w:val="href"/>
    <w:basedOn w:val="DefaultParagraphFont"/>
    <w:uiPriority w:val="99"/>
    <w:rsid w:val="00D257B6"/>
    <w:rPr>
      <w:lang w:val="ru-RU"/>
    </w:rPr>
  </w:style>
  <w:style w:type="character" w:customStyle="1" w:styleId="FootnoteTextChar">
    <w:name w:val="Footnote Text Char"/>
    <w:basedOn w:val="DefaultParagraphFont"/>
    <w:link w:val="FootnoteText"/>
    <w:rsid w:val="00E25198"/>
    <w:rPr>
      <w:rFonts w:ascii="Calibri" w:hAnsi="Calibri"/>
      <w:lang w:val="en-GB" w:eastAsia="en-US"/>
    </w:rPr>
  </w:style>
  <w:style w:type="paragraph" w:styleId="Revision">
    <w:name w:val="Revision"/>
    <w:hidden/>
    <w:uiPriority w:val="99"/>
    <w:semiHidden/>
    <w:rsid w:val="00E21721"/>
    <w:rPr>
      <w:rFonts w:ascii="Calibri" w:hAnsi="Calibri"/>
      <w:sz w:val="22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21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image" Target="media/image1.jpeg"/><Relationship Id="rId4" Type="http://schemas.openxmlformats.org/officeDocument/2006/relationships/customXml" Target="../customXml/item3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p22.itu.int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984AA076DB84F9F755CCCF73A4990" ma:contentTypeVersion="15" ma:contentTypeDescription="Create a new document." ma:contentTypeScope="" ma:versionID="266d9de7909db0ef6138ca777b180ded">
  <xsd:schema xmlns:xsd="http://www.w3.org/2001/XMLSchema" xmlns:xs="http://www.w3.org/2001/XMLSchema" xmlns:p="http://schemas.microsoft.com/office/2006/metadata/properties" xmlns:ns2="d523d8b4-15d9-487b-a77a-d7a7f82925c6" xmlns:ns3="341ef080-d7f6-42a0-8428-894c998dd238" targetNamespace="http://schemas.microsoft.com/office/2006/metadata/properties" ma:root="true" ma:fieldsID="ab2a35f972c00487802b179f083761d2" ns2:_="" ns3:_="">
    <xsd:import namespace="d523d8b4-15d9-487b-a77a-d7a7f82925c6"/>
    <xsd:import namespace="341ef080-d7f6-42a0-8428-894c998dd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PM_x0020_Author" minOccurs="0"/>
                <xsd:element ref="ns2:DPM_x0020_File_x0020_name" minOccurs="0"/>
                <xsd:element ref="ns2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3d8b4-15d9-487b-a77a-d7a7f82925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e895586-ec57-4162-862b-459531235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PM_x0020_Author" ma:index="20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21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22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ef080-d7f6-42a0-8428-894c998dd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523d8b4-15d9-487b-a77a-d7a7f82925c6">DPM</DPM_x0020_Author>
    <DPM_x0020_File_x0020_name xmlns="d523d8b4-15d9-487b-a77a-d7a7f82925c6">S22-PP-C-0068!A14!MSW-R</DPM_x0020_File_x0020_name>
    <DPM_x0020_Version xmlns="d523d8b4-15d9-487b-a77a-d7a7f82925c6">DPM_2022.05.12.01</DPM_x0020_Version>
    <lcf76f155ced4ddcb4097134ff3c332f xmlns="d523d8b4-15d9-487b-a77a-d7a7f82925c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D1DF01-38D6-4A86-AB79-1389DBA312C3}"/>
</file>

<file path=customXml/itemProps2.xml><?xml version="1.0" encoding="utf-8"?>
<ds:datastoreItem xmlns:ds="http://schemas.openxmlformats.org/officeDocument/2006/customXml" ds:itemID="{38A134D5-6B80-4DB1-A0D0-E73D56C17D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89a35f0b-6ad4-4c13-a417-539a1d959ae9"/>
  </ds:schemaRefs>
</ds:datastoreItem>
</file>

<file path=customXml/itemProps4.xml><?xml version="1.0" encoding="utf-8"?>
<ds:datastoreItem xmlns:ds="http://schemas.openxmlformats.org/officeDocument/2006/customXml" ds:itemID="{6FE7916D-D98B-4E42-9473-24C1254FE2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2628</Words>
  <Characters>20463</Characters>
  <Application>Microsoft Office Word</Application>
  <DocSecurity>4</DocSecurity>
  <Lines>170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S22-PP-C-0068!A14!MSW-R</vt:lpstr>
    </vt:vector>
  </TitlesOfParts>
  <Manager/>
  <Company/>
  <LinksUpToDate>false</LinksUpToDate>
  <CharactersWithSpaces>23045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S22-PP-C-0068!A14!MSW-R</dc:title>
  <dc:subject>Plenipotentiary Conference (PP-18)</dc:subject>
  <dc:creator>Documents Proposals Manager (DPM)</dc:creator>
  <cp:keywords>DPM_v2022.8.18.1_prod</cp:keywords>
  <dc:description/>
  <cp:lastModifiedBy>Brouard, Ricarda</cp:lastModifiedBy>
  <cp:revision>2</cp:revision>
  <dcterms:created xsi:type="dcterms:W3CDTF">2022-09-14T07:27:00Z</dcterms:created>
  <dcterms:modified xsi:type="dcterms:W3CDTF">2022-09-14T07:27:00Z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0x010100A69984AA076DB84F9F755CCCF73A4990</vt:lpwstr>
  </property>
</Properties>
</file>