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096563" w14:paraId="054F77F2" w14:textId="77777777" w:rsidTr="003B5DC9">
        <w:trPr>
          <w:cantSplit/>
          <w:jc w:val="center"/>
        </w:trPr>
        <w:tc>
          <w:tcPr>
            <w:tcW w:w="6911" w:type="dxa"/>
          </w:tcPr>
          <w:p w14:paraId="60147404" w14:textId="77777777" w:rsidR="00255FA1" w:rsidRPr="00096563" w:rsidRDefault="00255FA1" w:rsidP="003B5DC9">
            <w:pPr>
              <w:rPr>
                <w:b/>
                <w:bCs/>
                <w:szCs w:val="22"/>
              </w:rPr>
            </w:pPr>
            <w:bookmarkStart w:id="0" w:name="dbreak"/>
            <w:bookmarkStart w:id="1" w:name="dpp"/>
            <w:bookmarkEnd w:id="0"/>
            <w:bookmarkEnd w:id="1"/>
            <w:r w:rsidRPr="00096563">
              <w:rPr>
                <w:rStyle w:val="PageNumber"/>
                <w:rFonts w:cs="Times"/>
                <w:b/>
                <w:sz w:val="30"/>
                <w:szCs w:val="30"/>
              </w:rPr>
              <w:t>Conferencia de Plenipotenciarios (PP-</w:t>
            </w:r>
            <w:r w:rsidR="009D1BE0" w:rsidRPr="00096563">
              <w:rPr>
                <w:rStyle w:val="PageNumber"/>
                <w:rFonts w:cs="Times"/>
                <w:b/>
                <w:sz w:val="30"/>
                <w:szCs w:val="30"/>
              </w:rPr>
              <w:t>22</w:t>
            </w:r>
            <w:r w:rsidRPr="00096563">
              <w:rPr>
                <w:rStyle w:val="PageNumber"/>
                <w:rFonts w:cs="Times"/>
                <w:b/>
                <w:sz w:val="30"/>
                <w:szCs w:val="30"/>
              </w:rPr>
              <w:t>)</w:t>
            </w:r>
            <w:r w:rsidRPr="00096563">
              <w:rPr>
                <w:rStyle w:val="PageNumber"/>
                <w:rFonts w:cs="Times"/>
                <w:sz w:val="26"/>
                <w:szCs w:val="26"/>
              </w:rPr>
              <w:br/>
            </w:r>
            <w:r w:rsidR="009D1BE0" w:rsidRPr="00096563">
              <w:rPr>
                <w:b/>
                <w:bCs/>
                <w:szCs w:val="24"/>
              </w:rPr>
              <w:t>Bucarest</w:t>
            </w:r>
            <w:r w:rsidRPr="00096563">
              <w:rPr>
                <w:rStyle w:val="PageNumber"/>
                <w:b/>
                <w:bCs/>
                <w:szCs w:val="24"/>
              </w:rPr>
              <w:t xml:space="preserve">, </w:t>
            </w:r>
            <w:r w:rsidRPr="00096563">
              <w:rPr>
                <w:rStyle w:val="PageNumber"/>
                <w:b/>
                <w:szCs w:val="24"/>
              </w:rPr>
              <w:t>2</w:t>
            </w:r>
            <w:r w:rsidR="009D1BE0" w:rsidRPr="00096563">
              <w:rPr>
                <w:rStyle w:val="PageNumber"/>
                <w:b/>
                <w:szCs w:val="24"/>
              </w:rPr>
              <w:t>6</w:t>
            </w:r>
            <w:r w:rsidRPr="00096563">
              <w:rPr>
                <w:rStyle w:val="PageNumber"/>
                <w:b/>
                <w:szCs w:val="24"/>
              </w:rPr>
              <w:t xml:space="preserve"> de </w:t>
            </w:r>
            <w:r w:rsidR="009D1BE0" w:rsidRPr="00096563">
              <w:rPr>
                <w:rStyle w:val="PageNumber"/>
                <w:b/>
                <w:szCs w:val="24"/>
              </w:rPr>
              <w:t>septiembre</w:t>
            </w:r>
            <w:r w:rsidRPr="00096563">
              <w:rPr>
                <w:rStyle w:val="PageNumber"/>
                <w:b/>
                <w:szCs w:val="24"/>
              </w:rPr>
              <w:t xml:space="preserve"> </w:t>
            </w:r>
            <w:r w:rsidR="00491A25" w:rsidRPr="00096563">
              <w:rPr>
                <w:rStyle w:val="PageNumber"/>
                <w:b/>
                <w:szCs w:val="24"/>
              </w:rPr>
              <w:t>–</w:t>
            </w:r>
            <w:r w:rsidRPr="00096563">
              <w:rPr>
                <w:rStyle w:val="PageNumber"/>
                <w:b/>
                <w:szCs w:val="24"/>
              </w:rPr>
              <w:t xml:space="preserve"> </w:t>
            </w:r>
            <w:r w:rsidR="00C43474" w:rsidRPr="00096563">
              <w:rPr>
                <w:rStyle w:val="PageNumber"/>
                <w:b/>
                <w:szCs w:val="24"/>
              </w:rPr>
              <w:t>1</w:t>
            </w:r>
            <w:r w:rsidR="009D1BE0" w:rsidRPr="00096563">
              <w:rPr>
                <w:rStyle w:val="PageNumber"/>
                <w:b/>
                <w:szCs w:val="24"/>
              </w:rPr>
              <w:t>4</w:t>
            </w:r>
            <w:r w:rsidRPr="00096563">
              <w:rPr>
                <w:rStyle w:val="PageNumber"/>
                <w:b/>
                <w:szCs w:val="24"/>
              </w:rPr>
              <w:t xml:space="preserve"> de </w:t>
            </w:r>
            <w:r w:rsidR="009D1BE0" w:rsidRPr="00096563">
              <w:rPr>
                <w:rStyle w:val="PageNumber"/>
                <w:b/>
                <w:szCs w:val="24"/>
              </w:rPr>
              <w:t>octubre</w:t>
            </w:r>
            <w:r w:rsidRPr="00096563">
              <w:rPr>
                <w:rStyle w:val="PageNumber"/>
                <w:b/>
                <w:szCs w:val="24"/>
              </w:rPr>
              <w:t xml:space="preserve"> de 2</w:t>
            </w:r>
            <w:r w:rsidR="009D1BE0" w:rsidRPr="00096563">
              <w:rPr>
                <w:rStyle w:val="PageNumber"/>
                <w:b/>
                <w:szCs w:val="24"/>
              </w:rPr>
              <w:t>022</w:t>
            </w:r>
          </w:p>
        </w:tc>
        <w:tc>
          <w:tcPr>
            <w:tcW w:w="3120" w:type="dxa"/>
          </w:tcPr>
          <w:p w14:paraId="0BB3A1B6" w14:textId="77777777" w:rsidR="00255FA1" w:rsidRPr="00096563" w:rsidRDefault="009D1BE0" w:rsidP="003B5DC9">
            <w:pPr>
              <w:spacing w:before="0" w:line="240" w:lineRule="atLeast"/>
              <w:rPr>
                <w:rFonts w:cstheme="minorHAnsi"/>
              </w:rPr>
            </w:pPr>
            <w:bookmarkStart w:id="2" w:name="ditulogo"/>
            <w:bookmarkEnd w:id="2"/>
            <w:r w:rsidRPr="00096563">
              <w:rPr>
                <w:noProof/>
                <w:lang w:eastAsia="es-ES"/>
              </w:rPr>
              <w:drawing>
                <wp:inline distT="0" distB="0" distL="0" distR="0" wp14:anchorId="24685A6B" wp14:editId="52617B7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096563" w14:paraId="2006F039" w14:textId="77777777" w:rsidTr="003B5DC9">
        <w:trPr>
          <w:cantSplit/>
          <w:jc w:val="center"/>
        </w:trPr>
        <w:tc>
          <w:tcPr>
            <w:tcW w:w="6911" w:type="dxa"/>
            <w:tcBorders>
              <w:bottom w:val="single" w:sz="12" w:space="0" w:color="auto"/>
            </w:tcBorders>
          </w:tcPr>
          <w:p w14:paraId="54B93490" w14:textId="77777777" w:rsidR="00255FA1" w:rsidRPr="00096563" w:rsidRDefault="00255FA1" w:rsidP="003B5DC9">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6022543F" w14:textId="77777777" w:rsidR="00255FA1" w:rsidRPr="00096563" w:rsidRDefault="00255FA1" w:rsidP="003B5DC9">
            <w:pPr>
              <w:spacing w:before="0" w:after="48" w:line="240" w:lineRule="atLeast"/>
              <w:rPr>
                <w:rFonts w:cstheme="minorHAnsi"/>
                <w:b/>
                <w:smallCaps/>
                <w:szCs w:val="24"/>
              </w:rPr>
            </w:pPr>
          </w:p>
        </w:tc>
      </w:tr>
      <w:tr w:rsidR="00255FA1" w:rsidRPr="00096563" w14:paraId="255E9FDF" w14:textId="77777777" w:rsidTr="003B5DC9">
        <w:trPr>
          <w:cantSplit/>
          <w:jc w:val="center"/>
        </w:trPr>
        <w:tc>
          <w:tcPr>
            <w:tcW w:w="6911" w:type="dxa"/>
            <w:tcBorders>
              <w:top w:val="single" w:sz="12" w:space="0" w:color="auto"/>
            </w:tcBorders>
          </w:tcPr>
          <w:p w14:paraId="453A6D6F" w14:textId="77777777" w:rsidR="00255FA1" w:rsidRPr="00096563" w:rsidRDefault="00255FA1" w:rsidP="003B5DC9">
            <w:pPr>
              <w:spacing w:before="0"/>
              <w:ind w:firstLine="720"/>
              <w:rPr>
                <w:rFonts w:cstheme="minorHAnsi"/>
                <w:b/>
                <w:smallCaps/>
                <w:szCs w:val="24"/>
              </w:rPr>
            </w:pPr>
          </w:p>
        </w:tc>
        <w:tc>
          <w:tcPr>
            <w:tcW w:w="3120" w:type="dxa"/>
            <w:tcBorders>
              <w:top w:val="single" w:sz="12" w:space="0" w:color="auto"/>
            </w:tcBorders>
          </w:tcPr>
          <w:p w14:paraId="6D851409" w14:textId="77777777" w:rsidR="00255FA1" w:rsidRPr="00096563" w:rsidRDefault="00255FA1" w:rsidP="003B5DC9">
            <w:pPr>
              <w:spacing w:before="0"/>
              <w:rPr>
                <w:rFonts w:cstheme="minorHAnsi"/>
                <w:szCs w:val="24"/>
              </w:rPr>
            </w:pPr>
          </w:p>
        </w:tc>
      </w:tr>
      <w:tr w:rsidR="00255FA1" w:rsidRPr="00096563" w14:paraId="4A984758" w14:textId="77777777" w:rsidTr="003B5DC9">
        <w:trPr>
          <w:cantSplit/>
          <w:jc w:val="center"/>
        </w:trPr>
        <w:tc>
          <w:tcPr>
            <w:tcW w:w="6911" w:type="dxa"/>
          </w:tcPr>
          <w:p w14:paraId="3A27F891" w14:textId="77777777" w:rsidR="00255FA1" w:rsidRPr="00096563" w:rsidRDefault="00255FA1" w:rsidP="003B5DC9">
            <w:pPr>
              <w:pStyle w:val="Committee"/>
              <w:framePr w:hSpace="0" w:wrap="auto" w:hAnchor="text" w:yAlign="inline"/>
              <w:spacing w:after="0" w:line="240" w:lineRule="auto"/>
              <w:rPr>
                <w:lang w:val="es-ES_tradnl"/>
              </w:rPr>
            </w:pPr>
            <w:r w:rsidRPr="00096563">
              <w:rPr>
                <w:lang w:val="es-ES_tradnl"/>
              </w:rPr>
              <w:t>SESIÓN PLENARIA</w:t>
            </w:r>
          </w:p>
        </w:tc>
        <w:tc>
          <w:tcPr>
            <w:tcW w:w="3120" w:type="dxa"/>
          </w:tcPr>
          <w:p w14:paraId="2A77A240" w14:textId="77777777" w:rsidR="00255FA1" w:rsidRPr="00096563" w:rsidRDefault="00255FA1" w:rsidP="003B5DC9">
            <w:pPr>
              <w:spacing w:before="0"/>
              <w:rPr>
                <w:rFonts w:cstheme="minorHAnsi"/>
                <w:szCs w:val="24"/>
              </w:rPr>
            </w:pPr>
            <w:r w:rsidRPr="00096563">
              <w:rPr>
                <w:rFonts w:cstheme="minorHAnsi"/>
                <w:b/>
                <w:szCs w:val="24"/>
              </w:rPr>
              <w:t>Addéndum 2 al</w:t>
            </w:r>
            <w:r w:rsidRPr="00096563">
              <w:rPr>
                <w:rFonts w:cstheme="minorHAnsi"/>
                <w:b/>
                <w:szCs w:val="24"/>
              </w:rPr>
              <w:br/>
              <w:t>Documento 68</w:t>
            </w:r>
            <w:r w:rsidR="00262FF4" w:rsidRPr="00096563">
              <w:rPr>
                <w:rFonts w:cstheme="minorHAnsi"/>
                <w:b/>
                <w:szCs w:val="24"/>
              </w:rPr>
              <w:t>-S</w:t>
            </w:r>
          </w:p>
        </w:tc>
      </w:tr>
      <w:tr w:rsidR="00255FA1" w:rsidRPr="00096563" w14:paraId="18DE00EA" w14:textId="77777777" w:rsidTr="003B5DC9">
        <w:trPr>
          <w:cantSplit/>
          <w:jc w:val="center"/>
        </w:trPr>
        <w:tc>
          <w:tcPr>
            <w:tcW w:w="6911" w:type="dxa"/>
          </w:tcPr>
          <w:p w14:paraId="4EF5C97E" w14:textId="77777777" w:rsidR="00255FA1" w:rsidRPr="00096563" w:rsidRDefault="00255FA1" w:rsidP="003B5DC9">
            <w:pPr>
              <w:spacing w:before="0"/>
              <w:rPr>
                <w:rFonts w:cstheme="minorHAnsi"/>
                <w:b/>
                <w:szCs w:val="24"/>
              </w:rPr>
            </w:pPr>
          </w:p>
        </w:tc>
        <w:tc>
          <w:tcPr>
            <w:tcW w:w="3120" w:type="dxa"/>
          </w:tcPr>
          <w:p w14:paraId="463FCE66" w14:textId="77777777" w:rsidR="00255FA1" w:rsidRPr="00096563" w:rsidRDefault="00255FA1" w:rsidP="003B5DC9">
            <w:pPr>
              <w:spacing w:before="0"/>
              <w:rPr>
                <w:rFonts w:cstheme="minorHAnsi"/>
                <w:b/>
                <w:szCs w:val="24"/>
              </w:rPr>
            </w:pPr>
            <w:r w:rsidRPr="00096563">
              <w:rPr>
                <w:rFonts w:cstheme="minorHAnsi"/>
                <w:b/>
                <w:szCs w:val="24"/>
              </w:rPr>
              <w:t>18 de agosto de 2022</w:t>
            </w:r>
          </w:p>
        </w:tc>
      </w:tr>
      <w:tr w:rsidR="00255FA1" w:rsidRPr="00096563" w14:paraId="7E9A85C4" w14:textId="77777777" w:rsidTr="003B5DC9">
        <w:trPr>
          <w:cantSplit/>
          <w:jc w:val="center"/>
        </w:trPr>
        <w:tc>
          <w:tcPr>
            <w:tcW w:w="6911" w:type="dxa"/>
          </w:tcPr>
          <w:p w14:paraId="17D5CD07" w14:textId="77777777" w:rsidR="00255FA1" w:rsidRPr="00096563" w:rsidRDefault="00255FA1" w:rsidP="003B5DC9">
            <w:pPr>
              <w:spacing w:before="0"/>
              <w:rPr>
                <w:rFonts w:cstheme="minorHAnsi"/>
                <w:b/>
                <w:smallCaps/>
                <w:szCs w:val="24"/>
              </w:rPr>
            </w:pPr>
          </w:p>
        </w:tc>
        <w:tc>
          <w:tcPr>
            <w:tcW w:w="3120" w:type="dxa"/>
          </w:tcPr>
          <w:p w14:paraId="00274BFB" w14:textId="77777777" w:rsidR="00255FA1" w:rsidRPr="00096563" w:rsidRDefault="00255FA1" w:rsidP="003B5DC9">
            <w:pPr>
              <w:spacing w:before="0"/>
              <w:rPr>
                <w:rFonts w:cstheme="minorHAnsi"/>
                <w:b/>
                <w:szCs w:val="24"/>
              </w:rPr>
            </w:pPr>
            <w:r w:rsidRPr="00096563">
              <w:rPr>
                <w:rFonts w:cstheme="minorHAnsi"/>
                <w:b/>
                <w:szCs w:val="24"/>
              </w:rPr>
              <w:t>Original: ruso</w:t>
            </w:r>
          </w:p>
        </w:tc>
      </w:tr>
      <w:tr w:rsidR="00255FA1" w:rsidRPr="00096563" w14:paraId="79079261" w14:textId="77777777" w:rsidTr="003B5DC9">
        <w:trPr>
          <w:cantSplit/>
          <w:jc w:val="center"/>
        </w:trPr>
        <w:tc>
          <w:tcPr>
            <w:tcW w:w="10031" w:type="dxa"/>
            <w:gridSpan w:val="2"/>
          </w:tcPr>
          <w:p w14:paraId="090AA924" w14:textId="77777777" w:rsidR="00255FA1" w:rsidRPr="00096563" w:rsidRDefault="00255FA1" w:rsidP="003B5DC9">
            <w:pPr>
              <w:spacing w:before="0" w:line="240" w:lineRule="atLeast"/>
              <w:rPr>
                <w:rFonts w:cstheme="minorHAnsi"/>
                <w:b/>
                <w:szCs w:val="24"/>
              </w:rPr>
            </w:pPr>
          </w:p>
        </w:tc>
      </w:tr>
      <w:tr w:rsidR="00255FA1" w:rsidRPr="00096563" w14:paraId="17D0F4F9" w14:textId="77777777" w:rsidTr="003B5DC9">
        <w:trPr>
          <w:cantSplit/>
          <w:jc w:val="center"/>
        </w:trPr>
        <w:tc>
          <w:tcPr>
            <w:tcW w:w="10031" w:type="dxa"/>
            <w:gridSpan w:val="2"/>
          </w:tcPr>
          <w:p w14:paraId="32879E4E" w14:textId="1FDF871A" w:rsidR="00255FA1" w:rsidRPr="00096563" w:rsidRDefault="00255FA1" w:rsidP="003B5DC9">
            <w:pPr>
              <w:pStyle w:val="Source"/>
            </w:pPr>
            <w:bookmarkStart w:id="4" w:name="dsource" w:colFirst="0" w:colLast="0"/>
            <w:bookmarkEnd w:id="3"/>
            <w:r w:rsidRPr="00096563">
              <w:t xml:space="preserve">Estados Miembros de la UIT, </w:t>
            </w:r>
            <w:r w:rsidR="00096563" w:rsidRPr="00096563">
              <w:t>m</w:t>
            </w:r>
            <w:r w:rsidRPr="00096563">
              <w:t>iembros de la</w:t>
            </w:r>
            <w:r w:rsidR="007A228E" w:rsidRPr="00096563">
              <w:t xml:space="preserve"> </w:t>
            </w:r>
            <w:r w:rsidR="008F202A" w:rsidRPr="00096563">
              <w:t>Comunidad</w:t>
            </w:r>
            <w:r w:rsidR="00B518B1" w:rsidRPr="00096563">
              <w:br/>
            </w:r>
            <w:r w:rsidR="008F202A" w:rsidRPr="00096563">
              <w:t>Regional de Comunicaciones (</w:t>
            </w:r>
            <w:r w:rsidRPr="00096563">
              <w:t>CRC</w:t>
            </w:r>
            <w:r w:rsidR="008F202A" w:rsidRPr="00096563">
              <w:t>)</w:t>
            </w:r>
          </w:p>
        </w:tc>
      </w:tr>
      <w:tr w:rsidR="00255FA1" w:rsidRPr="00096563" w14:paraId="6E5FD235" w14:textId="77777777" w:rsidTr="003B5DC9">
        <w:trPr>
          <w:cantSplit/>
          <w:jc w:val="center"/>
        </w:trPr>
        <w:tc>
          <w:tcPr>
            <w:tcW w:w="10031" w:type="dxa"/>
            <w:gridSpan w:val="2"/>
          </w:tcPr>
          <w:p w14:paraId="4652B7BE" w14:textId="1B0B0E96" w:rsidR="00255FA1" w:rsidRPr="00096563" w:rsidRDefault="008F202A" w:rsidP="008F202A">
            <w:pPr>
              <w:pStyle w:val="Title1"/>
            </w:pPr>
            <w:bookmarkStart w:id="5" w:name="dtitle1" w:colFirst="0" w:colLast="0"/>
            <w:bookmarkEnd w:id="4"/>
            <w:r w:rsidRPr="00096563">
              <w:t xml:space="preserve">propuestas de revisión de la decisión </w:t>
            </w:r>
            <w:r w:rsidR="00255FA1" w:rsidRPr="00096563">
              <w:t xml:space="preserve">11 (Rev. </w:t>
            </w:r>
            <w:r w:rsidRPr="00096563">
              <w:t>dubái</w:t>
            </w:r>
            <w:r w:rsidR="00255FA1" w:rsidRPr="00096563">
              <w:t>, 2018)</w:t>
            </w:r>
          </w:p>
        </w:tc>
      </w:tr>
      <w:tr w:rsidR="00255FA1" w:rsidRPr="00096563" w14:paraId="1EE0560E" w14:textId="77777777" w:rsidTr="003B5DC9">
        <w:trPr>
          <w:cantSplit/>
          <w:jc w:val="center"/>
        </w:trPr>
        <w:tc>
          <w:tcPr>
            <w:tcW w:w="10031" w:type="dxa"/>
            <w:gridSpan w:val="2"/>
          </w:tcPr>
          <w:p w14:paraId="6D102174" w14:textId="7C044F33" w:rsidR="00255FA1" w:rsidRPr="00096563" w:rsidRDefault="008F202A" w:rsidP="008F202A">
            <w:pPr>
              <w:pStyle w:val="Title2"/>
            </w:pPr>
            <w:bookmarkStart w:id="6" w:name="dtitle2" w:colFirst="0" w:colLast="0"/>
            <w:bookmarkEnd w:id="5"/>
            <w:r w:rsidRPr="00096563">
              <w:t>Creación y gestión de los Grupos de Trabajo del Consejo</w:t>
            </w:r>
          </w:p>
        </w:tc>
      </w:tr>
      <w:tr w:rsidR="00255FA1" w:rsidRPr="00096563" w14:paraId="2AF2F666" w14:textId="77777777" w:rsidTr="003B5DC9">
        <w:trPr>
          <w:cantSplit/>
          <w:jc w:val="center"/>
        </w:trPr>
        <w:tc>
          <w:tcPr>
            <w:tcW w:w="10031" w:type="dxa"/>
            <w:gridSpan w:val="2"/>
          </w:tcPr>
          <w:p w14:paraId="1F5214C1" w14:textId="77777777" w:rsidR="00255FA1" w:rsidRPr="00096563" w:rsidRDefault="00255FA1" w:rsidP="003B5DC9">
            <w:pPr>
              <w:pStyle w:val="Agendaitem"/>
            </w:pPr>
            <w:bookmarkStart w:id="7" w:name="dtitle3" w:colFirst="0" w:colLast="0"/>
            <w:bookmarkEnd w:id="6"/>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F202A" w:rsidRPr="00096563" w14:paraId="76E8BAFC" w14:textId="77777777" w:rsidTr="00F94B2F">
        <w:trPr>
          <w:trHeight w:val="3372"/>
        </w:trPr>
        <w:tc>
          <w:tcPr>
            <w:tcW w:w="8080" w:type="dxa"/>
            <w:tcBorders>
              <w:top w:val="single" w:sz="12" w:space="0" w:color="auto"/>
              <w:left w:val="single" w:sz="12" w:space="0" w:color="auto"/>
              <w:bottom w:val="single" w:sz="12" w:space="0" w:color="auto"/>
              <w:right w:val="single" w:sz="12" w:space="0" w:color="auto"/>
            </w:tcBorders>
          </w:tcPr>
          <w:p w14:paraId="4C31822E" w14:textId="01D9EA63" w:rsidR="008F202A" w:rsidRPr="00096563" w:rsidRDefault="008F202A" w:rsidP="00F94B2F">
            <w:pPr>
              <w:pStyle w:val="Headingb"/>
            </w:pPr>
            <w:bookmarkStart w:id="8" w:name="_Hlk114757972"/>
            <w:bookmarkEnd w:id="7"/>
            <w:r w:rsidRPr="00096563">
              <w:t>Resumen</w:t>
            </w:r>
          </w:p>
          <w:p w14:paraId="225C0810" w14:textId="6964D9FA" w:rsidR="008F202A" w:rsidRPr="00096563" w:rsidRDefault="008F202A" w:rsidP="00F94B2F">
            <w:pPr>
              <w:rPr>
                <w:rFonts w:cs="Calibri"/>
                <w:b/>
                <w:sz w:val="22"/>
                <w:highlight w:val="green"/>
              </w:rPr>
            </w:pPr>
            <w:r w:rsidRPr="00096563">
              <w:t>Las Administraciones miembros de la CRC otorgan una gran importancia a la mejora de la estrategia y los mecanismos de creación y gestión de los Grupos de Trabajo y Grupos de Expertos del Consejo que se ocupan de las esferas de actividad de la UIT más importantes y elevan propuestas al Consejo sobre la manera de aumentar la eficacia de las actividades de la Unión en dichas esferas durante los periodos comprendidos entre dos Conferencias de Plenipotenciarios de la UIT.</w:t>
            </w:r>
          </w:p>
          <w:p w14:paraId="3FAE1020" w14:textId="7DDFC343" w:rsidR="008F202A" w:rsidRPr="00096563" w:rsidRDefault="008F202A" w:rsidP="00F94B2F">
            <w:r w:rsidRPr="00096563">
              <w:t>En este documento se presentan propuestas de revisión de la Decisión 11 (Rev. Dubái, 2018) de la Conferencia de Plenipotenciarios, sobre la creación y gestión de los Grupos de Trabajo del Consejo, teniendo en cuenta la Resolución 208 (Dubái, 2018) y la experiencia práctica adquirida durante el periodo 2018-2022 en materia de creación y gestión de los Grupos de Trabajo y Grupos de Expertos del Consejo.</w:t>
            </w:r>
          </w:p>
          <w:p w14:paraId="13AD6BF3" w14:textId="5C12DC82" w:rsidR="008F202A" w:rsidRPr="00096563" w:rsidRDefault="008F202A" w:rsidP="00F94B2F">
            <w:pPr>
              <w:pStyle w:val="Headingb"/>
            </w:pPr>
            <w:r w:rsidRPr="00096563">
              <w:t>Acción solicitada</w:t>
            </w:r>
          </w:p>
          <w:p w14:paraId="7F131853" w14:textId="02FA76A4" w:rsidR="008F202A" w:rsidRPr="00096563" w:rsidRDefault="008F202A" w:rsidP="00F94B2F">
            <w:r w:rsidRPr="00096563">
              <w:t>Las Administraciones miembros de la CRC proponen que se examinen las propuestas de revisión de la Decisión 11 (Rev. Dubái, 2018), sobre la creación y gestión de los Grupos de Trabajo del Consejo, con miras a su aprobación por la Conferencia de Plenipotenciarios (Bucarest, 2022).</w:t>
            </w:r>
          </w:p>
          <w:p w14:paraId="1A991A32" w14:textId="77777777" w:rsidR="008F202A" w:rsidRPr="00096563" w:rsidRDefault="008F202A" w:rsidP="00F94B2F">
            <w:pPr>
              <w:jc w:val="center"/>
            </w:pPr>
            <w:r w:rsidRPr="00096563">
              <w:t>____________</w:t>
            </w:r>
          </w:p>
          <w:p w14:paraId="7E8EB552" w14:textId="6A79819C" w:rsidR="008F202A" w:rsidRPr="00096563" w:rsidRDefault="008F202A" w:rsidP="00F94B2F">
            <w:pPr>
              <w:pStyle w:val="Headingb"/>
            </w:pPr>
            <w:r w:rsidRPr="00096563">
              <w:t>Referencia</w:t>
            </w:r>
          </w:p>
          <w:p w14:paraId="43CEFDBB" w14:textId="77777777" w:rsidR="008F202A" w:rsidRPr="00096563" w:rsidRDefault="008F202A" w:rsidP="00F94B2F">
            <w:pPr>
              <w:rPr>
                <w:bCs/>
                <w:i/>
                <w:iCs/>
              </w:rPr>
            </w:pPr>
            <w:r w:rsidRPr="00096563">
              <w:t>-</w:t>
            </w:r>
          </w:p>
        </w:tc>
      </w:tr>
      <w:bookmarkEnd w:id="8"/>
    </w:tbl>
    <w:p w14:paraId="40428BFD" w14:textId="1B630629" w:rsidR="009F7571" w:rsidRPr="00096563" w:rsidRDefault="009F757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096563">
        <w:rPr>
          <w:rStyle w:val="PageNumber"/>
        </w:rPr>
        <w:br w:type="page"/>
      </w:r>
    </w:p>
    <w:p w14:paraId="54014871" w14:textId="77777777" w:rsidR="007B5A35" w:rsidRPr="00096563" w:rsidRDefault="00630247">
      <w:pPr>
        <w:pStyle w:val="Proposal"/>
        <w:rPr>
          <w:lang w:val="es-ES_tradnl"/>
        </w:rPr>
      </w:pPr>
      <w:r w:rsidRPr="00096563">
        <w:rPr>
          <w:lang w:val="es-ES_tradnl"/>
        </w:rPr>
        <w:lastRenderedPageBreak/>
        <w:t>MOD</w:t>
      </w:r>
      <w:r w:rsidRPr="00096563">
        <w:rPr>
          <w:lang w:val="es-ES_tradnl"/>
        </w:rPr>
        <w:tab/>
        <w:t>RCC/68A2/1</w:t>
      </w:r>
    </w:p>
    <w:p w14:paraId="50450798" w14:textId="14A71798" w:rsidR="00FA73C7" w:rsidRPr="00096563" w:rsidRDefault="00630247" w:rsidP="003E0F90">
      <w:pPr>
        <w:pStyle w:val="DecNo"/>
      </w:pPr>
      <w:r w:rsidRPr="00096563">
        <w:t xml:space="preserve">DECISIÓN </w:t>
      </w:r>
      <w:r w:rsidRPr="00096563">
        <w:rPr>
          <w:rStyle w:val="href"/>
        </w:rPr>
        <w:t>11</w:t>
      </w:r>
      <w:r w:rsidRPr="00096563">
        <w:t xml:space="preserve"> (REV. </w:t>
      </w:r>
      <w:del w:id="9" w:author="Spanish" w:date="2022-09-22T15:35:00Z">
        <w:r w:rsidRPr="00096563" w:rsidDel="003B2866">
          <w:delText>DUBÁI, 2018</w:delText>
        </w:r>
      </w:del>
      <w:ins w:id="10" w:author="Spanish" w:date="2022-09-22T15:35:00Z">
        <w:r w:rsidR="003B2866" w:rsidRPr="00096563">
          <w:t>BUCAREST, 2022</w:t>
        </w:r>
      </w:ins>
      <w:r w:rsidRPr="00096563">
        <w:t>)</w:t>
      </w:r>
    </w:p>
    <w:p w14:paraId="03412551" w14:textId="77777777" w:rsidR="00FA73C7" w:rsidRPr="00096563" w:rsidRDefault="00630247" w:rsidP="00FA73C7">
      <w:pPr>
        <w:pStyle w:val="Dectitle"/>
      </w:pPr>
      <w:r w:rsidRPr="00096563">
        <w:t>Creación y gestión de los Grupos de Trabajo del Consejo</w:t>
      </w:r>
    </w:p>
    <w:p w14:paraId="754158C2" w14:textId="7A686731" w:rsidR="00FA73C7" w:rsidRPr="00096563" w:rsidRDefault="00630247" w:rsidP="00FA73C7">
      <w:pPr>
        <w:pStyle w:val="Normalaftertitle"/>
      </w:pPr>
      <w:r w:rsidRPr="00096563">
        <w:t>La Conferencia de Plenipotenciarios de la Unión Internacional de Telecomunicaciones (</w:t>
      </w:r>
      <w:del w:id="11" w:author="Spanish" w:date="2022-09-22T15:35:00Z">
        <w:r w:rsidRPr="00096563" w:rsidDel="003B2866">
          <w:delText>Dubái, 2018</w:delText>
        </w:r>
      </w:del>
      <w:ins w:id="12" w:author="Spanish" w:date="2022-09-22T15:35:00Z">
        <w:r w:rsidR="003B2866" w:rsidRPr="00096563">
          <w:t>Bucarest, 2022</w:t>
        </w:r>
      </w:ins>
      <w:r w:rsidRPr="00096563">
        <w:t>),</w:t>
      </w:r>
    </w:p>
    <w:p w14:paraId="66F6FD7E" w14:textId="77777777" w:rsidR="00FA73C7" w:rsidRPr="00096563" w:rsidRDefault="00630247" w:rsidP="00FA73C7">
      <w:pPr>
        <w:pStyle w:val="Call"/>
      </w:pPr>
      <w:r w:rsidRPr="00096563">
        <w:t>considerando</w:t>
      </w:r>
    </w:p>
    <w:p w14:paraId="2C67B4A6" w14:textId="77777777" w:rsidR="00FA73C7" w:rsidRPr="00096563" w:rsidRDefault="00630247" w:rsidP="00FA73C7">
      <w:r w:rsidRPr="00096563">
        <w:rPr>
          <w:i/>
          <w:iCs/>
        </w:rPr>
        <w:t>a)</w:t>
      </w:r>
      <w:r w:rsidRPr="00096563">
        <w:rPr>
          <w:i/>
          <w:iCs/>
        </w:rPr>
        <w:tab/>
      </w:r>
      <w:r w:rsidRPr="00096563">
        <w:t>que en el Artículo 1 de la Constitución de la UIT se establece el objeto de la Unión;</w:t>
      </w:r>
    </w:p>
    <w:p w14:paraId="218A1109" w14:textId="77777777" w:rsidR="00FA73C7" w:rsidRPr="00096563" w:rsidRDefault="00630247" w:rsidP="00FA73C7">
      <w:r w:rsidRPr="00096563">
        <w:rPr>
          <w:i/>
          <w:iCs/>
        </w:rPr>
        <w:t>b)</w:t>
      </w:r>
      <w:r w:rsidRPr="00096563">
        <w:tab/>
        <w:t>que en el Artículo 7 de la Constitución se estipula que el Consejo de la UIT actúa en nombre de la Conferencia de Plenipotenciarios;</w:t>
      </w:r>
    </w:p>
    <w:p w14:paraId="48BC39BF" w14:textId="77777777" w:rsidR="00FA73C7" w:rsidRPr="00096563" w:rsidRDefault="00630247" w:rsidP="00FA73C7">
      <w:r w:rsidRPr="00096563">
        <w:rPr>
          <w:i/>
          <w:iCs/>
        </w:rPr>
        <w:t>c)</w:t>
      </w:r>
      <w:r w:rsidRPr="00096563">
        <w:tab/>
        <w:t>que en el Artículo 10 de la Constitución se estipula que, en el intervalo entre Conferencias de Plenipotenciarios, el Consejo, como órgano de gobierno de la Unión, actuará en nombre de la Conferencia de Plenipotenciarios, dentro de los límites de las facultades que ésta le delegue;</w:t>
      </w:r>
    </w:p>
    <w:p w14:paraId="7800260E" w14:textId="43AC77FA" w:rsidR="00FA73C7" w:rsidRPr="00096563" w:rsidRDefault="00630247" w:rsidP="00FA73C7">
      <w:r w:rsidRPr="00096563">
        <w:rPr>
          <w:i/>
          <w:iCs/>
        </w:rPr>
        <w:t>d)</w:t>
      </w:r>
      <w:r w:rsidRPr="00096563">
        <w:tab/>
        <w:t>que en la Resolución 71 (Rev.</w:t>
      </w:r>
      <w:del w:id="13" w:author="Spanish" w:date="2022-09-22T15:36:00Z">
        <w:r w:rsidRPr="00096563" w:rsidDel="00CC69D6">
          <w:delText xml:space="preserve"> Dubái, 2018</w:delText>
        </w:r>
      </w:del>
      <w:r w:rsidR="007A228E" w:rsidRPr="00096563">
        <w:t xml:space="preserve"> </w:t>
      </w:r>
      <w:ins w:id="14" w:author="Spanish" w:date="2022-09-22T15:36:00Z">
        <w:r w:rsidR="00CC69D6" w:rsidRPr="00096563">
          <w:t>Bucarest, 2022</w:t>
        </w:r>
      </w:ins>
      <w:r w:rsidRPr="00096563">
        <w:t xml:space="preserve">) de la </w:t>
      </w:r>
      <w:del w:id="15" w:author="Spanish" w:date="2022-09-22T15:36:00Z">
        <w:r w:rsidRPr="00096563" w:rsidDel="00CC69D6">
          <w:delText xml:space="preserve">presente </w:delText>
        </w:r>
      </w:del>
      <w:r w:rsidRPr="00096563">
        <w:t xml:space="preserve">Conferencia </w:t>
      </w:r>
      <w:ins w:id="16" w:author="Spanish" w:date="2022-09-22T15:36:00Z">
        <w:r w:rsidR="00CC69D6" w:rsidRPr="00096563">
          <w:t xml:space="preserve">de Plenipotenciarios </w:t>
        </w:r>
      </w:ins>
      <w:r w:rsidRPr="00096563">
        <w:t>sobre el Plan Estratégico de la Unión</w:t>
      </w:r>
      <w:del w:id="17" w:author="Spanish" w:date="2022-09-22T15:36:00Z">
        <w:r w:rsidRPr="00096563" w:rsidDel="00CC69D6">
          <w:delText xml:space="preserve"> para 2020-2023</w:delText>
        </w:r>
      </w:del>
      <w:r w:rsidRPr="00096563">
        <w:t xml:space="preserve"> se definen cuestiones clave, metas, estrategias y prioridades para toda la Unión, para cada uno de los Sectores y para la Secretaría General;</w:t>
      </w:r>
    </w:p>
    <w:p w14:paraId="44BBF051" w14:textId="22C9D128" w:rsidR="00CC69D6" w:rsidRPr="00096563" w:rsidRDefault="00630247" w:rsidP="00FA73C7">
      <w:pPr>
        <w:rPr>
          <w:ins w:id="18" w:author="Spanish" w:date="2022-09-22T15:37:00Z"/>
        </w:rPr>
      </w:pPr>
      <w:r w:rsidRPr="00096563">
        <w:rPr>
          <w:i/>
          <w:iCs/>
        </w:rPr>
        <w:t>e)</w:t>
      </w:r>
      <w:r w:rsidRPr="00096563">
        <w:tab/>
        <w:t xml:space="preserve">que </w:t>
      </w:r>
      <w:ins w:id="19" w:author="Spanish" w:date="2022-09-22T15:37:00Z">
        <w:r w:rsidR="00CC69D6" w:rsidRPr="00096563">
          <w:t>a fin de preparar propuestas relativas al cumplimiento de las metas, objetivos y prioridades que se definen en el plan estrat</w:t>
        </w:r>
      </w:ins>
      <w:ins w:id="20" w:author="Spanish" w:date="2022-09-22T15:38:00Z">
        <w:r w:rsidR="00CC69D6" w:rsidRPr="00096563">
          <w:t xml:space="preserve">égico, el plan financiero de la Unión y en las decisiones de las Conferencias de Plenipotenciarios, el Consejo crea Grupos de Trabajo del </w:t>
        </w:r>
      </w:ins>
      <w:ins w:id="21" w:author="Spanish" w:date="2022-09-22T15:39:00Z">
        <w:r w:rsidR="00CC69D6" w:rsidRPr="00096563">
          <w:t>Consejo (GTC);</w:t>
        </w:r>
      </w:ins>
    </w:p>
    <w:p w14:paraId="38C0E6D7" w14:textId="1548418B" w:rsidR="00FA73C7" w:rsidRPr="00096563" w:rsidRDefault="00CC69D6" w:rsidP="00FA73C7">
      <w:ins w:id="22" w:author="Spanish" w:date="2022-09-22T15:39:00Z">
        <w:r w:rsidRPr="00096563">
          <w:rPr>
            <w:i/>
            <w:rPrChange w:id="23" w:author="Spanish" w:date="2022-09-22T15:39:00Z">
              <w:rPr/>
            </w:rPrChange>
          </w:rPr>
          <w:t>f)</w:t>
        </w:r>
        <w:r w:rsidRPr="00096563">
          <w:tab/>
          <w:t xml:space="preserve">que </w:t>
        </w:r>
      </w:ins>
      <w:r w:rsidR="00630247" w:rsidRPr="00096563">
        <w:t xml:space="preserve">el Anexo 2 a la Decisión 5 (Rev. </w:t>
      </w:r>
      <w:del w:id="24" w:author="Spanish" w:date="2022-09-22T15:39:00Z">
        <w:r w:rsidR="00630247" w:rsidRPr="00096563" w:rsidDel="00CC69D6">
          <w:delText>Dubái, 2018) de la presente Conferencia</w:delText>
        </w:r>
      </w:del>
      <w:ins w:id="25" w:author="Spanish" w:date="2022-09-22T15:39:00Z">
        <w:r w:rsidRPr="00096563">
          <w:t>Bucarest, 2022) de la Conferencia de Plenipotenciarios,</w:t>
        </w:r>
      </w:ins>
      <w:r w:rsidR="00630247" w:rsidRPr="00096563">
        <w:t xml:space="preserve"> relativo a las medidas destinadas a reducir gastos incluye, entre otras, la reducción del número de </w:t>
      </w:r>
      <w:del w:id="26" w:author="Spanish" w:date="2022-09-22T15:40:00Z">
        <w:r w:rsidR="00630247" w:rsidRPr="00096563" w:rsidDel="00CC69D6">
          <w:delText>Grupos de Trabajo del Consejo (</w:delText>
        </w:r>
      </w:del>
      <w:r w:rsidR="00630247" w:rsidRPr="00096563">
        <w:t>GTC</w:t>
      </w:r>
      <w:del w:id="27" w:author="Spanish" w:date="2022-09-22T15:40:00Z">
        <w:r w:rsidR="00630247" w:rsidRPr="00096563" w:rsidDel="00CC69D6">
          <w:delText>)</w:delText>
        </w:r>
      </w:del>
      <w:r w:rsidR="00630247" w:rsidRPr="00096563">
        <w:t xml:space="preserve"> al mínimo absoluto necesario y, en la medida de lo posible, la reducción del número y duración de las reuniones presenciales de los GTC;</w:t>
      </w:r>
    </w:p>
    <w:p w14:paraId="5B649467" w14:textId="535FEDFB" w:rsidR="00FA73C7" w:rsidRPr="00096563" w:rsidDel="00CC69D6" w:rsidRDefault="00630247" w:rsidP="00FA73C7">
      <w:pPr>
        <w:rPr>
          <w:del w:id="28" w:author="Spanish" w:date="2022-09-22T15:40:00Z"/>
        </w:rPr>
      </w:pPr>
      <w:del w:id="29" w:author="Spanish" w:date="2022-09-22T15:40:00Z">
        <w:r w:rsidRPr="00096563" w:rsidDel="00CC69D6">
          <w:rPr>
            <w:i/>
            <w:iCs/>
          </w:rPr>
          <w:delText>f)</w:delText>
        </w:r>
        <w:r w:rsidRPr="00096563" w:rsidDel="00CC69D6">
          <w:tab/>
          <w:delText>que en su reunión de 2015 el Consejo adoptó el Acuerdo 584 sobre creación y gestión de los GTC, y en su reunión de 2016 la Resolución 1333 (Rev. 2016) relativa a los principios rectores para la creación, gestión y disolución de los GTC;</w:delText>
        </w:r>
      </w:del>
    </w:p>
    <w:p w14:paraId="3C9E2C81" w14:textId="1291E5D2" w:rsidR="00FA73C7" w:rsidRPr="00096563" w:rsidDel="00CC69D6" w:rsidRDefault="00630247" w:rsidP="00FA73C7">
      <w:pPr>
        <w:rPr>
          <w:del w:id="30" w:author="Spanish" w:date="2022-09-22T15:40:00Z"/>
        </w:rPr>
      </w:pPr>
      <w:del w:id="31" w:author="Spanish" w:date="2022-09-22T15:40:00Z">
        <w:r w:rsidRPr="00096563" w:rsidDel="00CC69D6">
          <w:rPr>
            <w:i/>
            <w:iCs/>
          </w:rPr>
          <w:delText>g)</w:delText>
        </w:r>
        <w:r w:rsidRPr="00096563" w:rsidDel="00CC69D6">
          <w:rPr>
            <w:i/>
            <w:iCs/>
          </w:rPr>
          <w:tab/>
        </w:r>
        <w:r w:rsidRPr="00096563" w:rsidDel="00CC69D6">
          <w:delText>la Resolución 70 (Rev. Dubái, 2018) de la presente Conferencia relativa a la incorporación de una política de género en la UIT y promoción de la igualdad de género y el empoderamiento de la mujer por medio de las tecnologías de la información y la comunicación,</w:delText>
        </w:r>
      </w:del>
    </w:p>
    <w:p w14:paraId="022A71C0" w14:textId="2157C3B0" w:rsidR="00CC69D6" w:rsidRPr="00096563" w:rsidRDefault="00CC69D6" w:rsidP="00CC69D6">
      <w:pPr>
        <w:rPr>
          <w:ins w:id="32" w:author="Spanish" w:date="2022-09-22T15:40:00Z"/>
        </w:rPr>
      </w:pPr>
      <w:ins w:id="33" w:author="Spanish" w:date="2022-09-22T15:40:00Z">
        <w:r w:rsidRPr="00096563">
          <w:rPr>
            <w:i/>
            <w:rPrChange w:id="34" w:author="Spanish" w:date="2022-09-22T15:40:00Z">
              <w:rPr/>
            </w:rPrChange>
          </w:rPr>
          <w:t>g)</w:t>
        </w:r>
        <w:r w:rsidRPr="00096563">
          <w:rPr>
            <w:i/>
            <w:rPrChange w:id="35" w:author="Spanish" w:date="2022-09-22T15:40:00Z">
              <w:rPr/>
            </w:rPrChange>
          </w:rPr>
          <w:tab/>
        </w:r>
      </w:ins>
      <w:ins w:id="36" w:author="Spanish" w:date="2022-09-22T15:41:00Z">
        <w:r w:rsidRPr="00096563">
          <w:t xml:space="preserve">la Resolución </w:t>
        </w:r>
        <w:r w:rsidRPr="00096563">
          <w:rPr>
            <w:rPrChange w:id="37" w:author="Spanish" w:date="2022-09-22T15:42:00Z">
              <w:rPr>
                <w:i/>
              </w:rPr>
            </w:rPrChange>
          </w:rPr>
          <w:t>208 (</w:t>
        </w:r>
      </w:ins>
      <w:ins w:id="38" w:author="Spanish" w:date="2022-09-22T15:42:00Z">
        <w:r w:rsidRPr="00096563">
          <w:t>Bucarest, 2022</w:t>
        </w:r>
      </w:ins>
      <w:ins w:id="39" w:author="Spanish" w:date="2022-09-22T15:41:00Z">
        <w:r w:rsidRPr="00096563">
          <w:rPr>
            <w:rPrChange w:id="40" w:author="Spanish" w:date="2022-09-22T15:42:00Z">
              <w:rPr>
                <w:i/>
              </w:rPr>
            </w:rPrChange>
          </w:rPr>
          <w:t>)</w:t>
        </w:r>
      </w:ins>
      <w:ins w:id="41" w:author="Spanish" w:date="2022-09-22T15:42:00Z">
        <w:r w:rsidRPr="00096563">
          <w:t xml:space="preserve"> de la Conferencia de Plenipotenciarios, sobre el n</w:t>
        </w:r>
      </w:ins>
      <w:ins w:id="42" w:author="Spanish" w:date="2022-09-22T15:41:00Z">
        <w:r w:rsidRPr="00096563">
          <w:rPr>
            <w:rPrChange w:id="43" w:author="Spanish" w:date="2022-09-22T15:42:00Z">
              <w:rPr>
                <w:i/>
              </w:rPr>
            </w:rPrChange>
          </w:rPr>
          <w:t xml:space="preserve">ombramiento y </w:t>
        </w:r>
      </w:ins>
      <w:ins w:id="44" w:author="Spanish" w:date="2022-09-22T15:42:00Z">
        <w:r w:rsidRPr="00096563">
          <w:t xml:space="preserve">la </w:t>
        </w:r>
      </w:ins>
      <w:ins w:id="45" w:author="Spanish" w:date="2022-09-22T15:41:00Z">
        <w:r w:rsidRPr="00096563">
          <w:rPr>
            <w:rPrChange w:id="46" w:author="Spanish" w:date="2022-09-22T15:42:00Z">
              <w:rPr>
                <w:i/>
              </w:rPr>
            </w:rPrChange>
          </w:rPr>
          <w:t>duración máxima del mandato de</w:t>
        </w:r>
      </w:ins>
      <w:ins w:id="47" w:author="Spanish" w:date="2022-09-22T15:42:00Z">
        <w:r w:rsidRPr="00096563">
          <w:t xml:space="preserve"> </w:t>
        </w:r>
      </w:ins>
      <w:ins w:id="48" w:author="Spanish" w:date="2022-09-22T15:41:00Z">
        <w:r w:rsidRPr="00096563">
          <w:rPr>
            <w:rPrChange w:id="49" w:author="Spanish" w:date="2022-09-22T15:42:00Z">
              <w:rPr>
                <w:i/>
              </w:rPr>
            </w:rPrChange>
          </w:rPr>
          <w:t>los presidentes y vicepresidentes de los Grupos</w:t>
        </w:r>
      </w:ins>
      <w:ins w:id="50" w:author="Spanish" w:date="2022-09-22T15:42:00Z">
        <w:r w:rsidRPr="00096563">
          <w:t xml:space="preserve"> </w:t>
        </w:r>
      </w:ins>
      <w:ins w:id="51" w:author="Spanish" w:date="2022-09-22T15:41:00Z">
        <w:r w:rsidRPr="00096563">
          <w:rPr>
            <w:rPrChange w:id="52" w:author="Spanish" w:date="2022-09-22T15:42:00Z">
              <w:rPr>
                <w:i/>
              </w:rPr>
            </w:rPrChange>
          </w:rPr>
          <w:t>Asesores, Comisiones de Estudio</w:t>
        </w:r>
      </w:ins>
      <w:ins w:id="53" w:author="Spanish" w:date="2022-09-22T15:43:00Z">
        <w:r w:rsidRPr="00096563">
          <w:t xml:space="preserve"> </w:t>
        </w:r>
      </w:ins>
      <w:ins w:id="54" w:author="Spanish" w:date="2022-09-22T15:41:00Z">
        <w:r w:rsidRPr="00096563">
          <w:rPr>
            <w:rPrChange w:id="55" w:author="Spanish" w:date="2022-09-22T15:42:00Z">
              <w:rPr>
                <w:i/>
              </w:rPr>
            </w:rPrChange>
          </w:rPr>
          <w:t>y otros grupos de los Sectores</w:t>
        </w:r>
      </w:ins>
      <w:ins w:id="56" w:author="Spanish" w:date="2022-09-22T15:43:00Z">
        <w:r w:rsidRPr="00096563">
          <w:t xml:space="preserve">, en que figuran, entre otras cosas, los requisitos y cualificaciones de los presidentes y vicepresidentes, que también podrían aplicarse en principio a los presidentes y vicepresidentes de los </w:t>
        </w:r>
      </w:ins>
      <w:ins w:id="57" w:author="Spanish" w:date="2022-09-22T15:44:00Z">
        <w:r w:rsidRPr="00096563">
          <w:t>GTC,</w:t>
        </w:r>
      </w:ins>
    </w:p>
    <w:p w14:paraId="1B1E18B9" w14:textId="77777777" w:rsidR="00FA73C7" w:rsidRPr="00096563" w:rsidRDefault="00630247" w:rsidP="00FA73C7">
      <w:pPr>
        <w:pStyle w:val="Call"/>
      </w:pPr>
      <w:r w:rsidRPr="00096563">
        <w:t>considerando además</w:t>
      </w:r>
    </w:p>
    <w:p w14:paraId="6CA72C19" w14:textId="77777777" w:rsidR="00FA73C7" w:rsidRPr="00096563" w:rsidRDefault="00630247" w:rsidP="00FA73C7">
      <w:r w:rsidRPr="00096563">
        <w:rPr>
          <w:i/>
          <w:iCs/>
        </w:rPr>
        <w:t>a)</w:t>
      </w:r>
      <w:r w:rsidRPr="00096563">
        <w:tab/>
        <w:t>que el actual calendario del Consejo y de los GTC ha ocasionado una presión considerable sobre los recursos de los Estados Miembros y Miembros de Sector;</w:t>
      </w:r>
    </w:p>
    <w:p w14:paraId="6453B271" w14:textId="77777777" w:rsidR="00FA73C7" w:rsidRPr="00096563" w:rsidRDefault="00630247" w:rsidP="00FA73C7">
      <w:r w:rsidRPr="00096563">
        <w:rPr>
          <w:i/>
          <w:iCs/>
        </w:rPr>
        <w:lastRenderedPageBreak/>
        <w:t>b)</w:t>
      </w:r>
      <w:r w:rsidRPr="00096563">
        <w:tab/>
        <w:t>la creciente demanda de actividades de la Unión y los limitados recursos que pueden obtenerse de los Estados Miembros y Miembros de Sector;</w:t>
      </w:r>
    </w:p>
    <w:p w14:paraId="79F18086" w14:textId="77777777" w:rsidR="00FA73C7" w:rsidRPr="00096563" w:rsidRDefault="00630247" w:rsidP="00FA73C7">
      <w:r w:rsidRPr="00096563">
        <w:rPr>
          <w:i/>
          <w:iCs/>
        </w:rPr>
        <w:t>c)</w:t>
      </w:r>
      <w:r w:rsidRPr="00096563">
        <w:tab/>
        <w:t>que existe la necesidad urgente de encontrar mecanismos innovadores para racionalizar los costes internos, optimizar recursos y mejorar la eficacia,</w:t>
      </w:r>
    </w:p>
    <w:p w14:paraId="40DC8EF7" w14:textId="77777777" w:rsidR="00FA73C7" w:rsidRPr="00096563" w:rsidRDefault="00630247" w:rsidP="00FA73C7">
      <w:pPr>
        <w:pStyle w:val="Call"/>
      </w:pPr>
      <w:r w:rsidRPr="00096563">
        <w:t>reconociendo</w:t>
      </w:r>
    </w:p>
    <w:p w14:paraId="68655DFD" w14:textId="2231CE1B" w:rsidR="00FA73C7" w:rsidRPr="00096563" w:rsidRDefault="00630247" w:rsidP="00FA73C7">
      <w:r w:rsidRPr="00096563">
        <w:t>que el Consejo siempre ha nombrado a candidatos cualificados y competentes para la dirección de los GTC, pero que sigue siendo necesario promover y mejorar</w:t>
      </w:r>
      <w:ins w:id="58" w:author="Spanish" w:date="2022-09-22T15:44:00Z">
        <w:r w:rsidR="00CC69D6" w:rsidRPr="00096563">
          <w:t xml:space="preserve"> aún más</w:t>
        </w:r>
      </w:ins>
      <w:r w:rsidRPr="00096563">
        <w:t xml:space="preserve"> la distribución geográfica equitativa y el equilibrio de género,</w:t>
      </w:r>
    </w:p>
    <w:p w14:paraId="13D39EF6" w14:textId="77777777" w:rsidR="00FA73C7" w:rsidRPr="00096563" w:rsidRDefault="00630247" w:rsidP="00FA73C7">
      <w:pPr>
        <w:pStyle w:val="Call"/>
      </w:pPr>
      <w:r w:rsidRPr="00096563">
        <w:t>decide</w:t>
      </w:r>
    </w:p>
    <w:p w14:paraId="3885F3FF" w14:textId="77777777" w:rsidR="00FA73C7" w:rsidRPr="00096563" w:rsidRDefault="00630247" w:rsidP="00FA73C7">
      <w:r w:rsidRPr="00096563">
        <w:t>1</w:t>
      </w:r>
      <w:r w:rsidRPr="00096563">
        <w:tab/>
        <w:t>que la decisión de crear, mantener o disolver los GTC se adopte en la Conferencia de Plenipotenciarios o en el Consejo, según proceda;</w:t>
      </w:r>
    </w:p>
    <w:p w14:paraId="05EE530F" w14:textId="43F0FF5D" w:rsidR="00FA73C7" w:rsidRPr="00096563" w:rsidRDefault="00630247" w:rsidP="00656E73">
      <w:r w:rsidRPr="00096563">
        <w:t>2</w:t>
      </w:r>
      <w:r w:rsidRPr="00096563">
        <w:tab/>
        <w:t>que el Consejo cree los GTC en función de las decisiones de la Conferencia de Plenipotenciarios y/o</w:t>
      </w:r>
      <w:ins w:id="59" w:author="Spanish" w:date="2022-09-22T15:45:00Z">
        <w:r w:rsidR="00CC69D6" w:rsidRPr="00096563">
          <w:t xml:space="preserve"> para resolver</w:t>
        </w:r>
      </w:ins>
      <w:r w:rsidRPr="00096563">
        <w:t xml:space="preserve"> los temas</w:t>
      </w:r>
      <w:ins w:id="60" w:author="Spanish" w:date="2022-09-22T15:45:00Z">
        <w:r w:rsidR="00CC69D6" w:rsidRPr="00096563">
          <w:t xml:space="preserve"> clave</w:t>
        </w:r>
      </w:ins>
      <w:r w:rsidRPr="00096563">
        <w:t xml:space="preserve">, </w:t>
      </w:r>
      <w:ins w:id="61" w:author="Spanish" w:date="2022-09-22T15:45:00Z">
        <w:r w:rsidR="00CC69D6" w:rsidRPr="00096563">
          <w:t xml:space="preserve">conseguir </w:t>
        </w:r>
      </w:ins>
      <w:r w:rsidRPr="00096563">
        <w:t>objetivos</w:t>
      </w:r>
      <w:del w:id="62" w:author="Spanish" w:date="2022-09-22T15:46:00Z">
        <w:r w:rsidRPr="00096563" w:rsidDel="00CC69D6">
          <w:delText>,</w:delText>
        </w:r>
      </w:del>
      <w:ins w:id="63" w:author="Spanish" w:date="2022-09-22T15:46:00Z">
        <w:r w:rsidR="00CC69D6" w:rsidRPr="00096563">
          <w:t xml:space="preserve"> e implementar</w:t>
        </w:r>
      </w:ins>
      <w:r w:rsidRPr="00096563">
        <w:t xml:space="preserve"> estrategias y prioridades </w:t>
      </w:r>
      <w:del w:id="64" w:author="Spanish" w:date="2022-09-22T15:46:00Z">
        <w:r w:rsidRPr="00096563" w:rsidDel="007A228E">
          <w:delText xml:space="preserve">fundamentales </w:delText>
        </w:r>
      </w:del>
      <w:r w:rsidRPr="00096563">
        <w:t>definidos en la Resolución 71 (Rev.</w:t>
      </w:r>
      <w:del w:id="65" w:author="Spanish" w:date="2022-09-22T15:46:00Z">
        <w:r w:rsidRPr="00096563" w:rsidDel="007A228E">
          <w:delText xml:space="preserve"> Dubái, 2018</w:delText>
        </w:r>
      </w:del>
      <w:r w:rsidR="007A228E" w:rsidRPr="00096563">
        <w:t xml:space="preserve"> </w:t>
      </w:r>
      <w:ins w:id="66" w:author="Spanish" w:date="2022-09-22T15:46:00Z">
        <w:r w:rsidR="007A228E" w:rsidRPr="00096563">
          <w:t>Bucarest, 2022</w:t>
        </w:r>
      </w:ins>
      <w:r w:rsidRPr="00096563">
        <w:t>)</w:t>
      </w:r>
      <w:r w:rsidRPr="00096563">
        <w:rPr>
          <w:rStyle w:val="FootnoteReference"/>
        </w:rPr>
        <w:footnoteReference w:customMarkFollows="1" w:id="1"/>
        <w:t>1</w:t>
      </w:r>
      <w:r w:rsidRPr="00096563">
        <w:t>;</w:t>
      </w:r>
    </w:p>
    <w:p w14:paraId="22F51CA0" w14:textId="77777777" w:rsidR="00FA73C7" w:rsidRPr="00096563" w:rsidRDefault="00630247" w:rsidP="00FA73C7">
      <w:r w:rsidRPr="00096563">
        <w:t>3</w:t>
      </w:r>
      <w:r w:rsidRPr="00096563">
        <w:tab/>
        <w:t>que el Consejo defina los mandatos de los GTC y los procedimientos de trabajo de acuerdo con el Reglamento del Consejo;</w:t>
      </w:r>
    </w:p>
    <w:p w14:paraId="3057E61D" w14:textId="77777777" w:rsidR="00FA73C7" w:rsidRPr="00096563" w:rsidRDefault="00630247" w:rsidP="00FA73C7">
      <w:r w:rsidRPr="00096563">
        <w:t>4</w:t>
      </w:r>
      <w:r w:rsidRPr="00096563">
        <w:tab/>
        <w:t>que el Consejo examine las actividades de los GTC, en particular los progresos en el cumplimiento de sus mandatos, teniendo en cuenta las decisiones de la Conferencia de Plenipotenciarios;</w:t>
      </w:r>
    </w:p>
    <w:p w14:paraId="3723C505" w14:textId="77777777" w:rsidR="00FA73C7" w:rsidRPr="00096563" w:rsidRDefault="00630247" w:rsidP="00FA73C7">
      <w:r w:rsidRPr="00096563">
        <w:t>5</w:t>
      </w:r>
      <w:r w:rsidRPr="00096563">
        <w:tab/>
        <w:t xml:space="preserve">que, sobre la base de los resultados del examen realizado de conformidad con el </w:t>
      </w:r>
      <w:r w:rsidRPr="00096563">
        <w:rPr>
          <w:i/>
          <w:iCs/>
        </w:rPr>
        <w:t>decide</w:t>
      </w:r>
      <w:r w:rsidRPr="00096563">
        <w:t xml:space="preserve"> 4, el Consejo:</w:t>
      </w:r>
    </w:p>
    <w:p w14:paraId="724A2C87" w14:textId="491E445A" w:rsidR="00FA73C7" w:rsidRPr="00096563" w:rsidRDefault="00630247" w:rsidP="009F7571">
      <w:pPr>
        <w:pStyle w:val="enumlev1"/>
      </w:pPr>
      <w:del w:id="67" w:author="Spanish" w:date="2022-09-22T15:46:00Z">
        <w:r w:rsidRPr="00096563" w:rsidDel="007A228E">
          <w:delText>–</w:delText>
        </w:r>
      </w:del>
      <w:ins w:id="68" w:author="Spanish" w:date="2022-09-22T15:46:00Z">
        <w:r w:rsidR="007A228E" w:rsidRPr="00096563">
          <w:t>a)</w:t>
        </w:r>
      </w:ins>
      <w:r w:rsidRPr="00096563">
        <w:tab/>
        <w:t>mantenga, disuelva o cree los GTC; y</w:t>
      </w:r>
    </w:p>
    <w:p w14:paraId="229B1D79" w14:textId="6B15BD39" w:rsidR="00FA73C7" w:rsidRPr="00096563" w:rsidRDefault="00630247" w:rsidP="009F7571">
      <w:pPr>
        <w:pStyle w:val="enumlev1"/>
      </w:pPr>
      <w:del w:id="69" w:author="Spanish" w:date="2022-09-22T15:46:00Z">
        <w:r w:rsidRPr="00096563" w:rsidDel="007A228E">
          <w:delText>–</w:delText>
        </w:r>
      </w:del>
      <w:ins w:id="70" w:author="Spanish" w:date="2022-09-22T15:46:00Z">
        <w:r w:rsidR="007A228E" w:rsidRPr="00096563">
          <w:t>b)</w:t>
        </w:r>
      </w:ins>
      <w:r w:rsidRPr="00096563">
        <w:tab/>
        <w:t>modifique o defina los mandatos de los GTC;</w:t>
      </w:r>
    </w:p>
    <w:p w14:paraId="33C66A1F" w14:textId="77777777" w:rsidR="00FA73C7" w:rsidRPr="00096563" w:rsidRDefault="00630247" w:rsidP="00FA73C7">
      <w:r w:rsidRPr="00096563">
        <w:t>según proceda, de conformidad con las decisiones pertinentes de la Conferencia de Plenipotenciarios, en su caso;</w:t>
      </w:r>
    </w:p>
    <w:p w14:paraId="5DE205D2" w14:textId="3EC5E5E8" w:rsidR="00FA73C7" w:rsidRPr="00096563" w:rsidRDefault="00630247" w:rsidP="00FA73C7">
      <w:r w:rsidRPr="00096563">
        <w:t>6</w:t>
      </w:r>
      <w:r w:rsidRPr="00096563">
        <w:tab/>
        <w:t xml:space="preserve">que el Consejo nombre al equipo directivo de los GTC, teniendo en cuenta </w:t>
      </w:r>
      <w:ins w:id="71" w:author="Spanish" w:date="2022-09-22T15:47:00Z">
        <w:r w:rsidR="007A228E" w:rsidRPr="00096563">
          <w:t xml:space="preserve">la Resolución 208 (Rev. Bucarest, 2022) de la Conferencia de Plenipotenciarios y </w:t>
        </w:r>
      </w:ins>
      <w:r w:rsidRPr="00096563">
        <w:t xml:space="preserve">el </w:t>
      </w:r>
      <w:r w:rsidRPr="00096563">
        <w:rPr>
          <w:i/>
          <w:iCs/>
        </w:rPr>
        <w:t xml:space="preserve">reconociendo </w:t>
      </w:r>
      <w:r w:rsidRPr="00096563">
        <w:t>anterior, con miras a fomentar y mejorar, entre otras cosas, la distribución geográfica equitativa y el equilibrio de género;</w:t>
      </w:r>
    </w:p>
    <w:p w14:paraId="43062BF8" w14:textId="48924139" w:rsidR="00FA73C7" w:rsidRPr="00096563" w:rsidRDefault="00630247" w:rsidP="00FA73C7">
      <w:r w:rsidRPr="00096563">
        <w:t>7</w:t>
      </w:r>
      <w:r w:rsidRPr="00096563">
        <w:tab/>
        <w:t xml:space="preserve">que el Consejo, al crear un GTC y definir su mandato de conformidad con el </w:t>
      </w:r>
      <w:r w:rsidRPr="00096563">
        <w:rPr>
          <w:i/>
          <w:iCs/>
        </w:rPr>
        <w:t>decide</w:t>
      </w:r>
      <w:r w:rsidRPr="00096563">
        <w:t> 3 anterior, evite la duplicación de actividades entre los GTC, así como entre los GTC y las Comisiones de Estudio</w:t>
      </w:r>
      <w:ins w:id="72" w:author="Spanish" w:date="2022-09-22T15:47:00Z">
        <w:r w:rsidR="007A228E" w:rsidRPr="00096563">
          <w:t>, Grupos Asesores</w:t>
        </w:r>
      </w:ins>
      <w:r w:rsidRPr="00096563">
        <w:t xml:space="preserve"> y otros grupos de los Sectores de la UIT;</w:t>
      </w:r>
    </w:p>
    <w:p w14:paraId="5ED1AB66" w14:textId="3F792AB1" w:rsidR="00FA73C7" w:rsidRPr="00096563" w:rsidRDefault="00630247" w:rsidP="00FA73C7">
      <w:r w:rsidRPr="00096563">
        <w:t>8</w:t>
      </w:r>
      <w:r w:rsidRPr="00096563">
        <w:tab/>
        <w:t xml:space="preserve">que el mandato de los presidentes y vicepresidentes de los GTC no </w:t>
      </w:r>
      <w:del w:id="73" w:author="Spanish" w:date="2022-09-22T15:49:00Z">
        <w:r w:rsidRPr="00096563" w:rsidDel="007A228E">
          <w:delText>sea superior al intervalo</w:delText>
        </w:r>
      </w:del>
      <w:ins w:id="74" w:author="Spanish" w:date="2022-09-22T15:49:00Z">
        <w:r w:rsidR="007A228E" w:rsidRPr="00096563">
          <w:t>rebase dos intervalos</w:t>
        </w:r>
      </w:ins>
      <w:r w:rsidRPr="00096563">
        <w:t xml:space="preserve"> entre </w:t>
      </w:r>
      <w:del w:id="75" w:author="Spanish" w:date="2022-09-22T15:50:00Z">
        <w:r w:rsidRPr="00096563" w:rsidDel="007A228E">
          <w:delText xml:space="preserve">dos </w:delText>
        </w:r>
      </w:del>
      <w:r w:rsidRPr="00096563">
        <w:t>Conferencias de Plenipotenciarios consecutivas, que la ejecución de un mandato en un GTC no se contabilice para el mandato en otro GTC y que se tomen medidas para garantizar cierta continuidad en la presidencia y vicepresidencia de los GTC;</w:t>
      </w:r>
    </w:p>
    <w:p w14:paraId="2CA94DE2" w14:textId="77777777" w:rsidR="00FA73C7" w:rsidRPr="00096563" w:rsidRDefault="00630247" w:rsidP="00FA73C7">
      <w:r w:rsidRPr="00096563">
        <w:lastRenderedPageBreak/>
        <w:t>9</w:t>
      </w:r>
      <w:r w:rsidRPr="00096563">
        <w:tab/>
        <w:t>que, si el presidente de un GTC no puede finalizar su mandato, se nombre por norma general un nuevo presidente de entre los vicepresidentes del GTC y que ese mandato "parcial" no se contabilice a los efectos del nombramiento para el periodo subsiguiente;</w:t>
      </w:r>
    </w:p>
    <w:p w14:paraId="761DAB2B" w14:textId="77777777" w:rsidR="00FA73C7" w:rsidRPr="00096563" w:rsidRDefault="00630247" w:rsidP="00FA73C7">
      <w:r w:rsidRPr="00096563">
        <w:t>10</w:t>
      </w:r>
      <w:r w:rsidRPr="00096563">
        <w:tab/>
        <w:t>que, en la medida de lo posible, el Consejo fusione los GTC existentes para reducir su número y la duración de sus reuniones con la finalidad de evitar la duplicación de esfuerzos y reducir al mínimo las repercusiones para el presupuesto;</w:t>
      </w:r>
    </w:p>
    <w:p w14:paraId="6B3C892E" w14:textId="77777777" w:rsidR="00FA73C7" w:rsidRPr="00096563" w:rsidRDefault="00630247" w:rsidP="00FA73C7">
      <w:r w:rsidRPr="00096563">
        <w:t>11</w:t>
      </w:r>
      <w:r w:rsidRPr="00096563">
        <w:tab/>
        <w:t>que el Consejo, en la medida posible, integre las reuniones de los GTC en el marco del orden del día y la asignación de tiempo de las reuniones anuales del Consejo;</w:t>
      </w:r>
    </w:p>
    <w:p w14:paraId="0C678D98" w14:textId="77777777" w:rsidR="00FA73C7" w:rsidRPr="00096563" w:rsidRDefault="00630247" w:rsidP="00FA73C7">
      <w:pPr>
        <w:rPr>
          <w:ins w:id="76" w:author="Spanish" w:date="2022-09-22T15:50:00Z"/>
        </w:rPr>
      </w:pPr>
      <w:r w:rsidRPr="00096563">
        <w:t>12</w:t>
      </w:r>
      <w:r w:rsidRPr="00096563">
        <w:tab/>
        <w:t xml:space="preserve">que, si no es posible aplicar el </w:t>
      </w:r>
      <w:r w:rsidRPr="00096563">
        <w:rPr>
          <w:i/>
          <w:iCs/>
        </w:rPr>
        <w:t>decide</w:t>
      </w:r>
      <w:r w:rsidRPr="00096563">
        <w:t xml:space="preserve"> 11 anterior, las reuniones de varios GTC se organicen en el mismo lugar con el fin de reagruparlas para que se celebren en secuencia o consecutivamente;</w:t>
      </w:r>
    </w:p>
    <w:p w14:paraId="266791CF" w14:textId="35F97669" w:rsidR="007A228E" w:rsidRPr="00096563" w:rsidRDefault="007A228E" w:rsidP="00FA73C7">
      <w:ins w:id="77" w:author="Spanish" w:date="2022-09-22T15:50:00Z">
        <w:r w:rsidRPr="00096563">
          <w:t>13</w:t>
        </w:r>
        <w:r w:rsidRPr="00096563">
          <w:tab/>
          <w:t xml:space="preserve">que las reuniones de los GTC no se celebren durante las grandes conferencias y asambleas de la </w:t>
        </w:r>
      </w:ins>
      <w:ins w:id="78" w:author="Spanish" w:date="2022-09-22T15:51:00Z">
        <w:r w:rsidRPr="00096563">
          <w:t>Unión, ni durante las reuniones de los Grupos Asesores de los Sectores;</w:t>
        </w:r>
      </w:ins>
    </w:p>
    <w:p w14:paraId="7BAFB8A3" w14:textId="71EE712D" w:rsidR="00FA73C7" w:rsidRPr="00096563" w:rsidRDefault="00630247" w:rsidP="00FA73C7">
      <w:del w:id="79" w:author="Spanish" w:date="2022-09-22T15:51:00Z">
        <w:r w:rsidRPr="00096563" w:rsidDel="007A228E">
          <w:delText>13</w:delText>
        </w:r>
      </w:del>
      <w:ins w:id="80" w:author="Spanish" w:date="2022-09-22T15:51:00Z">
        <w:r w:rsidR="007A228E" w:rsidRPr="00096563">
          <w:t>14</w:t>
        </w:r>
      </w:ins>
      <w:r w:rsidRPr="00096563">
        <w:tab/>
        <w:t>que el Consejo, en su reunión ordinaria previa a la Conferencia de Plenipotenciarios, examine los informes cuadrienales de los GTC</w:t>
      </w:r>
      <w:ins w:id="81" w:author="Spanish" w:date="2022-09-22T15:52:00Z">
        <w:r w:rsidR="007A228E" w:rsidRPr="00096563">
          <w:t xml:space="preserve">, </w:t>
        </w:r>
      </w:ins>
      <w:ins w:id="82" w:author="Spanish" w:date="2022-09-22T15:56:00Z">
        <w:r w:rsidR="007A228E" w:rsidRPr="00096563">
          <w:t>sujetos</w:t>
        </w:r>
      </w:ins>
      <w:ins w:id="83" w:author="Spanish" w:date="2022-09-22T15:54:00Z">
        <w:r w:rsidR="007A228E" w:rsidRPr="00096563">
          <w:t xml:space="preserve"> a</w:t>
        </w:r>
      </w:ins>
      <w:ins w:id="84" w:author="Spanish" w:date="2022-09-22T15:53:00Z">
        <w:r w:rsidR="007A228E" w:rsidRPr="00096563">
          <w:t xml:space="preserve"> </w:t>
        </w:r>
      </w:ins>
      <w:ins w:id="85" w:author="Spanish" w:date="2022-09-22T15:52:00Z">
        <w:r w:rsidR="007A228E" w:rsidRPr="00096563">
          <w:t>la decisión apropiada de la Conferencia de Plenipotenciari</w:t>
        </w:r>
      </w:ins>
      <w:ins w:id="86" w:author="Spanish" w:date="2022-09-22T15:54:00Z">
        <w:r w:rsidR="007A228E" w:rsidRPr="00096563">
          <w:t>o</w:t>
        </w:r>
      </w:ins>
      <w:ins w:id="87" w:author="Spanish" w:date="2022-09-22T15:52:00Z">
        <w:r w:rsidR="007A228E" w:rsidRPr="00096563">
          <w:t>s,</w:t>
        </w:r>
      </w:ins>
      <w:r w:rsidRPr="00096563">
        <w:t xml:space="preserve"> y presente recomendaciones a la Conferencia de Plenipotenciarios sobre la necesidad de mantener, modificar, disolver o crear los GTC para el próximo periodo.</w:t>
      </w:r>
    </w:p>
    <w:p w14:paraId="08F4DD49" w14:textId="77777777" w:rsidR="009F7571" w:rsidRPr="00096563" w:rsidRDefault="009F7571" w:rsidP="009F7571">
      <w:pPr>
        <w:pStyle w:val="Reasons"/>
      </w:pPr>
    </w:p>
    <w:p w14:paraId="1848EF55" w14:textId="36AC3EE0" w:rsidR="007A228E" w:rsidRPr="00096563" w:rsidRDefault="007A228E" w:rsidP="007A228E">
      <w:pPr>
        <w:jc w:val="center"/>
      </w:pPr>
      <w:r w:rsidRPr="00096563">
        <w:t>______________</w:t>
      </w:r>
    </w:p>
    <w:sectPr w:rsidR="007A228E" w:rsidRPr="00096563" w:rsidSect="00B518B1">
      <w:headerReference w:type="default" r:id="rId10"/>
      <w:footerReference w:type="default" r:id="rId11"/>
      <w:footerReference w:type="first" r:id="rId12"/>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4F37" w14:textId="77777777" w:rsidR="00E80121" w:rsidRDefault="00E80121">
      <w:r>
        <w:separator/>
      </w:r>
    </w:p>
  </w:endnote>
  <w:endnote w:type="continuationSeparator" w:id="0">
    <w:p w14:paraId="76CA710F" w14:textId="77777777" w:rsidR="00E80121" w:rsidRDefault="00E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82D2" w14:textId="0389678A" w:rsidR="00057402" w:rsidRPr="00630247" w:rsidRDefault="00630247" w:rsidP="00630247">
    <w:pPr>
      <w:pStyle w:val="Footer"/>
      <w:rPr>
        <w:lang w:val="en-US"/>
      </w:rPr>
    </w:pPr>
    <w:r>
      <w:fldChar w:fldCharType="begin"/>
    </w:r>
    <w:r w:rsidRPr="00630247">
      <w:rPr>
        <w:lang w:val="en-US"/>
      </w:rPr>
      <w:instrText xml:space="preserve"> FILENAME \p  \* MERGEFORMAT </w:instrText>
    </w:r>
    <w:r>
      <w:fldChar w:fldCharType="separate"/>
    </w:r>
    <w:r w:rsidR="00096563">
      <w:rPr>
        <w:lang w:val="en-US"/>
      </w:rPr>
      <w:t>P:\ESP\SG\CONF-SG\PP22\000\068ADD02S.docx</w:t>
    </w:r>
    <w:r>
      <w:fldChar w:fldCharType="end"/>
    </w:r>
    <w:r w:rsidRPr="00630247">
      <w:rPr>
        <w:lang w:val="en-US"/>
      </w:rPr>
      <w:t xml:space="preserve"> (</w:t>
    </w:r>
    <w:r>
      <w:rPr>
        <w:lang w:val="en-US"/>
      </w:rPr>
      <w:t>51</w:t>
    </w:r>
    <w:r w:rsidR="0097488C">
      <w:rPr>
        <w:lang w:val="en-US"/>
      </w:rPr>
      <w:t>0813</w:t>
    </w:r>
    <w:r w:rsidRPr="00630247">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1208" w14:textId="77777777" w:rsidR="004B07DB" w:rsidRDefault="004B07DB" w:rsidP="003B5DC9">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2179" w14:textId="77777777" w:rsidR="00E80121" w:rsidRDefault="00E80121">
      <w:r>
        <w:t>____________________</w:t>
      </w:r>
    </w:p>
  </w:footnote>
  <w:footnote w:type="continuationSeparator" w:id="0">
    <w:p w14:paraId="4E9DB7DA" w14:textId="77777777" w:rsidR="00E80121" w:rsidRDefault="00E80121">
      <w:r>
        <w:continuationSeparator/>
      </w:r>
    </w:p>
  </w:footnote>
  <w:footnote w:id="1">
    <w:p w14:paraId="382C3592" w14:textId="77777777" w:rsidR="00FA73C7" w:rsidRPr="00FA73C7" w:rsidRDefault="00630247" w:rsidP="00FA73C7">
      <w:pPr>
        <w:pStyle w:val="FootnoteText"/>
      </w:pPr>
      <w:r w:rsidRPr="00FA73C7">
        <w:rPr>
          <w:rStyle w:val="FootnoteReference"/>
        </w:rPr>
        <w:t>1</w:t>
      </w:r>
      <w:r w:rsidRPr="00FA73C7">
        <w:tab/>
        <w:t>Teniendo en cuenta las decisiones de la Conferencia de Plenipotenciarios.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8408" w14:textId="77777777" w:rsidR="00255FA1" w:rsidRDefault="00255FA1" w:rsidP="00255FA1">
    <w:pPr>
      <w:pStyle w:val="Header"/>
    </w:pPr>
    <w:r>
      <w:fldChar w:fldCharType="begin"/>
    </w:r>
    <w:r>
      <w:instrText xml:space="preserve"> PAGE </w:instrText>
    </w:r>
    <w:r>
      <w:fldChar w:fldCharType="separate"/>
    </w:r>
    <w:r w:rsidR="00003206">
      <w:rPr>
        <w:noProof/>
      </w:rPr>
      <w:t>4</w:t>
    </w:r>
    <w:r>
      <w:fldChar w:fldCharType="end"/>
    </w:r>
  </w:p>
  <w:p w14:paraId="163204A5" w14:textId="77777777" w:rsidR="00255FA1" w:rsidRDefault="00255FA1" w:rsidP="00C43474">
    <w:pPr>
      <w:pStyle w:val="Header"/>
    </w:pPr>
    <w:r>
      <w:rPr>
        <w:lang w:val="en-US"/>
      </w:rPr>
      <w:t>PP</w:t>
    </w:r>
    <w:r w:rsidR="009D1BE0">
      <w:rPr>
        <w:lang w:val="en-US"/>
      </w:rPr>
      <w:t>22</w:t>
    </w:r>
    <w:r>
      <w:t>/68(Add.2)-</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E0"/>
    <w:rsid w:val="0000188C"/>
    <w:rsid w:val="00003206"/>
    <w:rsid w:val="000507CA"/>
    <w:rsid w:val="00057402"/>
    <w:rsid w:val="000863AB"/>
    <w:rsid w:val="00096563"/>
    <w:rsid w:val="000A1523"/>
    <w:rsid w:val="000B1752"/>
    <w:rsid w:val="0010546D"/>
    <w:rsid w:val="00135F93"/>
    <w:rsid w:val="001632E3"/>
    <w:rsid w:val="001D4983"/>
    <w:rsid w:val="001D6EC3"/>
    <w:rsid w:val="001D787B"/>
    <w:rsid w:val="001E3D06"/>
    <w:rsid w:val="00200DF2"/>
    <w:rsid w:val="00225F6B"/>
    <w:rsid w:val="00237C17"/>
    <w:rsid w:val="00242376"/>
    <w:rsid w:val="00255FA1"/>
    <w:rsid w:val="00262FF4"/>
    <w:rsid w:val="002C6527"/>
    <w:rsid w:val="002E44FC"/>
    <w:rsid w:val="003707E5"/>
    <w:rsid w:val="00375610"/>
    <w:rsid w:val="00391611"/>
    <w:rsid w:val="003B2866"/>
    <w:rsid w:val="003B5DC9"/>
    <w:rsid w:val="003D0027"/>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30247"/>
    <w:rsid w:val="00641DBD"/>
    <w:rsid w:val="006426C0"/>
    <w:rsid w:val="006455D2"/>
    <w:rsid w:val="006537F3"/>
    <w:rsid w:val="006B5512"/>
    <w:rsid w:val="006C190D"/>
    <w:rsid w:val="00720686"/>
    <w:rsid w:val="00737EFF"/>
    <w:rsid w:val="00750806"/>
    <w:rsid w:val="007875D2"/>
    <w:rsid w:val="007A228E"/>
    <w:rsid w:val="007B5A35"/>
    <w:rsid w:val="007D61E2"/>
    <w:rsid w:val="007F6EBC"/>
    <w:rsid w:val="00882773"/>
    <w:rsid w:val="008B4706"/>
    <w:rsid w:val="008B6676"/>
    <w:rsid w:val="008C3FA8"/>
    <w:rsid w:val="008E51C5"/>
    <w:rsid w:val="008F202A"/>
    <w:rsid w:val="008F7109"/>
    <w:rsid w:val="009107B0"/>
    <w:rsid w:val="009220DE"/>
    <w:rsid w:val="00930E84"/>
    <w:rsid w:val="0097488C"/>
    <w:rsid w:val="0099270D"/>
    <w:rsid w:val="0099551E"/>
    <w:rsid w:val="009A1A86"/>
    <w:rsid w:val="009D1BE0"/>
    <w:rsid w:val="009E0C42"/>
    <w:rsid w:val="009F7571"/>
    <w:rsid w:val="00A70E95"/>
    <w:rsid w:val="00AA1F73"/>
    <w:rsid w:val="00AB34CA"/>
    <w:rsid w:val="00AD400E"/>
    <w:rsid w:val="00AF0DC5"/>
    <w:rsid w:val="00B012B7"/>
    <w:rsid w:val="00B30C52"/>
    <w:rsid w:val="00B501AB"/>
    <w:rsid w:val="00B518B1"/>
    <w:rsid w:val="00B73978"/>
    <w:rsid w:val="00B77C4D"/>
    <w:rsid w:val="00BB13FE"/>
    <w:rsid w:val="00BC7EE2"/>
    <w:rsid w:val="00BF5475"/>
    <w:rsid w:val="00C20ED7"/>
    <w:rsid w:val="00C42D2D"/>
    <w:rsid w:val="00C43474"/>
    <w:rsid w:val="00C55210"/>
    <w:rsid w:val="00C61A48"/>
    <w:rsid w:val="00C80F8F"/>
    <w:rsid w:val="00C84355"/>
    <w:rsid w:val="00C84A65"/>
    <w:rsid w:val="00CA3051"/>
    <w:rsid w:val="00CC69D6"/>
    <w:rsid w:val="00CD0407"/>
    <w:rsid w:val="00CD20D9"/>
    <w:rsid w:val="00CD701A"/>
    <w:rsid w:val="00D05AAE"/>
    <w:rsid w:val="00D05E6B"/>
    <w:rsid w:val="00D254A6"/>
    <w:rsid w:val="00D42B55"/>
    <w:rsid w:val="00D57D70"/>
    <w:rsid w:val="00E05D81"/>
    <w:rsid w:val="00E53DFC"/>
    <w:rsid w:val="00E66FC3"/>
    <w:rsid w:val="00E677DD"/>
    <w:rsid w:val="00E77F17"/>
    <w:rsid w:val="00E80121"/>
    <w:rsid w:val="00E809D8"/>
    <w:rsid w:val="00E921EC"/>
    <w:rsid w:val="00EB23D0"/>
    <w:rsid w:val="00EC395A"/>
    <w:rsid w:val="00F01632"/>
    <w:rsid w:val="00F04858"/>
    <w:rsid w:val="00F13AA4"/>
    <w:rsid w:val="00F3510D"/>
    <w:rsid w:val="00F43C07"/>
    <w:rsid w:val="00F43D44"/>
    <w:rsid w:val="00F80E6E"/>
    <w:rsid w:val="00FD7A16"/>
    <w:rsid w:val="00FE50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F4976"/>
  <w15:docId w15:val="{9348B433-94CB-4329-B82F-1383497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UnresolvedMention1">
    <w:name w:val="Unresolved Mention1"/>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6D1CE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d295441-10cd-48e4-ad55-079a4ee08e97">DPM</DPM_x0020_Author>
    <DPM_x0020_File_x0020_name xmlns="bd295441-10cd-48e4-ad55-079a4ee08e97">S22-PP-C-0068!A2!MSW-S</DPM_x0020_File_x0020_name>
    <DPM_x0020_Version xmlns="bd295441-10cd-48e4-ad55-079a4ee08e9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d295441-10cd-48e4-ad55-079a4ee08e97" targetNamespace="http://schemas.microsoft.com/office/2006/metadata/properties" ma:root="true" ma:fieldsID="d41af5c836d734370eb92e7ee5f83852" ns2:_="" ns3:_="">
    <xsd:import namespace="996b2e75-67fd-4955-a3b0-5ab9934cb50b"/>
    <xsd:import namespace="bd295441-10cd-48e4-ad55-079a4ee08e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d295441-10cd-48e4-ad55-079a4ee08e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bd295441-10cd-48e4-ad55-079a4ee08e97"/>
    <ds:schemaRef ds:uri="http://purl.org/dc/dcmitype/"/>
    <ds:schemaRef ds:uri="996b2e75-67fd-4955-a3b0-5ab9934cb50b"/>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d295441-10cd-48e4-ad55-079a4ee08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1261</Words>
  <Characters>7135</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S22-PP-C-0068!A2!MSW-S</vt:lpstr>
      <vt:lpstr>S22-PP-C-0068!A2!MSW-S</vt:lpstr>
    </vt:vector>
  </TitlesOfParts>
  <Manager/>
  <Company/>
  <LinksUpToDate>false</LinksUpToDate>
  <CharactersWithSpaces>8380</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S22-PP-C-0068!A2!MSW-S</dc:title>
  <dc:subject>Plenipotentiary Conference (PP-22)</dc:subject>
  <dc:creator>Documents Proposals Manager (DPM)</dc:creator>
  <cp:keywords>DPM_v2022.9.15.1_prod</cp:keywords>
  <dc:description/>
  <cp:lastModifiedBy>Spanish</cp:lastModifiedBy>
  <cp:revision>5</cp:revision>
  <dcterms:created xsi:type="dcterms:W3CDTF">2022-09-22T14:20:00Z</dcterms:created>
  <dcterms:modified xsi:type="dcterms:W3CDTF">2022-09-22T15:07:00Z</dcterms:modified>
  <cp:category>Conference document</cp:category>
</cp:coreProperties>
</file>