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4B0189" w14:paraId="6609CA19" w14:textId="77777777" w:rsidTr="00E63DAB">
        <w:trPr>
          <w:cantSplit/>
        </w:trPr>
        <w:tc>
          <w:tcPr>
            <w:tcW w:w="6911" w:type="dxa"/>
          </w:tcPr>
          <w:p w14:paraId="40FFEA6F" w14:textId="77777777" w:rsidR="00F96AB4" w:rsidRPr="004B0189" w:rsidRDefault="00F96AB4" w:rsidP="00513BE3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4B0189">
              <w:rPr>
                <w:b/>
                <w:bCs/>
                <w:sz w:val="28"/>
                <w:szCs w:val="28"/>
                <w:lang w:val="ru-RU"/>
              </w:rPr>
              <w:t>Полномочная конференция (ПК-</w:t>
            </w:r>
            <w:r w:rsidR="00513BE3" w:rsidRPr="004B0189">
              <w:rPr>
                <w:b/>
                <w:bCs/>
                <w:sz w:val="28"/>
                <w:szCs w:val="28"/>
                <w:lang w:val="ru-RU"/>
              </w:rPr>
              <w:t>22</w:t>
            </w:r>
            <w:r w:rsidRPr="004B0189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4B0189">
              <w:rPr>
                <w:rFonts w:ascii="Verdana" w:hAnsi="Verdana"/>
                <w:szCs w:val="22"/>
                <w:lang w:val="ru-RU"/>
              </w:rPr>
              <w:br/>
            </w:r>
            <w:r w:rsidR="00513BE3" w:rsidRPr="004B0189">
              <w:rPr>
                <w:b/>
                <w:bCs/>
                <w:lang w:val="ru-RU"/>
              </w:rPr>
              <w:t>Бухарест</w:t>
            </w:r>
            <w:r w:rsidRPr="004B0189">
              <w:rPr>
                <w:b/>
                <w:bCs/>
                <w:lang w:val="ru-RU"/>
              </w:rPr>
              <w:t>, 2</w:t>
            </w:r>
            <w:r w:rsidR="00513BE3" w:rsidRPr="004B0189">
              <w:rPr>
                <w:b/>
                <w:bCs/>
                <w:lang w:val="ru-RU"/>
              </w:rPr>
              <w:t>6</w:t>
            </w:r>
            <w:r w:rsidRPr="004B0189">
              <w:rPr>
                <w:b/>
                <w:bCs/>
                <w:lang w:val="ru-RU"/>
              </w:rPr>
              <w:t xml:space="preserve"> </w:t>
            </w:r>
            <w:r w:rsidR="00513BE3" w:rsidRPr="004B0189">
              <w:rPr>
                <w:b/>
                <w:bCs/>
                <w:lang w:val="ru-RU"/>
              </w:rPr>
              <w:t xml:space="preserve">сентября </w:t>
            </w:r>
            <w:r w:rsidRPr="004B0189">
              <w:rPr>
                <w:b/>
                <w:bCs/>
                <w:lang w:val="ru-RU"/>
              </w:rPr>
              <w:t xml:space="preserve">– </w:t>
            </w:r>
            <w:r w:rsidR="002D024B" w:rsidRPr="004B0189">
              <w:rPr>
                <w:b/>
                <w:bCs/>
                <w:lang w:val="ru-RU"/>
              </w:rPr>
              <w:t>1</w:t>
            </w:r>
            <w:r w:rsidR="00513BE3" w:rsidRPr="004B0189">
              <w:rPr>
                <w:b/>
                <w:bCs/>
                <w:lang w:val="ru-RU"/>
              </w:rPr>
              <w:t>4</w:t>
            </w:r>
            <w:r w:rsidRPr="004B0189">
              <w:rPr>
                <w:b/>
                <w:bCs/>
                <w:lang w:val="ru-RU"/>
              </w:rPr>
              <w:t xml:space="preserve"> </w:t>
            </w:r>
            <w:r w:rsidR="00513BE3" w:rsidRPr="004B0189">
              <w:rPr>
                <w:b/>
                <w:bCs/>
                <w:lang w:val="ru-RU"/>
              </w:rPr>
              <w:t xml:space="preserve">октября </w:t>
            </w:r>
            <w:r w:rsidRPr="004B0189">
              <w:rPr>
                <w:b/>
                <w:bCs/>
                <w:lang w:val="ru-RU"/>
              </w:rPr>
              <w:t>20</w:t>
            </w:r>
            <w:r w:rsidR="00513BE3" w:rsidRPr="004B0189">
              <w:rPr>
                <w:b/>
                <w:bCs/>
                <w:lang w:val="ru-RU"/>
              </w:rPr>
              <w:t>22</w:t>
            </w:r>
            <w:r w:rsidRPr="004B0189">
              <w:rPr>
                <w:b/>
                <w:bCs/>
                <w:lang w:val="ru-RU"/>
              </w:rPr>
              <w:t xml:space="preserve"> г.</w:t>
            </w:r>
          </w:p>
        </w:tc>
        <w:tc>
          <w:tcPr>
            <w:tcW w:w="3120" w:type="dxa"/>
          </w:tcPr>
          <w:p w14:paraId="34D18C8D" w14:textId="77777777" w:rsidR="00F96AB4" w:rsidRPr="004B0189" w:rsidRDefault="00513BE3" w:rsidP="00E63DAB">
            <w:pPr>
              <w:rPr>
                <w:lang w:val="ru-RU"/>
              </w:rPr>
            </w:pPr>
            <w:bookmarkStart w:id="1" w:name="ditulogo"/>
            <w:bookmarkEnd w:id="1"/>
            <w:r w:rsidRPr="004B0189">
              <w:rPr>
                <w:lang w:val="ru-RU" w:eastAsia="zh-CN"/>
              </w:rPr>
              <w:drawing>
                <wp:inline distT="0" distB="0" distL="0" distR="0" wp14:anchorId="21504B21" wp14:editId="205EF001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4B0189" w14:paraId="4C00BBD5" w14:textId="77777777" w:rsidTr="00E63DAB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209B08DC" w14:textId="77777777" w:rsidR="00F96AB4" w:rsidRPr="004B0189" w:rsidRDefault="00F96AB4" w:rsidP="00E63DA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76AFA959" w14:textId="77777777" w:rsidR="00F96AB4" w:rsidRPr="004B0189" w:rsidRDefault="00F96AB4" w:rsidP="000C68C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</w:p>
        </w:tc>
      </w:tr>
      <w:tr w:rsidR="00F96AB4" w:rsidRPr="004B0189" w14:paraId="5E1697FA" w14:textId="77777777" w:rsidTr="00E63DA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5332C800" w14:textId="77777777" w:rsidR="00F96AB4" w:rsidRPr="004B0189" w:rsidRDefault="00F96AB4" w:rsidP="00066DE8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ru-RU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5E2F77DF" w14:textId="77777777" w:rsidR="00F96AB4" w:rsidRPr="004B0189" w:rsidRDefault="00F96AB4" w:rsidP="00066DE8">
            <w:pPr>
              <w:spacing w:before="0"/>
              <w:rPr>
                <w:rFonts w:cstheme="minorHAnsi"/>
                <w:sz w:val="18"/>
                <w:szCs w:val="22"/>
                <w:lang w:val="ru-RU"/>
              </w:rPr>
            </w:pPr>
          </w:p>
        </w:tc>
      </w:tr>
      <w:bookmarkEnd w:id="2"/>
      <w:bookmarkEnd w:id="3"/>
      <w:tr w:rsidR="00F96AB4" w:rsidRPr="004B0189" w14:paraId="7F2AEC25" w14:textId="77777777" w:rsidTr="00E63DAB">
        <w:trPr>
          <w:cantSplit/>
        </w:trPr>
        <w:tc>
          <w:tcPr>
            <w:tcW w:w="6911" w:type="dxa"/>
          </w:tcPr>
          <w:p w14:paraId="23D1363A" w14:textId="77777777" w:rsidR="00F96AB4" w:rsidRPr="004B0189" w:rsidRDefault="00F96AB4" w:rsidP="00066DE8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4B0189">
              <w:rPr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14:paraId="2C1A11D5" w14:textId="77777777" w:rsidR="00F96AB4" w:rsidRPr="004B0189" w:rsidRDefault="00F96AB4" w:rsidP="00066DE8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 w:rsidRPr="004B0189">
              <w:rPr>
                <w:rFonts w:cstheme="minorHAnsi"/>
                <w:b/>
                <w:bCs/>
                <w:szCs w:val="28"/>
                <w:lang w:val="ru-RU"/>
              </w:rPr>
              <w:t>Дополнительный документ 6</w:t>
            </w:r>
            <w:r w:rsidRPr="004B0189">
              <w:rPr>
                <w:rFonts w:cstheme="minorHAnsi"/>
                <w:b/>
                <w:bCs/>
                <w:szCs w:val="28"/>
                <w:lang w:val="ru-RU"/>
              </w:rPr>
              <w:br/>
              <w:t>к Документу 68</w:t>
            </w:r>
            <w:r w:rsidR="007919C2" w:rsidRPr="004B0189">
              <w:rPr>
                <w:rFonts w:cstheme="minorHAnsi"/>
                <w:b/>
                <w:szCs w:val="24"/>
                <w:lang w:val="ru-RU"/>
              </w:rPr>
              <w:t>-R</w:t>
            </w:r>
          </w:p>
        </w:tc>
      </w:tr>
      <w:tr w:rsidR="00F96AB4" w:rsidRPr="004B0189" w14:paraId="18453625" w14:textId="77777777" w:rsidTr="00E63DAB">
        <w:trPr>
          <w:cantSplit/>
        </w:trPr>
        <w:tc>
          <w:tcPr>
            <w:tcW w:w="6911" w:type="dxa"/>
          </w:tcPr>
          <w:p w14:paraId="2CB24A7E" w14:textId="77777777" w:rsidR="00F96AB4" w:rsidRPr="004B0189" w:rsidRDefault="00F96AB4" w:rsidP="00066DE8">
            <w:pPr>
              <w:spacing w:before="0"/>
              <w:rPr>
                <w:rFonts w:cstheme="minorHAnsi"/>
                <w:b/>
                <w:bCs/>
                <w:szCs w:val="28"/>
                <w:lang w:val="ru-RU"/>
              </w:rPr>
            </w:pPr>
          </w:p>
        </w:tc>
        <w:tc>
          <w:tcPr>
            <w:tcW w:w="3120" w:type="dxa"/>
          </w:tcPr>
          <w:p w14:paraId="4EE091C6" w14:textId="77777777" w:rsidR="00F96AB4" w:rsidRPr="004B0189" w:rsidRDefault="00F96AB4" w:rsidP="00066DE8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4B0189">
              <w:rPr>
                <w:rFonts w:cstheme="minorHAnsi"/>
                <w:b/>
                <w:bCs/>
                <w:szCs w:val="28"/>
                <w:lang w:val="ru-RU"/>
              </w:rPr>
              <w:t>18 августа 2022 года</w:t>
            </w:r>
          </w:p>
        </w:tc>
      </w:tr>
      <w:tr w:rsidR="00F96AB4" w:rsidRPr="004B0189" w14:paraId="07FA3A93" w14:textId="77777777" w:rsidTr="00E63DAB">
        <w:trPr>
          <w:cantSplit/>
        </w:trPr>
        <w:tc>
          <w:tcPr>
            <w:tcW w:w="6911" w:type="dxa"/>
          </w:tcPr>
          <w:p w14:paraId="323ADB6B" w14:textId="77777777" w:rsidR="00F96AB4" w:rsidRPr="004B0189" w:rsidRDefault="00F96AB4" w:rsidP="00066DE8">
            <w:pPr>
              <w:spacing w:before="0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120" w:type="dxa"/>
          </w:tcPr>
          <w:p w14:paraId="170077A2" w14:textId="77777777" w:rsidR="00F96AB4" w:rsidRPr="004B0189" w:rsidRDefault="00F96AB4" w:rsidP="00066DE8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4B0189">
              <w:rPr>
                <w:rFonts w:cstheme="minorHAnsi"/>
                <w:b/>
                <w:bCs/>
                <w:szCs w:val="28"/>
                <w:lang w:val="ru-RU"/>
              </w:rPr>
              <w:t>Оригинал: русский</w:t>
            </w:r>
          </w:p>
        </w:tc>
      </w:tr>
      <w:tr w:rsidR="00F96AB4" w:rsidRPr="004B0189" w14:paraId="6794642C" w14:textId="77777777" w:rsidTr="00E63DAB">
        <w:trPr>
          <w:cantSplit/>
        </w:trPr>
        <w:tc>
          <w:tcPr>
            <w:tcW w:w="10031" w:type="dxa"/>
            <w:gridSpan w:val="2"/>
          </w:tcPr>
          <w:p w14:paraId="25A5E023" w14:textId="77777777" w:rsidR="00F96AB4" w:rsidRPr="004B0189" w:rsidRDefault="00F96AB4" w:rsidP="00066DE8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ru-RU"/>
              </w:rPr>
            </w:pPr>
          </w:p>
        </w:tc>
      </w:tr>
      <w:tr w:rsidR="00F96AB4" w:rsidRPr="004B0189" w14:paraId="5389881B" w14:textId="77777777" w:rsidTr="00E63DAB">
        <w:trPr>
          <w:cantSplit/>
        </w:trPr>
        <w:tc>
          <w:tcPr>
            <w:tcW w:w="10031" w:type="dxa"/>
            <w:gridSpan w:val="2"/>
          </w:tcPr>
          <w:p w14:paraId="42D3D46F" w14:textId="68303298" w:rsidR="00F96AB4" w:rsidRPr="004B0189" w:rsidRDefault="00F96AB4" w:rsidP="00E63DAB">
            <w:pPr>
              <w:pStyle w:val="Source"/>
              <w:rPr>
                <w:lang w:val="ru-RU"/>
              </w:rPr>
            </w:pPr>
            <w:bookmarkStart w:id="4" w:name="dsource" w:colFirst="0" w:colLast="0"/>
            <w:r w:rsidRPr="004B0189">
              <w:rPr>
                <w:lang w:val="ru-RU"/>
              </w:rPr>
              <w:t xml:space="preserve">Государства – Члены МСЭ, </w:t>
            </w:r>
            <w:r w:rsidR="00812741" w:rsidRPr="004B0189">
              <w:rPr>
                <w:lang w:val="ru-RU"/>
              </w:rPr>
              <w:t xml:space="preserve">члены </w:t>
            </w:r>
            <w:r w:rsidRPr="004B0189">
              <w:rPr>
                <w:lang w:val="ru-RU"/>
              </w:rPr>
              <w:t>Регионального содружества в области связи (РСС)</w:t>
            </w:r>
          </w:p>
        </w:tc>
      </w:tr>
      <w:tr w:rsidR="00F96AB4" w:rsidRPr="004B0189" w14:paraId="0AE70844" w14:textId="77777777" w:rsidTr="00E63DAB">
        <w:trPr>
          <w:cantSplit/>
        </w:trPr>
        <w:tc>
          <w:tcPr>
            <w:tcW w:w="10031" w:type="dxa"/>
            <w:gridSpan w:val="2"/>
          </w:tcPr>
          <w:p w14:paraId="5E374F38" w14:textId="77777777" w:rsidR="00F96AB4" w:rsidRPr="004B0189" w:rsidRDefault="00F96AB4" w:rsidP="00E63DAB">
            <w:pPr>
              <w:pStyle w:val="Title1"/>
              <w:rPr>
                <w:lang w:val="ru-RU"/>
              </w:rPr>
            </w:pPr>
            <w:bookmarkStart w:id="5" w:name="dtitle1" w:colFirst="0" w:colLast="0"/>
            <w:bookmarkEnd w:id="4"/>
            <w:r w:rsidRPr="004B0189">
              <w:rPr>
                <w:lang w:val="ru-RU"/>
              </w:rPr>
              <w:t>ПЕРЕСМОТР РЕЗОЛЮЦИИ 131</w:t>
            </w:r>
          </w:p>
        </w:tc>
      </w:tr>
      <w:tr w:rsidR="00F96AB4" w:rsidRPr="004B0189" w14:paraId="6F000419" w14:textId="77777777" w:rsidTr="00E63DAB">
        <w:trPr>
          <w:cantSplit/>
        </w:trPr>
        <w:tc>
          <w:tcPr>
            <w:tcW w:w="10031" w:type="dxa"/>
            <w:gridSpan w:val="2"/>
          </w:tcPr>
          <w:p w14:paraId="5C34C1EA" w14:textId="3F1B5C80" w:rsidR="00F96AB4" w:rsidRPr="004B0189" w:rsidRDefault="00F96AB4" w:rsidP="00E63DAB">
            <w:pPr>
              <w:pStyle w:val="Title2"/>
              <w:rPr>
                <w:lang w:val="ru-RU"/>
              </w:rPr>
            </w:pPr>
            <w:bookmarkStart w:id="6" w:name="dtitle2" w:colFirst="0" w:colLast="0"/>
            <w:bookmarkEnd w:id="5"/>
            <w:r w:rsidRPr="004B0189">
              <w:rPr>
                <w:lang w:val="ru-RU"/>
              </w:rPr>
              <w:t xml:space="preserve">ИЗМЕРЕНИЕ ИНФОРМАЦИОННО-КОММУНИКАЦИОННЫХ ТЕХНОЛОГИЙ </w:t>
            </w:r>
            <w:proofErr w:type="gramStart"/>
            <w:r w:rsidRPr="004B0189">
              <w:rPr>
                <w:lang w:val="ru-RU"/>
              </w:rPr>
              <w:t>ДЛЯ</w:t>
            </w:r>
            <w:r w:rsidR="00D036DE" w:rsidRPr="004B0189">
              <w:rPr>
                <w:lang w:val="ru-RU"/>
              </w:rPr>
              <w:t> </w:t>
            </w:r>
            <w:r w:rsidRPr="004B0189">
              <w:rPr>
                <w:lang w:val="ru-RU"/>
              </w:rPr>
              <w:t>ПОСТРОЕНИЯ</w:t>
            </w:r>
            <w:proofErr w:type="gramEnd"/>
            <w:r w:rsidRPr="004B0189">
              <w:rPr>
                <w:lang w:val="ru-RU"/>
              </w:rPr>
              <w:t xml:space="preserve"> ОБЪЕДИНЯЮЩЕГО И ОТКРЫТОГО ДЛЯ ВСЕХ ИНФОРМАЦИОННОГО</w:t>
            </w:r>
            <w:r w:rsidR="00D036DE" w:rsidRPr="004B0189">
              <w:rPr>
                <w:lang w:val="ru-RU"/>
              </w:rPr>
              <w:t> </w:t>
            </w:r>
            <w:r w:rsidRPr="004B0189">
              <w:rPr>
                <w:lang w:val="ru-RU"/>
              </w:rPr>
              <w:t>ОБЩЕСТВА</w:t>
            </w:r>
          </w:p>
        </w:tc>
      </w:tr>
      <w:tr w:rsidR="00F96AB4" w:rsidRPr="004B0189" w14:paraId="10CC3CB9" w14:textId="77777777" w:rsidTr="00E63DAB">
        <w:trPr>
          <w:cantSplit/>
        </w:trPr>
        <w:tc>
          <w:tcPr>
            <w:tcW w:w="10031" w:type="dxa"/>
            <w:gridSpan w:val="2"/>
          </w:tcPr>
          <w:p w14:paraId="6EAA27F8" w14:textId="77777777" w:rsidR="00F96AB4" w:rsidRPr="004B0189" w:rsidRDefault="00F96AB4" w:rsidP="00E63DAB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</w:p>
        </w:tc>
      </w:tr>
    </w:tbl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812741" w:rsidRPr="004B0189" w14:paraId="757C6070" w14:textId="77777777" w:rsidTr="0007218D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End w:id="7"/>
          <w:p w14:paraId="753AC468" w14:textId="77777777" w:rsidR="00812741" w:rsidRPr="004B0189" w:rsidRDefault="00812741" w:rsidP="00812741">
            <w:pPr>
              <w:pStyle w:val="Headingb"/>
              <w:rPr>
                <w:lang w:val="ru-RU"/>
              </w:rPr>
            </w:pPr>
            <w:r w:rsidRPr="004B0189">
              <w:rPr>
                <w:lang w:val="ru-RU"/>
              </w:rPr>
              <w:t>Резюме</w:t>
            </w:r>
          </w:p>
          <w:p w14:paraId="6A8DC4F6" w14:textId="1DE022E0" w:rsidR="00812741" w:rsidRPr="004B0189" w:rsidRDefault="00812741" w:rsidP="00812741">
            <w:pPr>
              <w:rPr>
                <w:rFonts w:cs="Calibri"/>
                <w:color w:val="000000"/>
                <w:lang w:val="ru-RU"/>
              </w:rPr>
            </w:pPr>
            <w:r w:rsidRPr="004B0189">
              <w:rPr>
                <w:lang w:val="ru-RU"/>
              </w:rPr>
              <w:t>Всемирная конференция по развитию электросвязи 2022 г. (ВКРЭ-22) осуществила пересмотр Резолюции 8 ВКРЭ "Сбор и распространение информации и статистических данных". Одним из важных решений Конференции являлось определение задач Резолюции 8, как Резолюции по сбору и распространению статистических данных, в то время вопросы индексов, разрабатываемых МСЭ, таких как Индекс развития ИКТ (IDI), Корзина услуг ИКТ (</w:t>
            </w:r>
            <w:proofErr w:type="spellStart"/>
            <w:r w:rsidRPr="004B0189">
              <w:rPr>
                <w:lang w:val="ru-RU"/>
              </w:rPr>
              <w:t>IPB</w:t>
            </w:r>
            <w:proofErr w:type="spellEnd"/>
            <w:r w:rsidRPr="004B0189">
              <w:rPr>
                <w:lang w:val="ru-RU"/>
              </w:rPr>
              <w:t>) и Глобальный индекс кибербезопасности (GCI), целесообразно рассматривать в рамках лишь Резолюции 131 ПК "Измерение информационно-коммуникационных технологий для построения объединяющего и открытого для всех информационного общества". С целью следования данному подходу, в Приложении 1 представлены предложения по пересмотру Резолюции 131 ПК.</w:t>
            </w:r>
          </w:p>
          <w:p w14:paraId="5BCA02E2" w14:textId="77777777" w:rsidR="00812741" w:rsidRPr="004B0189" w:rsidRDefault="00812741" w:rsidP="00812741">
            <w:pPr>
              <w:pStyle w:val="Headingb"/>
              <w:rPr>
                <w:lang w:val="ru-RU"/>
              </w:rPr>
            </w:pPr>
            <w:r w:rsidRPr="004B0189">
              <w:rPr>
                <w:lang w:val="ru-RU"/>
              </w:rPr>
              <w:t>Необходимые действия</w:t>
            </w:r>
          </w:p>
          <w:p w14:paraId="6FDD790E" w14:textId="18B54404" w:rsidR="00812741" w:rsidRPr="004B0189" w:rsidRDefault="00812741" w:rsidP="00812741">
            <w:pPr>
              <w:rPr>
                <w:lang w:val="ru-RU"/>
              </w:rPr>
            </w:pPr>
            <w:r w:rsidRPr="004B0189">
              <w:rPr>
                <w:lang w:val="ru-RU"/>
              </w:rPr>
              <w:t xml:space="preserve">Полномочной конференции предлагается </w:t>
            </w:r>
            <w:r w:rsidRPr="004B0189">
              <w:rPr>
                <w:bCs/>
                <w:lang w:val="ru-RU"/>
              </w:rPr>
              <w:t>рассмотреть</w:t>
            </w:r>
            <w:r w:rsidRPr="004B0189">
              <w:rPr>
                <w:lang w:val="ru-RU"/>
              </w:rPr>
              <w:t xml:space="preserve"> это предложение и внести необходимые изменения в Резолюцию 131 ПК "Измерение информационно-коммуникационных технологий </w:t>
            </w:r>
            <w:proofErr w:type="gramStart"/>
            <w:r w:rsidRPr="004B0189">
              <w:rPr>
                <w:lang w:val="ru-RU"/>
              </w:rPr>
              <w:t>для построения</w:t>
            </w:r>
            <w:proofErr w:type="gramEnd"/>
            <w:r w:rsidRPr="004B0189">
              <w:rPr>
                <w:lang w:val="ru-RU"/>
              </w:rPr>
              <w:t xml:space="preserve"> объединяющего и открытого для всех информационного общества"</w:t>
            </w:r>
          </w:p>
          <w:p w14:paraId="1E7A0FF0" w14:textId="77777777" w:rsidR="00812741" w:rsidRPr="004B0189" w:rsidRDefault="00812741" w:rsidP="00812741">
            <w:pPr>
              <w:pStyle w:val="Headingb"/>
              <w:rPr>
                <w:lang w:val="ru-RU"/>
              </w:rPr>
            </w:pPr>
            <w:r w:rsidRPr="004B0189">
              <w:rPr>
                <w:lang w:val="ru-RU"/>
              </w:rPr>
              <w:t>Справочные материалы</w:t>
            </w:r>
          </w:p>
          <w:p w14:paraId="4BC23BC9" w14:textId="77777777" w:rsidR="00812741" w:rsidRPr="004B0189" w:rsidRDefault="00812741" w:rsidP="00812741">
            <w:pPr>
              <w:spacing w:after="120"/>
              <w:rPr>
                <w:iCs/>
                <w:lang w:val="ru-RU"/>
              </w:rPr>
            </w:pPr>
            <w:r w:rsidRPr="004B0189">
              <w:rPr>
                <w:lang w:val="ru-RU"/>
              </w:rPr>
              <w:t>Резолюция</w:t>
            </w:r>
            <w:r w:rsidRPr="004B0189">
              <w:rPr>
                <w:iCs/>
                <w:lang w:val="ru-RU"/>
              </w:rPr>
              <w:t xml:space="preserve"> 8 (Пересм. Кигали, 2022 г.) Всемирной конференции по развитию электросвязи</w:t>
            </w:r>
          </w:p>
        </w:tc>
      </w:tr>
    </w:tbl>
    <w:p w14:paraId="064240C7" w14:textId="77777777" w:rsidR="00F96AB4" w:rsidRPr="004B0189" w:rsidRDefault="00F96AB4">
      <w:pPr>
        <w:rPr>
          <w:lang w:val="ru-RU"/>
        </w:rPr>
      </w:pPr>
    </w:p>
    <w:p w14:paraId="36BBD548" w14:textId="77777777" w:rsidR="00F96AB4" w:rsidRPr="004B0189" w:rsidRDefault="00F96AB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4B0189">
        <w:rPr>
          <w:lang w:val="ru-RU"/>
        </w:rPr>
        <w:br w:type="page"/>
      </w:r>
    </w:p>
    <w:p w14:paraId="022FE4EC" w14:textId="77777777" w:rsidR="004D3A9C" w:rsidRPr="004B0189" w:rsidRDefault="00A70B76">
      <w:pPr>
        <w:pStyle w:val="Proposal"/>
      </w:pPr>
      <w:r w:rsidRPr="004B0189">
        <w:lastRenderedPageBreak/>
        <w:t>MOD</w:t>
      </w:r>
      <w:r w:rsidRPr="004B0189">
        <w:tab/>
        <w:t>RCC/</w:t>
      </w:r>
      <w:proofErr w:type="spellStart"/>
      <w:r w:rsidRPr="004B0189">
        <w:t>68A6</w:t>
      </w:r>
      <w:proofErr w:type="spellEnd"/>
      <w:r w:rsidRPr="004B0189">
        <w:t>/1</w:t>
      </w:r>
    </w:p>
    <w:p w14:paraId="026DDA6D" w14:textId="65A0CDDD" w:rsidR="00E72711" w:rsidRPr="004B0189" w:rsidRDefault="00A70B76" w:rsidP="0001199A">
      <w:pPr>
        <w:pStyle w:val="ResNo"/>
        <w:rPr>
          <w:lang w:val="ru-RU"/>
        </w:rPr>
      </w:pPr>
      <w:bookmarkStart w:id="8" w:name="_Toc536109933"/>
      <w:r w:rsidRPr="004B0189">
        <w:rPr>
          <w:lang w:val="ru-RU"/>
        </w:rPr>
        <w:t xml:space="preserve">РЕЗОЛЮЦИЯ </w:t>
      </w:r>
      <w:r w:rsidRPr="004B0189">
        <w:rPr>
          <w:rStyle w:val="href"/>
        </w:rPr>
        <w:t>131</w:t>
      </w:r>
      <w:r w:rsidRPr="004B0189">
        <w:rPr>
          <w:lang w:val="ru-RU"/>
        </w:rPr>
        <w:t xml:space="preserve"> (Пересм. </w:t>
      </w:r>
      <w:del w:id="9" w:author="Antipina, Nadezda" w:date="2022-09-07T12:03:00Z">
        <w:r w:rsidRPr="004B0189" w:rsidDel="00812741">
          <w:rPr>
            <w:lang w:val="ru-RU"/>
          </w:rPr>
          <w:delText xml:space="preserve">ДУБАЙ, 2018 </w:delText>
        </w:r>
        <w:r w:rsidR="008B2928" w:rsidRPr="004B0189" w:rsidDel="00812741">
          <w:rPr>
            <w:lang w:val="ru-RU"/>
          </w:rPr>
          <w:delText>г</w:delText>
        </w:r>
        <w:r w:rsidRPr="004B0189" w:rsidDel="00812741">
          <w:rPr>
            <w:lang w:val="ru-RU"/>
          </w:rPr>
          <w:delText>.</w:delText>
        </w:r>
      </w:del>
      <w:ins w:id="10" w:author="Antipina, Nadezda" w:date="2022-09-07T12:03:00Z">
        <w:r w:rsidR="00812741" w:rsidRPr="004B0189">
          <w:rPr>
            <w:lang w:val="ru-RU"/>
          </w:rPr>
          <w:t>БУХАРЕСТ, 2022 Г.</w:t>
        </w:r>
      </w:ins>
      <w:r w:rsidRPr="004B0189">
        <w:rPr>
          <w:lang w:val="ru-RU"/>
        </w:rPr>
        <w:t>)</w:t>
      </w:r>
      <w:bookmarkEnd w:id="8"/>
    </w:p>
    <w:p w14:paraId="4B612CEA" w14:textId="77777777" w:rsidR="00E72711" w:rsidRPr="004B0189" w:rsidRDefault="00A70B76" w:rsidP="00581D34">
      <w:pPr>
        <w:pStyle w:val="Restitle"/>
        <w:rPr>
          <w:lang w:val="ru-RU"/>
        </w:rPr>
      </w:pPr>
      <w:bookmarkStart w:id="11" w:name="_Toc407102933"/>
      <w:bookmarkStart w:id="12" w:name="_Toc536109934"/>
      <w:r w:rsidRPr="004B0189">
        <w:rPr>
          <w:lang w:val="ru-RU"/>
        </w:rPr>
        <w:t xml:space="preserve">Измерение информационно-коммуникационных технологий </w:t>
      </w:r>
      <w:proofErr w:type="gramStart"/>
      <w:r w:rsidRPr="004B0189">
        <w:rPr>
          <w:lang w:val="ru-RU"/>
        </w:rPr>
        <w:t>для построения</w:t>
      </w:r>
      <w:proofErr w:type="gramEnd"/>
      <w:r w:rsidRPr="004B0189">
        <w:rPr>
          <w:lang w:val="ru-RU"/>
        </w:rPr>
        <w:t xml:space="preserve"> объединяющего и открытого для всех информационного общества</w:t>
      </w:r>
      <w:bookmarkEnd w:id="11"/>
      <w:bookmarkEnd w:id="12"/>
    </w:p>
    <w:p w14:paraId="6A04E903" w14:textId="533BE1B8" w:rsidR="00E72711" w:rsidRPr="004B0189" w:rsidRDefault="00A70B76" w:rsidP="00581D34">
      <w:pPr>
        <w:pStyle w:val="Normalaftertitle"/>
        <w:rPr>
          <w:lang w:val="ru-RU"/>
        </w:rPr>
      </w:pPr>
      <w:r w:rsidRPr="004B0189">
        <w:rPr>
          <w:lang w:val="ru-RU"/>
        </w:rPr>
        <w:t>Полномочная конференция Международного союза электросвязи (</w:t>
      </w:r>
      <w:del w:id="13" w:author="Antipina, Nadezda" w:date="2022-09-07T12:03:00Z">
        <w:r w:rsidRPr="004B0189" w:rsidDel="00812741">
          <w:rPr>
            <w:lang w:val="ru-RU"/>
          </w:rPr>
          <w:delText>Дубай, 2018 г.</w:delText>
        </w:r>
      </w:del>
      <w:ins w:id="14" w:author="Antipina, Nadezda" w:date="2022-09-07T12:03:00Z">
        <w:r w:rsidR="00812741" w:rsidRPr="004B0189">
          <w:rPr>
            <w:lang w:val="ru-RU"/>
          </w:rPr>
          <w:t>Бухарест, 2022 г.</w:t>
        </w:r>
      </w:ins>
      <w:r w:rsidRPr="004B0189">
        <w:rPr>
          <w:lang w:val="ru-RU"/>
        </w:rPr>
        <w:t>),</w:t>
      </w:r>
    </w:p>
    <w:p w14:paraId="596C12BF" w14:textId="718097CD" w:rsidR="00E72711" w:rsidRPr="004B0189" w:rsidRDefault="00A70B76" w:rsidP="00581D34">
      <w:pPr>
        <w:pStyle w:val="Call"/>
        <w:rPr>
          <w:lang w:val="ru-RU"/>
        </w:rPr>
      </w:pPr>
      <w:del w:id="15" w:author="Antipina, Nadezda" w:date="2022-09-07T12:03:00Z">
        <w:r w:rsidRPr="004B0189" w:rsidDel="00812741">
          <w:rPr>
            <w:lang w:val="ru-RU"/>
          </w:rPr>
          <w:delText>напоминая</w:delText>
        </w:r>
      </w:del>
      <w:ins w:id="16" w:author="Antipina, Nadezda" w:date="2022-09-07T12:03:00Z">
        <w:r w:rsidR="00812741" w:rsidRPr="004B0189">
          <w:rPr>
            <w:lang w:val="ru-RU"/>
          </w:rPr>
          <w:t>ссылаясь</w:t>
        </w:r>
      </w:ins>
    </w:p>
    <w:p w14:paraId="2218107D" w14:textId="72C1B843" w:rsidR="00E72711" w:rsidRPr="004B0189" w:rsidRDefault="00A70B76" w:rsidP="00581D34">
      <w:pPr>
        <w:rPr>
          <w:lang w:val="ru-RU"/>
        </w:rPr>
      </w:pPr>
      <w:r w:rsidRPr="004B0189">
        <w:rPr>
          <w:i/>
          <w:iCs/>
          <w:lang w:val="ru-RU"/>
        </w:rPr>
        <w:t>a)</w:t>
      </w:r>
      <w:r w:rsidRPr="004B0189">
        <w:rPr>
          <w:lang w:val="ru-RU"/>
        </w:rPr>
        <w:tab/>
      </w:r>
      <w:del w:id="17" w:author="Antipina, Nadezda" w:date="2022-09-07T12:03:00Z">
        <w:r w:rsidRPr="004B0189" w:rsidDel="00812741">
          <w:rPr>
            <w:lang w:val="ru-RU"/>
          </w:rPr>
          <w:delText>о</w:delText>
        </w:r>
      </w:del>
      <w:ins w:id="18" w:author="Antipina, Nadezda" w:date="2022-09-07T12:03:00Z">
        <w:r w:rsidR="00812741" w:rsidRPr="004B0189">
          <w:rPr>
            <w:lang w:val="ru-RU"/>
          </w:rPr>
          <w:t>на</w:t>
        </w:r>
      </w:ins>
      <w:r w:rsidRPr="004B0189">
        <w:rPr>
          <w:lang w:val="ru-RU"/>
        </w:rPr>
        <w:t xml:space="preserve"> Резолюци</w:t>
      </w:r>
      <w:ins w:id="19" w:author="Antipina, Nadezda" w:date="2022-09-07T12:03:00Z">
        <w:r w:rsidR="00812741" w:rsidRPr="004B0189">
          <w:rPr>
            <w:lang w:val="ru-RU"/>
          </w:rPr>
          <w:t>и</w:t>
        </w:r>
      </w:ins>
      <w:del w:id="20" w:author="Antipina, Nadezda" w:date="2022-09-07T12:03:00Z">
        <w:r w:rsidRPr="004B0189" w:rsidDel="00812741">
          <w:rPr>
            <w:lang w:val="ru-RU"/>
          </w:rPr>
          <w:delText>ях</w:delText>
        </w:r>
      </w:del>
      <w:r w:rsidRPr="004B0189">
        <w:rPr>
          <w:lang w:val="ru-RU"/>
        </w:rPr>
        <w:t xml:space="preserve"> </w:t>
      </w:r>
      <w:ins w:id="21" w:author="Antipina, Nadezda" w:date="2022-09-07T12:05:00Z">
        <w:r w:rsidR="00812741" w:rsidRPr="004B0189">
          <w:rPr>
            <w:lang w:val="ru-RU"/>
          </w:rPr>
          <w:t xml:space="preserve">130 (Пересм. Дубай, 2018 г.), </w:t>
        </w:r>
      </w:ins>
      <w:r w:rsidRPr="004B0189">
        <w:rPr>
          <w:lang w:val="ru-RU"/>
        </w:rPr>
        <w:t>139 (Пересм. Дубай, 2018 г.)</w:t>
      </w:r>
      <w:del w:id="22" w:author="Antipina, Nadezda" w:date="2022-09-07T12:05:00Z">
        <w:r w:rsidRPr="004B0189" w:rsidDel="00812741">
          <w:rPr>
            <w:lang w:val="ru-RU"/>
          </w:rPr>
          <w:delText>,</w:delText>
        </w:r>
      </w:del>
      <w:ins w:id="23" w:author="Antipina, Nadezda" w:date="2022-09-07T12:05:00Z">
        <w:r w:rsidR="00812741" w:rsidRPr="004B0189">
          <w:rPr>
            <w:lang w:val="ru-RU"/>
          </w:rPr>
          <w:t xml:space="preserve"> и</w:t>
        </w:r>
      </w:ins>
      <w:r w:rsidRPr="004B0189">
        <w:rPr>
          <w:lang w:val="ru-RU"/>
        </w:rPr>
        <w:t xml:space="preserve"> 140 (Пересм. Дубай, 2018 г.)</w:t>
      </w:r>
      <w:del w:id="24" w:author="Antipina, Nadezda" w:date="2022-09-07T12:05:00Z">
        <w:r w:rsidRPr="004B0189" w:rsidDel="00812741">
          <w:rPr>
            <w:lang w:val="ru-RU"/>
          </w:rPr>
          <w:delText>, 175 (Пересм. Дубай, 2018 г.)</w:delText>
        </w:r>
      </w:del>
      <w:del w:id="25" w:author="Antipina, Nadezda" w:date="2022-09-07T12:04:00Z">
        <w:r w:rsidRPr="004B0189" w:rsidDel="00812741">
          <w:rPr>
            <w:lang w:val="ru-RU"/>
          </w:rPr>
          <w:delText>, 179 (Пересм. Дубай, 2018 г.), 180 (Пересм. Дубай, 2018 г.) и 198 (Пересм. Дубай, 2018 г.)</w:delText>
        </w:r>
      </w:del>
      <w:r w:rsidRPr="004B0189">
        <w:rPr>
          <w:lang w:val="ru-RU"/>
        </w:rPr>
        <w:t xml:space="preserve"> настоящей Конференции в отношении роли МСЭ в подготовке полных статистических данных </w:t>
      </w:r>
      <w:del w:id="26" w:author="Antipina, Nadezda" w:date="2022-09-07T12:04:00Z">
        <w:r w:rsidRPr="004B0189" w:rsidDel="00812741">
          <w:rPr>
            <w:lang w:val="ru-RU"/>
          </w:rPr>
          <w:delText>по</w:delText>
        </w:r>
      </w:del>
      <w:ins w:id="27" w:author="Antipina, Nadezda" w:date="2022-09-07T12:04:00Z">
        <w:r w:rsidR="00812741" w:rsidRPr="004B0189">
          <w:rPr>
            <w:lang w:val="ru-RU"/>
          </w:rPr>
          <w:t>и продуктов в области</w:t>
        </w:r>
      </w:ins>
      <w:r w:rsidRPr="004B0189">
        <w:rPr>
          <w:lang w:val="ru-RU"/>
        </w:rPr>
        <w:t xml:space="preserve"> электросвязи/информационно-коммуникационным технологиям (ИКТ);</w:t>
      </w:r>
    </w:p>
    <w:p w14:paraId="103D62DB" w14:textId="3A6E602D" w:rsidR="00E72711" w:rsidRPr="004B0189" w:rsidRDefault="00A70B76" w:rsidP="00581D34">
      <w:pPr>
        <w:rPr>
          <w:lang w:val="ru-RU"/>
        </w:rPr>
      </w:pPr>
      <w:r w:rsidRPr="004B0189">
        <w:rPr>
          <w:i/>
          <w:iCs/>
          <w:lang w:val="ru-RU"/>
        </w:rPr>
        <w:t>b)</w:t>
      </w:r>
      <w:r w:rsidRPr="004B0189">
        <w:rPr>
          <w:lang w:val="ru-RU"/>
        </w:rPr>
        <w:tab/>
      </w:r>
      <w:ins w:id="28" w:author="Antipina, Nadezda" w:date="2022-09-07T12:05:00Z">
        <w:r w:rsidR="00812741" w:rsidRPr="004B0189">
          <w:rPr>
            <w:lang w:val="ru-RU"/>
          </w:rPr>
          <w:t>на</w:t>
        </w:r>
      </w:ins>
      <w:del w:id="29" w:author="Antipina, Nadezda" w:date="2022-09-07T12:05:00Z">
        <w:r w:rsidRPr="004B0189" w:rsidDel="00812741">
          <w:rPr>
            <w:lang w:val="ru-RU"/>
          </w:rPr>
          <w:delText>о</w:delText>
        </w:r>
      </w:del>
      <w:r w:rsidRPr="004B0189">
        <w:rPr>
          <w:lang w:val="ru-RU"/>
        </w:rPr>
        <w:t xml:space="preserve"> Резолюци</w:t>
      </w:r>
      <w:ins w:id="30" w:author="Antipina, Nadezda" w:date="2022-09-07T12:05:00Z">
        <w:r w:rsidR="00812741" w:rsidRPr="004B0189">
          <w:rPr>
            <w:lang w:val="ru-RU"/>
          </w:rPr>
          <w:t>ю</w:t>
        </w:r>
      </w:ins>
      <w:del w:id="31" w:author="Antipina, Nadezda" w:date="2022-09-07T12:05:00Z">
        <w:r w:rsidRPr="004B0189" w:rsidDel="00812741">
          <w:rPr>
            <w:lang w:val="ru-RU"/>
          </w:rPr>
          <w:delText>и</w:delText>
        </w:r>
      </w:del>
      <w:r w:rsidRPr="004B0189">
        <w:rPr>
          <w:lang w:val="ru-RU"/>
        </w:rPr>
        <w:t xml:space="preserve"> 71 (Пересм. </w:t>
      </w:r>
      <w:ins w:id="32" w:author="Brouard, Ricarda" w:date="2022-08-22T14:23:00Z">
        <w:r w:rsidR="0003175C" w:rsidRPr="004B0189">
          <w:rPr>
            <w:lang w:val="ru-RU"/>
            <w:rPrChange w:id="33" w:author="Brouard, Ricarda" w:date="2022-08-22T14:23:00Z">
              <w:rPr>
                <w:lang w:val="fr-CH"/>
              </w:rPr>
            </w:rPrChange>
          </w:rPr>
          <w:t>[</w:t>
        </w:r>
      </w:ins>
      <w:r w:rsidRPr="004B0189">
        <w:rPr>
          <w:lang w:val="ru-RU"/>
        </w:rPr>
        <w:t>Дубай, 2018 г.</w:t>
      </w:r>
      <w:ins w:id="34" w:author="Brouard, Ricarda" w:date="2022-08-22T14:23:00Z">
        <w:r w:rsidR="0003175C" w:rsidRPr="004B0189">
          <w:rPr>
            <w:lang w:val="ru-RU"/>
            <w:rPrChange w:id="35" w:author="Brouard, Ricarda" w:date="2022-08-22T14:23:00Z">
              <w:rPr>
                <w:lang w:val="fr-CH"/>
              </w:rPr>
            </w:rPrChange>
          </w:rPr>
          <w:t>]</w:t>
        </w:r>
      </w:ins>
      <w:r w:rsidRPr="004B0189">
        <w:rPr>
          <w:lang w:val="ru-RU"/>
        </w:rPr>
        <w:t xml:space="preserve">) настоящей Конференции о Стратегическом плане Союза на </w:t>
      </w:r>
      <w:proofErr w:type="gramStart"/>
      <w:r w:rsidRPr="004B0189">
        <w:rPr>
          <w:lang w:val="ru-RU"/>
        </w:rPr>
        <w:t>2020−2023</w:t>
      </w:r>
      <w:proofErr w:type="gramEnd"/>
      <w:r w:rsidRPr="004B0189">
        <w:rPr>
          <w:lang w:val="ru-RU"/>
        </w:rPr>
        <w:t> годы и Резолюци</w:t>
      </w:r>
      <w:ins w:id="36" w:author="Antipina, Nadezda" w:date="2022-09-07T12:05:00Z">
        <w:r w:rsidR="00812741" w:rsidRPr="004B0189">
          <w:rPr>
            <w:lang w:val="ru-RU"/>
          </w:rPr>
          <w:t>ю</w:t>
        </w:r>
      </w:ins>
      <w:del w:id="37" w:author="Antipina, Nadezda" w:date="2022-09-07T12:05:00Z">
        <w:r w:rsidRPr="004B0189" w:rsidDel="00812741">
          <w:rPr>
            <w:lang w:val="ru-RU"/>
          </w:rPr>
          <w:delText>и</w:delText>
        </w:r>
      </w:del>
      <w:r w:rsidRPr="004B0189">
        <w:rPr>
          <w:lang w:val="ru-RU"/>
        </w:rPr>
        <w:t xml:space="preserve"> 200(Пересм. </w:t>
      </w:r>
      <w:ins w:id="38" w:author="Ricarda Brouard" w:date="2022-09-06T16:46:00Z">
        <w:r w:rsidR="0003175C" w:rsidRPr="004B0189">
          <w:rPr>
            <w:lang w:val="ru-RU"/>
            <w:rPrChange w:id="39" w:author="Ricarda Brouard" w:date="2022-09-06T16:46:00Z">
              <w:rPr>
                <w:lang w:val="fr-CH"/>
              </w:rPr>
            </w:rPrChange>
          </w:rPr>
          <w:t>[</w:t>
        </w:r>
      </w:ins>
      <w:r w:rsidRPr="004B0189">
        <w:rPr>
          <w:lang w:val="ru-RU"/>
        </w:rPr>
        <w:t>Дубай, 2018 г.</w:t>
      </w:r>
      <w:ins w:id="40" w:author="Brouard, Ricarda" w:date="2022-08-22T14:23:00Z">
        <w:r w:rsidR="0003175C" w:rsidRPr="004B0189">
          <w:rPr>
            <w:lang w:val="ru-RU"/>
            <w:rPrChange w:id="41" w:author="Brouard, Ricarda" w:date="2022-08-22T14:23:00Z">
              <w:rPr>
                <w:lang w:val="fr-CH"/>
              </w:rPr>
            </w:rPrChange>
          </w:rPr>
          <w:t>]</w:t>
        </w:r>
      </w:ins>
      <w:r w:rsidRPr="004B0189">
        <w:rPr>
          <w:lang w:val="ru-RU"/>
        </w:rPr>
        <w:t>) настоящей Конференции о Повестке дня в области глобального развития электросвязи/ИКТ "Соединим к 2030 году", в которых утверждены стратегические цели и показатели для осуществления контроля за развитием ИКТ и их поддержкой цифровой экономики и устанавливается всесторонняя связь между стратегическими целями МСЭ и задачами и показателями Целей в области устойчивого развития (ЦУР);</w:t>
      </w:r>
    </w:p>
    <w:p w14:paraId="1E061E10" w14:textId="3B6EF609" w:rsidR="00E72711" w:rsidRPr="004B0189" w:rsidRDefault="00A70B76" w:rsidP="00581D34">
      <w:pPr>
        <w:rPr>
          <w:lang w:val="ru-RU"/>
        </w:rPr>
      </w:pPr>
      <w:r w:rsidRPr="004B0189">
        <w:rPr>
          <w:i/>
          <w:iCs/>
          <w:lang w:val="ru-RU"/>
        </w:rPr>
        <w:t>c)</w:t>
      </w:r>
      <w:r w:rsidRPr="004B0189">
        <w:rPr>
          <w:lang w:val="ru-RU"/>
        </w:rPr>
        <w:tab/>
      </w:r>
      <w:del w:id="42" w:author="Antipina, Nadezda" w:date="2022-09-07T12:05:00Z">
        <w:r w:rsidRPr="004B0189" w:rsidDel="00812741">
          <w:rPr>
            <w:lang w:val="ru-RU"/>
          </w:rPr>
          <w:delText>о</w:delText>
        </w:r>
      </w:del>
      <w:ins w:id="43" w:author="Antipina, Nadezda" w:date="2022-09-07T12:05:00Z">
        <w:r w:rsidR="00812741" w:rsidRPr="004B0189">
          <w:rPr>
            <w:lang w:val="ru-RU"/>
          </w:rPr>
          <w:t>на</w:t>
        </w:r>
      </w:ins>
      <w:r w:rsidRPr="004B0189">
        <w:rPr>
          <w:lang w:val="ru-RU"/>
        </w:rPr>
        <w:t xml:space="preserve"> Резолюци</w:t>
      </w:r>
      <w:ins w:id="44" w:author="Antipina, Nadezda" w:date="2022-09-07T12:05:00Z">
        <w:r w:rsidR="00812741" w:rsidRPr="004B0189">
          <w:rPr>
            <w:lang w:val="ru-RU"/>
          </w:rPr>
          <w:t>ю</w:t>
        </w:r>
      </w:ins>
      <w:del w:id="45" w:author="Antipina, Nadezda" w:date="2022-09-07T12:05:00Z">
        <w:r w:rsidRPr="004B0189" w:rsidDel="00812741">
          <w:rPr>
            <w:lang w:val="ru-RU"/>
          </w:rPr>
          <w:delText>и</w:delText>
        </w:r>
      </w:del>
      <w:r w:rsidRPr="004B0189">
        <w:rPr>
          <w:lang w:val="ru-RU"/>
        </w:rPr>
        <w:t xml:space="preserve"> 8 (Пересм. </w:t>
      </w:r>
      <w:del w:id="46" w:author="Antipina, Nadezda" w:date="2022-09-07T12:06:00Z">
        <w:r w:rsidRPr="004B0189" w:rsidDel="00812741">
          <w:rPr>
            <w:lang w:val="ru-RU"/>
          </w:rPr>
          <w:delText>Буэнос-Айрес, 2017 г.</w:delText>
        </w:r>
      </w:del>
      <w:ins w:id="47" w:author="Antipina, Nadezda" w:date="2022-09-07T12:06:00Z">
        <w:r w:rsidR="00812741" w:rsidRPr="004B0189">
          <w:rPr>
            <w:lang w:val="ru-RU"/>
          </w:rPr>
          <w:t>Кигали, 2022 г.</w:t>
        </w:r>
      </w:ins>
      <w:r w:rsidRPr="004B0189">
        <w:rPr>
          <w:lang w:val="ru-RU"/>
        </w:rPr>
        <w:t>) Всемирной конференции по развитию электросвязи (ВКРЭ) о сборе и распространении информации и статистических данных</w:t>
      </w:r>
      <w:ins w:id="48" w:author="Antipina, Nadezda" w:date="2022-09-07T12:06:00Z">
        <w:r w:rsidR="00812741" w:rsidRPr="004B0189">
          <w:rPr>
            <w:rFonts w:eastAsia="SimSun"/>
            <w:lang w:val="ru-RU"/>
          </w:rPr>
          <w:t xml:space="preserve"> </w:t>
        </w:r>
        <w:r w:rsidR="00812741" w:rsidRPr="004B0189">
          <w:rPr>
            <w:lang w:val="ru-RU"/>
          </w:rPr>
          <w:t>в области электросвязи/ИКТ</w:t>
        </w:r>
      </w:ins>
      <w:r w:rsidRPr="004B0189">
        <w:rPr>
          <w:lang w:val="ru-RU"/>
        </w:rPr>
        <w:t>,</w:t>
      </w:r>
    </w:p>
    <w:p w14:paraId="6BBC0F9F" w14:textId="77777777" w:rsidR="00E72711" w:rsidRPr="004B0189" w:rsidRDefault="00A70B76" w:rsidP="00581D34">
      <w:pPr>
        <w:pStyle w:val="Call"/>
        <w:rPr>
          <w:lang w:val="ru-RU"/>
        </w:rPr>
      </w:pPr>
      <w:r w:rsidRPr="004B0189">
        <w:rPr>
          <w:lang w:val="ru-RU"/>
        </w:rPr>
        <w:t>принимая во внимание</w:t>
      </w:r>
    </w:p>
    <w:p w14:paraId="28B02F5D" w14:textId="31BB60E9" w:rsidR="00E72711" w:rsidRPr="004B0189" w:rsidDel="00812741" w:rsidRDefault="00A70B76" w:rsidP="00812741">
      <w:pPr>
        <w:rPr>
          <w:del w:id="49" w:author="Antipina, Nadezda" w:date="2022-09-07T12:06:00Z"/>
          <w:lang w:val="ru-RU"/>
        </w:rPr>
      </w:pPr>
      <w:del w:id="50" w:author="Antipina, Nadezda" w:date="2022-09-09T15:40:00Z">
        <w:r w:rsidRPr="004B0189" w:rsidDel="004B0189">
          <w:rPr>
            <w:i/>
            <w:iCs/>
            <w:lang w:val="ru-RU"/>
          </w:rPr>
          <w:delText>a)</w:delText>
        </w:r>
        <w:r w:rsidRPr="004B0189" w:rsidDel="004B0189">
          <w:rPr>
            <w:lang w:val="ru-RU"/>
          </w:rPr>
          <w:tab/>
        </w:r>
      </w:del>
      <w:del w:id="51" w:author="Antipina, Nadezda" w:date="2022-09-07T12:06:00Z">
        <w:r w:rsidRPr="004B0189" w:rsidDel="00812741">
          <w:rPr>
            <w:lang w:val="ru-RU"/>
          </w:rPr>
          <w:delText>важнейшее значение инструментов ИКТ как движущей силы экономического и социального развития всех стран;</w:delText>
        </w:r>
      </w:del>
    </w:p>
    <w:p w14:paraId="0A15CC25" w14:textId="0CEFC802" w:rsidR="00E72711" w:rsidRPr="004B0189" w:rsidDel="00812741" w:rsidRDefault="00A70B76" w:rsidP="00812741">
      <w:pPr>
        <w:rPr>
          <w:del w:id="52" w:author="Antipina, Nadezda" w:date="2022-09-07T12:06:00Z"/>
          <w:lang w:val="ru-RU"/>
        </w:rPr>
      </w:pPr>
      <w:del w:id="53" w:author="Antipina, Nadezda" w:date="2022-09-07T12:06:00Z">
        <w:r w:rsidRPr="004B0189" w:rsidDel="00812741">
          <w:rPr>
            <w:i/>
            <w:lang w:val="ru-RU"/>
          </w:rPr>
          <w:delText>b)</w:delText>
        </w:r>
        <w:r w:rsidRPr="004B0189" w:rsidDel="00812741">
          <w:rPr>
            <w:lang w:val="ru-RU"/>
          </w:rPr>
          <w:tab/>
          <w:delText xml:space="preserve">срочную потребность в национальных планах и политике в области ИКТ, направленных на расширение прав и возможностей людей и достижение благополучия обществ; </w:delText>
        </w:r>
      </w:del>
    </w:p>
    <w:p w14:paraId="01455441" w14:textId="18B524B4" w:rsidR="00E72711" w:rsidRPr="004B0189" w:rsidRDefault="004B0189" w:rsidP="00812741">
      <w:pPr>
        <w:rPr>
          <w:lang w:val="ru-RU"/>
        </w:rPr>
      </w:pPr>
      <w:ins w:id="54" w:author="Antipina, Nadezda" w:date="2022-09-09T15:40:00Z">
        <w:r>
          <w:rPr>
            <w:i/>
            <w:iCs/>
            <w:lang w:val="en-US"/>
          </w:rPr>
          <w:t>a</w:t>
        </w:r>
      </w:ins>
      <w:del w:id="55" w:author="Antipina, Nadezda" w:date="2022-09-07T12:06:00Z">
        <w:r w:rsidR="00A70B76" w:rsidRPr="004B0189" w:rsidDel="00812741">
          <w:rPr>
            <w:i/>
            <w:iCs/>
            <w:lang w:val="ru-RU"/>
          </w:rPr>
          <w:delText>c</w:delText>
        </w:r>
      </w:del>
      <w:r>
        <w:rPr>
          <w:i/>
          <w:iCs/>
          <w:lang w:val="ru-RU"/>
        </w:rPr>
        <w:t>)</w:t>
      </w:r>
      <w:r>
        <w:rPr>
          <w:lang w:val="ru-RU"/>
        </w:rPr>
        <w:tab/>
      </w:r>
      <w:ins w:id="56" w:author="Antipina, Nadezda" w:date="2022-09-07T12:06:00Z">
        <w:r w:rsidR="00812741" w:rsidRPr="004B0189">
          <w:rPr>
            <w:lang w:val="ru-RU"/>
          </w:rPr>
          <w:t xml:space="preserve">что сохраняется </w:t>
        </w:r>
      </w:ins>
      <w:r w:rsidR="00A70B76" w:rsidRPr="004B0189">
        <w:rPr>
          <w:lang w:val="ru-RU"/>
        </w:rPr>
        <w:t>насущн</w:t>
      </w:r>
      <w:ins w:id="57" w:author="Antipina, Nadezda" w:date="2022-09-07T12:06:00Z">
        <w:r w:rsidR="00812741" w:rsidRPr="004B0189">
          <w:rPr>
            <w:lang w:val="ru-RU"/>
          </w:rPr>
          <w:t>ая</w:t>
        </w:r>
      </w:ins>
      <w:del w:id="58" w:author="Antipina, Nadezda" w:date="2022-09-07T12:06:00Z">
        <w:r w:rsidR="00A70B76" w:rsidRPr="004B0189" w:rsidDel="00812741">
          <w:rPr>
            <w:lang w:val="ru-RU"/>
          </w:rPr>
          <w:delText>ую</w:delText>
        </w:r>
      </w:del>
      <w:r w:rsidR="00A70B76" w:rsidRPr="004B0189">
        <w:rPr>
          <w:lang w:val="ru-RU"/>
        </w:rPr>
        <w:t xml:space="preserve"> потребность в </w:t>
      </w:r>
      <w:del w:id="59" w:author="Antipina, Nadezda" w:date="2022-09-07T12:06:00Z">
        <w:r w:rsidR="00A70B76" w:rsidRPr="004B0189" w:rsidDel="00812741">
          <w:rPr>
            <w:lang w:val="ru-RU"/>
          </w:rPr>
          <w:delText>предоставлении результатов</w:delText>
        </w:r>
      </w:del>
      <w:ins w:id="60" w:author="Antipina, Nadezda" w:date="2022-09-07T12:06:00Z">
        <w:r w:rsidR="00812741" w:rsidRPr="004B0189">
          <w:rPr>
            <w:lang w:val="ru-RU"/>
          </w:rPr>
          <w:t>статистических</w:t>
        </w:r>
      </w:ins>
      <w:r w:rsidR="00A70B76" w:rsidRPr="004B0189">
        <w:rPr>
          <w:lang w:val="ru-RU"/>
        </w:rPr>
        <w:t xml:space="preserve"> измерения</w:t>
      </w:r>
      <w:ins w:id="61" w:author="Antipina, Nadezda" w:date="2022-09-07T12:06:00Z">
        <w:r w:rsidR="00812741" w:rsidRPr="004B0189">
          <w:rPr>
            <w:lang w:val="ru-RU"/>
          </w:rPr>
          <w:t>х</w:t>
        </w:r>
      </w:ins>
      <w:del w:id="62" w:author="Antipina, Nadezda" w:date="2022-09-07T12:06:00Z">
        <w:r w:rsidR="00A70B76" w:rsidRPr="004B0189" w:rsidDel="00812741">
          <w:rPr>
            <w:lang w:val="ru-RU"/>
          </w:rPr>
          <w:delText xml:space="preserve"> доступа к</w:delText>
        </w:r>
      </w:del>
      <w:ins w:id="63" w:author="Antipina, Nadezda" w:date="2022-09-07T12:06:00Z">
        <w:r w:rsidR="00812741" w:rsidRPr="004B0189">
          <w:rPr>
            <w:lang w:val="ru-RU"/>
          </w:rPr>
          <w:t xml:space="preserve"> в области</w:t>
        </w:r>
      </w:ins>
      <w:r w:rsidR="00A70B76" w:rsidRPr="004B0189">
        <w:rPr>
          <w:lang w:val="ru-RU"/>
        </w:rPr>
        <w:t xml:space="preserve"> </w:t>
      </w:r>
      <w:ins w:id="64" w:author="Antipina, Nadezda" w:date="2022-09-07T12:07:00Z">
        <w:r w:rsidR="00812741" w:rsidRPr="004B0189">
          <w:rPr>
            <w:lang w:val="ru-RU"/>
          </w:rPr>
          <w:t>электросвязи/</w:t>
        </w:r>
      </w:ins>
      <w:r w:rsidR="00A70B76" w:rsidRPr="004B0189">
        <w:rPr>
          <w:lang w:val="ru-RU"/>
        </w:rPr>
        <w:t>ИКТ</w:t>
      </w:r>
      <w:del w:id="65" w:author="Antipina, Nadezda" w:date="2022-09-07T12:07:00Z">
        <w:r w:rsidR="00A70B76" w:rsidRPr="004B0189" w:rsidDel="00812741">
          <w:rPr>
            <w:lang w:val="ru-RU"/>
          </w:rPr>
          <w:delText xml:space="preserve"> и их использования</w:delText>
        </w:r>
      </w:del>
      <w:r w:rsidR="00A70B76" w:rsidRPr="004B0189">
        <w:rPr>
          <w:lang w:val="ru-RU"/>
        </w:rPr>
        <w:t xml:space="preserve">, с тем чтобы отслеживать </w:t>
      </w:r>
      <w:ins w:id="66" w:author="Antipina, Nadezda" w:date="2022-09-07T12:07:00Z">
        <w:r w:rsidR="00812741" w:rsidRPr="004B0189">
          <w:rPr>
            <w:lang w:val="ru-RU"/>
          </w:rPr>
          <w:t xml:space="preserve">доступ и </w:t>
        </w:r>
      </w:ins>
      <w:r w:rsidR="00A70B76" w:rsidRPr="004B0189">
        <w:rPr>
          <w:lang w:val="ru-RU"/>
        </w:rPr>
        <w:t xml:space="preserve">использование </w:t>
      </w:r>
      <w:ins w:id="67" w:author="Antipina, Nadezda" w:date="2022-09-07T12:07:00Z">
        <w:r w:rsidR="00812741" w:rsidRPr="004B0189">
          <w:rPr>
            <w:lang w:val="ru-RU"/>
          </w:rPr>
          <w:t>электросвязи/</w:t>
        </w:r>
      </w:ins>
      <w:r w:rsidR="00A70B76" w:rsidRPr="004B0189">
        <w:rPr>
          <w:lang w:val="ru-RU"/>
        </w:rPr>
        <w:t>ИКТ всеми гражданами во всех странах, с особым вниманием к жителям отдаленных районов</w:t>
      </w:r>
      <w:ins w:id="68" w:author="Antipina, Nadezda" w:date="2022-09-07T12:07:00Z">
        <w:r w:rsidR="00812741" w:rsidRPr="004B0189">
          <w:rPr>
            <w:lang w:val="ru-RU"/>
          </w:rPr>
          <w:t>;</w:t>
        </w:r>
      </w:ins>
      <w:del w:id="69" w:author="Antipina, Nadezda" w:date="2022-09-07T12:07:00Z">
        <w:r w:rsidR="00A70B76" w:rsidRPr="004B0189" w:rsidDel="00812741">
          <w:rPr>
            <w:lang w:val="ru-RU"/>
          </w:rPr>
          <w:delText>,</w:delText>
        </w:r>
      </w:del>
    </w:p>
    <w:p w14:paraId="5BBDE68D" w14:textId="6379C4F8" w:rsidR="00E72711" w:rsidRPr="004B0189" w:rsidDel="00812741" w:rsidRDefault="00A70B76" w:rsidP="00581D34">
      <w:pPr>
        <w:pStyle w:val="Call"/>
        <w:rPr>
          <w:del w:id="70" w:author="Antipina, Nadezda" w:date="2022-09-07T12:07:00Z"/>
          <w:i w:val="0"/>
          <w:lang w:val="ru-RU"/>
        </w:rPr>
      </w:pPr>
      <w:del w:id="71" w:author="Antipina, Nadezda" w:date="2022-09-07T12:07:00Z">
        <w:r w:rsidRPr="004B0189" w:rsidDel="00812741">
          <w:rPr>
            <w:lang w:val="ru-RU"/>
          </w:rPr>
          <w:delText>отдавая себе отчет в том</w:delText>
        </w:r>
        <w:r w:rsidRPr="004B0189" w:rsidDel="00812741">
          <w:rPr>
            <w:i w:val="0"/>
            <w:iCs/>
            <w:lang w:val="ru-RU"/>
          </w:rPr>
          <w:delText>,</w:delText>
        </w:r>
      </w:del>
    </w:p>
    <w:p w14:paraId="1F429E1F" w14:textId="1C08CB4A" w:rsidR="00E72711" w:rsidRPr="004B0189" w:rsidDel="00812741" w:rsidRDefault="00A70B76" w:rsidP="00581D34">
      <w:pPr>
        <w:rPr>
          <w:del w:id="72" w:author="Antipina, Nadezda" w:date="2022-09-07T12:07:00Z"/>
          <w:lang w:val="ru-RU"/>
        </w:rPr>
      </w:pPr>
      <w:del w:id="73" w:author="Antipina, Nadezda" w:date="2022-09-07T12:07:00Z">
        <w:r w:rsidRPr="004B0189" w:rsidDel="00812741">
          <w:rPr>
            <w:i/>
            <w:iCs/>
            <w:lang w:val="ru-RU"/>
          </w:rPr>
          <w:delText>а)</w:delText>
        </w:r>
        <w:r w:rsidRPr="004B0189" w:rsidDel="00812741">
          <w:rPr>
            <w:lang w:val="ru-RU"/>
          </w:rPr>
          <w:tab/>
          <w:delText>что технологические инновации, цифровизация, электросвязь/ИКТ обладают потенциалом для достижения ЦУР, создают новые возможности, при этом содействуя краткосрочному и долгосрочному социально-экономическому развитию, а также росту цифровой экономики и построению открытого для всех информационного общества;</w:delText>
        </w:r>
      </w:del>
    </w:p>
    <w:p w14:paraId="59B8C39B" w14:textId="116A9896" w:rsidR="00E72711" w:rsidRPr="004B0189" w:rsidRDefault="00A70B76" w:rsidP="00581D34">
      <w:pPr>
        <w:rPr>
          <w:ins w:id="74" w:author="Antipina, Nadezda" w:date="2022-09-07T12:08:00Z"/>
          <w:lang w:val="ru-RU"/>
        </w:rPr>
      </w:pPr>
      <w:r w:rsidRPr="004B0189">
        <w:rPr>
          <w:i/>
          <w:iCs/>
          <w:lang w:val="ru-RU"/>
        </w:rPr>
        <w:t>b)</w:t>
      </w:r>
      <w:r w:rsidRPr="004B0189">
        <w:rPr>
          <w:i/>
          <w:lang w:val="ru-RU"/>
        </w:rPr>
        <w:tab/>
      </w:r>
      <w:r w:rsidRPr="004B0189">
        <w:rPr>
          <w:lang w:val="ru-RU"/>
        </w:rPr>
        <w:t xml:space="preserve">что каждое Государство-Член стремится выработать собственную политику и нормативно-правовую базу, основываясь на статистических данных в области электросвязи/ИКТ, с целью как можно более эффективного сокращения </w:t>
      </w:r>
      <w:ins w:id="75" w:author="Antipina, Nadezda" w:date="2022-09-07T12:08:00Z">
        <w:r w:rsidR="00812741" w:rsidRPr="004B0189">
          <w:rPr>
            <w:lang w:val="ru-RU"/>
          </w:rPr>
          <w:t xml:space="preserve">различных видов </w:t>
        </w:r>
      </w:ins>
      <w:r w:rsidRPr="004B0189">
        <w:rPr>
          <w:lang w:val="ru-RU"/>
        </w:rPr>
        <w:t xml:space="preserve">цифрового разрыва </w:t>
      </w:r>
      <w:ins w:id="76" w:author="Antipina, Nadezda" w:date="2022-09-07T12:08:00Z">
        <w:r w:rsidR="00812741" w:rsidRPr="004B0189">
          <w:rPr>
            <w:lang w:val="ru-RU"/>
          </w:rPr>
          <w:t>и скорейшего осуществления цифровой трансформации общества</w:t>
        </w:r>
      </w:ins>
      <w:del w:id="77" w:author="Antipina, Nadezda" w:date="2022-09-07T12:08:00Z">
        <w:r w:rsidRPr="004B0189" w:rsidDel="00812741">
          <w:rPr>
            <w:lang w:val="ru-RU"/>
          </w:rPr>
          <w:delText>между теми, кто имеет доступ к связи и информации, и теми, кто этого доступа не имеет</w:delText>
        </w:r>
      </w:del>
      <w:r w:rsidRPr="004B0189">
        <w:rPr>
          <w:lang w:val="ru-RU"/>
        </w:rPr>
        <w:t>;</w:t>
      </w:r>
    </w:p>
    <w:p w14:paraId="416C7EC5" w14:textId="17207BEA" w:rsidR="00812741" w:rsidRPr="004B0189" w:rsidRDefault="00812741" w:rsidP="00581D34">
      <w:pPr>
        <w:rPr>
          <w:lang w:val="ru-RU"/>
        </w:rPr>
      </w:pPr>
      <w:ins w:id="78" w:author="Antipina, Nadezda" w:date="2022-09-07T12:08:00Z">
        <w:r w:rsidRPr="004B0189">
          <w:rPr>
            <w:i/>
            <w:iCs/>
            <w:lang w:val="ru-RU"/>
            <w:rPrChange w:id="79" w:author="Antipina, Nadezda" w:date="2022-09-07T12:09:00Z">
              <w:rPr>
                <w:lang w:val="fr-CH"/>
              </w:rPr>
            </w:rPrChange>
          </w:rPr>
          <w:lastRenderedPageBreak/>
          <w:t>c</w:t>
        </w:r>
        <w:r w:rsidRPr="004B0189">
          <w:rPr>
            <w:i/>
            <w:iCs/>
            <w:lang w:val="ru-RU"/>
            <w:rPrChange w:id="80" w:author="Antipina, Nadezda" w:date="2022-09-07T12:09:00Z">
              <w:rPr>
                <w:lang w:val="en-US"/>
              </w:rPr>
            </w:rPrChange>
          </w:rPr>
          <w:t>)</w:t>
        </w:r>
        <w:r w:rsidRPr="004B0189">
          <w:rPr>
            <w:lang w:val="ru-RU"/>
          </w:rPr>
          <w:tab/>
          <w:t xml:space="preserve">что </w:t>
        </w:r>
      </w:ins>
      <w:ins w:id="81" w:author="Antipina, Nadezda" w:date="2022-09-07T12:09:00Z">
        <w:r w:rsidRPr="004B0189">
          <w:rPr>
            <w:lang w:val="ru-RU"/>
          </w:rPr>
          <w:t>сохраняется необходимость оказания помощи развивающимся странам</w:t>
        </w:r>
        <w:r w:rsidRPr="004B0189">
          <w:rPr>
            <w:position w:val="6"/>
            <w:sz w:val="16"/>
            <w:lang w:val="ru-RU"/>
          </w:rPr>
          <w:footnoteReference w:customMarkFollows="1" w:id="1"/>
          <w:t>1</w:t>
        </w:r>
        <w:r w:rsidRPr="004B0189">
          <w:rPr>
            <w:lang w:val="ru-RU"/>
          </w:rPr>
          <w:t xml:space="preserve"> в</w:t>
        </w:r>
        <w:r w:rsidRPr="004B0189">
          <w:rPr>
            <w:lang w:val="ru-RU"/>
            <w:rPrChange w:id="84" w:author="Brouard, Ricarda" w:date="2022-08-22T14:57:00Z">
              <w:rPr/>
            </w:rPrChange>
          </w:rPr>
          <w:t xml:space="preserve"> </w:t>
        </w:r>
        <w:r w:rsidRPr="004B0189">
          <w:rPr>
            <w:lang w:val="ru-RU"/>
          </w:rPr>
          <w:t>разработке и обеспечении доступа к статистическим данным и продуктам в области электросвязи/ИКТ</w:t>
        </w:r>
        <w:r w:rsidRPr="004B0189">
          <w:rPr>
            <w:lang w:val="ru-RU"/>
            <w:rPrChange w:id="85" w:author="Brouard, Ricarda" w:date="2022-08-22T14:58:00Z">
              <w:rPr>
                <w:lang w:val="fr-CH"/>
              </w:rPr>
            </w:rPrChange>
          </w:rPr>
          <w:t>;</w:t>
        </w:r>
      </w:ins>
    </w:p>
    <w:p w14:paraId="203501EE" w14:textId="6E7750B8" w:rsidR="00E72711" w:rsidRPr="004B0189" w:rsidRDefault="00812741" w:rsidP="00581D34">
      <w:pPr>
        <w:rPr>
          <w:lang w:val="ru-RU"/>
        </w:rPr>
      </w:pPr>
      <w:ins w:id="86" w:author="Antipina, Nadezda" w:date="2022-09-07T12:09:00Z">
        <w:r w:rsidRPr="004B0189">
          <w:rPr>
            <w:i/>
            <w:iCs/>
            <w:lang w:val="ru-RU"/>
          </w:rPr>
          <w:t>d</w:t>
        </w:r>
      </w:ins>
      <w:del w:id="87" w:author="Antipina, Nadezda" w:date="2022-09-07T12:09:00Z">
        <w:r w:rsidR="00A70B76" w:rsidRPr="004B0189" w:rsidDel="00812741">
          <w:rPr>
            <w:i/>
            <w:iCs/>
            <w:lang w:val="ru-RU"/>
          </w:rPr>
          <w:delText>c</w:delText>
        </w:r>
      </w:del>
      <w:r w:rsidR="00A70B76" w:rsidRPr="004B0189">
        <w:rPr>
          <w:i/>
          <w:iCs/>
          <w:lang w:val="ru-RU"/>
        </w:rPr>
        <w:t>)</w:t>
      </w:r>
      <w:r w:rsidR="00A70B76" w:rsidRPr="004B0189">
        <w:rPr>
          <w:lang w:val="ru-RU"/>
        </w:rPr>
        <w:tab/>
        <w:t xml:space="preserve">что обеспечение целостности, согласованности и актуальности статистических данных </w:t>
      </w:r>
      <w:del w:id="88" w:author="Antipina, Nadezda" w:date="2022-09-07T12:09:00Z">
        <w:r w:rsidR="00A70B76" w:rsidRPr="004B0189" w:rsidDel="00812741">
          <w:rPr>
            <w:lang w:val="ru-RU"/>
          </w:rPr>
          <w:delText>МСЭ должно стать</w:delText>
        </w:r>
      </w:del>
      <w:ins w:id="89" w:author="Antipina, Nadezda" w:date="2022-09-07T12:09:00Z">
        <w:r w:rsidRPr="004B0189">
          <w:rPr>
            <w:lang w:val="ru-RU"/>
          </w:rPr>
          <w:t>является</w:t>
        </w:r>
      </w:ins>
      <w:r w:rsidR="00A70B76" w:rsidRPr="004B0189">
        <w:rPr>
          <w:lang w:val="ru-RU"/>
        </w:rPr>
        <w:t xml:space="preserve"> одной из наиболее приоритетных стратегических функций </w:t>
      </w:r>
      <w:del w:id="90" w:author="Antipina, Nadezda" w:date="2022-09-07T12:09:00Z">
        <w:r w:rsidR="00A70B76" w:rsidRPr="004B0189" w:rsidDel="00812741">
          <w:rPr>
            <w:lang w:val="ru-RU"/>
          </w:rPr>
          <w:delText>Союза</w:delText>
        </w:r>
      </w:del>
      <w:ins w:id="91" w:author="Antipina, Nadezda" w:date="2022-09-07T12:09:00Z">
        <w:r w:rsidRPr="004B0189">
          <w:rPr>
            <w:lang w:val="ru-RU"/>
          </w:rPr>
          <w:t>МСЭ</w:t>
        </w:r>
      </w:ins>
      <w:del w:id="92" w:author="Antipina, Nadezda" w:date="2022-09-07T12:10:00Z">
        <w:r w:rsidR="00A70B76" w:rsidRPr="004B0189" w:rsidDel="00812741">
          <w:rPr>
            <w:lang w:val="ru-RU"/>
          </w:rPr>
          <w:delText>;</w:delText>
        </w:r>
      </w:del>
      <w:ins w:id="93" w:author="Antipina, Nadezda" w:date="2022-09-07T12:10:00Z">
        <w:r w:rsidRPr="004B0189">
          <w:rPr>
            <w:lang w:val="ru-RU"/>
          </w:rPr>
          <w:t>,</w:t>
        </w:r>
      </w:ins>
    </w:p>
    <w:p w14:paraId="2C97BB2A" w14:textId="2C6B1144" w:rsidR="00E72711" w:rsidRPr="004B0189" w:rsidDel="00812741" w:rsidRDefault="00A70B76" w:rsidP="00581D34">
      <w:pPr>
        <w:rPr>
          <w:del w:id="94" w:author="Antipina, Nadezda" w:date="2022-09-07T12:09:00Z"/>
          <w:lang w:val="ru-RU"/>
        </w:rPr>
      </w:pPr>
      <w:del w:id="95" w:author="Antipina, Nadezda" w:date="2022-09-07T12:09:00Z">
        <w:r w:rsidRPr="004B0189" w:rsidDel="00812741">
          <w:rPr>
            <w:i/>
            <w:iCs/>
            <w:lang w:val="ru-RU"/>
          </w:rPr>
          <w:delText>d)</w:delText>
        </w:r>
        <w:r w:rsidRPr="004B0189" w:rsidDel="00812741">
          <w:rPr>
            <w:lang w:val="ru-RU"/>
          </w:rPr>
          <w:tab/>
          <w:delText>что Генеральная Ассамблея Организации Объединенных Наций (ГА ООН) в своей резолюции 70/1 утвердила "</w:delText>
        </w:r>
        <w:r w:rsidRPr="004B0189" w:rsidDel="00812741">
          <w:rPr>
            <w:i/>
            <w:lang w:val="ru-RU"/>
          </w:rPr>
          <w:delText>17 Целей в области устойчивого развития и 169 связанных с ними задач, которые носят комплексный и неделимый характер</w:delText>
        </w:r>
        <w:r w:rsidRPr="004B0189" w:rsidDel="00812741">
          <w:rPr>
            <w:lang w:val="ru-RU"/>
          </w:rPr>
          <w:delText>";</w:delText>
        </w:r>
      </w:del>
    </w:p>
    <w:p w14:paraId="53F3FA78" w14:textId="252BE377" w:rsidR="00E72711" w:rsidRPr="004B0189" w:rsidDel="00812741" w:rsidRDefault="00A70B76" w:rsidP="00581D34">
      <w:pPr>
        <w:rPr>
          <w:del w:id="96" w:author="Antipina, Nadezda" w:date="2022-09-07T12:09:00Z"/>
          <w:lang w:val="ru-RU"/>
        </w:rPr>
      </w:pPr>
      <w:del w:id="97" w:author="Antipina, Nadezda" w:date="2022-09-07T12:09:00Z">
        <w:r w:rsidRPr="004B0189" w:rsidDel="00812741">
          <w:rPr>
            <w:i/>
            <w:iCs/>
            <w:lang w:val="ru-RU"/>
          </w:rPr>
          <w:delText>e)</w:delText>
        </w:r>
        <w:r w:rsidRPr="004B0189" w:rsidDel="00812741">
          <w:rPr>
            <w:lang w:val="ru-RU"/>
          </w:rPr>
          <w:tab/>
          <w:delText>что ГА ООН в своей резолюции 70/125 об итоговом документе совещания высокого уровня ГА ООН, посвященного общему обзору хода осуществления решений Всемирной встречи на высшем уровне по вопросам информационного общества (ВВУИО), обращает особое внимание на "</w:delText>
        </w:r>
        <w:r w:rsidRPr="004B0189" w:rsidDel="00812741">
          <w:rPr>
            <w:i/>
            <w:lang w:val="ru-RU"/>
          </w:rPr>
          <w:delText>роль информационно-коммуникационных технологий в достижении целей в области устойчивого развития и ликвидации нищеты</w:delText>
        </w:r>
        <w:r w:rsidRPr="004B0189" w:rsidDel="00812741">
          <w:rPr>
            <w:lang w:val="ru-RU"/>
          </w:rPr>
          <w:delText>",</w:delText>
        </w:r>
        <w:r w:rsidRPr="004B0189" w:rsidDel="00812741">
          <w:rPr>
            <w:i/>
            <w:lang w:val="ru-RU"/>
          </w:rPr>
          <w:delText xml:space="preserve"> </w:delText>
        </w:r>
        <w:r w:rsidRPr="004B0189" w:rsidDel="00812741">
          <w:rPr>
            <w:lang w:val="ru-RU"/>
          </w:rPr>
          <w:delText>признает "</w:delText>
        </w:r>
        <w:r w:rsidRPr="004B0189" w:rsidDel="00812741">
          <w:rPr>
            <w:i/>
            <w:lang w:val="ru-RU"/>
          </w:rPr>
          <w:delText>важность статистических и иных данных для содействия использованию информационно-коммуникационных технологий в целях развития</w:delText>
        </w:r>
        <w:r w:rsidRPr="004B0189" w:rsidDel="00812741">
          <w:rPr>
            <w:lang w:val="ru-RU"/>
          </w:rPr>
          <w:delText>"</w:delText>
        </w:r>
        <w:r w:rsidRPr="004B0189" w:rsidDel="00812741">
          <w:rPr>
            <w:i/>
            <w:lang w:val="ru-RU"/>
          </w:rPr>
          <w:delText xml:space="preserve"> </w:delText>
        </w:r>
        <w:r w:rsidRPr="004B0189" w:rsidDel="00812741">
          <w:rPr>
            <w:iCs/>
            <w:lang w:val="ru-RU"/>
          </w:rPr>
          <w:delText>и призывает</w:delText>
        </w:r>
        <w:r w:rsidRPr="004B0189" w:rsidDel="00812741">
          <w:rPr>
            <w:i/>
            <w:lang w:val="ru-RU"/>
          </w:rPr>
          <w:delText xml:space="preserve"> </w:delText>
        </w:r>
        <w:r w:rsidRPr="004B0189" w:rsidDel="00812741">
          <w:rPr>
            <w:lang w:val="ru-RU"/>
          </w:rPr>
          <w:delText>"</w:delText>
        </w:r>
        <w:r w:rsidRPr="004B0189" w:rsidDel="00812741">
          <w:rPr>
            <w:i/>
            <w:lang w:val="ru-RU"/>
          </w:rPr>
          <w:delText>расширить круг собираемых количественных показателей, чтобы облегчить принятие решений на основе фактической информации</w:delText>
        </w:r>
        <w:r w:rsidRPr="004B0189" w:rsidDel="00812741">
          <w:rPr>
            <w:lang w:val="ru-RU"/>
          </w:rPr>
          <w:delText>";</w:delText>
        </w:r>
      </w:del>
    </w:p>
    <w:p w14:paraId="51DCC0FC" w14:textId="7934DB26" w:rsidR="00E72711" w:rsidRPr="004B0189" w:rsidDel="00812741" w:rsidRDefault="00A70B76" w:rsidP="00581D34">
      <w:pPr>
        <w:rPr>
          <w:del w:id="98" w:author="Antipina, Nadezda" w:date="2022-09-07T12:09:00Z"/>
          <w:lang w:val="ru-RU"/>
        </w:rPr>
      </w:pPr>
      <w:del w:id="99" w:author="Antipina, Nadezda" w:date="2022-09-07T12:09:00Z">
        <w:r w:rsidRPr="004B0189" w:rsidDel="00812741">
          <w:rPr>
            <w:i/>
            <w:iCs/>
            <w:lang w:val="ru-RU"/>
          </w:rPr>
          <w:delText>f)</w:delText>
        </w:r>
        <w:r w:rsidRPr="004B0189" w:rsidDel="00812741">
          <w:rPr>
            <w:lang w:val="ru-RU"/>
          </w:rPr>
          <w:tab/>
          <w:delText>что ГА ООН в резолюции 71/313 установила 231 показатель для измерения достижения 17 ЦУР и что семь из этих 231 показателя находятся в ведении и под контролем МСЭ,</w:delText>
        </w:r>
      </w:del>
    </w:p>
    <w:p w14:paraId="1CE452E6" w14:textId="77777777" w:rsidR="00E72711" w:rsidRPr="004B0189" w:rsidRDefault="00A70B76" w:rsidP="00581D34">
      <w:pPr>
        <w:pStyle w:val="Call"/>
        <w:rPr>
          <w:lang w:val="ru-RU"/>
        </w:rPr>
      </w:pPr>
      <w:r w:rsidRPr="004B0189">
        <w:rPr>
          <w:lang w:val="ru-RU"/>
        </w:rPr>
        <w:t>признавая</w:t>
      </w:r>
      <w:r w:rsidRPr="004B0189">
        <w:rPr>
          <w:i w:val="0"/>
          <w:iCs/>
          <w:lang w:val="ru-RU"/>
        </w:rPr>
        <w:t>,</w:t>
      </w:r>
    </w:p>
    <w:p w14:paraId="7E4D02BD" w14:textId="4C984341" w:rsidR="00E72711" w:rsidRPr="004B0189" w:rsidDel="00812741" w:rsidRDefault="00A70B76" w:rsidP="00581D34">
      <w:pPr>
        <w:rPr>
          <w:del w:id="100" w:author="Antipina, Nadezda" w:date="2022-09-07T12:10:00Z"/>
          <w:lang w:val="ru-RU"/>
        </w:rPr>
      </w:pPr>
      <w:del w:id="101" w:author="Antipina, Nadezda" w:date="2022-09-07T12:10:00Z">
        <w:r w:rsidRPr="004B0189" w:rsidDel="00812741">
          <w:rPr>
            <w:i/>
            <w:iCs/>
            <w:lang w:val="ru-RU"/>
          </w:rPr>
          <w:delText>а)</w:delText>
        </w:r>
        <w:r w:rsidRPr="004B0189" w:rsidDel="00812741">
          <w:rPr>
            <w:i/>
            <w:lang w:val="ru-RU"/>
          </w:rPr>
          <w:tab/>
        </w:r>
        <w:r w:rsidRPr="004B0189" w:rsidDel="00812741">
          <w:rPr>
            <w:lang w:val="ru-RU"/>
          </w:rPr>
          <w:delText>что результаты ВВУИО, о которых говорится в пункте </w:delText>
        </w:r>
        <w:r w:rsidRPr="004B0189" w:rsidDel="00812741">
          <w:rPr>
            <w:i/>
            <w:iCs/>
            <w:lang w:val="ru-RU"/>
          </w:rPr>
          <w:delText>e)</w:delText>
        </w:r>
        <w:r w:rsidRPr="004B0189" w:rsidDel="00812741">
          <w:rPr>
            <w:lang w:val="ru-RU"/>
          </w:rPr>
          <w:delText xml:space="preserve"> раздела </w:delText>
        </w:r>
        <w:r w:rsidRPr="004B0189" w:rsidDel="00812741">
          <w:rPr>
            <w:i/>
            <w:iCs/>
            <w:lang w:val="ru-RU"/>
          </w:rPr>
          <w:delText>отдавая себе отчет в том</w:delText>
        </w:r>
        <w:r w:rsidRPr="004B0189" w:rsidDel="00812741">
          <w:rPr>
            <w:lang w:val="ru-RU"/>
          </w:rPr>
          <w:delText>, выше, предоставили возможность определить глобальную стратегию, направленную на сокращение цифрового разрыва в различных сферах деятельности и общественных секторах на международном и национальном уровнях (в частности, цифрового разрыва между регионами, между странами и частями стран, а также между городскими и сельскими районами), в интересах развития;</w:delText>
        </w:r>
      </w:del>
    </w:p>
    <w:p w14:paraId="3580F9B9" w14:textId="666B0A45" w:rsidR="00812741" w:rsidRPr="004B0189" w:rsidDel="00460F8F" w:rsidRDefault="00812741" w:rsidP="00812741">
      <w:pPr>
        <w:rPr>
          <w:ins w:id="102" w:author="Xue, Kun" w:date="2022-09-06T15:24:00Z"/>
          <w:lang w:val="ru-RU"/>
        </w:rPr>
      </w:pPr>
      <w:ins w:id="103" w:author="Antipina, Nadezda" w:date="2022-09-07T12:10:00Z">
        <w:r w:rsidRPr="004B0189">
          <w:rPr>
            <w:i/>
            <w:iCs/>
            <w:lang w:val="ru-RU"/>
          </w:rPr>
          <w:t>a)</w:t>
        </w:r>
        <w:r w:rsidRPr="004B0189">
          <w:rPr>
            <w:i/>
            <w:iCs/>
            <w:lang w:val="ru-RU"/>
          </w:rPr>
          <w:tab/>
        </w:r>
      </w:ins>
      <w:ins w:id="104" w:author="Xue, Kun" w:date="2022-09-06T15:24:00Z">
        <w:r w:rsidRPr="004B0189" w:rsidDel="00460F8F">
          <w:rPr>
            <w:lang w:val="ru-RU"/>
          </w:rPr>
          <w:t>что</w:t>
        </w:r>
      </w:ins>
      <w:ins w:id="105" w:author="Antipina, Nadezda" w:date="2022-09-07T12:55:00Z">
        <w:r w:rsidR="00053FC1" w:rsidRPr="004B0189">
          <w:rPr>
            <w:lang w:val="ru-RU"/>
          </w:rPr>
          <w:t xml:space="preserve"> </w:t>
        </w:r>
      </w:ins>
      <w:ins w:id="106" w:author="Antipina, Nadezda" w:date="2022-09-07T12:54:00Z">
        <w:r w:rsidR="00053FC1" w:rsidRPr="004B0189">
          <w:rPr>
            <w:lang w:val="ru-RU"/>
          </w:rPr>
          <w:t xml:space="preserve">Генеральная </w:t>
        </w:r>
      </w:ins>
      <w:ins w:id="107" w:author="Xue, Kun" w:date="2022-09-06T15:24:00Z">
        <w:r w:rsidRPr="004B0189" w:rsidDel="00460F8F">
          <w:rPr>
            <w:lang w:val="ru-RU"/>
          </w:rPr>
          <w:t>Ассамблея Организации Объединенных Наций (ГА ООН) в своей резолюции 70/1 утвердила "</w:t>
        </w:r>
        <w:r w:rsidRPr="004B0189" w:rsidDel="00460F8F">
          <w:rPr>
            <w:i/>
            <w:lang w:val="ru-RU"/>
          </w:rPr>
          <w:t>17 Целей в области устойчивого развития и 169 связанных с ними задач, которые носят комплексный и неделимый характер</w:t>
        </w:r>
        <w:r w:rsidRPr="004B0189" w:rsidDel="00460F8F">
          <w:rPr>
            <w:lang w:val="ru-RU"/>
          </w:rPr>
          <w:t>";</w:t>
        </w:r>
      </w:ins>
    </w:p>
    <w:p w14:paraId="2FF8F338" w14:textId="53D61C21" w:rsidR="00812741" w:rsidRPr="004B0189" w:rsidRDefault="00812741" w:rsidP="00812741">
      <w:pPr>
        <w:rPr>
          <w:ins w:id="108" w:author="Xue, Kun" w:date="2022-09-06T15:24:00Z"/>
          <w:lang w:val="ru-RU"/>
        </w:rPr>
      </w:pPr>
      <w:ins w:id="109" w:author="Antipina, Nadezda" w:date="2022-09-07T12:10:00Z">
        <w:r w:rsidRPr="004B0189">
          <w:rPr>
            <w:i/>
            <w:iCs/>
            <w:lang w:val="ru-RU"/>
          </w:rPr>
          <w:t>b</w:t>
        </w:r>
      </w:ins>
      <w:ins w:id="110" w:author="Xue, Kun" w:date="2022-09-06T15:24:00Z">
        <w:r w:rsidRPr="004B0189">
          <w:rPr>
            <w:i/>
            <w:iCs/>
            <w:lang w:val="ru-RU"/>
          </w:rPr>
          <w:t>)</w:t>
        </w:r>
        <w:r w:rsidRPr="004B0189">
          <w:rPr>
            <w:lang w:val="ru-RU"/>
          </w:rPr>
          <w:tab/>
          <w:t xml:space="preserve">что ГА ООН в своей резолюции 70/125 об итоговом документе совещания высокого уровня </w:t>
        </w:r>
      </w:ins>
      <w:ins w:id="111" w:author="Antipina, Nadezda" w:date="2022-09-07T12:10:00Z">
        <w:r w:rsidRPr="004B0189">
          <w:rPr>
            <w:lang w:val="ru-RU"/>
          </w:rPr>
          <w:t xml:space="preserve">ВВУИО+10, проводимого </w:t>
        </w:r>
      </w:ins>
      <w:ins w:id="112" w:author="Xue, Kun" w:date="2022-09-06T15:24:00Z">
        <w:r w:rsidRPr="004B0189">
          <w:rPr>
            <w:lang w:val="ru-RU"/>
          </w:rPr>
          <w:t>ГА ООН, обращает особое внимание на "</w:t>
        </w:r>
        <w:r w:rsidRPr="004B0189">
          <w:rPr>
            <w:i/>
            <w:lang w:val="ru-RU"/>
          </w:rPr>
          <w:t>роль информационно-коммуникационных технологий в достижении целей в области устойчивого развития и ликвидации нищеты</w:t>
        </w:r>
        <w:r w:rsidRPr="004B0189">
          <w:rPr>
            <w:lang w:val="ru-RU"/>
          </w:rPr>
          <w:t>",</w:t>
        </w:r>
        <w:r w:rsidRPr="004B0189">
          <w:rPr>
            <w:i/>
            <w:lang w:val="ru-RU"/>
          </w:rPr>
          <w:t xml:space="preserve"> </w:t>
        </w:r>
      </w:ins>
      <w:ins w:id="113" w:author="Antipina, Nadezda" w:date="2022-09-07T12:10:00Z">
        <w:r w:rsidRPr="004B0189">
          <w:rPr>
            <w:lang w:val="ru-RU"/>
          </w:rPr>
          <w:t xml:space="preserve">и принимает во внимание </w:t>
        </w:r>
      </w:ins>
      <w:ins w:id="114" w:author="Xue, Kun" w:date="2022-09-06T15:24:00Z">
        <w:r w:rsidRPr="004B0189">
          <w:rPr>
            <w:lang w:val="ru-RU"/>
          </w:rPr>
          <w:t>"</w:t>
        </w:r>
        <w:r w:rsidRPr="004B0189">
          <w:rPr>
            <w:i/>
            <w:lang w:val="ru-RU"/>
          </w:rPr>
          <w:t>важность статистических и иных данных для содействия использованию информационно-коммуникационных технологий в целях развития</w:t>
        </w:r>
        <w:r w:rsidRPr="004B0189">
          <w:rPr>
            <w:lang w:val="ru-RU"/>
          </w:rPr>
          <w:t>"</w:t>
        </w:r>
        <w:r w:rsidRPr="004B0189">
          <w:rPr>
            <w:i/>
            <w:lang w:val="ru-RU"/>
          </w:rPr>
          <w:t xml:space="preserve"> </w:t>
        </w:r>
        <w:r w:rsidRPr="004B0189">
          <w:rPr>
            <w:iCs/>
            <w:lang w:val="ru-RU"/>
          </w:rPr>
          <w:t>и призывает</w:t>
        </w:r>
        <w:r w:rsidRPr="004B0189">
          <w:rPr>
            <w:i/>
            <w:lang w:val="ru-RU"/>
          </w:rPr>
          <w:t xml:space="preserve"> </w:t>
        </w:r>
        <w:r w:rsidRPr="004B0189">
          <w:rPr>
            <w:lang w:val="ru-RU"/>
          </w:rPr>
          <w:t>"</w:t>
        </w:r>
        <w:r w:rsidRPr="004B0189">
          <w:rPr>
            <w:i/>
            <w:lang w:val="ru-RU"/>
          </w:rPr>
          <w:t>расширить круг собираемых количественных показателей, чтобы облегчить принятие решений на основе фактической информации</w:t>
        </w:r>
        <w:r w:rsidRPr="004B0189">
          <w:rPr>
            <w:lang w:val="ru-RU"/>
          </w:rPr>
          <w:t>";</w:t>
        </w:r>
      </w:ins>
    </w:p>
    <w:p w14:paraId="7C9769FB" w14:textId="0A0BD9F7" w:rsidR="00812741" w:rsidRPr="004B0189" w:rsidRDefault="00812741" w:rsidP="00812741">
      <w:pPr>
        <w:rPr>
          <w:ins w:id="115" w:author="Antipina, Nadezda" w:date="2022-09-07T12:10:00Z"/>
          <w:lang w:val="ru-RU"/>
        </w:rPr>
      </w:pPr>
      <w:ins w:id="116" w:author="Antipina, Nadezda" w:date="2022-09-07T12:10:00Z">
        <w:r w:rsidRPr="004B0189">
          <w:rPr>
            <w:i/>
            <w:iCs/>
            <w:lang w:val="ru-RU"/>
          </w:rPr>
          <w:t>c</w:t>
        </w:r>
      </w:ins>
      <w:ins w:id="117" w:author="Xue, Kun" w:date="2022-09-06T15:24:00Z">
        <w:r w:rsidRPr="004B0189" w:rsidDel="00460F8F">
          <w:rPr>
            <w:i/>
            <w:iCs/>
            <w:lang w:val="ru-RU"/>
          </w:rPr>
          <w:t>)</w:t>
        </w:r>
        <w:r w:rsidRPr="004B0189" w:rsidDel="00460F8F">
          <w:rPr>
            <w:lang w:val="ru-RU"/>
          </w:rPr>
          <w:tab/>
          <w:t>что ГА ООН в резолюции 71/313 установила 231 показатель для измерения достижения 17 ЦУР и что семь из этих показател</w:t>
        </w:r>
      </w:ins>
      <w:ins w:id="118" w:author="Antipina, Nadezda" w:date="2022-09-07T12:10:00Z">
        <w:r w:rsidRPr="004B0189">
          <w:rPr>
            <w:lang w:val="ru-RU"/>
          </w:rPr>
          <w:t>ей</w:t>
        </w:r>
      </w:ins>
      <w:ins w:id="119" w:author="Xue, Kun" w:date="2022-09-06T15:24:00Z">
        <w:r w:rsidRPr="004B0189" w:rsidDel="00460F8F">
          <w:rPr>
            <w:lang w:val="ru-RU"/>
          </w:rPr>
          <w:t xml:space="preserve"> находятся в ведении и под контролем МСЭ</w:t>
        </w:r>
      </w:ins>
      <w:ins w:id="120" w:author="Antipina, Nadezda" w:date="2022-09-07T12:10:00Z">
        <w:r w:rsidRPr="004B0189">
          <w:rPr>
            <w:lang w:val="ru-RU"/>
          </w:rPr>
          <w:t>;</w:t>
        </w:r>
      </w:ins>
    </w:p>
    <w:p w14:paraId="6B6F0DE9" w14:textId="7A5737EB" w:rsidR="00E72711" w:rsidRPr="004B0189" w:rsidRDefault="00B47C49" w:rsidP="00581D34">
      <w:pPr>
        <w:rPr>
          <w:lang w:val="ru-RU"/>
        </w:rPr>
      </w:pPr>
      <w:ins w:id="121" w:author="Antipina, Nadezda" w:date="2022-09-07T12:18:00Z">
        <w:r w:rsidRPr="004B0189">
          <w:rPr>
            <w:i/>
            <w:iCs/>
            <w:lang w:val="ru-RU"/>
          </w:rPr>
          <w:t>d</w:t>
        </w:r>
      </w:ins>
      <w:del w:id="122" w:author="Antipina, Nadezda" w:date="2022-09-07T12:18:00Z">
        <w:r w:rsidR="00A70B76" w:rsidRPr="004B0189" w:rsidDel="00B47C49">
          <w:rPr>
            <w:i/>
            <w:iCs/>
            <w:lang w:val="ru-RU"/>
          </w:rPr>
          <w:delText>b</w:delText>
        </w:r>
      </w:del>
      <w:r w:rsidR="00A70B76" w:rsidRPr="004B0189">
        <w:rPr>
          <w:i/>
          <w:iCs/>
          <w:lang w:val="ru-RU"/>
        </w:rPr>
        <w:t>)</w:t>
      </w:r>
      <w:r w:rsidR="00A70B76" w:rsidRPr="004B0189">
        <w:rPr>
          <w:lang w:val="ru-RU"/>
        </w:rPr>
        <w:tab/>
        <w:t>что результатом работы Глобального партнерства по измерению ИКТ в целях развития, в которое входят МСЭ (представленный Сектором развития электросвязи МСЭ (МСЭ-D)) и ключевые заинтересованные стороны, стало соглашение по определению набора основных показателей, а также методических принципов подготовки сопоставимых на международном уровне данных для измерения электросвязи/ИКТ в целях развития, о котором говорится в п. 115 Тунисской программы для информационного общества</w:t>
      </w:r>
      <w:del w:id="123" w:author="Antipina, Nadezda" w:date="2022-09-07T12:19:00Z">
        <w:r w:rsidR="00A70B76" w:rsidRPr="004B0189" w:rsidDel="00B47C49">
          <w:rPr>
            <w:lang w:val="ru-RU"/>
          </w:rPr>
          <w:delText>;</w:delText>
        </w:r>
      </w:del>
      <w:ins w:id="124" w:author="Antipina, Nadezda" w:date="2022-09-07T12:19:00Z">
        <w:r w:rsidRPr="004B0189">
          <w:rPr>
            <w:lang w:val="ru-RU"/>
          </w:rPr>
          <w:t>,</w:t>
        </w:r>
      </w:ins>
    </w:p>
    <w:p w14:paraId="1E758A39" w14:textId="1DED1C63" w:rsidR="00E72711" w:rsidRPr="004B0189" w:rsidDel="00B47C49" w:rsidRDefault="00A70B76" w:rsidP="00581D34">
      <w:pPr>
        <w:rPr>
          <w:del w:id="125" w:author="Antipina, Nadezda" w:date="2022-09-07T12:19:00Z"/>
          <w:lang w:val="ru-RU"/>
        </w:rPr>
      </w:pPr>
      <w:del w:id="126" w:author="Antipina, Nadezda" w:date="2022-09-07T12:19:00Z">
        <w:r w:rsidRPr="004B0189" w:rsidDel="00B47C49">
          <w:rPr>
            <w:i/>
            <w:iCs/>
            <w:szCs w:val="24"/>
            <w:lang w:val="ru-RU"/>
          </w:rPr>
          <w:lastRenderedPageBreak/>
          <w:delText>c)</w:delText>
        </w:r>
        <w:r w:rsidRPr="004B0189" w:rsidDel="00B47C49">
          <w:rPr>
            <w:szCs w:val="24"/>
            <w:lang w:val="ru-RU"/>
          </w:rPr>
          <w:tab/>
        </w:r>
        <w:r w:rsidRPr="004B0189" w:rsidDel="00B47C49">
          <w:rPr>
            <w:lang w:val="ru-RU"/>
          </w:rPr>
          <w:delText>что сохранится необходимость оказания помощи развивающимся странам</w:delText>
        </w:r>
        <w:r w:rsidRPr="004B0189" w:rsidDel="00B47C49">
          <w:rPr>
            <w:rStyle w:val="FootnoteReference"/>
            <w:lang w:val="ru-RU"/>
          </w:rPr>
          <w:footnoteReference w:customMarkFollows="1" w:id="2"/>
          <w:delText>1</w:delText>
        </w:r>
        <w:r w:rsidRPr="004B0189" w:rsidDel="00B47C49">
          <w:rPr>
            <w:lang w:val="ru-RU"/>
          </w:rPr>
          <w:delText xml:space="preserve"> в обеспечении доступа к ИКТ и их использовании путем организации регулярного информирования правительств и представителей общественности,</w:delText>
        </w:r>
      </w:del>
    </w:p>
    <w:p w14:paraId="1E4479D0" w14:textId="77777777" w:rsidR="00E72711" w:rsidRPr="004B0189" w:rsidRDefault="00A70B76" w:rsidP="00581D34">
      <w:pPr>
        <w:pStyle w:val="Call"/>
        <w:rPr>
          <w:lang w:val="ru-RU"/>
        </w:rPr>
      </w:pPr>
      <w:r w:rsidRPr="004B0189">
        <w:rPr>
          <w:lang w:val="ru-RU"/>
        </w:rPr>
        <w:t>учитывая</w:t>
      </w:r>
      <w:r w:rsidRPr="004B0189">
        <w:rPr>
          <w:i w:val="0"/>
          <w:iCs/>
          <w:lang w:val="ru-RU"/>
        </w:rPr>
        <w:t>,</w:t>
      </w:r>
    </w:p>
    <w:p w14:paraId="4401D084" w14:textId="77777777" w:rsidR="00E72711" w:rsidRPr="004B0189" w:rsidRDefault="00A70B76" w:rsidP="00581D34">
      <w:pPr>
        <w:rPr>
          <w:lang w:val="ru-RU"/>
        </w:rPr>
      </w:pPr>
      <w:r w:rsidRPr="004B0189">
        <w:rPr>
          <w:i/>
          <w:iCs/>
          <w:lang w:val="ru-RU"/>
        </w:rPr>
        <w:t>а)</w:t>
      </w:r>
      <w:r w:rsidRPr="004B0189">
        <w:rPr>
          <w:lang w:val="ru-RU"/>
        </w:rPr>
        <w:tab/>
        <w:t>что в Женевском плане действий, принятом ВВУИО, предусмотрено следующее: "</w:t>
      </w:r>
      <w:r w:rsidRPr="004B0189">
        <w:rPr>
          <w:iCs/>
          <w:lang w:val="ru-RU"/>
        </w:rPr>
        <w:t>В сотрудничестве с каждой заинтересованной страной разработать и ввести сводный индекс показателей развития ИКТ (цифровых возможностей). Его можно было бы публиковать ежегодно или раз в два года в Отчете о развитии ИКТ. В индексе приводились бы статистические данные, а в отчете представлялись аналитические исследования принятой в них политики и результатов ее проведения в зависимости от национальных особенностей, в том числе данные гендерного анализа</w:t>
      </w:r>
      <w:r w:rsidRPr="004B0189">
        <w:rPr>
          <w:lang w:val="ru-RU"/>
        </w:rPr>
        <w:t>";</w:t>
      </w:r>
    </w:p>
    <w:p w14:paraId="14A93B63" w14:textId="3BD4F61B" w:rsidR="00E72711" w:rsidRPr="004B0189" w:rsidDel="00B47C49" w:rsidRDefault="00A70B76" w:rsidP="00B47C49">
      <w:pPr>
        <w:rPr>
          <w:del w:id="129" w:author="Antipina, Nadezda" w:date="2022-09-07T12:19:00Z"/>
          <w:lang w:val="ru-RU"/>
        </w:rPr>
      </w:pPr>
      <w:r w:rsidRPr="004B0189">
        <w:rPr>
          <w:i/>
          <w:iCs/>
          <w:lang w:val="ru-RU"/>
        </w:rPr>
        <w:t>b)</w:t>
      </w:r>
      <w:r w:rsidRPr="004B0189">
        <w:rPr>
          <w:lang w:val="ru-RU"/>
        </w:rPr>
        <w:tab/>
      </w:r>
      <w:del w:id="130" w:author="Antipina, Nadezda" w:date="2022-09-07T12:19:00Z">
        <w:r w:rsidRPr="004B0189" w:rsidDel="00B47C49">
          <w:rPr>
            <w:lang w:val="ru-RU"/>
          </w:rPr>
          <w:delText>Резолюцию 8 (Пересм. Буэнос-Айрес, 2017 г.), а также План действий Буэнос-Айреса, где предлагается проводить работу по сбору и производству информации и статистических данных в основном в Бюро развития электросвязи (БРЭ), с тем чтобы не допустить дублирования в этой области;</w:delText>
        </w:r>
      </w:del>
    </w:p>
    <w:p w14:paraId="3B57F9DD" w14:textId="1C418C13" w:rsidR="00E72711" w:rsidRPr="004B0189" w:rsidRDefault="00A70B76" w:rsidP="00B47C49">
      <w:pPr>
        <w:rPr>
          <w:ins w:id="131" w:author="Antipina, Nadezda" w:date="2022-09-07T12:21:00Z"/>
          <w:lang w:val="ru-RU"/>
        </w:rPr>
      </w:pPr>
      <w:del w:id="132" w:author="Antipina, Nadezda" w:date="2022-09-07T12:19:00Z">
        <w:r w:rsidRPr="004B0189" w:rsidDel="00B47C49">
          <w:rPr>
            <w:i/>
            <w:iCs/>
            <w:lang w:val="ru-RU"/>
          </w:rPr>
          <w:delText>c)</w:delText>
        </w:r>
        <w:r w:rsidRPr="004B0189" w:rsidDel="00B47C49">
          <w:rPr>
            <w:lang w:val="ru-RU"/>
          </w:rPr>
          <w:tab/>
        </w:r>
      </w:del>
      <w:r w:rsidRPr="004B0189">
        <w:rPr>
          <w:lang w:val="ru-RU"/>
        </w:rPr>
        <w:t>что МСЭ</w:t>
      </w:r>
      <w:ins w:id="133" w:author="Antipina, Nadezda" w:date="2022-09-07T12:19:00Z">
        <w:r w:rsidR="00B47C49" w:rsidRPr="004B0189">
          <w:rPr>
            <w:lang w:val="ru-RU"/>
          </w:rPr>
          <w:t>, в том числе, в целях выполнения Кигалийского Плана действий и соответствующих обязательств, взятых по пунктам Тунисской программы, касающихся показателей в области электросвязи/ИКТ,</w:t>
        </w:r>
      </w:ins>
      <w:r w:rsidRPr="004B0189">
        <w:rPr>
          <w:lang w:val="ru-RU"/>
        </w:rPr>
        <w:t xml:space="preserve"> разрабатывает руководящие указания и проводит исследования с помощью экспертов в области измерений и показателей</w:t>
      </w:r>
      <w:ins w:id="134" w:author="Antipina, Nadezda" w:date="2022-09-07T12:20:00Z">
        <w:r w:rsidR="00B47C49" w:rsidRPr="004B0189">
          <w:rPr>
            <w:lang w:val="ru-RU"/>
          </w:rPr>
          <w:t xml:space="preserve"> электросвязи/ИКТ</w:t>
        </w:r>
      </w:ins>
      <w:r w:rsidRPr="004B0189">
        <w:rPr>
          <w:lang w:val="ru-RU"/>
        </w:rPr>
        <w:t>, в том числе из Группы экспертов по показателям электросвязи/ИКТ (EGTI)</w:t>
      </w:r>
      <w:ins w:id="135" w:author="Antipina, Nadezda" w:date="2022-09-07T12:20:00Z">
        <w:r w:rsidR="00B47C49" w:rsidRPr="004B0189">
          <w:rPr>
            <w:lang w:val="ru-RU"/>
          </w:rPr>
          <w:t>,</w:t>
        </w:r>
      </w:ins>
      <w:del w:id="136" w:author="Antipina, Nadezda" w:date="2022-09-07T12:20:00Z">
        <w:r w:rsidRPr="004B0189" w:rsidDel="00B47C49">
          <w:rPr>
            <w:lang w:val="ru-RU"/>
          </w:rPr>
          <w:delText xml:space="preserve"> и</w:delText>
        </w:r>
      </w:del>
      <w:r w:rsidRPr="004B0189">
        <w:rPr>
          <w:lang w:val="ru-RU"/>
        </w:rPr>
        <w:t xml:space="preserve"> Группы экспертов по показателям ИКТ в домашних хозяйствах (EGH)</w:t>
      </w:r>
      <w:ins w:id="137" w:author="Antipina, Nadezda" w:date="2022-09-07T12:20:00Z">
        <w:r w:rsidR="00B47C49" w:rsidRPr="004B0189">
          <w:rPr>
            <w:lang w:val="ru-RU"/>
          </w:rPr>
          <w:t xml:space="preserve"> и исследовательских комиссий МСЭ-D</w:t>
        </w:r>
      </w:ins>
      <w:r w:rsidRPr="004B0189">
        <w:rPr>
          <w:lang w:val="ru-RU"/>
        </w:rPr>
        <w:t xml:space="preserve">, а также при консультациях с </w:t>
      </w:r>
      <w:del w:id="138" w:author="Antipina, Nadezda" w:date="2022-09-07T12:20:00Z">
        <w:r w:rsidRPr="004B0189" w:rsidDel="00B47C49">
          <w:rPr>
            <w:lang w:val="ru-RU"/>
          </w:rPr>
          <w:delText>ними</w:delText>
        </w:r>
      </w:del>
      <w:ins w:id="139" w:author="Antipina, Nadezda" w:date="2022-09-07T12:20:00Z">
        <w:r w:rsidR="00B47C49" w:rsidRPr="004B0189">
          <w:rPr>
            <w:lang w:val="ru-RU"/>
          </w:rPr>
          <w:t>Государствами-Членами</w:t>
        </w:r>
      </w:ins>
      <w:r w:rsidRPr="004B0189">
        <w:rPr>
          <w:lang w:val="ru-RU"/>
        </w:rPr>
        <w:t>;</w:t>
      </w:r>
    </w:p>
    <w:p w14:paraId="19A78873" w14:textId="5CAF674A" w:rsidR="00B47C49" w:rsidRPr="004B0189" w:rsidRDefault="00B47C49" w:rsidP="00B47C49">
      <w:pPr>
        <w:rPr>
          <w:lang w:val="ru-RU"/>
        </w:rPr>
      </w:pPr>
      <w:ins w:id="140" w:author="Antipina, Nadezda" w:date="2022-09-07T12:21:00Z">
        <w:r w:rsidRPr="004B0189">
          <w:rPr>
            <w:i/>
            <w:iCs/>
            <w:lang w:val="ru-RU"/>
          </w:rPr>
          <w:t>c)</w:t>
        </w:r>
        <w:r w:rsidRPr="004B0189">
          <w:rPr>
            <w:lang w:val="ru-RU"/>
          </w:rPr>
          <w:tab/>
          <w:t xml:space="preserve">что для </w:t>
        </w:r>
      </w:ins>
      <w:ins w:id="141" w:author="Xue, Kun" w:date="2022-08-22T16:40:00Z">
        <w:r w:rsidRPr="004B0189">
          <w:rPr>
            <w:lang w:val="ru-RU"/>
          </w:rPr>
          <w:t>измерения информационного общества и уровня цифрового разрыва при международных сопоставлениях большое значение имеют корзина цен на услуги ИКТ (</w:t>
        </w:r>
        <w:proofErr w:type="spellStart"/>
        <w:r w:rsidRPr="004B0189">
          <w:rPr>
            <w:lang w:val="ru-RU"/>
          </w:rPr>
          <w:t>IPB</w:t>
        </w:r>
        <w:proofErr w:type="spellEnd"/>
        <w:r w:rsidRPr="004B0189">
          <w:rPr>
            <w:lang w:val="ru-RU"/>
          </w:rPr>
          <w:t>) и Индекс развития ИКТ (IDI)</w:t>
        </w:r>
      </w:ins>
      <w:ins w:id="142" w:author="Antipina, Nadezda" w:date="2022-09-07T12:21:00Z">
        <w:r w:rsidRPr="004B0189">
          <w:rPr>
            <w:lang w:val="ru-RU"/>
          </w:rPr>
          <w:t xml:space="preserve"> и Глобальный индекс кибербезопасности (GCI),</w:t>
        </w:r>
      </w:ins>
    </w:p>
    <w:p w14:paraId="39197644" w14:textId="2B003C57" w:rsidR="00E72711" w:rsidRPr="004B0189" w:rsidDel="00B47C49" w:rsidRDefault="00A70B76" w:rsidP="00581D34">
      <w:pPr>
        <w:rPr>
          <w:del w:id="143" w:author="Antipina, Nadezda" w:date="2022-09-07T12:21:00Z"/>
          <w:lang w:val="ru-RU"/>
        </w:rPr>
      </w:pPr>
      <w:del w:id="144" w:author="Antipina, Nadezda" w:date="2022-09-07T12:21:00Z">
        <w:r w:rsidRPr="004B0189" w:rsidDel="00B47C49">
          <w:rPr>
            <w:i/>
            <w:iCs/>
            <w:lang w:val="ru-RU"/>
          </w:rPr>
          <w:delText>d)</w:delText>
        </w:r>
        <w:r w:rsidRPr="004B0189" w:rsidDel="00B47C49">
          <w:rPr>
            <w:lang w:val="ru-RU"/>
          </w:rPr>
          <w:tab/>
          <w:delText>План действий Буэнос-Айреса и соответствующие пункты Тунисской программы, касающиеся показателей в области электросвязи/ИКТ,</w:delText>
        </w:r>
      </w:del>
    </w:p>
    <w:p w14:paraId="20DAE685" w14:textId="74D0B759" w:rsidR="00E72711" w:rsidRPr="004B0189" w:rsidDel="00025C74" w:rsidRDefault="00A70B76" w:rsidP="00581D34">
      <w:pPr>
        <w:pStyle w:val="Call"/>
        <w:rPr>
          <w:del w:id="145" w:author="Antipina, Nadezda" w:date="2022-09-07T12:22:00Z"/>
          <w:lang w:val="ru-RU"/>
        </w:rPr>
      </w:pPr>
      <w:del w:id="146" w:author="Antipina, Nadezda" w:date="2022-09-07T12:22:00Z">
        <w:r w:rsidRPr="004B0189" w:rsidDel="00025C74">
          <w:rPr>
            <w:lang w:val="ru-RU"/>
          </w:rPr>
          <w:delText>подчеркивая</w:delText>
        </w:r>
      </w:del>
    </w:p>
    <w:p w14:paraId="08CA51AA" w14:textId="0084E0C9" w:rsidR="00E72711" w:rsidRPr="004B0189" w:rsidDel="00025C74" w:rsidRDefault="00A70B76" w:rsidP="00581D34">
      <w:pPr>
        <w:rPr>
          <w:del w:id="147" w:author="Antipina, Nadezda" w:date="2022-09-07T12:22:00Z"/>
          <w:lang w:val="ru-RU"/>
        </w:rPr>
      </w:pPr>
      <w:del w:id="148" w:author="Antipina, Nadezda" w:date="2022-09-07T12:22:00Z">
        <w:r w:rsidRPr="004B0189" w:rsidDel="00025C74">
          <w:rPr>
            <w:i/>
            <w:iCs/>
            <w:lang w:val="ru-RU"/>
          </w:rPr>
          <w:delText>a)</w:delText>
        </w:r>
        <w:r w:rsidRPr="004B0189" w:rsidDel="00025C74">
          <w:rPr>
            <w:i/>
            <w:iCs/>
            <w:lang w:val="ru-RU"/>
          </w:rPr>
          <w:tab/>
        </w:r>
        <w:r w:rsidRPr="004B0189" w:rsidDel="00025C74">
          <w:rPr>
            <w:lang w:val="ru-RU"/>
          </w:rPr>
          <w:delText>обязанности, которые МСЭ-D взял на себя в результате принятия Тунисской программы, в частности ее пп. 112−120;</w:delText>
        </w:r>
      </w:del>
    </w:p>
    <w:p w14:paraId="54AB95F6" w14:textId="75C1FEA3" w:rsidR="00E72711" w:rsidRPr="004B0189" w:rsidDel="00025C74" w:rsidRDefault="00A70B76" w:rsidP="00581D34">
      <w:pPr>
        <w:rPr>
          <w:del w:id="149" w:author="Antipina, Nadezda" w:date="2022-09-07T12:22:00Z"/>
          <w:lang w:val="ru-RU"/>
        </w:rPr>
      </w:pPr>
      <w:del w:id="150" w:author="Antipina, Nadezda" w:date="2022-09-07T12:22:00Z">
        <w:r w:rsidRPr="004B0189" w:rsidDel="00025C74">
          <w:rPr>
            <w:i/>
            <w:iCs/>
            <w:lang w:val="ru-RU"/>
          </w:rPr>
          <w:delText>b)</w:delText>
        </w:r>
        <w:r w:rsidRPr="004B0189" w:rsidDel="00025C74">
          <w:rPr>
            <w:lang w:val="ru-RU"/>
          </w:rPr>
          <w:tab/>
          <w:delText>что в Декларации Буэнос-Айреса, принятой ВКРЭ-17, утверждается, что "что измерение информационного общества и разработка надлежащих и сопоставимых показателей/статистических данных в разбивке по признаку пола, а также анализ тенденций в области ИКТ имеют большое значение как для Государств-Членов, так и частного сектора, при этом Государства-Члены способны выявлять разрывы, требующие принятия мер государственной политики, а частный сектор – изыскивать инвестиционные возможности, и что особое внимание следует уделять инструментам, обеспечивающим мониторинг выполнения Повестки дня в области устойчивого развития на период до 2030 года";</w:delText>
        </w:r>
      </w:del>
    </w:p>
    <w:p w14:paraId="55A4E8D7" w14:textId="4910B005" w:rsidR="00E72711" w:rsidRPr="004B0189" w:rsidDel="00025C74" w:rsidRDefault="00A70B76" w:rsidP="00581D34">
      <w:pPr>
        <w:rPr>
          <w:del w:id="151" w:author="Antipina, Nadezda" w:date="2022-09-07T12:22:00Z"/>
          <w:lang w:val="ru-RU"/>
        </w:rPr>
      </w:pPr>
      <w:del w:id="152" w:author="Antipina, Nadezda" w:date="2022-09-07T12:22:00Z">
        <w:r w:rsidRPr="004B0189" w:rsidDel="00025C74">
          <w:rPr>
            <w:i/>
            <w:iCs/>
            <w:lang w:val="ru-RU"/>
          </w:rPr>
          <w:delText>c)</w:delText>
        </w:r>
        <w:r w:rsidRPr="004B0189" w:rsidDel="00025C74">
          <w:rPr>
            <w:lang w:val="ru-RU"/>
          </w:rPr>
          <w:tab/>
          <w:delText>определение миссии МСЭ, утвержденное в Резолюции 71 (Пересм. Дубай, 2018 г.), в частности по содействию, упрощению и стимулированию приемлемого в ценовом отношении и универсального доступа к электросвязи/ИКТ,</w:delText>
        </w:r>
      </w:del>
    </w:p>
    <w:p w14:paraId="32855E37" w14:textId="7FA34DE2" w:rsidR="00E72711" w:rsidRPr="004B0189" w:rsidDel="00025C74" w:rsidRDefault="00A70B76" w:rsidP="00581D34">
      <w:pPr>
        <w:pStyle w:val="Call"/>
        <w:rPr>
          <w:del w:id="153" w:author="Antipina, Nadezda" w:date="2022-09-07T12:22:00Z"/>
          <w:lang w:val="ru-RU"/>
        </w:rPr>
      </w:pPr>
      <w:del w:id="154" w:author="Antipina, Nadezda" w:date="2022-09-07T12:22:00Z">
        <w:r w:rsidRPr="004B0189" w:rsidDel="00025C74">
          <w:rPr>
            <w:lang w:val="ru-RU"/>
          </w:rPr>
          <w:lastRenderedPageBreak/>
          <w:delText>признавая далее</w:delText>
        </w:r>
        <w:r w:rsidRPr="004B0189" w:rsidDel="00025C74">
          <w:rPr>
            <w:i w:val="0"/>
            <w:iCs/>
            <w:lang w:val="ru-RU"/>
          </w:rPr>
          <w:delText>,</w:delText>
        </w:r>
      </w:del>
    </w:p>
    <w:p w14:paraId="417C4337" w14:textId="1EC78F9F" w:rsidR="00E72711" w:rsidRPr="004B0189" w:rsidDel="00025C74" w:rsidRDefault="00A70B76" w:rsidP="00581D34">
      <w:pPr>
        <w:rPr>
          <w:del w:id="155" w:author="Antipina, Nadezda" w:date="2022-09-07T12:22:00Z"/>
          <w:lang w:val="ru-RU"/>
        </w:rPr>
      </w:pPr>
      <w:del w:id="156" w:author="Antipina, Nadezda" w:date="2022-09-07T12:22:00Z">
        <w:r w:rsidRPr="004B0189" w:rsidDel="00025C74">
          <w:rPr>
            <w:i/>
            <w:iCs/>
            <w:lang w:val="ru-RU"/>
          </w:rPr>
          <w:delText>а)</w:delText>
        </w:r>
        <w:r w:rsidRPr="004B0189" w:rsidDel="00025C74">
          <w:rPr>
            <w:lang w:val="ru-RU"/>
          </w:rPr>
          <w:tab/>
          <w:delText>что стремительное развитие электросвязи/ИКТ влияет на изменение цифрового разрыва, вызывая, в частности увеличение цифрового разрыва между развитыми и развивающимися странами;</w:delText>
        </w:r>
      </w:del>
    </w:p>
    <w:p w14:paraId="572B69A6" w14:textId="3CC28549" w:rsidR="00E72711" w:rsidRPr="004B0189" w:rsidDel="00025C74" w:rsidRDefault="00A70B76" w:rsidP="00581D34">
      <w:pPr>
        <w:rPr>
          <w:del w:id="157" w:author="Antipina, Nadezda" w:date="2022-09-07T12:22:00Z"/>
          <w:lang w:val="ru-RU"/>
        </w:rPr>
      </w:pPr>
      <w:del w:id="158" w:author="Antipina, Nadezda" w:date="2022-09-07T12:22:00Z">
        <w:r w:rsidRPr="004B0189" w:rsidDel="00025C74">
          <w:rPr>
            <w:i/>
            <w:iCs/>
            <w:lang w:val="ru-RU"/>
          </w:rPr>
          <w:delText>b)</w:delText>
        </w:r>
        <w:r w:rsidRPr="004B0189" w:rsidDel="00025C74">
          <w:rPr>
            <w:lang w:val="ru-RU"/>
          </w:rPr>
          <w:tab/>
          <w:delText>что преодоление цифрового разрыва является важнейшей задачей в области развития экономики в целом, в том числе цифровой экономики, в сферах, имеющих отношение к инфраструктуре электросвязи/ИКТ;</w:delText>
        </w:r>
      </w:del>
    </w:p>
    <w:p w14:paraId="3780E8E3" w14:textId="35D6B942" w:rsidR="00E72711" w:rsidRPr="004B0189" w:rsidDel="00025C74" w:rsidRDefault="00A70B76" w:rsidP="00581D34">
      <w:pPr>
        <w:rPr>
          <w:del w:id="159" w:author="Antipina, Nadezda" w:date="2022-09-07T12:22:00Z"/>
          <w:lang w:val="ru-RU"/>
        </w:rPr>
      </w:pPr>
      <w:del w:id="160" w:author="Antipina, Nadezda" w:date="2022-09-07T12:22:00Z">
        <w:r w:rsidRPr="004B0189" w:rsidDel="00025C74">
          <w:rPr>
            <w:i/>
            <w:iCs/>
            <w:lang w:val="ru-RU"/>
          </w:rPr>
          <w:delText>с)</w:delText>
        </w:r>
        <w:r w:rsidRPr="004B0189" w:rsidDel="00025C74">
          <w:rPr>
            <w:i/>
            <w:lang w:val="ru-RU"/>
          </w:rPr>
          <w:tab/>
        </w:r>
        <w:r w:rsidRPr="004B0189" w:rsidDel="00025C74">
          <w:rPr>
            <w:lang w:val="ru-RU"/>
          </w:rPr>
          <w:delText>что одной из основных целей МСЭ является разработка подхода, предусматривающего обеспечение универсального обслуживания благодаря возможностям широкополосного доступа;</w:delText>
        </w:r>
      </w:del>
    </w:p>
    <w:p w14:paraId="67730F4C" w14:textId="5E922E4E" w:rsidR="00E72711" w:rsidRPr="004B0189" w:rsidDel="00025C74" w:rsidRDefault="00A70B76" w:rsidP="00581D34">
      <w:pPr>
        <w:rPr>
          <w:del w:id="161" w:author="Antipina, Nadezda" w:date="2022-09-07T12:22:00Z"/>
          <w:lang w:val="ru-RU"/>
        </w:rPr>
      </w:pPr>
      <w:del w:id="162" w:author="Antipina, Nadezda" w:date="2022-09-07T12:22:00Z">
        <w:r w:rsidRPr="004B0189" w:rsidDel="00025C74">
          <w:rPr>
            <w:i/>
            <w:iCs/>
            <w:lang w:val="ru-RU"/>
          </w:rPr>
          <w:delText>d)</w:delText>
        </w:r>
        <w:r w:rsidRPr="004B0189" w:rsidDel="00025C74">
          <w:rPr>
            <w:i/>
            <w:iCs/>
            <w:lang w:val="ru-RU"/>
          </w:rPr>
          <w:tab/>
        </w:r>
        <w:r w:rsidRPr="004B0189" w:rsidDel="00025C74">
          <w:rPr>
            <w:lang w:val="ru-RU"/>
          </w:rPr>
          <w:delText xml:space="preserve">что для </w:delText>
        </w:r>
        <w:r w:rsidRPr="004B0189" w:rsidDel="00025C74">
          <w:rPr>
            <w:rFonts w:asciiTheme="minorHAnsi" w:eastAsia="Calibri" w:hAnsiTheme="minorHAnsi"/>
            <w:szCs w:val="22"/>
            <w:lang w:val="ru-RU"/>
          </w:rPr>
          <w:delText>измерения информационного общества и уровня</w:delText>
        </w:r>
        <w:r w:rsidRPr="004B0189" w:rsidDel="00025C74">
          <w:rPr>
            <w:lang w:val="ru-RU"/>
          </w:rPr>
          <w:delText xml:space="preserve"> цифрового разрыва при международных сопоставлениях большое значение имеют </w:delText>
        </w:r>
        <w:r w:rsidRPr="004B0189" w:rsidDel="00025C74">
          <w:rPr>
            <w:color w:val="000000"/>
            <w:lang w:val="ru-RU"/>
          </w:rPr>
          <w:delText xml:space="preserve">корзина цен на </w:delText>
        </w:r>
        <w:r w:rsidRPr="004B0189" w:rsidDel="00025C74">
          <w:rPr>
            <w:rFonts w:asciiTheme="minorHAnsi" w:hAnsiTheme="minorHAnsi" w:cstheme="minorHAnsi"/>
            <w:color w:val="000000"/>
            <w:szCs w:val="22"/>
            <w:lang w:val="ru-RU"/>
          </w:rPr>
          <w:delText xml:space="preserve">услуги ИКТ (IPB) и </w:delText>
        </w:r>
        <w:r w:rsidRPr="004B0189" w:rsidDel="00025C74">
          <w:rPr>
            <w:color w:val="000000"/>
            <w:lang w:val="ru-RU"/>
          </w:rPr>
          <w:delText>Индекс развития ИКТ (IDI)</w:delText>
        </w:r>
        <w:r w:rsidRPr="004B0189" w:rsidDel="00025C74">
          <w:rPr>
            <w:lang w:val="ru-RU"/>
          </w:rPr>
          <w:delText>,</w:delText>
        </w:r>
      </w:del>
    </w:p>
    <w:p w14:paraId="441ED7B6" w14:textId="7E6E00E9" w:rsidR="00E72711" w:rsidRPr="004B0189" w:rsidRDefault="00A70B76" w:rsidP="00581D34">
      <w:pPr>
        <w:pStyle w:val="Call"/>
        <w:tabs>
          <w:tab w:val="left" w:pos="7688"/>
        </w:tabs>
        <w:rPr>
          <w:lang w:val="ru-RU"/>
        </w:rPr>
      </w:pPr>
      <w:r w:rsidRPr="004B0189">
        <w:rPr>
          <w:lang w:val="ru-RU"/>
        </w:rPr>
        <w:t>памятуя</w:t>
      </w:r>
      <w:del w:id="163" w:author="Antipina, Nadezda" w:date="2022-09-07T12:22:00Z">
        <w:r w:rsidRPr="004B0189" w:rsidDel="00025C74">
          <w:rPr>
            <w:lang w:val="ru-RU"/>
          </w:rPr>
          <w:delText xml:space="preserve"> о том</w:delText>
        </w:r>
      </w:del>
      <w:r w:rsidRPr="004B0189">
        <w:rPr>
          <w:i w:val="0"/>
          <w:iCs/>
          <w:lang w:val="ru-RU"/>
        </w:rPr>
        <w:t>,</w:t>
      </w:r>
    </w:p>
    <w:p w14:paraId="6E4639AE" w14:textId="63F9A98F" w:rsidR="00E72711" w:rsidRPr="004B0189" w:rsidRDefault="00A70B76" w:rsidP="00581D34">
      <w:pPr>
        <w:rPr>
          <w:lang w:val="ru-RU"/>
        </w:rPr>
      </w:pPr>
      <w:r w:rsidRPr="004B0189">
        <w:rPr>
          <w:i/>
          <w:iCs/>
          <w:lang w:val="ru-RU"/>
        </w:rPr>
        <w:t>a)</w:t>
      </w:r>
      <w:r w:rsidRPr="004B0189">
        <w:rPr>
          <w:lang w:val="ru-RU"/>
        </w:rPr>
        <w:tab/>
        <w:t xml:space="preserve">что для подавляющего большинства заинтересованных сторон во всем мире, занимающихся вопросами электросвязи/ИКТ (т. е. ученых, руководителей компаний, директивных и регуляторных органов), статистические данные по </w:t>
      </w:r>
      <w:ins w:id="164" w:author="Antipina, Nadezda" w:date="2022-09-07T12:23:00Z">
        <w:r w:rsidR="00025C74" w:rsidRPr="004B0189">
          <w:rPr>
            <w:lang w:val="ru-RU"/>
          </w:rPr>
          <w:t>электросвязи/</w:t>
        </w:r>
      </w:ins>
      <w:r w:rsidRPr="004B0189">
        <w:rPr>
          <w:lang w:val="ru-RU"/>
        </w:rPr>
        <w:t xml:space="preserve">ИКТ и, в частности, </w:t>
      </w:r>
      <w:proofErr w:type="spellStart"/>
      <w:r w:rsidRPr="004B0189">
        <w:rPr>
          <w:rFonts w:asciiTheme="minorHAnsi" w:hAnsiTheme="minorHAnsi" w:cstheme="minorHAnsi"/>
          <w:color w:val="000000"/>
          <w:szCs w:val="22"/>
          <w:lang w:val="ru-RU"/>
        </w:rPr>
        <w:t>IPB</w:t>
      </w:r>
      <w:proofErr w:type="spellEnd"/>
      <w:ins w:id="165" w:author="Antipina, Nadezda" w:date="2022-09-07T12:23:00Z">
        <w:r w:rsidR="00025C74" w:rsidRPr="004B0189">
          <w:rPr>
            <w:rFonts w:asciiTheme="minorHAnsi" w:hAnsiTheme="minorHAnsi" w:cstheme="minorHAnsi"/>
            <w:color w:val="000000"/>
            <w:szCs w:val="22"/>
            <w:lang w:val="ru-RU"/>
          </w:rPr>
          <w:t>,</w:t>
        </w:r>
      </w:ins>
      <w:del w:id="166" w:author="Antipina, Nadezda" w:date="2022-09-07T12:23:00Z">
        <w:r w:rsidRPr="004B0189" w:rsidDel="00025C74">
          <w:rPr>
            <w:rFonts w:asciiTheme="minorHAnsi" w:hAnsiTheme="minorHAnsi" w:cstheme="minorHAnsi"/>
            <w:color w:val="000000"/>
            <w:szCs w:val="22"/>
            <w:lang w:val="ru-RU"/>
          </w:rPr>
          <w:delText xml:space="preserve"> </w:delText>
        </w:r>
        <w:r w:rsidRPr="004B0189" w:rsidDel="00025C74">
          <w:rPr>
            <w:lang w:val="ru-RU"/>
          </w:rPr>
          <w:delText>и</w:delText>
        </w:r>
      </w:del>
      <w:r w:rsidRPr="004B0189">
        <w:rPr>
          <w:lang w:val="ru-RU"/>
        </w:rPr>
        <w:t xml:space="preserve"> </w:t>
      </w:r>
      <w:r w:rsidRPr="004B0189">
        <w:rPr>
          <w:color w:val="000000"/>
          <w:lang w:val="ru-RU"/>
        </w:rPr>
        <w:t>IDI</w:t>
      </w:r>
      <w:ins w:id="167" w:author="Antipina, Nadezda" w:date="2022-09-07T12:23:00Z">
        <w:r w:rsidR="00025C74" w:rsidRPr="004B0189">
          <w:rPr>
            <w:rFonts w:eastAsia="SimSun"/>
            <w:color w:val="000000"/>
            <w:lang w:val="ru-RU"/>
          </w:rPr>
          <w:t xml:space="preserve"> </w:t>
        </w:r>
        <w:r w:rsidR="00025C74" w:rsidRPr="004B0189">
          <w:rPr>
            <w:color w:val="000000"/>
            <w:lang w:val="ru-RU"/>
          </w:rPr>
          <w:t>и GCI</w:t>
        </w:r>
      </w:ins>
      <w:r w:rsidRPr="004B0189">
        <w:rPr>
          <w:lang w:val="ru-RU"/>
        </w:rPr>
        <w:t xml:space="preserve"> являются одним из наиболее важных результатов деятельности МСЭ;</w:t>
      </w:r>
    </w:p>
    <w:p w14:paraId="171FBCE1" w14:textId="77777777" w:rsidR="00E72711" w:rsidRPr="004B0189" w:rsidRDefault="00A70B76" w:rsidP="00581D34">
      <w:pPr>
        <w:rPr>
          <w:lang w:val="ru-RU"/>
        </w:rPr>
      </w:pPr>
      <w:r w:rsidRPr="004B0189">
        <w:rPr>
          <w:i/>
          <w:iCs/>
          <w:lang w:val="ru-RU"/>
        </w:rPr>
        <w:t>b)</w:t>
      </w:r>
      <w:r w:rsidRPr="004B0189">
        <w:rPr>
          <w:i/>
          <w:lang w:val="ru-RU"/>
        </w:rPr>
        <w:tab/>
      </w:r>
      <w:r w:rsidRPr="004B0189">
        <w:rPr>
          <w:lang w:val="ru-RU"/>
        </w:rPr>
        <w:t>что с целью обеспечения государственных директивных органов каждой страны надлежащей информацией МСЭ-D должен продолжать стремиться собирать и периодически публиковать разного рода статистические данные в области электросвязи/ИКТ, которые дают определенное представление о степени прогресса и о распространении услуг электросвязи/ИКТ в различных регионах мира;</w:t>
      </w:r>
    </w:p>
    <w:p w14:paraId="379DB02C" w14:textId="074F9430" w:rsidR="00E72711" w:rsidRPr="004B0189" w:rsidRDefault="00A70B76" w:rsidP="00581D34">
      <w:pPr>
        <w:rPr>
          <w:lang w:val="ru-RU"/>
        </w:rPr>
      </w:pPr>
      <w:r w:rsidRPr="004B0189">
        <w:rPr>
          <w:i/>
          <w:iCs/>
          <w:lang w:val="ru-RU"/>
        </w:rPr>
        <w:t>c)</w:t>
      </w:r>
      <w:r w:rsidRPr="004B0189">
        <w:rPr>
          <w:i/>
          <w:lang w:val="ru-RU"/>
        </w:rPr>
        <w:tab/>
      </w:r>
      <w:r w:rsidRPr="004B0189">
        <w:rPr>
          <w:lang w:val="ru-RU"/>
        </w:rPr>
        <w:t xml:space="preserve">что, согласно руководящим указаниям настоящей </w:t>
      </w:r>
      <w:ins w:id="168" w:author="Antipina, Nadezda" w:date="2022-09-07T12:23:00Z">
        <w:r w:rsidR="00025C74" w:rsidRPr="004B0189">
          <w:rPr>
            <w:lang w:val="ru-RU"/>
          </w:rPr>
          <w:t xml:space="preserve">Полномочной </w:t>
        </w:r>
      </w:ins>
      <w:del w:id="169" w:author="Antipina, Nadezda" w:date="2022-09-07T12:23:00Z">
        <w:r w:rsidRPr="004B0189" w:rsidDel="00025C74">
          <w:rPr>
            <w:lang w:val="ru-RU"/>
          </w:rPr>
          <w:delText>К</w:delText>
        </w:r>
      </w:del>
      <w:ins w:id="170" w:author="Antipina, Nadezda" w:date="2022-09-07T12:23:00Z">
        <w:r w:rsidR="00025C74" w:rsidRPr="004B0189">
          <w:rPr>
            <w:lang w:val="ru-RU"/>
          </w:rPr>
          <w:t>к</w:t>
        </w:r>
      </w:ins>
      <w:r w:rsidRPr="004B0189">
        <w:rPr>
          <w:lang w:val="ru-RU"/>
        </w:rPr>
        <w:t xml:space="preserve">онференции, необходимо обеспечить, по мере возможности, полное соответствие политики и стратегии Союза постоянно меняющейся среде электросвязи, а также соответствие между показателями, характеризующими развитие электросвязи/ИКТ и входящими в </w:t>
      </w:r>
      <w:del w:id="171" w:author="Antipina, Nadezda" w:date="2022-09-07T12:23:00Z">
        <w:r w:rsidRPr="004B0189" w:rsidDel="00025C74">
          <w:rPr>
            <w:lang w:val="ru-RU"/>
          </w:rPr>
          <w:delText xml:space="preserve">индекс </w:delText>
        </w:r>
      </w:del>
      <w:r w:rsidRPr="004B0189">
        <w:rPr>
          <w:lang w:val="ru-RU"/>
        </w:rPr>
        <w:t>IDI</w:t>
      </w:r>
      <w:ins w:id="172" w:author="Antipina, Nadezda" w:date="2022-09-07T12:23:00Z">
        <w:r w:rsidR="00025C74" w:rsidRPr="004B0189">
          <w:rPr>
            <w:rFonts w:eastAsia="SimSun"/>
            <w:color w:val="000000"/>
            <w:lang w:val="ru-RU"/>
          </w:rPr>
          <w:t xml:space="preserve"> </w:t>
        </w:r>
        <w:r w:rsidR="00025C74" w:rsidRPr="004B0189">
          <w:rPr>
            <w:lang w:val="ru-RU"/>
          </w:rPr>
          <w:t>и GCI</w:t>
        </w:r>
      </w:ins>
      <w:r w:rsidRPr="004B0189">
        <w:rPr>
          <w:lang w:val="ru-RU"/>
        </w:rPr>
        <w:t xml:space="preserve">, показателями использования ИКТ в домашних хозяйствах и целями и целевыми показателями деятельности МСЭ, сформулированными в Стратегическом плане МСЭ на </w:t>
      </w:r>
      <w:del w:id="173" w:author="Antipina, Nadezda" w:date="2022-09-07T12:23:00Z">
        <w:r w:rsidRPr="004B0189" w:rsidDel="00025C74">
          <w:rPr>
            <w:lang w:val="ru-RU"/>
          </w:rPr>
          <w:delText>2020−20</w:delText>
        </w:r>
      </w:del>
      <w:del w:id="174" w:author="Antipina, Nadezda" w:date="2022-09-07T12:24:00Z">
        <w:r w:rsidRPr="004B0189" w:rsidDel="00025C74">
          <w:rPr>
            <w:lang w:val="ru-RU"/>
          </w:rPr>
          <w:delText>23</w:delText>
        </w:r>
      </w:del>
      <w:ins w:id="175" w:author="Antipina, Nadezda" w:date="2022-09-07T12:24:00Z">
        <w:r w:rsidR="00025C74" w:rsidRPr="004B0189">
          <w:rPr>
            <w:lang w:val="ru-RU"/>
          </w:rPr>
          <w:t>2024−2027</w:t>
        </w:r>
      </w:ins>
      <w:r w:rsidRPr="004B0189">
        <w:rPr>
          <w:lang w:val="ru-RU"/>
        </w:rPr>
        <w:t xml:space="preserve"> годы,</w:t>
      </w:r>
    </w:p>
    <w:p w14:paraId="377C56CF" w14:textId="77777777" w:rsidR="00E72711" w:rsidRPr="004B0189" w:rsidRDefault="00A70B76" w:rsidP="00581D34">
      <w:pPr>
        <w:pStyle w:val="Call"/>
        <w:rPr>
          <w:lang w:val="ru-RU"/>
        </w:rPr>
      </w:pPr>
      <w:r w:rsidRPr="004B0189">
        <w:rPr>
          <w:lang w:val="ru-RU"/>
        </w:rPr>
        <w:t>отмечая</w:t>
      </w:r>
      <w:r w:rsidRPr="004B0189">
        <w:rPr>
          <w:i w:val="0"/>
          <w:iCs/>
          <w:lang w:val="ru-RU"/>
        </w:rPr>
        <w:t>,</w:t>
      </w:r>
    </w:p>
    <w:p w14:paraId="381B2056" w14:textId="172B6D06" w:rsidR="00E72711" w:rsidRPr="004B0189" w:rsidRDefault="00A70B76" w:rsidP="00581D34">
      <w:pPr>
        <w:rPr>
          <w:lang w:val="ru-RU"/>
        </w:rPr>
      </w:pPr>
      <w:r w:rsidRPr="004B0189">
        <w:rPr>
          <w:i/>
          <w:iCs/>
          <w:lang w:val="ru-RU"/>
        </w:rPr>
        <w:t>а)</w:t>
      </w:r>
      <w:r w:rsidRPr="004B0189">
        <w:rPr>
          <w:lang w:val="ru-RU"/>
        </w:rPr>
        <w:tab/>
        <w:t xml:space="preserve">что в Женевском плане действий, принятом ВВУИО, определяются показатели и надлежащие ориентиры, включая показатели доступа к </w:t>
      </w:r>
      <w:ins w:id="176" w:author="Brouard, Ricarda" w:date="2022-08-22T15:15:00Z">
        <w:r w:rsidRPr="004B0189">
          <w:rPr>
            <w:lang w:val="ru-RU"/>
          </w:rPr>
          <w:t>электросвязи/</w:t>
        </w:r>
      </w:ins>
      <w:r w:rsidRPr="004B0189">
        <w:rPr>
          <w:lang w:val="ru-RU"/>
        </w:rPr>
        <w:t>ИКТ, их использования, навыков в этой области и приемлемости в ценовом отношении, как элементы контроля за выполнением и оценки этого Плана;</w:t>
      </w:r>
    </w:p>
    <w:p w14:paraId="03B4549E" w14:textId="44CDEAB9" w:rsidR="00E72711" w:rsidRPr="004B0189" w:rsidRDefault="00A70B76" w:rsidP="00581D34">
      <w:pPr>
        <w:rPr>
          <w:lang w:val="ru-RU"/>
        </w:rPr>
      </w:pPr>
      <w:r w:rsidRPr="004B0189">
        <w:rPr>
          <w:i/>
          <w:iCs/>
          <w:lang w:val="ru-RU"/>
        </w:rPr>
        <w:t>b)</w:t>
      </w:r>
      <w:r w:rsidRPr="004B0189">
        <w:rPr>
          <w:lang w:val="ru-RU"/>
        </w:rPr>
        <w:tab/>
        <w:t xml:space="preserve">что МСЭ-D были разработаны исследования по </w:t>
      </w:r>
      <w:proofErr w:type="spellStart"/>
      <w:r w:rsidRPr="004B0189">
        <w:rPr>
          <w:rFonts w:asciiTheme="minorHAnsi" w:hAnsiTheme="minorHAnsi" w:cstheme="minorHAnsi"/>
          <w:color w:val="000000"/>
          <w:szCs w:val="22"/>
          <w:lang w:val="ru-RU"/>
        </w:rPr>
        <w:t>IPB</w:t>
      </w:r>
      <w:proofErr w:type="spellEnd"/>
      <w:ins w:id="177" w:author="Antipina, Nadezda" w:date="2022-09-07T12:24:00Z">
        <w:r w:rsidR="00025C74" w:rsidRPr="004B0189">
          <w:rPr>
            <w:rFonts w:asciiTheme="minorHAnsi" w:hAnsiTheme="minorHAnsi" w:cstheme="minorHAnsi"/>
            <w:color w:val="000000"/>
            <w:szCs w:val="22"/>
            <w:lang w:val="ru-RU"/>
          </w:rPr>
          <w:t>,</w:t>
        </w:r>
      </w:ins>
      <w:del w:id="178" w:author="Antipina, Nadezda" w:date="2022-09-07T12:24:00Z">
        <w:r w:rsidRPr="004B0189" w:rsidDel="00025C74">
          <w:rPr>
            <w:lang w:val="ru-RU"/>
          </w:rPr>
          <w:delText xml:space="preserve"> и</w:delText>
        </w:r>
      </w:del>
      <w:r w:rsidRPr="004B0189">
        <w:rPr>
          <w:lang w:val="ru-RU"/>
        </w:rPr>
        <w:t xml:space="preserve"> IDI</w:t>
      </w:r>
      <w:ins w:id="179" w:author="Antipina, Nadezda" w:date="2022-09-07T12:25:00Z">
        <w:r w:rsidR="005E1BB9" w:rsidRPr="004B0189">
          <w:rPr>
            <w:rFonts w:eastAsia="SimSun"/>
            <w:color w:val="000000"/>
            <w:lang w:val="ru-RU"/>
          </w:rPr>
          <w:t xml:space="preserve"> </w:t>
        </w:r>
        <w:r w:rsidR="005E1BB9" w:rsidRPr="004B0189">
          <w:rPr>
            <w:lang w:val="ru-RU"/>
          </w:rPr>
          <w:t>и GCI</w:t>
        </w:r>
      </w:ins>
      <w:r w:rsidRPr="004B0189">
        <w:rPr>
          <w:lang w:val="ru-RU"/>
        </w:rPr>
        <w:t>, которые ежегодно публикуются</w:t>
      </w:r>
      <w:del w:id="180" w:author="Antipina, Nadezda" w:date="2022-09-07T12:25:00Z">
        <w:r w:rsidRPr="004B0189" w:rsidDel="005E1BB9">
          <w:rPr>
            <w:lang w:val="ru-RU"/>
          </w:rPr>
          <w:delText xml:space="preserve"> с 2009 года</w:delText>
        </w:r>
      </w:del>
      <w:r w:rsidRPr="004B0189">
        <w:rPr>
          <w:lang w:val="ru-RU"/>
        </w:rPr>
        <w:t>;</w:t>
      </w:r>
    </w:p>
    <w:p w14:paraId="381EEEEA" w14:textId="77777777" w:rsidR="00E72711" w:rsidRPr="004B0189" w:rsidRDefault="00A70B76" w:rsidP="00581D34">
      <w:pPr>
        <w:rPr>
          <w:lang w:val="ru-RU"/>
        </w:rPr>
      </w:pPr>
      <w:r w:rsidRPr="004B0189">
        <w:rPr>
          <w:i/>
          <w:iCs/>
          <w:lang w:val="ru-RU"/>
        </w:rPr>
        <w:t>с)</w:t>
      </w:r>
      <w:r w:rsidRPr="004B0189">
        <w:rPr>
          <w:i/>
          <w:iCs/>
          <w:lang w:val="ru-RU"/>
        </w:rPr>
        <w:tab/>
      </w:r>
      <w:r w:rsidRPr="004B0189">
        <w:rPr>
          <w:lang w:val="ru-RU"/>
        </w:rPr>
        <w:t>что в Резолюции 8 (Пересм. Буэнос-Айрес, 2017 г.) Директору БРЭ поручается</w:t>
      </w:r>
      <w:r w:rsidRPr="004B0189">
        <w:rPr>
          <w:rFonts w:asciiTheme="minorHAnsi" w:hAnsiTheme="minorHAnsi"/>
          <w:szCs w:val="24"/>
          <w:lang w:val="ru-RU"/>
        </w:rPr>
        <w:t xml:space="preserve">, </w:t>
      </w:r>
      <w:r w:rsidRPr="004B0189">
        <w:rPr>
          <w:lang w:val="ru-RU"/>
        </w:rPr>
        <w:t>среди прочей деятельности:</w:t>
      </w:r>
    </w:p>
    <w:p w14:paraId="15C065B8" w14:textId="49B514B1" w:rsidR="00E72711" w:rsidRPr="004B0189" w:rsidRDefault="00A70B76" w:rsidP="00581D34">
      <w:pPr>
        <w:pStyle w:val="enumlev1"/>
        <w:rPr>
          <w:lang w:val="ru-RU"/>
        </w:rPr>
      </w:pPr>
      <w:r w:rsidRPr="004B0189">
        <w:rPr>
          <w:lang w:val="ru-RU"/>
        </w:rPr>
        <w:t>–</w:t>
      </w:r>
      <w:r w:rsidRPr="004B0189">
        <w:rPr>
          <w:lang w:val="ru-RU"/>
        </w:rPr>
        <w:tab/>
        <w:t xml:space="preserve">рассматривать, пересматривать </w:t>
      </w:r>
      <w:del w:id="181" w:author="Antipina, Nadezda" w:date="2022-09-07T12:28:00Z">
        <w:r w:rsidRPr="004B0189" w:rsidDel="005E1BB9">
          <w:rPr>
            <w:lang w:val="ru-RU"/>
          </w:rPr>
          <w:delText xml:space="preserve">и продолжать разрабатывать </w:delText>
        </w:r>
      </w:del>
      <w:r w:rsidRPr="004B0189">
        <w:rPr>
          <w:lang w:val="ru-RU"/>
        </w:rPr>
        <w:t>контрольные показатели</w:t>
      </w:r>
      <w:ins w:id="182" w:author="Antipina, Nadezda" w:date="2022-09-07T12:39:00Z">
        <w:r w:rsidR="00CD651F" w:rsidRPr="004B0189">
          <w:rPr>
            <w:rFonts w:eastAsia="SimSun"/>
            <w:lang w:val="ru-RU"/>
          </w:rPr>
          <w:t xml:space="preserve"> </w:t>
        </w:r>
        <w:r w:rsidR="00CD651F" w:rsidRPr="004B0189">
          <w:rPr>
            <w:lang w:val="ru-RU"/>
          </w:rPr>
          <w:t>и продолжать их разработку</w:t>
        </w:r>
      </w:ins>
      <w:r w:rsidRPr="004B0189">
        <w:rPr>
          <w:lang w:val="ru-RU"/>
        </w:rPr>
        <w:t xml:space="preserve">, в том числе проводя консультации с Государствами-Членами и экспертами и предлагая им представлять вклады, а также обеспечивать, чтобы показатели </w:t>
      </w:r>
      <w:ins w:id="183" w:author="Antipina, Nadezda" w:date="2022-09-07T12:39:00Z">
        <w:r w:rsidR="00CD651F" w:rsidRPr="004B0189">
          <w:rPr>
            <w:lang w:val="ru-RU"/>
          </w:rPr>
          <w:t>электросвязи/</w:t>
        </w:r>
      </w:ins>
      <w:r w:rsidRPr="004B0189">
        <w:rPr>
          <w:lang w:val="ru-RU"/>
        </w:rPr>
        <w:t xml:space="preserve">ИКТ, </w:t>
      </w:r>
      <w:r w:rsidRPr="004B0189">
        <w:rPr>
          <w:color w:val="000000"/>
          <w:lang w:val="ru-RU"/>
        </w:rPr>
        <w:t>IDI</w:t>
      </w:r>
      <w:r w:rsidRPr="004B0189">
        <w:rPr>
          <w:lang w:val="ru-RU"/>
        </w:rPr>
        <w:t xml:space="preserve"> и </w:t>
      </w:r>
      <w:proofErr w:type="spellStart"/>
      <w:r w:rsidRPr="004B0189">
        <w:rPr>
          <w:rFonts w:asciiTheme="minorHAnsi" w:hAnsiTheme="minorHAnsi" w:cstheme="minorHAnsi"/>
          <w:color w:val="000000"/>
          <w:szCs w:val="22"/>
          <w:lang w:val="ru-RU"/>
        </w:rPr>
        <w:t>IPB</w:t>
      </w:r>
      <w:proofErr w:type="spellEnd"/>
      <w:r w:rsidRPr="004B0189">
        <w:rPr>
          <w:rFonts w:asciiTheme="minorHAnsi" w:hAnsiTheme="minorHAnsi" w:cstheme="minorHAnsi"/>
          <w:color w:val="000000"/>
          <w:szCs w:val="22"/>
          <w:lang w:val="ru-RU"/>
        </w:rPr>
        <w:t xml:space="preserve"> </w:t>
      </w:r>
      <w:r w:rsidRPr="004B0189">
        <w:rPr>
          <w:lang w:val="ru-RU"/>
        </w:rPr>
        <w:t xml:space="preserve">отражали реальное развитие сектора </w:t>
      </w:r>
      <w:ins w:id="184" w:author="Antipina, Nadezda" w:date="2022-09-07T12:40:00Z">
        <w:r w:rsidR="00CD651F" w:rsidRPr="004B0189">
          <w:rPr>
            <w:lang w:val="ru-RU"/>
          </w:rPr>
          <w:t>электросвязи/</w:t>
        </w:r>
      </w:ins>
      <w:r w:rsidRPr="004B0189">
        <w:rPr>
          <w:lang w:val="ru-RU"/>
        </w:rPr>
        <w:t xml:space="preserve">ИКТ с учетом различных уровней развития и национальных условий, а также тенденций в области </w:t>
      </w:r>
      <w:ins w:id="185" w:author="Antipina, Nadezda" w:date="2022-09-07T12:40:00Z">
        <w:r w:rsidR="00CD651F" w:rsidRPr="004B0189">
          <w:rPr>
            <w:lang w:val="ru-RU"/>
          </w:rPr>
          <w:t>электросвязи/</w:t>
        </w:r>
      </w:ins>
      <w:r w:rsidRPr="004B0189">
        <w:rPr>
          <w:lang w:val="ru-RU"/>
        </w:rPr>
        <w:t xml:space="preserve">ИКТ </w:t>
      </w:r>
      <w:del w:id="186" w:author="Antipina, Nadezda" w:date="2022-09-07T12:40:00Z">
        <w:r w:rsidRPr="004B0189" w:rsidDel="00CD651F">
          <w:rPr>
            <w:lang w:val="ru-RU"/>
          </w:rPr>
          <w:delText>во исполнение решений</w:delText>
        </w:r>
      </w:del>
      <w:ins w:id="187" w:author="Antipina, Nadezda" w:date="2022-09-07T12:40:00Z">
        <w:r w:rsidR="00CD651F" w:rsidRPr="004B0189">
          <w:rPr>
            <w:lang w:val="ru-RU"/>
          </w:rPr>
          <w:t>при применении итогов</w:t>
        </w:r>
      </w:ins>
      <w:r w:rsidRPr="004B0189">
        <w:rPr>
          <w:lang w:val="ru-RU"/>
        </w:rPr>
        <w:t xml:space="preserve"> ВВУИО; и</w:t>
      </w:r>
    </w:p>
    <w:p w14:paraId="110B0E1A" w14:textId="133C48CF" w:rsidR="00E72711" w:rsidRPr="004B0189" w:rsidRDefault="00A70B76" w:rsidP="00581D34">
      <w:pPr>
        <w:pStyle w:val="enumlev1"/>
        <w:rPr>
          <w:lang w:val="ru-RU"/>
        </w:rPr>
      </w:pPr>
      <w:r w:rsidRPr="004B0189">
        <w:rPr>
          <w:lang w:val="ru-RU"/>
        </w:rPr>
        <w:t>–</w:t>
      </w:r>
      <w:r w:rsidRPr="004B0189">
        <w:rPr>
          <w:lang w:val="ru-RU"/>
        </w:rPr>
        <w:tab/>
        <w:t xml:space="preserve">продолжать работать в тесном сотрудничестве с Государствами-Членами в целях обмена передовым опытом в отношении </w:t>
      </w:r>
      <w:ins w:id="188" w:author="Antipina, Nadezda" w:date="2022-09-07T12:40:00Z">
        <w:r w:rsidR="00CD651F" w:rsidRPr="004B0189">
          <w:rPr>
            <w:lang w:val="ru-RU"/>
          </w:rPr>
          <w:t xml:space="preserve">национальных </w:t>
        </w:r>
      </w:ins>
      <w:r w:rsidRPr="004B0189">
        <w:rPr>
          <w:lang w:val="ru-RU"/>
        </w:rPr>
        <w:t>политики и</w:t>
      </w:r>
      <w:del w:id="189" w:author="Antipina, Nadezda" w:date="2022-09-07T12:40:00Z">
        <w:r w:rsidRPr="004B0189" w:rsidDel="00CD651F">
          <w:rPr>
            <w:lang w:val="ru-RU"/>
          </w:rPr>
          <w:delText xml:space="preserve"> национальных</w:delText>
        </w:r>
      </w:del>
      <w:r w:rsidRPr="004B0189">
        <w:rPr>
          <w:lang w:val="ru-RU"/>
        </w:rPr>
        <w:t xml:space="preserve"> стратегий в области </w:t>
      </w:r>
      <w:r w:rsidRPr="004B0189">
        <w:rPr>
          <w:lang w:val="ru-RU"/>
        </w:rPr>
        <w:lastRenderedPageBreak/>
        <w:t xml:space="preserve">электросвязи/ИКТ, в том числе разработки статистических данных и их распространения с учетом гендерных и возрастных аспектов, а также любой другой </w:t>
      </w:r>
      <w:ins w:id="190" w:author="Antipina, Nadezda" w:date="2022-09-07T12:41:00Z">
        <w:r w:rsidR="00CD651F" w:rsidRPr="004B0189">
          <w:rPr>
            <w:lang w:val="ru-RU"/>
          </w:rPr>
          <w:t xml:space="preserve">дезагрегированной </w:t>
        </w:r>
      </w:ins>
      <w:r w:rsidRPr="004B0189">
        <w:rPr>
          <w:lang w:val="ru-RU"/>
        </w:rPr>
        <w:t>информации, касающейся разработки национальной государственной политики в области электросвязи/ИКТ,</w:t>
      </w:r>
    </w:p>
    <w:p w14:paraId="7028AF25" w14:textId="77777777" w:rsidR="00E72711" w:rsidRPr="004B0189" w:rsidRDefault="00A70B76" w:rsidP="00581D34">
      <w:pPr>
        <w:pStyle w:val="Call"/>
        <w:tabs>
          <w:tab w:val="center" w:pos="5103"/>
        </w:tabs>
        <w:rPr>
          <w:lang w:val="ru-RU"/>
        </w:rPr>
      </w:pPr>
      <w:r w:rsidRPr="004B0189">
        <w:rPr>
          <w:lang w:val="ru-RU"/>
        </w:rPr>
        <w:t>решает</w:t>
      </w:r>
      <w:r w:rsidRPr="004B0189">
        <w:rPr>
          <w:i w:val="0"/>
          <w:iCs/>
          <w:lang w:val="ru-RU"/>
        </w:rPr>
        <w:t>,</w:t>
      </w:r>
    </w:p>
    <w:p w14:paraId="0FE67244" w14:textId="77777777" w:rsidR="00CD651F" w:rsidRPr="004B0189" w:rsidRDefault="00A70B76" w:rsidP="00581D34">
      <w:pPr>
        <w:rPr>
          <w:ins w:id="191" w:author="Antipina, Nadezda" w:date="2022-09-07T12:42:00Z"/>
          <w:lang w:val="ru-RU"/>
        </w:rPr>
      </w:pPr>
      <w:r w:rsidRPr="004B0189">
        <w:rPr>
          <w:lang w:val="ru-RU"/>
        </w:rPr>
        <w:t>1</w:t>
      </w:r>
      <w:r w:rsidRPr="004B0189">
        <w:rPr>
          <w:lang w:val="ru-RU"/>
        </w:rPr>
        <w:tab/>
        <w:t xml:space="preserve">что МСЭ как специализированному учреждению Организации Объединенных Наций следует </w:t>
      </w:r>
      <w:ins w:id="192" w:author="Antipina, Nadezda" w:date="2022-09-07T12:41:00Z">
        <w:r w:rsidR="00CD651F" w:rsidRPr="004B0189">
          <w:rPr>
            <w:lang w:val="ru-RU"/>
          </w:rPr>
          <w:t xml:space="preserve">продолжать </w:t>
        </w:r>
      </w:ins>
      <w:r w:rsidRPr="004B0189">
        <w:rPr>
          <w:lang w:val="ru-RU"/>
        </w:rPr>
        <w:t>возглав</w:t>
      </w:r>
      <w:ins w:id="193" w:author="Antipina, Nadezda" w:date="2022-09-07T12:41:00Z">
        <w:r w:rsidR="00CD651F" w:rsidRPr="004B0189">
          <w:rPr>
            <w:lang w:val="ru-RU"/>
          </w:rPr>
          <w:t>ля</w:t>
        </w:r>
      </w:ins>
      <w:del w:id="194" w:author="Antipina, Nadezda" w:date="2022-09-07T12:41:00Z">
        <w:r w:rsidRPr="004B0189" w:rsidDel="00CD651F">
          <w:rPr>
            <w:lang w:val="ru-RU"/>
          </w:rPr>
          <w:delText>и</w:delText>
        </w:r>
      </w:del>
      <w:r w:rsidRPr="004B0189">
        <w:rPr>
          <w:lang w:val="ru-RU"/>
        </w:rPr>
        <w:t>ть осуществление задач по сбору информации и статистических данных в области электросвязи/ИКТ; данных для оценки тенденций в сфере электросвязи/ИКТ; а также данных для измерения воздействия электросвязи/ИКТ на сокращение</w:t>
      </w:r>
      <w:ins w:id="195" w:author="Antipina, Nadezda" w:date="2022-09-07T12:41:00Z">
        <w:r w:rsidR="00CD651F" w:rsidRPr="004B0189">
          <w:rPr>
            <w:rFonts w:eastAsia="SimSun"/>
            <w:lang w:val="ru-RU"/>
          </w:rPr>
          <w:t xml:space="preserve"> </w:t>
        </w:r>
        <w:r w:rsidR="00CD651F" w:rsidRPr="004B0189">
          <w:rPr>
            <w:lang w:val="ru-RU"/>
          </w:rPr>
          <w:t>различных видов</w:t>
        </w:r>
      </w:ins>
      <w:r w:rsidRPr="004B0189">
        <w:rPr>
          <w:lang w:val="ru-RU"/>
        </w:rPr>
        <w:t xml:space="preserve"> цифрового разрыва</w:t>
      </w:r>
      <w:del w:id="196" w:author="Antipina, Nadezda" w:date="2022-09-07T12:42:00Z">
        <w:r w:rsidRPr="004B0189" w:rsidDel="00CD651F">
          <w:rPr>
            <w:lang w:val="ru-RU"/>
          </w:rPr>
          <w:delText>,</w:delText>
        </w:r>
      </w:del>
      <w:ins w:id="197" w:author="Antipina, Nadezda" w:date="2022-09-07T12:42:00Z">
        <w:r w:rsidR="00CD651F" w:rsidRPr="004B0189">
          <w:rPr>
            <w:lang w:val="ru-RU"/>
          </w:rPr>
          <w:t>;</w:t>
        </w:r>
      </w:ins>
    </w:p>
    <w:p w14:paraId="63D40504" w14:textId="42B1943C" w:rsidR="00E72711" w:rsidRPr="004B0189" w:rsidRDefault="00CD651F" w:rsidP="00581D34">
      <w:pPr>
        <w:rPr>
          <w:lang w:val="ru-RU"/>
        </w:rPr>
      </w:pPr>
      <w:ins w:id="198" w:author="Antipina, Nadezda" w:date="2022-09-07T12:42:00Z">
        <w:r w:rsidRPr="004B0189">
          <w:rPr>
            <w:lang w:val="ru-RU"/>
            <w:rPrChange w:id="199" w:author="Brouard, Ricarda" w:date="2022-08-22T15:19:00Z">
              <w:rPr>
                <w:lang w:val="fr-CH"/>
              </w:rPr>
            </w:rPrChange>
          </w:rPr>
          <w:t>2</w:t>
        </w:r>
        <w:r w:rsidRPr="004B0189">
          <w:rPr>
            <w:lang w:val="ru-RU"/>
            <w:rPrChange w:id="200" w:author="Brouard, Ricarda" w:date="2022-08-22T15:19:00Z">
              <w:rPr>
                <w:lang w:val="fr-CH"/>
              </w:rPr>
            </w:rPrChange>
          </w:rPr>
          <w:tab/>
        </w:r>
        <w:r w:rsidRPr="004B0189">
          <w:rPr>
            <w:lang w:val="ru-RU"/>
          </w:rPr>
          <w:t>что МСЭ следует посредством собираемой статистической информации</w:t>
        </w:r>
      </w:ins>
      <w:r w:rsidR="00A70B76" w:rsidRPr="004B0189">
        <w:rPr>
          <w:lang w:val="ru-RU"/>
        </w:rPr>
        <w:t xml:space="preserve"> показыва</w:t>
      </w:r>
      <w:ins w:id="201" w:author="Antipina, Nadezda" w:date="2022-09-07T12:42:00Z">
        <w:r w:rsidRPr="004B0189">
          <w:rPr>
            <w:lang w:val="ru-RU"/>
          </w:rPr>
          <w:t>ть</w:t>
        </w:r>
      </w:ins>
      <w:del w:id="202" w:author="Antipina, Nadezda" w:date="2022-09-07T12:42:00Z">
        <w:r w:rsidR="00A70B76" w:rsidRPr="004B0189" w:rsidDel="00CD651F">
          <w:rPr>
            <w:lang w:val="ru-RU"/>
          </w:rPr>
          <w:delText>я</w:delText>
        </w:r>
      </w:del>
      <w:r w:rsidR="00A70B76" w:rsidRPr="004B0189">
        <w:rPr>
          <w:lang w:val="ru-RU"/>
        </w:rPr>
        <w:t xml:space="preserve">, по мере возможности, </w:t>
      </w:r>
      <w:del w:id="203" w:author="Antipina, Nadezda" w:date="2022-09-07T12:42:00Z">
        <w:r w:rsidR="00A70B76" w:rsidRPr="004B0189" w:rsidDel="00CD651F">
          <w:rPr>
            <w:lang w:val="ru-RU"/>
          </w:rPr>
          <w:delText xml:space="preserve">его </w:delText>
        </w:r>
      </w:del>
      <w:r w:rsidR="00A70B76" w:rsidRPr="004B0189">
        <w:rPr>
          <w:lang w:val="ru-RU"/>
        </w:rPr>
        <w:t xml:space="preserve">воздействие </w:t>
      </w:r>
      <w:ins w:id="204" w:author="Antipina, Nadezda" w:date="2022-09-07T12:42:00Z">
        <w:r w:rsidRPr="004B0189">
          <w:rPr>
            <w:lang w:val="ru-RU"/>
          </w:rPr>
          <w:t>электросвязи/ИКТ</w:t>
        </w:r>
      </w:ins>
      <w:del w:id="205" w:author="Antipina, Nadezda" w:date="2022-09-07T12:42:00Z">
        <w:r w:rsidR="00A70B76" w:rsidRPr="004B0189" w:rsidDel="00CD651F">
          <w:rPr>
            <w:lang w:val="ru-RU"/>
          </w:rPr>
          <w:delText>на гендерные вопросы, на лиц с ограниченными возможностями и лиц с особыми потребностями и на различные общественные секторы, а также</w:delText>
        </w:r>
      </w:del>
      <w:r w:rsidR="00A70B76" w:rsidRPr="004B0189">
        <w:rPr>
          <w:lang w:val="ru-RU"/>
        </w:rPr>
        <w:t xml:space="preserve"> на социальную интеграцию </w:t>
      </w:r>
      <w:ins w:id="206" w:author="Antipina, Nadezda" w:date="2022-09-07T12:43:00Z">
        <w:r w:rsidR="005A4F3B" w:rsidRPr="004B0189">
          <w:rPr>
            <w:lang w:val="ru-RU"/>
          </w:rPr>
          <w:t xml:space="preserve">различных слоев населения </w:t>
        </w:r>
      </w:ins>
      <w:r w:rsidR="00A70B76" w:rsidRPr="004B0189">
        <w:rPr>
          <w:lang w:val="ru-RU"/>
        </w:rPr>
        <w:t xml:space="preserve">в результате </w:t>
      </w:r>
      <w:del w:id="207" w:author="Antipina, Nadezda" w:date="2022-09-07T12:43:00Z">
        <w:r w:rsidR="00A70B76" w:rsidRPr="004B0189" w:rsidDel="005A4F3B">
          <w:rPr>
            <w:lang w:val="ru-RU"/>
          </w:rPr>
          <w:delText>доступа</w:delText>
        </w:r>
      </w:del>
      <w:ins w:id="208" w:author="Antipina, Nadezda" w:date="2022-09-07T12:43:00Z">
        <w:r w:rsidR="005A4F3B" w:rsidRPr="004B0189">
          <w:rPr>
            <w:lang w:val="ru-RU"/>
          </w:rPr>
          <w:t>цифровой трансформации</w:t>
        </w:r>
      </w:ins>
      <w:r w:rsidR="00A70B76" w:rsidRPr="004B0189">
        <w:rPr>
          <w:lang w:val="ru-RU"/>
        </w:rPr>
        <w:t xml:space="preserve"> в таких областях, как образование, здравоохранение, государственные услуги и т. д.</w:t>
      </w:r>
      <w:del w:id="209" w:author="Antipina, Nadezda" w:date="2022-09-07T12:44:00Z">
        <w:r w:rsidR="00A70B76" w:rsidRPr="004B0189" w:rsidDel="005A4F3B">
          <w:rPr>
            <w:lang w:val="ru-RU"/>
          </w:rPr>
          <w:delText>, в том числе их влияния на развитие и качество жизни всех людей, подчеркивая их вклад в прогресс, устойчивое развитие и экономический рост</w:delText>
        </w:r>
      </w:del>
      <w:r w:rsidR="00A70B76" w:rsidRPr="004B0189">
        <w:rPr>
          <w:lang w:val="ru-RU"/>
        </w:rPr>
        <w:t>;</w:t>
      </w:r>
    </w:p>
    <w:p w14:paraId="57D15DEB" w14:textId="6F9DB443" w:rsidR="00E72711" w:rsidRPr="004B0189" w:rsidRDefault="005A4F3B" w:rsidP="00581D34">
      <w:pPr>
        <w:rPr>
          <w:lang w:val="ru-RU"/>
        </w:rPr>
      </w:pPr>
      <w:ins w:id="210" w:author="Antipina, Nadezda" w:date="2022-09-07T12:44:00Z">
        <w:r w:rsidRPr="004B0189">
          <w:rPr>
            <w:lang w:val="ru-RU"/>
          </w:rPr>
          <w:t>3</w:t>
        </w:r>
      </w:ins>
      <w:del w:id="211" w:author="Antipina, Nadezda" w:date="2022-09-07T12:44:00Z">
        <w:r w:rsidR="00A70B76" w:rsidRPr="004B0189" w:rsidDel="005A4F3B">
          <w:rPr>
            <w:lang w:val="ru-RU"/>
          </w:rPr>
          <w:delText>2</w:delText>
        </w:r>
      </w:del>
      <w:r w:rsidR="00A70B76" w:rsidRPr="004B0189">
        <w:rPr>
          <w:lang w:val="ru-RU"/>
        </w:rPr>
        <w:tab/>
        <w:t>что МСЭ следует укреплять координацию с другими международными организациями, занятыми сбором связанных с электросвязью/ИКТ статистических данных, и с помощью Партнерства по измерению ИКТ в целях развития создать стандартизированный набор показателей, повышающий качество, сопоставимость, доступность и надежность данных и показателей в области электросвязи/ИКТ, а также способствующий разработке стратегий и государственной политике на национальном, региональном и международном уровнях в области электросвязи/ИКТ;</w:t>
      </w:r>
    </w:p>
    <w:p w14:paraId="160CD6B1" w14:textId="1C8F7E25" w:rsidR="00E72711" w:rsidRPr="004B0189" w:rsidRDefault="005A4F3B" w:rsidP="00581D34">
      <w:pPr>
        <w:rPr>
          <w:lang w:val="ru-RU"/>
        </w:rPr>
      </w:pPr>
      <w:ins w:id="212" w:author="Antipina, Nadezda" w:date="2022-09-07T12:44:00Z">
        <w:r w:rsidRPr="004B0189">
          <w:rPr>
            <w:lang w:val="ru-RU"/>
          </w:rPr>
          <w:t>4</w:t>
        </w:r>
      </w:ins>
      <w:del w:id="213" w:author="Antipina, Nadezda" w:date="2022-09-07T12:44:00Z">
        <w:r w:rsidR="00A70B76" w:rsidRPr="004B0189" w:rsidDel="005A4F3B">
          <w:rPr>
            <w:lang w:val="ru-RU"/>
          </w:rPr>
          <w:delText>3</w:delText>
        </w:r>
      </w:del>
      <w:r w:rsidR="00A70B76" w:rsidRPr="004B0189">
        <w:rPr>
          <w:lang w:val="ru-RU"/>
        </w:rPr>
        <w:tab/>
        <w:t>что МСЭ следует установить четырехгодичный период действия для структуры и методик</w:t>
      </w:r>
      <w:del w:id="214" w:author="Antipina, Nadezda" w:date="2022-09-07T12:44:00Z">
        <w:r w:rsidR="00A70B76" w:rsidRPr="004B0189" w:rsidDel="005A4F3B">
          <w:rPr>
            <w:lang w:val="ru-RU"/>
          </w:rPr>
          <w:delText>и</w:delText>
        </w:r>
      </w:del>
      <w:r w:rsidR="00A70B76" w:rsidRPr="004B0189">
        <w:rPr>
          <w:lang w:val="ru-RU"/>
        </w:rPr>
        <w:t xml:space="preserve"> IDI</w:t>
      </w:r>
      <w:ins w:id="215" w:author="Antipina, Nadezda" w:date="2022-09-07T12:44:00Z">
        <w:r w:rsidRPr="004B0189">
          <w:rPr>
            <w:lang w:val="ru-RU"/>
          </w:rPr>
          <w:t>,</w:t>
        </w:r>
      </w:ins>
      <w:del w:id="216" w:author="Antipina, Nadezda" w:date="2022-09-07T12:44:00Z">
        <w:r w:rsidR="00A70B76" w:rsidRPr="004B0189" w:rsidDel="005A4F3B">
          <w:rPr>
            <w:lang w:val="ru-RU"/>
          </w:rPr>
          <w:delText xml:space="preserve"> и</w:delText>
        </w:r>
      </w:del>
      <w:r w:rsidR="00A70B76" w:rsidRPr="004B0189">
        <w:rPr>
          <w:lang w:val="ru-RU"/>
        </w:rPr>
        <w:t xml:space="preserve"> </w:t>
      </w:r>
      <w:proofErr w:type="spellStart"/>
      <w:r w:rsidR="00A70B76" w:rsidRPr="004B0189">
        <w:rPr>
          <w:lang w:val="ru-RU"/>
        </w:rPr>
        <w:t>IPB</w:t>
      </w:r>
      <w:proofErr w:type="spellEnd"/>
      <w:r w:rsidR="00A70B76" w:rsidRPr="004B0189">
        <w:rPr>
          <w:lang w:val="ru-RU"/>
        </w:rPr>
        <w:t xml:space="preserve"> </w:t>
      </w:r>
      <w:ins w:id="217" w:author="Antipina, Nadezda" w:date="2022-09-07T12:44:00Z">
        <w:r w:rsidRPr="004B0189">
          <w:rPr>
            <w:lang w:val="ru-RU"/>
          </w:rPr>
          <w:t xml:space="preserve">и GCI </w:t>
        </w:r>
      </w:ins>
      <w:r w:rsidR="00A70B76" w:rsidRPr="004B0189">
        <w:rPr>
          <w:lang w:val="ru-RU"/>
        </w:rPr>
        <w:t>для выполнения пункта </w:t>
      </w:r>
      <w:ins w:id="218" w:author="Antipina, Nadezda" w:date="2022-09-07T12:44:00Z">
        <w:r w:rsidRPr="004B0189">
          <w:rPr>
            <w:lang w:val="ru-RU"/>
          </w:rPr>
          <w:t>3</w:t>
        </w:r>
      </w:ins>
      <w:del w:id="219" w:author="Antipina, Nadezda" w:date="2022-09-07T12:44:00Z">
        <w:r w:rsidR="00A70B76" w:rsidRPr="004B0189" w:rsidDel="005A4F3B">
          <w:rPr>
            <w:lang w:val="ru-RU"/>
          </w:rPr>
          <w:delText>2</w:delText>
        </w:r>
      </w:del>
      <w:r w:rsidR="00A70B76" w:rsidRPr="004B0189">
        <w:rPr>
          <w:lang w:val="ru-RU"/>
        </w:rPr>
        <w:t xml:space="preserve"> раздела </w:t>
      </w:r>
      <w:r w:rsidR="00A70B76" w:rsidRPr="004B0189">
        <w:rPr>
          <w:i/>
          <w:iCs/>
          <w:lang w:val="ru-RU"/>
        </w:rPr>
        <w:t>решает</w:t>
      </w:r>
      <w:r w:rsidR="00A70B76" w:rsidRPr="004B0189">
        <w:rPr>
          <w:lang w:val="ru-RU"/>
        </w:rPr>
        <w:t>,</w:t>
      </w:r>
      <w:r w:rsidR="00A70B76" w:rsidRPr="004B0189">
        <w:rPr>
          <w:i/>
          <w:iCs/>
          <w:lang w:val="ru-RU"/>
        </w:rPr>
        <w:t xml:space="preserve"> </w:t>
      </w:r>
      <w:r w:rsidR="00A70B76" w:rsidRPr="004B0189">
        <w:rPr>
          <w:lang w:val="ru-RU"/>
        </w:rPr>
        <w:t xml:space="preserve">выше, </w:t>
      </w:r>
      <w:ins w:id="220" w:author="Antipina, Nadezda" w:date="2022-09-07T12:44:00Z">
        <w:r w:rsidRPr="004B0189">
          <w:rPr>
            <w:lang w:val="ru-RU"/>
          </w:rPr>
          <w:t xml:space="preserve">и, </w:t>
        </w:r>
      </w:ins>
      <w:r w:rsidR="00A70B76" w:rsidRPr="004B0189">
        <w:rPr>
          <w:lang w:val="ru-RU"/>
        </w:rPr>
        <w:t xml:space="preserve">если потребуется их анализ и пересмотр, </w:t>
      </w:r>
      <w:del w:id="221" w:author="Antipina, Nadezda" w:date="2022-09-07T12:45:00Z">
        <w:r w:rsidR="00A70B76" w:rsidRPr="004B0189" w:rsidDel="005A4F3B">
          <w:rPr>
            <w:lang w:val="ru-RU"/>
          </w:rPr>
          <w:delText>в зависимости от случая,</w:delText>
        </w:r>
      </w:del>
      <w:ins w:id="222" w:author="Antipina, Nadezda" w:date="2022-09-07T12:45:00Z">
        <w:r w:rsidRPr="004B0189">
          <w:rPr>
            <w:lang w:val="ru-RU"/>
          </w:rPr>
          <w:t>осуществлять его</w:t>
        </w:r>
      </w:ins>
      <w:r w:rsidR="00A70B76" w:rsidRPr="004B0189">
        <w:rPr>
          <w:lang w:val="ru-RU"/>
        </w:rPr>
        <w:t xml:space="preserve"> в рамках собрания группы экспертов в Женеве с участием представителей всех стран, как развитых, так и развивающихся, на равноправной основе</w:t>
      </w:r>
      <w:ins w:id="223" w:author="Antipina, Nadezda" w:date="2022-09-07T12:45:00Z">
        <w:r w:rsidRPr="004B0189">
          <w:rPr>
            <w:rFonts w:eastAsia="SimSun"/>
            <w:lang w:val="ru-RU"/>
          </w:rPr>
          <w:t xml:space="preserve"> </w:t>
        </w:r>
        <w:r w:rsidRPr="004B0189">
          <w:rPr>
            <w:lang w:val="ru-RU"/>
          </w:rPr>
          <w:t>с последующим рассмотрением в рамках Симпозиума по всемирным показателям в области электросвязи/ИКТ (WTIS) и утверждением в рамках Совета МСЭ или Полномочной конференции МСЭ, если потребуется</w:t>
        </w:r>
      </w:ins>
      <w:r w:rsidR="00A70B76" w:rsidRPr="004B0189">
        <w:rPr>
          <w:lang w:val="ru-RU"/>
        </w:rPr>
        <w:t>,</w:t>
      </w:r>
    </w:p>
    <w:p w14:paraId="0595015F" w14:textId="77777777" w:rsidR="00E72711" w:rsidRPr="004B0189" w:rsidRDefault="00A70B76" w:rsidP="00581D34">
      <w:pPr>
        <w:pStyle w:val="Call"/>
        <w:rPr>
          <w:lang w:val="ru-RU"/>
        </w:rPr>
      </w:pPr>
      <w:r w:rsidRPr="004B0189">
        <w:rPr>
          <w:lang w:val="ru-RU"/>
        </w:rPr>
        <w:t>поручает Генеральному секретарю и Директору Бюро развития электросвязи</w:t>
      </w:r>
    </w:p>
    <w:p w14:paraId="40624E69" w14:textId="16323E00" w:rsidR="00E72711" w:rsidRPr="004B0189" w:rsidRDefault="00A70B76" w:rsidP="00581D34">
      <w:pPr>
        <w:rPr>
          <w:lang w:val="ru-RU"/>
        </w:rPr>
      </w:pPr>
      <w:r w:rsidRPr="004B0189">
        <w:rPr>
          <w:lang w:val="ru-RU"/>
        </w:rPr>
        <w:t>1</w:t>
      </w:r>
      <w:r w:rsidRPr="004B0189">
        <w:rPr>
          <w:lang w:val="ru-RU"/>
        </w:rPr>
        <w:tab/>
        <w:t xml:space="preserve">принять необходимые меры, позволяющие МСЭ выполнять задачи, изложенные в пунктах </w:t>
      </w:r>
      <w:del w:id="224" w:author="Antipina, Nadezda" w:date="2022-09-07T12:45:00Z">
        <w:r w:rsidRPr="004B0189" w:rsidDel="005A4F3B">
          <w:rPr>
            <w:lang w:val="ru-RU"/>
          </w:rPr>
          <w:delText xml:space="preserve">1, 2 и 3 </w:delText>
        </w:r>
      </w:del>
      <w:proofErr w:type="gramStart"/>
      <w:r w:rsidRPr="004B0189">
        <w:rPr>
          <w:lang w:val="ru-RU"/>
        </w:rPr>
        <w:t>раздела</w:t>
      </w:r>
      <w:proofErr w:type="gramEnd"/>
      <w:r w:rsidRPr="004B0189">
        <w:rPr>
          <w:lang w:val="ru-RU"/>
        </w:rPr>
        <w:t xml:space="preserve"> </w:t>
      </w:r>
      <w:r w:rsidRPr="004B0189">
        <w:rPr>
          <w:i/>
          <w:iCs/>
          <w:lang w:val="ru-RU"/>
        </w:rPr>
        <w:t>решает</w:t>
      </w:r>
      <w:r w:rsidRPr="004B0189">
        <w:rPr>
          <w:lang w:val="ru-RU"/>
        </w:rPr>
        <w:t>,</w:t>
      </w:r>
      <w:r w:rsidRPr="004B0189">
        <w:rPr>
          <w:i/>
          <w:iCs/>
          <w:lang w:val="ru-RU"/>
        </w:rPr>
        <w:t xml:space="preserve"> </w:t>
      </w:r>
      <w:r w:rsidRPr="004B0189">
        <w:rPr>
          <w:lang w:val="ru-RU"/>
        </w:rPr>
        <w:t>выше;</w:t>
      </w:r>
    </w:p>
    <w:p w14:paraId="1666F521" w14:textId="5DD1196C" w:rsidR="00E72711" w:rsidRPr="004B0189" w:rsidRDefault="00A70B76" w:rsidP="00581D34">
      <w:pPr>
        <w:rPr>
          <w:lang w:val="ru-RU"/>
        </w:rPr>
      </w:pPr>
      <w:r w:rsidRPr="004B0189">
        <w:rPr>
          <w:lang w:val="ru-RU"/>
        </w:rPr>
        <w:t>2</w:t>
      </w:r>
      <w:r w:rsidRPr="004B0189">
        <w:rPr>
          <w:lang w:val="ru-RU"/>
        </w:rPr>
        <w:tab/>
        <w:t xml:space="preserve">обеспечить, чтобы показатели доступа к </w:t>
      </w:r>
      <w:ins w:id="225" w:author="Antipina, Nadezda" w:date="2022-09-07T12:45:00Z">
        <w:r w:rsidR="005A4F3B" w:rsidRPr="004B0189">
          <w:rPr>
            <w:lang w:val="ru-RU"/>
          </w:rPr>
          <w:t>эле</w:t>
        </w:r>
      </w:ins>
      <w:ins w:id="226" w:author="Antipina, Nadezda" w:date="2022-09-07T12:46:00Z">
        <w:r w:rsidR="005A4F3B" w:rsidRPr="004B0189">
          <w:rPr>
            <w:lang w:val="ru-RU"/>
          </w:rPr>
          <w:t>ктросвязи/</w:t>
        </w:r>
      </w:ins>
      <w:r w:rsidRPr="004B0189">
        <w:rPr>
          <w:lang w:val="ru-RU"/>
        </w:rPr>
        <w:t>ИКТ, их использования, навыков в этой области и приемлемости в ценовом отношении учитывались на региональных и всемирных собраниях, проводимых с целью оценки и контроля за выполнением Женевского плана действий, Тунисской программы, итогового документа ВВУИО+10, принятого в резолюции 70/125 ГА ООН, как и появление новых задач в области развития открытого для всех информационного общества в более широком контексте</w:t>
      </w:r>
      <w:r w:rsidRPr="004B0189">
        <w:rPr>
          <w:rFonts w:ascii="Segoe UI" w:hAnsi="Segoe UI" w:cs="Segoe UI"/>
          <w:color w:val="000000"/>
          <w:sz w:val="20"/>
          <w:lang w:val="ru-RU"/>
        </w:rPr>
        <w:t xml:space="preserve"> </w:t>
      </w:r>
      <w:r w:rsidRPr="004B0189">
        <w:rPr>
          <w:lang w:val="ru-RU"/>
        </w:rPr>
        <w:t>Повестки дня в области устойчивого развития на период до 2030 года;</w:t>
      </w:r>
    </w:p>
    <w:p w14:paraId="53047398" w14:textId="77777777" w:rsidR="005A4F3B" w:rsidRPr="004B0189" w:rsidRDefault="00A70B76" w:rsidP="00581D34">
      <w:pPr>
        <w:rPr>
          <w:ins w:id="227" w:author="Antipina, Nadezda" w:date="2022-09-07T12:46:00Z"/>
          <w:lang w:val="ru-RU"/>
        </w:rPr>
      </w:pPr>
      <w:r w:rsidRPr="004B0189">
        <w:rPr>
          <w:lang w:val="ru-RU"/>
        </w:rPr>
        <w:t>3</w:t>
      </w:r>
      <w:r w:rsidRPr="004B0189">
        <w:rPr>
          <w:lang w:val="ru-RU"/>
        </w:rPr>
        <w:tab/>
        <w:t>обеспечить, чтобы в проектах, хотя и имеющих существенные отличия в целях и охвате, учитывались данные, показатели и индексы для измерения электросвязи/ИКТ в целях их сопоставительного анализа и оценки результатов</w:t>
      </w:r>
      <w:ins w:id="228" w:author="Antipina, Nadezda" w:date="2022-09-07T12:46:00Z">
        <w:r w:rsidR="005A4F3B" w:rsidRPr="004B0189">
          <w:rPr>
            <w:lang w:val="ru-RU"/>
          </w:rPr>
          <w:t>;</w:t>
        </w:r>
      </w:ins>
    </w:p>
    <w:p w14:paraId="06D6A472" w14:textId="43D265AA" w:rsidR="00E72711" w:rsidRPr="004B0189" w:rsidRDefault="005A4F3B" w:rsidP="00581D34">
      <w:pPr>
        <w:rPr>
          <w:lang w:val="ru-RU"/>
        </w:rPr>
      </w:pPr>
      <w:ins w:id="229" w:author="Antipina, Nadezda" w:date="2022-09-07T12:46:00Z">
        <w:r w:rsidRPr="004B0189">
          <w:rPr>
            <w:lang w:val="ru-RU"/>
          </w:rPr>
          <w:t>4</w:t>
        </w:r>
        <w:r w:rsidRPr="004B0189">
          <w:rPr>
            <w:lang w:val="ru-RU"/>
          </w:rPr>
          <w:tab/>
          <w:t xml:space="preserve">оказывать </w:t>
        </w:r>
        <w:r w:rsidRPr="004B0189">
          <w:rPr>
            <w:lang w:val="ru-RU"/>
            <w:rPrChange w:id="230" w:author="Brouard, Ricarda" w:date="2022-08-22T15:30:00Z">
              <w:rPr>
                <w:lang w:val="fr-CH"/>
              </w:rPr>
            </w:rPrChange>
          </w:rPr>
          <w:t>необходимую поддержку в выполнении Резолюции 8 ВКРЭ (Пересм. Кигали, 2022 г.), в части, необходимой для осуществления работ по статистическим индексам (</w:t>
        </w:r>
        <w:proofErr w:type="spellStart"/>
        <w:r w:rsidRPr="004B0189">
          <w:rPr>
            <w:lang w:val="ru-RU"/>
          </w:rPr>
          <w:t>IPB</w:t>
        </w:r>
        <w:proofErr w:type="spellEnd"/>
        <w:r w:rsidRPr="004B0189">
          <w:rPr>
            <w:lang w:val="ru-RU"/>
            <w:rPrChange w:id="231" w:author="Brouard, Ricarda" w:date="2022-08-22T15:30:00Z">
              <w:rPr>
                <w:lang w:val="fr-CH"/>
              </w:rPr>
            </w:rPrChange>
          </w:rPr>
          <w:t xml:space="preserve">, </w:t>
        </w:r>
        <w:r w:rsidRPr="004B0189">
          <w:rPr>
            <w:lang w:val="ru-RU"/>
          </w:rPr>
          <w:t>IDI</w:t>
        </w:r>
        <w:r w:rsidRPr="004B0189">
          <w:rPr>
            <w:lang w:val="ru-RU"/>
            <w:rPrChange w:id="232" w:author="Brouard, Ricarda" w:date="2022-08-22T15:30:00Z">
              <w:rPr>
                <w:lang w:val="fr-CH"/>
              </w:rPr>
            </w:rPrChange>
          </w:rPr>
          <w:t xml:space="preserve"> и </w:t>
        </w:r>
        <w:r w:rsidRPr="004B0189">
          <w:rPr>
            <w:lang w:val="ru-RU"/>
          </w:rPr>
          <w:t>GCI</w:t>
        </w:r>
        <w:r w:rsidR="006662FD" w:rsidRPr="004B0189">
          <w:rPr>
            <w:lang w:val="ru-RU"/>
          </w:rPr>
          <w:t>)</w:t>
        </w:r>
      </w:ins>
      <w:r w:rsidR="00A70B76" w:rsidRPr="004B0189">
        <w:rPr>
          <w:lang w:val="ru-RU"/>
        </w:rPr>
        <w:t>,</w:t>
      </w:r>
    </w:p>
    <w:p w14:paraId="736F5864" w14:textId="77777777" w:rsidR="00E72711" w:rsidRPr="004B0189" w:rsidRDefault="00A70B76" w:rsidP="00581D34">
      <w:pPr>
        <w:pStyle w:val="Call"/>
        <w:rPr>
          <w:lang w:val="ru-RU"/>
        </w:rPr>
      </w:pPr>
      <w:r w:rsidRPr="004B0189">
        <w:rPr>
          <w:lang w:val="ru-RU"/>
        </w:rPr>
        <w:t>поручает Директору Бюро развития электросвязи</w:t>
      </w:r>
    </w:p>
    <w:p w14:paraId="119EF043" w14:textId="6B1DE3B9" w:rsidR="00E72711" w:rsidRPr="004B0189" w:rsidRDefault="00A70B76" w:rsidP="00581D34">
      <w:pPr>
        <w:rPr>
          <w:lang w:val="ru-RU"/>
        </w:rPr>
      </w:pPr>
      <w:r w:rsidRPr="004B0189">
        <w:rPr>
          <w:lang w:val="ru-RU"/>
        </w:rPr>
        <w:t>1</w:t>
      </w:r>
      <w:r w:rsidRPr="004B0189">
        <w:rPr>
          <w:lang w:val="ru-RU"/>
        </w:rPr>
        <w:tab/>
        <w:t xml:space="preserve">продолжать содействовать принятию статистических данных и комплексных индексов в области </w:t>
      </w:r>
      <w:ins w:id="233" w:author="Antipina, Nadezda" w:date="2022-09-07T12:46:00Z">
        <w:r w:rsidR="0097409D" w:rsidRPr="004B0189">
          <w:rPr>
            <w:lang w:val="ru-RU"/>
          </w:rPr>
          <w:t>электросвязи/</w:t>
        </w:r>
      </w:ins>
      <w:r w:rsidRPr="004B0189">
        <w:rPr>
          <w:lang w:val="ru-RU"/>
        </w:rPr>
        <w:t xml:space="preserve">ИКТ, разрабатываемых МСЭ с использованием признанной на </w:t>
      </w:r>
      <w:r w:rsidRPr="004B0189">
        <w:rPr>
          <w:lang w:val="ru-RU"/>
        </w:rPr>
        <w:lastRenderedPageBreak/>
        <w:t>международном уровне и прозрачной методики на основе официальных данных, предоставляемых Государствами-Членами, и регулярно их публиковать;</w:t>
      </w:r>
    </w:p>
    <w:p w14:paraId="1973FE9A" w14:textId="3C41C377" w:rsidR="00E72711" w:rsidRPr="004B0189" w:rsidRDefault="00A70B76" w:rsidP="00581D34">
      <w:pPr>
        <w:rPr>
          <w:lang w:val="ru-RU"/>
        </w:rPr>
      </w:pPr>
      <w:r w:rsidRPr="004B0189">
        <w:rPr>
          <w:lang w:val="ru-RU"/>
        </w:rPr>
        <w:t>2</w:t>
      </w:r>
      <w:r w:rsidRPr="004B0189">
        <w:rPr>
          <w:lang w:val="ru-RU"/>
        </w:rPr>
        <w:tab/>
        <w:t xml:space="preserve">полагаться главным образом на официальные данные, предоставляемые Государствами-Членами на основе прозрачных методик, получивших международное признание, также принимая во внимание их уровень развития </w:t>
      </w:r>
      <w:ins w:id="234" w:author="Antipina, Nadezda" w:date="2022-09-07T12:46:00Z">
        <w:r w:rsidR="0097409D" w:rsidRPr="004B0189">
          <w:rPr>
            <w:lang w:val="ru-RU"/>
          </w:rPr>
          <w:t>электросвязи/</w:t>
        </w:r>
      </w:ins>
      <w:r w:rsidRPr="004B0189">
        <w:rPr>
          <w:lang w:val="ru-RU"/>
        </w:rPr>
        <w:t xml:space="preserve">ИКТ и статистических баз данных; только при отсутствии такой информации могут быть использованы другие источники, после консультаций с координаторами заинтересованных Государств-Членов до использования других источников для получения информации, как способа реагирования МСЭ на положения пункта </w:t>
      </w:r>
      <w:r w:rsidRPr="004B0189">
        <w:rPr>
          <w:i/>
          <w:lang w:val="ru-RU"/>
        </w:rPr>
        <w:t>а)</w:t>
      </w:r>
      <w:r w:rsidRPr="004B0189">
        <w:rPr>
          <w:lang w:val="ru-RU"/>
        </w:rPr>
        <w:t xml:space="preserve"> раздела </w:t>
      </w:r>
      <w:r w:rsidRPr="004B0189">
        <w:rPr>
          <w:i/>
          <w:iCs/>
          <w:lang w:val="ru-RU"/>
        </w:rPr>
        <w:t>учитывая</w:t>
      </w:r>
      <w:r w:rsidRPr="004B0189">
        <w:rPr>
          <w:lang w:val="ru-RU"/>
        </w:rPr>
        <w:t>,</w:t>
      </w:r>
      <w:r w:rsidRPr="004B0189">
        <w:rPr>
          <w:i/>
          <w:iCs/>
          <w:lang w:val="ru-RU"/>
        </w:rPr>
        <w:t xml:space="preserve"> </w:t>
      </w:r>
      <w:r w:rsidRPr="004B0189">
        <w:rPr>
          <w:lang w:val="ru-RU"/>
        </w:rPr>
        <w:t>выше;</w:t>
      </w:r>
    </w:p>
    <w:p w14:paraId="11FB1FA2" w14:textId="70C44F59" w:rsidR="00E72711" w:rsidRPr="004B0189" w:rsidRDefault="00A70B76" w:rsidP="00581D34">
      <w:pPr>
        <w:rPr>
          <w:szCs w:val="24"/>
          <w:lang w:val="ru-RU" w:eastAsia="ko-KR"/>
        </w:rPr>
      </w:pPr>
      <w:r w:rsidRPr="004B0189">
        <w:rPr>
          <w:lang w:val="ru-RU"/>
        </w:rPr>
        <w:t>3</w:t>
      </w:r>
      <w:r w:rsidRPr="004B0189">
        <w:rPr>
          <w:lang w:val="ru-RU"/>
        </w:rPr>
        <w:tab/>
        <w:t xml:space="preserve">начинать распространение данных обследований в области </w:t>
      </w:r>
      <w:ins w:id="235" w:author="Antipina, Nadezda" w:date="2022-09-07T12:46:00Z">
        <w:r w:rsidR="0097409D" w:rsidRPr="004B0189">
          <w:rPr>
            <w:lang w:val="ru-RU"/>
          </w:rPr>
          <w:t>электросвязи/</w:t>
        </w:r>
      </w:ins>
      <w:r w:rsidRPr="004B0189">
        <w:rPr>
          <w:lang w:val="ru-RU"/>
        </w:rPr>
        <w:t>ИКТ среди координаторов Государств-Членов в конце года, а сбор данных − в начале следующего года и публиковать итоговые данные в базе данных МСЭ сразу после проверки их Бюро и в течение трех месяцев после их представления странами, с тем чтобы дать другим организациям возможность составлять свои индексы на основе актуальных данных, полученных от Государств-Членов</w:t>
      </w:r>
      <w:r w:rsidRPr="004B0189">
        <w:rPr>
          <w:szCs w:val="24"/>
          <w:lang w:val="ru-RU" w:eastAsia="ko-KR"/>
        </w:rPr>
        <w:t>;</w:t>
      </w:r>
    </w:p>
    <w:p w14:paraId="3AA13F44" w14:textId="50490821" w:rsidR="00A70B76" w:rsidRPr="004B0189" w:rsidRDefault="00A70B76" w:rsidP="00581D34">
      <w:pPr>
        <w:rPr>
          <w:szCs w:val="24"/>
          <w:lang w:val="ru-RU" w:eastAsia="ko-KR"/>
        </w:rPr>
      </w:pPr>
      <w:r w:rsidRPr="004B0189">
        <w:rPr>
          <w:szCs w:val="24"/>
          <w:lang w:val="ru-RU" w:eastAsia="ko-KR"/>
        </w:rPr>
        <w:t>4</w:t>
      </w:r>
      <w:r w:rsidRPr="004B0189">
        <w:rPr>
          <w:lang w:val="ru-RU"/>
        </w:rPr>
        <w:tab/>
      </w:r>
      <w:ins w:id="236" w:author="Antipina, Nadezda" w:date="2022-09-07T12:47:00Z">
        <w:r w:rsidRPr="004B0189">
          <w:rPr>
            <w:szCs w:val="24"/>
            <w:lang w:val="ru-RU" w:eastAsia="ko-KR"/>
          </w:rPr>
          <w:t xml:space="preserve">рассматривать, пересматривать и продолжать разрабатывать контрольные показатели, которые будут вводиться безотлагательно, в том числе на основе консультаций с Государствами-Членами и экспертами, а также обеспечивать, чтобы показатели электросвязи/ИКТ, IDI, </w:t>
        </w:r>
        <w:proofErr w:type="spellStart"/>
        <w:r w:rsidRPr="004B0189">
          <w:rPr>
            <w:szCs w:val="24"/>
            <w:lang w:val="ru-RU" w:eastAsia="ko-KR"/>
          </w:rPr>
          <w:t>IPB</w:t>
        </w:r>
        <w:proofErr w:type="spellEnd"/>
        <w:r w:rsidRPr="004B0189">
          <w:rPr>
            <w:szCs w:val="24"/>
            <w:lang w:val="ru-RU" w:eastAsia="ko-KR"/>
          </w:rPr>
          <w:t xml:space="preserve"> и GCI отражали реальное развитие сектора электросвязи/ИКТ с учетом различных уровней развития и национальных условий, а также тенденций в области электросвязи/ИКТ</w:t>
        </w:r>
      </w:ins>
      <w:del w:id="237" w:author="Antipina, Nadezda" w:date="2022-09-07T12:47:00Z">
        <w:r w:rsidRPr="004B0189" w:rsidDel="0097409D">
          <w:rPr>
            <w:lang w:val="ru-RU"/>
          </w:rPr>
          <w:delText>ежегодно публиковать данные по</w:delText>
        </w:r>
        <w:r w:rsidRPr="004B0189" w:rsidDel="0097409D">
          <w:rPr>
            <w:rFonts w:asciiTheme="minorHAnsi" w:hAnsiTheme="minorHAnsi" w:cstheme="minorHAnsi"/>
            <w:color w:val="000000"/>
            <w:szCs w:val="22"/>
            <w:lang w:val="ru-RU"/>
          </w:rPr>
          <w:delText xml:space="preserve"> IPB </w:delText>
        </w:r>
        <w:r w:rsidRPr="004B0189" w:rsidDel="0097409D">
          <w:rPr>
            <w:lang w:val="ru-RU"/>
          </w:rPr>
          <w:delText xml:space="preserve">и </w:delText>
        </w:r>
        <w:r w:rsidRPr="004B0189" w:rsidDel="0097409D">
          <w:rPr>
            <w:color w:val="000000"/>
            <w:lang w:val="ru-RU"/>
          </w:rPr>
          <w:delText>IDI</w:delText>
        </w:r>
        <w:r w:rsidRPr="004B0189" w:rsidDel="0097409D">
          <w:rPr>
            <w:lang w:val="ru-RU"/>
          </w:rPr>
          <w:delText>, включая рейтинги, исследования, таблицы, контрольные показатели, а также подробный анализ успешных примеров передового опыта, чтобы отразить прогресс или отсутствие его в области доступа к ИКТ, их использования и приемлемости в ценовом отношении</w:delText>
        </w:r>
      </w:del>
      <w:r w:rsidR="001A1644" w:rsidRPr="004B0189">
        <w:rPr>
          <w:szCs w:val="24"/>
          <w:lang w:val="ru-RU" w:eastAsia="ko-KR"/>
        </w:rPr>
        <w:t>;</w:t>
      </w:r>
    </w:p>
    <w:p w14:paraId="27D1D382" w14:textId="17A5A0CC" w:rsidR="0097409D" w:rsidRPr="004B0189" w:rsidRDefault="0097409D" w:rsidP="00581D34">
      <w:pPr>
        <w:rPr>
          <w:ins w:id="238" w:author="Antipina, Nadezda" w:date="2022-09-07T12:47:00Z"/>
          <w:lang w:val="ru-RU"/>
        </w:rPr>
      </w:pPr>
      <w:ins w:id="239" w:author="Antipina, Nadezda" w:date="2022-09-07T12:47:00Z">
        <w:r w:rsidRPr="004B0189">
          <w:rPr>
            <w:lang w:val="ru-RU"/>
          </w:rPr>
          <w:t>5</w:t>
        </w:r>
        <w:r w:rsidRPr="004B0189">
          <w:rPr>
            <w:lang w:val="ru-RU"/>
          </w:rPr>
          <w:tab/>
        </w:r>
      </w:ins>
      <w:ins w:id="240" w:author="Xue, Kun" w:date="2022-08-22T16:49:00Z">
        <w:r w:rsidRPr="004B0189">
          <w:rPr>
            <w:lang w:val="ru-RU"/>
          </w:rPr>
          <w:t xml:space="preserve">обеспечить, насколько возможно, достоверность, прозрачность и открытость процедур обработки данных, предоставляемых Государствами-Членами в МСЭ-D, в частности, размещая действующие методики расчета IDI и </w:t>
        </w:r>
        <w:proofErr w:type="spellStart"/>
        <w:r w:rsidRPr="004B0189">
          <w:rPr>
            <w:lang w:val="ru-RU"/>
          </w:rPr>
          <w:t>IPB</w:t>
        </w:r>
        <w:proofErr w:type="spellEnd"/>
        <w:r w:rsidRPr="004B0189">
          <w:rPr>
            <w:lang w:val="ru-RU"/>
          </w:rPr>
          <w:t xml:space="preserve"> и их структуры в открытом доступе на сайте МСЭ в разделе статистики на всех шести языках Союза, включая все алгоритмы, расчетные формулы и </w:t>
        </w:r>
        <w:proofErr w:type="spellStart"/>
        <w:r w:rsidRPr="004B0189">
          <w:rPr>
            <w:lang w:val="ru-RU"/>
          </w:rPr>
          <w:t>субиндексы</w:t>
        </w:r>
        <w:proofErr w:type="spellEnd"/>
        <w:r w:rsidRPr="004B0189">
          <w:rPr>
            <w:lang w:val="ru-RU"/>
          </w:rPr>
          <w:t xml:space="preserve"> соответствующих индексных структур, а также исходные данные, поступающие в МСЭ от Государств-Членов;</w:t>
        </w:r>
      </w:ins>
    </w:p>
    <w:p w14:paraId="1945561B" w14:textId="050BAB41" w:rsidR="00E72711" w:rsidRPr="004B0189" w:rsidRDefault="0097409D" w:rsidP="00581D34">
      <w:pPr>
        <w:rPr>
          <w:lang w:val="ru-RU"/>
        </w:rPr>
      </w:pPr>
      <w:ins w:id="241" w:author="Antipina, Nadezda" w:date="2022-09-07T12:47:00Z">
        <w:r w:rsidRPr="004B0189">
          <w:rPr>
            <w:lang w:val="ru-RU"/>
          </w:rPr>
          <w:t>6</w:t>
        </w:r>
      </w:ins>
      <w:del w:id="242" w:author="Antipina, Nadezda" w:date="2022-09-07T12:47:00Z">
        <w:r w:rsidR="00A70B76" w:rsidRPr="004B0189" w:rsidDel="0097409D">
          <w:rPr>
            <w:lang w:val="ru-RU"/>
          </w:rPr>
          <w:delText>5</w:delText>
        </w:r>
      </w:del>
      <w:r w:rsidR="00A70B76" w:rsidRPr="004B0189">
        <w:rPr>
          <w:lang w:val="ru-RU"/>
        </w:rPr>
        <w:tab/>
      </w:r>
      <w:r w:rsidR="00A70B76" w:rsidRPr="004B0189">
        <w:rPr>
          <w:lang w:val="ru-RU" w:eastAsia="ko-KR"/>
        </w:rPr>
        <w:t xml:space="preserve">обеспечить, чтобы ежегодно публикуемые </w:t>
      </w:r>
      <w:r w:rsidR="00A70B76" w:rsidRPr="004B0189">
        <w:rPr>
          <w:color w:val="000000"/>
          <w:lang w:val="ru-RU"/>
        </w:rPr>
        <w:t>IDI</w:t>
      </w:r>
      <w:ins w:id="243" w:author="Antipina, Nadezda" w:date="2022-09-07T12:47:00Z">
        <w:r w:rsidRPr="004B0189">
          <w:rPr>
            <w:color w:val="000000"/>
            <w:lang w:val="ru-RU"/>
          </w:rPr>
          <w:t>,</w:t>
        </w:r>
      </w:ins>
      <w:del w:id="244" w:author="Antipina, Nadezda" w:date="2022-09-07T12:47:00Z">
        <w:r w:rsidR="00A70B76" w:rsidRPr="004B0189" w:rsidDel="0097409D">
          <w:rPr>
            <w:color w:val="000000"/>
            <w:lang w:val="ru-RU"/>
          </w:rPr>
          <w:delText xml:space="preserve"> и</w:delText>
        </w:r>
      </w:del>
      <w:r w:rsidR="00A70B76" w:rsidRPr="004B0189">
        <w:rPr>
          <w:color w:val="000000"/>
          <w:lang w:val="ru-RU"/>
        </w:rPr>
        <w:t xml:space="preserve"> </w:t>
      </w:r>
      <w:proofErr w:type="spellStart"/>
      <w:r w:rsidR="00A70B76" w:rsidRPr="004B0189">
        <w:rPr>
          <w:rFonts w:asciiTheme="minorHAnsi" w:hAnsiTheme="minorHAnsi" w:cstheme="minorHAnsi"/>
          <w:color w:val="000000"/>
          <w:szCs w:val="22"/>
          <w:lang w:val="ru-RU"/>
        </w:rPr>
        <w:t>IPB</w:t>
      </w:r>
      <w:proofErr w:type="spellEnd"/>
      <w:ins w:id="245" w:author="Antipina, Nadezda" w:date="2022-09-07T12:48:00Z">
        <w:r w:rsidRPr="004B0189">
          <w:rPr>
            <w:rFonts w:asciiTheme="minorHAnsi" w:eastAsia="SimSun" w:hAnsiTheme="minorHAnsi" w:cstheme="minorHAnsi"/>
            <w:color w:val="000000"/>
            <w:szCs w:val="22"/>
            <w:lang w:val="ru-RU"/>
          </w:rPr>
          <w:t xml:space="preserve"> </w:t>
        </w:r>
        <w:r w:rsidRPr="004B0189">
          <w:rPr>
            <w:rFonts w:asciiTheme="minorHAnsi" w:hAnsiTheme="minorHAnsi" w:cstheme="minorHAnsi"/>
            <w:color w:val="000000"/>
            <w:szCs w:val="22"/>
            <w:lang w:val="ru-RU"/>
          </w:rPr>
          <w:t>и GCI</w:t>
        </w:r>
      </w:ins>
      <w:r w:rsidR="00A70B76" w:rsidRPr="004B0189">
        <w:rPr>
          <w:lang w:val="ru-RU" w:eastAsia="ko-KR"/>
        </w:rPr>
        <w:t xml:space="preserve"> не обновлялись и не изменялись задним числом после публикации в целях содействия директивным органам и обеспечения </w:t>
      </w:r>
      <w:ins w:id="246" w:author="Antipina, Nadezda" w:date="2022-09-07T12:48:00Z">
        <w:r w:rsidRPr="004B0189">
          <w:rPr>
            <w:lang w:val="ru-RU" w:eastAsia="ko-KR"/>
          </w:rPr>
          <w:t xml:space="preserve">прозрачности и </w:t>
        </w:r>
      </w:ins>
      <w:r w:rsidR="00A70B76" w:rsidRPr="004B0189">
        <w:rPr>
          <w:lang w:val="ru-RU" w:eastAsia="ko-KR"/>
        </w:rPr>
        <w:t>последовательности при сравнении данных временных рядов;</w:t>
      </w:r>
    </w:p>
    <w:p w14:paraId="1404FFFC" w14:textId="5BADC21C" w:rsidR="00E72711" w:rsidRPr="004B0189" w:rsidRDefault="0097409D" w:rsidP="00581D34">
      <w:pPr>
        <w:rPr>
          <w:lang w:val="ru-RU"/>
        </w:rPr>
      </w:pPr>
      <w:ins w:id="247" w:author="Antipina, Nadezda" w:date="2022-09-07T12:48:00Z">
        <w:r w:rsidRPr="004B0189">
          <w:rPr>
            <w:lang w:val="ru-RU"/>
          </w:rPr>
          <w:t>7</w:t>
        </w:r>
      </w:ins>
      <w:del w:id="248" w:author="Antipina, Nadezda" w:date="2022-09-07T12:48:00Z">
        <w:r w:rsidR="00A70B76" w:rsidRPr="004B0189" w:rsidDel="0097409D">
          <w:rPr>
            <w:lang w:val="ru-RU"/>
          </w:rPr>
          <w:delText>6</w:delText>
        </w:r>
      </w:del>
      <w:r w:rsidR="00A70B76" w:rsidRPr="004B0189">
        <w:rPr>
          <w:lang w:val="ru-RU"/>
        </w:rPr>
        <w:tab/>
        <w:t xml:space="preserve">разработать и поддерживать на веб-сайте МСЭ в открытом доступе современные средства визуального отображения и анализа и базы данных по статистическим данным и показателям, в особенности по тем, которые касаются </w:t>
      </w:r>
      <w:proofErr w:type="spellStart"/>
      <w:r w:rsidR="00A70B76" w:rsidRPr="004B0189">
        <w:rPr>
          <w:rFonts w:asciiTheme="minorHAnsi" w:hAnsiTheme="minorHAnsi" w:cstheme="minorHAnsi"/>
          <w:color w:val="000000"/>
          <w:szCs w:val="22"/>
          <w:lang w:val="ru-RU"/>
        </w:rPr>
        <w:t>IPB</w:t>
      </w:r>
      <w:proofErr w:type="spellEnd"/>
      <w:ins w:id="249" w:author="Antipina, Nadezda" w:date="2022-09-07T12:48:00Z">
        <w:r w:rsidRPr="004B0189">
          <w:rPr>
            <w:rFonts w:asciiTheme="minorHAnsi" w:hAnsiTheme="minorHAnsi" w:cstheme="minorHAnsi"/>
            <w:color w:val="000000"/>
            <w:szCs w:val="22"/>
            <w:lang w:val="ru-RU"/>
          </w:rPr>
          <w:t>,</w:t>
        </w:r>
      </w:ins>
      <w:del w:id="250" w:author="Antipina, Nadezda" w:date="2022-09-07T12:48:00Z">
        <w:r w:rsidR="00A70B76" w:rsidRPr="004B0189" w:rsidDel="0097409D">
          <w:rPr>
            <w:rFonts w:asciiTheme="minorHAnsi" w:hAnsiTheme="minorHAnsi" w:cstheme="minorHAnsi"/>
            <w:color w:val="000000"/>
            <w:szCs w:val="22"/>
            <w:lang w:val="ru-RU"/>
          </w:rPr>
          <w:delText xml:space="preserve"> </w:delText>
        </w:r>
        <w:r w:rsidR="00A70B76" w:rsidRPr="004B0189" w:rsidDel="0097409D">
          <w:rPr>
            <w:lang w:val="ru-RU"/>
          </w:rPr>
          <w:delText>и</w:delText>
        </w:r>
      </w:del>
      <w:r w:rsidR="00A70B76" w:rsidRPr="004B0189">
        <w:rPr>
          <w:lang w:val="ru-RU"/>
        </w:rPr>
        <w:t xml:space="preserve"> </w:t>
      </w:r>
      <w:r w:rsidR="00A70B76" w:rsidRPr="004B0189">
        <w:rPr>
          <w:color w:val="000000"/>
          <w:lang w:val="ru-RU"/>
        </w:rPr>
        <w:t>IDI</w:t>
      </w:r>
      <w:ins w:id="251" w:author="Antipina, Nadezda" w:date="2022-09-07T12:48:00Z">
        <w:r w:rsidRPr="004B0189">
          <w:rPr>
            <w:rFonts w:eastAsia="SimSun"/>
            <w:color w:val="000000"/>
            <w:lang w:val="ru-RU"/>
          </w:rPr>
          <w:t xml:space="preserve"> </w:t>
        </w:r>
        <w:r w:rsidRPr="004B0189">
          <w:rPr>
            <w:color w:val="000000"/>
            <w:lang w:val="ru-RU"/>
          </w:rPr>
          <w:t>и GCI</w:t>
        </w:r>
      </w:ins>
      <w:r w:rsidR="00A70B76" w:rsidRPr="004B0189">
        <w:rPr>
          <w:lang w:val="ru-RU"/>
        </w:rPr>
        <w:t>, обеспечивая возможность проведения сравнений в динамике по времени, временному ряду, по регионам и странам, а также по уровням социально-экономического развития;</w:t>
      </w:r>
    </w:p>
    <w:p w14:paraId="1EDD268A" w14:textId="2075097A" w:rsidR="00E72711" w:rsidRPr="004B0189" w:rsidRDefault="0097409D" w:rsidP="00581D34">
      <w:pPr>
        <w:rPr>
          <w:lang w:val="ru-RU"/>
        </w:rPr>
      </w:pPr>
      <w:ins w:id="252" w:author="Antipina, Nadezda" w:date="2022-09-07T12:48:00Z">
        <w:r w:rsidRPr="004B0189">
          <w:rPr>
            <w:lang w:val="ru-RU"/>
          </w:rPr>
          <w:t>8</w:t>
        </w:r>
      </w:ins>
      <w:del w:id="253" w:author="Antipina, Nadezda" w:date="2022-09-07T12:48:00Z">
        <w:r w:rsidR="00A70B76" w:rsidRPr="004B0189" w:rsidDel="0097409D">
          <w:rPr>
            <w:lang w:val="ru-RU"/>
          </w:rPr>
          <w:delText>7</w:delText>
        </w:r>
      </w:del>
      <w:r w:rsidR="00A70B76" w:rsidRPr="004B0189">
        <w:rPr>
          <w:lang w:val="ru-RU"/>
        </w:rPr>
        <w:tab/>
        <w:t xml:space="preserve">разработать </w:t>
      </w:r>
      <w:ins w:id="254" w:author="Antipina, Nadezda" w:date="2022-09-07T12:48:00Z">
        <w:r w:rsidRPr="004B0189">
          <w:rPr>
            <w:lang w:val="ru-RU"/>
          </w:rPr>
          <w:t xml:space="preserve">и обновлять по мере необходимости </w:t>
        </w:r>
      </w:ins>
      <w:r w:rsidR="00A70B76" w:rsidRPr="004B0189">
        <w:rPr>
          <w:lang w:val="ru-RU"/>
        </w:rPr>
        <w:t xml:space="preserve">комплект материалов для содействия членам </w:t>
      </w:r>
      <w:ins w:id="255" w:author="Antipina, Nadezda" w:date="2022-09-07T12:49:00Z">
        <w:r w:rsidRPr="004B0189">
          <w:rPr>
            <w:lang w:val="ru-RU"/>
          </w:rPr>
          <w:t xml:space="preserve">МСЭ </w:t>
        </w:r>
      </w:ins>
      <w:r w:rsidR="00A70B76" w:rsidRPr="004B0189">
        <w:rPr>
          <w:lang w:val="ru-RU"/>
        </w:rPr>
        <w:t>в создании национальной статистической системы</w:t>
      </w:r>
      <w:ins w:id="256" w:author="Antipina, Nadezda" w:date="2022-09-07T12:49:00Z">
        <w:r w:rsidRPr="004B0189">
          <w:rPr>
            <w:rFonts w:eastAsia="SimSun"/>
            <w:lang w:val="ru-RU"/>
          </w:rPr>
          <w:t xml:space="preserve"> </w:t>
        </w:r>
        <w:r w:rsidRPr="004B0189">
          <w:rPr>
            <w:lang w:val="ru-RU"/>
          </w:rPr>
          <w:t xml:space="preserve">и сбору статистических данных, необходимых для расчета </w:t>
        </w:r>
        <w:proofErr w:type="spellStart"/>
        <w:r w:rsidRPr="004B0189">
          <w:rPr>
            <w:lang w:val="ru-RU"/>
          </w:rPr>
          <w:t>IPB</w:t>
        </w:r>
        <w:proofErr w:type="spellEnd"/>
        <w:r w:rsidRPr="004B0189">
          <w:rPr>
            <w:lang w:val="ru-RU"/>
          </w:rPr>
          <w:t>, IDI и GCI</w:t>
        </w:r>
      </w:ins>
      <w:r w:rsidR="00A70B76" w:rsidRPr="004B0189">
        <w:rPr>
          <w:rFonts w:asciiTheme="minorHAnsi" w:hAnsiTheme="minorHAnsi"/>
          <w:lang w:val="ru-RU"/>
        </w:rPr>
        <w:t>;</w:t>
      </w:r>
    </w:p>
    <w:p w14:paraId="251C3442" w14:textId="28EABF07" w:rsidR="00E72711" w:rsidRPr="004B0189" w:rsidDel="0097409D" w:rsidRDefault="00A70B76" w:rsidP="00581D34">
      <w:pPr>
        <w:rPr>
          <w:del w:id="257" w:author="Antipina, Nadezda" w:date="2022-09-07T12:49:00Z"/>
          <w:lang w:val="ru-RU"/>
        </w:rPr>
      </w:pPr>
      <w:del w:id="258" w:author="Antipina, Nadezda" w:date="2022-09-07T12:49:00Z">
        <w:r w:rsidRPr="004B0189" w:rsidDel="0097409D">
          <w:rPr>
            <w:lang w:val="ru-RU"/>
          </w:rPr>
          <w:delText>8</w:delText>
        </w:r>
        <w:r w:rsidRPr="004B0189" w:rsidDel="0097409D">
          <w:rPr>
            <w:lang w:val="ru-RU"/>
          </w:rPr>
          <w:tab/>
          <w:delText>поддерживать связь с другими ведущими международными организациями, в частности участвующими в работе Партнерства по измерению ИКТ в целях развития, Статистического отдела Организации Объединенных Наций, региональных комиссий Организации Объединенных Наций, и учитывать их передовой опыт и методики сбора, анализа, хранения и представления статистических данных, показателей, отчетов и графических средств;</w:delText>
        </w:r>
      </w:del>
    </w:p>
    <w:p w14:paraId="460D7D53" w14:textId="42FB7F85" w:rsidR="00E72711" w:rsidRPr="004B0189" w:rsidDel="0097409D" w:rsidRDefault="00A70B76" w:rsidP="00581D34">
      <w:pPr>
        <w:rPr>
          <w:del w:id="259" w:author="Antipina, Nadezda" w:date="2022-09-07T12:49:00Z"/>
          <w:lang w:val="ru-RU"/>
        </w:rPr>
      </w:pPr>
      <w:del w:id="260" w:author="Antipina, Nadezda" w:date="2022-09-07T12:49:00Z">
        <w:r w:rsidRPr="004B0189" w:rsidDel="0097409D">
          <w:rPr>
            <w:lang w:val="ru-RU"/>
          </w:rPr>
          <w:delText>9</w:delText>
        </w:r>
        <w:r w:rsidRPr="004B0189" w:rsidDel="0097409D">
          <w:rPr>
            <w:lang w:val="ru-RU"/>
          </w:rPr>
          <w:tab/>
        </w:r>
        <w:r w:rsidRPr="004B0189" w:rsidDel="0097409D">
          <w:rPr>
            <w:rFonts w:asciiTheme="minorHAnsi" w:hAnsiTheme="minorHAnsi" w:cstheme="minorHAnsi"/>
            <w:szCs w:val="22"/>
            <w:lang w:val="ru-RU"/>
          </w:rPr>
          <w:delText xml:space="preserve">способствовать, в рамках мандата МСЭ и </w:delText>
        </w:r>
        <w:r w:rsidRPr="004B0189" w:rsidDel="0097409D">
          <w:rPr>
            <w:rFonts w:asciiTheme="minorHAnsi" w:hAnsiTheme="minorHAnsi" w:cstheme="minorHAnsi"/>
            <w:color w:val="000000"/>
            <w:szCs w:val="22"/>
            <w:lang w:val="ru-RU"/>
          </w:rPr>
          <w:delText>с учетом, в частности, специфических особенностей стран</w:delText>
        </w:r>
        <w:r w:rsidRPr="004B0189" w:rsidDel="0097409D">
          <w:rPr>
            <w:rFonts w:asciiTheme="minorHAnsi" w:hAnsiTheme="minorHAnsi" w:cstheme="minorHAnsi"/>
            <w:szCs w:val="22"/>
            <w:lang w:val="ru-RU"/>
          </w:rPr>
          <w:delText xml:space="preserve">, деятельности, необходимой для определения и принятия новых показателей, в том числе показателей в области электронных приложений и навыков в области ИКТ, с целью измерения </w:delText>
        </w:r>
        <w:r w:rsidRPr="004B0189" w:rsidDel="0097409D">
          <w:rPr>
            <w:lang w:val="ru-RU"/>
          </w:rPr>
          <w:delText>влияния электросвязи/ИКТ на развитие стран, в том числе их вклада в развитие цифровой экономики;</w:delText>
        </w:r>
      </w:del>
    </w:p>
    <w:p w14:paraId="0E8DBF95" w14:textId="758DDA3D" w:rsidR="00E72711" w:rsidRPr="004B0189" w:rsidDel="0097409D" w:rsidRDefault="00A70B76" w:rsidP="00581D34">
      <w:pPr>
        <w:rPr>
          <w:del w:id="261" w:author="Antipina, Nadezda" w:date="2022-09-07T12:49:00Z"/>
          <w:lang w:val="ru-RU"/>
        </w:rPr>
      </w:pPr>
      <w:del w:id="262" w:author="Antipina, Nadezda" w:date="2022-09-07T12:49:00Z">
        <w:r w:rsidRPr="004B0189" w:rsidDel="0097409D">
          <w:rPr>
            <w:lang w:val="ru-RU"/>
          </w:rPr>
          <w:lastRenderedPageBreak/>
          <w:delText>10</w:delText>
        </w:r>
        <w:r w:rsidRPr="004B0189" w:rsidDel="0097409D">
          <w:rPr>
            <w:lang w:val="ru-RU"/>
          </w:rPr>
          <w:tab/>
          <w:delText>содействовать усилиям в области распространения согласованных на международном уровне методик и сопоставимых показателей в области ИКТ, в соответствии с требованиями прозрачности и своевременности, в частности в отношении обследований, содержащих данные, полученные от Государств-Членов, с учетом национального контекста;</w:delText>
        </w:r>
      </w:del>
    </w:p>
    <w:p w14:paraId="6EFB7637" w14:textId="39C4E66D" w:rsidR="00E72711" w:rsidRPr="004B0189" w:rsidDel="0097409D" w:rsidRDefault="00A70B76" w:rsidP="00581D34">
      <w:pPr>
        <w:rPr>
          <w:del w:id="263" w:author="Antipina, Nadezda" w:date="2022-09-07T12:49:00Z"/>
          <w:lang w:val="ru-RU"/>
        </w:rPr>
      </w:pPr>
      <w:del w:id="264" w:author="Antipina, Nadezda" w:date="2022-09-07T12:49:00Z">
        <w:r w:rsidRPr="004B0189" w:rsidDel="0097409D">
          <w:rPr>
            <w:lang w:val="ru-RU"/>
          </w:rPr>
          <w:delText>11</w:delText>
        </w:r>
        <w:r w:rsidRPr="004B0189" w:rsidDel="0097409D">
          <w:rPr>
            <w:lang w:val="ru-RU"/>
          </w:rPr>
          <w:tab/>
          <w:delText>рассматривать, пересматривать и продолжать разрабатывать контрольные показатели, которые будут вводиться безотлагательно, в том числе на основе консультаций с Государствами-Членами и экспертами, а также обеспечивать, чтобы показатели ИКТ, IDI и IPB отражали реальное развитие сектора ИКТ с учетом различных уровней развития и национальных условий, а также тенденций в области ИКТ во исполнение решений ВВУИО;</w:delText>
        </w:r>
      </w:del>
    </w:p>
    <w:p w14:paraId="3FF319EF" w14:textId="47B43343" w:rsidR="00E72711" w:rsidRPr="004B0189" w:rsidDel="0097409D" w:rsidRDefault="00A70B76" w:rsidP="00581D34">
      <w:pPr>
        <w:rPr>
          <w:del w:id="265" w:author="Antipina, Nadezda" w:date="2022-09-07T12:49:00Z"/>
          <w:lang w:val="ru-RU"/>
        </w:rPr>
      </w:pPr>
      <w:del w:id="266" w:author="Antipina, Nadezda" w:date="2022-09-07T12:49:00Z">
        <w:r w:rsidRPr="004B0189" w:rsidDel="0097409D">
          <w:rPr>
            <w:lang w:val="ru-RU"/>
          </w:rPr>
          <w:delText>12</w:delText>
        </w:r>
        <w:r w:rsidRPr="004B0189" w:rsidDel="0097409D">
          <w:rPr>
            <w:lang w:val="ru-RU"/>
          </w:rPr>
          <w:tab/>
          <w:delText>с тем чтобы в полной мере выполнить Резолюцию 8 (Пересм. Буэнос-Айрес, 2017 г.), сохранить группу экспертов по показателям и статистическим данным в области ИКТ (EGTI и EGH), для того чтобы Государства-Члены могли в полной мере влиять на разработку показателей в области электросвязи/ИКТ и систематически анализировать и, при необходимости, адаптировать свои определения, показатели и методики сбора и обработки статистических данных, проводя такой анализ в соответствии с Резолюцией 8 (Пересм. Буэнос-Айрес, 2017 г.) и настоящей Резолюцией;</w:delText>
        </w:r>
      </w:del>
    </w:p>
    <w:p w14:paraId="6C36CCB3" w14:textId="5AECA8D2" w:rsidR="00E72711" w:rsidRPr="004B0189" w:rsidDel="0097409D" w:rsidRDefault="00A70B76" w:rsidP="00581D34">
      <w:pPr>
        <w:rPr>
          <w:del w:id="267" w:author="Antipina, Nadezda" w:date="2022-09-07T12:49:00Z"/>
          <w:lang w:val="ru-RU"/>
        </w:rPr>
      </w:pPr>
      <w:del w:id="268" w:author="Antipina, Nadezda" w:date="2022-09-07T12:49:00Z">
        <w:r w:rsidRPr="004B0189" w:rsidDel="0097409D">
          <w:rPr>
            <w:lang w:val="ru-RU"/>
          </w:rPr>
          <w:delText>13</w:delText>
        </w:r>
        <w:r w:rsidRPr="004B0189" w:rsidDel="0097409D">
          <w:rPr>
            <w:lang w:val="ru-RU"/>
          </w:rPr>
          <w:tab/>
          <w:delText>продолжить проведение на периодической основе Симпозиума по всемирным показателям в области электросвязи/ИКТ (WTIS) и собраний групп экспертов (EGTI/EGH) с участием всех Государств-Членов, Членов Секторов, экспертов по показателям и статистическим данным в области ИКТ и других сторон, заинтересованных в измерении ИКТ и информационного общества;</w:delText>
        </w:r>
      </w:del>
    </w:p>
    <w:p w14:paraId="0D57D7EE" w14:textId="23018AE1" w:rsidR="00E72711" w:rsidRPr="004B0189" w:rsidDel="0097409D" w:rsidRDefault="00A70B76" w:rsidP="00581D34">
      <w:pPr>
        <w:rPr>
          <w:del w:id="269" w:author="Antipina, Nadezda" w:date="2022-09-07T12:49:00Z"/>
          <w:lang w:val="ru-RU"/>
        </w:rPr>
      </w:pPr>
      <w:del w:id="270" w:author="Antipina, Nadezda" w:date="2022-09-07T12:49:00Z">
        <w:r w:rsidRPr="004B0189" w:rsidDel="0097409D">
          <w:rPr>
            <w:lang w:val="ru-RU"/>
          </w:rPr>
          <w:delText>14</w:delText>
        </w:r>
        <w:r w:rsidRPr="004B0189" w:rsidDel="0097409D">
          <w:rPr>
            <w:lang w:val="ru-RU"/>
          </w:rPr>
          <w:tab/>
          <w:delText>осуществлять мониторинг разработки и совершенствования методик, имеющих отношение к показателям и методам сбора данных, в том числе проводя для этого консультации с Государствами-Членами и предлагая им представлять вклады, в частности, в рамках EGH, EGTI и WTIS при координации БРЭ;</w:delText>
        </w:r>
      </w:del>
    </w:p>
    <w:p w14:paraId="7E038453" w14:textId="39EA206F" w:rsidR="00E72711" w:rsidRPr="004B0189" w:rsidDel="0097409D" w:rsidRDefault="00A70B76" w:rsidP="00581D34">
      <w:pPr>
        <w:rPr>
          <w:del w:id="271" w:author="Antipina, Nadezda" w:date="2022-09-07T12:49:00Z"/>
          <w:lang w:val="ru-RU"/>
        </w:rPr>
      </w:pPr>
      <w:del w:id="272" w:author="Antipina, Nadezda" w:date="2022-09-07T12:49:00Z">
        <w:r w:rsidRPr="004B0189" w:rsidDel="0097409D">
          <w:rPr>
            <w:lang w:val="ru-RU"/>
          </w:rPr>
          <w:delText>15</w:delText>
        </w:r>
        <w:r w:rsidRPr="004B0189" w:rsidDel="0097409D">
          <w:rPr>
            <w:lang w:val="ru-RU"/>
          </w:rPr>
          <w:tab/>
          <w:delText>обеспечить, насколько возможно, достоверность, прозрачность и открытость процедур обработки данных, предоставляемых Государствами-Членами в МСЭ-D, в частности, размещая действующие методики расчета IDI и IPB и их структуры в открытом доступе на сайте МСЭ в разделе статистики на всех шести языках Союза, включая все алгоритмы, расчетные формулы и субиндексы соответствующих индексных структур, а также исходные данные, поступающие в МСЭ от Государств-Членов;</w:delText>
        </w:r>
      </w:del>
    </w:p>
    <w:p w14:paraId="67F84D33" w14:textId="5A927E84" w:rsidR="00E72711" w:rsidRPr="004B0189" w:rsidDel="0097409D" w:rsidRDefault="00A70B76" w:rsidP="00581D34">
      <w:pPr>
        <w:rPr>
          <w:del w:id="273" w:author="Antipina, Nadezda" w:date="2022-09-07T12:49:00Z"/>
          <w:lang w:val="ru-RU"/>
        </w:rPr>
      </w:pPr>
      <w:del w:id="274" w:author="Antipina, Nadezda" w:date="2022-09-07T12:49:00Z">
        <w:r w:rsidRPr="004B0189" w:rsidDel="0097409D">
          <w:rPr>
            <w:lang w:val="ru-RU"/>
          </w:rPr>
          <w:delText>16</w:delText>
        </w:r>
        <w:r w:rsidRPr="004B0189" w:rsidDel="0097409D">
          <w:rPr>
            <w:lang w:val="ru-RU"/>
          </w:rPr>
          <w:tab/>
          <w:delText>проводить на регулярной основе региональные семинары и курсы профессиональной подготовки для развивающихся стран с целью повышения уровня знаний и навыков по сбору и обработке показателей ИКТ;</w:delText>
        </w:r>
      </w:del>
    </w:p>
    <w:p w14:paraId="3BB690D8" w14:textId="3BC07A92" w:rsidR="00E72711" w:rsidRPr="004B0189" w:rsidDel="0097409D" w:rsidRDefault="00A70B76" w:rsidP="00581D34">
      <w:pPr>
        <w:rPr>
          <w:del w:id="275" w:author="Antipina, Nadezda" w:date="2022-09-07T12:49:00Z"/>
          <w:lang w:val="ru-RU"/>
        </w:rPr>
      </w:pPr>
      <w:del w:id="276" w:author="Antipina, Nadezda" w:date="2022-09-07T12:49:00Z">
        <w:r w:rsidRPr="004B0189" w:rsidDel="0097409D">
          <w:rPr>
            <w:lang w:val="ru-RU"/>
          </w:rPr>
          <w:delText>17</w:delText>
        </w:r>
        <w:r w:rsidRPr="004B0189" w:rsidDel="0097409D">
          <w:rPr>
            <w:lang w:val="ru-RU"/>
          </w:rPr>
          <w:tab/>
          <w:delText>оказывать необходимую поддержку в выполнении Резолюции 8 (Пересм. Буэнос-Айрес, 2017 г.), подчеркивать важность реализации решений ВВУИО в отношении упомянутых показателей и продолжать не допускать дублирования в статистической работе в этой области;</w:delText>
        </w:r>
      </w:del>
    </w:p>
    <w:p w14:paraId="65DF76D9" w14:textId="3D6A1A75" w:rsidR="00E72711" w:rsidRPr="004B0189" w:rsidDel="0097409D" w:rsidRDefault="00A70B76" w:rsidP="00581D34">
      <w:pPr>
        <w:rPr>
          <w:del w:id="277" w:author="Antipina, Nadezda" w:date="2022-09-07T12:49:00Z"/>
          <w:lang w:val="ru-RU"/>
        </w:rPr>
      </w:pPr>
      <w:del w:id="278" w:author="Antipina, Nadezda" w:date="2022-09-07T12:49:00Z">
        <w:r w:rsidRPr="004B0189" w:rsidDel="0097409D">
          <w:rPr>
            <w:lang w:val="ru-RU"/>
          </w:rPr>
          <w:delText>18</w:delText>
        </w:r>
        <w:r w:rsidRPr="004B0189" w:rsidDel="0097409D">
          <w:rPr>
            <w:lang w:val="ru-RU"/>
          </w:rPr>
          <w:tab/>
        </w:r>
        <w:r w:rsidRPr="004B0189" w:rsidDel="0097409D">
          <w:rPr>
            <w:rFonts w:asciiTheme="minorHAnsi" w:hAnsiTheme="minorHAnsi" w:cstheme="minorHAnsi"/>
            <w:szCs w:val="22"/>
            <w:lang w:val="ru-RU"/>
          </w:rPr>
          <w:delText xml:space="preserve">путем укрепления </w:delText>
        </w:r>
        <w:r w:rsidRPr="004B0189" w:rsidDel="0097409D">
          <w:rPr>
            <w:rFonts w:asciiTheme="minorHAnsi" w:hAnsiTheme="minorHAnsi" w:cstheme="minorHAnsi"/>
            <w:color w:val="000000"/>
            <w:szCs w:val="22"/>
            <w:lang w:val="ru-RU"/>
          </w:rPr>
          <w:delText>партнерства и сотрудничества с помощью МСЭ-D</w:delText>
        </w:r>
        <w:r w:rsidRPr="004B0189" w:rsidDel="0097409D">
          <w:rPr>
            <w:rFonts w:asciiTheme="minorHAnsi" w:hAnsiTheme="minorHAnsi" w:cstheme="minorHAnsi"/>
            <w:szCs w:val="22"/>
            <w:lang w:val="ru-RU"/>
          </w:rPr>
          <w:delText xml:space="preserve"> использовать роль электросвязи/ИКТ в качестве фактора, содействующего развитию цифровой экономики, что в значительной степени способствует</w:delText>
        </w:r>
        <w:r w:rsidRPr="004B0189" w:rsidDel="0097409D">
          <w:rPr>
            <w:lang w:val="ru-RU"/>
          </w:rPr>
          <w:delText xml:space="preserve"> развитию экономики в целом;</w:delText>
        </w:r>
      </w:del>
    </w:p>
    <w:p w14:paraId="48DF4E81" w14:textId="4374D79B" w:rsidR="00E72711" w:rsidRPr="004B0189" w:rsidDel="0097409D" w:rsidRDefault="00A70B76" w:rsidP="00581D34">
      <w:pPr>
        <w:rPr>
          <w:del w:id="279" w:author="Antipina, Nadezda" w:date="2022-09-07T12:49:00Z"/>
          <w:lang w:val="ru-RU"/>
        </w:rPr>
      </w:pPr>
      <w:del w:id="280" w:author="Antipina, Nadezda" w:date="2022-09-07T12:49:00Z">
        <w:r w:rsidRPr="004B0189" w:rsidDel="0097409D">
          <w:rPr>
            <w:lang w:val="ru-RU"/>
          </w:rPr>
          <w:delText>19</w:delText>
        </w:r>
        <w:r w:rsidRPr="004B0189" w:rsidDel="0097409D">
          <w:rPr>
            <w:lang w:val="ru-RU"/>
          </w:rPr>
          <w:tab/>
          <w:delText>рассмотреть работу МСЭ-D по разработке системы статистических данных и показателей с учетом вклада Членов в этот процесс, и с этой целью Директору поручается определить существующие подходы, используемые Членами для предоставления на периодической основе своих вкладов, отражающих их проблемы в области разработки и анализа статистических данных и показателей, а также способов их представления;</w:delText>
        </w:r>
      </w:del>
    </w:p>
    <w:p w14:paraId="5026E432" w14:textId="77777777" w:rsidR="0097409D" w:rsidRPr="004B0189" w:rsidRDefault="0097409D" w:rsidP="0097409D">
      <w:pPr>
        <w:rPr>
          <w:ins w:id="281" w:author="Antipina, Nadezda" w:date="2022-09-07T12:49:00Z"/>
          <w:lang w:val="ru-RU"/>
        </w:rPr>
      </w:pPr>
      <w:ins w:id="282" w:author="Antipina, Nadezda" w:date="2022-09-07T12:49:00Z">
        <w:r w:rsidRPr="004B0189">
          <w:rPr>
            <w:lang w:val="ru-RU"/>
            <w:rPrChange w:id="283" w:author="Brouard, Ricarda" w:date="2022-08-22T15:38:00Z">
              <w:rPr>
                <w:lang w:val="fr-CH"/>
              </w:rPr>
            </w:rPrChange>
          </w:rPr>
          <w:t>9</w:t>
        </w:r>
        <w:r w:rsidRPr="004B0189">
          <w:rPr>
            <w:lang w:val="ru-RU"/>
            <w:rPrChange w:id="284" w:author="Brouard, Ricarda" w:date="2022-08-22T15:38:00Z">
              <w:rPr>
                <w:lang w:val="fr-CH"/>
              </w:rPr>
            </w:rPrChange>
          </w:rPr>
          <w:tab/>
          <w:t xml:space="preserve">выполнять другие поручения, представленные </w:t>
        </w:r>
        <w:proofErr w:type="gramStart"/>
        <w:r w:rsidRPr="004B0189">
          <w:rPr>
            <w:lang w:val="ru-RU"/>
            <w:rPrChange w:id="285" w:author="Brouard, Ricarda" w:date="2022-08-22T15:38:00Z">
              <w:rPr>
                <w:lang w:val="fr-CH"/>
              </w:rPr>
            </w:rPrChange>
          </w:rPr>
          <w:t>разделом</w:t>
        </w:r>
        <w:proofErr w:type="gramEnd"/>
        <w:r w:rsidRPr="004B0189">
          <w:rPr>
            <w:lang w:val="ru-RU"/>
            <w:rPrChange w:id="286" w:author="Brouard, Ricarda" w:date="2022-08-22T15:38:00Z">
              <w:rPr>
                <w:lang w:val="fr-CH"/>
              </w:rPr>
            </w:rPrChange>
          </w:rPr>
          <w:t xml:space="preserve"> </w:t>
        </w:r>
        <w:r w:rsidRPr="004B0189">
          <w:rPr>
            <w:i/>
            <w:iCs/>
            <w:lang w:val="ru-RU"/>
            <w:rPrChange w:id="287" w:author="Brouard, Ricarda" w:date="2022-08-22T15:38:00Z">
              <w:rPr>
                <w:lang w:val="fr-CH"/>
              </w:rPr>
            </w:rPrChange>
          </w:rPr>
          <w:t>поручает Директору Бюро развития электросвязи</w:t>
        </w:r>
        <w:r w:rsidRPr="004B0189">
          <w:rPr>
            <w:lang w:val="ru-RU"/>
            <w:rPrChange w:id="288" w:author="Brouard, Ricarda" w:date="2022-08-22T15:38:00Z">
              <w:rPr>
                <w:lang w:val="fr-CH"/>
              </w:rPr>
            </w:rPrChange>
          </w:rPr>
          <w:t xml:space="preserve"> Резолюции 8 ВКРЭ (Пересм. Кигали, 2022 г.);</w:t>
        </w:r>
      </w:ins>
    </w:p>
    <w:p w14:paraId="39D38561" w14:textId="60B78956" w:rsidR="00E72711" w:rsidRPr="004B0189" w:rsidRDefault="0097409D" w:rsidP="00581D34">
      <w:pPr>
        <w:rPr>
          <w:lang w:val="ru-RU"/>
        </w:rPr>
      </w:pPr>
      <w:ins w:id="289" w:author="Antipina, Nadezda" w:date="2022-09-07T12:49:00Z">
        <w:r w:rsidRPr="004B0189">
          <w:rPr>
            <w:lang w:val="ru-RU"/>
          </w:rPr>
          <w:lastRenderedPageBreak/>
          <w:t>10</w:t>
        </w:r>
      </w:ins>
      <w:del w:id="290" w:author="Antipina, Nadezda" w:date="2022-09-07T12:49:00Z">
        <w:r w:rsidR="00A70B76" w:rsidRPr="004B0189" w:rsidDel="0097409D">
          <w:rPr>
            <w:lang w:val="ru-RU"/>
          </w:rPr>
          <w:delText>20</w:delText>
        </w:r>
      </w:del>
      <w:r w:rsidR="00A70B76" w:rsidRPr="004B0189">
        <w:rPr>
          <w:lang w:val="ru-RU"/>
        </w:rPr>
        <w:tab/>
        <w:t xml:space="preserve">представить отчет на сессии Совета </w:t>
      </w:r>
      <w:del w:id="291" w:author="Antipina, Nadezda" w:date="2022-09-07T12:49:00Z">
        <w:r w:rsidR="00A70B76" w:rsidRPr="004B0189" w:rsidDel="0097409D">
          <w:rPr>
            <w:lang w:val="ru-RU"/>
          </w:rPr>
          <w:delText xml:space="preserve">МСЭ </w:delText>
        </w:r>
      </w:del>
      <w:r w:rsidR="00A70B76" w:rsidRPr="004B0189">
        <w:rPr>
          <w:lang w:val="ru-RU"/>
        </w:rPr>
        <w:t>о ходе работы по выполнению настоящей Резолюции</w:t>
      </w:r>
      <w:ins w:id="292" w:author="Antipina, Nadezda" w:date="2022-09-07T12:50:00Z">
        <w:r w:rsidRPr="004B0189">
          <w:rPr>
            <w:rFonts w:eastAsia="SimSun"/>
            <w:lang w:val="ru-RU"/>
          </w:rPr>
          <w:t xml:space="preserve"> </w:t>
        </w:r>
        <w:r w:rsidRPr="004B0189">
          <w:rPr>
            <w:lang w:val="ru-RU"/>
          </w:rPr>
          <w:t>и Резолюции 8 ВКРЭ (Пересм. Кигали, 2022 г.)</w:t>
        </w:r>
      </w:ins>
      <w:del w:id="293" w:author="Antipina, Nadezda" w:date="2022-09-07T13:06:00Z">
        <w:r w:rsidR="00A70B76" w:rsidRPr="004B0189" w:rsidDel="00A70B76">
          <w:rPr>
            <w:lang w:val="ru-RU"/>
          </w:rPr>
          <w:delText>,</w:delText>
        </w:r>
      </w:del>
      <w:r w:rsidR="00A70B76" w:rsidRPr="004B0189">
        <w:rPr>
          <w:lang w:val="ru-RU"/>
        </w:rPr>
        <w:t xml:space="preserve"> в част</w:t>
      </w:r>
      <w:ins w:id="294" w:author="Antipina, Nadezda" w:date="2022-09-07T12:50:00Z">
        <w:r w:rsidRPr="004B0189">
          <w:rPr>
            <w:lang w:val="ru-RU"/>
          </w:rPr>
          <w:t>и</w:t>
        </w:r>
      </w:ins>
      <w:del w:id="295" w:author="Antipina, Nadezda" w:date="2022-09-07T12:50:00Z">
        <w:r w:rsidR="00A70B76" w:rsidRPr="004B0189" w:rsidDel="0097409D">
          <w:rPr>
            <w:lang w:val="ru-RU"/>
          </w:rPr>
          <w:delText>ности, о</w:delText>
        </w:r>
      </w:del>
      <w:r w:rsidR="00A70B76" w:rsidRPr="004B0189">
        <w:rPr>
          <w:lang w:val="ru-RU"/>
        </w:rPr>
        <w:t xml:space="preserve"> работ</w:t>
      </w:r>
      <w:ins w:id="296" w:author="Antipina, Nadezda" w:date="2022-09-07T12:50:00Z">
        <w:r w:rsidRPr="004B0189">
          <w:rPr>
            <w:lang w:val="ru-RU"/>
          </w:rPr>
          <w:t>ы</w:t>
        </w:r>
      </w:ins>
      <w:del w:id="297" w:author="Antipina, Nadezda" w:date="2022-09-07T12:50:00Z">
        <w:r w:rsidR="00A70B76" w:rsidRPr="004B0189" w:rsidDel="0097409D">
          <w:rPr>
            <w:lang w:val="ru-RU"/>
          </w:rPr>
          <w:delText>е</w:delText>
        </w:r>
      </w:del>
      <w:r w:rsidR="00A70B76" w:rsidRPr="004B0189">
        <w:rPr>
          <w:lang w:val="ru-RU"/>
        </w:rPr>
        <w:t xml:space="preserve"> по анализу структур и методик расчета IDI</w:t>
      </w:r>
      <w:ins w:id="298" w:author="Antipina, Nadezda" w:date="2022-09-07T12:50:00Z">
        <w:r w:rsidRPr="004B0189">
          <w:rPr>
            <w:lang w:val="ru-RU"/>
          </w:rPr>
          <w:t>,</w:t>
        </w:r>
      </w:ins>
      <w:del w:id="299" w:author="Antipina, Nadezda" w:date="2022-09-07T12:50:00Z">
        <w:r w:rsidR="00A70B76" w:rsidRPr="004B0189" w:rsidDel="0097409D">
          <w:rPr>
            <w:lang w:val="ru-RU"/>
          </w:rPr>
          <w:delText xml:space="preserve"> и</w:delText>
        </w:r>
      </w:del>
      <w:r w:rsidR="00A70B76" w:rsidRPr="004B0189">
        <w:rPr>
          <w:lang w:val="ru-RU"/>
        </w:rPr>
        <w:t xml:space="preserve"> </w:t>
      </w:r>
      <w:proofErr w:type="spellStart"/>
      <w:r w:rsidR="00A70B76" w:rsidRPr="004B0189">
        <w:rPr>
          <w:lang w:val="ru-RU"/>
        </w:rPr>
        <w:t>IPB</w:t>
      </w:r>
      <w:proofErr w:type="spellEnd"/>
      <w:ins w:id="300" w:author="Antipina, Nadezda" w:date="2022-09-07T12:50:00Z">
        <w:r w:rsidRPr="004B0189">
          <w:rPr>
            <w:rFonts w:eastAsia="SimSun"/>
            <w:lang w:val="ru-RU"/>
          </w:rPr>
          <w:t xml:space="preserve"> </w:t>
        </w:r>
        <w:r w:rsidRPr="004B0189">
          <w:rPr>
            <w:lang w:val="ru-RU"/>
          </w:rPr>
          <w:t>и GCI</w:t>
        </w:r>
      </w:ins>
      <w:r w:rsidR="00A70B76" w:rsidRPr="004B0189">
        <w:rPr>
          <w:lang w:val="ru-RU"/>
        </w:rPr>
        <w:t>,</w:t>
      </w:r>
    </w:p>
    <w:p w14:paraId="02B09DE7" w14:textId="3EB3F22E" w:rsidR="00E72711" w:rsidRPr="004B0189" w:rsidRDefault="00A70B76" w:rsidP="00581D34">
      <w:pPr>
        <w:pStyle w:val="Call"/>
        <w:rPr>
          <w:lang w:val="ru-RU"/>
        </w:rPr>
      </w:pPr>
      <w:r w:rsidRPr="004B0189">
        <w:rPr>
          <w:lang w:val="ru-RU"/>
        </w:rPr>
        <w:t xml:space="preserve">поручает исследовательским комиссиям </w:t>
      </w:r>
      <w:del w:id="301" w:author="Antipina, Nadezda" w:date="2022-09-07T12:50:00Z">
        <w:r w:rsidRPr="004B0189" w:rsidDel="0097409D">
          <w:rPr>
            <w:lang w:val="ru-RU"/>
          </w:rPr>
          <w:delText xml:space="preserve">Сектора развития электросвязи </w:delText>
        </w:r>
      </w:del>
      <w:r w:rsidRPr="004B0189">
        <w:rPr>
          <w:lang w:val="ru-RU"/>
        </w:rPr>
        <w:t>МСЭ</w:t>
      </w:r>
      <w:ins w:id="302" w:author="Antipina, Nadezda" w:date="2022-09-07T12:50:00Z">
        <w:r w:rsidR="0097409D" w:rsidRPr="004B0189">
          <w:rPr>
            <w:lang w:val="ru-RU"/>
          </w:rPr>
          <w:t>-D</w:t>
        </w:r>
      </w:ins>
    </w:p>
    <w:p w14:paraId="4CA65B38" w14:textId="7CAEED28" w:rsidR="00E72711" w:rsidRPr="004B0189" w:rsidRDefault="00A70B76" w:rsidP="00581D34">
      <w:pPr>
        <w:rPr>
          <w:lang w:val="ru-RU"/>
        </w:rPr>
      </w:pPr>
      <w:r w:rsidRPr="004B0189">
        <w:rPr>
          <w:lang w:val="ru-RU" w:eastAsia="ko-KR"/>
        </w:rPr>
        <w:t xml:space="preserve">принять к сведению </w:t>
      </w:r>
      <w:ins w:id="303" w:author="Antipina, Nadezda" w:date="2022-09-07T12:51:00Z">
        <w:r w:rsidR="0097409D" w:rsidRPr="004B0189">
          <w:rPr>
            <w:lang w:val="ru-RU" w:eastAsia="ko-KR"/>
          </w:rPr>
          <w:t>публикуемые статистические данные, особенно индексы (</w:t>
        </w:r>
        <w:proofErr w:type="spellStart"/>
        <w:r w:rsidR="0097409D" w:rsidRPr="004B0189">
          <w:rPr>
            <w:lang w:val="ru-RU" w:eastAsia="ko-KR"/>
          </w:rPr>
          <w:t>IPB</w:t>
        </w:r>
        <w:proofErr w:type="spellEnd"/>
        <w:r w:rsidR="0097409D" w:rsidRPr="004B0189">
          <w:rPr>
            <w:lang w:val="ru-RU" w:eastAsia="ko-KR"/>
          </w:rPr>
          <w:t>, IDI и GCI)</w:t>
        </w:r>
      </w:ins>
      <w:del w:id="304" w:author="Antipina, Nadezda" w:date="2022-09-07T12:51:00Z">
        <w:r w:rsidRPr="004B0189" w:rsidDel="0097409D">
          <w:rPr>
            <w:lang w:val="ru-RU" w:eastAsia="ko-KR"/>
          </w:rPr>
          <w:delText>соответствующие выводы отчета "Измерение информационного общества</w:delText>
        </w:r>
      </w:del>
      <w:del w:id="305" w:author="Antipina, Nadezda" w:date="2022-09-07T13:07:00Z">
        <w:r w:rsidRPr="004B0189" w:rsidDel="00A70B76">
          <w:rPr>
            <w:lang w:val="ru-RU" w:eastAsia="ko-KR"/>
          </w:rPr>
          <w:delText>"</w:delText>
        </w:r>
      </w:del>
      <w:r w:rsidRPr="004B0189">
        <w:rPr>
          <w:lang w:val="ru-RU" w:eastAsia="ko-KR"/>
        </w:rPr>
        <w:t>, с тем чтобы содействовать Государствам-Членам в преодолении цифрового разрыва,</w:t>
      </w:r>
    </w:p>
    <w:p w14:paraId="250644F2" w14:textId="77777777" w:rsidR="00E72711" w:rsidRPr="004B0189" w:rsidRDefault="00A70B76" w:rsidP="00581D34">
      <w:pPr>
        <w:pStyle w:val="Call"/>
        <w:keepNext w:val="0"/>
        <w:keepLines w:val="0"/>
        <w:rPr>
          <w:lang w:val="ru-RU"/>
        </w:rPr>
      </w:pPr>
      <w:r w:rsidRPr="004B0189">
        <w:rPr>
          <w:lang w:val="ru-RU"/>
        </w:rPr>
        <w:t>поручает Генеральному секретарю</w:t>
      </w:r>
    </w:p>
    <w:p w14:paraId="7C8FBAF9" w14:textId="77777777" w:rsidR="00E72711" w:rsidRPr="004B0189" w:rsidRDefault="00A70B76" w:rsidP="00581D34">
      <w:pPr>
        <w:rPr>
          <w:lang w:val="ru-RU"/>
        </w:rPr>
      </w:pPr>
      <w:r w:rsidRPr="004B0189">
        <w:rPr>
          <w:lang w:val="ru-RU"/>
        </w:rPr>
        <w:t>1</w:t>
      </w:r>
      <w:r w:rsidRPr="004B0189">
        <w:rPr>
          <w:lang w:val="ru-RU"/>
        </w:rPr>
        <w:tab/>
        <w:t>представить отчет следующей Полномочной конференции о прогрессе, достигнутом в выполнении настоящей Резолюции;</w:t>
      </w:r>
    </w:p>
    <w:p w14:paraId="3104D21A" w14:textId="09DBA394" w:rsidR="00E72711" w:rsidRPr="004B0189" w:rsidRDefault="00A70B76" w:rsidP="00581D34">
      <w:pPr>
        <w:rPr>
          <w:lang w:val="ru-RU"/>
        </w:rPr>
      </w:pPr>
      <w:r w:rsidRPr="004B0189">
        <w:rPr>
          <w:lang w:val="ru-RU"/>
        </w:rPr>
        <w:t>2</w:t>
      </w:r>
      <w:r w:rsidRPr="004B0189">
        <w:rPr>
          <w:lang w:val="ru-RU"/>
        </w:rPr>
        <w:tab/>
        <w:t xml:space="preserve">поощрять участие организаций, получающих выгоды от электросвязи/ИКТ, в частности организаций, </w:t>
      </w:r>
      <w:del w:id="306" w:author="Antipina, Nadezda" w:date="2022-09-07T12:51:00Z">
        <w:r w:rsidRPr="004B0189" w:rsidDel="0097409D">
          <w:rPr>
            <w:lang w:val="ru-RU"/>
          </w:rPr>
          <w:delText>задействованных</w:delText>
        </w:r>
      </w:del>
      <w:ins w:id="307" w:author="Antipina, Nadezda" w:date="2022-09-07T12:51:00Z">
        <w:r w:rsidR="0097409D" w:rsidRPr="004B0189">
          <w:rPr>
            <w:lang w:val="ru-RU"/>
          </w:rPr>
          <w:t>участвующих</w:t>
        </w:r>
      </w:ins>
      <w:r w:rsidRPr="004B0189">
        <w:rPr>
          <w:lang w:val="ru-RU"/>
        </w:rPr>
        <w:t xml:space="preserve"> в осуществлении Повестки дня на период до 2030 года, способствовать реализации настоящей Резолюции и содействовать их потенциальному членству в МСЭ;</w:t>
      </w:r>
    </w:p>
    <w:p w14:paraId="20FCFBCD" w14:textId="77777777" w:rsidR="00E72711" w:rsidRPr="004B0189" w:rsidRDefault="00A70B76" w:rsidP="00581D34">
      <w:pPr>
        <w:rPr>
          <w:rFonts w:ascii="Segoe UI" w:hAnsi="Segoe UI" w:cs="Segoe UI"/>
          <w:color w:val="000000"/>
          <w:sz w:val="20"/>
          <w:lang w:val="ru-RU"/>
        </w:rPr>
      </w:pPr>
      <w:r w:rsidRPr="004B0189">
        <w:rPr>
          <w:rFonts w:asciiTheme="minorHAnsi" w:hAnsiTheme="minorHAnsi"/>
          <w:lang w:val="ru-RU" w:eastAsia="ko-KR"/>
        </w:rPr>
        <w:t>3</w:t>
      </w:r>
      <w:r w:rsidRPr="004B0189">
        <w:rPr>
          <w:rFonts w:asciiTheme="minorHAnsi" w:hAnsiTheme="minorHAnsi"/>
          <w:lang w:val="ru-RU" w:eastAsia="ko-KR"/>
        </w:rPr>
        <w:tab/>
        <w:t>изучить</w:t>
      </w:r>
      <w:r w:rsidRPr="004B0189">
        <w:rPr>
          <w:rFonts w:asciiTheme="minorHAnsi" w:hAnsiTheme="minorHAnsi" w:cstheme="minorHAnsi"/>
          <w:color w:val="000000"/>
          <w:szCs w:val="22"/>
          <w:lang w:val="ru-RU"/>
        </w:rPr>
        <w:t xml:space="preserve"> вопрос о том, какие людские и финансовые ресурсы потребуются во всех Бюро МСЭ для проведения работы МСЭ по сбору, производству и публикации важных сведений, информации, статистических данных и отчетов, и информировать Совет о результатах этого исследования,</w:t>
      </w:r>
    </w:p>
    <w:p w14:paraId="24549E79" w14:textId="72A0CE86" w:rsidR="00E72711" w:rsidRPr="004B0189" w:rsidRDefault="00A70B76" w:rsidP="00581D34">
      <w:pPr>
        <w:pStyle w:val="Call"/>
        <w:rPr>
          <w:rFonts w:eastAsia="Calibri"/>
          <w:lang w:val="ru-RU"/>
        </w:rPr>
      </w:pPr>
      <w:r w:rsidRPr="004B0189">
        <w:rPr>
          <w:lang w:val="ru-RU"/>
        </w:rPr>
        <w:t>поручает</w:t>
      </w:r>
      <w:r w:rsidRPr="004B0189">
        <w:rPr>
          <w:rFonts w:eastAsia="Calibri"/>
          <w:lang w:val="ru-RU"/>
        </w:rPr>
        <w:t xml:space="preserve"> Совету</w:t>
      </w:r>
      <w:del w:id="308" w:author="Antipina, Nadezda" w:date="2022-09-07T12:51:00Z">
        <w:r w:rsidRPr="004B0189" w:rsidDel="0097409D">
          <w:rPr>
            <w:rFonts w:eastAsia="Calibri"/>
            <w:lang w:val="ru-RU"/>
          </w:rPr>
          <w:delText xml:space="preserve"> МСЭ</w:delText>
        </w:r>
      </w:del>
    </w:p>
    <w:p w14:paraId="5D5047DF" w14:textId="2FF84B2C" w:rsidR="00E72711" w:rsidRPr="004B0189" w:rsidRDefault="00A70B76" w:rsidP="00581D34">
      <w:pPr>
        <w:rPr>
          <w:lang w:val="ru-RU"/>
        </w:rPr>
      </w:pPr>
      <w:r w:rsidRPr="004B0189">
        <w:rPr>
          <w:lang w:val="ru-RU"/>
        </w:rPr>
        <w:t>на основе выводов ежегодного отчета, представляемого Директором БРЭ в соответствии с пунктом </w:t>
      </w:r>
      <w:ins w:id="309" w:author="Antipina, Nadezda" w:date="2022-09-07T12:52:00Z">
        <w:r w:rsidR="0097409D" w:rsidRPr="004B0189">
          <w:rPr>
            <w:lang w:val="ru-RU"/>
          </w:rPr>
          <w:t>10</w:t>
        </w:r>
      </w:ins>
      <w:del w:id="310" w:author="Antipina, Nadezda" w:date="2022-09-07T12:52:00Z">
        <w:r w:rsidRPr="004B0189" w:rsidDel="0097409D">
          <w:rPr>
            <w:lang w:val="ru-RU"/>
          </w:rPr>
          <w:delText>20</w:delText>
        </w:r>
      </w:del>
      <w:r w:rsidRPr="004B0189">
        <w:rPr>
          <w:lang w:val="ru-RU"/>
        </w:rPr>
        <w:t xml:space="preserve"> раздела </w:t>
      </w:r>
      <w:r w:rsidRPr="004B0189">
        <w:rPr>
          <w:i/>
          <w:iCs/>
          <w:lang w:val="ru-RU"/>
        </w:rPr>
        <w:t xml:space="preserve">поручает Директору Бюро развития электросвязи </w:t>
      </w:r>
      <w:r w:rsidRPr="004B0189">
        <w:rPr>
          <w:lang w:val="ru-RU"/>
        </w:rPr>
        <w:t>и пункто</w:t>
      </w:r>
      <w:ins w:id="311" w:author="Antipina, Nadezda" w:date="2022-09-07T12:51:00Z">
        <w:r w:rsidR="0097409D" w:rsidRPr="004B0189">
          <w:rPr>
            <w:lang w:val="ru-RU"/>
          </w:rPr>
          <w:t>в</w:t>
        </w:r>
      </w:ins>
      <w:del w:id="312" w:author="Antipina, Nadezda" w:date="2022-09-07T12:51:00Z">
        <w:r w:rsidRPr="004B0189" w:rsidDel="0097409D">
          <w:rPr>
            <w:lang w:val="ru-RU"/>
          </w:rPr>
          <w:delText>м</w:delText>
        </w:r>
      </w:del>
      <w:ins w:id="313" w:author="Antipina, Nadezda" w:date="2022-09-07T12:52:00Z">
        <w:r w:rsidR="0097409D" w:rsidRPr="004B0189">
          <w:rPr>
            <w:lang w:val="ru-RU"/>
          </w:rPr>
          <w:t xml:space="preserve"> 1 и</w:t>
        </w:r>
      </w:ins>
      <w:r w:rsidRPr="004B0189">
        <w:rPr>
          <w:lang w:val="ru-RU"/>
        </w:rPr>
        <w:t xml:space="preserve"> 3 раздела </w:t>
      </w:r>
      <w:r w:rsidRPr="004B0189">
        <w:rPr>
          <w:i/>
          <w:iCs/>
          <w:lang w:val="ru-RU"/>
        </w:rPr>
        <w:t>поручает</w:t>
      </w:r>
      <w:r w:rsidRPr="004B0189">
        <w:rPr>
          <w:lang w:val="ru-RU"/>
        </w:rPr>
        <w:t xml:space="preserve"> </w:t>
      </w:r>
      <w:r w:rsidRPr="004B0189">
        <w:rPr>
          <w:i/>
          <w:iCs/>
          <w:lang w:val="ru-RU"/>
        </w:rPr>
        <w:t>Генеральному секретарю</w:t>
      </w:r>
      <w:r w:rsidRPr="004B0189">
        <w:rPr>
          <w:lang w:val="ru-RU"/>
        </w:rPr>
        <w:t>,</w:t>
      </w:r>
      <w:r w:rsidRPr="004B0189" w:rsidDel="00215C2E">
        <w:rPr>
          <w:lang w:val="ru-RU"/>
        </w:rPr>
        <w:t xml:space="preserve"> </w:t>
      </w:r>
      <w:r w:rsidRPr="004B0189">
        <w:rPr>
          <w:lang w:val="ru-RU"/>
        </w:rPr>
        <w:t>выше, при необходимости, принимать соответствующие рекомендации относительно дальнейшего выполнения настоящей Резолюции</w:t>
      </w:r>
      <w:ins w:id="314" w:author="Antipina, Nadezda" w:date="2022-09-07T12:52:00Z">
        <w:r w:rsidR="0097409D" w:rsidRPr="004B0189">
          <w:rPr>
            <w:lang w:val="ru-RU"/>
          </w:rPr>
          <w:t>, а также утверждать структуры и методологию расчётов индексов (</w:t>
        </w:r>
        <w:proofErr w:type="spellStart"/>
        <w:r w:rsidR="0097409D" w:rsidRPr="004B0189">
          <w:rPr>
            <w:lang w:val="ru-RU"/>
          </w:rPr>
          <w:t>IPB</w:t>
        </w:r>
        <w:proofErr w:type="spellEnd"/>
        <w:r w:rsidR="0097409D" w:rsidRPr="004B0189">
          <w:rPr>
            <w:lang w:val="ru-RU"/>
          </w:rPr>
          <w:t>, IDI и GCI)</w:t>
        </w:r>
      </w:ins>
      <w:r w:rsidRPr="004B0189">
        <w:rPr>
          <w:lang w:val="ru-RU"/>
        </w:rPr>
        <w:t>,</w:t>
      </w:r>
    </w:p>
    <w:p w14:paraId="6BE20D87" w14:textId="77777777" w:rsidR="00E72711" w:rsidRPr="004B0189" w:rsidRDefault="00A70B76" w:rsidP="00581D34">
      <w:pPr>
        <w:pStyle w:val="Call"/>
        <w:rPr>
          <w:lang w:val="ru-RU"/>
        </w:rPr>
      </w:pPr>
      <w:r w:rsidRPr="004B0189">
        <w:rPr>
          <w:lang w:val="ru-RU"/>
        </w:rPr>
        <w:t>предлагает Государствам-Членам</w:t>
      </w:r>
    </w:p>
    <w:p w14:paraId="5A2DD3E0" w14:textId="77884196" w:rsidR="00E72711" w:rsidRPr="004B0189" w:rsidRDefault="00A70B76" w:rsidP="00581D34">
      <w:pPr>
        <w:tabs>
          <w:tab w:val="left" w:pos="3686"/>
        </w:tabs>
        <w:rPr>
          <w:lang w:val="ru-RU"/>
        </w:rPr>
      </w:pPr>
      <w:r w:rsidRPr="004B0189">
        <w:rPr>
          <w:lang w:val="ru-RU"/>
        </w:rPr>
        <w:t>1</w:t>
      </w:r>
      <w:r w:rsidRPr="004B0189">
        <w:rPr>
          <w:lang w:val="ru-RU"/>
        </w:rPr>
        <w:tab/>
        <w:t>принять участие в представлении для МСЭ</w:t>
      </w:r>
      <w:del w:id="315" w:author="Antipina, Nadezda" w:date="2022-09-07T12:52:00Z">
        <w:r w:rsidRPr="004B0189" w:rsidDel="0097409D">
          <w:rPr>
            <w:lang w:val="ru-RU"/>
          </w:rPr>
          <w:delText>-D</w:delText>
        </w:r>
      </w:del>
      <w:r w:rsidRPr="004B0189">
        <w:rPr>
          <w:lang w:val="ru-RU"/>
        </w:rPr>
        <w:t xml:space="preserve"> своих национальных статистических данных в области электросвязи/ИКТ для целей </w:t>
      </w:r>
      <w:del w:id="316" w:author="Antipina, Nadezda" w:date="2022-09-07T12:52:00Z">
        <w:r w:rsidRPr="004B0189" w:rsidDel="0097409D">
          <w:rPr>
            <w:lang w:val="ru-RU"/>
          </w:rPr>
          <w:delText>сопоставления и определения</w:delText>
        </w:r>
      </w:del>
      <w:ins w:id="317" w:author="Antipina, Nadezda" w:date="2022-09-07T12:52:00Z">
        <w:r w:rsidR="0097409D" w:rsidRPr="004B0189">
          <w:rPr>
            <w:lang w:val="ru-RU"/>
          </w:rPr>
          <w:t>сбалансированного развития электросвязи/ИКТ на национальном, региональном и международном уровнях и сокращения</w:t>
        </w:r>
      </w:ins>
      <w:r w:rsidRPr="004B0189">
        <w:rPr>
          <w:lang w:val="ru-RU"/>
        </w:rPr>
        <w:t xml:space="preserve"> цифрового разрыва на </w:t>
      </w:r>
      <w:del w:id="318" w:author="Antipina, Nadezda" w:date="2022-09-07T12:53:00Z">
        <w:r w:rsidRPr="004B0189" w:rsidDel="0097409D">
          <w:rPr>
            <w:lang w:val="ru-RU"/>
          </w:rPr>
          <w:delText>международном</w:delText>
        </w:r>
      </w:del>
      <w:ins w:id="319" w:author="Antipina, Nadezda" w:date="2022-09-07T12:53:00Z">
        <w:r w:rsidR="0097409D" w:rsidRPr="004B0189">
          <w:rPr>
            <w:lang w:val="ru-RU"/>
          </w:rPr>
          <w:t>различных</w:t>
        </w:r>
      </w:ins>
      <w:r w:rsidRPr="004B0189">
        <w:rPr>
          <w:lang w:val="ru-RU"/>
        </w:rPr>
        <w:t xml:space="preserve"> уровн</w:t>
      </w:r>
      <w:ins w:id="320" w:author="Antipina, Nadezda" w:date="2022-09-07T12:53:00Z">
        <w:r w:rsidR="0097409D" w:rsidRPr="004B0189">
          <w:rPr>
            <w:lang w:val="ru-RU"/>
          </w:rPr>
          <w:t>ях</w:t>
        </w:r>
      </w:ins>
      <w:del w:id="321" w:author="Antipina, Nadezda" w:date="2022-09-07T12:53:00Z">
        <w:r w:rsidRPr="004B0189" w:rsidDel="0097409D">
          <w:rPr>
            <w:lang w:val="ru-RU"/>
          </w:rPr>
          <w:delText>е</w:delText>
        </w:r>
      </w:del>
      <w:r w:rsidRPr="004B0189">
        <w:rPr>
          <w:lang w:val="ru-RU"/>
        </w:rPr>
        <w:t>;</w:t>
      </w:r>
    </w:p>
    <w:p w14:paraId="2B261E81" w14:textId="6ABE783A" w:rsidR="00E72711" w:rsidRPr="004B0189" w:rsidRDefault="00A70B76" w:rsidP="00581D34">
      <w:pPr>
        <w:rPr>
          <w:lang w:val="ru-RU"/>
        </w:rPr>
      </w:pPr>
      <w:r w:rsidRPr="004B0189">
        <w:rPr>
          <w:lang w:val="ru-RU"/>
        </w:rPr>
        <w:t>2</w:t>
      </w:r>
      <w:r w:rsidRPr="004B0189">
        <w:rPr>
          <w:lang w:val="ru-RU"/>
        </w:rPr>
        <w:tab/>
        <w:t xml:space="preserve">активно участвовать в выполнении настоящей Резолюции, предоставляя МСЭ-D запрашиваемую информацию о доступе к электросвязи/ИКТ, их использовании, навыках в этой области и приемлемости в ценовом отношении, </w:t>
      </w:r>
      <w:ins w:id="322" w:author="Antipina, Nadezda" w:date="2022-09-07T12:53:00Z">
        <w:r w:rsidR="004E4D3B" w:rsidRPr="004B0189">
          <w:rPr>
            <w:lang w:val="ru-RU"/>
          </w:rPr>
          <w:t xml:space="preserve">и активно участвуя в процессах консультаций по методикам и структурам </w:t>
        </w:r>
        <w:proofErr w:type="spellStart"/>
        <w:r w:rsidR="004E4D3B" w:rsidRPr="004B0189">
          <w:rPr>
            <w:lang w:val="ru-RU"/>
          </w:rPr>
          <w:t>IPB</w:t>
        </w:r>
        <w:proofErr w:type="spellEnd"/>
        <w:r w:rsidR="004E4D3B" w:rsidRPr="004B0189">
          <w:rPr>
            <w:lang w:val="ru-RU"/>
          </w:rPr>
          <w:t xml:space="preserve">, IDI и GCI, а также по источникам данных для формирования указанных индексов </w:t>
        </w:r>
      </w:ins>
      <w:r w:rsidRPr="004B0189">
        <w:rPr>
          <w:lang w:val="ru-RU"/>
        </w:rPr>
        <w:t xml:space="preserve">с целью составления </w:t>
      </w:r>
      <w:ins w:id="323" w:author="Antipina, Nadezda" w:date="2022-09-07T12:53:00Z">
        <w:r w:rsidR="004E4D3B" w:rsidRPr="004B0189">
          <w:rPr>
            <w:lang w:val="ru-RU"/>
          </w:rPr>
          <w:t xml:space="preserve">реалистичных </w:t>
        </w:r>
      </w:ins>
      <w:r w:rsidRPr="004B0189">
        <w:rPr>
          <w:lang w:val="ru-RU"/>
        </w:rPr>
        <w:t>контрольных показателей по электросвязи/ИКТ.</w:t>
      </w:r>
    </w:p>
    <w:p w14:paraId="102F168A" w14:textId="77777777" w:rsidR="00D036DE" w:rsidRPr="004B0189" w:rsidRDefault="00D036DE" w:rsidP="00411C49">
      <w:pPr>
        <w:pStyle w:val="Reasons"/>
        <w:rPr>
          <w:lang w:val="ru-RU"/>
        </w:rPr>
      </w:pPr>
    </w:p>
    <w:p w14:paraId="706D0471" w14:textId="4E48052D" w:rsidR="004D3A9C" w:rsidRPr="004B0189" w:rsidRDefault="00D036DE" w:rsidP="00D036DE">
      <w:pPr>
        <w:jc w:val="center"/>
        <w:rPr>
          <w:lang w:val="ru-RU"/>
        </w:rPr>
      </w:pPr>
      <w:r w:rsidRPr="004B0189">
        <w:rPr>
          <w:lang w:val="ru-RU"/>
        </w:rPr>
        <w:t>______________</w:t>
      </w:r>
    </w:p>
    <w:sectPr w:rsidR="004D3A9C" w:rsidRPr="004B0189" w:rsidSect="00D036DE">
      <w:headerReference w:type="default" r:id="rId10"/>
      <w:footerReference w:type="default" r:id="rId11"/>
      <w:footerReference w:type="first" r:id="rId12"/>
      <w:pgSz w:w="11913" w:h="16834" w:code="9"/>
      <w:pgMar w:top="1418" w:right="1134" w:bottom="1418" w:left="1134" w:header="720" w:footer="720" w:gutter="0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CCE01" w14:textId="77777777" w:rsidR="0062155D" w:rsidRDefault="0062155D" w:rsidP="0079159C">
      <w:r>
        <w:separator/>
      </w:r>
    </w:p>
    <w:p w14:paraId="4257CB56" w14:textId="77777777" w:rsidR="0062155D" w:rsidRDefault="0062155D" w:rsidP="0079159C"/>
    <w:p w14:paraId="3D208D51" w14:textId="77777777" w:rsidR="0062155D" w:rsidRDefault="0062155D" w:rsidP="0079159C"/>
    <w:p w14:paraId="24DA258F" w14:textId="77777777" w:rsidR="0062155D" w:rsidRDefault="0062155D" w:rsidP="0079159C"/>
    <w:p w14:paraId="5FDF9D37" w14:textId="77777777" w:rsidR="0062155D" w:rsidRDefault="0062155D" w:rsidP="0079159C"/>
    <w:p w14:paraId="209F1EA6" w14:textId="77777777" w:rsidR="0062155D" w:rsidRDefault="0062155D" w:rsidP="0079159C"/>
    <w:p w14:paraId="13678DB7" w14:textId="77777777" w:rsidR="0062155D" w:rsidRDefault="0062155D" w:rsidP="0079159C"/>
    <w:p w14:paraId="06B45CEE" w14:textId="77777777" w:rsidR="0062155D" w:rsidRDefault="0062155D" w:rsidP="0079159C"/>
    <w:p w14:paraId="505DD9D2" w14:textId="77777777" w:rsidR="0062155D" w:rsidRDefault="0062155D" w:rsidP="0079159C"/>
    <w:p w14:paraId="3B7A3271" w14:textId="77777777" w:rsidR="0062155D" w:rsidRDefault="0062155D" w:rsidP="0079159C"/>
    <w:p w14:paraId="59EDFB21" w14:textId="77777777" w:rsidR="0062155D" w:rsidRDefault="0062155D" w:rsidP="0079159C"/>
    <w:p w14:paraId="19C81847" w14:textId="77777777" w:rsidR="0062155D" w:rsidRDefault="0062155D" w:rsidP="0079159C"/>
    <w:p w14:paraId="2C5815DD" w14:textId="77777777" w:rsidR="0062155D" w:rsidRDefault="0062155D" w:rsidP="0079159C"/>
    <w:p w14:paraId="4A4B905B" w14:textId="77777777" w:rsidR="0062155D" w:rsidRDefault="0062155D" w:rsidP="0079159C"/>
    <w:p w14:paraId="4FEDE16D" w14:textId="77777777" w:rsidR="0062155D" w:rsidRDefault="0062155D" w:rsidP="004B3A6C"/>
    <w:p w14:paraId="73EE01CA" w14:textId="77777777" w:rsidR="0062155D" w:rsidRDefault="0062155D" w:rsidP="004B3A6C"/>
  </w:endnote>
  <w:endnote w:type="continuationSeparator" w:id="0">
    <w:p w14:paraId="5F25C3B9" w14:textId="77777777" w:rsidR="0062155D" w:rsidRDefault="0062155D" w:rsidP="0079159C">
      <w:r>
        <w:continuationSeparator/>
      </w:r>
    </w:p>
    <w:p w14:paraId="46D28372" w14:textId="77777777" w:rsidR="0062155D" w:rsidRDefault="0062155D" w:rsidP="0079159C"/>
    <w:p w14:paraId="15099431" w14:textId="77777777" w:rsidR="0062155D" w:rsidRDefault="0062155D" w:rsidP="0079159C"/>
    <w:p w14:paraId="2B86E53B" w14:textId="77777777" w:rsidR="0062155D" w:rsidRDefault="0062155D" w:rsidP="0079159C"/>
    <w:p w14:paraId="7114E292" w14:textId="77777777" w:rsidR="0062155D" w:rsidRDefault="0062155D" w:rsidP="0079159C"/>
    <w:p w14:paraId="4944E896" w14:textId="77777777" w:rsidR="0062155D" w:rsidRDefault="0062155D" w:rsidP="0079159C"/>
    <w:p w14:paraId="739B8B8B" w14:textId="77777777" w:rsidR="0062155D" w:rsidRDefault="0062155D" w:rsidP="0079159C"/>
    <w:p w14:paraId="31455785" w14:textId="77777777" w:rsidR="0062155D" w:rsidRDefault="0062155D" w:rsidP="0079159C"/>
    <w:p w14:paraId="4C3B6541" w14:textId="77777777" w:rsidR="0062155D" w:rsidRDefault="0062155D" w:rsidP="0079159C"/>
    <w:p w14:paraId="1DA84396" w14:textId="77777777" w:rsidR="0062155D" w:rsidRDefault="0062155D" w:rsidP="0079159C"/>
    <w:p w14:paraId="5B358438" w14:textId="77777777" w:rsidR="0062155D" w:rsidRDefault="0062155D" w:rsidP="0079159C"/>
    <w:p w14:paraId="2F1E310F" w14:textId="77777777" w:rsidR="0062155D" w:rsidRDefault="0062155D" w:rsidP="0079159C"/>
    <w:p w14:paraId="344CE8B0" w14:textId="77777777" w:rsidR="0062155D" w:rsidRDefault="0062155D" w:rsidP="0079159C"/>
    <w:p w14:paraId="0587726C" w14:textId="77777777" w:rsidR="0062155D" w:rsidRDefault="0062155D" w:rsidP="0079159C"/>
    <w:p w14:paraId="383D3B7A" w14:textId="77777777" w:rsidR="0062155D" w:rsidRDefault="0062155D" w:rsidP="004B3A6C"/>
    <w:p w14:paraId="201F9189" w14:textId="77777777" w:rsidR="0062155D" w:rsidRDefault="0062155D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99647" w14:textId="709BEBA1" w:rsidR="008F5F4D" w:rsidRDefault="004B0189" w:rsidP="008F5F4D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03175C">
      <w:t>P:\RUS\SG\CONF-SG\PP22\000\068ADD06R.docx</w:t>
    </w:r>
    <w:r>
      <w:fldChar w:fldCharType="end"/>
    </w:r>
    <w:r w:rsidR="008F5F4D">
      <w:t xml:space="preserve"> (</w:t>
    </w:r>
    <w:r w:rsidR="00D036DE" w:rsidRPr="00D036DE">
      <w:t>510853</w:t>
    </w:r>
    <w:r w:rsidR="008F5F4D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AA16" w14:textId="5AF1FACB" w:rsidR="005C3DE4" w:rsidRPr="00D036DE" w:rsidRDefault="00D37469" w:rsidP="00D036DE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A26FC" w14:textId="77777777" w:rsidR="0062155D" w:rsidRDefault="0062155D" w:rsidP="0079159C">
      <w:r>
        <w:t>____________________</w:t>
      </w:r>
    </w:p>
  </w:footnote>
  <w:footnote w:type="continuationSeparator" w:id="0">
    <w:p w14:paraId="7881E939" w14:textId="77777777" w:rsidR="0062155D" w:rsidRDefault="0062155D" w:rsidP="0079159C">
      <w:r>
        <w:continuationSeparator/>
      </w:r>
    </w:p>
    <w:p w14:paraId="2ADD239F" w14:textId="77777777" w:rsidR="0062155D" w:rsidRDefault="0062155D" w:rsidP="0079159C"/>
    <w:p w14:paraId="00AC649B" w14:textId="77777777" w:rsidR="0062155D" w:rsidRDefault="0062155D" w:rsidP="0079159C"/>
    <w:p w14:paraId="709C399D" w14:textId="77777777" w:rsidR="0062155D" w:rsidRDefault="0062155D" w:rsidP="0079159C"/>
    <w:p w14:paraId="345B3BCA" w14:textId="77777777" w:rsidR="0062155D" w:rsidRDefault="0062155D" w:rsidP="0079159C"/>
    <w:p w14:paraId="2B118E39" w14:textId="77777777" w:rsidR="0062155D" w:rsidRDefault="0062155D" w:rsidP="0079159C"/>
    <w:p w14:paraId="5B89F261" w14:textId="77777777" w:rsidR="0062155D" w:rsidRDefault="0062155D" w:rsidP="0079159C"/>
    <w:p w14:paraId="56244CA0" w14:textId="77777777" w:rsidR="0062155D" w:rsidRDefault="0062155D" w:rsidP="0079159C"/>
    <w:p w14:paraId="499C8AB7" w14:textId="77777777" w:rsidR="0062155D" w:rsidRDefault="0062155D" w:rsidP="0079159C"/>
    <w:p w14:paraId="15825A3C" w14:textId="77777777" w:rsidR="0062155D" w:rsidRDefault="0062155D" w:rsidP="0079159C"/>
    <w:p w14:paraId="44CC7BC6" w14:textId="77777777" w:rsidR="0062155D" w:rsidRDefault="0062155D" w:rsidP="0079159C"/>
    <w:p w14:paraId="73B53BCF" w14:textId="77777777" w:rsidR="0062155D" w:rsidRDefault="0062155D" w:rsidP="0079159C"/>
    <w:p w14:paraId="0AC46F16" w14:textId="77777777" w:rsidR="0062155D" w:rsidRDefault="0062155D" w:rsidP="0079159C"/>
    <w:p w14:paraId="2CE64E46" w14:textId="77777777" w:rsidR="0062155D" w:rsidRDefault="0062155D" w:rsidP="0079159C"/>
    <w:p w14:paraId="1A559E83" w14:textId="77777777" w:rsidR="0062155D" w:rsidRDefault="0062155D" w:rsidP="004B3A6C"/>
    <w:p w14:paraId="61AEBB37" w14:textId="77777777" w:rsidR="0062155D" w:rsidRDefault="0062155D" w:rsidP="004B3A6C"/>
  </w:footnote>
  <w:footnote w:id="1">
    <w:p w14:paraId="612F83CE" w14:textId="5021074A" w:rsidR="00812741" w:rsidRPr="007D66EB" w:rsidRDefault="00812741" w:rsidP="00812741">
      <w:pPr>
        <w:pStyle w:val="FootnoteText"/>
        <w:rPr>
          <w:ins w:id="82" w:author="Antipina, Nadezda" w:date="2022-09-07T12:09:00Z"/>
          <w:lang w:val="ru-RU"/>
        </w:rPr>
      </w:pPr>
      <w:ins w:id="83" w:author="Antipina, Nadezda" w:date="2022-09-07T12:09:00Z">
        <w:r w:rsidRPr="007D66EB">
          <w:rPr>
            <w:rStyle w:val="FootnoteReference"/>
            <w:lang w:val="ru-RU"/>
          </w:rPr>
          <w:t>1</w:t>
        </w:r>
        <w:r>
          <w:rPr>
            <w:lang w:val="ru-RU"/>
          </w:rPr>
          <w:tab/>
        </w:r>
        <w:r w:rsidRPr="00AC362E">
          <w:rPr>
            <w:lang w:val="ru-RU"/>
          </w:rPr>
  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  </w:r>
      </w:ins>
    </w:p>
  </w:footnote>
  <w:footnote w:id="2">
    <w:p w14:paraId="4B9A3BAA" w14:textId="77777777" w:rsidR="009838DD" w:rsidRPr="007D66EB" w:rsidDel="00B47C49" w:rsidRDefault="00A70B76" w:rsidP="00E72711">
      <w:pPr>
        <w:pStyle w:val="FootnoteText"/>
        <w:rPr>
          <w:del w:id="127" w:author="Antipina, Nadezda" w:date="2022-09-07T12:19:00Z"/>
          <w:lang w:val="ru-RU"/>
        </w:rPr>
      </w:pPr>
      <w:del w:id="128" w:author="Antipina, Nadezda" w:date="2022-09-07T12:19:00Z">
        <w:r w:rsidRPr="007D66EB" w:rsidDel="00B47C49">
          <w:rPr>
            <w:rStyle w:val="FootnoteReference"/>
            <w:lang w:val="ru-RU"/>
          </w:rPr>
          <w:delText>1</w:delText>
        </w:r>
        <w:r w:rsidRPr="007D66EB" w:rsidDel="00B47C49">
          <w:rPr>
            <w:lang w:val="ru-RU"/>
          </w:rPr>
          <w:delText xml:space="preserve"> </w:delText>
        </w:r>
        <w:r w:rsidDel="00B47C49">
          <w:rPr>
            <w:lang w:val="ru-RU"/>
          </w:rPr>
          <w:tab/>
        </w:r>
        <w:r w:rsidRPr="00AC362E" w:rsidDel="00B47C49">
          <w:rPr>
            <w:lang w:val="ru-RU"/>
          </w:rPr>
          <w:delTex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delText>
        </w:r>
      </w:del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FDC85" w14:textId="77777777" w:rsidR="00F96AB4" w:rsidRPr="00434A7C" w:rsidRDefault="00F96AB4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535EDC">
      <w:rPr>
        <w:noProof/>
      </w:rPr>
      <w:t>2</w:t>
    </w:r>
    <w:r>
      <w:fldChar w:fldCharType="end"/>
    </w:r>
  </w:p>
  <w:p w14:paraId="417BAA91" w14:textId="77777777" w:rsidR="00F96AB4" w:rsidRPr="00F96AB4" w:rsidRDefault="00F96AB4" w:rsidP="002D024B">
    <w:pPr>
      <w:pStyle w:val="Header"/>
    </w:pPr>
    <w:proofErr w:type="spellStart"/>
    <w:r>
      <w:t>PP</w:t>
    </w:r>
    <w:r w:rsidR="00513BE3">
      <w:t>22</w:t>
    </w:r>
    <w:proofErr w:type="spellEnd"/>
    <w:r>
      <w:t>/68(</w:t>
    </w:r>
    <w:proofErr w:type="spellStart"/>
    <w:r>
      <w:t>Add.6</w:t>
    </w:r>
    <w:proofErr w:type="spellEnd"/>
    <w:r>
      <w:t>)-</w:t>
    </w:r>
    <w:r w:rsidRPr="00010B43">
      <w:t>R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tipina, Nadezda">
    <w15:presenceInfo w15:providerId="AD" w15:userId="S::nadezda.antipina@itu.int::45dcf30a-5f31-40d1-9447-a0ac88e9cee9"/>
  </w15:person>
  <w15:person w15:author="Brouard, Ricarda">
    <w15:presenceInfo w15:providerId="AD" w15:userId="S::ricarda.brouard@itu.int::886417f6-4fe6-47f8-93fa-a541586b3990"/>
  </w15:person>
  <w15:person w15:author="Ricarda Brouard">
    <w15:presenceInfo w15:providerId="AD" w15:userId="S::ricarda.brouard@itu.int::886417f6-4fe6-47f8-93fa-a541586b3990"/>
  </w15:person>
  <w15:person w15:author="Xue, Kun">
    <w15:presenceInfo w15:providerId="AD" w15:userId="S::kun.xue@itu.int::780bdd47-7792-49eb-bbfb-da661d52d0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C7A"/>
    <w:rsid w:val="0001199A"/>
    <w:rsid w:val="00014808"/>
    <w:rsid w:val="00016EB5"/>
    <w:rsid w:val="0002174D"/>
    <w:rsid w:val="00025C74"/>
    <w:rsid w:val="000270F5"/>
    <w:rsid w:val="00027300"/>
    <w:rsid w:val="0003029E"/>
    <w:rsid w:val="0003175C"/>
    <w:rsid w:val="00053FC1"/>
    <w:rsid w:val="000626B1"/>
    <w:rsid w:val="00063CA3"/>
    <w:rsid w:val="00065F00"/>
    <w:rsid w:val="00066DE8"/>
    <w:rsid w:val="00071D10"/>
    <w:rsid w:val="000968F5"/>
    <w:rsid w:val="000A68C5"/>
    <w:rsid w:val="000B062A"/>
    <w:rsid w:val="000B3566"/>
    <w:rsid w:val="000B751C"/>
    <w:rsid w:val="000C4701"/>
    <w:rsid w:val="000C5120"/>
    <w:rsid w:val="000C64BC"/>
    <w:rsid w:val="000C68CB"/>
    <w:rsid w:val="000E3AAE"/>
    <w:rsid w:val="000E4C7A"/>
    <w:rsid w:val="000E63E8"/>
    <w:rsid w:val="00100DF6"/>
    <w:rsid w:val="00120697"/>
    <w:rsid w:val="00130C1F"/>
    <w:rsid w:val="00142ED7"/>
    <w:rsid w:val="0014768F"/>
    <w:rsid w:val="001636BD"/>
    <w:rsid w:val="00170AC3"/>
    <w:rsid w:val="00171990"/>
    <w:rsid w:val="00171E2E"/>
    <w:rsid w:val="001A0EEB"/>
    <w:rsid w:val="001A1644"/>
    <w:rsid w:val="001B2BFF"/>
    <w:rsid w:val="001B5341"/>
    <w:rsid w:val="001B5FBF"/>
    <w:rsid w:val="00200992"/>
    <w:rsid w:val="00202880"/>
    <w:rsid w:val="0020313F"/>
    <w:rsid w:val="002173B8"/>
    <w:rsid w:val="00232D57"/>
    <w:rsid w:val="002356E7"/>
    <w:rsid w:val="00241B9A"/>
    <w:rsid w:val="002578B4"/>
    <w:rsid w:val="00273A0B"/>
    <w:rsid w:val="00277F85"/>
    <w:rsid w:val="00297915"/>
    <w:rsid w:val="002A409A"/>
    <w:rsid w:val="002A5402"/>
    <w:rsid w:val="002B033B"/>
    <w:rsid w:val="002B3829"/>
    <w:rsid w:val="002C5477"/>
    <w:rsid w:val="002C78FF"/>
    <w:rsid w:val="002D0055"/>
    <w:rsid w:val="002D024B"/>
    <w:rsid w:val="00330754"/>
    <w:rsid w:val="003429D1"/>
    <w:rsid w:val="00375BBA"/>
    <w:rsid w:val="00384CFC"/>
    <w:rsid w:val="00395CE4"/>
    <w:rsid w:val="003E7EAA"/>
    <w:rsid w:val="004014B0"/>
    <w:rsid w:val="00426AC1"/>
    <w:rsid w:val="00455F82"/>
    <w:rsid w:val="004676C0"/>
    <w:rsid w:val="00471ABB"/>
    <w:rsid w:val="004B0189"/>
    <w:rsid w:val="004B03E9"/>
    <w:rsid w:val="004B3A6C"/>
    <w:rsid w:val="004B70DA"/>
    <w:rsid w:val="004C029D"/>
    <w:rsid w:val="004C79E4"/>
    <w:rsid w:val="004D3A9C"/>
    <w:rsid w:val="004E4D3B"/>
    <w:rsid w:val="00513BE3"/>
    <w:rsid w:val="0052010F"/>
    <w:rsid w:val="0052692F"/>
    <w:rsid w:val="005356FD"/>
    <w:rsid w:val="00535EDC"/>
    <w:rsid w:val="00541762"/>
    <w:rsid w:val="00554E24"/>
    <w:rsid w:val="00563711"/>
    <w:rsid w:val="005653D6"/>
    <w:rsid w:val="00567130"/>
    <w:rsid w:val="00584918"/>
    <w:rsid w:val="005A4F3B"/>
    <w:rsid w:val="005C3DE4"/>
    <w:rsid w:val="005C67E8"/>
    <w:rsid w:val="005D0C15"/>
    <w:rsid w:val="005E1BB9"/>
    <w:rsid w:val="005F526C"/>
    <w:rsid w:val="00600272"/>
    <w:rsid w:val="006104EA"/>
    <w:rsid w:val="0061434A"/>
    <w:rsid w:val="00617BE4"/>
    <w:rsid w:val="0062155D"/>
    <w:rsid w:val="00627A76"/>
    <w:rsid w:val="006418E6"/>
    <w:rsid w:val="006662FD"/>
    <w:rsid w:val="0067722F"/>
    <w:rsid w:val="006B7F84"/>
    <w:rsid w:val="006C1A71"/>
    <w:rsid w:val="006E57C8"/>
    <w:rsid w:val="00706CC2"/>
    <w:rsid w:val="00710760"/>
    <w:rsid w:val="0073319E"/>
    <w:rsid w:val="00733439"/>
    <w:rsid w:val="007340B5"/>
    <w:rsid w:val="00741372"/>
    <w:rsid w:val="00750829"/>
    <w:rsid w:val="00760830"/>
    <w:rsid w:val="0079159C"/>
    <w:rsid w:val="007919C2"/>
    <w:rsid w:val="007C50AF"/>
    <w:rsid w:val="007E4D0F"/>
    <w:rsid w:val="008034F1"/>
    <w:rsid w:val="008102A6"/>
    <w:rsid w:val="00812741"/>
    <w:rsid w:val="00822C54"/>
    <w:rsid w:val="00826A7C"/>
    <w:rsid w:val="00842BD1"/>
    <w:rsid w:val="00850AEF"/>
    <w:rsid w:val="00870059"/>
    <w:rsid w:val="008A2FB3"/>
    <w:rsid w:val="008B2928"/>
    <w:rsid w:val="008D2EB4"/>
    <w:rsid w:val="008D3134"/>
    <w:rsid w:val="008D3BE2"/>
    <w:rsid w:val="008F5F4D"/>
    <w:rsid w:val="009125CE"/>
    <w:rsid w:val="0093377B"/>
    <w:rsid w:val="00934241"/>
    <w:rsid w:val="00950E0F"/>
    <w:rsid w:val="00962CCF"/>
    <w:rsid w:val="0097409D"/>
    <w:rsid w:val="0097690C"/>
    <w:rsid w:val="00996435"/>
    <w:rsid w:val="009A47A2"/>
    <w:rsid w:val="009A6D9A"/>
    <w:rsid w:val="009E4F4B"/>
    <w:rsid w:val="009F0BA9"/>
    <w:rsid w:val="009F3A10"/>
    <w:rsid w:val="00A3200E"/>
    <w:rsid w:val="00A54F56"/>
    <w:rsid w:val="00A70B76"/>
    <w:rsid w:val="00A75EAA"/>
    <w:rsid w:val="00AC20C0"/>
    <w:rsid w:val="00AD6841"/>
    <w:rsid w:val="00B14377"/>
    <w:rsid w:val="00B1733E"/>
    <w:rsid w:val="00B45785"/>
    <w:rsid w:val="00B47C49"/>
    <w:rsid w:val="00B52354"/>
    <w:rsid w:val="00B62568"/>
    <w:rsid w:val="00BA154E"/>
    <w:rsid w:val="00BF252A"/>
    <w:rsid w:val="00BF720B"/>
    <w:rsid w:val="00C04511"/>
    <w:rsid w:val="00C1004D"/>
    <w:rsid w:val="00C16846"/>
    <w:rsid w:val="00C40979"/>
    <w:rsid w:val="00C46ECA"/>
    <w:rsid w:val="00C62242"/>
    <w:rsid w:val="00C6326D"/>
    <w:rsid w:val="00CA38C9"/>
    <w:rsid w:val="00CC6362"/>
    <w:rsid w:val="00CD163A"/>
    <w:rsid w:val="00CD651F"/>
    <w:rsid w:val="00CE40BB"/>
    <w:rsid w:val="00D036DE"/>
    <w:rsid w:val="00D37275"/>
    <w:rsid w:val="00D37469"/>
    <w:rsid w:val="00D50E12"/>
    <w:rsid w:val="00D55DD9"/>
    <w:rsid w:val="00D57F41"/>
    <w:rsid w:val="00D955EF"/>
    <w:rsid w:val="00D97CC5"/>
    <w:rsid w:val="00DC7337"/>
    <w:rsid w:val="00DD26B1"/>
    <w:rsid w:val="00DD6770"/>
    <w:rsid w:val="00DE24EF"/>
    <w:rsid w:val="00DF23FC"/>
    <w:rsid w:val="00DF39CD"/>
    <w:rsid w:val="00DF449B"/>
    <w:rsid w:val="00DF4F81"/>
    <w:rsid w:val="00E17F8D"/>
    <w:rsid w:val="00E227E4"/>
    <w:rsid w:val="00E2538B"/>
    <w:rsid w:val="00E33188"/>
    <w:rsid w:val="00E54E66"/>
    <w:rsid w:val="00E56E57"/>
    <w:rsid w:val="00E86DC6"/>
    <w:rsid w:val="00E91D24"/>
    <w:rsid w:val="00EC064C"/>
    <w:rsid w:val="00ED279F"/>
    <w:rsid w:val="00ED4CB2"/>
    <w:rsid w:val="00EF2642"/>
    <w:rsid w:val="00EF3681"/>
    <w:rsid w:val="00F06FDE"/>
    <w:rsid w:val="00F076D9"/>
    <w:rsid w:val="00F20BC2"/>
    <w:rsid w:val="00F27805"/>
    <w:rsid w:val="00F342E4"/>
    <w:rsid w:val="00F44625"/>
    <w:rsid w:val="00F44B70"/>
    <w:rsid w:val="00F649D6"/>
    <w:rsid w:val="00F654DD"/>
    <w:rsid w:val="00F96AB4"/>
    <w:rsid w:val="00F97481"/>
    <w:rsid w:val="00FA551C"/>
    <w:rsid w:val="00FD7B1D"/>
    <w:rsid w:val="00FE3CC7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805692F"/>
  <w15:docId w15:val="{E005620F-A7A2-42E6-BA99-DC685994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4B7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href">
    <w:name w:val="href"/>
    <w:basedOn w:val="DefaultParagraphFont"/>
    <w:uiPriority w:val="99"/>
    <w:rsid w:val="00D257B6"/>
    <w:rPr>
      <w:lang w:val="ru-RU"/>
    </w:rPr>
  </w:style>
  <w:style w:type="paragraph" w:styleId="Revision">
    <w:name w:val="Revision"/>
    <w:hidden/>
    <w:uiPriority w:val="99"/>
    <w:semiHidden/>
    <w:rsid w:val="00812741"/>
    <w:rPr>
      <w:rFonts w:ascii="Calibri" w:hAnsi="Calibri"/>
      <w:sz w:val="22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8127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12741"/>
    <w:rPr>
      <w:rFonts w:eastAsia="SimSun"/>
      <w:sz w:val="20"/>
    </w:rPr>
  </w:style>
  <w:style w:type="character" w:customStyle="1" w:styleId="CommentTextChar">
    <w:name w:val="Comment Text Char"/>
    <w:basedOn w:val="DefaultParagraphFont"/>
    <w:link w:val="CommentText"/>
    <w:rsid w:val="00812741"/>
    <w:rPr>
      <w:rFonts w:ascii="Calibri" w:eastAsia="SimSun" w:hAnsi="Calibr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77a268e7-9f15-4512-9b8b-d4b190522236" targetNamespace="http://schemas.microsoft.com/office/2006/metadata/properties" ma:root="true" ma:fieldsID="d41af5c836d734370eb92e7ee5f83852" ns2:_="" ns3:_="">
    <xsd:import namespace="996b2e75-67fd-4955-a3b0-5ab9934cb50b"/>
    <xsd:import namespace="77a268e7-9f15-4512-9b8b-d4b190522236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268e7-9f15-4512-9b8b-d4b190522236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77a268e7-9f15-4512-9b8b-d4b190522236">DPM</DPM_x0020_Author>
    <DPM_x0020_File_x0020_name xmlns="77a268e7-9f15-4512-9b8b-d4b190522236">S22-PP-C-0068!A6!MSW-R</DPM_x0020_File_x0020_name>
    <DPM_x0020_Version xmlns="77a268e7-9f15-4512-9b8b-d4b190522236">DPM_2022.05.12.01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77a268e7-9f15-4512-9b8b-d4b1905222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268e7-9f15-4512-9b8b-d4b1905222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9</Pages>
  <Words>2200</Words>
  <Characters>25064</Characters>
  <Application>Microsoft Office Word</Application>
  <DocSecurity>0</DocSecurity>
  <Lines>208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S22-PP-C-0068!A6!MSW-R</vt:lpstr>
    </vt:vector>
  </TitlesOfParts>
  <Manager/>
  <Company/>
  <LinksUpToDate>false</LinksUpToDate>
  <CharactersWithSpaces>27210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S22-PP-C-0068!A6!MSW-R</dc:title>
  <dc:subject>Plenipotentiary Conference (PP-18)</dc:subject>
  <dc:creator>Documents Proposals Manager (DPM)</dc:creator>
  <cp:keywords>DPM_v2022.8.31.2_prod</cp:keywords>
  <dc:description/>
  <cp:lastModifiedBy>Antipina, Nadezda</cp:lastModifiedBy>
  <cp:revision>16</cp:revision>
  <dcterms:created xsi:type="dcterms:W3CDTF">2022-09-07T09:58:00Z</dcterms:created>
  <dcterms:modified xsi:type="dcterms:W3CDTF">2022-09-09T13:40:00Z</dcterms:modified>
  <cp:category>Conference document</cp:category>
</cp:coreProperties>
</file>