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2A6F8F" w14:paraId="75210480" w14:textId="77777777" w:rsidTr="007A47E9">
        <w:trPr>
          <w:cantSplit/>
          <w:jc w:val="center"/>
        </w:trPr>
        <w:tc>
          <w:tcPr>
            <w:tcW w:w="6911" w:type="dxa"/>
          </w:tcPr>
          <w:p w14:paraId="3AF1C88B" w14:textId="77777777" w:rsidR="00BD1614" w:rsidRPr="00960D89" w:rsidRDefault="00BD1614" w:rsidP="00055EF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68A74C25" w14:textId="77777777" w:rsidR="00BD1614" w:rsidRPr="008C10D9" w:rsidRDefault="002A7A1D" w:rsidP="00055EFD">
            <w:pPr>
              <w:spacing w:before="0"/>
              <w:rPr>
                <w:rFonts w:cstheme="minorHAnsi"/>
                <w:lang w:val="en-US"/>
              </w:rPr>
            </w:pPr>
            <w:bookmarkStart w:id="2" w:name="ditulogo"/>
            <w:bookmarkEnd w:id="2"/>
            <w:r>
              <w:rPr>
                <w:noProof/>
                <w:lang w:val="en-US"/>
              </w:rPr>
              <w:drawing>
                <wp:inline distT="0" distB="0" distL="0" distR="0" wp14:anchorId="3C6A8506" wp14:editId="5D7E180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64FEDA98" w14:textId="77777777" w:rsidTr="007A47E9">
        <w:trPr>
          <w:cantSplit/>
          <w:jc w:val="center"/>
        </w:trPr>
        <w:tc>
          <w:tcPr>
            <w:tcW w:w="6911" w:type="dxa"/>
            <w:tcBorders>
              <w:bottom w:val="single" w:sz="12" w:space="0" w:color="auto"/>
            </w:tcBorders>
          </w:tcPr>
          <w:p w14:paraId="0EB69345" w14:textId="77777777" w:rsidR="00BD1614" w:rsidRPr="008C10D9" w:rsidRDefault="00BD1614" w:rsidP="00055EFD">
            <w:pPr>
              <w:spacing w:before="0" w:after="48"/>
              <w:rPr>
                <w:rFonts w:cstheme="minorHAnsi"/>
                <w:b/>
                <w:smallCaps/>
                <w:szCs w:val="24"/>
                <w:lang w:val="en-US"/>
              </w:rPr>
            </w:pPr>
            <w:bookmarkStart w:id="3" w:name="dhead"/>
          </w:p>
        </w:tc>
        <w:tc>
          <w:tcPr>
            <w:tcW w:w="3120" w:type="dxa"/>
            <w:tcBorders>
              <w:bottom w:val="single" w:sz="12" w:space="0" w:color="auto"/>
            </w:tcBorders>
          </w:tcPr>
          <w:p w14:paraId="0D3C7FC8" w14:textId="77777777" w:rsidR="00BD1614" w:rsidRPr="000F58F7" w:rsidRDefault="00BD1614" w:rsidP="00055EFD">
            <w:pPr>
              <w:spacing w:before="0" w:after="48"/>
              <w:rPr>
                <w:rFonts w:cstheme="minorHAnsi"/>
                <w:b/>
                <w:smallCaps/>
                <w:szCs w:val="24"/>
                <w:lang w:val="en-US"/>
              </w:rPr>
            </w:pPr>
          </w:p>
        </w:tc>
      </w:tr>
      <w:tr w:rsidR="00BD1614" w:rsidRPr="002A6F8F" w14:paraId="2A9BC64A" w14:textId="77777777" w:rsidTr="007A47E9">
        <w:trPr>
          <w:cantSplit/>
          <w:jc w:val="center"/>
        </w:trPr>
        <w:tc>
          <w:tcPr>
            <w:tcW w:w="6911" w:type="dxa"/>
            <w:tcBorders>
              <w:top w:val="single" w:sz="12" w:space="0" w:color="auto"/>
            </w:tcBorders>
          </w:tcPr>
          <w:p w14:paraId="2014E93D" w14:textId="77777777" w:rsidR="00BD1614" w:rsidRPr="008C10D9" w:rsidRDefault="00BD1614" w:rsidP="00055EFD">
            <w:pPr>
              <w:spacing w:before="0"/>
              <w:rPr>
                <w:rFonts w:cstheme="minorHAnsi"/>
                <w:b/>
                <w:smallCaps/>
                <w:szCs w:val="24"/>
                <w:lang w:val="en-US"/>
              </w:rPr>
            </w:pPr>
          </w:p>
        </w:tc>
        <w:tc>
          <w:tcPr>
            <w:tcW w:w="3120" w:type="dxa"/>
            <w:tcBorders>
              <w:top w:val="single" w:sz="12" w:space="0" w:color="auto"/>
            </w:tcBorders>
          </w:tcPr>
          <w:p w14:paraId="5D4491D7" w14:textId="77777777" w:rsidR="00BD1614" w:rsidRPr="008C10D9" w:rsidRDefault="00BD1614" w:rsidP="00055EFD">
            <w:pPr>
              <w:spacing w:before="0"/>
              <w:rPr>
                <w:rFonts w:cstheme="minorHAnsi"/>
                <w:szCs w:val="24"/>
                <w:lang w:val="en-US"/>
              </w:rPr>
            </w:pPr>
          </w:p>
        </w:tc>
      </w:tr>
      <w:tr w:rsidR="00BD1614" w:rsidRPr="002A6F8F" w14:paraId="5511BA32" w14:textId="77777777" w:rsidTr="007A47E9">
        <w:trPr>
          <w:cantSplit/>
          <w:jc w:val="center"/>
        </w:trPr>
        <w:tc>
          <w:tcPr>
            <w:tcW w:w="6911" w:type="dxa"/>
          </w:tcPr>
          <w:p w14:paraId="3512CEEA" w14:textId="77777777" w:rsidR="00BD1614" w:rsidRPr="008C10D9" w:rsidRDefault="00BD1614" w:rsidP="00055EFD">
            <w:pPr>
              <w:pStyle w:val="Committee"/>
              <w:framePr w:hSpace="0" w:wrap="auto" w:hAnchor="text" w:yAlign="inline"/>
              <w:spacing w:after="0" w:line="240" w:lineRule="auto"/>
            </w:pPr>
            <w:r w:rsidRPr="008C10D9">
              <w:t>SÉANCE PLÉNIÈRE</w:t>
            </w:r>
          </w:p>
        </w:tc>
        <w:tc>
          <w:tcPr>
            <w:tcW w:w="3120" w:type="dxa"/>
          </w:tcPr>
          <w:p w14:paraId="2D98AC2B" w14:textId="77777777" w:rsidR="00BD1614" w:rsidRPr="008C10D9" w:rsidRDefault="00BD1614" w:rsidP="00055EFD">
            <w:pPr>
              <w:spacing w:before="0"/>
              <w:rPr>
                <w:rFonts w:cstheme="minorHAnsi"/>
                <w:szCs w:val="24"/>
                <w:lang w:val="en-US"/>
              </w:rPr>
            </w:pPr>
            <w:r>
              <w:rPr>
                <w:rFonts w:cstheme="minorHAnsi"/>
                <w:b/>
                <w:szCs w:val="24"/>
                <w:lang w:val="en-US"/>
              </w:rPr>
              <w:t>Addendum 7 au</w:t>
            </w:r>
            <w:r>
              <w:rPr>
                <w:rFonts w:cstheme="minorHAnsi"/>
                <w:b/>
                <w:szCs w:val="24"/>
                <w:lang w:val="en-US"/>
              </w:rPr>
              <w:br/>
              <w:t>Document 68</w:t>
            </w:r>
            <w:r w:rsidR="005F63BD" w:rsidRPr="00F44B1A">
              <w:rPr>
                <w:rFonts w:cstheme="minorHAnsi"/>
                <w:b/>
                <w:szCs w:val="24"/>
              </w:rPr>
              <w:t>-F</w:t>
            </w:r>
          </w:p>
        </w:tc>
      </w:tr>
      <w:tr w:rsidR="00BD1614" w:rsidRPr="002A6F8F" w14:paraId="09D8DD05" w14:textId="77777777" w:rsidTr="007A47E9">
        <w:trPr>
          <w:cantSplit/>
          <w:jc w:val="center"/>
        </w:trPr>
        <w:tc>
          <w:tcPr>
            <w:tcW w:w="6911" w:type="dxa"/>
          </w:tcPr>
          <w:p w14:paraId="2421026F" w14:textId="77777777" w:rsidR="00BD1614" w:rsidRPr="00D0464B" w:rsidRDefault="00BD1614" w:rsidP="00055EFD">
            <w:pPr>
              <w:spacing w:before="0"/>
              <w:rPr>
                <w:rFonts w:cstheme="minorHAnsi"/>
                <w:b/>
                <w:szCs w:val="24"/>
                <w:lang w:val="en-US"/>
              </w:rPr>
            </w:pPr>
          </w:p>
        </w:tc>
        <w:tc>
          <w:tcPr>
            <w:tcW w:w="3120" w:type="dxa"/>
          </w:tcPr>
          <w:p w14:paraId="21670FE1" w14:textId="77777777" w:rsidR="00BD1614" w:rsidRPr="00364007" w:rsidRDefault="00BD1614" w:rsidP="00055EFD">
            <w:pPr>
              <w:spacing w:before="0"/>
              <w:rPr>
                <w:rFonts w:cstheme="minorHAnsi"/>
                <w:b/>
                <w:szCs w:val="24"/>
                <w:lang w:val="fr-CH"/>
                <w:rPrChange w:id="4" w:author="French" w:date="2022-09-21T16:00:00Z">
                  <w:rPr>
                    <w:rFonts w:cstheme="minorHAnsi"/>
                    <w:b/>
                    <w:szCs w:val="24"/>
                    <w:lang w:val="en-US"/>
                  </w:rPr>
                </w:rPrChange>
              </w:rPr>
            </w:pPr>
            <w:r w:rsidRPr="00364007">
              <w:rPr>
                <w:rFonts w:cstheme="minorHAnsi"/>
                <w:b/>
                <w:szCs w:val="24"/>
                <w:lang w:val="fr-CH"/>
                <w:rPrChange w:id="5" w:author="French" w:date="2022-09-21T16:00:00Z">
                  <w:rPr>
                    <w:rFonts w:cstheme="minorHAnsi"/>
                    <w:b/>
                    <w:szCs w:val="24"/>
                    <w:lang w:val="en-US"/>
                  </w:rPr>
                </w:rPrChange>
              </w:rPr>
              <w:t>18 août 2022</w:t>
            </w:r>
          </w:p>
        </w:tc>
      </w:tr>
      <w:tr w:rsidR="00BD1614" w:rsidRPr="002A6F8F" w14:paraId="7B94876D" w14:textId="77777777" w:rsidTr="007A47E9">
        <w:trPr>
          <w:cantSplit/>
          <w:jc w:val="center"/>
        </w:trPr>
        <w:tc>
          <w:tcPr>
            <w:tcW w:w="6911" w:type="dxa"/>
          </w:tcPr>
          <w:p w14:paraId="5FA3B7B8" w14:textId="77777777" w:rsidR="00BD1614" w:rsidRPr="008C10D9" w:rsidRDefault="00BD1614" w:rsidP="00055EFD">
            <w:pPr>
              <w:spacing w:before="0"/>
              <w:rPr>
                <w:rFonts w:cstheme="minorHAnsi"/>
                <w:b/>
                <w:smallCaps/>
                <w:szCs w:val="24"/>
                <w:lang w:val="en-US"/>
              </w:rPr>
            </w:pPr>
          </w:p>
        </w:tc>
        <w:tc>
          <w:tcPr>
            <w:tcW w:w="3120" w:type="dxa"/>
          </w:tcPr>
          <w:p w14:paraId="26CC02CF" w14:textId="77777777" w:rsidR="00BD1614" w:rsidRPr="00364007" w:rsidRDefault="00BD1614" w:rsidP="00055EFD">
            <w:pPr>
              <w:spacing w:before="0"/>
              <w:rPr>
                <w:rFonts w:cstheme="minorHAnsi"/>
                <w:b/>
                <w:szCs w:val="24"/>
                <w:lang w:val="fr-CH"/>
                <w:rPrChange w:id="6" w:author="French" w:date="2022-09-21T16:00:00Z">
                  <w:rPr>
                    <w:rFonts w:cstheme="minorHAnsi"/>
                    <w:b/>
                    <w:szCs w:val="24"/>
                    <w:lang w:val="en-US"/>
                  </w:rPr>
                </w:rPrChange>
              </w:rPr>
            </w:pPr>
            <w:r w:rsidRPr="00364007">
              <w:rPr>
                <w:rFonts w:cstheme="minorHAnsi"/>
                <w:b/>
                <w:szCs w:val="24"/>
                <w:lang w:val="fr-CH"/>
                <w:rPrChange w:id="7" w:author="French" w:date="2022-09-21T16:00:00Z">
                  <w:rPr>
                    <w:rFonts w:cstheme="minorHAnsi"/>
                    <w:b/>
                    <w:szCs w:val="24"/>
                    <w:lang w:val="en-US"/>
                  </w:rPr>
                </w:rPrChange>
              </w:rPr>
              <w:t>Original: russe</w:t>
            </w:r>
          </w:p>
        </w:tc>
      </w:tr>
      <w:tr w:rsidR="00BD1614" w:rsidRPr="002A6F8F" w14:paraId="384FE37F" w14:textId="77777777" w:rsidTr="007A47E9">
        <w:trPr>
          <w:cantSplit/>
          <w:jc w:val="center"/>
        </w:trPr>
        <w:tc>
          <w:tcPr>
            <w:tcW w:w="10031" w:type="dxa"/>
            <w:gridSpan w:val="2"/>
          </w:tcPr>
          <w:p w14:paraId="0C1C64B3" w14:textId="77777777" w:rsidR="00BD1614" w:rsidRPr="008C10D9" w:rsidRDefault="00BD1614" w:rsidP="00055EFD">
            <w:pPr>
              <w:spacing w:before="0"/>
              <w:rPr>
                <w:rFonts w:cstheme="minorHAnsi"/>
                <w:b/>
                <w:szCs w:val="24"/>
                <w:lang w:val="en-US"/>
              </w:rPr>
            </w:pPr>
          </w:p>
        </w:tc>
      </w:tr>
      <w:tr w:rsidR="00BD1614" w:rsidRPr="002A6F8F" w14:paraId="3D18FC0A" w14:textId="77777777" w:rsidTr="007A47E9">
        <w:trPr>
          <w:cantSplit/>
          <w:jc w:val="center"/>
        </w:trPr>
        <w:tc>
          <w:tcPr>
            <w:tcW w:w="10031" w:type="dxa"/>
            <w:gridSpan w:val="2"/>
          </w:tcPr>
          <w:p w14:paraId="6BD74903" w14:textId="7FEE025D" w:rsidR="00BD1614" w:rsidRPr="008E4D63" w:rsidRDefault="005128EE" w:rsidP="00360921">
            <w:pPr>
              <w:pStyle w:val="Source"/>
              <w:rPr>
                <w:rPrChange w:id="8" w:author="French" w:date="2022-09-21T09:17:00Z">
                  <w:rPr>
                    <w:lang w:val="en-US"/>
                  </w:rPr>
                </w:rPrChange>
              </w:rPr>
              <w:pPrChange w:id="9" w:author="Royer, Veronique" w:date="2022-09-22T07:38:00Z">
                <w:pPr>
                  <w:pStyle w:val="Source"/>
                  <w:framePr w:hSpace="180" w:wrap="around" w:hAnchor="margin" w:xAlign="center" w:y="-675"/>
                </w:pPr>
              </w:pPrChange>
            </w:pPr>
            <w:bookmarkStart w:id="10" w:name="dsource" w:colFirst="0" w:colLast="0"/>
            <w:bookmarkEnd w:id="3"/>
            <w:r w:rsidRPr="008E4D63">
              <w:rPr>
                <w:rPrChange w:id="11" w:author="French" w:date="2022-09-21T09:17:00Z">
                  <w:rPr>
                    <w:lang w:val="en-US"/>
                  </w:rPr>
                </w:rPrChange>
              </w:rPr>
              <w:t>É</w:t>
            </w:r>
            <w:r w:rsidR="00BD1614" w:rsidRPr="008E4D63">
              <w:rPr>
                <w:rPrChange w:id="12" w:author="French" w:date="2022-09-21T09:17:00Z">
                  <w:rPr>
                    <w:lang w:val="en-US"/>
                  </w:rPr>
                </w:rPrChange>
              </w:rPr>
              <w:t xml:space="preserve">tats Membres de l'UIT, </w:t>
            </w:r>
            <w:r w:rsidR="008E4D63">
              <w:t xml:space="preserve">membres de la </w:t>
            </w:r>
            <w:r w:rsidR="00360921">
              <w:t>RCC</w:t>
            </w:r>
          </w:p>
        </w:tc>
      </w:tr>
      <w:tr w:rsidR="00BD1614" w:rsidRPr="002A6F8F" w14:paraId="7E776D29" w14:textId="77777777" w:rsidTr="007A47E9">
        <w:trPr>
          <w:cantSplit/>
          <w:jc w:val="center"/>
        </w:trPr>
        <w:tc>
          <w:tcPr>
            <w:tcW w:w="10031" w:type="dxa"/>
            <w:gridSpan w:val="2"/>
          </w:tcPr>
          <w:p w14:paraId="0289E088" w14:textId="6F228405" w:rsidR="00BD1614" w:rsidRPr="00C20430" w:rsidRDefault="00C20430" w:rsidP="00055EFD">
            <w:pPr>
              <w:pStyle w:val="Title1"/>
            </w:pPr>
            <w:bookmarkStart w:id="13" w:name="dtitle1" w:colFirst="0" w:colLast="0"/>
            <w:bookmarkEnd w:id="10"/>
            <w:r w:rsidRPr="00C20430">
              <w:t>Proposition de</w:t>
            </w:r>
            <w:r w:rsidR="005128EE" w:rsidRPr="00C20430">
              <w:t xml:space="preserve"> RéVISION </w:t>
            </w:r>
            <w:r w:rsidRPr="00C20430">
              <w:t>de la</w:t>
            </w:r>
            <w:r w:rsidR="005128EE" w:rsidRPr="00C20430">
              <w:t xml:space="preserve"> RéSOLUTION 140 (R</w:t>
            </w:r>
            <w:r w:rsidRPr="00C20430">
              <w:t>é</w:t>
            </w:r>
            <w:r w:rsidR="005128EE" w:rsidRPr="00C20430">
              <w:t>V. DUBA</w:t>
            </w:r>
            <w:r>
              <w:t>ï</w:t>
            </w:r>
            <w:r w:rsidR="005128EE" w:rsidRPr="00C20430">
              <w:t>, 2018)</w:t>
            </w:r>
          </w:p>
        </w:tc>
      </w:tr>
      <w:tr w:rsidR="00BD1614" w:rsidRPr="002A6F8F" w14:paraId="1333A896" w14:textId="77777777" w:rsidTr="007A47E9">
        <w:trPr>
          <w:cantSplit/>
          <w:jc w:val="center"/>
        </w:trPr>
        <w:tc>
          <w:tcPr>
            <w:tcW w:w="10031" w:type="dxa"/>
            <w:gridSpan w:val="2"/>
          </w:tcPr>
          <w:p w14:paraId="46A3C119" w14:textId="5535C763" w:rsidR="00BD1614" w:rsidRPr="008E4D63" w:rsidRDefault="005128EE" w:rsidP="00055EFD">
            <w:pPr>
              <w:pStyle w:val="Title2"/>
              <w:rPr>
                <w:rPrChange w:id="14" w:author="French" w:date="2022-09-21T09:17:00Z">
                  <w:rPr>
                    <w:lang w:val="en-US"/>
                  </w:rPr>
                </w:rPrChange>
              </w:rPr>
            </w:pPr>
            <w:bookmarkStart w:id="15" w:name="dtitle2" w:colFirst="0" w:colLast="0"/>
            <w:bookmarkEnd w:id="13"/>
            <w:r w:rsidRPr="008E4D63">
              <w:rPr>
                <w:rPrChange w:id="16" w:author="French" w:date="2022-09-21T09:17:00Z">
                  <w:rPr>
                    <w:lang w:val="en-US"/>
                  </w:rPr>
                </w:rPrChange>
              </w:rPr>
              <w:t>Rôle de l'UIT dans la mise en œuvre des résultats du Sommet mondial sur la société de l'information et du Programme de développement</w:t>
            </w:r>
            <w:r w:rsidRPr="008E4D63">
              <w:rPr>
                <w:rPrChange w:id="17" w:author="French" w:date="2022-09-21T09:17:00Z">
                  <w:rPr>
                    <w:lang w:val="en-US"/>
                  </w:rPr>
                </w:rPrChange>
              </w:rPr>
              <w:br/>
              <w:t>durable à l'horizon 2030 ainsi que dans les processus</w:t>
            </w:r>
            <w:r w:rsidRPr="008E4D63">
              <w:rPr>
                <w:rPrChange w:id="18" w:author="French" w:date="2022-09-21T09:17:00Z">
                  <w:rPr>
                    <w:lang w:val="en-US"/>
                  </w:rPr>
                </w:rPrChange>
              </w:rPr>
              <w:br/>
              <w:t>de suivi et d'examen associés</w:t>
            </w:r>
          </w:p>
        </w:tc>
      </w:tr>
      <w:tr w:rsidR="00360921" w:rsidRPr="002A6F8F" w14:paraId="6234F34A" w14:textId="77777777" w:rsidTr="007A47E9">
        <w:trPr>
          <w:cantSplit/>
          <w:jc w:val="center"/>
        </w:trPr>
        <w:tc>
          <w:tcPr>
            <w:tcW w:w="10031" w:type="dxa"/>
            <w:gridSpan w:val="2"/>
          </w:tcPr>
          <w:p w14:paraId="1BFA08EB" w14:textId="77777777" w:rsidR="00360921" w:rsidRPr="008E4D63" w:rsidRDefault="00360921" w:rsidP="00055EFD">
            <w:pPr>
              <w:pStyle w:val="Title2"/>
              <w:rPr>
                <w:rPrChange w:id="19" w:author="French" w:date="2022-09-21T09:17:00Z">
                  <w:rPr/>
                </w:rPrChange>
              </w:rPr>
            </w:pPr>
          </w:p>
        </w:tc>
      </w:tr>
      <w:bookmarkEnd w:id="15"/>
    </w:tbl>
    <w:p w14:paraId="52C4651E" w14:textId="31090158" w:rsidR="000D15FB" w:rsidRPr="008E4D63" w:rsidRDefault="000D15FB" w:rsidP="00055EFD">
      <w:pPr>
        <w:rPr>
          <w:rPrChange w:id="20" w:author="French" w:date="2022-09-21T09:17:00Z">
            <w:rPr>
              <w:lang w:val="en-US"/>
            </w:rPr>
          </w:rPrChange>
        </w:rPr>
      </w:pPr>
    </w:p>
    <w:tbl>
      <w:tblPr>
        <w:tblStyle w:val="TableGrid"/>
        <w:tblW w:w="0" w:type="auto"/>
        <w:jc w:val="center"/>
        <w:tblLook w:val="04A0" w:firstRow="1" w:lastRow="0" w:firstColumn="1" w:lastColumn="0" w:noHBand="0" w:noVBand="1"/>
      </w:tblPr>
      <w:tblGrid>
        <w:gridCol w:w="8925"/>
      </w:tblGrid>
      <w:tr w:rsidR="005128EE" w14:paraId="5263FACD" w14:textId="77777777" w:rsidTr="00360921">
        <w:trPr>
          <w:jc w:val="center"/>
        </w:trPr>
        <w:tc>
          <w:tcPr>
            <w:tcW w:w="8925" w:type="dxa"/>
          </w:tcPr>
          <w:p w14:paraId="1AE8A531" w14:textId="2C179C34" w:rsidR="005128EE" w:rsidRPr="00947CED" w:rsidRDefault="00947CED" w:rsidP="00360921">
            <w:pPr>
              <w:pStyle w:val="Headingb"/>
              <w:keepNext w:val="0"/>
              <w:keepLines w:val="0"/>
            </w:pPr>
            <w:r w:rsidRPr="00947CED">
              <w:t>R</w:t>
            </w:r>
            <w:r>
              <w:t>ésumé</w:t>
            </w:r>
          </w:p>
          <w:p w14:paraId="386B0884" w14:textId="483E90AD" w:rsidR="00A75B17" w:rsidRPr="00A75B17" w:rsidRDefault="00A75B17" w:rsidP="00360921">
            <w:r w:rsidRPr="00A75B17">
              <w:t xml:space="preserve">Le présent document a pour objet de présenter des propositions concernant la Résolution 140 (Rév. Dubaï, 2018) en vue de sa modification par la Conférence de plénipotentiaires (PP-22), compte tenu des documents de </w:t>
            </w:r>
            <w:r>
              <w:t>l'Organisation des Nations Unies</w:t>
            </w:r>
            <w:r w:rsidRPr="00A75B17">
              <w:t xml:space="preserve"> et de la Commission de la science et de la technique au service du développement des Nations Unies, des discussions qui ont été menées dans le cadre du Groupe de travail du Conseil sur le Sommet mondial sur la société de l</w:t>
            </w:r>
            <w:r w:rsidR="00EB1599">
              <w:t>'</w:t>
            </w:r>
            <w:r w:rsidRPr="00A75B17">
              <w:t>information (SMSI) et les Objectifs de développement durable (ODD), du Conseil, de l</w:t>
            </w:r>
            <w:r w:rsidR="00EB1599">
              <w:t>'</w:t>
            </w:r>
            <w:r w:rsidRPr="00A75B17">
              <w:t>Assemblée mondiale de normalisation des télécommunications,</w:t>
            </w:r>
            <w:r>
              <w:t xml:space="preserve"> </w:t>
            </w:r>
            <w:r w:rsidRPr="00A75B17">
              <w:t xml:space="preserve">de la Conférence mondiale de développement des télécommunications et du SMSI, </w:t>
            </w:r>
            <w:r>
              <w:t xml:space="preserve">ainsi que </w:t>
            </w:r>
            <w:r w:rsidRPr="00A75B17">
              <w:t>des propositions du Secrétaire général concernant la feuille de route sur le rôle de l</w:t>
            </w:r>
            <w:r w:rsidR="00E905CF">
              <w:t>'</w:t>
            </w:r>
            <w:r w:rsidRPr="00A75B17">
              <w:t>UIT dans le processus d</w:t>
            </w:r>
            <w:r w:rsidR="00E905CF">
              <w:t>'</w:t>
            </w:r>
            <w:r w:rsidR="00360921">
              <w:t>examen du </w:t>
            </w:r>
            <w:r w:rsidRPr="00A75B17">
              <w:t>SMSI</w:t>
            </w:r>
            <w:r w:rsidR="00947CED">
              <w:t>+20</w:t>
            </w:r>
            <w:r w:rsidRPr="00A75B17">
              <w:t xml:space="preserve"> et dans ses préparatifs.</w:t>
            </w:r>
          </w:p>
          <w:p w14:paraId="7074F83C" w14:textId="19BDC44D" w:rsidR="005128EE" w:rsidRPr="00360921" w:rsidRDefault="00A75B17" w:rsidP="00360921">
            <w:pPr>
              <w:spacing w:after="120"/>
            </w:pPr>
            <w:r w:rsidRPr="00A75B17">
              <w:t>Les modifications de fond qu</w:t>
            </w:r>
            <w:r w:rsidR="00E905CF">
              <w:t>'</w:t>
            </w:r>
            <w:r w:rsidRPr="00A75B17">
              <w:t>il est proposé d</w:t>
            </w:r>
            <w:r w:rsidR="00E905CF">
              <w:t>'</w:t>
            </w:r>
            <w:r w:rsidRPr="00A75B17">
              <w:t>apporter à la Résolution 140 visent à actualiser le texte de la Résolution, à tenir compte des documents les plus récents de l</w:t>
            </w:r>
            <w:r w:rsidR="00E905CF">
              <w:t>'</w:t>
            </w:r>
            <w:r w:rsidRPr="00A75B17">
              <w:t xml:space="preserve">Assemblée générale des </w:t>
            </w:r>
            <w:r>
              <w:t>N</w:t>
            </w:r>
            <w:r w:rsidRPr="00A75B17">
              <w:t>ations Unies, de l</w:t>
            </w:r>
            <w:r w:rsidR="00E905CF">
              <w:t>'</w:t>
            </w:r>
            <w:r w:rsidRPr="00A75B17">
              <w:t>Organisation des Nations Unies pour l</w:t>
            </w:r>
            <w:r w:rsidR="00E905CF">
              <w:t>'</w:t>
            </w:r>
            <w:r w:rsidRPr="00A75B17">
              <w:t>éducation, la science et la culture et des autres organisations du système des Nations Unies en ce qui concerne la mise en œuvre des résultat</w:t>
            </w:r>
            <w:r w:rsidR="00360921">
              <w:t>s du SMSI et la réalisation des </w:t>
            </w:r>
            <w:r w:rsidRPr="00A75B17">
              <w:t>ODD</w:t>
            </w:r>
            <w:r w:rsidR="00EB1599">
              <w:t xml:space="preserve"> </w:t>
            </w:r>
            <w:r w:rsidRPr="00A75B17">
              <w:t>et à ajouter des segments qui permettront de simplifier et de raccourcir les résolutions pertinentes des Secteurs.</w:t>
            </w:r>
          </w:p>
        </w:tc>
      </w:tr>
      <w:tr w:rsidR="00360921" w14:paraId="70000023" w14:textId="77777777" w:rsidTr="00360921">
        <w:trPr>
          <w:jc w:val="center"/>
        </w:trPr>
        <w:tc>
          <w:tcPr>
            <w:tcW w:w="8925" w:type="dxa"/>
          </w:tcPr>
          <w:p w14:paraId="3BFF4890" w14:textId="77777777" w:rsidR="00360921" w:rsidRPr="008E4D63" w:rsidRDefault="00360921" w:rsidP="00360921">
            <w:pPr>
              <w:pStyle w:val="Headingb"/>
              <w:rPr>
                <w:rPrChange w:id="21" w:author="French" w:date="2022-09-21T09:17:00Z">
                  <w:rPr>
                    <w:lang w:val="en-US"/>
                  </w:rPr>
                </w:rPrChange>
              </w:rPr>
            </w:pPr>
            <w:r>
              <w:lastRenderedPageBreak/>
              <w:t>Suite à donner</w:t>
            </w:r>
          </w:p>
          <w:p w14:paraId="4B8F910E" w14:textId="77777777" w:rsidR="00360921" w:rsidRPr="008E4D63" w:rsidRDefault="00360921" w:rsidP="00360921">
            <w:pPr>
              <w:keepNext/>
              <w:keepLines/>
              <w:rPr>
                <w:rPrChange w:id="22" w:author="French" w:date="2022-09-21T09:17:00Z">
                  <w:rPr>
                    <w:lang w:val="en-US"/>
                  </w:rPr>
                </w:rPrChange>
              </w:rPr>
            </w:pPr>
            <w:r>
              <w:t>Les Administrations des pays membres de la RCC proposent que les modifications qu'il est proposé d'apporter à la Résolution</w:t>
            </w:r>
            <w:r w:rsidRPr="008E4D63">
              <w:rPr>
                <w:rPrChange w:id="23" w:author="French" w:date="2022-09-21T09:17:00Z">
                  <w:rPr>
                    <w:lang w:val="en-US"/>
                  </w:rPr>
                </w:rPrChange>
              </w:rPr>
              <w:t xml:space="preserve"> 140 (</w:t>
            </w:r>
            <w:r>
              <w:t xml:space="preserve">Rév. </w:t>
            </w:r>
            <w:r w:rsidRPr="008E4D63">
              <w:rPr>
                <w:rPrChange w:id="24" w:author="French" w:date="2022-09-21T09:17:00Z">
                  <w:rPr>
                    <w:lang w:val="en-US"/>
                  </w:rPr>
                </w:rPrChange>
              </w:rPr>
              <w:t xml:space="preserve">Dubaï, 2018), </w:t>
            </w:r>
            <w:r>
              <w:t>intitulée "</w:t>
            </w:r>
            <w:r w:rsidRPr="008E4D63">
              <w:rPr>
                <w:rPrChange w:id="25" w:author="French" w:date="2022-09-21T09:17:00Z">
                  <w:rPr>
                    <w:lang w:val="en-US"/>
                  </w:rPr>
                </w:rPrChange>
              </w:rPr>
              <w:t>Rôle de l'UIT dans la mise en œuvre des résultats du Sommet mondial sur la société de l'information et du Programme de développement durable à l'horizon 2030 ainsi que dans les processus de suivi et d'examen associés</w:t>
            </w:r>
            <w:r>
              <w:t>"</w:t>
            </w:r>
            <w:r w:rsidRPr="008E4D63">
              <w:rPr>
                <w:rPrChange w:id="26" w:author="French" w:date="2022-09-21T09:17:00Z">
                  <w:rPr>
                    <w:lang w:val="en-US"/>
                  </w:rPr>
                </w:rPrChange>
              </w:rPr>
              <w:t xml:space="preserve">, </w:t>
            </w:r>
            <w:r>
              <w:t>soient examinées en vue de leur adoption par la Conférence de plénipotentiaires de 2022</w:t>
            </w:r>
            <w:r w:rsidRPr="008E4D63">
              <w:rPr>
                <w:rPrChange w:id="27" w:author="French" w:date="2022-09-21T09:17:00Z">
                  <w:rPr>
                    <w:lang w:val="en-US"/>
                  </w:rPr>
                </w:rPrChange>
              </w:rPr>
              <w:t>.</w:t>
            </w:r>
          </w:p>
          <w:p w14:paraId="5DBCB0A2" w14:textId="77777777" w:rsidR="00360921" w:rsidRPr="005128EE" w:rsidRDefault="00360921" w:rsidP="00360921">
            <w:pPr>
              <w:keepNext/>
              <w:keepLines/>
              <w:jc w:val="center"/>
              <w:rPr>
                <w:lang w:val="en-US"/>
              </w:rPr>
            </w:pPr>
            <w:r w:rsidRPr="005128EE">
              <w:rPr>
                <w:lang w:val="en-US"/>
              </w:rPr>
              <w:t>____________</w:t>
            </w:r>
          </w:p>
          <w:p w14:paraId="2AD11BEE" w14:textId="77777777" w:rsidR="00360921" w:rsidRPr="00364007" w:rsidRDefault="00360921" w:rsidP="00360921">
            <w:pPr>
              <w:pStyle w:val="Headingb"/>
              <w:rPr>
                <w:lang w:val="fr-CH"/>
                <w:rPrChange w:id="28" w:author="French" w:date="2022-09-21T16:01:00Z">
                  <w:rPr>
                    <w:lang w:val="en-US"/>
                  </w:rPr>
                </w:rPrChange>
              </w:rPr>
            </w:pPr>
            <w:r w:rsidRPr="00364007">
              <w:rPr>
                <w:lang w:val="fr-CH"/>
                <w:rPrChange w:id="29" w:author="French" w:date="2022-09-21T16:01:00Z">
                  <w:rPr>
                    <w:lang w:val="en-US"/>
                  </w:rPr>
                </w:rPrChange>
              </w:rPr>
              <w:t>Références</w:t>
            </w:r>
          </w:p>
          <w:p w14:paraId="2B68D6AA" w14:textId="33295493" w:rsidR="00360921" w:rsidRPr="00947CED" w:rsidRDefault="00360921" w:rsidP="00360921">
            <w:pPr>
              <w:pStyle w:val="Headingb"/>
            </w:pPr>
            <w:r w:rsidRPr="005128EE">
              <w:rPr>
                <w:lang w:val="en-US"/>
              </w:rPr>
              <w:t>−</w:t>
            </w:r>
          </w:p>
        </w:tc>
      </w:tr>
    </w:tbl>
    <w:p w14:paraId="62040FA1" w14:textId="77777777" w:rsidR="005128EE" w:rsidRPr="000F58F7" w:rsidRDefault="005128EE" w:rsidP="00055EFD">
      <w:pPr>
        <w:rPr>
          <w:lang w:val="en-US"/>
        </w:rPr>
      </w:pPr>
    </w:p>
    <w:p w14:paraId="536808B0" w14:textId="77777777" w:rsidR="00BD1614" w:rsidRDefault="00BD1614" w:rsidP="00055EFD">
      <w:pPr>
        <w:tabs>
          <w:tab w:val="clear" w:pos="567"/>
          <w:tab w:val="clear" w:pos="1134"/>
          <w:tab w:val="clear" w:pos="1701"/>
          <w:tab w:val="clear" w:pos="2268"/>
          <w:tab w:val="clear" w:pos="2835"/>
        </w:tabs>
        <w:overflowPunct/>
        <w:autoSpaceDE/>
        <w:autoSpaceDN/>
        <w:adjustRightInd/>
        <w:spacing w:before="0"/>
        <w:textAlignment w:val="auto"/>
      </w:pPr>
      <w:r>
        <w:br w:type="page"/>
      </w:r>
    </w:p>
    <w:p w14:paraId="0EDDF0CD" w14:textId="77777777" w:rsidR="00F9172B" w:rsidRDefault="00CD2BF6" w:rsidP="00055EFD">
      <w:pPr>
        <w:pStyle w:val="Proposal"/>
      </w:pPr>
      <w:r>
        <w:lastRenderedPageBreak/>
        <w:t>MOD</w:t>
      </w:r>
      <w:r>
        <w:tab/>
        <w:t>RCC/68A7/1</w:t>
      </w:r>
    </w:p>
    <w:p w14:paraId="736BB173" w14:textId="684D5D7C" w:rsidR="00BD0BFF" w:rsidRPr="002F5CED" w:rsidRDefault="00CD2BF6" w:rsidP="00055EFD">
      <w:pPr>
        <w:pStyle w:val="ResNo"/>
      </w:pPr>
      <w:bookmarkStart w:id="30" w:name="_Toc407016238"/>
      <w:r w:rsidRPr="002F5CED">
        <w:t xml:space="preserve">RÉSOLUTION </w:t>
      </w:r>
      <w:r w:rsidRPr="009454C7">
        <w:rPr>
          <w:rStyle w:val="href0"/>
        </w:rPr>
        <w:t>140</w:t>
      </w:r>
      <w:r w:rsidRPr="002F5CED">
        <w:t xml:space="preserve"> </w:t>
      </w:r>
      <w:bookmarkEnd w:id="30"/>
      <w:r w:rsidRPr="00B847FB">
        <w:t>(RÉ</w:t>
      </w:r>
      <w:r>
        <w:t>V</w:t>
      </w:r>
      <w:r w:rsidRPr="00B847FB">
        <w:t>. </w:t>
      </w:r>
      <w:del w:id="31" w:author="French" w:date="2022-09-21T08:01:00Z">
        <w:r w:rsidDel="00D3259B">
          <w:delText>DUBAÏ</w:delText>
        </w:r>
        <w:r w:rsidRPr="00B847FB" w:rsidDel="00D3259B">
          <w:delText>, 2018</w:delText>
        </w:r>
      </w:del>
      <w:ins w:id="32" w:author="French" w:date="2022-09-21T08:01:00Z">
        <w:r w:rsidR="00D3259B">
          <w:t>bucarest, 2022</w:t>
        </w:r>
      </w:ins>
      <w:r w:rsidRPr="00B847FB">
        <w:t>)</w:t>
      </w:r>
    </w:p>
    <w:p w14:paraId="058385D6" w14:textId="77777777" w:rsidR="00BD0BFF" w:rsidRPr="002F5CED" w:rsidRDefault="00CD2BF6" w:rsidP="00055EFD">
      <w:pPr>
        <w:pStyle w:val="Restitle"/>
      </w:pPr>
      <w:bookmarkStart w:id="33" w:name="_Toc165351524"/>
      <w:bookmarkStart w:id="34" w:name="_Toc407016239"/>
      <w:bookmarkStart w:id="35" w:name="_Toc536017972"/>
      <w:r w:rsidRPr="00B847FB">
        <w:t xml:space="preserve">Rôle de l'UIT dans la mise en </w:t>
      </w:r>
      <w:r>
        <w:t>œuvre</w:t>
      </w:r>
      <w:r w:rsidRPr="00B847FB">
        <w:t xml:space="preserve"> des résultats du Sommet mondial sur la société de l'information</w:t>
      </w:r>
      <w:bookmarkEnd w:id="33"/>
      <w:r w:rsidRPr="00B847FB">
        <w:t xml:space="preserve"> et du Programme</w:t>
      </w:r>
      <w:r>
        <w:t xml:space="preserve"> </w:t>
      </w:r>
      <w:r>
        <w:br/>
      </w:r>
      <w:r w:rsidRPr="00B847FB">
        <w:t>de développement durable à l'horizon 2030</w:t>
      </w:r>
      <w:bookmarkEnd w:id="34"/>
      <w:r>
        <w:t xml:space="preserve"> </w:t>
      </w:r>
      <w:r w:rsidRPr="00B847FB">
        <w:t xml:space="preserve">ainsi que dans </w:t>
      </w:r>
      <w:r>
        <w:br/>
      </w:r>
      <w:r w:rsidRPr="00B847FB">
        <w:t xml:space="preserve">les processus de suivi </w:t>
      </w:r>
      <w:del w:id="36" w:author="French" w:date="2022-09-21T08:01:00Z">
        <w:r w:rsidDel="00D3259B">
          <w:delText xml:space="preserve"> </w:delText>
        </w:r>
      </w:del>
      <w:r w:rsidRPr="00B847FB">
        <w:t>et d'examen associés</w:t>
      </w:r>
      <w:bookmarkEnd w:id="35"/>
    </w:p>
    <w:p w14:paraId="21B21C5D" w14:textId="6A48517D" w:rsidR="00BE20C1" w:rsidRPr="00FF08FF" w:rsidRDefault="00CD2BF6" w:rsidP="00055EFD">
      <w:pPr>
        <w:pStyle w:val="Normalaftertitle"/>
      </w:pPr>
      <w:r w:rsidRPr="00FF08FF">
        <w:t>La Conférence de plénipotentiaires de l</w:t>
      </w:r>
      <w:r>
        <w:t>'</w:t>
      </w:r>
      <w:r w:rsidRPr="00FF08FF">
        <w:t>Union internationale des télécommunications (</w:t>
      </w:r>
      <w:del w:id="37" w:author="French" w:date="2022-09-21T08:01:00Z">
        <w:r w:rsidRPr="00FF08FF" w:rsidDel="00D3259B">
          <w:delText>Dubaï, 2018</w:delText>
        </w:r>
      </w:del>
      <w:ins w:id="38" w:author="French" w:date="2022-09-21T08:01:00Z">
        <w:r w:rsidR="00D3259B">
          <w:t>Bucarest, 2022</w:t>
        </w:r>
      </w:ins>
      <w:r w:rsidRPr="00FF08FF">
        <w:t>),</w:t>
      </w:r>
    </w:p>
    <w:p w14:paraId="48F6E969" w14:textId="77777777" w:rsidR="00BE20C1" w:rsidRPr="00FF08FF" w:rsidRDefault="00CD2BF6" w:rsidP="00055EFD">
      <w:pPr>
        <w:pStyle w:val="Call"/>
      </w:pPr>
      <w:r w:rsidRPr="00FF08FF">
        <w:t>rappelant</w:t>
      </w:r>
    </w:p>
    <w:p w14:paraId="436541E1" w14:textId="77777777" w:rsidR="00BE20C1" w:rsidRPr="00FF08FF" w:rsidRDefault="00CD2BF6" w:rsidP="00055EFD">
      <w:r w:rsidRPr="00FF08FF">
        <w:rPr>
          <w:i/>
          <w:iCs/>
        </w:rPr>
        <w:t>a)</w:t>
      </w:r>
      <w:r w:rsidRPr="00FF08FF">
        <w:tab/>
        <w:t>la Résolution 73 (Minneapolis, 1998) de la Conférence de plénipotentiaires, qui a eu la suite prévue, c</w:t>
      </w:r>
      <w:r>
        <w:t>'</w:t>
      </w:r>
      <w:r w:rsidRPr="00FF08FF">
        <w:t>est</w:t>
      </w:r>
      <w:r w:rsidRPr="00FF08FF">
        <w:noBreakHyphen/>
        <w:t>à</w:t>
      </w:r>
      <w:r w:rsidRPr="00FF08FF">
        <w:noBreakHyphen/>
        <w:t>dire la tenue des deux phases du Sommet mondial sur la société de l</w:t>
      </w:r>
      <w:r>
        <w:t>'</w:t>
      </w:r>
      <w:r w:rsidRPr="00FF08FF">
        <w:t>information (SMSI);</w:t>
      </w:r>
    </w:p>
    <w:p w14:paraId="1E9D1B53" w14:textId="77777777" w:rsidR="00BE20C1" w:rsidRPr="00FF08FF" w:rsidRDefault="00CD2BF6" w:rsidP="00055EFD">
      <w:r w:rsidRPr="00FF08FF">
        <w:rPr>
          <w:i/>
          <w:iCs/>
        </w:rPr>
        <w:t>b)</w:t>
      </w:r>
      <w:r w:rsidRPr="00FF08FF">
        <w:tab/>
        <w:t>la Déclaration de principes de Genève et le Plan d</w:t>
      </w:r>
      <w:r>
        <w:t>'</w:t>
      </w:r>
      <w:r w:rsidRPr="00FF08FF">
        <w:t>action de Genève, adoptés en 2003, ainsi que l</w:t>
      </w:r>
      <w:r>
        <w:t>'</w:t>
      </w:r>
      <w:r w:rsidRPr="00FF08FF">
        <w:t>Engagement de Tunis et l</w:t>
      </w:r>
      <w:r>
        <w:t>'</w:t>
      </w:r>
      <w:r w:rsidRPr="00FF08FF">
        <w:t>Agenda de Tunis pour la société de l</w:t>
      </w:r>
      <w:r>
        <w:t>'</w:t>
      </w:r>
      <w:r w:rsidRPr="00FF08FF">
        <w:t>information, adoptés en 2005, tous instruments avalisés par l</w:t>
      </w:r>
      <w:r>
        <w:t>'</w:t>
      </w:r>
      <w:r w:rsidRPr="00FF08FF">
        <w:t>Assemblée générale des Nations Unies;</w:t>
      </w:r>
    </w:p>
    <w:p w14:paraId="0C2DF6AD" w14:textId="77777777" w:rsidR="00BE20C1" w:rsidRPr="00FF08FF" w:rsidRDefault="00CD2BF6" w:rsidP="00055EFD">
      <w:r w:rsidRPr="00FF08FF">
        <w:rPr>
          <w:i/>
          <w:iCs/>
        </w:rPr>
        <w:t>c)</w:t>
      </w:r>
      <w:r w:rsidRPr="00FF08FF">
        <w:tab/>
        <w:t>la Résolution 70/125 de l</w:t>
      </w:r>
      <w:r>
        <w:t>'</w:t>
      </w:r>
      <w:r w:rsidRPr="00FF08FF">
        <w:t xml:space="preserve">Assemblée générale des Nations Unies, </w:t>
      </w:r>
      <w:r>
        <w:t xml:space="preserve">relative au </w:t>
      </w:r>
      <w:r w:rsidRPr="00FF08FF">
        <w:t>Document final de la réunion de haut niveau de l</w:t>
      </w:r>
      <w:r>
        <w:t>'</w:t>
      </w:r>
      <w:r w:rsidRPr="00FF08FF">
        <w:t>Assemblée générale sur l</w:t>
      </w:r>
      <w:r>
        <w:t>'</w:t>
      </w:r>
      <w:r w:rsidRPr="00FF08FF">
        <w:t>examen d</w:t>
      </w:r>
      <w:r>
        <w:t>'</w:t>
      </w:r>
      <w:r w:rsidRPr="00FF08FF">
        <w:t xml:space="preserve">ensemble de la mise en </w:t>
      </w:r>
      <w:r>
        <w:t>œuvre</w:t>
      </w:r>
      <w:r w:rsidRPr="00FF08FF">
        <w:t xml:space="preserve"> des textes issus du </w:t>
      </w:r>
      <w:r>
        <w:t>SMSI</w:t>
      </w:r>
      <w:r w:rsidRPr="00FF08FF">
        <w:t>;</w:t>
      </w:r>
    </w:p>
    <w:p w14:paraId="5A5D152D" w14:textId="77777777" w:rsidR="00BE20C1" w:rsidRPr="00FF08FF" w:rsidRDefault="00CD2BF6" w:rsidP="00055EFD">
      <w:r w:rsidRPr="00FF08FF">
        <w:rPr>
          <w:i/>
          <w:iCs/>
        </w:rPr>
        <w:t>d)</w:t>
      </w:r>
      <w:r w:rsidRPr="00FF08FF">
        <w:tab/>
        <w:t>la Résolution 70/1 de l</w:t>
      </w:r>
      <w:r>
        <w:t>'</w:t>
      </w:r>
      <w:r w:rsidRPr="00FF08FF">
        <w:t>Assemblée générale des Nations Unies, intitulée "Transformer notre monde: le Programme de développement durable à l</w:t>
      </w:r>
      <w:r>
        <w:t>'</w:t>
      </w:r>
      <w:r w:rsidRPr="00FF08FF">
        <w:t>horizon 2030";</w:t>
      </w:r>
    </w:p>
    <w:p w14:paraId="40024061" w14:textId="77777777" w:rsidR="00BE20C1" w:rsidRPr="00FF08FF" w:rsidRDefault="00CD2BF6" w:rsidP="00055EFD">
      <w:r w:rsidRPr="00FF08FF">
        <w:rPr>
          <w:i/>
          <w:iCs/>
        </w:rPr>
        <w:t>e)</w:t>
      </w:r>
      <w:r w:rsidRPr="00FF08FF">
        <w:rPr>
          <w:i/>
          <w:iCs/>
        </w:rPr>
        <w:tab/>
      </w:r>
      <w:r w:rsidRPr="00FF08FF">
        <w:t xml:space="preserve">la Déclaration du SMSI+10 sur la mise en </w:t>
      </w:r>
      <w:r>
        <w:t>œuvre</w:t>
      </w:r>
      <w:r w:rsidRPr="00FF08FF">
        <w:t xml:space="preserve"> des résultats du SMSI et la Vision du SMSI pour l</w:t>
      </w:r>
      <w:r>
        <w:t>'</w:t>
      </w:r>
      <w:r w:rsidRPr="00FF08FF">
        <w:t>après-2015, qui ont été adoptées lors de la Manifestation de haut niveau SMSI+10 coordonnée par l</w:t>
      </w:r>
      <w:r>
        <w:t>'</w:t>
      </w:r>
      <w:r w:rsidRPr="00FF08FF">
        <w:t>UIT (Genève, 2014) et organisée sur la base de la plate-forme préparatoire multi</w:t>
      </w:r>
      <w:r>
        <w:noBreakHyphen/>
      </w:r>
      <w:r w:rsidRPr="00FF08FF">
        <w:t>parties prenantes (MPP), conjointement avec d</w:t>
      </w:r>
      <w:r>
        <w:t>'</w:t>
      </w:r>
      <w:r w:rsidRPr="00FF08FF">
        <w:t xml:space="preserve">autres institutions des Nations Unies et ouverte à toutes les parties prenantes du SMSI, </w:t>
      </w:r>
      <w:r w:rsidRPr="000D548A">
        <w:t>approuv</w:t>
      </w:r>
      <w:r w:rsidRPr="000D548A">
        <w:rPr>
          <w:rFonts w:hint="eastAsia"/>
        </w:rPr>
        <w:t>é</w:t>
      </w:r>
      <w:r w:rsidRPr="00FF08FF">
        <w:t>es</w:t>
      </w:r>
      <w:r w:rsidRPr="000D548A">
        <w:t xml:space="preserve"> par la Conf</w:t>
      </w:r>
      <w:r w:rsidRPr="000D548A">
        <w:rPr>
          <w:rFonts w:hint="eastAsia"/>
        </w:rPr>
        <w:t>é</w:t>
      </w:r>
      <w:r w:rsidRPr="000D548A">
        <w:t>rence de pl</w:t>
      </w:r>
      <w:r w:rsidRPr="000D548A">
        <w:rPr>
          <w:rFonts w:hint="eastAsia"/>
        </w:rPr>
        <w:t>é</w:t>
      </w:r>
      <w:r w:rsidRPr="000D548A">
        <w:t>nipotentiaires (Busan, 2014)</w:t>
      </w:r>
      <w:r w:rsidRPr="00FF08FF">
        <w:t xml:space="preserve"> et soumises à l</w:t>
      </w:r>
      <w:r>
        <w:t>'</w:t>
      </w:r>
      <w:r w:rsidRPr="00FF08FF">
        <w:t>examen d</w:t>
      </w:r>
      <w:r>
        <w:t>'</w:t>
      </w:r>
      <w:r w:rsidRPr="00FF08FF">
        <w:t>ensemble de l</w:t>
      </w:r>
      <w:r>
        <w:t>'</w:t>
      </w:r>
      <w:r w:rsidRPr="00FF08FF">
        <w:t>Assemblée générales des Nations Unies;</w:t>
      </w:r>
    </w:p>
    <w:p w14:paraId="49F35248" w14:textId="2F2D6791" w:rsidR="00D3259B" w:rsidRPr="00364007" w:rsidRDefault="00D3259B" w:rsidP="00055EFD">
      <w:pPr>
        <w:rPr>
          <w:ins w:id="39" w:author="French" w:date="2022-09-21T08:02:00Z"/>
        </w:rPr>
      </w:pPr>
      <w:ins w:id="40" w:author="French" w:date="2022-09-21T08:02:00Z">
        <w:r w:rsidRPr="009D2EE7">
          <w:rPr>
            <w:i/>
            <w:iCs/>
          </w:rPr>
          <w:t>f)</w:t>
        </w:r>
        <w:r w:rsidRPr="009D2EE7">
          <w:rPr>
            <w:i/>
            <w:iCs/>
          </w:rPr>
          <w:tab/>
        </w:r>
      </w:ins>
      <w:ins w:id="41" w:author="French" w:date="2022-09-21T10:04:00Z">
        <w:r w:rsidR="009D2EE7" w:rsidRPr="009D2EE7">
          <w:rPr>
            <w:rPrChange w:id="42" w:author="French" w:date="2022-09-21T10:04:00Z">
              <w:rPr>
                <w:i/>
                <w:iCs/>
              </w:rPr>
            </w:rPrChange>
          </w:rPr>
          <w:t xml:space="preserve">les résolutions </w:t>
        </w:r>
      </w:ins>
      <w:ins w:id="43" w:author="Deturche-Nazer, Anne-Marie" w:date="2022-09-21T15:10:00Z">
        <w:r w:rsidR="00170958">
          <w:t>adoptées chaque année par</w:t>
        </w:r>
      </w:ins>
      <w:ins w:id="44" w:author="French" w:date="2022-09-21T10:04:00Z">
        <w:r w:rsidR="009D2EE7" w:rsidRPr="009D2EE7">
          <w:rPr>
            <w:rPrChange w:id="45" w:author="French" w:date="2022-09-21T10:04:00Z">
              <w:rPr>
                <w:i/>
                <w:iCs/>
              </w:rPr>
            </w:rPrChange>
          </w:rPr>
          <w:t xml:space="preserve"> l</w:t>
        </w:r>
      </w:ins>
      <w:ins w:id="46" w:author="French" w:date="2022-09-21T16:21:00Z">
        <w:r w:rsidR="00E905CF">
          <w:t>'</w:t>
        </w:r>
      </w:ins>
      <w:ins w:id="47" w:author="French" w:date="2022-09-21T10:04:00Z">
        <w:r w:rsidR="009D2EE7" w:rsidRPr="009D2EE7">
          <w:rPr>
            <w:rPrChange w:id="48" w:author="French" w:date="2022-09-21T10:04:00Z">
              <w:rPr>
                <w:i/>
                <w:iCs/>
              </w:rPr>
            </w:rPrChange>
          </w:rPr>
          <w:t xml:space="preserve">Assemblée générale des Nations </w:t>
        </w:r>
      </w:ins>
      <w:ins w:id="49" w:author="French" w:date="2022-09-21T10:05:00Z">
        <w:r w:rsidR="009D2EE7">
          <w:t>Un</w:t>
        </w:r>
      </w:ins>
      <w:ins w:id="50" w:author="French" w:date="2022-09-21T10:04:00Z">
        <w:r w:rsidR="009D2EE7" w:rsidRPr="009D2EE7">
          <w:rPr>
            <w:rPrChange w:id="51" w:author="French" w:date="2022-09-21T10:04:00Z">
              <w:rPr>
                <w:i/>
                <w:iCs/>
              </w:rPr>
            </w:rPrChange>
          </w:rPr>
          <w:t>ies sur l</w:t>
        </w:r>
      </w:ins>
      <w:ins w:id="52" w:author="French" w:date="2022-09-21T10:05:00Z">
        <w:r w:rsidR="009D2EE7">
          <w:t>'utilisation des</w:t>
        </w:r>
      </w:ins>
      <w:ins w:id="53" w:author="French" w:date="2022-09-21T10:04:00Z">
        <w:r w:rsidR="009D2EE7" w:rsidRPr="009D2EE7">
          <w:rPr>
            <w:rPrChange w:id="54" w:author="French" w:date="2022-09-21T10:04:00Z">
              <w:rPr>
                <w:i/>
                <w:iCs/>
              </w:rPr>
            </w:rPrChange>
          </w:rPr>
          <w:t xml:space="preserve"> technologies de l</w:t>
        </w:r>
      </w:ins>
      <w:ins w:id="55" w:author="French" w:date="2022-09-21T16:22:00Z">
        <w:r w:rsidR="00E905CF">
          <w:t>'</w:t>
        </w:r>
      </w:ins>
      <w:ins w:id="56" w:author="French" w:date="2022-09-21T10:04:00Z">
        <w:r w:rsidR="009D2EE7" w:rsidRPr="009D2EE7">
          <w:rPr>
            <w:rPrChange w:id="57" w:author="French" w:date="2022-09-21T10:04:00Z">
              <w:rPr>
                <w:i/>
                <w:iCs/>
              </w:rPr>
            </w:rPrChange>
          </w:rPr>
          <w:t>information et de</w:t>
        </w:r>
      </w:ins>
      <w:ins w:id="58" w:author="French" w:date="2022-09-21T10:05:00Z">
        <w:r w:rsidR="009D2EE7">
          <w:t xml:space="preserve"> la</w:t>
        </w:r>
      </w:ins>
      <w:ins w:id="59" w:author="French" w:date="2022-09-21T10:04:00Z">
        <w:r w:rsidR="009D2EE7" w:rsidRPr="009D2EE7">
          <w:rPr>
            <w:rPrChange w:id="60" w:author="French" w:date="2022-09-21T10:04:00Z">
              <w:rPr>
                <w:i/>
                <w:iCs/>
              </w:rPr>
            </w:rPrChange>
          </w:rPr>
          <w:t xml:space="preserve"> communication au service du développement durable</w:t>
        </w:r>
      </w:ins>
      <w:ins w:id="61" w:author="French" w:date="2022-09-21T08:02:00Z">
        <w:r w:rsidRPr="009D2EE7">
          <w:rPr>
            <w:rPrChange w:id="62" w:author="French" w:date="2022-09-21T09:17:00Z">
              <w:rPr>
                <w:i/>
                <w:iCs/>
              </w:rPr>
            </w:rPrChange>
          </w:rPr>
          <w:t>;</w:t>
        </w:r>
      </w:ins>
    </w:p>
    <w:p w14:paraId="16A862D5" w14:textId="3CA1B1C3" w:rsidR="00D3259B" w:rsidRPr="00364007" w:rsidRDefault="00D3259B" w:rsidP="00055EFD">
      <w:pPr>
        <w:rPr>
          <w:ins w:id="63" w:author="French" w:date="2022-09-21T08:02:00Z"/>
        </w:rPr>
      </w:pPr>
      <w:ins w:id="64" w:author="French" w:date="2022-09-21T08:02:00Z">
        <w:r w:rsidRPr="009D2EE7">
          <w:rPr>
            <w:i/>
            <w:iCs/>
          </w:rPr>
          <w:t>g)</w:t>
        </w:r>
        <w:r w:rsidRPr="009D2EE7">
          <w:rPr>
            <w:i/>
            <w:iCs/>
          </w:rPr>
          <w:tab/>
        </w:r>
      </w:ins>
      <w:ins w:id="65" w:author="French" w:date="2022-09-21T10:04:00Z">
        <w:r w:rsidR="009D2EE7" w:rsidRPr="009D2EE7">
          <w:rPr>
            <w:rPrChange w:id="66" w:author="French" w:date="2022-09-21T10:04:00Z">
              <w:rPr>
                <w:lang w:val="en-GB"/>
              </w:rPr>
            </w:rPrChange>
          </w:rPr>
          <w:t xml:space="preserve">les résolutions </w:t>
        </w:r>
      </w:ins>
      <w:ins w:id="67" w:author="Deturche-Nazer, Anne-Marie" w:date="2022-09-21T15:10:00Z">
        <w:r w:rsidR="00170958">
          <w:t>adoptées chaque année par</w:t>
        </w:r>
        <w:r w:rsidR="00170958" w:rsidRPr="00D32BB6">
          <w:t xml:space="preserve"> </w:t>
        </w:r>
        <w:r w:rsidR="00170958">
          <w:t xml:space="preserve">le </w:t>
        </w:r>
      </w:ins>
      <w:ins w:id="68" w:author="French" w:date="2022-09-21T10:04:00Z">
        <w:r w:rsidR="009D2EE7" w:rsidRPr="009D2EE7">
          <w:rPr>
            <w:rPrChange w:id="69" w:author="French" w:date="2022-09-21T10:04:00Z">
              <w:rPr>
                <w:lang w:val="en-GB"/>
              </w:rPr>
            </w:rPrChange>
          </w:rPr>
          <w:t>Conseil économique et social de l</w:t>
        </w:r>
      </w:ins>
      <w:ins w:id="70" w:author="French" w:date="2022-09-21T16:22:00Z">
        <w:r w:rsidR="00E905CF">
          <w:t>'</w:t>
        </w:r>
      </w:ins>
      <w:ins w:id="71" w:author="French" w:date="2022-09-21T10:04:00Z">
        <w:r w:rsidR="009D2EE7" w:rsidRPr="009D2EE7">
          <w:rPr>
            <w:rPrChange w:id="72" w:author="French" w:date="2022-09-21T10:04:00Z">
              <w:rPr>
                <w:lang w:val="en-GB"/>
              </w:rPr>
            </w:rPrChange>
          </w:rPr>
          <w:t>ONU (ECOSOC) sur l</w:t>
        </w:r>
      </w:ins>
      <w:ins w:id="73" w:author="French" w:date="2022-09-21T16:22:00Z">
        <w:r w:rsidR="00E905CF">
          <w:t>'</w:t>
        </w:r>
      </w:ins>
      <w:ins w:id="74" w:author="French" w:date="2022-09-21T10:04:00Z">
        <w:r w:rsidR="009D2EE7" w:rsidRPr="009D2EE7">
          <w:rPr>
            <w:rPrChange w:id="75" w:author="French" w:date="2022-09-21T10:04:00Z">
              <w:rPr>
                <w:lang w:val="en-GB"/>
              </w:rPr>
            </w:rPrChange>
          </w:rPr>
          <w:t xml:space="preserve">évaluation des progrès accomplis dans la mise en </w:t>
        </w:r>
      </w:ins>
      <w:ins w:id="76" w:author="French" w:date="2022-09-21T10:05:00Z">
        <w:r w:rsidR="009D2EE7" w:rsidRPr="009D2EE7">
          <w:t>œuvre</w:t>
        </w:r>
      </w:ins>
      <w:ins w:id="77" w:author="French" w:date="2022-09-21T10:04:00Z">
        <w:r w:rsidR="009D2EE7" w:rsidRPr="009D2EE7">
          <w:rPr>
            <w:rPrChange w:id="78" w:author="French" w:date="2022-09-21T10:04:00Z">
              <w:rPr>
                <w:lang w:val="en-GB"/>
              </w:rPr>
            </w:rPrChange>
          </w:rPr>
          <w:t xml:space="preserve"> et le suivi des résultats du</w:t>
        </w:r>
      </w:ins>
      <w:ins w:id="79" w:author="Royer, Veronique" w:date="2022-09-22T07:46:00Z">
        <w:r w:rsidR="00360921">
          <w:t> </w:t>
        </w:r>
      </w:ins>
      <w:ins w:id="80" w:author="French" w:date="2022-09-21T10:04:00Z">
        <w:r w:rsidR="009D2EE7" w:rsidRPr="009D2EE7">
          <w:rPr>
            <w:rPrChange w:id="81" w:author="French" w:date="2022-09-21T10:04:00Z">
              <w:rPr>
                <w:lang w:val="en-GB"/>
              </w:rPr>
            </w:rPrChange>
          </w:rPr>
          <w:t>SMSI, établies par la Commission de la science et de la technologie au service du développement (CSTD)</w:t>
        </w:r>
        <w:r w:rsidR="009D2EE7">
          <w:t>;</w:t>
        </w:r>
      </w:ins>
    </w:p>
    <w:p w14:paraId="4AC17223" w14:textId="1D473BAA" w:rsidR="00D3259B" w:rsidRPr="00364007" w:rsidRDefault="00D3259B" w:rsidP="00055EFD">
      <w:pPr>
        <w:rPr>
          <w:ins w:id="82" w:author="French" w:date="2022-09-21T08:02:00Z"/>
        </w:rPr>
      </w:pPr>
      <w:ins w:id="83" w:author="French" w:date="2022-09-21T08:02:00Z">
        <w:r w:rsidRPr="009D2EE7">
          <w:rPr>
            <w:i/>
            <w:iCs/>
          </w:rPr>
          <w:t>h)</w:t>
        </w:r>
        <w:r w:rsidRPr="009D2EE7">
          <w:rPr>
            <w:i/>
            <w:iCs/>
          </w:rPr>
          <w:tab/>
        </w:r>
      </w:ins>
      <w:ins w:id="84" w:author="French" w:date="2022-09-21T10:04:00Z">
        <w:r w:rsidR="009D2EE7">
          <w:t>l</w:t>
        </w:r>
        <w:r w:rsidR="009D2EE7" w:rsidRPr="009D2EE7">
          <w:rPr>
            <w:rPrChange w:id="85" w:author="French" w:date="2022-09-21T10:04:00Z">
              <w:rPr>
                <w:lang w:val="en-GB"/>
              </w:rPr>
            </w:rPrChange>
          </w:rPr>
          <w:t>a Résolution 41 C/27 de la Conférence générale de l'Organisation des Nations Unies pour l'éducation, la science et la culture (UNESCO) (41ème session, 2021) relative aux résultats du SMSI</w:t>
        </w:r>
      </w:ins>
      <w:ins w:id="86" w:author="French" w:date="2022-09-21T08:02:00Z">
        <w:r w:rsidRPr="009D2EE7">
          <w:rPr>
            <w:rPrChange w:id="87" w:author="French" w:date="2022-09-21T10:04:00Z">
              <w:rPr>
                <w:i/>
                <w:iCs/>
              </w:rPr>
            </w:rPrChange>
          </w:rPr>
          <w:t>;</w:t>
        </w:r>
      </w:ins>
    </w:p>
    <w:p w14:paraId="316CABB2" w14:textId="45A2AAF9" w:rsidR="00BE20C1" w:rsidRDefault="00CD2BF6" w:rsidP="00055EFD">
      <w:del w:id="88" w:author="French" w:date="2022-09-21T08:02:00Z">
        <w:r w:rsidRPr="000D548A" w:rsidDel="00D3259B">
          <w:rPr>
            <w:i/>
            <w:iCs/>
          </w:rPr>
          <w:delText>f</w:delText>
        </w:r>
      </w:del>
      <w:ins w:id="89" w:author="French" w:date="2022-09-21T08:02:00Z">
        <w:r w:rsidR="00D3259B">
          <w:rPr>
            <w:i/>
            <w:iCs/>
          </w:rPr>
          <w:t>i</w:t>
        </w:r>
      </w:ins>
      <w:r w:rsidRPr="000D548A">
        <w:rPr>
          <w:i/>
          <w:iCs/>
        </w:rPr>
        <w:t>)</w:t>
      </w:r>
      <w:r w:rsidRPr="000D548A">
        <w:rPr>
          <w:i/>
          <w:iCs/>
        </w:rPr>
        <w:tab/>
      </w:r>
      <w:r w:rsidRPr="000D548A">
        <w:t>la Résolution 140</w:t>
      </w:r>
      <w:r w:rsidRPr="00FF08FF">
        <w:t xml:space="preserve"> (Rév. Busan, 2014) de la Conférence de plénipotentiaires sur le rôle de l</w:t>
      </w:r>
      <w:r>
        <w:t>'</w:t>
      </w:r>
      <w:r w:rsidRPr="00FF08FF">
        <w:t xml:space="preserve">UIT dans la mise en </w:t>
      </w:r>
      <w:r>
        <w:t>œuvre</w:t>
      </w:r>
      <w:r w:rsidRPr="00FF08FF">
        <w:t xml:space="preserve"> des résultats du </w:t>
      </w:r>
      <w:r>
        <w:t xml:space="preserve">SMSI </w:t>
      </w:r>
      <w:r w:rsidRPr="00FF08FF">
        <w:t>et dans l</w:t>
      </w:r>
      <w:r>
        <w:t>'</w:t>
      </w:r>
      <w:r w:rsidRPr="00FF08FF">
        <w:t>examen d</w:t>
      </w:r>
      <w:r>
        <w:t>'</w:t>
      </w:r>
      <w:r w:rsidRPr="00FF08FF">
        <w:t xml:space="preserve">ensemble de leur mise en </w:t>
      </w:r>
      <w:r>
        <w:t>œuvre</w:t>
      </w:r>
      <w:r w:rsidRPr="00FF08FF">
        <w:t xml:space="preserve"> par l</w:t>
      </w:r>
      <w:r>
        <w:t>'</w:t>
      </w:r>
      <w:r w:rsidRPr="00FF08FF">
        <w:t>Assemblée générale des Nations Unies</w:t>
      </w:r>
      <w:del w:id="90" w:author="French" w:date="2022-09-21T16:02:00Z">
        <w:r w:rsidRPr="00FF08FF" w:rsidDel="00364007">
          <w:delText>,</w:delText>
        </w:r>
      </w:del>
      <w:ins w:id="91" w:author="French" w:date="2022-09-21T16:02:00Z">
        <w:r w:rsidR="00364007">
          <w:t>;</w:t>
        </w:r>
      </w:ins>
    </w:p>
    <w:p w14:paraId="31FDBC6B" w14:textId="4E4B79CF" w:rsidR="00D3259B" w:rsidRDefault="00D3259B">
      <w:pPr>
        <w:rPr>
          <w:ins w:id="92" w:author="French" w:date="2022-09-21T08:02:00Z"/>
        </w:rPr>
        <w:pPrChange w:id="93" w:author="French" w:date="2022-09-21T16:27:00Z">
          <w:pPr>
            <w:pStyle w:val="Call"/>
          </w:pPr>
        </w:pPrChange>
      </w:pPr>
      <w:ins w:id="94" w:author="French" w:date="2022-09-21T08:02:00Z">
        <w:r w:rsidRPr="00364007">
          <w:rPr>
            <w:i/>
            <w:iCs/>
          </w:rPr>
          <w:lastRenderedPageBreak/>
          <w:t>j)</w:t>
        </w:r>
        <w:r>
          <w:tab/>
        </w:r>
      </w:ins>
      <w:ins w:id="95" w:author="French" w:date="2022-09-21T08:03:00Z">
        <w:r w:rsidRPr="00D3259B">
          <w:t>les Avis du</w:t>
        </w:r>
      </w:ins>
      <w:ins w:id="96" w:author="French" w:date="2022-09-21T11:55:00Z">
        <w:r w:rsidR="00FF6661">
          <w:t xml:space="preserve"> sixième</w:t>
        </w:r>
      </w:ins>
      <w:ins w:id="97" w:author="French" w:date="2022-09-21T08:03:00Z">
        <w:r w:rsidRPr="00D3259B">
          <w:t xml:space="preserve"> Forum mondial des politiques de télécommunication/TIC (</w:t>
        </w:r>
      </w:ins>
      <w:ins w:id="98" w:author="French" w:date="2022-09-21T10:06:00Z">
        <w:r w:rsidR="00132EBB">
          <w:t>FMPT-21</w:t>
        </w:r>
      </w:ins>
      <w:ins w:id="99" w:author="French" w:date="2022-09-21T08:03:00Z">
        <w:r w:rsidRPr="00D3259B">
          <w:t>);</w:t>
        </w:r>
      </w:ins>
    </w:p>
    <w:p w14:paraId="0242C579" w14:textId="10049AE3" w:rsidR="00D3259B" w:rsidRDefault="00D3259B">
      <w:pPr>
        <w:rPr>
          <w:ins w:id="100" w:author="French" w:date="2022-09-21T08:02:00Z"/>
        </w:rPr>
        <w:pPrChange w:id="101" w:author="French" w:date="2022-09-21T16:27:00Z">
          <w:pPr>
            <w:pStyle w:val="Call"/>
          </w:pPr>
        </w:pPrChange>
      </w:pPr>
      <w:ins w:id="102" w:author="French" w:date="2022-09-21T08:02:00Z">
        <w:r w:rsidRPr="00364007">
          <w:rPr>
            <w:i/>
            <w:iCs/>
          </w:rPr>
          <w:t>k)</w:t>
        </w:r>
        <w:r>
          <w:tab/>
        </w:r>
      </w:ins>
      <w:ins w:id="103" w:author="French" w:date="2022-09-21T08:04:00Z">
        <w:r w:rsidRPr="00D3259B">
          <w:t xml:space="preserve">les </w:t>
        </w:r>
      </w:ins>
      <w:ins w:id="104" w:author="French" w:date="2022-09-21T10:06:00Z">
        <w:r w:rsidR="00132EBB">
          <w:t>r</w:t>
        </w:r>
      </w:ins>
      <w:ins w:id="105" w:author="French" w:date="2022-09-21T08:04:00Z">
        <w:r w:rsidRPr="00D3259B">
          <w:t xml:space="preserve">ésolutions et </w:t>
        </w:r>
      </w:ins>
      <w:ins w:id="106" w:author="French" w:date="2022-09-21T10:07:00Z">
        <w:r w:rsidR="00132EBB">
          <w:t>d</w:t>
        </w:r>
      </w:ins>
      <w:ins w:id="107" w:author="French" w:date="2022-09-21T08:04:00Z">
        <w:r w:rsidRPr="00D3259B">
          <w:t xml:space="preserve">écisions pertinentes </w:t>
        </w:r>
      </w:ins>
      <w:ins w:id="108" w:author="French" w:date="2022-09-21T10:07:00Z">
        <w:r w:rsidR="00132EBB">
          <w:t xml:space="preserve">de la Conférence de plénipotentiaires sur la </w:t>
        </w:r>
      </w:ins>
      <w:ins w:id="109" w:author="French" w:date="2022-09-21T08:04:00Z">
        <w:r w:rsidRPr="00D3259B">
          <w:t xml:space="preserve">mise en œuvre des résultats des deux phases du SMSI et </w:t>
        </w:r>
      </w:ins>
      <w:ins w:id="110" w:author="French" w:date="2022-09-21T10:07:00Z">
        <w:r w:rsidR="00132EBB">
          <w:t>sur les</w:t>
        </w:r>
      </w:ins>
      <w:ins w:id="111" w:author="French" w:date="2022-09-21T08:04:00Z">
        <w:r w:rsidRPr="00D3259B">
          <w:t xml:space="preserve"> questions de politiques publiques internationales relatives à l'Internet</w:t>
        </w:r>
      </w:ins>
      <w:ins w:id="112" w:author="French" w:date="2022-09-21T10:07:00Z">
        <w:r w:rsidR="00132EBB">
          <w:t>,</w:t>
        </w:r>
      </w:ins>
    </w:p>
    <w:p w14:paraId="31039911" w14:textId="75A97D8F" w:rsidR="00BE20C1" w:rsidRPr="00FF08FF" w:rsidRDefault="00CD2BF6" w:rsidP="00055EFD">
      <w:pPr>
        <w:pStyle w:val="Call"/>
      </w:pPr>
      <w:r w:rsidRPr="00FF08FF">
        <w:t>considérant</w:t>
      </w:r>
    </w:p>
    <w:p w14:paraId="7213ED00" w14:textId="77777777" w:rsidR="00BE20C1" w:rsidRPr="00FF08FF" w:rsidRDefault="00CD2BF6" w:rsidP="00055EFD">
      <w:r w:rsidRPr="00FF08FF">
        <w:rPr>
          <w:i/>
          <w:iCs/>
        </w:rPr>
        <w:t>a)</w:t>
      </w:r>
      <w:r w:rsidRPr="00FF08FF">
        <w:rPr>
          <w:i/>
          <w:iCs/>
        </w:rPr>
        <w:tab/>
      </w:r>
      <w:r w:rsidRPr="00FF08FF">
        <w:t>que l</w:t>
      </w:r>
      <w:r>
        <w:t>'</w:t>
      </w:r>
      <w:r w:rsidRPr="00FF08FF">
        <w:t>UIT joue un rôle fondamental pour donner une perspective mondiale au développement de la société de l</w:t>
      </w:r>
      <w:r>
        <w:t>'</w:t>
      </w:r>
      <w:r w:rsidRPr="00FF08FF">
        <w:t>information;</w:t>
      </w:r>
    </w:p>
    <w:p w14:paraId="01781250" w14:textId="77777777" w:rsidR="00BE20C1" w:rsidRPr="00FF08FF" w:rsidRDefault="00CD2BF6" w:rsidP="00055EFD">
      <w:r w:rsidRPr="00FF08FF">
        <w:rPr>
          <w:i/>
          <w:iCs/>
        </w:rPr>
        <w:t>b)</w:t>
      </w:r>
      <w:r w:rsidRPr="00FF08FF">
        <w:tab/>
        <w:t>le rôle qu</w:t>
      </w:r>
      <w:r>
        <w:t>'</w:t>
      </w:r>
      <w:r w:rsidRPr="00FF08FF">
        <w:t>a joué l</w:t>
      </w:r>
      <w:r>
        <w:t>'</w:t>
      </w:r>
      <w:r w:rsidRPr="00FF08FF">
        <w:t>UIT dans le succès de l</w:t>
      </w:r>
      <w:r>
        <w:t>'</w:t>
      </w:r>
      <w:r w:rsidRPr="00FF08FF">
        <w:t>organisation des deux phases du SMSI et dans la coordination de la Manifestation de haut niveau SMSI+10;</w:t>
      </w:r>
    </w:p>
    <w:p w14:paraId="76633D88" w14:textId="77777777" w:rsidR="00BE20C1" w:rsidRPr="00FF08FF" w:rsidRDefault="00CD2BF6" w:rsidP="00055EFD">
      <w:pPr>
        <w:rPr>
          <w:i/>
          <w:iCs/>
        </w:rPr>
      </w:pPr>
      <w:r w:rsidRPr="00FF08FF">
        <w:rPr>
          <w:i/>
          <w:iCs/>
        </w:rPr>
        <w:t>c)</w:t>
      </w:r>
      <w:r w:rsidRPr="00FF08FF">
        <w:tab/>
        <w:t>que les compétences fondamentales de l</w:t>
      </w:r>
      <w:r>
        <w:t>'</w:t>
      </w:r>
      <w:r w:rsidRPr="00FF08FF">
        <w:t>UIT dans le domaine des technologies de l</w:t>
      </w:r>
      <w:r>
        <w:t>'</w:t>
      </w:r>
      <w:r w:rsidRPr="00FF08FF">
        <w:t>information et de la communication (TIC) – assistance pour réduire la fracture numérique, coopération internationale et régionale, gestion du spectre des fréquences radioélectriques, élaboration de normes et diffusion de l</w:t>
      </w:r>
      <w:r>
        <w:t>'</w:t>
      </w:r>
      <w:r w:rsidRPr="00FF08FF">
        <w:t>information – sont déterminantes pour l</w:t>
      </w:r>
      <w:r>
        <w:t>'</w:t>
      </w:r>
      <w:r w:rsidRPr="00FF08FF">
        <w:t>édification de la société de l</w:t>
      </w:r>
      <w:r>
        <w:t>'</w:t>
      </w:r>
      <w:r w:rsidRPr="00FF08FF">
        <w:t>information, ainsi qu</w:t>
      </w:r>
      <w:r>
        <w:t>'</w:t>
      </w:r>
      <w:r w:rsidRPr="00FF08FF">
        <w:t>il est indiqué au paragraphe 64 de la Déclaration de principes de Genève du SMSI;</w:t>
      </w:r>
    </w:p>
    <w:p w14:paraId="583C8CA2" w14:textId="77777777" w:rsidR="00BE20C1" w:rsidRPr="00FF08FF" w:rsidRDefault="00CD2BF6" w:rsidP="00055EFD">
      <w:r w:rsidRPr="00FF08FF">
        <w:rPr>
          <w:i/>
          <w:iCs/>
        </w:rPr>
        <w:t>d)</w:t>
      </w:r>
      <w:r w:rsidRPr="00FF08FF">
        <w:tab/>
        <w:t>que l</w:t>
      </w:r>
      <w:r>
        <w:t>'</w:t>
      </w:r>
      <w:r w:rsidRPr="00FF08FF">
        <w:t>Agenda de Tunis indique que "</w:t>
      </w:r>
      <w:r w:rsidRPr="00EA14CF">
        <w:t>chaque institution des Nations Unies devrait agir dans le cadre de son mandat et de ses compétences, en se conformant aux décisions prises par son organe directeur et dans les limites des ressources approuvées</w:t>
      </w:r>
      <w:r w:rsidRPr="00FF08FF">
        <w:t>" (paragraphe 102 b);</w:t>
      </w:r>
    </w:p>
    <w:p w14:paraId="25EBFC65" w14:textId="77777777" w:rsidR="00BE20C1" w:rsidRPr="00FF08FF" w:rsidRDefault="00CD2BF6" w:rsidP="00055EFD">
      <w:r w:rsidRPr="00FF08FF">
        <w:rPr>
          <w:i/>
          <w:iCs/>
        </w:rPr>
        <w:t>e)</w:t>
      </w:r>
      <w:r w:rsidRPr="00FF08FF">
        <w:tab/>
        <w:t>que le Secrétaire général de l</w:t>
      </w:r>
      <w:r>
        <w:t>'</w:t>
      </w:r>
      <w:r w:rsidRPr="00FF08FF">
        <w:t>Organisation des Nations Unies a établi, à la demande du Sommet, le Groupe des Nations Unies sur la société de l</w:t>
      </w:r>
      <w:r>
        <w:t>'</w:t>
      </w:r>
      <w:r w:rsidRPr="00FF08FF">
        <w:t>information (UNGIS), dont l</w:t>
      </w:r>
      <w:r>
        <w:t>'</w:t>
      </w:r>
      <w:r w:rsidRPr="00FF08FF">
        <w:t xml:space="preserve">objet principal est de coordonner les questions de fond et les questions de politique générale qui se posent aux Nations Unies pour la mise en </w:t>
      </w:r>
      <w:r>
        <w:t>œuvre</w:t>
      </w:r>
      <w:r w:rsidRPr="00FF08FF">
        <w:t xml:space="preserve"> des résultats du SMSI, et que l</w:t>
      </w:r>
      <w:r>
        <w:t>'</w:t>
      </w:r>
      <w:r w:rsidRPr="00FF08FF">
        <w:t>UIT est un membre permanent de ce Groupe, qu</w:t>
      </w:r>
      <w:r>
        <w:t>'</w:t>
      </w:r>
      <w:r w:rsidRPr="00FF08FF">
        <w:t>elle préside par roulement;</w:t>
      </w:r>
    </w:p>
    <w:p w14:paraId="693E647D" w14:textId="77777777" w:rsidR="00BE20C1" w:rsidRPr="00FF08FF" w:rsidRDefault="00CD2BF6" w:rsidP="00055EFD">
      <w:r w:rsidRPr="00FF08FF">
        <w:rPr>
          <w:i/>
          <w:iCs/>
        </w:rPr>
        <w:t>f)</w:t>
      </w:r>
      <w:r w:rsidRPr="00FF08FF">
        <w:tab/>
        <w:t>que l</w:t>
      </w:r>
      <w:r>
        <w:t>'</w:t>
      </w:r>
      <w:r w:rsidRPr="00FF08FF">
        <w:t>UIT, l</w:t>
      </w:r>
      <w:r>
        <w:t>'</w:t>
      </w:r>
      <w:r w:rsidRPr="00FF08FF">
        <w:t>Organisation des Nations Unies pour l</w:t>
      </w:r>
      <w:r>
        <w:t>'</w:t>
      </w:r>
      <w:r w:rsidRPr="00FF08FF">
        <w:t xml:space="preserve">éducation, la science et la culture (UNESCO) et le Programme des Nations Unies pour le développement (PNUD) jouent un rôle de coordonnateur principal dans la mise en </w:t>
      </w:r>
      <w:r>
        <w:t>œuvre</w:t>
      </w:r>
      <w:r w:rsidRPr="00FF08FF">
        <w:t xml:space="preserve"> multi</w:t>
      </w:r>
      <w:r w:rsidRPr="00FF08FF">
        <w:noBreakHyphen/>
        <w:t>parties prenantes du Plan d</w:t>
      </w:r>
      <w:r>
        <w:t>'</w:t>
      </w:r>
      <w:r w:rsidRPr="00FF08FF">
        <w:t>action de Genève et de l</w:t>
      </w:r>
      <w:r>
        <w:t>'</w:t>
      </w:r>
      <w:r w:rsidRPr="00FF08FF">
        <w:t>Agenda de Tunis, ainsi que l</w:t>
      </w:r>
      <w:r>
        <w:t>'</w:t>
      </w:r>
      <w:r w:rsidRPr="00FF08FF">
        <w:t>a demandé le SMSI;</w:t>
      </w:r>
    </w:p>
    <w:p w14:paraId="19A1F949" w14:textId="250F0C24" w:rsidR="00BE20C1" w:rsidRPr="00FF08FF" w:rsidRDefault="00CD2BF6" w:rsidP="00055EFD">
      <w:r w:rsidRPr="00FF08FF">
        <w:rPr>
          <w:i/>
          <w:iCs/>
        </w:rPr>
        <w:t>g)</w:t>
      </w:r>
      <w:r w:rsidRPr="00FF08FF">
        <w:tab/>
        <w:t>que l</w:t>
      </w:r>
      <w:r>
        <w:t>'</w:t>
      </w:r>
      <w:r w:rsidRPr="00FF08FF">
        <w:t>UIT joue le rôle de modérateur/coordonnateur pour les grandes orientations C2 (Infrastructure de l</w:t>
      </w:r>
      <w:r>
        <w:t>'</w:t>
      </w:r>
      <w:r w:rsidRPr="00FF08FF">
        <w:t xml:space="preserve">information et de la communication), </w:t>
      </w:r>
      <w:ins w:id="113" w:author="French" w:date="2022-09-21T10:08:00Z">
        <w:r w:rsidR="00132EBB">
          <w:t xml:space="preserve">C4 (Renforcement des capacités), </w:t>
        </w:r>
      </w:ins>
      <w:r w:rsidRPr="00FF08FF">
        <w:t>C5 (Établir la confiance et la sécurité dans l</w:t>
      </w:r>
      <w:r>
        <w:t>'</w:t>
      </w:r>
      <w:r w:rsidRPr="00FF08FF">
        <w:t>utilisation des TIC) et C6 (Créer un environnement propice) de l</w:t>
      </w:r>
      <w:r>
        <w:t>'</w:t>
      </w:r>
      <w:r w:rsidRPr="00FF08FF">
        <w:t xml:space="preserve">Agenda de Tunis, et de partenaire </w:t>
      </w:r>
      <w:del w:id="114" w:author="French" w:date="2022-09-21T16:03:00Z">
        <w:r w:rsidRPr="00FF08FF" w:rsidDel="00364007">
          <w:delText xml:space="preserve">potentiel </w:delText>
        </w:r>
      </w:del>
      <w:r w:rsidRPr="00FF08FF">
        <w:t>pour un certain nombre d</w:t>
      </w:r>
      <w:r>
        <w:t>'</w:t>
      </w:r>
      <w:r w:rsidRPr="00FF08FF">
        <w:t>autres grandes orientations, identifiées par le SMSI;</w:t>
      </w:r>
    </w:p>
    <w:p w14:paraId="75E5323E" w14:textId="581613BA" w:rsidR="00BE20C1" w:rsidRPr="00FF08FF" w:rsidRDefault="00CD2BF6" w:rsidP="00055EFD">
      <w:r w:rsidRPr="00FF08FF">
        <w:rPr>
          <w:i/>
          <w:iCs/>
        </w:rPr>
        <w:t>h)</w:t>
      </w:r>
      <w:r w:rsidRPr="00FF08FF">
        <w:tab/>
        <w:t xml:space="preserve">que, par sa Résolution 200 (Rév. </w:t>
      </w:r>
      <w:ins w:id="115" w:author="French" w:date="2022-09-21T08:05:00Z">
        <w:r w:rsidR="00D3259B">
          <w:t>[</w:t>
        </w:r>
      </w:ins>
      <w:r w:rsidRPr="00FF08FF">
        <w:t>Dubaï, 2018</w:t>
      </w:r>
      <w:ins w:id="116" w:author="French" w:date="2022-09-21T08:05:00Z">
        <w:r w:rsidR="00D3259B">
          <w:t>]</w:t>
        </w:r>
      </w:ins>
      <w:r w:rsidRPr="00FF08FF">
        <w:t>), la</w:t>
      </w:r>
      <w:r>
        <w:t xml:space="preserve"> </w:t>
      </w:r>
      <w:del w:id="117" w:author="French" w:date="2022-09-21T10:07:00Z">
        <w:r w:rsidDel="00132EBB">
          <w:delText>présente</w:delText>
        </w:r>
        <w:r w:rsidRPr="00FF08FF" w:rsidDel="00132EBB">
          <w:delText xml:space="preserve"> </w:delText>
        </w:r>
      </w:del>
      <w:r w:rsidRPr="00FF08FF">
        <w:t xml:space="preserve">Conférence </w:t>
      </w:r>
      <w:ins w:id="118" w:author="French" w:date="2022-09-21T10:07:00Z">
        <w:r w:rsidR="00132EBB">
          <w:t xml:space="preserve">de plénipotentiaires </w:t>
        </w:r>
      </w:ins>
      <w:r w:rsidRPr="00FF08FF">
        <w:t>a approuvé les buts stratégiques de haut niveau et les cibles énoncés dans le plan stratégique de l</w:t>
      </w:r>
      <w:r>
        <w:t>'Union, ainsi que</w:t>
      </w:r>
      <w:r w:rsidRPr="00FF08FF">
        <w:t xml:space="preserve"> les cibles mondiales en matière de large bande, afin de mettre en </w:t>
      </w:r>
      <w:r>
        <w:t>œuvre</w:t>
      </w:r>
      <w:r w:rsidRPr="00FF08FF">
        <w:t xml:space="preserve"> le programme Connect 2030;</w:t>
      </w:r>
    </w:p>
    <w:p w14:paraId="74C574B9" w14:textId="77777777" w:rsidR="00BE20C1" w:rsidRPr="00FF08FF" w:rsidRDefault="00CD2BF6" w:rsidP="00055EFD">
      <w:r w:rsidRPr="00FF08FF">
        <w:rPr>
          <w:i/>
          <w:iCs/>
        </w:rPr>
        <w:t>i)</w:t>
      </w:r>
      <w:r w:rsidRPr="00FF08FF">
        <w:rPr>
          <w:i/>
          <w:iCs/>
        </w:rPr>
        <w:tab/>
      </w:r>
      <w:r w:rsidRPr="00FF08FF">
        <w:t>que l</w:t>
      </w:r>
      <w:r>
        <w:t>'</w:t>
      </w:r>
      <w:r w:rsidRPr="00FF08FF">
        <w:t>UIT se voit confier plus particulièrement la gestion de la base de données de l</w:t>
      </w:r>
      <w:r>
        <w:t>'</w:t>
      </w:r>
      <w:r w:rsidRPr="00FF08FF">
        <w:t>Inventaire des activités du SMSI (paragraphe 120 de l</w:t>
      </w:r>
      <w:r>
        <w:t>'</w:t>
      </w:r>
      <w:r w:rsidRPr="00FF08FF">
        <w:t>Agenda de Tunis);</w:t>
      </w:r>
    </w:p>
    <w:p w14:paraId="561BD551" w14:textId="77777777" w:rsidR="00BE20C1" w:rsidRPr="00FF08FF" w:rsidRDefault="00CD2BF6" w:rsidP="00055EFD">
      <w:r w:rsidRPr="00FF08FF">
        <w:rPr>
          <w:i/>
          <w:iCs/>
        </w:rPr>
        <w:t>j)</w:t>
      </w:r>
      <w:r w:rsidRPr="00FF08FF">
        <w:tab/>
        <w:t>que l</w:t>
      </w:r>
      <w:r>
        <w:t>'</w:t>
      </w:r>
      <w:r w:rsidRPr="00FF08FF">
        <w:t>UIT est en mesure de fournir des compétences techniques en ce qui concerne le Forum sur la gouvernance de l</w:t>
      </w:r>
      <w:r>
        <w:t>'</w:t>
      </w:r>
      <w:r w:rsidRPr="00FF08FF">
        <w:t>Internet, comme on l</w:t>
      </w:r>
      <w:r>
        <w:t>'</w:t>
      </w:r>
      <w:r w:rsidRPr="00FF08FF">
        <w:t>a constaté au cours du processus du SMSI (paragraphe 78 a) de l</w:t>
      </w:r>
      <w:r>
        <w:t>'</w:t>
      </w:r>
      <w:r w:rsidRPr="00FF08FF">
        <w:t>Agenda de Tunis);</w:t>
      </w:r>
    </w:p>
    <w:p w14:paraId="04D364DD" w14:textId="77777777" w:rsidR="00BE20C1" w:rsidRPr="00FF08FF" w:rsidRDefault="00CD2BF6" w:rsidP="00055EFD">
      <w:r w:rsidRPr="00FF08FF">
        <w:rPr>
          <w:i/>
          <w:iCs/>
        </w:rPr>
        <w:lastRenderedPageBreak/>
        <w:t>k)</w:t>
      </w:r>
      <w:r w:rsidRPr="00FF08FF">
        <w:tab/>
        <w:t>que l</w:t>
      </w:r>
      <w:r>
        <w:t>'</w:t>
      </w:r>
      <w:r w:rsidRPr="00FF08FF">
        <w:t>UIT est précisément chargée, entre autres, d</w:t>
      </w:r>
      <w:r>
        <w:t>'</w:t>
      </w:r>
      <w:r w:rsidRPr="00FF08FF">
        <w:t>examiner la question de la connectivité Internet internationale et de faire rapport sur ce sujet (paragraphes 27 et 50 de l</w:t>
      </w:r>
      <w:r>
        <w:t>'</w:t>
      </w:r>
      <w:r w:rsidRPr="00FF08FF">
        <w:t>Agenda de Tunis);</w:t>
      </w:r>
    </w:p>
    <w:p w14:paraId="3CD11CFF" w14:textId="77777777" w:rsidR="00BE20C1" w:rsidRPr="00364007" w:rsidRDefault="00CD2BF6" w:rsidP="00055EFD">
      <w:r w:rsidRPr="00FF08FF">
        <w:rPr>
          <w:i/>
          <w:iCs/>
        </w:rPr>
        <w:t>l)</w:t>
      </w:r>
      <w:r w:rsidRPr="00FF08FF">
        <w:tab/>
        <w:t>que l</w:t>
      </w:r>
      <w:r>
        <w:t>'</w:t>
      </w:r>
      <w:r w:rsidRPr="00FF08FF">
        <w:t>UIT a pour tâche particulière de garantir l</w:t>
      </w:r>
      <w:r>
        <w:t>'</w:t>
      </w:r>
      <w:r w:rsidRPr="00FF08FF">
        <w:t>utilisation rationnelle, efficace et économique du spectre des fréquences radioélectriques par tous les pays et leur accès équitable à ce spectre, sur la base des accords internationaux pertinents (paragraphe 96 de l</w:t>
      </w:r>
      <w:r>
        <w:t>'</w:t>
      </w:r>
      <w:r w:rsidRPr="00FF08FF">
        <w:t>Agenda de Tunis);</w:t>
      </w:r>
    </w:p>
    <w:p w14:paraId="3D522AA5" w14:textId="77777777" w:rsidR="00BE20C1" w:rsidRPr="00FF08FF" w:rsidRDefault="00CD2BF6" w:rsidP="00055EFD">
      <w:r w:rsidRPr="00FF08FF">
        <w:rPr>
          <w:i/>
          <w:iCs/>
        </w:rPr>
        <w:t>m)</w:t>
      </w:r>
      <w:r w:rsidRPr="00FF08FF">
        <w:tab/>
        <w:t>que "</w:t>
      </w:r>
      <w:r w:rsidRPr="00EA14CF">
        <w:t>l'édification d'une société de l'information inclusive privilégiant le développement sera une opération de longue haleine qui fera appel à de multiples parties prenantes … et que, compte tenu des nombreux aspects que revêtira l'édification de la société de l'information, il est essentiel que les gouvernements, le secteur privé, la société civile, l'Organisation des Nations Unies et d'autres organisations internationales coopèrent efficacement, conformément à leurs différents rôles et responsabilités, en mobilisant leur savoir-faire</w:t>
      </w:r>
      <w:r w:rsidRPr="00FF08FF">
        <w:t>" (paragraphe 83 de l</w:t>
      </w:r>
      <w:r>
        <w:t>'</w:t>
      </w:r>
      <w:r w:rsidRPr="00FF08FF">
        <w:t>Agenda de Tunis);</w:t>
      </w:r>
    </w:p>
    <w:p w14:paraId="143AC4C6" w14:textId="77777777" w:rsidR="00BE20C1" w:rsidRPr="00FF08FF" w:rsidRDefault="00CD2BF6" w:rsidP="00055EFD">
      <w:r w:rsidRPr="000D548A">
        <w:rPr>
          <w:i/>
          <w:iCs/>
        </w:rPr>
        <w:t>n)</w:t>
      </w:r>
      <w:r w:rsidRPr="00FF08FF">
        <w:tab/>
        <w:t xml:space="preserve">que </w:t>
      </w:r>
      <w:r>
        <w:t>la vision d'une</w:t>
      </w:r>
      <w:r w:rsidRPr="00FF08FF">
        <w:t xml:space="preserve"> société de l</w:t>
      </w:r>
      <w:r>
        <w:t>'</w:t>
      </w:r>
      <w:r w:rsidRPr="00FF08FF">
        <w:t xml:space="preserve">information ne </w:t>
      </w:r>
      <w:r>
        <w:t>pourra pas se concrétiser si l'on n'adopte pas</w:t>
      </w:r>
      <w:r w:rsidRPr="00FF08FF">
        <w:t xml:space="preserve"> le principe d</w:t>
      </w:r>
      <w:r>
        <w:t>'</w:t>
      </w:r>
      <w:r w:rsidRPr="00FF08FF">
        <w:t xml:space="preserve">inclusion dans toutes les activités </w:t>
      </w:r>
      <w:r>
        <w:t>visant à promouvoir</w:t>
      </w:r>
      <w:r w:rsidRPr="00FF08FF">
        <w:t xml:space="preserve"> et </w:t>
      </w:r>
      <w:r>
        <w:t>à</w:t>
      </w:r>
      <w:r w:rsidRPr="00FF08FF">
        <w:t xml:space="preserve"> réalis</w:t>
      </w:r>
      <w:r>
        <w:t>er le</w:t>
      </w:r>
      <w:r w:rsidRPr="00FF08FF">
        <w:t xml:space="preserve"> Programme de développement durable à l</w:t>
      </w:r>
      <w:r>
        <w:t>'</w:t>
      </w:r>
      <w:r w:rsidRPr="00FF08FF">
        <w:t>horizon 2030,</w:t>
      </w:r>
    </w:p>
    <w:p w14:paraId="2D9BA8B0" w14:textId="77777777" w:rsidR="00BE20C1" w:rsidRPr="00FF08FF" w:rsidRDefault="00CD2BF6" w:rsidP="00055EFD">
      <w:pPr>
        <w:pStyle w:val="Call"/>
      </w:pPr>
      <w:r w:rsidRPr="00FF08FF">
        <w:t>considérant en outre</w:t>
      </w:r>
    </w:p>
    <w:p w14:paraId="47A329B9" w14:textId="77777777" w:rsidR="00BE20C1" w:rsidRPr="00364007" w:rsidRDefault="00CD2BF6" w:rsidP="00055EFD">
      <w:r w:rsidRPr="00FF08FF">
        <w:rPr>
          <w:i/>
          <w:iCs/>
        </w:rPr>
        <w:t>a)</w:t>
      </w:r>
      <w:r w:rsidRPr="00FF08FF">
        <w:tab/>
        <w:t>que l</w:t>
      </w:r>
      <w:r>
        <w:t>'</w:t>
      </w:r>
      <w:r w:rsidRPr="00FF08FF">
        <w:t>UIT et d</w:t>
      </w:r>
      <w:r>
        <w:t>'</w:t>
      </w:r>
      <w:r w:rsidRPr="00FF08FF">
        <w:t>autres organisations internationales devraient continuer à coopérer et à coordonner leurs activités, s</w:t>
      </w:r>
      <w:r>
        <w:t>'</w:t>
      </w:r>
      <w:r w:rsidRPr="00FF08FF">
        <w:t>il y a lieu, dans l</w:t>
      </w:r>
      <w:r>
        <w:t>'</w:t>
      </w:r>
      <w:r w:rsidRPr="00FF08FF">
        <w:t>intérêt de tous;</w:t>
      </w:r>
    </w:p>
    <w:p w14:paraId="59848A7A" w14:textId="4F3AC99D" w:rsidR="00BE20C1" w:rsidRPr="00FF08FF" w:rsidRDefault="00CD2BF6" w:rsidP="00055EFD">
      <w:r w:rsidRPr="00FF08FF">
        <w:rPr>
          <w:i/>
          <w:iCs/>
        </w:rPr>
        <w:t>b)</w:t>
      </w:r>
      <w:r w:rsidRPr="00FF08FF">
        <w:tab/>
        <w:t>que l</w:t>
      </w:r>
      <w:r>
        <w:t>'</w:t>
      </w:r>
      <w:r w:rsidRPr="00FF08FF">
        <w:t>UIT se doit de s</w:t>
      </w:r>
      <w:r>
        <w:t>'</w:t>
      </w:r>
      <w:r w:rsidRPr="00FF08FF">
        <w:t>adapter constamment aux changements qui surviennent dans l</w:t>
      </w:r>
      <w:r>
        <w:t>'</w:t>
      </w:r>
      <w:r w:rsidRPr="00FF08FF">
        <w:t>environnement des télécommunications/TIC, en particulier en ce qui concerne l</w:t>
      </w:r>
      <w:r>
        <w:t>'</w:t>
      </w:r>
      <w:r w:rsidRPr="00FF08FF">
        <w:t xml:space="preserve">évolution des </w:t>
      </w:r>
      <w:del w:id="119" w:author="French" w:date="2022-09-21T10:08:00Z">
        <w:r w:rsidRPr="00FF08FF" w:rsidDel="00132EBB">
          <w:delText xml:space="preserve">techniques </w:delText>
        </w:r>
      </w:del>
      <w:ins w:id="120" w:author="French" w:date="2022-09-21T10:08:00Z">
        <w:r w:rsidR="00132EBB">
          <w:t>technologies nouvelles et émergentes, telles que l'intelligence artificielle,</w:t>
        </w:r>
      </w:ins>
      <w:ins w:id="121" w:author="French" w:date="2022-09-21T10:09:00Z">
        <w:r w:rsidR="00132EBB">
          <w:t xml:space="preserve"> les mégadonnées, les réseaux de cinquième et sixième génération</w:t>
        </w:r>
      </w:ins>
      <w:ins w:id="122" w:author="Deturche-Nazer, Anne-Marie" w:date="2022-09-21T15:12:00Z">
        <w:r w:rsidR="00047C64">
          <w:t>s</w:t>
        </w:r>
      </w:ins>
      <w:ins w:id="123" w:author="French" w:date="2022-09-21T10:09:00Z">
        <w:r w:rsidR="00132EBB">
          <w:t xml:space="preserve"> et l'Internet des objets,</w:t>
        </w:r>
      </w:ins>
      <w:r w:rsidR="00360921">
        <w:t xml:space="preserve"> </w:t>
      </w:r>
      <w:r w:rsidRPr="00FF08FF">
        <w:t>et les nouveaux enjeux en matière de réglementation;</w:t>
      </w:r>
    </w:p>
    <w:p w14:paraId="4CC15637" w14:textId="07E4DC06" w:rsidR="00BE20C1" w:rsidRPr="00FF08FF" w:rsidRDefault="00CD2BF6" w:rsidP="00055EFD">
      <w:r w:rsidRPr="00FF08FF">
        <w:rPr>
          <w:i/>
          <w:iCs/>
        </w:rPr>
        <w:t>c)</w:t>
      </w:r>
      <w:r w:rsidRPr="00FF08FF">
        <w:tab/>
        <w:t>les besoins des pays en développement</w:t>
      </w:r>
      <w:r w:rsidRPr="00FF08FF">
        <w:rPr>
          <w:rStyle w:val="FootnoteReference"/>
        </w:rPr>
        <w:footnoteReference w:customMarkFollows="1" w:id="1"/>
        <w:t>1</w:t>
      </w:r>
      <w:r w:rsidRPr="00FF08FF">
        <w:t xml:space="preserve">, notamment en ce qui concerne </w:t>
      </w:r>
      <w:r>
        <w:t>l'utilisation des TIC</w:t>
      </w:r>
      <w:r w:rsidRPr="00FF08FF">
        <w:t xml:space="preserve"> au service du développement durable</w:t>
      </w:r>
      <w:r>
        <w:t xml:space="preserve"> et de la</w:t>
      </w:r>
      <w:r w:rsidRPr="00FF08FF">
        <w:t xml:space="preserve"> réduction de la fracture </w:t>
      </w:r>
      <w:ins w:id="124" w:author="French" w:date="2022-09-21T10:25:00Z">
        <w:r w:rsidR="00D56C06" w:rsidRPr="00D56C06">
          <w:t xml:space="preserve">dans les domaines du </w:t>
        </w:r>
      </w:ins>
      <w:r w:rsidRPr="00FF08FF">
        <w:t>numérique</w:t>
      </w:r>
      <w:ins w:id="125" w:author="French" w:date="2022-09-21T10:10:00Z">
        <w:r w:rsidR="00132EBB">
          <w:t xml:space="preserve"> et </w:t>
        </w:r>
      </w:ins>
      <w:ins w:id="126" w:author="French" w:date="2022-09-21T10:25:00Z">
        <w:r w:rsidR="00D56C06">
          <w:t>du</w:t>
        </w:r>
      </w:ins>
      <w:ins w:id="127" w:author="French" w:date="2022-09-21T10:10:00Z">
        <w:r w:rsidR="00132EBB">
          <w:t xml:space="preserve"> large bande</w:t>
        </w:r>
      </w:ins>
      <w:r w:rsidRPr="00FF08FF">
        <w:t>, la construction de l</w:t>
      </w:r>
      <w:r>
        <w:t>'</w:t>
      </w:r>
      <w:r w:rsidRPr="00FF08FF">
        <w:t>infrastructure des télécommunications/TIC au service de la croissance de l</w:t>
      </w:r>
      <w:r>
        <w:t>'</w:t>
      </w:r>
      <w:r w:rsidRPr="00FF08FF">
        <w:t>économie numérique, le renforcement de la confiance et de la sécurité dans l</w:t>
      </w:r>
      <w:r>
        <w:t>'</w:t>
      </w:r>
      <w:r w:rsidRPr="00FF08FF">
        <w:t xml:space="preserve">utilisation des télécommunications/TIC et la mise en </w:t>
      </w:r>
      <w:r>
        <w:t>œuvre</w:t>
      </w:r>
      <w:r w:rsidRPr="00FF08FF">
        <w:t xml:space="preserve"> des autres objectifs du SMSI;</w:t>
      </w:r>
    </w:p>
    <w:p w14:paraId="30156B66" w14:textId="457E895D" w:rsidR="00BE20C1" w:rsidRPr="000D548A" w:rsidRDefault="00CD2BF6" w:rsidP="00055EFD">
      <w:r w:rsidRPr="00FF08FF">
        <w:rPr>
          <w:i/>
          <w:iCs/>
        </w:rPr>
        <w:t>d)</w:t>
      </w:r>
      <w:r w:rsidRPr="000D548A">
        <w:tab/>
      </w:r>
      <w:del w:id="128" w:author="French" w:date="2022-09-21T10:10:00Z">
        <w:r w:rsidRPr="00FF08FF" w:rsidDel="00132EBB">
          <w:delText>que l</w:delText>
        </w:r>
        <w:r w:rsidDel="00132EBB">
          <w:delText>'</w:delText>
        </w:r>
        <w:r w:rsidRPr="00FF08FF" w:rsidDel="00132EBB">
          <w:delText xml:space="preserve">UIT doit </w:delText>
        </w:r>
      </w:del>
      <w:ins w:id="129" w:author="French" w:date="2022-09-21T10:10:00Z">
        <w:r w:rsidR="00132EBB">
          <w:t>qu'il est nécessaire d'</w:t>
        </w:r>
      </w:ins>
      <w:r w:rsidRPr="00FF08FF">
        <w:t xml:space="preserve">utiliser </w:t>
      </w:r>
      <w:del w:id="130" w:author="French" w:date="2022-09-21T10:10:00Z">
        <w:r w:rsidRPr="00FF08FF" w:rsidDel="00132EBB">
          <w:delText xml:space="preserve">ses </w:delText>
        </w:r>
      </w:del>
      <w:ins w:id="131" w:author="French" w:date="2022-09-21T10:10:00Z">
        <w:r w:rsidR="00132EBB">
          <w:t xml:space="preserve">les </w:t>
        </w:r>
      </w:ins>
      <w:r w:rsidRPr="00FF08FF">
        <w:t xml:space="preserve">ressources et </w:t>
      </w:r>
      <w:del w:id="132" w:author="French" w:date="2022-09-21T10:10:00Z">
        <w:r w:rsidRPr="00FF08FF" w:rsidDel="00132EBB">
          <w:delText xml:space="preserve">ses </w:delText>
        </w:r>
      </w:del>
      <w:ins w:id="133" w:author="French" w:date="2022-09-21T10:10:00Z">
        <w:r w:rsidR="00132EBB">
          <w:t xml:space="preserve">les </w:t>
        </w:r>
      </w:ins>
      <w:r w:rsidRPr="00FF08FF">
        <w:t xml:space="preserve">compétences spécialisées </w:t>
      </w:r>
      <w:ins w:id="134" w:author="French" w:date="2022-09-21T10:10:00Z">
        <w:r w:rsidR="00132EBB">
          <w:t xml:space="preserve">de l'UIT </w:t>
        </w:r>
      </w:ins>
      <w:r w:rsidRPr="00FF08FF">
        <w:t xml:space="preserve">pour mettre en </w:t>
      </w:r>
      <w:r>
        <w:t>œuvre</w:t>
      </w:r>
      <w:r w:rsidRPr="00FF08FF">
        <w:t xml:space="preserve"> les résultats du SMSI et </w:t>
      </w:r>
      <w:r>
        <w:t>atteindre</w:t>
      </w:r>
      <w:r w:rsidRPr="00FF08FF">
        <w:t xml:space="preserve"> les Objectifs de développement durable (ODD);</w:t>
      </w:r>
    </w:p>
    <w:p w14:paraId="40C605B7" w14:textId="77777777" w:rsidR="00BE20C1" w:rsidRPr="00FF08FF" w:rsidRDefault="00CD2BF6" w:rsidP="00055EFD">
      <w:r w:rsidRPr="00FF08FF">
        <w:rPr>
          <w:i/>
          <w:iCs/>
        </w:rPr>
        <w:t>e)</w:t>
      </w:r>
      <w:r w:rsidRPr="00FF08FF">
        <w:tab/>
        <w:t>la nécessité d</w:t>
      </w:r>
      <w:r>
        <w:t>'</w:t>
      </w:r>
      <w:r w:rsidRPr="00FF08FF">
        <w:t>affecter de manière efficace les ressources humaines et financières de l</w:t>
      </w:r>
      <w:r>
        <w:t>'</w:t>
      </w:r>
      <w:r w:rsidRPr="00FF08FF">
        <w:t>Union, dans le respect des priorités des membres et des contraintes budgétaires, et la nécessité d</w:t>
      </w:r>
      <w:r>
        <w:t>'</w:t>
      </w:r>
      <w:r w:rsidRPr="00FF08FF">
        <w:t>éviter tout chevauchement d</w:t>
      </w:r>
      <w:r>
        <w:t>'</w:t>
      </w:r>
      <w:r w:rsidRPr="00FF08FF">
        <w:t>activités entre les Bureaux et le Secrétariat général;</w:t>
      </w:r>
    </w:p>
    <w:p w14:paraId="07D61945" w14:textId="77777777" w:rsidR="00BE20C1" w:rsidRPr="00FF08FF" w:rsidRDefault="00CD2BF6" w:rsidP="00055EFD">
      <w:r w:rsidRPr="00FF08FF">
        <w:rPr>
          <w:i/>
          <w:iCs/>
        </w:rPr>
        <w:lastRenderedPageBreak/>
        <w:t>f)</w:t>
      </w:r>
      <w:r w:rsidRPr="00FF08FF">
        <w:tab/>
        <w:t>que la pleine participation des membres, y compris des Membres des Secteurs, des Associés et des établissements universitaires, ainsi que d</w:t>
      </w:r>
      <w:r>
        <w:t>'</w:t>
      </w:r>
      <w:r w:rsidRPr="00FF08FF">
        <w:t>autres parties prenantes, est essentielle pour que l</w:t>
      </w:r>
      <w:r>
        <w:t>'</w:t>
      </w:r>
      <w:r w:rsidRPr="00FF08FF">
        <w:t xml:space="preserve">UIT mette en </w:t>
      </w:r>
      <w:r>
        <w:t>œuvre</w:t>
      </w:r>
      <w:r w:rsidRPr="00FF08FF">
        <w:t xml:space="preserve"> avec succès les résultats pertinents du SMSI;</w:t>
      </w:r>
    </w:p>
    <w:p w14:paraId="3B943319" w14:textId="5650ECE1" w:rsidR="00BE20C1" w:rsidRPr="00FF08FF" w:rsidRDefault="00CD2BF6" w:rsidP="00055EFD">
      <w:r w:rsidRPr="00FF08FF">
        <w:rPr>
          <w:i/>
          <w:iCs/>
        </w:rPr>
        <w:t>g)</w:t>
      </w:r>
      <w:r w:rsidRPr="00FF08FF">
        <w:tab/>
        <w:t>que le plan stratégique de l</w:t>
      </w:r>
      <w:r>
        <w:t>'</w:t>
      </w:r>
      <w:r w:rsidRPr="00FF08FF">
        <w:t xml:space="preserve">Union pour la période </w:t>
      </w:r>
      <w:del w:id="135" w:author="French" w:date="2022-09-21T08:05:00Z">
        <w:r w:rsidRPr="00FF08FF" w:rsidDel="00E600E6">
          <w:delText>2020-2023</w:delText>
        </w:r>
      </w:del>
      <w:ins w:id="136" w:author="French" w:date="2022-09-21T08:05:00Z">
        <w:r w:rsidR="00E600E6">
          <w:t>2024-2027</w:t>
        </w:r>
      </w:ins>
      <w:r w:rsidRPr="00FF08FF">
        <w:t xml:space="preserve"> (Résolution 71 (Rév. </w:t>
      </w:r>
      <w:del w:id="137" w:author="French" w:date="2022-09-21T08:06:00Z">
        <w:r w:rsidRPr="00FF08FF" w:rsidDel="00E600E6">
          <w:delText>Dubaï, 2018</w:delText>
        </w:r>
      </w:del>
      <w:ins w:id="138" w:author="French" w:date="2022-09-21T08:06:00Z">
        <w:r w:rsidR="00E600E6">
          <w:t>Bucarest, 2022</w:t>
        </w:r>
      </w:ins>
      <w:r w:rsidRPr="00FF08FF">
        <w:t xml:space="preserve">)) de la </w:t>
      </w:r>
      <w:del w:id="139" w:author="French" w:date="2022-09-21T10:11:00Z">
        <w:r w:rsidRPr="00FF08FF" w:rsidDel="00132EBB">
          <w:delText xml:space="preserve">présente </w:delText>
        </w:r>
      </w:del>
      <w:r w:rsidRPr="00FF08FF">
        <w:t xml:space="preserve">Conférence </w:t>
      </w:r>
      <w:ins w:id="140" w:author="French" w:date="2022-09-21T10:11:00Z">
        <w:r w:rsidR="00132EBB">
          <w:t xml:space="preserve">de plénipotentiaires </w:t>
        </w:r>
      </w:ins>
      <w:r w:rsidRPr="00FF08FF">
        <w:t>prévoit que l</w:t>
      </w:r>
      <w:r>
        <w:t>'</w:t>
      </w:r>
      <w:r w:rsidRPr="00FF08FF">
        <w:t>UIT s</w:t>
      </w:r>
      <w:r>
        <w:t>'</w:t>
      </w:r>
      <w:r w:rsidRPr="00FF08FF">
        <w:t xml:space="preserve">engage à mettre en </w:t>
      </w:r>
      <w:r>
        <w:t>œuvre</w:t>
      </w:r>
      <w:r w:rsidRPr="00FF08FF">
        <w:t xml:space="preserve"> les résultats pertinents du SMSI et à </w:t>
      </w:r>
      <w:r>
        <w:t>atteindre</w:t>
      </w:r>
      <w:r w:rsidRPr="00FF08FF">
        <w:t xml:space="preserve"> l</w:t>
      </w:r>
      <w:r w:rsidRPr="000D548A">
        <w:t xml:space="preserve">es </w:t>
      </w:r>
      <w:r w:rsidRPr="00FF08FF">
        <w:t>ODD et énonce</w:t>
      </w:r>
      <w:r>
        <w:t xml:space="preserve"> les</w:t>
      </w:r>
      <w:r w:rsidRPr="00FF08FF">
        <w:t xml:space="preserve"> priorités </w:t>
      </w:r>
      <w:r>
        <w:t>en la matière</w:t>
      </w:r>
      <w:r w:rsidRPr="00FF08FF">
        <w:t>;</w:t>
      </w:r>
    </w:p>
    <w:p w14:paraId="3F79276A" w14:textId="6D4D12D1" w:rsidR="00BE20C1" w:rsidRPr="00FF08FF" w:rsidRDefault="00CD2BF6" w:rsidP="00055EFD">
      <w:r w:rsidRPr="00FF08FF">
        <w:rPr>
          <w:i/>
          <w:iCs/>
        </w:rPr>
        <w:t>h)</w:t>
      </w:r>
      <w:r w:rsidRPr="00FF08FF">
        <w:rPr>
          <w:i/>
          <w:iCs/>
        </w:rPr>
        <w:tab/>
      </w:r>
      <w:r w:rsidRPr="00FF08FF">
        <w:t>que le Groupe de travail du Conseil sur le SMSI</w:t>
      </w:r>
      <w:ins w:id="141" w:author="French" w:date="2022-09-21T10:11:00Z">
        <w:r w:rsidR="001E71B9">
          <w:t xml:space="preserve"> et les ODD</w:t>
        </w:r>
      </w:ins>
      <w:r w:rsidRPr="00FF08FF">
        <w:t xml:space="preserve"> (GT</w:t>
      </w:r>
      <w:r>
        <w:t>C</w:t>
      </w:r>
      <w:r w:rsidRPr="00FF08FF">
        <w:t>-SMSI</w:t>
      </w:r>
      <w:ins w:id="142" w:author="French" w:date="2022-09-21T10:11:00Z">
        <w:r w:rsidR="001E71B9">
          <w:t>/ODD</w:t>
        </w:r>
      </w:ins>
      <w:r w:rsidRPr="00FF08FF">
        <w:t xml:space="preserve">) constitue un mécanisme efficace pour faciliter la soumission des contributions des </w:t>
      </w:r>
      <w:r>
        <w:t>États</w:t>
      </w:r>
      <w:r w:rsidRPr="00FF08FF">
        <w:t xml:space="preserve"> Membres relatives au rôle de l</w:t>
      </w:r>
      <w:r>
        <w:t>'</w:t>
      </w:r>
      <w:r w:rsidRPr="00FF08FF">
        <w:t xml:space="preserve">UIT dans la mise en </w:t>
      </w:r>
      <w:r>
        <w:t>œuvre</w:t>
      </w:r>
      <w:r w:rsidRPr="00FF08FF">
        <w:t xml:space="preserve"> des résultats du SMSI et la réalisation des ODD;</w:t>
      </w:r>
    </w:p>
    <w:p w14:paraId="25E9E57A" w14:textId="77777777" w:rsidR="00BE20C1" w:rsidRPr="006513CC" w:rsidRDefault="00CD2BF6" w:rsidP="00055EFD">
      <w:r w:rsidRPr="00FF08FF">
        <w:rPr>
          <w:i/>
          <w:iCs/>
        </w:rPr>
        <w:t>i)</w:t>
      </w:r>
      <w:r w:rsidRPr="00FF08FF">
        <w:tab/>
        <w:t>que le Secrétaire général de l</w:t>
      </w:r>
      <w:r>
        <w:t>'</w:t>
      </w:r>
      <w:r w:rsidRPr="00FF08FF">
        <w:t>UIT a créé le Groupe spécial de l</w:t>
      </w:r>
      <w:r>
        <w:t>'</w:t>
      </w:r>
      <w:r w:rsidRPr="00FF08FF">
        <w:t xml:space="preserve">UIT sur le SMSI/les ODD, présidé par le </w:t>
      </w:r>
      <w:r w:rsidRPr="006513CC">
        <w:t>Vice-Secrétaire général, qui a pour rôle de formuler des stratégies et de coordonner les politiques générales et les activités de l'UIT se rapportant au SMSI,</w:t>
      </w:r>
      <w:r w:rsidRPr="006513CC">
        <w:rPr>
          <w:rPrChange w:id="143" w:author="French" w:date="2022-09-21T16:24:00Z">
            <w:rPr>
              <w:color w:val="000000"/>
            </w:rPr>
          </w:rPrChange>
        </w:rPr>
        <w:t xml:space="preserve"> compte tenu du Programme de développement durable à l'horizon 2030</w:t>
      </w:r>
      <w:r w:rsidRPr="006513CC">
        <w:t>;</w:t>
      </w:r>
    </w:p>
    <w:p w14:paraId="1915363D" w14:textId="77777777" w:rsidR="00BE20C1" w:rsidRPr="00FF08FF" w:rsidRDefault="00CD2BF6" w:rsidP="00055EFD">
      <w:r w:rsidRPr="00FF08FF">
        <w:rPr>
          <w:i/>
          <w:iCs/>
        </w:rPr>
        <w:t>j)</w:t>
      </w:r>
      <w:r w:rsidRPr="00FF08FF">
        <w:tab/>
      </w:r>
      <w:r w:rsidRPr="00FF08FF">
        <w:rPr>
          <w:rFonts w:cs="Garamond"/>
        </w:rPr>
        <w:t>que le Conseil</w:t>
      </w:r>
      <w:r>
        <w:rPr>
          <w:rFonts w:cs="Garamond"/>
        </w:rPr>
        <w:t>,</w:t>
      </w:r>
      <w:r w:rsidRPr="00FF08FF">
        <w:rPr>
          <w:rFonts w:cs="Garamond"/>
        </w:rPr>
        <w:t xml:space="preserve"> à sa session de 2016</w:t>
      </w:r>
      <w:r>
        <w:rPr>
          <w:rFonts w:cs="Garamond"/>
        </w:rPr>
        <w:t>,</w:t>
      </w:r>
      <w:r w:rsidRPr="00FF08FF">
        <w:rPr>
          <w:rFonts w:cs="Garamond"/>
        </w:rPr>
        <w:t xml:space="preserve"> a décidé </w:t>
      </w:r>
      <w:r w:rsidRPr="00FF08FF">
        <w:t>d</w:t>
      </w:r>
      <w:r>
        <w:t>'</w:t>
      </w:r>
      <w:r w:rsidRPr="00FF08FF">
        <w:t>utiliser le cadre du SMSI comme base pour la contribution que l</w:t>
      </w:r>
      <w:r>
        <w:t>'</w:t>
      </w:r>
      <w:r w:rsidRPr="00FF08FF">
        <w:t>UIT apporte à la réalisation du Programme de développement durable à l</w:t>
      </w:r>
      <w:r>
        <w:t>'</w:t>
      </w:r>
      <w:r w:rsidRPr="00FF08FF">
        <w:t>horizon 2030, dans le cadre du mandat de l</w:t>
      </w:r>
      <w:r>
        <w:t>'</w:t>
      </w:r>
      <w:r w:rsidRPr="00FF08FF">
        <w:t>Union et dans les limites des ressources allouées dans le plan financier et le budget biennal, compte tenu du Tableau de correspondance SMSI-ODD élaboré par les institutions des Nations Unies;</w:t>
      </w:r>
    </w:p>
    <w:p w14:paraId="5DCE8F7C" w14:textId="77777777" w:rsidR="00BE20C1" w:rsidRPr="00364007" w:rsidRDefault="00CD2BF6">
      <w:pPr>
        <w:pPrChange w:id="144" w:author="French" w:date="2022-09-21T16:27:00Z">
          <w:pPr>
            <w:spacing w:before="60"/>
          </w:pPr>
        </w:pPrChange>
      </w:pPr>
      <w:r w:rsidRPr="00FF08FF">
        <w:rPr>
          <w:i/>
          <w:iCs/>
        </w:rPr>
        <w:t>k)</w:t>
      </w:r>
      <w:r w:rsidRPr="00FF08FF">
        <w:rPr>
          <w:i/>
          <w:iCs/>
        </w:rPr>
        <w:tab/>
      </w:r>
      <w:r w:rsidRPr="00FF08FF">
        <w:t>que la communauté internationale est invitée à verser des contributions volontaires au fonds d</w:t>
      </w:r>
      <w:r>
        <w:t>'</w:t>
      </w:r>
      <w:r w:rsidRPr="00FF08FF">
        <w:t>affectation spéciale mis en place par l</w:t>
      </w:r>
      <w:r>
        <w:t>'</w:t>
      </w:r>
      <w:r w:rsidRPr="00FF08FF">
        <w:t xml:space="preserve">UIT pour appuyer les activités relatives à la mise en </w:t>
      </w:r>
      <w:r>
        <w:t>œuvre</w:t>
      </w:r>
      <w:r w:rsidRPr="00FF08FF">
        <w:t xml:space="preserve"> des résultats du SMSI;</w:t>
      </w:r>
    </w:p>
    <w:p w14:paraId="58637345" w14:textId="77777777" w:rsidR="00BE20C1" w:rsidRPr="00FF08FF" w:rsidRDefault="00CD2BF6">
      <w:pPr>
        <w:pPrChange w:id="145" w:author="French" w:date="2022-09-21T16:27:00Z">
          <w:pPr>
            <w:spacing w:before="60"/>
          </w:pPr>
        </w:pPrChange>
      </w:pPr>
      <w:r w:rsidRPr="00FF08FF">
        <w:rPr>
          <w:i/>
          <w:iCs/>
        </w:rPr>
        <w:t>l)</w:t>
      </w:r>
      <w:r w:rsidRPr="00FF08FF">
        <w:rPr>
          <w:i/>
          <w:iCs/>
        </w:rPr>
        <w:tab/>
      </w:r>
      <w:r w:rsidRPr="00FF08FF">
        <w:t>que l</w:t>
      </w:r>
      <w:r>
        <w:t>'</w:t>
      </w:r>
      <w:r w:rsidRPr="00FF08FF">
        <w:t>UIT est en mesure de fournir des compétences techniques dans le domaine des statistiques, en mettant au point des indicateurs des TIC, en utilisant des indicateurs et des critères de référence adaptés pour faire le point sur les progrès réalisés dans le monde et en mesurant la fracture numérique (paragraphes 113 à 118 de l</w:t>
      </w:r>
      <w:r>
        <w:t>'</w:t>
      </w:r>
      <w:r w:rsidRPr="00FF08FF">
        <w:t>Agenda de Tunis),</w:t>
      </w:r>
    </w:p>
    <w:p w14:paraId="7A49F521" w14:textId="77777777" w:rsidR="00BE20C1" w:rsidRPr="00FF08FF" w:rsidRDefault="00CD2BF6" w:rsidP="00055EFD">
      <w:pPr>
        <w:pStyle w:val="Call"/>
      </w:pPr>
      <w:r w:rsidRPr="00FF08FF">
        <w:t>notant</w:t>
      </w:r>
    </w:p>
    <w:p w14:paraId="024DF5BE" w14:textId="77777777" w:rsidR="00BE20C1" w:rsidRPr="00FF08FF" w:rsidRDefault="00CD2BF6">
      <w:pPr>
        <w:pPrChange w:id="146" w:author="French" w:date="2022-09-21T16:27:00Z">
          <w:pPr>
            <w:spacing w:before="80"/>
          </w:pPr>
        </w:pPrChange>
      </w:pPr>
      <w:r w:rsidRPr="00FF08FF">
        <w:rPr>
          <w:i/>
          <w:iCs/>
        </w:rPr>
        <w:t>a)</w:t>
      </w:r>
      <w:r w:rsidRPr="00FF08FF">
        <w:tab/>
        <w:t>les résultats du Forum du</w:t>
      </w:r>
      <w:r>
        <w:t xml:space="preserve"> SMSI</w:t>
      </w:r>
      <w:r w:rsidRPr="00FF08FF">
        <w:t>, organisé chaque année par l</w:t>
      </w:r>
      <w:r>
        <w:t>'</w:t>
      </w:r>
      <w:r w:rsidRPr="00FF08FF">
        <w:t>UIT en collaboration avec la Conférence des Nations Unies sur le commerce et le développement (CNUCED), l</w:t>
      </w:r>
      <w:r>
        <w:t>'</w:t>
      </w:r>
      <w:r w:rsidRPr="00FF08FF">
        <w:t>UNESCO et le PNUD;</w:t>
      </w:r>
    </w:p>
    <w:p w14:paraId="03D92C28" w14:textId="77777777" w:rsidR="00BE20C1" w:rsidRPr="00FF08FF" w:rsidRDefault="00CD2BF6">
      <w:pPr>
        <w:pPrChange w:id="147" w:author="French" w:date="2022-09-21T16:27:00Z">
          <w:pPr>
            <w:spacing w:before="60"/>
          </w:pPr>
        </w:pPrChange>
      </w:pPr>
      <w:r w:rsidRPr="00FF08FF">
        <w:rPr>
          <w:i/>
          <w:iCs/>
        </w:rPr>
        <w:t>b)</w:t>
      </w:r>
      <w:r w:rsidRPr="00FF08FF">
        <w:tab/>
        <w:t>que</w:t>
      </w:r>
      <w:r>
        <w:t>,</w:t>
      </w:r>
      <w:r w:rsidRPr="00FF08FF">
        <w:t xml:space="preserve"> dans</w:t>
      </w:r>
      <w:r w:rsidRPr="000D548A">
        <w:t xml:space="preserve"> sa Résolution 70/125, l</w:t>
      </w:r>
      <w:r>
        <w:t>'</w:t>
      </w:r>
      <w:r w:rsidRPr="000D548A">
        <w:t>Assemblée générale des Nations Unies</w:t>
      </w:r>
      <w:r w:rsidRPr="00FF08FF">
        <w:rPr>
          <w:i/>
          <w:iCs/>
        </w:rPr>
        <w:t xml:space="preserve"> </w:t>
      </w:r>
      <w:r w:rsidRPr="00FF08FF">
        <w:rPr>
          <w:lang w:eastAsia="zh-CN"/>
        </w:rPr>
        <w:t xml:space="preserve">a reconnu que le Forum du </w:t>
      </w:r>
      <w:r>
        <w:t xml:space="preserve">SMSI </w:t>
      </w:r>
      <w:r w:rsidRPr="00FF08FF">
        <w:rPr>
          <w:lang w:eastAsia="zh-CN"/>
        </w:rPr>
        <w:t>était un espace dans lequel toutes les parties prenantes peuvent échanger des vues et de bonnes pratiques sur la suite à donner aux textes issus du SMSI et a considéré qu</w:t>
      </w:r>
      <w:r>
        <w:rPr>
          <w:lang w:eastAsia="zh-CN"/>
        </w:rPr>
        <w:t>'</w:t>
      </w:r>
      <w:r w:rsidRPr="00FF08FF">
        <w:rPr>
          <w:lang w:eastAsia="zh-CN"/>
        </w:rPr>
        <w:t>il fallait qu</w:t>
      </w:r>
      <w:r>
        <w:rPr>
          <w:lang w:eastAsia="zh-CN"/>
        </w:rPr>
        <w:t>'</w:t>
      </w:r>
      <w:r w:rsidRPr="00FF08FF">
        <w:rPr>
          <w:lang w:eastAsia="zh-CN"/>
        </w:rPr>
        <w:t>il continue d</w:t>
      </w:r>
      <w:r>
        <w:rPr>
          <w:lang w:eastAsia="zh-CN"/>
        </w:rPr>
        <w:t>'</w:t>
      </w:r>
      <w:r w:rsidRPr="00FF08FF">
        <w:rPr>
          <w:lang w:eastAsia="zh-CN"/>
        </w:rPr>
        <w:t>avoir lieu chaque année;</w:t>
      </w:r>
    </w:p>
    <w:p w14:paraId="3D7F9B81" w14:textId="77777777" w:rsidR="00BE20C1" w:rsidRDefault="00CD2BF6">
      <w:pPr>
        <w:pPrChange w:id="148" w:author="French" w:date="2022-09-21T16:27:00Z">
          <w:pPr>
            <w:spacing w:before="60"/>
          </w:pPr>
        </w:pPrChange>
      </w:pPr>
      <w:r w:rsidRPr="00FF08FF">
        <w:rPr>
          <w:i/>
          <w:iCs/>
        </w:rPr>
        <w:t>c)</w:t>
      </w:r>
      <w:r w:rsidRPr="00FF08FF">
        <w:tab/>
        <w:t>que la Commission "Le large bande au service du développement durable", créée à l</w:t>
      </w:r>
      <w:r>
        <w:t>'</w:t>
      </w:r>
      <w:r w:rsidRPr="00FF08FF">
        <w:t>invitation du Secrétaire général de l</w:t>
      </w:r>
      <w:r>
        <w:t>'</w:t>
      </w:r>
      <w:r w:rsidRPr="00FF08FF">
        <w:t>UIT et de la Directrice générale de l</w:t>
      </w:r>
      <w:r>
        <w:t>'</w:t>
      </w:r>
      <w:r w:rsidRPr="00FF08FF">
        <w:t>UNESCO, a réévalué et présenté un nouvel ensemble de cibles à l</w:t>
      </w:r>
      <w:r>
        <w:t>'</w:t>
      </w:r>
      <w:r w:rsidRPr="00FF08FF">
        <w:t>horizon 2025 à l</w:t>
      </w:r>
      <w:r>
        <w:t>'</w:t>
      </w:r>
      <w:r w:rsidRPr="00FF08FF">
        <w:t>appui de l</w:t>
      </w:r>
      <w:r>
        <w:t>'</w:t>
      </w:r>
      <w:r w:rsidRPr="00FF08FF">
        <w:t>initiative "Connecter l</w:t>
      </w:r>
      <w:r>
        <w:t>'</w:t>
      </w:r>
      <w:r w:rsidRPr="00FF08FF">
        <w:t>autre moitié de la population mondiale", qui vise à rendre universel le large bande, à le mettre à la portée de tous et à encourager son essor, afin de promouvoir la réalisation des objectifs de développement arrêtés au niveau international, dont les ODD;</w:t>
      </w:r>
    </w:p>
    <w:p w14:paraId="04A7DD39" w14:textId="44A8BD6D" w:rsidR="00E600E6" w:rsidRPr="00E600E6" w:rsidRDefault="00E600E6">
      <w:pPr>
        <w:rPr>
          <w:ins w:id="149" w:author="French" w:date="2022-09-21T08:06:00Z"/>
          <w:rPrChange w:id="150" w:author="French" w:date="2022-09-21T08:06:00Z">
            <w:rPr>
              <w:ins w:id="151" w:author="French" w:date="2022-09-21T08:06:00Z"/>
              <w:i/>
              <w:iCs/>
            </w:rPr>
          </w:rPrChange>
        </w:rPr>
        <w:pPrChange w:id="152" w:author="French" w:date="2022-09-21T16:27:00Z">
          <w:pPr>
            <w:spacing w:before="60"/>
          </w:pPr>
        </w:pPrChange>
      </w:pPr>
      <w:ins w:id="153" w:author="French" w:date="2022-09-21T08:06:00Z">
        <w:r>
          <w:rPr>
            <w:i/>
            <w:iCs/>
          </w:rPr>
          <w:t>d)</w:t>
        </w:r>
        <w:r>
          <w:rPr>
            <w:i/>
            <w:iCs/>
          </w:rPr>
          <w:tab/>
        </w:r>
      </w:ins>
      <w:ins w:id="154" w:author="French" w:date="2022-09-21T08:07:00Z">
        <w:r w:rsidRPr="00E600E6">
          <w:rPr>
            <w:rPrChange w:id="155" w:author="French" w:date="2022-09-21T08:07:00Z">
              <w:rPr>
                <w:i/>
                <w:iCs/>
              </w:rPr>
            </w:rPrChange>
          </w:rPr>
          <w:t>la Résolution 1332 du Conseil (modifiée en 2019) intitulée "Rôle de l'UIT dans la mise en œuvre des résultats du SMSI et du Programme de développement durable à l'horizon 2030";</w:t>
        </w:r>
      </w:ins>
    </w:p>
    <w:p w14:paraId="637D6B55" w14:textId="692A5F13" w:rsidR="00BE20C1" w:rsidRPr="00FF08FF" w:rsidRDefault="00CD2BF6">
      <w:pPr>
        <w:pPrChange w:id="156" w:author="French" w:date="2022-09-21T16:27:00Z">
          <w:pPr>
            <w:spacing w:before="60"/>
          </w:pPr>
        </w:pPrChange>
      </w:pPr>
      <w:del w:id="157" w:author="French" w:date="2022-09-21T08:07:00Z">
        <w:r w:rsidRPr="00FF08FF" w:rsidDel="00E600E6">
          <w:rPr>
            <w:i/>
            <w:iCs/>
          </w:rPr>
          <w:lastRenderedPageBreak/>
          <w:delText>d</w:delText>
        </w:r>
      </w:del>
      <w:ins w:id="158" w:author="French" w:date="2022-09-21T08:07:00Z">
        <w:r w:rsidR="00E600E6">
          <w:rPr>
            <w:i/>
            <w:iCs/>
          </w:rPr>
          <w:t>e</w:t>
        </w:r>
      </w:ins>
      <w:r w:rsidRPr="00FF08FF">
        <w:rPr>
          <w:i/>
          <w:iCs/>
        </w:rPr>
        <w:t>)</w:t>
      </w:r>
      <w:r w:rsidRPr="00FF08FF">
        <w:tab/>
        <w:t>les rapports annuels du Secrétaire général sur la contribution de l</w:t>
      </w:r>
      <w:r>
        <w:t>'</w:t>
      </w:r>
      <w:r w:rsidRPr="00FF08FF">
        <w:t xml:space="preserve">UIT à la mise en </w:t>
      </w:r>
      <w:r>
        <w:t>œuvre</w:t>
      </w:r>
      <w:r w:rsidRPr="00FF08FF">
        <w:t xml:space="preserve"> des résultats du SMSI que l</w:t>
      </w:r>
      <w:r>
        <w:t>'</w:t>
      </w:r>
      <w:r w:rsidRPr="00FF08FF">
        <w:t xml:space="preserve">UIT </w:t>
      </w:r>
      <w:r>
        <w:t>transmet</w:t>
      </w:r>
      <w:r w:rsidRPr="00FF08FF">
        <w:t xml:space="preserve"> au Conseil économique et social </w:t>
      </w:r>
      <w:r>
        <w:t xml:space="preserve">de l'ONU </w:t>
      </w:r>
      <w:r w:rsidRPr="00FF08FF">
        <w:t>(ECOSOC) par l</w:t>
      </w:r>
      <w:r>
        <w:t>'</w:t>
      </w:r>
      <w:r w:rsidRPr="00FF08FF">
        <w:t xml:space="preserve">intermédiaire de la Commission de la science et de la technologie au service du développement (CSTD), et </w:t>
      </w:r>
      <w:r>
        <w:t xml:space="preserve">la </w:t>
      </w:r>
      <w:r w:rsidRPr="00FF08FF">
        <w:t>contribution sur les activités pertinentes de l</w:t>
      </w:r>
      <w:r>
        <w:t>'</w:t>
      </w:r>
      <w:r w:rsidRPr="00FF08FF">
        <w:t xml:space="preserve">UIT que le Conseil </w:t>
      </w:r>
      <w:del w:id="159" w:author="French" w:date="2022-09-21T10:14:00Z">
        <w:r w:rsidRPr="00FF08FF" w:rsidDel="001E71B9">
          <w:delText>de l</w:delText>
        </w:r>
        <w:r w:rsidDel="001E71B9">
          <w:delText>'</w:delText>
        </w:r>
        <w:r w:rsidRPr="00FF08FF" w:rsidDel="001E71B9">
          <w:delText xml:space="preserve">UIT </w:delText>
        </w:r>
      </w:del>
      <w:r>
        <w:t>soumet</w:t>
      </w:r>
      <w:r w:rsidRPr="00FF08FF">
        <w:t xml:space="preserve"> au Forum politique de haut niveau pour le développement durable;</w:t>
      </w:r>
    </w:p>
    <w:p w14:paraId="5D8B97BC" w14:textId="2EAAF21E" w:rsidR="00BE20C1" w:rsidRPr="00FF08FF" w:rsidRDefault="00CD2BF6">
      <w:pPr>
        <w:rPr>
          <w:color w:val="000000"/>
        </w:rPr>
        <w:pPrChange w:id="160" w:author="French" w:date="2022-09-21T16:27:00Z">
          <w:pPr>
            <w:spacing w:before="60"/>
          </w:pPr>
        </w:pPrChange>
      </w:pPr>
      <w:del w:id="161" w:author="French" w:date="2022-09-21T08:07:00Z">
        <w:r w:rsidRPr="00FF08FF" w:rsidDel="00E600E6">
          <w:rPr>
            <w:i/>
            <w:iCs/>
          </w:rPr>
          <w:delText>e</w:delText>
        </w:r>
      </w:del>
      <w:ins w:id="162" w:author="French" w:date="2022-09-21T08:08:00Z">
        <w:r w:rsidR="00E600E6">
          <w:rPr>
            <w:i/>
            <w:iCs/>
          </w:rPr>
          <w:t>f</w:t>
        </w:r>
      </w:ins>
      <w:r w:rsidRPr="00FF08FF">
        <w:rPr>
          <w:i/>
          <w:iCs/>
        </w:rPr>
        <w:t>)</w:t>
      </w:r>
      <w:r w:rsidRPr="00FF08FF">
        <w:rPr>
          <w:i/>
          <w:iCs/>
        </w:rPr>
        <w:tab/>
      </w:r>
      <w:r w:rsidRPr="000D548A">
        <w:t xml:space="preserve">les résolutions pertinentes </w:t>
      </w:r>
      <w:r w:rsidRPr="00FF08FF">
        <w:t>des</w:t>
      </w:r>
      <w:r w:rsidRPr="000D548A">
        <w:t xml:space="preserve"> Secteurs de l</w:t>
      </w:r>
      <w:r>
        <w:t>'</w:t>
      </w:r>
      <w:r w:rsidRPr="000D548A">
        <w:t xml:space="preserve">UIT </w:t>
      </w:r>
      <w:r w:rsidRPr="00FF08FF">
        <w:t xml:space="preserve">sur le rôle que jouent ces derniers </w:t>
      </w:r>
      <w:r w:rsidRPr="000D548A">
        <w:t xml:space="preserve">dans la mise </w:t>
      </w:r>
      <w:r>
        <w:t>en œuvre des résultats du SMSI</w:t>
      </w:r>
      <w:del w:id="163" w:author="French" w:date="2022-09-21T10:17:00Z">
        <w:r w:rsidDel="00BC397B">
          <w:delText xml:space="preserve">, </w:delText>
        </w:r>
        <w:r w:rsidRPr="000D548A" w:rsidDel="00BC397B">
          <w:delText>compte</w:delText>
        </w:r>
        <w:r w:rsidRPr="00FF08FF" w:rsidDel="00BC397B">
          <w:delText xml:space="preserve"> tenu</w:delText>
        </w:r>
        <w:r w:rsidRPr="000D548A" w:rsidDel="00BC397B">
          <w:delText xml:space="preserve"> </w:delText>
        </w:r>
        <w:r w:rsidRPr="00FF08FF" w:rsidDel="00BC397B">
          <w:rPr>
            <w:color w:val="000000"/>
          </w:rPr>
          <w:delText>du</w:delText>
        </w:r>
      </w:del>
      <w:ins w:id="164" w:author="French" w:date="2022-09-21T10:17:00Z">
        <w:r w:rsidR="00BC397B">
          <w:rPr>
            <w:color w:val="000000"/>
          </w:rPr>
          <w:t xml:space="preserve"> et le</w:t>
        </w:r>
      </w:ins>
      <w:r w:rsidRPr="00FF08FF">
        <w:rPr>
          <w:color w:val="000000"/>
        </w:rPr>
        <w:t xml:space="preserve"> Programme de développement durable à l</w:t>
      </w:r>
      <w:r>
        <w:rPr>
          <w:color w:val="000000"/>
        </w:rPr>
        <w:t>'</w:t>
      </w:r>
      <w:r w:rsidRPr="00FF08FF">
        <w:rPr>
          <w:color w:val="000000"/>
        </w:rPr>
        <w:t>horizon 2030;</w:t>
      </w:r>
    </w:p>
    <w:p w14:paraId="4F48EACD" w14:textId="68F0DFDD" w:rsidR="00BE20C1" w:rsidRPr="006513CC" w:rsidRDefault="00CD2BF6">
      <w:pPr>
        <w:pPrChange w:id="165" w:author="French" w:date="2022-09-21T16:27:00Z">
          <w:pPr>
            <w:spacing w:before="60"/>
          </w:pPr>
        </w:pPrChange>
      </w:pPr>
      <w:del w:id="166" w:author="French" w:date="2022-09-21T08:07:00Z">
        <w:r w:rsidRPr="00FF08FF" w:rsidDel="00E600E6">
          <w:rPr>
            <w:i/>
            <w:iCs/>
            <w:color w:val="000000"/>
          </w:rPr>
          <w:delText>f</w:delText>
        </w:r>
      </w:del>
      <w:ins w:id="167" w:author="French" w:date="2022-09-21T08:07:00Z">
        <w:r w:rsidR="00E600E6">
          <w:rPr>
            <w:i/>
            <w:iCs/>
            <w:color w:val="000000"/>
          </w:rPr>
          <w:t>g</w:t>
        </w:r>
      </w:ins>
      <w:r w:rsidRPr="00FF08FF">
        <w:rPr>
          <w:i/>
          <w:iCs/>
          <w:color w:val="000000"/>
        </w:rPr>
        <w:t>)</w:t>
      </w:r>
      <w:r w:rsidRPr="00FF08FF">
        <w:rPr>
          <w:color w:val="000000"/>
        </w:rPr>
        <w:tab/>
      </w:r>
      <w:r w:rsidRPr="000D548A">
        <w:rPr>
          <w:color w:val="000000"/>
        </w:rPr>
        <w:t xml:space="preserve">les </w:t>
      </w:r>
      <w:r w:rsidRPr="006513CC">
        <w:rPr>
          <w:rPrChange w:id="168" w:author="French" w:date="2022-09-21T16:25:00Z">
            <w:rPr>
              <w:color w:val="000000"/>
            </w:rPr>
          </w:rPrChange>
        </w:rPr>
        <w:t xml:space="preserve">résultats pertinents des sessions de </w:t>
      </w:r>
      <w:del w:id="169" w:author="French" w:date="2022-09-21T08:07:00Z">
        <w:r w:rsidRPr="006513CC" w:rsidDel="00E600E6">
          <w:rPr>
            <w:rPrChange w:id="170" w:author="French" w:date="2022-09-21T16:25:00Z">
              <w:rPr>
                <w:color w:val="000000"/>
              </w:rPr>
            </w:rPrChange>
          </w:rPr>
          <w:delText>2015 à 2018</w:delText>
        </w:r>
      </w:del>
      <w:ins w:id="171" w:author="French" w:date="2022-09-21T08:07:00Z">
        <w:r w:rsidR="00E600E6" w:rsidRPr="006513CC">
          <w:rPr>
            <w:rPrChange w:id="172" w:author="French" w:date="2022-09-21T16:25:00Z">
              <w:rPr>
                <w:color w:val="000000"/>
              </w:rPr>
            </w:rPrChange>
          </w:rPr>
          <w:t>2019 à 2022</w:t>
        </w:r>
      </w:ins>
      <w:r w:rsidRPr="006513CC">
        <w:rPr>
          <w:rPrChange w:id="173" w:author="French" w:date="2022-09-21T16:25:00Z">
            <w:rPr>
              <w:color w:val="000000"/>
            </w:rPr>
          </w:rPrChange>
        </w:rPr>
        <w:t xml:space="preserve"> du Conseil </w:t>
      </w:r>
      <w:ins w:id="174" w:author="French" w:date="2022-09-21T10:17:00Z">
        <w:r w:rsidR="00BC397B" w:rsidRPr="006513CC">
          <w:rPr>
            <w:rPrChange w:id="175" w:author="French" w:date="2022-09-21T16:25:00Z">
              <w:rPr>
                <w:color w:val="000000"/>
              </w:rPr>
            </w:rPrChange>
          </w:rPr>
          <w:t xml:space="preserve">de l'UIT </w:t>
        </w:r>
      </w:ins>
      <w:r w:rsidRPr="006513CC">
        <w:rPr>
          <w:rPrChange w:id="176" w:author="French" w:date="2022-09-21T16:25:00Z">
            <w:rPr>
              <w:color w:val="000000"/>
            </w:rPr>
          </w:rPrChange>
        </w:rPr>
        <w:t>concernant la mise en œuvre des résultats du SMSI et la réalisation des ODD</w:t>
      </w:r>
      <w:r w:rsidRPr="006513CC">
        <w:t>;</w:t>
      </w:r>
    </w:p>
    <w:p w14:paraId="19995D4D" w14:textId="45CDA5A3" w:rsidR="00E600E6" w:rsidRPr="00364007" w:rsidRDefault="00E600E6">
      <w:pPr>
        <w:rPr>
          <w:ins w:id="177" w:author="French" w:date="2022-09-21T08:07:00Z"/>
        </w:rPr>
        <w:pPrChange w:id="178" w:author="French" w:date="2022-09-21T16:27:00Z">
          <w:pPr>
            <w:spacing w:before="60"/>
          </w:pPr>
        </w:pPrChange>
      </w:pPr>
      <w:ins w:id="179" w:author="French" w:date="2022-09-21T08:07:00Z">
        <w:r w:rsidRPr="00BC397B">
          <w:rPr>
            <w:i/>
            <w:iCs/>
          </w:rPr>
          <w:t>h)</w:t>
        </w:r>
        <w:r w:rsidRPr="00BC397B">
          <w:rPr>
            <w:i/>
            <w:iCs/>
          </w:rPr>
          <w:tab/>
        </w:r>
      </w:ins>
      <w:ins w:id="180" w:author="French" w:date="2022-09-21T10:17:00Z">
        <w:r w:rsidR="00BC397B" w:rsidRPr="00865906">
          <w:rPr>
            <w:rPrChange w:id="181" w:author="French" w:date="2022-09-21T12:42:00Z">
              <w:rPr>
                <w:i/>
                <w:iCs/>
                <w:highlight w:val="yellow"/>
                <w:lang w:val="en-GB"/>
              </w:rPr>
            </w:rPrChange>
          </w:rPr>
          <w:t>le ra</w:t>
        </w:r>
        <w:r w:rsidR="00BC397B" w:rsidRPr="00865906">
          <w:rPr>
            <w:rPrChange w:id="182" w:author="French" w:date="2022-09-21T12:42:00Z">
              <w:rPr>
                <w:i/>
                <w:iCs/>
              </w:rPr>
            </w:rPrChange>
          </w:rPr>
          <w:t>p</w:t>
        </w:r>
        <w:r w:rsidR="00BC397B" w:rsidRPr="00865906">
          <w:rPr>
            <w:rPrChange w:id="183" w:author="French" w:date="2022-09-21T12:42:00Z">
              <w:rPr>
                <w:i/>
                <w:iCs/>
                <w:highlight w:val="yellow"/>
                <w:lang w:val="en-GB"/>
              </w:rPr>
            </w:rPrChange>
          </w:rPr>
          <w:t>port de la Directrice générale de l'U</w:t>
        </w:r>
        <w:r w:rsidR="00BC397B" w:rsidRPr="00865906">
          <w:rPr>
            <w:rPrChange w:id="184" w:author="French" w:date="2022-09-21T12:42:00Z">
              <w:rPr>
                <w:i/>
                <w:iCs/>
                <w:highlight w:val="yellow"/>
              </w:rPr>
            </w:rPrChange>
          </w:rPr>
          <w:t>NESCO sur l</w:t>
        </w:r>
      </w:ins>
      <w:ins w:id="185" w:author="French" w:date="2022-09-21T12:42:00Z">
        <w:r w:rsidR="00865906">
          <w:t>a mise en œuvre des</w:t>
        </w:r>
      </w:ins>
      <w:ins w:id="186" w:author="French" w:date="2022-09-21T10:17:00Z">
        <w:r w:rsidR="00BC397B" w:rsidRPr="00865906">
          <w:rPr>
            <w:rPrChange w:id="187" w:author="French" w:date="2022-09-21T12:42:00Z">
              <w:rPr>
                <w:i/>
                <w:iCs/>
                <w:highlight w:val="yellow"/>
              </w:rPr>
            </w:rPrChange>
          </w:rPr>
          <w:t xml:space="preserve"> résultats du SMSI</w:t>
        </w:r>
      </w:ins>
      <w:ins w:id="188" w:author="French" w:date="2022-09-21T08:45:00Z">
        <w:r w:rsidR="005476AF" w:rsidRPr="00865906">
          <w:rPr>
            <w:rPrChange w:id="189" w:author="French" w:date="2022-09-21T12:42:00Z">
              <w:rPr>
                <w:i/>
                <w:iCs/>
              </w:rPr>
            </w:rPrChange>
          </w:rPr>
          <w:t>;</w:t>
        </w:r>
      </w:ins>
    </w:p>
    <w:p w14:paraId="3B649CB4" w14:textId="65191242" w:rsidR="00BE20C1" w:rsidRPr="00364007" w:rsidRDefault="00CD2BF6">
      <w:pPr>
        <w:pPrChange w:id="190" w:author="French" w:date="2022-09-21T16:27:00Z">
          <w:pPr>
            <w:spacing w:before="60"/>
          </w:pPr>
        </w:pPrChange>
      </w:pPr>
      <w:del w:id="191" w:author="French" w:date="2022-09-21T08:09:00Z">
        <w:r w:rsidRPr="00BC397B" w:rsidDel="00E600E6">
          <w:rPr>
            <w:i/>
            <w:iCs/>
          </w:rPr>
          <w:delText>g</w:delText>
        </w:r>
      </w:del>
      <w:ins w:id="192" w:author="French" w:date="2022-09-21T08:09:00Z">
        <w:r w:rsidR="00E600E6" w:rsidRPr="00BC397B">
          <w:rPr>
            <w:i/>
            <w:iCs/>
          </w:rPr>
          <w:t>i</w:t>
        </w:r>
      </w:ins>
      <w:r w:rsidRPr="00BC397B">
        <w:rPr>
          <w:i/>
          <w:iCs/>
        </w:rPr>
        <w:t>)</w:t>
      </w:r>
      <w:r w:rsidRPr="00BC397B">
        <w:tab/>
        <w:t>les résultats des Forums du SMSI</w:t>
      </w:r>
      <w:ins w:id="193" w:author="French" w:date="2022-09-21T08:13:00Z">
        <w:r w:rsidR="00E600E6" w:rsidRPr="00BC397B">
          <w:t xml:space="preserve"> </w:t>
        </w:r>
      </w:ins>
      <w:ins w:id="194" w:author="French" w:date="2022-09-21T10:18:00Z">
        <w:r w:rsidR="00BC397B" w:rsidRPr="00BC397B">
          <w:rPr>
            <w:rPrChange w:id="195" w:author="French" w:date="2022-09-21T10:18:00Z">
              <w:rPr>
                <w:lang w:val="en-GB"/>
              </w:rPr>
            </w:rPrChange>
          </w:rPr>
          <w:t xml:space="preserve">et des sessions de la </w:t>
        </w:r>
        <w:r w:rsidR="00BC397B">
          <w:t>CSTD, du Forum sur la gouvernance de l'Internet et du Forum politique de haut niveau sur le développement durable</w:t>
        </w:r>
      </w:ins>
      <w:r w:rsidRPr="00BC397B">
        <w:t>;</w:t>
      </w:r>
    </w:p>
    <w:p w14:paraId="1DDC8441" w14:textId="24A1F512" w:rsidR="00BE20C1" w:rsidRPr="00FF08FF" w:rsidRDefault="00CD2BF6">
      <w:pPr>
        <w:pPrChange w:id="196" w:author="French" w:date="2022-09-21T16:27:00Z">
          <w:pPr>
            <w:spacing w:before="60"/>
          </w:pPr>
        </w:pPrChange>
      </w:pPr>
      <w:del w:id="197" w:author="French" w:date="2022-09-21T08:09:00Z">
        <w:r w:rsidRPr="00FF08FF" w:rsidDel="00E600E6">
          <w:rPr>
            <w:i/>
            <w:iCs/>
          </w:rPr>
          <w:delText>h</w:delText>
        </w:r>
      </w:del>
      <w:ins w:id="198" w:author="French" w:date="2022-09-21T08:09:00Z">
        <w:r w:rsidR="00E600E6">
          <w:rPr>
            <w:i/>
            <w:iCs/>
          </w:rPr>
          <w:t>j</w:t>
        </w:r>
      </w:ins>
      <w:r w:rsidRPr="00FF08FF">
        <w:rPr>
          <w:i/>
          <w:iCs/>
        </w:rPr>
        <w:t>)</w:t>
      </w:r>
      <w:r w:rsidRPr="00FF08FF">
        <w:rPr>
          <w:i/>
          <w:iCs/>
        </w:rPr>
        <w:tab/>
      </w:r>
      <w:r w:rsidRPr="00FF08FF">
        <w:t xml:space="preserve">les programmes, activités et activités régionales mis en place par </w:t>
      </w:r>
      <w:del w:id="199" w:author="French" w:date="2022-09-21T10:19:00Z">
        <w:r w:rsidRPr="00FF08FF" w:rsidDel="00BC397B">
          <w:delText>la</w:delText>
        </w:r>
      </w:del>
      <w:ins w:id="200" w:author="French" w:date="2022-09-21T10:19:00Z">
        <w:r w:rsidR="00BC397B">
          <w:t>les</w:t>
        </w:r>
      </w:ins>
      <w:r w:rsidR="00EB1599">
        <w:t xml:space="preserve"> </w:t>
      </w:r>
      <w:r w:rsidRPr="00FF08FF">
        <w:t>C</w:t>
      </w:r>
      <w:r>
        <w:t>onférence</w:t>
      </w:r>
      <w:ins w:id="201" w:author="French" w:date="2022-09-21T10:19:00Z">
        <w:r w:rsidR="00BC397B">
          <w:t>s</w:t>
        </w:r>
      </w:ins>
      <w:r>
        <w:t xml:space="preserve"> mondiale</w:t>
      </w:r>
      <w:ins w:id="202" w:author="French" w:date="2022-09-21T10:19:00Z">
        <w:r w:rsidR="00BC397B">
          <w:t>s</w:t>
        </w:r>
      </w:ins>
      <w:r>
        <w:t xml:space="preserve"> de développement des télécommunications (CMDT) de 2017</w:t>
      </w:r>
      <w:r w:rsidRPr="00FF08FF">
        <w:t xml:space="preserve"> </w:t>
      </w:r>
      <w:ins w:id="203" w:author="French" w:date="2022-09-21T10:19:00Z">
        <w:r w:rsidR="00BC397B">
          <w:t xml:space="preserve">et de 2021 </w:t>
        </w:r>
      </w:ins>
      <w:r w:rsidRPr="00FF08FF">
        <w:t xml:space="preserve">en vue de réduire la fracture </w:t>
      </w:r>
      <w:ins w:id="204" w:author="French" w:date="2022-09-21T10:26:00Z">
        <w:r w:rsidR="00D56C06">
          <w:t xml:space="preserve">dans les domaines du </w:t>
        </w:r>
      </w:ins>
      <w:r w:rsidRPr="00FF08FF">
        <w:t>numérique</w:t>
      </w:r>
      <w:ins w:id="205" w:author="French" w:date="2022-09-21T10:19:00Z">
        <w:r w:rsidR="00BC397B">
          <w:t xml:space="preserve"> et du large bande</w:t>
        </w:r>
      </w:ins>
      <w:r w:rsidRPr="00FF08FF">
        <w:t>,</w:t>
      </w:r>
    </w:p>
    <w:p w14:paraId="2FCA6371" w14:textId="77777777" w:rsidR="00BE20C1" w:rsidRPr="00FF08FF" w:rsidRDefault="00CD2BF6" w:rsidP="00055EFD">
      <w:pPr>
        <w:pStyle w:val="Call"/>
      </w:pPr>
      <w:r w:rsidRPr="00FF08FF">
        <w:t>tenant compte</w:t>
      </w:r>
    </w:p>
    <w:p w14:paraId="0255B7E0" w14:textId="77777777" w:rsidR="00BE20C1" w:rsidRPr="00FF08FF" w:rsidRDefault="00CD2BF6" w:rsidP="00055EFD">
      <w:r w:rsidRPr="00FF08FF">
        <w:t>du fait que le SMSI a reconnu que la participation de multiples parties prenantes est essentielle à l</w:t>
      </w:r>
      <w:r>
        <w:t>'</w:t>
      </w:r>
      <w:r w:rsidRPr="00FF08FF">
        <w:t>édification d</w:t>
      </w:r>
      <w:r>
        <w:t>'</w:t>
      </w:r>
      <w:r w:rsidRPr="00FF08FF">
        <w:t>une société de l</w:t>
      </w:r>
      <w:r>
        <w:t>'</w:t>
      </w:r>
      <w:r w:rsidRPr="00FF08FF">
        <w:t>information à dimension humaine, inclusive et privilégiant le développement,</w:t>
      </w:r>
    </w:p>
    <w:p w14:paraId="2D7BCD57" w14:textId="77777777" w:rsidR="00BE20C1" w:rsidRPr="00FF08FF" w:rsidRDefault="00CD2BF6" w:rsidP="00055EFD">
      <w:pPr>
        <w:pStyle w:val="Call"/>
      </w:pPr>
      <w:r w:rsidRPr="00FF08FF">
        <w:t>reconnaissant</w:t>
      </w:r>
    </w:p>
    <w:p w14:paraId="01814898" w14:textId="77777777" w:rsidR="00BE20C1" w:rsidRPr="00FF08FF" w:rsidRDefault="00CD2BF6" w:rsidP="00055EFD">
      <w:r w:rsidRPr="000D548A">
        <w:rPr>
          <w:i/>
          <w:iCs/>
        </w:rPr>
        <w:t>a)</w:t>
      </w:r>
      <w:r w:rsidRPr="00FF08FF">
        <w:tab/>
        <w:t>que le document final de l</w:t>
      </w:r>
      <w:r>
        <w:t>'</w:t>
      </w:r>
      <w:r w:rsidRPr="00FF08FF">
        <w:t>Assemblée générale des Nations Unies sur l</w:t>
      </w:r>
      <w:r>
        <w:t>'</w:t>
      </w:r>
      <w:r w:rsidRPr="00FF08FF">
        <w:t>examen d</w:t>
      </w:r>
      <w:r>
        <w:t>'</w:t>
      </w:r>
      <w:r w:rsidRPr="00FF08FF">
        <w:t xml:space="preserve">ensemble de la mise en </w:t>
      </w:r>
      <w:r>
        <w:t>œuvre</w:t>
      </w:r>
      <w:r w:rsidRPr="00FF08FF">
        <w:t xml:space="preserve"> des textes issus du </w:t>
      </w:r>
      <w:r>
        <w:t xml:space="preserve">SMSI </w:t>
      </w:r>
      <w:r w:rsidRPr="00FF08FF">
        <w:t>a de profondes répercussions sur les activités de l</w:t>
      </w:r>
      <w:r>
        <w:t>'</w:t>
      </w:r>
      <w:r w:rsidRPr="00FF08FF">
        <w:t>UIT, et qu</w:t>
      </w:r>
      <w:r>
        <w:t>'</w:t>
      </w:r>
      <w:r w:rsidRPr="00FF08FF">
        <w:t>il est demandé dans ce document que le processus du SMSI soit aligné sur le Programme de développement durable à l</w:t>
      </w:r>
      <w:r>
        <w:t>'</w:t>
      </w:r>
      <w:r w:rsidRPr="00FF08FF">
        <w:t>horizon 2030, l</w:t>
      </w:r>
      <w:r>
        <w:t>'</w:t>
      </w:r>
      <w:r w:rsidRPr="00FF08FF">
        <w:t>accent étant mis sur la contribution intersectorielle des TIC à la réalisation des ODD et à l</w:t>
      </w:r>
      <w:r>
        <w:t>'</w:t>
      </w:r>
      <w:r w:rsidRPr="00FF08FF">
        <w:t>élimination de la pauvreté, et sachant que l</w:t>
      </w:r>
      <w:r>
        <w:t>'</w:t>
      </w:r>
      <w:r w:rsidRPr="00FF08FF">
        <w:t>accès aux TIC est également devenu un indicateur de développement et une aspiration en soi;</w:t>
      </w:r>
    </w:p>
    <w:p w14:paraId="57CAAC5C" w14:textId="77777777" w:rsidR="00BE20C1" w:rsidRPr="000D548A" w:rsidRDefault="00CD2BF6" w:rsidP="00055EFD">
      <w:r w:rsidRPr="00FF08FF">
        <w:rPr>
          <w:i/>
          <w:iCs/>
        </w:rPr>
        <w:t>b)</w:t>
      </w:r>
      <w:r w:rsidRPr="00FF08FF">
        <w:rPr>
          <w:i/>
          <w:iCs/>
        </w:rPr>
        <w:tab/>
      </w:r>
      <w:r w:rsidRPr="00FF08FF">
        <w:rPr>
          <w:lang w:eastAsia="ru-RU"/>
        </w:rPr>
        <w:t>que le Programme de développement durable à l</w:t>
      </w:r>
      <w:r>
        <w:rPr>
          <w:lang w:eastAsia="ru-RU"/>
        </w:rPr>
        <w:t>'</w:t>
      </w:r>
      <w:r w:rsidRPr="00FF08FF">
        <w:rPr>
          <w:lang w:eastAsia="ru-RU"/>
        </w:rPr>
        <w:t xml:space="preserve">horizon 2030 a de </w:t>
      </w:r>
      <w:r w:rsidRPr="00FF08FF">
        <w:rPr>
          <w:color w:val="000000"/>
        </w:rPr>
        <w:t xml:space="preserve">profondes répercussions </w:t>
      </w:r>
      <w:r w:rsidRPr="00FF08FF">
        <w:rPr>
          <w:lang w:eastAsia="ru-RU"/>
        </w:rPr>
        <w:t>sur les activités de l</w:t>
      </w:r>
      <w:r>
        <w:rPr>
          <w:lang w:eastAsia="ru-RU"/>
        </w:rPr>
        <w:t>'</w:t>
      </w:r>
      <w:r w:rsidRPr="00FF08FF">
        <w:rPr>
          <w:lang w:eastAsia="ru-RU"/>
        </w:rPr>
        <w:t>UIT;</w:t>
      </w:r>
    </w:p>
    <w:p w14:paraId="154327A8" w14:textId="07FD9B46" w:rsidR="00BE20C1" w:rsidRPr="00FF08FF" w:rsidRDefault="00CD2BF6" w:rsidP="00055EFD">
      <w:r w:rsidRPr="00FF08FF">
        <w:rPr>
          <w:i/>
          <w:iCs/>
        </w:rPr>
        <w:t>c)</w:t>
      </w:r>
      <w:r w:rsidRPr="00FF08FF">
        <w:rPr>
          <w:i/>
          <w:iCs/>
        </w:rPr>
        <w:tab/>
      </w:r>
      <w:r w:rsidRPr="000D548A">
        <w:t xml:space="preserve">que la mise en </w:t>
      </w:r>
      <w:r>
        <w:t>œuvre</w:t>
      </w:r>
      <w:r w:rsidRPr="00FF08FF">
        <w:rPr>
          <w:i/>
          <w:iCs/>
        </w:rPr>
        <w:t xml:space="preserve"> </w:t>
      </w:r>
      <w:r w:rsidRPr="00FF08FF">
        <w:t xml:space="preserve">des résultats du SMSI facilitera </w:t>
      </w:r>
      <w:ins w:id="206" w:author="French" w:date="2022-09-21T10:20:00Z">
        <w:r w:rsidR="00BC397B">
          <w:t xml:space="preserve">la transformation numérique et </w:t>
        </w:r>
      </w:ins>
      <w:r w:rsidRPr="00FF08FF">
        <w:t>le développement de l</w:t>
      </w:r>
      <w:r>
        <w:t>'</w:t>
      </w:r>
      <w:r w:rsidRPr="00FF08FF">
        <w:t>économie numérique et contribuera à la réalisation des ODD</w:t>
      </w:r>
      <w:ins w:id="207" w:author="French" w:date="2022-09-21T08:14:00Z">
        <w:r w:rsidR="00E600E6" w:rsidRPr="00E600E6">
          <w:t xml:space="preserve">, </w:t>
        </w:r>
      </w:ins>
      <w:ins w:id="208" w:author="French" w:date="2022-09-21T10:20:00Z">
        <w:r w:rsidR="00BC397B">
          <w:t>et que la mise en œuvre efficace du Programme 2030 sera tribut</w:t>
        </w:r>
      </w:ins>
      <w:ins w:id="209" w:author="French" w:date="2022-09-21T10:21:00Z">
        <w:r w:rsidR="00BC397B">
          <w:t>aire</w:t>
        </w:r>
      </w:ins>
      <w:ins w:id="210" w:author="French" w:date="2022-09-21T10:20:00Z">
        <w:r w:rsidR="00BC397B">
          <w:t xml:space="preserve"> de l'amélioration de l'accès aux TIC</w:t>
        </w:r>
      </w:ins>
      <w:r w:rsidRPr="00FF08FF">
        <w:t>;</w:t>
      </w:r>
    </w:p>
    <w:p w14:paraId="3FB910F2" w14:textId="500C26F7" w:rsidR="00E600E6" w:rsidRPr="00364007" w:rsidRDefault="00E600E6" w:rsidP="00055EFD">
      <w:pPr>
        <w:rPr>
          <w:ins w:id="211" w:author="French" w:date="2022-09-21T08:14:00Z"/>
          <w:rPrChange w:id="212" w:author="French" w:date="2022-09-21T10:21:00Z">
            <w:rPr>
              <w:ins w:id="213" w:author="French" w:date="2022-09-21T08:14:00Z"/>
              <w:i/>
              <w:iCs/>
              <w:lang w:val="en-GB"/>
            </w:rPr>
          </w:rPrChange>
        </w:rPr>
      </w:pPr>
      <w:ins w:id="214" w:author="French" w:date="2022-09-21T08:14:00Z">
        <w:r w:rsidRPr="00BC397B">
          <w:rPr>
            <w:i/>
            <w:iCs/>
            <w:rPrChange w:id="215" w:author="French" w:date="2022-09-21T10:21:00Z">
              <w:rPr>
                <w:i/>
                <w:iCs/>
                <w:lang w:val="en-GB"/>
              </w:rPr>
            </w:rPrChange>
          </w:rPr>
          <w:t>d)</w:t>
        </w:r>
        <w:r w:rsidRPr="00BC397B">
          <w:rPr>
            <w:i/>
            <w:iCs/>
            <w:rPrChange w:id="216" w:author="French" w:date="2022-09-21T10:21:00Z">
              <w:rPr>
                <w:i/>
                <w:iCs/>
                <w:lang w:val="en-GB"/>
              </w:rPr>
            </w:rPrChange>
          </w:rPr>
          <w:tab/>
        </w:r>
      </w:ins>
      <w:ins w:id="217" w:author="French" w:date="2022-09-21T10:21:00Z">
        <w:r w:rsidR="00BC397B" w:rsidRPr="00BC397B">
          <w:rPr>
            <w:rPrChange w:id="218" w:author="French" w:date="2022-09-21T10:21:00Z">
              <w:rPr>
                <w:lang w:val="en-GB"/>
              </w:rPr>
            </w:rPrChange>
          </w:rPr>
          <w:t>que le Conseil économique et social des Nations Unies, dans sa Résolution 2021/28, souligne qu</w:t>
        </w:r>
      </w:ins>
      <w:ins w:id="219" w:author="French" w:date="2022-09-21T16:06:00Z">
        <w:r w:rsidR="00364007">
          <w:t>'</w:t>
        </w:r>
      </w:ins>
      <w:ins w:id="220" w:author="French" w:date="2022-09-21T10:21:00Z">
        <w:r w:rsidR="00BC397B" w:rsidRPr="00BC397B">
          <w:rPr>
            <w:rPrChange w:id="221" w:author="French" w:date="2022-09-21T10:21:00Z">
              <w:rPr>
                <w:lang w:val="en-GB"/>
              </w:rPr>
            </w:rPrChange>
          </w:rPr>
          <w:t>il importe de promouvoir l</w:t>
        </w:r>
      </w:ins>
      <w:ins w:id="222" w:author="French" w:date="2022-09-21T16:07:00Z">
        <w:r w:rsidR="00364007">
          <w:t>'</w:t>
        </w:r>
      </w:ins>
      <w:ins w:id="223" w:author="French" w:date="2022-09-21T10:21:00Z">
        <w:r w:rsidR="00BC397B" w:rsidRPr="00BC397B">
          <w:rPr>
            <w:rPrChange w:id="224" w:author="French" w:date="2022-09-21T10:21:00Z">
              <w:rPr>
                <w:lang w:val="en-GB"/>
              </w:rPr>
            </w:rPrChange>
          </w:rPr>
          <w:t>avènement d</w:t>
        </w:r>
      </w:ins>
      <w:ins w:id="225" w:author="French" w:date="2022-09-21T16:07:00Z">
        <w:r w:rsidR="00364007">
          <w:t>'</w:t>
        </w:r>
      </w:ins>
      <w:ins w:id="226" w:author="French" w:date="2022-09-21T10:21:00Z">
        <w:r w:rsidR="00BC397B" w:rsidRPr="00BC397B">
          <w:rPr>
            <w:rPrChange w:id="227" w:author="French" w:date="2022-09-21T10:21:00Z">
              <w:rPr>
                <w:lang w:val="en-GB"/>
              </w:rPr>
            </w:rPrChange>
          </w:rPr>
          <w:t>une société de l</w:t>
        </w:r>
      </w:ins>
      <w:ins w:id="228" w:author="French" w:date="2022-09-21T16:07:00Z">
        <w:r w:rsidR="00364007">
          <w:t>'</w:t>
        </w:r>
      </w:ins>
      <w:ins w:id="229" w:author="French" w:date="2022-09-21T10:21:00Z">
        <w:r w:rsidR="00BC397B" w:rsidRPr="00BC397B">
          <w:rPr>
            <w:rPrChange w:id="230" w:author="French" w:date="2022-09-21T10:21:00Z">
              <w:rPr>
                <w:lang w:val="en-GB"/>
              </w:rPr>
            </w:rPrChange>
          </w:rPr>
          <w:t>information inclusive, en veillant particulièrement à combler le fossé qui existe dans les domaines du numérique et du haut débit, en prenant en compte les préoccupations des pays en développement, les questions de genre et la culture, ainsi que les jeunes et les autres groupes sous-représentés</w:t>
        </w:r>
      </w:ins>
      <w:ins w:id="231" w:author="French" w:date="2022-09-21T08:14:00Z">
        <w:r w:rsidRPr="00BC397B">
          <w:rPr>
            <w:rPrChange w:id="232" w:author="French" w:date="2022-09-21T10:21:00Z">
              <w:rPr>
                <w:i/>
                <w:iCs/>
              </w:rPr>
            </w:rPrChange>
          </w:rPr>
          <w:t>;</w:t>
        </w:r>
      </w:ins>
    </w:p>
    <w:p w14:paraId="4C551BFE" w14:textId="7FF0EFAD" w:rsidR="00BE20C1" w:rsidRPr="000D548A" w:rsidRDefault="00CD2BF6" w:rsidP="00055EFD">
      <w:del w:id="233" w:author="French" w:date="2022-09-21T08:14:00Z">
        <w:r w:rsidRPr="00FF08FF" w:rsidDel="00E600E6">
          <w:rPr>
            <w:i/>
            <w:iCs/>
          </w:rPr>
          <w:delText>d</w:delText>
        </w:r>
      </w:del>
      <w:ins w:id="234" w:author="French" w:date="2022-09-21T08:14:00Z">
        <w:r w:rsidR="00E600E6">
          <w:rPr>
            <w:i/>
            <w:iCs/>
          </w:rPr>
          <w:t>e</w:t>
        </w:r>
      </w:ins>
      <w:r w:rsidRPr="00FF08FF">
        <w:rPr>
          <w:i/>
          <w:iCs/>
        </w:rPr>
        <w:t>)</w:t>
      </w:r>
      <w:r w:rsidRPr="00FF08FF">
        <w:tab/>
        <w:t>l</w:t>
      </w:r>
      <w:r>
        <w:t>'</w:t>
      </w:r>
      <w:r w:rsidRPr="00FF08FF">
        <w:t>importance du rôle joué par l</w:t>
      </w:r>
      <w:r>
        <w:t>'</w:t>
      </w:r>
      <w:r w:rsidRPr="00FF08FF">
        <w:t>UIT et de sa participation au sein du Groupe UNGIS, dont elle est membre permanent et qu</w:t>
      </w:r>
      <w:r>
        <w:t>'</w:t>
      </w:r>
      <w:r w:rsidRPr="00FF08FF">
        <w:t>elle préside par roulement</w:t>
      </w:r>
      <w:r>
        <w:t>;</w:t>
      </w:r>
    </w:p>
    <w:p w14:paraId="781FAF72" w14:textId="3AB93D4B" w:rsidR="00BE20C1" w:rsidRPr="00FF08FF" w:rsidRDefault="00CD2BF6" w:rsidP="00055EFD">
      <w:del w:id="235" w:author="French" w:date="2022-09-21T08:14:00Z">
        <w:r w:rsidRPr="00FF08FF" w:rsidDel="00E600E6">
          <w:rPr>
            <w:i/>
            <w:iCs/>
          </w:rPr>
          <w:delText>e</w:delText>
        </w:r>
      </w:del>
      <w:ins w:id="236" w:author="French" w:date="2022-09-21T08:14:00Z">
        <w:r w:rsidR="00E600E6">
          <w:rPr>
            <w:i/>
            <w:iCs/>
          </w:rPr>
          <w:t>f</w:t>
        </w:r>
      </w:ins>
      <w:r w:rsidRPr="00FF08FF">
        <w:rPr>
          <w:i/>
          <w:iCs/>
        </w:rPr>
        <w:t>)</w:t>
      </w:r>
      <w:r w:rsidRPr="00FF08FF">
        <w:tab/>
        <w:t>l</w:t>
      </w:r>
      <w:r>
        <w:t>'</w:t>
      </w:r>
      <w:r w:rsidRPr="00FF08FF">
        <w:t>engagement pris par l</w:t>
      </w:r>
      <w:r>
        <w:t>'</w:t>
      </w:r>
      <w:r w:rsidRPr="00FF08FF">
        <w:t xml:space="preserve">UIT en ce qui concerne la mise en </w:t>
      </w:r>
      <w:r>
        <w:t>œuvre</w:t>
      </w:r>
      <w:r w:rsidRPr="00FF08FF">
        <w:t xml:space="preserve"> des résultats</w:t>
      </w:r>
      <w:r>
        <w:t xml:space="preserve"> </w:t>
      </w:r>
      <w:r w:rsidRPr="00FF08FF">
        <w:t>du SMSI et la réalisation des ODD, au titre de l</w:t>
      </w:r>
      <w:r>
        <w:t>'</w:t>
      </w:r>
      <w:r w:rsidRPr="00FF08FF">
        <w:t>un des buts les plus importants de l</w:t>
      </w:r>
      <w:r>
        <w:t>'</w:t>
      </w:r>
      <w:r w:rsidRPr="00FF08FF">
        <w:t>Union;</w:t>
      </w:r>
    </w:p>
    <w:p w14:paraId="729A8FE3" w14:textId="03299A71" w:rsidR="00BE20C1" w:rsidRPr="000D548A" w:rsidRDefault="00CD2BF6" w:rsidP="00055EFD">
      <w:del w:id="237" w:author="French" w:date="2022-09-21T08:14:00Z">
        <w:r w:rsidRPr="00FF08FF" w:rsidDel="00E600E6">
          <w:rPr>
            <w:i/>
            <w:iCs/>
          </w:rPr>
          <w:lastRenderedPageBreak/>
          <w:delText>f</w:delText>
        </w:r>
      </w:del>
      <w:ins w:id="238" w:author="French" w:date="2022-09-21T08:14:00Z">
        <w:r w:rsidR="00E600E6">
          <w:rPr>
            <w:i/>
            <w:iCs/>
          </w:rPr>
          <w:t>g</w:t>
        </w:r>
      </w:ins>
      <w:r w:rsidRPr="00FF08FF">
        <w:rPr>
          <w:i/>
          <w:iCs/>
        </w:rPr>
        <w:t>)</w:t>
      </w:r>
      <w:r w:rsidRPr="000D548A">
        <w:tab/>
        <w:t xml:space="preserve">le rôle </w:t>
      </w:r>
      <w:del w:id="239" w:author="French" w:date="2022-09-21T10:42:00Z">
        <w:r w:rsidRPr="000D548A" w:rsidDel="003D4568">
          <w:delText>essentiel</w:delText>
        </w:r>
      </w:del>
      <w:ins w:id="240" w:author="Deturche-Nazer, Anne-Marie" w:date="2022-09-21T15:15:00Z">
        <w:r w:rsidR="00047C64">
          <w:t>déterminant</w:t>
        </w:r>
      </w:ins>
      <w:r w:rsidR="00706F85">
        <w:t xml:space="preserve"> </w:t>
      </w:r>
      <w:bookmarkStart w:id="241" w:name="_GoBack"/>
      <w:bookmarkEnd w:id="241"/>
      <w:r w:rsidRPr="000D548A">
        <w:t xml:space="preserve">que jouent les télécommunications/TIC </w:t>
      </w:r>
      <w:r>
        <w:t xml:space="preserve">en </w:t>
      </w:r>
      <w:r w:rsidRPr="000D548A">
        <w:t>facilit</w:t>
      </w:r>
      <w:r>
        <w:t>ant</w:t>
      </w:r>
      <w:r w:rsidRPr="000D548A">
        <w:t xml:space="preserve"> la transformation numérique et le développement de l</w:t>
      </w:r>
      <w:r>
        <w:t>'é</w:t>
      </w:r>
      <w:r w:rsidRPr="000D548A">
        <w:t xml:space="preserve">conomie numérique </w:t>
      </w:r>
      <w:r w:rsidRPr="00FF08FF">
        <w:t xml:space="preserve">et </w:t>
      </w:r>
      <w:r>
        <w:t>en contribuant</w:t>
      </w:r>
      <w:r w:rsidRPr="00FF08FF">
        <w:t xml:space="preserve"> à la réalisation des ODD </w:t>
      </w:r>
      <w:r>
        <w:t xml:space="preserve">ainsi que </w:t>
      </w:r>
      <w:r w:rsidRPr="00FF08FF">
        <w:t>d</w:t>
      </w:r>
      <w:r>
        <w:t>'</w:t>
      </w:r>
      <w:r w:rsidRPr="00FF08FF">
        <w:t>autres objectifs de développement arrêtés au niveau international</w:t>
      </w:r>
      <w:del w:id="242" w:author="French" w:date="2022-09-21T08:14:00Z">
        <w:r w:rsidDel="00E600E6">
          <w:rPr>
            <w:rStyle w:val="FootnoteReference"/>
          </w:rPr>
          <w:footnoteReference w:customMarkFollows="1" w:id="2"/>
          <w:delText>2</w:delText>
        </w:r>
      </w:del>
      <w:r w:rsidRPr="000D548A">
        <w:t>;</w:t>
      </w:r>
    </w:p>
    <w:p w14:paraId="2E8EF1D3" w14:textId="296BF1AC" w:rsidR="00BE20C1" w:rsidRDefault="00CD2BF6" w:rsidP="00055EFD">
      <w:del w:id="245" w:author="French" w:date="2022-09-21T08:14:00Z">
        <w:r w:rsidDel="00E600E6">
          <w:rPr>
            <w:i/>
            <w:iCs/>
          </w:rPr>
          <w:delText>g</w:delText>
        </w:r>
      </w:del>
      <w:ins w:id="246" w:author="French" w:date="2022-09-21T08:14:00Z">
        <w:r w:rsidR="00E600E6">
          <w:rPr>
            <w:i/>
            <w:iCs/>
          </w:rPr>
          <w:t>h</w:t>
        </w:r>
      </w:ins>
      <w:r w:rsidRPr="00FF08FF">
        <w:rPr>
          <w:i/>
          <w:iCs/>
        </w:rPr>
        <w:t>)</w:t>
      </w:r>
      <w:r w:rsidRPr="00FF08FF">
        <w:tab/>
        <w:t xml:space="preserve">que par sa Résolution </w:t>
      </w:r>
      <w:r>
        <w:t>70/125</w:t>
      </w:r>
      <w:r w:rsidRPr="00FF08FF">
        <w:t>, l</w:t>
      </w:r>
      <w:r>
        <w:t>'</w:t>
      </w:r>
      <w:r w:rsidRPr="00FF08FF">
        <w:t xml:space="preserve">Assemblée générale des Nations Unies a décidé de </w:t>
      </w:r>
      <w:r>
        <w:t>tenir une réunion de haut niveau sur l'</w:t>
      </w:r>
      <w:r w:rsidRPr="00FF08FF">
        <w:t>examen d</w:t>
      </w:r>
      <w:r>
        <w:t>'</w:t>
      </w:r>
      <w:r w:rsidRPr="00FF08FF">
        <w:t xml:space="preserve">ensemble de la mise en </w:t>
      </w:r>
      <w:r>
        <w:t>œuvre</w:t>
      </w:r>
      <w:r w:rsidRPr="00FF08FF">
        <w:t xml:space="preserve"> des textes issus du</w:t>
      </w:r>
      <w:r>
        <w:t xml:space="preserve"> SMSI en 2025</w:t>
      </w:r>
      <w:del w:id="247" w:author="French" w:date="2022-09-21T08:14:00Z">
        <w:r w:rsidRPr="00FF08FF" w:rsidDel="00E600E6">
          <w:delText>,</w:delText>
        </w:r>
      </w:del>
      <w:ins w:id="248" w:author="French" w:date="2022-09-21T08:14:00Z">
        <w:r w:rsidR="00E600E6">
          <w:t>;</w:t>
        </w:r>
      </w:ins>
    </w:p>
    <w:p w14:paraId="297878F3" w14:textId="4BE6416E" w:rsidR="00E600E6" w:rsidRPr="005476AF" w:rsidRDefault="00E600E6">
      <w:pPr>
        <w:rPr>
          <w:ins w:id="249" w:author="French" w:date="2022-09-21T08:14:00Z"/>
          <w:iCs/>
        </w:rPr>
        <w:pPrChange w:id="250" w:author="French" w:date="2022-09-21T16:27:00Z">
          <w:pPr>
            <w:pStyle w:val="Call"/>
          </w:pPr>
        </w:pPrChange>
      </w:pPr>
      <w:ins w:id="251" w:author="French" w:date="2022-09-21T08:14:00Z">
        <w:r w:rsidRPr="00E600E6">
          <w:rPr>
            <w:i/>
            <w:iCs/>
            <w:rPrChange w:id="252" w:author="French" w:date="2022-09-21T08:14:00Z">
              <w:rPr/>
            </w:rPrChange>
          </w:rPr>
          <w:t>i)</w:t>
        </w:r>
        <w:r w:rsidRPr="00E600E6">
          <w:rPr>
            <w:i/>
            <w:iCs/>
            <w:rPrChange w:id="253" w:author="French" w:date="2022-09-21T08:14:00Z">
              <w:rPr/>
            </w:rPrChange>
          </w:rPr>
          <w:tab/>
        </w:r>
      </w:ins>
      <w:ins w:id="254" w:author="French" w:date="2022-09-21T08:16:00Z">
        <w:r w:rsidR="00FF55FC" w:rsidRPr="00FF55FC">
          <w:t>que les grandes orientations du SMSI jouent un rôle essentiel pour progresser sur la voie de la réalisation des ODD, de sorte qu'il est important de poursuivre l'alignement du processus du</w:t>
        </w:r>
      </w:ins>
      <w:ins w:id="255" w:author="Royer, Veronique" w:date="2022-09-22T07:49:00Z">
        <w:r w:rsidR="00841A57">
          <w:t> </w:t>
        </w:r>
      </w:ins>
      <w:ins w:id="256" w:author="French" w:date="2022-09-21T08:16:00Z">
        <w:r w:rsidR="00FF55FC" w:rsidRPr="00FF55FC">
          <w:t>SMSI sur le Programme de développement durable à l'horizon 2030</w:t>
        </w:r>
      </w:ins>
      <w:ins w:id="257" w:author="French" w:date="2022-09-21T10:43:00Z">
        <w:r w:rsidR="003D4568">
          <w:t>, conformément au Tableau de correspondance SMSI-ODD;</w:t>
        </w:r>
      </w:ins>
    </w:p>
    <w:p w14:paraId="12C16896" w14:textId="2B66C5AA" w:rsidR="00E600E6" w:rsidRPr="003D4568" w:rsidRDefault="00E600E6">
      <w:pPr>
        <w:rPr>
          <w:ins w:id="258" w:author="French" w:date="2022-09-21T08:14:00Z"/>
          <w:rPrChange w:id="259" w:author="French" w:date="2022-09-21T10:43:00Z">
            <w:rPr>
              <w:ins w:id="260" w:author="French" w:date="2022-09-21T08:14:00Z"/>
              <w:lang w:val="en-GB"/>
            </w:rPr>
          </w:rPrChange>
        </w:rPr>
        <w:pPrChange w:id="261" w:author="French" w:date="2022-09-21T16:27:00Z">
          <w:pPr>
            <w:pStyle w:val="Call"/>
          </w:pPr>
        </w:pPrChange>
      </w:pPr>
      <w:ins w:id="262" w:author="French" w:date="2022-09-21T08:14:00Z">
        <w:r w:rsidRPr="003D4568">
          <w:rPr>
            <w:i/>
            <w:iCs/>
            <w:rPrChange w:id="263" w:author="French" w:date="2022-09-21T10:43:00Z">
              <w:rPr/>
            </w:rPrChange>
          </w:rPr>
          <w:t>j)</w:t>
        </w:r>
        <w:r w:rsidRPr="003D4568">
          <w:rPr>
            <w:i/>
            <w:iCs/>
            <w:rPrChange w:id="264" w:author="French" w:date="2022-09-21T10:43:00Z">
              <w:rPr/>
            </w:rPrChange>
          </w:rPr>
          <w:tab/>
        </w:r>
      </w:ins>
      <w:ins w:id="265" w:author="French" w:date="2022-09-21T10:43:00Z">
        <w:r w:rsidR="003D4568" w:rsidRPr="003D4568">
          <w:rPr>
            <w:rPrChange w:id="266" w:author="French" w:date="2022-09-21T10:43:00Z">
              <w:rPr>
                <w:lang w:val="en-GB"/>
              </w:rPr>
            </w:rPrChange>
          </w:rPr>
          <w:t>que le Forum du SMSI, qui s</w:t>
        </w:r>
      </w:ins>
      <w:ins w:id="267" w:author="French" w:date="2022-09-21T16:22:00Z">
        <w:r w:rsidR="00E905CF">
          <w:t>'</w:t>
        </w:r>
      </w:ins>
      <w:ins w:id="268" w:author="French" w:date="2022-09-21T10:43:00Z">
        <w:r w:rsidR="003D4568" w:rsidRPr="003D4568">
          <w:rPr>
            <w:rPrChange w:id="269" w:author="French" w:date="2022-09-21T10:43:00Z">
              <w:rPr>
                <w:lang w:val="en-GB"/>
              </w:rPr>
            </w:rPrChange>
          </w:rPr>
          <w:t xml:space="preserve">est révélé être un moyen efficace pour la coordination des activités de mise en </w:t>
        </w:r>
        <w:r w:rsidR="003D4568" w:rsidRPr="003D4568">
          <w:t>œuvre</w:t>
        </w:r>
        <w:r w:rsidR="003D4568" w:rsidRPr="003D4568">
          <w:rPr>
            <w:rPrChange w:id="270" w:author="French" w:date="2022-09-21T10:43:00Z">
              <w:rPr>
                <w:lang w:val="en-GB"/>
              </w:rPr>
            </w:rPrChange>
          </w:rPr>
          <w:t xml:space="preserve"> multi-parties prenantes, l'échange d'informations, la création de savoir et le partage de bonnes pratiques, offrira un cadre de dialogue</w:t>
        </w:r>
      </w:ins>
      <w:ins w:id="271" w:author="French" w:date="2022-09-21T16:07:00Z">
        <w:r w:rsidR="00364007">
          <w:t xml:space="preserve"> </w:t>
        </w:r>
      </w:ins>
      <w:ins w:id="272" w:author="Deturche-Nazer, Anne-Marie" w:date="2022-09-21T15:18:00Z">
        <w:r w:rsidR="0076738F">
          <w:t xml:space="preserve">pour </w:t>
        </w:r>
      </w:ins>
      <w:ins w:id="273" w:author="French" w:date="2022-09-21T10:43:00Z">
        <w:r w:rsidR="003D4568" w:rsidRPr="003D4568">
          <w:rPr>
            <w:rPrChange w:id="274" w:author="French" w:date="2022-09-21T10:43:00Z">
              <w:rPr>
                <w:lang w:val="en-GB"/>
              </w:rPr>
            </w:rPrChange>
          </w:rPr>
          <w:t xml:space="preserve">les 20 ans de la mise en </w:t>
        </w:r>
      </w:ins>
      <w:ins w:id="275" w:author="French" w:date="2022-09-21T10:44:00Z">
        <w:r w:rsidR="003D4568" w:rsidRPr="003D4568">
          <w:t>œuvre</w:t>
        </w:r>
      </w:ins>
      <w:ins w:id="276" w:author="French" w:date="2022-09-21T10:43:00Z">
        <w:r w:rsidR="003D4568" w:rsidRPr="003D4568">
          <w:rPr>
            <w:rPrChange w:id="277" w:author="French" w:date="2022-09-21T10:43:00Z">
              <w:rPr>
                <w:lang w:val="en-GB"/>
              </w:rPr>
            </w:rPrChange>
          </w:rPr>
          <w:t xml:space="preserve"> des grandes orientations du SMSI et</w:t>
        </w:r>
      </w:ins>
      <w:ins w:id="278" w:author="Deturche-Nazer, Anne-Marie" w:date="2022-09-21T15:19:00Z">
        <w:r w:rsidR="0076738F">
          <w:t xml:space="preserve"> </w:t>
        </w:r>
      </w:ins>
      <w:ins w:id="279" w:author="French" w:date="2022-09-21T10:43:00Z">
        <w:r w:rsidR="003D4568" w:rsidRPr="003D4568">
          <w:rPr>
            <w:rPrChange w:id="280" w:author="French" w:date="2022-09-21T10:43:00Z">
              <w:rPr>
                <w:lang w:val="en-GB"/>
              </w:rPr>
            </w:rPrChange>
          </w:rPr>
          <w:t xml:space="preserve">le SMSI </w:t>
        </w:r>
      </w:ins>
      <w:ins w:id="281" w:author="Deturche-Nazer, Anne-Marie" w:date="2022-09-21T15:19:00Z">
        <w:r w:rsidR="0076738F">
          <w:t>après</w:t>
        </w:r>
      </w:ins>
      <w:ins w:id="282" w:author="French" w:date="2022-09-21T10:43:00Z">
        <w:r w:rsidR="003D4568" w:rsidRPr="003D4568">
          <w:rPr>
            <w:rPrChange w:id="283" w:author="French" w:date="2022-09-21T10:43:00Z">
              <w:rPr>
                <w:lang w:val="en-GB"/>
              </w:rPr>
            </w:rPrChange>
          </w:rPr>
          <w:t xml:space="preserve"> 2025, en prévision de l</w:t>
        </w:r>
      </w:ins>
      <w:ins w:id="284" w:author="French" w:date="2022-09-21T16:08:00Z">
        <w:r w:rsidR="00364007">
          <w:t>'</w:t>
        </w:r>
      </w:ins>
      <w:ins w:id="285" w:author="French" w:date="2022-09-21T10:43:00Z">
        <w:r w:rsidR="003D4568" w:rsidRPr="003D4568">
          <w:rPr>
            <w:rPrChange w:id="286" w:author="French" w:date="2022-09-21T10:43:00Z">
              <w:rPr>
                <w:lang w:val="en-GB"/>
              </w:rPr>
            </w:rPrChange>
          </w:rPr>
          <w:t>examen du</w:t>
        </w:r>
      </w:ins>
      <w:ins w:id="287" w:author="Royer, Veronique" w:date="2022-09-22T07:49:00Z">
        <w:r w:rsidR="00841A57">
          <w:t> </w:t>
        </w:r>
      </w:ins>
      <w:ins w:id="288" w:author="French" w:date="2022-09-21T10:43:00Z">
        <w:r w:rsidR="003D4568" w:rsidRPr="003D4568">
          <w:rPr>
            <w:rPrChange w:id="289" w:author="French" w:date="2022-09-21T10:43:00Z">
              <w:rPr>
                <w:lang w:val="en-GB"/>
              </w:rPr>
            </w:rPrChange>
          </w:rPr>
          <w:t>SMSI+20 qui sera mené à bien par l</w:t>
        </w:r>
      </w:ins>
      <w:ins w:id="290" w:author="French" w:date="2022-09-21T16:08:00Z">
        <w:r w:rsidR="00364007">
          <w:t>'</w:t>
        </w:r>
      </w:ins>
      <w:ins w:id="291" w:author="French" w:date="2022-09-21T10:43:00Z">
        <w:r w:rsidR="003D4568" w:rsidRPr="003D4568">
          <w:rPr>
            <w:rPrChange w:id="292" w:author="French" w:date="2022-09-21T10:43:00Z">
              <w:rPr>
                <w:lang w:val="en-GB"/>
              </w:rPr>
            </w:rPrChange>
          </w:rPr>
          <w:t>Assemblée générale des Nations Unies en 2025</w:t>
        </w:r>
      </w:ins>
      <w:ins w:id="293" w:author="French" w:date="2022-09-21T08:16:00Z">
        <w:r w:rsidR="00FF55FC" w:rsidRPr="003D4568">
          <w:rPr>
            <w:rPrChange w:id="294" w:author="French" w:date="2022-09-21T10:43:00Z">
              <w:rPr>
                <w:lang w:val="en-GB"/>
              </w:rPr>
            </w:rPrChange>
          </w:rPr>
          <w:t>,</w:t>
        </w:r>
      </w:ins>
    </w:p>
    <w:p w14:paraId="3E6C88F9" w14:textId="343D6395" w:rsidR="00FF55FC" w:rsidRDefault="00FF55FC" w:rsidP="00055EFD">
      <w:pPr>
        <w:pStyle w:val="Call"/>
        <w:rPr>
          <w:ins w:id="295" w:author="French" w:date="2022-09-21T08:17:00Z"/>
        </w:rPr>
      </w:pPr>
      <w:ins w:id="296" w:author="French" w:date="2022-09-21T08:17:00Z">
        <w:r>
          <w:t>reconnaissant en outre</w:t>
        </w:r>
      </w:ins>
    </w:p>
    <w:p w14:paraId="64CF8482" w14:textId="24FD478E" w:rsidR="00FF55FC" w:rsidRPr="003D4568" w:rsidRDefault="00FF55FC">
      <w:pPr>
        <w:rPr>
          <w:ins w:id="297" w:author="French" w:date="2022-09-21T08:17:00Z"/>
        </w:rPr>
        <w:pPrChange w:id="298" w:author="French" w:date="2022-09-21T16:27:00Z">
          <w:pPr>
            <w:pStyle w:val="Call"/>
          </w:pPr>
        </w:pPrChange>
      </w:pPr>
      <w:ins w:id="299" w:author="French" w:date="2022-09-21T08:17:00Z">
        <w:r w:rsidRPr="003D4568">
          <w:rPr>
            <w:i/>
            <w:iCs/>
            <w:rPrChange w:id="300" w:author="French" w:date="2022-09-21T10:44:00Z">
              <w:rPr/>
            </w:rPrChange>
          </w:rPr>
          <w:t>a)</w:t>
        </w:r>
        <w:r w:rsidRPr="003D4568">
          <w:tab/>
        </w:r>
      </w:ins>
      <w:ins w:id="301" w:author="French" w:date="2022-09-21T10:44:00Z">
        <w:r w:rsidR="003D4568" w:rsidRPr="003D4568">
          <w:rPr>
            <w:rPrChange w:id="302" w:author="French" w:date="2022-09-21T10:44:00Z">
              <w:rPr>
                <w:lang w:val="en-GB"/>
              </w:rPr>
            </w:rPrChange>
          </w:rPr>
          <w:t>que, plus de 15 ans après l</w:t>
        </w:r>
      </w:ins>
      <w:ins w:id="303" w:author="French" w:date="2022-09-21T16:08:00Z">
        <w:r w:rsidR="00364007">
          <w:t>'</w:t>
        </w:r>
      </w:ins>
      <w:ins w:id="304" w:author="French" w:date="2022-09-21T10:44:00Z">
        <w:r w:rsidR="003D4568" w:rsidRPr="003D4568">
          <w:rPr>
            <w:rPrChange w:id="305" w:author="French" w:date="2022-09-21T10:44:00Z">
              <w:rPr>
                <w:lang w:val="en-GB"/>
              </w:rPr>
            </w:rPrChange>
          </w:rPr>
          <w:t>adoption des</w:t>
        </w:r>
      </w:ins>
      <w:ins w:id="306" w:author="Deturche-Nazer, Anne-Marie" w:date="2022-09-21T15:22:00Z">
        <w:r w:rsidR="0076738F">
          <w:t xml:space="preserve"> textes issus </w:t>
        </w:r>
      </w:ins>
      <w:ins w:id="307" w:author="French" w:date="2022-09-21T10:44:00Z">
        <w:r w:rsidR="003D4568" w:rsidRPr="003D4568">
          <w:rPr>
            <w:rPrChange w:id="308" w:author="French" w:date="2022-09-21T10:44:00Z">
              <w:rPr>
                <w:lang w:val="en-GB"/>
              </w:rPr>
            </w:rPrChange>
          </w:rPr>
          <w:t>du SMSI, les TIC ont profondément transformé le monde</w:t>
        </w:r>
      </w:ins>
      <w:ins w:id="309" w:author="Deturche-Nazer, Anne-Marie" w:date="2022-09-21T15:23:00Z">
        <w:r w:rsidR="001D7DFB">
          <w:t xml:space="preserve"> engendr</w:t>
        </w:r>
      </w:ins>
      <w:ins w:id="310" w:author="Deturche-Nazer, Anne-Marie" w:date="2022-09-21T15:24:00Z">
        <w:r w:rsidR="001D7DFB">
          <w:t>ant ainsi</w:t>
        </w:r>
      </w:ins>
      <w:ins w:id="311" w:author="Deturche-Nazer, Anne-Marie" w:date="2022-09-21T15:23:00Z">
        <w:r w:rsidR="001D7DFB">
          <w:t xml:space="preserve"> </w:t>
        </w:r>
      </w:ins>
      <w:ins w:id="312" w:author="French" w:date="2022-09-21T10:44:00Z">
        <w:r w:rsidR="003D4568" w:rsidRPr="003D4568">
          <w:rPr>
            <w:rPrChange w:id="313" w:author="French" w:date="2022-09-21T10:44:00Z">
              <w:rPr>
                <w:lang w:val="en-GB"/>
              </w:rPr>
            </w:rPrChange>
          </w:rPr>
          <w:t>de nouveaux</w:t>
        </w:r>
      </w:ins>
      <w:ins w:id="314" w:author="Deturche-Nazer, Anne-Marie" w:date="2022-09-21T15:23:00Z">
        <w:r w:rsidR="001D7DFB">
          <w:t xml:space="preserve"> problèmes</w:t>
        </w:r>
      </w:ins>
      <w:ins w:id="315" w:author="French" w:date="2022-09-21T10:44:00Z">
        <w:r w:rsidR="003D4568" w:rsidRPr="003D4568">
          <w:rPr>
            <w:rPrChange w:id="316" w:author="French" w:date="2022-09-21T10:44:00Z">
              <w:rPr>
                <w:lang w:val="en-GB"/>
              </w:rPr>
            </w:rPrChange>
          </w:rPr>
          <w:t xml:space="preserve"> qui doivent être traités de toute urgence</w:t>
        </w:r>
      </w:ins>
      <w:ins w:id="317" w:author="French" w:date="2022-09-21T08:17:00Z">
        <w:r w:rsidRPr="003D4568">
          <w:t>;</w:t>
        </w:r>
      </w:ins>
    </w:p>
    <w:p w14:paraId="081B5715" w14:textId="66CF2015" w:rsidR="00FF55FC" w:rsidRDefault="00FF55FC">
      <w:pPr>
        <w:rPr>
          <w:ins w:id="318" w:author="French" w:date="2022-09-21T08:17:00Z"/>
        </w:rPr>
        <w:pPrChange w:id="319" w:author="French" w:date="2022-09-21T16:27:00Z">
          <w:pPr>
            <w:pStyle w:val="Call"/>
          </w:pPr>
        </w:pPrChange>
      </w:pPr>
      <w:ins w:id="320" w:author="French" w:date="2022-09-21T08:17:00Z">
        <w:r w:rsidRPr="00FF55FC">
          <w:rPr>
            <w:i/>
            <w:iCs/>
            <w:rPrChange w:id="321" w:author="French" w:date="2022-09-21T08:18:00Z">
              <w:rPr/>
            </w:rPrChange>
          </w:rPr>
          <w:t>b)</w:t>
        </w:r>
        <w:r>
          <w:tab/>
        </w:r>
      </w:ins>
      <w:ins w:id="322" w:author="French" w:date="2022-09-21T10:44:00Z">
        <w:r w:rsidR="003D4568" w:rsidRPr="003D4568">
          <w:t xml:space="preserve">que la crise liée à la maladie à coronavirus (COVID-19) a non seulement souligné le rôle essentiel que jouent les TIC pour assurer le fonctionnement de la société, mais a aussi </w:t>
        </w:r>
      </w:ins>
      <w:ins w:id="323" w:author="Deturche-Nazer, Anne-Marie" w:date="2022-09-21T15:24:00Z">
        <w:r w:rsidR="001D7DFB" w:rsidRPr="00364007">
          <w:t>fait ressortir</w:t>
        </w:r>
        <w:r w:rsidR="001D7DFB" w:rsidRPr="00364007" w:rsidDel="001D7DFB">
          <w:t xml:space="preserve"> </w:t>
        </w:r>
      </w:ins>
      <w:ins w:id="324" w:author="French" w:date="2022-09-21T10:44:00Z">
        <w:r w:rsidR="003D4568" w:rsidRPr="003D4568">
          <w:t xml:space="preserve">les inégalités </w:t>
        </w:r>
      </w:ins>
      <w:ins w:id="325" w:author="Deturche-Nazer, Anne-Marie" w:date="2022-09-21T15:25:00Z">
        <w:r w:rsidR="001D7DFB" w:rsidRPr="001D7DFB">
          <w:t>alarmantes</w:t>
        </w:r>
        <w:r w:rsidR="001D7DFB" w:rsidRPr="001D7DFB" w:rsidDel="001D7DFB">
          <w:t xml:space="preserve"> </w:t>
        </w:r>
      </w:ins>
      <w:ins w:id="326" w:author="French" w:date="2022-09-21T10:44:00Z">
        <w:r w:rsidR="003D4568" w:rsidRPr="003D4568">
          <w:t>entre les pays et au sein des pays dans le domaine du numérique</w:t>
        </w:r>
      </w:ins>
      <w:ins w:id="327" w:author="French" w:date="2022-09-21T08:18:00Z">
        <w:r>
          <w:t>;</w:t>
        </w:r>
      </w:ins>
    </w:p>
    <w:p w14:paraId="1BE86AAB" w14:textId="0D9835E2" w:rsidR="00FF55FC" w:rsidRPr="003D4568" w:rsidRDefault="00FF55FC">
      <w:pPr>
        <w:rPr>
          <w:ins w:id="328" w:author="French" w:date="2022-09-21T08:17:00Z"/>
          <w:rPrChange w:id="329" w:author="French" w:date="2022-09-21T10:46:00Z">
            <w:rPr>
              <w:ins w:id="330" w:author="French" w:date="2022-09-21T08:17:00Z"/>
              <w:lang w:val="en-GB"/>
            </w:rPr>
          </w:rPrChange>
        </w:rPr>
        <w:pPrChange w:id="331" w:author="French" w:date="2022-09-21T16:27:00Z">
          <w:pPr>
            <w:pStyle w:val="Call"/>
          </w:pPr>
        </w:pPrChange>
      </w:pPr>
      <w:ins w:id="332" w:author="French" w:date="2022-09-21T08:17:00Z">
        <w:r w:rsidRPr="003D4568">
          <w:rPr>
            <w:i/>
            <w:iCs/>
            <w:rPrChange w:id="333" w:author="French" w:date="2022-09-21T10:45:00Z">
              <w:rPr/>
            </w:rPrChange>
          </w:rPr>
          <w:t>c)</w:t>
        </w:r>
        <w:r w:rsidRPr="003D4568">
          <w:rPr>
            <w:rPrChange w:id="334" w:author="French" w:date="2022-09-21T10:45:00Z">
              <w:rPr>
                <w:lang w:val="en-GB"/>
              </w:rPr>
            </w:rPrChange>
          </w:rPr>
          <w:tab/>
        </w:r>
      </w:ins>
      <w:ins w:id="335" w:author="French" w:date="2022-09-21T10:45:00Z">
        <w:r w:rsidR="003D4568" w:rsidRPr="003D4568">
          <w:rPr>
            <w:rPrChange w:id="336" w:author="French" w:date="2022-09-21T10:45:00Z">
              <w:rPr>
                <w:lang w:val="en-GB"/>
              </w:rPr>
            </w:rPrChange>
          </w:rPr>
          <w:t>que l</w:t>
        </w:r>
      </w:ins>
      <w:ins w:id="337" w:author="French" w:date="2022-09-21T16:09:00Z">
        <w:r w:rsidR="00364007">
          <w:t>'</w:t>
        </w:r>
      </w:ins>
      <w:ins w:id="338" w:author="French" w:date="2022-09-21T10:45:00Z">
        <w:r w:rsidR="003D4568" w:rsidRPr="003D4568">
          <w:rPr>
            <w:rPrChange w:id="339" w:author="French" w:date="2022-09-21T10:45:00Z">
              <w:rPr>
                <w:lang w:val="en-GB"/>
              </w:rPr>
            </w:rPrChange>
          </w:rPr>
          <w:t>Assemblée générale des Nations Unies demande à toutes les parties prenantes du secteur des TIC, notamment aux gouvernements et au système des Nations Unies, de prendre pleinement en considération les conséquences sanitaires et socio</w:t>
        </w:r>
      </w:ins>
      <w:ins w:id="340" w:author="Royer, Veronique" w:date="2022-09-22T07:50:00Z">
        <w:r w:rsidR="00841A57">
          <w:t>-</w:t>
        </w:r>
      </w:ins>
      <w:ins w:id="341" w:author="French" w:date="2022-09-21T10:45:00Z">
        <w:r w:rsidR="003D4568" w:rsidRPr="003D4568">
          <w:rPr>
            <w:rPrChange w:id="342" w:author="French" w:date="2022-09-21T10:45:00Z">
              <w:rPr>
                <w:lang w:val="en-GB"/>
              </w:rPr>
            </w:rPrChange>
          </w:rPr>
          <w:t>économiques de la pandémie de</w:t>
        </w:r>
      </w:ins>
      <w:ins w:id="343" w:author="Royer, Veronique" w:date="2022-09-22T07:50:00Z">
        <w:r w:rsidR="00841A57">
          <w:t> </w:t>
        </w:r>
      </w:ins>
      <w:ins w:id="344" w:author="French" w:date="2022-09-21T10:45:00Z">
        <w:r w:rsidR="003D4568" w:rsidRPr="003D4568">
          <w:rPr>
            <w:rPrChange w:id="345" w:author="French" w:date="2022-09-21T10:45:00Z">
              <w:rPr>
                <w:lang w:val="en-GB"/>
              </w:rPr>
            </w:rPrChange>
          </w:rPr>
          <w:t>COVID-19 à l</w:t>
        </w:r>
      </w:ins>
      <w:ins w:id="346" w:author="French" w:date="2022-09-21T16:10:00Z">
        <w:r w:rsidR="00364007">
          <w:t>'</w:t>
        </w:r>
      </w:ins>
      <w:ins w:id="347" w:author="French" w:date="2022-09-21T10:45:00Z">
        <w:r w:rsidR="003D4568" w:rsidRPr="003D4568">
          <w:rPr>
            <w:rPrChange w:id="348" w:author="French" w:date="2022-09-21T10:45:00Z">
              <w:rPr>
                <w:lang w:val="en-GB"/>
              </w:rPr>
            </w:rPrChange>
          </w:rPr>
          <w:t>heure où ils renforcent leurs efforts visant à réduire la fracture numérique à l</w:t>
        </w:r>
      </w:ins>
      <w:ins w:id="349" w:author="French" w:date="2022-09-21T16:10:00Z">
        <w:r w:rsidR="00364007">
          <w:t>'</w:t>
        </w:r>
      </w:ins>
      <w:ins w:id="350" w:author="French" w:date="2022-09-21T10:45:00Z">
        <w:r w:rsidR="003D4568" w:rsidRPr="003D4568">
          <w:rPr>
            <w:rPrChange w:id="351" w:author="French" w:date="2022-09-21T10:45:00Z">
              <w:rPr>
                <w:lang w:val="en-GB"/>
              </w:rPr>
            </w:rPrChange>
          </w:rPr>
          <w:t>intérieur des pays et entre les pays développés et les pays en</w:t>
        </w:r>
        <w:r w:rsidR="003D4568">
          <w:t xml:space="preserve"> d</w:t>
        </w:r>
        <w:r w:rsidR="003D4568" w:rsidRPr="003D4568">
          <w:rPr>
            <w:rPrChange w:id="352" w:author="French" w:date="2022-09-21T10:45:00Z">
              <w:rPr>
                <w:lang w:val="en-GB"/>
              </w:rPr>
            </w:rPrChange>
          </w:rPr>
          <w:t>éveloppement, en accordant une attention particulière aux plus pauvres et aux plus vulnérables ainsi qu</w:t>
        </w:r>
      </w:ins>
      <w:ins w:id="353" w:author="French" w:date="2022-09-21T16:10:00Z">
        <w:r w:rsidR="00364007">
          <w:t>'</w:t>
        </w:r>
      </w:ins>
      <w:ins w:id="354" w:author="French" w:date="2022-09-21T10:45:00Z">
        <w:r w:rsidR="003D4568" w:rsidRPr="003D4568">
          <w:rPr>
            <w:rPrChange w:id="355" w:author="French" w:date="2022-09-21T10:45:00Z">
              <w:rPr>
                <w:lang w:val="en-GB"/>
              </w:rPr>
            </w:rPrChange>
          </w:rPr>
          <w:t>aux femmes et aux filles, de même qu</w:t>
        </w:r>
      </w:ins>
      <w:ins w:id="356" w:author="French" w:date="2022-09-21T16:10:00Z">
        <w:r w:rsidR="00364007">
          <w:t>'</w:t>
        </w:r>
      </w:ins>
      <w:ins w:id="357" w:author="French" w:date="2022-09-21T10:45:00Z">
        <w:r w:rsidR="003D4568" w:rsidRPr="003D4568">
          <w:rPr>
            <w:rPrChange w:id="358" w:author="French" w:date="2022-09-21T10:45:00Z">
              <w:rPr>
                <w:lang w:val="en-GB"/>
              </w:rPr>
            </w:rPrChange>
          </w:rPr>
          <w:t>à la fourniture d</w:t>
        </w:r>
      </w:ins>
      <w:ins w:id="359" w:author="French" w:date="2022-09-21T16:10:00Z">
        <w:r w:rsidR="00364007">
          <w:t>'</w:t>
        </w:r>
      </w:ins>
      <w:ins w:id="360" w:author="French" w:date="2022-09-21T10:45:00Z">
        <w:r w:rsidR="003D4568" w:rsidRPr="003D4568">
          <w:rPr>
            <w:rPrChange w:id="361" w:author="French" w:date="2022-09-21T10:45:00Z">
              <w:rPr>
                <w:lang w:val="en-GB"/>
              </w:rPr>
            </w:rPrChange>
          </w:rPr>
          <w:t xml:space="preserve">une connectivité abordable et fiable, </w:t>
        </w:r>
      </w:ins>
      <w:ins w:id="362" w:author="French" w:date="2022-09-21T10:46:00Z">
        <w:r w:rsidR="003D4568">
          <w:t xml:space="preserve">à </w:t>
        </w:r>
      </w:ins>
      <w:ins w:id="363" w:author="French" w:date="2022-09-21T10:45:00Z">
        <w:r w:rsidR="003D4568" w:rsidRPr="003D4568">
          <w:rPr>
            <w:rPrChange w:id="364" w:author="French" w:date="2022-09-21T10:45:00Z">
              <w:rPr>
                <w:lang w:val="en-GB"/>
              </w:rPr>
            </w:rPrChange>
          </w:rPr>
          <w:t>la promotion de l</w:t>
        </w:r>
      </w:ins>
      <w:ins w:id="365" w:author="French" w:date="2022-09-21T16:10:00Z">
        <w:r w:rsidR="00364007">
          <w:t>'</w:t>
        </w:r>
      </w:ins>
      <w:ins w:id="366" w:author="French" w:date="2022-09-21T10:45:00Z">
        <w:r w:rsidR="003D4568" w:rsidRPr="003D4568">
          <w:rPr>
            <w:rPrChange w:id="367" w:author="French" w:date="2022-09-21T10:45:00Z">
              <w:rPr>
                <w:lang w:val="en-GB"/>
              </w:rPr>
            </w:rPrChange>
          </w:rPr>
          <w:t>accès et de l</w:t>
        </w:r>
      </w:ins>
      <w:ins w:id="368" w:author="French" w:date="2022-09-21T16:10:00Z">
        <w:r w:rsidR="00364007">
          <w:t>'</w:t>
        </w:r>
      </w:ins>
      <w:ins w:id="369" w:author="French" w:date="2022-09-21T10:45:00Z">
        <w:r w:rsidR="003D4568" w:rsidRPr="003D4568">
          <w:rPr>
            <w:rPrChange w:id="370" w:author="French" w:date="2022-09-21T10:45:00Z">
              <w:rPr>
                <w:lang w:val="en-GB"/>
              </w:rPr>
            </w:rPrChange>
          </w:rPr>
          <w:t xml:space="preserve">inclusion numériques et </w:t>
        </w:r>
      </w:ins>
      <w:ins w:id="371" w:author="French" w:date="2022-09-21T10:46:00Z">
        <w:r w:rsidR="003D4568">
          <w:t>au</w:t>
        </w:r>
      </w:ins>
      <w:ins w:id="372" w:author="French" w:date="2022-09-21T10:45:00Z">
        <w:r w:rsidR="003D4568" w:rsidRPr="003D4568">
          <w:rPr>
            <w:rPrChange w:id="373" w:author="French" w:date="2022-09-21T10:45:00Z">
              <w:rPr>
                <w:lang w:val="en-GB"/>
              </w:rPr>
            </w:rPrChange>
          </w:rPr>
          <w:t xml:space="preserve"> développement des solutions d</w:t>
        </w:r>
      </w:ins>
      <w:ins w:id="374" w:author="French" w:date="2022-09-21T16:10:00Z">
        <w:r w:rsidR="00364007">
          <w:t>'</w:t>
        </w:r>
      </w:ins>
      <w:ins w:id="375" w:author="French" w:date="2022-09-21T10:45:00Z">
        <w:r w:rsidR="003D4568" w:rsidRPr="003D4568">
          <w:rPr>
            <w:rPrChange w:id="376" w:author="French" w:date="2022-09-21T10:45:00Z">
              <w:rPr>
                <w:lang w:val="en-GB"/>
              </w:rPr>
            </w:rPrChange>
          </w:rPr>
          <w:t>enseignement à distance et des services de cybersanté inclusifs</w:t>
        </w:r>
      </w:ins>
      <w:ins w:id="377" w:author="French" w:date="2022-09-21T08:17:00Z">
        <w:r w:rsidRPr="003D4568">
          <w:rPr>
            <w:rPrChange w:id="378" w:author="French" w:date="2022-09-21T10:46:00Z">
              <w:rPr>
                <w:lang w:val="en-GB"/>
              </w:rPr>
            </w:rPrChange>
          </w:rPr>
          <w:t>;</w:t>
        </w:r>
      </w:ins>
    </w:p>
    <w:p w14:paraId="3E50D1C7" w14:textId="5074FCE5" w:rsidR="00FF55FC" w:rsidRPr="007722BB" w:rsidRDefault="00FF55FC">
      <w:pPr>
        <w:rPr>
          <w:ins w:id="379" w:author="French" w:date="2022-09-21T08:17:00Z"/>
        </w:rPr>
        <w:pPrChange w:id="380" w:author="French" w:date="2022-09-21T16:27:00Z">
          <w:pPr>
            <w:pStyle w:val="Call"/>
          </w:pPr>
        </w:pPrChange>
      </w:pPr>
      <w:ins w:id="381" w:author="French" w:date="2022-09-21T08:17:00Z">
        <w:r w:rsidRPr="007722BB">
          <w:rPr>
            <w:i/>
            <w:iCs/>
            <w:rPrChange w:id="382" w:author="French" w:date="2022-09-21T10:50:00Z">
              <w:rPr/>
            </w:rPrChange>
          </w:rPr>
          <w:t>d)</w:t>
        </w:r>
        <w:r w:rsidRPr="007722BB">
          <w:tab/>
        </w:r>
      </w:ins>
      <w:ins w:id="383" w:author="French" w:date="2022-09-21T10:50:00Z">
        <w:r w:rsidR="007722BB">
          <w:t>que bon nombre de ces</w:t>
        </w:r>
        <w:r w:rsidR="007722BB" w:rsidRPr="007722BB">
          <w:rPr>
            <w:rPrChange w:id="384" w:author="French" w:date="2022-09-21T10:50:00Z">
              <w:rPr>
                <w:lang w:val="en-GB"/>
              </w:rPr>
            </w:rPrChange>
          </w:rPr>
          <w:t xml:space="preserve"> problèmes ont trait aux domaines de compétence de l</w:t>
        </w:r>
      </w:ins>
      <w:ins w:id="385" w:author="French" w:date="2022-09-21T16:10:00Z">
        <w:r w:rsidR="00364007">
          <w:t>'</w:t>
        </w:r>
      </w:ins>
      <w:ins w:id="386" w:author="French" w:date="2022-09-21T10:50:00Z">
        <w:r w:rsidR="007722BB" w:rsidRPr="007722BB">
          <w:rPr>
            <w:rPrChange w:id="387" w:author="French" w:date="2022-09-21T10:50:00Z">
              <w:rPr>
                <w:lang w:val="en-GB"/>
              </w:rPr>
            </w:rPrChange>
          </w:rPr>
          <w:t xml:space="preserve">UIT et ont des incidences directes sur son mandat et sa mission, </w:t>
        </w:r>
      </w:ins>
      <w:ins w:id="388" w:author="Deturche-Nazer, Anne-Marie" w:date="2022-09-21T15:26:00Z">
        <w:r w:rsidR="001D7DFB">
          <w:t xml:space="preserve">qui </w:t>
        </w:r>
      </w:ins>
      <w:ins w:id="389" w:author="French" w:date="2022-09-21T10:50:00Z">
        <w:r w:rsidR="007722BB" w:rsidRPr="007722BB">
          <w:rPr>
            <w:rPrChange w:id="390" w:author="French" w:date="2022-09-21T10:50:00Z">
              <w:rPr>
                <w:lang w:val="en-GB"/>
              </w:rPr>
            </w:rPrChange>
          </w:rPr>
          <w:t>consist</w:t>
        </w:r>
      </w:ins>
      <w:ins w:id="391" w:author="Deturche-Nazer, Anne-Marie" w:date="2022-09-21T15:26:00Z">
        <w:r w:rsidR="001D7DFB">
          <w:t>e</w:t>
        </w:r>
      </w:ins>
      <w:ins w:id="392" w:author="French" w:date="2022-09-21T10:50:00Z">
        <w:r w:rsidR="007722BB" w:rsidRPr="007722BB">
          <w:rPr>
            <w:rPrChange w:id="393" w:author="French" w:date="2022-09-21T10:50:00Z">
              <w:rPr>
                <w:lang w:val="en-GB"/>
              </w:rPr>
            </w:rPrChange>
          </w:rPr>
          <w:t>nt à mettre les avantages offert</w:t>
        </w:r>
      </w:ins>
      <w:ins w:id="394" w:author="French" w:date="2022-09-21T12:56:00Z">
        <w:r w:rsidR="0062213C">
          <w:t>s</w:t>
        </w:r>
      </w:ins>
      <w:ins w:id="395" w:author="French" w:date="2022-09-21T10:50:00Z">
        <w:r w:rsidR="007722BB" w:rsidRPr="007722BB">
          <w:rPr>
            <w:rPrChange w:id="396" w:author="French" w:date="2022-09-21T10:50:00Z">
              <w:rPr>
                <w:lang w:val="en-GB"/>
              </w:rPr>
            </w:rPrChange>
          </w:rPr>
          <w:t xml:space="preserve"> par les TIC à la portée de tous, partout dans le monde</w:t>
        </w:r>
      </w:ins>
      <w:ins w:id="397" w:author="French" w:date="2022-09-21T08:17:00Z">
        <w:r w:rsidRPr="007722BB">
          <w:t>;</w:t>
        </w:r>
      </w:ins>
    </w:p>
    <w:p w14:paraId="60AD95A3" w14:textId="3983B838" w:rsidR="00FF55FC" w:rsidRDefault="00FF55FC">
      <w:pPr>
        <w:rPr>
          <w:ins w:id="398" w:author="French" w:date="2022-09-21T08:17:00Z"/>
        </w:rPr>
        <w:pPrChange w:id="399" w:author="French" w:date="2022-09-21T16:27:00Z">
          <w:pPr>
            <w:pStyle w:val="Call"/>
          </w:pPr>
        </w:pPrChange>
      </w:pPr>
      <w:ins w:id="400" w:author="French" w:date="2022-09-21T08:17:00Z">
        <w:r w:rsidRPr="00FF55FC">
          <w:rPr>
            <w:i/>
            <w:iCs/>
            <w:rPrChange w:id="401" w:author="French" w:date="2022-09-21T08:18:00Z">
              <w:rPr/>
            </w:rPrChange>
          </w:rPr>
          <w:t>e)</w:t>
        </w:r>
        <w:r>
          <w:tab/>
        </w:r>
      </w:ins>
      <w:ins w:id="402" w:author="French" w:date="2022-09-21T10:51:00Z">
        <w:r w:rsidR="007722BB">
          <w:t>que l'UIT</w:t>
        </w:r>
      </w:ins>
      <w:ins w:id="403" w:author="French" w:date="2022-09-21T08:19:00Z">
        <w:r w:rsidRPr="00FF55FC">
          <w:t xml:space="preserve"> </w:t>
        </w:r>
      </w:ins>
      <w:ins w:id="404" w:author="Deturche-Nazer, Anne-Marie" w:date="2022-09-21T15:26:00Z">
        <w:r w:rsidR="001D7DFB">
          <w:t xml:space="preserve">a </w:t>
        </w:r>
      </w:ins>
      <w:ins w:id="405" w:author="French" w:date="2022-09-21T08:19:00Z">
        <w:r w:rsidRPr="00FF55FC">
          <w:t>aid</w:t>
        </w:r>
      </w:ins>
      <w:ins w:id="406" w:author="Deturche-Nazer, Anne-Marie" w:date="2022-09-21T15:26:00Z">
        <w:r w:rsidR="001D7DFB">
          <w:t>é</w:t>
        </w:r>
      </w:ins>
      <w:ins w:id="407" w:author="French" w:date="2022-09-21T08:19:00Z">
        <w:r w:rsidRPr="00FF55FC">
          <w:t xml:space="preserve"> les pays à utiliser pleinement les </w:t>
        </w:r>
      </w:ins>
      <w:ins w:id="408" w:author="French" w:date="2022-09-21T10:51:00Z">
        <w:r w:rsidR="007722BB">
          <w:t>TIC</w:t>
        </w:r>
      </w:ins>
      <w:ins w:id="409" w:author="French" w:date="2022-09-21T08:19:00Z">
        <w:r w:rsidRPr="00FF55FC">
          <w:t xml:space="preserve"> dans la lutte contre le COVID-19 et le relèvement, et à se préparer à faire face aux futures situations d'urgence mondiales de ce type</w:t>
        </w:r>
        <w:r>
          <w:t>,</w:t>
        </w:r>
      </w:ins>
    </w:p>
    <w:p w14:paraId="3CDFF6F5" w14:textId="46F92FDA" w:rsidR="00BE20C1" w:rsidRPr="00FF08FF" w:rsidRDefault="00CD2BF6" w:rsidP="00055EFD">
      <w:pPr>
        <w:pStyle w:val="Call"/>
      </w:pPr>
      <w:r w:rsidRPr="00FF08FF">
        <w:lastRenderedPageBreak/>
        <w:t>décide</w:t>
      </w:r>
    </w:p>
    <w:p w14:paraId="7711DD88" w14:textId="77777777" w:rsidR="00BE20C1" w:rsidRPr="00FF08FF" w:rsidRDefault="00CD2BF6" w:rsidP="00055EFD">
      <w:r w:rsidRPr="000D548A">
        <w:t>1</w:t>
      </w:r>
      <w:r w:rsidRPr="000D548A">
        <w:tab/>
        <w:t>que le rôle de l</w:t>
      </w:r>
      <w:r>
        <w:t>'</w:t>
      </w:r>
      <w:r w:rsidRPr="000D548A">
        <w:t xml:space="preserve">UIT en ce qui concerne la mise en </w:t>
      </w:r>
      <w:r>
        <w:t>œuvre</w:t>
      </w:r>
      <w:r w:rsidRPr="000D548A">
        <w:t xml:space="preserve"> des résultats du SMSI et du Programme de développement durable à l</w:t>
      </w:r>
      <w:r>
        <w:t>'</w:t>
      </w:r>
      <w:r w:rsidRPr="000D548A">
        <w:t xml:space="preserve">horizon 2030 devrait </w:t>
      </w:r>
      <w:r w:rsidRPr="00FF08FF">
        <w:t>être axé sur les télécommunications/TIC, conformément au mandat de l</w:t>
      </w:r>
      <w:r>
        <w:t>'</w:t>
      </w:r>
      <w:r w:rsidRPr="00FF08FF">
        <w:t>Union;</w:t>
      </w:r>
    </w:p>
    <w:p w14:paraId="036CA405" w14:textId="77777777" w:rsidR="00BE20C1" w:rsidRPr="00FF08FF" w:rsidRDefault="00CD2BF6" w:rsidP="00055EFD">
      <w:r w:rsidRPr="00FF08FF">
        <w:t>2</w:t>
      </w:r>
      <w:r w:rsidRPr="00FF08FF">
        <w:tab/>
        <w:t>que l</w:t>
      </w:r>
      <w:r>
        <w:t>'</w:t>
      </w:r>
      <w:r w:rsidRPr="00FF08FF">
        <w:t xml:space="preserve">UIT doit jouer le rôle de coordonnateur principal dans la mise en </w:t>
      </w:r>
      <w:r>
        <w:t>œuvre</w:t>
      </w:r>
      <w:r w:rsidRPr="00FF08FF">
        <w:t xml:space="preserve"> des résultats du SMSI, de même que l</w:t>
      </w:r>
      <w:r>
        <w:t>'</w:t>
      </w:r>
      <w:r w:rsidRPr="00FF08FF">
        <w:t>UNESCO et le PNUD;</w:t>
      </w:r>
    </w:p>
    <w:p w14:paraId="79DCFFCC" w14:textId="77777777" w:rsidR="00BE20C1" w:rsidRPr="00FF08FF" w:rsidRDefault="00CD2BF6" w:rsidP="00055EFD">
      <w:r w:rsidRPr="00FF08FF">
        <w:t>3</w:t>
      </w:r>
      <w:r w:rsidRPr="00FF08FF">
        <w:tab/>
        <w:t>que l</w:t>
      </w:r>
      <w:r>
        <w:t>'</w:t>
      </w:r>
      <w:r w:rsidRPr="00FF08FF">
        <w:t>UIT doit poursuivre la coordination des Forums du SMSI, de la Journée mondiale des télécommunications et de la société de l</w:t>
      </w:r>
      <w:r>
        <w:t>'</w:t>
      </w:r>
      <w:r w:rsidRPr="00FF08FF">
        <w:t xml:space="preserve">information et des Prix </w:t>
      </w:r>
      <w:r>
        <w:t xml:space="preserve">du </w:t>
      </w:r>
      <w:r w:rsidRPr="00FF08FF">
        <w:t>SMSI, tenir à jour la base de données d</w:t>
      </w:r>
      <w:r>
        <w:t xml:space="preserve">e l'Inventaire des résultats du </w:t>
      </w:r>
      <w:r w:rsidRPr="00FF08FF">
        <w:t>SMSI, et continuer de coordonner et d</w:t>
      </w:r>
      <w:r>
        <w:t>'</w:t>
      </w:r>
      <w:r w:rsidRPr="00FF08FF">
        <w:t xml:space="preserve">appuyer les activités </w:t>
      </w:r>
      <w:r>
        <w:t xml:space="preserve">du </w:t>
      </w:r>
      <w:r w:rsidRPr="00FF08FF">
        <w:t>Partenariat sur la mesure des TIC au service du développement;</w:t>
      </w:r>
    </w:p>
    <w:p w14:paraId="2E4E26DA" w14:textId="7C71792C" w:rsidR="00BE20C1" w:rsidRDefault="00CD2BF6" w:rsidP="00055EFD">
      <w:r w:rsidRPr="00FF08FF">
        <w:t>4</w:t>
      </w:r>
      <w:r w:rsidRPr="00FF08FF">
        <w:tab/>
        <w:t>que l</w:t>
      </w:r>
      <w:r>
        <w:t>'</w:t>
      </w:r>
      <w:r w:rsidRPr="00FF08FF">
        <w:t xml:space="preserve">UIT doit continuer de jouer le rôle de coordonnateur principal dans la mise en </w:t>
      </w:r>
      <w:r>
        <w:t>œuvre</w:t>
      </w:r>
      <w:r w:rsidRPr="00FF08FF">
        <w:t xml:space="preserve"> des résultats du SMSI, en tant que modérateur/coordonnateur de la mise en </w:t>
      </w:r>
      <w:r>
        <w:t>œuvre</w:t>
      </w:r>
      <w:r w:rsidRPr="00FF08FF">
        <w:t xml:space="preserve"> des grandes orientations C2,</w:t>
      </w:r>
      <w:ins w:id="410" w:author="French" w:date="2022-09-21T08:19:00Z">
        <w:r w:rsidR="00FF55FC">
          <w:t xml:space="preserve"> C4,</w:t>
        </w:r>
      </w:ins>
      <w:r w:rsidRPr="00FF08FF">
        <w:t xml:space="preserve"> C5 et C6;</w:t>
      </w:r>
    </w:p>
    <w:p w14:paraId="073548D9" w14:textId="7FA8D920" w:rsidR="00BE20C1" w:rsidRDefault="00CD2BF6" w:rsidP="00055EFD">
      <w:r w:rsidRPr="00FF08FF">
        <w:t>5</w:t>
      </w:r>
      <w:r w:rsidRPr="00FF08FF">
        <w:tab/>
        <w:t>que l</w:t>
      </w:r>
      <w:r>
        <w:t>'</w:t>
      </w:r>
      <w:r w:rsidRPr="00FF08FF">
        <w:t xml:space="preserve">UIT doit poursuivre ses travaux sur la mise en </w:t>
      </w:r>
      <w:r>
        <w:t>œuvre</w:t>
      </w:r>
      <w:r w:rsidRPr="00FF08FF">
        <w:t xml:space="preserve"> des résultats du SMSI et de la Vision du SMSI pour l</w:t>
      </w:r>
      <w:r>
        <w:t>'</w:t>
      </w:r>
      <w:r w:rsidRPr="00FF08FF">
        <w:t>après-2015</w:t>
      </w:r>
      <w:r>
        <w:t xml:space="preserve">, en </w:t>
      </w:r>
      <w:r w:rsidRPr="00FF08FF">
        <w:t>continu</w:t>
      </w:r>
      <w:r>
        <w:t>ant</w:t>
      </w:r>
      <w:r w:rsidRPr="00FF08FF">
        <w:t xml:space="preserve"> de mener les activités qui relèvent de son mandat et </w:t>
      </w:r>
      <w:r>
        <w:t xml:space="preserve">en </w:t>
      </w:r>
      <w:r w:rsidRPr="00FF08FF">
        <w:t>particip</w:t>
      </w:r>
      <w:r>
        <w:t>ant</w:t>
      </w:r>
      <w:r w:rsidRPr="00FF08FF">
        <w:t xml:space="preserve"> </w:t>
      </w:r>
      <w:r>
        <w:t>à cette mise en œuvre, d'entente</w:t>
      </w:r>
      <w:r w:rsidRPr="00FF08FF">
        <w:t xml:space="preserve"> avec d</w:t>
      </w:r>
      <w:r>
        <w:t>'</w:t>
      </w:r>
      <w:r w:rsidRPr="00FF08FF">
        <w:t xml:space="preserve">autres parties prenantes, </w:t>
      </w:r>
      <w:ins w:id="411" w:author="French" w:date="2022-09-21T12:58:00Z">
        <w:r w:rsidR="0062213C" w:rsidRPr="0062213C">
          <w:t xml:space="preserve">notamment les partenaires du développement (gouvernements, institutions spécialisées des Nations Unies, organismes mondiaux et régionaux concernés, etc.), </w:t>
        </w:r>
      </w:ins>
      <w:r>
        <w:t>selon qu'il conviendra</w:t>
      </w:r>
      <w:ins w:id="412" w:author="French" w:date="2022-09-21T12:58:00Z">
        <w:r w:rsidR="0062213C">
          <w:t xml:space="preserve">, </w:t>
        </w:r>
      </w:ins>
      <w:ins w:id="413" w:author="French" w:date="2022-09-21T08:22:00Z">
        <w:r w:rsidR="00FF55FC" w:rsidRPr="00FF55FC">
          <w:t>suivant un plan clair et des mécanismes appropriés de coordination entre les différents partenaires concernés, aux niveaux national, régional, interrégional et mondial, eu égard en particulier aux besoins des pays en développement, y compris pour la mise en place de l'infrastructure de télécommunication/TIC et l'instauration de la confiance et de la sécurité d</w:t>
        </w:r>
      </w:ins>
      <w:ins w:id="414" w:author="French" w:date="2022-09-21T10:54:00Z">
        <w:r w:rsidR="006F6AA1">
          <w:t>ans l</w:t>
        </w:r>
      </w:ins>
      <w:ins w:id="415" w:author="French" w:date="2022-09-21T08:22:00Z">
        <w:r w:rsidR="00FF55FC" w:rsidRPr="00FF55FC">
          <w:t>'utilisation des télécommunications/TIC, pour appuyer la réalisation des autres objectifs du SMSI, qui peuvent contribuer à la mise en œuvre du Programme de développement durable à l'horizon 2030 et faciliter le développement de l'économie numérique</w:t>
        </w:r>
      </w:ins>
      <w:r>
        <w:t>;</w:t>
      </w:r>
    </w:p>
    <w:p w14:paraId="22386388" w14:textId="77777777" w:rsidR="00BE20C1" w:rsidRPr="00FF08FF" w:rsidRDefault="00CD2BF6" w:rsidP="00055EFD">
      <w:r w:rsidRPr="00FF08FF">
        <w:t>6</w:t>
      </w:r>
      <w:r w:rsidRPr="00FF08FF">
        <w:tab/>
      </w:r>
      <w:r>
        <w:t>qu'il convient que l'UIT</w:t>
      </w:r>
      <w:r w:rsidRPr="00FF08FF">
        <w:t xml:space="preserve"> continue d</w:t>
      </w:r>
      <w:r>
        <w:t>'</w:t>
      </w:r>
      <w:r w:rsidRPr="00FF08FF">
        <w:t>utiliser le cadre du SMSI comme base pour la contribution qu</w:t>
      </w:r>
      <w:r>
        <w:t>'</w:t>
      </w:r>
      <w:r w:rsidRPr="00FF08FF">
        <w:t>elle apporte à la réalisation des ODD, compte tenu du Tableau de correspondance SMSI-ODD élaboré par tous les coordonnateurs des grandes orientations du SMSI du système des Nations Unies, en collaborant par l</w:t>
      </w:r>
      <w:r>
        <w:t>'</w:t>
      </w:r>
      <w:r w:rsidRPr="00FF08FF">
        <w:t>intermédiaire du Groupe de travail du Conseil sur le SMSI (GT</w:t>
      </w:r>
      <w:r>
        <w:t>C</w:t>
      </w:r>
      <w:r>
        <w:noBreakHyphen/>
      </w:r>
      <w:r w:rsidRPr="00FF08FF">
        <w:t>SMSI), notamment:</w:t>
      </w:r>
    </w:p>
    <w:p w14:paraId="684F22CF" w14:textId="541C1CEC" w:rsidR="00BE20C1" w:rsidRPr="00FF08FF" w:rsidRDefault="00CD2BF6" w:rsidP="00055EFD">
      <w:pPr>
        <w:pStyle w:val="enumlev1"/>
      </w:pPr>
      <w:r>
        <w:t>i</w:t>
      </w:r>
      <w:r w:rsidRPr="00FF08FF">
        <w:t>)</w:t>
      </w:r>
      <w:r w:rsidRPr="00FF08FF">
        <w:tab/>
        <w:t>en actualisant ses feuilles de route sur les grandes orientations C2,</w:t>
      </w:r>
      <w:ins w:id="416" w:author="French" w:date="2022-09-21T08:22:00Z">
        <w:r w:rsidR="00FF55FC">
          <w:t xml:space="preserve"> C4,</w:t>
        </w:r>
      </w:ins>
      <w:r w:rsidRPr="00FF08FF">
        <w:t xml:space="preserve"> C5 et C6 du SMSI, afin de tenir compte des activités en cours visant également à mettre en </w:t>
      </w:r>
      <w:r>
        <w:t>œuvre</w:t>
      </w:r>
      <w:r w:rsidRPr="00FF08FF">
        <w:t xml:space="preserve"> le Programme de développement durable à l</w:t>
      </w:r>
      <w:r>
        <w:t>'</w:t>
      </w:r>
      <w:r w:rsidRPr="00FF08FF">
        <w:t>horizon 2030;</w:t>
      </w:r>
    </w:p>
    <w:p w14:paraId="3EF74733" w14:textId="08607367" w:rsidR="00BE20C1" w:rsidRPr="00FF08FF" w:rsidRDefault="00CD2BF6" w:rsidP="00055EFD">
      <w:pPr>
        <w:pStyle w:val="enumlev1"/>
      </w:pPr>
      <w:r>
        <w:t>ii</w:t>
      </w:r>
      <w:r w:rsidRPr="00FF08FF">
        <w:t>)</w:t>
      </w:r>
      <w:r w:rsidRPr="00FF08FF">
        <w:tab/>
        <w:t xml:space="preserve">en contribuant, </w:t>
      </w:r>
      <w:r>
        <w:t>s'il y a lieu</w:t>
      </w:r>
      <w:r w:rsidRPr="00FF08FF">
        <w:t>, aux feuilles de route/programmes de travail sur les grandes orientations C1, C3,</w:t>
      </w:r>
      <w:del w:id="417" w:author="French" w:date="2022-09-21T08:22:00Z">
        <w:r w:rsidRPr="00FF08FF" w:rsidDel="00FF55FC">
          <w:delText xml:space="preserve"> </w:delText>
        </w:r>
      </w:del>
      <w:del w:id="418" w:author="French" w:date="2022-09-21T08:23:00Z">
        <w:r w:rsidRPr="00FF08FF" w:rsidDel="00FF55FC">
          <w:delText>C4,</w:delText>
        </w:r>
      </w:del>
      <w:r w:rsidRPr="00FF08FF">
        <w:t xml:space="preserve"> C7, C8, C9 et C11 du SMSI, qui se rapportent également au Programme de développement durable à l</w:t>
      </w:r>
      <w:r>
        <w:t>'</w:t>
      </w:r>
      <w:r w:rsidRPr="00FF08FF">
        <w:t>horizon 2030;</w:t>
      </w:r>
    </w:p>
    <w:p w14:paraId="4F1B419E" w14:textId="1D0B35BE" w:rsidR="00FF55FC" w:rsidRPr="00176991" w:rsidRDefault="00FF55FC" w:rsidP="00055EFD">
      <w:pPr>
        <w:rPr>
          <w:ins w:id="419" w:author="French" w:date="2022-09-21T08:23:00Z"/>
        </w:rPr>
      </w:pPr>
      <w:ins w:id="420" w:author="French" w:date="2022-09-21T08:23:00Z">
        <w:r w:rsidRPr="00176991">
          <w:t>7</w:t>
        </w:r>
        <w:r w:rsidRPr="00176991">
          <w:tab/>
        </w:r>
      </w:ins>
      <w:ins w:id="421" w:author="French" w:date="2022-09-21T11:04:00Z">
        <w:r w:rsidR="00176991">
          <w:t>qu'il convient que l'UIT utilise</w:t>
        </w:r>
        <w:r w:rsidR="00176991" w:rsidRPr="00176991">
          <w:rPr>
            <w:rPrChange w:id="422" w:author="French" w:date="2022-09-21T11:04:00Z">
              <w:rPr>
                <w:lang w:val="en-GB"/>
              </w:rPr>
            </w:rPrChange>
          </w:rPr>
          <w:t xml:space="preserve"> les technologies numériques pour faire en sorte que personne ne soit laissé pour compte, malgré les </w:t>
        </w:r>
      </w:ins>
      <w:ins w:id="423" w:author="Deturche-Nazer, Anne-Marie" w:date="2022-09-21T15:28:00Z">
        <w:r w:rsidR="0096474A">
          <w:t>problèmes que pose</w:t>
        </w:r>
      </w:ins>
      <w:ins w:id="424" w:author="French" w:date="2022-09-21T11:04:00Z">
        <w:r w:rsidR="00176991" w:rsidRPr="00176991">
          <w:rPr>
            <w:rPrChange w:id="425" w:author="French" w:date="2022-09-21T11:04:00Z">
              <w:rPr>
                <w:lang w:val="en-GB"/>
              </w:rPr>
            </w:rPrChange>
          </w:rPr>
          <w:t xml:space="preserve"> la crise liée au COVID-19</w:t>
        </w:r>
      </w:ins>
      <w:ins w:id="426" w:author="French" w:date="2022-09-21T08:23:00Z">
        <w:r w:rsidRPr="00176991">
          <w:t>;</w:t>
        </w:r>
      </w:ins>
    </w:p>
    <w:p w14:paraId="2F734DDD" w14:textId="3916CC25" w:rsidR="00BE20C1" w:rsidRPr="00FF08FF" w:rsidRDefault="00CD2BF6" w:rsidP="00055EFD">
      <w:del w:id="427" w:author="French" w:date="2022-09-21T08:23:00Z">
        <w:r w:rsidRPr="00FF08FF" w:rsidDel="00FF55FC">
          <w:delText>7</w:delText>
        </w:r>
      </w:del>
      <w:ins w:id="428" w:author="French" w:date="2022-09-21T08:23:00Z">
        <w:r w:rsidR="00FF55FC">
          <w:t>8</w:t>
        </w:r>
      </w:ins>
      <w:r w:rsidRPr="00FF08FF">
        <w:tab/>
        <w:t>que l</w:t>
      </w:r>
      <w:r>
        <w:t>'</w:t>
      </w:r>
      <w:r w:rsidRPr="00FF08FF">
        <w:t>UIT doit continuer à s</w:t>
      </w:r>
      <w:r>
        <w:t>'</w:t>
      </w:r>
      <w:r w:rsidRPr="00FF08FF">
        <w:t>adapter, compte tenu des progrès technologiques et du fait qu</w:t>
      </w:r>
      <w:r>
        <w:t>'</w:t>
      </w:r>
      <w:r w:rsidRPr="00FF08FF">
        <w:t>elle a la possibilité de contribuer de façon significative à l</w:t>
      </w:r>
      <w:r>
        <w:t>'</w:t>
      </w:r>
      <w:r w:rsidRPr="00FF08FF">
        <w:t>édification d</w:t>
      </w:r>
      <w:r>
        <w:t>'</w:t>
      </w:r>
      <w:r w:rsidRPr="00FF08FF">
        <w:t>une société de l</w:t>
      </w:r>
      <w:r>
        <w:t>'</w:t>
      </w:r>
      <w:r w:rsidRPr="00FF08FF">
        <w:t>information inclusive et au Programme de développement durable à l</w:t>
      </w:r>
      <w:r>
        <w:t>'</w:t>
      </w:r>
      <w:r w:rsidRPr="00FF08FF">
        <w:t>horizon 2030;</w:t>
      </w:r>
    </w:p>
    <w:p w14:paraId="757EE50F" w14:textId="4150D375" w:rsidR="00BE20C1" w:rsidRPr="00FF08FF" w:rsidRDefault="00CD2BF6" w:rsidP="00055EFD">
      <w:del w:id="429" w:author="French" w:date="2022-09-21T08:23:00Z">
        <w:r w:rsidRPr="00FF08FF" w:rsidDel="00FF55FC">
          <w:delText>8</w:delText>
        </w:r>
      </w:del>
      <w:ins w:id="430" w:author="French" w:date="2022-09-21T08:23:00Z">
        <w:r w:rsidR="00FF55FC">
          <w:t>9</w:t>
        </w:r>
      </w:ins>
      <w:r w:rsidRPr="00FF08FF">
        <w:tab/>
        <w:t>qu</w:t>
      </w:r>
      <w:r>
        <w:t>'</w:t>
      </w:r>
      <w:r w:rsidRPr="00FF08FF">
        <w:t>il est nécessaire d</w:t>
      </w:r>
      <w:r>
        <w:t>'</w:t>
      </w:r>
      <w:r w:rsidRPr="00FF08FF">
        <w:t xml:space="preserve">intégrer la mise en </w:t>
      </w:r>
      <w:r>
        <w:t>œuvre</w:t>
      </w:r>
      <w:r w:rsidRPr="00FF08FF">
        <w:t xml:space="preserve"> du Plan d</w:t>
      </w:r>
      <w:r>
        <w:t>'</w:t>
      </w:r>
      <w:r w:rsidRPr="00FF08FF">
        <w:t xml:space="preserve">action de </w:t>
      </w:r>
      <w:del w:id="431" w:author="French" w:date="2022-09-21T08:24:00Z">
        <w:r w:rsidRPr="00FF08FF" w:rsidDel="00FF55FC">
          <w:delText>Buenos Aires, en particulier la Résolution 30 (Rév. Buenos Aires, 2017) de la CMDT</w:delText>
        </w:r>
      </w:del>
      <w:ins w:id="432" w:author="French" w:date="2022-09-21T08:24:00Z">
        <w:r w:rsidR="00FF55FC">
          <w:t>Kigali de 2022</w:t>
        </w:r>
      </w:ins>
      <w:r w:rsidRPr="00FF08FF">
        <w:t xml:space="preserve">, ainsi que les </w:t>
      </w:r>
      <w:r w:rsidRPr="00FF08FF">
        <w:lastRenderedPageBreak/>
        <w:t>résolutions pertinentes des Conférences de plénipotentiaires</w:t>
      </w:r>
      <w:ins w:id="433" w:author="French" w:date="2022-09-21T11:05:00Z">
        <w:r w:rsidR="00176991">
          <w:t xml:space="preserve"> et des Secteurs</w:t>
        </w:r>
      </w:ins>
      <w:r w:rsidRPr="00FF08FF">
        <w:t xml:space="preserve">, dans la mise en </w:t>
      </w:r>
      <w:r>
        <w:t>œuvre</w:t>
      </w:r>
      <w:r w:rsidRPr="00FF08FF">
        <w:t xml:space="preserve"> multi-parties prenantes des résultats du SMSI et la réalisation des ODD;</w:t>
      </w:r>
    </w:p>
    <w:p w14:paraId="43C078E2" w14:textId="0123D403" w:rsidR="00FF55FC" w:rsidRDefault="00FF55FC" w:rsidP="00055EFD">
      <w:pPr>
        <w:rPr>
          <w:ins w:id="434" w:author="French" w:date="2022-09-21T08:25:00Z"/>
        </w:rPr>
      </w:pPr>
      <w:ins w:id="435" w:author="French" w:date="2022-09-21T08:25:00Z">
        <w:r>
          <w:t>10</w:t>
        </w:r>
        <w:r>
          <w:tab/>
        </w:r>
      </w:ins>
      <w:ins w:id="436" w:author="French" w:date="2022-09-21T11:06:00Z">
        <w:r w:rsidR="00176991">
          <w:t>que l'UIT, en</w:t>
        </w:r>
      </w:ins>
      <w:ins w:id="437" w:author="French" w:date="2022-09-21T08:25:00Z">
        <w:r w:rsidRPr="00FF55FC">
          <w:t xml:space="preserve"> étroite coordination avec l'UNESCO, la CNUCED, le PNUD et la CSTD, </w:t>
        </w:r>
      </w:ins>
      <w:ins w:id="438" w:author="French" w:date="2022-09-21T11:06:00Z">
        <w:r w:rsidR="00176991">
          <w:t xml:space="preserve">devrait continuer </w:t>
        </w:r>
      </w:ins>
      <w:ins w:id="439" w:author="French" w:date="2022-09-21T08:25:00Z">
        <w:r w:rsidRPr="00FF55FC">
          <w:t>d'œuvrer à l'élaboration d'une feuille de route progressive pour l</w:t>
        </w:r>
      </w:ins>
      <w:ins w:id="440" w:author="French" w:date="2022-09-21T11:06:00Z">
        <w:r w:rsidR="00176991">
          <w:t>a préparation et la réalisation de l'examen du SMSI+20 et d</w:t>
        </w:r>
      </w:ins>
      <w:ins w:id="441" w:author="French" w:date="2022-09-21T11:07:00Z">
        <w:r w:rsidR="00176991">
          <w:t>u</w:t>
        </w:r>
      </w:ins>
      <w:ins w:id="442" w:author="French" w:date="2022-09-21T08:25:00Z">
        <w:r w:rsidRPr="00FF55FC">
          <w:t xml:space="preserve"> processus du SMSI après 2025</w:t>
        </w:r>
        <w:r>
          <w:t>;</w:t>
        </w:r>
      </w:ins>
    </w:p>
    <w:p w14:paraId="20265F1F" w14:textId="15680F2D" w:rsidR="00BE20C1" w:rsidRPr="00FF08FF" w:rsidRDefault="00CD2BF6" w:rsidP="00055EFD">
      <w:del w:id="443" w:author="French" w:date="2022-09-21T08:23:00Z">
        <w:r w:rsidRPr="00FF08FF" w:rsidDel="00FF55FC">
          <w:delText>9</w:delText>
        </w:r>
      </w:del>
      <w:ins w:id="444" w:author="French" w:date="2022-09-21T08:23:00Z">
        <w:r w:rsidR="00FF55FC">
          <w:t>1</w:t>
        </w:r>
      </w:ins>
      <w:ins w:id="445" w:author="French" w:date="2022-09-21T08:24:00Z">
        <w:r w:rsidR="00FF55FC">
          <w:t>1</w:t>
        </w:r>
      </w:ins>
      <w:r w:rsidRPr="00FF08FF">
        <w:tab/>
      </w:r>
      <w:r>
        <w:t xml:space="preserve">qu'il convient </w:t>
      </w:r>
      <w:r w:rsidRPr="00FF08FF">
        <w:t>que les Secteurs de l</w:t>
      </w:r>
      <w:r>
        <w:t>'</w:t>
      </w:r>
      <w:r w:rsidRPr="00FF08FF">
        <w:t>UIT</w:t>
      </w:r>
      <w:ins w:id="446" w:author="French" w:date="2022-09-21T11:11:00Z">
        <w:r w:rsidR="004A547A">
          <w:t>, et en particulier les commissions d'études compétentes,</w:t>
        </w:r>
      </w:ins>
      <w:r w:rsidRPr="00FF08FF">
        <w:t xml:space="preserve"> mène</w:t>
      </w:r>
      <w:r>
        <w:t>nt</w:t>
      </w:r>
      <w:r w:rsidRPr="00FF08FF">
        <w:t xml:space="preserve"> </w:t>
      </w:r>
      <w:del w:id="447" w:author="French" w:date="2022-09-21T11:11:00Z">
        <w:r w:rsidRPr="00FF08FF" w:rsidDel="004A547A">
          <w:delText xml:space="preserve">les </w:delText>
        </w:r>
      </w:del>
      <w:ins w:id="448" w:author="French" w:date="2022-09-21T11:11:00Z">
        <w:r w:rsidR="004A547A">
          <w:t>des</w:t>
        </w:r>
        <w:r w:rsidR="004A547A" w:rsidRPr="00FF08FF">
          <w:t xml:space="preserve"> </w:t>
        </w:r>
      </w:ins>
      <w:r w:rsidRPr="00FF08FF">
        <w:t xml:space="preserve">activités </w:t>
      </w:r>
      <w:del w:id="449" w:author="French" w:date="2022-09-21T11:12:00Z">
        <w:r w:rsidDel="004A547A">
          <w:delText xml:space="preserve">relevant </w:delText>
        </w:r>
        <w:r w:rsidRPr="00FF08FF" w:rsidDel="004A547A">
          <w:delText xml:space="preserve">de leur mandat </w:delText>
        </w:r>
        <w:r w:rsidDel="004A547A">
          <w:delText xml:space="preserve">et participent </w:delText>
        </w:r>
        <w:r w:rsidRPr="00FF08FF" w:rsidDel="004A547A">
          <w:delText>avec d</w:delText>
        </w:r>
        <w:r w:rsidDel="004A547A">
          <w:delText>'</w:delText>
        </w:r>
        <w:r w:rsidRPr="00FF08FF" w:rsidDel="004A547A">
          <w:delText>autres parties prenantes</w:delText>
        </w:r>
        <w:r w:rsidDel="004A547A">
          <w:delText>,</w:delText>
        </w:r>
        <w:r w:rsidRPr="00FF08FF" w:rsidDel="004A547A">
          <w:delText xml:space="preserve"> s</w:delText>
        </w:r>
        <w:r w:rsidDel="004A547A">
          <w:delText>'</w:delText>
        </w:r>
        <w:r w:rsidRPr="00FF08FF" w:rsidDel="004A547A">
          <w:delText xml:space="preserve">il y a lieu, à la mise en </w:delText>
        </w:r>
        <w:r w:rsidDel="004A547A">
          <w:delText>œuvre</w:delText>
        </w:r>
        <w:r w:rsidRPr="00FF08FF" w:rsidDel="004A547A">
          <w:delText xml:space="preserve"> de toutes les grandes orientations pertinentes et de tous les autres résultats pertinents du SMSI, ainsi qu</w:delText>
        </w:r>
        <w:r w:rsidDel="004A547A">
          <w:delText>'</w:delText>
        </w:r>
        <w:r w:rsidRPr="00FF08FF" w:rsidDel="004A547A">
          <w:delText xml:space="preserve">à la réalisation des ODD pertinents et </w:delText>
        </w:r>
        <w:r w:rsidDel="004A547A">
          <w:delText>tiennent</w:delText>
        </w:r>
        <w:r w:rsidRPr="00FF08FF" w:rsidDel="004A547A">
          <w:delText xml:space="preserve"> </w:delText>
        </w:r>
      </w:del>
      <w:ins w:id="450" w:author="French" w:date="2022-09-21T11:12:00Z">
        <w:r w:rsidR="004A547A">
          <w:t xml:space="preserve">en tenant </w:t>
        </w:r>
      </w:ins>
      <w:r w:rsidRPr="00FF08FF">
        <w:t xml:space="preserve">compte, dans leurs études, des travaux </w:t>
      </w:r>
      <w:r>
        <w:t>du</w:t>
      </w:r>
      <w:r w:rsidRPr="00FF08FF">
        <w:t xml:space="preserve"> Groupe de</w:t>
      </w:r>
      <w:r>
        <w:t xml:space="preserve"> travail du Conseil sur le SMSI/les </w:t>
      </w:r>
      <w:r w:rsidRPr="00FF08FF">
        <w:t>ODD</w:t>
      </w:r>
      <w:r>
        <w:t xml:space="preserve"> (GTC-SMSI/ODD)</w:t>
      </w:r>
      <w:del w:id="451" w:author="French" w:date="2022-09-21T08:26:00Z">
        <w:r w:rsidDel="00F2771F">
          <w:rPr>
            <w:rStyle w:val="FootnoteReference"/>
          </w:rPr>
          <w:footnoteReference w:customMarkFollows="1" w:id="3"/>
          <w:delText>3</w:delText>
        </w:r>
      </w:del>
      <w:ins w:id="454" w:author="French" w:date="2022-09-21T08:27:00Z">
        <w:r w:rsidR="00F2771F">
          <w:rPr>
            <w:rStyle w:val="FootnoteReference"/>
          </w:rPr>
          <w:footnoteReference w:id="4"/>
        </w:r>
      </w:ins>
      <w:r w:rsidRPr="00FF08FF">
        <w:t xml:space="preserve"> et d</w:t>
      </w:r>
      <w:r>
        <w:t>'</w:t>
      </w:r>
      <w:r w:rsidRPr="00FF08FF">
        <w:t>autres groupes de travail du Conseil sur les questions se rapportant au SMSI et au Programme de développement durable à l</w:t>
      </w:r>
      <w:r>
        <w:t>'</w:t>
      </w:r>
      <w:r w:rsidRPr="00FF08FF">
        <w:t>horizon 2030;</w:t>
      </w:r>
    </w:p>
    <w:p w14:paraId="7B1BE6AC" w14:textId="37C51360" w:rsidR="00BE20C1" w:rsidRPr="00FF08FF" w:rsidRDefault="00CD2BF6" w:rsidP="00055EFD">
      <w:del w:id="456" w:author="French" w:date="2022-09-21T08:25:00Z">
        <w:r w:rsidRPr="00FF08FF" w:rsidDel="00F2771F">
          <w:delText>10</w:delText>
        </w:r>
      </w:del>
      <w:ins w:id="457" w:author="French" w:date="2022-09-21T08:25:00Z">
        <w:r w:rsidR="00F2771F">
          <w:t>12</w:t>
        </w:r>
      </w:ins>
      <w:r w:rsidRPr="00FF08FF">
        <w:tab/>
        <w:t xml:space="preserve">que le Secteur du développement des télécommunications </w:t>
      </w:r>
      <w:r>
        <w:t xml:space="preserve">de l'UIT </w:t>
      </w:r>
      <w:r w:rsidRPr="00FF08FF">
        <w:t>(UIT-D) doit accorder un rang de priorité élevé à l</w:t>
      </w:r>
      <w:r>
        <w:t>'</w:t>
      </w:r>
      <w:r w:rsidRPr="00FF08FF">
        <w:t>édification de l</w:t>
      </w:r>
      <w:r>
        <w:t>'</w:t>
      </w:r>
      <w:r w:rsidRPr="00FF08FF">
        <w:t>infrastructure de l</w:t>
      </w:r>
      <w:r>
        <w:t>'</w:t>
      </w:r>
      <w:r w:rsidRPr="00FF08FF">
        <w:t>information et de la communication (grande orientation C2 du SMSI), qui constitue l</w:t>
      </w:r>
      <w:r>
        <w:t>'</w:t>
      </w:r>
      <w:r w:rsidRPr="00FF08FF">
        <w:t xml:space="preserve">épine dorsale de toutes les cyberapplications, </w:t>
      </w:r>
      <w:r>
        <w:t xml:space="preserve">conformément à </w:t>
      </w:r>
      <w:r w:rsidRPr="00FF08FF">
        <w:t xml:space="preserve">la Déclaration de </w:t>
      </w:r>
      <w:del w:id="458" w:author="French" w:date="2022-09-21T11:12:00Z">
        <w:r w:rsidDel="004A547A">
          <w:delText>Buenos Aires</w:delText>
        </w:r>
      </w:del>
      <w:ins w:id="459" w:author="French" w:date="2022-09-21T11:12:00Z">
        <w:r w:rsidR="004A547A">
          <w:t>la CMDT de 2022</w:t>
        </w:r>
      </w:ins>
      <w:r w:rsidRPr="00FF08FF">
        <w:t xml:space="preserve"> et </w:t>
      </w:r>
      <w:del w:id="460" w:author="French" w:date="2022-09-21T11:12:00Z">
        <w:r w:rsidDel="004A547A">
          <w:delText>à</w:delText>
        </w:r>
        <w:r w:rsidRPr="00FF08FF" w:rsidDel="004A547A">
          <w:delText xml:space="preserve"> l</w:delText>
        </w:r>
        <w:r w:rsidDel="004A547A">
          <w:delText>'</w:delText>
        </w:r>
        <w:r w:rsidRPr="00FF08FF" w:rsidDel="004A547A">
          <w:delText>Objectif 3 du</w:delText>
        </w:r>
      </w:del>
      <w:ins w:id="461" w:author="French" w:date="2022-09-21T11:12:00Z">
        <w:r w:rsidR="004A547A">
          <w:t>au</w:t>
        </w:r>
      </w:ins>
      <w:r w:rsidRPr="00FF08FF">
        <w:t xml:space="preserve"> Plan d</w:t>
      </w:r>
      <w:r>
        <w:t>'</w:t>
      </w:r>
      <w:r w:rsidRPr="00FF08FF">
        <w:t xml:space="preserve">action de </w:t>
      </w:r>
      <w:del w:id="462" w:author="French" w:date="2022-09-21T11:12:00Z">
        <w:r w:rsidRPr="00FF08FF" w:rsidDel="004A547A">
          <w:delText>Buenos Aires</w:delText>
        </w:r>
      </w:del>
      <w:ins w:id="463" w:author="French" w:date="2022-09-21T11:12:00Z">
        <w:r w:rsidR="004A547A">
          <w:t>Kigali</w:t>
        </w:r>
      </w:ins>
      <w:r w:rsidRPr="00FF08FF">
        <w:t xml:space="preserve">, </w:t>
      </w:r>
      <w:r>
        <w:t xml:space="preserve">en demandant qu'il soit fait de même dans le cadre des </w:t>
      </w:r>
      <w:r w:rsidRPr="00FF08FF">
        <w:t>commissions d</w:t>
      </w:r>
      <w:r>
        <w:t>'</w:t>
      </w:r>
      <w:r w:rsidRPr="00FF08FF">
        <w:t>études de l</w:t>
      </w:r>
      <w:r>
        <w:t>'</w:t>
      </w:r>
      <w:r w:rsidRPr="00FF08FF">
        <w:t>UIT-D;</w:t>
      </w:r>
    </w:p>
    <w:p w14:paraId="6E60067C" w14:textId="318BF931" w:rsidR="00F2771F" w:rsidRPr="004A547A" w:rsidRDefault="00F2771F" w:rsidP="00055EFD">
      <w:pPr>
        <w:rPr>
          <w:ins w:id="464" w:author="French" w:date="2022-09-21T08:25:00Z"/>
          <w:rPrChange w:id="465" w:author="French" w:date="2022-09-21T11:13:00Z">
            <w:rPr>
              <w:ins w:id="466" w:author="French" w:date="2022-09-21T08:25:00Z"/>
              <w:lang w:val="en-GB"/>
            </w:rPr>
          </w:rPrChange>
        </w:rPr>
      </w:pPr>
      <w:ins w:id="467" w:author="French" w:date="2022-09-21T08:25:00Z">
        <w:r w:rsidRPr="004A547A">
          <w:rPr>
            <w:rPrChange w:id="468" w:author="French" w:date="2022-09-21T11:11:00Z">
              <w:rPr>
                <w:lang w:val="en-GB"/>
              </w:rPr>
            </w:rPrChange>
          </w:rPr>
          <w:t>13</w:t>
        </w:r>
        <w:r w:rsidRPr="004A547A">
          <w:rPr>
            <w:rPrChange w:id="469" w:author="French" w:date="2022-09-21T11:11:00Z">
              <w:rPr>
                <w:lang w:val="en-GB"/>
              </w:rPr>
            </w:rPrChange>
          </w:rPr>
          <w:tab/>
        </w:r>
      </w:ins>
      <w:ins w:id="470" w:author="French" w:date="2022-09-21T11:11:00Z">
        <w:r w:rsidR="004A547A" w:rsidRPr="004A547A">
          <w:rPr>
            <w:rPrChange w:id="471" w:author="French" w:date="2022-09-21T11:11:00Z">
              <w:rPr>
                <w:lang w:val="en-GB"/>
              </w:rPr>
            </w:rPrChange>
          </w:rPr>
          <w:t>que l</w:t>
        </w:r>
      </w:ins>
      <w:ins w:id="472" w:author="French" w:date="2022-09-21T16:12:00Z">
        <w:r w:rsidR="00DF2EE4">
          <w:t>'</w:t>
        </w:r>
      </w:ins>
      <w:ins w:id="473" w:author="French" w:date="2022-09-21T11:11:00Z">
        <w:r w:rsidR="004A547A" w:rsidRPr="004A547A">
          <w:rPr>
            <w:rPrChange w:id="474" w:author="French" w:date="2022-09-21T11:11:00Z">
              <w:rPr>
                <w:lang w:val="en-GB"/>
              </w:rPr>
            </w:rPrChange>
          </w:rPr>
          <w:t>UIT devrait jouer un rôle actif dans l</w:t>
        </w:r>
      </w:ins>
      <w:ins w:id="475" w:author="French" w:date="2022-09-21T16:22:00Z">
        <w:r w:rsidR="00E905CF">
          <w:t>'</w:t>
        </w:r>
      </w:ins>
      <w:ins w:id="476" w:author="French" w:date="2022-09-21T11:11:00Z">
        <w:r w:rsidR="004A547A" w:rsidRPr="004A547A">
          <w:rPr>
            <w:rPrChange w:id="477" w:author="French" w:date="2022-09-21T11:11:00Z">
              <w:rPr>
                <w:lang w:val="en-GB"/>
              </w:rPr>
            </w:rPrChange>
          </w:rPr>
          <w:t>examen d</w:t>
        </w:r>
      </w:ins>
      <w:ins w:id="478" w:author="French" w:date="2022-09-21T16:22:00Z">
        <w:r w:rsidR="00E905CF">
          <w:t>'</w:t>
        </w:r>
      </w:ins>
      <w:ins w:id="479" w:author="French" w:date="2022-09-21T11:11:00Z">
        <w:r w:rsidR="004A547A" w:rsidRPr="004A547A">
          <w:rPr>
            <w:rPrChange w:id="480" w:author="French" w:date="2022-09-21T11:11:00Z">
              <w:rPr>
                <w:lang w:val="en-GB"/>
              </w:rPr>
            </w:rPrChange>
          </w:rPr>
          <w:t xml:space="preserve">ensemble de la mise en </w:t>
        </w:r>
      </w:ins>
      <w:ins w:id="481" w:author="French" w:date="2022-09-21T11:13:00Z">
        <w:r w:rsidR="004A547A" w:rsidRPr="004A547A">
          <w:t>œuvre</w:t>
        </w:r>
      </w:ins>
      <w:ins w:id="482" w:author="French" w:date="2022-09-21T11:11:00Z">
        <w:r w:rsidR="004A547A" w:rsidRPr="004A547A">
          <w:rPr>
            <w:rPrChange w:id="483" w:author="French" w:date="2022-09-21T11:11:00Z">
              <w:rPr>
                <w:lang w:val="en-GB"/>
              </w:rPr>
            </w:rPrChange>
          </w:rPr>
          <w:t xml:space="preserve"> des </w:t>
        </w:r>
      </w:ins>
      <w:ins w:id="484" w:author="French" w:date="2022-09-21T11:13:00Z">
        <w:r w:rsidR="004A547A">
          <w:t>résultats</w:t>
        </w:r>
      </w:ins>
      <w:ins w:id="485" w:author="French" w:date="2022-09-21T11:11:00Z">
        <w:r w:rsidR="004A547A" w:rsidRPr="004A547A">
          <w:rPr>
            <w:rPrChange w:id="486" w:author="French" w:date="2022-09-21T11:11:00Z">
              <w:rPr>
                <w:lang w:val="en-GB"/>
              </w:rPr>
            </w:rPrChange>
          </w:rPr>
          <w:t xml:space="preserve"> du SMSI en 2025, conformément à la Résolution 70/125 de l</w:t>
        </w:r>
      </w:ins>
      <w:ins w:id="487" w:author="French" w:date="2022-09-21T16:12:00Z">
        <w:r w:rsidR="00DF2EE4">
          <w:t>'</w:t>
        </w:r>
      </w:ins>
      <w:ins w:id="488" w:author="French" w:date="2022-09-21T11:11:00Z">
        <w:r w:rsidR="004A547A" w:rsidRPr="004A547A">
          <w:rPr>
            <w:rPrChange w:id="489" w:author="French" w:date="2022-09-21T11:11:00Z">
              <w:rPr>
                <w:lang w:val="en-GB"/>
              </w:rPr>
            </w:rPrChange>
          </w:rPr>
          <w:t>Assemblée générale des Nations Unies, et au suivi de cet examen</w:t>
        </w:r>
      </w:ins>
      <w:ins w:id="490" w:author="French" w:date="2022-09-21T08:25:00Z">
        <w:r w:rsidRPr="004A547A">
          <w:rPr>
            <w:rPrChange w:id="491" w:author="French" w:date="2022-09-21T11:13:00Z">
              <w:rPr>
                <w:lang w:val="en-GB"/>
              </w:rPr>
            </w:rPrChange>
          </w:rPr>
          <w:t>;</w:t>
        </w:r>
      </w:ins>
    </w:p>
    <w:p w14:paraId="786D6073" w14:textId="17F92E1E" w:rsidR="00BE20C1" w:rsidRPr="00FF08FF" w:rsidRDefault="00CD2BF6" w:rsidP="00055EFD">
      <w:del w:id="492" w:author="French" w:date="2022-09-21T08:25:00Z">
        <w:r w:rsidRPr="00FF08FF" w:rsidDel="00F2771F">
          <w:delText>11</w:delText>
        </w:r>
      </w:del>
      <w:ins w:id="493" w:author="French" w:date="2022-09-21T08:25:00Z">
        <w:r w:rsidR="00F2771F">
          <w:t>14</w:t>
        </w:r>
      </w:ins>
      <w:r w:rsidRPr="00FF08FF">
        <w:tab/>
        <w:t>que l</w:t>
      </w:r>
      <w:r>
        <w:t>'</w:t>
      </w:r>
      <w:r w:rsidRPr="00FF08FF">
        <w:t>UIT doit soumettre à la Conférence de plénipotentiaires de l</w:t>
      </w:r>
      <w:r>
        <w:t>'</w:t>
      </w:r>
      <w:r w:rsidRPr="00FF08FF">
        <w:t>UIT qui se tiendra en</w:t>
      </w:r>
      <w:r>
        <w:t xml:space="preserve"> </w:t>
      </w:r>
      <w:del w:id="494" w:author="French" w:date="2022-09-21T08:26:00Z">
        <w:r w:rsidRPr="00FF08FF" w:rsidDel="00F2771F">
          <w:delText>2022</w:delText>
        </w:r>
      </w:del>
      <w:ins w:id="495" w:author="French" w:date="2022-09-21T08:26:00Z">
        <w:r w:rsidR="00F2771F">
          <w:t>2026</w:t>
        </w:r>
      </w:ins>
      <w:r>
        <w:t xml:space="preserve">, </w:t>
      </w:r>
      <w:r w:rsidRPr="00FF08FF">
        <w:t xml:space="preserve">un rapport </w:t>
      </w:r>
      <w:r>
        <w:t>d'activité sur la</w:t>
      </w:r>
      <w:r w:rsidRPr="00FF08FF">
        <w:t xml:space="preserve"> mise en </w:t>
      </w:r>
      <w:r>
        <w:t>œuvre</w:t>
      </w:r>
      <w:r w:rsidRPr="00FF08FF">
        <w:t xml:space="preserve"> des résultats du SMSI et du Programme de développement durable à l</w:t>
      </w:r>
      <w:r>
        <w:t>'</w:t>
      </w:r>
      <w:r w:rsidRPr="00FF08FF">
        <w:t xml:space="preserve">horizon 2030, </w:t>
      </w:r>
      <w:r>
        <w:rPr>
          <w:lang w:eastAsia="zh-CN"/>
        </w:rPr>
        <w:t>compte tenu de</w:t>
      </w:r>
      <w:r w:rsidRPr="00FF08FF">
        <w:rPr>
          <w:lang w:eastAsia="zh-CN"/>
        </w:rPr>
        <w:t xml:space="preserve"> la contribution </w:t>
      </w:r>
      <w:r>
        <w:rPr>
          <w:lang w:eastAsia="zh-CN"/>
        </w:rPr>
        <w:t>qu'apportent</w:t>
      </w:r>
      <w:r w:rsidRPr="00FF08FF">
        <w:rPr>
          <w:lang w:eastAsia="zh-CN"/>
        </w:rPr>
        <w:t xml:space="preserve"> les télécommunications/TIC à l</w:t>
      </w:r>
      <w:r>
        <w:rPr>
          <w:lang w:eastAsia="zh-CN"/>
        </w:rPr>
        <w:t>'</w:t>
      </w:r>
      <w:r w:rsidRPr="00FF08FF">
        <w:rPr>
          <w:lang w:eastAsia="zh-CN"/>
        </w:rPr>
        <w:t>économie numérique</w:t>
      </w:r>
      <w:ins w:id="496" w:author="French" w:date="2022-09-21T11:13:00Z">
        <w:r w:rsidR="004A547A">
          <w:rPr>
            <w:lang w:eastAsia="zh-CN"/>
          </w:rPr>
          <w:t xml:space="preserve"> et à la transformation numérique</w:t>
        </w:r>
      </w:ins>
      <w:r w:rsidRPr="00FF08FF">
        <w:t>,</w:t>
      </w:r>
    </w:p>
    <w:p w14:paraId="171A014F" w14:textId="77777777" w:rsidR="00BE20C1" w:rsidRPr="00FF08FF" w:rsidRDefault="00CD2BF6" w:rsidP="00055EFD">
      <w:pPr>
        <w:pStyle w:val="Call"/>
      </w:pPr>
      <w:r w:rsidRPr="00FF08FF">
        <w:t>charge le Secrétaire général</w:t>
      </w:r>
    </w:p>
    <w:p w14:paraId="5BB0EBF8" w14:textId="77777777" w:rsidR="00BE20C1" w:rsidRPr="00946E01" w:rsidRDefault="00CD2BF6" w:rsidP="00055EFD">
      <w:r w:rsidRPr="00946E01">
        <w:t>1</w:t>
      </w:r>
      <w:r w:rsidRPr="00946E01">
        <w:tab/>
        <w:t xml:space="preserve">d'appuyer le rôle de l'UIT dans la mise en </w:t>
      </w:r>
      <w:r>
        <w:t>œuvre</w:t>
      </w:r>
      <w:r w:rsidRPr="00946E01">
        <w:t xml:space="preserve"> des résultats du SMSI et la réalisation des ODD;</w:t>
      </w:r>
    </w:p>
    <w:p w14:paraId="2D5972BE" w14:textId="77777777" w:rsidR="00BE20C1" w:rsidRDefault="00CD2BF6" w:rsidP="00055EFD">
      <w:r w:rsidRPr="00FF08FF">
        <w:t>2</w:t>
      </w:r>
      <w:r w:rsidRPr="00FF08FF">
        <w:tab/>
        <w:t>de veiller à ce que les activités de l</w:t>
      </w:r>
      <w:r>
        <w:t>'</w:t>
      </w:r>
      <w:r w:rsidRPr="00FF08FF">
        <w:t>UIT relatives au Programme de développement durable à l</w:t>
      </w:r>
      <w:r>
        <w:t>'</w:t>
      </w:r>
      <w:r w:rsidRPr="00FF08FF">
        <w:t>horizon 2030 soient menées à bien en étroite harmonisation avec le processus du SMSI et conformément au mandat de l</w:t>
      </w:r>
      <w:r>
        <w:t>'</w:t>
      </w:r>
      <w:r w:rsidRPr="00FF08FF">
        <w:t>Union, dans le cadre des politiques et procédures établies et dans les limites des ressources allouées dans le plan financier et le budget biennal;</w:t>
      </w:r>
    </w:p>
    <w:p w14:paraId="5B93C135" w14:textId="77777777" w:rsidR="00BE20C1" w:rsidRPr="00FF08FF" w:rsidRDefault="00CD2BF6" w:rsidP="00055EFD">
      <w:r w:rsidRPr="00FF08FF">
        <w:t>3</w:t>
      </w:r>
      <w:r w:rsidRPr="00FF08FF">
        <w:tab/>
        <w:t>de faire rapport chaque année à l</w:t>
      </w:r>
      <w:r>
        <w:t>'</w:t>
      </w:r>
      <w:r w:rsidRPr="00FF08FF">
        <w:t>ECOSOC, par l</w:t>
      </w:r>
      <w:r>
        <w:t>'</w:t>
      </w:r>
      <w:r w:rsidRPr="00FF08FF">
        <w:t xml:space="preserve">intermédiaire de la CSTD, sur les progrès accomplis dans la mise en </w:t>
      </w:r>
      <w:r>
        <w:t>œuvre</w:t>
      </w:r>
      <w:r w:rsidRPr="00FF08FF">
        <w:t xml:space="preserve"> des grandes orientations du SMSI pour lesquelles l</w:t>
      </w:r>
      <w:r>
        <w:t>'</w:t>
      </w:r>
      <w:r w:rsidRPr="00FF08FF">
        <w:t xml:space="preserve">UIT </w:t>
      </w:r>
      <w:r>
        <w:t>joue le rôle de coordonnateur</w:t>
      </w:r>
      <w:r w:rsidRPr="00FF08FF">
        <w:t xml:space="preserve"> ou</w:t>
      </w:r>
      <w:r>
        <w:t xml:space="preserve"> de</w:t>
      </w:r>
      <w:r w:rsidRPr="00FF08FF">
        <w:t xml:space="preserve"> co</w:t>
      </w:r>
      <w:r>
        <w:t>-</w:t>
      </w:r>
      <w:r w:rsidRPr="00FF08FF">
        <w:t>coordonnat</w:t>
      </w:r>
      <w:r>
        <w:t>eur</w:t>
      </w:r>
      <w:r w:rsidRPr="00FF08FF">
        <w:t xml:space="preserve">, et de </w:t>
      </w:r>
      <w:r>
        <w:t xml:space="preserve">transmettre </w:t>
      </w:r>
      <w:r w:rsidRPr="00FF08FF">
        <w:t>ce rapport au GT</w:t>
      </w:r>
      <w:r>
        <w:t>C</w:t>
      </w:r>
      <w:r w:rsidRPr="00FF08FF">
        <w:t>-SMSI/ODD;</w:t>
      </w:r>
    </w:p>
    <w:p w14:paraId="4E67F475" w14:textId="77777777" w:rsidR="00BE20C1" w:rsidRPr="00FF08FF" w:rsidRDefault="00CD2BF6" w:rsidP="00055EFD">
      <w:r w:rsidRPr="00FF08FF">
        <w:t>4</w:t>
      </w:r>
      <w:r w:rsidRPr="00FF08FF">
        <w:tab/>
        <w:t>de fournir chaque année une contribution sur les activités pertinentes de l</w:t>
      </w:r>
      <w:r>
        <w:t>'</w:t>
      </w:r>
      <w:r w:rsidRPr="00FF08FF">
        <w:t>UIT au Forum politique de haut niveau et de soumettre le rapport au Conseil par l</w:t>
      </w:r>
      <w:r>
        <w:t>'</w:t>
      </w:r>
      <w:r w:rsidRPr="00FF08FF">
        <w:t>intermédiaire du GT</w:t>
      </w:r>
      <w:r>
        <w:t>C</w:t>
      </w:r>
      <w:r>
        <w:noBreakHyphen/>
      </w:r>
      <w:r w:rsidRPr="00FF08FF">
        <w:t>SMSI/ODD;</w:t>
      </w:r>
    </w:p>
    <w:p w14:paraId="0519FD0E" w14:textId="77777777" w:rsidR="00BE20C1" w:rsidRPr="00FF08FF" w:rsidRDefault="00CD2BF6" w:rsidP="00055EFD">
      <w:r w:rsidRPr="00FF08FF">
        <w:lastRenderedPageBreak/>
        <w:t>5</w:t>
      </w:r>
      <w:r w:rsidRPr="00FF08FF">
        <w:tab/>
        <w:t>de présenter chaque année au Conseil, pour examen et décision, un rapport exhaustif décrivant de manière détaillée les activités menées, les mesures prises et la collaboration instaurée en la matière par l</w:t>
      </w:r>
      <w:r>
        <w:t>'</w:t>
      </w:r>
      <w:r w:rsidRPr="00FF08FF">
        <w:t>Union;</w:t>
      </w:r>
    </w:p>
    <w:p w14:paraId="279A8A9C" w14:textId="3A5C7F2C" w:rsidR="00F2771F" w:rsidRDefault="00F2771F" w:rsidP="00055EFD">
      <w:pPr>
        <w:rPr>
          <w:ins w:id="497" w:author="French" w:date="2022-09-21T08:27:00Z"/>
        </w:rPr>
      </w:pPr>
      <w:ins w:id="498" w:author="French" w:date="2022-09-21T08:27:00Z">
        <w:r>
          <w:t>6</w:t>
        </w:r>
        <w:r>
          <w:tab/>
        </w:r>
      </w:ins>
      <w:ins w:id="499" w:author="French" w:date="2022-09-21T11:13:00Z">
        <w:r w:rsidR="004A547A">
          <w:t>d'œuvrer</w:t>
        </w:r>
      </w:ins>
      <w:ins w:id="500" w:author="French" w:date="2022-09-21T11:14:00Z">
        <w:r w:rsidR="00AC5E34">
          <w:t>,</w:t>
        </w:r>
      </w:ins>
      <w:ins w:id="501" w:author="French" w:date="2022-09-21T11:13:00Z">
        <w:r w:rsidR="004A547A">
          <w:t xml:space="preserve"> en</w:t>
        </w:r>
      </w:ins>
      <w:ins w:id="502" w:author="French" w:date="2022-09-21T08:28:00Z">
        <w:r w:rsidRPr="00F2771F">
          <w:t xml:space="preserve"> coordination avec l'UNESCO, la CNUCED, le PNUD</w:t>
        </w:r>
      </w:ins>
      <w:ins w:id="503" w:author="French" w:date="2022-09-21T11:13:00Z">
        <w:r w:rsidR="004A547A">
          <w:t>, la CSTD et d'autres organisations du système des N</w:t>
        </w:r>
      </w:ins>
      <w:ins w:id="504" w:author="French" w:date="2022-09-21T11:14:00Z">
        <w:r w:rsidR="004A547A">
          <w:t>ations Unies concernées</w:t>
        </w:r>
        <w:r w:rsidR="00AC5E34">
          <w:t xml:space="preserve">, à </w:t>
        </w:r>
      </w:ins>
      <w:ins w:id="505" w:author="French" w:date="2022-09-21T08:28:00Z">
        <w:r w:rsidRPr="00F2771F">
          <w:t>l'élaboration</w:t>
        </w:r>
      </w:ins>
      <w:ins w:id="506" w:author="French" w:date="2022-09-21T11:16:00Z">
        <w:r w:rsidR="00AC5E34" w:rsidRPr="00AC5E34">
          <w:t xml:space="preserve"> d'une feuille de route progressive pour la préparation et la réalisation de l'examen du SMSI+20 et du processus du SMSI après 2025</w:t>
        </w:r>
        <w:r w:rsidR="00AC5E34">
          <w:t>;</w:t>
        </w:r>
      </w:ins>
    </w:p>
    <w:p w14:paraId="510DBFAD" w14:textId="7F248693" w:rsidR="00BE20C1" w:rsidRPr="00FF08FF" w:rsidRDefault="00CD2BF6" w:rsidP="00055EFD">
      <w:pPr>
        <w:rPr>
          <w:rFonts w:cstheme="majorBidi"/>
          <w:szCs w:val="24"/>
        </w:rPr>
      </w:pPr>
      <w:del w:id="507" w:author="French" w:date="2022-09-21T08:27:00Z">
        <w:r w:rsidRPr="00FF08FF" w:rsidDel="00F2771F">
          <w:delText>6</w:delText>
        </w:r>
      </w:del>
      <w:ins w:id="508" w:author="French" w:date="2022-09-21T08:27:00Z">
        <w:r w:rsidR="00F2771F">
          <w:t>7</w:t>
        </w:r>
      </w:ins>
      <w:r w:rsidRPr="00FF08FF">
        <w:tab/>
        <w:t>d</w:t>
      </w:r>
      <w:r>
        <w:t>'</w:t>
      </w:r>
      <w:r w:rsidRPr="00FF08FF">
        <w:t>inviter le Groupe UNGIS à harmoniser les activités relatives au passage de la société de l</w:t>
      </w:r>
      <w:r>
        <w:t>'</w:t>
      </w:r>
      <w:r w:rsidRPr="00FF08FF">
        <w:t>information à une société du savoir, sur la base des résultats de l</w:t>
      </w:r>
      <w:r>
        <w:t>'</w:t>
      </w:r>
      <w:r w:rsidRPr="00FF08FF">
        <w:t>examen d</w:t>
      </w:r>
      <w:r>
        <w:t>'</w:t>
      </w:r>
      <w:r w:rsidRPr="00FF08FF">
        <w:t xml:space="preserve">ensemble de la mise en </w:t>
      </w:r>
      <w:r>
        <w:t>œuvre</w:t>
      </w:r>
      <w:r w:rsidRPr="00FF08FF">
        <w:t xml:space="preserve"> des résultats du SMSI</w:t>
      </w:r>
      <w:r w:rsidRPr="00FF08FF">
        <w:rPr>
          <w:rFonts w:cstheme="majorBidi"/>
          <w:szCs w:val="24"/>
        </w:rPr>
        <w:t xml:space="preserve"> et du Programme de développement durable à l</w:t>
      </w:r>
      <w:r>
        <w:rPr>
          <w:rFonts w:cstheme="majorBidi"/>
          <w:szCs w:val="24"/>
        </w:rPr>
        <w:t>'</w:t>
      </w:r>
      <w:r w:rsidRPr="00FF08FF">
        <w:rPr>
          <w:rFonts w:cstheme="majorBidi"/>
          <w:szCs w:val="24"/>
        </w:rPr>
        <w:t>horizon 2030;</w:t>
      </w:r>
    </w:p>
    <w:p w14:paraId="177F3587" w14:textId="1D5F69EF" w:rsidR="00BE20C1" w:rsidRPr="00FF08FF" w:rsidRDefault="00CD2BF6" w:rsidP="00055EFD">
      <w:pPr>
        <w:rPr>
          <w:rFonts w:cstheme="majorBidi"/>
          <w:szCs w:val="24"/>
        </w:rPr>
      </w:pPr>
      <w:del w:id="509" w:author="French" w:date="2022-09-21T08:27:00Z">
        <w:r w:rsidRPr="00FF08FF" w:rsidDel="00F2771F">
          <w:rPr>
            <w:rFonts w:cstheme="majorBidi"/>
            <w:szCs w:val="24"/>
          </w:rPr>
          <w:delText>7</w:delText>
        </w:r>
      </w:del>
      <w:ins w:id="510" w:author="French" w:date="2022-09-21T08:27:00Z">
        <w:r w:rsidR="00F2771F">
          <w:rPr>
            <w:rFonts w:cstheme="majorBidi"/>
            <w:szCs w:val="24"/>
          </w:rPr>
          <w:t>8</w:t>
        </w:r>
      </w:ins>
      <w:r w:rsidRPr="00FF08FF">
        <w:rPr>
          <w:rFonts w:cstheme="majorBidi"/>
          <w:szCs w:val="24"/>
        </w:rPr>
        <w:tab/>
        <w:t>de continuer à coordonner le Forum du SMSI en tant qu</w:t>
      </w:r>
      <w:r>
        <w:rPr>
          <w:rFonts w:cstheme="majorBidi"/>
          <w:szCs w:val="24"/>
        </w:rPr>
        <w:t>'</w:t>
      </w:r>
      <w:r w:rsidRPr="00FF08FF">
        <w:rPr>
          <w:rFonts w:cstheme="majorBidi"/>
          <w:szCs w:val="24"/>
        </w:rPr>
        <w:t xml:space="preserve">espace dans lequel toutes les parties prenantes peuvent échanger des vues et des bonnes pratiques sur la mise en </w:t>
      </w:r>
      <w:r>
        <w:rPr>
          <w:rFonts w:cstheme="majorBidi"/>
          <w:szCs w:val="24"/>
        </w:rPr>
        <w:t>œuvre</w:t>
      </w:r>
      <w:r w:rsidRPr="00FF08FF">
        <w:rPr>
          <w:rFonts w:cstheme="majorBidi"/>
          <w:szCs w:val="24"/>
        </w:rPr>
        <w:t xml:space="preserve"> des résultats du SMSI, compte tenu du Programme de développement durable à l</w:t>
      </w:r>
      <w:r>
        <w:rPr>
          <w:rFonts w:cstheme="majorBidi"/>
          <w:szCs w:val="24"/>
        </w:rPr>
        <w:t>'</w:t>
      </w:r>
      <w:r w:rsidRPr="00FF08FF">
        <w:rPr>
          <w:rFonts w:cstheme="majorBidi"/>
          <w:szCs w:val="24"/>
        </w:rPr>
        <w:t>horizon 2030;</w:t>
      </w:r>
    </w:p>
    <w:p w14:paraId="0635422E" w14:textId="237BDB2D" w:rsidR="00BE20C1" w:rsidRPr="00FF08FF" w:rsidRDefault="00CD2BF6" w:rsidP="00055EFD">
      <w:pPr>
        <w:rPr>
          <w:rFonts w:cstheme="majorBidi"/>
          <w:szCs w:val="24"/>
        </w:rPr>
      </w:pPr>
      <w:del w:id="511" w:author="French" w:date="2022-09-21T08:27:00Z">
        <w:r w:rsidRPr="00FF08FF" w:rsidDel="00F2771F">
          <w:rPr>
            <w:rFonts w:cstheme="majorBidi"/>
            <w:szCs w:val="24"/>
          </w:rPr>
          <w:delText>8</w:delText>
        </w:r>
      </w:del>
      <w:ins w:id="512" w:author="French" w:date="2022-09-21T08:27:00Z">
        <w:r w:rsidR="00F2771F">
          <w:rPr>
            <w:rFonts w:cstheme="majorBidi"/>
            <w:szCs w:val="24"/>
          </w:rPr>
          <w:t>9</w:t>
        </w:r>
      </w:ins>
      <w:r w:rsidRPr="00FF08FF">
        <w:rPr>
          <w:rFonts w:cstheme="majorBidi"/>
          <w:szCs w:val="24"/>
        </w:rPr>
        <w:tab/>
        <w:t>d</w:t>
      </w:r>
      <w:r>
        <w:rPr>
          <w:rFonts w:cstheme="majorBidi"/>
          <w:szCs w:val="24"/>
        </w:rPr>
        <w:t>'</w:t>
      </w:r>
      <w:r w:rsidRPr="00FF08FF">
        <w:rPr>
          <w:rFonts w:cstheme="majorBidi"/>
          <w:szCs w:val="24"/>
        </w:rPr>
        <w:t>adapter la base de données de l</w:t>
      </w:r>
      <w:r>
        <w:rPr>
          <w:rFonts w:cstheme="majorBidi"/>
          <w:szCs w:val="24"/>
        </w:rPr>
        <w:t>'</w:t>
      </w:r>
      <w:r w:rsidRPr="00FF08FF">
        <w:rPr>
          <w:rFonts w:cstheme="majorBidi"/>
          <w:szCs w:val="24"/>
        </w:rPr>
        <w:t>inventaire des activités du SMSI et les concours récompensant des projets liés au SMSI, compte tenu du Programme de développement durable à l</w:t>
      </w:r>
      <w:r>
        <w:rPr>
          <w:rFonts w:cstheme="majorBidi"/>
          <w:szCs w:val="24"/>
        </w:rPr>
        <w:t>'</w:t>
      </w:r>
      <w:r w:rsidRPr="00FF08FF">
        <w:rPr>
          <w:rFonts w:cstheme="majorBidi"/>
          <w:szCs w:val="24"/>
        </w:rPr>
        <w:t>horizon 2030;</w:t>
      </w:r>
    </w:p>
    <w:p w14:paraId="443892C9" w14:textId="0E3077F1" w:rsidR="00BE20C1" w:rsidRPr="00FF08FF" w:rsidRDefault="00CD2BF6" w:rsidP="00055EFD">
      <w:pPr>
        <w:rPr>
          <w:rFonts w:cstheme="majorBidi"/>
          <w:szCs w:val="24"/>
        </w:rPr>
      </w:pPr>
      <w:del w:id="513" w:author="French" w:date="2022-09-21T08:27:00Z">
        <w:r w:rsidRPr="00FF08FF" w:rsidDel="00F2771F">
          <w:rPr>
            <w:rFonts w:cstheme="majorBidi"/>
            <w:szCs w:val="24"/>
          </w:rPr>
          <w:delText>9</w:delText>
        </w:r>
      </w:del>
      <w:ins w:id="514" w:author="French" w:date="2022-09-21T08:27:00Z">
        <w:r w:rsidR="00F2771F">
          <w:rPr>
            <w:rFonts w:cstheme="majorBidi"/>
            <w:szCs w:val="24"/>
          </w:rPr>
          <w:t>10</w:t>
        </w:r>
      </w:ins>
      <w:r w:rsidRPr="00FF08FF">
        <w:rPr>
          <w:rFonts w:cstheme="majorBidi"/>
          <w:szCs w:val="24"/>
        </w:rPr>
        <w:tab/>
      </w:r>
      <w:r w:rsidRPr="00FF08FF">
        <w:t>de tenir compte des résultats du GT</w:t>
      </w:r>
      <w:r>
        <w:t>C</w:t>
      </w:r>
      <w:r w:rsidRPr="00FF08FF">
        <w:t xml:space="preserve">-SMSI/ODD dans les activités du Groupe </w:t>
      </w:r>
      <w:r w:rsidRPr="000D548A">
        <w:rPr>
          <w:color w:val="000000"/>
        </w:rPr>
        <w:t>spécial sur</w:t>
      </w:r>
      <w:r w:rsidRPr="00FF08FF">
        <w:rPr>
          <w:color w:val="000000"/>
        </w:rPr>
        <w:t xml:space="preserve"> le SMSI/les ODD</w:t>
      </w:r>
      <w:r w:rsidRPr="00FF08FF">
        <w:t>;</w:t>
      </w:r>
    </w:p>
    <w:p w14:paraId="49640C13" w14:textId="42B1EA90" w:rsidR="00BE20C1" w:rsidRPr="00FF08FF" w:rsidRDefault="00CD2BF6" w:rsidP="00055EFD">
      <w:del w:id="515" w:author="French" w:date="2022-09-21T08:27:00Z">
        <w:r w:rsidRPr="00FF08FF" w:rsidDel="00F2771F">
          <w:delText>10</w:delText>
        </w:r>
      </w:del>
      <w:ins w:id="516" w:author="French" w:date="2022-09-21T08:27:00Z">
        <w:r w:rsidR="00F2771F">
          <w:t>11</w:t>
        </w:r>
      </w:ins>
      <w:r w:rsidRPr="00FF08FF">
        <w:tab/>
        <w:t>de maintenir le Fonds d</w:t>
      </w:r>
      <w:r>
        <w:t>'</w:t>
      </w:r>
      <w:r w:rsidRPr="00FF08FF">
        <w:t>affectation spéciale pour le SMSI, afin d</w:t>
      </w:r>
      <w:r>
        <w:t>'</w:t>
      </w:r>
      <w:r w:rsidRPr="00FF08FF">
        <w:t>appuyer les activités de l</w:t>
      </w:r>
      <w:r>
        <w:t>'</w:t>
      </w:r>
      <w:r w:rsidRPr="00FF08FF">
        <w:t xml:space="preserve">UIT visant à faciliter la mise en </w:t>
      </w:r>
      <w:r>
        <w:t>œuvre</w:t>
      </w:r>
      <w:r w:rsidRPr="00FF08FF">
        <w:t xml:space="preserve"> par l</w:t>
      </w:r>
      <w:r>
        <w:t>'</w:t>
      </w:r>
      <w:r w:rsidRPr="00FF08FF">
        <w:t>UIT des résultats du SMSI par le biais de mécanismes tels que la création de partenariats et d</w:t>
      </w:r>
      <w:r>
        <w:t>'</w:t>
      </w:r>
      <w:r w:rsidRPr="00FF08FF">
        <w:t>alliances stratégiques, et d</w:t>
      </w:r>
      <w:r>
        <w:t>'</w:t>
      </w:r>
      <w:r w:rsidRPr="00FF08FF">
        <w:t xml:space="preserve">inviter les </w:t>
      </w:r>
      <w:r>
        <w:t>m</w:t>
      </w:r>
      <w:r w:rsidRPr="00FF08FF">
        <w:t>embres de l</w:t>
      </w:r>
      <w:r>
        <w:t>'</w:t>
      </w:r>
      <w:r w:rsidRPr="00FF08FF">
        <w:t xml:space="preserve">UIT à </w:t>
      </w:r>
      <w:r>
        <w:t>fournir</w:t>
      </w:r>
      <w:r w:rsidRPr="00FF08FF">
        <w:t xml:space="preserve"> des contributions volontaires,</w:t>
      </w:r>
    </w:p>
    <w:p w14:paraId="2E0EB544" w14:textId="61043504" w:rsidR="00F2771F" w:rsidRPr="00AC5E34" w:rsidRDefault="00F2771F">
      <w:pPr>
        <w:rPr>
          <w:ins w:id="517" w:author="French" w:date="2022-09-21T08:28:00Z"/>
          <w:rPrChange w:id="518" w:author="French" w:date="2022-09-21T11:18:00Z">
            <w:rPr>
              <w:ins w:id="519" w:author="French" w:date="2022-09-21T08:28:00Z"/>
              <w:lang w:val="en-GB"/>
            </w:rPr>
          </w:rPrChange>
        </w:rPr>
        <w:pPrChange w:id="520" w:author="French" w:date="2022-09-21T16:27:00Z">
          <w:pPr>
            <w:pStyle w:val="Call"/>
          </w:pPr>
        </w:pPrChange>
      </w:pPr>
      <w:ins w:id="521" w:author="French" w:date="2022-09-21T08:28:00Z">
        <w:r w:rsidRPr="00AC5E34">
          <w:rPr>
            <w:rPrChange w:id="522" w:author="French" w:date="2022-09-21T11:18:00Z">
              <w:rPr>
                <w:lang w:val="en-GB"/>
              </w:rPr>
            </w:rPrChange>
          </w:rPr>
          <w:t>12</w:t>
        </w:r>
        <w:r w:rsidRPr="00AC5E34">
          <w:rPr>
            <w:rPrChange w:id="523" w:author="French" w:date="2022-09-21T11:18:00Z">
              <w:rPr>
                <w:lang w:val="en-GB"/>
              </w:rPr>
            </w:rPrChange>
          </w:rPr>
          <w:tab/>
        </w:r>
      </w:ins>
      <w:ins w:id="524" w:author="French" w:date="2022-09-21T11:18:00Z">
        <w:r w:rsidR="00AC5E34" w:rsidRPr="00AC5E34">
          <w:rPr>
            <w:rPrChange w:id="525" w:author="French" w:date="2022-09-21T11:18:00Z">
              <w:rPr>
                <w:lang w:val="en-GB"/>
              </w:rPr>
            </w:rPrChange>
          </w:rPr>
          <w:t>d</w:t>
        </w:r>
      </w:ins>
      <w:ins w:id="526" w:author="French" w:date="2022-09-21T16:13:00Z">
        <w:r w:rsidR="00DF2EE4">
          <w:t>'</w:t>
        </w:r>
      </w:ins>
      <w:ins w:id="527" w:author="French" w:date="2022-09-21T11:18:00Z">
        <w:r w:rsidR="00AC5E34" w:rsidRPr="00AC5E34">
          <w:rPr>
            <w:rPrChange w:id="528" w:author="French" w:date="2022-09-21T11:18:00Z">
              <w:rPr>
                <w:lang w:val="en-GB"/>
              </w:rPr>
            </w:rPrChange>
          </w:rPr>
          <w:t xml:space="preserve">examiner les </w:t>
        </w:r>
      </w:ins>
      <w:ins w:id="529" w:author="Deturche-Nazer, Anne-Marie" w:date="2022-09-21T15:32:00Z">
        <w:r w:rsidR="0096474A" w:rsidRPr="0096474A">
          <w:t>programmes</w:t>
        </w:r>
        <w:r w:rsidR="0096474A" w:rsidRPr="0096474A" w:rsidDel="0096474A">
          <w:t xml:space="preserve"> </w:t>
        </w:r>
      </w:ins>
      <w:ins w:id="530" w:author="French" w:date="2022-09-21T11:18:00Z">
        <w:r w:rsidR="00AC5E34" w:rsidRPr="00AC5E34">
          <w:rPr>
            <w:rPrChange w:id="531" w:author="French" w:date="2022-09-21T11:18:00Z">
              <w:rPr>
                <w:lang w:val="en-GB"/>
              </w:rPr>
            </w:rPrChange>
          </w:rPr>
          <w:t xml:space="preserve">de travail et </w:t>
        </w:r>
      </w:ins>
      <w:ins w:id="532" w:author="Deturche-Nazer, Anne-Marie" w:date="2022-09-21T15:32:00Z">
        <w:r w:rsidR="0096474A">
          <w:t xml:space="preserve">les </w:t>
        </w:r>
        <w:r w:rsidR="0096474A" w:rsidRPr="0096474A">
          <w:t>mécanismes d'établissements de rapports</w:t>
        </w:r>
        <w:r w:rsidR="0096474A" w:rsidRPr="0096474A" w:rsidDel="0096474A">
          <w:t xml:space="preserve"> </w:t>
        </w:r>
      </w:ins>
      <w:ins w:id="533" w:author="French" w:date="2022-09-21T11:18:00Z">
        <w:r w:rsidR="00AC5E34" w:rsidRPr="00AC5E34">
          <w:rPr>
            <w:rPrChange w:id="534" w:author="French" w:date="2022-09-21T11:18:00Z">
              <w:rPr>
                <w:lang w:val="en-GB"/>
              </w:rPr>
            </w:rPrChange>
          </w:rPr>
          <w:t>de</w:t>
        </w:r>
      </w:ins>
      <w:ins w:id="535" w:author="Royer, Veronique" w:date="2022-09-22T07:53:00Z">
        <w:r w:rsidR="00841A57">
          <w:t> </w:t>
        </w:r>
      </w:ins>
      <w:ins w:id="536" w:author="French" w:date="2022-09-21T11:18:00Z">
        <w:r w:rsidR="00AC5E34" w:rsidRPr="00AC5E34">
          <w:rPr>
            <w:rPrChange w:id="537" w:author="French" w:date="2022-09-21T11:18:00Z">
              <w:rPr>
                <w:lang w:val="en-GB"/>
              </w:rPr>
            </w:rPrChange>
          </w:rPr>
          <w:t>l</w:t>
        </w:r>
      </w:ins>
      <w:ins w:id="538" w:author="French" w:date="2022-09-21T16:13:00Z">
        <w:r w:rsidR="00DF2EE4">
          <w:t>'</w:t>
        </w:r>
      </w:ins>
      <w:ins w:id="539" w:author="French" w:date="2022-09-21T11:18:00Z">
        <w:r w:rsidR="00AC5E34" w:rsidRPr="00AC5E34">
          <w:rPr>
            <w:rPrChange w:id="540" w:author="French" w:date="2022-09-21T11:18:00Z">
              <w:rPr>
                <w:lang w:val="en-GB"/>
              </w:rPr>
            </w:rPrChange>
          </w:rPr>
          <w:t>UIT, en vue de concourir à l'exécution du Programme de développement durable à l'horizon</w:t>
        </w:r>
      </w:ins>
      <w:ins w:id="541" w:author="Royer, Veronique" w:date="2022-09-22T07:53:00Z">
        <w:r w:rsidR="00841A57">
          <w:t> </w:t>
        </w:r>
      </w:ins>
      <w:ins w:id="542" w:author="French" w:date="2022-09-21T11:18:00Z">
        <w:r w:rsidR="00AC5E34" w:rsidRPr="00AC5E34">
          <w:rPr>
            <w:rPrChange w:id="543" w:author="French" w:date="2022-09-21T11:18:00Z">
              <w:rPr>
                <w:lang w:val="en-GB"/>
              </w:rPr>
            </w:rPrChange>
          </w:rPr>
          <w:t>2030</w:t>
        </w:r>
      </w:ins>
      <w:ins w:id="544" w:author="French" w:date="2022-09-21T08:28:00Z">
        <w:r w:rsidRPr="00AC5E34">
          <w:rPr>
            <w:rPrChange w:id="545" w:author="French" w:date="2022-09-21T11:18:00Z">
              <w:rPr>
                <w:lang w:val="en-GB"/>
              </w:rPr>
            </w:rPrChange>
          </w:rPr>
          <w:t>;</w:t>
        </w:r>
      </w:ins>
    </w:p>
    <w:p w14:paraId="054CB9CA" w14:textId="1234A6F7" w:rsidR="00F2771F" w:rsidRDefault="00F2771F">
      <w:pPr>
        <w:rPr>
          <w:ins w:id="546" w:author="French" w:date="2022-09-21T08:28:00Z"/>
        </w:rPr>
        <w:pPrChange w:id="547" w:author="French" w:date="2022-09-21T16:27:00Z">
          <w:pPr>
            <w:pStyle w:val="Call"/>
          </w:pPr>
        </w:pPrChange>
      </w:pPr>
      <w:ins w:id="548" w:author="French" w:date="2022-09-21T08:28:00Z">
        <w:r>
          <w:t>13</w:t>
        </w:r>
        <w:r>
          <w:tab/>
        </w:r>
      </w:ins>
      <w:ins w:id="549" w:author="French" w:date="2022-09-21T11:18:00Z">
        <w:r w:rsidR="00AC5E34">
          <w:t>de cont</w:t>
        </w:r>
      </w:ins>
      <w:ins w:id="550" w:author="French" w:date="2022-09-21T11:19:00Z">
        <w:r w:rsidR="00AC5E34">
          <w:t>inuer d'é</w:t>
        </w:r>
      </w:ins>
      <w:ins w:id="551" w:author="French" w:date="2022-09-21T08:29:00Z">
        <w:r w:rsidRPr="00F2771F">
          <w:t xml:space="preserve">valuer les possibilités d'accès universel aux TIC dans les différents pays, et </w:t>
        </w:r>
      </w:ins>
      <w:ins w:id="552" w:author="French" w:date="2022-09-21T11:19:00Z">
        <w:r w:rsidR="00AC5E34">
          <w:t xml:space="preserve">de </w:t>
        </w:r>
      </w:ins>
      <w:ins w:id="553" w:author="French" w:date="2022-09-21T08:29:00Z">
        <w:r w:rsidRPr="00F2771F">
          <w:t>rendre compte</w:t>
        </w:r>
      </w:ins>
      <w:ins w:id="554" w:author="Deturche-Nazer, Anne-Marie" w:date="2022-09-21T15:33:00Z">
        <w:r w:rsidR="001945C2">
          <w:t xml:space="preserve"> périodiquement </w:t>
        </w:r>
      </w:ins>
      <w:ins w:id="555" w:author="French" w:date="2022-09-21T08:29:00Z">
        <w:r w:rsidRPr="00F2771F">
          <w:t>de la situation, afin d'ouvrir</w:t>
        </w:r>
      </w:ins>
      <w:ins w:id="556" w:author="Deturche-Nazer, Anne-Marie" w:date="2022-09-21T15:34:00Z">
        <w:r w:rsidR="001945C2" w:rsidRPr="001945C2">
          <w:t xml:space="preserve"> </w:t>
        </w:r>
        <w:r w:rsidR="001945C2" w:rsidRPr="00F2771F">
          <w:t>des perspectives de croissance équitables</w:t>
        </w:r>
        <w:r w:rsidR="001945C2">
          <w:t xml:space="preserve"> du </w:t>
        </w:r>
      </w:ins>
      <w:ins w:id="557" w:author="French" w:date="2022-09-21T08:29:00Z">
        <w:r w:rsidRPr="00F2771F">
          <w:t>secteur des TIC dans les pays en développement</w:t>
        </w:r>
        <w:r>
          <w:t>;</w:t>
        </w:r>
      </w:ins>
    </w:p>
    <w:p w14:paraId="6B8023D1" w14:textId="1DF4E4F8" w:rsidR="00F2771F" w:rsidRDefault="00F2771F">
      <w:pPr>
        <w:rPr>
          <w:ins w:id="558" w:author="French" w:date="2022-09-21T08:28:00Z"/>
        </w:rPr>
        <w:pPrChange w:id="559" w:author="French" w:date="2022-09-21T16:27:00Z">
          <w:pPr>
            <w:pStyle w:val="Call"/>
          </w:pPr>
        </w:pPrChange>
      </w:pPr>
      <w:ins w:id="560" w:author="French" w:date="2022-09-21T08:28:00Z">
        <w:r>
          <w:t>14</w:t>
        </w:r>
        <w:r>
          <w:tab/>
        </w:r>
      </w:ins>
      <w:ins w:id="561" w:author="French" w:date="2022-09-21T08:30:00Z">
        <w:r w:rsidRPr="00F2771F">
          <w:t xml:space="preserve">d'établir </w:t>
        </w:r>
      </w:ins>
      <w:ins w:id="562" w:author="French" w:date="2022-09-21T11:25:00Z">
        <w:r w:rsidR="00027BDF">
          <w:t>un</w:t>
        </w:r>
      </w:ins>
      <w:ins w:id="563" w:author="French" w:date="2022-09-21T08:30:00Z">
        <w:r w:rsidRPr="00F2771F">
          <w:t xml:space="preserve"> rapport </w:t>
        </w:r>
      </w:ins>
      <w:ins w:id="564" w:author="French" w:date="2022-09-21T11:25:00Z">
        <w:r w:rsidR="00027BDF">
          <w:t xml:space="preserve">pour le </w:t>
        </w:r>
      </w:ins>
      <w:ins w:id="565" w:author="French" w:date="2022-09-21T08:30:00Z">
        <w:r w:rsidRPr="00F2771F">
          <w:t xml:space="preserve">SMSI+20 sur la contribution de l'UIT à la mise en œuvre et au suivi des </w:t>
        </w:r>
      </w:ins>
      <w:ins w:id="566" w:author="French" w:date="2022-09-21T11:27:00Z">
        <w:r w:rsidR="00027BDF">
          <w:t>résultats</w:t>
        </w:r>
      </w:ins>
      <w:ins w:id="567" w:author="French" w:date="2022-09-21T08:30:00Z">
        <w:r w:rsidRPr="00F2771F">
          <w:t xml:space="preserve"> du SMSI et son rôle dans la réalisation des ODD (2015-2025), qui sera soumis à la session de 2025 de la </w:t>
        </w:r>
      </w:ins>
      <w:ins w:id="568" w:author="French" w:date="2022-09-21T11:27:00Z">
        <w:r w:rsidR="00027BDF">
          <w:t>CSTD</w:t>
        </w:r>
      </w:ins>
      <w:ins w:id="569" w:author="French" w:date="2022-09-21T08:30:00Z">
        <w:r w:rsidRPr="00F2771F">
          <w:t xml:space="preserve"> et à l'Assemblée générale des Nations Unies, et de soumettre ce rapport au Conseil à sa session de 2025 par l'intermédiaire du </w:t>
        </w:r>
      </w:ins>
      <w:ins w:id="570" w:author="French" w:date="2022-09-21T13:01:00Z">
        <w:r w:rsidR="0062213C">
          <w:t>GTC</w:t>
        </w:r>
      </w:ins>
      <w:ins w:id="571" w:author="French" w:date="2022-09-21T08:30:00Z">
        <w:r w:rsidRPr="00F2771F">
          <w:t>-SMSI/ODD</w:t>
        </w:r>
      </w:ins>
      <w:ins w:id="572" w:author="French" w:date="2022-09-21T08:31:00Z">
        <w:r>
          <w:t>;</w:t>
        </w:r>
      </w:ins>
    </w:p>
    <w:p w14:paraId="2DEAF3ED" w14:textId="414A2408" w:rsidR="00F2771F" w:rsidRPr="008676EC" w:rsidRDefault="00F2771F">
      <w:pPr>
        <w:rPr>
          <w:ins w:id="573" w:author="French" w:date="2022-09-21T08:28:00Z"/>
        </w:rPr>
        <w:pPrChange w:id="574" w:author="French" w:date="2022-09-21T16:27:00Z">
          <w:pPr>
            <w:pStyle w:val="Call"/>
          </w:pPr>
        </w:pPrChange>
      </w:pPr>
      <w:ins w:id="575" w:author="French" w:date="2022-09-21T08:28:00Z">
        <w:r w:rsidRPr="008676EC">
          <w:t>15</w:t>
        </w:r>
        <w:r w:rsidRPr="008676EC">
          <w:tab/>
        </w:r>
      </w:ins>
      <w:ins w:id="576" w:author="French" w:date="2022-09-21T11:20:00Z">
        <w:r w:rsidR="008676EC" w:rsidRPr="008676EC">
          <w:rPr>
            <w:rPrChange w:id="577" w:author="French" w:date="2022-09-21T11:20:00Z">
              <w:rPr>
                <w:lang w:val="en-GB"/>
              </w:rPr>
            </w:rPrChange>
          </w:rPr>
          <w:t xml:space="preserve">de présenter </w:t>
        </w:r>
      </w:ins>
      <w:ins w:id="578" w:author="French" w:date="2022-09-21T13:01:00Z">
        <w:r w:rsidR="0062213C">
          <w:t>ce</w:t>
        </w:r>
      </w:ins>
      <w:ins w:id="579" w:author="French" w:date="2022-09-21T11:20:00Z">
        <w:r w:rsidR="008676EC" w:rsidRPr="008676EC">
          <w:rPr>
            <w:rPrChange w:id="580" w:author="French" w:date="2022-09-21T11:20:00Z">
              <w:rPr>
                <w:lang w:val="en-GB"/>
              </w:rPr>
            </w:rPrChange>
          </w:rPr>
          <w:t xml:space="preserve"> rapport à la réunion de haut niveau de l</w:t>
        </w:r>
      </w:ins>
      <w:ins w:id="581" w:author="French" w:date="2022-09-21T16:14:00Z">
        <w:r w:rsidR="00DF2EE4">
          <w:t>'</w:t>
        </w:r>
      </w:ins>
      <w:ins w:id="582" w:author="French" w:date="2022-09-21T11:20:00Z">
        <w:r w:rsidR="008676EC" w:rsidRPr="008676EC">
          <w:rPr>
            <w:rPrChange w:id="583" w:author="French" w:date="2022-09-21T11:20:00Z">
              <w:rPr>
                <w:lang w:val="en-GB"/>
              </w:rPr>
            </w:rPrChange>
          </w:rPr>
          <w:t xml:space="preserve">Assemblée </w:t>
        </w:r>
      </w:ins>
      <w:ins w:id="584" w:author="French" w:date="2022-09-21T11:27:00Z">
        <w:r w:rsidR="00027BDF" w:rsidRPr="00027BDF">
          <w:t>générale</w:t>
        </w:r>
      </w:ins>
      <w:ins w:id="585" w:author="French" w:date="2022-09-21T11:20:00Z">
        <w:r w:rsidR="008676EC" w:rsidRPr="008676EC">
          <w:rPr>
            <w:rPrChange w:id="586" w:author="French" w:date="2022-09-21T11:20:00Z">
              <w:rPr>
                <w:lang w:val="en-GB"/>
              </w:rPr>
            </w:rPrChange>
          </w:rPr>
          <w:t xml:space="preserve"> des Nations</w:t>
        </w:r>
      </w:ins>
      <w:ins w:id="587" w:author="Royer, Veronique" w:date="2022-09-22T07:54:00Z">
        <w:r w:rsidR="00841A57">
          <w:t> </w:t>
        </w:r>
      </w:ins>
      <w:ins w:id="588" w:author="French" w:date="2022-09-21T11:20:00Z">
        <w:r w:rsidR="008676EC" w:rsidRPr="008676EC">
          <w:rPr>
            <w:rPrChange w:id="589" w:author="French" w:date="2022-09-21T11:20:00Z">
              <w:rPr>
                <w:lang w:val="en-GB"/>
              </w:rPr>
            </w:rPrChange>
          </w:rPr>
          <w:t xml:space="preserve">Unies sur la mise en </w:t>
        </w:r>
      </w:ins>
      <w:ins w:id="590" w:author="French" w:date="2022-09-21T11:27:00Z">
        <w:r w:rsidR="00027BDF" w:rsidRPr="00027BDF">
          <w:t>œuvre</w:t>
        </w:r>
      </w:ins>
      <w:ins w:id="591" w:author="French" w:date="2022-09-21T11:20:00Z">
        <w:r w:rsidR="008676EC" w:rsidRPr="008676EC">
          <w:rPr>
            <w:rPrChange w:id="592" w:author="French" w:date="2022-09-21T11:20:00Z">
              <w:rPr>
                <w:lang w:val="en-GB"/>
              </w:rPr>
            </w:rPrChange>
          </w:rPr>
          <w:t xml:space="preserve"> des résultats du SMSI en 2025, conformément aux modalités établies par </w:t>
        </w:r>
      </w:ins>
      <w:ins w:id="593" w:author="Deturche-Nazer, Anne-Marie" w:date="2022-09-21T15:36:00Z">
        <w:r w:rsidR="001945C2">
          <w:t xml:space="preserve">ladite </w:t>
        </w:r>
      </w:ins>
      <w:ins w:id="594" w:author="French" w:date="2022-09-21T11:20:00Z">
        <w:r w:rsidR="008676EC" w:rsidRPr="008676EC">
          <w:rPr>
            <w:rPrChange w:id="595" w:author="French" w:date="2022-09-21T11:20:00Z">
              <w:rPr>
                <w:lang w:val="en-GB"/>
              </w:rPr>
            </w:rPrChange>
          </w:rPr>
          <w:t xml:space="preserve">Assemblée, rapport </w:t>
        </w:r>
      </w:ins>
      <w:ins w:id="596" w:author="Deturche-Nazer, Anne-Marie" w:date="2022-09-21T15:37:00Z">
        <w:r w:rsidR="001945C2">
          <w:t xml:space="preserve">qui </w:t>
        </w:r>
      </w:ins>
      <w:ins w:id="597" w:author="French" w:date="2022-09-21T11:20:00Z">
        <w:r w:rsidR="008676EC" w:rsidRPr="008676EC">
          <w:rPr>
            <w:rPrChange w:id="598" w:author="French" w:date="2022-09-21T11:20:00Z">
              <w:rPr>
                <w:lang w:val="en-GB"/>
              </w:rPr>
            </w:rPrChange>
          </w:rPr>
          <w:t>sera soumis à titre de contribution à l</w:t>
        </w:r>
      </w:ins>
      <w:ins w:id="599" w:author="French" w:date="2022-09-21T16:14:00Z">
        <w:r w:rsidR="00DF2EE4">
          <w:t>'</w:t>
        </w:r>
      </w:ins>
      <w:ins w:id="600" w:author="French" w:date="2022-09-21T11:20:00Z">
        <w:r w:rsidR="008676EC" w:rsidRPr="008676EC">
          <w:rPr>
            <w:rPrChange w:id="601" w:author="French" w:date="2022-09-21T11:20:00Z">
              <w:rPr>
                <w:lang w:val="en-GB"/>
              </w:rPr>
            </w:rPrChange>
          </w:rPr>
          <w:t>examen de la</w:t>
        </w:r>
      </w:ins>
      <w:ins w:id="602" w:author="Royer, Veronique" w:date="2022-09-22T07:54:00Z">
        <w:r w:rsidR="00841A57">
          <w:t> </w:t>
        </w:r>
      </w:ins>
      <w:ins w:id="603" w:author="French" w:date="2022-09-21T11:20:00Z">
        <w:r w:rsidR="008676EC" w:rsidRPr="008676EC">
          <w:rPr>
            <w:rPrChange w:id="604" w:author="French" w:date="2022-09-21T11:20:00Z">
              <w:rPr>
                <w:lang w:val="en-GB"/>
              </w:rPr>
            </w:rPrChange>
          </w:rPr>
          <w:t>CSTD;</w:t>
        </w:r>
      </w:ins>
    </w:p>
    <w:p w14:paraId="7B9C9025" w14:textId="4BE3C834" w:rsidR="00F2771F" w:rsidRPr="008676EC" w:rsidRDefault="00F2771F">
      <w:pPr>
        <w:rPr>
          <w:ins w:id="605" w:author="French" w:date="2022-09-21T08:28:00Z"/>
          <w:rPrChange w:id="606" w:author="French" w:date="2022-09-21T11:20:00Z">
            <w:rPr>
              <w:ins w:id="607" w:author="French" w:date="2022-09-21T08:28:00Z"/>
              <w:lang w:val="en-GB"/>
            </w:rPr>
          </w:rPrChange>
        </w:rPr>
        <w:pPrChange w:id="608" w:author="French" w:date="2022-09-21T16:27:00Z">
          <w:pPr>
            <w:pStyle w:val="Call"/>
          </w:pPr>
        </w:pPrChange>
      </w:pPr>
      <w:ins w:id="609" w:author="French" w:date="2022-09-21T08:28:00Z">
        <w:r w:rsidRPr="008676EC">
          <w:rPr>
            <w:rPrChange w:id="610" w:author="French" w:date="2022-09-21T11:20:00Z">
              <w:rPr>
                <w:lang w:val="en-GB"/>
              </w:rPr>
            </w:rPrChange>
          </w:rPr>
          <w:t>16</w:t>
        </w:r>
        <w:r w:rsidRPr="008676EC">
          <w:rPr>
            <w:rPrChange w:id="611" w:author="French" w:date="2022-09-21T11:20:00Z">
              <w:rPr>
                <w:lang w:val="en-GB"/>
              </w:rPr>
            </w:rPrChange>
          </w:rPr>
          <w:tab/>
        </w:r>
      </w:ins>
      <w:ins w:id="612" w:author="Deturche-Nazer, Anne-Marie" w:date="2022-09-21T15:37:00Z">
        <w:r w:rsidR="001945C2">
          <w:t>d</w:t>
        </w:r>
      </w:ins>
      <w:ins w:id="613" w:author="French" w:date="2022-09-21T16:14:00Z">
        <w:r w:rsidR="00DF2EE4">
          <w:t>'</w:t>
        </w:r>
      </w:ins>
      <w:ins w:id="614" w:author="Deturche-Nazer, Anne-Marie" w:date="2022-09-21T15:37:00Z">
        <w:r w:rsidR="001945C2">
          <w:t>établir</w:t>
        </w:r>
      </w:ins>
      <w:ins w:id="615" w:author="French" w:date="2022-09-21T11:20:00Z">
        <w:r w:rsidR="008676EC" w:rsidRPr="008676EC">
          <w:rPr>
            <w:rPrChange w:id="616" w:author="French" w:date="2022-09-21T11:20:00Z">
              <w:rPr>
                <w:lang w:val="en-GB"/>
              </w:rPr>
            </w:rPrChange>
          </w:rPr>
          <w:t xml:space="preserve"> un rapport sur l'examen d'ensemble par l'Assemblée générale des Nations Unies de la mise en </w:t>
        </w:r>
      </w:ins>
      <w:ins w:id="617" w:author="French" w:date="2022-09-21T11:28:00Z">
        <w:r w:rsidR="00027BDF" w:rsidRPr="00027BDF">
          <w:t>œuvre</w:t>
        </w:r>
      </w:ins>
      <w:ins w:id="618" w:author="French" w:date="2022-09-21T11:20:00Z">
        <w:r w:rsidR="008676EC" w:rsidRPr="008676EC">
          <w:rPr>
            <w:rPrChange w:id="619" w:author="French" w:date="2022-09-21T11:20:00Z">
              <w:rPr>
                <w:lang w:val="en-GB"/>
              </w:rPr>
            </w:rPrChange>
          </w:rPr>
          <w:t xml:space="preserve"> des résultats du SMSI à</w:t>
        </w:r>
      </w:ins>
      <w:ins w:id="620" w:author="Deturche-Nazer, Anne-Marie" w:date="2022-09-21T15:37:00Z">
        <w:r w:rsidR="001945C2">
          <w:t xml:space="preserve"> l</w:t>
        </w:r>
      </w:ins>
      <w:ins w:id="621" w:author="French" w:date="2022-09-21T16:14:00Z">
        <w:r w:rsidR="00DF2EE4">
          <w:t>'</w:t>
        </w:r>
      </w:ins>
      <w:ins w:id="622" w:author="Deturche-Nazer, Anne-Marie" w:date="2022-09-21T15:37:00Z">
        <w:r w:rsidR="001945C2">
          <w:t>intention de</w:t>
        </w:r>
      </w:ins>
      <w:ins w:id="623" w:author="French" w:date="2022-09-21T11:20:00Z">
        <w:r w:rsidR="008676EC" w:rsidRPr="008676EC">
          <w:rPr>
            <w:rPrChange w:id="624" w:author="French" w:date="2022-09-21T11:20:00Z">
              <w:rPr>
                <w:lang w:val="en-GB"/>
              </w:rPr>
            </w:rPrChange>
          </w:rPr>
          <w:t xml:space="preserve"> la première session du Conseil</w:t>
        </w:r>
      </w:ins>
      <w:ins w:id="625" w:author="Deturche-Nazer, Anne-Marie" w:date="2022-09-21T15:37:00Z">
        <w:r w:rsidR="001945C2">
          <w:t>,</w:t>
        </w:r>
      </w:ins>
      <w:ins w:id="626" w:author="French" w:date="2022-09-21T16:19:00Z">
        <w:r w:rsidR="00EB1599">
          <w:t xml:space="preserve"> </w:t>
        </w:r>
      </w:ins>
      <w:ins w:id="627" w:author="French" w:date="2022-09-21T11:20:00Z">
        <w:r w:rsidR="008676EC" w:rsidRPr="008676EC">
          <w:rPr>
            <w:rPrChange w:id="628" w:author="French" w:date="2022-09-21T11:20:00Z">
              <w:rPr>
                <w:lang w:val="en-GB"/>
              </w:rPr>
            </w:rPrChange>
          </w:rPr>
          <w:t>après son approbation</w:t>
        </w:r>
      </w:ins>
      <w:ins w:id="629" w:author="Deturche-Nazer, Anne-Marie" w:date="2022-09-21T15:37:00Z">
        <w:r w:rsidR="001945C2">
          <w:t>,</w:t>
        </w:r>
      </w:ins>
      <w:ins w:id="630" w:author="French" w:date="2022-09-21T11:20:00Z">
        <w:r w:rsidR="008676EC" w:rsidRPr="008676EC">
          <w:rPr>
            <w:rPrChange w:id="631" w:author="French" w:date="2022-09-21T11:20:00Z">
              <w:rPr>
                <w:lang w:val="en-GB"/>
              </w:rPr>
            </w:rPrChange>
          </w:rPr>
          <w:t xml:space="preserve"> et </w:t>
        </w:r>
      </w:ins>
      <w:ins w:id="632" w:author="Deturche-Nazer, Anne-Marie" w:date="2022-09-21T15:38:00Z">
        <w:r w:rsidR="001945C2">
          <w:t>de</w:t>
        </w:r>
      </w:ins>
      <w:ins w:id="633" w:author="French" w:date="2022-09-21T11:20:00Z">
        <w:r w:rsidR="008676EC" w:rsidRPr="008676EC">
          <w:rPr>
            <w:rPrChange w:id="634" w:author="French" w:date="2022-09-21T11:20:00Z">
              <w:rPr>
                <w:lang w:val="en-GB"/>
              </w:rPr>
            </w:rPrChange>
          </w:rPr>
          <w:t xml:space="preserve"> la Conférence de plénipotentiaires de 2026</w:t>
        </w:r>
      </w:ins>
      <w:ins w:id="635" w:author="French" w:date="2022-09-21T11:28:00Z">
        <w:r w:rsidR="00027BDF">
          <w:t>,</w:t>
        </w:r>
      </w:ins>
    </w:p>
    <w:p w14:paraId="1E3013B0" w14:textId="2C4C065B" w:rsidR="00BE20C1" w:rsidRPr="00FF08FF" w:rsidRDefault="00CD2BF6" w:rsidP="00055EFD">
      <w:pPr>
        <w:pStyle w:val="Call"/>
      </w:pPr>
      <w:r w:rsidRPr="00FF08FF">
        <w:t>charge le Secrétaire général et les Directeurs des Bureaux</w:t>
      </w:r>
    </w:p>
    <w:p w14:paraId="35701829" w14:textId="77777777" w:rsidR="00BE20C1" w:rsidRPr="00FF08FF" w:rsidRDefault="00CD2BF6" w:rsidP="00055EFD">
      <w:r w:rsidRPr="00FF08FF">
        <w:t>1</w:t>
      </w:r>
      <w:r w:rsidRPr="00FF08FF">
        <w:tab/>
        <w:t>de prendre toutes les mesures nécessaires pour que l</w:t>
      </w:r>
      <w:r>
        <w:t>'</w:t>
      </w:r>
      <w:r w:rsidRPr="00FF08FF">
        <w:t>UIT s</w:t>
      </w:r>
      <w:r>
        <w:t>'</w:t>
      </w:r>
      <w:r w:rsidRPr="00FF08FF">
        <w:t xml:space="preserve">acquitte de son rôle, comme indiqué aux points 1, 2, 3 et 4 du </w:t>
      </w:r>
      <w:r w:rsidRPr="00FF08FF">
        <w:rPr>
          <w:i/>
          <w:iCs/>
        </w:rPr>
        <w:t>décide</w:t>
      </w:r>
      <w:r w:rsidRPr="00FF08FF">
        <w:t xml:space="preserve"> ci-dessus, conformément aux feuilles de route </w:t>
      </w:r>
      <w:r w:rsidRPr="00FF08FF">
        <w:lastRenderedPageBreak/>
        <w:t xml:space="preserve">appropriées et en se </w:t>
      </w:r>
      <w:r>
        <w:t>concertant</w:t>
      </w:r>
      <w:r w:rsidRPr="00FF08FF">
        <w:t xml:space="preserve"> dans le cadre </w:t>
      </w:r>
      <w:r>
        <w:t xml:space="preserve">du </w:t>
      </w:r>
      <w:r w:rsidRPr="00FF08FF">
        <w:t>Groupe spécial sur le SMSI/les ODD, en vue d</w:t>
      </w:r>
      <w:r>
        <w:t>'</w:t>
      </w:r>
      <w:r w:rsidRPr="00FF08FF">
        <w:t>éviter tout chevauchement d</w:t>
      </w:r>
      <w:r>
        <w:t>'</w:t>
      </w:r>
      <w:r w:rsidRPr="00FF08FF">
        <w:t>activités entre les Bureaux et le Secrétariat général de l</w:t>
      </w:r>
      <w:r>
        <w:t>'</w:t>
      </w:r>
      <w:r w:rsidRPr="00FF08FF">
        <w:t>UIT;</w:t>
      </w:r>
    </w:p>
    <w:p w14:paraId="285BB2D7" w14:textId="77777777" w:rsidR="00BE20C1" w:rsidRPr="00FF08FF" w:rsidRDefault="00CD2BF6" w:rsidP="00055EFD">
      <w:r w:rsidRPr="00FF08FF">
        <w:t>2</w:t>
      </w:r>
      <w:r w:rsidRPr="00FF08FF">
        <w:tab/>
        <w:t xml:space="preserve">de mettre à jour </w:t>
      </w:r>
      <w:r>
        <w:t>périodiquement</w:t>
      </w:r>
      <w:r w:rsidRPr="00FF08FF">
        <w:t xml:space="preserve"> les feuilles de route relatives aux activités de l</w:t>
      </w:r>
      <w:r>
        <w:t>'</w:t>
      </w:r>
      <w:r w:rsidRPr="00FF08FF">
        <w:t xml:space="preserve">UIT, dans le cadre de son mandat relatif à la mise en </w:t>
      </w:r>
      <w:r>
        <w:t>œuvre</w:t>
      </w:r>
      <w:r w:rsidRPr="00FF08FF">
        <w:t xml:space="preserve"> des résultats du SMSI, compte tenu du Programme de développement durable à l</w:t>
      </w:r>
      <w:r>
        <w:t>'</w:t>
      </w:r>
      <w:r w:rsidRPr="00FF08FF">
        <w:t xml:space="preserve">horizon 2030, </w:t>
      </w:r>
      <w:r>
        <w:t>en vue de les présenter</w:t>
      </w:r>
      <w:r w:rsidRPr="00FF08FF">
        <w:t xml:space="preserve"> au Conseil par l</w:t>
      </w:r>
      <w:r>
        <w:t>'</w:t>
      </w:r>
      <w:r w:rsidRPr="00FF08FF">
        <w:t>intermédiaire du GT</w:t>
      </w:r>
      <w:r w:rsidRPr="00FF08FF">
        <w:noBreakHyphen/>
        <w:t>SMSI/ODD;</w:t>
      </w:r>
    </w:p>
    <w:p w14:paraId="60E8A2B1" w14:textId="77777777" w:rsidR="00BE20C1" w:rsidRPr="00FF08FF" w:rsidRDefault="00CD2BF6" w:rsidP="00055EFD">
      <w:r w:rsidRPr="00FF08FF">
        <w:t>3</w:t>
      </w:r>
      <w:r w:rsidRPr="00FF08FF">
        <w:tab/>
        <w:t xml:space="preserve">de renforcer, notamment </w:t>
      </w:r>
      <w:r>
        <w:t>en associant les</w:t>
      </w:r>
      <w:r w:rsidRPr="00FF08FF">
        <w:t xml:space="preserve"> bureaux régionaux et </w:t>
      </w:r>
      <w:r>
        <w:t>les</w:t>
      </w:r>
      <w:r w:rsidRPr="00FF08FF">
        <w:t xml:space="preserve"> bureaux de zone de l</w:t>
      </w:r>
      <w:r>
        <w:t>'</w:t>
      </w:r>
      <w:r w:rsidRPr="00FF08FF">
        <w:t>UIT, la coordination et la collaboration au niveau régional avec les Commissions économiques régionales des Nations Unies et le Groupe des Nations Unies pour le développement régional, ainsi qu</w:t>
      </w:r>
      <w:r>
        <w:t>'</w:t>
      </w:r>
      <w:r w:rsidRPr="00FF08FF">
        <w:t xml:space="preserve">avec toutes les institutions des Nations Unies (en particulier celles qui jouent le rôle de coordonnateur pour </w:t>
      </w:r>
      <w:r>
        <w:t>d</w:t>
      </w:r>
      <w:r w:rsidRPr="00FF08FF">
        <w:t>es grandes orientations du SMSI) et les autres organisations régionales concernées, en particulier dans le domaine des télécommunications/TIC, en vue:</w:t>
      </w:r>
    </w:p>
    <w:p w14:paraId="57B6502B" w14:textId="77777777" w:rsidR="00BE20C1" w:rsidRPr="00FF08FF" w:rsidRDefault="00CD2BF6" w:rsidP="00055EFD">
      <w:pPr>
        <w:pStyle w:val="enumlev1"/>
      </w:pPr>
      <w:r w:rsidRPr="00FF08FF">
        <w:t>i)</w:t>
      </w:r>
      <w:r w:rsidRPr="00FF08FF">
        <w:tab/>
        <w:t>d</w:t>
      </w:r>
      <w:r>
        <w:t>'</w:t>
      </w:r>
      <w:r w:rsidRPr="00FF08FF">
        <w:t xml:space="preserve">aligner le processus du SMSI et celui des ODD ainsi que leur mise en </w:t>
      </w:r>
      <w:r>
        <w:t>œuvre</w:t>
      </w:r>
      <w:r w:rsidRPr="00FF08FF">
        <w:t>, conformément à la Résolution 70/125 de l</w:t>
      </w:r>
      <w:r>
        <w:t>'</w:t>
      </w:r>
      <w:r w:rsidRPr="00FF08FF">
        <w:t>Assemblée générale des Nations Unies;</w:t>
      </w:r>
    </w:p>
    <w:p w14:paraId="082E62BB" w14:textId="77777777" w:rsidR="00BE20C1" w:rsidRPr="00FF08FF" w:rsidRDefault="00CD2BF6" w:rsidP="00055EFD">
      <w:pPr>
        <w:pStyle w:val="enumlev1"/>
      </w:pPr>
      <w:r w:rsidRPr="00FF08FF">
        <w:t>ii)</w:t>
      </w:r>
      <w:r w:rsidRPr="00FF08FF">
        <w:tab/>
        <w:t>de mener des activités liées aux TIC au service de la réalisation des ODD par le biais de l</w:t>
      </w:r>
      <w:r>
        <w:t>'</w:t>
      </w:r>
      <w:r w:rsidRPr="00FF08FF">
        <w:t>initiative "Unis dans l</w:t>
      </w:r>
      <w:r>
        <w:t>'</w:t>
      </w:r>
      <w:r w:rsidRPr="00FF08FF">
        <w:t>action" des Nations Unies;</w:t>
      </w:r>
    </w:p>
    <w:p w14:paraId="768E62FE" w14:textId="77777777" w:rsidR="00BE20C1" w:rsidRPr="00FF08FF" w:rsidRDefault="00CD2BF6" w:rsidP="00055EFD">
      <w:pPr>
        <w:pStyle w:val="enumlev1"/>
      </w:pPr>
      <w:r w:rsidRPr="00FF08FF">
        <w:t>iii)</w:t>
      </w:r>
      <w:r w:rsidRPr="00FF08FF">
        <w:tab/>
        <w:t>d</w:t>
      </w:r>
      <w:r>
        <w:t>'</w:t>
      </w:r>
      <w:r w:rsidRPr="00FF08FF">
        <w:t>intégrer les TIC dans les plans-cadres des Nations Unies pour l</w:t>
      </w:r>
      <w:r>
        <w:t>'</w:t>
      </w:r>
      <w:r w:rsidRPr="00FF08FF">
        <w:t>aide au développement;</w:t>
      </w:r>
    </w:p>
    <w:p w14:paraId="4F7899EA" w14:textId="77777777" w:rsidR="00BE20C1" w:rsidRPr="00FF08FF" w:rsidRDefault="00CD2BF6" w:rsidP="00055EFD">
      <w:pPr>
        <w:pStyle w:val="enumlev1"/>
      </w:pPr>
      <w:r w:rsidRPr="00FF08FF">
        <w:t>iv)</w:t>
      </w:r>
      <w:r w:rsidRPr="00FF08FF">
        <w:tab/>
        <w:t xml:space="preserve">de nouer des partenariats pour la mise en </w:t>
      </w:r>
      <w:r>
        <w:t>œuvre</w:t>
      </w:r>
      <w:r w:rsidRPr="00FF08FF">
        <w:t xml:space="preserve"> de projets interinstitutions et multi</w:t>
      </w:r>
      <w:r w:rsidRPr="00FF08FF">
        <w:noBreakHyphen/>
        <w:t xml:space="preserve">parties prenantes, de faire progresser la mise en </w:t>
      </w:r>
      <w:r>
        <w:t>œuvre</w:t>
      </w:r>
      <w:r w:rsidRPr="00FF08FF">
        <w:t xml:space="preserve"> des grandes orientations du SMSI et d</w:t>
      </w:r>
      <w:r>
        <w:t>'</w:t>
      </w:r>
      <w:r w:rsidRPr="00FF08FF">
        <w:t>accélérer la réalisation des ODD;</w:t>
      </w:r>
    </w:p>
    <w:p w14:paraId="60B598B9" w14:textId="77777777" w:rsidR="00BE20C1" w:rsidRPr="00FF08FF" w:rsidRDefault="00CD2BF6" w:rsidP="00055EFD">
      <w:pPr>
        <w:pStyle w:val="enumlev1"/>
      </w:pPr>
      <w:r w:rsidRPr="00FF08FF">
        <w:t>v)</w:t>
      </w:r>
      <w:r w:rsidRPr="00FF08FF">
        <w:tab/>
        <w:t>de mettre en lumière l</w:t>
      </w:r>
      <w:r>
        <w:t>'</w:t>
      </w:r>
      <w:r w:rsidRPr="00FF08FF">
        <w:t>importance de la promotion des TIC dans les plans nationaux de développement durable;</w:t>
      </w:r>
    </w:p>
    <w:p w14:paraId="31B0CE92" w14:textId="77777777" w:rsidR="00BE20C1" w:rsidRPr="00FF08FF" w:rsidRDefault="00CD2BF6" w:rsidP="00055EFD">
      <w:pPr>
        <w:pStyle w:val="enumlev1"/>
      </w:pPr>
      <w:r w:rsidRPr="00FF08FF">
        <w:t>vi)</w:t>
      </w:r>
      <w:r w:rsidRPr="00FF08FF">
        <w:tab/>
        <w:t xml:space="preserve">de renforcer les contributions régionales au Forum du SMSI, au </w:t>
      </w:r>
      <w:r>
        <w:t>Prix</w:t>
      </w:r>
      <w:r w:rsidRPr="00FF08FF">
        <w:t xml:space="preserve"> du SMSI et à l</w:t>
      </w:r>
      <w:r>
        <w:t>'</w:t>
      </w:r>
      <w:r w:rsidRPr="00FF08FF">
        <w:t>inventaire des activités du SMSI;</w:t>
      </w:r>
    </w:p>
    <w:p w14:paraId="66F176F3" w14:textId="77777777" w:rsidR="00BE20C1" w:rsidRPr="00FF08FF" w:rsidRDefault="00CD2BF6" w:rsidP="00055EFD">
      <w:r w:rsidRPr="00FF08FF">
        <w:t>4</w:t>
      </w:r>
      <w:r w:rsidRPr="00FF08FF">
        <w:tab/>
        <w:t>de continuer de mieux faire connaître au public le mandat, le rôle et les activités de l</w:t>
      </w:r>
      <w:r>
        <w:t>'</w:t>
      </w:r>
      <w:r w:rsidRPr="00FF08FF">
        <w:t>Union, et de faciliter l</w:t>
      </w:r>
      <w:r>
        <w:t>'</w:t>
      </w:r>
      <w:r w:rsidRPr="00FF08FF">
        <w:t>accès aux ressources de l</w:t>
      </w:r>
      <w:r>
        <w:t>'</w:t>
      </w:r>
      <w:r w:rsidRPr="00FF08FF">
        <w:t>Union pour le grand public et d</w:t>
      </w:r>
      <w:r>
        <w:t>'</w:t>
      </w:r>
      <w:r w:rsidRPr="00FF08FF">
        <w:t>autres acteurs de la nouvelle société de l</w:t>
      </w:r>
      <w:r>
        <w:t>'</w:t>
      </w:r>
      <w:r w:rsidRPr="00FF08FF">
        <w:t>information;</w:t>
      </w:r>
    </w:p>
    <w:p w14:paraId="586D4628" w14:textId="264B181A" w:rsidR="00BE20C1" w:rsidRPr="00FF08FF" w:rsidRDefault="00CD2BF6" w:rsidP="00055EFD">
      <w:r w:rsidRPr="00FF08FF">
        <w:t>5</w:t>
      </w:r>
      <w:r w:rsidRPr="00FF08FF">
        <w:tab/>
        <w:t>d</w:t>
      </w:r>
      <w:r>
        <w:t>'</w:t>
      </w:r>
      <w:r w:rsidRPr="00FF08FF">
        <w:t>établir un rapport sur l</w:t>
      </w:r>
      <w:r>
        <w:t>'</w:t>
      </w:r>
      <w:r w:rsidRPr="00FF08FF">
        <w:t>état d</w:t>
      </w:r>
      <w:r>
        <w:t>'</w:t>
      </w:r>
      <w:r w:rsidRPr="00FF08FF">
        <w:t>avancement des activités menées par l</w:t>
      </w:r>
      <w:r>
        <w:t>'</w:t>
      </w:r>
      <w:r w:rsidRPr="00FF08FF">
        <w:t xml:space="preserve">UIT dans le cadre de la mise en </w:t>
      </w:r>
      <w:r>
        <w:t>œuvre</w:t>
      </w:r>
      <w:r w:rsidRPr="00FF08FF">
        <w:t xml:space="preserve"> des résultats du SMSI</w:t>
      </w:r>
      <w:r w:rsidRPr="000D548A">
        <w:t>/</w:t>
      </w:r>
      <w:r w:rsidRPr="00FF08FF">
        <w:t xml:space="preserve">des ODD et de le soumettre à la prochaine </w:t>
      </w:r>
      <w:r>
        <w:t>Conférence de plénipotentiaires</w:t>
      </w:r>
      <w:r w:rsidRPr="00FF08FF">
        <w:t xml:space="preserve"> qui aura lieu en </w:t>
      </w:r>
      <w:del w:id="636" w:author="French" w:date="2022-09-21T08:31:00Z">
        <w:r w:rsidRPr="00FF08FF" w:rsidDel="00F2771F">
          <w:delText>2022</w:delText>
        </w:r>
        <w:r w:rsidR="00F2771F" w:rsidDel="00F2771F">
          <w:delText>,</w:delText>
        </w:r>
      </w:del>
      <w:ins w:id="637" w:author="French" w:date="2022-09-21T08:31:00Z">
        <w:r w:rsidR="00F2771F">
          <w:t>2026;</w:t>
        </w:r>
      </w:ins>
    </w:p>
    <w:p w14:paraId="69579C5B" w14:textId="50504174" w:rsidR="00F2771F" w:rsidRDefault="00F2771F">
      <w:pPr>
        <w:rPr>
          <w:ins w:id="638" w:author="French" w:date="2022-09-21T08:31:00Z"/>
        </w:rPr>
        <w:pPrChange w:id="639" w:author="French" w:date="2022-09-21T16:27:00Z">
          <w:pPr>
            <w:pStyle w:val="Call"/>
          </w:pPr>
        </w:pPrChange>
      </w:pPr>
      <w:ins w:id="640" w:author="French" w:date="2022-09-21T08:31:00Z">
        <w:r>
          <w:t>6</w:t>
        </w:r>
        <w:r>
          <w:tab/>
        </w:r>
        <w:r w:rsidRPr="00F2771F">
          <w:t>de prendre les mesures voulues pour faciliter la mise en œuvre de la présente Résolution,</w:t>
        </w:r>
      </w:ins>
    </w:p>
    <w:p w14:paraId="73294C5D" w14:textId="5DA3A0AB" w:rsidR="00BE20C1" w:rsidRPr="00FF08FF" w:rsidRDefault="00CD2BF6" w:rsidP="00055EFD">
      <w:pPr>
        <w:pStyle w:val="Call"/>
      </w:pPr>
      <w:r w:rsidRPr="00FF08FF">
        <w:t xml:space="preserve">charge les Directeurs des Bureaux </w:t>
      </w:r>
    </w:p>
    <w:p w14:paraId="126371D7" w14:textId="3AD68238" w:rsidR="00BE20C1" w:rsidRPr="00FF08FF" w:rsidRDefault="00CD2BF6" w:rsidP="00055EFD">
      <w:r w:rsidRPr="00FF08FF">
        <w:t>1</w:t>
      </w:r>
      <w:r w:rsidRPr="00FF08FF">
        <w:tab/>
        <w:t>de faire en sorte que des objectifs concrets et des délais soient fixés (à l</w:t>
      </w:r>
      <w:r>
        <w:t>'</w:t>
      </w:r>
      <w:r w:rsidRPr="00FF08FF">
        <w:t>aide des méthodes de gestion axée sur les résultats) pour les activités liées au SMSI et aux ODD et soient pris en compte dans le plan opérationnel de chaque Secteur</w:t>
      </w:r>
      <w:ins w:id="641" w:author="French" w:date="2022-09-21T08:32:00Z">
        <w:r w:rsidR="00F2771F" w:rsidRPr="00F2771F">
          <w:t xml:space="preserve">, </w:t>
        </w:r>
      </w:ins>
      <w:ins w:id="642" w:author="French" w:date="2022-09-21T11:30:00Z">
        <w:r w:rsidR="00883C38">
          <w:t>conformément à la présente Résolution et aux résolutions pertinentes du Conseil</w:t>
        </w:r>
      </w:ins>
      <w:r w:rsidRPr="00FF08FF">
        <w:t>;</w:t>
      </w:r>
    </w:p>
    <w:p w14:paraId="0C1307DF" w14:textId="3FA386D6" w:rsidR="00BE20C1" w:rsidRPr="000D548A" w:rsidRDefault="00CD2BF6" w:rsidP="00055EFD">
      <w:r w:rsidRPr="000D548A">
        <w:t>2</w:t>
      </w:r>
      <w:r w:rsidRPr="000D548A">
        <w:tab/>
        <w:t>de tenir compte</w:t>
      </w:r>
      <w:ins w:id="643" w:author="French" w:date="2022-09-21T11:31:00Z">
        <w:r w:rsidR="00883C38">
          <w:t>, dans le cadre de la collaboration étroite entre les Secteurs,</w:t>
        </w:r>
      </w:ins>
      <w:r w:rsidRPr="000D548A">
        <w:t xml:space="preserve"> des incidences </w:t>
      </w:r>
      <w:r w:rsidRPr="00FF08FF">
        <w:t>que l</w:t>
      </w:r>
      <w:r w:rsidRPr="000D548A">
        <w:t>es travaux menés par l</w:t>
      </w:r>
      <w:r>
        <w:t>'</w:t>
      </w:r>
      <w:r w:rsidRPr="000D548A">
        <w:t xml:space="preserve">UIT </w:t>
      </w:r>
      <w:r w:rsidRPr="00FF08FF">
        <w:t xml:space="preserve">dans le domaine des télécommunications/TIC </w:t>
      </w:r>
      <w:r>
        <w:t>et qui ont trait à</w:t>
      </w:r>
      <w:r w:rsidRPr="00FF08FF">
        <w:t xml:space="preserve"> </w:t>
      </w:r>
      <w:r w:rsidRPr="000D548A">
        <w:t xml:space="preserve">la transformation numérique </w:t>
      </w:r>
      <w:r w:rsidRPr="00FF08FF">
        <w:t xml:space="preserve">ont sur </w:t>
      </w:r>
      <w:r w:rsidRPr="000D548A">
        <w:t>la croissance de l</w:t>
      </w:r>
      <w:r>
        <w:t>'</w:t>
      </w:r>
      <w:r w:rsidRPr="000D548A">
        <w:t xml:space="preserve">économie numérique, conformément au </w:t>
      </w:r>
      <w:r w:rsidRPr="00FF08FF">
        <w:t xml:space="preserve">cadre </w:t>
      </w:r>
      <w:r w:rsidRPr="000D548A">
        <w:t>d</w:t>
      </w:r>
      <w:r w:rsidRPr="00FF08FF">
        <w:t>u SMSI, et de fournir une assistance aux membres qui en font la demande</w:t>
      </w:r>
      <w:del w:id="644" w:author="French" w:date="2022-09-21T08:32:00Z">
        <w:r w:rsidRPr="00FF08FF" w:rsidDel="00F2771F">
          <w:delText>,</w:delText>
        </w:r>
      </w:del>
      <w:ins w:id="645" w:author="French" w:date="2022-09-21T08:32:00Z">
        <w:r w:rsidR="00F2771F">
          <w:t>;</w:t>
        </w:r>
      </w:ins>
    </w:p>
    <w:p w14:paraId="5121A36B" w14:textId="23995B7C" w:rsidR="00BE20C1" w:rsidRPr="00FF08FF" w:rsidDel="00F2771F" w:rsidRDefault="00CD2BF6" w:rsidP="00055EFD">
      <w:pPr>
        <w:pStyle w:val="Call"/>
        <w:rPr>
          <w:del w:id="646" w:author="French" w:date="2022-09-21T08:32:00Z"/>
        </w:rPr>
      </w:pPr>
      <w:del w:id="647" w:author="French" w:date="2022-09-21T08:32:00Z">
        <w:r w:rsidRPr="00FF08FF" w:rsidDel="00F2771F">
          <w:lastRenderedPageBreak/>
          <w:delText>charge le Directeur du Bureau de développement des télécommunications</w:delText>
        </w:r>
      </w:del>
    </w:p>
    <w:p w14:paraId="202CBF51" w14:textId="3E18489D" w:rsidR="00F2771F" w:rsidRDefault="00F2771F" w:rsidP="00055EFD">
      <w:pPr>
        <w:rPr>
          <w:ins w:id="648" w:author="French" w:date="2022-09-21T08:33:00Z"/>
        </w:rPr>
      </w:pPr>
      <w:ins w:id="649" w:author="French" w:date="2022-09-21T08:33:00Z">
        <w:r>
          <w:t>3</w:t>
        </w:r>
        <w:r>
          <w:tab/>
        </w:r>
        <w:r w:rsidRPr="00F2771F">
          <w:t xml:space="preserve">de fournir au GTC-SMSI/ODD </w:t>
        </w:r>
      </w:ins>
      <w:ins w:id="650" w:author="Deturche-Nazer, Anne-Marie" w:date="2022-09-21T15:39:00Z">
        <w:r w:rsidR="003D0BDE">
          <w:t>une vue d</w:t>
        </w:r>
      </w:ins>
      <w:ins w:id="651" w:author="French" w:date="2022-09-21T16:14:00Z">
        <w:r w:rsidR="00DF2EE4">
          <w:t>'</w:t>
        </w:r>
      </w:ins>
      <w:ins w:id="652" w:author="Deturche-Nazer, Anne-Marie" w:date="2022-09-21T15:39:00Z">
        <w:r w:rsidR="003D0BDE">
          <w:t>ensemble</w:t>
        </w:r>
      </w:ins>
      <w:ins w:id="653" w:author="French" w:date="2022-09-21T08:33:00Z">
        <w:r w:rsidRPr="00F2771F">
          <w:t xml:space="preserve"> détaillé</w:t>
        </w:r>
      </w:ins>
      <w:ins w:id="654" w:author="Deturche-Nazer, Anne-Marie" w:date="2022-09-21T15:39:00Z">
        <w:r w:rsidR="003D0BDE">
          <w:t>e</w:t>
        </w:r>
      </w:ins>
      <w:ins w:id="655" w:author="French" w:date="2022-09-21T08:33:00Z">
        <w:r w:rsidRPr="00F2771F">
          <w:t xml:space="preserve"> des activités menées par les Secteurs en ce qui concerne la mise en œuvre </w:t>
        </w:r>
      </w:ins>
      <w:ins w:id="656" w:author="French" w:date="2022-09-21T11:32:00Z">
        <w:r w:rsidR="00883C38">
          <w:t>des résultats</w:t>
        </w:r>
      </w:ins>
      <w:ins w:id="657" w:author="French" w:date="2022-09-21T08:33:00Z">
        <w:r w:rsidRPr="00F2771F">
          <w:t xml:space="preserve"> du SMSI et du Programme de développement durable à l'horizon 2030</w:t>
        </w:r>
        <w:r>
          <w:t>;</w:t>
        </w:r>
      </w:ins>
    </w:p>
    <w:p w14:paraId="1DBD63C2" w14:textId="687FEB91" w:rsidR="00F2771F" w:rsidRPr="00883C38" w:rsidRDefault="00F2771F" w:rsidP="00055EFD">
      <w:pPr>
        <w:rPr>
          <w:ins w:id="658" w:author="French" w:date="2022-09-21T08:33:00Z"/>
          <w:rPrChange w:id="659" w:author="French" w:date="2022-09-21T11:32:00Z">
            <w:rPr>
              <w:ins w:id="660" w:author="French" w:date="2022-09-21T08:33:00Z"/>
              <w:lang w:val="en-GB"/>
            </w:rPr>
          </w:rPrChange>
        </w:rPr>
      </w:pPr>
      <w:ins w:id="661" w:author="French" w:date="2022-09-21T08:33:00Z">
        <w:r w:rsidRPr="00883C38">
          <w:rPr>
            <w:rPrChange w:id="662" w:author="French" w:date="2022-09-21T11:32:00Z">
              <w:rPr>
                <w:lang w:val="en-GB"/>
              </w:rPr>
            </w:rPrChange>
          </w:rPr>
          <w:t>4</w:t>
        </w:r>
        <w:r w:rsidRPr="00883C38">
          <w:rPr>
            <w:rPrChange w:id="663" w:author="French" w:date="2022-09-21T11:32:00Z">
              <w:rPr>
                <w:lang w:val="en-GB"/>
              </w:rPr>
            </w:rPrChange>
          </w:rPr>
          <w:tab/>
        </w:r>
      </w:ins>
      <w:ins w:id="664" w:author="French" w:date="2022-09-21T11:32:00Z">
        <w:r w:rsidR="00883C38" w:rsidRPr="00883C38">
          <w:rPr>
            <w:rPrChange w:id="665" w:author="French" w:date="2022-09-21T11:32:00Z">
              <w:rPr>
                <w:lang w:val="en-GB"/>
              </w:rPr>
            </w:rPrChange>
          </w:rPr>
          <w:t>d</w:t>
        </w:r>
      </w:ins>
      <w:ins w:id="666" w:author="French" w:date="2022-09-21T16:15:00Z">
        <w:r w:rsidR="00DF2EE4">
          <w:t>'</w:t>
        </w:r>
      </w:ins>
      <w:ins w:id="667" w:author="French" w:date="2022-09-21T11:32:00Z">
        <w:r w:rsidR="00883C38" w:rsidRPr="00883C38">
          <w:rPr>
            <w:rPrChange w:id="668" w:author="French" w:date="2022-09-21T11:32:00Z">
              <w:rPr>
                <w:lang w:val="en-GB"/>
              </w:rPr>
            </w:rPrChange>
          </w:rPr>
          <w:t xml:space="preserve">accorder une attention particulière aux </w:t>
        </w:r>
        <w:r w:rsidR="00883C38">
          <w:t xml:space="preserve">besoins </w:t>
        </w:r>
        <w:r w:rsidR="00883C38" w:rsidRPr="00883C38">
          <w:rPr>
            <w:rPrChange w:id="669" w:author="French" w:date="2022-09-21T11:32:00Z">
              <w:rPr>
                <w:lang w:val="en-GB"/>
              </w:rPr>
            </w:rPrChange>
          </w:rPr>
          <w:t xml:space="preserve">pays en développement dans le cadre de la mise en </w:t>
        </w:r>
        <w:r w:rsidR="00883C38" w:rsidRPr="00883C38">
          <w:t>œuvre</w:t>
        </w:r>
        <w:r w:rsidR="00883C38" w:rsidRPr="00883C38">
          <w:rPr>
            <w:rPrChange w:id="670" w:author="French" w:date="2022-09-21T11:32:00Z">
              <w:rPr>
                <w:lang w:val="en-GB"/>
              </w:rPr>
            </w:rPrChange>
          </w:rPr>
          <w:t xml:space="preserve"> des résultats du SMSI et de la réalisation des ODD, compte tenu des mandats des Secteurs</w:t>
        </w:r>
      </w:ins>
      <w:ins w:id="671" w:author="French" w:date="2022-09-21T08:33:00Z">
        <w:r w:rsidRPr="00883C38">
          <w:rPr>
            <w:rPrChange w:id="672" w:author="French" w:date="2022-09-21T11:32:00Z">
              <w:rPr>
                <w:lang w:val="en-GB"/>
              </w:rPr>
            </w:rPrChange>
          </w:rPr>
          <w:t>;</w:t>
        </w:r>
      </w:ins>
    </w:p>
    <w:p w14:paraId="05A8CF8A" w14:textId="5103F3C7" w:rsidR="00F2771F" w:rsidRPr="00883C38" w:rsidRDefault="00F2771F" w:rsidP="00055EFD">
      <w:pPr>
        <w:rPr>
          <w:ins w:id="673" w:author="French" w:date="2022-09-21T08:33:00Z"/>
          <w:rPrChange w:id="674" w:author="French" w:date="2022-09-21T11:32:00Z">
            <w:rPr>
              <w:ins w:id="675" w:author="French" w:date="2022-09-21T08:33:00Z"/>
              <w:lang w:val="en-GB"/>
            </w:rPr>
          </w:rPrChange>
        </w:rPr>
      </w:pPr>
      <w:ins w:id="676" w:author="French" w:date="2022-09-21T08:33:00Z">
        <w:r w:rsidRPr="00883C38">
          <w:rPr>
            <w:rPrChange w:id="677" w:author="French" w:date="2022-09-21T11:32:00Z">
              <w:rPr>
                <w:lang w:val="en-GB"/>
              </w:rPr>
            </w:rPrChange>
          </w:rPr>
          <w:t>5</w:t>
        </w:r>
        <w:r w:rsidRPr="00883C38">
          <w:rPr>
            <w:rPrChange w:id="678" w:author="French" w:date="2022-09-21T11:32:00Z">
              <w:rPr>
                <w:lang w:val="en-GB"/>
              </w:rPr>
            </w:rPrChange>
          </w:rPr>
          <w:tab/>
        </w:r>
      </w:ins>
      <w:ins w:id="679" w:author="French" w:date="2022-09-21T11:32:00Z">
        <w:r w:rsidR="00883C38" w:rsidRPr="00883C38">
          <w:rPr>
            <w:rPrChange w:id="680" w:author="French" w:date="2022-09-21T11:32:00Z">
              <w:rPr>
                <w:lang w:val="en-GB"/>
              </w:rPr>
            </w:rPrChange>
          </w:rPr>
          <w:t>de fournir des renseignements sur les tendances qui se font jour, compte tenu des activités des Secteur</w:t>
        </w:r>
        <w:r w:rsidR="00883C38">
          <w:t>s</w:t>
        </w:r>
      </w:ins>
      <w:ins w:id="681" w:author="French" w:date="2022-09-21T08:33:00Z">
        <w:r w:rsidRPr="00883C38">
          <w:rPr>
            <w:rPrChange w:id="682" w:author="French" w:date="2022-09-21T11:32:00Z">
              <w:rPr>
                <w:lang w:val="en-GB"/>
              </w:rPr>
            </w:rPrChange>
          </w:rPr>
          <w:t>;</w:t>
        </w:r>
      </w:ins>
    </w:p>
    <w:p w14:paraId="24DF5A8A" w14:textId="4C23A046" w:rsidR="00F2771F" w:rsidRPr="00883C38" w:rsidRDefault="00F2771F" w:rsidP="00055EFD">
      <w:pPr>
        <w:rPr>
          <w:ins w:id="683" w:author="French" w:date="2022-09-21T08:33:00Z"/>
          <w:rPrChange w:id="684" w:author="French" w:date="2022-09-21T11:32:00Z">
            <w:rPr>
              <w:ins w:id="685" w:author="French" w:date="2022-09-21T08:33:00Z"/>
              <w:lang w:val="en-GB"/>
            </w:rPr>
          </w:rPrChange>
        </w:rPr>
      </w:pPr>
      <w:ins w:id="686" w:author="French" w:date="2022-09-21T08:33:00Z">
        <w:r w:rsidRPr="00883C38">
          <w:rPr>
            <w:rPrChange w:id="687" w:author="French" w:date="2022-09-21T11:32:00Z">
              <w:rPr>
                <w:lang w:val="en-GB"/>
              </w:rPr>
            </w:rPrChange>
          </w:rPr>
          <w:t>6</w:t>
        </w:r>
        <w:r w:rsidRPr="00883C38">
          <w:rPr>
            <w:rPrChange w:id="688" w:author="French" w:date="2022-09-21T11:32:00Z">
              <w:rPr>
                <w:lang w:val="en-GB"/>
              </w:rPr>
            </w:rPrChange>
          </w:rPr>
          <w:tab/>
        </w:r>
      </w:ins>
      <w:ins w:id="689" w:author="French" w:date="2022-09-21T11:32:00Z">
        <w:r w:rsidR="00883C38" w:rsidRPr="00883C38">
          <w:rPr>
            <w:rPrChange w:id="690" w:author="French" w:date="2022-09-21T11:32:00Z">
              <w:rPr>
                <w:lang w:val="en-GB"/>
              </w:rPr>
            </w:rPrChange>
          </w:rPr>
          <w:t>de soumettre des contributions pour les rapports annuels pertinents du Secrétaire général sur ces activités</w:t>
        </w:r>
      </w:ins>
      <w:ins w:id="691" w:author="French" w:date="2022-09-21T08:33:00Z">
        <w:r w:rsidRPr="00883C38">
          <w:rPr>
            <w:rPrChange w:id="692" w:author="French" w:date="2022-09-21T11:32:00Z">
              <w:rPr>
                <w:lang w:val="en-GB"/>
              </w:rPr>
            </w:rPrChange>
          </w:rPr>
          <w:t>;</w:t>
        </w:r>
      </w:ins>
    </w:p>
    <w:p w14:paraId="12871C8F" w14:textId="783F6C89" w:rsidR="00BE20C1" w:rsidRPr="00FF08FF" w:rsidRDefault="00F2771F" w:rsidP="00055EFD">
      <w:ins w:id="693" w:author="French" w:date="2022-09-21T08:33:00Z">
        <w:r>
          <w:t>7</w:t>
        </w:r>
        <w:r>
          <w:tab/>
        </w:r>
      </w:ins>
      <w:r w:rsidR="00CD2BF6" w:rsidRPr="00FF08FF">
        <w:t>d</w:t>
      </w:r>
      <w:r w:rsidR="00CD2BF6">
        <w:t>'</w:t>
      </w:r>
      <w:r w:rsidR="00CD2BF6" w:rsidRPr="00FF08FF">
        <w:t>adopter, dans les meilleurs délais et conformément à la Résolution 30 (Rév. Buenos Aires, 2017), une approche fondée sur le partenariat dans les activités de l</w:t>
      </w:r>
      <w:r w:rsidR="00CD2BF6">
        <w:t>'</w:t>
      </w:r>
      <w:r w:rsidR="00CD2BF6" w:rsidRPr="00FF08FF">
        <w:t xml:space="preserve">UIT-D associées à ses fonctions dans la mise en </w:t>
      </w:r>
      <w:r w:rsidR="00CD2BF6">
        <w:t>œuvre</w:t>
      </w:r>
      <w:r w:rsidR="00CD2BF6" w:rsidRPr="00FF08FF">
        <w:t xml:space="preserve"> et le suivi des résultats du SMSI et dans la réalisation des ODD, en mettant </w:t>
      </w:r>
      <w:r w:rsidR="00CD2BF6">
        <w:t xml:space="preserve">tout </w:t>
      </w:r>
      <w:r w:rsidR="00CD2BF6" w:rsidRPr="00FF08FF">
        <w:t>particulièrement l</w:t>
      </w:r>
      <w:r w:rsidR="00CD2BF6">
        <w:t>'</w:t>
      </w:r>
      <w:r w:rsidR="00CD2BF6" w:rsidRPr="00FF08FF">
        <w:t>accent sur les besoins des pays en développement, conformément aux dispositions de la Constitution de l</w:t>
      </w:r>
      <w:r w:rsidR="00CD2BF6">
        <w:t>'</w:t>
      </w:r>
      <w:r w:rsidR="00CD2BF6" w:rsidRPr="00FF08FF">
        <w:t>UIT et de la Convention de l</w:t>
      </w:r>
      <w:r w:rsidR="00CD2BF6">
        <w:t>'</w:t>
      </w:r>
      <w:r w:rsidR="00CD2BF6" w:rsidRPr="00FF08FF">
        <w:t>UIT, et de faire rapport chaque année, selon qu</w:t>
      </w:r>
      <w:r w:rsidR="00CD2BF6">
        <w:t>'</w:t>
      </w:r>
      <w:r w:rsidR="00CD2BF6" w:rsidRPr="00FF08FF">
        <w:t>il conviendra, au Conseil,</w:t>
      </w:r>
    </w:p>
    <w:p w14:paraId="645F67DF" w14:textId="77777777" w:rsidR="00BE20C1" w:rsidRPr="00FF08FF" w:rsidRDefault="00CD2BF6" w:rsidP="00055EFD">
      <w:pPr>
        <w:pStyle w:val="Call"/>
        <w:keepNext w:val="0"/>
        <w:keepLines w:val="0"/>
      </w:pPr>
      <w:r w:rsidRPr="00FF08FF">
        <w:t>prie le Conseil</w:t>
      </w:r>
      <w:r>
        <w:t xml:space="preserve"> de l'UIT</w:t>
      </w:r>
    </w:p>
    <w:p w14:paraId="3B20D29E" w14:textId="3266D4DB" w:rsidR="00BE20C1" w:rsidRPr="00FF08FF" w:rsidRDefault="00CD2BF6" w:rsidP="00055EFD">
      <w:r w:rsidRPr="00FF08FF">
        <w:t>1</w:t>
      </w:r>
      <w:r w:rsidRPr="00FF08FF">
        <w:tab/>
        <w:t>de superviser, d</w:t>
      </w:r>
      <w:r>
        <w:t>'</w:t>
      </w:r>
      <w:r w:rsidRPr="00FF08FF">
        <w:t>examiner et d</w:t>
      </w:r>
      <w:r>
        <w:t>'</w:t>
      </w:r>
      <w:r w:rsidRPr="00FF08FF">
        <w:t>étudier, selon qu</w:t>
      </w:r>
      <w:r>
        <w:t>'</w:t>
      </w:r>
      <w:r w:rsidRPr="00FF08FF">
        <w:t xml:space="preserve">il conviendra, la mise en </w:t>
      </w:r>
      <w:r>
        <w:t>œuvre</w:t>
      </w:r>
      <w:r w:rsidRPr="00FF08FF">
        <w:t xml:space="preserve"> par l</w:t>
      </w:r>
      <w:r>
        <w:t>'</w:t>
      </w:r>
      <w:r w:rsidRPr="00FF08FF">
        <w:t>UIT des résultats du SMSI et la réalisation des ODD et des activités connexes de l</w:t>
      </w:r>
      <w:r>
        <w:t>'</w:t>
      </w:r>
      <w:r w:rsidRPr="00FF08FF">
        <w:t>Union et d</w:t>
      </w:r>
      <w:r>
        <w:t>'</w:t>
      </w:r>
      <w:r w:rsidRPr="00FF08FF">
        <w:t>affecter, dans les limites financières fixées par la Conférence de plénipotentiaires, des ressources selon les besoins;</w:t>
      </w:r>
    </w:p>
    <w:p w14:paraId="753CD3DB" w14:textId="77777777" w:rsidR="00BE20C1" w:rsidRPr="00FF08FF" w:rsidRDefault="00CD2BF6" w:rsidP="00055EFD">
      <w:r w:rsidRPr="00FF08FF">
        <w:t>2</w:t>
      </w:r>
      <w:r w:rsidRPr="00FF08FF">
        <w:tab/>
        <w:t>de superviser l</w:t>
      </w:r>
      <w:r>
        <w:t>'</w:t>
      </w:r>
      <w:r w:rsidRPr="00FF08FF">
        <w:t>adaptation de l</w:t>
      </w:r>
      <w:r>
        <w:t>'</w:t>
      </w:r>
      <w:r w:rsidRPr="00FF08FF">
        <w:t>UIT à la société de l</w:t>
      </w:r>
      <w:r>
        <w:t>'</w:t>
      </w:r>
      <w:r w:rsidRPr="00FF08FF">
        <w:t xml:space="preserve">information, conformément au point 5 du </w:t>
      </w:r>
      <w:r w:rsidRPr="00FF08FF">
        <w:rPr>
          <w:i/>
          <w:iCs/>
        </w:rPr>
        <w:t>décide</w:t>
      </w:r>
      <w:r w:rsidRPr="00FF08FF">
        <w:t xml:space="preserve"> ci-dessus;</w:t>
      </w:r>
    </w:p>
    <w:p w14:paraId="39987E4E" w14:textId="754F58F2" w:rsidR="00BE20C1" w:rsidRPr="00946E01" w:rsidRDefault="00CD2BF6" w:rsidP="00055EFD">
      <w:r w:rsidRPr="00946E01">
        <w:t>3</w:t>
      </w:r>
      <w:r w:rsidRPr="00946E01">
        <w:tab/>
        <w:t xml:space="preserve">de maintenir le </w:t>
      </w:r>
      <w:del w:id="694" w:author="French" w:date="2022-09-21T11:33:00Z">
        <w:r w:rsidRPr="00946E01" w:rsidDel="00883C38">
          <w:delText>GTC</w:delText>
        </w:r>
        <w:r w:rsidRPr="00946E01" w:rsidDel="00883C38">
          <w:noBreakHyphen/>
          <w:delText xml:space="preserve">SMSI et de le rebaptiser </w:delText>
        </w:r>
      </w:del>
      <w:r w:rsidRPr="00946E01">
        <w:t xml:space="preserve">GTC-SMSI/ODD, afin de permettre aux membres de fournir des contributions et de donner des orientations sur la mise en </w:t>
      </w:r>
      <w:r>
        <w:t>œuvre</w:t>
      </w:r>
      <w:r w:rsidRPr="00946E01">
        <w:t xml:space="preserve"> par l'UIT des résultats pertinents du SMSI et les activités correspondantes pour contribuer à la réalisation des ODD;</w:t>
      </w:r>
    </w:p>
    <w:p w14:paraId="2A325905" w14:textId="77777777" w:rsidR="00BE20C1" w:rsidRPr="00FF08FF" w:rsidRDefault="00CD2BF6" w:rsidP="00055EFD">
      <w:r w:rsidRPr="00FF08FF">
        <w:t>4</w:t>
      </w:r>
      <w:r w:rsidRPr="00FF08FF">
        <w:tab/>
        <w:t>de tenir compte des décisions de l</w:t>
      </w:r>
      <w:r>
        <w:t>'</w:t>
      </w:r>
      <w:r w:rsidRPr="00FF08FF">
        <w:t xml:space="preserve">Assemblée générale des Nations Unies </w:t>
      </w:r>
      <w:r>
        <w:t xml:space="preserve">qui se rapportent au </w:t>
      </w:r>
      <w:r w:rsidRPr="00FF08FF">
        <w:t>processus du SMSI et</w:t>
      </w:r>
      <w:r>
        <w:t xml:space="preserve"> à</w:t>
      </w:r>
      <w:r w:rsidRPr="00FF08FF">
        <w:t xml:space="preserve"> la réalisation des ODD;</w:t>
      </w:r>
    </w:p>
    <w:p w14:paraId="688DD0C2" w14:textId="6D2AC9F5" w:rsidR="00BE20C1" w:rsidRPr="000D548A" w:rsidRDefault="00CD2BF6" w:rsidP="00055EFD">
      <w:r w:rsidRPr="000D548A">
        <w:t>5</w:t>
      </w:r>
      <w:r w:rsidRPr="000D548A">
        <w:tab/>
        <w:t>d</w:t>
      </w:r>
      <w:r>
        <w:t>'</w:t>
      </w:r>
      <w:r w:rsidRPr="000D548A">
        <w:t>élaborer et de soumettre au Forum politique de haut niveau de l</w:t>
      </w:r>
      <w:r>
        <w:t>'</w:t>
      </w:r>
      <w:r w:rsidRPr="000D548A">
        <w:t xml:space="preserve">Assemblée générale des Nations Unies de </w:t>
      </w:r>
      <w:del w:id="695" w:author="French" w:date="2022-09-21T08:33:00Z">
        <w:r w:rsidRPr="000D548A" w:rsidDel="00F2771F">
          <w:delText>2019</w:delText>
        </w:r>
      </w:del>
      <w:ins w:id="696" w:author="French" w:date="2022-09-21T08:33:00Z">
        <w:r w:rsidR="00F2771F">
          <w:t>2023</w:t>
        </w:r>
      </w:ins>
      <w:r w:rsidR="00841A57">
        <w:t xml:space="preserve"> </w:t>
      </w:r>
      <w:r w:rsidRPr="000D548A">
        <w:t xml:space="preserve">le rapport </w:t>
      </w:r>
      <w:r>
        <w:t xml:space="preserve">sur </w:t>
      </w:r>
      <w:r w:rsidRPr="00FF08FF">
        <w:t>la contribution de l</w:t>
      </w:r>
      <w:r>
        <w:t>'</w:t>
      </w:r>
      <w:r w:rsidRPr="00FF08FF">
        <w:t xml:space="preserve">UIT à la mise en </w:t>
      </w:r>
      <w:r>
        <w:t>œuvre</w:t>
      </w:r>
      <w:r w:rsidRPr="00FF08FF">
        <w:t xml:space="preserve"> du </w:t>
      </w:r>
      <w:r>
        <w:t>P</w:t>
      </w:r>
      <w:r w:rsidRPr="00FF08FF">
        <w:t>rogramme de développement durable à l</w:t>
      </w:r>
      <w:r>
        <w:t>'</w:t>
      </w:r>
      <w:r w:rsidRPr="00FF08FF">
        <w:t xml:space="preserve">horizon pendant la période </w:t>
      </w:r>
      <w:del w:id="697" w:author="French" w:date="2022-09-21T08:34:00Z">
        <w:r w:rsidRPr="00FF08FF" w:rsidDel="00F2771F">
          <w:delText>2015-2019</w:delText>
        </w:r>
      </w:del>
      <w:ins w:id="698" w:author="French" w:date="2022-09-21T08:34:00Z">
        <w:r w:rsidR="00F2771F">
          <w:t>2020-2023</w:t>
        </w:r>
      </w:ins>
      <w:r w:rsidRPr="00FF08FF">
        <w:t>;</w:t>
      </w:r>
    </w:p>
    <w:p w14:paraId="238E884E" w14:textId="77777777" w:rsidR="00BE20C1" w:rsidRPr="000D548A" w:rsidRDefault="00CD2BF6" w:rsidP="00055EFD">
      <w:r w:rsidRPr="000D548A">
        <w:t>6</w:t>
      </w:r>
      <w:r w:rsidRPr="000D548A">
        <w:tab/>
      </w:r>
      <w:r w:rsidRPr="00FF08FF">
        <w:t>de faire rapport chaque année au Forum politique de haut niveau de l</w:t>
      </w:r>
      <w:r>
        <w:t>'</w:t>
      </w:r>
      <w:r w:rsidRPr="00FF08FF">
        <w:t>ECOSOC sur les activités pertinentes de l</w:t>
      </w:r>
      <w:r>
        <w:t>'</w:t>
      </w:r>
      <w:r w:rsidRPr="00FF08FF">
        <w:t>UIT, au moyen des mécanismes établis par l</w:t>
      </w:r>
      <w:r>
        <w:t>'</w:t>
      </w:r>
      <w:r w:rsidRPr="00FF08FF">
        <w:t>Assemblée générale des Nations Unies dans sa Résolution 70/1</w:t>
      </w:r>
      <w:r w:rsidRPr="00FF08FF">
        <w:rPr>
          <w:szCs w:val="24"/>
        </w:rPr>
        <w:t>;</w:t>
      </w:r>
    </w:p>
    <w:p w14:paraId="2E0FEC68" w14:textId="77777777" w:rsidR="00BE20C1" w:rsidRPr="00FF08FF" w:rsidRDefault="00CD2BF6" w:rsidP="00055EFD">
      <w:r w:rsidRPr="00FF08FF">
        <w:t>7</w:t>
      </w:r>
      <w:r w:rsidRPr="00FF08FF">
        <w:tab/>
        <w:t>d</w:t>
      </w:r>
      <w:r>
        <w:t>'</w:t>
      </w:r>
      <w:r w:rsidRPr="00FF08FF">
        <w:t xml:space="preserve">inclure le rapport du Secrétaire général dans les documents envoyés aux </w:t>
      </w:r>
      <w:r>
        <w:t>États</w:t>
      </w:r>
      <w:r w:rsidRPr="00FF08FF">
        <w:t xml:space="preserve"> Membres, conformément au numéro 81 de la Convention;</w:t>
      </w:r>
    </w:p>
    <w:p w14:paraId="19DD471D" w14:textId="3C322DCF" w:rsidR="00F2771F" w:rsidRPr="00883C38" w:rsidRDefault="00F2771F" w:rsidP="00055EFD">
      <w:pPr>
        <w:rPr>
          <w:ins w:id="699" w:author="French" w:date="2022-09-21T08:34:00Z"/>
        </w:rPr>
      </w:pPr>
      <w:ins w:id="700" w:author="French" w:date="2022-09-21T08:34:00Z">
        <w:r w:rsidRPr="00883C38">
          <w:t>8</w:t>
        </w:r>
        <w:r w:rsidRPr="00883C38">
          <w:tab/>
        </w:r>
      </w:ins>
      <w:ins w:id="701" w:author="French" w:date="2022-09-21T11:33:00Z">
        <w:r w:rsidR="00883C38" w:rsidRPr="00883C38">
          <w:rPr>
            <w:rPrChange w:id="702" w:author="French" w:date="2022-09-21T11:33:00Z">
              <w:rPr>
                <w:lang w:val="en-GB"/>
              </w:rPr>
            </w:rPrChange>
          </w:rPr>
          <w:t xml:space="preserve">de </w:t>
        </w:r>
      </w:ins>
      <w:ins w:id="703" w:author="Deturche-Nazer, Anne-Marie" w:date="2022-09-21T15:40:00Z">
        <w:r w:rsidR="003D0BDE">
          <w:t>formuler</w:t>
        </w:r>
      </w:ins>
      <w:ins w:id="704" w:author="French" w:date="2022-09-21T11:33:00Z">
        <w:r w:rsidR="00883C38" w:rsidRPr="00883C38">
          <w:rPr>
            <w:rPrChange w:id="705" w:author="French" w:date="2022-09-21T11:33:00Z">
              <w:rPr>
                <w:lang w:val="en-GB"/>
              </w:rPr>
            </w:rPrChange>
          </w:rPr>
          <w:t xml:space="preserve"> et de présenter, pour examen par la Conférence de plénipotentiaires de 2026, des propositions concernant le suivi de la réunion de haut niveau de l</w:t>
        </w:r>
      </w:ins>
      <w:ins w:id="706" w:author="French" w:date="2022-09-21T16:15:00Z">
        <w:r w:rsidR="00DF2EE4">
          <w:t>'</w:t>
        </w:r>
      </w:ins>
      <w:ins w:id="707" w:author="French" w:date="2022-09-21T11:33:00Z">
        <w:r w:rsidR="00883C38" w:rsidRPr="00883C38">
          <w:rPr>
            <w:rPrChange w:id="708" w:author="French" w:date="2022-09-21T11:33:00Z">
              <w:rPr>
                <w:lang w:val="en-GB"/>
              </w:rPr>
            </w:rPrChange>
          </w:rPr>
          <w:t>Assemblée générale des Nations Unies sur l</w:t>
        </w:r>
      </w:ins>
      <w:ins w:id="709" w:author="French" w:date="2022-09-21T16:16:00Z">
        <w:r w:rsidR="00DF2EE4">
          <w:t>'</w:t>
        </w:r>
      </w:ins>
      <w:ins w:id="710" w:author="French" w:date="2022-09-21T11:33:00Z">
        <w:r w:rsidR="00883C38" w:rsidRPr="00883C38">
          <w:rPr>
            <w:rPrChange w:id="711" w:author="French" w:date="2022-09-21T11:33:00Z">
              <w:rPr>
                <w:lang w:val="en-GB"/>
              </w:rPr>
            </w:rPrChange>
          </w:rPr>
          <w:t>examen d</w:t>
        </w:r>
      </w:ins>
      <w:ins w:id="712" w:author="French" w:date="2022-09-21T16:16:00Z">
        <w:r w:rsidR="00DF2EE4">
          <w:t>'</w:t>
        </w:r>
      </w:ins>
      <w:ins w:id="713" w:author="French" w:date="2022-09-21T11:33:00Z">
        <w:r w:rsidR="00883C38" w:rsidRPr="00883C38">
          <w:rPr>
            <w:rPrChange w:id="714" w:author="French" w:date="2022-09-21T11:33:00Z">
              <w:rPr>
                <w:lang w:val="en-GB"/>
              </w:rPr>
            </w:rPrChange>
          </w:rPr>
          <w:t xml:space="preserve">ensemble de la mise en </w:t>
        </w:r>
        <w:r w:rsidR="00883C38" w:rsidRPr="00883C38">
          <w:t>œuvre</w:t>
        </w:r>
        <w:r w:rsidR="00883C38" w:rsidRPr="00883C38">
          <w:rPr>
            <w:rPrChange w:id="715" w:author="French" w:date="2022-09-21T11:33:00Z">
              <w:rPr>
                <w:lang w:val="en-GB"/>
              </w:rPr>
            </w:rPrChange>
          </w:rPr>
          <w:t xml:space="preserve"> des résultats du SMSI en 2025</w:t>
        </w:r>
      </w:ins>
      <w:ins w:id="716" w:author="French" w:date="2022-09-21T08:34:00Z">
        <w:r w:rsidRPr="00883C38">
          <w:t>;</w:t>
        </w:r>
      </w:ins>
    </w:p>
    <w:p w14:paraId="33ED23FB" w14:textId="4DE55F8F" w:rsidR="00BE20C1" w:rsidRPr="000D548A" w:rsidRDefault="00CD2BF6" w:rsidP="00055EFD">
      <w:del w:id="717" w:author="French" w:date="2022-09-21T08:34:00Z">
        <w:r w:rsidRPr="000D548A" w:rsidDel="00F2771F">
          <w:lastRenderedPageBreak/>
          <w:delText>8</w:delText>
        </w:r>
      </w:del>
      <w:ins w:id="718" w:author="French" w:date="2022-09-21T08:34:00Z">
        <w:r w:rsidR="00F2771F">
          <w:t>9</w:t>
        </w:r>
      </w:ins>
      <w:r w:rsidRPr="000D548A">
        <w:tab/>
        <w:t>d</w:t>
      </w:r>
      <w:r>
        <w:t>'</w:t>
      </w:r>
      <w:r w:rsidRPr="000D548A">
        <w:t xml:space="preserve">examiner, en </w:t>
      </w:r>
      <w:r>
        <w:t>associant</w:t>
      </w:r>
      <w:r w:rsidRPr="000D548A">
        <w:t xml:space="preserve"> les autres coordonnateurs/modérateurs ainsi que les </w:t>
      </w:r>
      <w:r>
        <w:t xml:space="preserve">autres </w:t>
      </w:r>
      <w:r w:rsidRPr="000D548A">
        <w:t xml:space="preserve">parties prenantes, les approches possibles pour assurer le financement et la </w:t>
      </w:r>
      <w:r>
        <w:t>tenue à jour</w:t>
      </w:r>
      <w:r w:rsidRPr="000D548A">
        <w:t xml:space="preserve"> d</w:t>
      </w:r>
      <w:r>
        <w:t>'</w:t>
      </w:r>
      <w:r w:rsidRPr="000D548A">
        <w:t>un site web du Forum du SMSI disponible, en tout ou en partie, au moins dans les six langues officielles de</w:t>
      </w:r>
      <w:r>
        <w:t xml:space="preserve"> l'ONU</w:t>
      </w:r>
      <w:r w:rsidRPr="000D548A">
        <w:t xml:space="preserve"> (</w:t>
      </w:r>
      <w:r>
        <w:t>et avec les mêmes</w:t>
      </w:r>
      <w:r w:rsidRPr="000D548A">
        <w:t xml:space="preserve"> fonctionnalités), d</w:t>
      </w:r>
      <w:r>
        <w:t>'</w:t>
      </w:r>
      <w:r w:rsidRPr="000D548A">
        <w:t xml:space="preserve">inviter le secrétariat à lui </w:t>
      </w:r>
      <w:r>
        <w:t>présenter un ra</w:t>
      </w:r>
      <w:r w:rsidRPr="000D548A">
        <w:t xml:space="preserve">pport </w:t>
      </w:r>
      <w:r>
        <w:t>chaque année</w:t>
      </w:r>
      <w:r w:rsidRPr="000D548A">
        <w:t xml:space="preserve"> sur l</w:t>
      </w:r>
      <w:r>
        <w:t>'état d'</w:t>
      </w:r>
      <w:r w:rsidRPr="000D548A">
        <w:t xml:space="preserve">avancement de cet examen et de </w:t>
      </w:r>
      <w:r>
        <w:t>soumettre</w:t>
      </w:r>
      <w:r w:rsidRPr="000D548A">
        <w:t xml:space="preserve"> un rapport final </w:t>
      </w:r>
      <w:r>
        <w:t>à</w:t>
      </w:r>
      <w:r w:rsidRPr="000D548A">
        <w:t xml:space="preserve"> la prochaine Conférence de plénipotentiaires;</w:t>
      </w:r>
    </w:p>
    <w:p w14:paraId="2B8A11A0" w14:textId="79B0942E" w:rsidR="00BE20C1" w:rsidRPr="000D548A" w:rsidRDefault="00CD2BF6" w:rsidP="00055EFD">
      <w:del w:id="719" w:author="French" w:date="2022-09-21T08:34:00Z">
        <w:r w:rsidRPr="000D548A" w:rsidDel="00F2771F">
          <w:delText>9</w:delText>
        </w:r>
      </w:del>
      <w:ins w:id="720" w:author="French" w:date="2022-09-21T08:34:00Z">
        <w:r w:rsidR="00F2771F">
          <w:t>10</w:t>
        </w:r>
      </w:ins>
      <w:r w:rsidRPr="000D548A">
        <w:tab/>
        <w:t>d</w:t>
      </w:r>
      <w:r>
        <w:t>'</w:t>
      </w:r>
      <w:r w:rsidRPr="000D548A">
        <w:t>examiner et d</w:t>
      </w:r>
      <w:r>
        <w:t>'</w:t>
      </w:r>
      <w:r w:rsidRPr="000D548A">
        <w:t>améliorer, par l</w:t>
      </w:r>
      <w:r>
        <w:t>'</w:t>
      </w:r>
      <w:r w:rsidRPr="000D548A">
        <w:t>intermédiaire du GT</w:t>
      </w:r>
      <w:r>
        <w:t>C</w:t>
      </w:r>
      <w:r w:rsidRPr="000D548A">
        <w:t>-SMSI/ODD:</w:t>
      </w:r>
    </w:p>
    <w:p w14:paraId="6AD2FEDD" w14:textId="77777777" w:rsidR="00BE20C1" w:rsidRPr="000D548A" w:rsidRDefault="00CD2BF6" w:rsidP="00055EFD">
      <w:pPr>
        <w:pStyle w:val="enumlev1"/>
      </w:pPr>
      <w:r w:rsidRPr="000D548A">
        <w:t>i)</w:t>
      </w:r>
      <w:r w:rsidRPr="000D548A">
        <w:tab/>
        <w:t>les activités de l</w:t>
      </w:r>
      <w:r>
        <w:t>'</w:t>
      </w:r>
      <w:r w:rsidRPr="000D548A">
        <w:t xml:space="preserve">UIT relatives </w:t>
      </w:r>
      <w:r w:rsidRPr="00FF08FF">
        <w:t xml:space="preserve">à la mise en </w:t>
      </w:r>
      <w:r>
        <w:t>œuvre</w:t>
      </w:r>
      <w:r w:rsidRPr="00FF08FF">
        <w:t xml:space="preserve"> des résultats du </w:t>
      </w:r>
      <w:r w:rsidRPr="000D548A">
        <w:t xml:space="preserve">SMSI et </w:t>
      </w:r>
      <w:r w:rsidRPr="00FF08FF">
        <w:t xml:space="preserve">à la réalisation des </w:t>
      </w:r>
      <w:r w:rsidRPr="000D548A">
        <w:t>ODD</w:t>
      </w:r>
      <w:r w:rsidRPr="00FF08FF">
        <w:t>;</w:t>
      </w:r>
    </w:p>
    <w:p w14:paraId="3B885906" w14:textId="77777777" w:rsidR="00BE20C1" w:rsidRPr="000D548A" w:rsidRDefault="00CD2BF6" w:rsidP="00055EFD">
      <w:pPr>
        <w:pStyle w:val="enumlev1"/>
      </w:pPr>
      <w:r w:rsidRPr="000D548A">
        <w:t>ii)</w:t>
      </w:r>
      <w:r w:rsidRPr="000D548A">
        <w:tab/>
        <w:t>les règles et les lignes directrices relatives aux Prix du SMSI pour faciliter la participation de toutes les parties prenantes, en utilisant les six langues officielles de l</w:t>
      </w:r>
      <w:r>
        <w:t>'</w:t>
      </w:r>
      <w:r w:rsidRPr="000D548A">
        <w:t xml:space="preserve">Union, </w:t>
      </w:r>
      <w:r>
        <w:t>pour les rendre</w:t>
      </w:r>
      <w:r w:rsidRPr="000D548A">
        <w:t xml:space="preserve"> plus efficace</w:t>
      </w:r>
      <w:r>
        <w:t>s</w:t>
      </w:r>
      <w:r w:rsidRPr="000D548A">
        <w:t xml:space="preserve"> et</w:t>
      </w:r>
      <w:r>
        <w:t xml:space="preserve"> plus</w:t>
      </w:r>
      <w:r w:rsidRPr="000D548A">
        <w:t xml:space="preserve"> simple</w:t>
      </w:r>
      <w:r>
        <w:t>s</w:t>
      </w:r>
      <w:r w:rsidRPr="000D548A">
        <w:t xml:space="preserve"> et </w:t>
      </w:r>
      <w:r>
        <w:t xml:space="preserve">pour servir les </w:t>
      </w:r>
      <w:r w:rsidRPr="000D548A">
        <w:t>intérêt</w:t>
      </w:r>
      <w:r>
        <w:t>s de toutes les parties prenantes</w:t>
      </w:r>
      <w:r w:rsidRPr="000D548A">
        <w:t>;</w:t>
      </w:r>
    </w:p>
    <w:p w14:paraId="78CC1504" w14:textId="77777777" w:rsidR="00BE20C1" w:rsidRPr="000D548A" w:rsidRDefault="00CD2BF6" w:rsidP="00055EFD">
      <w:pPr>
        <w:pStyle w:val="enumlev1"/>
      </w:pPr>
      <w:r w:rsidRPr="000D548A">
        <w:t>iii)</w:t>
      </w:r>
      <w:r w:rsidRPr="000D548A">
        <w:tab/>
        <w:t xml:space="preserve">la promotion des projets récompensés par des Prix du SMSI </w:t>
      </w:r>
      <w:r>
        <w:t xml:space="preserve">par le biais des activités </w:t>
      </w:r>
      <w:r w:rsidRPr="00FF08FF">
        <w:t>relatives au SMSI et aux ODD</w:t>
      </w:r>
      <w:r>
        <w:t xml:space="preserve"> menées dans le cadre des Nations Unies</w:t>
      </w:r>
      <w:r w:rsidRPr="000D548A">
        <w:t>,</w:t>
      </w:r>
    </w:p>
    <w:p w14:paraId="484F327D" w14:textId="77777777" w:rsidR="00BE20C1" w:rsidRPr="00FF08FF" w:rsidRDefault="00CD2BF6" w:rsidP="00055EFD">
      <w:pPr>
        <w:pStyle w:val="Call"/>
      </w:pPr>
      <w:r w:rsidRPr="00FF08FF">
        <w:t xml:space="preserve">invite les </w:t>
      </w:r>
      <w:r>
        <w:t>États</w:t>
      </w:r>
      <w:r w:rsidRPr="00FF08FF">
        <w:t xml:space="preserve"> Membres, les Membres des Secteurs, les Associés et les établissements universitaires</w:t>
      </w:r>
    </w:p>
    <w:p w14:paraId="2150BEF4" w14:textId="77777777" w:rsidR="00BE20C1" w:rsidRPr="00FF08FF" w:rsidRDefault="00CD2BF6" w:rsidP="00055EFD">
      <w:r w:rsidRPr="00FF08FF">
        <w:t>1</w:t>
      </w:r>
      <w:r w:rsidRPr="00FF08FF">
        <w:tab/>
        <w:t xml:space="preserve">à prendre une part active à la mise en </w:t>
      </w:r>
      <w:r>
        <w:t>œuvre</w:t>
      </w:r>
      <w:r w:rsidRPr="00FF08FF">
        <w:t xml:space="preserve"> des résultats du SMSI et à la réalisation des ODD, à apporter leur contribution au Forum du SMSI et à la base de données de l</w:t>
      </w:r>
      <w:r>
        <w:t>'</w:t>
      </w:r>
      <w:r w:rsidRPr="00FF08FF">
        <w:t>inventaire des activités du SMSI tenue à jour par l</w:t>
      </w:r>
      <w:r>
        <w:t>'</w:t>
      </w:r>
      <w:r w:rsidRPr="00FF08FF">
        <w:t>UIT, ainsi qu</w:t>
      </w:r>
      <w:r>
        <w:t>'</w:t>
      </w:r>
      <w:r w:rsidRPr="00FF08FF">
        <w:t xml:space="preserve">aux Prix </w:t>
      </w:r>
      <w:r>
        <w:t xml:space="preserve">du </w:t>
      </w:r>
      <w:r w:rsidRPr="00FF08FF">
        <w:t>SMSI, et à participer activement aux activités du GT</w:t>
      </w:r>
      <w:r>
        <w:t>C</w:t>
      </w:r>
      <w:r w:rsidRPr="00FF08FF">
        <w:t>-SMSI</w:t>
      </w:r>
      <w:r>
        <w:t>/ODD</w:t>
      </w:r>
      <w:r w:rsidRPr="00FF08FF">
        <w:t xml:space="preserve"> et à l</w:t>
      </w:r>
      <w:r>
        <w:t>'</w:t>
      </w:r>
      <w:r w:rsidRPr="00FF08FF">
        <w:t>adaptation constante de l</w:t>
      </w:r>
      <w:r>
        <w:t>'</w:t>
      </w:r>
      <w:r w:rsidRPr="00FF08FF">
        <w:t>UIT, afin d</w:t>
      </w:r>
      <w:r>
        <w:t>'</w:t>
      </w:r>
      <w:r w:rsidRPr="00FF08FF">
        <w:t>édifier une société de l</w:t>
      </w:r>
      <w:r>
        <w:t>'</w:t>
      </w:r>
      <w:r w:rsidRPr="00FF08FF">
        <w:t>information inclusive et de réaliser les ODD;</w:t>
      </w:r>
    </w:p>
    <w:p w14:paraId="31BA4C71" w14:textId="77777777" w:rsidR="00BE20C1" w:rsidRPr="00FF08FF" w:rsidRDefault="00CD2BF6" w:rsidP="00055EFD">
      <w:r w:rsidRPr="00FF08FF">
        <w:t>2</w:t>
      </w:r>
      <w:r w:rsidRPr="00FF08FF">
        <w:tab/>
        <w:t xml:space="preserve">à participer activement aux activités </w:t>
      </w:r>
      <w:r>
        <w:t>de l'UIT relatives</w:t>
      </w:r>
      <w:r w:rsidRPr="00FF08FF">
        <w:t xml:space="preserve"> à la mise en </w:t>
      </w:r>
      <w:r>
        <w:t>œuvre</w:t>
      </w:r>
      <w:r w:rsidRPr="00FF08FF">
        <w:t xml:space="preserve"> des résultats du SMSI</w:t>
      </w:r>
      <w:r>
        <w:t>,</w:t>
      </w:r>
      <w:r w:rsidRPr="00FF08FF">
        <w:t xml:space="preserve"> afin de contribuer à la réalisation des ODD, y compris </w:t>
      </w:r>
      <w:r>
        <w:t xml:space="preserve">celles liées </w:t>
      </w:r>
      <w:r w:rsidRPr="00FF08FF">
        <w:t>à la transformation numérique, qui favorise la croissance durable de l</w:t>
      </w:r>
      <w:r>
        <w:t>'</w:t>
      </w:r>
      <w:r w:rsidRPr="00FF08FF">
        <w:t>économie numérique;</w:t>
      </w:r>
    </w:p>
    <w:p w14:paraId="53134E8F" w14:textId="77777777" w:rsidR="00BE20C1" w:rsidRPr="00FF08FF" w:rsidRDefault="00CD2BF6" w:rsidP="00055EFD">
      <w:r w:rsidRPr="00FF08FF">
        <w:t>3</w:t>
      </w:r>
      <w:r w:rsidRPr="00FF08FF">
        <w:tab/>
        <w:t>à appuyer, dans le cadre des processus des Nations Unies applicables, les synergies et les liens institutionnels entre le SMSI et le Programme de développement durable à l</w:t>
      </w:r>
      <w:r>
        <w:t>'</w:t>
      </w:r>
      <w:r w:rsidRPr="00FF08FF">
        <w:t>horizon 2030, compte tenu du Tableau de correspondance SMSI-ODD, en vue de continuer de renforcer l</w:t>
      </w:r>
      <w:r>
        <w:t>'</w:t>
      </w:r>
      <w:r w:rsidRPr="00FF08FF">
        <w:t>impact des TIC au service du développement durable et leur contribution au développement de l</w:t>
      </w:r>
      <w:r>
        <w:t>'</w:t>
      </w:r>
      <w:r w:rsidRPr="00FF08FF">
        <w:t>économie numérique;</w:t>
      </w:r>
    </w:p>
    <w:p w14:paraId="26B9B70A" w14:textId="77777777" w:rsidR="00BE20C1" w:rsidRPr="00FF08FF" w:rsidRDefault="00CD2BF6" w:rsidP="00055EFD">
      <w:r w:rsidRPr="00FF08FF">
        <w:t>4</w:t>
      </w:r>
      <w:r w:rsidRPr="00FF08FF">
        <w:tab/>
        <w:t>à verser des contributions volontaires au fonds d</w:t>
      </w:r>
      <w:r>
        <w:t>'</w:t>
      </w:r>
      <w:r w:rsidRPr="00FF08FF">
        <w:t>affectation spéciale mis en place par l</w:t>
      </w:r>
      <w:r>
        <w:t>'</w:t>
      </w:r>
      <w:r w:rsidRPr="00FF08FF">
        <w:t xml:space="preserve">UIT pour appuyer les activités relatives à la mise en </w:t>
      </w:r>
      <w:r>
        <w:t>œuvre</w:t>
      </w:r>
      <w:r w:rsidRPr="00FF08FF">
        <w:t xml:space="preserve"> des résultats du SMSI;</w:t>
      </w:r>
    </w:p>
    <w:p w14:paraId="3DAFD479" w14:textId="77777777" w:rsidR="000050E0" w:rsidRDefault="00CD2BF6" w:rsidP="00055EFD">
      <w:r>
        <w:t>5</w:t>
      </w:r>
      <w:r>
        <w:tab/>
        <w:t>à continuer de communiquer des informations sur leurs activités pour alimenter la base de données publique de l'Inventaire des activités du SMSI gérée par l'UIT;</w:t>
      </w:r>
    </w:p>
    <w:p w14:paraId="1D76F7A2" w14:textId="187B5F9D" w:rsidR="00BE20C1" w:rsidRPr="00FF08FF" w:rsidRDefault="00CD2BF6" w:rsidP="00055EFD">
      <w:r>
        <w:t>6</w:t>
      </w:r>
      <w:r>
        <w:tab/>
        <w:t>à contribuer au Partenariat pour la mesure des TIC au service du développement et à collaborer étroitement avec ce Partenariat, qui constitue une initiative internationale multi-parties prenantes destinée à améliorer la disponibilité et la qualité des données et des indicateurs sur les TIC, en particulier dans les pays en développement</w:t>
      </w:r>
      <w:ins w:id="721" w:author="Royer, Veronique" w:date="2022-09-22T07:57:00Z">
        <w:r w:rsidR="00841A57">
          <w:t>;</w:t>
        </w:r>
      </w:ins>
    </w:p>
    <w:p w14:paraId="06AF47D6" w14:textId="404D8B38" w:rsidR="00F2771F" w:rsidRPr="00883C38" w:rsidRDefault="00F2771F">
      <w:pPr>
        <w:rPr>
          <w:ins w:id="722" w:author="French" w:date="2022-09-21T08:34:00Z"/>
        </w:rPr>
        <w:pPrChange w:id="723" w:author="French" w:date="2022-09-21T16:27:00Z">
          <w:pPr>
            <w:pStyle w:val="Call"/>
          </w:pPr>
        </w:pPrChange>
      </w:pPr>
      <w:ins w:id="724" w:author="French" w:date="2022-09-21T08:34:00Z">
        <w:r w:rsidRPr="00883C38">
          <w:t>7</w:t>
        </w:r>
        <w:r w:rsidRPr="00883C38">
          <w:tab/>
        </w:r>
      </w:ins>
      <w:ins w:id="725" w:author="French" w:date="2022-09-21T11:34:00Z">
        <w:r w:rsidR="00883C38" w:rsidRPr="00883C38">
          <w:rPr>
            <w:rPrChange w:id="726" w:author="French" w:date="2022-09-21T11:34:00Z">
              <w:rPr>
                <w:lang w:val="en-GB"/>
              </w:rPr>
            </w:rPrChange>
          </w:rPr>
          <w:t>de jouer un rôle actif dans la préparation et le déroulement de la réunion de haut niveau de l</w:t>
        </w:r>
      </w:ins>
      <w:ins w:id="727" w:author="French" w:date="2022-09-21T16:16:00Z">
        <w:r w:rsidR="00DF2EE4">
          <w:t>'</w:t>
        </w:r>
      </w:ins>
      <w:ins w:id="728" w:author="French" w:date="2022-09-21T11:34:00Z">
        <w:r w:rsidR="00883C38" w:rsidRPr="00883C38">
          <w:rPr>
            <w:rPrChange w:id="729" w:author="French" w:date="2022-09-21T11:34:00Z">
              <w:rPr>
                <w:lang w:val="en-GB"/>
              </w:rPr>
            </w:rPrChange>
          </w:rPr>
          <w:t xml:space="preserve">Assemblée générale des Nations </w:t>
        </w:r>
        <w:r w:rsidR="00883C38">
          <w:t>U</w:t>
        </w:r>
        <w:r w:rsidR="00883C38" w:rsidRPr="00883C38">
          <w:rPr>
            <w:rPrChange w:id="730" w:author="French" w:date="2022-09-21T11:34:00Z">
              <w:rPr>
                <w:lang w:val="en-GB"/>
              </w:rPr>
            </w:rPrChange>
          </w:rPr>
          <w:t>nies sur l</w:t>
        </w:r>
      </w:ins>
      <w:ins w:id="731" w:author="French" w:date="2022-09-21T16:16:00Z">
        <w:r w:rsidR="00DF2EE4">
          <w:t>'</w:t>
        </w:r>
      </w:ins>
      <w:ins w:id="732" w:author="French" w:date="2022-09-21T11:34:00Z">
        <w:r w:rsidR="00883C38" w:rsidRPr="00883C38">
          <w:rPr>
            <w:rPrChange w:id="733" w:author="French" w:date="2022-09-21T11:34:00Z">
              <w:rPr>
                <w:lang w:val="en-GB"/>
              </w:rPr>
            </w:rPrChange>
          </w:rPr>
          <w:t>examen d</w:t>
        </w:r>
      </w:ins>
      <w:ins w:id="734" w:author="French" w:date="2022-09-21T16:16:00Z">
        <w:r w:rsidR="00DF2EE4">
          <w:t>'</w:t>
        </w:r>
      </w:ins>
      <w:ins w:id="735" w:author="French" w:date="2022-09-21T11:34:00Z">
        <w:r w:rsidR="00883C38" w:rsidRPr="00883C38">
          <w:rPr>
            <w:rPrChange w:id="736" w:author="French" w:date="2022-09-21T11:34:00Z">
              <w:rPr>
                <w:lang w:val="en-GB"/>
              </w:rPr>
            </w:rPrChange>
          </w:rPr>
          <w:t xml:space="preserve">ensemble de la mise en </w:t>
        </w:r>
        <w:r w:rsidR="00883C38" w:rsidRPr="00883C38">
          <w:t>œuvre</w:t>
        </w:r>
        <w:r w:rsidR="00883C38" w:rsidRPr="00883C38">
          <w:rPr>
            <w:rPrChange w:id="737" w:author="French" w:date="2022-09-21T11:34:00Z">
              <w:rPr>
                <w:lang w:val="en-GB"/>
              </w:rPr>
            </w:rPrChange>
          </w:rPr>
          <w:t xml:space="preserve"> des </w:t>
        </w:r>
        <w:r w:rsidR="00883C38">
          <w:t>résultats</w:t>
        </w:r>
        <w:r w:rsidR="00883C38" w:rsidRPr="00883C38">
          <w:rPr>
            <w:rPrChange w:id="738" w:author="French" w:date="2022-09-21T11:34:00Z">
              <w:rPr>
                <w:lang w:val="en-GB"/>
              </w:rPr>
            </w:rPrChange>
          </w:rPr>
          <w:t xml:space="preserve"> du SMSI et dans son suivi</w:t>
        </w:r>
      </w:ins>
      <w:r w:rsidR="00841A57">
        <w:t>,</w:t>
      </w:r>
    </w:p>
    <w:p w14:paraId="7806B4E0" w14:textId="2C4FA665" w:rsidR="00BE20C1" w:rsidRPr="00FF08FF" w:rsidRDefault="00CD2BF6" w:rsidP="00055EFD">
      <w:pPr>
        <w:pStyle w:val="Call"/>
      </w:pPr>
      <w:r w:rsidRPr="00FF08FF">
        <w:lastRenderedPageBreak/>
        <w:t>exprime</w:t>
      </w:r>
    </w:p>
    <w:p w14:paraId="3455E9F7" w14:textId="77777777" w:rsidR="00BE20C1" w:rsidRDefault="00CD2BF6" w:rsidP="00055EFD">
      <w:r w:rsidRPr="00FF08FF">
        <w:t>ses sincères remerciements et sa profonde gratitude au Gouvernement de la Suisse et au Gouvernement de la Tunisie pour avoir accueilli les deux phases du Sommet en collaboration étroite avec l</w:t>
      </w:r>
      <w:r>
        <w:t>'</w:t>
      </w:r>
      <w:r w:rsidRPr="00FF08FF">
        <w:t>UIT, l</w:t>
      </w:r>
      <w:r>
        <w:t>'</w:t>
      </w:r>
      <w:r w:rsidRPr="00FF08FF">
        <w:t>UNESCO, la CNUCED et d</w:t>
      </w:r>
      <w:r>
        <w:t>'</w:t>
      </w:r>
      <w:r w:rsidRPr="00FF08FF">
        <w:t>autres institutions concernées des Nations Unies.</w:t>
      </w:r>
    </w:p>
    <w:p w14:paraId="01D3CA87" w14:textId="77777777" w:rsidR="00CD2BF6" w:rsidRDefault="00CD2BF6" w:rsidP="00055EFD">
      <w:pPr>
        <w:pStyle w:val="Reasons"/>
      </w:pPr>
    </w:p>
    <w:p w14:paraId="5EFD747B" w14:textId="126789F0" w:rsidR="00F9172B" w:rsidRDefault="00CD2BF6" w:rsidP="00055EFD">
      <w:pPr>
        <w:jc w:val="center"/>
      </w:pPr>
      <w:r>
        <w:t>______________</w:t>
      </w:r>
    </w:p>
    <w:sectPr w:rsidR="00F9172B">
      <w:headerReference w:type="default" r:id="rId12"/>
      <w:footerReference w:type="default" r:id="rId13"/>
      <w:footerReference w:type="first" r:id="rId14"/>
      <w:footnotePr>
        <w:numStart w:val="2"/>
      </w:footnotePr>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F3D6" w14:textId="77777777" w:rsidR="001F6852" w:rsidRDefault="001F6852">
      <w:r>
        <w:separator/>
      </w:r>
    </w:p>
  </w:endnote>
  <w:endnote w:type="continuationSeparator" w:id="0">
    <w:p w14:paraId="4BC99CAA" w14:textId="77777777" w:rsidR="001F6852" w:rsidRDefault="001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1B6D" w14:textId="5CE263BC" w:rsidR="00901E77" w:rsidRPr="008E4D63" w:rsidRDefault="005476AF" w:rsidP="00D3259B">
    <w:pPr>
      <w:pStyle w:val="Footer"/>
      <w:rPr>
        <w:lang w:val="en-GB"/>
      </w:rPr>
    </w:pPr>
    <w:r>
      <w:fldChar w:fldCharType="begin"/>
    </w:r>
    <w:r w:rsidRPr="008E4D63">
      <w:rPr>
        <w:lang w:val="en-GB"/>
      </w:rPr>
      <w:instrText xml:space="preserve"> FILENAME \p  \* MERGEFORMAT </w:instrText>
    </w:r>
    <w:r>
      <w:fldChar w:fldCharType="separate"/>
    </w:r>
    <w:r w:rsidR="00364007">
      <w:rPr>
        <w:lang w:val="en-GB"/>
      </w:rPr>
      <w:t>P:\FRA\SG\CONF-SG\PP22\000\068ADD07F.docx</w:t>
    </w:r>
    <w:r>
      <w:fldChar w:fldCharType="end"/>
    </w:r>
    <w:r w:rsidR="00D3259B" w:rsidRPr="008E4D63">
      <w:rPr>
        <w:lang w:val="en-GB"/>
      </w:rPr>
      <w:t>(510820)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3B45" w14:textId="76EBA936" w:rsidR="000C467B" w:rsidRDefault="000D15FB" w:rsidP="00360921">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F255" w14:textId="77777777" w:rsidR="001F6852" w:rsidRDefault="001F6852">
      <w:r>
        <w:t>____________________</w:t>
      </w:r>
    </w:p>
  </w:footnote>
  <w:footnote w:type="continuationSeparator" w:id="0">
    <w:p w14:paraId="2013EBC3" w14:textId="77777777" w:rsidR="001F6852" w:rsidRDefault="001F6852">
      <w:r>
        <w:continuationSeparator/>
      </w:r>
    </w:p>
  </w:footnote>
  <w:footnote w:id="1">
    <w:p w14:paraId="7D8D82A5" w14:textId="77777777" w:rsidR="000E5D51" w:rsidRPr="00802DE9" w:rsidRDefault="00CD2BF6" w:rsidP="00BE20C1">
      <w:pPr>
        <w:pStyle w:val="FootnoteText"/>
      </w:pPr>
      <w:r>
        <w:rPr>
          <w:rStyle w:val="FootnoteReference"/>
        </w:rPr>
        <w:t>1</w:t>
      </w:r>
      <w:r>
        <w:tab/>
      </w:r>
      <w:r w:rsidRPr="00062F48">
        <w:t>Par pays en développement, on entend aussi les pays les moins avancés, les petits Etats insulaires en développement, les pays en développement sans littoral et les pays dont l'économie est en transition.</w:t>
      </w:r>
    </w:p>
  </w:footnote>
  <w:footnote w:id="2">
    <w:p w14:paraId="38D9FC50" w14:textId="77777777" w:rsidR="000E5D51" w:rsidRPr="000D548A" w:rsidDel="00E600E6" w:rsidRDefault="00CD2BF6" w:rsidP="00BE20C1">
      <w:pPr>
        <w:pStyle w:val="FootnoteText"/>
        <w:rPr>
          <w:del w:id="243" w:author="French" w:date="2022-09-21T08:14:00Z"/>
        </w:rPr>
      </w:pPr>
      <w:del w:id="244" w:author="French" w:date="2022-09-21T08:14:00Z">
        <w:r w:rsidDel="00E600E6">
          <w:rPr>
            <w:rStyle w:val="FootnoteReference"/>
          </w:rPr>
          <w:delText>2</w:delText>
        </w:r>
        <w:r w:rsidDel="00E600E6">
          <w:tab/>
          <w:delText xml:space="preserve">Déclaration de </w:delText>
        </w:r>
        <w:r w:rsidRPr="00266A0C" w:rsidDel="00E600E6">
          <w:delText xml:space="preserve">Buenos </w:delText>
        </w:r>
        <w:r w:rsidDel="00E600E6">
          <w:delText xml:space="preserve">Aires de </w:delText>
        </w:r>
        <w:r w:rsidRPr="00266A0C" w:rsidDel="00E600E6">
          <w:delText>2017</w:delText>
        </w:r>
        <w:r w:rsidDel="00E600E6">
          <w:delText>.</w:delText>
        </w:r>
      </w:del>
    </w:p>
  </w:footnote>
  <w:footnote w:id="3">
    <w:p w14:paraId="1DB15305" w14:textId="31256532" w:rsidR="000E5D51" w:rsidRPr="007A4EB7" w:rsidDel="00F2771F" w:rsidRDefault="00CD2BF6" w:rsidP="00BE20C1">
      <w:pPr>
        <w:pStyle w:val="FootnoteText"/>
        <w:rPr>
          <w:del w:id="452" w:author="French" w:date="2022-09-21T08:26:00Z"/>
        </w:rPr>
      </w:pPr>
      <w:del w:id="453" w:author="French" w:date="2022-09-21T08:26:00Z">
        <w:r w:rsidDel="00F2771F">
          <w:rPr>
            <w:rStyle w:val="FootnoteReference"/>
          </w:rPr>
          <w:delText>3</w:delText>
        </w:r>
        <w:r w:rsidDel="00F2771F">
          <w:tab/>
          <w:delText xml:space="preserve">Voir le point 3 du </w:delText>
        </w:r>
        <w:r w:rsidRPr="007A4EB7" w:rsidDel="00F2771F">
          <w:rPr>
            <w:i/>
            <w:iCs/>
          </w:rPr>
          <w:delText>prie le Conseil de l'UIT</w:delText>
        </w:r>
        <w:r w:rsidDel="00F2771F">
          <w:delText xml:space="preserve"> ci-dessous.</w:delText>
        </w:r>
      </w:del>
    </w:p>
  </w:footnote>
  <w:footnote w:id="4">
    <w:p w14:paraId="7C325BA7" w14:textId="4BA14A4F" w:rsidR="00F2771F" w:rsidRDefault="00F2771F">
      <w:pPr>
        <w:pStyle w:val="FootnoteText"/>
      </w:pPr>
      <w:ins w:id="455" w:author="French" w:date="2022-09-21T08:27:00Z">
        <w:r>
          <w:rPr>
            <w:rStyle w:val="FootnoteReference"/>
          </w:rPr>
          <w:footnoteRef/>
        </w:r>
        <w:r>
          <w:tab/>
          <w:t xml:space="preserve">Voir le point 3 du </w:t>
        </w:r>
        <w:r w:rsidRPr="007A4EB7">
          <w:rPr>
            <w:i/>
            <w:iCs/>
          </w:rPr>
          <w:t>prie le Conseil de l'UIT</w:t>
        </w:r>
        <w:r>
          <w:t xml:space="preserve"> ci-dessous.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B43" w14:textId="22F7CA8E" w:rsidR="00BD1614" w:rsidRDefault="00BD1614" w:rsidP="00BD1614">
    <w:pPr>
      <w:pStyle w:val="Header"/>
    </w:pPr>
    <w:r>
      <w:fldChar w:fldCharType="begin"/>
    </w:r>
    <w:r>
      <w:instrText xml:space="preserve"> PAGE </w:instrText>
    </w:r>
    <w:r>
      <w:fldChar w:fldCharType="separate"/>
    </w:r>
    <w:r w:rsidR="00706F85">
      <w:rPr>
        <w:noProof/>
      </w:rPr>
      <w:t>8</w:t>
    </w:r>
    <w:r>
      <w:fldChar w:fldCharType="end"/>
    </w:r>
  </w:p>
  <w:p w14:paraId="295788F2" w14:textId="77777777" w:rsidR="00BD1614" w:rsidRDefault="00BD1614" w:rsidP="001E2226">
    <w:pPr>
      <w:pStyle w:val="Header"/>
    </w:pPr>
    <w:r>
      <w:t>PP</w:t>
    </w:r>
    <w:r w:rsidR="002A7A1D">
      <w:t>22</w:t>
    </w:r>
    <w:r>
      <w:t>/68(Add.7)-</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E0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862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388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4F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27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C1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4662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8E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7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20D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rson w15:author="Royer, Veronique">
    <w15:presenceInfo w15:providerId="AD" w15:userId="S-1-5-21-8740799-900759487-1415713722-5942"/>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27BDF"/>
    <w:rsid w:val="00047C64"/>
    <w:rsid w:val="00055EFD"/>
    <w:rsid w:val="00060D74"/>
    <w:rsid w:val="00072D5C"/>
    <w:rsid w:val="0008398C"/>
    <w:rsid w:val="00084308"/>
    <w:rsid w:val="000B14B6"/>
    <w:rsid w:val="000C467B"/>
    <w:rsid w:val="000D15FB"/>
    <w:rsid w:val="000F58F7"/>
    <w:rsid w:val="001051E4"/>
    <w:rsid w:val="00132EBB"/>
    <w:rsid w:val="001354EA"/>
    <w:rsid w:val="00136FCE"/>
    <w:rsid w:val="00153BA4"/>
    <w:rsid w:val="00170958"/>
    <w:rsid w:val="00176991"/>
    <w:rsid w:val="001941AD"/>
    <w:rsid w:val="001945C2"/>
    <w:rsid w:val="0019732C"/>
    <w:rsid w:val="001A0682"/>
    <w:rsid w:val="001B4D8D"/>
    <w:rsid w:val="001D31B2"/>
    <w:rsid w:val="001D7DFB"/>
    <w:rsid w:val="001E1B9B"/>
    <w:rsid w:val="001E2226"/>
    <w:rsid w:val="001E71B9"/>
    <w:rsid w:val="001F6233"/>
    <w:rsid w:val="001F6852"/>
    <w:rsid w:val="002355CD"/>
    <w:rsid w:val="00270B2F"/>
    <w:rsid w:val="002A0E1B"/>
    <w:rsid w:val="002A7A1D"/>
    <w:rsid w:val="002C1059"/>
    <w:rsid w:val="002C2F9C"/>
    <w:rsid w:val="00322DEA"/>
    <w:rsid w:val="00355FBD"/>
    <w:rsid w:val="00360921"/>
    <w:rsid w:val="00364007"/>
    <w:rsid w:val="00381461"/>
    <w:rsid w:val="00391C12"/>
    <w:rsid w:val="003A0B7D"/>
    <w:rsid w:val="003A45C2"/>
    <w:rsid w:val="003C4BE2"/>
    <w:rsid w:val="003D0BDE"/>
    <w:rsid w:val="003D147D"/>
    <w:rsid w:val="003D4568"/>
    <w:rsid w:val="003D637A"/>
    <w:rsid w:val="00430015"/>
    <w:rsid w:val="004678D0"/>
    <w:rsid w:val="00482954"/>
    <w:rsid w:val="004951C0"/>
    <w:rsid w:val="004A547A"/>
    <w:rsid w:val="004C7646"/>
    <w:rsid w:val="005128EE"/>
    <w:rsid w:val="00524001"/>
    <w:rsid w:val="005476AF"/>
    <w:rsid w:val="00564B63"/>
    <w:rsid w:val="00575DC7"/>
    <w:rsid w:val="005836C2"/>
    <w:rsid w:val="005A4EFD"/>
    <w:rsid w:val="005A5ABE"/>
    <w:rsid w:val="005C2ECC"/>
    <w:rsid w:val="005C6744"/>
    <w:rsid w:val="005E419E"/>
    <w:rsid w:val="005F63BD"/>
    <w:rsid w:val="005F6F79"/>
    <w:rsid w:val="00611CF1"/>
    <w:rsid w:val="006201D9"/>
    <w:rsid w:val="0062213C"/>
    <w:rsid w:val="006277DB"/>
    <w:rsid w:val="00635B7B"/>
    <w:rsid w:val="006513CC"/>
    <w:rsid w:val="00655B98"/>
    <w:rsid w:val="00660722"/>
    <w:rsid w:val="006710E6"/>
    <w:rsid w:val="00686973"/>
    <w:rsid w:val="00696B2D"/>
    <w:rsid w:val="006A2656"/>
    <w:rsid w:val="006A3475"/>
    <w:rsid w:val="006A6342"/>
    <w:rsid w:val="006B6C9C"/>
    <w:rsid w:val="006C7AE3"/>
    <w:rsid w:val="006D55E8"/>
    <w:rsid w:val="006E1921"/>
    <w:rsid w:val="006F36F9"/>
    <w:rsid w:val="006F6AA1"/>
    <w:rsid w:val="0070576B"/>
    <w:rsid w:val="00706F85"/>
    <w:rsid w:val="00713335"/>
    <w:rsid w:val="00727C2F"/>
    <w:rsid w:val="00735F13"/>
    <w:rsid w:val="007575CC"/>
    <w:rsid w:val="0076738F"/>
    <w:rsid w:val="007717F2"/>
    <w:rsid w:val="007722BB"/>
    <w:rsid w:val="00772E3B"/>
    <w:rsid w:val="0078134C"/>
    <w:rsid w:val="007A47E9"/>
    <w:rsid w:val="007A5830"/>
    <w:rsid w:val="007D21FB"/>
    <w:rsid w:val="00801256"/>
    <w:rsid w:val="00812ADF"/>
    <w:rsid w:val="00841A57"/>
    <w:rsid w:val="00865906"/>
    <w:rsid w:val="008676EC"/>
    <w:rsid w:val="008703CB"/>
    <w:rsid w:val="00883C38"/>
    <w:rsid w:val="008B61AF"/>
    <w:rsid w:val="008C33C2"/>
    <w:rsid w:val="008C6137"/>
    <w:rsid w:val="008E2DB4"/>
    <w:rsid w:val="008E4D63"/>
    <w:rsid w:val="00901DD5"/>
    <w:rsid w:val="00901E77"/>
    <w:rsid w:val="0090735B"/>
    <w:rsid w:val="00912D5E"/>
    <w:rsid w:val="00934340"/>
    <w:rsid w:val="00947CED"/>
    <w:rsid w:val="00956DC7"/>
    <w:rsid w:val="0096474A"/>
    <w:rsid w:val="00966CD3"/>
    <w:rsid w:val="00987A20"/>
    <w:rsid w:val="009A0E15"/>
    <w:rsid w:val="009D023B"/>
    <w:rsid w:val="009D2EE7"/>
    <w:rsid w:val="009D4037"/>
    <w:rsid w:val="009F0592"/>
    <w:rsid w:val="00A20E72"/>
    <w:rsid w:val="00A246DC"/>
    <w:rsid w:val="00A47BAF"/>
    <w:rsid w:val="00A542D3"/>
    <w:rsid w:val="00A5784F"/>
    <w:rsid w:val="00A75B17"/>
    <w:rsid w:val="00A8436E"/>
    <w:rsid w:val="00A95B66"/>
    <w:rsid w:val="00AC5E34"/>
    <w:rsid w:val="00AE0667"/>
    <w:rsid w:val="00B41E0A"/>
    <w:rsid w:val="00B56DE0"/>
    <w:rsid w:val="00B71F12"/>
    <w:rsid w:val="00B76FEC"/>
    <w:rsid w:val="00B96B1E"/>
    <w:rsid w:val="00BB2A6F"/>
    <w:rsid w:val="00BC397B"/>
    <w:rsid w:val="00BD1614"/>
    <w:rsid w:val="00BD382C"/>
    <w:rsid w:val="00BD5DA6"/>
    <w:rsid w:val="00BE479B"/>
    <w:rsid w:val="00BF7D25"/>
    <w:rsid w:val="00C010C0"/>
    <w:rsid w:val="00C029A3"/>
    <w:rsid w:val="00C20430"/>
    <w:rsid w:val="00C40CB5"/>
    <w:rsid w:val="00C54CE6"/>
    <w:rsid w:val="00C575E2"/>
    <w:rsid w:val="00C7368B"/>
    <w:rsid w:val="00C92746"/>
    <w:rsid w:val="00CC4DC5"/>
    <w:rsid w:val="00CD2BF6"/>
    <w:rsid w:val="00CE1A7C"/>
    <w:rsid w:val="00D0464B"/>
    <w:rsid w:val="00D12C74"/>
    <w:rsid w:val="00D2263F"/>
    <w:rsid w:val="00D3259B"/>
    <w:rsid w:val="00D56483"/>
    <w:rsid w:val="00D5658F"/>
    <w:rsid w:val="00D56AD6"/>
    <w:rsid w:val="00D56C06"/>
    <w:rsid w:val="00D70019"/>
    <w:rsid w:val="00D74B58"/>
    <w:rsid w:val="00D82ABE"/>
    <w:rsid w:val="00DA4ABA"/>
    <w:rsid w:val="00DA685B"/>
    <w:rsid w:val="00DA742B"/>
    <w:rsid w:val="00DF25C1"/>
    <w:rsid w:val="00DF2EE4"/>
    <w:rsid w:val="00DF48F7"/>
    <w:rsid w:val="00DF4964"/>
    <w:rsid w:val="00DF4D73"/>
    <w:rsid w:val="00DF79B0"/>
    <w:rsid w:val="00E1047D"/>
    <w:rsid w:val="00E443FA"/>
    <w:rsid w:val="00E54FCE"/>
    <w:rsid w:val="00E600E6"/>
    <w:rsid w:val="00E60DA1"/>
    <w:rsid w:val="00E905CF"/>
    <w:rsid w:val="00E93D35"/>
    <w:rsid w:val="00EA45DB"/>
    <w:rsid w:val="00EB1599"/>
    <w:rsid w:val="00ED2CD9"/>
    <w:rsid w:val="00F07DA7"/>
    <w:rsid w:val="00F2771F"/>
    <w:rsid w:val="00F564C1"/>
    <w:rsid w:val="00F77FA2"/>
    <w:rsid w:val="00F8357A"/>
    <w:rsid w:val="00F9172B"/>
    <w:rsid w:val="00FA1B77"/>
    <w:rsid w:val="00FB4B65"/>
    <w:rsid w:val="00FB74B8"/>
    <w:rsid w:val="00FC49E0"/>
    <w:rsid w:val="00FF0484"/>
    <w:rsid w:val="00FF4E56"/>
    <w:rsid w:val="00FF55FC"/>
    <w:rsid w:val="00FF6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B3721"/>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
    <w:name w:val="Unresolved Mention"/>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table" w:styleId="TableGrid">
    <w:name w:val="Table Grid"/>
    <w:basedOn w:val="TableNormal"/>
    <w:rsid w:val="0051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59B"/>
    <w:rPr>
      <w:rFonts w:ascii="Calibri" w:hAnsi="Calibri"/>
      <w:sz w:val="24"/>
      <w:lang w:val="fr-FR" w:eastAsia="en-US"/>
    </w:rPr>
  </w:style>
  <w:style w:type="character" w:styleId="CommentReference">
    <w:name w:val="annotation reference"/>
    <w:basedOn w:val="DefaultParagraphFont"/>
    <w:semiHidden/>
    <w:unhideWhenUsed/>
    <w:rsid w:val="00D56C06"/>
    <w:rPr>
      <w:sz w:val="16"/>
      <w:szCs w:val="16"/>
    </w:rPr>
  </w:style>
  <w:style w:type="paragraph" w:styleId="CommentText">
    <w:name w:val="annotation text"/>
    <w:basedOn w:val="Normal"/>
    <w:link w:val="CommentTextChar"/>
    <w:unhideWhenUsed/>
    <w:rsid w:val="00D56C06"/>
    <w:rPr>
      <w:sz w:val="20"/>
    </w:rPr>
  </w:style>
  <w:style w:type="character" w:customStyle="1" w:styleId="CommentTextChar">
    <w:name w:val="Comment Text Char"/>
    <w:basedOn w:val="DefaultParagraphFont"/>
    <w:link w:val="CommentText"/>
    <w:rsid w:val="00D56C06"/>
    <w:rPr>
      <w:rFonts w:ascii="Calibri" w:hAnsi="Calibri"/>
      <w:lang w:val="fr-FR" w:eastAsia="en-US"/>
    </w:rPr>
  </w:style>
  <w:style w:type="paragraph" w:styleId="CommentSubject">
    <w:name w:val="annotation subject"/>
    <w:basedOn w:val="CommentText"/>
    <w:next w:val="CommentText"/>
    <w:link w:val="CommentSubjectChar"/>
    <w:semiHidden/>
    <w:unhideWhenUsed/>
    <w:rsid w:val="00D56C06"/>
    <w:rPr>
      <w:b/>
      <w:bCs/>
    </w:rPr>
  </w:style>
  <w:style w:type="character" w:customStyle="1" w:styleId="CommentSubjectChar">
    <w:name w:val="Comment Subject Char"/>
    <w:basedOn w:val="CommentTextChar"/>
    <w:link w:val="CommentSubject"/>
    <w:semiHidden/>
    <w:rsid w:val="00D56C06"/>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852225a-13de-43c4-b815-17f042a1a690">DPM</DPM_x0020_Author>
    <DPM_x0020_File_x0020_name xmlns="7852225a-13de-43c4-b815-17f042a1a690">S22-PP-C-0068!A7!MSW-F</DPM_x0020_File_x0020_name>
    <DPM_x0020_Version xmlns="7852225a-13de-43c4-b815-17f042a1a69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52225a-13de-43c4-b815-17f042a1a690" targetNamespace="http://schemas.microsoft.com/office/2006/metadata/properties" ma:root="true" ma:fieldsID="d41af5c836d734370eb92e7ee5f83852" ns2:_="" ns3:_="">
    <xsd:import namespace="996b2e75-67fd-4955-a3b0-5ab9934cb50b"/>
    <xsd:import namespace="7852225a-13de-43c4-b815-17f042a1a69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52225a-13de-43c4-b815-17f042a1a69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2225a-13de-43c4-b815-17f042a1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52225a-13de-43c4-b815-17f042a1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9B91B-620B-46CC-9D25-5A78556D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6389</Words>
  <Characters>34074</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S22-PP-C-0068!A7!MSW-F</vt:lpstr>
    </vt:vector>
  </TitlesOfParts>
  <Manager/>
  <Company/>
  <LinksUpToDate>false</LinksUpToDate>
  <CharactersWithSpaces>40383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S22-PP-C-0068!A7!MSW-F</dc:title>
  <dc:subject>Plenipotentiary Conference (PP-22)</dc:subject>
  <dc:creator>Documents Proposals Manager (DPM)</dc:creator>
  <cp:keywords>DPM_v2022.8.31.2_prod</cp:keywords>
  <dc:description/>
  <cp:lastModifiedBy>Royer, Veronique</cp:lastModifiedBy>
  <cp:revision>9</cp:revision>
  <dcterms:created xsi:type="dcterms:W3CDTF">2022-09-21T14:00:00Z</dcterms:created>
  <dcterms:modified xsi:type="dcterms:W3CDTF">2022-09-22T06:00:00Z</dcterms:modified>
  <cp:category>Conference document</cp:category>
</cp:coreProperties>
</file>