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3A0ECA" w:rsidRPr="003A0ECA" w14:paraId="21EB13C8" w14:textId="77777777" w:rsidTr="002F394C">
        <w:trPr>
          <w:cantSplit/>
          <w:trHeight w:val="20"/>
        </w:trPr>
        <w:tc>
          <w:tcPr>
            <w:tcW w:w="6620" w:type="dxa"/>
          </w:tcPr>
          <w:p w14:paraId="0DBF0BA8" w14:textId="77777777" w:rsidR="003A0ECA" w:rsidRPr="003A0ECA" w:rsidRDefault="003A0ECA" w:rsidP="00F27DB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40"/>
              <w:jc w:val="left"/>
              <w:textAlignment w:val="auto"/>
              <w:rPr>
                <w:b/>
                <w:bCs/>
                <w:rtl/>
                <w:lang w:val="en-US" w:eastAsia="zh-CN"/>
              </w:rPr>
            </w:pPr>
            <w:r w:rsidRPr="003A0ECA">
              <w:rPr>
                <w:rFonts w:hint="cs"/>
                <w:b/>
                <w:bCs/>
                <w:w w:val="110"/>
                <w:sz w:val="30"/>
                <w:szCs w:val="30"/>
                <w:rtl/>
                <w:lang w:val="en-US" w:eastAsia="zh-CN"/>
              </w:rPr>
              <w:t xml:space="preserve">مؤتمر المندوبين المفوضين </w:t>
            </w:r>
            <w:r w:rsidRPr="003A0ECA">
              <w:rPr>
                <w:b/>
                <w:bCs/>
                <w:w w:val="110"/>
                <w:sz w:val="30"/>
                <w:lang w:val="en-US" w:eastAsia="zh-CN"/>
              </w:rPr>
              <w:t>(PP-22)</w:t>
            </w:r>
            <w:r w:rsidRPr="003A0ECA">
              <w:rPr>
                <w:b/>
                <w:bCs/>
                <w:w w:val="110"/>
                <w:sz w:val="30"/>
                <w:szCs w:val="30"/>
                <w:rtl/>
                <w:lang w:val="en-US" w:eastAsia="zh-CN" w:bidi="ar-SY"/>
              </w:rPr>
              <w:br/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بوخارست،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26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 سبتمبر -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14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 أكتوبر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2022</w:t>
            </w:r>
          </w:p>
        </w:tc>
        <w:tc>
          <w:tcPr>
            <w:tcW w:w="3052" w:type="dxa"/>
          </w:tcPr>
          <w:p w14:paraId="752EDD42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tl/>
                <w:lang w:val="en-US" w:eastAsia="zh-CN"/>
              </w:rPr>
            </w:pPr>
            <w:bookmarkStart w:id="0" w:name="ditulogo"/>
            <w:bookmarkEnd w:id="0"/>
            <w:r w:rsidRPr="003A0ECA">
              <w:rPr>
                <w:noProof/>
                <w:lang w:val="en-US" w:eastAsia="zh-CN" w:bidi="ar-SA"/>
              </w:rPr>
              <w:drawing>
                <wp:inline distT="0" distB="0" distL="0" distR="0" wp14:anchorId="6F15DAAB" wp14:editId="3472B3D4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ECA" w:rsidRPr="003A0ECA" w14:paraId="41ECD8C3" w14:textId="77777777" w:rsidTr="002F394C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52629B39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120" w:lineRule="auto"/>
              <w:textAlignment w:val="auto"/>
              <w:rPr>
                <w:rtl/>
                <w:lang w:val="en-US" w:eastAsia="zh-CN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2BE9C30F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120" w:lineRule="auto"/>
              <w:textAlignment w:val="auto"/>
              <w:rPr>
                <w:lang w:val="en-US" w:eastAsia="zh-CN"/>
              </w:rPr>
            </w:pPr>
          </w:p>
        </w:tc>
      </w:tr>
      <w:tr w:rsidR="003A0ECA" w:rsidRPr="003A0ECA" w14:paraId="34EB5D61" w14:textId="77777777" w:rsidTr="002F394C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3644812A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60" w:after="60" w:line="260" w:lineRule="exact"/>
              <w:textAlignment w:val="auto"/>
              <w:rPr>
                <w:b/>
                <w:bCs/>
                <w:rtl/>
                <w:lang w:val="en-US" w:eastAsia="zh-CN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7D1BF74E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60" w:after="60" w:line="26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</w:tr>
      <w:tr w:rsidR="00F27DBC" w:rsidRPr="003A0ECA" w14:paraId="52BDC2C1" w14:textId="77777777" w:rsidTr="002F394C">
        <w:trPr>
          <w:cantSplit/>
        </w:trPr>
        <w:tc>
          <w:tcPr>
            <w:tcW w:w="6620" w:type="dxa"/>
          </w:tcPr>
          <w:p w14:paraId="446A1766" w14:textId="77777777" w:rsidR="00F27DBC" w:rsidRPr="00F27DBC" w:rsidRDefault="00F27DBC" w:rsidP="00F27DBC">
            <w:pPr>
              <w:pStyle w:val="Committee"/>
              <w:rPr>
                <w:rtl/>
                <w:lang w:eastAsia="zh-CN"/>
              </w:rPr>
            </w:pPr>
            <w:r w:rsidRPr="003A0ECA">
              <w:rPr>
                <w:rtl/>
                <w:lang w:eastAsia="zh-CN" w:bidi="ar-SY"/>
              </w:rPr>
              <w:t>الجلسة العامة</w:t>
            </w:r>
          </w:p>
        </w:tc>
        <w:tc>
          <w:tcPr>
            <w:tcW w:w="3052" w:type="dxa"/>
            <w:vAlign w:val="center"/>
          </w:tcPr>
          <w:p w14:paraId="351070A2" w14:textId="77777777" w:rsidR="00F27DBC" w:rsidRPr="00A52EE5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b/>
                <w:bCs/>
                <w:lang w:val="en-US" w:eastAsia="zh-CN" w:bidi="ar-SY"/>
              </w:rPr>
            </w:pPr>
            <w:r w:rsidRPr="00A52EE5">
              <w:rPr>
                <w:b/>
                <w:bCs/>
                <w:rtl/>
                <w:lang w:eastAsia="zh-CN" w:bidi="ar-SY"/>
              </w:rPr>
              <w:t>الإضافة 8</w:t>
            </w:r>
            <w:r w:rsidRPr="00A52EE5">
              <w:rPr>
                <w:b/>
                <w:bCs/>
                <w:rtl/>
                <w:lang w:eastAsia="zh-CN" w:bidi="ar-SY"/>
              </w:rPr>
              <w:br/>
              <w:t xml:space="preserve">للوثيقة </w:t>
            </w:r>
            <w:r w:rsidRPr="00A52EE5">
              <w:rPr>
                <w:b/>
                <w:bCs/>
              </w:rPr>
              <w:t>68-A</w:t>
            </w:r>
          </w:p>
        </w:tc>
      </w:tr>
      <w:tr w:rsidR="00F27DBC" w:rsidRPr="003A0ECA" w14:paraId="275D5158" w14:textId="77777777" w:rsidTr="002F394C">
        <w:trPr>
          <w:cantSplit/>
        </w:trPr>
        <w:tc>
          <w:tcPr>
            <w:tcW w:w="6620" w:type="dxa"/>
          </w:tcPr>
          <w:p w14:paraId="54E54007" w14:textId="77777777" w:rsidR="00F27DBC" w:rsidRPr="003A0ECA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  <w:tc>
          <w:tcPr>
            <w:tcW w:w="3052" w:type="dxa"/>
            <w:vAlign w:val="center"/>
          </w:tcPr>
          <w:p w14:paraId="79D6252E" w14:textId="77777777" w:rsidR="00F27DBC" w:rsidRPr="00A52EE5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rtl/>
                <w:lang w:val="en-US" w:eastAsia="zh-CN"/>
              </w:rPr>
            </w:pPr>
            <w:r w:rsidRPr="00A52EE5">
              <w:rPr>
                <w:b/>
                <w:bCs/>
              </w:rPr>
              <w:t>18</w:t>
            </w:r>
            <w:r w:rsidRPr="00A52EE5">
              <w:rPr>
                <w:b/>
                <w:bCs/>
                <w:rtl/>
              </w:rPr>
              <w:t xml:space="preserve"> أغسطس </w:t>
            </w:r>
            <w:r w:rsidRPr="00A52EE5">
              <w:rPr>
                <w:b/>
                <w:bCs/>
              </w:rPr>
              <w:t>2022</w:t>
            </w:r>
          </w:p>
        </w:tc>
      </w:tr>
      <w:tr w:rsidR="00F27DBC" w:rsidRPr="003A0ECA" w14:paraId="615A7095" w14:textId="77777777" w:rsidTr="002F394C">
        <w:trPr>
          <w:cantSplit/>
        </w:trPr>
        <w:tc>
          <w:tcPr>
            <w:tcW w:w="6620" w:type="dxa"/>
          </w:tcPr>
          <w:p w14:paraId="42066BB8" w14:textId="77777777" w:rsidR="00F27DBC" w:rsidRPr="003A0ECA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 w14:paraId="0B5F4804" w14:textId="77777777" w:rsidR="00F27DBC" w:rsidRPr="00A52EE5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  <w:r w:rsidRPr="00A52EE5">
              <w:rPr>
                <w:b/>
                <w:bCs/>
                <w:rtl/>
                <w:lang w:eastAsia="zh-CN" w:bidi="ar-SY"/>
              </w:rPr>
              <w:t>الأصل: بالروسية</w:t>
            </w:r>
          </w:p>
        </w:tc>
      </w:tr>
      <w:tr w:rsidR="003A0ECA" w:rsidRPr="003A0ECA" w14:paraId="312B487D" w14:textId="77777777" w:rsidTr="002F394C">
        <w:trPr>
          <w:cantSplit/>
        </w:trPr>
        <w:tc>
          <w:tcPr>
            <w:tcW w:w="6620" w:type="dxa"/>
          </w:tcPr>
          <w:p w14:paraId="659DE7A2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 w14:paraId="75CC1414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</w:tr>
      <w:tr w:rsidR="003A0ECA" w:rsidRPr="003A0ECA" w14:paraId="6C979482" w14:textId="77777777" w:rsidTr="002F394C">
        <w:trPr>
          <w:cantSplit/>
        </w:trPr>
        <w:tc>
          <w:tcPr>
            <w:tcW w:w="9672" w:type="dxa"/>
            <w:gridSpan w:val="2"/>
          </w:tcPr>
          <w:p w14:paraId="6488BBC0" w14:textId="76D30816" w:rsidR="003A0ECA" w:rsidRPr="003A0ECA" w:rsidRDefault="003A0ECA" w:rsidP="003A0ECA">
            <w:pPr>
              <w:pStyle w:val="Source"/>
              <w:rPr>
                <w:lang w:eastAsia="zh-CN"/>
              </w:rPr>
            </w:pPr>
            <w:r w:rsidRPr="003A0ECA">
              <w:rPr>
                <w:rtl/>
                <w:lang w:eastAsia="zh-CN"/>
              </w:rPr>
              <w:t xml:space="preserve">الدول الأعضاء في الاتحاد، </w:t>
            </w:r>
            <w:r w:rsidR="00771BE2">
              <w:rPr>
                <w:lang w:eastAsia="zh-CN"/>
              </w:rPr>
              <w:br/>
            </w:r>
            <w:r w:rsidRPr="003A0ECA">
              <w:rPr>
                <w:rtl/>
                <w:lang w:eastAsia="zh-CN"/>
              </w:rPr>
              <w:t>أعضاء الكومنولث الإقليمي في مجال الاتصالات (RCC)</w:t>
            </w:r>
          </w:p>
        </w:tc>
      </w:tr>
      <w:tr w:rsidR="003A0ECA" w:rsidRPr="003A0ECA" w14:paraId="5A7CA9DE" w14:textId="77777777" w:rsidTr="002F394C">
        <w:trPr>
          <w:cantSplit/>
        </w:trPr>
        <w:tc>
          <w:tcPr>
            <w:tcW w:w="9672" w:type="dxa"/>
            <w:gridSpan w:val="2"/>
          </w:tcPr>
          <w:p w14:paraId="0E291E50" w14:textId="32285878" w:rsidR="003A0ECA" w:rsidRPr="003A0ECA" w:rsidRDefault="00A52EE5" w:rsidP="00A52EE5">
            <w:pPr>
              <w:pStyle w:val="Title1"/>
              <w:rPr>
                <w:lang w:eastAsia="zh-CN" w:bidi="ar-SY"/>
              </w:rPr>
            </w:pPr>
            <w:r>
              <w:rPr>
                <w:rFonts w:hint="cs"/>
                <w:rtl/>
                <w:lang w:eastAsia="zh-CN"/>
              </w:rPr>
              <w:t xml:space="preserve">القرار </w:t>
            </w:r>
            <w:r w:rsidRPr="00A52EE5">
              <w:rPr>
                <w:rtl/>
                <w:lang w:eastAsia="zh-CN"/>
              </w:rPr>
              <w:t>148 (أنطاليا، 2006)</w:t>
            </w:r>
          </w:p>
        </w:tc>
      </w:tr>
      <w:tr w:rsidR="003A0ECA" w:rsidRPr="003A0ECA" w14:paraId="02B75905" w14:textId="77777777" w:rsidTr="002F394C">
        <w:trPr>
          <w:cantSplit/>
        </w:trPr>
        <w:tc>
          <w:tcPr>
            <w:tcW w:w="9672" w:type="dxa"/>
            <w:gridSpan w:val="2"/>
          </w:tcPr>
          <w:p w14:paraId="7B8D9C6F" w14:textId="4F119A8D" w:rsidR="003A0ECA" w:rsidRPr="003A0ECA" w:rsidRDefault="00582A68" w:rsidP="003A0ECA">
            <w:pPr>
              <w:pStyle w:val="Title2"/>
              <w:rPr>
                <w:lang w:val="en-US" w:eastAsia="zh-CN" w:bidi="ar-EG"/>
              </w:rPr>
            </w:pPr>
            <w:r>
              <w:rPr>
                <w:rFonts w:hint="cs"/>
                <w:rtl/>
                <w:lang w:eastAsia="zh-CN"/>
              </w:rPr>
              <w:t>مهام نائب الأمين العام ووظائفه</w:t>
            </w:r>
          </w:p>
        </w:tc>
      </w:tr>
      <w:tr w:rsidR="003A0ECA" w:rsidRPr="003A0ECA" w14:paraId="54F8A86F" w14:textId="77777777" w:rsidTr="002F394C">
        <w:trPr>
          <w:cantSplit/>
        </w:trPr>
        <w:tc>
          <w:tcPr>
            <w:tcW w:w="9672" w:type="dxa"/>
            <w:gridSpan w:val="2"/>
          </w:tcPr>
          <w:p w14:paraId="4EDED0AF" w14:textId="77777777" w:rsidR="003A0ECA" w:rsidRPr="003A0ECA" w:rsidRDefault="003A0ECA" w:rsidP="003A0ECA">
            <w:pPr>
              <w:pStyle w:val="Agendaitem"/>
              <w:rPr>
                <w:lang w:eastAsia="zh-CN" w:bidi="ar-SY"/>
              </w:rPr>
            </w:pPr>
          </w:p>
        </w:tc>
      </w:tr>
    </w:tbl>
    <w:p w14:paraId="62629984" w14:textId="2047DEB1" w:rsidR="00716FEB" w:rsidRDefault="00716FEB" w:rsidP="00537938">
      <w:pPr>
        <w:rPr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A52EE5" w14:paraId="757A36E9" w14:textId="77777777" w:rsidTr="00A026A5">
        <w:trPr>
          <w:jc w:val="center"/>
        </w:trPr>
        <w:tc>
          <w:tcPr>
            <w:tcW w:w="8080" w:type="dxa"/>
          </w:tcPr>
          <w:p w14:paraId="58D9B16C" w14:textId="77777777" w:rsidR="00A52EE5" w:rsidRPr="00290728" w:rsidRDefault="00A52EE5" w:rsidP="00A026A5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14:paraId="327869DB" w14:textId="404F853D" w:rsidR="00A52EE5" w:rsidRDefault="00582A68" w:rsidP="00A026A5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نظراً إلى أن الصيغة الحالية تحدد المهام والوظائف بصورة عامة نسبياً، يبدو من المناسب </w:t>
            </w:r>
            <w:r w:rsidR="00273AD6">
              <w:rPr>
                <w:rFonts w:hint="cs"/>
                <w:rtl/>
                <w:lang w:bidi="ar-SY"/>
              </w:rPr>
              <w:t xml:space="preserve">تقديم وصف أكثر تفصيلاً لبعض مجالات أنشطة نائب الأمين العام التي تتناول </w:t>
            </w:r>
            <w:r w:rsidR="00D72D19">
              <w:rPr>
                <w:rFonts w:hint="cs"/>
                <w:rtl/>
                <w:lang w:bidi="ar-SY"/>
              </w:rPr>
              <w:t>على وجه الخصوص</w:t>
            </w:r>
            <w:r w:rsidR="00273AD6">
              <w:rPr>
                <w:rFonts w:hint="cs"/>
                <w:rtl/>
                <w:lang w:bidi="ar-SY"/>
              </w:rPr>
              <w:t xml:space="preserve"> الحضور الإقليمي</w:t>
            </w:r>
            <w:r w:rsidR="00F671E1">
              <w:rPr>
                <w:rFonts w:hint="cs"/>
                <w:rtl/>
                <w:lang w:bidi="ar-SY"/>
              </w:rPr>
              <w:t>،</w:t>
            </w:r>
            <w:r w:rsidR="00273AD6">
              <w:rPr>
                <w:rFonts w:hint="cs"/>
                <w:rtl/>
                <w:lang w:bidi="ar-SY"/>
              </w:rPr>
              <w:t xml:space="preserve"> و</w:t>
            </w:r>
            <w:r w:rsidR="00F671E1">
              <w:rPr>
                <w:rFonts w:hint="cs"/>
                <w:rtl/>
                <w:lang w:bidi="ar-SY"/>
              </w:rPr>
              <w:t>تحسين كفاءة الحلقات الدراسية الإقليمية، وتعزيز التنسيق والتعاون</w:t>
            </w:r>
            <w:r w:rsidR="006B1C6D">
              <w:rPr>
                <w:rFonts w:hint="cs"/>
                <w:rtl/>
                <w:lang w:bidi="ar-SY"/>
              </w:rPr>
              <w:t xml:space="preserve">، </w:t>
            </w:r>
            <w:r w:rsidR="00D72D19">
              <w:rPr>
                <w:rFonts w:hint="cs"/>
                <w:rtl/>
                <w:lang w:bidi="ar-SY"/>
              </w:rPr>
              <w:t xml:space="preserve">مع </w:t>
            </w:r>
            <w:r w:rsidR="006B1C6D">
              <w:rPr>
                <w:rFonts w:hint="cs"/>
                <w:rtl/>
                <w:lang w:bidi="ar-SY"/>
              </w:rPr>
              <w:t>العمل بشكل عام على زيادة الشفافية والكفاءة في إدارة الاتحاد</w:t>
            </w:r>
            <w:r w:rsidR="00A52EE5">
              <w:rPr>
                <w:rFonts w:hint="cs"/>
                <w:rtl/>
                <w:lang w:bidi="ar-SY"/>
              </w:rPr>
              <w:t>.</w:t>
            </w:r>
          </w:p>
          <w:p w14:paraId="5081D4D1" w14:textId="77777777" w:rsidR="00A52EE5" w:rsidRPr="00290728" w:rsidRDefault="00A52EE5" w:rsidP="00A026A5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14:paraId="1FCE4319" w14:textId="2A44C04D" w:rsidR="00A52EE5" w:rsidRDefault="006F04D2" w:rsidP="00A026A5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يدعى مؤتمر المندوبين المفوضين إلى النظر في هذا المقترح وإدخال التعديلات اللازمة على القرار </w:t>
            </w:r>
            <w:r>
              <w:rPr>
                <w:lang w:val="en-US" w:bidi="ar-SY"/>
              </w:rPr>
              <w:t>148</w:t>
            </w:r>
            <w:r>
              <w:rPr>
                <w:rFonts w:hint="cs"/>
                <w:rtl/>
                <w:lang w:val="en-US"/>
              </w:rPr>
              <w:t xml:space="preserve"> (أنطاليا، </w:t>
            </w:r>
            <w:r>
              <w:rPr>
                <w:lang w:val="en-US"/>
              </w:rPr>
              <w:t>2006</w:t>
            </w:r>
            <w:r>
              <w:rPr>
                <w:rFonts w:hint="cs"/>
                <w:rtl/>
                <w:lang w:val="en-US"/>
              </w:rPr>
              <w:t>)، بشأن مهام نائب الأمين العام ووظائفه</w:t>
            </w:r>
            <w:r w:rsidR="00A52EE5">
              <w:rPr>
                <w:rFonts w:hint="cs"/>
                <w:rtl/>
                <w:lang w:bidi="ar-SY"/>
              </w:rPr>
              <w:t>.</w:t>
            </w:r>
          </w:p>
          <w:p w14:paraId="46F0E282" w14:textId="77777777" w:rsidR="00A52EE5" w:rsidRPr="0026373E" w:rsidRDefault="00A52EE5" w:rsidP="00A026A5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26373E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_________</w:t>
            </w:r>
          </w:p>
          <w:p w14:paraId="222E798F" w14:textId="77777777" w:rsidR="00A52EE5" w:rsidRPr="00290728" w:rsidRDefault="00A52EE5" w:rsidP="00A026A5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14:paraId="6BFA1EBD" w14:textId="4AA14B31" w:rsidR="00A52EE5" w:rsidRPr="00290728" w:rsidRDefault="00A52EE5" w:rsidP="00A026A5">
            <w:pPr>
              <w:spacing w:after="120"/>
              <w:jc w:val="left"/>
              <w:rPr>
                <w:i/>
                <w:iCs/>
                <w:rtl/>
                <w:lang w:bidi="ar-SY"/>
              </w:rPr>
            </w:pPr>
            <w:r>
              <w:rPr>
                <w:rFonts w:hint="cs"/>
                <w:i/>
                <w:iCs/>
                <w:rtl/>
                <w:lang w:bidi="ar-SY"/>
              </w:rPr>
              <w:t>-</w:t>
            </w:r>
          </w:p>
        </w:tc>
      </w:tr>
    </w:tbl>
    <w:p w14:paraId="0036FECD" w14:textId="77777777" w:rsidR="00A52EE5" w:rsidRPr="00A626E0" w:rsidRDefault="00A52EE5" w:rsidP="00537938">
      <w:pPr>
        <w:rPr>
          <w:rtl/>
        </w:rPr>
      </w:pPr>
    </w:p>
    <w:p w14:paraId="7BA84C12" w14:textId="77777777" w:rsidR="00716FEB" w:rsidRDefault="00716FE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tl/>
        </w:rPr>
      </w:pPr>
      <w:r>
        <w:rPr>
          <w:rtl/>
        </w:rPr>
        <w:br w:type="page"/>
      </w:r>
    </w:p>
    <w:p w14:paraId="4BEDEA5C" w14:textId="77777777" w:rsidR="00A536A5" w:rsidRDefault="00B850BA">
      <w:pPr>
        <w:pStyle w:val="Proposal"/>
      </w:pPr>
      <w:r>
        <w:lastRenderedPageBreak/>
        <w:t>MOD</w:t>
      </w:r>
      <w:r>
        <w:tab/>
        <w:t>RCC/68A8/1</w:t>
      </w:r>
    </w:p>
    <w:p w14:paraId="01449EE6" w14:textId="0651D531" w:rsidR="005504B5" w:rsidRPr="00776251" w:rsidRDefault="00B850BA" w:rsidP="005504B5">
      <w:pPr>
        <w:pStyle w:val="ResNo"/>
        <w:rPr>
          <w:rtl/>
        </w:rPr>
      </w:pPr>
      <w:bookmarkStart w:id="1" w:name="_Toc414526778"/>
      <w:bookmarkStart w:id="2" w:name="_Toc415560198"/>
      <w:r w:rsidRPr="00776251">
        <w:rPr>
          <w:rtl/>
        </w:rPr>
        <w:t xml:space="preserve">القـرار </w:t>
      </w:r>
      <w:r w:rsidRPr="00776251">
        <w:rPr>
          <w:rStyle w:val="href"/>
        </w:rPr>
        <w:t>148</w:t>
      </w:r>
      <w:r w:rsidRPr="00776251">
        <w:rPr>
          <w:rtl/>
        </w:rPr>
        <w:t xml:space="preserve"> (</w:t>
      </w:r>
      <w:del w:id="3" w:author="Elbahnassawy, Ganat" w:date="2022-08-23T14:28:00Z">
        <w:r w:rsidRPr="00776251" w:rsidDel="00A52EE5">
          <w:rPr>
            <w:rtl/>
          </w:rPr>
          <w:delText xml:space="preserve">أنطاليا، </w:delText>
        </w:r>
        <w:r w:rsidRPr="00776251" w:rsidDel="00A52EE5">
          <w:delText>2006</w:delText>
        </w:r>
      </w:del>
      <w:ins w:id="4" w:author="Elbahnassawy, Ganat" w:date="2022-08-23T14:28:00Z">
        <w:r w:rsidR="00A52EE5">
          <w:rPr>
            <w:rFonts w:hint="cs"/>
            <w:rtl/>
          </w:rPr>
          <w:t>المراجَع في بوخارست، 2022</w:t>
        </w:r>
      </w:ins>
      <w:r w:rsidRPr="00776251">
        <w:rPr>
          <w:rtl/>
        </w:rPr>
        <w:t>)</w:t>
      </w:r>
      <w:bookmarkEnd w:id="1"/>
      <w:bookmarkEnd w:id="2"/>
    </w:p>
    <w:p w14:paraId="40908F02" w14:textId="77777777" w:rsidR="005504B5" w:rsidRPr="00776251" w:rsidRDefault="00B850BA" w:rsidP="005504B5">
      <w:pPr>
        <w:pStyle w:val="Restitle"/>
        <w:rPr>
          <w:lang w:val="fr-FR" w:bidi="ar-SY"/>
        </w:rPr>
      </w:pPr>
      <w:bookmarkStart w:id="5" w:name="_Toc414526779"/>
      <w:bookmarkStart w:id="6" w:name="_Toc415560199"/>
      <w:r w:rsidRPr="00776251">
        <w:rPr>
          <w:rtl/>
          <w:lang w:val="fr-FR" w:bidi="ar-SY"/>
        </w:rPr>
        <w:t>مهام نائب الأمين العام ووظائفه</w:t>
      </w:r>
      <w:bookmarkEnd w:id="5"/>
      <w:bookmarkEnd w:id="6"/>
    </w:p>
    <w:p w14:paraId="04CB1513" w14:textId="6233CFD7" w:rsidR="005504B5" w:rsidRPr="00776251" w:rsidRDefault="00B850BA" w:rsidP="005504B5">
      <w:pPr>
        <w:pStyle w:val="Normalaftertitle"/>
        <w:rPr>
          <w:rtl/>
          <w:lang w:val="fr-FR" w:bidi="ar-SY"/>
        </w:rPr>
      </w:pPr>
      <w:r w:rsidRPr="00776251">
        <w:rPr>
          <w:rtl/>
        </w:rPr>
        <w:t>إن مؤتمر المندوبين المفوضين للاتحاد الدولي للاتصالات (</w:t>
      </w:r>
      <w:del w:id="7" w:author="Elbahnassawy, Ganat" w:date="2022-08-23T14:28:00Z">
        <w:r w:rsidRPr="00776251" w:rsidDel="00A52EE5">
          <w:rPr>
            <w:rtl/>
          </w:rPr>
          <w:delText xml:space="preserve">أنطاليا، </w:delText>
        </w:r>
        <w:r w:rsidRPr="00776251" w:rsidDel="00A52EE5">
          <w:rPr>
            <w:lang w:val="fr-FR"/>
          </w:rPr>
          <w:delText>2006</w:delText>
        </w:r>
      </w:del>
      <w:ins w:id="8" w:author="Elbahnassawy, Ganat" w:date="2022-08-23T14:28:00Z">
        <w:r w:rsidR="00A52EE5">
          <w:rPr>
            <w:rFonts w:hint="cs"/>
            <w:rtl/>
          </w:rPr>
          <w:t>بوخارست، 2022</w:t>
        </w:r>
      </w:ins>
      <w:r w:rsidRPr="00776251">
        <w:rPr>
          <w:rtl/>
          <w:lang w:val="fr-FR"/>
        </w:rPr>
        <w:t>)،</w:t>
      </w:r>
    </w:p>
    <w:p w14:paraId="7DF43491" w14:textId="77777777" w:rsidR="005504B5" w:rsidRPr="00776251" w:rsidRDefault="00B850BA" w:rsidP="005504B5">
      <w:pPr>
        <w:pStyle w:val="Call"/>
        <w:rPr>
          <w:rtl/>
          <w:lang w:val="fr-FR"/>
        </w:rPr>
      </w:pPr>
      <w:r w:rsidRPr="00776251">
        <w:rPr>
          <w:rtl/>
          <w:lang w:val="fr-FR"/>
        </w:rPr>
        <w:t>إذ يضع في اعتباره</w:t>
      </w:r>
    </w:p>
    <w:p w14:paraId="1C91A77F" w14:textId="77777777" w:rsidR="005504B5" w:rsidRPr="00776251" w:rsidRDefault="00B850BA" w:rsidP="005504B5">
      <w:pPr>
        <w:rPr>
          <w:rtl/>
          <w:lang w:val="fr-FR"/>
        </w:rPr>
      </w:pPr>
      <w:r w:rsidRPr="00776251">
        <w:rPr>
          <w:i/>
          <w:iCs/>
          <w:rtl/>
          <w:lang w:val="fr-FR"/>
        </w:rPr>
        <w:t xml:space="preserve"> </w:t>
      </w:r>
      <w:proofErr w:type="gramStart"/>
      <w:r w:rsidRPr="00776251">
        <w:rPr>
          <w:i/>
          <w:iCs/>
          <w:rtl/>
          <w:lang w:val="fr-FR"/>
        </w:rPr>
        <w:t>أ )</w:t>
      </w:r>
      <w:proofErr w:type="gramEnd"/>
      <w:r w:rsidRPr="00776251">
        <w:rPr>
          <w:rtl/>
          <w:lang w:val="fr-FR"/>
        </w:rPr>
        <w:tab/>
        <w:t xml:space="preserve">أن القرار </w:t>
      </w:r>
      <w:r w:rsidRPr="00776251">
        <w:rPr>
          <w:lang w:val="fr-FR"/>
        </w:rPr>
        <w:t>108</w:t>
      </w:r>
      <w:r w:rsidRPr="00776251">
        <w:rPr>
          <w:rtl/>
          <w:lang w:val="fr-FR"/>
        </w:rPr>
        <w:t xml:space="preserve"> (مراكش، </w:t>
      </w:r>
      <w:r w:rsidRPr="00776251">
        <w:rPr>
          <w:lang w:val="fr-FR"/>
        </w:rPr>
        <w:t>2002</w:t>
      </w:r>
      <w:r w:rsidRPr="00776251">
        <w:rPr>
          <w:rtl/>
          <w:lang w:val="fr-FR"/>
        </w:rPr>
        <w:t xml:space="preserve">) لمؤتمر المندوبين المفوضين </w:t>
      </w:r>
      <w:r w:rsidRPr="00776251">
        <w:rPr>
          <w:rFonts w:hint="cs"/>
          <w:rtl/>
          <w:lang w:val="fr-FR"/>
        </w:rPr>
        <w:t>طلب من</w:t>
      </w:r>
      <w:r w:rsidRPr="00776251">
        <w:rPr>
          <w:rtl/>
          <w:lang w:val="fr-FR"/>
        </w:rPr>
        <w:t xml:space="preserve"> المجلس إنشاء فريق عمل مفتوح أمام مشاركة الدول الأعضاء، </w:t>
      </w:r>
      <w:r w:rsidRPr="00776251">
        <w:rPr>
          <w:rFonts w:hint="cs"/>
          <w:rtl/>
          <w:lang w:val="fr-FR"/>
        </w:rPr>
        <w:t>ي</w:t>
      </w:r>
      <w:r w:rsidRPr="00776251">
        <w:rPr>
          <w:rtl/>
          <w:lang w:val="fr-FR"/>
        </w:rPr>
        <w:t>كل</w:t>
      </w:r>
      <w:r w:rsidRPr="00776251">
        <w:rPr>
          <w:rFonts w:hint="cs"/>
          <w:rtl/>
          <w:lang w:val="fr-FR"/>
        </w:rPr>
        <w:t>َّ</w:t>
      </w:r>
      <w:r w:rsidRPr="00776251">
        <w:rPr>
          <w:rtl/>
          <w:lang w:val="fr-FR"/>
        </w:rPr>
        <w:t>ف بما يلي:</w:t>
      </w:r>
    </w:p>
    <w:p w14:paraId="1AD380B1" w14:textId="77777777" w:rsidR="005504B5" w:rsidRPr="00776251" w:rsidRDefault="00B850BA" w:rsidP="005504B5">
      <w:pPr>
        <w:pStyle w:val="enumlev1"/>
        <w:rPr>
          <w:rtl/>
          <w:lang w:val="fr-FR"/>
        </w:rPr>
      </w:pPr>
      <w:r w:rsidRPr="00776251">
        <w:rPr>
          <w:rtl/>
        </w:rPr>
        <w:t>’</w:t>
      </w:r>
      <w:r w:rsidRPr="00776251">
        <w:t>1</w:t>
      </w:r>
      <w:r w:rsidRPr="00776251">
        <w:rPr>
          <w:rtl/>
        </w:rPr>
        <w:t>‘</w:t>
      </w:r>
      <w:r w:rsidRPr="00776251">
        <w:rPr>
          <w:rtl/>
          <w:lang w:val="fr-FR"/>
        </w:rPr>
        <w:tab/>
        <w:t>دراسة سير العمل في لجنة التنسيق، بما في ذلك مهام نائب الأمين العام ودور المسؤولين المنتخبين الآخرين؛</w:t>
      </w:r>
    </w:p>
    <w:p w14:paraId="3EFCB9B4" w14:textId="77777777" w:rsidR="005504B5" w:rsidRPr="00776251" w:rsidRDefault="00B850BA" w:rsidP="005504B5">
      <w:pPr>
        <w:pStyle w:val="enumlev1"/>
        <w:rPr>
          <w:rtl/>
          <w:lang w:val="fr-FR"/>
        </w:rPr>
      </w:pPr>
      <w:r w:rsidRPr="00776251">
        <w:rPr>
          <w:rtl/>
        </w:rPr>
        <w:t>’</w:t>
      </w:r>
      <w:r w:rsidRPr="00776251">
        <w:t>2</w:t>
      </w:r>
      <w:r w:rsidRPr="00776251">
        <w:rPr>
          <w:rtl/>
        </w:rPr>
        <w:t>‘</w:t>
      </w:r>
      <w:r w:rsidRPr="00776251">
        <w:rPr>
          <w:rtl/>
          <w:lang w:val="fr-FR"/>
        </w:rPr>
        <w:tab/>
        <w:t>تقديم تقرير إلى المجلس يتضمن بوجه خاص مشاريع النصوص التي قد تكون ضرورية في حالة تعديل دستور</w:t>
      </w:r>
      <w:r w:rsidRPr="00776251">
        <w:rPr>
          <w:rFonts w:hint="cs"/>
          <w:rtl/>
          <w:lang w:val="fr-FR"/>
        </w:rPr>
        <w:t xml:space="preserve"> الاتحاد أو اتفاقيته، </w:t>
      </w:r>
      <w:r w:rsidRPr="00776251">
        <w:rPr>
          <w:rtl/>
          <w:lang w:val="fr-FR"/>
        </w:rPr>
        <w:t>والتي يمكن للدول الأعضاء أن تستعملها لدى إعداد مقترحاتها في هذا الشأن أثناء المؤتمر التالي للمندوبين المفوضين؛</w:t>
      </w:r>
    </w:p>
    <w:p w14:paraId="006CF919" w14:textId="77777777" w:rsidR="005504B5" w:rsidRPr="00776251" w:rsidRDefault="00B850BA" w:rsidP="005504B5">
      <w:pPr>
        <w:rPr>
          <w:rtl/>
          <w:lang w:val="fr-FR"/>
        </w:rPr>
      </w:pPr>
      <w:r w:rsidRPr="00776251">
        <w:rPr>
          <w:i/>
          <w:iCs/>
          <w:rtl/>
          <w:lang w:val="fr-FR"/>
        </w:rPr>
        <w:t>ب)</w:t>
      </w:r>
      <w:r w:rsidRPr="00776251">
        <w:rPr>
          <w:rtl/>
          <w:lang w:val="fr-FR"/>
        </w:rPr>
        <w:tab/>
        <w:t>أن مهام نائب الأمين العام ووظائفه غير مدرجة في الصكوك الأساسية للاتحاد،</w:t>
      </w:r>
    </w:p>
    <w:p w14:paraId="6F9CEB3A" w14:textId="77777777" w:rsidR="005504B5" w:rsidRPr="00776251" w:rsidRDefault="00B850BA" w:rsidP="005504B5">
      <w:pPr>
        <w:pStyle w:val="Call"/>
        <w:rPr>
          <w:rtl/>
          <w:lang w:val="fr-FR"/>
        </w:rPr>
      </w:pPr>
      <w:r w:rsidRPr="00776251">
        <w:rPr>
          <w:rtl/>
          <w:lang w:val="fr-FR"/>
        </w:rPr>
        <w:t>وإذ يلاحظ</w:t>
      </w:r>
    </w:p>
    <w:p w14:paraId="71F90448" w14:textId="77777777" w:rsidR="005504B5" w:rsidRPr="00776251" w:rsidRDefault="00B850BA" w:rsidP="005504B5">
      <w:pPr>
        <w:rPr>
          <w:rtl/>
          <w:lang w:val="fr-FR"/>
        </w:rPr>
      </w:pPr>
      <w:r w:rsidRPr="00776251">
        <w:rPr>
          <w:rtl/>
          <w:lang w:val="fr-FR"/>
        </w:rPr>
        <w:t xml:space="preserve">أن المجلس أنشأ في دورته لعام </w:t>
      </w:r>
      <w:r w:rsidRPr="00776251">
        <w:rPr>
          <w:lang w:val="fr-FR"/>
        </w:rPr>
        <w:t>2003</w:t>
      </w:r>
      <w:r w:rsidRPr="00776251">
        <w:rPr>
          <w:rtl/>
          <w:lang w:val="fr-FR"/>
        </w:rPr>
        <w:t xml:space="preserve"> فريق عمل للنظر في هذه المسألة،</w:t>
      </w:r>
    </w:p>
    <w:p w14:paraId="79263F68" w14:textId="77777777" w:rsidR="005504B5" w:rsidRPr="00776251" w:rsidRDefault="00B850BA" w:rsidP="005504B5">
      <w:pPr>
        <w:pStyle w:val="Call"/>
        <w:rPr>
          <w:rtl/>
          <w:lang w:val="fr-FR"/>
        </w:rPr>
      </w:pPr>
      <w:r w:rsidRPr="00776251">
        <w:rPr>
          <w:rtl/>
          <w:lang w:val="fr-FR"/>
        </w:rPr>
        <w:t>وإذ يلاحظ كذلك</w:t>
      </w:r>
    </w:p>
    <w:p w14:paraId="4B5B5F5C" w14:textId="77777777" w:rsidR="005504B5" w:rsidRPr="00776251" w:rsidRDefault="00B850BA" w:rsidP="005504B5">
      <w:pPr>
        <w:rPr>
          <w:rtl/>
          <w:lang w:val="fr-FR"/>
        </w:rPr>
      </w:pPr>
      <w:r w:rsidRPr="00776251">
        <w:rPr>
          <w:i/>
          <w:iCs/>
          <w:rtl/>
          <w:lang w:val="fr-FR"/>
        </w:rPr>
        <w:t xml:space="preserve"> </w:t>
      </w:r>
      <w:proofErr w:type="gramStart"/>
      <w:r w:rsidRPr="00776251">
        <w:rPr>
          <w:i/>
          <w:iCs/>
          <w:rtl/>
          <w:lang w:val="fr-FR"/>
        </w:rPr>
        <w:t>أ )</w:t>
      </w:r>
      <w:proofErr w:type="gramEnd"/>
      <w:r w:rsidRPr="00776251">
        <w:rPr>
          <w:rtl/>
          <w:lang w:val="fr-FR"/>
        </w:rPr>
        <w:tab/>
        <w:t>أن الأمين العام مسؤول عن الإدارة العامة لموارد الاتحاد؛</w:t>
      </w:r>
    </w:p>
    <w:p w14:paraId="0B661987" w14:textId="77777777" w:rsidR="005504B5" w:rsidRPr="00776251" w:rsidRDefault="00B850BA" w:rsidP="005504B5">
      <w:pPr>
        <w:rPr>
          <w:rtl/>
          <w:lang w:val="fr-FR"/>
        </w:rPr>
      </w:pPr>
      <w:r w:rsidRPr="00776251">
        <w:rPr>
          <w:i/>
          <w:iCs/>
          <w:rtl/>
          <w:lang w:val="fr-FR"/>
        </w:rPr>
        <w:t>ب)</w:t>
      </w:r>
      <w:r w:rsidRPr="00776251">
        <w:rPr>
          <w:rtl/>
          <w:lang w:val="fr-FR"/>
        </w:rPr>
        <w:tab/>
        <w:t xml:space="preserve">أن على الأمين العام أن يفوّض </w:t>
      </w:r>
      <w:r w:rsidRPr="00776251">
        <w:rPr>
          <w:rFonts w:hint="cs"/>
          <w:rtl/>
          <w:lang w:val="fr-FR"/>
        </w:rPr>
        <w:t xml:space="preserve">إلى </w:t>
      </w:r>
      <w:r w:rsidRPr="00776251">
        <w:rPr>
          <w:rtl/>
          <w:lang w:val="fr-FR"/>
        </w:rPr>
        <w:t>نائب الأمين العام القيام ببعض وظائف إدارة الاتحاد،</w:t>
      </w:r>
    </w:p>
    <w:p w14:paraId="66EDFFFF" w14:textId="77777777" w:rsidR="005504B5" w:rsidRPr="00776251" w:rsidRDefault="00B850BA" w:rsidP="005504B5">
      <w:pPr>
        <w:pStyle w:val="Call"/>
        <w:rPr>
          <w:rtl/>
          <w:lang w:val="fr-FR"/>
        </w:rPr>
      </w:pPr>
      <w:r w:rsidRPr="00776251">
        <w:rPr>
          <w:rtl/>
          <w:lang w:val="fr-FR"/>
        </w:rPr>
        <w:t>وقد درس</w:t>
      </w:r>
    </w:p>
    <w:p w14:paraId="5382BD11" w14:textId="77777777" w:rsidR="005504B5" w:rsidRPr="00776251" w:rsidRDefault="00B850BA" w:rsidP="005504B5">
      <w:pPr>
        <w:rPr>
          <w:rtl/>
          <w:lang w:val="fr-FR"/>
        </w:rPr>
      </w:pPr>
      <w:r w:rsidRPr="001840D6">
        <w:rPr>
          <w:spacing w:val="6"/>
          <w:rtl/>
          <w:lang w:val="fr-FR"/>
        </w:rPr>
        <w:t xml:space="preserve">تقرير فريق </w:t>
      </w:r>
      <w:r w:rsidRPr="001840D6">
        <w:rPr>
          <w:rFonts w:hint="cs"/>
          <w:spacing w:val="6"/>
          <w:rtl/>
          <w:lang w:val="fr-FR"/>
        </w:rPr>
        <w:t>ال</w:t>
      </w:r>
      <w:r w:rsidRPr="001840D6">
        <w:rPr>
          <w:spacing w:val="6"/>
          <w:rtl/>
          <w:lang w:val="fr-FR"/>
        </w:rPr>
        <w:t>عمل</w:t>
      </w:r>
      <w:r w:rsidRPr="001840D6">
        <w:rPr>
          <w:rFonts w:hint="cs"/>
          <w:spacing w:val="6"/>
          <w:rtl/>
          <w:lang w:val="fr-FR"/>
        </w:rPr>
        <w:t xml:space="preserve"> التابع للمجلس</w:t>
      </w:r>
      <w:r w:rsidRPr="001840D6">
        <w:rPr>
          <w:spacing w:val="6"/>
          <w:rtl/>
          <w:lang w:val="fr-FR"/>
        </w:rPr>
        <w:t xml:space="preserve"> </w:t>
      </w:r>
      <w:r w:rsidRPr="001840D6">
        <w:rPr>
          <w:rFonts w:hint="cs"/>
          <w:spacing w:val="6"/>
          <w:rtl/>
          <w:lang w:val="fr-FR"/>
        </w:rPr>
        <w:t>المعني ب</w:t>
      </w:r>
      <w:r w:rsidRPr="001840D6">
        <w:rPr>
          <w:spacing w:val="6"/>
          <w:rtl/>
          <w:lang w:val="fr-FR"/>
        </w:rPr>
        <w:t xml:space="preserve">القرار </w:t>
      </w:r>
      <w:r w:rsidRPr="001840D6">
        <w:rPr>
          <w:spacing w:val="6"/>
          <w:lang w:val="fr-FR"/>
        </w:rPr>
        <w:t>108</w:t>
      </w:r>
      <w:r w:rsidRPr="001840D6">
        <w:rPr>
          <w:spacing w:val="6"/>
          <w:rtl/>
          <w:lang w:val="fr-FR"/>
        </w:rPr>
        <w:t xml:space="preserve"> الذي قُدِّم إلى المجلس في دورته العادية</w:t>
      </w:r>
      <w:r w:rsidRPr="00776251">
        <w:rPr>
          <w:rtl/>
          <w:lang w:val="fr-FR"/>
        </w:rPr>
        <w:t xml:space="preserve"> </w:t>
      </w:r>
      <w:r w:rsidRPr="00776251">
        <w:rPr>
          <w:rFonts w:hint="cs"/>
          <w:rtl/>
          <w:lang w:val="fr-FR"/>
        </w:rPr>
        <w:t>ل</w:t>
      </w:r>
      <w:r w:rsidRPr="00776251">
        <w:rPr>
          <w:rtl/>
          <w:lang w:val="fr-FR"/>
        </w:rPr>
        <w:t>عام</w:t>
      </w:r>
      <w:r>
        <w:rPr>
          <w:rFonts w:hint="cs"/>
          <w:rtl/>
          <w:lang w:val="fr-FR"/>
        </w:rPr>
        <w:t> </w:t>
      </w:r>
      <w:r w:rsidRPr="00776251">
        <w:rPr>
          <w:lang w:val="fr-FR"/>
        </w:rPr>
        <w:t>2005</w:t>
      </w:r>
      <w:r w:rsidRPr="00776251">
        <w:rPr>
          <w:rtl/>
          <w:lang w:val="fr-FR"/>
        </w:rPr>
        <w:t>،</w:t>
      </w:r>
    </w:p>
    <w:p w14:paraId="599C1070" w14:textId="77777777" w:rsidR="005504B5" w:rsidRPr="00776251" w:rsidRDefault="00B850BA" w:rsidP="005504B5">
      <w:pPr>
        <w:pStyle w:val="Call"/>
        <w:rPr>
          <w:rtl/>
          <w:lang w:val="fr-FR"/>
        </w:rPr>
      </w:pPr>
      <w:r w:rsidRPr="00776251">
        <w:rPr>
          <w:rtl/>
          <w:lang w:val="fr-FR"/>
        </w:rPr>
        <w:t xml:space="preserve">وإذ </w:t>
      </w:r>
      <w:r w:rsidRPr="00776251">
        <w:rPr>
          <w:rFonts w:hint="cs"/>
          <w:rtl/>
          <w:lang w:val="fr-FR"/>
        </w:rPr>
        <w:t>يعترف</w:t>
      </w:r>
    </w:p>
    <w:p w14:paraId="532F7BAB" w14:textId="77777777" w:rsidR="005504B5" w:rsidRPr="00776251" w:rsidRDefault="00B850BA" w:rsidP="005504B5">
      <w:pPr>
        <w:rPr>
          <w:rtl/>
          <w:lang w:val="fr-FR"/>
        </w:rPr>
      </w:pPr>
      <w:r w:rsidRPr="00776251">
        <w:rPr>
          <w:rtl/>
          <w:lang w:val="fr-FR"/>
        </w:rPr>
        <w:t>بالحاجة إلى الاستفادة المثلى من منصب نائب الأمين العام في إدارة الاتحاد،</w:t>
      </w:r>
    </w:p>
    <w:p w14:paraId="5FA826EF" w14:textId="77777777" w:rsidR="005504B5" w:rsidRPr="00776251" w:rsidRDefault="00B850BA" w:rsidP="005504B5">
      <w:pPr>
        <w:pStyle w:val="Call"/>
        <w:rPr>
          <w:rtl/>
          <w:lang w:val="fr-FR"/>
        </w:rPr>
      </w:pPr>
      <w:r w:rsidRPr="00776251">
        <w:rPr>
          <w:rtl/>
          <w:lang w:val="fr-FR"/>
        </w:rPr>
        <w:t>يقـرر</w:t>
      </w:r>
    </w:p>
    <w:p w14:paraId="50EA9A88" w14:textId="0C54FA79" w:rsidR="005504B5" w:rsidRDefault="00B850BA" w:rsidP="005504B5">
      <w:pPr>
        <w:rPr>
          <w:ins w:id="9" w:author="Elbahnassawy, Ganat" w:date="2022-08-23T14:29:00Z"/>
          <w:rtl/>
          <w:lang w:val="fr-FR"/>
        </w:rPr>
      </w:pPr>
      <w:r w:rsidRPr="00776251">
        <w:rPr>
          <w:rtl/>
          <w:lang w:val="fr-FR"/>
        </w:rPr>
        <w:t xml:space="preserve">ضرورة </w:t>
      </w:r>
      <w:del w:id="10" w:author="Madrane, Badiáa" w:date="2022-09-05T15:10:00Z">
        <w:r w:rsidRPr="00776251" w:rsidDel="00D25B9B">
          <w:rPr>
            <w:rtl/>
            <w:lang w:val="fr-FR"/>
          </w:rPr>
          <w:delText>تحديد مهام نائب</w:delText>
        </w:r>
      </w:del>
      <w:del w:id="11" w:author="Arabic" w:date="2022-09-16T11:29:00Z">
        <w:r w:rsidR="00E131E5" w:rsidDel="00E131E5">
          <w:rPr>
            <w:rFonts w:hint="cs"/>
            <w:rtl/>
            <w:lang w:val="fr-FR"/>
          </w:rPr>
          <w:delText xml:space="preserve"> </w:delText>
        </w:r>
      </w:del>
      <w:ins w:id="12" w:author="Madrane, Badiáa" w:date="2022-09-05T15:10:00Z">
        <w:r w:rsidR="00D25B9B">
          <w:rPr>
            <w:rFonts w:hint="cs"/>
            <w:rtl/>
            <w:lang w:val="fr-FR"/>
          </w:rPr>
          <w:t>أن يقوم</w:t>
        </w:r>
      </w:ins>
      <w:r w:rsidRPr="00776251">
        <w:rPr>
          <w:rtl/>
          <w:lang w:val="fr-FR"/>
        </w:rPr>
        <w:t xml:space="preserve"> الأمين العام</w:t>
      </w:r>
      <w:ins w:id="13" w:author="Madrane, Badiáa" w:date="2022-09-05T15:15:00Z">
        <w:r w:rsidR="008C5025">
          <w:rPr>
            <w:rFonts w:hint="cs"/>
            <w:rtl/>
            <w:lang w:val="fr-FR"/>
          </w:rPr>
          <w:t>، وفقاً للصكوك الأساسية</w:t>
        </w:r>
      </w:ins>
      <w:r w:rsidRPr="00776251">
        <w:rPr>
          <w:rtl/>
          <w:lang w:val="fr-FR"/>
        </w:rPr>
        <w:t xml:space="preserve"> </w:t>
      </w:r>
      <w:ins w:id="14" w:author="Madrane, Badiáa" w:date="2022-09-05T15:15:00Z">
        <w:r w:rsidR="008C5025">
          <w:rPr>
            <w:rFonts w:hint="cs"/>
            <w:rtl/>
            <w:lang w:val="fr-FR"/>
          </w:rPr>
          <w:t>و</w:t>
        </w:r>
      </w:ins>
      <w:r w:rsidRPr="00776251">
        <w:rPr>
          <w:rtl/>
          <w:lang w:val="fr-FR"/>
        </w:rPr>
        <w:t xml:space="preserve">من أجل </w:t>
      </w:r>
      <w:r w:rsidRPr="00776251">
        <w:rPr>
          <w:rFonts w:hint="cs"/>
          <w:rtl/>
          <w:lang w:val="fr-FR"/>
        </w:rPr>
        <w:t xml:space="preserve">توضيح </w:t>
      </w:r>
      <w:del w:id="15" w:author="Madrane, Badiáa" w:date="2022-09-05T15:15:00Z">
        <w:r w:rsidRPr="00776251" w:rsidDel="008C5025">
          <w:rPr>
            <w:rtl/>
            <w:lang w:val="fr-FR"/>
          </w:rPr>
          <w:delText xml:space="preserve">مسؤولياته </w:delText>
        </w:r>
      </w:del>
      <w:ins w:id="16" w:author="Madrane, Badiáa" w:date="2022-09-05T15:15:00Z">
        <w:r w:rsidR="008C5025">
          <w:rPr>
            <w:rFonts w:hint="cs"/>
            <w:rtl/>
            <w:lang w:val="fr-FR"/>
          </w:rPr>
          <w:t>المسؤوليات</w:t>
        </w:r>
        <w:r w:rsidR="008C5025" w:rsidRPr="00776251">
          <w:rPr>
            <w:rtl/>
            <w:lang w:val="fr-FR"/>
          </w:rPr>
          <w:t xml:space="preserve"> </w:t>
        </w:r>
      </w:ins>
      <w:r w:rsidRPr="00776251">
        <w:rPr>
          <w:rtl/>
          <w:lang w:val="fr-FR"/>
        </w:rPr>
        <w:t>التشغيلية والإدارية</w:t>
      </w:r>
      <w:ins w:id="17" w:author="Madrane, Badiáa" w:date="2022-09-05T15:15:00Z">
        <w:r w:rsidR="008C5025">
          <w:rPr>
            <w:rFonts w:hint="cs"/>
            <w:rtl/>
            <w:lang w:val="fr-FR"/>
          </w:rPr>
          <w:t xml:space="preserve">، بتكليف </w:t>
        </w:r>
      </w:ins>
      <w:ins w:id="18" w:author="Madrane, Badiáa" w:date="2022-09-05T15:16:00Z">
        <w:r w:rsidR="008C5025">
          <w:rPr>
            <w:rFonts w:hint="cs"/>
            <w:rtl/>
            <w:lang w:val="fr-FR"/>
          </w:rPr>
          <w:t xml:space="preserve">نائب </w:t>
        </w:r>
      </w:ins>
      <w:ins w:id="19" w:author="Madrane, Badiáa" w:date="2022-09-05T15:15:00Z">
        <w:r w:rsidR="008C5025">
          <w:rPr>
            <w:rFonts w:hint="cs"/>
            <w:rtl/>
            <w:lang w:val="fr-FR"/>
          </w:rPr>
          <w:t xml:space="preserve">الأمين العام </w:t>
        </w:r>
      </w:ins>
      <w:ins w:id="20" w:author="Madrane, Badiáa" w:date="2022-09-05T15:16:00Z">
        <w:r w:rsidR="008C5025">
          <w:rPr>
            <w:rFonts w:hint="cs"/>
            <w:rtl/>
            <w:lang w:val="fr-FR"/>
          </w:rPr>
          <w:t>بالوفاء بالوظائف التالية</w:t>
        </w:r>
      </w:ins>
      <w:r w:rsidRPr="00776251">
        <w:rPr>
          <w:rtl/>
          <w:lang w:val="fr-FR"/>
        </w:rPr>
        <w:t xml:space="preserve"> </w:t>
      </w:r>
      <w:del w:id="21" w:author="Madrane, Badiáa" w:date="2022-09-05T15:18:00Z">
        <w:r w:rsidRPr="00776251" w:rsidDel="00EE4602">
          <w:rPr>
            <w:rtl/>
            <w:lang w:val="fr-FR"/>
          </w:rPr>
          <w:delText xml:space="preserve">وفقاً للصكوك الأساسية </w:delText>
        </w:r>
      </w:del>
      <w:r w:rsidRPr="00776251">
        <w:rPr>
          <w:rtl/>
          <w:lang w:val="fr-FR"/>
        </w:rPr>
        <w:t>حرصاً على مزيد من الشفافية والفعالية في إدارة الاتحاد</w:t>
      </w:r>
      <w:del w:id="22" w:author="Madrane, Badiáa" w:date="2022-09-05T15:18:00Z">
        <w:r w:rsidRPr="00776251" w:rsidDel="00EE4602">
          <w:rPr>
            <w:rtl/>
            <w:lang w:val="fr-FR"/>
          </w:rPr>
          <w:delText>،</w:delText>
        </w:r>
      </w:del>
      <w:ins w:id="23" w:author="Madrane, Badiáa" w:date="2022-09-05T15:18:00Z">
        <w:r w:rsidR="00EE4602">
          <w:rPr>
            <w:rFonts w:hint="cs"/>
            <w:rtl/>
            <w:lang w:val="fr-FR"/>
          </w:rPr>
          <w:t>:</w:t>
        </w:r>
      </w:ins>
    </w:p>
    <w:p w14:paraId="3EFA7F8A" w14:textId="4650E83A" w:rsidR="00A52EE5" w:rsidRDefault="00A52EE5" w:rsidP="00E131E5">
      <w:pPr>
        <w:pStyle w:val="enumlev1"/>
        <w:rPr>
          <w:ins w:id="24" w:author="Elbahnassawy, Ganat" w:date="2022-08-23T14:29:00Z"/>
          <w:rtl/>
          <w:lang w:val="fr-FR"/>
        </w:rPr>
      </w:pPr>
      <w:ins w:id="25" w:author="Elbahnassawy, Ganat" w:date="2022-08-23T14:29:00Z">
        <w:r>
          <w:rPr>
            <w:rFonts w:hint="cs"/>
            <w:rtl/>
            <w:lang w:val="fr-FR"/>
          </w:rPr>
          <w:t>’1‘</w:t>
        </w:r>
        <w:r>
          <w:rPr>
            <w:rtl/>
            <w:lang w:val="fr-FR"/>
          </w:rPr>
          <w:tab/>
        </w:r>
      </w:ins>
      <w:ins w:id="26" w:author="Madrane, Badiáa" w:date="2022-09-05T15:20:00Z">
        <w:r w:rsidR="00393101">
          <w:rPr>
            <w:rFonts w:hint="cs"/>
            <w:rtl/>
            <w:lang w:val="fr-FR"/>
          </w:rPr>
          <w:t xml:space="preserve">تقوية الحضور الإقليمي </w:t>
        </w:r>
      </w:ins>
      <w:ins w:id="27" w:author="Madrane, Badiáa" w:date="2022-09-05T15:21:00Z">
        <w:r w:rsidR="00726ADF">
          <w:rPr>
            <w:rFonts w:hint="cs"/>
            <w:rtl/>
            <w:lang w:val="fr-FR"/>
          </w:rPr>
          <w:t xml:space="preserve">للاتحاد فيما يتعلق بالتمثيل المنصف لقطاعات الاتحاد الثلاثة (تنفيذ نهج </w:t>
        </w:r>
      </w:ins>
      <w:ins w:id="28" w:author="Madrane, Badiáa" w:date="2022-09-05T15:31:00Z">
        <w:r w:rsidR="00915134">
          <w:rPr>
            <w:rFonts w:hint="cs"/>
            <w:rtl/>
            <w:lang w:val="fr-FR"/>
          </w:rPr>
          <w:t>"</w:t>
        </w:r>
      </w:ins>
      <w:ins w:id="29" w:author="Madrane, Badiáa" w:date="2022-09-05T15:21:00Z">
        <w:r w:rsidR="00726ADF">
          <w:rPr>
            <w:rFonts w:hint="cs"/>
            <w:rtl/>
            <w:lang w:val="fr-FR"/>
          </w:rPr>
          <w:t>الاتحاد الواحد</w:t>
        </w:r>
      </w:ins>
      <w:ins w:id="30" w:author="Madrane, Badiáa" w:date="2022-09-05T15:31:00Z">
        <w:r w:rsidR="00915134">
          <w:rPr>
            <w:rFonts w:hint="cs"/>
            <w:rtl/>
            <w:lang w:val="fr-FR"/>
          </w:rPr>
          <w:t>"</w:t>
        </w:r>
      </w:ins>
      <w:ins w:id="31" w:author="Madrane, Badiáa" w:date="2022-09-05T15:21:00Z">
        <w:r w:rsidR="00726ADF">
          <w:rPr>
            <w:rFonts w:hint="cs"/>
            <w:rtl/>
            <w:lang w:val="fr-FR"/>
          </w:rPr>
          <w:t>)</w:t>
        </w:r>
      </w:ins>
      <w:ins w:id="32" w:author="Madrane, Badiáa" w:date="2022-09-05T15:22:00Z">
        <w:r w:rsidR="00726ADF">
          <w:rPr>
            <w:rFonts w:hint="cs"/>
            <w:rtl/>
            <w:lang w:val="fr-FR"/>
          </w:rPr>
          <w:t xml:space="preserve"> من خلال المكاتب الإقليمية ومكاتب المناطق للاتحاد؛</w:t>
        </w:r>
      </w:ins>
    </w:p>
    <w:p w14:paraId="67278988" w14:textId="358AD19E" w:rsidR="00A52EE5" w:rsidRDefault="00A52EE5" w:rsidP="00E131E5">
      <w:pPr>
        <w:pStyle w:val="enumlev1"/>
        <w:rPr>
          <w:ins w:id="33" w:author="Elbahnassawy, Ganat" w:date="2022-08-23T14:29:00Z"/>
          <w:rtl/>
          <w:lang w:val="fr-FR"/>
        </w:rPr>
      </w:pPr>
      <w:ins w:id="34" w:author="Elbahnassawy, Ganat" w:date="2022-08-23T14:29:00Z">
        <w:r>
          <w:rPr>
            <w:rFonts w:hint="cs"/>
            <w:rtl/>
            <w:lang w:val="fr-FR"/>
          </w:rPr>
          <w:t>’2‘</w:t>
        </w:r>
        <w:r>
          <w:rPr>
            <w:rtl/>
            <w:lang w:val="fr-FR"/>
          </w:rPr>
          <w:tab/>
        </w:r>
      </w:ins>
      <w:ins w:id="35" w:author="Madrane, Badiáa" w:date="2022-09-05T15:27:00Z">
        <w:r w:rsidR="00584726">
          <w:rPr>
            <w:rFonts w:hint="cs"/>
            <w:rtl/>
            <w:lang w:val="fr-FR"/>
          </w:rPr>
          <w:t>تحسين</w:t>
        </w:r>
      </w:ins>
      <w:ins w:id="36" w:author="Madrane, Badiáa" w:date="2022-09-05T15:23:00Z">
        <w:r w:rsidR="009971B2">
          <w:rPr>
            <w:rFonts w:hint="cs"/>
            <w:rtl/>
            <w:lang w:val="fr-FR"/>
          </w:rPr>
          <w:t xml:space="preserve"> الكفاءة في تخطيط وت</w:t>
        </w:r>
      </w:ins>
      <w:ins w:id="37" w:author="Madrane, Badiáa" w:date="2022-09-05T15:24:00Z">
        <w:r w:rsidR="009971B2">
          <w:rPr>
            <w:rFonts w:hint="cs"/>
            <w:rtl/>
            <w:lang w:val="fr-FR"/>
          </w:rPr>
          <w:t xml:space="preserve">قديم وتنفيذ أنشطة الاتحاد (ورش العمل والموائد المستديرة </w:t>
        </w:r>
      </w:ins>
      <w:ins w:id="38" w:author="Aeid, Maha" w:date="2022-09-15T21:53:00Z">
        <w:r w:rsidR="00771BE2">
          <w:rPr>
            <w:rFonts w:hint="cs"/>
            <w:rtl/>
            <w:lang w:val="fr-FR" w:bidi="ar-SA"/>
          </w:rPr>
          <w:t xml:space="preserve">وغير </w:t>
        </w:r>
      </w:ins>
      <w:ins w:id="39" w:author="Madrane, Badiáa" w:date="2022-09-05T15:24:00Z">
        <w:r w:rsidR="009971B2">
          <w:rPr>
            <w:rFonts w:hint="cs"/>
            <w:rtl/>
            <w:lang w:val="fr-FR"/>
          </w:rPr>
          <w:t xml:space="preserve">ذلك) في المناطق بشأن القضايا المشتركة </w:t>
        </w:r>
      </w:ins>
      <w:ins w:id="40" w:author="Madrane, Badiáa" w:date="2022-09-05T15:25:00Z">
        <w:r w:rsidR="00BF1E08">
          <w:rPr>
            <w:rFonts w:hint="cs"/>
            <w:rtl/>
            <w:lang w:val="fr-FR"/>
          </w:rPr>
          <w:t>بين قطاعين أو بين القطاعات الثلاث؛</w:t>
        </w:r>
      </w:ins>
    </w:p>
    <w:p w14:paraId="094CA818" w14:textId="2C745668" w:rsidR="00A52EE5" w:rsidRPr="00776251" w:rsidRDefault="00A52EE5" w:rsidP="00E131E5">
      <w:pPr>
        <w:pStyle w:val="enumlev1"/>
        <w:rPr>
          <w:rtl/>
          <w:lang w:val="fr-FR"/>
        </w:rPr>
      </w:pPr>
      <w:ins w:id="41" w:author="Elbahnassawy, Ganat" w:date="2022-08-23T14:29:00Z">
        <w:r>
          <w:rPr>
            <w:rFonts w:hint="cs"/>
            <w:rtl/>
            <w:lang w:val="fr-FR"/>
          </w:rPr>
          <w:t>’3‘</w:t>
        </w:r>
        <w:r>
          <w:rPr>
            <w:rtl/>
            <w:lang w:val="fr-FR"/>
          </w:rPr>
          <w:tab/>
        </w:r>
      </w:ins>
      <w:ins w:id="42" w:author="Madrane, Badiáa" w:date="2022-09-05T15:25:00Z">
        <w:r w:rsidR="00BF1E08">
          <w:rPr>
            <w:rFonts w:hint="cs"/>
            <w:rtl/>
            <w:lang w:val="fr-FR"/>
          </w:rPr>
          <w:t xml:space="preserve">تعزيز </w:t>
        </w:r>
      </w:ins>
      <w:ins w:id="43" w:author="Madrane, Badiáa" w:date="2022-09-05T15:26:00Z">
        <w:r w:rsidR="00BF1E08">
          <w:rPr>
            <w:rFonts w:hint="cs"/>
            <w:rtl/>
            <w:lang w:val="fr-FR"/>
          </w:rPr>
          <w:t xml:space="preserve">التنسيق والتعاون، وتنظيم أنشطة مشتركة مع </w:t>
        </w:r>
      </w:ins>
      <w:ins w:id="44" w:author="Madrane, Badiáa" w:date="2022-09-05T15:27:00Z">
        <w:r w:rsidR="00584726">
          <w:rPr>
            <w:rFonts w:hint="cs"/>
            <w:rtl/>
            <w:lang w:val="fr-FR"/>
          </w:rPr>
          <w:t>المنظمات الإقليمية للاتصالات في المناطق</w:t>
        </w:r>
      </w:ins>
      <w:ins w:id="45" w:author="Madrane, Badiáa" w:date="2022-09-05T15:28:00Z">
        <w:r w:rsidR="00584726">
          <w:rPr>
            <w:rFonts w:hint="cs"/>
            <w:rtl/>
            <w:lang w:val="fr-FR"/>
          </w:rPr>
          <w:t>،</w:t>
        </w:r>
      </w:ins>
    </w:p>
    <w:p w14:paraId="533728F9" w14:textId="77777777" w:rsidR="005504B5" w:rsidRPr="00776251" w:rsidRDefault="00B850BA" w:rsidP="005504B5">
      <w:pPr>
        <w:pStyle w:val="Call"/>
        <w:rPr>
          <w:rtl/>
          <w:lang w:val="fr-FR"/>
        </w:rPr>
      </w:pPr>
      <w:r w:rsidRPr="00776251">
        <w:rPr>
          <w:rtl/>
          <w:lang w:val="fr-FR"/>
        </w:rPr>
        <w:lastRenderedPageBreak/>
        <w:t xml:space="preserve">يكلف الأمين العام </w:t>
      </w:r>
    </w:p>
    <w:p w14:paraId="062BC2EF" w14:textId="77777777" w:rsidR="005504B5" w:rsidRPr="00776251" w:rsidRDefault="00B850BA" w:rsidP="005504B5">
      <w:pPr>
        <w:keepNext/>
        <w:rPr>
          <w:rtl/>
          <w:lang w:val="fr-FR"/>
        </w:rPr>
      </w:pPr>
      <w:r w:rsidRPr="00776251">
        <w:rPr>
          <w:lang w:val="fr-FR"/>
        </w:rPr>
        <w:t>1</w:t>
      </w:r>
      <w:r w:rsidRPr="00776251">
        <w:rPr>
          <w:rtl/>
          <w:lang w:val="fr-FR"/>
        </w:rPr>
        <w:tab/>
        <w:t>بإعداد توجيهات محددة تتعلق بالمهام المفوّضة إلى نائب الأمين العام وتقديمها إلى الدورة العادية المقبلة للمجلس للنظر فيها، حسب الاقتضاء؛</w:t>
      </w:r>
    </w:p>
    <w:p w14:paraId="57E20292" w14:textId="77777777" w:rsidR="005504B5" w:rsidRPr="00776251" w:rsidRDefault="00B850BA" w:rsidP="005504B5">
      <w:pPr>
        <w:rPr>
          <w:rtl/>
          <w:lang w:val="fr-FR"/>
        </w:rPr>
      </w:pPr>
      <w:r w:rsidRPr="00776251">
        <w:rPr>
          <w:lang w:val="fr-FR"/>
        </w:rPr>
        <w:t>2</w:t>
      </w:r>
      <w:r w:rsidRPr="00776251">
        <w:rPr>
          <w:rtl/>
          <w:lang w:val="fr-FR"/>
        </w:rPr>
        <w:tab/>
        <w:t>بإصدار توجيهات واضحة ومحددة بشأن المهام المفوّضة إلى نائب الأمين العام وجعلها متاحة لأعضاء الاتحاد، وكذلك للموظفين فيه،</w:t>
      </w:r>
    </w:p>
    <w:p w14:paraId="14897A47" w14:textId="77777777" w:rsidR="005504B5" w:rsidRPr="00776251" w:rsidRDefault="00B850BA" w:rsidP="005504B5">
      <w:pPr>
        <w:pStyle w:val="Call"/>
        <w:rPr>
          <w:rtl/>
          <w:lang w:val="fr-FR"/>
        </w:rPr>
      </w:pPr>
      <w:r w:rsidRPr="00776251">
        <w:rPr>
          <w:rtl/>
          <w:lang w:val="fr-FR"/>
        </w:rPr>
        <w:t>يكلف الأمين العام كذلك</w:t>
      </w:r>
    </w:p>
    <w:p w14:paraId="7924A418" w14:textId="77777777" w:rsidR="005504B5" w:rsidRPr="00776251" w:rsidRDefault="00B850BA" w:rsidP="005504B5">
      <w:pPr>
        <w:rPr>
          <w:rtl/>
          <w:lang w:val="fr-FR"/>
        </w:rPr>
      </w:pPr>
      <w:r w:rsidRPr="00776251">
        <w:rPr>
          <w:rtl/>
          <w:lang w:val="fr-FR"/>
        </w:rPr>
        <w:t xml:space="preserve">بالإبلاغ عن أي تعديلات على التوجيهات بشأن المهام المفوضة إلى نائب الأمين العام طبقاً للفقرة </w:t>
      </w:r>
      <w:r w:rsidRPr="00776251">
        <w:rPr>
          <w:i/>
          <w:iCs/>
          <w:rtl/>
          <w:lang w:val="fr-FR"/>
        </w:rPr>
        <w:t>يكلف الأمين العام</w:t>
      </w:r>
      <w:r w:rsidRPr="00776251">
        <w:rPr>
          <w:rtl/>
          <w:lang w:val="fr-FR"/>
        </w:rPr>
        <w:t xml:space="preserve"> أعلاه.</w:t>
      </w:r>
    </w:p>
    <w:p w14:paraId="0DB836AA" w14:textId="1AE0BEC5" w:rsidR="00A536A5" w:rsidRDefault="00A536A5" w:rsidP="00A52EE5">
      <w:pPr>
        <w:pStyle w:val="Reasons"/>
        <w:rPr>
          <w:rtl/>
        </w:rPr>
      </w:pPr>
    </w:p>
    <w:p w14:paraId="3B033B39" w14:textId="712E10AC" w:rsidR="00A52EE5" w:rsidRPr="00E131E5" w:rsidRDefault="00E131E5" w:rsidP="00A52EE5">
      <w:pPr>
        <w:spacing w:before="600"/>
        <w:jc w:val="center"/>
        <w:rPr>
          <w:rFonts w:ascii="Traditional Arabic" w:hAnsi="Traditional Arabic" w:cs="Traditional Arabic"/>
          <w:sz w:val="30"/>
          <w:szCs w:val="30"/>
          <w:lang w:val="en-US"/>
        </w:rPr>
      </w:pPr>
      <w:r w:rsidRPr="00E131E5">
        <w:rPr>
          <w:rFonts w:ascii="Traditional Arabic" w:hAnsi="Traditional Arabic" w:cs="Traditional Arabic"/>
          <w:sz w:val="30"/>
          <w:szCs w:val="30"/>
          <w:rtl/>
        </w:rPr>
        <w:t>___________</w:t>
      </w:r>
    </w:p>
    <w:sectPr w:rsidR="00A52EE5" w:rsidRPr="00E131E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357ED" w14:textId="77777777" w:rsidR="007E2C59" w:rsidRDefault="007E2C59" w:rsidP="00FE7FCA">
      <w:r>
        <w:separator/>
      </w:r>
    </w:p>
  </w:endnote>
  <w:endnote w:type="continuationSeparator" w:id="0">
    <w:p w14:paraId="73481BF1" w14:textId="77777777" w:rsidR="007E2C59" w:rsidRDefault="007E2C59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7C16" w14:textId="5C97D56A" w:rsidR="003D59E8" w:rsidRPr="00B850BA" w:rsidRDefault="003D59E8" w:rsidP="003D59E8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center" w:pos="5103"/>
        <w:tab w:val="right" w:pos="9639"/>
      </w:tabs>
      <w:overflowPunct/>
      <w:autoSpaceDE/>
      <w:autoSpaceDN/>
      <w:bidi w:val="0"/>
      <w:adjustRightInd/>
      <w:spacing w:line="240" w:lineRule="auto"/>
      <w:jc w:val="left"/>
      <w:textAlignment w:val="auto"/>
      <w:rPr>
        <w:rFonts w:eastAsia="Times New Roman"/>
        <w:sz w:val="16"/>
        <w:szCs w:val="16"/>
        <w:lang w:bidi="ar-SA"/>
      </w:rPr>
    </w:pPr>
    <w:r w:rsidRPr="003D59E8">
      <w:rPr>
        <w:rFonts w:eastAsia="Times New Roman"/>
        <w:sz w:val="16"/>
        <w:szCs w:val="16"/>
        <w:lang w:val="fr-FR" w:bidi="ar-SA"/>
      </w:rPr>
      <w:fldChar w:fldCharType="begin"/>
    </w:r>
    <w:r w:rsidRPr="00B850BA">
      <w:rPr>
        <w:rFonts w:eastAsia="Times New Roman"/>
        <w:sz w:val="16"/>
        <w:szCs w:val="16"/>
        <w:lang w:bidi="ar-SA"/>
      </w:rPr>
      <w:instrText xml:space="preserve"> FILENAME \p \* MERGEFORMAT </w:instrText>
    </w:r>
    <w:r w:rsidRPr="003D59E8">
      <w:rPr>
        <w:rFonts w:eastAsia="Times New Roman"/>
        <w:sz w:val="16"/>
        <w:szCs w:val="16"/>
        <w:lang w:val="fr-FR" w:bidi="ar-SA"/>
      </w:rPr>
      <w:fldChar w:fldCharType="separate"/>
    </w:r>
    <w:r w:rsidR="002B7E9E">
      <w:rPr>
        <w:rFonts w:eastAsia="Times New Roman"/>
        <w:noProof/>
        <w:sz w:val="16"/>
        <w:szCs w:val="16"/>
        <w:lang w:bidi="ar-SA"/>
      </w:rPr>
      <w:t>P:\ARA\SG\CONF-SG\PP22\000\068ADD08A.docx</w:t>
    </w:r>
    <w:r w:rsidRPr="003D59E8">
      <w:rPr>
        <w:rFonts w:eastAsia="Times New Roman"/>
        <w:sz w:val="16"/>
        <w:szCs w:val="16"/>
        <w:lang w:val="en-US" w:bidi="ar-SA"/>
      </w:rPr>
      <w:fldChar w:fldCharType="end"/>
    </w:r>
    <w:proofErr w:type="gramStart"/>
    <w:r w:rsidRPr="003D59E8">
      <w:rPr>
        <w:rFonts w:eastAsia="Times New Roman"/>
        <w:sz w:val="16"/>
        <w:szCs w:val="16"/>
        <w:lang w:val="en-US" w:bidi="ar-SA"/>
      </w:rPr>
      <w:t xml:space="preserve">  </w:t>
    </w:r>
    <w:r w:rsidRPr="00B850BA">
      <w:rPr>
        <w:rFonts w:eastAsia="Times New Roman"/>
        <w:sz w:val="16"/>
        <w:szCs w:val="16"/>
        <w:lang w:bidi="ar-SA"/>
      </w:rPr>
      <w:t xml:space="preserve"> (</w:t>
    </w:r>
    <w:proofErr w:type="gramEnd"/>
    <w:r w:rsidR="00B850BA">
      <w:rPr>
        <w:rFonts w:eastAsia="Times New Roman"/>
        <w:sz w:val="16"/>
        <w:szCs w:val="16"/>
        <w:lang w:bidi="ar-SA"/>
      </w:rPr>
      <w:t>510823</w:t>
    </w:r>
    <w:r w:rsidRPr="00B850BA">
      <w:rPr>
        <w:rFonts w:eastAsia="Times New Roman"/>
        <w:sz w:val="16"/>
        <w:szCs w:val="16"/>
        <w:lang w:bidi="ar-SA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47E4" w14:textId="77777777" w:rsidR="00255055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A076" w14:textId="77777777" w:rsidR="007E2C59" w:rsidRDefault="007E2C59">
      <w:r>
        <w:t>_______________</w:t>
      </w:r>
    </w:p>
  </w:footnote>
  <w:footnote w:type="continuationSeparator" w:id="0">
    <w:p w14:paraId="10D1ACB3" w14:textId="77777777" w:rsidR="007E2C59" w:rsidRDefault="007E2C59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8012" w14:textId="77777777"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4423B0">
      <w:fldChar w:fldCharType="begin"/>
    </w:r>
    <w:r w:rsidR="004423B0">
      <w:instrText xml:space="preserve"> DOCPROPERTY  header5  \* MERGEFORMAT </w:instrText>
    </w:r>
    <w:r w:rsidR="004423B0">
      <w:fldChar w:fldCharType="separate"/>
    </w:r>
    <w:r w:rsidR="00620F32">
      <w:rPr>
        <w:b/>
        <w:bCs/>
        <w:lang w:val="en-US"/>
      </w:rPr>
      <w:t>Error! Unknown document property name.</w:t>
    </w:r>
    <w:r w:rsidR="004423B0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14:paraId="13AAF288" w14:textId="77777777" w:rsidR="003915D1" w:rsidRDefault="003915D1"/>
  <w:p w14:paraId="20270388" w14:textId="77777777" w:rsidR="003915D1" w:rsidRDefault="003915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2B8B" w14:textId="77777777" w:rsidR="003915D1" w:rsidRPr="003A0ECA" w:rsidRDefault="009F279B" w:rsidP="00253E92">
    <w:pPr>
      <w:bidi w:val="0"/>
      <w:spacing w:after="360" w:line="240" w:lineRule="auto"/>
      <w:jc w:val="center"/>
      <w:rPr>
        <w:rFonts w:ascii="Calibri" w:hAnsi="Calibri" w:cs="Times New Roman"/>
        <w:sz w:val="18"/>
        <w:szCs w:val="18"/>
      </w:rPr>
    </w:pPr>
    <w:r w:rsidRPr="003A0ECA">
      <w:rPr>
        <w:rStyle w:val="PageNumber"/>
        <w:rFonts w:ascii="Calibri" w:hAnsi="Calibri"/>
      </w:rPr>
      <w:fldChar w:fldCharType="begin"/>
    </w:r>
    <w:r w:rsidRPr="003A0ECA">
      <w:rPr>
        <w:rStyle w:val="PageNumber"/>
        <w:rFonts w:ascii="Calibri" w:hAnsi="Calibri"/>
      </w:rPr>
      <w:instrText xml:space="preserve"> PAGE </w:instrText>
    </w:r>
    <w:r w:rsidRPr="003A0ECA">
      <w:rPr>
        <w:rStyle w:val="PageNumber"/>
        <w:rFonts w:ascii="Calibri" w:hAnsi="Calibri"/>
      </w:rPr>
      <w:fldChar w:fldCharType="separate"/>
    </w:r>
    <w:r w:rsidR="00D10091" w:rsidRPr="003A0ECA">
      <w:rPr>
        <w:rStyle w:val="PageNumber"/>
        <w:rFonts w:ascii="Calibri" w:hAnsi="Calibri"/>
        <w:noProof/>
      </w:rPr>
      <w:t>2</w:t>
    </w:r>
    <w:r w:rsidRPr="003A0ECA">
      <w:rPr>
        <w:rStyle w:val="PageNumber"/>
        <w:rFonts w:ascii="Calibri" w:hAnsi="Calibri"/>
      </w:rPr>
      <w:fldChar w:fldCharType="end"/>
    </w:r>
    <w:r w:rsidRPr="003A0ECA">
      <w:rPr>
        <w:rStyle w:val="PageNumber"/>
        <w:rFonts w:ascii="Calibri" w:hAnsi="Calibri"/>
        <w:rtl/>
      </w:rPr>
      <w:br/>
    </w:r>
    <w:r w:rsidRPr="003A0ECA">
      <w:rPr>
        <w:rStyle w:val="PageNumber"/>
        <w:rFonts w:ascii="Calibri" w:hAnsi="Calibri"/>
      </w:rPr>
      <w:t>PP</w:t>
    </w:r>
    <w:r w:rsidR="00CF6871" w:rsidRPr="003A0ECA">
      <w:rPr>
        <w:rStyle w:val="PageNumber"/>
        <w:rFonts w:ascii="Calibri" w:hAnsi="Calibri"/>
      </w:rPr>
      <w:t>22</w:t>
    </w:r>
    <w:r w:rsidRPr="003A0ECA">
      <w:rPr>
        <w:rStyle w:val="PageNumber"/>
        <w:rFonts w:ascii="Calibri" w:hAnsi="Calibri"/>
      </w:rPr>
      <w:t>/68(Add.8)-A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15E4" w14:textId="77777777"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 w15:restartNumberingAfterBreak="0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 w15:restartNumberingAfterBreak="0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7622544">
    <w:abstractNumId w:val="9"/>
  </w:num>
  <w:num w:numId="2" w16cid:durableId="1520391688">
    <w:abstractNumId w:val="7"/>
  </w:num>
  <w:num w:numId="3" w16cid:durableId="2124953104">
    <w:abstractNumId w:val="6"/>
  </w:num>
  <w:num w:numId="4" w16cid:durableId="383141118">
    <w:abstractNumId w:val="5"/>
  </w:num>
  <w:num w:numId="5" w16cid:durableId="1419138835">
    <w:abstractNumId w:val="4"/>
  </w:num>
  <w:num w:numId="6" w16cid:durableId="1940020765">
    <w:abstractNumId w:val="8"/>
  </w:num>
  <w:num w:numId="7" w16cid:durableId="347489841">
    <w:abstractNumId w:val="3"/>
  </w:num>
  <w:num w:numId="8" w16cid:durableId="27873577">
    <w:abstractNumId w:val="2"/>
  </w:num>
  <w:num w:numId="9" w16cid:durableId="1100875165">
    <w:abstractNumId w:val="1"/>
  </w:num>
  <w:num w:numId="10" w16cid:durableId="1498611956">
    <w:abstractNumId w:val="0"/>
  </w:num>
  <w:num w:numId="11" w16cid:durableId="1116365502">
    <w:abstractNumId w:val="12"/>
  </w:num>
  <w:num w:numId="12" w16cid:durableId="948387832">
    <w:abstractNumId w:val="10"/>
  </w:num>
  <w:num w:numId="13" w16cid:durableId="193516878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bahnassawy, Ganat">
    <w15:presenceInfo w15:providerId="AD" w15:userId="S::ganat.elbahnassawy@itu.int::fe085088-6b1d-44e0-a867-d463210ff1fb"/>
  </w15:person>
  <w15:person w15:author="Madrane, Badiáa">
    <w15:presenceInfo w15:providerId="AD" w15:userId="S::badiaa.madrane@itu.int::bbba88f3-bf6a-4e1a-8834-13ca53c318cc"/>
  </w15:person>
  <w15:person w15:author="Arabic">
    <w15:presenceInfo w15:providerId="None" w15:userId="Arabic"/>
  </w15:person>
  <w15:person w15:author="Aeid, Maha">
    <w15:presenceInfo w15:providerId="AD" w15:userId="S::maha.aeid@itu.int::5ae48c0a-47f3-48e9-ad86-ae4f244789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04"/>
    <w:rsid w:val="00003ED5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972E1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218"/>
    <w:rsid w:val="000E7431"/>
    <w:rsid w:val="000F043E"/>
    <w:rsid w:val="000F256B"/>
    <w:rsid w:val="000F4A88"/>
    <w:rsid w:val="000F528D"/>
    <w:rsid w:val="000F702D"/>
    <w:rsid w:val="001053CF"/>
    <w:rsid w:val="00112FD0"/>
    <w:rsid w:val="00115591"/>
    <w:rsid w:val="0011763A"/>
    <w:rsid w:val="001177C4"/>
    <w:rsid w:val="00117D4E"/>
    <w:rsid w:val="00124807"/>
    <w:rsid w:val="001252B0"/>
    <w:rsid w:val="00126205"/>
    <w:rsid w:val="00127D4A"/>
    <w:rsid w:val="00130211"/>
    <w:rsid w:val="0013130B"/>
    <w:rsid w:val="001409D8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9D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20B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1F6B6F"/>
    <w:rsid w:val="00200F44"/>
    <w:rsid w:val="002010C2"/>
    <w:rsid w:val="00201372"/>
    <w:rsid w:val="002023EB"/>
    <w:rsid w:val="00202773"/>
    <w:rsid w:val="00202B28"/>
    <w:rsid w:val="00202EE0"/>
    <w:rsid w:val="00204B58"/>
    <w:rsid w:val="00205045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5F2"/>
    <w:rsid w:val="00231E43"/>
    <w:rsid w:val="00233E82"/>
    <w:rsid w:val="00235425"/>
    <w:rsid w:val="002371FD"/>
    <w:rsid w:val="00237B79"/>
    <w:rsid w:val="002471D5"/>
    <w:rsid w:val="0025361D"/>
    <w:rsid w:val="00253C26"/>
    <w:rsid w:val="00253E92"/>
    <w:rsid w:val="00255055"/>
    <w:rsid w:val="00255DD0"/>
    <w:rsid w:val="00257188"/>
    <w:rsid w:val="002576F6"/>
    <w:rsid w:val="002578B4"/>
    <w:rsid w:val="002629BD"/>
    <w:rsid w:val="002642B5"/>
    <w:rsid w:val="00272074"/>
    <w:rsid w:val="002732BB"/>
    <w:rsid w:val="00273AD6"/>
    <w:rsid w:val="0027409B"/>
    <w:rsid w:val="0027456E"/>
    <w:rsid w:val="00275EF8"/>
    <w:rsid w:val="00276339"/>
    <w:rsid w:val="00276A6F"/>
    <w:rsid w:val="002802F3"/>
    <w:rsid w:val="00280F24"/>
    <w:rsid w:val="002816D2"/>
    <w:rsid w:val="002824BE"/>
    <w:rsid w:val="00283FC8"/>
    <w:rsid w:val="00285647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B7E9E"/>
    <w:rsid w:val="002C0FE5"/>
    <w:rsid w:val="002C13B9"/>
    <w:rsid w:val="002C25AF"/>
    <w:rsid w:val="002C3D13"/>
    <w:rsid w:val="002D1213"/>
    <w:rsid w:val="002D207A"/>
    <w:rsid w:val="002E120B"/>
    <w:rsid w:val="002E20D6"/>
    <w:rsid w:val="002E24F7"/>
    <w:rsid w:val="002E79C6"/>
    <w:rsid w:val="002F0B1D"/>
    <w:rsid w:val="002F3DC3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24167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3101"/>
    <w:rsid w:val="00394B03"/>
    <w:rsid w:val="00395CE4"/>
    <w:rsid w:val="003A0ECA"/>
    <w:rsid w:val="003A1506"/>
    <w:rsid w:val="003A185D"/>
    <w:rsid w:val="003A3F14"/>
    <w:rsid w:val="003A434B"/>
    <w:rsid w:val="003A61DC"/>
    <w:rsid w:val="003A761D"/>
    <w:rsid w:val="003A774C"/>
    <w:rsid w:val="003A7C81"/>
    <w:rsid w:val="003B5608"/>
    <w:rsid w:val="003B6ED7"/>
    <w:rsid w:val="003C0AA9"/>
    <w:rsid w:val="003C36E0"/>
    <w:rsid w:val="003C42DE"/>
    <w:rsid w:val="003C49EA"/>
    <w:rsid w:val="003D3510"/>
    <w:rsid w:val="003D39E0"/>
    <w:rsid w:val="003D59E8"/>
    <w:rsid w:val="003E018F"/>
    <w:rsid w:val="003E10FA"/>
    <w:rsid w:val="003E1E43"/>
    <w:rsid w:val="003E2766"/>
    <w:rsid w:val="003E4824"/>
    <w:rsid w:val="003E6D8C"/>
    <w:rsid w:val="003F428F"/>
    <w:rsid w:val="003F4292"/>
    <w:rsid w:val="003F77A8"/>
    <w:rsid w:val="00400692"/>
    <w:rsid w:val="00401244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23B0"/>
    <w:rsid w:val="00444228"/>
    <w:rsid w:val="00445219"/>
    <w:rsid w:val="00446AA8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4AB9"/>
    <w:rsid w:val="004869DA"/>
    <w:rsid w:val="004958CB"/>
    <w:rsid w:val="004A1AC1"/>
    <w:rsid w:val="004A63FE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2F6B"/>
    <w:rsid w:val="005045E6"/>
    <w:rsid w:val="00507073"/>
    <w:rsid w:val="005071F2"/>
    <w:rsid w:val="0051068E"/>
    <w:rsid w:val="005115ED"/>
    <w:rsid w:val="00511EC4"/>
    <w:rsid w:val="00516700"/>
    <w:rsid w:val="00523132"/>
    <w:rsid w:val="00523135"/>
    <w:rsid w:val="00523E26"/>
    <w:rsid w:val="00524494"/>
    <w:rsid w:val="00524F13"/>
    <w:rsid w:val="005268DE"/>
    <w:rsid w:val="00531259"/>
    <w:rsid w:val="0053287E"/>
    <w:rsid w:val="00534AB6"/>
    <w:rsid w:val="005356FD"/>
    <w:rsid w:val="00536C2A"/>
    <w:rsid w:val="00537938"/>
    <w:rsid w:val="00540A48"/>
    <w:rsid w:val="0054496A"/>
    <w:rsid w:val="005463D4"/>
    <w:rsid w:val="0054644E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6C04"/>
    <w:rsid w:val="00577207"/>
    <w:rsid w:val="00577F3A"/>
    <w:rsid w:val="005805E4"/>
    <w:rsid w:val="00582912"/>
    <w:rsid w:val="00582A68"/>
    <w:rsid w:val="00584726"/>
    <w:rsid w:val="00585E02"/>
    <w:rsid w:val="00586488"/>
    <w:rsid w:val="00587AA8"/>
    <w:rsid w:val="00587D48"/>
    <w:rsid w:val="00590E3C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A5A48"/>
    <w:rsid w:val="005B2B67"/>
    <w:rsid w:val="005B32D6"/>
    <w:rsid w:val="005B38DC"/>
    <w:rsid w:val="005C1D03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0F32"/>
    <w:rsid w:val="006213E7"/>
    <w:rsid w:val="0062228A"/>
    <w:rsid w:val="006422DC"/>
    <w:rsid w:val="006438BD"/>
    <w:rsid w:val="00646482"/>
    <w:rsid w:val="00646A3A"/>
    <w:rsid w:val="00650A04"/>
    <w:rsid w:val="00650B49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0F62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B02BD"/>
    <w:rsid w:val="006B1C6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7B0"/>
    <w:rsid w:val="006C3EB5"/>
    <w:rsid w:val="006C420B"/>
    <w:rsid w:val="006C7EB8"/>
    <w:rsid w:val="006D0D32"/>
    <w:rsid w:val="006D1046"/>
    <w:rsid w:val="006D77BE"/>
    <w:rsid w:val="006E0C48"/>
    <w:rsid w:val="006E57C8"/>
    <w:rsid w:val="006E79C9"/>
    <w:rsid w:val="006E7D9F"/>
    <w:rsid w:val="006F04D2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55E"/>
    <w:rsid w:val="00716FEB"/>
    <w:rsid w:val="00726ADF"/>
    <w:rsid w:val="00727D3E"/>
    <w:rsid w:val="00730F00"/>
    <w:rsid w:val="007323C3"/>
    <w:rsid w:val="0073319E"/>
    <w:rsid w:val="00733F7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1BE2"/>
    <w:rsid w:val="0077489F"/>
    <w:rsid w:val="007838F5"/>
    <w:rsid w:val="007844D3"/>
    <w:rsid w:val="00785921"/>
    <w:rsid w:val="007872AB"/>
    <w:rsid w:val="00792410"/>
    <w:rsid w:val="00792684"/>
    <w:rsid w:val="0079304C"/>
    <w:rsid w:val="007939EF"/>
    <w:rsid w:val="00794F1D"/>
    <w:rsid w:val="007A3270"/>
    <w:rsid w:val="007A6FF5"/>
    <w:rsid w:val="007B2866"/>
    <w:rsid w:val="007C43A3"/>
    <w:rsid w:val="007D06DC"/>
    <w:rsid w:val="007D40C4"/>
    <w:rsid w:val="007E13E6"/>
    <w:rsid w:val="007E2C59"/>
    <w:rsid w:val="007E383B"/>
    <w:rsid w:val="007E3B62"/>
    <w:rsid w:val="007E4520"/>
    <w:rsid w:val="007E492A"/>
    <w:rsid w:val="007E4BC7"/>
    <w:rsid w:val="007E6D15"/>
    <w:rsid w:val="007E7230"/>
    <w:rsid w:val="007F23A3"/>
    <w:rsid w:val="007F2ECE"/>
    <w:rsid w:val="007F7D80"/>
    <w:rsid w:val="008075D5"/>
    <w:rsid w:val="00811230"/>
    <w:rsid w:val="0082338B"/>
    <w:rsid w:val="00824C34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52BC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923DA"/>
    <w:rsid w:val="008929EA"/>
    <w:rsid w:val="008930C3"/>
    <w:rsid w:val="00893734"/>
    <w:rsid w:val="00896B87"/>
    <w:rsid w:val="008A14A2"/>
    <w:rsid w:val="008A16E7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C5025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E6832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5134"/>
    <w:rsid w:val="00917FB3"/>
    <w:rsid w:val="00926774"/>
    <w:rsid w:val="0092719A"/>
    <w:rsid w:val="00930C3D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971B2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52ED"/>
    <w:rsid w:val="009B5C6C"/>
    <w:rsid w:val="009B6118"/>
    <w:rsid w:val="009C061B"/>
    <w:rsid w:val="009C06F0"/>
    <w:rsid w:val="009C36BA"/>
    <w:rsid w:val="009C3D0B"/>
    <w:rsid w:val="009C6891"/>
    <w:rsid w:val="009C7F00"/>
    <w:rsid w:val="009D0064"/>
    <w:rsid w:val="009D20D2"/>
    <w:rsid w:val="009D5674"/>
    <w:rsid w:val="009E0255"/>
    <w:rsid w:val="009E369F"/>
    <w:rsid w:val="009F279B"/>
    <w:rsid w:val="009F79BB"/>
    <w:rsid w:val="00A009FF"/>
    <w:rsid w:val="00A00B7A"/>
    <w:rsid w:val="00A01D3A"/>
    <w:rsid w:val="00A035A3"/>
    <w:rsid w:val="00A06CB2"/>
    <w:rsid w:val="00A07160"/>
    <w:rsid w:val="00A104C3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2EE5"/>
    <w:rsid w:val="00A536A5"/>
    <w:rsid w:val="00A542B9"/>
    <w:rsid w:val="00A5456B"/>
    <w:rsid w:val="00A57C1B"/>
    <w:rsid w:val="00A57D5D"/>
    <w:rsid w:val="00A6044D"/>
    <w:rsid w:val="00A6137B"/>
    <w:rsid w:val="00A626E0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6D73"/>
    <w:rsid w:val="00B3661A"/>
    <w:rsid w:val="00B37433"/>
    <w:rsid w:val="00B40192"/>
    <w:rsid w:val="00B40AF4"/>
    <w:rsid w:val="00B46E3B"/>
    <w:rsid w:val="00B474D9"/>
    <w:rsid w:val="00B54322"/>
    <w:rsid w:val="00B54D74"/>
    <w:rsid w:val="00B62918"/>
    <w:rsid w:val="00B6763D"/>
    <w:rsid w:val="00B714C0"/>
    <w:rsid w:val="00B71AC6"/>
    <w:rsid w:val="00B72104"/>
    <w:rsid w:val="00B767BB"/>
    <w:rsid w:val="00B80449"/>
    <w:rsid w:val="00B82F1B"/>
    <w:rsid w:val="00B83C27"/>
    <w:rsid w:val="00B84384"/>
    <w:rsid w:val="00B84465"/>
    <w:rsid w:val="00B850BA"/>
    <w:rsid w:val="00B875AF"/>
    <w:rsid w:val="00B87FF2"/>
    <w:rsid w:val="00B9072C"/>
    <w:rsid w:val="00B930AC"/>
    <w:rsid w:val="00B93F32"/>
    <w:rsid w:val="00BA0BE6"/>
    <w:rsid w:val="00BA154E"/>
    <w:rsid w:val="00BA1CC9"/>
    <w:rsid w:val="00BA4DD3"/>
    <w:rsid w:val="00BA4F4B"/>
    <w:rsid w:val="00BA53E8"/>
    <w:rsid w:val="00BA765D"/>
    <w:rsid w:val="00BA7883"/>
    <w:rsid w:val="00BB0DC4"/>
    <w:rsid w:val="00BB5544"/>
    <w:rsid w:val="00BC1B4D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096F"/>
    <w:rsid w:val="00BE55C6"/>
    <w:rsid w:val="00BF06B3"/>
    <w:rsid w:val="00BF1E08"/>
    <w:rsid w:val="00BF374F"/>
    <w:rsid w:val="00BF610D"/>
    <w:rsid w:val="00BF720B"/>
    <w:rsid w:val="00C04511"/>
    <w:rsid w:val="00C0646F"/>
    <w:rsid w:val="00C07CF1"/>
    <w:rsid w:val="00C120B3"/>
    <w:rsid w:val="00C12F1B"/>
    <w:rsid w:val="00C159BA"/>
    <w:rsid w:val="00C16846"/>
    <w:rsid w:val="00C20731"/>
    <w:rsid w:val="00C2153F"/>
    <w:rsid w:val="00C2311B"/>
    <w:rsid w:val="00C238F5"/>
    <w:rsid w:val="00C25616"/>
    <w:rsid w:val="00C25737"/>
    <w:rsid w:val="00C30A67"/>
    <w:rsid w:val="00C32565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415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38C1"/>
    <w:rsid w:val="00C976F3"/>
    <w:rsid w:val="00CA0C39"/>
    <w:rsid w:val="00CA33B8"/>
    <w:rsid w:val="00CA38C9"/>
    <w:rsid w:val="00CA428E"/>
    <w:rsid w:val="00CA4E93"/>
    <w:rsid w:val="00CA65A0"/>
    <w:rsid w:val="00CA79B7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36EA"/>
    <w:rsid w:val="00CF6871"/>
    <w:rsid w:val="00CF7365"/>
    <w:rsid w:val="00CF78EF"/>
    <w:rsid w:val="00D00B30"/>
    <w:rsid w:val="00D03896"/>
    <w:rsid w:val="00D0648B"/>
    <w:rsid w:val="00D0720C"/>
    <w:rsid w:val="00D10091"/>
    <w:rsid w:val="00D133EB"/>
    <w:rsid w:val="00D157CE"/>
    <w:rsid w:val="00D22C9A"/>
    <w:rsid w:val="00D2304D"/>
    <w:rsid w:val="00D25B9B"/>
    <w:rsid w:val="00D31F48"/>
    <w:rsid w:val="00D36206"/>
    <w:rsid w:val="00D409A0"/>
    <w:rsid w:val="00D4153A"/>
    <w:rsid w:val="00D44B82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2D19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6324"/>
    <w:rsid w:val="00DB7A0C"/>
    <w:rsid w:val="00DC1485"/>
    <w:rsid w:val="00DC27E7"/>
    <w:rsid w:val="00DC32A3"/>
    <w:rsid w:val="00DC5942"/>
    <w:rsid w:val="00DC5B26"/>
    <w:rsid w:val="00DD036A"/>
    <w:rsid w:val="00DD26B1"/>
    <w:rsid w:val="00DE0A8F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846"/>
    <w:rsid w:val="00DF7F38"/>
    <w:rsid w:val="00E024EA"/>
    <w:rsid w:val="00E032F4"/>
    <w:rsid w:val="00E033F6"/>
    <w:rsid w:val="00E04477"/>
    <w:rsid w:val="00E07D45"/>
    <w:rsid w:val="00E07FB8"/>
    <w:rsid w:val="00E11B8D"/>
    <w:rsid w:val="00E11BFC"/>
    <w:rsid w:val="00E12128"/>
    <w:rsid w:val="00E131E5"/>
    <w:rsid w:val="00E140E4"/>
    <w:rsid w:val="00E14413"/>
    <w:rsid w:val="00E20102"/>
    <w:rsid w:val="00E224C4"/>
    <w:rsid w:val="00E24590"/>
    <w:rsid w:val="00E275BA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950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E0792"/>
    <w:rsid w:val="00EE3215"/>
    <w:rsid w:val="00EE4316"/>
    <w:rsid w:val="00EE4602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EF6BA4"/>
    <w:rsid w:val="00F02035"/>
    <w:rsid w:val="00F03CC5"/>
    <w:rsid w:val="00F0715F"/>
    <w:rsid w:val="00F114D5"/>
    <w:rsid w:val="00F15EBE"/>
    <w:rsid w:val="00F20226"/>
    <w:rsid w:val="00F20B32"/>
    <w:rsid w:val="00F20BC2"/>
    <w:rsid w:val="00F22C92"/>
    <w:rsid w:val="00F26849"/>
    <w:rsid w:val="00F27DBC"/>
    <w:rsid w:val="00F302AC"/>
    <w:rsid w:val="00F31DF7"/>
    <w:rsid w:val="00F34255"/>
    <w:rsid w:val="00F342E4"/>
    <w:rsid w:val="00F356BC"/>
    <w:rsid w:val="00F36293"/>
    <w:rsid w:val="00F502DF"/>
    <w:rsid w:val="00F5039E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1E1"/>
    <w:rsid w:val="00F67F30"/>
    <w:rsid w:val="00F7094E"/>
    <w:rsid w:val="00F725F7"/>
    <w:rsid w:val="00F74219"/>
    <w:rsid w:val="00F77CA2"/>
    <w:rsid w:val="00F85BE7"/>
    <w:rsid w:val="00F8664E"/>
    <w:rsid w:val="00F86FF8"/>
    <w:rsid w:val="00F90C7C"/>
    <w:rsid w:val="00F91F22"/>
    <w:rsid w:val="00F946E0"/>
    <w:rsid w:val="00F94814"/>
    <w:rsid w:val="00F97163"/>
    <w:rsid w:val="00FA0B66"/>
    <w:rsid w:val="00FB1C68"/>
    <w:rsid w:val="00FB1FB3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C790C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F13AEBE"/>
  <w15:docId w15:val="{FB50A9AA-FDD2-44D2-9DAC-917AAE28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ECA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Dubai" w:hAnsi="Dubai" w:cs="Dubai"/>
      <w:sz w:val="22"/>
      <w:szCs w:val="22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A626E0"/>
    <w:pPr>
      <w:keepNext/>
      <w:keepLines/>
      <w:spacing w:before="480"/>
      <w:ind w:left="567" w:hanging="567"/>
      <w:outlineLvl w:val="0"/>
    </w:pPr>
    <w:rPr>
      <w:b/>
      <w:bCs/>
      <w:sz w:val="26"/>
      <w:szCs w:val="26"/>
    </w:rPr>
  </w:style>
  <w:style w:type="paragraph" w:styleId="Heading2">
    <w:name w:val="heading 2"/>
    <w:basedOn w:val="Heading1"/>
    <w:next w:val="Normal"/>
    <w:link w:val="Heading2Char"/>
    <w:qFormat/>
    <w:rsid w:val="00A626E0"/>
    <w:pPr>
      <w:spacing w:before="320"/>
      <w:outlineLvl w:val="1"/>
    </w:pPr>
    <w:rPr>
      <w:position w:val="2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A626E0"/>
    <w:pPr>
      <w:spacing w:before="200"/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A626E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6E0"/>
    <w:rPr>
      <w:rFonts w:ascii="Dubai" w:hAnsi="Dubai" w:cs="Dubai"/>
      <w:b/>
      <w:bCs/>
      <w:sz w:val="26"/>
      <w:szCs w:val="2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A626E0"/>
    <w:rPr>
      <w:rFonts w:ascii="Dubai" w:hAnsi="Dubai" w:cs="Dubai"/>
      <w:b/>
      <w:bCs/>
      <w:position w:val="2"/>
      <w:sz w:val="24"/>
      <w:szCs w:val="24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A626E0"/>
    <w:pPr>
      <w:spacing w:before="120"/>
    </w:pPr>
  </w:style>
  <w:style w:type="paragraph" w:customStyle="1" w:styleId="Tabletext">
    <w:name w:val="Table_text"/>
    <w:basedOn w:val="Normal"/>
    <w:qFormat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position w:val="2"/>
      <w:sz w:val="20"/>
      <w:szCs w:val="20"/>
    </w:rPr>
  </w:style>
  <w:style w:type="paragraph" w:customStyle="1" w:styleId="Part">
    <w:name w:val="Part"/>
    <w:basedOn w:val="Normal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/>
      <w:jc w:val="center"/>
    </w:pPr>
    <w:rPr>
      <w:caps/>
      <w:sz w:val="28"/>
      <w:szCs w:val="28"/>
      <w:lang w:bidi="ar-SA"/>
    </w:rPr>
  </w:style>
  <w:style w:type="paragraph" w:customStyle="1" w:styleId="TableNo">
    <w:name w:val="Table_No"/>
    <w:basedOn w:val="Normal"/>
    <w:next w:val="Normal"/>
    <w:qFormat/>
    <w:rsid w:val="00A626E0"/>
    <w:pPr>
      <w:keepNext/>
      <w:spacing w:before="240" w:after="120"/>
      <w:jc w:val="center"/>
    </w:pPr>
    <w:rPr>
      <w:caps/>
      <w:position w:val="2"/>
    </w:rPr>
  </w:style>
  <w:style w:type="paragraph" w:customStyle="1" w:styleId="enumlev1">
    <w:name w:val="enumlev1"/>
    <w:basedOn w:val="Normal"/>
    <w:link w:val="enumlev1Char"/>
    <w:qFormat/>
    <w:rsid w:val="00A626E0"/>
    <w:pPr>
      <w:spacing w:before="80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626E0"/>
    <w:rPr>
      <w:rFonts w:ascii="Dubai" w:hAnsi="Dubai" w:cs="Dubai"/>
      <w:sz w:val="22"/>
      <w:szCs w:val="22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A626E0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A626E0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snapToGrid w:val="0"/>
      <w:lang w:val="en-US"/>
    </w:rPr>
  </w:style>
  <w:style w:type="character" w:styleId="FootnoteReference">
    <w:name w:val="footnote reference"/>
    <w:basedOn w:val="DefaultParagraphFont"/>
    <w:rsid w:val="00A626E0"/>
    <w:rPr>
      <w:rFonts w:ascii="Dubai" w:hAnsi="Dubai" w:cs="Dubai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A626E0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3A0ECA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lang w:val="en-US" w:bidi="ar-SA"/>
    </w:rPr>
  </w:style>
  <w:style w:type="paragraph" w:customStyle="1" w:styleId="Dectitle">
    <w:name w:val="Dec_title"/>
    <w:basedOn w:val="Restitle"/>
    <w:qFormat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A626E0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qFormat/>
    <w:rsid w:val="003A0ECA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28"/>
    </w:rPr>
  </w:style>
  <w:style w:type="character" w:customStyle="1" w:styleId="ArtNoChar">
    <w:name w:val="Art_No Char"/>
    <w:basedOn w:val="DefaultParagraphFont"/>
    <w:link w:val="ArtNo"/>
    <w:rsid w:val="003A0ECA"/>
    <w:rPr>
      <w:rFonts w:ascii="Dubai" w:hAnsi="Dubai" w:cs="Dubai"/>
      <w:sz w:val="28"/>
      <w:szCs w:val="28"/>
      <w:lang w:val="en-GB" w:eastAsia="en-US" w:bidi="ar-EG"/>
    </w:rPr>
  </w:style>
  <w:style w:type="paragraph" w:customStyle="1" w:styleId="Reftitle">
    <w:name w:val="Ref_title"/>
    <w:basedOn w:val="Normal"/>
    <w:next w:val="Reftext"/>
    <w:rsid w:val="00A626E0"/>
    <w:pPr>
      <w:spacing w:before="480"/>
      <w:jc w:val="center"/>
    </w:pPr>
    <w:rPr>
      <w:caps/>
      <w:sz w:val="28"/>
      <w:szCs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A626E0"/>
  </w:style>
  <w:style w:type="character" w:customStyle="1" w:styleId="RectitleChar">
    <w:name w:val="Rec_title Char"/>
    <w:basedOn w:val="DefaultParagraphFont"/>
    <w:link w:val="Rectitle"/>
    <w:rsid w:val="00A626E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A0ECA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A0ECA"/>
    <w:rPr>
      <w:rFonts w:ascii="Dubai" w:hAnsi="Dubai" w:cs="Dubai"/>
      <w:i/>
      <w:iCs/>
      <w:sz w:val="22"/>
      <w:szCs w:val="22"/>
      <w:lang w:val="en-GB" w:eastAsia="en-US" w:bidi="ar-EG"/>
    </w:rPr>
  </w:style>
  <w:style w:type="paragraph" w:customStyle="1" w:styleId="RecNo">
    <w:name w:val="Rec_No"/>
    <w:basedOn w:val="Normal"/>
    <w:next w:val="Normal"/>
    <w:rsid w:val="00A626E0"/>
    <w:pPr>
      <w:keepNext/>
      <w:spacing w:before="720"/>
      <w:jc w:val="center"/>
    </w:pPr>
    <w:rPr>
      <w:sz w:val="28"/>
      <w:szCs w:val="28"/>
    </w:rPr>
  </w:style>
  <w:style w:type="paragraph" w:customStyle="1" w:styleId="toc0">
    <w:name w:val="toc 0"/>
    <w:basedOn w:val="Normal"/>
    <w:next w:val="TOC1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  <w:bCs/>
    </w:rPr>
  </w:style>
  <w:style w:type="paragraph" w:customStyle="1" w:styleId="Note">
    <w:name w:val="Note"/>
    <w:basedOn w:val="Normal"/>
    <w:qFormat/>
    <w:rsid w:val="00A626E0"/>
    <w:pPr>
      <w:tabs>
        <w:tab w:val="clear" w:pos="567"/>
        <w:tab w:val="left" w:pos="851"/>
      </w:tabs>
    </w:pPr>
    <w:rPr>
      <w:sz w:val="20"/>
      <w:szCs w:val="20"/>
      <w:lang w:val="en-US"/>
    </w:rPr>
  </w:style>
  <w:style w:type="paragraph" w:customStyle="1" w:styleId="Title3">
    <w:name w:val="Title 3"/>
    <w:basedOn w:val="Title2"/>
    <w:next w:val="Normal"/>
    <w:rsid w:val="00537938"/>
    <w:rPr>
      <w:lang w:val="en-US"/>
    </w:rPr>
  </w:style>
  <w:style w:type="paragraph" w:customStyle="1" w:styleId="Title2">
    <w:name w:val="Title 2"/>
    <w:basedOn w:val="Normal"/>
    <w:next w:val="Normal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28"/>
      <w:lang w:bidi="ar-SA"/>
    </w:rPr>
  </w:style>
  <w:style w:type="paragraph" w:customStyle="1" w:styleId="Source">
    <w:name w:val="Source"/>
    <w:basedOn w:val="Normal"/>
    <w:next w:val="Normal"/>
    <w:rsid w:val="00A626E0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28"/>
      <w:lang w:val="en-US" w:bidi="ar-SA"/>
    </w:rPr>
  </w:style>
  <w:style w:type="paragraph" w:customStyle="1" w:styleId="Title1">
    <w:name w:val="Title 1"/>
    <w:basedOn w:val="Normal"/>
    <w:next w:val="Normal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28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3A0ECA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28"/>
    </w:rPr>
  </w:style>
  <w:style w:type="character" w:customStyle="1" w:styleId="ArttitleChar">
    <w:name w:val="Art_title Char"/>
    <w:basedOn w:val="DefaultParagraphFont"/>
    <w:link w:val="Arttitle"/>
    <w:rsid w:val="003A0ECA"/>
    <w:rPr>
      <w:rFonts w:ascii="Dubai" w:hAnsi="Dubai" w:cs="Dubai"/>
      <w:b/>
      <w:bCs/>
      <w:sz w:val="28"/>
      <w:szCs w:val="28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3A0ECA"/>
  </w:style>
  <w:style w:type="character" w:customStyle="1" w:styleId="ChapNoChar">
    <w:name w:val="Chap_No Char"/>
    <w:basedOn w:val="ArtNoChar"/>
    <w:link w:val="ChapNo"/>
    <w:rsid w:val="003A0ECA"/>
    <w:rPr>
      <w:rFonts w:ascii="Dubai" w:hAnsi="Dubai" w:cs="Dubai"/>
      <w:sz w:val="28"/>
      <w:szCs w:val="28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A626E0"/>
    <w:pPr>
      <w:framePr w:wrap="around" w:hAnchor="text"/>
    </w:pPr>
  </w:style>
  <w:style w:type="paragraph" w:customStyle="1" w:styleId="Reasons">
    <w:name w:val="Reasons"/>
    <w:basedOn w:val="Normal"/>
    <w:link w:val="ReasonsChar"/>
    <w:autoRedefine/>
    <w:qFormat/>
    <w:rsid w:val="00A52EE5"/>
    <w:rPr>
      <w:b/>
      <w:bCs/>
    </w:rPr>
  </w:style>
  <w:style w:type="character" w:customStyle="1" w:styleId="ReasonsChar">
    <w:name w:val="Reasons Char"/>
    <w:basedOn w:val="DefaultParagraphFont"/>
    <w:link w:val="Reasons"/>
    <w:rsid w:val="00A52EE5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A626E0"/>
    <w:pPr>
      <w:keepNext/>
      <w:spacing w:before="720"/>
      <w:jc w:val="center"/>
    </w:pPr>
    <w:rPr>
      <w:position w:val="2"/>
      <w:sz w:val="28"/>
      <w:szCs w:val="28"/>
      <w:lang w:val="en-US"/>
    </w:rPr>
  </w:style>
  <w:style w:type="character" w:customStyle="1" w:styleId="ResNoChar">
    <w:name w:val="Res_No Char"/>
    <w:basedOn w:val="DefaultParagraphFont"/>
    <w:link w:val="ResNo"/>
    <w:locked/>
    <w:rsid w:val="00A626E0"/>
    <w:rPr>
      <w:rFonts w:ascii="Dubai" w:hAnsi="Dubai" w:cs="Dubai"/>
      <w:position w:val="2"/>
      <w:sz w:val="28"/>
      <w:szCs w:val="28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626E0"/>
    <w:pPr>
      <w:keepNext/>
      <w:spacing w:before="240"/>
      <w:jc w:val="center"/>
    </w:pPr>
    <w:rPr>
      <w:b/>
      <w:bCs/>
      <w:sz w:val="28"/>
      <w:szCs w:val="28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626E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A626E0"/>
    <w:pPr>
      <w:framePr w:wrap="around"/>
      <w:spacing w:before="240"/>
    </w:pPr>
    <w:rPr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626E0"/>
    <w:pPr>
      <w:tabs>
        <w:tab w:val="left" w:pos="851"/>
      </w:tabs>
      <w:spacing w:before="80" w:after="40"/>
    </w:pPr>
    <w:rPr>
      <w:b/>
      <w:bCs/>
    </w:rPr>
  </w:style>
  <w:style w:type="paragraph" w:customStyle="1" w:styleId="TabletextS2">
    <w:name w:val="Table_text_S2"/>
    <w:basedOn w:val="Tabletext"/>
    <w:rsid w:val="00A626E0"/>
    <w:pPr>
      <w:tabs>
        <w:tab w:val="left" w:pos="851"/>
      </w:tabs>
    </w:pPr>
    <w:rPr>
      <w:b/>
      <w:bCs/>
    </w:rPr>
  </w:style>
  <w:style w:type="paragraph" w:customStyle="1" w:styleId="Artheading">
    <w:name w:val="Art_heading"/>
    <w:basedOn w:val="Normal"/>
    <w:next w:val="Normal"/>
    <w:link w:val="ArtheadingChar"/>
    <w:rsid w:val="003A0ECA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  <w:bCs/>
      <w:sz w:val="24"/>
      <w:szCs w:val="24"/>
    </w:rPr>
  </w:style>
  <w:style w:type="character" w:customStyle="1" w:styleId="ArtheadingChar">
    <w:name w:val="Art_heading Char"/>
    <w:basedOn w:val="DefaultParagraphFont"/>
    <w:link w:val="Artheading"/>
    <w:rsid w:val="003A0ECA"/>
    <w:rPr>
      <w:rFonts w:ascii="Dubai" w:hAnsi="Dubai" w:cs="Dubai"/>
      <w:b/>
      <w:bCs/>
      <w:sz w:val="24"/>
      <w:szCs w:val="24"/>
      <w:lang w:val="en-GB" w:eastAsia="en-US" w:bidi="ar-EG"/>
    </w:rPr>
  </w:style>
  <w:style w:type="paragraph" w:customStyle="1" w:styleId="ArtheadingS2">
    <w:name w:val="Art_heading_S2"/>
    <w:basedOn w:val="Artheading"/>
    <w:next w:val="Normal"/>
    <w:rsid w:val="003A0ECA"/>
    <w:pPr>
      <w:tabs>
        <w:tab w:val="left" w:pos="851"/>
      </w:tabs>
      <w:jc w:val="left"/>
    </w:pPr>
  </w:style>
  <w:style w:type="paragraph" w:customStyle="1" w:styleId="Headingb">
    <w:name w:val="Heading_b"/>
    <w:basedOn w:val="Heading3"/>
    <w:next w:val="Normal"/>
    <w:rsid w:val="00A626E0"/>
    <w:pPr>
      <w:outlineLvl w:val="0"/>
    </w:pPr>
    <w:rPr>
      <w:position w:val="2"/>
      <w:sz w:val="24"/>
      <w:szCs w:val="24"/>
    </w:rPr>
  </w:style>
  <w:style w:type="paragraph" w:customStyle="1" w:styleId="HeadingiS2">
    <w:name w:val="Headingi_S2"/>
    <w:basedOn w:val="Headingi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">
    <w:name w:val="Heading_i"/>
    <w:basedOn w:val="Heading3"/>
    <w:next w:val="Normal"/>
    <w:qFormat/>
    <w:rsid w:val="00A626E0"/>
    <w:pPr>
      <w:spacing w:before="160"/>
      <w:outlineLvl w:val="0"/>
    </w:pPr>
    <w:rPr>
      <w:b w:val="0"/>
      <w:bCs w:val="0"/>
      <w:i/>
      <w:iCs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A626E0"/>
    <w:pPr>
      <w:tabs>
        <w:tab w:val="clear" w:pos="2268"/>
        <w:tab w:val="left" w:pos="1843"/>
        <w:tab w:val="left" w:pos="2269"/>
        <w:tab w:val="left" w:pos="3544"/>
        <w:tab w:val="left" w:pos="3969"/>
      </w:tabs>
      <w:jc w:val="center"/>
    </w:pPr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A626E0"/>
    <w:rPr>
      <w:rFonts w:ascii="Dubai" w:hAnsi="Dubai" w:cs="Dubai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  <w:szCs w:val="20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A626E0"/>
    <w:pPr>
      <w:keepNext/>
      <w:spacing w:before="36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3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537938"/>
    <w:rPr>
      <w:b/>
      <w:bCs/>
      <w:sz w:val="24"/>
      <w:szCs w:val="24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lang w:val="en-US"/>
    </w:rPr>
  </w:style>
  <w:style w:type="paragraph" w:customStyle="1" w:styleId="NormalendS2">
    <w:name w:val="Normal_end_S2"/>
    <w:basedOn w:val="Normal"/>
    <w:qFormat/>
    <w:rsid w:val="00A626E0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A626E0"/>
    <w:pPr>
      <w:tabs>
        <w:tab w:val="clear" w:pos="567"/>
        <w:tab w:val="clear" w:pos="1701"/>
        <w:tab w:val="clear" w:pos="2268"/>
        <w:tab w:val="clear" w:pos="2835"/>
      </w:tabs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3A0ECA"/>
    <w:pPr>
      <w:spacing w:before="720"/>
      <w:jc w:val="center"/>
    </w:pPr>
    <w:rPr>
      <w:caps/>
      <w:sz w:val="26"/>
      <w:szCs w:val="26"/>
    </w:rPr>
  </w:style>
  <w:style w:type="character" w:customStyle="1" w:styleId="AnnexNoChar">
    <w:name w:val="Annex_No Char"/>
    <w:basedOn w:val="DefaultParagraphFont"/>
    <w:link w:val="AnnexNo"/>
    <w:rsid w:val="003A0ECA"/>
    <w:rPr>
      <w:rFonts w:ascii="Dubai" w:hAnsi="Dubai" w:cs="Dubai"/>
      <w:caps/>
      <w:sz w:val="26"/>
      <w:szCs w:val="2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3A0ECA"/>
    <w:pPr>
      <w:spacing w:before="240" w:after="240"/>
      <w:jc w:val="center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3A0ECA"/>
    <w:rPr>
      <w:rFonts w:ascii="Dubai" w:hAnsi="Dubai" w:cs="Dubai"/>
      <w:b/>
      <w:bCs/>
      <w:sz w:val="28"/>
      <w:szCs w:val="28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3A0ECA"/>
  </w:style>
  <w:style w:type="character" w:customStyle="1" w:styleId="AppendixNoChar">
    <w:name w:val="Appendix_No Char"/>
    <w:basedOn w:val="AnnexNoChar"/>
    <w:link w:val="AppendixNo"/>
    <w:rsid w:val="003A0ECA"/>
    <w:rPr>
      <w:rFonts w:ascii="Dubai" w:hAnsi="Dubai" w:cs="Dubai"/>
      <w:caps/>
      <w:sz w:val="26"/>
      <w:szCs w:val="2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position w:val="2"/>
      <w:sz w:val="22"/>
      <w:szCs w:val="22"/>
    </w:rPr>
  </w:style>
  <w:style w:type="paragraph" w:customStyle="1" w:styleId="Heading2S2">
    <w:name w:val="Heading 2_S2"/>
    <w:basedOn w:val="Heading2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sz w:val="22"/>
      <w:szCs w:val="22"/>
    </w:rPr>
  </w:style>
  <w:style w:type="paragraph" w:customStyle="1" w:styleId="Heading3S2">
    <w:name w:val="Heading 3_S2"/>
    <w:basedOn w:val="Heading3"/>
    <w:next w:val="Normal"/>
    <w:link w:val="Heading3S2Char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character" w:customStyle="1" w:styleId="Heading3S2Char">
    <w:name w:val="Heading 3_S2 Char"/>
    <w:basedOn w:val="Heading3Char"/>
    <w:link w:val="Heading3S2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A626E0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22"/>
      <w:lang w:val="en-GB"/>
    </w:rPr>
  </w:style>
  <w:style w:type="paragraph" w:customStyle="1" w:styleId="Heading1cS2">
    <w:name w:val="Heading 1c_S2"/>
    <w:basedOn w:val="Normal"/>
    <w:next w:val="Normal"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b/>
      <w:bCs/>
      <w:position w:val="2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A626E0"/>
    <w:pPr>
      <w:spacing w:before="240" w:after="24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537938"/>
    <w:pPr>
      <w:keepNext/>
      <w:keepLines/>
      <w:spacing w:before="240" w:after="240"/>
      <w:jc w:val="center"/>
    </w:pPr>
    <w:rPr>
      <w:b/>
      <w:bCs/>
      <w:sz w:val="32"/>
      <w:szCs w:val="32"/>
      <w:lang w:bidi="ar-SA"/>
    </w:rPr>
  </w:style>
  <w:style w:type="paragraph" w:styleId="FootnoteText">
    <w:name w:val="footnote text"/>
    <w:basedOn w:val="Normal"/>
    <w:link w:val="FootnoteTextChar"/>
    <w:rsid w:val="00A626E0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sz w:val="18"/>
      <w:szCs w:val="18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3A0ECA"/>
    <w:pPr>
      <w:bidi/>
      <w:spacing w:before="60" w:line="168" w:lineRule="auto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gendaitem">
    <w:name w:val="Agenda_item"/>
    <w:qFormat/>
    <w:rsid w:val="003A0ECA"/>
    <w:pPr>
      <w:bidi/>
      <w:spacing w:before="24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Committee">
    <w:name w:val="Committee"/>
    <w:basedOn w:val="Normal"/>
    <w:qFormat/>
    <w:rsid w:val="003A0ECA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0" w:after="20" w:line="300" w:lineRule="exact"/>
      <w:jc w:val="left"/>
      <w:textAlignment w:val="auto"/>
    </w:pPr>
    <w:rPr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626E0"/>
    <w:rPr>
      <w:rFonts w:ascii="Dubai" w:hAnsi="Dubai" w:cs="Dubai"/>
      <w:sz w:val="18"/>
      <w:szCs w:val="18"/>
      <w:lang w:eastAsia="en-US" w:bidi="ar-EG"/>
    </w:rPr>
  </w:style>
  <w:style w:type="paragraph" w:styleId="BalloonText">
    <w:name w:val="Balloon Text"/>
    <w:basedOn w:val="Normal"/>
    <w:link w:val="BalloonTextChar"/>
    <w:rsid w:val="003A0ECA"/>
    <w:pPr>
      <w:spacing w:before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ECA"/>
    <w:rPr>
      <w:rFonts w:ascii="Dubai" w:hAnsi="Dubai" w:cs="Dubai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  <w:style w:type="character" w:customStyle="1" w:styleId="href">
    <w:name w:val="href"/>
    <w:basedOn w:val="DefaultParagraphFont"/>
    <w:qFormat/>
    <w:rsid w:val="005504B5"/>
  </w:style>
  <w:style w:type="paragraph" w:styleId="Revision">
    <w:name w:val="Revision"/>
    <w:hidden/>
    <w:uiPriority w:val="99"/>
    <w:semiHidden/>
    <w:rsid w:val="00A52EE5"/>
    <w:rPr>
      <w:rFonts w:ascii="Dubai" w:hAnsi="Dubai" w:cs="Dubai"/>
      <w:sz w:val="22"/>
      <w:szCs w:val="22"/>
      <w:lang w:val="en-GB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7213767-d510-4314-bf55-146eb580bbdf" targetNamespace="http://schemas.microsoft.com/office/2006/metadata/properties" ma:root="true" ma:fieldsID="d41af5c836d734370eb92e7ee5f83852" ns2:_="" ns3:_="">
    <xsd:import namespace="996b2e75-67fd-4955-a3b0-5ab9934cb50b"/>
    <xsd:import namespace="87213767-d510-4314-bf55-146eb580bbdf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13767-d510-4314-bf55-146eb580bbdf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7213767-d510-4314-bf55-146eb580bbdf">DPM</DPM_x0020_Author>
    <DPM_x0020_File_x0020_name xmlns="87213767-d510-4314-bf55-146eb580bbdf">S22-PP-C-0068!A8!MSW-A</DPM_x0020_File_x0020_name>
    <DPM_x0020_Version xmlns="87213767-d510-4314-bf55-146eb580bbdf">DPM_2022.05.12.01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7213767-d510-4314-bf55-146eb580b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13767-d510-4314-bf55-146eb580b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478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S22-PP-C-0068!A8!MSW-A</vt:lpstr>
    </vt:vector>
  </TitlesOfParts>
  <Manager/>
  <Company/>
  <LinksUpToDate>false</LinksUpToDate>
  <CharactersWithSpaces>3079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S22-PP-C-0068!A8!MSW-A</dc:title>
  <dc:subject>Plenipotentiary Conference (PP-18)</dc:subject>
  <dc:creator>Documents Proposals Manager (DPM)</dc:creator>
  <cp:keywords>DPM_v2022.8.18.1_prod</cp:keywords>
  <dc:description/>
  <cp:lastModifiedBy>Arabic</cp:lastModifiedBy>
  <cp:revision>7</cp:revision>
  <dcterms:created xsi:type="dcterms:W3CDTF">2022-09-16T07:39:00Z</dcterms:created>
  <dcterms:modified xsi:type="dcterms:W3CDTF">2022-09-16T09:30:00Z</dcterms:modified>
  <cp:category>Conference document</cp:category>
</cp:coreProperties>
</file>