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0A0EF3" w14:paraId="2EFB6B57" w14:textId="77777777" w:rsidTr="00E63DAB">
        <w:trPr>
          <w:cantSplit/>
        </w:trPr>
        <w:tc>
          <w:tcPr>
            <w:tcW w:w="6911" w:type="dxa"/>
          </w:tcPr>
          <w:p w14:paraId="130A4A8A" w14:textId="77777777" w:rsidR="00F96AB4" w:rsidRPr="00F96AB4" w:rsidRDefault="00F96AB4" w:rsidP="00513BE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4C029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9F4E80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4C029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r w:rsidR="00513BE3" w:rsidRPr="008F5F4D">
              <w:rPr>
                <w:b/>
                <w:bCs/>
                <w:lang w:val="ru-RU"/>
              </w:rPr>
              <w:t>Бухарест</w:t>
            </w:r>
            <w:r w:rsidRPr="00D37469">
              <w:rPr>
                <w:b/>
                <w:bCs/>
                <w:lang w:val="ru-RU"/>
              </w:rPr>
              <w:t>, 2</w:t>
            </w:r>
            <w:r w:rsidR="00513BE3" w:rsidRPr="009F4E80">
              <w:rPr>
                <w:b/>
                <w:bCs/>
                <w:lang w:val="ru-RU"/>
              </w:rPr>
              <w:t>6</w:t>
            </w:r>
            <w:r w:rsidRPr="00D37469">
              <w:rPr>
                <w:b/>
                <w:bCs/>
                <w:lang w:val="ru-RU"/>
              </w:rPr>
              <w:t xml:space="preserve"> </w:t>
            </w:r>
            <w:r w:rsidR="00513BE3" w:rsidRPr="00513BE3">
              <w:rPr>
                <w:b/>
                <w:bCs/>
                <w:lang w:val="ru-RU"/>
              </w:rPr>
              <w:t xml:space="preserve">сентября </w:t>
            </w:r>
            <w:r w:rsidRPr="00D37469">
              <w:rPr>
                <w:b/>
                <w:bCs/>
                <w:lang w:val="ru-RU"/>
              </w:rPr>
              <w:t xml:space="preserve">– </w:t>
            </w:r>
            <w:r w:rsidR="002D024B" w:rsidRPr="002D024B">
              <w:rPr>
                <w:b/>
                <w:bCs/>
                <w:lang w:val="ru-RU"/>
              </w:rPr>
              <w:t>1</w:t>
            </w:r>
            <w:r w:rsidR="00513BE3" w:rsidRPr="009F4E80">
              <w:rPr>
                <w:b/>
                <w:bCs/>
                <w:lang w:val="ru-RU"/>
              </w:rPr>
              <w:t>4</w:t>
            </w:r>
            <w:r w:rsidRPr="00D37469">
              <w:rPr>
                <w:b/>
                <w:bCs/>
                <w:lang w:val="ru-RU"/>
              </w:rPr>
              <w:t xml:space="preserve"> </w:t>
            </w:r>
            <w:r w:rsidR="00513BE3" w:rsidRPr="00513BE3">
              <w:rPr>
                <w:b/>
                <w:bCs/>
                <w:lang w:val="ru-RU"/>
              </w:rPr>
              <w:t xml:space="preserve">октября </w:t>
            </w:r>
            <w:r w:rsidRPr="00D37469">
              <w:rPr>
                <w:b/>
                <w:bCs/>
                <w:lang w:val="ru-RU"/>
              </w:rPr>
              <w:t>20</w:t>
            </w:r>
            <w:r w:rsidR="00513BE3" w:rsidRPr="009F4E80">
              <w:rPr>
                <w:b/>
                <w:bCs/>
                <w:lang w:val="ru-RU"/>
              </w:rPr>
              <w:t>22</w:t>
            </w:r>
            <w:r w:rsidRPr="00D37469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14:paraId="0CDA54FF" w14:textId="77777777" w:rsidR="00F96AB4" w:rsidRPr="005371E3" w:rsidRDefault="00513BE3" w:rsidP="00E63DAB">
            <w:pPr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07B207B7" wp14:editId="53DEB6A5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C68CB" w14:paraId="52FC72AA" w14:textId="77777777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E51C4FD" w14:textId="77777777" w:rsidR="00F96AB4" w:rsidRPr="005371E3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1FF1CB1" w14:textId="77777777" w:rsidR="00F96AB4" w:rsidRPr="000C68CB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</w:p>
        </w:tc>
      </w:tr>
      <w:tr w:rsidR="00F96AB4" w:rsidRPr="000A0EF3" w14:paraId="12E9935E" w14:textId="77777777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9C7BEB9" w14:textId="77777777"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EEC8650" w14:textId="77777777" w:rsidR="00F96AB4" w:rsidRPr="005371E3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F96AB4" w:rsidRPr="00D208D6" w14:paraId="7F7EC33E" w14:textId="77777777" w:rsidTr="00E63DAB">
        <w:trPr>
          <w:cantSplit/>
        </w:trPr>
        <w:tc>
          <w:tcPr>
            <w:tcW w:w="6911" w:type="dxa"/>
          </w:tcPr>
          <w:p w14:paraId="25C72AA2" w14:textId="77777777" w:rsidR="00F96AB4" w:rsidRPr="005371E3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</w:pPr>
            <w:r w:rsidRPr="005371E3">
              <w:t>ПЛЕНАРНОЕ ЗАСЕДАНИЕ</w:t>
            </w:r>
          </w:p>
        </w:tc>
        <w:tc>
          <w:tcPr>
            <w:tcW w:w="3120" w:type="dxa"/>
          </w:tcPr>
          <w:p w14:paraId="64BB4624" w14:textId="77777777" w:rsidR="00F96AB4" w:rsidRPr="009F4E80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9F4E80">
              <w:rPr>
                <w:rFonts w:cstheme="minorHAnsi"/>
                <w:b/>
                <w:bCs/>
                <w:szCs w:val="28"/>
                <w:lang w:val="ru-RU"/>
              </w:rPr>
              <w:t>Дополнительный документ 8</w:t>
            </w:r>
            <w:r w:rsidRPr="009F4E80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68</w:t>
            </w:r>
            <w:r w:rsidR="007919C2" w:rsidRPr="009F4E80">
              <w:rPr>
                <w:rFonts w:cstheme="minorHAnsi"/>
                <w:b/>
                <w:szCs w:val="24"/>
                <w:lang w:val="ru-RU"/>
              </w:rPr>
              <w:t>-</w:t>
            </w:r>
            <w:r w:rsidR="007919C2" w:rsidRPr="00F44B1A">
              <w:rPr>
                <w:rFonts w:cstheme="minorHAnsi"/>
                <w:b/>
                <w:szCs w:val="24"/>
              </w:rPr>
              <w:t>R</w:t>
            </w:r>
          </w:p>
        </w:tc>
      </w:tr>
      <w:tr w:rsidR="00F96AB4" w:rsidRPr="000A0EF3" w14:paraId="2B44909E" w14:textId="77777777" w:rsidTr="00E63DAB">
        <w:trPr>
          <w:cantSplit/>
        </w:trPr>
        <w:tc>
          <w:tcPr>
            <w:tcW w:w="6911" w:type="dxa"/>
          </w:tcPr>
          <w:p w14:paraId="3D151E81" w14:textId="77777777" w:rsidR="00F96AB4" w:rsidRPr="009F4E80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6E4013CD" w14:textId="77777777" w:rsidR="00F96AB4" w:rsidRPr="005371E3" w:rsidRDefault="00F96AB4" w:rsidP="00066DE8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18 августа 2022 </w:t>
            </w:r>
            <w:r w:rsidRPr="005371E3">
              <w:rPr>
                <w:rFonts w:cstheme="minorHAnsi"/>
                <w:b/>
                <w:bCs/>
                <w:szCs w:val="28"/>
              </w:rPr>
              <w:t>года</w:t>
            </w:r>
          </w:p>
        </w:tc>
      </w:tr>
      <w:tr w:rsidR="00F96AB4" w:rsidRPr="000A0EF3" w14:paraId="487C5D01" w14:textId="77777777" w:rsidTr="00E63DAB">
        <w:trPr>
          <w:cantSplit/>
        </w:trPr>
        <w:tc>
          <w:tcPr>
            <w:tcW w:w="6911" w:type="dxa"/>
          </w:tcPr>
          <w:p w14:paraId="006CBBAB" w14:textId="77777777"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14:paraId="6668406C" w14:textId="77777777" w:rsidR="00F96AB4" w:rsidRPr="005371E3" w:rsidRDefault="00F96AB4" w:rsidP="00066DE8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>Оригинал: русский</w:t>
            </w:r>
          </w:p>
        </w:tc>
      </w:tr>
      <w:tr w:rsidR="00F96AB4" w:rsidRPr="000A0EF3" w14:paraId="7C6BC6EB" w14:textId="77777777" w:rsidTr="00E63DAB">
        <w:trPr>
          <w:cantSplit/>
        </w:trPr>
        <w:tc>
          <w:tcPr>
            <w:tcW w:w="10031" w:type="dxa"/>
            <w:gridSpan w:val="2"/>
          </w:tcPr>
          <w:p w14:paraId="6608D8A3" w14:textId="77777777" w:rsidR="00F96AB4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F96AB4" w:rsidRPr="00D208D6" w14:paraId="1ECE5377" w14:textId="77777777" w:rsidTr="00E63DAB">
        <w:trPr>
          <w:cantSplit/>
        </w:trPr>
        <w:tc>
          <w:tcPr>
            <w:tcW w:w="10031" w:type="dxa"/>
            <w:gridSpan w:val="2"/>
          </w:tcPr>
          <w:p w14:paraId="4DBB202E" w14:textId="77777777" w:rsidR="00F96AB4" w:rsidRPr="009F4E80" w:rsidRDefault="00F96AB4" w:rsidP="00E63DAB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9F4E80">
              <w:rPr>
                <w:lang w:val="ru-RU"/>
              </w:rPr>
              <w:t>Государства – Члены МСЭ, Члены Регионального содружества в области связи (РСС)</w:t>
            </w:r>
          </w:p>
        </w:tc>
      </w:tr>
      <w:tr w:rsidR="00F96AB4" w:rsidRPr="000A0EF3" w14:paraId="6D28AAC3" w14:textId="77777777" w:rsidTr="00E63DAB">
        <w:trPr>
          <w:cantSplit/>
        </w:trPr>
        <w:tc>
          <w:tcPr>
            <w:tcW w:w="10031" w:type="dxa"/>
            <w:gridSpan w:val="2"/>
          </w:tcPr>
          <w:p w14:paraId="6C64AC08" w14:textId="6BB20661" w:rsidR="00F96AB4" w:rsidRPr="00931097" w:rsidRDefault="00F96AB4" w:rsidP="00E63DAB">
            <w:pPr>
              <w:pStyle w:val="Title1"/>
            </w:pPr>
            <w:bookmarkStart w:id="5" w:name="dtitle1" w:colFirst="0" w:colLast="0"/>
            <w:bookmarkEnd w:id="4"/>
            <w:r w:rsidRPr="00931097">
              <w:t>РЕЗОЛЮЦИЯ 148 (АНТАЛИЯ, 2006 Г.)</w:t>
            </w:r>
          </w:p>
        </w:tc>
      </w:tr>
      <w:tr w:rsidR="00F96AB4" w:rsidRPr="00D208D6" w14:paraId="4A009825" w14:textId="77777777" w:rsidTr="00E63DAB">
        <w:trPr>
          <w:cantSplit/>
        </w:trPr>
        <w:tc>
          <w:tcPr>
            <w:tcW w:w="10031" w:type="dxa"/>
            <w:gridSpan w:val="2"/>
          </w:tcPr>
          <w:p w14:paraId="4C2BDE6B" w14:textId="77777777" w:rsidR="00F96AB4" w:rsidRPr="009F4E80" w:rsidRDefault="00F96AB4" w:rsidP="00E63DAB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  <w:r w:rsidRPr="009F4E80">
              <w:rPr>
                <w:lang w:val="ru-RU"/>
              </w:rPr>
              <w:t>ЗАДАЧИ И ФУНКЦИИ ЗАМЕСТИТЕЛЯ ГЕНЕРАЛЬНОГО СЕКРЕТАРЯ</w:t>
            </w:r>
          </w:p>
        </w:tc>
      </w:tr>
      <w:tr w:rsidR="00F96AB4" w:rsidRPr="00D208D6" w14:paraId="1FA17740" w14:textId="77777777" w:rsidTr="00E63DAB">
        <w:trPr>
          <w:cantSplit/>
        </w:trPr>
        <w:tc>
          <w:tcPr>
            <w:tcW w:w="10031" w:type="dxa"/>
            <w:gridSpan w:val="2"/>
          </w:tcPr>
          <w:p w14:paraId="13D9A527" w14:textId="77777777" w:rsidR="00F96AB4" w:rsidRPr="009F4E80" w:rsidRDefault="00F96AB4" w:rsidP="00E63DAB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  <w:bookmarkEnd w:id="7"/>
    </w:tbl>
    <w:p w14:paraId="2C0803A8" w14:textId="77777777" w:rsidR="009F4E80" w:rsidRPr="009F4E80" w:rsidRDefault="009F4E80" w:rsidP="009F4E80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9F4E80" w:rsidRPr="009F4E80" w14:paraId="085902ED" w14:textId="77777777" w:rsidTr="00D42C1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10931" w14:textId="77777777" w:rsidR="009F4E80" w:rsidRPr="009F4E80" w:rsidRDefault="009F4E80" w:rsidP="009F4E80">
            <w:pPr>
              <w:rPr>
                <w:b/>
                <w:lang w:val="ru-RU"/>
              </w:rPr>
            </w:pPr>
            <w:bookmarkStart w:id="8" w:name="_Toc305764050"/>
            <w:r w:rsidRPr="009F4E80">
              <w:rPr>
                <w:b/>
                <w:lang w:val="ru-RU"/>
              </w:rPr>
              <w:t>Резюме</w:t>
            </w:r>
            <w:bookmarkEnd w:id="8"/>
          </w:p>
          <w:p w14:paraId="3AB5A028" w14:textId="20A10393" w:rsidR="00181A22" w:rsidRPr="009F4E80" w:rsidRDefault="009F4E80" w:rsidP="009F4E80">
            <w:pPr>
              <w:rPr>
                <w:lang w:val="ru-RU"/>
              </w:rPr>
            </w:pPr>
            <w:r w:rsidRPr="009F4E80">
              <w:rPr>
                <w:lang w:val="ru-RU"/>
              </w:rPr>
              <w:t xml:space="preserve">Принимая во внимание, что текущая редакция определяет задачи и функции в довольно общей манере, представляется целесообразным прописать более детально некоторые </w:t>
            </w:r>
            <w:r w:rsidR="00C001E5">
              <w:rPr>
                <w:lang w:val="ru-RU"/>
              </w:rPr>
              <w:t>направления</w:t>
            </w:r>
            <w:r w:rsidRPr="009F4E80">
              <w:rPr>
                <w:lang w:val="ru-RU"/>
              </w:rPr>
              <w:t xml:space="preserve"> его деятельности, которые в частности затрагивают вопросы регионального присутствия, повышения эффективности проведения региональных семинаров, усилени</w:t>
            </w:r>
            <w:r w:rsidR="0005769D">
              <w:rPr>
                <w:lang w:val="ru-RU"/>
              </w:rPr>
              <w:t>я</w:t>
            </w:r>
            <w:r w:rsidRPr="009F4E80">
              <w:rPr>
                <w:lang w:val="ru-RU"/>
              </w:rPr>
              <w:t xml:space="preserve"> координации и сотрудничества и в целом </w:t>
            </w:r>
            <w:r w:rsidR="0005769D">
              <w:rPr>
                <w:lang w:val="ru-RU"/>
              </w:rPr>
              <w:t xml:space="preserve">реализуются </w:t>
            </w:r>
            <w:r w:rsidRPr="009F4E80">
              <w:rPr>
                <w:lang w:val="ru-RU"/>
              </w:rPr>
              <w:t>в интересах большей прозрачности и эффективности управления Союзом.</w:t>
            </w:r>
          </w:p>
          <w:p w14:paraId="68B97A23" w14:textId="77777777" w:rsidR="009F4E80" w:rsidRPr="009F4E80" w:rsidRDefault="009F4E80" w:rsidP="009F4E80">
            <w:pPr>
              <w:rPr>
                <w:b/>
                <w:lang w:val="ru-RU"/>
              </w:rPr>
            </w:pPr>
            <w:r w:rsidRPr="009F4E80">
              <w:rPr>
                <w:b/>
                <w:lang w:val="ru-RU"/>
              </w:rPr>
              <w:t>Необходимые действия</w:t>
            </w:r>
          </w:p>
          <w:p w14:paraId="2E8F90FE" w14:textId="413DE6F0" w:rsidR="009F4E80" w:rsidRPr="009F4E80" w:rsidRDefault="009F4E80" w:rsidP="009F4E80">
            <w:pPr>
              <w:rPr>
                <w:lang w:val="ru-RU"/>
              </w:rPr>
            </w:pPr>
            <w:r w:rsidRPr="009F4E80">
              <w:rPr>
                <w:lang w:val="ru-RU"/>
              </w:rPr>
              <w:t xml:space="preserve">Полномочной конференции предлагается рассмотреть это предложение и внести необходимые изменения в Резолюцию 148 ПК </w:t>
            </w:r>
            <w:r>
              <w:rPr>
                <w:lang w:val="ru-RU"/>
              </w:rPr>
              <w:t>"</w:t>
            </w:r>
            <w:r w:rsidRPr="009F4E80">
              <w:rPr>
                <w:lang w:val="ru-RU"/>
              </w:rPr>
              <w:t>Задачи и функции заместителя Генерального секретаря</w:t>
            </w:r>
            <w:r>
              <w:rPr>
                <w:lang w:val="ru-RU"/>
              </w:rPr>
              <w:t>"</w:t>
            </w:r>
            <w:r w:rsidR="00126FDD">
              <w:rPr>
                <w:lang w:val="ru-RU"/>
              </w:rPr>
              <w:t>.</w:t>
            </w:r>
          </w:p>
          <w:p w14:paraId="54BA38EA" w14:textId="77777777" w:rsidR="009F4E80" w:rsidRPr="009F4E80" w:rsidRDefault="009F4E80" w:rsidP="009F4E80">
            <w:pPr>
              <w:rPr>
                <w:lang w:val="ru-RU"/>
              </w:rPr>
            </w:pPr>
            <w:r w:rsidRPr="009F4E80">
              <w:rPr>
                <w:lang w:val="ru-RU"/>
              </w:rPr>
              <w:t>____________</w:t>
            </w:r>
          </w:p>
          <w:p w14:paraId="07263E48" w14:textId="77777777" w:rsidR="009F4E80" w:rsidRPr="009F4E80" w:rsidRDefault="009F4E80" w:rsidP="009F4E80">
            <w:pPr>
              <w:rPr>
                <w:b/>
                <w:lang w:val="ru-RU"/>
              </w:rPr>
            </w:pPr>
            <w:r w:rsidRPr="009F4E80">
              <w:rPr>
                <w:b/>
                <w:lang w:val="ru-RU"/>
              </w:rPr>
              <w:t>Справочные документы</w:t>
            </w:r>
          </w:p>
          <w:p w14:paraId="612FF864" w14:textId="60B32D12" w:rsidR="009F4E80" w:rsidRPr="009F4E80" w:rsidRDefault="00D208D6" w:rsidP="009F4E80">
            <w:pPr>
              <w:rPr>
                <w:bCs/>
                <w:i/>
                <w:iCs/>
                <w:lang w:val="ru-RU"/>
              </w:rPr>
            </w:pPr>
            <w:r w:rsidRPr="00D208D6">
              <w:rPr>
                <w:bCs/>
                <w:i/>
                <w:iCs/>
                <w:lang w:val="ru-RU"/>
              </w:rPr>
              <w:t>–</w:t>
            </w:r>
          </w:p>
        </w:tc>
      </w:tr>
    </w:tbl>
    <w:p w14:paraId="1068A0EE" w14:textId="59D1F578" w:rsidR="00F96AB4" w:rsidRPr="009F4E80" w:rsidRDefault="009F4E80">
      <w:pPr>
        <w:rPr>
          <w:lang w:val="ru-RU"/>
        </w:rPr>
      </w:pPr>
      <w:r w:rsidRPr="009F4E80">
        <w:br w:type="page"/>
      </w:r>
    </w:p>
    <w:p w14:paraId="6E34E1D6" w14:textId="77777777" w:rsidR="005749F4" w:rsidRDefault="009F4E80">
      <w:pPr>
        <w:pStyle w:val="Proposal"/>
      </w:pPr>
      <w:r>
        <w:lastRenderedPageBreak/>
        <w:t>MOD</w:t>
      </w:r>
      <w:r>
        <w:tab/>
        <w:t>RCC/68A8/1</w:t>
      </w:r>
    </w:p>
    <w:p w14:paraId="7DC8B47E" w14:textId="2077F222" w:rsidR="00D257B6" w:rsidRPr="00974E0E" w:rsidRDefault="009F4E80" w:rsidP="00581D34">
      <w:pPr>
        <w:pStyle w:val="ResNo"/>
        <w:rPr>
          <w:lang w:val="ru-RU"/>
        </w:rPr>
      </w:pPr>
      <w:r w:rsidRPr="00974E0E">
        <w:rPr>
          <w:lang w:val="ru-RU"/>
        </w:rPr>
        <w:t xml:space="preserve">РЕЗОЛЮЦИЯ </w:t>
      </w:r>
      <w:r w:rsidRPr="00974E0E">
        <w:rPr>
          <w:rStyle w:val="href"/>
        </w:rPr>
        <w:t>148</w:t>
      </w:r>
      <w:r w:rsidRPr="00974E0E">
        <w:rPr>
          <w:lang w:val="ru-RU"/>
        </w:rPr>
        <w:t xml:space="preserve"> (</w:t>
      </w:r>
      <w:del w:id="9" w:author="Fedosova, Elena" w:date="2022-08-23T14:52:00Z">
        <w:r w:rsidRPr="00974E0E" w:rsidDel="009F4E80">
          <w:rPr>
            <w:lang w:val="ru-RU"/>
          </w:rPr>
          <w:delText>Анталия, 2006 </w:delText>
        </w:r>
        <w:r w:rsidRPr="00974E0E" w:rsidDel="009F4E80">
          <w:rPr>
            <w:caps w:val="0"/>
            <w:lang w:val="ru-RU"/>
          </w:rPr>
          <w:delText>г.</w:delText>
        </w:r>
      </w:del>
      <w:ins w:id="10" w:author="Fedosova, Elena" w:date="2022-08-23T14:52:00Z">
        <w:r>
          <w:rPr>
            <w:caps w:val="0"/>
            <w:lang w:val="ru-RU"/>
          </w:rPr>
          <w:t>ПЕРЕСМ. БУХАРЕСТ, 2022 г.</w:t>
        </w:r>
      </w:ins>
      <w:r w:rsidRPr="00974E0E">
        <w:rPr>
          <w:lang w:val="ru-RU"/>
        </w:rPr>
        <w:t>)</w:t>
      </w:r>
    </w:p>
    <w:p w14:paraId="17C13964" w14:textId="77777777" w:rsidR="00D257B6" w:rsidRPr="00974E0E" w:rsidRDefault="009F4E80" w:rsidP="00581D34">
      <w:pPr>
        <w:pStyle w:val="Restitle"/>
        <w:rPr>
          <w:lang w:val="ru-RU"/>
        </w:rPr>
      </w:pPr>
      <w:r w:rsidRPr="00974E0E">
        <w:rPr>
          <w:lang w:val="ru-RU"/>
        </w:rPr>
        <w:t>Задачи и функции заместителя Генерального секретаря</w:t>
      </w:r>
    </w:p>
    <w:p w14:paraId="6AC36F4B" w14:textId="4BCA0C8B" w:rsidR="00D257B6" w:rsidRPr="00974E0E" w:rsidRDefault="009F4E80" w:rsidP="00581D34">
      <w:pPr>
        <w:pStyle w:val="Normalaftertitle"/>
        <w:rPr>
          <w:lang w:val="ru-RU"/>
        </w:rPr>
      </w:pPr>
      <w:r w:rsidRPr="00974E0E">
        <w:rPr>
          <w:lang w:val="ru-RU"/>
        </w:rPr>
        <w:t>Полномочная конференция Международного союза электросвязи (</w:t>
      </w:r>
      <w:del w:id="11" w:author="Fedosova, Elena" w:date="2022-08-23T14:52:00Z">
        <w:r w:rsidRPr="00974E0E" w:rsidDel="009F4E80">
          <w:rPr>
            <w:lang w:val="ru-RU"/>
          </w:rPr>
          <w:delText>Анталия, 2006 г.</w:delText>
        </w:r>
      </w:del>
      <w:ins w:id="12" w:author="Fedosova, Elena" w:date="2022-08-23T14:52:00Z">
        <w:r>
          <w:rPr>
            <w:lang w:val="ru-RU"/>
          </w:rPr>
          <w:t>Бухарест, 2022 г.</w:t>
        </w:r>
      </w:ins>
      <w:r w:rsidRPr="00974E0E">
        <w:rPr>
          <w:lang w:val="ru-RU"/>
        </w:rPr>
        <w:t>),</w:t>
      </w:r>
    </w:p>
    <w:p w14:paraId="66917266" w14:textId="77777777" w:rsidR="00D257B6" w:rsidRPr="00974E0E" w:rsidRDefault="009F4E80" w:rsidP="00581D34">
      <w:pPr>
        <w:pStyle w:val="Call"/>
        <w:rPr>
          <w:i w:val="0"/>
          <w:iCs/>
          <w:lang w:val="ru-RU"/>
        </w:rPr>
      </w:pPr>
      <w:r w:rsidRPr="00974E0E">
        <w:rPr>
          <w:lang w:val="ru-RU"/>
        </w:rPr>
        <w:t>учитывая</w:t>
      </w:r>
      <w:r w:rsidRPr="00974E0E">
        <w:rPr>
          <w:i w:val="0"/>
          <w:iCs/>
          <w:lang w:val="ru-RU"/>
        </w:rPr>
        <w:t>,</w:t>
      </w:r>
    </w:p>
    <w:p w14:paraId="74DEB14E" w14:textId="77777777" w:rsidR="00D257B6" w:rsidRPr="00974E0E" w:rsidRDefault="009F4E80" w:rsidP="00581D34">
      <w:pPr>
        <w:rPr>
          <w:iCs/>
          <w:lang w:val="ru-RU"/>
        </w:rPr>
      </w:pPr>
      <w:r w:rsidRPr="00974E0E">
        <w:rPr>
          <w:lang w:val="ru-RU"/>
        </w:rPr>
        <w:t>a)</w:t>
      </w:r>
      <w:r w:rsidRPr="00974E0E">
        <w:rPr>
          <w:lang w:val="ru-RU"/>
        </w:rPr>
        <w:tab/>
        <w:t>что в Резолюции 108 (Марракеш, 2002 г.) Полномочной конференции содержался призыв к Совету создать Рабочую группу, открытую для участия Государств-Членов, которой поручено</w:t>
      </w:r>
      <w:r w:rsidRPr="00974E0E">
        <w:rPr>
          <w:iCs/>
          <w:lang w:val="ru-RU"/>
        </w:rPr>
        <w:t>:</w:t>
      </w:r>
    </w:p>
    <w:p w14:paraId="1E450003" w14:textId="77777777" w:rsidR="00D257B6" w:rsidRPr="00974E0E" w:rsidRDefault="009F4E80" w:rsidP="00581D34">
      <w:pPr>
        <w:pStyle w:val="enumlev1"/>
        <w:rPr>
          <w:lang w:val="ru-RU"/>
        </w:rPr>
      </w:pPr>
      <w:r w:rsidRPr="00974E0E">
        <w:rPr>
          <w:lang w:val="ru-RU"/>
        </w:rPr>
        <w:t>i)</w:t>
      </w:r>
      <w:r w:rsidRPr="00974E0E">
        <w:rPr>
          <w:lang w:val="ru-RU"/>
        </w:rPr>
        <w:tab/>
        <w:t>рассмотреть деятельность Координационного комитета, в том числе задачи заместителя Генерального секретаря и роль других избираемых должностных лиц;</w:t>
      </w:r>
    </w:p>
    <w:p w14:paraId="581E4489" w14:textId="77777777" w:rsidR="00D257B6" w:rsidRPr="00974E0E" w:rsidRDefault="009F4E80" w:rsidP="00581D34">
      <w:pPr>
        <w:pStyle w:val="enumlev1"/>
        <w:rPr>
          <w:lang w:val="ru-RU"/>
        </w:rPr>
      </w:pPr>
      <w:r w:rsidRPr="00974E0E">
        <w:rPr>
          <w:lang w:val="ru-RU"/>
        </w:rPr>
        <w:t>ii)</w:t>
      </w:r>
      <w:r w:rsidRPr="00974E0E">
        <w:rPr>
          <w:lang w:val="ru-RU"/>
        </w:rPr>
        <w:tab/>
        <w:t>представить Совету отчет, содержащий, в частности, проекты текстов, которые могли бы потребоваться в случае внесения поправок в Устав и Конвенцию МСЭ и которые могли бы использоваться Государствами-Членами при подготовке своих предложений в этом отношении для следующей полномочной конференции;</w:t>
      </w:r>
    </w:p>
    <w:p w14:paraId="1C38269F" w14:textId="77777777" w:rsidR="00D257B6" w:rsidRPr="00974E0E" w:rsidRDefault="009F4E80" w:rsidP="00581D34">
      <w:pPr>
        <w:rPr>
          <w:lang w:val="ru-RU"/>
        </w:rPr>
      </w:pPr>
      <w:r w:rsidRPr="00974E0E">
        <w:rPr>
          <w:i/>
          <w:iCs/>
          <w:lang w:val="ru-RU"/>
        </w:rPr>
        <w:t>b)</w:t>
      </w:r>
      <w:r w:rsidRPr="00974E0E">
        <w:rPr>
          <w:lang w:val="ru-RU"/>
        </w:rPr>
        <w:tab/>
        <w:t>что задачи и функции заместителя Генерального секретаря прямо не перечислены в основных документах Союза,</w:t>
      </w:r>
    </w:p>
    <w:p w14:paraId="312E55FD" w14:textId="77777777" w:rsidR="00D257B6" w:rsidRPr="00974E0E" w:rsidRDefault="009F4E80" w:rsidP="00581D34">
      <w:pPr>
        <w:pStyle w:val="Call"/>
        <w:rPr>
          <w:i w:val="0"/>
          <w:iCs/>
          <w:lang w:val="ru-RU"/>
        </w:rPr>
      </w:pPr>
      <w:r w:rsidRPr="00974E0E">
        <w:rPr>
          <w:lang w:val="ru-RU"/>
        </w:rPr>
        <w:t>отмечая</w:t>
      </w:r>
      <w:r w:rsidRPr="00974E0E">
        <w:rPr>
          <w:i w:val="0"/>
          <w:iCs/>
          <w:lang w:val="ru-RU"/>
        </w:rPr>
        <w:t>,</w:t>
      </w:r>
    </w:p>
    <w:p w14:paraId="59A5958A" w14:textId="77777777" w:rsidR="00D257B6" w:rsidRPr="00974E0E" w:rsidRDefault="009F4E80" w:rsidP="00581D34">
      <w:pPr>
        <w:rPr>
          <w:lang w:val="ru-RU"/>
        </w:rPr>
      </w:pPr>
      <w:r w:rsidRPr="00974E0E">
        <w:rPr>
          <w:lang w:val="ru-RU"/>
        </w:rPr>
        <w:t>что Совет на своей сессии 2003 года создал Рабочую группу для рассмотрения этого вопроса,</w:t>
      </w:r>
    </w:p>
    <w:p w14:paraId="4066A5AD" w14:textId="77777777" w:rsidR="00D257B6" w:rsidRPr="00974E0E" w:rsidRDefault="009F4E80" w:rsidP="00581D34">
      <w:pPr>
        <w:pStyle w:val="Call"/>
        <w:rPr>
          <w:i w:val="0"/>
          <w:iCs/>
          <w:lang w:val="ru-RU"/>
        </w:rPr>
      </w:pPr>
      <w:r w:rsidRPr="00974E0E">
        <w:rPr>
          <w:lang w:val="ru-RU"/>
        </w:rPr>
        <w:t>отмечая далее</w:t>
      </w:r>
      <w:r w:rsidRPr="00974E0E">
        <w:rPr>
          <w:i w:val="0"/>
          <w:iCs/>
          <w:lang w:val="ru-RU"/>
        </w:rPr>
        <w:t>,</w:t>
      </w:r>
    </w:p>
    <w:p w14:paraId="3CEEAFD2" w14:textId="77777777" w:rsidR="00D257B6" w:rsidRPr="00974E0E" w:rsidRDefault="009F4E80" w:rsidP="00581D34">
      <w:pPr>
        <w:rPr>
          <w:lang w:val="ru-RU"/>
        </w:rPr>
      </w:pPr>
      <w:r w:rsidRPr="00974E0E">
        <w:rPr>
          <w:i/>
          <w:iCs/>
          <w:lang w:val="ru-RU"/>
        </w:rPr>
        <w:t>a)</w:t>
      </w:r>
      <w:r w:rsidRPr="00974E0E">
        <w:rPr>
          <w:lang w:val="ru-RU"/>
        </w:rPr>
        <w:tab/>
        <w:t>что Генеральный секретарь несет ответственность за общее управление ресурсами Союза;</w:t>
      </w:r>
    </w:p>
    <w:p w14:paraId="2BDBDA31" w14:textId="77777777" w:rsidR="00D257B6" w:rsidRPr="00974E0E" w:rsidRDefault="009F4E80" w:rsidP="00581D34">
      <w:pPr>
        <w:rPr>
          <w:lang w:val="ru-RU"/>
        </w:rPr>
      </w:pPr>
      <w:r w:rsidRPr="00974E0E">
        <w:rPr>
          <w:i/>
          <w:iCs/>
          <w:lang w:val="ru-RU"/>
        </w:rPr>
        <w:t>b)</w:t>
      </w:r>
      <w:r w:rsidRPr="00974E0E">
        <w:rPr>
          <w:i/>
          <w:iCs/>
          <w:lang w:val="ru-RU"/>
        </w:rPr>
        <w:tab/>
      </w:r>
      <w:r w:rsidRPr="00974E0E">
        <w:rPr>
          <w:lang w:val="ru-RU"/>
        </w:rPr>
        <w:t>что Генеральному секретарю следует делегировать часть функций по управлению Союзом заместителю Генерального секретаря,</w:t>
      </w:r>
    </w:p>
    <w:p w14:paraId="2C4E478B" w14:textId="77777777" w:rsidR="00D257B6" w:rsidRPr="00974E0E" w:rsidRDefault="009F4E80" w:rsidP="00581D34">
      <w:pPr>
        <w:pStyle w:val="Call"/>
        <w:keepNext w:val="0"/>
        <w:keepLines w:val="0"/>
        <w:rPr>
          <w:lang w:val="ru-RU"/>
        </w:rPr>
      </w:pPr>
      <w:r w:rsidRPr="00974E0E">
        <w:rPr>
          <w:lang w:val="ru-RU"/>
        </w:rPr>
        <w:t>рассмотрев</w:t>
      </w:r>
    </w:p>
    <w:p w14:paraId="521B6CBF" w14:textId="77777777" w:rsidR="00D257B6" w:rsidRPr="00974E0E" w:rsidRDefault="009F4E80" w:rsidP="00581D34">
      <w:pPr>
        <w:rPr>
          <w:lang w:val="ru-RU"/>
        </w:rPr>
      </w:pPr>
      <w:r w:rsidRPr="00974E0E">
        <w:rPr>
          <w:lang w:val="ru-RU"/>
        </w:rPr>
        <w:t>отчет Рабочей группы по Резолюции 108, который был представлен Совету на его обычной сессии в 2005 году,</w:t>
      </w:r>
    </w:p>
    <w:p w14:paraId="0127BFA5" w14:textId="77777777" w:rsidR="00D257B6" w:rsidRPr="00974E0E" w:rsidRDefault="009F4E80" w:rsidP="00581D34">
      <w:pPr>
        <w:pStyle w:val="Call"/>
        <w:rPr>
          <w:lang w:val="ru-RU"/>
        </w:rPr>
      </w:pPr>
      <w:r w:rsidRPr="00974E0E">
        <w:rPr>
          <w:lang w:val="ru-RU"/>
        </w:rPr>
        <w:t>признавая</w:t>
      </w:r>
    </w:p>
    <w:p w14:paraId="6CEFD1C3" w14:textId="77777777" w:rsidR="00D257B6" w:rsidRPr="00974E0E" w:rsidRDefault="009F4E80" w:rsidP="00581D34">
      <w:pPr>
        <w:rPr>
          <w:lang w:val="ru-RU"/>
        </w:rPr>
      </w:pPr>
      <w:r w:rsidRPr="00974E0E">
        <w:rPr>
          <w:lang w:val="ru-RU"/>
        </w:rPr>
        <w:t>необходимость оптимального использования должности заместителя Генерального секретаря для управления Союзом,</w:t>
      </w:r>
    </w:p>
    <w:p w14:paraId="474F2837" w14:textId="77777777" w:rsidR="00D257B6" w:rsidRPr="00974E0E" w:rsidRDefault="009F4E80" w:rsidP="00581D34">
      <w:pPr>
        <w:pStyle w:val="Call"/>
        <w:rPr>
          <w:i w:val="0"/>
          <w:iCs/>
          <w:lang w:val="ru-RU"/>
        </w:rPr>
      </w:pPr>
      <w:r w:rsidRPr="00974E0E">
        <w:rPr>
          <w:lang w:val="ru-RU"/>
        </w:rPr>
        <w:t>решает</w:t>
      </w:r>
      <w:r w:rsidRPr="00974E0E">
        <w:rPr>
          <w:i w:val="0"/>
          <w:iCs/>
          <w:lang w:val="ru-RU"/>
        </w:rPr>
        <w:t>,</w:t>
      </w:r>
    </w:p>
    <w:p w14:paraId="42C6AD75" w14:textId="548A1971" w:rsidR="00D257B6" w:rsidRDefault="009F4E80" w:rsidP="00581D34">
      <w:pPr>
        <w:rPr>
          <w:ins w:id="13" w:author="Fedosova, Elena" w:date="2022-08-23T14:54:00Z"/>
          <w:lang w:val="ru-RU"/>
        </w:rPr>
      </w:pPr>
      <w:r w:rsidRPr="00974E0E">
        <w:rPr>
          <w:lang w:val="ru-RU"/>
        </w:rPr>
        <w:t xml:space="preserve">что в интересах большей прозрачности и эффективности управления Союзом </w:t>
      </w:r>
      <w:del w:id="14" w:author="Fedosova, Elena" w:date="2022-08-23T14:53:00Z">
        <w:r w:rsidRPr="00974E0E" w:rsidDel="009F4E80">
          <w:rPr>
            <w:lang w:val="ru-RU"/>
          </w:rPr>
          <w:delText>следует изложить задачи заместителя Генерального секретаря,</w:delText>
        </w:r>
      </w:del>
      <w:ins w:id="15" w:author="Fedosova, Elena" w:date="2022-08-23T14:53:00Z">
        <w:r>
          <w:rPr>
            <w:lang w:val="ru-RU"/>
          </w:rPr>
          <w:t>Генеральному секретарю</w:t>
        </w:r>
      </w:ins>
      <w:r w:rsidRPr="00974E0E">
        <w:rPr>
          <w:lang w:val="ru-RU"/>
        </w:rPr>
        <w:t xml:space="preserve"> в соответствии с основными документами</w:t>
      </w:r>
      <w:del w:id="16" w:author="Fedosova, Elena" w:date="2022-08-26T16:12:00Z">
        <w:r w:rsidRPr="00974E0E" w:rsidDel="00D208D6">
          <w:rPr>
            <w:lang w:val="ru-RU"/>
          </w:rPr>
          <w:delText>,</w:delText>
        </w:r>
      </w:del>
      <w:r w:rsidRPr="00974E0E">
        <w:rPr>
          <w:lang w:val="ru-RU"/>
        </w:rPr>
        <w:t xml:space="preserve"> с целью четкого определения оперативных и управленческих обязанностей</w:t>
      </w:r>
      <w:ins w:id="17" w:author="Fedosova, Elena" w:date="2022-08-23T14:53:00Z">
        <w:r>
          <w:rPr>
            <w:lang w:val="ru-RU"/>
          </w:rPr>
          <w:t xml:space="preserve"> с</w:t>
        </w:r>
      </w:ins>
      <w:ins w:id="18" w:author="Fedosova, Elena" w:date="2022-08-23T14:54:00Z">
        <w:r>
          <w:rPr>
            <w:lang w:val="ru-RU"/>
          </w:rPr>
          <w:t>ледует поручить заместителю Генерального секретаря осуществлять функции по:</w:t>
        </w:r>
      </w:ins>
    </w:p>
    <w:p w14:paraId="22FA3FAA" w14:textId="6AA15723" w:rsidR="009F4E80" w:rsidRPr="006D1D01" w:rsidRDefault="009F4E80" w:rsidP="009F4E80">
      <w:pPr>
        <w:pStyle w:val="enumlev1"/>
        <w:rPr>
          <w:ins w:id="19" w:author="Fedosova, Elena" w:date="2022-08-23T14:54:00Z"/>
          <w:lang w:val="ru-RU"/>
        </w:rPr>
      </w:pPr>
      <w:ins w:id="20" w:author="Fedosova, Elena" w:date="2022-08-23T14:54:00Z">
        <w:r w:rsidRPr="006D1D01">
          <w:rPr>
            <w:lang w:val="ru-RU"/>
          </w:rPr>
          <w:t>i)</w:t>
        </w:r>
        <w:r w:rsidRPr="006D1D01">
          <w:rPr>
            <w:lang w:val="ru-RU"/>
          </w:rPr>
          <w:tab/>
          <w:t xml:space="preserve">усилению регионального присутствия МСЭ в части, касающейся равноправного представительства трех Секторов МСЭ (реализация концепции </w:t>
        </w:r>
      </w:ins>
      <w:ins w:id="21" w:author="Fedosova, Elena" w:date="2022-08-23T14:56:00Z">
        <w:r>
          <w:rPr>
            <w:lang w:val="ru-RU"/>
          </w:rPr>
          <w:t>"</w:t>
        </w:r>
      </w:ins>
      <w:ins w:id="22" w:author="Fedosova, Elena" w:date="2022-08-23T14:54:00Z">
        <w:r w:rsidRPr="006D1D01">
          <w:rPr>
            <w:lang w:val="ru-RU"/>
          </w:rPr>
          <w:t>единый МСЭ</w:t>
        </w:r>
      </w:ins>
      <w:ins w:id="23" w:author="Fedosova, Elena" w:date="2022-08-23T14:56:00Z">
        <w:r>
          <w:rPr>
            <w:lang w:val="ru-RU"/>
          </w:rPr>
          <w:t>"</w:t>
        </w:r>
      </w:ins>
      <w:ins w:id="24" w:author="Fedosova, Elena" w:date="2022-08-23T14:54:00Z">
        <w:r w:rsidRPr="006D1D01">
          <w:rPr>
            <w:lang w:val="ru-RU"/>
          </w:rPr>
          <w:t>) на базе региональных и зональных отделений МСЭ в регионах;</w:t>
        </w:r>
      </w:ins>
    </w:p>
    <w:p w14:paraId="75692ECD" w14:textId="77777777" w:rsidR="009F4E80" w:rsidRPr="006D1D01" w:rsidRDefault="009F4E80" w:rsidP="009F4E80">
      <w:pPr>
        <w:pStyle w:val="enumlev1"/>
        <w:rPr>
          <w:ins w:id="25" w:author="Fedosova, Elena" w:date="2022-08-23T14:54:00Z"/>
          <w:lang w:val="ru-RU"/>
        </w:rPr>
      </w:pPr>
      <w:ins w:id="26" w:author="Fedosova, Elena" w:date="2022-08-23T14:54:00Z">
        <w:r w:rsidRPr="006D1D01">
          <w:rPr>
            <w:lang w:val="ru-RU"/>
          </w:rPr>
          <w:t>ii)</w:t>
        </w:r>
        <w:r w:rsidRPr="006D1D01">
          <w:rPr>
            <w:lang w:val="ru-RU"/>
          </w:rPr>
          <w:tab/>
          <w:t>повышению эффективности планирования, обеспечения и проведения мероприятий МСЭ (семинаров-практикумов, круглых столов и пр.) в регионах, затрагивающих общие вопросы двух-трех Секторов;</w:t>
        </w:r>
      </w:ins>
    </w:p>
    <w:p w14:paraId="51B8375E" w14:textId="5F356AB4" w:rsidR="009F4E80" w:rsidRPr="00974E0E" w:rsidRDefault="009F4E80">
      <w:pPr>
        <w:pStyle w:val="enumlev1"/>
        <w:rPr>
          <w:lang w:val="ru-RU"/>
        </w:rPr>
        <w:pPrChange w:id="27" w:author="Fedosova, Elena" w:date="2022-08-23T14:54:00Z">
          <w:pPr/>
        </w:pPrChange>
      </w:pPr>
      <w:ins w:id="28" w:author="Fedosova, Elena" w:date="2022-08-23T14:54:00Z">
        <w:r w:rsidRPr="006D1D01">
          <w:rPr>
            <w:lang w:val="ru-RU"/>
          </w:rPr>
          <w:lastRenderedPageBreak/>
          <w:t>iii)</w:t>
        </w:r>
        <w:r w:rsidRPr="006D1D01">
          <w:rPr>
            <w:lang w:val="ru-RU"/>
          </w:rPr>
          <w:tab/>
          <w:t>усилению координации и сотрудничества, а также проведению совместных мероприятий с региональными организациями электросвязи в регионах</w:t>
        </w:r>
      </w:ins>
      <w:r w:rsidRPr="006D1D01">
        <w:rPr>
          <w:lang w:val="ru-RU"/>
        </w:rPr>
        <w:t>,</w:t>
      </w:r>
    </w:p>
    <w:p w14:paraId="5AF9356C" w14:textId="77777777" w:rsidR="00D257B6" w:rsidRPr="00974E0E" w:rsidRDefault="009F4E80" w:rsidP="00581D34">
      <w:pPr>
        <w:pStyle w:val="Call"/>
        <w:rPr>
          <w:lang w:val="ru-RU"/>
        </w:rPr>
      </w:pPr>
      <w:r w:rsidRPr="00974E0E">
        <w:rPr>
          <w:lang w:val="ru-RU"/>
        </w:rPr>
        <w:t>поручает Генеральному секретарю</w:t>
      </w:r>
    </w:p>
    <w:p w14:paraId="25835ADC" w14:textId="77777777" w:rsidR="00D257B6" w:rsidRPr="00974E0E" w:rsidRDefault="009F4E80" w:rsidP="00581D34">
      <w:pPr>
        <w:rPr>
          <w:lang w:val="ru-RU"/>
        </w:rPr>
      </w:pPr>
      <w:r w:rsidRPr="00974E0E">
        <w:rPr>
          <w:lang w:val="ru-RU"/>
        </w:rPr>
        <w:t>1</w:t>
      </w:r>
      <w:r w:rsidRPr="00974E0E">
        <w:rPr>
          <w:lang w:val="ru-RU"/>
        </w:rPr>
        <w:tab/>
        <w:t>подготовить конкретные директивные указания в отношении задач, делегированных заместителю Генерального секретаря, и представить их, соответствующим образом, на следующей обычной сессии Совета для рассмотрения;</w:t>
      </w:r>
    </w:p>
    <w:p w14:paraId="3B416F9B" w14:textId="77777777" w:rsidR="00D257B6" w:rsidRPr="00974E0E" w:rsidRDefault="009F4E80" w:rsidP="00581D34">
      <w:pPr>
        <w:rPr>
          <w:lang w:val="ru-RU"/>
        </w:rPr>
      </w:pPr>
      <w:r w:rsidRPr="00974E0E">
        <w:rPr>
          <w:lang w:val="ru-RU"/>
        </w:rPr>
        <w:t>2</w:t>
      </w:r>
      <w:r w:rsidRPr="00974E0E">
        <w:rPr>
          <w:lang w:val="ru-RU"/>
        </w:rPr>
        <w:tab/>
        <w:t>представить четкие и конкретные директивные указания в отношении задач, делегированных заместителю Генерального секретаря, и довести их до сведения членов Союза, а также персонала МСЭ,</w:t>
      </w:r>
    </w:p>
    <w:p w14:paraId="5863644D" w14:textId="77777777" w:rsidR="00D257B6" w:rsidRPr="00974E0E" w:rsidRDefault="009F4E80" w:rsidP="00581D34">
      <w:pPr>
        <w:pStyle w:val="Call"/>
        <w:rPr>
          <w:lang w:val="ru-RU"/>
        </w:rPr>
      </w:pPr>
      <w:r w:rsidRPr="00974E0E">
        <w:rPr>
          <w:lang w:val="ru-RU"/>
        </w:rPr>
        <w:t>поручает далее Генеральному секретарю</w:t>
      </w:r>
    </w:p>
    <w:p w14:paraId="780BB363" w14:textId="77777777" w:rsidR="00D257B6" w:rsidRPr="00974E0E" w:rsidRDefault="009F4E80" w:rsidP="00581D34">
      <w:pPr>
        <w:rPr>
          <w:lang w:val="ru-RU"/>
        </w:rPr>
      </w:pPr>
      <w:r w:rsidRPr="00974E0E">
        <w:rPr>
          <w:lang w:val="ru-RU"/>
        </w:rPr>
        <w:t xml:space="preserve">сообщать о любых изменениях в директивных указаниях, касающихся задач, делегированных заместителю Генерального секретаря, в соответствии с положениями раздела </w:t>
      </w:r>
      <w:r w:rsidRPr="00974E0E">
        <w:rPr>
          <w:i/>
          <w:iCs/>
          <w:lang w:val="ru-RU"/>
        </w:rPr>
        <w:t>поручает Генеральному секретарю</w:t>
      </w:r>
      <w:r w:rsidRPr="00974E0E">
        <w:rPr>
          <w:lang w:val="ru-RU"/>
        </w:rPr>
        <w:t>, выше.</w:t>
      </w:r>
    </w:p>
    <w:p w14:paraId="0AE16FA2" w14:textId="77777777" w:rsidR="009F4E80" w:rsidRPr="00342391" w:rsidRDefault="009F4E80" w:rsidP="00411C49">
      <w:pPr>
        <w:pStyle w:val="Reasons"/>
        <w:rPr>
          <w:lang w:val="ru-RU"/>
        </w:rPr>
      </w:pPr>
    </w:p>
    <w:p w14:paraId="73EDDFDD" w14:textId="7D9D7579" w:rsidR="005749F4" w:rsidRPr="009F4E80" w:rsidRDefault="009F4E80" w:rsidP="009F4E80">
      <w:pPr>
        <w:jc w:val="center"/>
      </w:pPr>
      <w:r>
        <w:t>______________</w:t>
      </w:r>
    </w:p>
    <w:sectPr w:rsidR="005749F4" w:rsidRPr="009F4E80" w:rsidSect="009F4E80">
      <w:headerReference w:type="default" r:id="rId10"/>
      <w:footerReference w:type="default" r:id="rId11"/>
      <w:footerReference w:type="first" r:id="rId12"/>
      <w:pgSz w:w="11913" w:h="16834" w:code="9"/>
      <w:pgMar w:top="1418" w:right="1134" w:bottom="1418" w:left="1134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F4D5" w14:textId="77777777" w:rsidR="00201257" w:rsidRDefault="00201257" w:rsidP="0079159C">
      <w:r>
        <w:separator/>
      </w:r>
    </w:p>
    <w:p w14:paraId="69F969BD" w14:textId="77777777" w:rsidR="00201257" w:rsidRDefault="00201257" w:rsidP="0079159C"/>
    <w:p w14:paraId="205A7A1D" w14:textId="77777777" w:rsidR="00201257" w:rsidRDefault="00201257" w:rsidP="0079159C"/>
    <w:p w14:paraId="4A0B6714" w14:textId="77777777" w:rsidR="00201257" w:rsidRDefault="00201257" w:rsidP="0079159C"/>
    <w:p w14:paraId="327E3B1D" w14:textId="77777777" w:rsidR="00201257" w:rsidRDefault="00201257" w:rsidP="0079159C"/>
    <w:p w14:paraId="2FAEA100" w14:textId="77777777" w:rsidR="00201257" w:rsidRDefault="00201257" w:rsidP="0079159C"/>
    <w:p w14:paraId="59635231" w14:textId="77777777" w:rsidR="00201257" w:rsidRDefault="00201257" w:rsidP="0079159C"/>
    <w:p w14:paraId="52550FCB" w14:textId="77777777" w:rsidR="00201257" w:rsidRDefault="00201257" w:rsidP="0079159C"/>
    <w:p w14:paraId="244BD177" w14:textId="77777777" w:rsidR="00201257" w:rsidRDefault="00201257" w:rsidP="0079159C"/>
    <w:p w14:paraId="0BAF793B" w14:textId="77777777" w:rsidR="00201257" w:rsidRDefault="00201257" w:rsidP="0079159C"/>
    <w:p w14:paraId="65CA8C58" w14:textId="77777777" w:rsidR="00201257" w:rsidRDefault="00201257" w:rsidP="0079159C"/>
    <w:p w14:paraId="267709DA" w14:textId="77777777" w:rsidR="00201257" w:rsidRDefault="00201257" w:rsidP="0079159C"/>
    <w:p w14:paraId="3FC1A9AA" w14:textId="77777777" w:rsidR="00201257" w:rsidRDefault="00201257" w:rsidP="0079159C"/>
    <w:p w14:paraId="0396C4D0" w14:textId="77777777" w:rsidR="00201257" w:rsidRDefault="00201257" w:rsidP="0079159C"/>
    <w:p w14:paraId="4A09222C" w14:textId="77777777" w:rsidR="00201257" w:rsidRDefault="00201257" w:rsidP="004B3A6C"/>
    <w:p w14:paraId="5B70DE2E" w14:textId="77777777" w:rsidR="00201257" w:rsidRDefault="00201257" w:rsidP="004B3A6C"/>
  </w:endnote>
  <w:endnote w:type="continuationSeparator" w:id="0">
    <w:p w14:paraId="22AFB3C2" w14:textId="77777777" w:rsidR="00201257" w:rsidRDefault="00201257" w:rsidP="0079159C">
      <w:r>
        <w:continuationSeparator/>
      </w:r>
    </w:p>
    <w:p w14:paraId="498FD066" w14:textId="77777777" w:rsidR="00201257" w:rsidRDefault="00201257" w:rsidP="0079159C"/>
    <w:p w14:paraId="2D3AB85D" w14:textId="77777777" w:rsidR="00201257" w:rsidRDefault="00201257" w:rsidP="0079159C"/>
    <w:p w14:paraId="40BFA36C" w14:textId="77777777" w:rsidR="00201257" w:rsidRDefault="00201257" w:rsidP="0079159C"/>
    <w:p w14:paraId="12ED45B2" w14:textId="77777777" w:rsidR="00201257" w:rsidRDefault="00201257" w:rsidP="0079159C"/>
    <w:p w14:paraId="339780E0" w14:textId="77777777" w:rsidR="00201257" w:rsidRDefault="00201257" w:rsidP="0079159C"/>
    <w:p w14:paraId="5637E897" w14:textId="77777777" w:rsidR="00201257" w:rsidRDefault="00201257" w:rsidP="0079159C"/>
    <w:p w14:paraId="39E2D32E" w14:textId="77777777" w:rsidR="00201257" w:rsidRDefault="00201257" w:rsidP="0079159C"/>
    <w:p w14:paraId="4DCC5BE2" w14:textId="77777777" w:rsidR="00201257" w:rsidRDefault="00201257" w:rsidP="0079159C"/>
    <w:p w14:paraId="33EDD494" w14:textId="77777777" w:rsidR="00201257" w:rsidRDefault="00201257" w:rsidP="0079159C"/>
    <w:p w14:paraId="460105AF" w14:textId="77777777" w:rsidR="00201257" w:rsidRDefault="00201257" w:rsidP="0079159C"/>
    <w:p w14:paraId="3043F533" w14:textId="77777777" w:rsidR="00201257" w:rsidRDefault="00201257" w:rsidP="0079159C"/>
    <w:p w14:paraId="3A226B36" w14:textId="77777777" w:rsidR="00201257" w:rsidRDefault="00201257" w:rsidP="0079159C"/>
    <w:p w14:paraId="5577CD9C" w14:textId="77777777" w:rsidR="00201257" w:rsidRDefault="00201257" w:rsidP="0079159C"/>
    <w:p w14:paraId="7017AF16" w14:textId="77777777" w:rsidR="00201257" w:rsidRDefault="00201257" w:rsidP="004B3A6C"/>
    <w:p w14:paraId="57A4E1E4" w14:textId="77777777" w:rsidR="00201257" w:rsidRDefault="00201257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1E29" w14:textId="6883FEE6" w:rsidR="008F5F4D" w:rsidRDefault="008E18C7" w:rsidP="008F5F4D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9F4E80">
      <w:t>P:\RUS\SG\CONF-SG\PP22\000\068ADD08R.docx</w:t>
    </w:r>
    <w:r>
      <w:fldChar w:fldCharType="end"/>
    </w:r>
    <w:r w:rsidR="008F5F4D">
      <w:t xml:space="preserve"> (</w:t>
    </w:r>
    <w:r w:rsidR="009F4E80" w:rsidRPr="009F4E80">
      <w:t>510823</w:t>
    </w:r>
    <w:r w:rsidR="008F5F4D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2F32" w14:textId="77777777"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14197532" w14:textId="77777777" w:rsidR="005C3DE4" w:rsidRDefault="005C3DE4" w:rsidP="0016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3BF8" w14:textId="77777777" w:rsidR="00201257" w:rsidRDefault="00201257" w:rsidP="0079159C">
      <w:r>
        <w:t>____________________</w:t>
      </w:r>
    </w:p>
  </w:footnote>
  <w:footnote w:type="continuationSeparator" w:id="0">
    <w:p w14:paraId="4F68AA0A" w14:textId="77777777" w:rsidR="00201257" w:rsidRDefault="00201257" w:rsidP="0079159C">
      <w:r>
        <w:continuationSeparator/>
      </w:r>
    </w:p>
    <w:p w14:paraId="7D501972" w14:textId="77777777" w:rsidR="00201257" w:rsidRDefault="00201257" w:rsidP="0079159C"/>
    <w:p w14:paraId="04ED2620" w14:textId="77777777" w:rsidR="00201257" w:rsidRDefault="00201257" w:rsidP="0079159C"/>
    <w:p w14:paraId="18DC48E8" w14:textId="77777777" w:rsidR="00201257" w:rsidRDefault="00201257" w:rsidP="0079159C"/>
    <w:p w14:paraId="55E5B75C" w14:textId="77777777" w:rsidR="00201257" w:rsidRDefault="00201257" w:rsidP="0079159C"/>
    <w:p w14:paraId="68B81E69" w14:textId="77777777" w:rsidR="00201257" w:rsidRDefault="00201257" w:rsidP="0079159C"/>
    <w:p w14:paraId="7A7381C0" w14:textId="77777777" w:rsidR="00201257" w:rsidRDefault="00201257" w:rsidP="0079159C"/>
    <w:p w14:paraId="3C459A43" w14:textId="77777777" w:rsidR="00201257" w:rsidRDefault="00201257" w:rsidP="0079159C"/>
    <w:p w14:paraId="553BCB63" w14:textId="77777777" w:rsidR="00201257" w:rsidRDefault="00201257" w:rsidP="0079159C"/>
    <w:p w14:paraId="71F68701" w14:textId="77777777" w:rsidR="00201257" w:rsidRDefault="00201257" w:rsidP="0079159C"/>
    <w:p w14:paraId="19A61CBD" w14:textId="77777777" w:rsidR="00201257" w:rsidRDefault="00201257" w:rsidP="0079159C"/>
    <w:p w14:paraId="14A93D61" w14:textId="77777777" w:rsidR="00201257" w:rsidRDefault="00201257" w:rsidP="0079159C"/>
    <w:p w14:paraId="3BA466FD" w14:textId="77777777" w:rsidR="00201257" w:rsidRDefault="00201257" w:rsidP="0079159C"/>
    <w:p w14:paraId="2D0FCCF5" w14:textId="77777777" w:rsidR="00201257" w:rsidRDefault="00201257" w:rsidP="0079159C"/>
    <w:p w14:paraId="52368CB3" w14:textId="77777777" w:rsidR="00201257" w:rsidRDefault="00201257" w:rsidP="004B3A6C"/>
    <w:p w14:paraId="11C083A0" w14:textId="77777777" w:rsidR="00201257" w:rsidRDefault="00201257" w:rsidP="004B3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06E8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35EDC">
      <w:rPr>
        <w:noProof/>
      </w:rPr>
      <w:t>2</w:t>
    </w:r>
    <w:r>
      <w:fldChar w:fldCharType="end"/>
    </w:r>
  </w:p>
  <w:p w14:paraId="542FBBB6" w14:textId="77777777" w:rsidR="00F96AB4" w:rsidRPr="00F96AB4" w:rsidRDefault="00F96AB4" w:rsidP="002D024B">
    <w:pPr>
      <w:pStyle w:val="Header"/>
    </w:pPr>
    <w:r>
      <w:t>PP</w:t>
    </w:r>
    <w:r w:rsidR="00513BE3">
      <w:t>22</w:t>
    </w:r>
    <w:r>
      <w:t>/68(Add.8)-</w:t>
    </w:r>
    <w:r w:rsidRPr="00010B43">
      <w:t>R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dosova, Elena">
    <w15:presenceInfo w15:providerId="AD" w15:userId="S::elena.fedosova@itu.int::3c2483fc-569d-4549-bf7f-8044195820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5769D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26FDD"/>
    <w:rsid w:val="00130C1F"/>
    <w:rsid w:val="00142ED7"/>
    <w:rsid w:val="0014768F"/>
    <w:rsid w:val="001636BD"/>
    <w:rsid w:val="00170AC3"/>
    <w:rsid w:val="00171990"/>
    <w:rsid w:val="00171E2E"/>
    <w:rsid w:val="00181A22"/>
    <w:rsid w:val="001A0EEB"/>
    <w:rsid w:val="001B2BFF"/>
    <w:rsid w:val="001B5341"/>
    <w:rsid w:val="001B5FBF"/>
    <w:rsid w:val="001F72D1"/>
    <w:rsid w:val="00200992"/>
    <w:rsid w:val="00201257"/>
    <w:rsid w:val="00202880"/>
    <w:rsid w:val="0020313F"/>
    <w:rsid w:val="002173B8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342391"/>
    <w:rsid w:val="003429D1"/>
    <w:rsid w:val="00344B6F"/>
    <w:rsid w:val="00375BBA"/>
    <w:rsid w:val="00384CFC"/>
    <w:rsid w:val="00395CE4"/>
    <w:rsid w:val="003E7EAA"/>
    <w:rsid w:val="004014B0"/>
    <w:rsid w:val="00426AC1"/>
    <w:rsid w:val="00455F82"/>
    <w:rsid w:val="004676C0"/>
    <w:rsid w:val="00471ABB"/>
    <w:rsid w:val="004B03E9"/>
    <w:rsid w:val="004B3A6C"/>
    <w:rsid w:val="004B70DA"/>
    <w:rsid w:val="004C029D"/>
    <w:rsid w:val="004C79E4"/>
    <w:rsid w:val="00513BE3"/>
    <w:rsid w:val="0052010F"/>
    <w:rsid w:val="005356FD"/>
    <w:rsid w:val="00535EDC"/>
    <w:rsid w:val="00541762"/>
    <w:rsid w:val="00554E24"/>
    <w:rsid w:val="00563711"/>
    <w:rsid w:val="005653D6"/>
    <w:rsid w:val="00567130"/>
    <w:rsid w:val="005749F4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155D"/>
    <w:rsid w:val="00627A76"/>
    <w:rsid w:val="006418E6"/>
    <w:rsid w:val="0067722F"/>
    <w:rsid w:val="006B7F84"/>
    <w:rsid w:val="006C1A71"/>
    <w:rsid w:val="006E57C8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C50AF"/>
    <w:rsid w:val="007E4D0F"/>
    <w:rsid w:val="008034F1"/>
    <w:rsid w:val="008102A6"/>
    <w:rsid w:val="00822C54"/>
    <w:rsid w:val="00826A7C"/>
    <w:rsid w:val="00842BD1"/>
    <w:rsid w:val="00850AEF"/>
    <w:rsid w:val="00870059"/>
    <w:rsid w:val="008A2FB3"/>
    <w:rsid w:val="008D2EB4"/>
    <w:rsid w:val="008D3134"/>
    <w:rsid w:val="008D3BE2"/>
    <w:rsid w:val="008E18C7"/>
    <w:rsid w:val="008F5F4D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F0BA9"/>
    <w:rsid w:val="009F3A10"/>
    <w:rsid w:val="009F4E80"/>
    <w:rsid w:val="00A3200E"/>
    <w:rsid w:val="00A54F56"/>
    <w:rsid w:val="00A75EAA"/>
    <w:rsid w:val="00AC20C0"/>
    <w:rsid w:val="00AD6841"/>
    <w:rsid w:val="00B05F89"/>
    <w:rsid w:val="00B14377"/>
    <w:rsid w:val="00B1733E"/>
    <w:rsid w:val="00B45785"/>
    <w:rsid w:val="00B52354"/>
    <w:rsid w:val="00B62568"/>
    <w:rsid w:val="00BA154E"/>
    <w:rsid w:val="00BF252A"/>
    <w:rsid w:val="00BF720B"/>
    <w:rsid w:val="00C001E5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14C0A"/>
    <w:rsid w:val="00D208D6"/>
    <w:rsid w:val="00D37275"/>
    <w:rsid w:val="00D37469"/>
    <w:rsid w:val="00D50E12"/>
    <w:rsid w:val="00D55DD9"/>
    <w:rsid w:val="00D57F41"/>
    <w:rsid w:val="00D955EF"/>
    <w:rsid w:val="00D97CC5"/>
    <w:rsid w:val="00DC7337"/>
    <w:rsid w:val="00DD26B1"/>
    <w:rsid w:val="00DD6770"/>
    <w:rsid w:val="00DE24EF"/>
    <w:rsid w:val="00DF0DA9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347BB3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uiPriority w:val="99"/>
    <w:rsid w:val="00D257B6"/>
    <w:rPr>
      <w:lang w:val="ru-RU"/>
    </w:rPr>
  </w:style>
  <w:style w:type="paragraph" w:styleId="Revision">
    <w:name w:val="Revision"/>
    <w:hidden/>
    <w:uiPriority w:val="99"/>
    <w:semiHidden/>
    <w:rsid w:val="009F4E80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e09f2be-6b33-4100-81a0-3d7a100a3d6b">DPM</DPM_x0020_Author>
    <DPM_x0020_File_x0020_name xmlns="7e09f2be-6b33-4100-81a0-3d7a100a3d6b">S22-PP-C-0068!A8!MSW-R</DPM_x0020_File_x0020_name>
    <DPM_x0020_Version xmlns="7e09f2be-6b33-4100-81a0-3d7a100a3d6b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e09f2be-6b33-4100-81a0-3d7a100a3d6b" targetNamespace="http://schemas.microsoft.com/office/2006/metadata/properties" ma:root="true" ma:fieldsID="d41af5c836d734370eb92e7ee5f83852" ns2:_="" ns3:_="">
    <xsd:import namespace="996b2e75-67fd-4955-a3b0-5ab9934cb50b"/>
    <xsd:import namespace="7e09f2be-6b33-4100-81a0-3d7a100a3d6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9f2be-6b33-4100-81a0-3d7a100a3d6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7e09f2be-6b33-4100-81a0-3d7a100a3d6b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e09f2be-6b33-4100-81a0-3d7a100a3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486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S22-PP-C-0068!A8!MSW-R</vt:lpstr>
    </vt:vector>
  </TitlesOfParts>
  <Manager/>
  <Company/>
  <LinksUpToDate>false</LinksUpToDate>
  <CharactersWithSpaces>4129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S22-PP-C-0068!A8!MSW-R</dc:title>
  <dc:subject>Plenipotentiary Conference (PP-18)</dc:subject>
  <dc:creator>Documents Proposals Manager (DPM)</dc:creator>
  <cp:keywords>DPM_v2022.8.18.1_prod</cp:keywords>
  <dc:description/>
  <cp:lastModifiedBy>Fedosova, Elena</cp:lastModifiedBy>
  <cp:revision>11</cp:revision>
  <dcterms:created xsi:type="dcterms:W3CDTF">2022-08-23T12:47:00Z</dcterms:created>
  <dcterms:modified xsi:type="dcterms:W3CDTF">2022-08-26T14:14:00Z</dcterms:modified>
  <cp:category>Conference document</cp:category>
</cp:coreProperties>
</file>