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A74843" w14:paraId="08E621A2" w14:textId="77777777" w:rsidTr="00682B62">
        <w:trPr>
          <w:cantSplit/>
        </w:trPr>
        <w:tc>
          <w:tcPr>
            <w:tcW w:w="6911" w:type="dxa"/>
          </w:tcPr>
          <w:p w14:paraId="7C36B66E" w14:textId="77777777" w:rsidR="00255FA1" w:rsidRPr="00A74843" w:rsidRDefault="00255FA1" w:rsidP="009D1BE0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End w:id="0"/>
            <w:bookmarkEnd w:id="1"/>
            <w:r w:rsidRPr="00A74843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(PP-</w:t>
            </w:r>
            <w:r w:rsidR="009D1BE0" w:rsidRPr="00A74843">
              <w:rPr>
                <w:rStyle w:val="PageNumber"/>
                <w:rFonts w:cs="Times"/>
                <w:b/>
                <w:sz w:val="30"/>
                <w:szCs w:val="30"/>
              </w:rPr>
              <w:t>22</w:t>
            </w:r>
            <w:r w:rsidRPr="00A74843">
              <w:rPr>
                <w:rStyle w:val="PageNumber"/>
                <w:rFonts w:cs="Times"/>
                <w:b/>
                <w:sz w:val="30"/>
                <w:szCs w:val="30"/>
              </w:rPr>
              <w:t>)</w:t>
            </w:r>
            <w:r w:rsidRPr="00A74843">
              <w:rPr>
                <w:rStyle w:val="PageNumber"/>
                <w:rFonts w:cs="Times"/>
                <w:sz w:val="26"/>
                <w:szCs w:val="26"/>
              </w:rPr>
              <w:br/>
            </w:r>
            <w:r w:rsidR="009D1BE0" w:rsidRPr="00A74843">
              <w:rPr>
                <w:b/>
                <w:bCs/>
                <w:szCs w:val="24"/>
              </w:rPr>
              <w:t>Bucarest</w:t>
            </w:r>
            <w:r w:rsidRPr="00A74843">
              <w:rPr>
                <w:rStyle w:val="PageNumber"/>
                <w:b/>
                <w:bCs/>
                <w:szCs w:val="24"/>
              </w:rPr>
              <w:t xml:space="preserve">, </w:t>
            </w:r>
            <w:r w:rsidRPr="00A74843">
              <w:rPr>
                <w:rStyle w:val="PageNumber"/>
                <w:b/>
                <w:szCs w:val="24"/>
              </w:rPr>
              <w:t>2</w:t>
            </w:r>
            <w:r w:rsidR="009D1BE0" w:rsidRPr="00A74843">
              <w:rPr>
                <w:rStyle w:val="PageNumber"/>
                <w:b/>
                <w:szCs w:val="24"/>
              </w:rPr>
              <w:t>6</w:t>
            </w:r>
            <w:r w:rsidRPr="00A74843">
              <w:rPr>
                <w:rStyle w:val="PageNumber"/>
                <w:b/>
                <w:szCs w:val="24"/>
              </w:rPr>
              <w:t xml:space="preserve"> de </w:t>
            </w:r>
            <w:r w:rsidR="009D1BE0" w:rsidRPr="00A74843">
              <w:rPr>
                <w:rStyle w:val="PageNumber"/>
                <w:b/>
                <w:szCs w:val="24"/>
              </w:rPr>
              <w:t>septiembre</w:t>
            </w:r>
            <w:r w:rsidRPr="00A74843">
              <w:rPr>
                <w:rStyle w:val="PageNumber"/>
                <w:b/>
                <w:szCs w:val="24"/>
              </w:rPr>
              <w:t xml:space="preserve"> </w:t>
            </w:r>
            <w:r w:rsidR="00491A25" w:rsidRPr="00A74843">
              <w:rPr>
                <w:rStyle w:val="PageNumber"/>
                <w:b/>
                <w:szCs w:val="24"/>
              </w:rPr>
              <w:t>–</w:t>
            </w:r>
            <w:r w:rsidRPr="00A74843">
              <w:rPr>
                <w:rStyle w:val="PageNumber"/>
                <w:b/>
                <w:szCs w:val="24"/>
              </w:rPr>
              <w:t xml:space="preserve"> </w:t>
            </w:r>
            <w:r w:rsidR="00C43474" w:rsidRPr="00A74843">
              <w:rPr>
                <w:rStyle w:val="PageNumber"/>
                <w:b/>
                <w:szCs w:val="24"/>
              </w:rPr>
              <w:t>1</w:t>
            </w:r>
            <w:r w:rsidR="009D1BE0" w:rsidRPr="00A74843">
              <w:rPr>
                <w:rStyle w:val="PageNumber"/>
                <w:b/>
                <w:szCs w:val="24"/>
              </w:rPr>
              <w:t>4</w:t>
            </w:r>
            <w:r w:rsidRPr="00A74843">
              <w:rPr>
                <w:rStyle w:val="PageNumber"/>
                <w:b/>
                <w:szCs w:val="24"/>
              </w:rPr>
              <w:t xml:space="preserve"> de </w:t>
            </w:r>
            <w:r w:rsidR="009D1BE0" w:rsidRPr="00A74843">
              <w:rPr>
                <w:rStyle w:val="PageNumber"/>
                <w:b/>
                <w:szCs w:val="24"/>
              </w:rPr>
              <w:t>octubre</w:t>
            </w:r>
            <w:r w:rsidRPr="00A74843">
              <w:rPr>
                <w:rStyle w:val="PageNumber"/>
                <w:b/>
                <w:szCs w:val="24"/>
              </w:rPr>
              <w:t xml:space="preserve"> de 2</w:t>
            </w:r>
            <w:r w:rsidR="009D1BE0" w:rsidRPr="00A74843">
              <w:rPr>
                <w:rStyle w:val="PageNumber"/>
                <w:b/>
                <w:szCs w:val="24"/>
              </w:rPr>
              <w:t>022</w:t>
            </w:r>
          </w:p>
        </w:tc>
        <w:tc>
          <w:tcPr>
            <w:tcW w:w="3120" w:type="dxa"/>
          </w:tcPr>
          <w:p w14:paraId="5A018F5F" w14:textId="77777777" w:rsidR="00255FA1" w:rsidRPr="00A74843" w:rsidRDefault="009D1BE0" w:rsidP="00682B62">
            <w:pPr>
              <w:spacing w:before="0" w:line="240" w:lineRule="atLeast"/>
              <w:rPr>
                <w:rFonts w:cstheme="minorHAnsi"/>
              </w:rPr>
            </w:pPr>
            <w:bookmarkStart w:id="2" w:name="ditulogo"/>
            <w:bookmarkEnd w:id="2"/>
            <w:r w:rsidRPr="00A74843">
              <w:rPr>
                <w:noProof/>
                <w:lang w:eastAsia="zh-CN"/>
              </w:rPr>
              <w:drawing>
                <wp:inline distT="0" distB="0" distL="0" distR="0" wp14:anchorId="0C80103E" wp14:editId="27FBE24E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A74843" w14:paraId="53BD3C21" w14:textId="77777777" w:rsidTr="00682B6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FA4E976" w14:textId="77777777" w:rsidR="00255FA1" w:rsidRPr="00A74843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49D5B1C" w14:textId="77777777" w:rsidR="00255FA1" w:rsidRPr="00A74843" w:rsidRDefault="00255FA1" w:rsidP="00930E8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</w:tr>
      <w:tr w:rsidR="00255FA1" w:rsidRPr="00A74843" w14:paraId="3D7AFE2C" w14:textId="77777777" w:rsidTr="00682B6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DB89AAD" w14:textId="77777777" w:rsidR="00255FA1" w:rsidRPr="00A74843" w:rsidRDefault="00255FA1" w:rsidP="004F4BB1">
            <w:pPr>
              <w:spacing w:before="0"/>
              <w:ind w:firstLine="72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E12ACC6" w14:textId="77777777" w:rsidR="00255FA1" w:rsidRPr="00A74843" w:rsidRDefault="00255FA1" w:rsidP="004F4BB1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255FA1" w:rsidRPr="00A74843" w14:paraId="360622B7" w14:textId="77777777" w:rsidTr="00682B62">
        <w:trPr>
          <w:cantSplit/>
        </w:trPr>
        <w:tc>
          <w:tcPr>
            <w:tcW w:w="6911" w:type="dxa"/>
          </w:tcPr>
          <w:p w14:paraId="3275BA72" w14:textId="77777777" w:rsidR="00255FA1" w:rsidRPr="00A74843" w:rsidRDefault="00255FA1" w:rsidP="00BF277E">
            <w:pPr>
              <w:pStyle w:val="Committee"/>
              <w:framePr w:hSpace="0" w:wrap="auto" w:hAnchor="text" w:yAlign="inline"/>
              <w:rPr>
                <w:lang w:val="es-ES_tradnl"/>
              </w:rPr>
            </w:pPr>
            <w:r w:rsidRPr="00A74843">
              <w:rPr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14:paraId="697E86CC" w14:textId="77777777" w:rsidR="00255FA1" w:rsidRPr="00A74843" w:rsidRDefault="00255FA1" w:rsidP="004F4BB1">
            <w:pPr>
              <w:spacing w:before="0"/>
              <w:rPr>
                <w:rFonts w:cstheme="minorHAnsi"/>
                <w:szCs w:val="24"/>
              </w:rPr>
            </w:pPr>
            <w:r w:rsidRPr="00A74843">
              <w:rPr>
                <w:rFonts w:cstheme="minorHAnsi"/>
                <w:b/>
                <w:szCs w:val="24"/>
              </w:rPr>
              <w:t>Addéndum 8 al</w:t>
            </w:r>
            <w:r w:rsidRPr="00A74843">
              <w:rPr>
                <w:rFonts w:cstheme="minorHAnsi"/>
                <w:b/>
                <w:szCs w:val="24"/>
              </w:rPr>
              <w:br/>
              <w:t>Documento 68</w:t>
            </w:r>
            <w:r w:rsidR="00262FF4" w:rsidRPr="00A74843">
              <w:rPr>
                <w:rFonts w:cstheme="minorHAnsi"/>
                <w:b/>
                <w:szCs w:val="24"/>
              </w:rPr>
              <w:t>-S</w:t>
            </w:r>
          </w:p>
        </w:tc>
      </w:tr>
      <w:tr w:rsidR="00255FA1" w:rsidRPr="00A74843" w14:paraId="71BB3D11" w14:textId="77777777" w:rsidTr="00682B62">
        <w:trPr>
          <w:cantSplit/>
        </w:trPr>
        <w:tc>
          <w:tcPr>
            <w:tcW w:w="6911" w:type="dxa"/>
          </w:tcPr>
          <w:p w14:paraId="246EA1D2" w14:textId="77777777" w:rsidR="00255FA1" w:rsidRPr="00A74843" w:rsidRDefault="00255FA1" w:rsidP="004F4BB1">
            <w:pPr>
              <w:spacing w:before="0"/>
              <w:rPr>
                <w:rFonts w:cstheme="minorHAnsi"/>
                <w:b/>
                <w:szCs w:val="24"/>
              </w:rPr>
            </w:pPr>
          </w:p>
        </w:tc>
        <w:tc>
          <w:tcPr>
            <w:tcW w:w="3120" w:type="dxa"/>
          </w:tcPr>
          <w:p w14:paraId="4342B8E0" w14:textId="77777777" w:rsidR="00255FA1" w:rsidRPr="00A74843" w:rsidRDefault="00255FA1" w:rsidP="004F4BB1">
            <w:pPr>
              <w:spacing w:before="0"/>
              <w:rPr>
                <w:rFonts w:cstheme="minorHAnsi"/>
                <w:b/>
                <w:szCs w:val="24"/>
              </w:rPr>
            </w:pPr>
            <w:r w:rsidRPr="00A74843">
              <w:rPr>
                <w:rFonts w:cstheme="minorHAnsi"/>
                <w:b/>
                <w:szCs w:val="24"/>
              </w:rPr>
              <w:t>18 de agosto de 2022</w:t>
            </w:r>
          </w:p>
        </w:tc>
      </w:tr>
      <w:tr w:rsidR="00255FA1" w:rsidRPr="00A74843" w14:paraId="473BD30C" w14:textId="77777777" w:rsidTr="00682B62">
        <w:trPr>
          <w:cantSplit/>
        </w:trPr>
        <w:tc>
          <w:tcPr>
            <w:tcW w:w="6911" w:type="dxa"/>
          </w:tcPr>
          <w:p w14:paraId="3722B142" w14:textId="77777777" w:rsidR="00255FA1" w:rsidRPr="00A74843" w:rsidRDefault="00255FA1" w:rsidP="004F4BB1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14:paraId="48F70306" w14:textId="77777777" w:rsidR="00255FA1" w:rsidRPr="00A74843" w:rsidRDefault="00255FA1" w:rsidP="004F4BB1">
            <w:pPr>
              <w:spacing w:before="0"/>
              <w:rPr>
                <w:rFonts w:cstheme="minorHAnsi"/>
                <w:b/>
                <w:szCs w:val="24"/>
              </w:rPr>
            </w:pPr>
            <w:r w:rsidRPr="00A74843">
              <w:rPr>
                <w:rFonts w:cstheme="minorHAnsi"/>
                <w:b/>
                <w:szCs w:val="24"/>
              </w:rPr>
              <w:t>Original: ruso</w:t>
            </w:r>
          </w:p>
        </w:tc>
      </w:tr>
      <w:tr w:rsidR="00255FA1" w:rsidRPr="00A74843" w14:paraId="22B62499" w14:textId="77777777" w:rsidTr="00682B62">
        <w:trPr>
          <w:cantSplit/>
        </w:trPr>
        <w:tc>
          <w:tcPr>
            <w:tcW w:w="10031" w:type="dxa"/>
            <w:gridSpan w:val="2"/>
          </w:tcPr>
          <w:p w14:paraId="5D1C5357" w14:textId="77777777" w:rsidR="00255FA1" w:rsidRPr="00A74843" w:rsidRDefault="00255FA1" w:rsidP="00682B62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</w:p>
        </w:tc>
      </w:tr>
      <w:tr w:rsidR="00255FA1" w:rsidRPr="00A74843" w14:paraId="57854639" w14:textId="77777777" w:rsidTr="00682B62">
        <w:trPr>
          <w:cantSplit/>
        </w:trPr>
        <w:tc>
          <w:tcPr>
            <w:tcW w:w="10031" w:type="dxa"/>
            <w:gridSpan w:val="2"/>
          </w:tcPr>
          <w:p w14:paraId="40A6BBF4" w14:textId="32A8E1B2" w:rsidR="00255FA1" w:rsidRPr="00A74843" w:rsidRDefault="00255FA1" w:rsidP="00682B62">
            <w:pPr>
              <w:pStyle w:val="Source"/>
            </w:pPr>
            <w:bookmarkStart w:id="4" w:name="dsource" w:colFirst="0" w:colLast="0"/>
            <w:bookmarkEnd w:id="3"/>
            <w:r w:rsidRPr="00A74843">
              <w:t xml:space="preserve">Estados Miembros de la UIT, </w:t>
            </w:r>
            <w:r w:rsidR="00EF2D76" w:rsidRPr="00A74843">
              <w:t>m</w:t>
            </w:r>
            <w:r w:rsidRPr="00A74843">
              <w:t>iembros de la</w:t>
            </w:r>
            <w:r w:rsidR="00A74843" w:rsidRPr="00A74843">
              <w:br/>
            </w:r>
            <w:r w:rsidRPr="00A74843">
              <w:t>C</w:t>
            </w:r>
            <w:r w:rsidR="00EF2D76" w:rsidRPr="00A74843">
              <w:t>omunidad Regional de Comunicaciones (C</w:t>
            </w:r>
            <w:r w:rsidRPr="00A74843">
              <w:t>RC</w:t>
            </w:r>
            <w:r w:rsidR="00EF2D76" w:rsidRPr="00A74843">
              <w:t>)</w:t>
            </w:r>
          </w:p>
        </w:tc>
      </w:tr>
      <w:tr w:rsidR="00255FA1" w:rsidRPr="00A74843" w14:paraId="75AC4F8B" w14:textId="77777777" w:rsidTr="00682B62">
        <w:trPr>
          <w:cantSplit/>
        </w:trPr>
        <w:tc>
          <w:tcPr>
            <w:tcW w:w="10031" w:type="dxa"/>
            <w:gridSpan w:val="2"/>
          </w:tcPr>
          <w:p w14:paraId="2EE3D698" w14:textId="31D63AD4" w:rsidR="00255FA1" w:rsidRPr="00A74843" w:rsidRDefault="00EF2D76" w:rsidP="00682B62">
            <w:pPr>
              <w:pStyle w:val="Title1"/>
            </w:pPr>
            <w:bookmarkStart w:id="5" w:name="dtitle1" w:colFirst="0" w:colLast="0"/>
            <w:bookmarkEnd w:id="4"/>
            <w:r w:rsidRPr="00A74843">
              <w:t>RESOLUCIÓN</w:t>
            </w:r>
            <w:r w:rsidR="00255FA1" w:rsidRPr="00A74843">
              <w:t xml:space="preserve"> 148 (А</w:t>
            </w:r>
            <w:r w:rsidRPr="00A74843">
              <w:t>NTALYA,</w:t>
            </w:r>
            <w:r w:rsidR="00255FA1" w:rsidRPr="00A74843">
              <w:t xml:space="preserve"> 2006)</w:t>
            </w:r>
          </w:p>
        </w:tc>
      </w:tr>
      <w:tr w:rsidR="00255FA1" w:rsidRPr="00A74843" w14:paraId="089AA35D" w14:textId="77777777" w:rsidTr="00682B62">
        <w:trPr>
          <w:cantSplit/>
        </w:trPr>
        <w:tc>
          <w:tcPr>
            <w:tcW w:w="10031" w:type="dxa"/>
            <w:gridSpan w:val="2"/>
          </w:tcPr>
          <w:p w14:paraId="6E748EE4" w14:textId="617E21CB" w:rsidR="005F35C7" w:rsidRPr="00A74843" w:rsidRDefault="00EF2D76" w:rsidP="00A74843">
            <w:pPr>
              <w:pStyle w:val="Title2"/>
            </w:pPr>
            <w:bookmarkStart w:id="6" w:name="dtitle2" w:colFirst="0" w:colLast="0"/>
            <w:bookmarkEnd w:id="5"/>
            <w:r w:rsidRPr="00A74843">
              <w:t>TAREAS Y FUNCIONES DEL VICESECRETARIO GENERAL</w:t>
            </w:r>
          </w:p>
        </w:tc>
      </w:tr>
      <w:tr w:rsidR="00255FA1" w:rsidRPr="00A74843" w14:paraId="6FE81752" w14:textId="77777777" w:rsidTr="00682B62">
        <w:trPr>
          <w:cantSplit/>
        </w:trPr>
        <w:tc>
          <w:tcPr>
            <w:tcW w:w="10031" w:type="dxa"/>
            <w:gridSpan w:val="2"/>
          </w:tcPr>
          <w:p w14:paraId="2F79D4DE" w14:textId="77777777" w:rsidR="00255FA1" w:rsidRPr="00A74843" w:rsidRDefault="00255FA1" w:rsidP="00682B62">
            <w:pPr>
              <w:pStyle w:val="Agendaitem"/>
            </w:pPr>
            <w:bookmarkStart w:id="7" w:name="dtitle3" w:colFirst="0" w:colLast="0"/>
            <w:bookmarkEnd w:id="6"/>
          </w:p>
        </w:tc>
      </w:tr>
      <w:bookmarkEnd w:id="7"/>
    </w:tbl>
    <w:p w14:paraId="35D39A5A" w14:textId="02C16FC5" w:rsidR="00504FD4" w:rsidRPr="00A74843" w:rsidRDefault="00504FD4" w:rsidP="00BF277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673"/>
        </w:tabs>
      </w:pPr>
    </w:p>
    <w:tbl>
      <w:tblPr>
        <w:tblStyle w:val="TableGrid"/>
        <w:tblW w:w="8080" w:type="dxa"/>
        <w:tblInd w:w="9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BF277E" w:rsidRPr="00A74843" w14:paraId="6C2BEF37" w14:textId="77777777" w:rsidTr="005764DE">
        <w:trPr>
          <w:trHeight w:val="3374"/>
        </w:trPr>
        <w:tc>
          <w:tcPr>
            <w:tcW w:w="8080" w:type="dxa"/>
          </w:tcPr>
          <w:p w14:paraId="013B49F1" w14:textId="77777777" w:rsidR="00BF277E" w:rsidRPr="00A74843" w:rsidRDefault="00BF277E" w:rsidP="00BF277E">
            <w:pPr>
              <w:pStyle w:val="Headingb"/>
            </w:pPr>
            <w:r w:rsidRPr="00A74843">
              <w:t>Resumen</w:t>
            </w:r>
          </w:p>
          <w:p w14:paraId="5A905307" w14:textId="77777777" w:rsidR="00BF277E" w:rsidRPr="00A74843" w:rsidRDefault="00BF277E" w:rsidP="00BF277E">
            <w:r w:rsidRPr="00A74843">
              <w:t>Habida cuenta de que en la versión actual se definen las tareas y funciones de manera general, parece conveniente describir más pormenorizadamente algunos aspectos de las actividades que lleva a cabo el Vicesecretario General, en particular en relación con la presencia regional, la mejora de la eficacia de los seminarios regionales y el fortalecimiento de la coordinación y la cooperación, y en general con su actuación en pro de una mayor transparencia y eficacia en la gestión de la Unión.</w:t>
            </w:r>
          </w:p>
          <w:p w14:paraId="6DCE2163" w14:textId="77777777" w:rsidR="00BF277E" w:rsidRPr="00A74843" w:rsidRDefault="00BF277E" w:rsidP="00BF277E">
            <w:pPr>
              <w:pStyle w:val="Headingb"/>
            </w:pPr>
            <w:r w:rsidRPr="00A74843">
              <w:t>Acción solicitada</w:t>
            </w:r>
          </w:p>
          <w:p w14:paraId="17E3C336" w14:textId="77777777" w:rsidR="00BF277E" w:rsidRPr="00A74843" w:rsidRDefault="00BF277E" w:rsidP="00BF277E">
            <w:r w:rsidRPr="00A74843">
              <w:t>Se invita a la Conferencia de Plenipotenciarios a considerar esta propuesta y modificar convenientemente la Resolución 148 (Antalya, 2006), Tareas y funciones del Vicesecretario General.</w:t>
            </w:r>
          </w:p>
          <w:p w14:paraId="17C4A5FE" w14:textId="77777777" w:rsidR="00BF277E" w:rsidRPr="00A74843" w:rsidRDefault="00BF277E" w:rsidP="00BF277E">
            <w:r w:rsidRPr="00A74843">
              <w:rPr>
                <w:b/>
                <w:bCs/>
              </w:rPr>
              <w:t>Referencias</w:t>
            </w:r>
          </w:p>
          <w:p w14:paraId="7BF7CACC" w14:textId="73DF30C9" w:rsidR="00BF277E" w:rsidRPr="00A74843" w:rsidRDefault="00A74843" w:rsidP="00BF27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673"/>
              </w:tabs>
            </w:pPr>
            <w:r w:rsidRPr="00A74843">
              <w:t>–</w:t>
            </w:r>
          </w:p>
        </w:tc>
      </w:tr>
    </w:tbl>
    <w:p w14:paraId="11D54863" w14:textId="77777777" w:rsidR="00255FA1" w:rsidRPr="00A74843" w:rsidRDefault="00255FA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Style w:val="PageNumber"/>
        </w:rPr>
      </w:pPr>
      <w:r w:rsidRPr="00A74843">
        <w:rPr>
          <w:rStyle w:val="PageNumber"/>
        </w:rPr>
        <w:br w:type="page"/>
      </w:r>
    </w:p>
    <w:p w14:paraId="3E46C1B3" w14:textId="77777777" w:rsidR="00500A10" w:rsidRPr="00A74843" w:rsidRDefault="006445FD">
      <w:pPr>
        <w:pStyle w:val="Proposal"/>
        <w:rPr>
          <w:lang w:val="es-ES_tradnl"/>
        </w:rPr>
      </w:pPr>
      <w:r w:rsidRPr="00A74843">
        <w:rPr>
          <w:lang w:val="es-ES_tradnl"/>
        </w:rPr>
        <w:lastRenderedPageBreak/>
        <w:t>MOD</w:t>
      </w:r>
      <w:r w:rsidRPr="00A74843">
        <w:rPr>
          <w:lang w:val="es-ES_tradnl"/>
        </w:rPr>
        <w:tab/>
        <w:t>RCC/68A8/1</w:t>
      </w:r>
    </w:p>
    <w:p w14:paraId="3B81D1A9" w14:textId="2738A1CF" w:rsidR="00525EED" w:rsidRPr="00A74843" w:rsidRDefault="006445FD" w:rsidP="00525EED">
      <w:pPr>
        <w:pStyle w:val="ResNo"/>
      </w:pPr>
      <w:r w:rsidRPr="00A74843">
        <w:t xml:space="preserve">RESOLUCIÓN </w:t>
      </w:r>
      <w:r w:rsidRPr="00A74843">
        <w:rPr>
          <w:rStyle w:val="href"/>
          <w:bCs/>
        </w:rPr>
        <w:t>148</w:t>
      </w:r>
      <w:r w:rsidRPr="00A74843">
        <w:t xml:space="preserve"> (</w:t>
      </w:r>
      <w:del w:id="8" w:author="Spanish" w:date="2022-09-23T15:09:00Z">
        <w:r w:rsidR="005764DE" w:rsidRPr="00A74843" w:rsidDel="005F35C7">
          <w:delText>ANTALYA, 2006</w:delText>
        </w:r>
      </w:del>
      <w:ins w:id="9" w:author="Spanish" w:date="2022-09-23T15:09:00Z">
        <w:r w:rsidR="005F35C7" w:rsidRPr="00A74843">
          <w:t>REV. BUCAREST, 2022</w:t>
        </w:r>
      </w:ins>
      <w:r w:rsidRPr="00A74843">
        <w:t>)</w:t>
      </w:r>
    </w:p>
    <w:p w14:paraId="7E550DDE" w14:textId="77777777" w:rsidR="00525EED" w:rsidRPr="00A74843" w:rsidRDefault="006445FD" w:rsidP="00525EED">
      <w:pPr>
        <w:pStyle w:val="Restitle"/>
      </w:pPr>
      <w:r w:rsidRPr="00A74843">
        <w:t>Tareas y funciones del Vicesecretario General</w:t>
      </w:r>
    </w:p>
    <w:p w14:paraId="2001F6CF" w14:textId="2FBF47E8" w:rsidR="00525EED" w:rsidRPr="00A74843" w:rsidRDefault="006445FD" w:rsidP="00525EED">
      <w:pPr>
        <w:pStyle w:val="Normalaftertitle"/>
      </w:pPr>
      <w:r w:rsidRPr="00A74843">
        <w:t>La Conferencia de Plenipotenciarios de la Unión Internacional de Telecomunicaciones (</w:t>
      </w:r>
      <w:del w:id="10" w:author="Spanish" w:date="2022-09-23T15:15:00Z">
        <w:r w:rsidR="005764DE" w:rsidRPr="00A74843" w:rsidDel="00F12313">
          <w:delText>Antalya, 2006</w:delText>
        </w:r>
      </w:del>
      <w:ins w:id="11" w:author="Spanish" w:date="2022-09-23T15:15:00Z">
        <w:r w:rsidR="00F12313" w:rsidRPr="00A74843">
          <w:t>Bucarest, 2022</w:t>
        </w:r>
      </w:ins>
      <w:r w:rsidRPr="00A74843">
        <w:t>),</w:t>
      </w:r>
    </w:p>
    <w:p w14:paraId="0666321A" w14:textId="77777777" w:rsidR="00525EED" w:rsidRPr="00A74843" w:rsidRDefault="006445FD" w:rsidP="00525EED">
      <w:pPr>
        <w:pStyle w:val="Call"/>
      </w:pPr>
      <w:r w:rsidRPr="00A74843">
        <w:t>considerando</w:t>
      </w:r>
    </w:p>
    <w:p w14:paraId="199CCD30" w14:textId="77777777" w:rsidR="00525EED" w:rsidRPr="00A74843" w:rsidRDefault="006445FD" w:rsidP="00525EED">
      <w:r w:rsidRPr="00A74843">
        <w:rPr>
          <w:i/>
          <w:iCs/>
        </w:rPr>
        <w:t>a)</w:t>
      </w:r>
      <w:r w:rsidRPr="00A74843">
        <w:tab/>
        <w:t>que en la Resolución 108 (Marrakech, 2002) de la Conferencia de Plenipotenciarios se encarga al Consejo que establezca un Grupo de Trabajo abierto a la participación de los Estados Miembros con el siguiente mandato:</w:t>
      </w:r>
    </w:p>
    <w:p w14:paraId="2F7877B1" w14:textId="77777777" w:rsidR="00525EED" w:rsidRPr="00A74843" w:rsidRDefault="006445FD" w:rsidP="00525EED">
      <w:pPr>
        <w:pStyle w:val="enumlev1"/>
      </w:pPr>
      <w:r w:rsidRPr="00A74843">
        <w:t>i)</w:t>
      </w:r>
      <w:r w:rsidRPr="00A74843">
        <w:tab/>
        <w:t>examinar el funcionamiento del Comité de Coordinación, incluidas las tareas del Vicesecretario General y el papel de los demás funcionarios de elección;</w:t>
      </w:r>
    </w:p>
    <w:p w14:paraId="3B947F31" w14:textId="77777777" w:rsidR="00525EED" w:rsidRPr="00A74843" w:rsidRDefault="006445FD" w:rsidP="00525EED">
      <w:pPr>
        <w:pStyle w:val="enumlev1"/>
      </w:pPr>
      <w:r w:rsidRPr="00A74843">
        <w:t>ii)</w:t>
      </w:r>
      <w:r w:rsidRPr="00A74843">
        <w:tab/>
        <w:t>someter al Consejo un informe que contenga, en particular, proyectos de textos que puedan ser necesarios para modificar la Constitución y el Convenio de la UIT, y que, en su caso, puedan utilizar los Estados Miembros para preparar sus propuestas al respecto a la siguiente Conferencia de Plenipotenciarios;</w:t>
      </w:r>
    </w:p>
    <w:p w14:paraId="4AE055FD" w14:textId="77777777" w:rsidR="00525EED" w:rsidRPr="00A74843" w:rsidRDefault="006445FD" w:rsidP="00525EED">
      <w:r w:rsidRPr="00A74843">
        <w:rPr>
          <w:i/>
          <w:iCs/>
        </w:rPr>
        <w:t>b)</w:t>
      </w:r>
      <w:r w:rsidRPr="00A74843">
        <w:tab/>
        <w:t>que las tareas y funciones del Vicesecretario General no se indican explícitamente en los instrumentos fundamentales de la Unión,</w:t>
      </w:r>
    </w:p>
    <w:p w14:paraId="1B4FA6ED" w14:textId="77777777" w:rsidR="00525EED" w:rsidRPr="00A74843" w:rsidRDefault="006445FD" w:rsidP="00525EED">
      <w:pPr>
        <w:pStyle w:val="Call"/>
      </w:pPr>
      <w:r w:rsidRPr="00A74843">
        <w:t>observando</w:t>
      </w:r>
    </w:p>
    <w:p w14:paraId="59C387AC" w14:textId="77777777" w:rsidR="00525EED" w:rsidRPr="00A74843" w:rsidRDefault="006445FD" w:rsidP="00525EED">
      <w:r w:rsidRPr="00A74843">
        <w:t>que la reunión de 2003 del Consejo estableció un Grupo de Trabajo encargado de examinar este asunto,</w:t>
      </w:r>
    </w:p>
    <w:p w14:paraId="3D38A674" w14:textId="77777777" w:rsidR="00525EED" w:rsidRPr="00A74843" w:rsidRDefault="006445FD" w:rsidP="00525EED">
      <w:pPr>
        <w:pStyle w:val="Call"/>
      </w:pPr>
      <w:r w:rsidRPr="00A74843">
        <w:t>observando además</w:t>
      </w:r>
    </w:p>
    <w:p w14:paraId="4156893B" w14:textId="77777777" w:rsidR="00525EED" w:rsidRPr="00A74843" w:rsidRDefault="006445FD" w:rsidP="00525EED">
      <w:r w:rsidRPr="00A74843">
        <w:rPr>
          <w:i/>
          <w:iCs/>
        </w:rPr>
        <w:t>a)</w:t>
      </w:r>
      <w:r w:rsidRPr="00A74843">
        <w:tab/>
        <w:t>que el Secretario General responde de la gestión global de los recursos de la Unión;</w:t>
      </w:r>
    </w:p>
    <w:p w14:paraId="2FDB7526" w14:textId="77777777" w:rsidR="00525EED" w:rsidRPr="00A74843" w:rsidRDefault="006445FD" w:rsidP="00525EED">
      <w:r w:rsidRPr="00A74843">
        <w:rPr>
          <w:i/>
          <w:iCs/>
        </w:rPr>
        <w:t>b)</w:t>
      </w:r>
      <w:r w:rsidRPr="00A74843">
        <w:tab/>
        <w:t xml:space="preserve">que el Secretario General debería delegar una parte de las funciones de gestión de la Unión en el Vicesecretario General, </w:t>
      </w:r>
    </w:p>
    <w:p w14:paraId="112A0F0B" w14:textId="77777777" w:rsidR="00525EED" w:rsidRPr="00A74843" w:rsidRDefault="006445FD" w:rsidP="00525EED">
      <w:pPr>
        <w:pStyle w:val="Call"/>
      </w:pPr>
      <w:r w:rsidRPr="00A74843">
        <w:t>habiendo examinado</w:t>
      </w:r>
    </w:p>
    <w:p w14:paraId="158FE37A" w14:textId="77777777" w:rsidR="00525EED" w:rsidRPr="00A74843" w:rsidRDefault="006445FD" w:rsidP="00525EED">
      <w:r w:rsidRPr="00A74843">
        <w:t>el Informe del Grupo de Trabajo del Consejo sobre la Resolución 108, que se sometió a la reunión ordinaria de 2005 del Consejo,</w:t>
      </w:r>
    </w:p>
    <w:p w14:paraId="4C1687ED" w14:textId="77777777" w:rsidR="00525EED" w:rsidRPr="00A74843" w:rsidRDefault="006445FD" w:rsidP="00525EED">
      <w:pPr>
        <w:pStyle w:val="Call"/>
      </w:pPr>
      <w:r w:rsidRPr="00A74843">
        <w:t>reconociendo</w:t>
      </w:r>
    </w:p>
    <w:p w14:paraId="17696950" w14:textId="77777777" w:rsidR="00525EED" w:rsidRPr="00A74843" w:rsidRDefault="006445FD" w:rsidP="00525EED">
      <w:r w:rsidRPr="00A74843">
        <w:t xml:space="preserve">la necesidad de utilizar de manera óptima la función de Vicesecretario General en la gestión de la Unión, </w:t>
      </w:r>
    </w:p>
    <w:p w14:paraId="41F9F037" w14:textId="77777777" w:rsidR="00525EED" w:rsidRPr="00A74843" w:rsidRDefault="006445FD" w:rsidP="00525EED">
      <w:pPr>
        <w:pStyle w:val="Call"/>
      </w:pPr>
      <w:r w:rsidRPr="00A74843">
        <w:t>resuelve</w:t>
      </w:r>
    </w:p>
    <w:p w14:paraId="2C8132C4" w14:textId="2516B0F8" w:rsidR="00525EED" w:rsidRPr="00A74843" w:rsidRDefault="006445FD" w:rsidP="005764DE">
      <w:pPr>
        <w:keepNext/>
        <w:rPr>
          <w:ins w:id="12" w:author="Spanish" w:date="2022-09-23T15:17:00Z"/>
        </w:rPr>
      </w:pPr>
      <w:r w:rsidRPr="00A74843">
        <w:t xml:space="preserve">que, en aras de una mayor transparencia y eficacia de la gestión de la Unión, </w:t>
      </w:r>
      <w:del w:id="13" w:author="Spanish" w:date="2022-09-23T15:15:00Z">
        <w:r w:rsidRPr="00A74843" w:rsidDel="00F12313">
          <w:delText>las tareas d</w:delText>
        </w:r>
      </w:del>
      <w:r w:rsidRPr="00A74843">
        <w:t xml:space="preserve">el </w:t>
      </w:r>
      <w:del w:id="14" w:author="Spanish" w:date="2022-09-23T15:16:00Z">
        <w:r w:rsidRPr="00A74843" w:rsidDel="00F12313">
          <w:delText>Vices</w:delText>
        </w:r>
      </w:del>
      <w:ins w:id="15" w:author="Spanish" w:date="2022-09-23T15:16:00Z">
        <w:r w:rsidR="00773A67" w:rsidRPr="00A74843">
          <w:t>S</w:t>
        </w:r>
      </w:ins>
      <w:r w:rsidRPr="00A74843">
        <w:t>ecretario General</w:t>
      </w:r>
      <w:del w:id="16" w:author="Spanish" w:date="2022-09-23T15:15:00Z">
        <w:r w:rsidRPr="00A74843" w:rsidDel="00F12313">
          <w:delText xml:space="preserve"> se definan para establecer claramente</w:delText>
        </w:r>
      </w:del>
      <w:r w:rsidRPr="00A74843">
        <w:t xml:space="preserve">, de conformidad con los </w:t>
      </w:r>
      <w:r w:rsidRPr="00A74843">
        <w:lastRenderedPageBreak/>
        <w:t>instrumentos fundamentales</w:t>
      </w:r>
      <w:del w:id="17" w:author="Spanish" w:date="2022-09-23T15:16:00Z">
        <w:r w:rsidR="00773A67" w:rsidRPr="00A74843" w:rsidDel="00630AC8">
          <w:delText>, sus</w:delText>
        </w:r>
      </w:del>
      <w:ins w:id="18" w:author="Spanish" w:date="2022-09-23T15:16:00Z">
        <w:r w:rsidR="00F12313" w:rsidRPr="00A74843">
          <w:t xml:space="preserve"> y definir claramente las</w:t>
        </w:r>
      </w:ins>
      <w:r w:rsidRPr="00A74843">
        <w:t xml:space="preserve"> responsabilidades en materia de funcionamiento y de gestión,</w:t>
      </w:r>
      <w:ins w:id="19" w:author="Spanish" w:date="2022-09-23T15:16:00Z">
        <w:r w:rsidR="00630AC8" w:rsidRPr="00A74843">
          <w:t xml:space="preserve"> debe </w:t>
        </w:r>
      </w:ins>
      <w:ins w:id="20" w:author="Spanish" w:date="2022-09-23T15:17:00Z">
        <w:r w:rsidR="00630AC8" w:rsidRPr="00A74843">
          <w:t>encargar al Vicesecretario General el siguiente cometido:</w:t>
        </w:r>
      </w:ins>
    </w:p>
    <w:p w14:paraId="2A2F1FAF" w14:textId="57A13337" w:rsidR="00630AC8" w:rsidRPr="00A74843" w:rsidRDefault="00630AC8" w:rsidP="001D650B">
      <w:pPr>
        <w:pStyle w:val="enumlev1"/>
        <w:rPr>
          <w:ins w:id="21" w:author="Spanish" w:date="2022-09-23T15:18:00Z"/>
        </w:rPr>
      </w:pPr>
      <w:ins w:id="22" w:author="Spanish" w:date="2022-09-23T15:17:00Z">
        <w:r w:rsidRPr="00A74843">
          <w:t>i)</w:t>
        </w:r>
        <w:r w:rsidRPr="00A74843">
          <w:tab/>
          <w:t>fortalecer la presencia regional de la UIT</w:t>
        </w:r>
      </w:ins>
      <w:ins w:id="23" w:author="Spanish" w:date="2022-09-23T15:18:00Z">
        <w:r w:rsidRPr="00A74843">
          <w:t>,</w:t>
        </w:r>
      </w:ins>
      <w:ins w:id="24" w:author="Spanish" w:date="2022-09-23T15:17:00Z">
        <w:r w:rsidRPr="00A74843">
          <w:t xml:space="preserve"> en términos de representación equitativa d</w:t>
        </w:r>
      </w:ins>
      <w:ins w:id="25" w:author="Spanish" w:date="2022-09-23T15:18:00Z">
        <w:r w:rsidRPr="00A74843">
          <w:t>e</w:t>
        </w:r>
      </w:ins>
      <w:ins w:id="26" w:author="Spanish" w:date="2022-09-23T15:17:00Z">
        <w:r w:rsidRPr="00A74843">
          <w:t xml:space="preserve"> los tres Sectores de la UIT (imp</w:t>
        </w:r>
      </w:ins>
      <w:ins w:id="27" w:author="Spanish" w:date="2022-09-23T15:18:00Z">
        <w:r w:rsidRPr="00A74843">
          <w:t>lementación del concepto de Una UIT), a través de las Oficinas Regionales y Zonales de la UIT en el terreno;</w:t>
        </w:r>
      </w:ins>
    </w:p>
    <w:p w14:paraId="5E36B4D9" w14:textId="3CEC4D18" w:rsidR="00630AC8" w:rsidRPr="00A74843" w:rsidRDefault="00630AC8" w:rsidP="001D650B">
      <w:pPr>
        <w:pStyle w:val="enumlev1"/>
        <w:rPr>
          <w:ins w:id="28" w:author="Spanish" w:date="2022-09-23T15:20:00Z"/>
        </w:rPr>
      </w:pPr>
      <w:ins w:id="29" w:author="Spanish" w:date="2022-09-23T15:18:00Z">
        <w:r w:rsidRPr="00A74843">
          <w:t>ii)</w:t>
        </w:r>
        <w:r w:rsidRPr="00A74843">
          <w:tab/>
          <w:t>mejorar la eficacia de la planificación, ejecuci</w:t>
        </w:r>
      </w:ins>
      <w:ins w:id="30" w:author="Spanish" w:date="2022-09-23T15:19:00Z">
        <w:r w:rsidRPr="00A74843">
          <w:t xml:space="preserve">ón e implementación en las regiones de las actividades de la UIT (talleres, mesas redondas, etc.) dedicadas a </w:t>
        </w:r>
      </w:ins>
      <w:ins w:id="31" w:author="Spanish" w:date="2022-09-23T15:20:00Z">
        <w:r w:rsidRPr="00A74843">
          <w:t>temas comunes a dos o a los tres Sectores;</w:t>
        </w:r>
      </w:ins>
    </w:p>
    <w:p w14:paraId="505657A0" w14:textId="3F9FBFE7" w:rsidR="00630AC8" w:rsidRPr="00A74843" w:rsidRDefault="00630AC8" w:rsidP="001D650B">
      <w:pPr>
        <w:pStyle w:val="enumlev1"/>
      </w:pPr>
      <w:ins w:id="32" w:author="Spanish" w:date="2022-09-23T15:20:00Z">
        <w:r w:rsidRPr="00A74843">
          <w:t>iii)</w:t>
        </w:r>
        <w:r w:rsidRPr="00A74843">
          <w:tab/>
          <w:t>fortalecer la coordinación y la cooperación, además de llevar a cabo en las regiones actividades conjuntamente con las orga</w:t>
        </w:r>
      </w:ins>
      <w:ins w:id="33" w:author="Spanish" w:date="2022-09-23T15:21:00Z">
        <w:r w:rsidRPr="00A74843">
          <w:t>nizaciones regionales de telecomunicaciones,</w:t>
        </w:r>
      </w:ins>
    </w:p>
    <w:p w14:paraId="7385594C" w14:textId="77777777" w:rsidR="00525EED" w:rsidRPr="00A74843" w:rsidRDefault="006445FD" w:rsidP="00525EED">
      <w:pPr>
        <w:pStyle w:val="Call"/>
      </w:pPr>
      <w:r w:rsidRPr="00A74843">
        <w:t>encarga al Secretario General</w:t>
      </w:r>
    </w:p>
    <w:p w14:paraId="5DBFBF7B" w14:textId="77777777" w:rsidR="00525EED" w:rsidRPr="00A74843" w:rsidRDefault="006445FD" w:rsidP="00525EED">
      <w:r w:rsidRPr="00A74843">
        <w:t>1</w:t>
      </w:r>
      <w:r w:rsidRPr="00A74843">
        <w:tab/>
        <w:t>que prepare directrices específicas sobre las tareas delegadas en el Vicesecretario General y las someta a la consideración de la próxima reunión ordinaria del Consejo, si ha lugar;</w:t>
      </w:r>
    </w:p>
    <w:p w14:paraId="2021A9BA" w14:textId="77777777" w:rsidR="00525EED" w:rsidRPr="00A74843" w:rsidRDefault="006445FD" w:rsidP="00525EED">
      <w:r w:rsidRPr="00A74843">
        <w:t>2</w:t>
      </w:r>
      <w:r w:rsidRPr="00A74843">
        <w:tab/>
        <w:t>que publique directrices claras y específicas sobre las tareas delegadas en el Vicesecretario General y las ponga en conocimiento de los miembros de la Unión y el personal de la UIT,</w:t>
      </w:r>
    </w:p>
    <w:p w14:paraId="46790875" w14:textId="77777777" w:rsidR="00525EED" w:rsidRPr="00A74843" w:rsidRDefault="006445FD" w:rsidP="00525EED">
      <w:pPr>
        <w:pStyle w:val="Call"/>
      </w:pPr>
      <w:r w:rsidRPr="00A74843">
        <w:t>encarga además al Secretario General</w:t>
      </w:r>
    </w:p>
    <w:p w14:paraId="2C4639B6" w14:textId="77777777" w:rsidR="00525EED" w:rsidRPr="00A74843" w:rsidRDefault="006445FD" w:rsidP="00525EED">
      <w:r w:rsidRPr="00A74843">
        <w:t xml:space="preserve">que comunique todos los cambios de las directrices relativas a las tareas delegadas en el Vicesecretario General, de conformidad con </w:t>
      </w:r>
      <w:r w:rsidRPr="00A74843">
        <w:rPr>
          <w:i/>
          <w:iCs/>
        </w:rPr>
        <w:t>encarga al Secretario General supra</w:t>
      </w:r>
      <w:r w:rsidRPr="00A74843">
        <w:t>.</w:t>
      </w:r>
    </w:p>
    <w:p w14:paraId="30D2FAD1" w14:textId="77777777" w:rsidR="005764DE" w:rsidRPr="00A74843" w:rsidRDefault="005764DE" w:rsidP="00411C49">
      <w:pPr>
        <w:pStyle w:val="Reasons"/>
      </w:pPr>
    </w:p>
    <w:p w14:paraId="28ECEB1C" w14:textId="77777777" w:rsidR="005764DE" w:rsidRPr="00A74843" w:rsidRDefault="005764DE">
      <w:pPr>
        <w:jc w:val="center"/>
      </w:pPr>
      <w:r w:rsidRPr="00A74843">
        <w:t>______________</w:t>
      </w:r>
    </w:p>
    <w:sectPr w:rsidR="005764DE" w:rsidRPr="00A74843" w:rsidSect="00A74843">
      <w:headerReference w:type="default" r:id="rId11"/>
      <w:footerReference w:type="default" r:id="rId12"/>
      <w:footerReference w:type="first" r:id="rId13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27EA6" w14:textId="77777777" w:rsidR="00C84A65" w:rsidRDefault="00C84A65">
      <w:r>
        <w:separator/>
      </w:r>
    </w:p>
  </w:endnote>
  <w:endnote w:type="continuationSeparator" w:id="0">
    <w:p w14:paraId="4BC22191" w14:textId="77777777" w:rsidR="00C84A65" w:rsidRDefault="00C8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8A00" w14:textId="6704D2FA" w:rsidR="006445FD" w:rsidRPr="006445FD" w:rsidRDefault="006445FD" w:rsidP="006445FD">
    <w:pPr>
      <w:pStyle w:val="Footer"/>
      <w:rPr>
        <w:lang w:val="en-US"/>
      </w:rPr>
    </w:pPr>
    <w:r>
      <w:fldChar w:fldCharType="begin"/>
    </w:r>
    <w:r w:rsidRPr="006445FD">
      <w:rPr>
        <w:lang w:val="en-US"/>
      </w:rPr>
      <w:instrText xml:space="preserve"> FILENAME \p  \* MERGEFORMAT </w:instrText>
    </w:r>
    <w:r>
      <w:fldChar w:fldCharType="separate"/>
    </w:r>
    <w:r w:rsidR="005764DE">
      <w:rPr>
        <w:lang w:val="en-US"/>
      </w:rPr>
      <w:t>P:\ESP\SG\CONF-SG\PP22\000\068ADD08S.docx</w:t>
    </w:r>
    <w:r>
      <w:fldChar w:fldCharType="end"/>
    </w:r>
    <w:r w:rsidRPr="006445FD">
      <w:rPr>
        <w:lang w:val="en-US"/>
      </w:rPr>
      <w:t xml:space="preserve"> (</w:t>
    </w:r>
    <w:r>
      <w:rPr>
        <w:lang w:val="en-US"/>
      </w:rPr>
      <w:t>510823</w:t>
    </w:r>
    <w:r w:rsidRPr="006445FD">
      <w:rPr>
        <w:lang w:val="en-U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27E8" w14:textId="5DE9BD7D" w:rsidR="004B07DB" w:rsidRDefault="004B07DB" w:rsidP="004B07DB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hyperlink r:id="rId1" w:history="1">
      <w:r w:rsidRPr="005764DE">
        <w:rPr>
          <w:rStyle w:val="Hyperlink"/>
          <w:sz w:val="22"/>
          <w:szCs w:val="22"/>
          <w:lang w:val="en-GB"/>
        </w:rPr>
        <w:t>www.itu.int/plenipotentiary/</w:t>
      </w:r>
    </w:hyperlink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5A4A1" w14:textId="77777777" w:rsidR="00C84A65" w:rsidRDefault="00C84A65">
      <w:r>
        <w:t>____________________</w:t>
      </w:r>
    </w:p>
  </w:footnote>
  <w:footnote w:type="continuationSeparator" w:id="0">
    <w:p w14:paraId="1ED1288D" w14:textId="77777777" w:rsidR="00C84A65" w:rsidRDefault="00C84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3F63" w14:textId="77777777" w:rsidR="00255FA1" w:rsidRDefault="00255FA1" w:rsidP="00255FA1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30C52">
      <w:rPr>
        <w:noProof/>
      </w:rPr>
      <w:t>2</w:t>
    </w:r>
    <w:r>
      <w:fldChar w:fldCharType="end"/>
    </w:r>
  </w:p>
  <w:p w14:paraId="05166B8C" w14:textId="77777777" w:rsidR="00255FA1" w:rsidRDefault="00255FA1" w:rsidP="00C43474">
    <w:pPr>
      <w:pStyle w:val="Header"/>
    </w:pPr>
    <w:r>
      <w:rPr>
        <w:lang w:val="en-US"/>
      </w:rPr>
      <w:t>PP</w:t>
    </w:r>
    <w:r w:rsidR="009D1BE0">
      <w:rPr>
        <w:lang w:val="en-US"/>
      </w:rPr>
      <w:t>22</w:t>
    </w:r>
    <w:r>
      <w:t>/68(Add.8)-</w:t>
    </w:r>
    <w:r w:rsidRPr="00010B43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F6834"/>
    <w:multiLevelType w:val="hybridMultilevel"/>
    <w:tmpl w:val="7482FDDC"/>
    <w:lvl w:ilvl="0" w:tplc="B7888A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90547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8E0"/>
    <w:rsid w:val="0000188C"/>
    <w:rsid w:val="000507CA"/>
    <w:rsid w:val="000863AB"/>
    <w:rsid w:val="000A1523"/>
    <w:rsid w:val="000B1752"/>
    <w:rsid w:val="0010546D"/>
    <w:rsid w:val="00135F93"/>
    <w:rsid w:val="001632E3"/>
    <w:rsid w:val="001D4983"/>
    <w:rsid w:val="001D650B"/>
    <w:rsid w:val="001D6EC3"/>
    <w:rsid w:val="001D787B"/>
    <w:rsid w:val="001E3D06"/>
    <w:rsid w:val="00225F6B"/>
    <w:rsid w:val="00237C17"/>
    <w:rsid w:val="00242376"/>
    <w:rsid w:val="00255FA1"/>
    <w:rsid w:val="00262FF4"/>
    <w:rsid w:val="002C6527"/>
    <w:rsid w:val="002E44FC"/>
    <w:rsid w:val="003707E5"/>
    <w:rsid w:val="00375610"/>
    <w:rsid w:val="00391611"/>
    <w:rsid w:val="003D0027"/>
    <w:rsid w:val="003E6E73"/>
    <w:rsid w:val="00484B72"/>
    <w:rsid w:val="00491A25"/>
    <w:rsid w:val="004A346E"/>
    <w:rsid w:val="004A63A9"/>
    <w:rsid w:val="004B07DB"/>
    <w:rsid w:val="004B09D4"/>
    <w:rsid w:val="004B0BCB"/>
    <w:rsid w:val="004C27F5"/>
    <w:rsid w:val="004C39C6"/>
    <w:rsid w:val="004D23BA"/>
    <w:rsid w:val="004E069C"/>
    <w:rsid w:val="004E08E0"/>
    <w:rsid w:val="004E28FB"/>
    <w:rsid w:val="004F4BB1"/>
    <w:rsid w:val="00500A10"/>
    <w:rsid w:val="00504FD4"/>
    <w:rsid w:val="00507662"/>
    <w:rsid w:val="00523448"/>
    <w:rsid w:val="005359B6"/>
    <w:rsid w:val="005470E8"/>
    <w:rsid w:val="00550FCF"/>
    <w:rsid w:val="00556958"/>
    <w:rsid w:val="00567ED5"/>
    <w:rsid w:val="005764DE"/>
    <w:rsid w:val="005D1164"/>
    <w:rsid w:val="005D6488"/>
    <w:rsid w:val="005F35C7"/>
    <w:rsid w:val="005F6278"/>
    <w:rsid w:val="00601280"/>
    <w:rsid w:val="00630AC8"/>
    <w:rsid w:val="00641DBD"/>
    <w:rsid w:val="006426C0"/>
    <w:rsid w:val="006445FD"/>
    <w:rsid w:val="006455D2"/>
    <w:rsid w:val="006537F3"/>
    <w:rsid w:val="006B5512"/>
    <w:rsid w:val="006C190D"/>
    <w:rsid w:val="00720686"/>
    <w:rsid w:val="00737EFF"/>
    <w:rsid w:val="00750806"/>
    <w:rsid w:val="00773A67"/>
    <w:rsid w:val="007875D2"/>
    <w:rsid w:val="007D61E2"/>
    <w:rsid w:val="007F6EBC"/>
    <w:rsid w:val="00882773"/>
    <w:rsid w:val="008B4706"/>
    <w:rsid w:val="008B6676"/>
    <w:rsid w:val="008C3FA8"/>
    <w:rsid w:val="008E51C5"/>
    <w:rsid w:val="008F7109"/>
    <w:rsid w:val="009107B0"/>
    <w:rsid w:val="009220DE"/>
    <w:rsid w:val="00930E84"/>
    <w:rsid w:val="009716C5"/>
    <w:rsid w:val="0099270D"/>
    <w:rsid w:val="0099551E"/>
    <w:rsid w:val="009A1A86"/>
    <w:rsid w:val="009D1BE0"/>
    <w:rsid w:val="009E0C42"/>
    <w:rsid w:val="00A70E95"/>
    <w:rsid w:val="00A74843"/>
    <w:rsid w:val="00AA1F73"/>
    <w:rsid w:val="00AB34CA"/>
    <w:rsid w:val="00AD400E"/>
    <w:rsid w:val="00AF0DC5"/>
    <w:rsid w:val="00B012B7"/>
    <w:rsid w:val="00B30C52"/>
    <w:rsid w:val="00B501AB"/>
    <w:rsid w:val="00B73978"/>
    <w:rsid w:val="00B77C4D"/>
    <w:rsid w:val="00BB13FE"/>
    <w:rsid w:val="00BC7EE2"/>
    <w:rsid w:val="00BF277E"/>
    <w:rsid w:val="00BF5475"/>
    <w:rsid w:val="00C20ED7"/>
    <w:rsid w:val="00C42D2D"/>
    <w:rsid w:val="00C43474"/>
    <w:rsid w:val="00C61A48"/>
    <w:rsid w:val="00C80F8F"/>
    <w:rsid w:val="00C84355"/>
    <w:rsid w:val="00C84A65"/>
    <w:rsid w:val="00CA3051"/>
    <w:rsid w:val="00CD20D9"/>
    <w:rsid w:val="00CD701A"/>
    <w:rsid w:val="00D05AAE"/>
    <w:rsid w:val="00D05E6B"/>
    <w:rsid w:val="00D131EC"/>
    <w:rsid w:val="00D254A6"/>
    <w:rsid w:val="00D42B55"/>
    <w:rsid w:val="00D57D70"/>
    <w:rsid w:val="00E05D81"/>
    <w:rsid w:val="00E53DFC"/>
    <w:rsid w:val="00E66FC3"/>
    <w:rsid w:val="00E677DD"/>
    <w:rsid w:val="00E77F17"/>
    <w:rsid w:val="00E809D8"/>
    <w:rsid w:val="00E921EC"/>
    <w:rsid w:val="00EB23D0"/>
    <w:rsid w:val="00EC395A"/>
    <w:rsid w:val="00EF2D76"/>
    <w:rsid w:val="00F01632"/>
    <w:rsid w:val="00F04858"/>
    <w:rsid w:val="00F12313"/>
    <w:rsid w:val="00F13AA4"/>
    <w:rsid w:val="00F3510D"/>
    <w:rsid w:val="00F43C07"/>
    <w:rsid w:val="00F43D44"/>
    <w:rsid w:val="00F80E6E"/>
    <w:rsid w:val="00FD6F8C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B48407D"/>
  <w15:docId w15:val="{DA5BDCCB-471A-4152-B5D1-EC2E7BE3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3D0027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paragraph" w:customStyle="1" w:styleId="OP">
    <w:name w:val="OP"/>
    <w:basedOn w:val="Normal"/>
    <w:next w:val="Normal"/>
    <w:qFormat/>
    <w:rsid w:val="00504FD4"/>
    <w:pPr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120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504FD4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4B09D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504FD4"/>
  </w:style>
  <w:style w:type="character" w:customStyle="1" w:styleId="href">
    <w:name w:val="href"/>
    <w:basedOn w:val="DefaultParagraphFont"/>
    <w:uiPriority w:val="99"/>
    <w:rsid w:val="00994560"/>
    <w:rPr>
      <w:color w:val="auto"/>
    </w:rPr>
  </w:style>
  <w:style w:type="paragraph" w:styleId="Revision">
    <w:name w:val="Revision"/>
    <w:hidden/>
    <w:uiPriority w:val="99"/>
    <w:semiHidden/>
    <w:rsid w:val="005F35C7"/>
    <w:rPr>
      <w:rFonts w:ascii="Calibri" w:hAnsi="Calibri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630AC8"/>
    <w:pPr>
      <w:ind w:left="720"/>
      <w:contextualSpacing/>
    </w:pPr>
  </w:style>
  <w:style w:type="table" w:styleId="TableGrid">
    <w:name w:val="Table Grid"/>
    <w:basedOn w:val="TableNormal"/>
    <w:rsid w:val="00BF2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764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764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p22.itu.int/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aeacacec-4b4d-48a0-9921-570b9557b2b7" targetNamespace="http://schemas.microsoft.com/office/2006/metadata/properties" ma:root="true" ma:fieldsID="d41af5c836d734370eb92e7ee5f83852" ns2:_="" ns3:_="">
    <xsd:import namespace="996b2e75-67fd-4955-a3b0-5ab9934cb50b"/>
    <xsd:import namespace="aeacacec-4b4d-48a0-9921-570b9557b2b7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acec-4b4d-48a0-9921-570b9557b2b7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aeacacec-4b4d-48a0-9921-570b9557b2b7">DPM</DPM_x0020_Author>
    <DPM_x0020_File_x0020_name xmlns="aeacacec-4b4d-48a0-9921-570b9557b2b7">S22-PP-C-0068!A8!MSW-S</DPM_x0020_File_x0020_name>
    <DPM_x0020_Version xmlns="aeacacec-4b4d-48a0-9921-570b9557b2b7">DPM_2022.05.12.01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aeacacec-4b4d-48a0-9921-570b9557b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aeacacec-4b4d-48a0-9921-570b9557b2b7"/>
    <ds:schemaRef ds:uri="996b2e75-67fd-4955-a3b0-5ab9934cb50b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651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S22-PP-C-0068!A8!MSW-S</vt:lpstr>
    </vt:vector>
  </TitlesOfParts>
  <Manager/>
  <Company/>
  <LinksUpToDate>false</LinksUpToDate>
  <CharactersWithSpaces>4344</CharactersWithSpaces>
  <SharedDoc>false</SharedDoc>
  <HyperlinkBase/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S22-PP-C-0068!A8!MSW-S</dc:title>
  <dc:subject>Plenipotentiary Conference (PP-18)</dc:subject>
  <dc:creator>Documents Proposals Manager (DPM)</dc:creator>
  <cp:keywords>DPM_v2022.8.18.1_prod</cp:keywords>
  <dc:description/>
  <cp:lastModifiedBy>Spanish</cp:lastModifiedBy>
  <cp:revision>6</cp:revision>
  <dcterms:created xsi:type="dcterms:W3CDTF">2022-09-23T13:32:00Z</dcterms:created>
  <dcterms:modified xsi:type="dcterms:W3CDTF">2022-09-23T14:27:00Z</dcterms:modified>
  <cp:category>Conference document</cp:category>
</cp:coreProperties>
</file>