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675"/>
        <w:tblW w:w="10031" w:type="dxa"/>
        <w:jc w:val="center"/>
        <w:tblLayout w:type="fixed"/>
        <w:tblLook w:val="0000" w:firstRow="0" w:lastRow="0" w:firstColumn="0" w:lastColumn="0" w:noHBand="0" w:noVBand="0"/>
      </w:tblPr>
      <w:tblGrid>
        <w:gridCol w:w="6911"/>
        <w:gridCol w:w="3120"/>
      </w:tblGrid>
      <w:tr w:rsidR="00C710E5" w14:paraId="1A99FF27" w14:textId="77777777" w:rsidTr="000155E6">
        <w:trPr>
          <w:cantSplit/>
          <w:jc w:val="center"/>
        </w:trPr>
        <w:tc>
          <w:tcPr>
            <w:tcW w:w="6911" w:type="dxa"/>
          </w:tcPr>
          <w:p w14:paraId="06B8EE98" w14:textId="77777777" w:rsidR="00C710E5" w:rsidRPr="00566240" w:rsidRDefault="00496567" w:rsidP="000155E6">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w:t>
            </w:r>
            <w:r>
              <w:rPr>
                <w:rFonts w:asciiTheme="minorHAnsi" w:hAnsiTheme="minorHAnsi"/>
                <w:b/>
                <w:smallCaps/>
                <w:sz w:val="30"/>
                <w:szCs w:val="30"/>
                <w:lang w:val="en-US" w:eastAsia="zh-CN"/>
              </w:rPr>
              <w:t>22</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w:t>
            </w:r>
            <w:r>
              <w:rPr>
                <w:b/>
                <w:bCs/>
                <w:szCs w:val="24"/>
                <w:lang w:eastAsia="zh-CN"/>
              </w:rPr>
              <w:t>22</w:t>
            </w:r>
            <w:r w:rsidRPr="000C2D61">
              <w:rPr>
                <w:rFonts w:ascii="SimSun" w:hAnsi="SimSun" w:hint="eastAsia"/>
                <w:b/>
                <w:bCs/>
                <w:szCs w:val="24"/>
                <w:lang w:eastAsia="zh-CN"/>
              </w:rPr>
              <w:t>年</w:t>
            </w:r>
            <w:r>
              <w:rPr>
                <w:b/>
                <w:bCs/>
                <w:szCs w:val="24"/>
                <w:lang w:eastAsia="zh-CN"/>
              </w:rPr>
              <w:t>9</w:t>
            </w:r>
            <w:r w:rsidRPr="000C2D61">
              <w:rPr>
                <w:rFonts w:ascii="SimSun" w:hAnsi="SimSun" w:hint="eastAsia"/>
                <w:b/>
                <w:bCs/>
                <w:szCs w:val="24"/>
                <w:lang w:eastAsia="zh-CN"/>
              </w:rPr>
              <w:t>月</w:t>
            </w:r>
            <w:r w:rsidRPr="000C2D61">
              <w:rPr>
                <w:b/>
                <w:bCs/>
                <w:szCs w:val="24"/>
                <w:lang w:eastAsia="zh-CN"/>
              </w:rPr>
              <w:t>2</w:t>
            </w:r>
            <w:r>
              <w:rPr>
                <w:b/>
                <w:bCs/>
                <w:szCs w:val="24"/>
                <w:lang w:eastAsia="zh-CN"/>
              </w:rPr>
              <w:t>6</w:t>
            </w:r>
            <w:r w:rsidRPr="000C2D61">
              <w:rPr>
                <w:rFonts w:ascii="SimSun" w:hAnsi="SimSun" w:hint="eastAsia"/>
                <w:b/>
                <w:bCs/>
                <w:szCs w:val="24"/>
                <w:lang w:eastAsia="zh-CN"/>
              </w:rPr>
              <w:t>日</w:t>
            </w:r>
            <w:r w:rsidRPr="000C2D61">
              <w:rPr>
                <w:b/>
                <w:bCs/>
                <w:szCs w:val="24"/>
                <w:lang w:eastAsia="zh-CN"/>
              </w:rPr>
              <w:t>-1</w:t>
            </w:r>
            <w:r>
              <w:rPr>
                <w:b/>
                <w:bCs/>
                <w:szCs w:val="24"/>
                <w:lang w:eastAsia="zh-CN"/>
              </w:rPr>
              <w:t>0</w:t>
            </w:r>
            <w:r w:rsidRPr="000C2D61">
              <w:rPr>
                <w:rFonts w:ascii="SimSun" w:hAnsi="SimSun" w:hint="eastAsia"/>
                <w:b/>
                <w:bCs/>
                <w:szCs w:val="24"/>
                <w:lang w:eastAsia="zh-CN"/>
              </w:rPr>
              <w:t>月</w:t>
            </w:r>
            <w:r w:rsidRPr="000C2D61">
              <w:rPr>
                <w:b/>
                <w:bCs/>
                <w:szCs w:val="24"/>
                <w:lang w:eastAsia="zh-CN"/>
              </w:rPr>
              <w:t>1</w:t>
            </w:r>
            <w:r>
              <w:rPr>
                <w:b/>
                <w:bCs/>
                <w:szCs w:val="24"/>
                <w:lang w:eastAsia="zh-CN"/>
              </w:rPr>
              <w:t>4</w:t>
            </w:r>
            <w:r w:rsidRPr="000C2D61">
              <w:rPr>
                <w:rFonts w:ascii="SimSun" w:hAnsi="SimSun" w:hint="eastAsia"/>
                <w:b/>
                <w:bCs/>
                <w:szCs w:val="24"/>
                <w:lang w:eastAsia="zh-CN"/>
              </w:rPr>
              <w:t>日，</w:t>
            </w:r>
            <w:r w:rsidRPr="002554F9">
              <w:rPr>
                <w:rFonts w:ascii="SimSun" w:hAnsi="SimSun" w:hint="eastAsia"/>
                <w:b/>
                <w:bCs/>
                <w:szCs w:val="24"/>
                <w:lang w:eastAsia="zh-CN"/>
              </w:rPr>
              <w:t>布加勒斯特</w:t>
            </w:r>
            <w:bookmarkEnd w:id="0"/>
          </w:p>
        </w:tc>
        <w:tc>
          <w:tcPr>
            <w:tcW w:w="3120" w:type="dxa"/>
          </w:tcPr>
          <w:p w14:paraId="7FA5E6F3" w14:textId="77777777" w:rsidR="00C710E5" w:rsidRPr="00622560" w:rsidRDefault="002554F9" w:rsidP="000155E6">
            <w:bookmarkStart w:id="2" w:name="ditulogo"/>
            <w:bookmarkEnd w:id="2"/>
            <w:r>
              <w:rPr>
                <w:noProof/>
                <w:lang w:val="en-US" w:eastAsia="zh-CN"/>
              </w:rPr>
              <w:drawing>
                <wp:inline distT="0" distB="0" distL="0" distR="0" wp14:anchorId="1A45C4E5" wp14:editId="019F3B5E">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C710E5" w:rsidRPr="00AC79BA" w14:paraId="5C38100C" w14:textId="77777777" w:rsidTr="000155E6">
        <w:trPr>
          <w:cantSplit/>
          <w:jc w:val="center"/>
        </w:trPr>
        <w:tc>
          <w:tcPr>
            <w:tcW w:w="6911" w:type="dxa"/>
            <w:tcBorders>
              <w:bottom w:val="single" w:sz="12" w:space="0" w:color="auto"/>
            </w:tcBorders>
          </w:tcPr>
          <w:p w14:paraId="20DE2CD9" w14:textId="77777777" w:rsidR="00C710E5" w:rsidRPr="00617BE4" w:rsidRDefault="00C710E5" w:rsidP="000155E6">
            <w:pPr>
              <w:spacing w:after="48" w:line="240" w:lineRule="atLeast"/>
              <w:rPr>
                <w:b/>
                <w:smallCaps/>
                <w:szCs w:val="24"/>
              </w:rPr>
            </w:pPr>
            <w:bookmarkStart w:id="3" w:name="dhead"/>
          </w:p>
        </w:tc>
        <w:tc>
          <w:tcPr>
            <w:tcW w:w="3120" w:type="dxa"/>
            <w:tcBorders>
              <w:bottom w:val="single" w:sz="12" w:space="0" w:color="auto"/>
            </w:tcBorders>
          </w:tcPr>
          <w:p w14:paraId="066B44B9" w14:textId="77777777" w:rsidR="00C710E5" w:rsidRPr="00AC79BA" w:rsidRDefault="00C710E5" w:rsidP="000155E6">
            <w:pPr>
              <w:spacing w:after="48" w:line="240" w:lineRule="atLeast"/>
              <w:rPr>
                <w:b/>
                <w:smallCaps/>
                <w:szCs w:val="24"/>
              </w:rPr>
            </w:pPr>
          </w:p>
        </w:tc>
      </w:tr>
      <w:tr w:rsidR="00C710E5" w:rsidRPr="00C324A8" w14:paraId="44DE0A14" w14:textId="77777777" w:rsidTr="000155E6">
        <w:trPr>
          <w:cantSplit/>
          <w:jc w:val="center"/>
        </w:trPr>
        <w:tc>
          <w:tcPr>
            <w:tcW w:w="6911" w:type="dxa"/>
            <w:tcBorders>
              <w:top w:val="single" w:sz="12" w:space="0" w:color="auto"/>
            </w:tcBorders>
          </w:tcPr>
          <w:p w14:paraId="6DCC87F4" w14:textId="77777777" w:rsidR="00C710E5" w:rsidRPr="00CB4E5A" w:rsidRDefault="00C710E5" w:rsidP="000155E6">
            <w:pPr>
              <w:spacing w:line="240" w:lineRule="atLeast"/>
              <w:rPr>
                <w:rFonts w:ascii="Verdana" w:hAnsi="Verdana"/>
                <w:b/>
                <w:bCs/>
                <w:sz w:val="20"/>
              </w:rPr>
            </w:pPr>
          </w:p>
        </w:tc>
        <w:tc>
          <w:tcPr>
            <w:tcW w:w="3120" w:type="dxa"/>
            <w:tcBorders>
              <w:top w:val="single" w:sz="12" w:space="0" w:color="auto"/>
            </w:tcBorders>
          </w:tcPr>
          <w:p w14:paraId="5A88958C" w14:textId="77777777" w:rsidR="00C710E5" w:rsidRPr="00CB4E5A" w:rsidRDefault="00C710E5" w:rsidP="000155E6">
            <w:pPr>
              <w:spacing w:line="240" w:lineRule="atLeast"/>
              <w:rPr>
                <w:rFonts w:ascii="Verdana" w:hAnsi="Verdana"/>
                <w:b/>
                <w:bCs/>
                <w:sz w:val="20"/>
              </w:rPr>
            </w:pPr>
          </w:p>
        </w:tc>
      </w:tr>
      <w:tr w:rsidR="000C0900" w:rsidRPr="00C324A8" w14:paraId="7E15173F" w14:textId="77777777" w:rsidTr="000155E6">
        <w:trPr>
          <w:cantSplit/>
          <w:trHeight w:val="23"/>
          <w:jc w:val="center"/>
        </w:trPr>
        <w:tc>
          <w:tcPr>
            <w:tcW w:w="6911" w:type="dxa"/>
          </w:tcPr>
          <w:p w14:paraId="15358287" w14:textId="77777777" w:rsidR="000C0900" w:rsidRPr="007F0374" w:rsidRDefault="00FC2542" w:rsidP="000155E6">
            <w:pPr>
              <w:pStyle w:val="Committee"/>
              <w:framePr w:hSpace="0" w:wrap="auto" w:hAnchor="text" w:yAlign="inline"/>
            </w:pPr>
            <w:r w:rsidRPr="007F0374">
              <w:t>全体会议</w:t>
            </w:r>
          </w:p>
        </w:tc>
        <w:tc>
          <w:tcPr>
            <w:tcW w:w="3120" w:type="dxa"/>
          </w:tcPr>
          <w:p w14:paraId="40DD1FAD" w14:textId="77777777" w:rsidR="000C0900" w:rsidRPr="007F0374" w:rsidRDefault="00FC2542" w:rsidP="000155E6">
            <w:pPr>
              <w:spacing w:before="0"/>
              <w:rPr>
                <w:rFonts w:cstheme="minorHAnsi"/>
                <w:szCs w:val="24"/>
              </w:rPr>
            </w:pPr>
            <w:r>
              <w:rPr>
                <w:rFonts w:cstheme="minorHAnsi"/>
                <w:b/>
                <w:szCs w:val="24"/>
              </w:rPr>
              <w:t>文件</w:t>
            </w:r>
            <w:r>
              <w:rPr>
                <w:rFonts w:cstheme="minorHAnsi"/>
                <w:b/>
                <w:szCs w:val="24"/>
              </w:rPr>
              <w:t xml:space="preserve"> 68 (Add.9)</w:t>
            </w:r>
            <w:r w:rsidRPr="00F44B1A">
              <w:rPr>
                <w:rFonts w:cstheme="minorHAnsi"/>
                <w:b/>
                <w:szCs w:val="24"/>
              </w:rPr>
              <w:t>-C</w:t>
            </w:r>
          </w:p>
        </w:tc>
      </w:tr>
      <w:tr w:rsidR="00FC2542" w:rsidRPr="00C324A8" w14:paraId="4D2F809C" w14:textId="77777777" w:rsidTr="000155E6">
        <w:trPr>
          <w:cantSplit/>
          <w:trHeight w:val="23"/>
          <w:jc w:val="center"/>
        </w:trPr>
        <w:tc>
          <w:tcPr>
            <w:tcW w:w="6911" w:type="dxa"/>
          </w:tcPr>
          <w:p w14:paraId="0A29BF34" w14:textId="77777777" w:rsidR="00FC2542" w:rsidRPr="007F0374" w:rsidRDefault="00FC2542" w:rsidP="000155E6">
            <w:pPr>
              <w:spacing w:before="0"/>
              <w:rPr>
                <w:rFonts w:cstheme="minorHAnsi"/>
                <w:b/>
                <w:bCs/>
                <w:szCs w:val="24"/>
              </w:rPr>
            </w:pPr>
          </w:p>
        </w:tc>
        <w:tc>
          <w:tcPr>
            <w:tcW w:w="3120" w:type="dxa"/>
          </w:tcPr>
          <w:p w14:paraId="7E98F658" w14:textId="77777777" w:rsidR="00FC2542" w:rsidRPr="007F0374" w:rsidRDefault="00FC2542" w:rsidP="000155E6">
            <w:pPr>
              <w:spacing w:before="0"/>
              <w:rPr>
                <w:rFonts w:cstheme="minorHAnsi"/>
                <w:szCs w:val="24"/>
              </w:rPr>
            </w:pPr>
            <w:r w:rsidRPr="007F0374">
              <w:rPr>
                <w:rFonts w:cstheme="minorHAnsi"/>
                <w:b/>
                <w:bCs/>
                <w:szCs w:val="24"/>
              </w:rPr>
              <w:t>2022</w:t>
            </w:r>
            <w:r w:rsidRPr="007F0374">
              <w:rPr>
                <w:rFonts w:cstheme="minorHAnsi"/>
                <w:b/>
                <w:bCs/>
                <w:szCs w:val="24"/>
              </w:rPr>
              <w:t>年</w:t>
            </w:r>
            <w:r w:rsidRPr="007F0374">
              <w:rPr>
                <w:rFonts w:cstheme="minorHAnsi"/>
                <w:b/>
                <w:bCs/>
                <w:szCs w:val="24"/>
              </w:rPr>
              <w:t>8</w:t>
            </w:r>
            <w:r w:rsidRPr="007F0374">
              <w:rPr>
                <w:rFonts w:cstheme="minorHAnsi"/>
                <w:b/>
                <w:bCs/>
                <w:szCs w:val="24"/>
              </w:rPr>
              <w:t>月</w:t>
            </w:r>
            <w:r w:rsidRPr="007F0374">
              <w:rPr>
                <w:rFonts w:cstheme="minorHAnsi"/>
                <w:b/>
                <w:bCs/>
                <w:szCs w:val="24"/>
              </w:rPr>
              <w:t>18</w:t>
            </w:r>
            <w:r w:rsidRPr="007F0374">
              <w:rPr>
                <w:rFonts w:cstheme="minorHAnsi"/>
                <w:b/>
                <w:bCs/>
                <w:szCs w:val="24"/>
              </w:rPr>
              <w:t>日</w:t>
            </w:r>
          </w:p>
        </w:tc>
      </w:tr>
      <w:tr w:rsidR="00FC2542" w:rsidRPr="00C324A8" w14:paraId="4509818A" w14:textId="77777777" w:rsidTr="000155E6">
        <w:trPr>
          <w:cantSplit/>
          <w:trHeight w:val="23"/>
          <w:jc w:val="center"/>
        </w:trPr>
        <w:tc>
          <w:tcPr>
            <w:tcW w:w="6911" w:type="dxa"/>
          </w:tcPr>
          <w:p w14:paraId="3265B737" w14:textId="77777777" w:rsidR="00FC2542" w:rsidRPr="007F0374" w:rsidRDefault="00FC2542" w:rsidP="000155E6">
            <w:pPr>
              <w:spacing w:before="0"/>
              <w:rPr>
                <w:rFonts w:cstheme="minorHAnsi"/>
                <w:b/>
                <w:bCs/>
                <w:szCs w:val="24"/>
              </w:rPr>
            </w:pPr>
          </w:p>
        </w:tc>
        <w:tc>
          <w:tcPr>
            <w:tcW w:w="3120" w:type="dxa"/>
          </w:tcPr>
          <w:p w14:paraId="03328AF5" w14:textId="77777777" w:rsidR="00FC2542" w:rsidRPr="007F0374" w:rsidRDefault="00FC2542" w:rsidP="000155E6">
            <w:pPr>
              <w:spacing w:before="0"/>
              <w:rPr>
                <w:rFonts w:cstheme="minorHAnsi"/>
                <w:szCs w:val="24"/>
              </w:rPr>
            </w:pPr>
            <w:r w:rsidRPr="007F0374">
              <w:rPr>
                <w:rFonts w:cstheme="minorHAnsi"/>
                <w:b/>
                <w:bCs/>
                <w:szCs w:val="24"/>
              </w:rPr>
              <w:t>原文：俄文</w:t>
            </w:r>
          </w:p>
        </w:tc>
      </w:tr>
      <w:tr w:rsidR="00C710E5" w:rsidRPr="00C324A8" w14:paraId="69A75B69" w14:textId="77777777" w:rsidTr="000155E6">
        <w:trPr>
          <w:cantSplit/>
          <w:trHeight w:val="23"/>
          <w:jc w:val="center"/>
        </w:trPr>
        <w:tc>
          <w:tcPr>
            <w:tcW w:w="10031" w:type="dxa"/>
            <w:gridSpan w:val="2"/>
          </w:tcPr>
          <w:p w14:paraId="18BB6F3E" w14:textId="77777777" w:rsidR="00C710E5" w:rsidRDefault="00C710E5" w:rsidP="000155E6">
            <w:pPr>
              <w:spacing w:before="0" w:line="240" w:lineRule="atLeast"/>
              <w:rPr>
                <w:rFonts w:ascii="Verdana" w:hAnsi="Verdana"/>
                <w:b/>
                <w:bCs/>
                <w:sz w:val="20"/>
              </w:rPr>
            </w:pPr>
          </w:p>
        </w:tc>
      </w:tr>
      <w:tr w:rsidR="00C710E5" w14:paraId="203BA4AE" w14:textId="77777777" w:rsidTr="000155E6">
        <w:trPr>
          <w:cantSplit/>
          <w:jc w:val="center"/>
        </w:trPr>
        <w:tc>
          <w:tcPr>
            <w:tcW w:w="10031" w:type="dxa"/>
            <w:gridSpan w:val="2"/>
          </w:tcPr>
          <w:p w14:paraId="546ACCB2" w14:textId="03587E41" w:rsidR="00C710E5" w:rsidRDefault="00FA7412" w:rsidP="00FA7412">
            <w:pPr>
              <w:pStyle w:val="Source"/>
              <w:rPr>
                <w:lang w:eastAsia="zh-CN"/>
              </w:rPr>
            </w:pPr>
            <w:bookmarkStart w:id="4" w:name="dsource" w:colFirst="0" w:colLast="0"/>
            <w:bookmarkEnd w:id="1"/>
            <w:bookmarkEnd w:id="3"/>
            <w:r>
              <w:rPr>
                <w:rFonts w:hint="eastAsia"/>
                <w:lang w:eastAsia="zh-CN"/>
              </w:rPr>
              <w:t>作为</w:t>
            </w:r>
            <w:r w:rsidR="00FC2542" w:rsidRPr="000273B7">
              <w:rPr>
                <w:lang w:eastAsia="zh-CN"/>
              </w:rPr>
              <w:t>区域通信联合体（</w:t>
            </w:r>
            <w:r w:rsidR="00FC2542" w:rsidRPr="000273B7">
              <w:rPr>
                <w:lang w:eastAsia="zh-CN"/>
              </w:rPr>
              <w:t>RCC</w:t>
            </w:r>
            <w:r w:rsidR="00FC2542" w:rsidRPr="000273B7">
              <w:rPr>
                <w:lang w:eastAsia="zh-CN"/>
              </w:rPr>
              <w:t>）成员</w:t>
            </w:r>
            <w:r>
              <w:rPr>
                <w:rFonts w:hint="eastAsia"/>
                <w:lang w:eastAsia="zh-CN"/>
              </w:rPr>
              <w:t>的</w:t>
            </w:r>
            <w:r w:rsidRPr="000273B7">
              <w:rPr>
                <w:lang w:eastAsia="zh-CN"/>
              </w:rPr>
              <w:t>国际电联成员国</w:t>
            </w:r>
          </w:p>
        </w:tc>
      </w:tr>
      <w:tr w:rsidR="0009309C" w14:paraId="18A2DBD9" w14:textId="77777777" w:rsidTr="000155E6">
        <w:trPr>
          <w:cantSplit/>
          <w:jc w:val="center"/>
        </w:trPr>
        <w:tc>
          <w:tcPr>
            <w:tcW w:w="10031" w:type="dxa"/>
            <w:gridSpan w:val="2"/>
          </w:tcPr>
          <w:p w14:paraId="28853083" w14:textId="6E9560BE" w:rsidR="0009309C" w:rsidRDefault="0009309C" w:rsidP="009711BB">
            <w:pPr>
              <w:pStyle w:val="Title1"/>
              <w:rPr>
                <w:lang w:eastAsia="zh-CN"/>
              </w:rPr>
            </w:pPr>
            <w:bookmarkStart w:id="5" w:name="dtitle1" w:colFirst="0" w:colLast="0"/>
            <w:bookmarkEnd w:id="4"/>
            <w:r>
              <w:rPr>
                <w:rFonts w:hint="eastAsia"/>
                <w:lang w:eastAsia="zh-CN"/>
              </w:rPr>
              <w:t>提议修订第</w:t>
            </w:r>
            <w:r>
              <w:rPr>
                <w:rFonts w:hint="eastAsia"/>
                <w:lang w:eastAsia="zh-CN"/>
              </w:rPr>
              <w:t>151</w:t>
            </w:r>
            <w:r>
              <w:rPr>
                <w:rFonts w:hint="eastAsia"/>
                <w:lang w:eastAsia="zh-CN"/>
              </w:rPr>
              <w:t>号决议（</w:t>
            </w:r>
            <w:r>
              <w:rPr>
                <w:rFonts w:hint="eastAsia"/>
                <w:lang w:eastAsia="zh-CN"/>
              </w:rPr>
              <w:t>2018</w:t>
            </w:r>
            <w:r>
              <w:rPr>
                <w:rFonts w:hint="eastAsia"/>
                <w:lang w:eastAsia="zh-CN"/>
              </w:rPr>
              <w:t>年，迪拜，修订版）</w:t>
            </w:r>
            <w:r w:rsidR="00AF0CC1">
              <w:rPr>
                <w:rFonts w:hint="eastAsia"/>
                <w:lang w:eastAsia="zh-CN"/>
              </w:rPr>
              <w:t>：</w:t>
            </w:r>
          </w:p>
        </w:tc>
      </w:tr>
      <w:tr w:rsidR="0009309C" w14:paraId="296B92FC" w14:textId="77777777" w:rsidTr="000155E6">
        <w:trPr>
          <w:cantSplit/>
          <w:jc w:val="center"/>
        </w:trPr>
        <w:tc>
          <w:tcPr>
            <w:tcW w:w="10031" w:type="dxa"/>
            <w:gridSpan w:val="2"/>
          </w:tcPr>
          <w:p w14:paraId="3AD8C788" w14:textId="77777777" w:rsidR="0009309C" w:rsidRDefault="0009309C" w:rsidP="00E44944">
            <w:pPr>
              <w:pStyle w:val="Title2"/>
              <w:rPr>
                <w:lang w:eastAsia="zh-CN"/>
              </w:rPr>
            </w:pPr>
            <w:bookmarkStart w:id="6" w:name="dtitle2" w:colFirst="0" w:colLast="0"/>
            <w:bookmarkEnd w:id="5"/>
            <w:r>
              <w:rPr>
                <w:rFonts w:hint="eastAsia"/>
                <w:lang w:eastAsia="zh-CN"/>
              </w:rPr>
              <w:t>改进</w:t>
            </w:r>
            <w:r w:rsidRPr="009B5345">
              <w:rPr>
                <w:rFonts w:hint="eastAsia"/>
                <w:lang w:eastAsia="zh-CN"/>
              </w:rPr>
              <w:t>国际电联基于结果的管理方式</w:t>
            </w:r>
          </w:p>
        </w:tc>
      </w:tr>
      <w:tr w:rsidR="0009309C" w14:paraId="5C20C8C0" w14:textId="77777777" w:rsidTr="000155E6">
        <w:trPr>
          <w:cantSplit/>
          <w:jc w:val="center"/>
        </w:trPr>
        <w:tc>
          <w:tcPr>
            <w:tcW w:w="10031" w:type="dxa"/>
            <w:gridSpan w:val="2"/>
          </w:tcPr>
          <w:p w14:paraId="1EF29A93" w14:textId="77777777" w:rsidR="0009309C" w:rsidRDefault="0009309C" w:rsidP="000155E6">
            <w:pPr>
              <w:pStyle w:val="Agendaitem"/>
            </w:pPr>
            <w:bookmarkStart w:id="7" w:name="dtitle3" w:colFirst="0" w:colLast="0"/>
            <w:bookmarkEnd w:id="6"/>
          </w:p>
        </w:tc>
      </w:tr>
    </w:tbl>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C47713" w:rsidRPr="00C47713" w14:paraId="04B2C7FD" w14:textId="77777777" w:rsidTr="00CF257F">
        <w:trPr>
          <w:trHeight w:val="3372"/>
        </w:trPr>
        <w:tc>
          <w:tcPr>
            <w:tcW w:w="8080" w:type="dxa"/>
            <w:tcBorders>
              <w:top w:val="single" w:sz="12" w:space="0" w:color="auto"/>
              <w:left w:val="single" w:sz="12" w:space="0" w:color="auto"/>
              <w:bottom w:val="single" w:sz="12" w:space="0" w:color="auto"/>
              <w:right w:val="single" w:sz="12" w:space="0" w:color="auto"/>
            </w:tcBorders>
          </w:tcPr>
          <w:bookmarkEnd w:id="7"/>
          <w:p w14:paraId="538D37F6" w14:textId="51A5BA44" w:rsidR="00C47713" w:rsidRPr="00C47713" w:rsidRDefault="00D86D0D" w:rsidP="00077BF4">
            <w:pPr>
              <w:pStyle w:val="Headingb0"/>
            </w:pPr>
            <w:r>
              <w:rPr>
                <w:rFonts w:hint="eastAsia"/>
              </w:rPr>
              <w:t>概要</w:t>
            </w:r>
          </w:p>
          <w:p w14:paraId="6BA8AF0F" w14:textId="5C52CD9A" w:rsidR="00C47713" w:rsidRPr="00C47713" w:rsidRDefault="00253A23" w:rsidP="00AF0CC1">
            <w:pPr>
              <w:ind w:firstLineChars="200" w:firstLine="464"/>
              <w:rPr>
                <w:rFonts w:eastAsiaTheme="minorEastAsia"/>
                <w:spacing w:val="-4"/>
                <w:lang w:eastAsia="zh-CN"/>
              </w:rPr>
            </w:pPr>
            <w:r>
              <w:rPr>
                <w:rFonts w:eastAsiaTheme="minorEastAsia" w:hint="eastAsia"/>
                <w:spacing w:val="-4"/>
                <w:lang w:eastAsia="zh-CN"/>
              </w:rPr>
              <w:t>本</w:t>
            </w:r>
            <w:r w:rsidR="00A03E99">
              <w:rPr>
                <w:rFonts w:eastAsiaTheme="minorEastAsia" w:hint="eastAsia"/>
                <w:spacing w:val="-4"/>
                <w:lang w:eastAsia="zh-CN"/>
              </w:rPr>
              <w:t>文件的目的在于介绍拟于</w:t>
            </w:r>
            <w:r w:rsidR="00A03E99" w:rsidRPr="00253A23">
              <w:rPr>
                <w:rFonts w:eastAsiaTheme="minorEastAsia" w:hint="eastAsia"/>
                <w:spacing w:val="-4"/>
                <w:lang w:eastAsia="zh-CN"/>
              </w:rPr>
              <w:t>全权代表大会（</w:t>
            </w:r>
            <w:r w:rsidR="00A03E99" w:rsidRPr="00253A23">
              <w:rPr>
                <w:rFonts w:eastAsiaTheme="minorEastAsia" w:hint="eastAsia"/>
                <w:spacing w:val="-4"/>
                <w:lang w:eastAsia="zh-CN"/>
              </w:rPr>
              <w:t>PP-22</w:t>
            </w:r>
            <w:r w:rsidR="00A03E99" w:rsidRPr="00253A23">
              <w:rPr>
                <w:rFonts w:eastAsiaTheme="minorEastAsia" w:hint="eastAsia"/>
                <w:spacing w:val="-4"/>
                <w:lang w:eastAsia="zh-CN"/>
              </w:rPr>
              <w:t>）</w:t>
            </w:r>
            <w:r w:rsidR="00A03E99">
              <w:rPr>
                <w:rFonts w:eastAsiaTheme="minorEastAsia" w:hint="eastAsia"/>
                <w:spacing w:val="-4"/>
                <w:lang w:eastAsia="zh-CN"/>
              </w:rPr>
              <w:t>上就</w:t>
            </w:r>
            <w:r w:rsidRPr="00253A23">
              <w:rPr>
                <w:rFonts w:eastAsiaTheme="minorEastAsia" w:hint="eastAsia"/>
                <w:spacing w:val="-4"/>
                <w:lang w:eastAsia="zh-CN"/>
              </w:rPr>
              <w:t>第</w:t>
            </w:r>
            <w:r w:rsidR="00A03E99">
              <w:rPr>
                <w:rFonts w:eastAsiaTheme="minorEastAsia" w:hint="eastAsia"/>
                <w:spacing w:val="-4"/>
                <w:lang w:eastAsia="zh-CN"/>
              </w:rPr>
              <w:t>151</w:t>
            </w:r>
            <w:r w:rsidRPr="00253A23">
              <w:rPr>
                <w:rFonts w:eastAsiaTheme="minorEastAsia" w:hint="eastAsia"/>
                <w:spacing w:val="-4"/>
                <w:lang w:eastAsia="zh-CN"/>
              </w:rPr>
              <w:t>号决议（</w:t>
            </w:r>
            <w:r w:rsidR="00A03E99">
              <w:rPr>
                <w:rFonts w:eastAsiaTheme="minorEastAsia" w:hint="eastAsia"/>
                <w:spacing w:val="-4"/>
                <w:lang w:eastAsia="zh-CN"/>
              </w:rPr>
              <w:t>2018</w:t>
            </w:r>
            <w:r w:rsidR="00141D7D">
              <w:rPr>
                <w:rFonts w:eastAsiaTheme="minorEastAsia" w:hint="eastAsia"/>
                <w:spacing w:val="-4"/>
                <w:lang w:eastAsia="zh-CN"/>
              </w:rPr>
              <w:t>年，迪拜，修订版）</w:t>
            </w:r>
            <w:r w:rsidRPr="00253A23">
              <w:rPr>
                <w:rFonts w:eastAsiaTheme="minorEastAsia" w:hint="eastAsia"/>
                <w:spacing w:val="-4"/>
                <w:lang w:eastAsia="zh-CN"/>
              </w:rPr>
              <w:t>案文</w:t>
            </w:r>
            <w:r w:rsidR="00A03E99">
              <w:rPr>
                <w:rFonts w:eastAsiaTheme="minorEastAsia" w:hint="eastAsia"/>
                <w:spacing w:val="-4"/>
                <w:lang w:eastAsia="zh-CN"/>
              </w:rPr>
              <w:t>所做的修改，</w:t>
            </w:r>
            <w:r w:rsidR="00CF257F">
              <w:rPr>
                <w:rFonts w:eastAsiaTheme="minorEastAsia" w:hint="eastAsia"/>
                <w:spacing w:val="-4"/>
                <w:lang w:eastAsia="zh-CN"/>
              </w:rPr>
              <w:t>以</w:t>
            </w:r>
            <w:r w:rsidR="00C014DC">
              <w:rPr>
                <w:rFonts w:eastAsiaTheme="minorEastAsia" w:hint="eastAsia"/>
                <w:spacing w:val="-4"/>
                <w:lang w:eastAsia="zh-CN"/>
              </w:rPr>
              <w:t>考虑到理事会财务和人力资源工作组（</w:t>
            </w:r>
            <w:r w:rsidR="00C014DC">
              <w:rPr>
                <w:rFonts w:eastAsiaTheme="minorEastAsia" w:hint="eastAsia"/>
                <w:spacing w:val="-4"/>
                <w:lang w:eastAsia="zh-CN"/>
              </w:rPr>
              <w:t>CWG-FHR</w:t>
            </w:r>
            <w:r w:rsidR="00C014DC">
              <w:rPr>
                <w:rFonts w:eastAsiaTheme="minorEastAsia" w:hint="eastAsia"/>
                <w:spacing w:val="-4"/>
                <w:lang w:eastAsia="zh-CN"/>
              </w:rPr>
              <w:t>）</w:t>
            </w:r>
            <w:r w:rsidRPr="00253A23">
              <w:rPr>
                <w:rFonts w:eastAsiaTheme="minorEastAsia" w:hint="eastAsia"/>
                <w:spacing w:val="-4"/>
                <w:lang w:eastAsia="zh-CN"/>
              </w:rPr>
              <w:t>、理事会</w:t>
            </w:r>
            <w:r w:rsidR="00CF257F">
              <w:rPr>
                <w:rFonts w:eastAsiaTheme="minorEastAsia" w:hint="eastAsia"/>
                <w:spacing w:val="-4"/>
                <w:lang w:eastAsia="zh-CN"/>
              </w:rPr>
              <w:t>2024-2027</w:t>
            </w:r>
            <w:r w:rsidR="002B5469">
              <w:rPr>
                <w:rFonts w:eastAsiaTheme="minorEastAsia" w:hint="eastAsia"/>
                <w:spacing w:val="-4"/>
                <w:lang w:eastAsia="zh-CN"/>
              </w:rPr>
              <w:t>年战略和财务规划</w:t>
            </w:r>
            <w:r w:rsidRPr="00253A23">
              <w:rPr>
                <w:rFonts w:eastAsiaTheme="minorEastAsia" w:hint="eastAsia"/>
                <w:spacing w:val="-4"/>
                <w:lang w:eastAsia="zh-CN"/>
              </w:rPr>
              <w:t>工作组</w:t>
            </w:r>
            <w:r w:rsidR="002B5469">
              <w:rPr>
                <w:rFonts w:eastAsiaTheme="minorEastAsia" w:hint="eastAsia"/>
                <w:spacing w:val="-4"/>
                <w:lang w:eastAsia="zh-CN"/>
              </w:rPr>
              <w:t>（</w:t>
            </w:r>
            <w:r w:rsidR="002B5469">
              <w:rPr>
                <w:rFonts w:eastAsiaTheme="minorEastAsia" w:hint="eastAsia"/>
                <w:spacing w:val="-4"/>
                <w:lang w:eastAsia="zh-CN"/>
              </w:rPr>
              <w:t>CWG-SFP</w:t>
            </w:r>
            <w:r w:rsidR="002B5469">
              <w:rPr>
                <w:rFonts w:eastAsiaTheme="minorEastAsia" w:hint="eastAsia"/>
                <w:spacing w:val="-4"/>
                <w:lang w:eastAsia="zh-CN"/>
              </w:rPr>
              <w:t>）</w:t>
            </w:r>
            <w:r w:rsidRPr="00253A23">
              <w:rPr>
                <w:rFonts w:eastAsiaTheme="minorEastAsia" w:hint="eastAsia"/>
                <w:spacing w:val="-4"/>
                <w:lang w:eastAsia="zh-CN"/>
              </w:rPr>
              <w:t>和</w:t>
            </w:r>
            <w:r w:rsidR="009B10B8">
              <w:rPr>
                <w:rFonts w:eastAsiaTheme="minorEastAsia" w:hint="eastAsia"/>
                <w:spacing w:val="-4"/>
                <w:lang w:eastAsia="zh-CN"/>
              </w:rPr>
              <w:t>2022</w:t>
            </w:r>
            <w:r w:rsidR="009B10B8">
              <w:rPr>
                <w:rFonts w:eastAsiaTheme="minorEastAsia" w:hint="eastAsia"/>
                <w:spacing w:val="-4"/>
                <w:lang w:eastAsia="zh-CN"/>
              </w:rPr>
              <w:t>年</w:t>
            </w:r>
            <w:r w:rsidRPr="00253A23">
              <w:rPr>
                <w:rFonts w:eastAsiaTheme="minorEastAsia" w:hint="eastAsia"/>
                <w:spacing w:val="-4"/>
                <w:lang w:eastAsia="zh-CN"/>
              </w:rPr>
              <w:t>理事会</w:t>
            </w:r>
            <w:r w:rsidR="00E9067D">
              <w:rPr>
                <w:rFonts w:eastAsiaTheme="minorEastAsia" w:hint="eastAsia"/>
                <w:spacing w:val="-4"/>
                <w:lang w:eastAsia="zh-CN"/>
              </w:rPr>
              <w:t>的内部讨论结果，涉及</w:t>
            </w:r>
            <w:r w:rsidRPr="00253A23">
              <w:rPr>
                <w:rFonts w:eastAsiaTheme="minorEastAsia" w:hint="eastAsia"/>
                <w:spacing w:val="-4"/>
                <w:lang w:eastAsia="zh-CN"/>
              </w:rPr>
              <w:t>如何根据</w:t>
            </w:r>
            <w:r w:rsidR="00E9067D" w:rsidRPr="00253A23">
              <w:rPr>
                <w:rFonts w:eastAsiaTheme="minorEastAsia" w:hint="eastAsia"/>
                <w:spacing w:val="-4"/>
                <w:lang w:eastAsia="zh-CN"/>
              </w:rPr>
              <w:t>电信</w:t>
            </w:r>
            <w:r w:rsidR="00E9067D">
              <w:rPr>
                <w:rFonts w:eastAsiaTheme="minorEastAsia" w:hint="eastAsia"/>
                <w:spacing w:val="-4"/>
                <w:lang w:eastAsia="zh-CN"/>
              </w:rPr>
              <w:t>/ICT</w:t>
            </w:r>
            <w:r w:rsidR="00E9067D" w:rsidRPr="00253A23">
              <w:rPr>
                <w:rFonts w:eastAsiaTheme="minorEastAsia" w:hint="eastAsia"/>
                <w:spacing w:val="-4"/>
                <w:lang w:eastAsia="zh-CN"/>
              </w:rPr>
              <w:t>环境的变化</w:t>
            </w:r>
            <w:r w:rsidR="00B803A9">
              <w:rPr>
                <w:rFonts w:eastAsiaTheme="minorEastAsia" w:hint="eastAsia"/>
                <w:spacing w:val="-4"/>
                <w:lang w:eastAsia="zh-CN"/>
              </w:rPr>
              <w:t>以及</w:t>
            </w:r>
            <w:r w:rsidR="00B803A9" w:rsidRPr="00253A23">
              <w:rPr>
                <w:rFonts w:eastAsiaTheme="minorEastAsia" w:hint="eastAsia"/>
                <w:spacing w:val="-4"/>
                <w:lang w:eastAsia="zh-CN"/>
              </w:rPr>
              <w:t>更广泛意义上的全球变化</w:t>
            </w:r>
            <w:r w:rsidR="00E9067D">
              <w:rPr>
                <w:rFonts w:eastAsiaTheme="minorEastAsia" w:hint="eastAsia"/>
                <w:spacing w:val="-4"/>
                <w:lang w:eastAsia="zh-CN"/>
              </w:rPr>
              <w:t>所带来的新要求</w:t>
            </w:r>
            <w:r w:rsidR="00CE52E8">
              <w:rPr>
                <w:rFonts w:eastAsiaTheme="minorEastAsia" w:hint="eastAsia"/>
                <w:spacing w:val="-4"/>
                <w:lang w:eastAsia="zh-CN"/>
              </w:rPr>
              <w:t>，</w:t>
            </w:r>
            <w:r w:rsidR="00E9067D">
              <w:rPr>
                <w:rFonts w:eastAsiaTheme="minorEastAsia" w:hint="eastAsia"/>
                <w:spacing w:val="-4"/>
                <w:lang w:eastAsia="zh-CN"/>
              </w:rPr>
              <w:t>提高</w:t>
            </w:r>
            <w:r w:rsidRPr="00253A23">
              <w:rPr>
                <w:rFonts w:eastAsiaTheme="minorEastAsia" w:hint="eastAsia"/>
                <w:spacing w:val="-4"/>
                <w:lang w:eastAsia="zh-CN"/>
              </w:rPr>
              <w:t>国际电联发展和管理方面的有效性，这需要改变工作方法和管理</w:t>
            </w:r>
            <w:r w:rsidR="006A0D41">
              <w:rPr>
                <w:rFonts w:eastAsiaTheme="minorEastAsia" w:hint="eastAsia"/>
                <w:spacing w:val="-4"/>
                <w:lang w:eastAsia="zh-CN"/>
              </w:rPr>
              <w:t>方式，同时需要职员参与这些流程</w:t>
            </w:r>
            <w:r w:rsidR="009B1D81">
              <w:rPr>
                <w:rFonts w:eastAsiaTheme="minorEastAsia" w:hint="eastAsia"/>
                <w:spacing w:val="-4"/>
                <w:lang w:eastAsia="zh-CN"/>
              </w:rPr>
              <w:t>以落实</w:t>
            </w:r>
            <w:r w:rsidRPr="00253A23">
              <w:rPr>
                <w:rFonts w:eastAsiaTheme="minorEastAsia" w:hint="eastAsia"/>
                <w:spacing w:val="-4"/>
                <w:lang w:eastAsia="zh-CN"/>
              </w:rPr>
              <w:t>国际电联</w:t>
            </w:r>
            <w:r w:rsidR="00C63717">
              <w:rPr>
                <w:rFonts w:eastAsiaTheme="minorEastAsia" w:hint="eastAsia"/>
                <w:spacing w:val="-4"/>
                <w:lang w:eastAsia="zh-CN"/>
              </w:rPr>
              <w:t>2024-2027</w:t>
            </w:r>
            <w:r w:rsidR="00103633">
              <w:rPr>
                <w:rFonts w:eastAsiaTheme="minorEastAsia" w:hint="eastAsia"/>
                <w:spacing w:val="-4"/>
                <w:lang w:eastAsia="zh-CN"/>
              </w:rPr>
              <w:t>年战略规划</w:t>
            </w:r>
            <w:r w:rsidRPr="00253A23">
              <w:rPr>
                <w:rFonts w:eastAsiaTheme="minorEastAsia" w:hint="eastAsia"/>
                <w:spacing w:val="-4"/>
                <w:lang w:eastAsia="zh-CN"/>
              </w:rPr>
              <w:t>。</w:t>
            </w:r>
          </w:p>
          <w:p w14:paraId="4150B25C" w14:textId="36E67BBF" w:rsidR="00C47713" w:rsidRPr="00C47713" w:rsidRDefault="00253A23" w:rsidP="00AF0CC1">
            <w:pPr>
              <w:ind w:firstLineChars="200" w:firstLine="480"/>
              <w:rPr>
                <w:rFonts w:eastAsiaTheme="minorEastAsia"/>
                <w:lang w:eastAsia="zh-CN"/>
              </w:rPr>
            </w:pPr>
            <w:r>
              <w:rPr>
                <w:rFonts w:eastAsiaTheme="minorEastAsia" w:hint="eastAsia"/>
                <w:lang w:eastAsia="zh-CN"/>
              </w:rPr>
              <w:t>建议</w:t>
            </w:r>
            <w:r w:rsidRPr="00253A23">
              <w:rPr>
                <w:rFonts w:eastAsiaTheme="minorEastAsia" w:hint="eastAsia"/>
                <w:lang w:eastAsia="zh-CN"/>
              </w:rPr>
              <w:t>的修改旨在改进国际电联的管理流程，同时</w:t>
            </w:r>
            <w:r w:rsidR="00E261CE">
              <w:rPr>
                <w:rFonts w:eastAsiaTheme="minorEastAsia" w:hint="eastAsia"/>
                <w:lang w:eastAsia="zh-CN"/>
              </w:rPr>
              <w:t>考虑到联合国内部</w:t>
            </w:r>
            <w:r w:rsidRPr="00253A23">
              <w:rPr>
                <w:rFonts w:eastAsiaTheme="minorEastAsia" w:hint="eastAsia"/>
                <w:lang w:eastAsia="zh-CN"/>
              </w:rPr>
              <w:t>基于结果的管理</w:t>
            </w:r>
            <w:r w:rsidR="00E261CE">
              <w:rPr>
                <w:rFonts w:eastAsiaTheme="minorEastAsia" w:hint="eastAsia"/>
                <w:lang w:eastAsia="zh-CN"/>
              </w:rPr>
              <w:t>方式这一</w:t>
            </w:r>
            <w:r w:rsidRPr="00253A23">
              <w:rPr>
                <w:rFonts w:eastAsiaTheme="minorEastAsia" w:hint="eastAsia"/>
                <w:lang w:eastAsia="zh-CN"/>
              </w:rPr>
              <w:t>概念的发</w:t>
            </w:r>
            <w:r w:rsidR="00E261CE">
              <w:rPr>
                <w:rFonts w:eastAsiaTheme="minorEastAsia" w:hint="eastAsia"/>
                <w:lang w:eastAsia="zh-CN"/>
              </w:rPr>
              <w:t>展，包括联合检查组报告中所载的建议以及国际电联在取得可衡量结果的过程中吸取的经验和取得的进展</w:t>
            </w:r>
            <w:r w:rsidRPr="00253A23">
              <w:rPr>
                <w:rFonts w:eastAsiaTheme="minorEastAsia" w:hint="eastAsia"/>
                <w:lang w:eastAsia="zh-CN"/>
              </w:rPr>
              <w:t>。</w:t>
            </w:r>
          </w:p>
          <w:p w14:paraId="4FD73A14" w14:textId="5BDD5BCA" w:rsidR="00C47713" w:rsidRPr="00C47713" w:rsidRDefault="00D86D0D" w:rsidP="00077BF4">
            <w:pPr>
              <w:pStyle w:val="Headingb0"/>
            </w:pPr>
            <w:r>
              <w:rPr>
                <w:rFonts w:hint="eastAsia"/>
              </w:rPr>
              <w:t>需采取的行动</w:t>
            </w:r>
          </w:p>
          <w:p w14:paraId="0EDBF61F" w14:textId="1677D065" w:rsidR="00C47713" w:rsidRPr="00C47713" w:rsidRDefault="00253A23" w:rsidP="00AF0CC1">
            <w:pPr>
              <w:ind w:firstLineChars="200" w:firstLine="480"/>
              <w:rPr>
                <w:rFonts w:eastAsiaTheme="minorEastAsia"/>
                <w:lang w:eastAsia="zh-CN"/>
              </w:rPr>
            </w:pPr>
            <w:r>
              <w:rPr>
                <w:rFonts w:eastAsiaTheme="minorEastAsia" w:hint="eastAsia"/>
                <w:lang w:eastAsia="zh-CN"/>
              </w:rPr>
              <w:t>RCC</w:t>
            </w:r>
            <w:r>
              <w:rPr>
                <w:rFonts w:eastAsiaTheme="minorEastAsia" w:hint="eastAsia"/>
                <w:lang w:eastAsia="zh-CN"/>
              </w:rPr>
              <w:t>成员</w:t>
            </w:r>
            <w:r w:rsidR="00033522">
              <w:rPr>
                <w:rFonts w:eastAsiaTheme="minorEastAsia" w:hint="eastAsia"/>
                <w:lang w:eastAsia="zh-CN"/>
              </w:rPr>
              <w:t>主管部门提议对有关</w:t>
            </w:r>
            <w:r w:rsidRPr="00253A23">
              <w:rPr>
                <w:rFonts w:eastAsiaTheme="minorEastAsia" w:hint="eastAsia"/>
                <w:lang w:eastAsia="zh-CN"/>
              </w:rPr>
              <w:t>改进国际电联基于结果的管理</w:t>
            </w:r>
            <w:r w:rsidR="00033522">
              <w:rPr>
                <w:rFonts w:eastAsiaTheme="minorEastAsia" w:hint="eastAsia"/>
                <w:lang w:eastAsia="zh-CN"/>
              </w:rPr>
              <w:t>方式</w:t>
            </w:r>
            <w:r w:rsidRPr="00253A23">
              <w:rPr>
                <w:rFonts w:eastAsiaTheme="minorEastAsia" w:hint="eastAsia"/>
                <w:lang w:eastAsia="zh-CN"/>
              </w:rPr>
              <w:t>的第</w:t>
            </w:r>
            <w:r w:rsidR="00033522">
              <w:rPr>
                <w:rFonts w:eastAsiaTheme="minorEastAsia" w:hint="eastAsia"/>
                <w:lang w:eastAsia="zh-CN"/>
              </w:rPr>
              <w:t>151</w:t>
            </w:r>
            <w:r w:rsidRPr="00253A23">
              <w:rPr>
                <w:rFonts w:eastAsiaTheme="minorEastAsia" w:hint="eastAsia"/>
                <w:lang w:eastAsia="zh-CN"/>
              </w:rPr>
              <w:t>号决议（</w:t>
            </w:r>
            <w:r w:rsidR="00033522">
              <w:rPr>
                <w:rFonts w:eastAsiaTheme="minorEastAsia" w:hint="eastAsia"/>
                <w:lang w:eastAsia="zh-CN"/>
              </w:rPr>
              <w:t>2018</w:t>
            </w:r>
            <w:r w:rsidR="00033522">
              <w:rPr>
                <w:rFonts w:eastAsiaTheme="minorEastAsia" w:hint="eastAsia"/>
                <w:lang w:eastAsia="zh-CN"/>
              </w:rPr>
              <w:t>年，迪拜，修订版）案文的修正建议进行审议</w:t>
            </w:r>
            <w:r w:rsidRPr="00253A23">
              <w:rPr>
                <w:rFonts w:eastAsiaTheme="minorEastAsia" w:hint="eastAsia"/>
                <w:lang w:eastAsia="zh-CN"/>
              </w:rPr>
              <w:t>，以期在</w:t>
            </w:r>
            <w:r w:rsidR="00033522">
              <w:rPr>
                <w:rFonts w:eastAsiaTheme="minorEastAsia" w:hint="eastAsia"/>
                <w:lang w:eastAsia="zh-CN"/>
              </w:rPr>
              <w:t>2022</w:t>
            </w:r>
            <w:r w:rsidRPr="00253A23">
              <w:rPr>
                <w:rFonts w:eastAsiaTheme="minorEastAsia" w:hint="eastAsia"/>
                <w:lang w:eastAsia="zh-CN"/>
              </w:rPr>
              <w:t>年全权代表大会上通过。</w:t>
            </w:r>
          </w:p>
          <w:p w14:paraId="277DC979" w14:textId="77777777" w:rsidR="00C47713" w:rsidRPr="00C47713" w:rsidRDefault="00C47713" w:rsidP="00C47713">
            <w:pPr>
              <w:spacing w:before="0"/>
              <w:jc w:val="center"/>
              <w:rPr>
                <w:rFonts w:eastAsiaTheme="minorEastAsia"/>
              </w:rPr>
            </w:pPr>
            <w:r w:rsidRPr="00C47713">
              <w:rPr>
                <w:rFonts w:eastAsiaTheme="minorEastAsia"/>
              </w:rPr>
              <w:t>____________</w:t>
            </w:r>
          </w:p>
          <w:p w14:paraId="1FA6E201" w14:textId="2E8DF8F6" w:rsidR="00C47713" w:rsidRPr="00C47713" w:rsidRDefault="00AF0CC1" w:rsidP="00077BF4">
            <w:pPr>
              <w:pStyle w:val="Headingb0"/>
            </w:pPr>
            <w:r>
              <w:rPr>
                <w:rFonts w:hint="eastAsia"/>
              </w:rPr>
              <w:t>参考文件</w:t>
            </w:r>
          </w:p>
          <w:p w14:paraId="6038F8EF" w14:textId="77777777" w:rsidR="00C47713" w:rsidRPr="00C47713" w:rsidRDefault="00C47713" w:rsidP="00C47713">
            <w:pPr>
              <w:spacing w:before="0"/>
              <w:rPr>
                <w:rFonts w:eastAsiaTheme="minorEastAsia"/>
                <w:bCs/>
                <w:i/>
                <w:iCs/>
              </w:rPr>
            </w:pPr>
            <w:r w:rsidRPr="00C47713">
              <w:rPr>
                <w:rFonts w:eastAsiaTheme="minorEastAsia"/>
              </w:rPr>
              <w:t>-</w:t>
            </w:r>
          </w:p>
        </w:tc>
      </w:tr>
    </w:tbl>
    <w:p w14:paraId="59AEDC3F" w14:textId="77777777"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14:paraId="24444497" w14:textId="77777777" w:rsidR="00476923" w:rsidRDefault="00476923" w:rsidP="00231ABC">
      <w:pPr>
        <w:rPr>
          <w:lang w:val="en-US" w:eastAsia="zh-CN"/>
        </w:rPr>
      </w:pPr>
    </w:p>
    <w:p w14:paraId="6A081751" w14:textId="77777777" w:rsidR="00332861" w:rsidRDefault="00D7777C">
      <w:pPr>
        <w:pStyle w:val="Proposal"/>
        <w:rPr>
          <w:lang w:eastAsia="zh-CN"/>
        </w:rPr>
      </w:pPr>
      <w:r>
        <w:rPr>
          <w:lang w:eastAsia="zh-CN"/>
        </w:rPr>
        <w:t>MOD</w:t>
      </w:r>
      <w:r>
        <w:rPr>
          <w:lang w:eastAsia="zh-CN"/>
        </w:rPr>
        <w:tab/>
        <w:t>RCC/68A9/1</w:t>
      </w:r>
    </w:p>
    <w:p w14:paraId="53735CAF" w14:textId="77777777" w:rsidR="00CF257F" w:rsidRPr="00243EC2" w:rsidRDefault="00D7777C" w:rsidP="00077BF4">
      <w:pPr>
        <w:pStyle w:val="ResNo"/>
        <w:rPr>
          <w:lang w:val="es-ES_tradnl" w:eastAsia="zh-CN"/>
        </w:rPr>
      </w:pPr>
      <w:bookmarkStart w:id="8" w:name="_Toc413838433"/>
      <w:bookmarkStart w:id="9" w:name="_Toc536172393"/>
      <w:bookmarkStart w:id="10" w:name="_Toc2083392"/>
      <w:r w:rsidRPr="00550EBE">
        <w:rPr>
          <w:rStyle w:val="href"/>
          <w:rFonts w:hint="eastAsia"/>
        </w:rPr>
        <w:t>第</w:t>
      </w:r>
      <w:r w:rsidRPr="00243EC2">
        <w:rPr>
          <w:rStyle w:val="href"/>
          <w:lang w:val="es-ES_tradnl"/>
        </w:rPr>
        <w:t>151</w:t>
      </w:r>
      <w:r w:rsidRPr="00550EBE">
        <w:rPr>
          <w:rStyle w:val="href"/>
          <w:rFonts w:hint="eastAsia"/>
        </w:rPr>
        <w:t>号决议</w:t>
      </w:r>
      <w:r w:rsidRPr="00243EC2">
        <w:rPr>
          <w:rFonts w:hint="eastAsia"/>
          <w:lang w:val="es-ES_tradnl" w:eastAsia="zh-CN"/>
        </w:rPr>
        <w:t>（</w:t>
      </w:r>
      <w:del w:id="11" w:author="Jia, Lu" w:date="2022-09-14T16:52:00Z">
        <w:r w:rsidRPr="00243EC2" w:rsidDel="00C47713">
          <w:rPr>
            <w:lang w:val="es-ES_tradnl" w:eastAsia="zh-CN"/>
          </w:rPr>
          <w:delText>2018</w:delText>
        </w:r>
        <w:r w:rsidRPr="009B5345" w:rsidDel="00C47713">
          <w:rPr>
            <w:rFonts w:hint="eastAsia"/>
            <w:lang w:eastAsia="zh-CN"/>
          </w:rPr>
          <w:delText>年</w:delText>
        </w:r>
        <w:r w:rsidRPr="00243EC2" w:rsidDel="00C47713">
          <w:rPr>
            <w:rFonts w:hint="eastAsia"/>
            <w:lang w:val="es-ES_tradnl" w:eastAsia="zh-CN"/>
          </w:rPr>
          <w:delText>，</w:delText>
        </w:r>
        <w:r w:rsidDel="00C47713">
          <w:rPr>
            <w:rFonts w:hint="eastAsia"/>
            <w:lang w:eastAsia="zh-CN"/>
          </w:rPr>
          <w:delText>迪拜</w:delText>
        </w:r>
      </w:del>
      <w:ins w:id="12" w:author="Jia, Lu" w:date="2022-09-14T16:52:00Z">
        <w:r w:rsidR="00C47713">
          <w:rPr>
            <w:lang w:val="es-ES_tradnl" w:eastAsia="zh-CN"/>
          </w:rPr>
          <w:t>2022</w:t>
        </w:r>
        <w:r w:rsidR="00C47713">
          <w:rPr>
            <w:rFonts w:hint="eastAsia"/>
            <w:lang w:val="es-ES_tradnl" w:eastAsia="zh-CN"/>
          </w:rPr>
          <w:t>年，布加勒斯特</w:t>
        </w:r>
      </w:ins>
      <w:r w:rsidRPr="00243EC2">
        <w:rPr>
          <w:rFonts w:hint="eastAsia"/>
          <w:lang w:val="es-ES_tradnl" w:eastAsia="zh-CN"/>
        </w:rPr>
        <w:t>，</w:t>
      </w:r>
      <w:r w:rsidRPr="009B5345">
        <w:rPr>
          <w:rFonts w:hint="eastAsia"/>
          <w:lang w:eastAsia="zh-CN"/>
        </w:rPr>
        <w:t>修订版</w:t>
      </w:r>
      <w:r w:rsidRPr="00243EC2">
        <w:rPr>
          <w:rFonts w:hint="eastAsia"/>
          <w:lang w:val="es-ES_tradnl" w:eastAsia="zh-CN"/>
        </w:rPr>
        <w:t>）</w:t>
      </w:r>
      <w:bookmarkEnd w:id="8"/>
      <w:bookmarkEnd w:id="9"/>
      <w:bookmarkEnd w:id="10"/>
    </w:p>
    <w:p w14:paraId="0BB792C0" w14:textId="77777777" w:rsidR="00CF257F" w:rsidRPr="00243EC2" w:rsidRDefault="00D7777C" w:rsidP="00CF257F">
      <w:pPr>
        <w:pStyle w:val="Restitle"/>
        <w:rPr>
          <w:lang w:val="es-ES_tradnl" w:eastAsia="zh-CN"/>
        </w:rPr>
      </w:pPr>
      <w:bookmarkStart w:id="13" w:name="_Toc407024808"/>
      <w:bookmarkStart w:id="14" w:name="_Toc413838434"/>
      <w:bookmarkStart w:id="15" w:name="_Toc536172394"/>
      <w:bookmarkStart w:id="16" w:name="_Toc2083393"/>
      <w:r>
        <w:rPr>
          <w:rFonts w:hint="eastAsia"/>
          <w:lang w:eastAsia="zh-CN"/>
        </w:rPr>
        <w:t>改进</w:t>
      </w:r>
      <w:r w:rsidRPr="009B5345">
        <w:rPr>
          <w:rFonts w:hint="eastAsia"/>
          <w:lang w:eastAsia="zh-CN"/>
        </w:rPr>
        <w:t>国际电联基于结果的管理方式</w:t>
      </w:r>
      <w:bookmarkEnd w:id="13"/>
      <w:bookmarkEnd w:id="14"/>
      <w:bookmarkEnd w:id="15"/>
      <w:bookmarkEnd w:id="16"/>
    </w:p>
    <w:p w14:paraId="1C8575D1" w14:textId="77777777" w:rsidR="00CF257F" w:rsidRPr="00243EC2" w:rsidRDefault="00D7777C" w:rsidP="00CF257F">
      <w:pPr>
        <w:pStyle w:val="Normalaftertitle"/>
        <w:rPr>
          <w:lang w:val="es-ES_tradnl" w:eastAsia="zh-CN"/>
        </w:rPr>
      </w:pPr>
      <w:r w:rsidRPr="009B5345">
        <w:rPr>
          <w:rFonts w:hint="eastAsia"/>
          <w:lang w:eastAsia="zh-CN"/>
        </w:rPr>
        <w:t>国际电信联盟全权代表大会</w:t>
      </w:r>
      <w:r w:rsidRPr="00243EC2">
        <w:rPr>
          <w:rFonts w:hint="eastAsia"/>
          <w:lang w:val="es-ES_tradnl" w:eastAsia="zh-CN"/>
        </w:rPr>
        <w:t>（</w:t>
      </w:r>
      <w:del w:id="17" w:author="Jia, Lu" w:date="2022-09-14T16:53:00Z">
        <w:r w:rsidRPr="00243EC2" w:rsidDel="007906C8">
          <w:rPr>
            <w:lang w:val="es-ES_tradnl" w:eastAsia="zh-CN"/>
          </w:rPr>
          <w:delText>2018</w:delText>
        </w:r>
        <w:r w:rsidRPr="009B5345" w:rsidDel="007906C8">
          <w:rPr>
            <w:rFonts w:hint="eastAsia"/>
            <w:lang w:eastAsia="zh-CN"/>
          </w:rPr>
          <w:delText>年</w:delText>
        </w:r>
        <w:r w:rsidRPr="00243EC2" w:rsidDel="007906C8">
          <w:rPr>
            <w:rFonts w:hint="eastAsia"/>
            <w:lang w:val="es-ES_tradnl" w:eastAsia="zh-CN"/>
          </w:rPr>
          <w:delText>，</w:delText>
        </w:r>
        <w:r w:rsidDel="007906C8">
          <w:rPr>
            <w:rFonts w:hint="eastAsia"/>
            <w:lang w:eastAsia="zh-CN"/>
          </w:rPr>
          <w:delText>迪拜</w:delText>
        </w:r>
      </w:del>
      <w:ins w:id="18" w:author="Jia, Lu" w:date="2022-09-14T16:53:00Z">
        <w:r w:rsidR="007906C8">
          <w:rPr>
            <w:rFonts w:hint="eastAsia"/>
            <w:lang w:eastAsia="zh-CN"/>
          </w:rPr>
          <w:t>2022</w:t>
        </w:r>
        <w:r w:rsidR="007906C8">
          <w:rPr>
            <w:rFonts w:hint="eastAsia"/>
            <w:lang w:eastAsia="zh-CN"/>
          </w:rPr>
          <w:t>年，布加勒斯特</w:t>
        </w:r>
      </w:ins>
      <w:r w:rsidRPr="00243EC2">
        <w:rPr>
          <w:rFonts w:hint="eastAsia"/>
          <w:lang w:val="es-ES_tradnl" w:eastAsia="zh-CN"/>
        </w:rPr>
        <w:t>），</w:t>
      </w:r>
    </w:p>
    <w:p w14:paraId="470590E4" w14:textId="77777777" w:rsidR="00CF257F" w:rsidRPr="00243EC2" w:rsidRDefault="00D7777C" w:rsidP="00CF257F">
      <w:pPr>
        <w:pStyle w:val="Call"/>
        <w:rPr>
          <w:lang w:val="es-ES_tradnl" w:eastAsia="zh-CN"/>
        </w:rPr>
      </w:pPr>
      <w:r w:rsidRPr="009B5345">
        <w:rPr>
          <w:lang w:eastAsia="zh-CN"/>
        </w:rPr>
        <w:t>考虑到</w:t>
      </w:r>
    </w:p>
    <w:p w14:paraId="45C00770" w14:textId="0088E0C5" w:rsidR="00CF257F" w:rsidRPr="00243EC2" w:rsidRDefault="00D7777C" w:rsidP="00CF257F">
      <w:pPr>
        <w:rPr>
          <w:iCs/>
          <w:szCs w:val="24"/>
          <w:highlight w:val="green"/>
          <w:lang w:val="es-ES_tradnl" w:eastAsia="zh-CN"/>
        </w:rPr>
      </w:pPr>
      <w:r w:rsidRPr="00243EC2">
        <w:rPr>
          <w:i/>
          <w:iCs/>
          <w:szCs w:val="24"/>
          <w:lang w:val="es-ES_tradnl" w:eastAsia="zh-CN"/>
        </w:rPr>
        <w:t>a)</w:t>
      </w:r>
      <w:r w:rsidRPr="00243EC2">
        <w:rPr>
          <w:i/>
          <w:iCs/>
          <w:szCs w:val="24"/>
          <w:lang w:val="es-ES_tradnl" w:eastAsia="zh-CN"/>
        </w:rPr>
        <w:tab/>
      </w:r>
      <w:del w:id="19" w:author="yi wang" w:date="2022-09-21T17:21:00Z">
        <w:r w:rsidDel="008F1D8E">
          <w:rPr>
            <w:rFonts w:hint="eastAsia"/>
            <w:szCs w:val="24"/>
            <w:lang w:eastAsia="zh-CN"/>
          </w:rPr>
          <w:delText>本届大会</w:delText>
        </w:r>
      </w:del>
      <w:ins w:id="20" w:author="yi wang" w:date="2022-09-21T17:21:00Z">
        <w:r w:rsidR="008F1D8E">
          <w:rPr>
            <w:rFonts w:hint="eastAsia"/>
            <w:szCs w:val="24"/>
            <w:lang w:eastAsia="zh-CN"/>
          </w:rPr>
          <w:t>全权代表大会</w:t>
        </w:r>
      </w:ins>
      <w:r w:rsidRPr="007C74B3">
        <w:rPr>
          <w:rFonts w:hint="eastAsia"/>
          <w:iCs/>
          <w:szCs w:val="24"/>
          <w:lang w:val="en-US" w:eastAsia="zh-CN"/>
        </w:rPr>
        <w:t>第</w:t>
      </w:r>
      <w:r w:rsidRPr="00243EC2">
        <w:rPr>
          <w:rFonts w:hint="eastAsia"/>
          <w:szCs w:val="24"/>
          <w:lang w:val="es-ES_tradnl" w:eastAsia="zh-CN"/>
        </w:rPr>
        <w:t>5</w:t>
      </w:r>
      <w:r>
        <w:rPr>
          <w:rFonts w:hint="eastAsia"/>
          <w:szCs w:val="24"/>
          <w:lang w:val="en-US" w:eastAsia="zh-CN"/>
        </w:rPr>
        <w:t>号</w:t>
      </w:r>
      <w:r>
        <w:rPr>
          <w:szCs w:val="24"/>
          <w:lang w:val="en-US" w:eastAsia="zh-CN"/>
        </w:rPr>
        <w:t>决定</w:t>
      </w:r>
      <w:r w:rsidRPr="00243EC2">
        <w:rPr>
          <w:szCs w:val="24"/>
          <w:lang w:val="es-ES_tradnl" w:eastAsia="zh-CN"/>
        </w:rPr>
        <w:t>（</w:t>
      </w:r>
      <w:del w:id="21" w:author="Jia, Lu" w:date="2022-09-14T16:53:00Z">
        <w:r w:rsidRPr="00243EC2" w:rsidDel="00C12FB7">
          <w:rPr>
            <w:rFonts w:hint="eastAsia"/>
            <w:szCs w:val="24"/>
            <w:lang w:val="es-ES_tradnl" w:eastAsia="zh-CN"/>
          </w:rPr>
          <w:delText>2018</w:delText>
        </w:r>
        <w:r w:rsidDel="00C12FB7">
          <w:rPr>
            <w:rFonts w:hint="eastAsia"/>
            <w:szCs w:val="24"/>
            <w:lang w:val="en-US" w:eastAsia="zh-CN"/>
          </w:rPr>
          <w:delText>年</w:delText>
        </w:r>
        <w:r w:rsidRPr="00243EC2" w:rsidDel="00C12FB7">
          <w:rPr>
            <w:szCs w:val="24"/>
            <w:lang w:val="es-ES_tradnl" w:eastAsia="zh-CN"/>
          </w:rPr>
          <w:delText>，</w:delText>
        </w:r>
        <w:r w:rsidDel="00C12FB7">
          <w:rPr>
            <w:rFonts w:hint="eastAsia"/>
            <w:szCs w:val="24"/>
            <w:lang w:val="en-US" w:eastAsia="zh-CN"/>
          </w:rPr>
          <w:delText>迪拜</w:delText>
        </w:r>
      </w:del>
      <w:ins w:id="22" w:author="Jia, Lu" w:date="2022-09-14T16:53:00Z">
        <w:r w:rsidR="00C12FB7">
          <w:rPr>
            <w:rFonts w:hint="eastAsia"/>
            <w:szCs w:val="24"/>
            <w:lang w:val="en-US" w:eastAsia="zh-CN"/>
          </w:rPr>
          <w:t>2022</w:t>
        </w:r>
        <w:r w:rsidR="00C12FB7">
          <w:rPr>
            <w:rFonts w:hint="eastAsia"/>
            <w:szCs w:val="24"/>
            <w:lang w:val="en-US" w:eastAsia="zh-CN"/>
          </w:rPr>
          <w:t>年，</w:t>
        </w:r>
      </w:ins>
      <w:ins w:id="23" w:author="Jia, Lu" w:date="2022-09-14T16:54:00Z">
        <w:r w:rsidR="00C12FB7">
          <w:rPr>
            <w:rFonts w:hint="eastAsia"/>
            <w:szCs w:val="24"/>
            <w:lang w:val="en-US" w:eastAsia="zh-CN"/>
          </w:rPr>
          <w:t>布加勒斯特</w:t>
        </w:r>
      </w:ins>
      <w:r w:rsidRPr="00243EC2">
        <w:rPr>
          <w:rFonts w:hint="eastAsia"/>
          <w:szCs w:val="24"/>
          <w:lang w:val="es-ES_tradnl" w:eastAsia="zh-CN"/>
        </w:rPr>
        <w:t>，</w:t>
      </w:r>
      <w:r>
        <w:rPr>
          <w:rFonts w:hint="eastAsia"/>
          <w:szCs w:val="24"/>
          <w:lang w:val="en-US" w:eastAsia="zh-CN"/>
        </w:rPr>
        <w:t>修订</w:t>
      </w:r>
      <w:r>
        <w:rPr>
          <w:szCs w:val="24"/>
          <w:lang w:val="en-US" w:eastAsia="zh-CN"/>
        </w:rPr>
        <w:t>版</w:t>
      </w:r>
      <w:r w:rsidRPr="00243EC2">
        <w:rPr>
          <w:szCs w:val="24"/>
          <w:lang w:val="es-ES_tradnl" w:eastAsia="zh-CN"/>
        </w:rPr>
        <w:t>）</w:t>
      </w:r>
      <w:r w:rsidRPr="00243EC2">
        <w:rPr>
          <w:rFonts w:hint="eastAsia"/>
          <w:szCs w:val="24"/>
          <w:lang w:val="es-ES_tradnl" w:eastAsia="zh-CN"/>
        </w:rPr>
        <w:t>，</w:t>
      </w:r>
      <w:r>
        <w:rPr>
          <w:rFonts w:hint="eastAsia"/>
          <w:szCs w:val="24"/>
          <w:lang w:val="en-US" w:eastAsia="zh-CN"/>
        </w:rPr>
        <w:t>其中提及</w:t>
      </w:r>
      <w:r w:rsidRPr="00243EC2">
        <w:rPr>
          <w:szCs w:val="24"/>
          <w:lang w:val="es-ES_tradnl" w:eastAsia="zh-CN"/>
        </w:rPr>
        <w:t>2020-2023</w:t>
      </w:r>
      <w:r>
        <w:rPr>
          <w:rFonts w:hint="eastAsia"/>
          <w:szCs w:val="24"/>
          <w:lang w:val="en-US" w:eastAsia="zh-CN"/>
        </w:rPr>
        <w:t>年阶段</w:t>
      </w:r>
      <w:r>
        <w:rPr>
          <w:szCs w:val="24"/>
          <w:lang w:val="en-US" w:eastAsia="zh-CN"/>
        </w:rPr>
        <w:t>的资源限制</w:t>
      </w:r>
      <w:r>
        <w:rPr>
          <w:rFonts w:hint="eastAsia"/>
          <w:szCs w:val="24"/>
          <w:lang w:val="en-US" w:eastAsia="zh-CN"/>
        </w:rPr>
        <w:t>并且明</w:t>
      </w:r>
      <w:r>
        <w:rPr>
          <w:szCs w:val="24"/>
          <w:lang w:val="en-US" w:eastAsia="zh-CN"/>
        </w:rPr>
        <w:t>确了</w:t>
      </w:r>
      <w:r>
        <w:rPr>
          <w:rFonts w:hint="eastAsia"/>
          <w:szCs w:val="24"/>
          <w:lang w:val="en-US" w:eastAsia="zh-CN"/>
        </w:rPr>
        <w:t>在</w:t>
      </w:r>
      <w:r>
        <w:rPr>
          <w:szCs w:val="24"/>
          <w:lang w:val="en-US" w:eastAsia="zh-CN"/>
        </w:rPr>
        <w:t>提高国际电联各项活动</w:t>
      </w:r>
      <w:r>
        <w:rPr>
          <w:rFonts w:hint="eastAsia"/>
          <w:szCs w:val="24"/>
          <w:lang w:val="en-US" w:eastAsia="zh-CN"/>
        </w:rPr>
        <w:t>效</w:t>
      </w:r>
      <w:r>
        <w:rPr>
          <w:szCs w:val="24"/>
          <w:lang w:val="en-US" w:eastAsia="zh-CN"/>
        </w:rPr>
        <w:t>率</w:t>
      </w:r>
      <w:r>
        <w:rPr>
          <w:rFonts w:hint="eastAsia"/>
          <w:szCs w:val="24"/>
          <w:lang w:val="en-US" w:eastAsia="zh-CN"/>
        </w:rPr>
        <w:t>方面的</w:t>
      </w:r>
      <w:r>
        <w:rPr>
          <w:szCs w:val="24"/>
          <w:lang w:val="en-US" w:eastAsia="zh-CN"/>
        </w:rPr>
        <w:t>总体目标和部门目标</w:t>
      </w:r>
      <w:r w:rsidRPr="00243EC2">
        <w:rPr>
          <w:szCs w:val="24"/>
          <w:lang w:val="es-ES_tradnl" w:eastAsia="zh-CN"/>
        </w:rPr>
        <w:t>；</w:t>
      </w:r>
    </w:p>
    <w:p w14:paraId="1D404173" w14:textId="5B135184" w:rsidR="00CF257F" w:rsidRPr="00243EC2" w:rsidRDefault="00D7777C" w:rsidP="00CF257F">
      <w:pPr>
        <w:rPr>
          <w:iCs/>
          <w:szCs w:val="24"/>
          <w:highlight w:val="green"/>
          <w:lang w:val="es-ES_tradnl" w:eastAsia="zh-CN"/>
        </w:rPr>
      </w:pPr>
      <w:r w:rsidRPr="00243EC2">
        <w:rPr>
          <w:i/>
          <w:iCs/>
          <w:szCs w:val="24"/>
          <w:lang w:val="es-ES_tradnl" w:eastAsia="zh-CN"/>
        </w:rPr>
        <w:t>b)</w:t>
      </w:r>
      <w:r w:rsidRPr="00243EC2">
        <w:rPr>
          <w:iCs/>
          <w:szCs w:val="24"/>
          <w:lang w:val="es-ES_tradnl" w:eastAsia="zh-CN"/>
        </w:rPr>
        <w:tab/>
      </w:r>
      <w:del w:id="24" w:author="yi wang" w:date="2022-09-21T17:22:00Z">
        <w:r w:rsidDel="00C7579C">
          <w:rPr>
            <w:rFonts w:hint="eastAsia"/>
            <w:szCs w:val="24"/>
            <w:lang w:eastAsia="zh-CN"/>
          </w:rPr>
          <w:delText>本届大会</w:delText>
        </w:r>
      </w:del>
      <w:ins w:id="25" w:author="yi wang" w:date="2022-09-21T17:22:00Z">
        <w:r w:rsidR="00C7579C">
          <w:rPr>
            <w:rFonts w:hint="eastAsia"/>
            <w:szCs w:val="24"/>
            <w:lang w:eastAsia="zh-CN"/>
          </w:rPr>
          <w:t>全权代表大会</w:t>
        </w:r>
      </w:ins>
      <w:r>
        <w:rPr>
          <w:rFonts w:hint="eastAsia"/>
          <w:szCs w:val="24"/>
          <w:lang w:val="en-US" w:eastAsia="zh-CN"/>
        </w:rPr>
        <w:t>第</w:t>
      </w:r>
      <w:r w:rsidRPr="00243EC2">
        <w:rPr>
          <w:szCs w:val="24"/>
          <w:lang w:val="es-ES_tradnl" w:eastAsia="zh-CN"/>
        </w:rPr>
        <w:t>48</w:t>
      </w:r>
      <w:r>
        <w:rPr>
          <w:rFonts w:hint="eastAsia"/>
          <w:szCs w:val="24"/>
          <w:lang w:val="en-US" w:eastAsia="zh-CN"/>
        </w:rPr>
        <w:t>号</w:t>
      </w:r>
      <w:r>
        <w:rPr>
          <w:szCs w:val="24"/>
          <w:lang w:val="en-US" w:eastAsia="zh-CN"/>
        </w:rPr>
        <w:t>决议</w:t>
      </w:r>
      <w:r w:rsidRPr="00243EC2">
        <w:rPr>
          <w:szCs w:val="24"/>
          <w:lang w:val="es-ES_tradnl" w:eastAsia="zh-CN"/>
        </w:rPr>
        <w:t>（</w:t>
      </w:r>
      <w:del w:id="26" w:author="Jia, Lu" w:date="2022-09-14T16:55:00Z">
        <w:r w:rsidRPr="00243EC2" w:rsidDel="00C12FB7">
          <w:rPr>
            <w:szCs w:val="24"/>
            <w:lang w:val="es-ES_tradnl" w:eastAsia="zh-CN"/>
          </w:rPr>
          <w:delText>2018</w:delText>
        </w:r>
        <w:r w:rsidDel="00C12FB7">
          <w:rPr>
            <w:rFonts w:hint="eastAsia"/>
            <w:szCs w:val="24"/>
            <w:lang w:val="en-US" w:eastAsia="zh-CN"/>
          </w:rPr>
          <w:delText>年</w:delText>
        </w:r>
        <w:r w:rsidRPr="00243EC2" w:rsidDel="00C12FB7">
          <w:rPr>
            <w:rFonts w:hint="eastAsia"/>
            <w:szCs w:val="24"/>
            <w:lang w:val="es-ES_tradnl" w:eastAsia="zh-CN"/>
          </w:rPr>
          <w:delText>，</w:delText>
        </w:r>
        <w:r w:rsidDel="00C12FB7">
          <w:rPr>
            <w:rFonts w:hint="eastAsia"/>
            <w:szCs w:val="24"/>
            <w:lang w:val="en-US" w:eastAsia="zh-CN"/>
          </w:rPr>
          <w:delText>迪拜</w:delText>
        </w:r>
      </w:del>
      <w:ins w:id="27" w:author="Jia, Lu" w:date="2022-09-14T16:55:00Z">
        <w:r w:rsidR="00C12FB7">
          <w:rPr>
            <w:rFonts w:hint="eastAsia"/>
            <w:szCs w:val="24"/>
            <w:lang w:val="en-US" w:eastAsia="zh-CN"/>
          </w:rPr>
          <w:t>2022</w:t>
        </w:r>
        <w:r w:rsidR="00C12FB7">
          <w:rPr>
            <w:rFonts w:hint="eastAsia"/>
            <w:szCs w:val="24"/>
            <w:lang w:val="en-US" w:eastAsia="zh-CN"/>
          </w:rPr>
          <w:t>年，布加勒斯特</w:t>
        </w:r>
      </w:ins>
      <w:r w:rsidRPr="00243EC2">
        <w:rPr>
          <w:rFonts w:hint="eastAsia"/>
          <w:szCs w:val="24"/>
          <w:lang w:val="es-ES_tradnl" w:eastAsia="zh-CN"/>
        </w:rPr>
        <w:t>，</w:t>
      </w:r>
      <w:r>
        <w:rPr>
          <w:szCs w:val="24"/>
          <w:lang w:val="en-US" w:eastAsia="zh-CN"/>
        </w:rPr>
        <w:t>修订</w:t>
      </w:r>
      <w:r>
        <w:rPr>
          <w:rFonts w:hint="eastAsia"/>
          <w:szCs w:val="24"/>
          <w:lang w:val="en-US" w:eastAsia="zh-CN"/>
        </w:rPr>
        <w:t>版</w:t>
      </w:r>
      <w:r w:rsidRPr="00243EC2">
        <w:rPr>
          <w:szCs w:val="24"/>
          <w:lang w:val="es-ES_tradnl" w:eastAsia="zh-CN"/>
        </w:rPr>
        <w:t>）</w:t>
      </w:r>
      <w:r>
        <w:rPr>
          <w:szCs w:val="24"/>
          <w:lang w:val="en-US" w:eastAsia="zh-CN"/>
        </w:rPr>
        <w:t>做出决议</w:t>
      </w:r>
      <w:r w:rsidRPr="00243EC2">
        <w:rPr>
          <w:szCs w:val="24"/>
          <w:lang w:val="es-ES_tradnl" w:eastAsia="zh-CN"/>
        </w:rPr>
        <w:t>，</w:t>
      </w:r>
      <w:r>
        <w:rPr>
          <w:szCs w:val="24"/>
          <w:lang w:val="en-US" w:eastAsia="zh-CN"/>
        </w:rPr>
        <w:t>国际电联的人力资源管理及开发应</w:t>
      </w:r>
      <w:r>
        <w:rPr>
          <w:rFonts w:hint="eastAsia"/>
          <w:szCs w:val="24"/>
          <w:lang w:val="en-US" w:eastAsia="zh-CN"/>
        </w:rPr>
        <w:t>继续与</w:t>
      </w:r>
      <w:r>
        <w:rPr>
          <w:szCs w:val="24"/>
          <w:lang w:val="en-US" w:eastAsia="zh-CN"/>
        </w:rPr>
        <w:t>国际电联</w:t>
      </w:r>
      <w:r>
        <w:rPr>
          <w:rFonts w:hint="eastAsia"/>
          <w:szCs w:val="24"/>
          <w:lang w:val="en-US" w:eastAsia="zh-CN"/>
        </w:rPr>
        <w:t>和</w:t>
      </w:r>
      <w:r>
        <w:rPr>
          <w:szCs w:val="24"/>
          <w:lang w:val="en-US" w:eastAsia="zh-CN"/>
        </w:rPr>
        <w:t>联合国共同制度的总体目标和</w:t>
      </w:r>
      <w:r>
        <w:rPr>
          <w:rFonts w:hint="eastAsia"/>
          <w:szCs w:val="24"/>
          <w:lang w:val="en-US" w:eastAsia="zh-CN"/>
        </w:rPr>
        <w:t>各项</w:t>
      </w:r>
      <w:r>
        <w:rPr>
          <w:szCs w:val="24"/>
          <w:lang w:val="en-US" w:eastAsia="zh-CN"/>
        </w:rPr>
        <w:t>活动</w:t>
      </w:r>
      <w:r>
        <w:rPr>
          <w:rFonts w:hint="eastAsia"/>
          <w:szCs w:val="24"/>
          <w:lang w:val="en-US" w:eastAsia="zh-CN"/>
        </w:rPr>
        <w:t>保持</w:t>
      </w:r>
      <w:r>
        <w:rPr>
          <w:szCs w:val="24"/>
          <w:lang w:val="en-US" w:eastAsia="zh-CN"/>
        </w:rPr>
        <w:t>一致</w:t>
      </w:r>
      <w:r w:rsidRPr="00243EC2">
        <w:rPr>
          <w:rFonts w:hint="eastAsia"/>
          <w:szCs w:val="24"/>
          <w:lang w:val="es-ES_tradnl" w:eastAsia="zh-CN"/>
        </w:rPr>
        <w:t>；</w:t>
      </w:r>
    </w:p>
    <w:p w14:paraId="4F6FCDCC" w14:textId="2B0796F9" w:rsidR="00CF257F" w:rsidRPr="00A81A94" w:rsidRDefault="00D7777C" w:rsidP="00CF257F">
      <w:pPr>
        <w:rPr>
          <w:highlight w:val="green"/>
          <w:lang w:eastAsia="zh-CN"/>
        </w:rPr>
      </w:pPr>
      <w:r w:rsidRPr="00243EC2">
        <w:rPr>
          <w:i/>
          <w:iCs/>
          <w:szCs w:val="24"/>
          <w:lang w:val="es-ES_tradnl" w:eastAsia="zh-CN"/>
        </w:rPr>
        <w:t>c)</w:t>
      </w:r>
      <w:r w:rsidRPr="00243EC2">
        <w:rPr>
          <w:iCs/>
          <w:szCs w:val="24"/>
          <w:lang w:val="es-ES_tradnl" w:eastAsia="zh-CN"/>
        </w:rPr>
        <w:tab/>
      </w:r>
      <w:del w:id="28" w:author="yi wang" w:date="2022-09-21T17:23:00Z">
        <w:r w:rsidDel="00BC7E79">
          <w:rPr>
            <w:rFonts w:hint="eastAsia"/>
            <w:szCs w:val="24"/>
            <w:lang w:eastAsia="zh-CN"/>
          </w:rPr>
          <w:delText>本届大会</w:delText>
        </w:r>
      </w:del>
      <w:ins w:id="29" w:author="yi wang" w:date="2022-09-21T17:23:00Z">
        <w:r w:rsidR="00BC7E79">
          <w:rPr>
            <w:rFonts w:hint="eastAsia"/>
            <w:szCs w:val="24"/>
            <w:lang w:eastAsia="zh-CN"/>
          </w:rPr>
          <w:t>全权代表大会</w:t>
        </w:r>
      </w:ins>
      <w:r>
        <w:rPr>
          <w:rFonts w:hint="eastAsia"/>
          <w:szCs w:val="24"/>
          <w:lang w:val="en-US" w:eastAsia="zh-CN"/>
        </w:rPr>
        <w:t>第</w:t>
      </w:r>
      <w:r w:rsidRPr="00243EC2">
        <w:rPr>
          <w:rFonts w:hint="eastAsia"/>
          <w:szCs w:val="24"/>
          <w:lang w:val="es-ES_tradnl" w:eastAsia="zh-CN"/>
        </w:rPr>
        <w:t>71</w:t>
      </w:r>
      <w:r>
        <w:rPr>
          <w:rFonts w:hint="eastAsia"/>
          <w:szCs w:val="24"/>
          <w:lang w:val="en-US" w:eastAsia="zh-CN"/>
        </w:rPr>
        <w:t>号</w:t>
      </w:r>
      <w:r>
        <w:rPr>
          <w:szCs w:val="24"/>
          <w:lang w:val="en-US" w:eastAsia="zh-CN"/>
        </w:rPr>
        <w:t>决议</w:t>
      </w:r>
      <w:r w:rsidRPr="00243EC2">
        <w:rPr>
          <w:szCs w:val="24"/>
          <w:lang w:val="es-ES_tradnl" w:eastAsia="zh-CN"/>
        </w:rPr>
        <w:t>（</w:t>
      </w:r>
      <w:del w:id="30" w:author="Jia, Lu" w:date="2022-09-14T16:56:00Z">
        <w:r w:rsidRPr="00243EC2" w:rsidDel="000C5259">
          <w:rPr>
            <w:rFonts w:hint="eastAsia"/>
            <w:szCs w:val="24"/>
            <w:lang w:val="es-ES_tradnl" w:eastAsia="zh-CN"/>
          </w:rPr>
          <w:delText>2018</w:delText>
        </w:r>
        <w:r w:rsidDel="000C5259">
          <w:rPr>
            <w:rFonts w:hint="eastAsia"/>
            <w:szCs w:val="24"/>
            <w:lang w:val="en-US" w:eastAsia="zh-CN"/>
          </w:rPr>
          <w:delText>年</w:delText>
        </w:r>
        <w:r w:rsidRPr="00243EC2" w:rsidDel="000C5259">
          <w:rPr>
            <w:szCs w:val="24"/>
            <w:lang w:val="es-ES_tradnl" w:eastAsia="zh-CN"/>
          </w:rPr>
          <w:delText>，</w:delText>
        </w:r>
        <w:r w:rsidDel="000C5259">
          <w:rPr>
            <w:rFonts w:hint="eastAsia"/>
            <w:szCs w:val="24"/>
            <w:lang w:val="en-US" w:eastAsia="zh-CN"/>
          </w:rPr>
          <w:delText>迪拜</w:delText>
        </w:r>
      </w:del>
      <w:ins w:id="31" w:author="Jia, Lu" w:date="2022-09-14T16:56:00Z">
        <w:r w:rsidR="000C5259">
          <w:rPr>
            <w:rFonts w:hint="eastAsia"/>
            <w:szCs w:val="24"/>
            <w:lang w:val="en-US" w:eastAsia="zh-CN"/>
          </w:rPr>
          <w:t>2022</w:t>
        </w:r>
        <w:r w:rsidR="000C5259">
          <w:rPr>
            <w:rFonts w:hint="eastAsia"/>
            <w:szCs w:val="24"/>
            <w:lang w:val="en-US" w:eastAsia="zh-CN"/>
          </w:rPr>
          <w:t>年，</w:t>
        </w:r>
      </w:ins>
      <w:ins w:id="32" w:author="Jia, Lu" w:date="2022-09-14T16:57:00Z">
        <w:r w:rsidR="000C5259">
          <w:rPr>
            <w:rFonts w:hint="eastAsia"/>
            <w:szCs w:val="24"/>
            <w:lang w:val="en-US" w:eastAsia="zh-CN"/>
          </w:rPr>
          <w:t>布加勒斯特</w:t>
        </w:r>
      </w:ins>
      <w:r w:rsidRPr="00243EC2">
        <w:rPr>
          <w:rFonts w:hint="eastAsia"/>
          <w:szCs w:val="24"/>
          <w:lang w:val="es-ES_tradnl" w:eastAsia="zh-CN"/>
        </w:rPr>
        <w:t>，</w:t>
      </w:r>
      <w:r>
        <w:rPr>
          <w:rFonts w:hint="eastAsia"/>
          <w:szCs w:val="24"/>
          <w:lang w:val="en-US" w:eastAsia="zh-CN"/>
        </w:rPr>
        <w:t>修订</w:t>
      </w:r>
      <w:r>
        <w:rPr>
          <w:szCs w:val="24"/>
          <w:lang w:val="en-US" w:eastAsia="zh-CN"/>
        </w:rPr>
        <w:t>版</w:t>
      </w:r>
      <w:r w:rsidRPr="00243EC2">
        <w:rPr>
          <w:szCs w:val="24"/>
          <w:lang w:val="es-ES_tradnl" w:eastAsia="zh-CN"/>
        </w:rPr>
        <w:t>）</w:t>
      </w:r>
      <w:r>
        <w:rPr>
          <w:rFonts w:hint="eastAsia"/>
          <w:szCs w:val="24"/>
          <w:lang w:val="en-US" w:eastAsia="zh-CN"/>
        </w:rPr>
        <w:t>在</w:t>
      </w:r>
      <w:r>
        <w:rPr>
          <w:szCs w:val="24"/>
          <w:lang w:val="en-US" w:eastAsia="zh-CN"/>
        </w:rPr>
        <w:t>基于结果的管理</w:t>
      </w:r>
      <w:r w:rsidRPr="009B5345">
        <w:rPr>
          <w:rFonts w:hint="eastAsia"/>
          <w:lang w:eastAsia="zh-CN"/>
        </w:rPr>
        <w:t>方式</w:t>
      </w:r>
      <w:r w:rsidRPr="00243EC2">
        <w:rPr>
          <w:szCs w:val="24"/>
          <w:lang w:val="es-ES_tradnl" w:eastAsia="zh-CN"/>
        </w:rPr>
        <w:t>（</w:t>
      </w:r>
      <w:r w:rsidRPr="00243EC2">
        <w:rPr>
          <w:rFonts w:hint="eastAsia"/>
          <w:szCs w:val="24"/>
          <w:lang w:val="es-ES_tradnl" w:eastAsia="zh-CN"/>
        </w:rPr>
        <w:t>RBM</w:t>
      </w:r>
      <w:r w:rsidRPr="00243EC2">
        <w:rPr>
          <w:rFonts w:hint="eastAsia"/>
          <w:szCs w:val="24"/>
          <w:lang w:val="es-ES_tradnl" w:eastAsia="zh-CN"/>
        </w:rPr>
        <w:t>）</w:t>
      </w:r>
      <w:r>
        <w:rPr>
          <w:szCs w:val="24"/>
          <w:lang w:val="en-US" w:eastAsia="zh-CN"/>
        </w:rPr>
        <w:t>框架内确立了国际电联的战略目标</w:t>
      </w:r>
      <w:r>
        <w:rPr>
          <w:rFonts w:hint="eastAsia"/>
          <w:szCs w:val="24"/>
          <w:lang w:val="en-US" w:eastAsia="zh-CN"/>
        </w:rPr>
        <w:t>以</w:t>
      </w:r>
      <w:r>
        <w:rPr>
          <w:szCs w:val="24"/>
          <w:lang w:val="en-US" w:eastAsia="zh-CN"/>
        </w:rPr>
        <w:t>及各部门</w:t>
      </w:r>
      <w:r>
        <w:rPr>
          <w:rFonts w:hint="eastAsia"/>
          <w:szCs w:val="24"/>
          <w:lang w:val="en-US" w:eastAsia="zh-CN"/>
        </w:rPr>
        <w:t>的</w:t>
      </w:r>
      <w:r>
        <w:rPr>
          <w:szCs w:val="24"/>
          <w:lang w:val="en-US" w:eastAsia="zh-CN"/>
        </w:rPr>
        <w:t>部门目标</w:t>
      </w:r>
      <w:r w:rsidRPr="00243EC2">
        <w:rPr>
          <w:szCs w:val="24"/>
          <w:lang w:val="es-ES_tradnl" w:eastAsia="zh-CN"/>
        </w:rPr>
        <w:t>；</w:t>
      </w:r>
    </w:p>
    <w:p w14:paraId="770BF04E" w14:textId="1AE91FDB" w:rsidR="001D3E58" w:rsidRPr="001D3E58" w:rsidRDefault="001D3E58" w:rsidP="001D3E58">
      <w:pPr>
        <w:rPr>
          <w:ins w:id="33" w:author="Jia, Lu" w:date="2022-09-14T16:58:00Z"/>
          <w:rFonts w:eastAsia="Times New Roman"/>
          <w:lang w:val="en-US" w:eastAsia="zh-CN"/>
        </w:rPr>
      </w:pPr>
      <w:ins w:id="34" w:author="Jia, Lu" w:date="2022-09-14T16:58:00Z">
        <w:r w:rsidRPr="001D3E58">
          <w:rPr>
            <w:rFonts w:eastAsia="Times New Roman"/>
            <w:i/>
            <w:iCs/>
            <w:lang w:eastAsia="zh-CN"/>
          </w:rPr>
          <w:t>d)</w:t>
        </w:r>
        <w:r w:rsidRPr="001D3E58">
          <w:rPr>
            <w:rFonts w:eastAsia="Times New Roman"/>
            <w:lang w:eastAsia="zh-CN"/>
          </w:rPr>
          <w:tab/>
        </w:r>
      </w:ins>
      <w:ins w:id="35" w:author="yi wang" w:date="2022-09-21T17:24:00Z">
        <w:r w:rsidR="00C90F00" w:rsidRPr="00C90F00">
          <w:rPr>
            <w:rFonts w:asciiTheme="minorHAnsi" w:hAnsiTheme="minorHAnsi" w:cstheme="minorHAnsi"/>
            <w:lang w:eastAsia="zh-CN"/>
            <w:rPrChange w:id="36" w:author="yi wang" w:date="2022-09-21T17:24:00Z">
              <w:rPr>
                <w:rFonts w:ascii="Yuanti SC Bold" w:eastAsia="Times New Roman" w:hAnsi="Yuanti SC Bold" w:cs="Yuanti SC Bold"/>
              </w:rPr>
            </w:rPrChange>
          </w:rPr>
          <w:t>全权代表大会</w:t>
        </w:r>
      </w:ins>
      <w:ins w:id="37" w:author="yi wang" w:date="2022-09-21T17:25:00Z">
        <w:r w:rsidR="00CB73BE">
          <w:rPr>
            <w:rFonts w:asciiTheme="minorHAnsi" w:hAnsiTheme="minorHAnsi" w:cstheme="minorHAnsi" w:hint="eastAsia"/>
            <w:lang w:eastAsia="zh-CN"/>
          </w:rPr>
          <w:t>第</w:t>
        </w:r>
        <w:r w:rsidR="00CB73BE">
          <w:rPr>
            <w:rFonts w:asciiTheme="minorHAnsi" w:hAnsiTheme="minorHAnsi" w:cstheme="minorHAnsi" w:hint="eastAsia"/>
            <w:lang w:eastAsia="zh-CN"/>
          </w:rPr>
          <w:t>191</w:t>
        </w:r>
        <w:r w:rsidR="00CB73BE">
          <w:rPr>
            <w:rFonts w:asciiTheme="minorHAnsi" w:hAnsiTheme="minorHAnsi" w:cstheme="minorHAnsi" w:hint="eastAsia"/>
            <w:lang w:eastAsia="zh-CN"/>
          </w:rPr>
          <w:t>号决议（</w:t>
        </w:r>
        <w:r w:rsidR="00CB73BE">
          <w:rPr>
            <w:rFonts w:asciiTheme="minorHAnsi" w:hAnsiTheme="minorHAnsi" w:cstheme="minorHAnsi" w:hint="eastAsia"/>
            <w:lang w:eastAsia="zh-CN"/>
          </w:rPr>
          <w:t>2022</w:t>
        </w:r>
        <w:r w:rsidR="00CB73BE">
          <w:rPr>
            <w:rFonts w:asciiTheme="minorHAnsi" w:hAnsiTheme="minorHAnsi" w:cstheme="minorHAnsi" w:hint="eastAsia"/>
            <w:lang w:eastAsia="zh-CN"/>
          </w:rPr>
          <w:t>年，布加勒斯特，修订版）载有“</w:t>
        </w:r>
      </w:ins>
      <w:ins w:id="38" w:author="Jia, Lu" w:date="2022-09-15T08:28:00Z">
        <w:r w:rsidR="004F0ACC" w:rsidRPr="00F56B89">
          <w:rPr>
            <w:rFonts w:asciiTheme="minorHAnsi" w:hAnsiTheme="minorHAnsi" w:cstheme="minorHAnsi"/>
            <w:lang w:eastAsia="zh-CN"/>
          </w:rPr>
          <w:t>继续加强在国际电联三个部门与总秘书处共同关心领域的有效且高效的工作，继续加强协作与合作战略，从而避免重复工作，优化国际电联的资源使用</w:t>
        </w:r>
      </w:ins>
      <w:ins w:id="39" w:author="yi wang" w:date="2022-09-21T17:26:00Z">
        <w:r w:rsidR="00CB73BE">
          <w:rPr>
            <w:rFonts w:asciiTheme="minorHAnsi" w:hAnsiTheme="minorHAnsi" w:cstheme="minorHAnsi" w:hint="eastAsia"/>
            <w:lang w:eastAsia="zh-CN"/>
          </w:rPr>
          <w:t>”</w:t>
        </w:r>
      </w:ins>
      <w:ins w:id="40" w:author="yi wang" w:date="2022-09-21T17:27:00Z">
        <w:r w:rsidR="00CB73BE">
          <w:rPr>
            <w:rFonts w:asciiTheme="minorHAnsi" w:hAnsiTheme="minorHAnsi" w:cstheme="minorHAnsi" w:hint="eastAsia"/>
            <w:lang w:eastAsia="zh-CN"/>
          </w:rPr>
          <w:t>的指示；</w:t>
        </w:r>
      </w:ins>
    </w:p>
    <w:p w14:paraId="0F36F7FC" w14:textId="203F9BE1" w:rsidR="00CF257F" w:rsidRPr="00243EC2" w:rsidDel="001D3E58" w:rsidRDefault="00D7777C" w:rsidP="00CF257F">
      <w:pPr>
        <w:rPr>
          <w:del w:id="41" w:author="Jia, Lu" w:date="2022-09-14T16:58:00Z"/>
          <w:rFonts w:hAnsiTheme="minorHAnsi"/>
          <w:lang w:val="es-ES_tradnl" w:eastAsia="zh-CN"/>
        </w:rPr>
      </w:pPr>
      <w:del w:id="42" w:author="Jia, Lu" w:date="2022-09-14T16:58:00Z">
        <w:r w:rsidRPr="00243EC2" w:rsidDel="001D3E58">
          <w:rPr>
            <w:rFonts w:hAnsiTheme="minorHAnsi"/>
            <w:i/>
            <w:lang w:val="es-ES_tradnl" w:eastAsia="zh-CN"/>
          </w:rPr>
          <w:delText>d)</w:delText>
        </w:r>
        <w:r w:rsidRPr="00243EC2" w:rsidDel="001D3E58">
          <w:rPr>
            <w:rFonts w:hAnsiTheme="minorHAnsi"/>
            <w:lang w:val="es-ES_tradnl" w:eastAsia="zh-CN"/>
          </w:rPr>
          <w:tab/>
        </w:r>
        <w:r w:rsidDel="001D3E58">
          <w:rPr>
            <w:rFonts w:hAnsiTheme="minorHAnsi" w:hint="eastAsia"/>
            <w:lang w:eastAsia="zh-CN"/>
          </w:rPr>
          <w:delText>全权代表大会</w:delText>
        </w:r>
        <w:r w:rsidRPr="007465B7" w:rsidDel="001D3E58">
          <w:rPr>
            <w:rFonts w:hint="eastAsia"/>
            <w:lang w:eastAsia="zh-CN"/>
          </w:rPr>
          <w:delText>第</w:delText>
        </w:r>
        <w:r w:rsidRPr="00243EC2" w:rsidDel="001D3E58">
          <w:rPr>
            <w:rFonts w:hAnsiTheme="minorHAnsi"/>
            <w:lang w:val="es-ES_tradnl" w:eastAsia="zh-CN"/>
          </w:rPr>
          <w:delText>72</w:delText>
        </w:r>
        <w:r w:rsidRPr="007465B7" w:rsidDel="001D3E58">
          <w:rPr>
            <w:rFonts w:hint="eastAsia"/>
            <w:lang w:eastAsia="zh-CN"/>
          </w:rPr>
          <w:delText>号决议</w:delText>
        </w:r>
        <w:r w:rsidRPr="00243EC2" w:rsidDel="001D3E58">
          <w:rPr>
            <w:rFonts w:hint="eastAsia"/>
            <w:lang w:val="es-ES_tradnl" w:eastAsia="zh-CN"/>
          </w:rPr>
          <w:delText>（</w:delText>
        </w:r>
        <w:r w:rsidRPr="00243EC2" w:rsidDel="001D3E58">
          <w:rPr>
            <w:rFonts w:hAnsiTheme="minorHAnsi"/>
            <w:lang w:val="es-ES_tradnl" w:eastAsia="zh-CN"/>
          </w:rPr>
          <w:delText>2014</w:delText>
        </w:r>
        <w:r w:rsidRPr="007465B7" w:rsidDel="001D3E58">
          <w:rPr>
            <w:rFonts w:hAnsiTheme="minorHAnsi" w:hint="eastAsia"/>
            <w:lang w:eastAsia="zh-CN"/>
          </w:rPr>
          <w:delText>年</w:delText>
        </w:r>
        <w:r w:rsidRPr="00243EC2" w:rsidDel="001D3E58">
          <w:rPr>
            <w:rFonts w:hAnsiTheme="minorHAnsi"/>
            <w:lang w:val="es-ES_tradnl" w:eastAsia="zh-CN"/>
          </w:rPr>
          <w:delText>，</w:delText>
        </w:r>
        <w:r w:rsidRPr="007465B7" w:rsidDel="001D3E58">
          <w:rPr>
            <w:rFonts w:hAnsiTheme="minorHAnsi"/>
            <w:lang w:eastAsia="zh-CN"/>
          </w:rPr>
          <w:delText>釜山</w:delText>
        </w:r>
        <w:r w:rsidRPr="00243EC2" w:rsidDel="001D3E58">
          <w:rPr>
            <w:rFonts w:hint="eastAsia"/>
            <w:lang w:val="es-ES_tradnl" w:eastAsia="zh-CN"/>
          </w:rPr>
          <w:delText>，</w:delText>
        </w:r>
        <w:r w:rsidRPr="007465B7" w:rsidDel="001D3E58">
          <w:rPr>
            <w:rFonts w:hint="eastAsia"/>
            <w:lang w:eastAsia="zh-CN"/>
          </w:rPr>
          <w:delText>修订版</w:delText>
        </w:r>
        <w:r w:rsidRPr="00243EC2" w:rsidDel="001D3E58">
          <w:rPr>
            <w:rFonts w:hint="eastAsia"/>
            <w:lang w:val="es-ES_tradnl" w:eastAsia="zh-CN"/>
          </w:rPr>
          <w:delText>）</w:delText>
        </w:r>
        <w:r w:rsidRPr="007465B7" w:rsidDel="001D3E58">
          <w:rPr>
            <w:rFonts w:hint="eastAsia"/>
            <w:lang w:eastAsia="zh-CN"/>
          </w:rPr>
          <w:delText>注意到</w:delText>
        </w:r>
        <w:r w:rsidRPr="00243EC2" w:rsidDel="001D3E58">
          <w:rPr>
            <w:rFonts w:hint="eastAsia"/>
            <w:lang w:val="es-ES_tradnl" w:eastAsia="zh-CN"/>
          </w:rPr>
          <w:delText>，</w:delText>
        </w:r>
        <w:r w:rsidDel="001D3E58">
          <w:rPr>
            <w:rFonts w:hint="eastAsia"/>
            <w:lang w:eastAsia="zh-CN"/>
          </w:rPr>
          <w:delText>有必要通过相应文件与其所包含的信息之间的关系将战略、财务和运作规划联系起来</w:delText>
        </w:r>
        <w:r w:rsidRPr="00243EC2" w:rsidDel="001D3E58">
          <w:rPr>
            <w:rFonts w:hint="eastAsia"/>
            <w:lang w:val="es-ES_tradnl" w:eastAsia="zh-CN"/>
          </w:rPr>
          <w:delText>；</w:delText>
        </w:r>
      </w:del>
    </w:p>
    <w:p w14:paraId="4AD42F1A" w14:textId="58B3CBA7" w:rsidR="00CF257F" w:rsidDel="001D3E58" w:rsidRDefault="00D7777C" w:rsidP="00CF257F">
      <w:pPr>
        <w:rPr>
          <w:del w:id="43" w:author="Jia, Lu" w:date="2022-09-14T16:58:00Z"/>
          <w:lang w:val="es-ES_tradnl" w:eastAsia="zh-CN"/>
        </w:rPr>
      </w:pPr>
      <w:del w:id="44" w:author="Jia, Lu" w:date="2022-09-14T16:58:00Z">
        <w:r w:rsidRPr="00243EC2" w:rsidDel="001D3E58">
          <w:rPr>
            <w:rFonts w:hAnsiTheme="minorHAnsi"/>
            <w:i/>
            <w:lang w:val="es-ES_tradnl" w:eastAsia="zh-CN"/>
          </w:rPr>
          <w:delText>e)</w:delText>
        </w:r>
        <w:r w:rsidRPr="00243EC2" w:rsidDel="001D3E58">
          <w:rPr>
            <w:rFonts w:hAnsiTheme="minorHAnsi"/>
            <w:lang w:val="es-ES_tradnl" w:eastAsia="zh-CN"/>
          </w:rPr>
          <w:tab/>
        </w:r>
        <w:r w:rsidDel="001D3E58">
          <w:rPr>
            <w:rFonts w:hAnsiTheme="minorHAnsi" w:hint="eastAsia"/>
            <w:lang w:eastAsia="zh-CN"/>
          </w:rPr>
          <w:delText>全权代表大会</w:delText>
        </w:r>
        <w:r w:rsidRPr="009B5345" w:rsidDel="001D3E58">
          <w:rPr>
            <w:rFonts w:hint="eastAsia"/>
            <w:lang w:eastAsia="zh-CN"/>
          </w:rPr>
          <w:delText>第</w:delText>
        </w:r>
        <w:r w:rsidRPr="00243EC2" w:rsidDel="001D3E58">
          <w:rPr>
            <w:rFonts w:hAnsiTheme="minorHAnsi"/>
            <w:lang w:val="es-ES_tradnl" w:eastAsia="zh-CN"/>
          </w:rPr>
          <w:delText>151</w:delText>
        </w:r>
        <w:r w:rsidRPr="009B5345" w:rsidDel="001D3E58">
          <w:rPr>
            <w:rFonts w:hint="eastAsia"/>
            <w:lang w:eastAsia="zh-CN"/>
          </w:rPr>
          <w:delText>号决议</w:delText>
        </w:r>
        <w:r w:rsidRPr="00243EC2" w:rsidDel="001D3E58">
          <w:rPr>
            <w:rFonts w:hint="eastAsia"/>
            <w:lang w:val="es-ES_tradnl" w:eastAsia="zh-CN"/>
          </w:rPr>
          <w:delText>（</w:delText>
        </w:r>
        <w:r w:rsidRPr="00243EC2" w:rsidDel="001D3E58">
          <w:rPr>
            <w:rFonts w:hAnsiTheme="minorHAnsi"/>
            <w:lang w:val="es-ES_tradnl" w:eastAsia="zh-CN"/>
          </w:rPr>
          <w:delText>2014</w:delText>
        </w:r>
        <w:r w:rsidRPr="009B5345" w:rsidDel="001D3E58">
          <w:rPr>
            <w:rFonts w:hAnsiTheme="minorHAnsi" w:hint="eastAsia"/>
            <w:lang w:eastAsia="zh-CN"/>
          </w:rPr>
          <w:delText>年</w:delText>
        </w:r>
        <w:r w:rsidRPr="00243EC2" w:rsidDel="001D3E58">
          <w:rPr>
            <w:rFonts w:hAnsiTheme="minorHAnsi" w:hint="eastAsia"/>
            <w:lang w:val="es-ES_tradnl" w:eastAsia="zh-CN"/>
          </w:rPr>
          <w:delText>，</w:delText>
        </w:r>
        <w:r w:rsidDel="001D3E58">
          <w:rPr>
            <w:rFonts w:hint="eastAsia"/>
            <w:lang w:eastAsia="zh-CN"/>
          </w:rPr>
          <w:delText>釜山</w:delText>
        </w:r>
        <w:r w:rsidRPr="00243EC2" w:rsidDel="001D3E58">
          <w:rPr>
            <w:rFonts w:hint="eastAsia"/>
            <w:lang w:val="es-ES_tradnl" w:eastAsia="zh-CN"/>
          </w:rPr>
          <w:delText>，</w:delText>
        </w:r>
        <w:r w:rsidDel="001D3E58">
          <w:rPr>
            <w:rFonts w:hint="eastAsia"/>
            <w:lang w:eastAsia="zh-CN"/>
          </w:rPr>
          <w:delText>修订版</w:delText>
        </w:r>
        <w:r w:rsidRPr="00243EC2" w:rsidDel="001D3E58">
          <w:rPr>
            <w:rFonts w:hint="eastAsia"/>
            <w:lang w:val="es-ES_tradnl" w:eastAsia="zh-CN"/>
          </w:rPr>
          <w:delText>）</w:delText>
        </w:r>
        <w:r w:rsidDel="001D3E58">
          <w:rPr>
            <w:rFonts w:hint="eastAsia"/>
            <w:lang w:eastAsia="zh-CN"/>
          </w:rPr>
          <w:delText>进一步责成秘书长继续改进与</w:delText>
        </w:r>
        <w:r w:rsidRPr="009B5345" w:rsidDel="001D3E58">
          <w:rPr>
            <w:rFonts w:hint="eastAsia"/>
            <w:lang w:eastAsia="zh-CN"/>
          </w:rPr>
          <w:delText>全面落实</w:delText>
        </w:r>
        <w:r w:rsidRPr="00243EC2" w:rsidDel="001D3E58">
          <w:rPr>
            <w:lang w:val="es-ES_tradnl" w:eastAsia="zh-CN"/>
          </w:rPr>
          <w:delText>RBM</w:delText>
        </w:r>
        <w:r w:rsidRPr="009B5345" w:rsidDel="001D3E58">
          <w:rPr>
            <w:rFonts w:hint="eastAsia"/>
            <w:lang w:eastAsia="zh-CN"/>
          </w:rPr>
          <w:delText>有关的方法</w:delText>
        </w:r>
        <w:r w:rsidRPr="00243EC2" w:rsidDel="001D3E58">
          <w:rPr>
            <w:rFonts w:hint="eastAsia"/>
            <w:lang w:val="es-ES_tradnl" w:eastAsia="zh-CN"/>
          </w:rPr>
          <w:delText>，</w:delText>
        </w:r>
        <w:r w:rsidRPr="009B5345" w:rsidDel="001D3E58">
          <w:rPr>
            <w:rFonts w:hint="eastAsia"/>
            <w:lang w:eastAsia="zh-CN"/>
          </w:rPr>
          <w:delText>包括</w:delText>
        </w:r>
        <w:r w:rsidDel="001D3E58">
          <w:rPr>
            <w:rFonts w:hint="eastAsia"/>
            <w:lang w:eastAsia="zh-CN"/>
          </w:rPr>
          <w:delText>根据</w:delText>
        </w:r>
        <w:r w:rsidRPr="009B5345" w:rsidDel="001D3E58">
          <w:rPr>
            <w:rFonts w:hint="eastAsia"/>
            <w:lang w:eastAsia="zh-CN"/>
          </w:rPr>
          <w:delText>基于结果的预算编制</w:delText>
        </w:r>
        <w:r w:rsidRPr="00243EC2" w:rsidDel="001D3E58">
          <w:rPr>
            <w:rFonts w:hint="eastAsia"/>
            <w:lang w:val="es-ES_tradnl" w:eastAsia="zh-CN"/>
          </w:rPr>
          <w:delText>（</w:delText>
        </w:r>
        <w:r w:rsidRPr="00243EC2" w:rsidDel="001D3E58">
          <w:rPr>
            <w:lang w:val="es-ES_tradnl" w:eastAsia="zh-CN"/>
          </w:rPr>
          <w:delText>RBB</w:delText>
        </w:r>
        <w:r w:rsidRPr="00243EC2" w:rsidDel="001D3E58">
          <w:rPr>
            <w:lang w:val="es-ES_tradnl" w:eastAsia="zh-CN"/>
          </w:rPr>
          <w:delText>）</w:delText>
        </w:r>
        <w:r w:rsidDel="001D3E58">
          <w:rPr>
            <w:rFonts w:hint="eastAsia"/>
            <w:lang w:eastAsia="zh-CN"/>
          </w:rPr>
          <w:delText>概念做出的</w:delText>
        </w:r>
        <w:r w:rsidRPr="009B5345" w:rsidDel="001D3E58">
          <w:rPr>
            <w:rFonts w:hint="eastAsia"/>
            <w:lang w:eastAsia="zh-CN"/>
          </w:rPr>
          <w:delText>双年度预算</w:delText>
        </w:r>
        <w:r w:rsidRPr="00243EC2" w:rsidDel="001D3E58">
          <w:rPr>
            <w:rFonts w:hint="eastAsia"/>
            <w:lang w:val="es-ES_tradnl" w:eastAsia="zh-CN"/>
          </w:rPr>
          <w:delText>，</w:delText>
        </w:r>
      </w:del>
    </w:p>
    <w:p w14:paraId="7FD639A7" w14:textId="41CA1F71" w:rsidR="001D3E58" w:rsidRPr="00D4482B" w:rsidRDefault="001D3E58" w:rsidP="001D3E58">
      <w:pPr>
        <w:rPr>
          <w:ins w:id="45" w:author="Turnbull, Karen" w:date="2022-09-14T15:59:00Z"/>
          <w:rFonts w:eastAsia="Times New Roman"/>
          <w:lang w:val="es-ES_tradnl" w:eastAsia="zh-CN"/>
        </w:rPr>
      </w:pPr>
      <w:ins w:id="46" w:author="Turnbull, Karen" w:date="2022-09-14T15:59:00Z">
        <w:r w:rsidRPr="00D4482B">
          <w:rPr>
            <w:rFonts w:eastAsia="Times New Roman"/>
            <w:i/>
            <w:iCs/>
            <w:lang w:val="es-ES_tradnl" w:eastAsia="zh-CN"/>
          </w:rPr>
          <w:t>e)</w:t>
        </w:r>
        <w:r w:rsidRPr="00D4482B">
          <w:rPr>
            <w:rFonts w:eastAsia="Times New Roman"/>
            <w:lang w:val="es-ES_tradnl" w:eastAsia="zh-CN"/>
          </w:rPr>
          <w:tab/>
        </w:r>
      </w:ins>
      <w:ins w:id="47" w:author="yi wang" w:date="2022-09-21T17:18:00Z">
        <w:r w:rsidR="00967C9E" w:rsidRPr="00356FE4">
          <w:rPr>
            <w:rFonts w:eastAsiaTheme="minorEastAsia"/>
            <w:lang w:val="es-ES_tradnl" w:eastAsia="zh-CN"/>
            <w:rPrChange w:id="48" w:author="yi wang" w:date="2022-09-21T17:28:00Z">
              <w:rPr>
                <w:rFonts w:ascii="Yuanti SC Bold" w:eastAsia="Times New Roman" w:hAnsi="Yuanti SC Bold" w:cs="Yuanti SC Bold"/>
                <w:lang w:val="es-ES_tradnl"/>
              </w:rPr>
            </w:rPrChange>
          </w:rPr>
          <w:t>联合国大会（</w:t>
        </w:r>
        <w:r w:rsidR="00967C9E" w:rsidRPr="00356FE4">
          <w:rPr>
            <w:rFonts w:eastAsiaTheme="minorEastAsia"/>
            <w:lang w:val="es-ES_tradnl" w:eastAsia="zh-CN"/>
            <w:rPrChange w:id="49" w:author="yi wang" w:date="2022-09-21T17:28:00Z">
              <w:rPr>
                <w:rFonts w:asciiTheme="minorEastAsia" w:eastAsiaTheme="minorEastAsia" w:hAnsiTheme="minorEastAsia"/>
                <w:lang w:val="es-ES_tradnl" w:eastAsia="zh-CN"/>
              </w:rPr>
            </w:rPrChange>
          </w:rPr>
          <w:t>UNGA</w:t>
        </w:r>
        <w:r w:rsidR="00967C9E" w:rsidRPr="00356FE4">
          <w:rPr>
            <w:rFonts w:eastAsiaTheme="minorEastAsia" w:hint="eastAsia"/>
            <w:lang w:val="es-ES_tradnl" w:eastAsia="zh-CN"/>
            <w:rPrChange w:id="50" w:author="yi wang" w:date="2022-09-21T17:28:00Z">
              <w:rPr>
                <w:rFonts w:asciiTheme="minorEastAsia" w:eastAsiaTheme="minorEastAsia" w:hAnsiTheme="minorEastAsia" w:hint="eastAsia"/>
                <w:lang w:val="es-ES_tradnl" w:eastAsia="zh-CN"/>
              </w:rPr>
            </w:rPrChange>
          </w:rPr>
          <w:t>）的</w:t>
        </w:r>
      </w:ins>
      <w:ins w:id="51" w:author="yi wang" w:date="2022-09-21T17:28:00Z">
        <w:r w:rsidR="00356FE4">
          <w:rPr>
            <w:rFonts w:eastAsiaTheme="minorEastAsia" w:hint="eastAsia"/>
            <w:lang w:val="es-ES_tradnl" w:eastAsia="zh-CN"/>
          </w:rPr>
          <w:t>各项</w:t>
        </w:r>
      </w:ins>
      <w:ins w:id="52" w:author="yi wang" w:date="2022-09-21T17:18:00Z">
        <w:r w:rsidR="00967C9E" w:rsidRPr="00356FE4">
          <w:rPr>
            <w:rFonts w:eastAsiaTheme="minorEastAsia" w:hint="eastAsia"/>
            <w:lang w:val="es-ES_tradnl" w:eastAsia="zh-CN"/>
            <w:rPrChange w:id="53" w:author="yi wang" w:date="2022-09-21T17:28:00Z">
              <w:rPr>
                <w:rFonts w:asciiTheme="minorEastAsia" w:eastAsiaTheme="minorEastAsia" w:hAnsiTheme="minorEastAsia" w:hint="eastAsia"/>
                <w:lang w:val="es-ES_tradnl" w:eastAsia="zh-CN"/>
              </w:rPr>
            </w:rPrChange>
          </w:rPr>
          <w:t>决议和联合国联合检查组（</w:t>
        </w:r>
        <w:r w:rsidR="00967C9E" w:rsidRPr="00356FE4">
          <w:rPr>
            <w:rFonts w:eastAsiaTheme="minorEastAsia"/>
            <w:lang w:val="es-ES_tradnl" w:eastAsia="zh-CN"/>
            <w:rPrChange w:id="54" w:author="yi wang" w:date="2022-09-21T17:28:00Z">
              <w:rPr>
                <w:rFonts w:asciiTheme="minorEastAsia" w:eastAsiaTheme="minorEastAsia" w:hAnsiTheme="minorEastAsia"/>
                <w:lang w:val="es-ES_tradnl" w:eastAsia="zh-CN"/>
              </w:rPr>
            </w:rPrChange>
          </w:rPr>
          <w:t>JIU</w:t>
        </w:r>
        <w:r w:rsidR="00356FE4">
          <w:rPr>
            <w:rFonts w:eastAsiaTheme="minorEastAsia" w:hint="eastAsia"/>
            <w:lang w:val="es-ES_tradnl" w:eastAsia="zh-CN"/>
          </w:rPr>
          <w:t>）的报告规定了在联合国内部进行管理改革的</w:t>
        </w:r>
      </w:ins>
      <w:ins w:id="55" w:author="yi wang" w:date="2022-09-21T17:30:00Z">
        <w:r w:rsidR="00356FE4">
          <w:rPr>
            <w:rFonts w:eastAsiaTheme="minorEastAsia" w:hint="eastAsia"/>
            <w:lang w:val="es-ES_tradnl" w:eastAsia="zh-CN"/>
          </w:rPr>
          <w:t>模式</w:t>
        </w:r>
      </w:ins>
      <w:ins w:id="56" w:author="yi wang" w:date="2022-09-21T17:18:00Z">
        <w:r w:rsidR="001E4814">
          <w:rPr>
            <w:rFonts w:eastAsiaTheme="minorEastAsia" w:hint="eastAsia"/>
            <w:lang w:val="es-ES_tradnl" w:eastAsia="zh-CN"/>
          </w:rPr>
          <w:t>和方法，特别是</w:t>
        </w:r>
      </w:ins>
      <w:ins w:id="57" w:author="yi wang" w:date="2022-09-21T17:32:00Z">
        <w:r w:rsidR="001E4814">
          <w:rPr>
            <w:rFonts w:eastAsiaTheme="minorEastAsia" w:hint="eastAsia"/>
            <w:lang w:val="es-ES_tradnl" w:eastAsia="zh-CN"/>
          </w:rPr>
          <w:t>有关</w:t>
        </w:r>
      </w:ins>
      <w:ins w:id="58" w:author="yi wang" w:date="2022-09-21T17:18:00Z">
        <w:r w:rsidR="00967C9E" w:rsidRPr="00356FE4">
          <w:rPr>
            <w:rFonts w:eastAsiaTheme="minorEastAsia" w:hint="eastAsia"/>
            <w:lang w:val="es-ES_tradnl" w:eastAsia="zh-CN"/>
            <w:rPrChange w:id="59" w:author="yi wang" w:date="2022-09-21T17:28:00Z">
              <w:rPr>
                <w:rFonts w:asciiTheme="minorEastAsia" w:eastAsiaTheme="minorEastAsia" w:hAnsiTheme="minorEastAsia" w:hint="eastAsia"/>
                <w:lang w:val="es-ES_tradnl" w:eastAsia="zh-CN"/>
              </w:rPr>
            </w:rPrChange>
          </w:rPr>
          <w:t>转变</w:t>
        </w:r>
      </w:ins>
      <w:ins w:id="60" w:author="yi wang" w:date="2022-09-21T17:33:00Z">
        <w:r w:rsidR="001E4814">
          <w:rPr>
            <w:rFonts w:eastAsiaTheme="minorEastAsia" w:hint="eastAsia"/>
            <w:lang w:val="es-ES_tradnl" w:eastAsia="zh-CN"/>
          </w:rPr>
          <w:t>联合国的</w:t>
        </w:r>
      </w:ins>
      <w:ins w:id="61" w:author="yi wang" w:date="2022-09-21T17:18:00Z">
        <w:r w:rsidR="001E4814">
          <w:rPr>
            <w:rFonts w:eastAsiaTheme="minorEastAsia" w:hint="eastAsia"/>
            <w:lang w:val="es-ES_tradnl" w:eastAsia="zh-CN"/>
          </w:rPr>
          <w:t>管理</w:t>
        </w:r>
      </w:ins>
      <w:ins w:id="62" w:author="yi wang" w:date="2022-09-21T17:33:00Z">
        <w:r w:rsidR="001E4814">
          <w:rPr>
            <w:rFonts w:eastAsiaTheme="minorEastAsia" w:hint="eastAsia"/>
            <w:lang w:val="es-ES_tradnl" w:eastAsia="zh-CN"/>
          </w:rPr>
          <w:t>模式</w:t>
        </w:r>
      </w:ins>
      <w:ins w:id="63" w:author="yi wang" w:date="2022-09-21T17:18:00Z">
        <w:r w:rsidR="00967C9E" w:rsidRPr="00356FE4">
          <w:rPr>
            <w:rFonts w:eastAsiaTheme="minorEastAsia" w:hint="eastAsia"/>
            <w:lang w:val="es-ES_tradnl" w:eastAsia="zh-CN"/>
            <w:rPrChange w:id="64" w:author="yi wang" w:date="2022-09-21T17:28:00Z">
              <w:rPr>
                <w:rFonts w:asciiTheme="minorEastAsia" w:eastAsiaTheme="minorEastAsia" w:hAnsiTheme="minorEastAsia" w:hint="eastAsia"/>
                <w:lang w:val="es-ES_tradnl" w:eastAsia="zh-CN"/>
              </w:rPr>
            </w:rPrChange>
          </w:rPr>
          <w:t>的联大决议（</w:t>
        </w:r>
        <w:r w:rsidR="00967C9E" w:rsidRPr="00356FE4">
          <w:rPr>
            <w:rFonts w:eastAsiaTheme="minorEastAsia"/>
            <w:lang w:val="es-ES_tradnl" w:eastAsia="zh-CN"/>
            <w:rPrChange w:id="65" w:author="yi wang" w:date="2022-09-21T17:28:00Z">
              <w:rPr>
                <w:rFonts w:asciiTheme="minorEastAsia" w:eastAsiaTheme="minorEastAsia" w:hAnsiTheme="minorEastAsia"/>
                <w:lang w:val="es-ES_tradnl" w:eastAsia="zh-CN"/>
              </w:rPr>
            </w:rPrChange>
          </w:rPr>
          <w:t>A/RES/72/266</w:t>
        </w:r>
      </w:ins>
      <w:ins w:id="66" w:author="Jia, Lu" w:date="2022-09-22T08:27:00Z">
        <w:r w:rsidR="00C909D7">
          <w:rPr>
            <w:rFonts w:eastAsiaTheme="minorEastAsia"/>
            <w:lang w:val="en-US" w:eastAsia="zh-CN"/>
          </w:rPr>
          <w:t> </w:t>
        </w:r>
      </w:ins>
      <w:ins w:id="67" w:author="yi wang" w:date="2022-09-21T17:18:00Z">
        <w:r w:rsidR="00967C9E" w:rsidRPr="00356FE4">
          <w:rPr>
            <w:rFonts w:eastAsiaTheme="minorEastAsia"/>
            <w:lang w:val="es-ES_tradnl" w:eastAsia="zh-CN"/>
            <w:rPrChange w:id="68" w:author="yi wang" w:date="2022-09-21T17:28:00Z">
              <w:rPr>
                <w:rFonts w:asciiTheme="minorEastAsia" w:eastAsiaTheme="minorEastAsia" w:hAnsiTheme="minorEastAsia"/>
                <w:lang w:val="es-ES_tradnl" w:eastAsia="zh-CN"/>
              </w:rPr>
            </w:rPrChange>
          </w:rPr>
          <w:t>B</w:t>
        </w:r>
      </w:ins>
      <w:ins w:id="69" w:author="yi wang" w:date="2022-09-21T17:33:00Z">
        <w:r w:rsidR="001E4814">
          <w:rPr>
            <w:rFonts w:eastAsiaTheme="minorEastAsia" w:hint="eastAsia"/>
            <w:lang w:val="es-ES_tradnl" w:eastAsia="zh-CN"/>
          </w:rPr>
          <w:t>号</w:t>
        </w:r>
        <w:r w:rsidR="001E4814" w:rsidRPr="00563DBD">
          <w:rPr>
            <w:rFonts w:eastAsiaTheme="minorEastAsia"/>
            <w:lang w:val="es-ES_tradnl" w:eastAsia="zh-CN"/>
          </w:rPr>
          <w:t>文件</w:t>
        </w:r>
      </w:ins>
      <w:ins w:id="70" w:author="yi wang" w:date="2022-09-21T17:18:00Z">
        <w:r w:rsidR="00967C9E" w:rsidRPr="00356FE4">
          <w:rPr>
            <w:rFonts w:eastAsiaTheme="minorEastAsia" w:hint="eastAsia"/>
            <w:lang w:val="es-ES_tradnl" w:eastAsia="zh-CN"/>
            <w:rPrChange w:id="71" w:author="yi wang" w:date="2022-09-21T17:28:00Z">
              <w:rPr>
                <w:rFonts w:asciiTheme="minorEastAsia" w:eastAsiaTheme="minorEastAsia" w:hAnsiTheme="minorEastAsia" w:hint="eastAsia"/>
                <w:lang w:val="es-ES_tradnl" w:eastAsia="zh-CN"/>
              </w:rPr>
            </w:rPrChange>
          </w:rPr>
          <w:t>）和联合国秘书长（</w:t>
        </w:r>
        <w:r w:rsidR="00967C9E" w:rsidRPr="00356FE4">
          <w:rPr>
            <w:rFonts w:eastAsiaTheme="minorEastAsia"/>
            <w:lang w:val="es-ES_tradnl" w:eastAsia="zh-CN"/>
            <w:rPrChange w:id="72" w:author="yi wang" w:date="2022-09-21T17:28:00Z">
              <w:rPr>
                <w:rFonts w:asciiTheme="minorEastAsia" w:eastAsiaTheme="minorEastAsia" w:hAnsiTheme="minorEastAsia"/>
                <w:lang w:val="es-ES_tradnl" w:eastAsia="zh-CN"/>
              </w:rPr>
            </w:rPrChange>
          </w:rPr>
          <w:t>UNSG</w:t>
        </w:r>
        <w:r w:rsidR="009358C3">
          <w:rPr>
            <w:rFonts w:eastAsiaTheme="minorEastAsia" w:hint="eastAsia"/>
            <w:lang w:val="es-ES_tradnl" w:eastAsia="zh-CN"/>
          </w:rPr>
          <w:t>）</w:t>
        </w:r>
      </w:ins>
      <w:ins w:id="73" w:author="yi wang" w:date="2022-09-21T17:34:00Z">
        <w:r w:rsidR="009358C3">
          <w:rPr>
            <w:rFonts w:eastAsiaTheme="minorEastAsia" w:hint="eastAsia"/>
            <w:lang w:val="es-ES_tradnl" w:eastAsia="zh-CN"/>
          </w:rPr>
          <w:t>有关</w:t>
        </w:r>
      </w:ins>
      <w:ins w:id="74" w:author="yi wang" w:date="2022-09-21T17:18:00Z">
        <w:r w:rsidR="00967C9E" w:rsidRPr="00356FE4">
          <w:rPr>
            <w:rFonts w:eastAsiaTheme="minorEastAsia" w:hint="eastAsia"/>
            <w:lang w:val="es-ES_tradnl" w:eastAsia="zh-CN"/>
            <w:rPrChange w:id="75" w:author="yi wang" w:date="2022-09-21T17:28:00Z">
              <w:rPr>
                <w:rFonts w:asciiTheme="minorEastAsia" w:eastAsiaTheme="minorEastAsia" w:hAnsiTheme="minorEastAsia" w:hint="eastAsia"/>
                <w:lang w:val="es-ES_tradnl" w:eastAsia="zh-CN"/>
              </w:rPr>
            </w:rPrChange>
          </w:rPr>
          <w:t>转变联合国</w:t>
        </w:r>
      </w:ins>
      <w:ins w:id="76" w:author="yi wang" w:date="2022-09-21T17:34:00Z">
        <w:r w:rsidR="009358C3">
          <w:rPr>
            <w:rFonts w:eastAsiaTheme="minorEastAsia" w:hint="eastAsia"/>
            <w:lang w:val="es-ES_tradnl" w:eastAsia="zh-CN"/>
          </w:rPr>
          <w:t>的</w:t>
        </w:r>
      </w:ins>
      <w:ins w:id="77" w:author="yi wang" w:date="2022-09-21T17:18:00Z">
        <w:r w:rsidR="001065A8">
          <w:rPr>
            <w:rFonts w:eastAsiaTheme="minorEastAsia" w:hint="eastAsia"/>
            <w:lang w:val="es-ES_tradnl" w:eastAsia="zh-CN"/>
          </w:rPr>
          <w:t>管理模式：确保人人</w:t>
        </w:r>
      </w:ins>
      <w:ins w:id="78" w:author="yi wang" w:date="2022-09-21T17:38:00Z">
        <w:r w:rsidR="001065A8">
          <w:rPr>
            <w:rFonts w:eastAsiaTheme="minorEastAsia" w:hint="eastAsia"/>
            <w:lang w:val="es-ES_tradnl" w:eastAsia="zh-CN"/>
          </w:rPr>
          <w:t>都</w:t>
        </w:r>
      </w:ins>
      <w:ins w:id="79" w:author="yi wang" w:date="2022-09-21T17:18:00Z">
        <w:r w:rsidR="00967C9E" w:rsidRPr="00356FE4">
          <w:rPr>
            <w:rFonts w:eastAsiaTheme="minorEastAsia" w:hint="eastAsia"/>
            <w:lang w:val="es-ES_tradnl" w:eastAsia="zh-CN"/>
            <w:rPrChange w:id="80" w:author="yi wang" w:date="2022-09-21T17:28:00Z">
              <w:rPr>
                <w:rFonts w:asciiTheme="minorEastAsia" w:eastAsiaTheme="minorEastAsia" w:hAnsiTheme="minorEastAsia" w:hint="eastAsia"/>
                <w:lang w:val="es-ES_tradnl" w:eastAsia="zh-CN"/>
              </w:rPr>
            </w:rPrChange>
          </w:rPr>
          <w:t>有更美好</w:t>
        </w:r>
      </w:ins>
      <w:ins w:id="81" w:author="yi wang" w:date="2022-09-21T17:37:00Z">
        <w:r w:rsidR="001065A8">
          <w:rPr>
            <w:rFonts w:eastAsiaTheme="minorEastAsia" w:hint="eastAsia"/>
            <w:lang w:val="es-ES_tradnl" w:eastAsia="zh-CN"/>
          </w:rPr>
          <w:t>的</w:t>
        </w:r>
      </w:ins>
      <w:ins w:id="82" w:author="yi wang" w:date="2022-09-21T17:18:00Z">
        <w:r w:rsidR="00967C9E" w:rsidRPr="00356FE4">
          <w:rPr>
            <w:rFonts w:eastAsiaTheme="minorEastAsia" w:hint="eastAsia"/>
            <w:lang w:val="es-ES_tradnl" w:eastAsia="zh-CN"/>
            <w:rPrChange w:id="83" w:author="yi wang" w:date="2022-09-21T17:28:00Z">
              <w:rPr>
                <w:rFonts w:asciiTheme="minorEastAsia" w:eastAsiaTheme="minorEastAsia" w:hAnsiTheme="minorEastAsia" w:hint="eastAsia"/>
                <w:lang w:val="es-ES_tradnl" w:eastAsia="zh-CN"/>
              </w:rPr>
            </w:rPrChange>
          </w:rPr>
          <w:t>未来的报告（</w:t>
        </w:r>
        <w:r w:rsidR="00967C9E" w:rsidRPr="00356FE4">
          <w:rPr>
            <w:rFonts w:eastAsiaTheme="minorEastAsia"/>
            <w:lang w:val="es-ES_tradnl" w:eastAsia="zh-CN"/>
            <w:rPrChange w:id="84" w:author="yi wang" w:date="2022-09-21T17:28:00Z">
              <w:rPr>
                <w:rFonts w:asciiTheme="minorEastAsia" w:eastAsiaTheme="minorEastAsia" w:hAnsiTheme="minorEastAsia"/>
                <w:lang w:val="es-ES_tradnl" w:eastAsia="zh-CN"/>
              </w:rPr>
            </w:rPrChange>
          </w:rPr>
          <w:t>A/72/492</w:t>
        </w:r>
      </w:ins>
      <w:ins w:id="85" w:author="yi wang" w:date="2022-09-21T17:35:00Z">
        <w:r w:rsidR="009358C3">
          <w:rPr>
            <w:rFonts w:eastAsiaTheme="minorEastAsia" w:hint="eastAsia"/>
            <w:lang w:val="es-ES_tradnl" w:eastAsia="zh-CN"/>
          </w:rPr>
          <w:t>号</w:t>
        </w:r>
        <w:r w:rsidR="009358C3" w:rsidRPr="007B024E">
          <w:rPr>
            <w:rFonts w:eastAsiaTheme="minorEastAsia"/>
            <w:lang w:val="es-ES_tradnl" w:eastAsia="zh-CN"/>
          </w:rPr>
          <w:t>文件</w:t>
        </w:r>
      </w:ins>
      <w:ins w:id="86" w:author="yi wang" w:date="2022-09-21T17:18:00Z">
        <w:r w:rsidR="00967C9E" w:rsidRPr="00356FE4">
          <w:rPr>
            <w:rFonts w:eastAsiaTheme="minorEastAsia" w:hint="eastAsia"/>
            <w:lang w:val="es-ES_tradnl" w:eastAsia="zh-CN"/>
            <w:rPrChange w:id="87" w:author="yi wang" w:date="2022-09-21T17:28:00Z">
              <w:rPr>
                <w:rFonts w:asciiTheme="minorEastAsia" w:eastAsiaTheme="minorEastAsia" w:hAnsiTheme="minorEastAsia" w:hint="eastAsia"/>
                <w:lang w:val="es-ES_tradnl" w:eastAsia="zh-CN"/>
              </w:rPr>
            </w:rPrChange>
          </w:rPr>
          <w:t>），</w:t>
        </w:r>
      </w:ins>
      <w:ins w:id="88" w:author="yi wang" w:date="2022-09-21T17:38:00Z">
        <w:r w:rsidR="001065A8">
          <w:rPr>
            <w:rFonts w:eastAsiaTheme="minorEastAsia" w:hint="eastAsia"/>
            <w:lang w:val="es-ES_tradnl" w:eastAsia="zh-CN"/>
          </w:rPr>
          <w:t>其中</w:t>
        </w:r>
      </w:ins>
      <w:ins w:id="89" w:author="yi wang" w:date="2022-09-21T17:39:00Z">
        <w:r w:rsidR="001065A8">
          <w:rPr>
            <w:rFonts w:eastAsiaTheme="minorEastAsia" w:hint="eastAsia"/>
            <w:lang w:val="es-ES_tradnl" w:eastAsia="zh-CN"/>
          </w:rPr>
          <w:t>确定了通过以下方式实现</w:t>
        </w:r>
        <w:r w:rsidR="001065A8" w:rsidRPr="0057594C">
          <w:rPr>
            <w:rFonts w:eastAsiaTheme="minorEastAsia"/>
            <w:lang w:val="es-ES_tradnl" w:eastAsia="zh-CN"/>
          </w:rPr>
          <w:t>去中心化的目标</w:t>
        </w:r>
        <w:r w:rsidR="001065A8">
          <w:rPr>
            <w:rFonts w:eastAsiaTheme="minorEastAsia" w:hint="eastAsia"/>
            <w:lang w:val="es-ES_tradnl" w:eastAsia="zh-CN"/>
          </w:rPr>
          <w:t>：</w:t>
        </w:r>
      </w:ins>
      <w:ins w:id="90" w:author="yi wang" w:date="2022-09-21T17:18:00Z">
        <w:r w:rsidR="00455D7A">
          <w:rPr>
            <w:rFonts w:eastAsiaTheme="minorEastAsia" w:hint="eastAsia"/>
            <w:lang w:val="es-ES_tradnl" w:eastAsia="zh-CN"/>
          </w:rPr>
          <w:t>使决策更</w:t>
        </w:r>
      </w:ins>
      <w:ins w:id="91" w:author="yi wang" w:date="2022-09-21T17:41:00Z">
        <w:r w:rsidR="00455D7A">
          <w:rPr>
            <w:rFonts w:eastAsiaTheme="minorEastAsia" w:hint="eastAsia"/>
            <w:lang w:val="es-ES_tradnl" w:eastAsia="zh-CN"/>
          </w:rPr>
          <w:t>靠近</w:t>
        </w:r>
      </w:ins>
      <w:ins w:id="92" w:author="yi wang" w:date="2022-09-21T17:18:00Z">
        <w:r w:rsidR="001065A8">
          <w:rPr>
            <w:rFonts w:eastAsiaTheme="minorEastAsia" w:hint="eastAsia"/>
            <w:lang w:val="es-ES_tradnl" w:eastAsia="zh-CN"/>
          </w:rPr>
          <w:t>交付点</w:t>
        </w:r>
        <w:r w:rsidR="00967C9E" w:rsidRPr="00356FE4">
          <w:rPr>
            <w:rFonts w:eastAsiaTheme="minorEastAsia" w:hint="eastAsia"/>
            <w:lang w:val="es-ES_tradnl" w:eastAsia="zh-CN"/>
            <w:rPrChange w:id="93" w:author="yi wang" w:date="2022-09-21T17:28:00Z">
              <w:rPr>
                <w:rFonts w:asciiTheme="minorEastAsia" w:eastAsiaTheme="minorEastAsia" w:hAnsiTheme="minorEastAsia" w:hint="eastAsia"/>
                <w:lang w:val="es-ES_tradnl" w:eastAsia="zh-CN"/>
              </w:rPr>
            </w:rPrChange>
          </w:rPr>
          <w:t>；信任</w:t>
        </w:r>
      </w:ins>
      <w:ins w:id="94" w:author="yi wang" w:date="2022-09-21T17:41:00Z">
        <w:r w:rsidR="00D00089" w:rsidRPr="005D7084">
          <w:rPr>
            <w:rFonts w:eastAsiaTheme="minorEastAsia"/>
            <w:lang w:val="es-ES_tradnl" w:eastAsia="zh-CN"/>
          </w:rPr>
          <w:t>管理</w:t>
        </w:r>
        <w:bookmarkStart w:id="95" w:name="_GoBack"/>
        <w:bookmarkEnd w:id="95"/>
        <w:r w:rsidR="00D00089" w:rsidRPr="005D7084">
          <w:rPr>
            <w:rFonts w:eastAsiaTheme="minorEastAsia"/>
            <w:lang w:val="es-ES_tradnl" w:eastAsia="zh-CN"/>
          </w:rPr>
          <w:t>者</w:t>
        </w:r>
        <w:r w:rsidR="00D00089">
          <w:rPr>
            <w:rFonts w:eastAsiaTheme="minorEastAsia" w:hint="eastAsia"/>
            <w:lang w:val="es-ES_tradnl" w:eastAsia="zh-CN"/>
          </w:rPr>
          <w:t>并增强其</w:t>
        </w:r>
      </w:ins>
      <w:ins w:id="96" w:author="yi wang" w:date="2022-09-21T17:18:00Z">
        <w:r w:rsidR="00967C9E" w:rsidRPr="00356FE4">
          <w:rPr>
            <w:rFonts w:eastAsiaTheme="minorEastAsia" w:hint="eastAsia"/>
            <w:lang w:val="es-ES_tradnl" w:eastAsia="zh-CN"/>
            <w:rPrChange w:id="97" w:author="yi wang" w:date="2022-09-21T17:28:00Z">
              <w:rPr>
                <w:rFonts w:asciiTheme="minorEastAsia" w:eastAsiaTheme="minorEastAsia" w:hAnsiTheme="minorEastAsia" w:hint="eastAsia"/>
                <w:lang w:val="es-ES_tradnl" w:eastAsia="zh-CN"/>
              </w:rPr>
            </w:rPrChange>
          </w:rPr>
          <w:t>权</w:t>
        </w:r>
      </w:ins>
      <w:ins w:id="98" w:author="yi wang" w:date="2022-09-21T17:41:00Z">
        <w:r w:rsidR="00D00089">
          <w:rPr>
            <w:rFonts w:eastAsiaTheme="minorEastAsia" w:hint="eastAsia"/>
            <w:lang w:val="es-ES_tradnl" w:eastAsia="zh-CN"/>
          </w:rPr>
          <w:t>能</w:t>
        </w:r>
      </w:ins>
      <w:ins w:id="99" w:author="yi wang" w:date="2022-09-21T17:18:00Z">
        <w:r w:rsidR="00967C9E" w:rsidRPr="00356FE4">
          <w:rPr>
            <w:rFonts w:eastAsiaTheme="minorEastAsia" w:hint="eastAsia"/>
            <w:lang w:val="es-ES_tradnl" w:eastAsia="zh-CN"/>
            <w:rPrChange w:id="100" w:author="yi wang" w:date="2022-09-21T17:28:00Z">
              <w:rPr>
                <w:rFonts w:asciiTheme="minorEastAsia" w:eastAsiaTheme="minorEastAsia" w:hAnsiTheme="minorEastAsia" w:hint="eastAsia"/>
                <w:lang w:val="es-ES_tradnl" w:eastAsia="zh-CN"/>
              </w:rPr>
            </w:rPrChange>
          </w:rPr>
          <w:t>；确保问责制和透明度；</w:t>
        </w:r>
        <w:r w:rsidR="0055192C">
          <w:rPr>
            <w:rFonts w:eastAsiaTheme="minorEastAsia" w:hint="eastAsia"/>
            <w:lang w:val="es-ES_tradnl" w:eastAsia="zh-CN"/>
          </w:rPr>
          <w:t>减少重复结构和重叠</w:t>
        </w:r>
      </w:ins>
      <w:ins w:id="101" w:author="yi wang" w:date="2022-09-21T17:42:00Z">
        <w:r w:rsidR="0055192C">
          <w:rPr>
            <w:rFonts w:eastAsiaTheme="minorEastAsia" w:hint="eastAsia"/>
            <w:lang w:val="es-ES_tradnl" w:eastAsia="zh-CN"/>
          </w:rPr>
          <w:t>职权</w:t>
        </w:r>
      </w:ins>
      <w:ins w:id="102" w:author="yi wang" w:date="2022-09-21T17:18:00Z">
        <w:r w:rsidR="00967C9E" w:rsidRPr="00356FE4">
          <w:rPr>
            <w:rFonts w:eastAsiaTheme="minorEastAsia" w:hint="eastAsia"/>
            <w:lang w:val="es-ES_tradnl" w:eastAsia="zh-CN"/>
            <w:rPrChange w:id="103" w:author="yi wang" w:date="2022-09-21T17:28:00Z">
              <w:rPr>
                <w:rFonts w:asciiTheme="minorEastAsia" w:eastAsiaTheme="minorEastAsia" w:hAnsiTheme="minorEastAsia" w:hint="eastAsia"/>
                <w:lang w:val="es-ES_tradnl" w:eastAsia="zh-CN"/>
              </w:rPr>
            </w:rPrChange>
          </w:rPr>
          <w:t>；</w:t>
        </w:r>
        <w:r w:rsidR="008C07E2">
          <w:rPr>
            <w:rFonts w:eastAsiaTheme="minorEastAsia" w:hint="eastAsia"/>
            <w:lang w:val="es-ES_tradnl" w:eastAsia="zh-CN"/>
          </w:rPr>
          <w:t>增加对</w:t>
        </w:r>
      </w:ins>
      <w:ins w:id="104" w:author="Jin" w:date="2022-09-21T15:07:00Z">
        <w:r w:rsidR="00AF0CC1">
          <w:rPr>
            <w:rFonts w:eastAsiaTheme="minorEastAsia" w:hint="eastAsia"/>
            <w:lang w:val="es-ES_tradnl" w:eastAsia="zh-CN"/>
          </w:rPr>
          <w:t>驻地</w:t>
        </w:r>
      </w:ins>
      <w:ins w:id="105" w:author="yi wang" w:date="2022-09-21T17:18:00Z">
        <w:r w:rsidR="00967C9E" w:rsidRPr="00356FE4">
          <w:rPr>
            <w:rFonts w:eastAsiaTheme="minorEastAsia" w:hint="eastAsia"/>
            <w:lang w:val="es-ES_tradnl" w:eastAsia="zh-CN"/>
            <w:rPrChange w:id="106" w:author="yi wang" w:date="2022-09-21T17:28:00Z">
              <w:rPr>
                <w:rFonts w:asciiTheme="minorEastAsia" w:eastAsiaTheme="minorEastAsia" w:hAnsiTheme="minorEastAsia" w:hint="eastAsia"/>
                <w:lang w:val="es-ES_tradnl" w:eastAsia="zh-CN"/>
              </w:rPr>
            </w:rPrChange>
          </w:rPr>
          <w:t>的支持；</w:t>
        </w:r>
      </w:ins>
      <w:ins w:id="107" w:author="yi wang" w:date="2022-09-21T17:42:00Z">
        <w:r w:rsidR="00D1652B">
          <w:rPr>
            <w:rFonts w:eastAsiaTheme="minorEastAsia" w:hint="eastAsia"/>
            <w:lang w:val="es-ES_tradnl" w:eastAsia="zh-CN"/>
          </w:rPr>
          <w:t>以及</w:t>
        </w:r>
      </w:ins>
      <w:ins w:id="108" w:author="yi wang" w:date="2022-09-21T17:18:00Z">
        <w:r w:rsidR="00967C9E" w:rsidRPr="00356FE4">
          <w:rPr>
            <w:rFonts w:eastAsiaTheme="minorEastAsia" w:hint="eastAsia"/>
            <w:lang w:val="es-ES_tradnl" w:eastAsia="zh-CN"/>
            <w:rPrChange w:id="109" w:author="yi wang" w:date="2022-09-21T17:28:00Z">
              <w:rPr>
                <w:rFonts w:asciiTheme="minorEastAsia" w:eastAsiaTheme="minorEastAsia" w:hAnsiTheme="minorEastAsia" w:hint="eastAsia"/>
                <w:lang w:val="es-ES_tradnl" w:eastAsia="zh-CN"/>
              </w:rPr>
            </w:rPrChange>
          </w:rPr>
          <w:t>改革规划和预算流程，</w:t>
        </w:r>
      </w:ins>
    </w:p>
    <w:p w14:paraId="491FC6E5" w14:textId="77777777" w:rsidR="00CF257F" w:rsidRPr="00243EC2" w:rsidRDefault="00D7777C" w:rsidP="00CF257F">
      <w:pPr>
        <w:pStyle w:val="Call"/>
        <w:rPr>
          <w:lang w:val="es-ES_tradnl" w:eastAsia="zh-CN"/>
        </w:rPr>
      </w:pPr>
      <w:r>
        <w:rPr>
          <w:rFonts w:hint="eastAsia"/>
          <w:lang w:eastAsia="zh-CN"/>
        </w:rPr>
        <w:t>注意到</w:t>
      </w:r>
    </w:p>
    <w:p w14:paraId="631E1FD9" w14:textId="45770D6A" w:rsidR="00CF257F" w:rsidRPr="00243EC2" w:rsidRDefault="00D7777C" w:rsidP="00CF257F">
      <w:pPr>
        <w:rPr>
          <w:lang w:val="es-ES_tradnl" w:eastAsia="zh-CN"/>
        </w:rPr>
      </w:pPr>
      <w:r w:rsidRPr="00243EC2">
        <w:rPr>
          <w:i/>
          <w:iCs/>
          <w:lang w:val="es-ES_tradnl" w:eastAsia="zh-CN"/>
        </w:rPr>
        <w:t>a)</w:t>
      </w:r>
      <w:r w:rsidRPr="00243EC2">
        <w:rPr>
          <w:lang w:val="es-ES_tradnl" w:eastAsia="zh-CN"/>
        </w:rPr>
        <w:tab/>
      </w:r>
      <w:r w:rsidRPr="00811A9A">
        <w:rPr>
          <w:rFonts w:hint="eastAsia"/>
          <w:lang w:eastAsia="zh-CN"/>
        </w:rPr>
        <w:t>国际电联必须利用</w:t>
      </w:r>
      <w:r>
        <w:rPr>
          <w:rFonts w:hint="eastAsia"/>
          <w:lang w:eastAsia="zh-CN"/>
        </w:rPr>
        <w:t>所</w:t>
      </w:r>
      <w:r w:rsidRPr="00811A9A">
        <w:rPr>
          <w:rFonts w:hint="eastAsia"/>
          <w:lang w:eastAsia="zh-CN"/>
        </w:rPr>
        <w:t>积累的经验</w:t>
      </w:r>
      <w:r w:rsidRPr="00243EC2">
        <w:rPr>
          <w:rFonts w:hint="eastAsia"/>
          <w:lang w:val="es-ES_tradnl" w:eastAsia="zh-CN"/>
        </w:rPr>
        <w:t>，</w:t>
      </w:r>
      <w:r w:rsidRPr="00811A9A">
        <w:rPr>
          <w:rFonts w:hint="eastAsia"/>
          <w:lang w:eastAsia="zh-CN"/>
        </w:rPr>
        <w:t>确</w:t>
      </w:r>
      <w:r>
        <w:rPr>
          <w:rFonts w:hint="eastAsia"/>
          <w:lang w:eastAsia="zh-CN"/>
        </w:rPr>
        <w:t>定</w:t>
      </w:r>
      <w:ins w:id="110" w:author="yi wang" w:date="2022-09-21T17:43:00Z">
        <w:r w:rsidR="00B34A02">
          <w:rPr>
            <w:rFonts w:hint="eastAsia"/>
            <w:lang w:eastAsia="zh-CN"/>
          </w:rPr>
          <w:t>并应用</w:t>
        </w:r>
      </w:ins>
      <w:r w:rsidRPr="00811A9A">
        <w:rPr>
          <w:rFonts w:hint="eastAsia"/>
          <w:lang w:eastAsia="zh-CN"/>
        </w:rPr>
        <w:t>在新的和不断变化的</w:t>
      </w:r>
      <w:ins w:id="111" w:author="yi wang" w:date="2022-09-21T17:44:00Z">
        <w:r w:rsidR="00DE7682">
          <w:rPr>
            <w:rFonts w:hint="eastAsia"/>
            <w:lang w:val="es-ES_tradnl" w:eastAsia="zh-CN"/>
          </w:rPr>
          <w:t>电信</w:t>
        </w:r>
        <w:r w:rsidR="00DE7682">
          <w:rPr>
            <w:rFonts w:hint="eastAsia"/>
            <w:lang w:val="es-ES_tradnl" w:eastAsia="zh-CN"/>
          </w:rPr>
          <w:t>/ICT</w:t>
        </w:r>
        <w:r w:rsidR="00DE7682">
          <w:rPr>
            <w:rFonts w:hint="eastAsia"/>
            <w:lang w:val="es-ES_tradnl" w:eastAsia="zh-CN"/>
          </w:rPr>
          <w:t>领域和</w:t>
        </w:r>
      </w:ins>
      <w:r w:rsidRPr="00811A9A">
        <w:rPr>
          <w:rFonts w:hint="eastAsia"/>
          <w:lang w:eastAsia="zh-CN"/>
        </w:rPr>
        <w:t>社会条件下最有效的</w:t>
      </w:r>
      <w:ins w:id="112" w:author="yi wang" w:date="2022-09-21T17:45:00Z">
        <w:r w:rsidR="00DE7682">
          <w:rPr>
            <w:rFonts w:hint="eastAsia"/>
            <w:lang w:eastAsia="zh-CN"/>
          </w:rPr>
          <w:t>组织</w:t>
        </w:r>
      </w:ins>
      <w:r w:rsidRPr="00811A9A">
        <w:rPr>
          <w:rFonts w:hint="eastAsia"/>
          <w:lang w:eastAsia="zh-CN"/>
        </w:rPr>
        <w:t>管理方法</w:t>
      </w:r>
      <w:r w:rsidRPr="00243EC2">
        <w:rPr>
          <w:rFonts w:hint="eastAsia"/>
          <w:lang w:val="es-ES_tradnl" w:eastAsia="zh-CN"/>
        </w:rPr>
        <w:t>；</w:t>
      </w:r>
    </w:p>
    <w:p w14:paraId="15B8ADD0" w14:textId="73A9C1FC" w:rsidR="00CF257F" w:rsidRPr="00243EC2" w:rsidRDefault="00D7777C" w:rsidP="00CF257F">
      <w:pPr>
        <w:rPr>
          <w:rFonts w:hAnsiTheme="minorHAnsi"/>
          <w:lang w:val="es-ES_tradnl" w:eastAsia="zh-CN"/>
        </w:rPr>
      </w:pPr>
      <w:r w:rsidRPr="00243EC2">
        <w:rPr>
          <w:i/>
          <w:iCs/>
          <w:szCs w:val="24"/>
          <w:lang w:val="es-ES_tradnl" w:eastAsia="zh-CN"/>
        </w:rPr>
        <w:t>b)</w:t>
      </w:r>
      <w:r w:rsidRPr="00243EC2">
        <w:rPr>
          <w:szCs w:val="24"/>
          <w:lang w:val="es-ES_tradnl" w:eastAsia="zh-CN"/>
        </w:rPr>
        <w:tab/>
      </w:r>
      <w:r w:rsidRPr="00243EC2">
        <w:rPr>
          <w:rFonts w:hint="eastAsia"/>
          <w:szCs w:val="24"/>
          <w:lang w:val="es-ES_tradnl" w:eastAsia="zh-CN"/>
        </w:rPr>
        <w:t>RBM</w:t>
      </w:r>
      <w:ins w:id="113" w:author="yi wang" w:date="2022-09-21T17:45:00Z">
        <w:r w:rsidR="00F67DB6">
          <w:rPr>
            <w:rFonts w:hint="eastAsia"/>
            <w:szCs w:val="24"/>
            <w:lang w:val="es-ES_tradnl" w:eastAsia="zh-CN"/>
          </w:rPr>
          <w:t>的概念</w:t>
        </w:r>
      </w:ins>
      <w:r>
        <w:rPr>
          <w:rFonts w:hint="eastAsia"/>
          <w:szCs w:val="24"/>
          <w:lang w:eastAsia="zh-CN"/>
        </w:rPr>
        <w:t>包括制定用于监测和评估预期</w:t>
      </w:r>
      <w:ins w:id="114" w:author="yi wang" w:date="2022-09-21T17:45:00Z">
        <w:r w:rsidR="00076900">
          <w:rPr>
            <w:rFonts w:hint="eastAsia"/>
            <w:szCs w:val="24"/>
            <w:lang w:eastAsia="zh-CN"/>
          </w:rPr>
          <w:t>活动</w:t>
        </w:r>
      </w:ins>
      <w:r>
        <w:rPr>
          <w:rFonts w:hint="eastAsia"/>
          <w:szCs w:val="24"/>
          <w:lang w:eastAsia="zh-CN"/>
        </w:rPr>
        <w:t>结果的进展与实现情况的指标</w:t>
      </w:r>
      <w:r w:rsidRPr="00243EC2">
        <w:rPr>
          <w:rFonts w:hint="eastAsia"/>
          <w:szCs w:val="24"/>
          <w:lang w:val="es-ES_tradnl" w:eastAsia="zh-CN"/>
        </w:rPr>
        <w:t>，</w:t>
      </w:r>
      <w:r>
        <w:rPr>
          <w:rFonts w:hint="eastAsia"/>
          <w:szCs w:val="24"/>
          <w:lang w:eastAsia="zh-CN"/>
        </w:rPr>
        <w:t>并且增强整个国际电联的透明度和问责制</w:t>
      </w:r>
      <w:r w:rsidRPr="00243EC2">
        <w:rPr>
          <w:rFonts w:hint="eastAsia"/>
          <w:szCs w:val="24"/>
          <w:lang w:val="es-ES_tradnl" w:eastAsia="zh-CN"/>
        </w:rPr>
        <w:t>，</w:t>
      </w:r>
    </w:p>
    <w:p w14:paraId="68F0C034" w14:textId="77777777" w:rsidR="00CF257F" w:rsidRPr="00243EC2" w:rsidRDefault="00D7777C" w:rsidP="00CF257F">
      <w:pPr>
        <w:pStyle w:val="Call"/>
        <w:rPr>
          <w:lang w:val="es-ES_tradnl" w:eastAsia="zh-CN"/>
        </w:rPr>
      </w:pPr>
      <w:r w:rsidRPr="009B5345">
        <w:rPr>
          <w:lang w:eastAsia="zh-CN"/>
        </w:rPr>
        <w:lastRenderedPageBreak/>
        <w:t>认识到</w:t>
      </w:r>
    </w:p>
    <w:p w14:paraId="770A7B35" w14:textId="2B9C8193" w:rsidR="00CF257F" w:rsidRPr="00243EC2" w:rsidRDefault="00D7777C" w:rsidP="00CF257F">
      <w:pPr>
        <w:rPr>
          <w:lang w:val="es-ES_tradnl" w:eastAsia="zh-CN"/>
        </w:rPr>
      </w:pPr>
      <w:r w:rsidRPr="00243EC2">
        <w:rPr>
          <w:rFonts w:hAnsiTheme="minorHAnsi"/>
          <w:i/>
          <w:iCs/>
          <w:lang w:val="es-ES_tradnl" w:eastAsia="zh-CN"/>
        </w:rPr>
        <w:t>a)</w:t>
      </w:r>
      <w:r w:rsidRPr="00243EC2">
        <w:rPr>
          <w:rFonts w:hAnsiTheme="minorHAnsi"/>
          <w:lang w:val="es-ES_tradnl" w:eastAsia="zh-CN"/>
        </w:rPr>
        <w:tab/>
      </w:r>
      <w:ins w:id="115" w:author="yi wang" w:date="2022-09-21T17:49:00Z">
        <w:r w:rsidR="00F840AA" w:rsidRPr="00CD57B9">
          <w:rPr>
            <w:rFonts w:ascii="SimSun" w:hAnsi="SimSun" w:cs="SimSun" w:hint="eastAsia"/>
            <w:color w:val="000000"/>
            <w:lang w:val="es-ES_tradnl" w:eastAsia="zh-CN"/>
          </w:rPr>
          <w:t>随着国际电联内部开展的</w:t>
        </w:r>
        <w:r w:rsidR="00F840AA">
          <w:rPr>
            <w:rFonts w:ascii="SimSun" w:hAnsi="SimSun" w:cs="SimSun" w:hint="eastAsia"/>
            <w:color w:val="000000"/>
            <w:lang w:val="es-ES_tradnl" w:eastAsia="zh-CN"/>
          </w:rPr>
          <w:t>各项流程</w:t>
        </w:r>
        <w:r w:rsidR="00F840AA" w:rsidRPr="00CD57B9">
          <w:rPr>
            <w:rFonts w:ascii="SimSun" w:hAnsi="SimSun" w:cs="SimSun" w:hint="eastAsia"/>
            <w:color w:val="000000"/>
            <w:lang w:val="es-ES_tradnl" w:eastAsia="zh-CN"/>
          </w:rPr>
          <w:t>的内容和流程之间的联系日益复杂</w:t>
        </w:r>
        <w:r w:rsidR="00F840AA">
          <w:rPr>
            <w:rFonts w:ascii="SimSun" w:hAnsi="SimSun" w:cs="SimSun" w:hint="eastAsia"/>
            <w:color w:val="000000"/>
            <w:lang w:val="es-ES_tradnl" w:eastAsia="zh-CN"/>
          </w:rPr>
          <w:t>，</w:t>
        </w:r>
      </w:ins>
      <w:r>
        <w:rPr>
          <w:rFonts w:hint="eastAsia"/>
          <w:color w:val="000000"/>
          <w:lang w:eastAsia="zh-CN"/>
        </w:rPr>
        <w:t>在国际电联继续实施</w:t>
      </w:r>
      <w:r w:rsidRPr="00243EC2">
        <w:rPr>
          <w:lang w:val="es-ES_tradnl" w:eastAsia="zh-CN"/>
        </w:rPr>
        <w:t>RBB</w:t>
      </w:r>
      <w:r>
        <w:rPr>
          <w:color w:val="000000"/>
          <w:lang w:eastAsia="zh-CN"/>
        </w:rPr>
        <w:t>和</w:t>
      </w:r>
      <w:r w:rsidRPr="00243EC2">
        <w:rPr>
          <w:lang w:val="es-ES_tradnl" w:eastAsia="zh-CN"/>
        </w:rPr>
        <w:t>RBM</w:t>
      </w:r>
      <w:r>
        <w:rPr>
          <w:rFonts w:hint="eastAsia"/>
          <w:color w:val="000000"/>
          <w:lang w:eastAsia="zh-CN"/>
        </w:rPr>
        <w:t>会带来进一步的文化转变</w:t>
      </w:r>
      <w:ins w:id="116" w:author="yi wang" w:date="2022-09-21T17:50:00Z">
        <w:r w:rsidR="00421C32">
          <w:rPr>
            <w:rFonts w:hint="eastAsia"/>
            <w:color w:val="000000"/>
            <w:lang w:eastAsia="zh-CN"/>
          </w:rPr>
          <w:t>，</w:t>
        </w:r>
      </w:ins>
      <w:ins w:id="117" w:author="yi wang" w:date="2022-09-21T17:52:00Z">
        <w:r w:rsidR="00C26B4A">
          <w:rPr>
            <w:rFonts w:hint="eastAsia"/>
            <w:color w:val="000000"/>
            <w:lang w:eastAsia="zh-CN"/>
          </w:rPr>
          <w:t>实现对结果的评估</w:t>
        </w:r>
      </w:ins>
      <w:ins w:id="118" w:author="yi wang" w:date="2022-09-21T17:53:00Z">
        <w:r w:rsidR="00C26B4A">
          <w:rPr>
            <w:rFonts w:hint="eastAsia"/>
            <w:color w:val="000000"/>
            <w:lang w:eastAsia="zh-CN"/>
          </w:rPr>
          <w:t>而非</w:t>
        </w:r>
        <w:r w:rsidR="00C26B4A">
          <w:rPr>
            <w:rFonts w:ascii="SimSun" w:hAnsi="SimSun" w:cs="SimSun" w:hint="eastAsia"/>
            <w:color w:val="000000"/>
            <w:lang w:val="es-ES_tradnl" w:eastAsia="zh-CN"/>
          </w:rPr>
          <w:t>仅</w:t>
        </w:r>
        <w:r w:rsidR="00C26B4A" w:rsidRPr="00CD57B9">
          <w:rPr>
            <w:rFonts w:ascii="SimSun" w:hAnsi="SimSun" w:cs="SimSun" w:hint="eastAsia"/>
            <w:color w:val="000000"/>
            <w:lang w:val="es-ES_tradnl" w:eastAsia="zh-CN"/>
          </w:rPr>
          <w:t>是监测</w:t>
        </w:r>
      </w:ins>
      <w:ins w:id="119" w:author="yi wang" w:date="2022-09-21T17:54:00Z">
        <w:r w:rsidR="00192726">
          <w:rPr>
            <w:rFonts w:ascii="SimSun" w:hAnsi="SimSun" w:cs="SimSun" w:hint="eastAsia"/>
            <w:color w:val="000000"/>
            <w:lang w:val="es-ES_tradnl" w:eastAsia="zh-CN"/>
          </w:rPr>
          <w:t>各项</w:t>
        </w:r>
      </w:ins>
      <w:ins w:id="120" w:author="yi wang" w:date="2022-09-21T17:53:00Z">
        <w:r w:rsidR="00C26B4A" w:rsidRPr="00CD57B9">
          <w:rPr>
            <w:rFonts w:ascii="SimSun" w:hAnsi="SimSun" w:cs="SimSun" w:hint="eastAsia"/>
            <w:color w:val="000000"/>
            <w:lang w:val="es-ES_tradnl" w:eastAsia="zh-CN"/>
          </w:rPr>
          <w:t>职能的绩效</w:t>
        </w:r>
      </w:ins>
      <w:ins w:id="121" w:author="yi wang" w:date="2022-09-21T17:54:00Z">
        <w:r w:rsidR="00192726">
          <w:rPr>
            <w:rFonts w:ascii="SimSun" w:hAnsi="SimSun" w:cs="SimSun" w:hint="eastAsia"/>
            <w:color w:val="000000"/>
            <w:lang w:val="es-ES_tradnl" w:eastAsia="zh-CN"/>
          </w:rPr>
          <w:t>，</w:t>
        </w:r>
      </w:ins>
      <w:del w:id="122" w:author="yi wang" w:date="2022-09-21T17:54:00Z">
        <w:r w:rsidDel="00192726">
          <w:rPr>
            <w:rFonts w:hint="eastAsia"/>
            <w:color w:val="000000"/>
            <w:lang w:eastAsia="zh-CN"/>
          </w:rPr>
          <w:delText>和</w:delText>
        </w:r>
      </w:del>
      <w:ins w:id="123" w:author="yi wang" w:date="2022-09-21T17:54:00Z">
        <w:r w:rsidR="00192726">
          <w:rPr>
            <w:rFonts w:hint="eastAsia"/>
            <w:color w:val="000000"/>
            <w:lang w:eastAsia="zh-CN"/>
          </w:rPr>
          <w:t>还会提升</w:t>
        </w:r>
      </w:ins>
      <w:r>
        <w:rPr>
          <w:rFonts w:hint="eastAsia"/>
          <w:color w:val="000000"/>
          <w:lang w:eastAsia="zh-CN"/>
        </w:rPr>
        <w:t>各级职员的参与</w:t>
      </w:r>
      <w:r w:rsidRPr="00243EC2">
        <w:rPr>
          <w:rFonts w:hint="eastAsia"/>
          <w:color w:val="000000"/>
          <w:lang w:val="es-ES_tradnl" w:eastAsia="zh-CN"/>
        </w:rPr>
        <w:t>，</w:t>
      </w:r>
      <w:r>
        <w:rPr>
          <w:rFonts w:hint="eastAsia"/>
          <w:color w:val="000000"/>
          <w:lang w:eastAsia="zh-CN"/>
        </w:rPr>
        <w:t>以便将</w:t>
      </w:r>
      <w:r w:rsidRPr="00243EC2">
        <w:rPr>
          <w:rFonts w:hint="eastAsia"/>
          <w:color w:val="000000"/>
          <w:lang w:val="es-ES_tradnl" w:eastAsia="zh-CN"/>
        </w:rPr>
        <w:t>R</w:t>
      </w:r>
      <w:r w:rsidRPr="00243EC2">
        <w:rPr>
          <w:color w:val="000000"/>
          <w:lang w:val="es-ES_tradnl" w:eastAsia="zh-CN"/>
        </w:rPr>
        <w:t>BM</w:t>
      </w:r>
      <w:r>
        <w:rPr>
          <w:rFonts w:hint="eastAsia"/>
          <w:color w:val="000000"/>
          <w:lang w:eastAsia="zh-CN"/>
        </w:rPr>
        <w:t>的概念和术语</w:t>
      </w:r>
      <w:del w:id="124" w:author="yi wang" w:date="2022-09-21T17:55:00Z">
        <w:r w:rsidDel="00475639">
          <w:rPr>
            <w:rFonts w:hint="eastAsia"/>
            <w:color w:val="000000"/>
            <w:lang w:eastAsia="zh-CN"/>
          </w:rPr>
          <w:delText>纳入</w:delText>
        </w:r>
      </w:del>
      <w:ins w:id="125" w:author="yi wang" w:date="2022-09-21T17:55:00Z">
        <w:r w:rsidR="00475639">
          <w:rPr>
            <w:rFonts w:hint="eastAsia"/>
            <w:color w:val="000000"/>
            <w:lang w:eastAsia="zh-CN"/>
          </w:rPr>
          <w:t>应用到</w:t>
        </w:r>
      </w:ins>
      <w:r>
        <w:rPr>
          <w:rFonts w:hint="eastAsia"/>
          <w:color w:val="000000"/>
          <w:lang w:eastAsia="zh-CN"/>
        </w:rPr>
        <w:t>项目规划、管理和报告中</w:t>
      </w:r>
      <w:r w:rsidRPr="00243EC2">
        <w:rPr>
          <w:rFonts w:ascii="SimSun" w:hAnsi="SimSun" w:cs="SimSun" w:hint="eastAsia"/>
          <w:color w:val="000000"/>
          <w:lang w:val="es-ES_tradnl" w:eastAsia="zh-CN"/>
        </w:rPr>
        <w:t>；</w:t>
      </w:r>
    </w:p>
    <w:p w14:paraId="682584CE" w14:textId="4391DA27" w:rsidR="00CF257F" w:rsidRPr="00243EC2" w:rsidRDefault="00D7777C" w:rsidP="00CF257F">
      <w:pPr>
        <w:rPr>
          <w:lang w:val="es-ES_tradnl" w:eastAsia="zh-CN"/>
        </w:rPr>
      </w:pPr>
      <w:r w:rsidRPr="00243EC2">
        <w:rPr>
          <w:rFonts w:hAnsiTheme="minorHAnsi"/>
          <w:i/>
          <w:iCs/>
          <w:lang w:val="es-ES_tradnl" w:eastAsia="zh-CN"/>
        </w:rPr>
        <w:t>b)</w:t>
      </w:r>
      <w:r w:rsidRPr="00243EC2">
        <w:rPr>
          <w:rFonts w:hAnsiTheme="minorHAnsi"/>
          <w:lang w:val="es-ES_tradnl" w:eastAsia="zh-CN"/>
        </w:rPr>
        <w:tab/>
      </w:r>
      <w:r w:rsidRPr="00243EC2">
        <w:rPr>
          <w:rFonts w:hint="eastAsia"/>
          <w:lang w:val="es-ES_tradnl" w:eastAsia="zh-CN"/>
        </w:rPr>
        <w:t>R</w:t>
      </w:r>
      <w:r w:rsidRPr="00243EC2">
        <w:rPr>
          <w:lang w:val="es-ES_tradnl" w:eastAsia="zh-CN"/>
        </w:rPr>
        <w:t>BM</w:t>
      </w:r>
      <w:r>
        <w:rPr>
          <w:rFonts w:hint="eastAsia"/>
          <w:lang w:eastAsia="zh-CN"/>
        </w:rPr>
        <w:t>要求制定</w:t>
      </w:r>
      <w:r>
        <w:rPr>
          <w:color w:val="000000"/>
          <w:lang w:eastAsia="zh-CN"/>
        </w:rPr>
        <w:t>一项</w:t>
      </w:r>
      <w:del w:id="126" w:author="yi wang" w:date="2022-09-21T17:55:00Z">
        <w:r w:rsidDel="00394E1C">
          <w:rPr>
            <w:color w:val="000000"/>
            <w:lang w:eastAsia="zh-CN"/>
          </w:rPr>
          <w:delText>旨在</w:delText>
        </w:r>
      </w:del>
      <w:ins w:id="127" w:author="yi wang" w:date="2022-09-21T17:56:00Z">
        <w:r w:rsidR="00394E1C">
          <w:rPr>
            <w:rFonts w:hint="eastAsia"/>
            <w:color w:val="000000"/>
            <w:lang w:eastAsia="zh-CN"/>
          </w:rPr>
          <w:t>与</w:t>
        </w:r>
      </w:ins>
      <w:r>
        <w:rPr>
          <w:color w:val="000000"/>
          <w:lang w:eastAsia="zh-CN"/>
        </w:rPr>
        <w:t>改变</w:t>
      </w:r>
      <w:r>
        <w:rPr>
          <w:rFonts w:hint="eastAsia"/>
          <w:lang w:eastAsia="zh-CN"/>
        </w:rPr>
        <w:t>联合国系统</w:t>
      </w:r>
      <w:r>
        <w:rPr>
          <w:color w:val="000000"/>
          <w:lang w:eastAsia="zh-CN"/>
        </w:rPr>
        <w:t>各机构</w:t>
      </w:r>
      <w:r>
        <w:rPr>
          <w:rFonts w:hint="eastAsia"/>
          <w:color w:val="000000"/>
          <w:lang w:eastAsia="zh-CN"/>
        </w:rPr>
        <w:t>运</w:t>
      </w:r>
      <w:r>
        <w:rPr>
          <w:color w:val="000000"/>
          <w:lang w:eastAsia="zh-CN"/>
        </w:rPr>
        <w:t>作方式</w:t>
      </w:r>
      <w:ins w:id="128" w:author="yi wang" w:date="2022-09-21T17:56:00Z">
        <w:r w:rsidR="00394E1C">
          <w:rPr>
            <w:rFonts w:hint="eastAsia"/>
            <w:color w:val="000000"/>
            <w:lang w:eastAsia="zh-CN"/>
          </w:rPr>
          <w:t>相关</w:t>
        </w:r>
      </w:ins>
      <w:r>
        <w:rPr>
          <w:color w:val="000000"/>
          <w:lang w:eastAsia="zh-CN"/>
        </w:rPr>
        <w:t>的</w:t>
      </w:r>
      <w:del w:id="129" w:author="yi wang" w:date="2022-09-21T17:56:00Z">
        <w:r w:rsidDel="00394E1C">
          <w:rPr>
            <w:color w:val="000000"/>
            <w:lang w:eastAsia="zh-CN"/>
          </w:rPr>
          <w:delText>综合</w:delText>
        </w:r>
      </w:del>
      <w:r>
        <w:rPr>
          <w:color w:val="000000"/>
          <w:lang w:eastAsia="zh-CN"/>
        </w:rPr>
        <w:t>战略</w:t>
      </w:r>
      <w:r w:rsidRPr="00243EC2">
        <w:rPr>
          <w:color w:val="000000"/>
          <w:lang w:val="es-ES_tradnl" w:eastAsia="zh-CN"/>
        </w:rPr>
        <w:t>，</w:t>
      </w:r>
      <w:r>
        <w:rPr>
          <w:color w:val="000000"/>
          <w:lang w:eastAsia="zh-CN"/>
        </w:rPr>
        <w:t>将</w:t>
      </w:r>
      <w:r>
        <w:rPr>
          <w:rFonts w:hint="eastAsia"/>
          <w:color w:val="000000"/>
          <w:lang w:eastAsia="zh-CN"/>
        </w:rPr>
        <w:t>提高</w:t>
      </w:r>
      <w:r>
        <w:rPr>
          <w:color w:val="000000"/>
          <w:lang w:eastAsia="zh-CN"/>
        </w:rPr>
        <w:t>绩效</w:t>
      </w:r>
      <w:r w:rsidRPr="00243EC2">
        <w:rPr>
          <w:color w:val="000000"/>
          <w:lang w:val="es-ES_tradnl" w:eastAsia="zh-CN"/>
        </w:rPr>
        <w:t>（</w:t>
      </w:r>
      <w:r>
        <w:rPr>
          <w:color w:val="000000"/>
          <w:lang w:eastAsia="zh-CN"/>
        </w:rPr>
        <w:t>实现</w:t>
      </w:r>
      <w:r>
        <w:rPr>
          <w:rFonts w:hint="eastAsia"/>
          <w:color w:val="000000"/>
          <w:lang w:eastAsia="zh-CN"/>
        </w:rPr>
        <w:t>具体</w:t>
      </w:r>
      <w:r>
        <w:rPr>
          <w:color w:val="000000"/>
          <w:lang w:eastAsia="zh-CN"/>
        </w:rPr>
        <w:t>结果</w:t>
      </w:r>
      <w:r w:rsidRPr="00243EC2">
        <w:rPr>
          <w:color w:val="000000"/>
          <w:lang w:val="es-ES_tradnl" w:eastAsia="zh-CN"/>
        </w:rPr>
        <w:t>）</w:t>
      </w:r>
      <w:r>
        <w:rPr>
          <w:color w:val="000000"/>
          <w:lang w:eastAsia="zh-CN"/>
        </w:rPr>
        <w:t>作为核心方向</w:t>
      </w:r>
      <w:r w:rsidRPr="00243EC2">
        <w:rPr>
          <w:rFonts w:ascii="SimSun" w:hAnsi="SimSun" w:cs="SimSun" w:hint="eastAsia"/>
          <w:color w:val="000000"/>
          <w:lang w:val="es-ES_tradnl" w:eastAsia="zh-CN"/>
        </w:rPr>
        <w:t>；</w:t>
      </w:r>
    </w:p>
    <w:p w14:paraId="0264CA0D" w14:textId="68016535" w:rsidR="00CF257F" w:rsidRPr="00243EC2" w:rsidRDefault="00D7777C" w:rsidP="00CF257F">
      <w:pPr>
        <w:rPr>
          <w:lang w:val="es-ES_tradnl" w:eastAsia="zh-CN"/>
        </w:rPr>
      </w:pPr>
      <w:r w:rsidRPr="00243EC2">
        <w:rPr>
          <w:rFonts w:hAnsiTheme="minorHAnsi"/>
          <w:i/>
          <w:iCs/>
          <w:lang w:val="es-ES_tradnl" w:eastAsia="zh-CN"/>
        </w:rPr>
        <w:t>c)</w:t>
      </w:r>
      <w:r w:rsidRPr="00243EC2">
        <w:rPr>
          <w:rFonts w:hAnsiTheme="minorHAnsi"/>
          <w:lang w:val="es-ES_tradnl" w:eastAsia="zh-CN"/>
        </w:rPr>
        <w:tab/>
      </w:r>
      <w:r w:rsidRPr="00243EC2">
        <w:rPr>
          <w:rFonts w:hint="eastAsia"/>
          <w:lang w:val="es-ES_tradnl" w:eastAsia="zh-CN"/>
        </w:rPr>
        <w:t>R</w:t>
      </w:r>
      <w:r w:rsidRPr="00243EC2">
        <w:rPr>
          <w:lang w:val="es-ES_tradnl" w:eastAsia="zh-CN"/>
        </w:rPr>
        <w:t>BM</w:t>
      </w:r>
      <w:r>
        <w:rPr>
          <w:rFonts w:hint="eastAsia"/>
          <w:lang w:eastAsia="zh-CN"/>
        </w:rPr>
        <w:t>体系的完善要求</w:t>
      </w:r>
      <w:r>
        <w:rPr>
          <w:rFonts w:hint="eastAsia"/>
          <w:color w:val="000000"/>
          <w:lang w:eastAsia="zh-CN"/>
        </w:rPr>
        <w:t>一个</w:t>
      </w:r>
      <w:r>
        <w:rPr>
          <w:rFonts w:hint="eastAsia"/>
          <w:lang w:eastAsia="zh-CN"/>
        </w:rPr>
        <w:t>持续的</w:t>
      </w:r>
      <w:r>
        <w:rPr>
          <w:color w:val="000000"/>
          <w:lang w:eastAsia="zh-CN"/>
        </w:rPr>
        <w:t>规划、项目</w:t>
      </w:r>
      <w:r>
        <w:rPr>
          <w:rFonts w:hint="eastAsia"/>
          <w:color w:val="000000"/>
          <w:lang w:eastAsia="zh-CN"/>
        </w:rPr>
        <w:t>编制</w:t>
      </w:r>
      <w:r>
        <w:rPr>
          <w:color w:val="000000"/>
          <w:lang w:eastAsia="zh-CN"/>
        </w:rPr>
        <w:t>、</w:t>
      </w:r>
      <w:r w:rsidRPr="00243EC2">
        <w:rPr>
          <w:rFonts w:hint="eastAsia"/>
          <w:lang w:val="es-ES_tradnl" w:eastAsia="zh-CN"/>
        </w:rPr>
        <w:t>R</w:t>
      </w:r>
      <w:r w:rsidRPr="00243EC2">
        <w:rPr>
          <w:lang w:val="es-ES_tradnl" w:eastAsia="zh-CN"/>
        </w:rPr>
        <w:t>BB</w:t>
      </w:r>
      <w:r>
        <w:rPr>
          <w:color w:val="000000"/>
          <w:lang w:eastAsia="zh-CN"/>
        </w:rPr>
        <w:t>、</w:t>
      </w:r>
      <w:r>
        <w:rPr>
          <w:rFonts w:hint="eastAsia"/>
          <w:lang w:eastAsia="zh-CN"/>
        </w:rPr>
        <w:t>合同管理、</w:t>
      </w:r>
      <w:r>
        <w:rPr>
          <w:rFonts w:hint="eastAsia"/>
          <w:color w:val="000000"/>
          <w:lang w:eastAsia="zh-CN"/>
        </w:rPr>
        <w:t>监督</w:t>
      </w:r>
      <w:r>
        <w:rPr>
          <w:color w:val="000000"/>
          <w:lang w:eastAsia="zh-CN"/>
        </w:rPr>
        <w:t>和评估</w:t>
      </w:r>
      <w:r>
        <w:rPr>
          <w:rFonts w:hint="eastAsia"/>
          <w:color w:val="000000"/>
          <w:lang w:eastAsia="zh-CN"/>
        </w:rPr>
        <w:t>的进程</w:t>
      </w:r>
      <w:r w:rsidRPr="00243EC2">
        <w:rPr>
          <w:color w:val="000000"/>
          <w:lang w:val="es-ES_tradnl" w:eastAsia="zh-CN"/>
        </w:rPr>
        <w:t>，</w:t>
      </w:r>
      <w:r>
        <w:rPr>
          <w:rFonts w:hint="eastAsia"/>
          <w:color w:val="000000"/>
          <w:lang w:eastAsia="zh-CN"/>
        </w:rPr>
        <w:t>同时要求下放</w:t>
      </w:r>
      <w:r>
        <w:rPr>
          <w:color w:val="000000"/>
          <w:lang w:eastAsia="zh-CN"/>
        </w:rPr>
        <w:t>权力和</w:t>
      </w:r>
      <w:r>
        <w:rPr>
          <w:rFonts w:hint="eastAsia"/>
          <w:lang w:eastAsia="zh-CN"/>
        </w:rPr>
        <w:t>实行</w:t>
      </w:r>
      <w:r>
        <w:rPr>
          <w:color w:val="000000"/>
          <w:lang w:eastAsia="zh-CN"/>
        </w:rPr>
        <w:t>问责制</w:t>
      </w:r>
      <w:r w:rsidRPr="00243EC2">
        <w:rPr>
          <w:rFonts w:hint="eastAsia"/>
          <w:lang w:val="es-ES_tradnl" w:eastAsia="zh-CN"/>
        </w:rPr>
        <w:t>，</w:t>
      </w:r>
      <w:r>
        <w:rPr>
          <w:rFonts w:hint="eastAsia"/>
          <w:lang w:eastAsia="zh-CN"/>
        </w:rPr>
        <w:t>以及</w:t>
      </w:r>
      <w:ins w:id="130" w:author="yi wang" w:date="2022-09-21T17:56:00Z">
        <w:r w:rsidR="005715A4">
          <w:rPr>
            <w:rFonts w:hint="eastAsia"/>
            <w:lang w:eastAsia="zh-CN"/>
          </w:rPr>
          <w:t>运用</w:t>
        </w:r>
      </w:ins>
      <w:r>
        <w:rPr>
          <w:color w:val="000000"/>
          <w:lang w:eastAsia="zh-CN"/>
        </w:rPr>
        <w:t>职员绩效</w:t>
      </w:r>
      <w:ins w:id="131" w:author="yi wang" w:date="2022-09-21T17:56:00Z">
        <w:r w:rsidR="005715A4">
          <w:rPr>
            <w:rFonts w:hint="eastAsia"/>
            <w:color w:val="000000"/>
            <w:lang w:eastAsia="zh-CN"/>
          </w:rPr>
          <w:t>指标</w:t>
        </w:r>
      </w:ins>
      <w:r w:rsidRPr="00243EC2">
        <w:rPr>
          <w:rFonts w:ascii="SimSun" w:hAnsi="SimSun" w:cs="SimSun" w:hint="eastAsia"/>
          <w:color w:val="000000"/>
          <w:lang w:val="es-ES_tradnl" w:eastAsia="zh-CN"/>
        </w:rPr>
        <w:t>；</w:t>
      </w:r>
    </w:p>
    <w:p w14:paraId="6FA807D2" w14:textId="77777777" w:rsidR="00CF257F" w:rsidRPr="00243EC2" w:rsidRDefault="00D7777C" w:rsidP="00CF257F">
      <w:pPr>
        <w:rPr>
          <w:lang w:val="es-ES_tradnl" w:eastAsia="zh-CN"/>
        </w:rPr>
      </w:pPr>
      <w:r w:rsidRPr="00243EC2">
        <w:rPr>
          <w:i/>
          <w:iCs/>
          <w:lang w:val="es-ES_tradnl" w:eastAsia="zh-CN"/>
        </w:rPr>
        <w:t>d)</w:t>
      </w:r>
      <w:r w:rsidRPr="00243EC2">
        <w:rPr>
          <w:lang w:val="es-ES_tradnl" w:eastAsia="zh-CN"/>
        </w:rPr>
        <w:tab/>
      </w:r>
      <w:r>
        <w:rPr>
          <w:rFonts w:hint="eastAsia"/>
          <w:szCs w:val="24"/>
          <w:lang w:val="en-US" w:eastAsia="zh-CN"/>
        </w:rPr>
        <w:t>国际电联的战略规划、财务规划和运作规划之间的联系是</w:t>
      </w:r>
      <w:r w:rsidRPr="00243EC2">
        <w:rPr>
          <w:rFonts w:hint="eastAsia"/>
          <w:szCs w:val="24"/>
          <w:lang w:val="es-ES_tradnl" w:eastAsia="zh-CN"/>
        </w:rPr>
        <w:t>R</w:t>
      </w:r>
      <w:r w:rsidRPr="00243EC2">
        <w:rPr>
          <w:szCs w:val="24"/>
          <w:lang w:val="es-ES_tradnl" w:eastAsia="zh-CN"/>
        </w:rPr>
        <w:t>BM</w:t>
      </w:r>
      <w:r>
        <w:rPr>
          <w:rFonts w:hint="eastAsia"/>
          <w:szCs w:val="24"/>
          <w:lang w:val="en-US" w:eastAsia="zh-CN"/>
        </w:rPr>
        <w:t>体系不可分割的组成部分</w:t>
      </w:r>
      <w:r w:rsidRPr="00243EC2">
        <w:rPr>
          <w:rFonts w:hint="eastAsia"/>
          <w:szCs w:val="24"/>
          <w:lang w:val="es-ES_tradnl" w:eastAsia="zh-CN"/>
        </w:rPr>
        <w:t>，</w:t>
      </w:r>
      <w:r>
        <w:rPr>
          <w:rFonts w:hint="eastAsia"/>
          <w:szCs w:val="24"/>
          <w:lang w:val="en-US" w:eastAsia="zh-CN"/>
        </w:rPr>
        <w:t>有必要建立有效的监督机制以确保国际电联理事会可以监督此领域的进展情况</w:t>
      </w:r>
      <w:r w:rsidRPr="00243EC2">
        <w:rPr>
          <w:rFonts w:hint="eastAsia"/>
          <w:szCs w:val="24"/>
          <w:lang w:val="es-ES_tradnl" w:eastAsia="zh-CN"/>
        </w:rPr>
        <w:t>，</w:t>
      </w:r>
    </w:p>
    <w:p w14:paraId="1C40FEDA" w14:textId="77777777" w:rsidR="00CF257F" w:rsidRPr="00243EC2" w:rsidRDefault="00D7777C" w:rsidP="00CF257F">
      <w:pPr>
        <w:pStyle w:val="Call"/>
        <w:rPr>
          <w:lang w:val="es-ES_tradnl" w:eastAsia="zh-CN"/>
        </w:rPr>
      </w:pPr>
      <w:r w:rsidRPr="00030A2B">
        <w:rPr>
          <w:rFonts w:hint="eastAsia"/>
          <w:lang w:val="en-US" w:eastAsia="zh-CN"/>
        </w:rPr>
        <w:t>进一</w:t>
      </w:r>
      <w:r w:rsidRPr="00030A2B">
        <w:rPr>
          <w:lang w:val="en-US" w:eastAsia="zh-CN"/>
        </w:rPr>
        <w:t>步认识到</w:t>
      </w:r>
    </w:p>
    <w:p w14:paraId="047DA978" w14:textId="315ECFDE" w:rsidR="00CF257F" w:rsidRPr="00D178C6" w:rsidRDefault="00D7777C" w:rsidP="00CF257F">
      <w:pPr>
        <w:ind w:firstLineChars="200" w:firstLine="480"/>
        <w:rPr>
          <w:lang w:eastAsia="zh-CN"/>
        </w:rPr>
      </w:pPr>
      <w:r w:rsidRPr="00D178C6">
        <w:rPr>
          <w:rFonts w:hint="eastAsia"/>
          <w:lang w:eastAsia="zh-CN"/>
        </w:rPr>
        <w:t>有</w:t>
      </w:r>
      <w:r w:rsidRPr="00D178C6">
        <w:rPr>
          <w:lang w:eastAsia="zh-CN"/>
        </w:rPr>
        <w:t>必要落实</w:t>
      </w:r>
      <w:r w:rsidRPr="00D178C6">
        <w:rPr>
          <w:lang w:eastAsia="zh-CN"/>
        </w:rPr>
        <w:t>JIU/REP/2016/1</w:t>
      </w:r>
      <w:r w:rsidRPr="00D178C6">
        <w:rPr>
          <w:rFonts w:hint="eastAsia"/>
          <w:lang w:eastAsia="zh-CN"/>
        </w:rPr>
        <w:t>号文件“审查国际电信联盟的管理和行政管理”</w:t>
      </w:r>
      <w:ins w:id="132" w:author="yi wang" w:date="2022-09-21T17:58:00Z">
        <w:r w:rsidR="008B1C94">
          <w:rPr>
            <w:rFonts w:hint="eastAsia"/>
            <w:lang w:eastAsia="zh-CN"/>
          </w:rPr>
          <w:t>和</w:t>
        </w:r>
        <w:r w:rsidR="008B1C94" w:rsidRPr="001D3E58">
          <w:rPr>
            <w:rFonts w:eastAsia="Times New Roman"/>
            <w:lang w:val="es-ES_tradnl" w:eastAsia="zh-CN"/>
          </w:rPr>
          <w:t>JIU/REP/2019/4</w:t>
        </w:r>
        <w:r w:rsidR="008B1C94" w:rsidRPr="008B1C94">
          <w:rPr>
            <w:lang w:eastAsia="zh-CN"/>
            <w:rPrChange w:id="133" w:author="yi wang" w:date="2022-09-21T17:58:00Z">
              <w:rPr>
                <w:rFonts w:ascii="Yuanti SC Bold" w:eastAsia="Times New Roman" w:hAnsi="Yuanti SC Bold" w:cs="Yuanti SC Bold"/>
                <w:lang w:val="es-ES_tradnl"/>
              </w:rPr>
            </w:rPrChange>
          </w:rPr>
          <w:t>号文件</w:t>
        </w:r>
        <w:r w:rsidR="008B1C94">
          <w:rPr>
            <w:rFonts w:hint="eastAsia"/>
            <w:lang w:eastAsia="zh-CN"/>
          </w:rPr>
          <w:t>“</w:t>
        </w:r>
      </w:ins>
      <w:ins w:id="134" w:author="yi wang" w:date="2022-09-21T17:59:00Z">
        <w:r w:rsidR="008B1C94">
          <w:rPr>
            <w:rFonts w:hint="eastAsia"/>
            <w:lang w:eastAsia="zh-CN"/>
          </w:rPr>
          <w:t>审查联合国系统各组织的变化管理</w:t>
        </w:r>
      </w:ins>
      <w:ins w:id="135" w:author="yi wang" w:date="2022-09-21T17:58:00Z">
        <w:r w:rsidR="008B1C94">
          <w:rPr>
            <w:rFonts w:hint="eastAsia"/>
            <w:lang w:eastAsia="zh-CN"/>
          </w:rPr>
          <w:t>”</w:t>
        </w:r>
      </w:ins>
      <w:ins w:id="136" w:author="yi wang" w:date="2022-09-21T18:00:00Z">
        <w:r w:rsidR="008B1C94">
          <w:rPr>
            <w:rFonts w:hint="eastAsia"/>
            <w:lang w:eastAsia="zh-CN"/>
          </w:rPr>
          <w:t>以及其它相关的</w:t>
        </w:r>
        <w:r w:rsidR="008B1C94">
          <w:rPr>
            <w:rFonts w:hint="eastAsia"/>
            <w:lang w:eastAsia="zh-CN"/>
          </w:rPr>
          <w:t>JIU</w:t>
        </w:r>
        <w:r w:rsidR="008B1C94">
          <w:rPr>
            <w:rFonts w:hint="eastAsia"/>
            <w:lang w:eastAsia="zh-CN"/>
          </w:rPr>
          <w:t>文件</w:t>
        </w:r>
      </w:ins>
      <w:r w:rsidRPr="00D178C6">
        <w:rPr>
          <w:rFonts w:hint="eastAsia"/>
          <w:lang w:eastAsia="zh-CN"/>
        </w:rPr>
        <w:t>中所包含</w:t>
      </w:r>
      <w:r w:rsidRPr="00D178C6">
        <w:rPr>
          <w:lang w:eastAsia="zh-CN"/>
        </w:rPr>
        <w:t>的</w:t>
      </w:r>
      <w:ins w:id="137" w:author="yi wang" w:date="2022-09-21T18:00:00Z">
        <w:r w:rsidR="008B1C94">
          <w:rPr>
            <w:rFonts w:hint="eastAsia"/>
            <w:lang w:eastAsia="zh-CN"/>
          </w:rPr>
          <w:t>、理事会赞同的</w:t>
        </w:r>
      </w:ins>
      <w:r w:rsidRPr="00D178C6">
        <w:rPr>
          <w:rFonts w:hint="eastAsia"/>
          <w:lang w:eastAsia="zh-CN"/>
        </w:rPr>
        <w:t>联合国联合检查组（联检组）</w:t>
      </w:r>
      <w:r w:rsidRPr="00D178C6">
        <w:rPr>
          <w:lang w:eastAsia="zh-CN"/>
        </w:rPr>
        <w:t>建议，同时</w:t>
      </w:r>
      <w:r w:rsidRPr="00D178C6">
        <w:rPr>
          <w:rFonts w:hint="eastAsia"/>
          <w:lang w:eastAsia="zh-CN"/>
        </w:rPr>
        <w:t>顾及</w:t>
      </w:r>
      <w:r w:rsidRPr="00D178C6">
        <w:rPr>
          <w:rFonts w:hint="eastAsia"/>
          <w:lang w:eastAsia="zh-CN"/>
        </w:rPr>
        <w:t>R</w:t>
      </w:r>
      <w:r w:rsidRPr="00D178C6">
        <w:rPr>
          <w:lang w:eastAsia="zh-CN"/>
        </w:rPr>
        <w:t>BM</w:t>
      </w:r>
      <w:r w:rsidRPr="00D178C6">
        <w:rPr>
          <w:lang w:eastAsia="zh-CN"/>
        </w:rPr>
        <w:t>在联合国系统中的价值，</w:t>
      </w:r>
    </w:p>
    <w:p w14:paraId="63DB23E1" w14:textId="77777777" w:rsidR="00CF257F" w:rsidRPr="00243EC2" w:rsidRDefault="00D7777C" w:rsidP="00CF257F">
      <w:pPr>
        <w:pStyle w:val="Call"/>
        <w:rPr>
          <w:lang w:val="es-ES_tradnl" w:eastAsia="zh-CN"/>
        </w:rPr>
      </w:pPr>
      <w:r w:rsidRPr="009B5345">
        <w:rPr>
          <w:lang w:eastAsia="zh-CN"/>
        </w:rPr>
        <w:t>强调</w:t>
      </w:r>
    </w:p>
    <w:p w14:paraId="5AB96940" w14:textId="73316986" w:rsidR="001D3E58" w:rsidRPr="001D3E58" w:rsidRDefault="001D3E58" w:rsidP="001D3E58">
      <w:pPr>
        <w:rPr>
          <w:ins w:id="138" w:author="Turnbull, Karen" w:date="2022-09-14T15:59:00Z"/>
          <w:rFonts w:eastAsia="Times New Roman"/>
          <w:lang w:eastAsia="zh-CN"/>
        </w:rPr>
      </w:pPr>
      <w:ins w:id="139" w:author="Turnbull, Karen" w:date="2022-09-14T15:59:00Z">
        <w:r w:rsidRPr="001D3E58">
          <w:rPr>
            <w:rFonts w:eastAsia="Times New Roman"/>
            <w:i/>
            <w:iCs/>
            <w:lang w:eastAsia="zh-CN"/>
          </w:rPr>
          <w:t>a)</w:t>
        </w:r>
        <w:r w:rsidRPr="001D3E58">
          <w:rPr>
            <w:rFonts w:eastAsia="Times New Roman"/>
            <w:lang w:eastAsia="zh-CN"/>
          </w:rPr>
          <w:tab/>
        </w:r>
      </w:ins>
      <w:r w:rsidR="00482675" w:rsidRPr="00243EC2">
        <w:rPr>
          <w:rFonts w:cs="Calibri"/>
          <w:lang w:val="es-ES_tradnl" w:eastAsia="zh-CN"/>
        </w:rPr>
        <w:t>RBM</w:t>
      </w:r>
      <w:r w:rsidR="00482675" w:rsidRPr="007C74B3">
        <w:rPr>
          <w:rFonts w:cs="Calibri"/>
          <w:lang w:eastAsia="zh-CN"/>
        </w:rPr>
        <w:t>和</w:t>
      </w:r>
      <w:r w:rsidR="00482675" w:rsidRPr="00243EC2">
        <w:rPr>
          <w:rFonts w:cs="Calibri"/>
          <w:lang w:val="es-ES_tradnl" w:eastAsia="zh-CN"/>
        </w:rPr>
        <w:t>RBB</w:t>
      </w:r>
      <w:r w:rsidR="000F6C32">
        <w:rPr>
          <w:rFonts w:cs="Calibri" w:hint="eastAsia"/>
          <w:lang w:val="es-ES_tradnl" w:eastAsia="zh-CN"/>
        </w:rPr>
        <w:t>的目的在于</w:t>
      </w:r>
      <w:ins w:id="140" w:author="yi wang" w:date="2022-09-21T17:19:00Z">
        <w:r w:rsidR="00637409" w:rsidRPr="00637409">
          <w:rPr>
            <w:rFonts w:ascii="SimSun" w:hAnsi="SimSun" w:cs="SimSun" w:hint="eastAsia"/>
            <w:color w:val="000000"/>
            <w:lang w:eastAsia="zh-CN"/>
          </w:rPr>
          <w:t>提高</w:t>
        </w:r>
      </w:ins>
      <w:ins w:id="141" w:author="yi wang" w:date="2022-09-21T18:02:00Z">
        <w:r w:rsidR="007A5B4D">
          <w:rPr>
            <w:rFonts w:ascii="SimSun" w:hAnsi="SimSun" w:cs="SimSun" w:hint="eastAsia"/>
            <w:color w:val="000000"/>
            <w:lang w:eastAsia="zh-CN"/>
          </w:rPr>
          <w:t>职员</w:t>
        </w:r>
      </w:ins>
      <w:ins w:id="142" w:author="yi wang" w:date="2022-09-21T17:19:00Z">
        <w:r w:rsidR="007A5B4D">
          <w:rPr>
            <w:rFonts w:ascii="SimSun" w:hAnsi="SimSun" w:cs="SimSun" w:hint="eastAsia"/>
            <w:color w:val="000000"/>
            <w:lang w:eastAsia="zh-CN"/>
          </w:rPr>
          <w:t>个人和整个</w:t>
        </w:r>
      </w:ins>
      <w:ins w:id="143" w:author="yi wang" w:date="2022-09-21T18:02:00Z">
        <w:r w:rsidR="007A5B4D">
          <w:rPr>
            <w:rFonts w:ascii="SimSun" w:hAnsi="SimSun" w:cs="SimSun" w:hint="eastAsia"/>
            <w:color w:val="000000"/>
            <w:lang w:eastAsia="zh-CN"/>
          </w:rPr>
          <w:t>国际电联</w:t>
        </w:r>
      </w:ins>
      <w:ins w:id="144" w:author="yi wang" w:date="2022-09-21T17:19:00Z">
        <w:r w:rsidR="00637409" w:rsidRPr="00637409">
          <w:rPr>
            <w:rFonts w:ascii="SimSun" w:hAnsi="SimSun" w:cs="SimSun" w:hint="eastAsia"/>
            <w:color w:val="000000"/>
            <w:lang w:eastAsia="zh-CN"/>
          </w:rPr>
          <w:t>的活动的有效性；</w:t>
        </w:r>
        <w:r w:rsidR="00315444">
          <w:rPr>
            <w:rFonts w:ascii="SimSun" w:hAnsi="SimSun" w:cs="SimSun" w:hint="eastAsia"/>
            <w:color w:val="000000"/>
            <w:lang w:eastAsia="zh-CN"/>
          </w:rPr>
          <w:t>对决策和资源使用</w:t>
        </w:r>
      </w:ins>
      <w:ins w:id="145" w:author="yi wang" w:date="2022-09-21T18:03:00Z">
        <w:r w:rsidR="00315444">
          <w:rPr>
            <w:rFonts w:ascii="SimSun" w:hAnsi="SimSun" w:cs="SimSun" w:hint="eastAsia"/>
            <w:color w:val="000000"/>
            <w:lang w:eastAsia="zh-CN"/>
          </w:rPr>
          <w:t>展开</w:t>
        </w:r>
      </w:ins>
      <w:ins w:id="146" w:author="yi wang" w:date="2022-09-21T17:19:00Z">
        <w:r w:rsidR="00637409" w:rsidRPr="00637409">
          <w:rPr>
            <w:rFonts w:ascii="SimSun" w:hAnsi="SimSun" w:cs="SimSun" w:hint="eastAsia"/>
            <w:color w:val="000000"/>
            <w:lang w:eastAsia="zh-CN"/>
          </w:rPr>
          <w:t>更有效的监测；</w:t>
        </w:r>
      </w:ins>
    </w:p>
    <w:p w14:paraId="68FC4CEC" w14:textId="5687F60B" w:rsidR="00CF257F" w:rsidRPr="00BA4036" w:rsidRDefault="00D6726B" w:rsidP="00BA4036">
      <w:pPr>
        <w:rPr>
          <w:rFonts w:eastAsia="Times New Roman"/>
          <w:lang w:eastAsia="zh-CN"/>
        </w:rPr>
      </w:pPr>
      <w:ins w:id="147" w:author="Jia, Lu" w:date="2022-09-22T08:25:00Z">
        <w:r>
          <w:rPr>
            <w:rFonts w:eastAsia="Times New Roman"/>
            <w:i/>
            <w:lang w:eastAsia="zh-CN"/>
          </w:rPr>
          <w:t>b)</w:t>
        </w:r>
      </w:ins>
      <w:ins w:id="148" w:author="Turnbull, Karen" w:date="2022-09-14T15:59:00Z">
        <w:r w:rsidR="001D3E58" w:rsidRPr="001D3E58">
          <w:rPr>
            <w:rFonts w:eastAsia="Times New Roman"/>
            <w:lang w:eastAsia="zh-CN"/>
          </w:rPr>
          <w:tab/>
        </w:r>
      </w:ins>
      <w:ins w:id="149" w:author="yi wang" w:date="2022-09-21T18:04:00Z">
        <w:r w:rsidR="00A44C04">
          <w:rPr>
            <w:rFonts w:cs="Calibri" w:hint="eastAsia"/>
            <w:lang w:val="es-ES_tradnl" w:eastAsia="zh-CN"/>
          </w:rPr>
          <w:t>用于</w:t>
        </w:r>
        <w:r w:rsidR="00A44C04" w:rsidRPr="00243EC2">
          <w:rPr>
            <w:rFonts w:cs="Calibri"/>
            <w:lang w:val="es-ES_tradnl" w:eastAsia="zh-CN"/>
          </w:rPr>
          <w:t>RBM</w:t>
        </w:r>
        <w:r w:rsidR="00A44C04" w:rsidRPr="007C74B3">
          <w:rPr>
            <w:rFonts w:cs="Calibri"/>
            <w:lang w:eastAsia="zh-CN"/>
          </w:rPr>
          <w:t>和</w:t>
        </w:r>
        <w:r w:rsidR="00A44C04" w:rsidRPr="00243EC2">
          <w:rPr>
            <w:rFonts w:cs="Calibri"/>
            <w:lang w:val="es-ES_tradnl" w:eastAsia="zh-CN"/>
          </w:rPr>
          <w:t>RBB</w:t>
        </w:r>
        <w:r w:rsidR="00A44C04">
          <w:rPr>
            <w:rFonts w:cs="Calibri" w:hint="eastAsia"/>
            <w:lang w:val="es-ES_tradnl" w:eastAsia="zh-CN"/>
          </w:rPr>
          <w:t>的工具</w:t>
        </w:r>
      </w:ins>
      <w:ins w:id="150" w:author="yi wang" w:date="2022-09-21T18:06:00Z">
        <w:r w:rsidR="006555D7">
          <w:rPr>
            <w:rFonts w:cs="Calibri" w:hint="eastAsia"/>
            <w:lang w:val="es-ES_tradnl" w:eastAsia="zh-CN"/>
          </w:rPr>
          <w:t>将</w:t>
        </w:r>
      </w:ins>
      <w:r w:rsidR="00D7777C">
        <w:rPr>
          <w:rFonts w:ascii="SimSun" w:hAnsi="SimSun" w:cs="SimSun" w:hint="eastAsia"/>
          <w:color w:val="000000"/>
          <w:lang w:eastAsia="zh-CN"/>
        </w:rPr>
        <w:t>确保</w:t>
      </w:r>
      <w:ins w:id="151" w:author="yi wang" w:date="2022-09-21T18:07:00Z">
        <w:r w:rsidR="006555D7">
          <w:rPr>
            <w:rFonts w:ascii="SimSun" w:hAnsi="SimSun" w:cs="SimSun" w:hint="eastAsia"/>
            <w:color w:val="000000"/>
            <w:lang w:eastAsia="zh-CN"/>
          </w:rPr>
          <w:t>国际电联</w:t>
        </w:r>
      </w:ins>
      <w:r w:rsidR="00D7777C">
        <w:rPr>
          <w:rFonts w:ascii="SimSun" w:hAnsi="SimSun" w:cs="SimSun" w:hint="eastAsia"/>
          <w:color w:val="000000"/>
          <w:lang w:eastAsia="zh-CN"/>
        </w:rPr>
        <w:t>重点活动获得充足资源</w:t>
      </w:r>
      <w:r w:rsidR="00D7777C" w:rsidRPr="00243EC2">
        <w:rPr>
          <w:rFonts w:ascii="SimSun" w:hAnsi="SimSun" w:cs="SimSun" w:hint="eastAsia"/>
          <w:color w:val="000000"/>
          <w:lang w:val="es-ES_tradnl" w:eastAsia="zh-CN"/>
        </w:rPr>
        <w:t>，</w:t>
      </w:r>
      <w:r w:rsidR="00D7777C">
        <w:rPr>
          <w:rFonts w:ascii="SimSun" w:hAnsi="SimSun" w:cs="SimSun" w:hint="eastAsia"/>
          <w:color w:val="000000"/>
          <w:lang w:eastAsia="zh-CN"/>
        </w:rPr>
        <w:t>以高效取得预期的结果</w:t>
      </w:r>
      <w:r w:rsidR="00D7777C" w:rsidRPr="00243EC2">
        <w:rPr>
          <w:rFonts w:ascii="SimSun" w:hAnsi="SimSun" w:cs="SimSun" w:hint="eastAsia"/>
          <w:color w:val="000000"/>
          <w:lang w:val="es-ES_tradnl" w:eastAsia="zh-CN"/>
        </w:rPr>
        <w:t>，</w:t>
      </w:r>
    </w:p>
    <w:p w14:paraId="321FDFF0" w14:textId="77777777" w:rsidR="00CF257F" w:rsidRPr="00243EC2" w:rsidRDefault="00D7777C" w:rsidP="00CF257F">
      <w:pPr>
        <w:pStyle w:val="Call"/>
        <w:rPr>
          <w:lang w:val="es-ES_tradnl" w:eastAsia="zh-CN"/>
        </w:rPr>
      </w:pPr>
      <w:r w:rsidRPr="009B5345">
        <w:rPr>
          <w:lang w:eastAsia="zh-CN"/>
        </w:rPr>
        <w:t>做出决议</w:t>
      </w:r>
      <w:r w:rsidRPr="00243EC2">
        <w:rPr>
          <w:lang w:val="es-ES_tradnl" w:eastAsia="zh-CN"/>
        </w:rPr>
        <w:t>，</w:t>
      </w:r>
      <w:r w:rsidRPr="009B5345">
        <w:rPr>
          <w:lang w:eastAsia="zh-CN"/>
        </w:rPr>
        <w:t>责成秘书长</w:t>
      </w:r>
      <w:r w:rsidRPr="009B5345">
        <w:rPr>
          <w:rFonts w:hint="eastAsia"/>
          <w:lang w:eastAsia="zh-CN"/>
        </w:rPr>
        <w:t>和三个局的主任</w:t>
      </w:r>
    </w:p>
    <w:p w14:paraId="0BDECABD" w14:textId="77777777" w:rsidR="00CF257F" w:rsidRPr="00243EC2" w:rsidRDefault="00D7777C" w:rsidP="00CF257F">
      <w:pPr>
        <w:rPr>
          <w:lang w:val="es-ES_tradnl" w:eastAsia="zh-CN"/>
        </w:rPr>
      </w:pPr>
      <w:r w:rsidRPr="00243EC2">
        <w:rPr>
          <w:rFonts w:hAnsiTheme="minorHAnsi"/>
          <w:lang w:val="es-ES_tradnl" w:eastAsia="zh-CN"/>
        </w:rPr>
        <w:t>1</w:t>
      </w:r>
      <w:r w:rsidRPr="00243EC2">
        <w:rPr>
          <w:rFonts w:hAnsiTheme="minorHAnsi"/>
          <w:lang w:val="es-ES_tradnl" w:eastAsia="zh-CN"/>
        </w:rPr>
        <w:tab/>
      </w:r>
      <w:r>
        <w:rPr>
          <w:rFonts w:hAnsiTheme="minorHAnsi" w:hint="eastAsia"/>
          <w:lang w:eastAsia="zh-CN"/>
        </w:rPr>
        <w:t>在进程和实施层面</w:t>
      </w:r>
      <w:r w:rsidRPr="00243EC2">
        <w:rPr>
          <w:rFonts w:hAnsiTheme="minorHAnsi" w:hint="eastAsia"/>
          <w:lang w:val="es-ES_tradnl" w:eastAsia="zh-CN"/>
        </w:rPr>
        <w:t>，</w:t>
      </w:r>
      <w:r>
        <w:rPr>
          <w:color w:val="000000"/>
          <w:lang w:eastAsia="zh-CN"/>
        </w:rPr>
        <w:t>继续改进与全面落实</w:t>
      </w:r>
      <w:r w:rsidRPr="00243EC2">
        <w:rPr>
          <w:rFonts w:hint="eastAsia"/>
          <w:lang w:val="es-ES_tradnl" w:eastAsia="zh-CN"/>
        </w:rPr>
        <w:t>R</w:t>
      </w:r>
      <w:r w:rsidRPr="00243EC2">
        <w:rPr>
          <w:lang w:val="es-ES_tradnl" w:eastAsia="zh-CN"/>
        </w:rPr>
        <w:t>MB</w:t>
      </w:r>
      <w:r>
        <w:rPr>
          <w:rFonts w:hAnsiTheme="minorHAnsi" w:hint="eastAsia"/>
          <w:lang w:eastAsia="zh-CN"/>
        </w:rPr>
        <w:t>和</w:t>
      </w:r>
      <w:r w:rsidRPr="00243EC2">
        <w:rPr>
          <w:rFonts w:hAnsiTheme="minorHAnsi" w:hint="eastAsia"/>
          <w:lang w:val="es-ES_tradnl" w:eastAsia="zh-CN"/>
        </w:rPr>
        <w:t>R</w:t>
      </w:r>
      <w:r w:rsidRPr="00243EC2">
        <w:rPr>
          <w:rFonts w:hAnsiTheme="minorHAnsi"/>
          <w:lang w:val="es-ES_tradnl" w:eastAsia="zh-CN"/>
        </w:rPr>
        <w:t>BB</w:t>
      </w:r>
      <w:r>
        <w:rPr>
          <w:color w:val="000000"/>
          <w:lang w:eastAsia="zh-CN"/>
        </w:rPr>
        <w:t>有关的</w:t>
      </w:r>
      <w:r>
        <w:rPr>
          <w:rFonts w:hint="eastAsia"/>
          <w:lang w:eastAsia="zh-CN"/>
        </w:rPr>
        <w:t>进程和</w:t>
      </w:r>
      <w:r>
        <w:rPr>
          <w:color w:val="000000"/>
          <w:lang w:eastAsia="zh-CN"/>
        </w:rPr>
        <w:t>方法</w:t>
      </w:r>
      <w:r w:rsidRPr="00243EC2">
        <w:rPr>
          <w:color w:val="000000"/>
          <w:lang w:val="es-ES_tradnl" w:eastAsia="zh-CN"/>
        </w:rPr>
        <w:t>，</w:t>
      </w:r>
      <w:r>
        <w:rPr>
          <w:color w:val="000000"/>
          <w:lang w:eastAsia="zh-CN"/>
        </w:rPr>
        <w:t>包括不断改进双年度预算的版式</w:t>
      </w:r>
      <w:r w:rsidRPr="00243EC2">
        <w:rPr>
          <w:rFonts w:ascii="SimSun" w:hAnsi="SimSun" w:cs="SimSun" w:hint="eastAsia"/>
          <w:color w:val="000000"/>
          <w:lang w:val="es-ES_tradnl" w:eastAsia="zh-CN"/>
        </w:rPr>
        <w:t>；</w:t>
      </w:r>
    </w:p>
    <w:p w14:paraId="7D14723F" w14:textId="77777777" w:rsidR="00CF257F" w:rsidRPr="00243EC2" w:rsidRDefault="00D7777C" w:rsidP="00CF257F">
      <w:pPr>
        <w:rPr>
          <w:lang w:val="es-ES_tradnl" w:eastAsia="zh-CN"/>
        </w:rPr>
      </w:pPr>
      <w:r w:rsidRPr="00243EC2">
        <w:rPr>
          <w:rFonts w:hAnsiTheme="minorHAnsi"/>
          <w:lang w:val="es-ES_tradnl" w:eastAsia="zh-CN"/>
        </w:rPr>
        <w:t>2</w:t>
      </w:r>
      <w:r w:rsidRPr="00243EC2">
        <w:rPr>
          <w:rFonts w:hAnsiTheme="minorHAnsi"/>
          <w:lang w:val="es-ES_tradnl" w:eastAsia="zh-CN"/>
        </w:rPr>
        <w:tab/>
      </w:r>
      <w:r>
        <w:rPr>
          <w:color w:val="000000"/>
          <w:lang w:eastAsia="zh-CN"/>
        </w:rPr>
        <w:t>继续制定</w:t>
      </w:r>
      <w:r>
        <w:rPr>
          <w:rFonts w:hint="eastAsia"/>
          <w:lang w:eastAsia="zh-CN"/>
        </w:rPr>
        <w:t>全面的</w:t>
      </w:r>
      <w:r>
        <w:rPr>
          <w:color w:val="000000"/>
          <w:lang w:eastAsia="zh-CN"/>
        </w:rPr>
        <w:t>国际电联结果框架</w:t>
      </w:r>
      <w:r w:rsidRPr="00243EC2">
        <w:rPr>
          <w:color w:val="000000"/>
          <w:lang w:val="es-ES_tradnl" w:eastAsia="zh-CN"/>
        </w:rPr>
        <w:t>，</w:t>
      </w:r>
      <w:r>
        <w:rPr>
          <w:rFonts w:hint="eastAsia"/>
          <w:color w:val="000000"/>
          <w:lang w:eastAsia="zh-CN"/>
        </w:rPr>
        <w:t>以</w:t>
      </w:r>
      <w:r>
        <w:rPr>
          <w:color w:val="000000"/>
          <w:lang w:eastAsia="zh-CN"/>
        </w:rPr>
        <w:t>支持战略规划财务规划和运作规划</w:t>
      </w:r>
      <w:r>
        <w:rPr>
          <w:rFonts w:hint="eastAsia"/>
          <w:lang w:eastAsia="zh-CN"/>
        </w:rPr>
        <w:t>及预算</w:t>
      </w:r>
      <w:r>
        <w:rPr>
          <w:rFonts w:hint="eastAsia"/>
          <w:color w:val="000000"/>
          <w:lang w:eastAsia="zh-CN"/>
        </w:rPr>
        <w:t>的实施</w:t>
      </w:r>
      <w:r w:rsidRPr="00243EC2">
        <w:rPr>
          <w:rFonts w:hint="eastAsia"/>
          <w:lang w:val="es-ES_tradnl" w:eastAsia="zh-CN"/>
        </w:rPr>
        <w:t>，</w:t>
      </w:r>
      <w:r>
        <w:rPr>
          <w:rFonts w:hint="eastAsia"/>
          <w:lang w:eastAsia="zh-CN"/>
        </w:rPr>
        <w:t>并且</w:t>
      </w:r>
      <w:r w:rsidRPr="001B0A17">
        <w:rPr>
          <w:rFonts w:hint="eastAsia"/>
          <w:lang w:eastAsia="zh-CN"/>
        </w:rPr>
        <w:t>提高</w:t>
      </w:r>
      <w:r>
        <w:rPr>
          <w:rFonts w:hint="eastAsia"/>
          <w:lang w:eastAsia="zh-CN"/>
        </w:rPr>
        <w:t>国际电联</w:t>
      </w:r>
      <w:r w:rsidRPr="001B0A17">
        <w:rPr>
          <w:rFonts w:hint="eastAsia"/>
          <w:lang w:eastAsia="zh-CN"/>
        </w:rPr>
        <w:t>成员</w:t>
      </w:r>
      <w:r>
        <w:rPr>
          <w:rFonts w:hint="eastAsia"/>
          <w:lang w:eastAsia="zh-CN"/>
        </w:rPr>
        <w:t>评估本组织的总体目标实现进展</w:t>
      </w:r>
      <w:r w:rsidRPr="001B0A17">
        <w:rPr>
          <w:rFonts w:hint="eastAsia"/>
          <w:lang w:eastAsia="zh-CN"/>
        </w:rPr>
        <w:t>的能力</w:t>
      </w:r>
      <w:r w:rsidRPr="00243EC2">
        <w:rPr>
          <w:rFonts w:hint="eastAsia"/>
          <w:lang w:val="es-ES_tradnl" w:eastAsia="zh-CN"/>
        </w:rPr>
        <w:t>，</w:t>
      </w:r>
      <w:r w:rsidRPr="001B0A17">
        <w:rPr>
          <w:rFonts w:hint="eastAsia"/>
          <w:lang w:eastAsia="zh-CN"/>
        </w:rPr>
        <w:t>为此目的</w:t>
      </w:r>
      <w:r w:rsidRPr="00243EC2">
        <w:rPr>
          <w:rFonts w:hint="eastAsia"/>
          <w:lang w:val="es-ES_tradnl" w:eastAsia="zh-CN"/>
        </w:rPr>
        <w:t>：</w:t>
      </w:r>
    </w:p>
    <w:p w14:paraId="146FE6EE" w14:textId="77777777" w:rsidR="00CF257F" w:rsidRPr="00243EC2" w:rsidRDefault="00D7777C" w:rsidP="00CF257F">
      <w:pPr>
        <w:pStyle w:val="enumlev1"/>
        <w:rPr>
          <w:lang w:val="es-ES_tradnl" w:eastAsia="zh-CN"/>
        </w:rPr>
      </w:pPr>
      <w:r w:rsidRPr="00243EC2">
        <w:rPr>
          <w:lang w:val="es-ES_tradnl" w:eastAsia="zh-CN"/>
        </w:rPr>
        <w:t>i)</w:t>
      </w:r>
      <w:r w:rsidRPr="00243EC2">
        <w:rPr>
          <w:lang w:val="es-ES_tradnl" w:eastAsia="zh-CN"/>
        </w:rPr>
        <w:tab/>
      </w:r>
      <w:r w:rsidRPr="00AB1CFB">
        <w:rPr>
          <w:rFonts w:hint="eastAsia"/>
          <w:lang w:eastAsia="zh-CN"/>
        </w:rPr>
        <w:t>列出国际电联的</w:t>
      </w:r>
      <w:r>
        <w:rPr>
          <w:rFonts w:hint="eastAsia"/>
          <w:lang w:eastAsia="zh-CN"/>
        </w:rPr>
        <w:t>各项</w:t>
      </w:r>
      <w:r w:rsidRPr="00AB1CFB">
        <w:rPr>
          <w:rFonts w:hint="eastAsia"/>
          <w:lang w:eastAsia="zh-CN"/>
        </w:rPr>
        <w:t>活动</w:t>
      </w:r>
      <w:r>
        <w:rPr>
          <w:rFonts w:hint="eastAsia"/>
          <w:lang w:eastAsia="zh-CN"/>
        </w:rPr>
        <w:t>、</w:t>
      </w:r>
      <w:r w:rsidRPr="00AB1CFB">
        <w:rPr>
          <w:rFonts w:hint="eastAsia"/>
          <w:lang w:eastAsia="zh-CN"/>
        </w:rPr>
        <w:t>这些活动的目标以及相关的资源和结果</w:t>
      </w:r>
      <w:r w:rsidRPr="00243EC2">
        <w:rPr>
          <w:rFonts w:hint="eastAsia"/>
          <w:lang w:val="es-ES_tradnl" w:eastAsia="zh-CN"/>
        </w:rPr>
        <w:t>；</w:t>
      </w:r>
    </w:p>
    <w:p w14:paraId="23FAFEAC" w14:textId="77777777" w:rsidR="00CF257F" w:rsidRPr="00243EC2" w:rsidRDefault="00D7777C" w:rsidP="00CF257F">
      <w:pPr>
        <w:pStyle w:val="enumlev1"/>
        <w:rPr>
          <w:lang w:val="es-ES_tradnl" w:eastAsia="zh-CN"/>
        </w:rPr>
      </w:pPr>
      <w:r w:rsidRPr="00243EC2">
        <w:rPr>
          <w:lang w:val="es-ES_tradnl" w:eastAsia="zh-CN"/>
        </w:rPr>
        <w:t>ii)</w:t>
      </w:r>
      <w:r w:rsidRPr="00243EC2">
        <w:rPr>
          <w:lang w:val="es-ES_tradnl" w:eastAsia="zh-CN"/>
        </w:rPr>
        <w:tab/>
      </w:r>
      <w:r>
        <w:rPr>
          <w:rFonts w:hint="eastAsia"/>
          <w:lang w:eastAsia="zh-CN"/>
        </w:rPr>
        <w:t>利用全面</w:t>
      </w:r>
      <w:r>
        <w:rPr>
          <w:lang w:eastAsia="zh-CN"/>
        </w:rPr>
        <w:t>的</w:t>
      </w:r>
      <w:r>
        <w:rPr>
          <w:rFonts w:hint="eastAsia"/>
          <w:lang w:eastAsia="zh-CN"/>
        </w:rPr>
        <w:t>绩效</w:t>
      </w:r>
      <w:r>
        <w:rPr>
          <w:rFonts w:hint="eastAsia"/>
          <w:color w:val="000000"/>
          <w:lang w:eastAsia="zh-CN"/>
        </w:rPr>
        <w:t>监督</w:t>
      </w:r>
      <w:r>
        <w:rPr>
          <w:color w:val="000000"/>
          <w:lang w:eastAsia="zh-CN"/>
        </w:rPr>
        <w:t>框架</w:t>
      </w:r>
      <w:r w:rsidRPr="00243EC2">
        <w:rPr>
          <w:color w:val="000000"/>
          <w:lang w:val="es-ES_tradnl" w:eastAsia="zh-CN"/>
        </w:rPr>
        <w:t>，</w:t>
      </w:r>
      <w:r>
        <w:rPr>
          <w:rFonts w:hint="eastAsia"/>
          <w:color w:val="000000"/>
          <w:lang w:eastAsia="zh-CN"/>
        </w:rPr>
        <w:t>监督</w:t>
      </w:r>
      <w:r>
        <w:rPr>
          <w:color w:val="000000"/>
          <w:lang w:eastAsia="zh-CN"/>
        </w:rPr>
        <w:t>国际电联</w:t>
      </w:r>
      <w:r w:rsidRPr="00AB1CFB">
        <w:rPr>
          <w:rFonts w:hint="eastAsia"/>
          <w:lang w:eastAsia="zh-CN"/>
        </w:rPr>
        <w:t>相互关联的</w:t>
      </w:r>
      <w:r>
        <w:rPr>
          <w:rFonts w:hint="eastAsia"/>
          <w:lang w:eastAsia="zh-CN"/>
        </w:rPr>
        <w:t>各项规划</w:t>
      </w:r>
      <w:r w:rsidRPr="00AB1CFB">
        <w:rPr>
          <w:rFonts w:hint="eastAsia"/>
          <w:lang w:eastAsia="zh-CN"/>
        </w:rPr>
        <w:t>的实施情况</w:t>
      </w:r>
      <w:r w:rsidRPr="00243EC2">
        <w:rPr>
          <w:rFonts w:hint="eastAsia"/>
          <w:lang w:val="es-ES_tradnl" w:eastAsia="zh-CN"/>
        </w:rPr>
        <w:t>，</w:t>
      </w:r>
      <w:r w:rsidRPr="00AB1CFB">
        <w:rPr>
          <w:rFonts w:hint="eastAsia"/>
          <w:lang w:eastAsia="zh-CN"/>
        </w:rPr>
        <w:t>使国际电联能够</w:t>
      </w:r>
      <w:r>
        <w:rPr>
          <w:rFonts w:hint="eastAsia"/>
          <w:lang w:eastAsia="zh-CN"/>
        </w:rPr>
        <w:t>对</w:t>
      </w:r>
      <w:r w:rsidRPr="00AB1CFB">
        <w:rPr>
          <w:rFonts w:hint="eastAsia"/>
          <w:lang w:eastAsia="zh-CN"/>
        </w:rPr>
        <w:t>进展</w:t>
      </w:r>
      <w:r>
        <w:rPr>
          <w:rFonts w:hint="eastAsia"/>
          <w:lang w:eastAsia="zh-CN"/>
        </w:rPr>
        <w:t>情况做出评估</w:t>
      </w:r>
      <w:r w:rsidRPr="00243EC2">
        <w:rPr>
          <w:rFonts w:ascii="SimSun" w:hAnsi="SimSun" w:cs="SimSun" w:hint="eastAsia"/>
          <w:color w:val="000000"/>
          <w:lang w:val="es-ES_tradnl" w:eastAsia="zh-CN"/>
        </w:rPr>
        <w:t>；</w:t>
      </w:r>
    </w:p>
    <w:p w14:paraId="6F08C786" w14:textId="3811EF24" w:rsidR="00CF257F" w:rsidRPr="00243EC2" w:rsidRDefault="00D7777C" w:rsidP="00CF257F">
      <w:pPr>
        <w:pStyle w:val="enumlev1"/>
        <w:rPr>
          <w:lang w:val="es-ES_tradnl" w:eastAsia="zh-CN"/>
        </w:rPr>
      </w:pPr>
      <w:r w:rsidRPr="00243EC2">
        <w:rPr>
          <w:lang w:val="es-ES_tradnl" w:eastAsia="zh-CN"/>
        </w:rPr>
        <w:t>iii)</w:t>
      </w:r>
      <w:r w:rsidRPr="00243EC2">
        <w:rPr>
          <w:lang w:val="es-ES_tradnl" w:eastAsia="zh-CN"/>
        </w:rPr>
        <w:tab/>
      </w:r>
      <w:r w:rsidRPr="00AB1CFB">
        <w:rPr>
          <w:rFonts w:hint="eastAsia"/>
          <w:lang w:eastAsia="zh-CN"/>
        </w:rPr>
        <w:t>根据国际电联的职责</w:t>
      </w:r>
      <w:r w:rsidRPr="00243EC2">
        <w:rPr>
          <w:rFonts w:hint="eastAsia"/>
          <w:lang w:val="es-ES_tradnl" w:eastAsia="zh-CN"/>
        </w:rPr>
        <w:t>，</w:t>
      </w:r>
      <w:r w:rsidRPr="00080A9A">
        <w:rPr>
          <w:rFonts w:hint="eastAsia"/>
          <w:lang w:eastAsia="zh-CN"/>
        </w:rPr>
        <w:t>通过消除重复工作</w:t>
      </w:r>
      <w:r w:rsidRPr="00243EC2">
        <w:rPr>
          <w:rFonts w:hint="eastAsia"/>
          <w:lang w:val="es-ES_tradnl" w:eastAsia="zh-CN"/>
        </w:rPr>
        <w:t>，</w:t>
      </w:r>
      <w:r w:rsidRPr="00080A9A">
        <w:rPr>
          <w:rFonts w:hint="eastAsia"/>
          <w:lang w:eastAsia="zh-CN"/>
        </w:rPr>
        <w:t>同时考虑到国际电联</w:t>
      </w:r>
      <w:r>
        <w:rPr>
          <w:rFonts w:hint="eastAsia"/>
          <w:lang w:eastAsia="zh-CN"/>
        </w:rPr>
        <w:t>各项</w:t>
      </w:r>
      <w:r w:rsidRPr="00080A9A">
        <w:rPr>
          <w:rFonts w:hint="eastAsia"/>
          <w:lang w:eastAsia="zh-CN"/>
        </w:rPr>
        <w:t>活动与其它相关国际和区域</w:t>
      </w:r>
      <w:r>
        <w:rPr>
          <w:rFonts w:hint="eastAsia"/>
          <w:lang w:eastAsia="zh-CN"/>
        </w:rPr>
        <w:t>性</w:t>
      </w:r>
      <w:r w:rsidRPr="00080A9A">
        <w:rPr>
          <w:rFonts w:hint="eastAsia"/>
          <w:lang w:eastAsia="zh-CN"/>
        </w:rPr>
        <w:t>电信</w:t>
      </w:r>
      <w:ins w:id="152" w:author="yi wang" w:date="2022-09-21T18:07:00Z">
        <w:r w:rsidR="003F3C90">
          <w:rPr>
            <w:rFonts w:hint="eastAsia"/>
            <w:lang w:eastAsia="zh-CN"/>
          </w:rPr>
          <w:t>/ICT</w:t>
        </w:r>
      </w:ins>
      <w:r w:rsidRPr="00080A9A">
        <w:rPr>
          <w:rFonts w:hint="eastAsia"/>
          <w:lang w:eastAsia="zh-CN"/>
        </w:rPr>
        <w:t>组织</w:t>
      </w:r>
      <w:r>
        <w:rPr>
          <w:rFonts w:hint="eastAsia"/>
          <w:lang w:eastAsia="zh-CN"/>
        </w:rPr>
        <w:t>各项</w:t>
      </w:r>
      <w:r w:rsidRPr="00080A9A">
        <w:rPr>
          <w:rFonts w:hint="eastAsia"/>
          <w:lang w:eastAsia="zh-CN"/>
        </w:rPr>
        <w:t>活动之间的互补性</w:t>
      </w:r>
      <w:r>
        <w:rPr>
          <w:rFonts w:hint="eastAsia"/>
          <w:lang w:eastAsia="zh-CN"/>
        </w:rPr>
        <w:t>来持续提高各项活动的效率</w:t>
      </w:r>
      <w:r w:rsidRPr="00243EC2">
        <w:rPr>
          <w:rFonts w:hint="eastAsia"/>
          <w:lang w:val="es-ES_tradnl" w:eastAsia="zh-CN"/>
        </w:rPr>
        <w:t>；</w:t>
      </w:r>
    </w:p>
    <w:p w14:paraId="3EDB64FA" w14:textId="77777777" w:rsidR="00CF257F" w:rsidRPr="00243EC2" w:rsidRDefault="00D7777C" w:rsidP="00CF257F">
      <w:pPr>
        <w:pStyle w:val="enumlev1"/>
        <w:rPr>
          <w:lang w:val="es-ES_tradnl" w:eastAsia="zh-CN"/>
        </w:rPr>
      </w:pPr>
      <w:r w:rsidRPr="00243EC2">
        <w:rPr>
          <w:lang w:val="es-ES_tradnl" w:eastAsia="zh-CN"/>
        </w:rPr>
        <w:t>iv)</w:t>
      </w:r>
      <w:r w:rsidRPr="00243EC2">
        <w:rPr>
          <w:lang w:val="es-ES_tradnl" w:eastAsia="zh-CN"/>
        </w:rPr>
        <w:tab/>
      </w:r>
      <w:r w:rsidRPr="00080A9A">
        <w:rPr>
          <w:rFonts w:hint="eastAsia"/>
          <w:lang w:eastAsia="zh-CN"/>
        </w:rPr>
        <w:t>通过</w:t>
      </w:r>
      <w:r>
        <w:rPr>
          <w:rFonts w:hint="eastAsia"/>
          <w:lang w:eastAsia="zh-CN"/>
        </w:rPr>
        <w:t>公布</w:t>
      </w:r>
      <w:r w:rsidRPr="00243EC2">
        <w:rPr>
          <w:rFonts w:hint="eastAsia"/>
          <w:lang w:val="es-ES_tradnl" w:eastAsia="zh-CN"/>
        </w:rPr>
        <w:t>（</w:t>
      </w:r>
      <w:r w:rsidRPr="00080A9A">
        <w:rPr>
          <w:rFonts w:hint="eastAsia"/>
          <w:lang w:eastAsia="zh-CN"/>
        </w:rPr>
        <w:t>包括使用或部署财务和人力资源</w:t>
      </w:r>
      <w:r w:rsidRPr="00243EC2">
        <w:rPr>
          <w:rFonts w:hint="eastAsia"/>
          <w:lang w:val="es-ES_tradnl" w:eastAsia="zh-CN"/>
        </w:rPr>
        <w:t>（</w:t>
      </w:r>
      <w:r w:rsidRPr="00080A9A">
        <w:rPr>
          <w:rFonts w:hint="eastAsia"/>
          <w:lang w:eastAsia="zh-CN"/>
        </w:rPr>
        <w:t>外部或内部</w:t>
      </w:r>
      <w:r w:rsidRPr="00243EC2">
        <w:rPr>
          <w:rFonts w:hint="eastAsia"/>
          <w:lang w:val="es-ES_tradnl" w:eastAsia="zh-CN"/>
        </w:rPr>
        <w:t>）</w:t>
      </w:r>
      <w:r w:rsidRPr="00080A9A">
        <w:rPr>
          <w:rFonts w:hint="eastAsia"/>
          <w:lang w:eastAsia="zh-CN"/>
        </w:rPr>
        <w:t>产生的所有费用</w:t>
      </w:r>
      <w:r>
        <w:rPr>
          <w:rFonts w:hint="eastAsia"/>
          <w:lang w:eastAsia="zh-CN"/>
        </w:rPr>
        <w:t>在内</w:t>
      </w:r>
      <w:r w:rsidRPr="00080A9A">
        <w:rPr>
          <w:rFonts w:hint="eastAsia"/>
          <w:lang w:eastAsia="zh-CN"/>
        </w:rPr>
        <w:t>的</w:t>
      </w:r>
      <w:r w:rsidRPr="00243EC2">
        <w:rPr>
          <w:rFonts w:hint="eastAsia"/>
          <w:lang w:val="es-ES_tradnl" w:eastAsia="zh-CN"/>
        </w:rPr>
        <w:t>）</w:t>
      </w:r>
      <w:r w:rsidRPr="00080A9A">
        <w:rPr>
          <w:rFonts w:hint="eastAsia"/>
          <w:lang w:eastAsia="zh-CN"/>
        </w:rPr>
        <w:t>详细信息</w:t>
      </w:r>
      <w:r w:rsidRPr="00243EC2">
        <w:rPr>
          <w:rFonts w:hint="eastAsia"/>
          <w:lang w:val="es-ES_tradnl" w:eastAsia="zh-CN"/>
        </w:rPr>
        <w:t>，</w:t>
      </w:r>
      <w:r>
        <w:rPr>
          <w:rFonts w:hint="eastAsia"/>
          <w:lang w:eastAsia="zh-CN"/>
        </w:rPr>
        <w:t>确保报告</w:t>
      </w:r>
      <w:r w:rsidRPr="00080A9A">
        <w:rPr>
          <w:rFonts w:hint="eastAsia"/>
          <w:lang w:eastAsia="zh-CN"/>
        </w:rPr>
        <w:t>的透明度</w:t>
      </w:r>
      <w:r w:rsidRPr="00243EC2">
        <w:rPr>
          <w:rFonts w:hint="eastAsia"/>
          <w:lang w:val="es-ES_tradnl" w:eastAsia="zh-CN"/>
        </w:rPr>
        <w:t>；</w:t>
      </w:r>
    </w:p>
    <w:p w14:paraId="01BDAA0F" w14:textId="0C287FA5" w:rsidR="00CF257F" w:rsidRDefault="00D7777C" w:rsidP="00CF257F">
      <w:pPr>
        <w:pStyle w:val="enumlev1"/>
        <w:rPr>
          <w:rFonts w:ascii="SimSun" w:hAnsi="SimSun" w:cs="SimSun"/>
          <w:color w:val="000000"/>
          <w:lang w:val="es-ES_tradnl" w:eastAsia="zh-CN"/>
        </w:rPr>
      </w:pPr>
      <w:r w:rsidRPr="00243EC2">
        <w:rPr>
          <w:lang w:val="es-ES_tradnl" w:eastAsia="zh-CN"/>
        </w:rPr>
        <w:t>v)</w:t>
      </w:r>
      <w:r w:rsidRPr="00243EC2">
        <w:rPr>
          <w:lang w:val="es-ES_tradnl" w:eastAsia="zh-CN"/>
        </w:rPr>
        <w:tab/>
      </w:r>
      <w:r>
        <w:rPr>
          <w:color w:val="000000"/>
          <w:lang w:eastAsia="zh-CN"/>
        </w:rPr>
        <w:t>在</w:t>
      </w:r>
      <w:r w:rsidRPr="00243EC2">
        <w:rPr>
          <w:rFonts w:hint="eastAsia"/>
          <w:color w:val="000000"/>
          <w:lang w:val="es-ES_tradnl" w:eastAsia="zh-CN"/>
        </w:rPr>
        <w:t>R</w:t>
      </w:r>
      <w:r w:rsidRPr="00243EC2">
        <w:rPr>
          <w:color w:val="000000"/>
          <w:lang w:val="es-ES_tradnl" w:eastAsia="zh-CN"/>
        </w:rPr>
        <w:t>BM</w:t>
      </w:r>
      <w:r>
        <w:rPr>
          <w:color w:val="000000"/>
          <w:lang w:eastAsia="zh-CN"/>
        </w:rPr>
        <w:t>背景下</w:t>
      </w:r>
      <w:r w:rsidRPr="00243EC2">
        <w:rPr>
          <w:color w:val="000000"/>
          <w:lang w:val="es-ES_tradnl" w:eastAsia="zh-CN"/>
        </w:rPr>
        <w:t>，</w:t>
      </w:r>
      <w:r>
        <w:rPr>
          <w:color w:val="000000"/>
          <w:lang w:eastAsia="zh-CN"/>
        </w:rPr>
        <w:t>进一步</w:t>
      </w:r>
      <w:r>
        <w:rPr>
          <w:rFonts w:hint="eastAsia"/>
          <w:color w:val="000000"/>
          <w:lang w:eastAsia="zh-CN"/>
        </w:rPr>
        <w:t>制定</w:t>
      </w:r>
      <w:r>
        <w:rPr>
          <w:color w:val="000000"/>
          <w:lang w:eastAsia="zh-CN"/>
        </w:rPr>
        <w:t>国际电联层面</w:t>
      </w:r>
      <w:r>
        <w:rPr>
          <w:rFonts w:hint="eastAsia"/>
          <w:color w:val="000000"/>
          <w:lang w:eastAsia="zh-CN"/>
        </w:rPr>
        <w:t>的</w:t>
      </w:r>
      <w:r>
        <w:rPr>
          <w:color w:val="000000"/>
          <w:lang w:eastAsia="zh-CN"/>
        </w:rPr>
        <w:t>风险管理</w:t>
      </w:r>
      <w:r>
        <w:rPr>
          <w:rFonts w:hint="eastAsia"/>
          <w:color w:val="000000"/>
          <w:lang w:eastAsia="zh-CN"/>
        </w:rPr>
        <w:t>制度</w:t>
      </w:r>
      <w:r w:rsidRPr="00243EC2">
        <w:rPr>
          <w:color w:val="000000"/>
          <w:lang w:val="es-ES_tradnl" w:eastAsia="zh-CN"/>
        </w:rPr>
        <w:t>，</w:t>
      </w:r>
      <w:ins w:id="153" w:author="yi wang" w:date="2022-09-21T18:08:00Z">
        <w:r w:rsidR="007D7AD2">
          <w:rPr>
            <w:rFonts w:hint="eastAsia"/>
            <w:color w:val="000000"/>
            <w:lang w:val="es-ES_tradnl" w:eastAsia="zh-CN"/>
          </w:rPr>
          <w:t>包括继续就缓解措施开展工作</w:t>
        </w:r>
      </w:ins>
      <w:r>
        <w:rPr>
          <w:rFonts w:hint="eastAsia"/>
          <w:color w:val="000000"/>
          <w:lang w:eastAsia="zh-CN"/>
        </w:rPr>
        <w:t>以</w:t>
      </w:r>
      <w:r>
        <w:rPr>
          <w:color w:val="000000"/>
          <w:lang w:eastAsia="zh-CN"/>
        </w:rPr>
        <w:t>确保成</w:t>
      </w:r>
      <w:r>
        <w:rPr>
          <w:rFonts w:hint="eastAsia"/>
          <w:color w:val="000000"/>
          <w:lang w:eastAsia="zh-CN"/>
        </w:rPr>
        <w:t>国际电联</w:t>
      </w:r>
      <w:r>
        <w:rPr>
          <w:color w:val="000000"/>
          <w:lang w:eastAsia="zh-CN"/>
        </w:rPr>
        <w:t>员</w:t>
      </w:r>
      <w:r>
        <w:rPr>
          <w:rFonts w:hint="eastAsia"/>
          <w:color w:val="000000"/>
          <w:lang w:eastAsia="zh-CN"/>
        </w:rPr>
        <w:t>的</w:t>
      </w:r>
      <w:r>
        <w:rPr>
          <w:color w:val="000000"/>
          <w:lang w:eastAsia="zh-CN"/>
        </w:rPr>
        <w:t>会费</w:t>
      </w:r>
      <w:r>
        <w:rPr>
          <w:rFonts w:hint="eastAsia"/>
          <w:lang w:eastAsia="zh-CN"/>
        </w:rPr>
        <w:t>及其他财务资源</w:t>
      </w:r>
      <w:r>
        <w:rPr>
          <w:color w:val="000000"/>
          <w:lang w:eastAsia="zh-CN"/>
        </w:rPr>
        <w:t>得到最佳使用</w:t>
      </w:r>
      <w:r w:rsidRPr="00243EC2">
        <w:rPr>
          <w:rFonts w:ascii="SimSun" w:hAnsi="SimSun" w:cs="SimSun" w:hint="eastAsia"/>
          <w:color w:val="000000"/>
          <w:lang w:val="es-ES_tradnl" w:eastAsia="zh-CN"/>
        </w:rPr>
        <w:t>；</w:t>
      </w:r>
    </w:p>
    <w:p w14:paraId="43351B78" w14:textId="60A393B2" w:rsidR="001D3E58" w:rsidRPr="00077BF4" w:rsidRDefault="001D3E58" w:rsidP="00B40384">
      <w:pPr>
        <w:pStyle w:val="enumlev1"/>
        <w:rPr>
          <w:ins w:id="154" w:author="Turnbull, Karen" w:date="2022-09-14T15:59:00Z"/>
          <w:rFonts w:cs="Calibri"/>
          <w:color w:val="800000"/>
          <w:szCs w:val="24"/>
          <w:lang w:eastAsia="zh-CN"/>
        </w:rPr>
      </w:pPr>
      <w:ins w:id="155" w:author="Turnbull, Karen" w:date="2022-09-14T15:59:00Z">
        <w:r w:rsidRPr="001D3E58">
          <w:rPr>
            <w:rFonts w:eastAsia="Times New Roman"/>
            <w:lang w:eastAsia="zh-CN"/>
          </w:rPr>
          <w:t>vi)</w:t>
        </w:r>
        <w:r w:rsidRPr="001D3E58">
          <w:rPr>
            <w:rFonts w:eastAsia="Times New Roman"/>
            <w:lang w:eastAsia="zh-CN"/>
          </w:rPr>
          <w:tab/>
        </w:r>
      </w:ins>
      <w:ins w:id="156" w:author="yi wang" w:date="2022-09-21T18:09:00Z">
        <w:r w:rsidR="00CA48E0">
          <w:rPr>
            <w:rFonts w:hint="eastAsia"/>
            <w:lang w:eastAsia="zh-CN"/>
          </w:rPr>
          <w:t>监测</w:t>
        </w:r>
      </w:ins>
      <w:ins w:id="157" w:author="yi wang" w:date="2022-09-21T17:19:00Z">
        <w:r w:rsidR="00CA48E0">
          <w:rPr>
            <w:rFonts w:hint="eastAsia"/>
            <w:lang w:eastAsia="zh-CN"/>
          </w:rPr>
          <w:t>理事会</w:t>
        </w:r>
      </w:ins>
      <w:ins w:id="158" w:author="Jin" w:date="2022-09-21T15:08:00Z">
        <w:r w:rsidR="00AF0CC1">
          <w:rPr>
            <w:rFonts w:hint="eastAsia"/>
            <w:lang w:eastAsia="zh-CN"/>
          </w:rPr>
          <w:t>2022</w:t>
        </w:r>
        <w:r w:rsidR="00AF0CC1">
          <w:rPr>
            <w:rFonts w:hint="eastAsia"/>
            <w:lang w:eastAsia="zh-CN"/>
          </w:rPr>
          <w:t>年会议</w:t>
        </w:r>
      </w:ins>
      <w:ins w:id="159" w:author="yi wang" w:date="2022-09-21T18:09:00Z">
        <w:r w:rsidR="00CA48E0">
          <w:rPr>
            <w:rFonts w:hint="eastAsia"/>
            <w:lang w:eastAsia="zh-CN"/>
          </w:rPr>
          <w:t>赞同</w:t>
        </w:r>
      </w:ins>
      <w:ins w:id="160" w:author="yi wang" w:date="2022-09-21T17:19:00Z">
        <w:r w:rsidR="00CA48E0">
          <w:rPr>
            <w:rFonts w:hint="eastAsia"/>
            <w:lang w:eastAsia="zh-CN"/>
          </w:rPr>
          <w:t>的新问责框架各组成部分的</w:t>
        </w:r>
      </w:ins>
      <w:ins w:id="161" w:author="yi wang" w:date="2022-09-21T18:11:00Z">
        <w:r w:rsidR="00CA48E0">
          <w:rPr>
            <w:rFonts w:hint="eastAsia"/>
            <w:lang w:eastAsia="zh-CN"/>
          </w:rPr>
          <w:t>状况</w:t>
        </w:r>
      </w:ins>
      <w:ins w:id="162" w:author="yi wang" w:date="2022-09-21T17:19:00Z">
        <w:r w:rsidR="00CA48E0">
          <w:rPr>
            <w:rFonts w:hint="eastAsia"/>
            <w:lang w:eastAsia="zh-CN"/>
          </w:rPr>
          <w:t>并评估其效率和功效，以期进一步改进该框架，</w:t>
        </w:r>
      </w:ins>
      <w:ins w:id="163" w:author="yi wang" w:date="2022-09-21T18:11:00Z">
        <w:r w:rsidR="00CA48E0">
          <w:rPr>
            <w:rFonts w:hint="eastAsia"/>
            <w:lang w:eastAsia="zh-CN"/>
          </w:rPr>
          <w:t>同时</w:t>
        </w:r>
      </w:ins>
      <w:ins w:id="164" w:author="yi wang" w:date="2022-09-21T17:19:00Z">
        <w:r w:rsidR="00F94446" w:rsidRPr="00F94446">
          <w:rPr>
            <w:rFonts w:hint="eastAsia"/>
            <w:lang w:eastAsia="zh-CN"/>
          </w:rPr>
          <w:t>确定改进</w:t>
        </w:r>
      </w:ins>
      <w:ins w:id="165" w:author="yi wang" w:date="2022-09-21T18:12:00Z">
        <w:r w:rsidR="00B4527A">
          <w:rPr>
            <w:rFonts w:hint="eastAsia"/>
            <w:lang w:eastAsia="zh-CN"/>
          </w:rPr>
          <w:t>后</w:t>
        </w:r>
      </w:ins>
      <w:ins w:id="166" w:author="yi wang" w:date="2022-09-21T17:19:00Z">
        <w:r w:rsidR="00B4527A">
          <w:rPr>
            <w:rFonts w:hint="eastAsia"/>
            <w:lang w:eastAsia="zh-CN"/>
          </w:rPr>
          <w:t>的问责方法并将其纳入框架</w:t>
        </w:r>
      </w:ins>
      <w:ins w:id="167" w:author="yi wang" w:date="2022-09-21T18:12:00Z">
        <w:r w:rsidR="00B4527A">
          <w:rPr>
            <w:rFonts w:hint="eastAsia"/>
            <w:lang w:eastAsia="zh-CN"/>
          </w:rPr>
          <w:t>（如经</w:t>
        </w:r>
      </w:ins>
      <w:ins w:id="168" w:author="yi wang" w:date="2022-09-21T17:19:00Z">
        <w:r w:rsidR="00F94446" w:rsidRPr="00F94446">
          <w:rPr>
            <w:rFonts w:hint="eastAsia"/>
            <w:lang w:eastAsia="zh-CN"/>
          </w:rPr>
          <w:t>理事会</w:t>
        </w:r>
      </w:ins>
      <w:ins w:id="169" w:author="yi wang" w:date="2022-09-21T18:12:00Z">
        <w:r w:rsidR="00B4527A">
          <w:rPr>
            <w:rFonts w:hint="eastAsia"/>
            <w:lang w:eastAsia="zh-CN"/>
          </w:rPr>
          <w:t>批准）</w:t>
        </w:r>
      </w:ins>
      <w:ins w:id="170" w:author="Jia, Lu" w:date="2022-09-22T08:09:00Z">
        <w:r w:rsidR="00077BF4">
          <w:rPr>
            <w:rFonts w:hint="eastAsia"/>
            <w:lang w:eastAsia="zh-CN"/>
          </w:rPr>
          <w:t>；</w:t>
        </w:r>
      </w:ins>
    </w:p>
    <w:p w14:paraId="6431AFC1" w14:textId="42BC92DC" w:rsidR="00CF257F" w:rsidRPr="00243EC2" w:rsidRDefault="00D7777C" w:rsidP="00CF257F">
      <w:pPr>
        <w:rPr>
          <w:lang w:val="es-ES_tradnl" w:eastAsia="zh-CN"/>
        </w:rPr>
      </w:pPr>
      <w:r w:rsidRPr="00243EC2">
        <w:rPr>
          <w:lang w:val="es-ES_tradnl" w:eastAsia="zh-CN"/>
        </w:rPr>
        <w:lastRenderedPageBreak/>
        <w:t>3</w:t>
      </w:r>
      <w:r w:rsidRPr="00243EC2">
        <w:rPr>
          <w:lang w:val="es-ES_tradnl" w:eastAsia="zh-CN"/>
        </w:rPr>
        <w:tab/>
      </w:r>
      <w:r>
        <w:rPr>
          <w:rFonts w:hint="eastAsia"/>
          <w:lang w:eastAsia="zh-CN"/>
        </w:rPr>
        <w:t>制定协调和综合的运作规划</w:t>
      </w:r>
      <w:r w:rsidRPr="00243EC2">
        <w:rPr>
          <w:rFonts w:hint="eastAsia"/>
          <w:lang w:val="es-ES_tradnl" w:eastAsia="zh-CN"/>
        </w:rPr>
        <w:t>，</w:t>
      </w:r>
      <w:r>
        <w:rPr>
          <w:rFonts w:hint="eastAsia"/>
          <w:lang w:eastAsia="zh-CN"/>
        </w:rPr>
        <w:t>其中反映这些规划与</w:t>
      </w:r>
      <w:ins w:id="171" w:author="yi wang" w:date="2022-09-21T18:13:00Z">
        <w:r w:rsidR="006A746B">
          <w:rPr>
            <w:rFonts w:hint="eastAsia"/>
            <w:lang w:eastAsia="zh-CN"/>
          </w:rPr>
          <w:t>全权代表大会</w:t>
        </w:r>
      </w:ins>
      <w:r>
        <w:rPr>
          <w:rFonts w:hint="eastAsia"/>
          <w:lang w:eastAsia="zh-CN"/>
        </w:rPr>
        <w:t>第</w:t>
      </w:r>
      <w:r w:rsidRPr="00243EC2">
        <w:rPr>
          <w:rFonts w:hint="eastAsia"/>
          <w:lang w:val="es-ES_tradnl" w:eastAsia="zh-CN"/>
        </w:rPr>
        <w:t>71</w:t>
      </w:r>
      <w:r>
        <w:rPr>
          <w:rFonts w:hint="eastAsia"/>
          <w:lang w:eastAsia="zh-CN"/>
        </w:rPr>
        <w:t>号决议</w:t>
      </w:r>
      <w:r w:rsidRPr="00243EC2">
        <w:rPr>
          <w:rFonts w:hint="eastAsia"/>
          <w:lang w:val="es-ES_tradnl" w:eastAsia="zh-CN"/>
        </w:rPr>
        <w:t>（</w:t>
      </w:r>
      <w:del w:id="172" w:author="Jia, Lu" w:date="2022-09-14T17:04:00Z">
        <w:r w:rsidRPr="00243EC2" w:rsidDel="001D3E58">
          <w:rPr>
            <w:rFonts w:hint="eastAsia"/>
            <w:lang w:val="es-ES_tradnl" w:eastAsia="zh-CN"/>
          </w:rPr>
          <w:delText>2018</w:delText>
        </w:r>
        <w:r w:rsidDel="001D3E58">
          <w:rPr>
            <w:rFonts w:hint="eastAsia"/>
            <w:lang w:eastAsia="zh-CN"/>
          </w:rPr>
          <w:delText>年</w:delText>
        </w:r>
        <w:r w:rsidRPr="00243EC2" w:rsidDel="001D3E58">
          <w:rPr>
            <w:rFonts w:hint="eastAsia"/>
            <w:lang w:val="es-ES_tradnl" w:eastAsia="zh-CN"/>
          </w:rPr>
          <w:delText>，</w:delText>
        </w:r>
        <w:r w:rsidDel="001D3E58">
          <w:rPr>
            <w:rFonts w:hint="eastAsia"/>
            <w:lang w:eastAsia="zh-CN"/>
          </w:rPr>
          <w:delText>迪拜</w:delText>
        </w:r>
      </w:del>
      <w:ins w:id="173" w:author="Jia, Lu" w:date="2022-09-14T17:04:00Z">
        <w:r w:rsidR="001D3E58">
          <w:rPr>
            <w:rFonts w:hint="eastAsia"/>
            <w:lang w:eastAsia="zh-CN"/>
          </w:rPr>
          <w:t>2022</w:t>
        </w:r>
        <w:r w:rsidR="001D3E58">
          <w:rPr>
            <w:rFonts w:hint="eastAsia"/>
            <w:lang w:eastAsia="zh-CN"/>
          </w:rPr>
          <w:t>年，布加勒斯特</w:t>
        </w:r>
      </w:ins>
      <w:r w:rsidRPr="00243EC2">
        <w:rPr>
          <w:rFonts w:hint="eastAsia"/>
          <w:lang w:val="es-ES_tradnl" w:eastAsia="zh-CN"/>
        </w:rPr>
        <w:t>，</w:t>
      </w:r>
      <w:r>
        <w:rPr>
          <w:rFonts w:hint="eastAsia"/>
          <w:lang w:eastAsia="zh-CN"/>
        </w:rPr>
        <w:t>修订版</w:t>
      </w:r>
      <w:r w:rsidRPr="00243EC2">
        <w:rPr>
          <w:rFonts w:hint="eastAsia"/>
          <w:lang w:val="es-ES_tradnl" w:eastAsia="zh-CN"/>
        </w:rPr>
        <w:t>）</w:t>
      </w:r>
      <w:r>
        <w:rPr>
          <w:rFonts w:hint="eastAsia"/>
          <w:lang w:eastAsia="zh-CN"/>
        </w:rPr>
        <w:t>和第</w:t>
      </w:r>
      <w:r w:rsidRPr="00243EC2">
        <w:rPr>
          <w:rFonts w:hint="eastAsia"/>
          <w:lang w:val="es-ES_tradnl" w:eastAsia="zh-CN"/>
        </w:rPr>
        <w:t>5</w:t>
      </w:r>
      <w:r>
        <w:rPr>
          <w:rFonts w:hint="eastAsia"/>
          <w:lang w:eastAsia="zh-CN"/>
        </w:rPr>
        <w:t>号决定</w:t>
      </w:r>
      <w:r w:rsidRPr="00243EC2">
        <w:rPr>
          <w:rFonts w:hint="eastAsia"/>
          <w:lang w:val="es-ES_tradnl" w:eastAsia="zh-CN"/>
        </w:rPr>
        <w:t>（</w:t>
      </w:r>
      <w:del w:id="174" w:author="Jia, Lu" w:date="2022-09-14T17:04:00Z">
        <w:r w:rsidRPr="00243EC2" w:rsidDel="001D3E58">
          <w:rPr>
            <w:rFonts w:hint="eastAsia"/>
            <w:lang w:val="es-ES_tradnl" w:eastAsia="zh-CN"/>
          </w:rPr>
          <w:delText>2018</w:delText>
        </w:r>
        <w:r w:rsidDel="001D3E58">
          <w:rPr>
            <w:rFonts w:hint="eastAsia"/>
            <w:lang w:eastAsia="zh-CN"/>
          </w:rPr>
          <w:delText>年</w:delText>
        </w:r>
        <w:r w:rsidRPr="00243EC2" w:rsidDel="001D3E58">
          <w:rPr>
            <w:rFonts w:hint="eastAsia"/>
            <w:lang w:val="es-ES_tradnl" w:eastAsia="zh-CN"/>
          </w:rPr>
          <w:delText>，</w:delText>
        </w:r>
        <w:r w:rsidDel="001D3E58">
          <w:rPr>
            <w:rFonts w:hint="eastAsia"/>
            <w:lang w:eastAsia="zh-CN"/>
          </w:rPr>
          <w:delText>迪拜</w:delText>
        </w:r>
      </w:del>
      <w:ins w:id="175" w:author="Jia, Lu" w:date="2022-09-14T17:04:00Z">
        <w:r w:rsidR="001D3E58">
          <w:rPr>
            <w:rFonts w:hint="eastAsia"/>
            <w:lang w:eastAsia="zh-CN"/>
          </w:rPr>
          <w:t>2022</w:t>
        </w:r>
        <w:r w:rsidR="001D3E58">
          <w:rPr>
            <w:rFonts w:hint="eastAsia"/>
            <w:lang w:eastAsia="zh-CN"/>
          </w:rPr>
          <w:t>年，布加勒斯特</w:t>
        </w:r>
      </w:ins>
      <w:r w:rsidRPr="00243EC2">
        <w:rPr>
          <w:rFonts w:hint="eastAsia"/>
          <w:lang w:val="es-ES_tradnl" w:eastAsia="zh-CN"/>
        </w:rPr>
        <w:t>，</w:t>
      </w:r>
      <w:r>
        <w:rPr>
          <w:rFonts w:hint="eastAsia"/>
          <w:lang w:eastAsia="zh-CN"/>
        </w:rPr>
        <w:t>修订版</w:t>
      </w:r>
      <w:r w:rsidRPr="00243EC2">
        <w:rPr>
          <w:rFonts w:hint="eastAsia"/>
          <w:lang w:val="es-ES_tradnl" w:eastAsia="zh-CN"/>
        </w:rPr>
        <w:t>）</w:t>
      </w:r>
      <w:r>
        <w:rPr>
          <w:rFonts w:hint="eastAsia"/>
          <w:lang w:eastAsia="zh-CN"/>
        </w:rPr>
        <w:t>分别阐明的国际电联战略规划及财务规划之间的联系</w:t>
      </w:r>
      <w:r w:rsidRPr="00243EC2">
        <w:rPr>
          <w:rFonts w:hint="eastAsia"/>
          <w:lang w:val="es-ES_tradnl" w:eastAsia="zh-CN"/>
        </w:rPr>
        <w:t>，</w:t>
      </w:r>
      <w:r>
        <w:rPr>
          <w:rFonts w:hint="eastAsia"/>
          <w:lang w:eastAsia="zh-CN"/>
        </w:rPr>
        <w:t>每年提交</w:t>
      </w:r>
      <w:ins w:id="176" w:author="yi wang" w:date="2022-09-21T18:13:00Z">
        <w:r w:rsidR="007F7F99" w:rsidRPr="001D3E58">
          <w:rPr>
            <w:rFonts w:eastAsia="Times New Roman"/>
            <w:lang w:eastAsia="zh-CN"/>
          </w:rPr>
          <w:t>CWG-FHR</w:t>
        </w:r>
        <w:r w:rsidR="007F7F99" w:rsidRPr="007F7F99">
          <w:rPr>
            <w:lang w:eastAsia="zh-CN"/>
            <w:rPrChange w:id="177" w:author="yi wang" w:date="2022-09-21T18:13:00Z">
              <w:rPr>
                <w:rFonts w:ascii="Yuanti SC Bold" w:eastAsia="Times New Roman" w:hAnsi="Yuanti SC Bold" w:cs="Yuanti SC Bold"/>
              </w:rPr>
            </w:rPrChange>
          </w:rPr>
          <w:t>和</w:t>
        </w:r>
      </w:ins>
      <w:r>
        <w:rPr>
          <w:rFonts w:hint="eastAsia"/>
          <w:lang w:eastAsia="zh-CN"/>
        </w:rPr>
        <w:t>部门顾问组审议并</w:t>
      </w:r>
      <w:r>
        <w:rPr>
          <w:lang w:eastAsia="zh-CN"/>
        </w:rPr>
        <w:t>提交</w:t>
      </w:r>
      <w:r>
        <w:rPr>
          <w:rFonts w:hint="eastAsia"/>
          <w:lang w:eastAsia="zh-CN"/>
        </w:rPr>
        <w:t>理事会批准</w:t>
      </w:r>
      <w:r w:rsidRPr="00243EC2">
        <w:rPr>
          <w:rFonts w:hint="eastAsia"/>
          <w:lang w:val="es-ES_tradnl" w:eastAsia="zh-CN"/>
        </w:rPr>
        <w:t>；</w:t>
      </w:r>
    </w:p>
    <w:p w14:paraId="613062B2" w14:textId="44B6B518" w:rsidR="00CF257F" w:rsidRPr="00243EC2" w:rsidRDefault="00D7777C" w:rsidP="00CF257F">
      <w:pPr>
        <w:rPr>
          <w:lang w:val="es-ES_tradnl" w:eastAsia="zh-CN"/>
        </w:rPr>
      </w:pPr>
      <w:r w:rsidRPr="00243EC2">
        <w:rPr>
          <w:lang w:val="es-ES_tradnl" w:eastAsia="zh-CN"/>
        </w:rPr>
        <w:t>4</w:t>
      </w:r>
      <w:r w:rsidRPr="00243EC2">
        <w:rPr>
          <w:lang w:val="es-ES_tradnl" w:eastAsia="zh-CN"/>
        </w:rPr>
        <w:tab/>
      </w:r>
      <w:r>
        <w:rPr>
          <w:rFonts w:hint="eastAsia"/>
          <w:lang w:eastAsia="zh-CN"/>
        </w:rPr>
        <w:t>向大会和全会提供所有可用的新的财务和规划机制方面的必要信息</w:t>
      </w:r>
      <w:r w:rsidRPr="00243EC2">
        <w:rPr>
          <w:rFonts w:hint="eastAsia"/>
          <w:lang w:val="es-ES_tradnl" w:eastAsia="zh-CN"/>
        </w:rPr>
        <w:t>，</w:t>
      </w:r>
      <w:r>
        <w:rPr>
          <w:rFonts w:hint="eastAsia"/>
          <w:lang w:eastAsia="zh-CN"/>
        </w:rPr>
        <w:t>以便对</w:t>
      </w:r>
      <w:ins w:id="178" w:author="yi wang" w:date="2022-09-21T18:15:00Z">
        <w:r w:rsidR="00B67816">
          <w:rPr>
            <w:rFonts w:hint="eastAsia"/>
            <w:lang w:eastAsia="zh-CN"/>
          </w:rPr>
          <w:t>大会和全会</w:t>
        </w:r>
      </w:ins>
      <w:r>
        <w:rPr>
          <w:rFonts w:hint="eastAsia"/>
          <w:lang w:eastAsia="zh-CN"/>
        </w:rPr>
        <w:t>所做决定的财务影响进行估算</w:t>
      </w:r>
      <w:r w:rsidRPr="00243EC2">
        <w:rPr>
          <w:rFonts w:hint="eastAsia"/>
          <w:lang w:val="es-ES_tradnl" w:eastAsia="zh-CN"/>
        </w:rPr>
        <w:t>，</w:t>
      </w:r>
      <w:r>
        <w:rPr>
          <w:rFonts w:hint="eastAsia"/>
          <w:lang w:eastAsia="zh-CN"/>
        </w:rPr>
        <w:t>并在考虑到国际电联《公约》第</w:t>
      </w:r>
      <w:r w:rsidRPr="00243EC2">
        <w:rPr>
          <w:rFonts w:hint="eastAsia"/>
          <w:lang w:val="es-ES_tradnl" w:eastAsia="zh-CN"/>
        </w:rPr>
        <w:t>34</w:t>
      </w:r>
      <w:r>
        <w:rPr>
          <w:rFonts w:hint="eastAsia"/>
          <w:lang w:eastAsia="zh-CN"/>
        </w:rPr>
        <w:t>条规定的情况下</w:t>
      </w:r>
      <w:r w:rsidRPr="00243EC2">
        <w:rPr>
          <w:rFonts w:hint="eastAsia"/>
          <w:lang w:val="es-ES_tradnl" w:eastAsia="zh-CN"/>
        </w:rPr>
        <w:t>，</w:t>
      </w:r>
      <w:r>
        <w:rPr>
          <w:rFonts w:hint="eastAsia"/>
          <w:lang w:eastAsia="zh-CN"/>
        </w:rPr>
        <w:t>协助成员国</w:t>
      </w:r>
      <w:r w:rsidRPr="00243EC2">
        <w:rPr>
          <w:rFonts w:hint="eastAsia"/>
          <w:lang w:val="es-ES_tradnl" w:eastAsia="zh-CN"/>
        </w:rPr>
        <w:t>“</w:t>
      </w:r>
      <w:r>
        <w:rPr>
          <w:rFonts w:hint="eastAsia"/>
          <w:lang w:eastAsia="zh-CN"/>
        </w:rPr>
        <w:t>估算</w:t>
      </w:r>
      <w:r w:rsidRPr="00243EC2">
        <w:rPr>
          <w:rFonts w:hint="eastAsia"/>
          <w:lang w:val="es-ES_tradnl" w:eastAsia="zh-CN"/>
        </w:rPr>
        <w:t>”</w:t>
      </w:r>
      <w:r>
        <w:rPr>
          <w:rFonts w:hint="eastAsia"/>
          <w:lang w:eastAsia="zh-CN"/>
        </w:rPr>
        <w:t>所提交国际电联所有大会和全会的全部提案费用</w:t>
      </w:r>
      <w:r w:rsidRPr="00243EC2">
        <w:rPr>
          <w:rFonts w:hint="eastAsia"/>
          <w:lang w:val="es-ES_tradnl" w:eastAsia="zh-CN"/>
        </w:rPr>
        <w:t>；</w:t>
      </w:r>
    </w:p>
    <w:p w14:paraId="18472081" w14:textId="69E2EE8D" w:rsidR="00CF257F" w:rsidRPr="00243EC2" w:rsidRDefault="00D7777C" w:rsidP="00CF257F">
      <w:pPr>
        <w:rPr>
          <w:lang w:val="es-ES_tradnl" w:eastAsia="zh-CN"/>
        </w:rPr>
      </w:pPr>
      <w:r w:rsidRPr="00243EC2">
        <w:rPr>
          <w:lang w:val="es-ES_tradnl" w:eastAsia="zh-CN"/>
        </w:rPr>
        <w:t>5</w:t>
      </w:r>
      <w:r w:rsidRPr="00243EC2">
        <w:rPr>
          <w:lang w:val="es-ES_tradnl" w:eastAsia="zh-CN"/>
        </w:rPr>
        <w:tab/>
      </w:r>
      <w:r>
        <w:rPr>
          <w:rFonts w:hint="eastAsia"/>
          <w:lang w:eastAsia="zh-CN"/>
        </w:rPr>
        <w:t>根据</w:t>
      </w:r>
      <w:ins w:id="179" w:author="yi wang" w:date="2022-09-21T18:15:00Z">
        <w:r w:rsidR="003A6A03">
          <w:rPr>
            <w:rFonts w:hint="eastAsia"/>
            <w:lang w:eastAsia="zh-CN"/>
          </w:rPr>
          <w:t>全权代表大会</w:t>
        </w:r>
      </w:ins>
      <w:r>
        <w:rPr>
          <w:szCs w:val="24"/>
          <w:lang w:val="en-US" w:eastAsia="zh-CN"/>
        </w:rPr>
        <w:t>第</w:t>
      </w:r>
      <w:r w:rsidRPr="00243EC2">
        <w:rPr>
          <w:rFonts w:hint="eastAsia"/>
          <w:szCs w:val="24"/>
          <w:lang w:val="es-ES_tradnl" w:eastAsia="zh-CN"/>
        </w:rPr>
        <w:t>48</w:t>
      </w:r>
      <w:r>
        <w:rPr>
          <w:rFonts w:hint="eastAsia"/>
          <w:szCs w:val="24"/>
          <w:lang w:val="en-US" w:eastAsia="zh-CN"/>
        </w:rPr>
        <w:t>号</w:t>
      </w:r>
      <w:r>
        <w:rPr>
          <w:szCs w:val="24"/>
          <w:lang w:val="en-US" w:eastAsia="zh-CN"/>
        </w:rPr>
        <w:t>决议</w:t>
      </w:r>
      <w:r w:rsidRPr="00243EC2">
        <w:rPr>
          <w:szCs w:val="24"/>
          <w:lang w:val="es-ES_tradnl" w:eastAsia="zh-CN"/>
        </w:rPr>
        <w:t>（</w:t>
      </w:r>
      <w:del w:id="180" w:author="Jia, Lu" w:date="2022-09-14T17:06:00Z">
        <w:r w:rsidRPr="00243EC2" w:rsidDel="00AB7CC0">
          <w:rPr>
            <w:szCs w:val="24"/>
            <w:lang w:val="es-ES_tradnl" w:eastAsia="zh-CN"/>
          </w:rPr>
          <w:delText>2018</w:delText>
        </w:r>
        <w:r w:rsidDel="00AB7CC0">
          <w:rPr>
            <w:rFonts w:hint="eastAsia"/>
            <w:szCs w:val="24"/>
            <w:lang w:val="en-US" w:eastAsia="zh-CN"/>
          </w:rPr>
          <w:delText>年</w:delText>
        </w:r>
        <w:r w:rsidRPr="00243EC2" w:rsidDel="00AB7CC0">
          <w:rPr>
            <w:rFonts w:hint="eastAsia"/>
            <w:szCs w:val="24"/>
            <w:lang w:val="es-ES_tradnl" w:eastAsia="zh-CN"/>
          </w:rPr>
          <w:delText>，</w:delText>
        </w:r>
        <w:r w:rsidDel="00AB7CC0">
          <w:rPr>
            <w:rFonts w:hint="eastAsia"/>
            <w:szCs w:val="24"/>
            <w:lang w:val="en-US" w:eastAsia="zh-CN"/>
          </w:rPr>
          <w:delText>迪拜</w:delText>
        </w:r>
      </w:del>
      <w:ins w:id="181" w:author="Jia, Lu" w:date="2022-09-14T17:06:00Z">
        <w:r w:rsidR="00AB7CC0">
          <w:rPr>
            <w:rFonts w:hint="eastAsia"/>
            <w:szCs w:val="24"/>
            <w:lang w:val="en-US" w:eastAsia="zh-CN"/>
          </w:rPr>
          <w:t>2022</w:t>
        </w:r>
        <w:r w:rsidR="00AB7CC0">
          <w:rPr>
            <w:rFonts w:hint="eastAsia"/>
            <w:szCs w:val="24"/>
            <w:lang w:val="en-US" w:eastAsia="zh-CN"/>
          </w:rPr>
          <w:t>年，布加勒斯特</w:t>
        </w:r>
      </w:ins>
      <w:r w:rsidRPr="00243EC2">
        <w:rPr>
          <w:rFonts w:hint="eastAsia"/>
          <w:szCs w:val="24"/>
          <w:lang w:val="es-ES_tradnl" w:eastAsia="zh-CN"/>
        </w:rPr>
        <w:t>，</w:t>
      </w:r>
      <w:r>
        <w:rPr>
          <w:szCs w:val="24"/>
          <w:lang w:val="en-US" w:eastAsia="zh-CN"/>
        </w:rPr>
        <w:t>修订版</w:t>
      </w:r>
      <w:r w:rsidRPr="00243EC2">
        <w:rPr>
          <w:szCs w:val="24"/>
          <w:lang w:val="es-ES_tradnl" w:eastAsia="zh-CN"/>
        </w:rPr>
        <w:t>），</w:t>
      </w:r>
      <w:r>
        <w:rPr>
          <w:rFonts w:hint="eastAsia"/>
          <w:szCs w:val="24"/>
          <w:lang w:val="en-US" w:eastAsia="zh-CN"/>
        </w:rPr>
        <w:t>在</w:t>
      </w:r>
      <w:r>
        <w:rPr>
          <w:szCs w:val="24"/>
          <w:lang w:val="en-US" w:eastAsia="zh-CN"/>
        </w:rPr>
        <w:t>提高</w:t>
      </w:r>
      <w:r>
        <w:rPr>
          <w:rFonts w:hint="eastAsia"/>
          <w:szCs w:val="24"/>
          <w:lang w:val="en-US" w:eastAsia="zh-CN"/>
        </w:rPr>
        <w:t>职员</w:t>
      </w:r>
      <w:r>
        <w:rPr>
          <w:szCs w:val="24"/>
          <w:lang w:val="en-US" w:eastAsia="zh-CN"/>
        </w:rPr>
        <w:t>的能力</w:t>
      </w:r>
      <w:r>
        <w:rPr>
          <w:rFonts w:hint="eastAsia"/>
          <w:szCs w:val="24"/>
          <w:lang w:val="en-US" w:eastAsia="zh-CN"/>
        </w:rPr>
        <w:t>方面取得稳步进展</w:t>
      </w:r>
      <w:r w:rsidRPr="00243EC2">
        <w:rPr>
          <w:rFonts w:hint="eastAsia"/>
          <w:szCs w:val="24"/>
          <w:lang w:val="es-ES_tradnl" w:eastAsia="zh-CN"/>
        </w:rPr>
        <w:t>，</w:t>
      </w:r>
      <w:r>
        <w:rPr>
          <w:rFonts w:hint="eastAsia"/>
          <w:szCs w:val="24"/>
          <w:lang w:val="en-US" w:eastAsia="zh-CN"/>
        </w:rPr>
        <w:t>提高</w:t>
      </w:r>
      <w:r>
        <w:rPr>
          <w:szCs w:val="24"/>
          <w:lang w:val="en-US" w:eastAsia="zh-CN"/>
        </w:rPr>
        <w:t>其技能</w:t>
      </w:r>
      <w:r>
        <w:rPr>
          <w:rFonts w:hint="eastAsia"/>
          <w:szCs w:val="24"/>
          <w:lang w:val="en-US" w:eastAsia="zh-CN"/>
        </w:rPr>
        <w:t>水平并增加</w:t>
      </w:r>
      <w:r>
        <w:rPr>
          <w:szCs w:val="24"/>
          <w:lang w:val="en-US" w:eastAsia="zh-CN"/>
        </w:rPr>
        <w:t>参与</w:t>
      </w:r>
      <w:r w:rsidRPr="00243EC2">
        <w:rPr>
          <w:rFonts w:hint="eastAsia"/>
          <w:szCs w:val="24"/>
          <w:lang w:val="es-ES_tradnl" w:eastAsia="zh-CN"/>
        </w:rPr>
        <w:t>R</w:t>
      </w:r>
      <w:r w:rsidRPr="00243EC2">
        <w:rPr>
          <w:szCs w:val="24"/>
          <w:lang w:val="es-ES_tradnl" w:eastAsia="zh-CN"/>
        </w:rPr>
        <w:t>BM</w:t>
      </w:r>
      <w:r>
        <w:rPr>
          <w:rFonts w:hint="eastAsia"/>
          <w:szCs w:val="24"/>
          <w:lang w:val="en-US" w:eastAsia="zh-CN"/>
        </w:rPr>
        <w:t>的国际电联职员人数</w:t>
      </w:r>
      <w:r w:rsidRPr="00243EC2">
        <w:rPr>
          <w:szCs w:val="24"/>
          <w:lang w:val="es-ES_tradnl" w:eastAsia="zh-CN"/>
        </w:rPr>
        <w:t>，</w:t>
      </w:r>
      <w:r>
        <w:rPr>
          <w:szCs w:val="24"/>
          <w:lang w:val="en-US" w:eastAsia="zh-CN"/>
        </w:rPr>
        <w:t>同时在</w:t>
      </w:r>
      <w:r>
        <w:rPr>
          <w:rFonts w:hint="eastAsia"/>
          <w:szCs w:val="24"/>
          <w:lang w:val="en-US" w:eastAsia="zh-CN"/>
        </w:rPr>
        <w:t>职员事项</w:t>
      </w:r>
      <w:r>
        <w:rPr>
          <w:szCs w:val="24"/>
          <w:lang w:val="en-US" w:eastAsia="zh-CN"/>
        </w:rPr>
        <w:t>报告中</w:t>
      </w:r>
      <w:r>
        <w:rPr>
          <w:rFonts w:hint="eastAsia"/>
          <w:szCs w:val="24"/>
          <w:lang w:val="en-US" w:eastAsia="zh-CN"/>
        </w:rPr>
        <w:t>反映相关</w:t>
      </w:r>
      <w:r>
        <w:rPr>
          <w:szCs w:val="24"/>
          <w:lang w:val="en-US" w:eastAsia="zh-CN"/>
        </w:rPr>
        <w:t>结果</w:t>
      </w:r>
      <w:r w:rsidRPr="00243EC2">
        <w:rPr>
          <w:szCs w:val="24"/>
          <w:lang w:val="es-ES_tradnl" w:eastAsia="zh-CN"/>
        </w:rPr>
        <w:t>；</w:t>
      </w:r>
    </w:p>
    <w:p w14:paraId="7BB6C688" w14:textId="77777777" w:rsidR="00CF257F" w:rsidRPr="00243EC2" w:rsidRDefault="00D7777C" w:rsidP="00CF257F">
      <w:pPr>
        <w:rPr>
          <w:lang w:val="es-ES_tradnl" w:eastAsia="zh-CN"/>
        </w:rPr>
      </w:pPr>
      <w:r w:rsidRPr="00243EC2">
        <w:rPr>
          <w:lang w:val="es-ES_tradnl" w:eastAsia="zh-CN"/>
        </w:rPr>
        <w:t>6</w:t>
      </w:r>
      <w:r w:rsidRPr="00243EC2">
        <w:rPr>
          <w:lang w:val="es-ES_tradnl" w:eastAsia="zh-CN"/>
        </w:rPr>
        <w:tab/>
      </w:r>
      <w:r w:rsidRPr="00341B15">
        <w:rPr>
          <w:rFonts w:hint="eastAsia"/>
          <w:lang w:eastAsia="zh-CN"/>
        </w:rPr>
        <w:t>提出与</w:t>
      </w:r>
      <w:r w:rsidRPr="00243EC2">
        <w:rPr>
          <w:rFonts w:hint="eastAsia"/>
          <w:lang w:val="es-ES_tradnl" w:eastAsia="zh-CN"/>
        </w:rPr>
        <w:t>R</w:t>
      </w:r>
      <w:r w:rsidRPr="00243EC2">
        <w:rPr>
          <w:lang w:val="es-ES_tradnl" w:eastAsia="zh-CN"/>
        </w:rPr>
        <w:t>BM</w:t>
      </w:r>
      <w:r>
        <w:rPr>
          <w:rFonts w:hint="eastAsia"/>
          <w:lang w:eastAsia="zh-CN"/>
        </w:rPr>
        <w:t>和</w:t>
      </w:r>
      <w:r w:rsidRPr="00243EC2">
        <w:rPr>
          <w:rFonts w:hint="eastAsia"/>
          <w:lang w:val="es-ES_tradnl" w:eastAsia="zh-CN"/>
        </w:rPr>
        <w:t>R</w:t>
      </w:r>
      <w:r w:rsidRPr="00243EC2">
        <w:rPr>
          <w:lang w:val="es-ES_tradnl" w:eastAsia="zh-CN"/>
        </w:rPr>
        <w:t>BB</w:t>
      </w:r>
      <w:r w:rsidRPr="00341B15">
        <w:rPr>
          <w:rFonts w:hint="eastAsia"/>
          <w:lang w:eastAsia="zh-CN"/>
        </w:rPr>
        <w:t>有关的适当</w:t>
      </w:r>
      <w:r>
        <w:rPr>
          <w:rFonts w:hint="eastAsia"/>
          <w:lang w:eastAsia="zh-CN"/>
        </w:rPr>
        <w:t>建议</w:t>
      </w:r>
      <w:r w:rsidRPr="00243EC2">
        <w:rPr>
          <w:rFonts w:hint="eastAsia"/>
          <w:lang w:val="es-ES_tradnl" w:eastAsia="zh-CN"/>
        </w:rPr>
        <w:t>，</w:t>
      </w:r>
      <w:r w:rsidRPr="00341B15">
        <w:rPr>
          <w:rFonts w:hint="eastAsia"/>
          <w:lang w:eastAsia="zh-CN"/>
        </w:rPr>
        <w:t>供理事会审议</w:t>
      </w:r>
      <w:r w:rsidRPr="00243EC2">
        <w:rPr>
          <w:rFonts w:hint="eastAsia"/>
          <w:lang w:val="es-ES_tradnl" w:eastAsia="zh-CN"/>
        </w:rPr>
        <w:t>，</w:t>
      </w:r>
      <w:r w:rsidRPr="00341B15">
        <w:rPr>
          <w:rFonts w:hint="eastAsia"/>
          <w:lang w:eastAsia="zh-CN"/>
        </w:rPr>
        <w:t>以便</w:t>
      </w:r>
      <w:r>
        <w:rPr>
          <w:rFonts w:hint="eastAsia"/>
          <w:lang w:eastAsia="zh-CN"/>
        </w:rPr>
        <w:t>在顾及</w:t>
      </w:r>
      <w:r w:rsidRPr="00341B15">
        <w:rPr>
          <w:rFonts w:hint="eastAsia"/>
          <w:lang w:eastAsia="zh-CN"/>
        </w:rPr>
        <w:t>成员国</w:t>
      </w:r>
      <w:r>
        <w:rPr>
          <w:rFonts w:hint="eastAsia"/>
          <w:lang w:eastAsia="zh-CN"/>
        </w:rPr>
        <w:t>观点</w:t>
      </w:r>
      <w:r w:rsidRPr="00341B15">
        <w:rPr>
          <w:rFonts w:hint="eastAsia"/>
          <w:lang w:eastAsia="zh-CN"/>
        </w:rPr>
        <w:t>和部门</w:t>
      </w:r>
      <w:r>
        <w:rPr>
          <w:rFonts w:hint="eastAsia"/>
          <w:lang w:eastAsia="zh-CN"/>
        </w:rPr>
        <w:t>顾问</w:t>
      </w:r>
      <w:r w:rsidRPr="00341B15">
        <w:rPr>
          <w:rFonts w:hint="eastAsia"/>
          <w:lang w:eastAsia="zh-CN"/>
        </w:rPr>
        <w:t>组</w:t>
      </w:r>
      <w:r>
        <w:rPr>
          <w:rFonts w:hint="eastAsia"/>
          <w:lang w:eastAsia="zh-CN"/>
        </w:rPr>
        <w:t>以及</w:t>
      </w:r>
      <w:r w:rsidRPr="00341B15">
        <w:rPr>
          <w:rFonts w:hint="eastAsia"/>
          <w:lang w:eastAsia="zh-CN"/>
        </w:rPr>
        <w:t>内部和外部审计</w:t>
      </w:r>
      <w:r>
        <w:rPr>
          <w:rFonts w:hint="eastAsia"/>
          <w:lang w:eastAsia="zh-CN"/>
        </w:rPr>
        <w:t>员与</w:t>
      </w:r>
      <w:r w:rsidRPr="00DC2CDD">
        <w:rPr>
          <w:rFonts w:hint="eastAsia"/>
          <w:lang w:eastAsia="zh-CN"/>
        </w:rPr>
        <w:t>独立管理顾问委员会</w:t>
      </w:r>
      <w:r w:rsidRPr="00243EC2">
        <w:rPr>
          <w:rFonts w:hint="eastAsia"/>
          <w:lang w:val="es-ES_tradnl" w:eastAsia="zh-CN"/>
        </w:rPr>
        <w:t>（</w:t>
      </w:r>
      <w:r w:rsidRPr="00243EC2">
        <w:rPr>
          <w:rFonts w:hint="eastAsia"/>
          <w:lang w:val="es-ES_tradnl" w:eastAsia="zh-CN"/>
        </w:rPr>
        <w:t>IMAC</w:t>
      </w:r>
      <w:r w:rsidRPr="00243EC2">
        <w:rPr>
          <w:rFonts w:hint="eastAsia"/>
          <w:lang w:val="es-ES_tradnl" w:eastAsia="zh-CN"/>
        </w:rPr>
        <w:t>）</w:t>
      </w:r>
      <w:r w:rsidRPr="00341B15">
        <w:rPr>
          <w:rFonts w:hint="eastAsia"/>
          <w:lang w:eastAsia="zh-CN"/>
        </w:rPr>
        <w:t>建议</w:t>
      </w:r>
      <w:r>
        <w:rPr>
          <w:rFonts w:hint="eastAsia"/>
          <w:lang w:eastAsia="zh-CN"/>
        </w:rPr>
        <w:t>的情况下</w:t>
      </w:r>
      <w:r w:rsidRPr="00243EC2">
        <w:rPr>
          <w:rFonts w:hint="eastAsia"/>
          <w:lang w:val="es-ES_tradnl" w:eastAsia="zh-CN"/>
        </w:rPr>
        <w:t>，</w:t>
      </w:r>
      <w:r w:rsidRPr="00341B15">
        <w:rPr>
          <w:rFonts w:hint="eastAsia"/>
          <w:lang w:eastAsia="zh-CN"/>
        </w:rPr>
        <w:t>对国际电联《财务规则和财务细则》进行修改</w:t>
      </w:r>
      <w:r w:rsidRPr="00243EC2">
        <w:rPr>
          <w:rFonts w:hint="eastAsia"/>
          <w:lang w:val="es-ES_tradnl" w:eastAsia="zh-CN"/>
        </w:rPr>
        <w:t>；</w:t>
      </w:r>
    </w:p>
    <w:p w14:paraId="2DEB4F29" w14:textId="77777777" w:rsidR="00CF257F" w:rsidRPr="00243EC2" w:rsidRDefault="00D7777C" w:rsidP="00CF257F">
      <w:pPr>
        <w:rPr>
          <w:lang w:val="es-ES_tradnl" w:eastAsia="zh-CN"/>
        </w:rPr>
      </w:pPr>
      <w:r w:rsidRPr="00243EC2">
        <w:rPr>
          <w:szCs w:val="24"/>
          <w:lang w:val="es-ES_tradnl" w:eastAsia="zh-CN"/>
        </w:rPr>
        <w:t>7</w:t>
      </w:r>
      <w:r w:rsidRPr="00243EC2">
        <w:rPr>
          <w:szCs w:val="24"/>
          <w:lang w:val="es-ES_tradnl" w:eastAsia="zh-CN"/>
        </w:rPr>
        <w:tab/>
      </w:r>
      <w:r>
        <w:rPr>
          <w:rFonts w:hint="eastAsia"/>
          <w:szCs w:val="24"/>
          <w:lang w:eastAsia="zh-CN"/>
        </w:rPr>
        <w:t>将</w:t>
      </w:r>
      <w:r>
        <w:rPr>
          <w:rFonts w:hint="eastAsia"/>
          <w:lang w:eastAsia="zh-CN"/>
        </w:rPr>
        <w:t>确保运作规划和双年度预算的一致性和避免重复</w:t>
      </w:r>
      <w:r>
        <w:rPr>
          <w:lang w:eastAsia="zh-CN"/>
        </w:rPr>
        <w:t>工作作为协调委员会常设活动的组成部分</w:t>
      </w:r>
      <w:r w:rsidRPr="00243EC2">
        <w:rPr>
          <w:rFonts w:hint="eastAsia"/>
          <w:lang w:val="es-ES_tradnl" w:eastAsia="zh-CN"/>
        </w:rPr>
        <w:t>，</w:t>
      </w:r>
      <w:r>
        <w:rPr>
          <w:rFonts w:hint="eastAsia"/>
          <w:lang w:eastAsia="zh-CN"/>
        </w:rPr>
        <w:t>供理事会审议</w:t>
      </w:r>
      <w:r w:rsidRPr="00243EC2">
        <w:rPr>
          <w:rFonts w:hint="eastAsia"/>
          <w:lang w:val="es-ES_tradnl" w:eastAsia="zh-CN"/>
        </w:rPr>
        <w:t>，</w:t>
      </w:r>
      <w:r>
        <w:rPr>
          <w:rFonts w:hint="eastAsia"/>
          <w:lang w:eastAsia="zh-CN"/>
        </w:rPr>
        <w:t>同时确定应包括在内的具体措施和要素</w:t>
      </w:r>
      <w:r w:rsidRPr="00243EC2">
        <w:rPr>
          <w:rFonts w:hint="eastAsia"/>
          <w:lang w:val="es-ES_tradnl" w:eastAsia="zh-CN"/>
        </w:rPr>
        <w:t>；</w:t>
      </w:r>
    </w:p>
    <w:p w14:paraId="3748A632" w14:textId="089D480D" w:rsidR="00CF257F" w:rsidRPr="00243EC2" w:rsidRDefault="00D7777C" w:rsidP="00CF257F">
      <w:pPr>
        <w:rPr>
          <w:lang w:val="es-ES_tradnl" w:eastAsia="zh-CN"/>
        </w:rPr>
      </w:pPr>
      <w:r w:rsidRPr="00243EC2">
        <w:rPr>
          <w:szCs w:val="24"/>
          <w:lang w:val="es-ES_tradnl" w:eastAsia="zh-CN"/>
        </w:rPr>
        <w:t>8</w:t>
      </w:r>
      <w:r w:rsidRPr="00243EC2">
        <w:rPr>
          <w:szCs w:val="24"/>
          <w:lang w:val="es-ES_tradnl" w:eastAsia="zh-CN"/>
        </w:rPr>
        <w:tab/>
      </w:r>
      <w:r>
        <w:rPr>
          <w:rFonts w:hint="eastAsia"/>
          <w:lang w:eastAsia="zh-CN"/>
        </w:rPr>
        <w:t>在</w:t>
      </w:r>
      <w:del w:id="182" w:author="yi wang" w:date="2022-09-21T18:16:00Z">
        <w:r w:rsidRPr="00243EC2" w:rsidDel="000961D5">
          <w:rPr>
            <w:rFonts w:hint="eastAsia"/>
            <w:lang w:val="es-ES_tradnl" w:eastAsia="zh-CN"/>
          </w:rPr>
          <w:delText>2018</w:delText>
        </w:r>
      </w:del>
      <w:ins w:id="183" w:author="yi wang" w:date="2022-09-21T18:16:00Z">
        <w:r w:rsidR="000961D5">
          <w:rPr>
            <w:rFonts w:hint="eastAsia"/>
            <w:lang w:val="es-ES_tradnl" w:eastAsia="zh-CN"/>
          </w:rPr>
          <w:t>2022</w:t>
        </w:r>
      </w:ins>
      <w:r>
        <w:rPr>
          <w:rFonts w:hint="eastAsia"/>
          <w:lang w:eastAsia="zh-CN"/>
        </w:rPr>
        <w:t>年全权代表大会</w:t>
      </w:r>
      <w:r w:rsidRPr="00341B15">
        <w:rPr>
          <w:rFonts w:hint="eastAsia"/>
          <w:lang w:eastAsia="zh-CN"/>
        </w:rPr>
        <w:t>之后</w:t>
      </w:r>
      <w:r w:rsidRPr="00243EC2">
        <w:rPr>
          <w:rFonts w:hint="eastAsia"/>
          <w:lang w:val="es-ES_tradnl" w:eastAsia="zh-CN"/>
        </w:rPr>
        <w:t>，</w:t>
      </w:r>
      <w:r w:rsidRPr="00341B15">
        <w:rPr>
          <w:rFonts w:hint="eastAsia"/>
          <w:lang w:eastAsia="zh-CN"/>
        </w:rPr>
        <w:t>每年</w:t>
      </w:r>
      <w:r>
        <w:rPr>
          <w:rFonts w:hint="eastAsia"/>
          <w:lang w:eastAsia="zh-CN"/>
        </w:rPr>
        <w:t>监督全权代表大会各项</w:t>
      </w:r>
      <w:r w:rsidRPr="00341B15">
        <w:rPr>
          <w:rFonts w:hint="eastAsia"/>
          <w:lang w:eastAsia="zh-CN"/>
        </w:rPr>
        <w:t>决议的实施情况</w:t>
      </w:r>
      <w:r w:rsidRPr="00243EC2">
        <w:rPr>
          <w:rFonts w:hint="eastAsia"/>
          <w:lang w:val="es-ES_tradnl" w:eastAsia="zh-CN"/>
        </w:rPr>
        <w:t>，</w:t>
      </w:r>
      <w:r w:rsidRPr="00341B15">
        <w:rPr>
          <w:rFonts w:hint="eastAsia"/>
          <w:lang w:eastAsia="zh-CN"/>
        </w:rPr>
        <w:t>并</w:t>
      </w:r>
      <w:r>
        <w:rPr>
          <w:rFonts w:hint="eastAsia"/>
          <w:lang w:eastAsia="zh-CN"/>
        </w:rPr>
        <w:t>且起草一份</w:t>
      </w:r>
      <w:r w:rsidRPr="00341B15">
        <w:rPr>
          <w:rFonts w:hint="eastAsia"/>
          <w:lang w:eastAsia="zh-CN"/>
        </w:rPr>
        <w:t>年度报告</w:t>
      </w:r>
      <w:r>
        <w:rPr>
          <w:rFonts w:hint="eastAsia"/>
          <w:lang w:eastAsia="zh-CN"/>
        </w:rPr>
        <w:t>提交</w:t>
      </w:r>
      <w:r w:rsidRPr="00341B15">
        <w:rPr>
          <w:rFonts w:hint="eastAsia"/>
          <w:lang w:eastAsia="zh-CN"/>
        </w:rPr>
        <w:t>理事会</w:t>
      </w:r>
      <w:r w:rsidRPr="00243EC2">
        <w:rPr>
          <w:rFonts w:hint="eastAsia"/>
          <w:lang w:val="es-ES_tradnl" w:eastAsia="zh-CN"/>
        </w:rPr>
        <w:t>（</w:t>
      </w:r>
      <w:r w:rsidRPr="00341B15">
        <w:rPr>
          <w:rFonts w:hint="eastAsia"/>
          <w:lang w:eastAsia="zh-CN"/>
        </w:rPr>
        <w:t>在</w:t>
      </w:r>
      <w:r w:rsidRPr="005E7B44">
        <w:rPr>
          <w:rFonts w:hint="eastAsia"/>
          <w:lang w:eastAsia="zh-CN"/>
        </w:rPr>
        <w:t>关于落实国际电联战略规划和各项活动的</w:t>
      </w:r>
      <w:r>
        <w:rPr>
          <w:rFonts w:hint="eastAsia"/>
          <w:lang w:eastAsia="zh-CN"/>
        </w:rPr>
        <w:t>年度</w:t>
      </w:r>
      <w:r w:rsidRPr="005E7B44">
        <w:rPr>
          <w:rFonts w:hint="eastAsia"/>
          <w:lang w:eastAsia="zh-CN"/>
        </w:rPr>
        <w:t>报告</w:t>
      </w:r>
      <w:r w:rsidRPr="00341B15">
        <w:rPr>
          <w:rFonts w:hint="eastAsia"/>
          <w:lang w:eastAsia="zh-CN"/>
        </w:rPr>
        <w:t>的框架内</w:t>
      </w:r>
      <w:r w:rsidRPr="00243EC2">
        <w:rPr>
          <w:rFonts w:hint="eastAsia"/>
          <w:lang w:val="es-ES_tradnl" w:eastAsia="zh-CN"/>
        </w:rPr>
        <w:t>（</w:t>
      </w:r>
      <w:r>
        <w:rPr>
          <w:rFonts w:hint="eastAsia"/>
          <w:lang w:eastAsia="zh-CN"/>
        </w:rPr>
        <w:t>国际电联年度进展报告</w:t>
      </w:r>
      <w:r w:rsidRPr="00243EC2">
        <w:rPr>
          <w:rFonts w:hint="eastAsia"/>
          <w:lang w:val="es-ES_tradnl" w:eastAsia="zh-CN"/>
        </w:rPr>
        <w:t>）），</w:t>
      </w:r>
    </w:p>
    <w:p w14:paraId="791C9EE2" w14:textId="77777777" w:rsidR="00CF257F" w:rsidRPr="00243EC2" w:rsidRDefault="00D7777C" w:rsidP="00CF257F">
      <w:pPr>
        <w:pStyle w:val="Call"/>
        <w:rPr>
          <w:lang w:val="es-ES_tradnl" w:eastAsia="zh-CN"/>
        </w:rPr>
      </w:pPr>
      <w:r w:rsidRPr="005E7B44">
        <w:rPr>
          <w:rFonts w:hint="eastAsia"/>
          <w:lang w:eastAsia="zh-CN"/>
        </w:rPr>
        <w:t>责成秘书长</w:t>
      </w:r>
    </w:p>
    <w:p w14:paraId="5A083252" w14:textId="77777777" w:rsidR="00CF257F" w:rsidRPr="00243EC2" w:rsidRDefault="00D7777C" w:rsidP="00CF257F">
      <w:pPr>
        <w:ind w:firstLineChars="200" w:firstLine="480"/>
        <w:rPr>
          <w:lang w:val="es-ES_tradnl" w:eastAsia="zh-CN"/>
        </w:rPr>
      </w:pPr>
      <w:r w:rsidRPr="005E7B44">
        <w:rPr>
          <w:rFonts w:hint="eastAsia"/>
          <w:lang w:eastAsia="zh-CN"/>
        </w:rPr>
        <w:t>每年向理事会报告本决议的执行情况</w:t>
      </w:r>
      <w:r w:rsidRPr="00243EC2">
        <w:rPr>
          <w:rFonts w:hint="eastAsia"/>
          <w:lang w:val="es-ES_tradnl" w:eastAsia="zh-CN"/>
        </w:rPr>
        <w:t>，</w:t>
      </w:r>
    </w:p>
    <w:p w14:paraId="077F5520" w14:textId="77777777" w:rsidR="00CF257F" w:rsidRPr="00243EC2" w:rsidRDefault="00D7777C" w:rsidP="00CF257F">
      <w:pPr>
        <w:pStyle w:val="Call"/>
        <w:rPr>
          <w:lang w:val="es-ES_tradnl" w:eastAsia="zh-CN"/>
        </w:rPr>
      </w:pPr>
      <w:r w:rsidRPr="009B5345">
        <w:rPr>
          <w:lang w:eastAsia="zh-CN"/>
        </w:rPr>
        <w:t>责成</w:t>
      </w:r>
      <w:r>
        <w:rPr>
          <w:rFonts w:hint="eastAsia"/>
          <w:lang w:eastAsia="zh-CN"/>
        </w:rPr>
        <w:t>国际电联</w:t>
      </w:r>
      <w:r w:rsidRPr="009B5345">
        <w:rPr>
          <w:lang w:eastAsia="zh-CN"/>
        </w:rPr>
        <w:t>理事会</w:t>
      </w:r>
    </w:p>
    <w:p w14:paraId="3AF15E3A" w14:textId="77C9D669" w:rsidR="00CF257F" w:rsidRPr="0085512B" w:rsidRDefault="00D7777C" w:rsidP="00CF257F">
      <w:pPr>
        <w:rPr>
          <w:lang w:eastAsia="zh-CN"/>
        </w:rPr>
      </w:pPr>
      <w:r w:rsidRPr="00243EC2">
        <w:rPr>
          <w:rFonts w:asciiTheme="minorHAnsi" w:hAnsiTheme="minorHAnsi"/>
          <w:lang w:val="es-ES_tradnl" w:eastAsia="zh-CN"/>
        </w:rPr>
        <w:t>1</w:t>
      </w:r>
      <w:r w:rsidRPr="00243EC2">
        <w:rPr>
          <w:rFonts w:asciiTheme="minorHAnsi" w:hAnsiTheme="minorHAnsi"/>
          <w:lang w:val="es-ES_tradnl" w:eastAsia="zh-CN"/>
        </w:rPr>
        <w:tab/>
      </w:r>
      <w:r>
        <w:rPr>
          <w:color w:val="000000"/>
          <w:lang w:eastAsia="zh-CN"/>
        </w:rPr>
        <w:t>继续采取适当行动</w:t>
      </w:r>
      <w:r w:rsidRPr="00243EC2">
        <w:rPr>
          <w:color w:val="000000"/>
          <w:lang w:val="es-ES_tradnl" w:eastAsia="zh-CN"/>
        </w:rPr>
        <w:t>，</w:t>
      </w:r>
      <w:r>
        <w:rPr>
          <w:color w:val="000000"/>
          <w:lang w:eastAsia="zh-CN"/>
        </w:rPr>
        <w:t>以确保在国际电联进一步制定并适当</w:t>
      </w:r>
      <w:del w:id="184" w:author="yi wang" w:date="2022-09-21T18:16:00Z">
        <w:r w:rsidDel="00B016A1">
          <w:rPr>
            <w:color w:val="000000"/>
            <w:lang w:eastAsia="zh-CN"/>
          </w:rPr>
          <w:delText>实施</w:delText>
        </w:r>
      </w:del>
      <w:ins w:id="185" w:author="yi wang" w:date="2022-09-21T18:16:00Z">
        <w:r w:rsidR="00B016A1">
          <w:rPr>
            <w:rFonts w:hint="eastAsia"/>
            <w:color w:val="000000"/>
            <w:lang w:eastAsia="zh-CN"/>
          </w:rPr>
          <w:t>应用</w:t>
        </w:r>
      </w:ins>
      <w:r w:rsidRPr="00243EC2">
        <w:rPr>
          <w:rFonts w:hint="eastAsia"/>
          <w:color w:val="000000"/>
          <w:lang w:val="es-ES_tradnl" w:eastAsia="zh-CN"/>
        </w:rPr>
        <w:t>R</w:t>
      </w:r>
      <w:r w:rsidRPr="00243EC2">
        <w:rPr>
          <w:color w:val="000000"/>
          <w:lang w:val="es-ES_tradnl" w:eastAsia="zh-CN"/>
        </w:rPr>
        <w:t>BM</w:t>
      </w:r>
      <w:r w:rsidRPr="0085512B">
        <w:rPr>
          <w:rFonts w:hint="eastAsia"/>
          <w:lang w:eastAsia="zh-CN"/>
        </w:rPr>
        <w:t>和</w:t>
      </w:r>
      <w:r w:rsidRPr="0085512B">
        <w:rPr>
          <w:rFonts w:hint="eastAsia"/>
          <w:lang w:eastAsia="zh-CN"/>
        </w:rPr>
        <w:t>R</w:t>
      </w:r>
      <w:r w:rsidRPr="0085512B">
        <w:rPr>
          <w:lang w:eastAsia="zh-CN"/>
        </w:rPr>
        <w:t>BB</w:t>
      </w:r>
      <w:r w:rsidRPr="0085512B">
        <w:rPr>
          <w:rFonts w:hint="eastAsia"/>
          <w:lang w:eastAsia="zh-CN"/>
        </w:rPr>
        <w:t>；</w:t>
      </w:r>
    </w:p>
    <w:p w14:paraId="4BECFA4D" w14:textId="7D4A67EA" w:rsidR="00D7777C" w:rsidRPr="005B3123" w:rsidRDefault="00D7777C" w:rsidP="00D7777C">
      <w:pPr>
        <w:rPr>
          <w:ins w:id="186" w:author="Turnbull, Karen" w:date="2022-09-14T15:59:00Z"/>
          <w:color w:val="000000"/>
          <w:lang w:eastAsia="zh-CN"/>
          <w:rPrChange w:id="187" w:author="yi wang" w:date="2022-09-21T17:20:00Z">
            <w:rPr>
              <w:ins w:id="188" w:author="Turnbull, Karen" w:date="2022-09-14T15:59:00Z"/>
              <w:rFonts w:eastAsia="Times New Roman"/>
            </w:rPr>
          </w:rPrChange>
        </w:rPr>
      </w:pPr>
      <w:ins w:id="189" w:author="Turnbull, Karen" w:date="2022-09-14T15:59:00Z">
        <w:r w:rsidRPr="00D7777C">
          <w:rPr>
            <w:rFonts w:eastAsia="Times New Roman"/>
            <w:lang w:eastAsia="zh-CN"/>
          </w:rPr>
          <w:t>2</w:t>
        </w:r>
        <w:r w:rsidRPr="00D7777C">
          <w:rPr>
            <w:rFonts w:eastAsia="Times New Roman"/>
            <w:lang w:eastAsia="zh-CN"/>
          </w:rPr>
          <w:tab/>
        </w:r>
      </w:ins>
      <w:ins w:id="190" w:author="yi wang" w:date="2022-09-21T17:20:00Z">
        <w:r w:rsidR="005B3123" w:rsidRPr="005B3123">
          <w:rPr>
            <w:color w:val="000000"/>
            <w:lang w:eastAsia="zh-CN"/>
            <w:rPrChange w:id="191" w:author="yi wang" w:date="2022-09-21T17:20:00Z">
              <w:rPr>
                <w:rFonts w:ascii="Yuanti SC Bold" w:eastAsia="Times New Roman" w:hAnsi="Yuanti SC Bold" w:cs="Yuanti SC Bold"/>
              </w:rPr>
            </w:rPrChange>
          </w:rPr>
          <w:t>审查</w:t>
        </w:r>
        <w:r w:rsidR="00B9545F">
          <w:rPr>
            <w:rFonts w:hint="eastAsia"/>
            <w:color w:val="000000"/>
            <w:lang w:eastAsia="zh-CN"/>
          </w:rPr>
          <w:t>并在必要时批准根据上</w:t>
        </w:r>
      </w:ins>
      <w:ins w:id="192" w:author="yi wang" w:date="2022-09-21T18:16:00Z">
        <w:r w:rsidR="00B9545F">
          <w:rPr>
            <w:rFonts w:hint="eastAsia"/>
            <w:color w:val="000000"/>
            <w:lang w:eastAsia="zh-CN"/>
          </w:rPr>
          <w:t>文第</w:t>
        </w:r>
      </w:ins>
      <w:ins w:id="193" w:author="yi wang" w:date="2022-09-21T17:20:00Z">
        <w:r w:rsidR="00B9545F">
          <w:rPr>
            <w:rFonts w:hint="eastAsia"/>
            <w:color w:val="000000"/>
            <w:lang w:eastAsia="zh-CN"/>
          </w:rPr>
          <w:t>2</w:t>
        </w:r>
      </w:ins>
      <w:ins w:id="194" w:author="Jia, Lu" w:date="2022-09-22T08:12:00Z">
        <w:r w:rsidR="00B43C6B">
          <w:rPr>
            <w:color w:val="000000"/>
            <w:lang w:val="en-US" w:eastAsia="zh-CN"/>
          </w:rPr>
          <w:t> </w:t>
        </w:r>
      </w:ins>
      <w:ins w:id="195" w:author="yi wang" w:date="2022-09-21T17:20:00Z">
        <w:r w:rsidR="00B9545F">
          <w:rPr>
            <w:rFonts w:hint="eastAsia"/>
            <w:color w:val="000000"/>
            <w:lang w:eastAsia="zh-CN"/>
          </w:rPr>
          <w:t>vi)</w:t>
        </w:r>
      </w:ins>
      <w:ins w:id="196" w:author="yi wang" w:date="2022-09-21T18:17:00Z">
        <w:r w:rsidR="00B9545F">
          <w:rPr>
            <w:rFonts w:hint="eastAsia"/>
            <w:color w:val="000000"/>
            <w:lang w:eastAsia="zh-CN"/>
          </w:rPr>
          <w:t>节</w:t>
        </w:r>
      </w:ins>
      <w:ins w:id="197" w:author="yi wang" w:date="2022-09-21T17:20:00Z">
        <w:r w:rsidR="005B3123" w:rsidRPr="005B3123">
          <w:rPr>
            <w:rFonts w:hint="eastAsia"/>
            <w:color w:val="000000"/>
            <w:lang w:eastAsia="zh-CN"/>
          </w:rPr>
          <w:t>确定的改进</w:t>
        </w:r>
      </w:ins>
      <w:ins w:id="198" w:author="yi wang" w:date="2022-09-21T18:17:00Z">
        <w:r w:rsidR="00B9545F">
          <w:rPr>
            <w:rFonts w:hint="eastAsia"/>
            <w:color w:val="000000"/>
            <w:lang w:eastAsia="zh-CN"/>
          </w:rPr>
          <w:t>后的</w:t>
        </w:r>
      </w:ins>
      <w:ins w:id="199" w:author="yi wang" w:date="2022-09-21T17:20:00Z">
        <w:r w:rsidR="005B3123" w:rsidRPr="005B3123">
          <w:rPr>
            <w:rFonts w:hint="eastAsia"/>
            <w:color w:val="000000"/>
            <w:lang w:eastAsia="zh-CN"/>
          </w:rPr>
          <w:t>问责</w:t>
        </w:r>
      </w:ins>
      <w:ins w:id="200" w:author="yi wang" w:date="2022-09-21T18:17:00Z">
        <w:r w:rsidR="00B9545F">
          <w:rPr>
            <w:rFonts w:hint="eastAsia"/>
            <w:color w:val="000000"/>
            <w:lang w:eastAsia="zh-CN"/>
          </w:rPr>
          <w:t>制</w:t>
        </w:r>
      </w:ins>
      <w:ins w:id="201" w:author="yi wang" w:date="2022-09-21T17:20:00Z">
        <w:r w:rsidR="005B3123" w:rsidRPr="005B3123">
          <w:rPr>
            <w:rFonts w:hint="eastAsia"/>
            <w:color w:val="000000"/>
            <w:lang w:eastAsia="zh-CN"/>
          </w:rPr>
          <w:t>方法，以将其纳入</w:t>
        </w:r>
      </w:ins>
      <w:ins w:id="202" w:author="yi wang" w:date="2022-09-21T18:17:00Z">
        <w:r w:rsidR="00285024">
          <w:rPr>
            <w:rFonts w:hint="eastAsia"/>
            <w:color w:val="000000"/>
            <w:lang w:eastAsia="zh-CN"/>
          </w:rPr>
          <w:t>2022</w:t>
        </w:r>
        <w:r w:rsidR="00285024">
          <w:rPr>
            <w:rFonts w:hint="eastAsia"/>
            <w:color w:val="000000"/>
            <w:lang w:eastAsia="zh-CN"/>
          </w:rPr>
          <w:t>年</w:t>
        </w:r>
      </w:ins>
      <w:ins w:id="203" w:author="yi wang" w:date="2022-09-21T17:20:00Z">
        <w:r w:rsidR="00285024">
          <w:rPr>
            <w:rFonts w:hint="eastAsia"/>
            <w:color w:val="000000"/>
            <w:lang w:eastAsia="zh-CN"/>
          </w:rPr>
          <w:t>理事会</w:t>
        </w:r>
      </w:ins>
      <w:ins w:id="204" w:author="yi wang" w:date="2022-09-21T18:17:00Z">
        <w:r w:rsidR="00285024">
          <w:rPr>
            <w:rFonts w:hint="eastAsia"/>
            <w:color w:val="000000"/>
            <w:lang w:eastAsia="zh-CN"/>
          </w:rPr>
          <w:t>赞同</w:t>
        </w:r>
      </w:ins>
      <w:ins w:id="205" w:author="yi wang" w:date="2022-09-21T17:20:00Z">
        <w:r w:rsidR="005B3123" w:rsidRPr="005B3123">
          <w:rPr>
            <w:rFonts w:hint="eastAsia"/>
            <w:color w:val="000000"/>
            <w:lang w:eastAsia="zh-CN"/>
          </w:rPr>
          <w:t>的新问责</w:t>
        </w:r>
      </w:ins>
      <w:ins w:id="206" w:author="yi wang" w:date="2022-09-21T18:17:00Z">
        <w:r w:rsidR="00285024">
          <w:rPr>
            <w:rFonts w:hint="eastAsia"/>
            <w:color w:val="000000"/>
            <w:lang w:eastAsia="zh-CN"/>
          </w:rPr>
          <w:t>制</w:t>
        </w:r>
      </w:ins>
      <w:ins w:id="207" w:author="yi wang" w:date="2022-09-21T17:20:00Z">
        <w:r w:rsidR="005B3123" w:rsidRPr="005B3123">
          <w:rPr>
            <w:rFonts w:hint="eastAsia"/>
            <w:color w:val="000000"/>
            <w:lang w:eastAsia="zh-CN"/>
          </w:rPr>
          <w:t>框架，以进一步改进该框架；</w:t>
        </w:r>
      </w:ins>
    </w:p>
    <w:p w14:paraId="58B8BA59" w14:textId="760C67B4" w:rsidR="00CF257F" w:rsidRPr="00243EC2" w:rsidRDefault="00D7777C" w:rsidP="00CF257F">
      <w:pPr>
        <w:spacing w:after="120"/>
        <w:rPr>
          <w:rFonts w:asciiTheme="minorHAnsi" w:hAnsi="Times New Roman"/>
          <w:lang w:val="es-ES_tradnl" w:eastAsia="zh-CN"/>
        </w:rPr>
      </w:pPr>
      <w:del w:id="208" w:author="Jia, Lu" w:date="2022-09-14T17:07:00Z">
        <w:r w:rsidRPr="00243EC2" w:rsidDel="00D7777C">
          <w:rPr>
            <w:rFonts w:asciiTheme="minorHAnsi" w:hAnsiTheme="minorHAnsi"/>
            <w:lang w:val="es-ES_tradnl" w:eastAsia="zh-CN"/>
          </w:rPr>
          <w:delText>2</w:delText>
        </w:r>
      </w:del>
      <w:ins w:id="209" w:author="Jia, Lu" w:date="2022-09-14T17:07:00Z">
        <w:r>
          <w:rPr>
            <w:rFonts w:asciiTheme="minorHAnsi" w:hAnsiTheme="minorHAnsi" w:hint="eastAsia"/>
            <w:lang w:val="es-ES_tradnl" w:eastAsia="zh-CN"/>
          </w:rPr>
          <w:t>3</w:t>
        </w:r>
      </w:ins>
      <w:r w:rsidRPr="00243EC2">
        <w:rPr>
          <w:rFonts w:asciiTheme="minorHAnsi" w:hAnsiTheme="minorHAnsi"/>
          <w:lang w:val="es-ES_tradnl" w:eastAsia="zh-CN"/>
        </w:rPr>
        <w:tab/>
      </w:r>
      <w:r w:rsidRPr="009B5345">
        <w:rPr>
          <w:rFonts w:asciiTheme="minorHAnsi" w:hAnsi="Times New Roman" w:hint="eastAsia"/>
          <w:lang w:eastAsia="zh-CN"/>
        </w:rPr>
        <w:t>在随后的理事会各届会议上监督本决议的落实情况</w:t>
      </w:r>
      <w:r w:rsidRPr="00243EC2">
        <w:rPr>
          <w:rFonts w:asciiTheme="minorHAnsi" w:hAnsi="Times New Roman" w:hint="eastAsia"/>
          <w:lang w:val="es-ES_tradnl" w:eastAsia="zh-CN"/>
        </w:rPr>
        <w:t>，</w:t>
      </w:r>
      <w:r w:rsidRPr="009B5345">
        <w:rPr>
          <w:rFonts w:asciiTheme="minorHAnsi" w:hAnsi="Times New Roman" w:hint="eastAsia"/>
          <w:lang w:eastAsia="zh-CN"/>
        </w:rPr>
        <w:t>并向下一届全权代表大会做出报告</w:t>
      </w:r>
      <w:r w:rsidRPr="00243EC2">
        <w:rPr>
          <w:rFonts w:asciiTheme="minorHAnsi" w:hAnsi="Times New Roman" w:hint="eastAsia"/>
          <w:lang w:val="es-ES_tradnl" w:eastAsia="zh-CN"/>
        </w:rPr>
        <w:t>，</w:t>
      </w:r>
    </w:p>
    <w:p w14:paraId="41D1DC06" w14:textId="77777777" w:rsidR="00CF257F" w:rsidRPr="000A7B6F" w:rsidRDefault="00D7777C" w:rsidP="00CF257F">
      <w:pPr>
        <w:pStyle w:val="Call"/>
        <w:rPr>
          <w:highlight w:val="yellow"/>
          <w:lang w:eastAsia="zh-CN"/>
        </w:rPr>
      </w:pPr>
      <w:r>
        <w:rPr>
          <w:rFonts w:hint="eastAsia"/>
          <w:lang w:eastAsia="zh-CN"/>
        </w:rPr>
        <w:t>鼓励成员国</w:t>
      </w:r>
    </w:p>
    <w:p w14:paraId="2AF2970A" w14:textId="77777777" w:rsidR="00CF257F" w:rsidRPr="00243EC2" w:rsidRDefault="00D7777C" w:rsidP="00CF257F">
      <w:pPr>
        <w:ind w:firstLineChars="200" w:firstLine="480"/>
        <w:rPr>
          <w:lang w:val="es-ES_tradnl" w:eastAsia="zh-CN"/>
        </w:rPr>
      </w:pPr>
      <w:r w:rsidRPr="00DC2CDD">
        <w:rPr>
          <w:rFonts w:hint="eastAsia"/>
          <w:lang w:eastAsia="zh-CN"/>
        </w:rPr>
        <w:t>在提案起草初期</w:t>
      </w:r>
      <w:r w:rsidRPr="00243EC2">
        <w:rPr>
          <w:rFonts w:hint="eastAsia"/>
          <w:lang w:val="es-ES_tradnl" w:eastAsia="zh-CN"/>
        </w:rPr>
        <w:t>，</w:t>
      </w:r>
      <w:r w:rsidRPr="00DC2CDD">
        <w:rPr>
          <w:rFonts w:hint="eastAsia"/>
          <w:lang w:eastAsia="zh-CN"/>
        </w:rPr>
        <w:t>就相关财务影响与秘书处联系</w:t>
      </w:r>
      <w:r w:rsidRPr="00243EC2">
        <w:rPr>
          <w:rFonts w:hint="eastAsia"/>
          <w:lang w:val="es-ES_tradnl" w:eastAsia="zh-CN"/>
        </w:rPr>
        <w:t>，</w:t>
      </w:r>
      <w:r w:rsidRPr="00DC2CDD">
        <w:rPr>
          <w:rFonts w:hint="eastAsia"/>
          <w:lang w:eastAsia="zh-CN"/>
        </w:rPr>
        <w:t>以确定工作计划和相关资源要求</w:t>
      </w:r>
      <w:r w:rsidRPr="00243EC2">
        <w:rPr>
          <w:rFonts w:hint="eastAsia"/>
          <w:lang w:val="es-ES_tradnl" w:eastAsia="zh-CN"/>
        </w:rPr>
        <w:t>，</w:t>
      </w:r>
      <w:r w:rsidRPr="00DC2CDD">
        <w:rPr>
          <w:rFonts w:hint="eastAsia"/>
          <w:lang w:eastAsia="zh-CN"/>
        </w:rPr>
        <w:t>同时在最为可行的情况下将其纳入此类提案中。</w:t>
      </w:r>
    </w:p>
    <w:p w14:paraId="02C6A068" w14:textId="77777777" w:rsidR="00D7777C" w:rsidRPr="00D7777C" w:rsidRDefault="00D7777C" w:rsidP="00D7777C">
      <w:pPr>
        <w:pStyle w:val="Reasons"/>
        <w:rPr>
          <w:lang w:eastAsia="zh-CN"/>
        </w:rPr>
      </w:pPr>
    </w:p>
    <w:p w14:paraId="19046E5B" w14:textId="77777777" w:rsidR="00D7777C" w:rsidRPr="00D7777C" w:rsidRDefault="00D7777C" w:rsidP="00D7777C">
      <w:pPr>
        <w:jc w:val="center"/>
        <w:rPr>
          <w:rFonts w:eastAsiaTheme="minorEastAsia"/>
        </w:rPr>
      </w:pPr>
      <w:r w:rsidRPr="00D7777C">
        <w:rPr>
          <w:rFonts w:eastAsiaTheme="minorEastAsia"/>
        </w:rPr>
        <w:t>______________</w:t>
      </w:r>
    </w:p>
    <w:sectPr w:rsidR="00D7777C" w:rsidRPr="00D7777C">
      <w:headerReference w:type="default" r:id="rId9"/>
      <w:footerReference w:type="default" r:id="rId10"/>
      <w:footerReference w:type="first" r:id="rId11"/>
      <w:pgSz w:w="11913" w:h="16834" w:code="9"/>
      <w:pgMar w:top="1418"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1A11F" w14:textId="77777777" w:rsidR="00482675" w:rsidRDefault="00482675">
      <w:r>
        <w:separator/>
      </w:r>
    </w:p>
  </w:endnote>
  <w:endnote w:type="continuationSeparator" w:id="0">
    <w:p w14:paraId="1F6B20EC" w14:textId="77777777" w:rsidR="00482675" w:rsidRDefault="0048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panose1 w:val="02010600040101010101"/>
    <w:charset w:val="86"/>
    <w:family w:val="auto"/>
    <w:pitch w:val="variable"/>
    <w:sig w:usb0="00000287" w:usb1="080F0000" w:usb2="00000010" w:usb3="00000000" w:csb0="0004009F"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Yuanti SC Bold">
    <w:charset w:val="00"/>
    <w:family w:val="auto"/>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518C7" w14:textId="46473DDD" w:rsidR="00482675" w:rsidRDefault="00AF0CC1" w:rsidP="001D3E58">
    <w:pPr>
      <w:pStyle w:val="Footer"/>
    </w:pPr>
    <w:fldSimple w:instr=" FILENAME \p  \* MERGEFORMAT ">
      <w:r w:rsidR="00077BF4">
        <w:t>P:\CHI\SG\CONF-SG\PP22\000\068ADD09C.docx</w:t>
      </w:r>
    </w:fldSimple>
    <w:r w:rsidR="00482675">
      <w:t xml:space="preserve"> (</w:t>
    </w:r>
    <w:r w:rsidR="00482675">
      <w:rPr>
        <w:rFonts w:hint="eastAsia"/>
        <w:lang w:eastAsia="zh-CN"/>
      </w:rPr>
      <w:t>510824</w:t>
    </w:r>
    <w:r w:rsidR="00482675">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35F16" w14:textId="77777777" w:rsidR="00482675" w:rsidRDefault="00482675"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hyperlink r:id="rId1" w:history="1">
      <w:r w:rsidRPr="00D75620">
        <w:rPr>
          <w:rStyle w:val="Hyperlink"/>
          <w:sz w:val="22"/>
          <w:szCs w:val="22"/>
          <w:lang w:val="en-GB"/>
        </w:rPr>
        <w:t>www.itu.int/plenipotentiary/</w:t>
      </w:r>
    </w:hyperlink>
    <w:r>
      <w:rPr>
        <w:sz w:val="20"/>
        <w:szCs w:val="20"/>
        <w:lang w:val="en-GB"/>
      </w:rPr>
      <w:t xml:space="preserve"> </w:t>
    </w:r>
    <w:r>
      <w:rPr>
        <w:rFonts w:ascii="Symbol" w:hAnsi="Symbol"/>
        <w:sz w:val="22"/>
        <w:szCs w:val="20"/>
        <w:lang w:val="en-GB"/>
      </w:rPr>
      <w:t></w:t>
    </w:r>
  </w:p>
  <w:p w14:paraId="03639C8C" w14:textId="77777777" w:rsidR="00482675" w:rsidRDefault="00482675" w:rsidP="002155B0">
    <w:pPr>
      <w:pStyle w:val="First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B41B3" w14:textId="77777777" w:rsidR="00482675" w:rsidRDefault="00482675">
      <w:r>
        <w:t>____________________</w:t>
      </w:r>
    </w:p>
  </w:footnote>
  <w:footnote w:type="continuationSeparator" w:id="0">
    <w:p w14:paraId="5111B137" w14:textId="77777777" w:rsidR="00482675" w:rsidRDefault="00482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7C25A" w14:textId="678BE590" w:rsidR="00482675" w:rsidRDefault="00482675" w:rsidP="00FC2542">
    <w:pPr>
      <w:pStyle w:val="Header"/>
    </w:pPr>
    <w:r>
      <w:fldChar w:fldCharType="begin"/>
    </w:r>
    <w:r>
      <w:instrText xml:space="preserve"> PAGE </w:instrText>
    </w:r>
    <w:r>
      <w:fldChar w:fldCharType="separate"/>
    </w:r>
    <w:r w:rsidR="00C909D7">
      <w:rPr>
        <w:noProof/>
      </w:rPr>
      <w:t>3</w:t>
    </w:r>
    <w:r>
      <w:fldChar w:fldCharType="end"/>
    </w:r>
  </w:p>
  <w:p w14:paraId="1157F34E" w14:textId="77777777" w:rsidR="00482675" w:rsidRPr="00FC2542" w:rsidRDefault="00482675" w:rsidP="00FC2542">
    <w:pPr>
      <w:pStyle w:val="Header"/>
    </w:pPr>
    <w:r>
      <w:t>PP22/68(Add.9)-</w:t>
    </w:r>
    <w:r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a, Lu">
    <w15:presenceInfo w15:providerId="AD" w15:userId="S-1-5-21-8740799-900759487-1415713722-70621"/>
  </w15:person>
  <w15:person w15:author="Turnbull, Karen">
    <w15:presenceInfo w15:providerId="None" w15:userId="Turnbull, Karen"/>
  </w15:person>
  <w15:person w15:author="Jin">
    <w15:presenceInfo w15:providerId="None" w15:userId="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removeDateAndTime/>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42"/>
    <w:rsid w:val="000105A6"/>
    <w:rsid w:val="000134DB"/>
    <w:rsid w:val="00014808"/>
    <w:rsid w:val="000155E6"/>
    <w:rsid w:val="00033522"/>
    <w:rsid w:val="00040A47"/>
    <w:rsid w:val="00057B6E"/>
    <w:rsid w:val="00076062"/>
    <w:rsid w:val="00076900"/>
    <w:rsid w:val="00077BF4"/>
    <w:rsid w:val="0009309C"/>
    <w:rsid w:val="000961D5"/>
    <w:rsid w:val="0009673E"/>
    <w:rsid w:val="000C0900"/>
    <w:rsid w:val="000C2D61"/>
    <w:rsid w:val="000C4701"/>
    <w:rsid w:val="000C5259"/>
    <w:rsid w:val="000E4C7A"/>
    <w:rsid w:val="000F3AA7"/>
    <w:rsid w:val="000F68C6"/>
    <w:rsid w:val="000F6C32"/>
    <w:rsid w:val="00103633"/>
    <w:rsid w:val="001065A8"/>
    <w:rsid w:val="00110767"/>
    <w:rsid w:val="00124C8F"/>
    <w:rsid w:val="00125484"/>
    <w:rsid w:val="00126FE1"/>
    <w:rsid w:val="001316FF"/>
    <w:rsid w:val="0013327E"/>
    <w:rsid w:val="00137909"/>
    <w:rsid w:val="00141D7D"/>
    <w:rsid w:val="0014254A"/>
    <w:rsid w:val="00167FD3"/>
    <w:rsid w:val="00171990"/>
    <w:rsid w:val="00171B68"/>
    <w:rsid w:val="0018210B"/>
    <w:rsid w:val="00192726"/>
    <w:rsid w:val="001A0EEB"/>
    <w:rsid w:val="001A4A66"/>
    <w:rsid w:val="001B25D1"/>
    <w:rsid w:val="001C148A"/>
    <w:rsid w:val="001D2D86"/>
    <w:rsid w:val="001D3E58"/>
    <w:rsid w:val="001E4814"/>
    <w:rsid w:val="002043DD"/>
    <w:rsid w:val="002155B0"/>
    <w:rsid w:val="00226B70"/>
    <w:rsid w:val="00231ABC"/>
    <w:rsid w:val="00235FAD"/>
    <w:rsid w:val="002413C1"/>
    <w:rsid w:val="00241DDB"/>
    <w:rsid w:val="00253A23"/>
    <w:rsid w:val="002554F9"/>
    <w:rsid w:val="002578B4"/>
    <w:rsid w:val="00285024"/>
    <w:rsid w:val="002A0F5C"/>
    <w:rsid w:val="002A2125"/>
    <w:rsid w:val="002B39F5"/>
    <w:rsid w:val="002B5469"/>
    <w:rsid w:val="002E052A"/>
    <w:rsid w:val="002E37AF"/>
    <w:rsid w:val="00307225"/>
    <w:rsid w:val="00315444"/>
    <w:rsid w:val="00320A1D"/>
    <w:rsid w:val="00332861"/>
    <w:rsid w:val="00345493"/>
    <w:rsid w:val="003477D4"/>
    <w:rsid w:val="00356FE4"/>
    <w:rsid w:val="003614CE"/>
    <w:rsid w:val="003712BD"/>
    <w:rsid w:val="00374739"/>
    <w:rsid w:val="00375BBA"/>
    <w:rsid w:val="003760D8"/>
    <w:rsid w:val="00383A29"/>
    <w:rsid w:val="0038484C"/>
    <w:rsid w:val="0038575F"/>
    <w:rsid w:val="00387EA2"/>
    <w:rsid w:val="003907C4"/>
    <w:rsid w:val="00394E1C"/>
    <w:rsid w:val="00395CE4"/>
    <w:rsid w:val="003A6A03"/>
    <w:rsid w:val="003B74F0"/>
    <w:rsid w:val="003F3C90"/>
    <w:rsid w:val="004014B0"/>
    <w:rsid w:val="004060EB"/>
    <w:rsid w:val="00406F0A"/>
    <w:rsid w:val="00414872"/>
    <w:rsid w:val="00415EFC"/>
    <w:rsid w:val="00421C32"/>
    <w:rsid w:val="00426AC1"/>
    <w:rsid w:val="0045019C"/>
    <w:rsid w:val="00455D7A"/>
    <w:rsid w:val="004676C0"/>
    <w:rsid w:val="00475639"/>
    <w:rsid w:val="00476923"/>
    <w:rsid w:val="00476CAF"/>
    <w:rsid w:val="00482675"/>
    <w:rsid w:val="00485E71"/>
    <w:rsid w:val="00496567"/>
    <w:rsid w:val="004C2CF2"/>
    <w:rsid w:val="004D3182"/>
    <w:rsid w:val="004F0ACC"/>
    <w:rsid w:val="004F2305"/>
    <w:rsid w:val="005028B4"/>
    <w:rsid w:val="005061F9"/>
    <w:rsid w:val="00517E65"/>
    <w:rsid w:val="00521AD4"/>
    <w:rsid w:val="005356FD"/>
    <w:rsid w:val="00542073"/>
    <w:rsid w:val="0055192C"/>
    <w:rsid w:val="00552BA5"/>
    <w:rsid w:val="00554E24"/>
    <w:rsid w:val="00564B8D"/>
    <w:rsid w:val="00567130"/>
    <w:rsid w:val="005715A4"/>
    <w:rsid w:val="00596A53"/>
    <w:rsid w:val="005A6A1D"/>
    <w:rsid w:val="005B3123"/>
    <w:rsid w:val="005C1E39"/>
    <w:rsid w:val="005E4794"/>
    <w:rsid w:val="005F67CE"/>
    <w:rsid w:val="00605DA3"/>
    <w:rsid w:val="00617BE4"/>
    <w:rsid w:val="00622189"/>
    <w:rsid w:val="00637409"/>
    <w:rsid w:val="006555D7"/>
    <w:rsid w:val="006652A7"/>
    <w:rsid w:val="006664FC"/>
    <w:rsid w:val="0067125A"/>
    <w:rsid w:val="006768D2"/>
    <w:rsid w:val="00680265"/>
    <w:rsid w:val="006857B7"/>
    <w:rsid w:val="006A0092"/>
    <w:rsid w:val="006A0D41"/>
    <w:rsid w:val="006A746B"/>
    <w:rsid w:val="006E57C8"/>
    <w:rsid w:val="006E6BA4"/>
    <w:rsid w:val="006F0211"/>
    <w:rsid w:val="00722343"/>
    <w:rsid w:val="007235A4"/>
    <w:rsid w:val="0073319E"/>
    <w:rsid w:val="00750829"/>
    <w:rsid w:val="00770CF8"/>
    <w:rsid w:val="007906C8"/>
    <w:rsid w:val="007917DE"/>
    <w:rsid w:val="007976EA"/>
    <w:rsid w:val="007A5031"/>
    <w:rsid w:val="007A5B4D"/>
    <w:rsid w:val="007B558F"/>
    <w:rsid w:val="007C4DC3"/>
    <w:rsid w:val="007D7AD2"/>
    <w:rsid w:val="007F7F99"/>
    <w:rsid w:val="00814482"/>
    <w:rsid w:val="008160BF"/>
    <w:rsid w:val="00822918"/>
    <w:rsid w:val="008433E4"/>
    <w:rsid w:val="00850AEF"/>
    <w:rsid w:val="008652E7"/>
    <w:rsid w:val="008726C7"/>
    <w:rsid w:val="00873D04"/>
    <w:rsid w:val="00895DE9"/>
    <w:rsid w:val="008A4729"/>
    <w:rsid w:val="008B1C94"/>
    <w:rsid w:val="008B44F5"/>
    <w:rsid w:val="008C07E2"/>
    <w:rsid w:val="008D3BE2"/>
    <w:rsid w:val="008D7300"/>
    <w:rsid w:val="008E2996"/>
    <w:rsid w:val="008E4324"/>
    <w:rsid w:val="008E45D4"/>
    <w:rsid w:val="008E6AE7"/>
    <w:rsid w:val="008E6BC6"/>
    <w:rsid w:val="008F1D8E"/>
    <w:rsid w:val="00904E65"/>
    <w:rsid w:val="00905B6A"/>
    <w:rsid w:val="0093182B"/>
    <w:rsid w:val="009358C3"/>
    <w:rsid w:val="009361C2"/>
    <w:rsid w:val="00950E0F"/>
    <w:rsid w:val="0095344B"/>
    <w:rsid w:val="00960518"/>
    <w:rsid w:val="00966EBB"/>
    <w:rsid w:val="00967C9E"/>
    <w:rsid w:val="009711BB"/>
    <w:rsid w:val="00977A01"/>
    <w:rsid w:val="0099173A"/>
    <w:rsid w:val="009A068E"/>
    <w:rsid w:val="009A47A2"/>
    <w:rsid w:val="009B10B8"/>
    <w:rsid w:val="009B1D81"/>
    <w:rsid w:val="009C4B97"/>
    <w:rsid w:val="009D1E93"/>
    <w:rsid w:val="009D6EA5"/>
    <w:rsid w:val="009F4191"/>
    <w:rsid w:val="00A03693"/>
    <w:rsid w:val="00A03E99"/>
    <w:rsid w:val="00A164FF"/>
    <w:rsid w:val="00A23536"/>
    <w:rsid w:val="00A25039"/>
    <w:rsid w:val="00A35141"/>
    <w:rsid w:val="00A44C04"/>
    <w:rsid w:val="00A6085C"/>
    <w:rsid w:val="00A62DA7"/>
    <w:rsid w:val="00A865E4"/>
    <w:rsid w:val="00A925BB"/>
    <w:rsid w:val="00AB7CC0"/>
    <w:rsid w:val="00AC07C0"/>
    <w:rsid w:val="00AC79BA"/>
    <w:rsid w:val="00AD1198"/>
    <w:rsid w:val="00AD2C62"/>
    <w:rsid w:val="00AE49B9"/>
    <w:rsid w:val="00AF0CC1"/>
    <w:rsid w:val="00AF45E1"/>
    <w:rsid w:val="00B016A1"/>
    <w:rsid w:val="00B04E59"/>
    <w:rsid w:val="00B05785"/>
    <w:rsid w:val="00B11373"/>
    <w:rsid w:val="00B15AF8"/>
    <w:rsid w:val="00B1733E"/>
    <w:rsid w:val="00B23943"/>
    <w:rsid w:val="00B34A02"/>
    <w:rsid w:val="00B40384"/>
    <w:rsid w:val="00B43C6B"/>
    <w:rsid w:val="00B4527A"/>
    <w:rsid w:val="00B60A63"/>
    <w:rsid w:val="00B650EC"/>
    <w:rsid w:val="00B662A8"/>
    <w:rsid w:val="00B67816"/>
    <w:rsid w:val="00B76316"/>
    <w:rsid w:val="00B803A9"/>
    <w:rsid w:val="00B9545F"/>
    <w:rsid w:val="00B96F78"/>
    <w:rsid w:val="00BA154E"/>
    <w:rsid w:val="00BA20B6"/>
    <w:rsid w:val="00BA4036"/>
    <w:rsid w:val="00BC279B"/>
    <w:rsid w:val="00BC71FE"/>
    <w:rsid w:val="00BC7E79"/>
    <w:rsid w:val="00BE2CDC"/>
    <w:rsid w:val="00BE6E86"/>
    <w:rsid w:val="00BF720B"/>
    <w:rsid w:val="00C014DC"/>
    <w:rsid w:val="00C02B7F"/>
    <w:rsid w:val="00C04511"/>
    <w:rsid w:val="00C101EE"/>
    <w:rsid w:val="00C12FB7"/>
    <w:rsid w:val="00C16846"/>
    <w:rsid w:val="00C16AC0"/>
    <w:rsid w:val="00C26B4A"/>
    <w:rsid w:val="00C40FEE"/>
    <w:rsid w:val="00C47713"/>
    <w:rsid w:val="00C47D1C"/>
    <w:rsid w:val="00C561F1"/>
    <w:rsid w:val="00C63717"/>
    <w:rsid w:val="00C710E5"/>
    <w:rsid w:val="00C73FA3"/>
    <w:rsid w:val="00C74FED"/>
    <w:rsid w:val="00C7579C"/>
    <w:rsid w:val="00C909D7"/>
    <w:rsid w:val="00C90F00"/>
    <w:rsid w:val="00C925D8"/>
    <w:rsid w:val="00C948C8"/>
    <w:rsid w:val="00CA38C9"/>
    <w:rsid w:val="00CA401B"/>
    <w:rsid w:val="00CA48E0"/>
    <w:rsid w:val="00CB1CAA"/>
    <w:rsid w:val="00CB57E1"/>
    <w:rsid w:val="00CB66EF"/>
    <w:rsid w:val="00CB6D6E"/>
    <w:rsid w:val="00CB73BE"/>
    <w:rsid w:val="00CD57B9"/>
    <w:rsid w:val="00CE40BB"/>
    <w:rsid w:val="00CE52E8"/>
    <w:rsid w:val="00CF05C0"/>
    <w:rsid w:val="00CF257F"/>
    <w:rsid w:val="00D00089"/>
    <w:rsid w:val="00D1652B"/>
    <w:rsid w:val="00D2057D"/>
    <w:rsid w:val="00D215E8"/>
    <w:rsid w:val="00D4482B"/>
    <w:rsid w:val="00D527E2"/>
    <w:rsid w:val="00D53672"/>
    <w:rsid w:val="00D57C64"/>
    <w:rsid w:val="00D65220"/>
    <w:rsid w:val="00D6726B"/>
    <w:rsid w:val="00D70FF1"/>
    <w:rsid w:val="00D7777C"/>
    <w:rsid w:val="00D82A9F"/>
    <w:rsid w:val="00D86D0D"/>
    <w:rsid w:val="00D97614"/>
    <w:rsid w:val="00DB4F9C"/>
    <w:rsid w:val="00DD26B1"/>
    <w:rsid w:val="00DE7682"/>
    <w:rsid w:val="00DF23FC"/>
    <w:rsid w:val="00DF39CD"/>
    <w:rsid w:val="00DF51DD"/>
    <w:rsid w:val="00E121F2"/>
    <w:rsid w:val="00E12CDA"/>
    <w:rsid w:val="00E261CE"/>
    <w:rsid w:val="00E26F09"/>
    <w:rsid w:val="00E44944"/>
    <w:rsid w:val="00E54C8F"/>
    <w:rsid w:val="00E56E57"/>
    <w:rsid w:val="00E6317E"/>
    <w:rsid w:val="00E749DA"/>
    <w:rsid w:val="00E9067D"/>
    <w:rsid w:val="00EB3F5C"/>
    <w:rsid w:val="00ED3298"/>
    <w:rsid w:val="00EF2642"/>
    <w:rsid w:val="00EF3681"/>
    <w:rsid w:val="00EF5523"/>
    <w:rsid w:val="00F00FD0"/>
    <w:rsid w:val="00F015B4"/>
    <w:rsid w:val="00F02A26"/>
    <w:rsid w:val="00F20BC2"/>
    <w:rsid w:val="00F24F0A"/>
    <w:rsid w:val="00F3043D"/>
    <w:rsid w:val="00F342E4"/>
    <w:rsid w:val="00F44613"/>
    <w:rsid w:val="00F574D8"/>
    <w:rsid w:val="00F66E18"/>
    <w:rsid w:val="00F67DB6"/>
    <w:rsid w:val="00F77FBC"/>
    <w:rsid w:val="00F840AA"/>
    <w:rsid w:val="00F94446"/>
    <w:rsid w:val="00FA3FF3"/>
    <w:rsid w:val="00FA7412"/>
    <w:rsid w:val="00FC2542"/>
    <w:rsid w:val="00FC53DB"/>
    <w:rsid w:val="00FC63DE"/>
    <w:rsid w:val="00FD3EAC"/>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197BB8"/>
  <w15:docId w15:val="{76CB71CF-5243-4EB6-9E84-5F262498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qFormat/>
    <w:rsid w:val="00464756"/>
    <w:rPr>
      <w:lang w:eastAsia="zh-CN"/>
    </w:rPr>
  </w:style>
  <w:style w:type="character" w:styleId="CommentReference">
    <w:name w:val="annotation reference"/>
    <w:basedOn w:val="DefaultParagraphFont"/>
    <w:semiHidden/>
    <w:unhideWhenUsed/>
    <w:rsid w:val="000C5259"/>
    <w:rPr>
      <w:sz w:val="16"/>
      <w:szCs w:val="16"/>
    </w:rPr>
  </w:style>
  <w:style w:type="paragraph" w:styleId="CommentText">
    <w:name w:val="annotation text"/>
    <w:basedOn w:val="Normal"/>
    <w:link w:val="CommentTextChar"/>
    <w:unhideWhenUsed/>
    <w:rsid w:val="000C5259"/>
    <w:rPr>
      <w:rFonts w:eastAsia="Times New Roman"/>
      <w:sz w:val="20"/>
    </w:rPr>
  </w:style>
  <w:style w:type="character" w:customStyle="1" w:styleId="CommentTextChar">
    <w:name w:val="Comment Text Char"/>
    <w:basedOn w:val="DefaultParagraphFont"/>
    <w:link w:val="CommentText"/>
    <w:rsid w:val="000C5259"/>
    <w:rPr>
      <w:rFonts w:ascii="Calibri" w:eastAsia="Times New Roman" w:hAnsi="Calibri"/>
      <w:lang w:val="en-GB" w:eastAsia="en-US"/>
    </w:rPr>
  </w:style>
  <w:style w:type="paragraph" w:styleId="Revision">
    <w:name w:val="Revision"/>
    <w:hidden/>
    <w:uiPriority w:val="99"/>
    <w:semiHidden/>
    <w:rsid w:val="00AF0CC1"/>
    <w:rPr>
      <w:rFonts w:ascii="Calibri" w:hAnsi="Calibri"/>
      <w:sz w:val="24"/>
      <w:lang w:val="en-GB" w:eastAsia="en-US"/>
    </w:rPr>
  </w:style>
  <w:style w:type="paragraph" w:customStyle="1" w:styleId="Headingb0">
    <w:name w:val="Heading b"/>
    <w:basedOn w:val="Normal"/>
    <w:rsid w:val="00077BF4"/>
    <w:pPr>
      <w:keepNext/>
      <w:keepLines/>
      <w:spacing w:before="160"/>
      <w:ind w:left="567" w:hanging="567"/>
      <w:outlineLvl w:val="0"/>
    </w:pPr>
    <w:rPr>
      <w:rFonts w:eastAsiaTheme="minorEastAsia"/>
      <w:b/>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zh-h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17f966e5-feee-4e23-bc4e-0cd54271fb1c">DPM</DPM_x0020_Author>
    <DPM_x0020_File_x0020_name xmlns="17f966e5-feee-4e23-bc4e-0cd54271fb1c">S22-PP-C-0068!A9!MSW-C</DPM_x0020_File_x0020_name>
    <DPM_x0020_Version xmlns="17f966e5-feee-4e23-bc4e-0cd54271fb1c">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7f966e5-feee-4e23-bc4e-0cd54271fb1c" targetNamespace="http://schemas.microsoft.com/office/2006/metadata/properties" ma:root="true" ma:fieldsID="d41af5c836d734370eb92e7ee5f83852" ns2:_="" ns3:_="">
    <xsd:import namespace="996b2e75-67fd-4955-a3b0-5ab9934cb50b"/>
    <xsd:import namespace="17f966e5-feee-4e23-bc4e-0cd54271fb1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7f966e5-feee-4e23-bc4e-0cd54271fb1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infopath/2007/PartnerControls"/>
    <ds:schemaRef ds:uri="http://purl.org/dc/dcmitype/"/>
    <ds:schemaRef ds:uri="http://schemas.microsoft.com/office/2006/documentManagement/types"/>
    <ds:schemaRef ds:uri="996b2e75-67fd-4955-a3b0-5ab9934cb50b"/>
    <ds:schemaRef ds:uri="17f966e5-feee-4e23-bc4e-0cd54271fb1c"/>
    <ds:schemaRef ds:uri="http://schemas.openxmlformats.org/package/2006/metadata/core-propertie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7f966e5-feee-4e23-bc4e-0cd54271f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2928</Words>
  <Characters>684</Characters>
  <Application>Microsoft Office Word</Application>
  <DocSecurity>0</DocSecurity>
  <Lines>5</Lines>
  <Paragraphs>7</Paragraphs>
  <ScaleCrop>false</ScaleCrop>
  <HeadingPairs>
    <vt:vector size="2" baseType="variant">
      <vt:variant>
        <vt:lpstr>Title</vt:lpstr>
      </vt:variant>
      <vt:variant>
        <vt:i4>1</vt:i4>
      </vt:variant>
    </vt:vector>
  </HeadingPairs>
  <TitlesOfParts>
    <vt:vector size="1" baseType="lpstr">
      <vt:lpstr>S22-PP-C-0068!A9!MSW-C</vt:lpstr>
    </vt:vector>
  </TitlesOfParts>
  <Company>ITU</Company>
  <LinksUpToDate>false</LinksUpToDate>
  <CharactersWithSpaces>3605</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S22-PP-C-0068!A9!MSW-C</dc:title>
  <dc:subject>Plenipotentiary Conference (PP-22)</dc:subject>
  <dc:creator>Documents Proposals Manager (DPM)</dc:creator>
  <cp:keywords>DPM_v2022.8.31.2_prod</cp:keywords>
  <cp:lastModifiedBy>Jia, Lu</cp:lastModifiedBy>
  <cp:revision>8</cp:revision>
  <dcterms:created xsi:type="dcterms:W3CDTF">2022-09-21T13:10:00Z</dcterms:created>
  <dcterms:modified xsi:type="dcterms:W3CDTF">2022-09-22T06:27:00Z</dcterms:modified>
  <cp:category>Conference document</cp:category>
</cp:coreProperties>
</file>