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FD79C6" w14:paraId="21CBB14D" w14:textId="77777777" w:rsidTr="007A47E9">
        <w:trPr>
          <w:cantSplit/>
          <w:jc w:val="center"/>
        </w:trPr>
        <w:tc>
          <w:tcPr>
            <w:tcW w:w="6911" w:type="dxa"/>
          </w:tcPr>
          <w:p w14:paraId="78228D37" w14:textId="77777777" w:rsidR="00BD1614" w:rsidRPr="00FD79C6" w:rsidRDefault="00BD1614" w:rsidP="005C54B6">
            <w:pPr>
              <w:rPr>
                <w:b/>
                <w:bCs/>
                <w:position w:val="6"/>
                <w:szCs w:val="24"/>
                <w:rPrChange w:id="0" w:author="Marquez Folch, David" w:date="2022-09-20T11:11:00Z">
                  <w:rPr>
                    <w:b/>
                    <w:bCs/>
                    <w:position w:val="6"/>
                    <w:szCs w:val="24"/>
                    <w:lang w:val="fr-CH"/>
                  </w:rPr>
                </w:rPrChange>
              </w:rPr>
            </w:pPr>
            <w:bookmarkStart w:id="1" w:name="dbreak"/>
            <w:bookmarkStart w:id="2" w:name="dpp"/>
            <w:bookmarkEnd w:id="1"/>
            <w:bookmarkEnd w:id="2"/>
            <w:r w:rsidRPr="00FD79C6">
              <w:rPr>
                <w:rFonts w:cs="Times"/>
                <w:b/>
                <w:sz w:val="30"/>
                <w:szCs w:val="30"/>
                <w:rPrChange w:id="3" w:author="Marquez Folch, David" w:date="2022-09-20T11:11:00Z">
                  <w:rPr>
                    <w:rFonts w:cs="Times"/>
                    <w:b/>
                    <w:sz w:val="30"/>
                    <w:szCs w:val="30"/>
                    <w:lang w:val="fr-CH"/>
                  </w:rPr>
                </w:rPrChange>
              </w:rPr>
              <w:t>Conférence de plénipotentiaires</w:t>
            </w:r>
            <w:r w:rsidRPr="00FD79C6">
              <w:rPr>
                <w:b/>
                <w:smallCaps/>
                <w:sz w:val="30"/>
                <w:szCs w:val="30"/>
                <w:rPrChange w:id="4" w:author="Marquez Folch, David" w:date="2022-09-20T11:11:00Z">
                  <w:rPr>
                    <w:b/>
                    <w:smallCaps/>
                    <w:sz w:val="30"/>
                    <w:szCs w:val="30"/>
                    <w:lang w:val="fr-CH"/>
                  </w:rPr>
                </w:rPrChange>
              </w:rPr>
              <w:t xml:space="preserve"> (PP-</w:t>
            </w:r>
            <w:r w:rsidR="002A7A1D" w:rsidRPr="00FD79C6">
              <w:rPr>
                <w:b/>
                <w:smallCaps/>
                <w:sz w:val="30"/>
                <w:szCs w:val="30"/>
                <w:rPrChange w:id="5" w:author="Marquez Folch, David" w:date="2022-09-20T11:11:00Z">
                  <w:rPr>
                    <w:b/>
                    <w:smallCaps/>
                    <w:sz w:val="30"/>
                    <w:szCs w:val="30"/>
                    <w:lang w:val="fr-CH"/>
                  </w:rPr>
                </w:rPrChange>
              </w:rPr>
              <w:t>22</w:t>
            </w:r>
            <w:r w:rsidRPr="00FD79C6">
              <w:rPr>
                <w:b/>
                <w:smallCaps/>
                <w:sz w:val="30"/>
                <w:szCs w:val="30"/>
                <w:rPrChange w:id="6" w:author="Marquez Folch, David" w:date="2022-09-20T11:11:00Z">
                  <w:rPr>
                    <w:b/>
                    <w:smallCaps/>
                    <w:sz w:val="30"/>
                    <w:szCs w:val="30"/>
                    <w:lang w:val="fr-CH"/>
                  </w:rPr>
                </w:rPrChange>
              </w:rPr>
              <w:t>)</w:t>
            </w:r>
            <w:r w:rsidRPr="00FD79C6">
              <w:rPr>
                <w:b/>
                <w:smallCaps/>
                <w:sz w:val="36"/>
                <w:rPrChange w:id="7" w:author="Marquez Folch, David" w:date="2022-09-20T11:11:00Z">
                  <w:rPr>
                    <w:b/>
                    <w:smallCaps/>
                    <w:sz w:val="36"/>
                    <w:lang w:val="fr-CH"/>
                  </w:rPr>
                </w:rPrChange>
              </w:rPr>
              <w:br/>
            </w:r>
            <w:r w:rsidR="002A7A1D" w:rsidRPr="00FD79C6">
              <w:rPr>
                <w:rFonts w:cs="Times New Roman Bold"/>
                <w:b/>
                <w:bCs/>
                <w:szCs w:val="24"/>
                <w:rPrChange w:id="8" w:author="Marquez Folch, David" w:date="2022-09-20T11:11:00Z">
                  <w:rPr>
                    <w:rFonts w:cs="Times New Roman Bold"/>
                    <w:b/>
                    <w:bCs/>
                    <w:szCs w:val="24"/>
                    <w:lang w:val="fr-CH"/>
                  </w:rPr>
                </w:rPrChange>
              </w:rPr>
              <w:t>Bucarest</w:t>
            </w:r>
            <w:r w:rsidRPr="00FD79C6">
              <w:rPr>
                <w:rFonts w:cs="Times New Roman Bold"/>
                <w:b/>
                <w:bCs/>
                <w:szCs w:val="24"/>
                <w:rPrChange w:id="9" w:author="Marquez Folch, David" w:date="2022-09-20T11:11:00Z">
                  <w:rPr>
                    <w:rFonts w:cs="Times New Roman Bold"/>
                    <w:b/>
                    <w:bCs/>
                    <w:szCs w:val="24"/>
                    <w:lang w:val="fr-CH"/>
                  </w:rPr>
                </w:rPrChange>
              </w:rPr>
              <w:t>, 2</w:t>
            </w:r>
            <w:r w:rsidR="002A7A1D" w:rsidRPr="00FD79C6">
              <w:rPr>
                <w:rFonts w:cs="Times New Roman Bold"/>
                <w:b/>
                <w:bCs/>
                <w:szCs w:val="24"/>
                <w:rPrChange w:id="10" w:author="Marquez Folch, David" w:date="2022-09-20T11:11:00Z">
                  <w:rPr>
                    <w:rFonts w:cs="Times New Roman Bold"/>
                    <w:b/>
                    <w:bCs/>
                    <w:szCs w:val="24"/>
                    <w:lang w:val="fr-CH"/>
                  </w:rPr>
                </w:rPrChange>
              </w:rPr>
              <w:t>6</w:t>
            </w:r>
            <w:r w:rsidRPr="00FD79C6">
              <w:rPr>
                <w:rFonts w:cs="Times New Roman Bold"/>
                <w:b/>
                <w:bCs/>
                <w:szCs w:val="24"/>
                <w:rPrChange w:id="11" w:author="Marquez Folch, David" w:date="2022-09-20T11:11:00Z">
                  <w:rPr>
                    <w:rFonts w:cs="Times New Roman Bold"/>
                    <w:b/>
                    <w:bCs/>
                    <w:szCs w:val="24"/>
                    <w:lang w:val="fr-CH"/>
                  </w:rPr>
                </w:rPrChange>
              </w:rPr>
              <w:t xml:space="preserve"> </w:t>
            </w:r>
            <w:r w:rsidR="002A7A1D" w:rsidRPr="00FD79C6">
              <w:rPr>
                <w:rFonts w:cs="Times New Roman Bold"/>
                <w:b/>
                <w:bCs/>
                <w:szCs w:val="24"/>
                <w:rPrChange w:id="12" w:author="Marquez Folch, David" w:date="2022-09-20T11:11:00Z">
                  <w:rPr>
                    <w:rFonts w:cs="Times New Roman Bold"/>
                    <w:b/>
                    <w:bCs/>
                    <w:szCs w:val="24"/>
                    <w:lang w:val="fr-CH"/>
                  </w:rPr>
                </w:rPrChange>
              </w:rPr>
              <w:t>septembre</w:t>
            </w:r>
            <w:r w:rsidRPr="00FD79C6">
              <w:rPr>
                <w:rFonts w:cs="Times New Roman Bold"/>
                <w:b/>
                <w:bCs/>
                <w:szCs w:val="24"/>
                <w:rPrChange w:id="13" w:author="Marquez Folch, David" w:date="2022-09-20T11:11:00Z">
                  <w:rPr>
                    <w:rFonts w:cs="Times New Roman Bold"/>
                    <w:b/>
                    <w:bCs/>
                    <w:szCs w:val="24"/>
                    <w:lang w:val="fr-CH"/>
                  </w:rPr>
                </w:rPrChange>
              </w:rPr>
              <w:t xml:space="preserve"> </w:t>
            </w:r>
            <w:r w:rsidR="001E2226" w:rsidRPr="00FD79C6">
              <w:rPr>
                <w:rFonts w:cs="Times New Roman Bold"/>
                <w:b/>
                <w:bCs/>
                <w:szCs w:val="24"/>
                <w:rPrChange w:id="14" w:author="Marquez Folch, David" w:date="2022-09-20T11:11:00Z">
                  <w:rPr>
                    <w:rFonts w:cs="Times New Roman Bold"/>
                    <w:b/>
                    <w:bCs/>
                    <w:szCs w:val="24"/>
                    <w:lang w:val="fr-CH"/>
                  </w:rPr>
                </w:rPrChange>
              </w:rPr>
              <w:t>–</w:t>
            </w:r>
            <w:r w:rsidRPr="00FD79C6">
              <w:rPr>
                <w:rFonts w:cs="Times New Roman Bold"/>
                <w:b/>
                <w:bCs/>
                <w:szCs w:val="24"/>
                <w:rPrChange w:id="15" w:author="Marquez Folch, David" w:date="2022-09-20T11:11:00Z">
                  <w:rPr>
                    <w:rFonts w:cs="Times New Roman Bold"/>
                    <w:b/>
                    <w:bCs/>
                    <w:szCs w:val="24"/>
                    <w:lang w:val="fr-CH"/>
                  </w:rPr>
                </w:rPrChange>
              </w:rPr>
              <w:t xml:space="preserve"> </w:t>
            </w:r>
            <w:r w:rsidR="001E2226" w:rsidRPr="00FD79C6">
              <w:rPr>
                <w:rFonts w:cs="Times New Roman Bold"/>
                <w:b/>
                <w:bCs/>
                <w:szCs w:val="24"/>
                <w:rPrChange w:id="16" w:author="Marquez Folch, David" w:date="2022-09-20T11:11:00Z">
                  <w:rPr>
                    <w:rFonts w:cs="Times New Roman Bold"/>
                    <w:b/>
                    <w:bCs/>
                    <w:szCs w:val="24"/>
                    <w:lang w:val="fr-CH"/>
                  </w:rPr>
                </w:rPrChange>
              </w:rPr>
              <w:t>1</w:t>
            </w:r>
            <w:r w:rsidR="002A7A1D" w:rsidRPr="00FD79C6">
              <w:rPr>
                <w:rFonts w:cs="Times New Roman Bold"/>
                <w:b/>
                <w:bCs/>
                <w:szCs w:val="24"/>
                <w:rPrChange w:id="17" w:author="Marquez Folch, David" w:date="2022-09-20T11:11:00Z">
                  <w:rPr>
                    <w:rFonts w:cs="Times New Roman Bold"/>
                    <w:b/>
                    <w:bCs/>
                    <w:szCs w:val="24"/>
                    <w:lang w:val="fr-CH"/>
                  </w:rPr>
                </w:rPrChange>
              </w:rPr>
              <w:t>4</w:t>
            </w:r>
            <w:r w:rsidRPr="00FD79C6">
              <w:rPr>
                <w:rFonts w:cs="Times New Roman Bold"/>
                <w:b/>
                <w:bCs/>
                <w:szCs w:val="24"/>
                <w:rPrChange w:id="18" w:author="Marquez Folch, David" w:date="2022-09-20T11:11:00Z">
                  <w:rPr>
                    <w:rFonts w:cs="Times New Roman Bold"/>
                    <w:b/>
                    <w:bCs/>
                    <w:szCs w:val="24"/>
                    <w:lang w:val="fr-CH"/>
                  </w:rPr>
                </w:rPrChange>
              </w:rPr>
              <w:t xml:space="preserve"> </w:t>
            </w:r>
            <w:r w:rsidR="002A7A1D" w:rsidRPr="00FD79C6">
              <w:rPr>
                <w:rFonts w:cs="Times New Roman Bold"/>
                <w:b/>
                <w:bCs/>
                <w:szCs w:val="24"/>
                <w:rPrChange w:id="19" w:author="Marquez Folch, David" w:date="2022-09-20T11:11:00Z">
                  <w:rPr>
                    <w:rFonts w:cs="Times New Roman Bold"/>
                    <w:b/>
                    <w:bCs/>
                    <w:szCs w:val="24"/>
                    <w:lang w:val="fr-CH"/>
                  </w:rPr>
                </w:rPrChange>
              </w:rPr>
              <w:t>octobre</w:t>
            </w:r>
            <w:r w:rsidRPr="00FD79C6">
              <w:rPr>
                <w:rFonts w:cs="Times New Roman Bold"/>
                <w:b/>
                <w:bCs/>
                <w:szCs w:val="24"/>
                <w:rPrChange w:id="20" w:author="Marquez Folch, David" w:date="2022-09-20T11:11:00Z">
                  <w:rPr>
                    <w:rFonts w:cs="Times New Roman Bold"/>
                    <w:b/>
                    <w:bCs/>
                    <w:szCs w:val="24"/>
                    <w:lang w:val="fr-CH"/>
                  </w:rPr>
                </w:rPrChange>
              </w:rPr>
              <w:t xml:space="preserve"> 20</w:t>
            </w:r>
            <w:r w:rsidR="002A7A1D" w:rsidRPr="00FD79C6">
              <w:rPr>
                <w:rFonts w:cs="Times New Roman Bold"/>
                <w:b/>
                <w:bCs/>
                <w:szCs w:val="24"/>
                <w:rPrChange w:id="21" w:author="Marquez Folch, David" w:date="2022-09-20T11:11:00Z">
                  <w:rPr>
                    <w:rFonts w:cs="Times New Roman Bold"/>
                    <w:b/>
                    <w:bCs/>
                    <w:szCs w:val="24"/>
                    <w:lang w:val="fr-CH"/>
                  </w:rPr>
                </w:rPrChange>
              </w:rPr>
              <w:t>22</w:t>
            </w:r>
          </w:p>
        </w:tc>
        <w:tc>
          <w:tcPr>
            <w:tcW w:w="3120" w:type="dxa"/>
          </w:tcPr>
          <w:p w14:paraId="60907B01" w14:textId="77777777" w:rsidR="00BD1614" w:rsidRPr="00FD79C6" w:rsidRDefault="002A7A1D" w:rsidP="005C54B6">
            <w:pPr>
              <w:spacing w:before="0"/>
              <w:rPr>
                <w:rFonts w:cstheme="minorHAnsi"/>
                <w:rPrChange w:id="22" w:author="Marquez Folch, David" w:date="2022-09-20T11:11:00Z">
                  <w:rPr>
                    <w:rFonts w:cstheme="minorHAnsi"/>
                    <w:lang w:val="en-US"/>
                  </w:rPr>
                </w:rPrChange>
              </w:rPr>
            </w:pPr>
            <w:bookmarkStart w:id="23" w:name="ditulogo"/>
            <w:bookmarkEnd w:id="23"/>
            <w:r w:rsidRPr="00FD79C6">
              <w:rPr>
                <w:noProof/>
                <w:lang w:val="en-US"/>
                <w:rPrChange w:id="24" w:author="Marquez Folch, David" w:date="2022-09-20T11:11:00Z">
                  <w:rPr>
                    <w:noProof/>
                    <w:lang w:val="en-US"/>
                  </w:rPr>
                </w:rPrChange>
              </w:rPr>
              <w:drawing>
                <wp:inline distT="0" distB="0" distL="0" distR="0" wp14:anchorId="0DE83A9C" wp14:editId="211D1B96">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FD79C6" w14:paraId="543D0D4B" w14:textId="77777777" w:rsidTr="007A47E9">
        <w:trPr>
          <w:cantSplit/>
          <w:jc w:val="center"/>
        </w:trPr>
        <w:tc>
          <w:tcPr>
            <w:tcW w:w="6911" w:type="dxa"/>
            <w:tcBorders>
              <w:bottom w:val="single" w:sz="12" w:space="0" w:color="auto"/>
            </w:tcBorders>
          </w:tcPr>
          <w:p w14:paraId="1E5DABF2" w14:textId="77777777" w:rsidR="00BD1614" w:rsidRPr="00FD79C6" w:rsidRDefault="00BD1614" w:rsidP="005C54B6">
            <w:pPr>
              <w:spacing w:before="0" w:after="48"/>
              <w:rPr>
                <w:rFonts w:cstheme="minorHAnsi"/>
                <w:b/>
                <w:smallCaps/>
                <w:szCs w:val="24"/>
                <w:rPrChange w:id="25" w:author="Marquez Folch, David" w:date="2022-09-20T11:11:00Z">
                  <w:rPr>
                    <w:rFonts w:cstheme="minorHAnsi"/>
                    <w:b/>
                    <w:smallCaps/>
                    <w:szCs w:val="24"/>
                    <w:lang w:val="en-US"/>
                  </w:rPr>
                </w:rPrChange>
              </w:rPr>
            </w:pPr>
            <w:bookmarkStart w:id="26" w:name="dhead"/>
          </w:p>
        </w:tc>
        <w:tc>
          <w:tcPr>
            <w:tcW w:w="3120" w:type="dxa"/>
            <w:tcBorders>
              <w:bottom w:val="single" w:sz="12" w:space="0" w:color="auto"/>
            </w:tcBorders>
          </w:tcPr>
          <w:p w14:paraId="0A9A15A5" w14:textId="77777777" w:rsidR="00BD1614" w:rsidRPr="00FD79C6" w:rsidRDefault="00BD1614" w:rsidP="005C54B6">
            <w:pPr>
              <w:spacing w:before="0" w:after="48"/>
              <w:rPr>
                <w:rFonts w:cstheme="minorHAnsi"/>
                <w:b/>
                <w:smallCaps/>
                <w:szCs w:val="24"/>
                <w:rPrChange w:id="27" w:author="Marquez Folch, David" w:date="2022-09-20T11:11:00Z">
                  <w:rPr>
                    <w:rFonts w:cstheme="minorHAnsi"/>
                    <w:b/>
                    <w:smallCaps/>
                    <w:szCs w:val="24"/>
                    <w:lang w:val="en-US"/>
                  </w:rPr>
                </w:rPrChange>
              </w:rPr>
            </w:pPr>
          </w:p>
        </w:tc>
      </w:tr>
      <w:tr w:rsidR="00BD1614" w:rsidRPr="00FD79C6" w14:paraId="635A68A6" w14:textId="77777777" w:rsidTr="007A47E9">
        <w:trPr>
          <w:cantSplit/>
          <w:jc w:val="center"/>
        </w:trPr>
        <w:tc>
          <w:tcPr>
            <w:tcW w:w="6911" w:type="dxa"/>
            <w:tcBorders>
              <w:top w:val="single" w:sz="12" w:space="0" w:color="auto"/>
            </w:tcBorders>
          </w:tcPr>
          <w:p w14:paraId="4533D27C" w14:textId="77777777" w:rsidR="00BD1614" w:rsidRPr="00FD79C6" w:rsidRDefault="00BD1614" w:rsidP="005C54B6">
            <w:pPr>
              <w:spacing w:before="0"/>
              <w:rPr>
                <w:rFonts w:cstheme="minorHAnsi"/>
                <w:b/>
                <w:smallCaps/>
                <w:szCs w:val="24"/>
                <w:rPrChange w:id="28" w:author="Marquez Folch, David" w:date="2022-09-20T11:11:00Z">
                  <w:rPr>
                    <w:rFonts w:cstheme="minorHAnsi"/>
                    <w:b/>
                    <w:smallCaps/>
                    <w:szCs w:val="24"/>
                    <w:lang w:val="en-US"/>
                  </w:rPr>
                </w:rPrChange>
              </w:rPr>
            </w:pPr>
          </w:p>
        </w:tc>
        <w:tc>
          <w:tcPr>
            <w:tcW w:w="3120" w:type="dxa"/>
            <w:tcBorders>
              <w:top w:val="single" w:sz="12" w:space="0" w:color="auto"/>
            </w:tcBorders>
          </w:tcPr>
          <w:p w14:paraId="701EA986" w14:textId="77777777" w:rsidR="00BD1614" w:rsidRPr="00FD79C6" w:rsidRDefault="00BD1614" w:rsidP="005C54B6">
            <w:pPr>
              <w:spacing w:before="0"/>
              <w:rPr>
                <w:rFonts w:cstheme="minorHAnsi"/>
                <w:szCs w:val="24"/>
                <w:rPrChange w:id="29" w:author="Marquez Folch, David" w:date="2022-09-20T11:11:00Z">
                  <w:rPr>
                    <w:rFonts w:cstheme="minorHAnsi"/>
                    <w:szCs w:val="24"/>
                    <w:lang w:val="en-US"/>
                  </w:rPr>
                </w:rPrChange>
              </w:rPr>
            </w:pPr>
          </w:p>
        </w:tc>
      </w:tr>
      <w:tr w:rsidR="00BD1614" w:rsidRPr="00FD79C6" w14:paraId="7B268844" w14:textId="77777777" w:rsidTr="007A47E9">
        <w:trPr>
          <w:cantSplit/>
          <w:jc w:val="center"/>
        </w:trPr>
        <w:tc>
          <w:tcPr>
            <w:tcW w:w="6911" w:type="dxa"/>
          </w:tcPr>
          <w:p w14:paraId="1E6D8298" w14:textId="77777777" w:rsidR="00BD1614" w:rsidRPr="00FD79C6" w:rsidRDefault="00BD1614" w:rsidP="005C54B6">
            <w:pPr>
              <w:pStyle w:val="Committee"/>
              <w:framePr w:hSpace="0" w:wrap="auto" w:hAnchor="text" w:yAlign="inline"/>
              <w:spacing w:after="0" w:line="240" w:lineRule="auto"/>
              <w:rPr>
                <w:lang w:val="fr-FR"/>
                <w:rPrChange w:id="30" w:author="Marquez Folch, David" w:date="2022-09-20T11:11:00Z">
                  <w:rPr/>
                </w:rPrChange>
              </w:rPr>
            </w:pPr>
            <w:r w:rsidRPr="00FD79C6">
              <w:rPr>
                <w:lang w:val="fr-FR"/>
                <w:rPrChange w:id="31" w:author="Marquez Folch, David" w:date="2022-09-20T11:11:00Z">
                  <w:rPr/>
                </w:rPrChange>
              </w:rPr>
              <w:t>SÉANCE PLÉNIÈRE</w:t>
            </w:r>
          </w:p>
        </w:tc>
        <w:tc>
          <w:tcPr>
            <w:tcW w:w="3120" w:type="dxa"/>
          </w:tcPr>
          <w:p w14:paraId="6A37D656" w14:textId="77777777" w:rsidR="00BD1614" w:rsidRPr="00FD79C6" w:rsidRDefault="00BD1614" w:rsidP="005C54B6">
            <w:pPr>
              <w:spacing w:before="0"/>
              <w:rPr>
                <w:rFonts w:cstheme="minorHAnsi"/>
                <w:szCs w:val="24"/>
                <w:rPrChange w:id="32" w:author="Marquez Folch, David" w:date="2022-09-20T11:11:00Z">
                  <w:rPr>
                    <w:rFonts w:cstheme="minorHAnsi"/>
                    <w:szCs w:val="24"/>
                    <w:lang w:val="en-US"/>
                  </w:rPr>
                </w:rPrChange>
              </w:rPr>
            </w:pPr>
            <w:r w:rsidRPr="00FD79C6">
              <w:rPr>
                <w:rFonts w:cstheme="minorHAnsi"/>
                <w:b/>
                <w:szCs w:val="24"/>
                <w:rPrChange w:id="33" w:author="Marquez Folch, David" w:date="2022-09-20T11:11:00Z">
                  <w:rPr>
                    <w:rFonts w:cstheme="minorHAnsi"/>
                    <w:b/>
                    <w:szCs w:val="24"/>
                    <w:lang w:val="en-US"/>
                  </w:rPr>
                </w:rPrChange>
              </w:rPr>
              <w:t>Addendum 9 au</w:t>
            </w:r>
            <w:r w:rsidRPr="00FD79C6">
              <w:rPr>
                <w:rFonts w:cstheme="minorHAnsi"/>
                <w:b/>
                <w:szCs w:val="24"/>
                <w:rPrChange w:id="34" w:author="Marquez Folch, David" w:date="2022-09-20T11:11:00Z">
                  <w:rPr>
                    <w:rFonts w:cstheme="minorHAnsi"/>
                    <w:b/>
                    <w:szCs w:val="24"/>
                    <w:lang w:val="en-US"/>
                  </w:rPr>
                </w:rPrChange>
              </w:rPr>
              <w:br/>
              <w:t>Document 68</w:t>
            </w:r>
            <w:r w:rsidR="005F63BD" w:rsidRPr="00FD79C6">
              <w:rPr>
                <w:rFonts w:cstheme="minorHAnsi"/>
                <w:b/>
                <w:szCs w:val="24"/>
              </w:rPr>
              <w:t>-F</w:t>
            </w:r>
          </w:p>
        </w:tc>
      </w:tr>
      <w:tr w:rsidR="00BD1614" w:rsidRPr="00FD79C6" w14:paraId="00E1EE71" w14:textId="77777777" w:rsidTr="007A47E9">
        <w:trPr>
          <w:cantSplit/>
          <w:jc w:val="center"/>
        </w:trPr>
        <w:tc>
          <w:tcPr>
            <w:tcW w:w="6911" w:type="dxa"/>
          </w:tcPr>
          <w:p w14:paraId="10468F8B" w14:textId="77777777" w:rsidR="00BD1614" w:rsidRPr="00FD79C6" w:rsidRDefault="00BD1614" w:rsidP="005C54B6">
            <w:pPr>
              <w:spacing w:before="0"/>
              <w:rPr>
                <w:rFonts w:cstheme="minorHAnsi"/>
                <w:b/>
                <w:szCs w:val="24"/>
                <w:rPrChange w:id="35" w:author="Marquez Folch, David" w:date="2022-09-20T11:11:00Z">
                  <w:rPr>
                    <w:rFonts w:cstheme="minorHAnsi"/>
                    <w:b/>
                    <w:szCs w:val="24"/>
                    <w:lang w:val="en-US"/>
                  </w:rPr>
                </w:rPrChange>
              </w:rPr>
            </w:pPr>
          </w:p>
        </w:tc>
        <w:tc>
          <w:tcPr>
            <w:tcW w:w="3120" w:type="dxa"/>
          </w:tcPr>
          <w:p w14:paraId="7DFD7E44" w14:textId="77777777" w:rsidR="00BD1614" w:rsidRPr="00FD79C6" w:rsidRDefault="00BD1614" w:rsidP="005C54B6">
            <w:pPr>
              <w:spacing w:before="0"/>
              <w:rPr>
                <w:rFonts w:cstheme="minorHAnsi"/>
                <w:b/>
                <w:szCs w:val="24"/>
                <w:rPrChange w:id="36" w:author="Marquez Folch, David" w:date="2022-09-20T11:11:00Z">
                  <w:rPr>
                    <w:rFonts w:cstheme="minorHAnsi"/>
                    <w:b/>
                    <w:szCs w:val="24"/>
                    <w:lang w:val="fr-CH"/>
                  </w:rPr>
                </w:rPrChange>
              </w:rPr>
            </w:pPr>
            <w:r w:rsidRPr="00FD79C6">
              <w:rPr>
                <w:rFonts w:cstheme="minorHAnsi"/>
                <w:b/>
                <w:szCs w:val="24"/>
                <w:rPrChange w:id="37" w:author="Marquez Folch, David" w:date="2022-09-20T11:11:00Z">
                  <w:rPr>
                    <w:rFonts w:cstheme="minorHAnsi"/>
                    <w:b/>
                    <w:szCs w:val="24"/>
                    <w:lang w:val="fr-CH"/>
                  </w:rPr>
                </w:rPrChange>
              </w:rPr>
              <w:t>18 août 2022</w:t>
            </w:r>
          </w:p>
        </w:tc>
      </w:tr>
      <w:tr w:rsidR="00BD1614" w:rsidRPr="00FD79C6" w14:paraId="2C91C68A" w14:textId="77777777" w:rsidTr="007A47E9">
        <w:trPr>
          <w:cantSplit/>
          <w:jc w:val="center"/>
        </w:trPr>
        <w:tc>
          <w:tcPr>
            <w:tcW w:w="6911" w:type="dxa"/>
          </w:tcPr>
          <w:p w14:paraId="768522B7" w14:textId="77777777" w:rsidR="00BD1614" w:rsidRPr="00FD79C6" w:rsidRDefault="00BD1614" w:rsidP="005C54B6">
            <w:pPr>
              <w:spacing w:before="0"/>
              <w:rPr>
                <w:rFonts w:cstheme="minorHAnsi"/>
                <w:b/>
                <w:smallCaps/>
                <w:szCs w:val="24"/>
                <w:rPrChange w:id="38" w:author="Marquez Folch, David" w:date="2022-09-20T11:11:00Z">
                  <w:rPr>
                    <w:rFonts w:cstheme="minorHAnsi"/>
                    <w:b/>
                    <w:smallCaps/>
                    <w:szCs w:val="24"/>
                    <w:lang w:val="en-US"/>
                  </w:rPr>
                </w:rPrChange>
              </w:rPr>
            </w:pPr>
          </w:p>
        </w:tc>
        <w:tc>
          <w:tcPr>
            <w:tcW w:w="3120" w:type="dxa"/>
          </w:tcPr>
          <w:p w14:paraId="6C91B320" w14:textId="77777777" w:rsidR="00BD1614" w:rsidRPr="00FD79C6" w:rsidRDefault="00BD1614" w:rsidP="005C54B6">
            <w:pPr>
              <w:spacing w:before="0"/>
              <w:rPr>
                <w:rFonts w:cstheme="minorHAnsi"/>
                <w:b/>
                <w:szCs w:val="24"/>
                <w:rPrChange w:id="39" w:author="Marquez Folch, David" w:date="2022-09-20T11:11:00Z">
                  <w:rPr>
                    <w:rFonts w:cstheme="minorHAnsi"/>
                    <w:b/>
                    <w:szCs w:val="24"/>
                    <w:lang w:val="fr-CH"/>
                  </w:rPr>
                </w:rPrChange>
              </w:rPr>
            </w:pPr>
            <w:r w:rsidRPr="00FD79C6">
              <w:rPr>
                <w:rFonts w:cstheme="minorHAnsi"/>
                <w:b/>
                <w:szCs w:val="24"/>
                <w:rPrChange w:id="40" w:author="Marquez Folch, David" w:date="2022-09-20T11:11:00Z">
                  <w:rPr>
                    <w:rFonts w:cstheme="minorHAnsi"/>
                    <w:b/>
                    <w:szCs w:val="24"/>
                    <w:lang w:val="fr-CH"/>
                  </w:rPr>
                </w:rPrChange>
              </w:rPr>
              <w:t>Original: russe</w:t>
            </w:r>
          </w:p>
        </w:tc>
      </w:tr>
      <w:tr w:rsidR="00BD1614" w:rsidRPr="00FD79C6" w14:paraId="480CA321" w14:textId="77777777" w:rsidTr="007A47E9">
        <w:trPr>
          <w:cantSplit/>
          <w:jc w:val="center"/>
        </w:trPr>
        <w:tc>
          <w:tcPr>
            <w:tcW w:w="10031" w:type="dxa"/>
            <w:gridSpan w:val="2"/>
          </w:tcPr>
          <w:p w14:paraId="6F7A75F8" w14:textId="77777777" w:rsidR="00BD1614" w:rsidRPr="00FD79C6" w:rsidRDefault="00BD1614" w:rsidP="005C54B6">
            <w:pPr>
              <w:spacing w:before="0"/>
              <w:rPr>
                <w:rFonts w:cstheme="minorHAnsi"/>
                <w:b/>
                <w:szCs w:val="24"/>
                <w:rPrChange w:id="41" w:author="Marquez Folch, David" w:date="2022-09-20T11:11:00Z">
                  <w:rPr>
                    <w:rFonts w:cstheme="minorHAnsi"/>
                    <w:b/>
                    <w:szCs w:val="24"/>
                    <w:lang w:val="en-US"/>
                  </w:rPr>
                </w:rPrChange>
              </w:rPr>
            </w:pPr>
          </w:p>
        </w:tc>
      </w:tr>
      <w:tr w:rsidR="00BD1614" w:rsidRPr="00FD79C6" w14:paraId="17FCD135" w14:textId="77777777" w:rsidTr="007A47E9">
        <w:trPr>
          <w:cantSplit/>
          <w:jc w:val="center"/>
        </w:trPr>
        <w:tc>
          <w:tcPr>
            <w:tcW w:w="10031" w:type="dxa"/>
            <w:gridSpan w:val="2"/>
          </w:tcPr>
          <w:p w14:paraId="27DB0288" w14:textId="61230A36" w:rsidR="00BD1614" w:rsidRPr="00FD79C6" w:rsidRDefault="004160E5" w:rsidP="005C54B6">
            <w:pPr>
              <w:pStyle w:val="Source"/>
            </w:pPr>
            <w:bookmarkStart w:id="42" w:name="dsource" w:colFirst="0" w:colLast="0"/>
            <w:bookmarkEnd w:id="26"/>
            <w:r w:rsidRPr="00FD79C6">
              <w:t>É</w:t>
            </w:r>
            <w:r w:rsidR="00BD1614" w:rsidRPr="00FD79C6">
              <w:t xml:space="preserve">tats Membres </w:t>
            </w:r>
            <w:r w:rsidR="00351921" w:rsidRPr="00FD79C6">
              <w:t xml:space="preserve">de l'UIT, membres de la </w:t>
            </w:r>
            <w:r w:rsidR="00BD1614" w:rsidRPr="00FD79C6">
              <w:t>RCC</w:t>
            </w:r>
          </w:p>
        </w:tc>
      </w:tr>
      <w:tr w:rsidR="00BD1614" w:rsidRPr="00FD79C6" w14:paraId="6F34A8ED" w14:textId="77777777" w:rsidTr="007A47E9">
        <w:trPr>
          <w:cantSplit/>
          <w:jc w:val="center"/>
        </w:trPr>
        <w:tc>
          <w:tcPr>
            <w:tcW w:w="10031" w:type="dxa"/>
            <w:gridSpan w:val="2"/>
          </w:tcPr>
          <w:p w14:paraId="58F2A1C3" w14:textId="431E3402" w:rsidR="00BD1614" w:rsidRPr="00FD79C6" w:rsidRDefault="00D22E29" w:rsidP="005C54B6">
            <w:pPr>
              <w:pStyle w:val="Title1"/>
            </w:pPr>
            <w:bookmarkStart w:id="43" w:name="dtitle1" w:colFirst="0" w:colLast="0"/>
            <w:bookmarkEnd w:id="42"/>
            <w:r w:rsidRPr="00FD79C6">
              <w:t xml:space="preserve">proposition de </w:t>
            </w:r>
            <w:r w:rsidR="005D58B0" w:rsidRPr="00FD79C6">
              <w:t>RÉVISION</w:t>
            </w:r>
            <w:r w:rsidRPr="00FD79C6">
              <w:t xml:space="preserve"> de la rÉ</w:t>
            </w:r>
            <w:r w:rsidR="00BD1614" w:rsidRPr="00FD79C6">
              <w:t>solution 151 (r</w:t>
            </w:r>
            <w:r w:rsidR="004160E5" w:rsidRPr="00FD79C6">
              <w:t>É</w:t>
            </w:r>
            <w:r w:rsidR="00BD1614" w:rsidRPr="00FD79C6">
              <w:t>v. duba</w:t>
            </w:r>
            <w:r w:rsidR="004160E5" w:rsidRPr="00FD79C6">
              <w:rPr>
                <w:rFonts w:cs="Calibri"/>
              </w:rPr>
              <w:t>Ï</w:t>
            </w:r>
            <w:r w:rsidR="00BD1614" w:rsidRPr="00FD79C6">
              <w:t>, 2018)</w:t>
            </w:r>
          </w:p>
        </w:tc>
      </w:tr>
      <w:tr w:rsidR="00BD1614" w:rsidRPr="00FD79C6" w14:paraId="37B037B8" w14:textId="77777777" w:rsidTr="007A47E9">
        <w:trPr>
          <w:cantSplit/>
          <w:jc w:val="center"/>
        </w:trPr>
        <w:tc>
          <w:tcPr>
            <w:tcW w:w="10031" w:type="dxa"/>
            <w:gridSpan w:val="2"/>
          </w:tcPr>
          <w:p w14:paraId="52418C4D" w14:textId="66F49B3D" w:rsidR="00BD1614" w:rsidRPr="00FD79C6" w:rsidRDefault="004160E5" w:rsidP="005C54B6">
            <w:pPr>
              <w:pStyle w:val="Title2"/>
            </w:pPr>
            <w:bookmarkStart w:id="44" w:name="dtitle2" w:colFirst="0" w:colLast="0"/>
            <w:bookmarkEnd w:id="43"/>
            <w:r w:rsidRPr="00FD79C6">
              <w:t>Amélioration de la gestion axée sur les résultats à l'UIT</w:t>
            </w:r>
          </w:p>
        </w:tc>
      </w:tr>
      <w:tr w:rsidR="00BD1614" w:rsidRPr="00FD79C6" w14:paraId="54CE8AFE" w14:textId="77777777" w:rsidTr="007A47E9">
        <w:trPr>
          <w:cantSplit/>
          <w:jc w:val="center"/>
        </w:trPr>
        <w:tc>
          <w:tcPr>
            <w:tcW w:w="10031" w:type="dxa"/>
            <w:gridSpan w:val="2"/>
          </w:tcPr>
          <w:p w14:paraId="7E566E33" w14:textId="77777777" w:rsidR="00BD1614" w:rsidRPr="00FD79C6" w:rsidRDefault="00BD1614" w:rsidP="005C54B6">
            <w:pPr>
              <w:pStyle w:val="Agendaitem"/>
              <w:rPr>
                <w:lang w:val="fr-FR"/>
              </w:rPr>
            </w:pPr>
            <w:bookmarkStart w:id="45" w:name="dtitle3" w:colFirst="0" w:colLast="0"/>
            <w:bookmarkEnd w:id="44"/>
          </w:p>
        </w:tc>
      </w:tr>
    </w:tbl>
    <w:tbl>
      <w:tblPr>
        <w:tblStyle w:val="TableGrid"/>
        <w:tblpPr w:leftFromText="180" w:rightFromText="180" w:vertAnchor="text" w:horzAnchor="margin" w:tblpY="5550"/>
        <w:tblW w:w="0" w:type="auto"/>
        <w:tblLook w:val="04A0" w:firstRow="1" w:lastRow="0" w:firstColumn="1" w:lastColumn="0" w:noHBand="0" w:noVBand="1"/>
      </w:tblPr>
      <w:tblGrid>
        <w:gridCol w:w="9325"/>
      </w:tblGrid>
      <w:tr w:rsidR="00EA47AF" w:rsidRPr="00FD79C6" w14:paraId="13948F18" w14:textId="77777777" w:rsidTr="00EA47AF">
        <w:tc>
          <w:tcPr>
            <w:tcW w:w="9325" w:type="dxa"/>
            <w:tcBorders>
              <w:top w:val="single" w:sz="12" w:space="0" w:color="auto"/>
              <w:left w:val="single" w:sz="12" w:space="0" w:color="auto"/>
              <w:bottom w:val="single" w:sz="12" w:space="0" w:color="auto"/>
              <w:right w:val="single" w:sz="12" w:space="0" w:color="auto"/>
            </w:tcBorders>
          </w:tcPr>
          <w:bookmarkEnd w:id="45"/>
          <w:p w14:paraId="408C24AE" w14:textId="77777777" w:rsidR="00EA47AF" w:rsidRPr="00FD79C6" w:rsidRDefault="00EA47AF" w:rsidP="00EA47AF">
            <w:pPr>
              <w:pStyle w:val="Headingb"/>
              <w:rPr>
                <w:rPrChange w:id="46" w:author="Marquez Folch, David" w:date="2022-09-20T11:11:00Z">
                  <w:rPr>
                    <w:lang w:val="en-GB"/>
                  </w:rPr>
                </w:rPrChange>
              </w:rPr>
            </w:pPr>
            <w:r w:rsidRPr="00FD79C6">
              <w:rPr>
                <w:rPrChange w:id="47" w:author="Marquez Folch, David" w:date="2022-09-20T11:11:00Z">
                  <w:rPr>
                    <w:lang w:val="en-GB"/>
                  </w:rPr>
                </w:rPrChange>
              </w:rPr>
              <w:t>Résumé</w:t>
            </w:r>
          </w:p>
          <w:p w14:paraId="5B68064B" w14:textId="134BFE4A" w:rsidR="00EA47AF" w:rsidRPr="00FD79C6" w:rsidRDefault="00EA47AF" w:rsidP="00EA47AF">
            <w:r w:rsidRPr="00FD79C6">
              <w:t>On trouvera dans le présent document une proposition invitant la Conférence de plénipotentiaires (PP-22) à modifier la Résolution 151 (Rév. Duba</w:t>
            </w:r>
            <w:r w:rsidRPr="00FD79C6">
              <w:rPr>
                <w:rFonts w:cs="Calibri"/>
              </w:rPr>
              <w:t>ï</w:t>
            </w:r>
            <w:r w:rsidRPr="00FD79C6">
              <w:t>, 2018), pour tenir compte des résultats des discussions du Groupe de travail du Conseil sur les ressources financières et les ressources humaines (GTC-FHR) et du Groupe de travail du Conseil chargé d'élaborer les plans stratégique et financier pour la période 2024-2027 (GTC-SFP), ainsi que du Conseil à sa session de 2022. Ces discussions portaient sur les moyens d'accroître l'efficacité des aspects liés au développement et à la gestion à l'UIT, pour répondre aux nouvelles exigences découlant de l</w:t>
            </w:r>
            <w:r w:rsidR="00FD79C6" w:rsidRPr="00FD79C6">
              <w:t>'</w:t>
            </w:r>
            <w:r w:rsidRPr="00FD79C6">
              <w:t>évolution de l'environnement des télécommunications/TIC et, au sens large, aux mutations qui s</w:t>
            </w:r>
            <w:r w:rsidR="00FD79C6" w:rsidRPr="00FD79C6">
              <w:t>'</w:t>
            </w:r>
            <w:r w:rsidRPr="00FD79C6">
              <w:t>opèrent à l'échelle mondiale, qui appellent l'adoption de nouvelles méthodes de travail et de gestion et la participation du personnel à ces processus pour mettre en œuvre le plan stratégique de l'Union pour la période 2024-2027.</w:t>
            </w:r>
          </w:p>
          <w:p w14:paraId="40C65858" w14:textId="77777777" w:rsidR="00EA47AF" w:rsidRPr="00FD79C6" w:rsidRDefault="00EA47AF" w:rsidP="00EA47AF">
            <w:r w:rsidRPr="00FD79C6">
              <w:t>Les propositions de modification visent à améliorer les processus de gestion à l'UIT, compte tenu de l'évolution du concept de gestion axée sur les résultats au sein du système des Nations Unies, et notamment des recommandations énoncées dans les rapports du Corps commun d'inspection, et de l'expérience acquise et des progrès accomplis par l'UIT dans l'obtention de résultats mesurables.</w:t>
            </w:r>
          </w:p>
          <w:p w14:paraId="1437ED6E" w14:textId="77777777" w:rsidR="00EA47AF" w:rsidRPr="00FD79C6" w:rsidRDefault="00EA47AF" w:rsidP="00EA47AF">
            <w:pPr>
              <w:pStyle w:val="Headingb"/>
            </w:pPr>
            <w:r w:rsidRPr="00FD79C6">
              <w:t>Suite à donner</w:t>
            </w:r>
          </w:p>
          <w:p w14:paraId="409C570C" w14:textId="77777777" w:rsidR="00EA47AF" w:rsidRPr="00FD79C6" w:rsidRDefault="00EA47AF" w:rsidP="00EA47AF">
            <w:r w:rsidRPr="00FD79C6">
              <w:t>Les Administrations des pays membres de la RCC suggèrent que les propositions de modification de la Résolution 151 (Rév. Duba</w:t>
            </w:r>
            <w:r w:rsidRPr="00FD79C6">
              <w:rPr>
                <w:rFonts w:cs="Calibri"/>
              </w:rPr>
              <w:t>ï</w:t>
            </w:r>
            <w:r w:rsidRPr="00FD79C6">
              <w:t>, 2018), intitulée "Amélioration de la gestion axée sur les résultats à l'UIT", soit examinée en vue de leur adoption par la Conférence de plénipotentiaires de 2022.</w:t>
            </w:r>
          </w:p>
          <w:p w14:paraId="48C44924" w14:textId="77777777" w:rsidR="00EA47AF" w:rsidRPr="00FD79C6" w:rsidRDefault="00EA47AF" w:rsidP="00EA47AF">
            <w:pPr>
              <w:jc w:val="center"/>
            </w:pPr>
            <w:r w:rsidRPr="00FD79C6">
              <w:t>____________</w:t>
            </w:r>
          </w:p>
          <w:p w14:paraId="2D36C57E" w14:textId="77777777" w:rsidR="00EA47AF" w:rsidRPr="00FD79C6" w:rsidRDefault="00EA47AF" w:rsidP="00EA47AF">
            <w:pPr>
              <w:pStyle w:val="Headingb"/>
            </w:pPr>
            <w:r w:rsidRPr="00FD79C6">
              <w:t>Références</w:t>
            </w:r>
          </w:p>
          <w:p w14:paraId="29433D54" w14:textId="585DA712" w:rsidR="00EA47AF" w:rsidRPr="00FD79C6" w:rsidRDefault="00C70CFA" w:rsidP="00C70CFA">
            <w:pPr>
              <w:tabs>
                <w:tab w:val="clear" w:pos="567"/>
                <w:tab w:val="clear" w:pos="1134"/>
                <w:tab w:val="clear" w:pos="1701"/>
                <w:tab w:val="clear" w:pos="2268"/>
                <w:tab w:val="clear" w:pos="2835"/>
                <w:tab w:val="left" w:pos="6060"/>
              </w:tabs>
              <w:spacing w:after="120"/>
              <w:rPr>
                <w:i/>
                <w:iCs/>
              </w:rPr>
            </w:pPr>
            <w:r w:rsidRPr="00C70CFA">
              <w:rPr>
                <w:i/>
                <w:iCs/>
              </w:rPr>
              <w:t>–</w:t>
            </w:r>
            <w:r>
              <w:rPr>
                <w:i/>
                <w:iCs/>
              </w:rPr>
              <w:tab/>
            </w:r>
          </w:p>
        </w:tc>
      </w:tr>
    </w:tbl>
    <w:p w14:paraId="4D7D8314" w14:textId="77777777" w:rsidR="00C82AB3" w:rsidRPr="00FD79C6" w:rsidRDefault="006C3CFF" w:rsidP="005C54B6">
      <w:pPr>
        <w:pStyle w:val="Proposal"/>
      </w:pPr>
      <w:r w:rsidRPr="00FD79C6">
        <w:lastRenderedPageBreak/>
        <w:t>MOD</w:t>
      </w:r>
      <w:r w:rsidRPr="00FD79C6">
        <w:tab/>
        <w:t>RCC/68A9/1</w:t>
      </w:r>
    </w:p>
    <w:p w14:paraId="631A7D4A" w14:textId="33AB4295" w:rsidR="00D101DE" w:rsidRPr="00FD79C6" w:rsidRDefault="006C3CFF" w:rsidP="005C54B6">
      <w:pPr>
        <w:pStyle w:val="ResNo"/>
      </w:pPr>
      <w:bookmarkStart w:id="48" w:name="_Toc407016246"/>
      <w:r w:rsidRPr="00FD79C6">
        <w:t xml:space="preserve">RÉSOLUTION </w:t>
      </w:r>
      <w:r w:rsidRPr="00FD79C6">
        <w:rPr>
          <w:rStyle w:val="href0"/>
        </w:rPr>
        <w:t>151</w:t>
      </w:r>
      <w:r w:rsidRPr="00FD79C6">
        <w:t xml:space="preserve"> </w:t>
      </w:r>
      <w:bookmarkEnd w:id="48"/>
      <w:r w:rsidRPr="00FD79C6">
        <w:t>(RÉV. </w:t>
      </w:r>
      <w:del w:id="49" w:author="French" w:date="2022-09-15T08:19:00Z">
        <w:r w:rsidRPr="00F37622" w:rsidDel="004160E5">
          <w:delText>DUBAÏ</w:delText>
        </w:r>
        <w:r w:rsidRPr="00FD79C6" w:rsidDel="004160E5">
          <w:delText>, 2018</w:delText>
        </w:r>
      </w:del>
      <w:ins w:id="50" w:author="French" w:date="2022-09-15T08:19:00Z">
        <w:r w:rsidR="004160E5" w:rsidRPr="00FD79C6">
          <w:t>Bucarest, 2022</w:t>
        </w:r>
      </w:ins>
      <w:r w:rsidRPr="00FD79C6">
        <w:t>)</w:t>
      </w:r>
    </w:p>
    <w:p w14:paraId="0A4576B9" w14:textId="77777777" w:rsidR="00D101DE" w:rsidRPr="00FD79C6" w:rsidRDefault="006C3CFF" w:rsidP="005C54B6">
      <w:pPr>
        <w:pStyle w:val="Restitle"/>
      </w:pPr>
      <w:bookmarkStart w:id="51" w:name="_Toc164569907"/>
      <w:bookmarkStart w:id="52" w:name="_Toc407016247"/>
      <w:bookmarkStart w:id="53" w:name="_Toc536017978"/>
      <w:r w:rsidRPr="00FD79C6">
        <w:t>Amélioration de la gestion axée sur les résultats à l'UIT</w:t>
      </w:r>
      <w:bookmarkEnd w:id="51"/>
      <w:bookmarkEnd w:id="52"/>
      <w:bookmarkEnd w:id="53"/>
    </w:p>
    <w:p w14:paraId="25E84DD5" w14:textId="2C69C377" w:rsidR="00131D3C" w:rsidRPr="00FD79C6" w:rsidRDefault="006C3CFF" w:rsidP="005C54B6">
      <w:pPr>
        <w:pStyle w:val="Normalaftertitle"/>
        <w:keepNext/>
        <w:keepLines/>
      </w:pPr>
      <w:r w:rsidRPr="00FD79C6">
        <w:t>La Conférence de plénipotentiaires de l'Union internationale des télécommunications (</w:t>
      </w:r>
      <w:del w:id="54" w:author="French" w:date="2022-09-15T08:19:00Z">
        <w:r w:rsidRPr="00FD79C6" w:rsidDel="004160E5">
          <w:delText>Dubaï, 2018</w:delText>
        </w:r>
      </w:del>
      <w:ins w:id="55" w:author="French" w:date="2022-09-15T08:19:00Z">
        <w:r w:rsidR="004160E5" w:rsidRPr="00FD79C6">
          <w:t>Bucarest, 2022</w:t>
        </w:r>
      </w:ins>
      <w:r w:rsidRPr="00FD79C6">
        <w:t>),</w:t>
      </w:r>
    </w:p>
    <w:p w14:paraId="5BFEA7D0" w14:textId="77777777" w:rsidR="00131D3C" w:rsidRPr="00FD79C6" w:rsidRDefault="006C3CFF" w:rsidP="005C54B6">
      <w:pPr>
        <w:pStyle w:val="Call"/>
      </w:pPr>
      <w:r w:rsidRPr="00FD79C6">
        <w:t>considérant</w:t>
      </w:r>
    </w:p>
    <w:p w14:paraId="5378C2AF" w14:textId="3B32B6FB" w:rsidR="00131D3C" w:rsidRPr="00FD79C6" w:rsidRDefault="006C3CFF" w:rsidP="005C54B6">
      <w:pPr>
        <w:rPr>
          <w:szCs w:val="24"/>
        </w:rPr>
      </w:pPr>
      <w:r w:rsidRPr="00FD79C6">
        <w:rPr>
          <w:i/>
          <w:szCs w:val="24"/>
        </w:rPr>
        <w:t>a)</w:t>
      </w:r>
      <w:r w:rsidRPr="00FD79C6">
        <w:rPr>
          <w:i/>
          <w:szCs w:val="24"/>
        </w:rPr>
        <w:tab/>
      </w:r>
      <w:r w:rsidRPr="00FD79C6">
        <w:rPr>
          <w:iCs/>
          <w:szCs w:val="24"/>
        </w:rPr>
        <w:t>la</w:t>
      </w:r>
      <w:r w:rsidRPr="00FD79C6">
        <w:rPr>
          <w:i/>
          <w:szCs w:val="24"/>
        </w:rPr>
        <w:t xml:space="preserve"> </w:t>
      </w:r>
      <w:r w:rsidRPr="00FD79C6">
        <w:rPr>
          <w:szCs w:val="24"/>
        </w:rPr>
        <w:t xml:space="preserve">Décision 5 (Rév. </w:t>
      </w:r>
      <w:del w:id="56" w:author="French" w:date="2022-09-15T08:19:00Z">
        <w:r w:rsidRPr="00FD79C6" w:rsidDel="004160E5">
          <w:rPr>
            <w:szCs w:val="24"/>
          </w:rPr>
          <w:delText>Dubaï, 2018</w:delText>
        </w:r>
      </w:del>
      <w:ins w:id="57" w:author="French" w:date="2022-09-15T08:19:00Z">
        <w:r w:rsidR="004160E5" w:rsidRPr="00FD79C6">
          <w:rPr>
            <w:szCs w:val="24"/>
          </w:rPr>
          <w:t>Bucarest, 2022</w:t>
        </w:r>
      </w:ins>
      <w:r w:rsidRPr="00FD79C6">
        <w:rPr>
          <w:szCs w:val="24"/>
        </w:rPr>
        <w:t xml:space="preserve">) de </w:t>
      </w:r>
      <w:r w:rsidRPr="00FD79C6">
        <w:t xml:space="preserve">la présente Conférence, qui indique les restrictions de ressources pour la période </w:t>
      </w:r>
      <w:r w:rsidRPr="00FD79C6">
        <w:rPr>
          <w:szCs w:val="24"/>
        </w:rPr>
        <w:t>2020-2023 et énonce les buts et objectifs liés à l'amélioration de l'efficacité des activités de l'UIT;</w:t>
      </w:r>
    </w:p>
    <w:p w14:paraId="5AD19188" w14:textId="6B76E562" w:rsidR="00131D3C" w:rsidRPr="00FD79C6" w:rsidRDefault="006C3CFF" w:rsidP="005C54B6">
      <w:pPr>
        <w:rPr>
          <w:szCs w:val="24"/>
        </w:rPr>
      </w:pPr>
      <w:r w:rsidRPr="00FD79C6">
        <w:rPr>
          <w:i/>
          <w:szCs w:val="24"/>
        </w:rPr>
        <w:t>b)</w:t>
      </w:r>
      <w:r w:rsidRPr="00FD79C6">
        <w:rPr>
          <w:i/>
          <w:szCs w:val="24"/>
        </w:rPr>
        <w:tab/>
      </w:r>
      <w:r w:rsidRPr="00FD79C6">
        <w:rPr>
          <w:iCs/>
          <w:szCs w:val="24"/>
        </w:rPr>
        <w:t xml:space="preserve">la </w:t>
      </w:r>
      <w:r w:rsidRPr="00FD79C6">
        <w:rPr>
          <w:szCs w:val="24"/>
        </w:rPr>
        <w:t xml:space="preserve">Résolution 48 (Rév. </w:t>
      </w:r>
      <w:del w:id="58" w:author="French" w:date="2022-09-15T08:19:00Z">
        <w:r w:rsidRPr="00FD79C6" w:rsidDel="004160E5">
          <w:rPr>
            <w:szCs w:val="24"/>
          </w:rPr>
          <w:delText>Dubaï, 2018</w:delText>
        </w:r>
      </w:del>
      <w:ins w:id="59" w:author="French" w:date="2022-09-15T08:20:00Z">
        <w:r w:rsidR="004160E5" w:rsidRPr="00FD79C6">
          <w:rPr>
            <w:szCs w:val="24"/>
          </w:rPr>
          <w:t>Bucarest, 2022</w:t>
        </w:r>
      </w:ins>
      <w:r w:rsidRPr="00FD79C6">
        <w:rPr>
          <w:szCs w:val="24"/>
        </w:rPr>
        <w:t xml:space="preserve">) de la </w:t>
      </w:r>
      <w:r w:rsidR="00C70CFA" w:rsidRPr="00FD79C6">
        <w:t>présente Conférence</w:t>
      </w:r>
      <w:r w:rsidRPr="00FD79C6">
        <w:rPr>
          <w:szCs w:val="24"/>
        </w:rPr>
        <w:t xml:space="preserve">, en vertu de laquelle il a été décidé </w:t>
      </w:r>
      <w:r w:rsidRPr="00FD79C6">
        <w:rPr>
          <w:color w:val="000000"/>
        </w:rPr>
        <w:t>que le développement et la gestion des ressources humaines à l'UIT devraient continuer d'être compatibles avec les objectifs et activités de l'Union et avec le régime commun des Nations Unies;</w:t>
      </w:r>
    </w:p>
    <w:p w14:paraId="34C90611" w14:textId="388DEBA1" w:rsidR="00131D3C" w:rsidRPr="00FD79C6" w:rsidRDefault="006C3CFF" w:rsidP="005C54B6">
      <w:r w:rsidRPr="00FD79C6">
        <w:rPr>
          <w:i/>
          <w:szCs w:val="24"/>
        </w:rPr>
        <w:t>c</w:t>
      </w:r>
      <w:r w:rsidRPr="00FD79C6">
        <w:rPr>
          <w:i/>
          <w:iCs/>
          <w:szCs w:val="24"/>
        </w:rPr>
        <w:t>)</w:t>
      </w:r>
      <w:r w:rsidRPr="00FD79C6">
        <w:rPr>
          <w:szCs w:val="24"/>
        </w:rPr>
        <w:tab/>
        <w:t xml:space="preserve">la Résolution 71 (Rév. </w:t>
      </w:r>
      <w:del w:id="60" w:author="French" w:date="2022-09-15T08:20:00Z">
        <w:r w:rsidRPr="00FD79C6" w:rsidDel="004160E5">
          <w:rPr>
            <w:szCs w:val="24"/>
          </w:rPr>
          <w:delText>Dubaï, 2018</w:delText>
        </w:r>
      </w:del>
      <w:ins w:id="61" w:author="French" w:date="2022-09-15T08:20:00Z">
        <w:r w:rsidR="004160E5" w:rsidRPr="00FD79C6">
          <w:rPr>
            <w:szCs w:val="24"/>
          </w:rPr>
          <w:t>Bucarest, 2022</w:t>
        </w:r>
      </w:ins>
      <w:r w:rsidRPr="00FD79C6">
        <w:rPr>
          <w:szCs w:val="24"/>
        </w:rPr>
        <w:t xml:space="preserve">) de </w:t>
      </w:r>
      <w:r w:rsidRPr="00FD79C6">
        <w:t xml:space="preserve">la </w:t>
      </w:r>
      <w:r w:rsidR="00C70CFA" w:rsidRPr="00FD79C6">
        <w:t>présente Conférence</w:t>
      </w:r>
      <w:r w:rsidRPr="00FD79C6">
        <w:t>, qui énonce les buts et objectifs stratégiques de l'Union et des Secteurs, sur la base d'un cadre de gestion axée sur les résultats (GAR);</w:t>
      </w:r>
    </w:p>
    <w:p w14:paraId="1EFA9717" w14:textId="79F26FF8" w:rsidR="00131D3C" w:rsidRPr="00FD79C6" w:rsidDel="006C3CFF" w:rsidRDefault="006C3CFF" w:rsidP="005C54B6">
      <w:pPr>
        <w:rPr>
          <w:del w:id="62" w:author="French" w:date="2022-09-15T08:20:00Z"/>
          <w:szCs w:val="24"/>
        </w:rPr>
      </w:pPr>
      <w:del w:id="63" w:author="French" w:date="2022-09-15T08:20:00Z">
        <w:r w:rsidRPr="00FD79C6" w:rsidDel="004160E5">
          <w:rPr>
            <w:i/>
          </w:rPr>
          <w:delText>d)</w:delText>
        </w:r>
        <w:r w:rsidRPr="00FD79C6" w:rsidDel="004160E5">
          <w:tab/>
          <w:delText xml:space="preserve">la Résolution 72 (Rév. Busan, 2014) de la Conférence de plénipotentiaires, dans laquelle il est noté </w:delText>
        </w:r>
        <w:r w:rsidRPr="00FD79C6" w:rsidDel="004160E5">
          <w:rPr>
            <w:szCs w:val="24"/>
          </w:rPr>
          <w:delText>qu'il est nécessaire de coordonner les planifications stratégique, financière et opérationnelle en définissant les liens qui existent entre les documents correspondants et les informations qu'ils contiennent;</w:delText>
        </w:r>
      </w:del>
    </w:p>
    <w:p w14:paraId="0094AF92" w14:textId="2A23A16C" w:rsidR="00EA47AF" w:rsidRPr="00FD79C6" w:rsidDel="00EA47AF" w:rsidRDefault="006C3CFF" w:rsidP="005C54B6">
      <w:pPr>
        <w:rPr>
          <w:del w:id="64" w:author="Marquez Folch, David" w:date="2022-09-20T10:51:00Z"/>
          <w:i/>
          <w:iCs/>
        </w:rPr>
      </w:pPr>
      <w:del w:id="65" w:author="French" w:date="2022-09-15T08:20:00Z">
        <w:r w:rsidRPr="00FD79C6" w:rsidDel="004160E5">
          <w:rPr>
            <w:i/>
          </w:rPr>
          <w:delText>e)</w:delText>
        </w:r>
        <w:r w:rsidRPr="00FD79C6" w:rsidDel="004160E5">
          <w:tab/>
          <w:delText>la Résolution 151 (Rév. Busan, 2014), par laquelle la Conférence de plénipotentiaires a chargé en outre le Secrétaire général de continuer d'améliorer les méthodes associées à la mise en œuvre complète de la GAR, y compris la présentation des budgets biennaux sur la base du concept de budgétisation axée sur les résultats (BAR),</w:delText>
        </w:r>
      </w:del>
    </w:p>
    <w:p w14:paraId="18355FDC" w14:textId="27FAF9D7" w:rsidR="00EA47AF" w:rsidRPr="00FD79C6" w:rsidRDefault="00EA47AF" w:rsidP="005C54B6">
      <w:pPr>
        <w:rPr>
          <w:ins w:id="66" w:author="Marquez Folch, David" w:date="2022-09-20T10:51:00Z"/>
        </w:rPr>
      </w:pPr>
      <w:ins w:id="67" w:author="French" w:date="2022-09-15T08:24:00Z">
        <w:r w:rsidRPr="00FD79C6">
          <w:rPr>
            <w:i/>
            <w:iCs/>
          </w:rPr>
          <w:t>d)</w:t>
        </w:r>
        <w:r w:rsidRPr="00FD79C6">
          <w:tab/>
        </w:r>
      </w:ins>
      <w:ins w:id="68" w:author="F." w:date="2022-09-19T15:38:00Z">
        <w:r w:rsidRPr="00FD79C6">
          <w:t xml:space="preserve">la </w:t>
        </w:r>
      </w:ins>
      <w:ins w:id="69" w:author="French" w:date="2022-09-15T08:24:00Z">
        <w:r w:rsidRPr="00FD79C6">
          <w:t xml:space="preserve">Résolution 191 (Rév. Bucarest, 2022) </w:t>
        </w:r>
      </w:ins>
      <w:ins w:id="70" w:author="F." w:date="2022-09-19T15:38:00Z">
        <w:r w:rsidRPr="00FD79C6">
          <w:t xml:space="preserve">de la </w:t>
        </w:r>
      </w:ins>
      <w:ins w:id="71" w:author="Royer, Veronique" w:date="2022-09-20T11:46:00Z">
        <w:r w:rsidR="00BE4405" w:rsidRPr="00FD79C6">
          <w:t>présente Conférence</w:t>
        </w:r>
      </w:ins>
      <w:ins w:id="72" w:author="F." w:date="2022-09-19T15:38:00Z">
        <w:r w:rsidRPr="00FD79C6">
          <w:t xml:space="preserve">, </w:t>
        </w:r>
      </w:ins>
      <w:ins w:id="73" w:author="F." w:date="2022-09-19T15:39:00Z">
        <w:r w:rsidRPr="00FD79C6">
          <w:t>aux termes</w:t>
        </w:r>
      </w:ins>
      <w:ins w:id="74" w:author="F." w:date="2022-09-19T15:38:00Z">
        <w:r w:rsidRPr="00FD79C6">
          <w:t xml:space="preserve"> de laquelle il est notamment demandé de</w:t>
        </w:r>
      </w:ins>
      <w:ins w:id="75" w:author="French" w:date="2022-09-15T08:24:00Z">
        <w:r w:rsidRPr="00FD79C6">
          <w:t xml:space="preserve"> "continuer d'améliorer la stratégie de coordination et de coopération, afin de garantir l'efficacité et l'efficience des efforts dans les domaines intéressant les trois Secteurs de l'UIT et le Secrétariat général, de manière à éviter tout chevauchement d'activité et à optimiser l'utilisation des ressources de l'Union'';</w:t>
        </w:r>
      </w:ins>
    </w:p>
    <w:p w14:paraId="4E394BEF" w14:textId="52C97FD0" w:rsidR="006C3CFF" w:rsidRPr="00FD79C6" w:rsidRDefault="006C3CFF" w:rsidP="005C54B6">
      <w:pPr>
        <w:rPr>
          <w:ins w:id="76" w:author="French" w:date="2022-09-15T08:20:00Z"/>
        </w:rPr>
      </w:pPr>
      <w:ins w:id="77" w:author="French" w:date="2022-09-15T08:24:00Z">
        <w:r w:rsidRPr="00FD79C6">
          <w:rPr>
            <w:i/>
            <w:iCs/>
            <w:rPrChange w:id="78" w:author="Marquez Folch, David" w:date="2022-09-20T11:11:00Z">
              <w:rPr/>
            </w:rPrChange>
          </w:rPr>
          <w:t>e)</w:t>
        </w:r>
        <w:r w:rsidRPr="00FD79C6">
          <w:tab/>
        </w:r>
      </w:ins>
      <w:ins w:id="79" w:author="F." w:date="2022-09-19T15:42:00Z">
        <w:r w:rsidR="00B10A7F" w:rsidRPr="00FD79C6">
          <w:rPr>
            <w:rPrChange w:id="80" w:author="Marquez Folch, David" w:date="2022-09-20T11:11:00Z">
              <w:rPr>
                <w:lang w:val="en-GB"/>
              </w:rPr>
            </w:rPrChange>
          </w:rPr>
          <w:t>les résolutions de l'Assemblée générale des Nations Unies et les rapports du Corp</w:t>
        </w:r>
      </w:ins>
      <w:ins w:id="81" w:author="F." w:date="2022-09-19T15:43:00Z">
        <w:r w:rsidR="002C5DA6" w:rsidRPr="00FD79C6">
          <w:t>s commun d'inspection</w:t>
        </w:r>
        <w:r w:rsidR="00B10A7F" w:rsidRPr="00FD79C6">
          <w:rPr>
            <w:rPrChange w:id="82" w:author="Marquez Folch, David" w:date="2022-09-20T11:11:00Z">
              <w:rPr>
                <w:lang w:val="en-GB"/>
              </w:rPr>
            </w:rPrChange>
          </w:rPr>
          <w:t xml:space="preserve"> </w:t>
        </w:r>
      </w:ins>
      <w:ins w:id="83" w:author="F." w:date="2022-09-19T16:04:00Z">
        <w:r w:rsidR="002C5DA6" w:rsidRPr="00FD79C6">
          <w:t>(CCI)</w:t>
        </w:r>
      </w:ins>
      <w:ins w:id="84" w:author="Deturche-Nazer, Anne-Marie" w:date="2022-09-20T10:11:00Z">
        <w:r w:rsidR="00C55737" w:rsidRPr="00FD79C6">
          <w:t xml:space="preserve"> des Nations Unies</w:t>
        </w:r>
      </w:ins>
      <w:ins w:id="85" w:author="F." w:date="2022-09-19T17:45:00Z">
        <w:r w:rsidR="00D2578D" w:rsidRPr="00FD79C6">
          <w:t>, qui</w:t>
        </w:r>
      </w:ins>
      <w:ins w:id="86" w:author="F." w:date="2022-09-19T17:46:00Z">
        <w:r w:rsidR="00D2578D" w:rsidRPr="00FD79C6">
          <w:t xml:space="preserve"> </w:t>
        </w:r>
      </w:ins>
      <w:ins w:id="87" w:author="F." w:date="2022-09-20T09:11:00Z">
        <w:r w:rsidR="00797AA5" w:rsidRPr="00FD79C6">
          <w:t>décrivent</w:t>
        </w:r>
      </w:ins>
      <w:ins w:id="88" w:author="F." w:date="2022-09-19T17:47:00Z">
        <w:r w:rsidR="00D2578D" w:rsidRPr="00FD79C6">
          <w:t xml:space="preserve"> </w:t>
        </w:r>
      </w:ins>
      <w:ins w:id="89" w:author="F." w:date="2022-09-19T17:45:00Z">
        <w:r w:rsidR="00D2578D" w:rsidRPr="00FD79C6">
          <w:t xml:space="preserve">le </w:t>
        </w:r>
      </w:ins>
      <w:ins w:id="90" w:author="F." w:date="2022-09-19T17:48:00Z">
        <w:r w:rsidR="00FE534F" w:rsidRPr="00FD79C6">
          <w:t>modèle</w:t>
        </w:r>
      </w:ins>
      <w:ins w:id="91" w:author="F." w:date="2022-09-19T17:45:00Z">
        <w:r w:rsidR="00D2578D" w:rsidRPr="00FD79C6">
          <w:t xml:space="preserve"> </w:t>
        </w:r>
      </w:ins>
      <w:ins w:id="92" w:author="F." w:date="2022-09-20T09:15:00Z">
        <w:r w:rsidR="00107974" w:rsidRPr="00FD79C6">
          <w:t xml:space="preserve">et l'approche à adopter </w:t>
        </w:r>
      </w:ins>
      <w:ins w:id="93" w:author="Deturche-Nazer, Anne-Marie" w:date="2022-09-20T10:11:00Z">
        <w:r w:rsidR="00C55737" w:rsidRPr="00FD79C6">
          <w:t>pour entreprendre</w:t>
        </w:r>
      </w:ins>
      <w:ins w:id="94" w:author="F." w:date="2022-09-19T17:45:00Z">
        <w:r w:rsidR="00D2578D" w:rsidRPr="00FD79C6">
          <w:t xml:space="preserve"> de</w:t>
        </w:r>
      </w:ins>
      <w:ins w:id="95" w:author="Deturche-Nazer, Anne-Marie" w:date="2022-09-20T10:11:00Z">
        <w:r w:rsidR="00C55737" w:rsidRPr="00FD79C6">
          <w:t>s</w:t>
        </w:r>
      </w:ins>
      <w:ins w:id="96" w:author="F." w:date="2022-09-19T17:45:00Z">
        <w:r w:rsidR="00D2578D" w:rsidRPr="00FD79C6">
          <w:t xml:space="preserve"> </w:t>
        </w:r>
      </w:ins>
      <w:ins w:id="97" w:author="F." w:date="2022-09-19T17:43:00Z">
        <w:r w:rsidR="00D2578D" w:rsidRPr="00FD79C6">
          <w:t xml:space="preserve">réformes de gestion dans le système des Nations Unies, </w:t>
        </w:r>
      </w:ins>
      <w:ins w:id="98" w:author="F." w:date="2022-09-19T15:46:00Z">
        <w:r w:rsidR="00B10A7F" w:rsidRPr="00FD79C6">
          <w:rPr>
            <w:rPrChange w:id="99" w:author="Marquez Folch, David" w:date="2022-09-20T11:11:00Z">
              <w:rPr>
                <w:lang w:val="en-GB"/>
              </w:rPr>
            </w:rPrChange>
          </w:rPr>
          <w:t xml:space="preserve">en particulier la Résolution de l'Assemblée générale des Nations Unies intitulée </w:t>
        </w:r>
      </w:ins>
      <w:ins w:id="100" w:author="F." w:date="2022-09-19T15:47:00Z">
        <w:r w:rsidR="00B10A7F" w:rsidRPr="00FD79C6">
          <w:rPr>
            <w:rPrChange w:id="101" w:author="Marquez Folch, David" w:date="2022-09-20T11:11:00Z">
              <w:rPr>
                <w:lang w:val="en-GB"/>
              </w:rPr>
            </w:rPrChange>
          </w:rPr>
          <w:t>"</w:t>
        </w:r>
      </w:ins>
      <w:ins w:id="102" w:author="French" w:date="2022-09-15T08:26:00Z">
        <w:r w:rsidRPr="00FD79C6">
          <w:rPr>
            <w:rPrChange w:id="103" w:author="Marquez Folch, David" w:date="2022-09-20T11:11:00Z">
              <w:rPr>
                <w:lang w:val="en-GB"/>
              </w:rPr>
            </w:rPrChange>
          </w:rPr>
          <w:t>Un nouveau modèle de gestion pour l'Organisation des Nations Unies</w:t>
        </w:r>
      </w:ins>
      <w:ins w:id="104" w:author="F." w:date="2022-09-19T15:47:00Z">
        <w:r w:rsidR="00B10A7F" w:rsidRPr="00FD79C6">
          <w:rPr>
            <w:rPrChange w:id="105" w:author="Marquez Folch, David" w:date="2022-09-20T11:11:00Z">
              <w:rPr>
                <w:lang w:val="en-GB"/>
              </w:rPr>
            </w:rPrChange>
          </w:rPr>
          <w:t>"</w:t>
        </w:r>
      </w:ins>
      <w:ins w:id="106" w:author="French" w:date="2022-09-15T08:26:00Z">
        <w:r w:rsidRPr="00FD79C6">
          <w:rPr>
            <w:rPrChange w:id="107" w:author="Marquez Folch, David" w:date="2022-09-20T11:11:00Z">
              <w:rPr>
                <w:lang w:val="en-GB"/>
              </w:rPr>
            </w:rPrChange>
          </w:rPr>
          <w:t xml:space="preserve"> </w:t>
        </w:r>
      </w:ins>
      <w:ins w:id="108" w:author="French" w:date="2022-09-15T08:25:00Z">
        <w:r w:rsidRPr="00FD79C6">
          <w:t>(Document A/RES/72/266 B)</w:t>
        </w:r>
      </w:ins>
      <w:ins w:id="109" w:author="F." w:date="2022-09-20T09:17:00Z">
        <w:r w:rsidR="00981088" w:rsidRPr="00FD79C6">
          <w:t>,</w:t>
        </w:r>
      </w:ins>
      <w:ins w:id="110" w:author="French" w:date="2022-09-15T08:25:00Z">
        <w:r w:rsidRPr="00FD79C6">
          <w:t xml:space="preserve"> </w:t>
        </w:r>
      </w:ins>
      <w:ins w:id="111" w:author="F." w:date="2022-09-19T15:47:00Z">
        <w:r w:rsidR="00B10A7F" w:rsidRPr="00FD79C6">
          <w:rPr>
            <w:rPrChange w:id="112" w:author="Marquez Folch, David" w:date="2022-09-20T11:11:00Z">
              <w:rPr>
                <w:lang w:val="en-GB"/>
              </w:rPr>
            </w:rPrChange>
          </w:rPr>
          <w:t>et le rapport du Secrétaire général de l'Organisation des Nations Unies</w:t>
        </w:r>
        <w:r w:rsidR="003B2EEE" w:rsidRPr="00FD79C6">
          <w:t xml:space="preserve"> intitulé "</w:t>
        </w:r>
      </w:ins>
      <w:ins w:id="113" w:author="F." w:date="2022-09-19T15:48:00Z">
        <w:r w:rsidR="003B2EEE" w:rsidRPr="00FD79C6">
          <w:t>Un nouveau modèle de gestion pour l</w:t>
        </w:r>
      </w:ins>
      <w:ins w:id="114" w:author="Marquez Folch, David" w:date="2022-09-20T11:09:00Z">
        <w:r w:rsidR="00FD79C6" w:rsidRPr="00FD79C6">
          <w:t>'</w:t>
        </w:r>
      </w:ins>
      <w:ins w:id="115" w:author="F." w:date="2022-09-19T15:48:00Z">
        <w:r w:rsidR="003B2EEE" w:rsidRPr="00FD79C6">
          <w:t>Organisation des Nations Unies: garantir à chacun un avenir meilleur"</w:t>
        </w:r>
      </w:ins>
      <w:ins w:id="116" w:author="F." w:date="2022-09-20T08:30:00Z">
        <w:r w:rsidR="0016733D" w:rsidRPr="00FD79C6">
          <w:t xml:space="preserve"> (Document A/72/492)</w:t>
        </w:r>
      </w:ins>
      <w:ins w:id="117" w:author="F." w:date="2022-09-19T15:48:00Z">
        <w:r w:rsidR="003B2EEE" w:rsidRPr="00FD79C6">
          <w:t>, qui</w:t>
        </w:r>
      </w:ins>
      <w:ins w:id="118" w:author="Deturche-Nazer, Anne-Marie" w:date="2022-09-20T10:12:00Z">
        <w:r w:rsidR="00C55737" w:rsidRPr="00FD79C6">
          <w:t xml:space="preserve"> fixe</w:t>
        </w:r>
      </w:ins>
      <w:ins w:id="119" w:author="F." w:date="2022-09-19T15:48:00Z">
        <w:r w:rsidR="003B2EEE" w:rsidRPr="00FD79C6">
          <w:t xml:space="preserve"> les objectifs </w:t>
        </w:r>
      </w:ins>
      <w:ins w:id="120" w:author="Deturche-Nazer, Anne-Marie" w:date="2022-09-20T10:13:00Z">
        <w:r w:rsidR="00C55737" w:rsidRPr="00FD79C6">
          <w:t xml:space="preserve">tendant </w:t>
        </w:r>
      </w:ins>
      <w:ins w:id="121" w:author="F." w:date="2022-09-19T15:51:00Z">
        <w:r w:rsidR="003B2EEE" w:rsidRPr="00FD79C6">
          <w:t>à décentraliser</w:t>
        </w:r>
      </w:ins>
      <w:ins w:id="122" w:author="F." w:date="2022-09-19T15:50:00Z">
        <w:r w:rsidR="003B2EEE" w:rsidRPr="00FD79C6">
          <w:t xml:space="preserve"> </w:t>
        </w:r>
      </w:ins>
      <w:ins w:id="123" w:author="Deturche-Nazer, Anne-Marie" w:date="2022-09-20T10:13:00Z">
        <w:r w:rsidR="00C55737" w:rsidRPr="00FD79C6">
          <w:t>le processus de</w:t>
        </w:r>
      </w:ins>
      <w:ins w:id="124" w:author="F." w:date="2022-09-19T15:50:00Z">
        <w:r w:rsidR="003B2EEE" w:rsidRPr="00FD79C6">
          <w:t xml:space="preserve"> prise d</w:t>
        </w:r>
        <w:r w:rsidR="00981088" w:rsidRPr="00FD79C6">
          <w:t xml:space="preserve">e décisions </w:t>
        </w:r>
      </w:ins>
      <w:ins w:id="125" w:author="Deturche-Nazer, Anne-Marie" w:date="2022-09-20T10:13:00Z">
        <w:r w:rsidR="00C55737" w:rsidRPr="00FD79C6">
          <w:t>pour le</w:t>
        </w:r>
      </w:ins>
      <w:ins w:id="126" w:author="F." w:date="2022-09-19T15:50:00Z">
        <w:r w:rsidR="00981088" w:rsidRPr="00FD79C6">
          <w:t xml:space="preserve"> rapproch</w:t>
        </w:r>
      </w:ins>
      <w:ins w:id="127" w:author="Deturche-Nazer, Anne-Marie" w:date="2022-09-20T10:13:00Z">
        <w:r w:rsidR="00C55737" w:rsidRPr="00FD79C6">
          <w:t xml:space="preserve">er </w:t>
        </w:r>
      </w:ins>
      <w:ins w:id="128" w:author="F." w:date="2022-09-19T15:50:00Z">
        <w:r w:rsidR="00981088" w:rsidRPr="00FD79C6">
          <w:t>des</w:t>
        </w:r>
        <w:r w:rsidR="003B2EEE" w:rsidRPr="00FD79C6">
          <w:t xml:space="preserve"> lieu</w:t>
        </w:r>
      </w:ins>
      <w:ins w:id="129" w:author="F." w:date="2022-09-20T09:19:00Z">
        <w:r w:rsidR="00981088" w:rsidRPr="00FD79C6">
          <w:t>x</w:t>
        </w:r>
      </w:ins>
      <w:ins w:id="130" w:author="F." w:date="2022-09-19T15:50:00Z">
        <w:r w:rsidR="003B2EEE" w:rsidRPr="00FD79C6">
          <w:t xml:space="preserve"> d'exécution</w:t>
        </w:r>
      </w:ins>
      <w:ins w:id="131" w:author="F." w:date="2022-09-19T15:51:00Z">
        <w:r w:rsidR="003B2EEE" w:rsidRPr="00FD79C6">
          <w:t xml:space="preserve"> des projets</w:t>
        </w:r>
      </w:ins>
      <w:ins w:id="132" w:author="F." w:date="2022-09-20T08:30:00Z">
        <w:r w:rsidR="0016733D" w:rsidRPr="00FD79C6">
          <w:t>;</w:t>
        </w:r>
      </w:ins>
      <w:ins w:id="133" w:author="F." w:date="2022-09-19T15:51:00Z">
        <w:r w:rsidR="003B2EEE" w:rsidRPr="00FD79C6">
          <w:t xml:space="preserve"> à faire confiance aux responsables et </w:t>
        </w:r>
      </w:ins>
      <w:ins w:id="134" w:author="F." w:date="2022-09-19T17:49:00Z">
        <w:r w:rsidR="00FE534F" w:rsidRPr="00FD79C6">
          <w:t>à</w:t>
        </w:r>
      </w:ins>
      <w:ins w:id="135" w:author="F." w:date="2022-09-19T15:51:00Z">
        <w:r w:rsidR="003B2EEE" w:rsidRPr="00FD79C6">
          <w:t xml:space="preserve"> leur don</w:t>
        </w:r>
        <w:r w:rsidR="00981088" w:rsidRPr="00FD79C6">
          <w:t xml:space="preserve">ner les moyens </w:t>
        </w:r>
      </w:ins>
      <w:ins w:id="136" w:author="Deturche-Nazer, Anne-Marie" w:date="2022-09-20T10:14:00Z">
        <w:r w:rsidR="00C55737" w:rsidRPr="00FD79C6">
          <w:t>d</w:t>
        </w:r>
      </w:ins>
      <w:ins w:id="137" w:author="Marquez Folch, David" w:date="2022-09-20T11:09:00Z">
        <w:r w:rsidR="00FD79C6" w:rsidRPr="00FD79C6">
          <w:t>'</w:t>
        </w:r>
      </w:ins>
      <w:ins w:id="138" w:author="Deturche-Nazer, Anne-Marie" w:date="2022-09-20T10:14:00Z">
        <w:r w:rsidR="00C55737" w:rsidRPr="00FD79C6">
          <w:t>action</w:t>
        </w:r>
      </w:ins>
      <w:ins w:id="139" w:author="F." w:date="2022-09-19T15:52:00Z">
        <w:r w:rsidR="0016733D" w:rsidRPr="00FD79C6">
          <w:t>;</w:t>
        </w:r>
        <w:r w:rsidR="003B2EEE" w:rsidRPr="00FD79C6">
          <w:t xml:space="preserve"> à </w:t>
        </w:r>
      </w:ins>
      <w:ins w:id="140" w:author="F." w:date="2022-09-20T08:31:00Z">
        <w:r w:rsidR="00B018BF" w:rsidRPr="00FD79C6">
          <w:t>garantir</w:t>
        </w:r>
      </w:ins>
      <w:ins w:id="141" w:author="F." w:date="2022-09-19T15:52:00Z">
        <w:r w:rsidR="003B2EEE" w:rsidRPr="00FD79C6">
          <w:t xml:space="preserve"> l</w:t>
        </w:r>
      </w:ins>
      <w:ins w:id="142" w:author="Marquez Folch, David" w:date="2022-09-20T11:09:00Z">
        <w:r w:rsidR="00FD79C6" w:rsidRPr="00FD79C6">
          <w:t>'</w:t>
        </w:r>
      </w:ins>
      <w:ins w:id="143" w:author="F." w:date="2022-09-19T15:52:00Z">
        <w:r w:rsidR="003B2EEE" w:rsidRPr="00FD79C6">
          <w:t>application du principe de re</w:t>
        </w:r>
        <w:r w:rsidR="00B018BF" w:rsidRPr="00FD79C6">
          <w:t>sponsabilité et la transparence;</w:t>
        </w:r>
        <w:r w:rsidR="003B2EEE" w:rsidRPr="00FD79C6">
          <w:t xml:space="preserve"> </w:t>
        </w:r>
      </w:ins>
      <w:ins w:id="144" w:author="F." w:date="2022-09-19T15:53:00Z">
        <w:r w:rsidR="003B2EEE" w:rsidRPr="00FD79C6">
          <w:t>à</w:t>
        </w:r>
      </w:ins>
      <w:ins w:id="145" w:author="F." w:date="2022-09-19T15:52:00Z">
        <w:r w:rsidR="003B2EEE" w:rsidRPr="00FD79C6">
          <w:t xml:space="preserve"> </w:t>
        </w:r>
      </w:ins>
      <w:ins w:id="146" w:author="Deturche-Nazer, Anne-Marie" w:date="2022-09-20T10:16:00Z">
        <w:r w:rsidR="00FD66E9" w:rsidRPr="00FD79C6">
          <w:t>réduire les</w:t>
        </w:r>
      </w:ins>
      <w:ins w:id="147" w:author="F." w:date="2022-09-19T15:52:00Z">
        <w:r w:rsidR="003B2EEE" w:rsidRPr="00FD79C6">
          <w:t xml:space="preserve"> structures qui font double emploi et </w:t>
        </w:r>
      </w:ins>
      <w:ins w:id="148" w:author="Deturche-Nazer, Anne-Marie" w:date="2022-09-20T10:23:00Z">
        <w:r w:rsidR="00862F38" w:rsidRPr="00FD79C6">
          <w:t>à</w:t>
        </w:r>
      </w:ins>
      <w:ins w:id="149" w:author="Marquez Folch, David" w:date="2022-09-20T10:53:00Z">
        <w:r w:rsidR="00EA47AF" w:rsidRPr="00FD79C6">
          <w:t xml:space="preserve"> </w:t>
        </w:r>
      </w:ins>
      <w:ins w:id="150" w:author="Deturche-Nazer, Anne-Marie" w:date="2022-09-20T10:24:00Z">
        <w:r w:rsidR="00862F38" w:rsidRPr="00FD79C6">
          <w:rPr>
            <w:color w:val="000000"/>
          </w:rPr>
          <w:t>éviter le chevauchement</w:t>
        </w:r>
        <w:r w:rsidR="00862F38" w:rsidRPr="00FD79C6">
          <w:t xml:space="preserve"> </w:t>
        </w:r>
      </w:ins>
      <w:ins w:id="151" w:author="F." w:date="2022-09-20T08:32:00Z">
        <w:r w:rsidR="00B018BF" w:rsidRPr="00FD79C6">
          <w:t>de</w:t>
        </w:r>
      </w:ins>
      <w:ins w:id="152" w:author="F." w:date="2022-09-20T08:34:00Z">
        <w:r w:rsidR="005D4D61" w:rsidRPr="00FD79C6">
          <w:t xml:space="preserve"> </w:t>
        </w:r>
        <w:r w:rsidR="005D4D61" w:rsidRPr="00FD79C6">
          <w:lastRenderedPageBreak/>
          <w:t>certain</w:t>
        </w:r>
      </w:ins>
      <w:ins w:id="153" w:author="F." w:date="2022-09-20T08:32:00Z">
        <w:r w:rsidR="00B018BF" w:rsidRPr="00FD79C6">
          <w:t>s</w:t>
        </w:r>
      </w:ins>
      <w:ins w:id="154" w:author="F." w:date="2022-09-19T15:52:00Z">
        <w:r w:rsidR="00B018BF" w:rsidRPr="00FD79C6">
          <w:t xml:space="preserve"> mandats;</w:t>
        </w:r>
        <w:r w:rsidR="003B2EEE" w:rsidRPr="00FD79C6">
          <w:t xml:space="preserve"> </w:t>
        </w:r>
      </w:ins>
      <w:ins w:id="155" w:author="F." w:date="2022-09-19T15:53:00Z">
        <w:r w:rsidR="003B2EEE" w:rsidRPr="00FD79C6">
          <w:t>à</w:t>
        </w:r>
      </w:ins>
      <w:ins w:id="156" w:author="F." w:date="2022-09-19T15:52:00Z">
        <w:r w:rsidR="003B2EEE" w:rsidRPr="00FD79C6">
          <w:t xml:space="preserve"> appuyer</w:t>
        </w:r>
      </w:ins>
      <w:ins w:id="157" w:author="Deturche-Nazer, Anne-Marie" w:date="2022-09-20T10:24:00Z">
        <w:r w:rsidR="00862F38" w:rsidRPr="00FD79C6">
          <w:t xml:space="preserve"> davantage </w:t>
        </w:r>
      </w:ins>
      <w:ins w:id="158" w:author="F." w:date="2022-09-19T15:52:00Z">
        <w:r w:rsidR="003B2EEE" w:rsidRPr="00FD79C6">
          <w:t>les opérations sur le terrain</w:t>
        </w:r>
      </w:ins>
      <w:ins w:id="159" w:author="F." w:date="2022-09-19T15:53:00Z">
        <w:r w:rsidR="00B018BF" w:rsidRPr="00FD79C6">
          <w:t>;</w:t>
        </w:r>
      </w:ins>
      <w:ins w:id="160" w:author="F." w:date="2022-09-19T15:52:00Z">
        <w:r w:rsidR="003B2EEE" w:rsidRPr="00FD79C6">
          <w:t xml:space="preserve"> et </w:t>
        </w:r>
      </w:ins>
      <w:ins w:id="161" w:author="F." w:date="2022-09-19T15:53:00Z">
        <w:r w:rsidR="003B2EEE" w:rsidRPr="00FD79C6">
          <w:t>à</w:t>
        </w:r>
      </w:ins>
      <w:ins w:id="162" w:author="F." w:date="2022-09-19T15:52:00Z">
        <w:r w:rsidR="003B2EEE" w:rsidRPr="00FD79C6">
          <w:t xml:space="preserve"> </w:t>
        </w:r>
      </w:ins>
      <w:ins w:id="163" w:author="Deturche-Nazer, Anne-Marie" w:date="2022-09-20T10:25:00Z">
        <w:r w:rsidR="00862F38" w:rsidRPr="00FD79C6">
          <w:t xml:space="preserve">engager une </w:t>
        </w:r>
      </w:ins>
      <w:ins w:id="164" w:author="F." w:date="2022-09-19T15:52:00Z">
        <w:r w:rsidR="003B2EEE" w:rsidRPr="00FD79C6">
          <w:t>réforme</w:t>
        </w:r>
      </w:ins>
      <w:ins w:id="165" w:author="Deturche-Nazer, Anne-Marie" w:date="2022-09-20T10:25:00Z">
        <w:r w:rsidR="00862F38" w:rsidRPr="00FD79C6">
          <w:t xml:space="preserve"> des </w:t>
        </w:r>
      </w:ins>
      <w:ins w:id="166" w:author="F." w:date="2022-09-19T15:52:00Z">
        <w:r w:rsidR="003B2EEE" w:rsidRPr="00FD79C6">
          <w:t>processus de planification et de budgétisation,</w:t>
        </w:r>
      </w:ins>
    </w:p>
    <w:p w14:paraId="541CAD88" w14:textId="77777777" w:rsidR="00131D3C" w:rsidRPr="00FD79C6" w:rsidRDefault="006C3CFF" w:rsidP="005C54B6">
      <w:pPr>
        <w:pStyle w:val="Call"/>
      </w:pPr>
      <w:r w:rsidRPr="00FD79C6">
        <w:t>notant</w:t>
      </w:r>
    </w:p>
    <w:p w14:paraId="6B3A17FD" w14:textId="10CA689C" w:rsidR="00131D3C" w:rsidRPr="00FD79C6" w:rsidRDefault="006C3CFF">
      <w:pPr>
        <w:pPrChange w:id="167" w:author="Marquez Folch, David" w:date="2022-09-20T10:45:00Z">
          <w:pPr>
            <w:spacing w:line="480" w:lineRule="auto"/>
          </w:pPr>
        </w:pPrChange>
      </w:pPr>
      <w:r w:rsidRPr="00FD79C6">
        <w:rPr>
          <w:i/>
          <w:iCs/>
        </w:rPr>
        <w:t>a)</w:t>
      </w:r>
      <w:r w:rsidRPr="00FD79C6">
        <w:rPr>
          <w:i/>
          <w:iCs/>
        </w:rPr>
        <w:tab/>
      </w:r>
      <w:r w:rsidRPr="00FD79C6">
        <w:t xml:space="preserve">que l'UIT doit, </w:t>
      </w:r>
      <w:r w:rsidRPr="00FD79C6">
        <w:rPr>
          <w:color w:val="000000"/>
        </w:rPr>
        <w:t xml:space="preserve">sur la base de l'expérience qu'elle a acquise, déterminer </w:t>
      </w:r>
      <w:ins w:id="168" w:author="F." w:date="2022-09-19T15:54:00Z">
        <w:r w:rsidR="008721B7" w:rsidRPr="00FD79C6">
          <w:rPr>
            <w:color w:val="000000"/>
          </w:rPr>
          <w:t xml:space="preserve">et appliquer </w:t>
        </w:r>
      </w:ins>
      <w:r w:rsidRPr="00FD79C6">
        <w:rPr>
          <w:color w:val="000000"/>
        </w:rPr>
        <w:t xml:space="preserve">les méthodes de gestion </w:t>
      </w:r>
      <w:ins w:id="169" w:author="F." w:date="2022-09-19T15:54:00Z">
        <w:r w:rsidR="008721B7" w:rsidRPr="00FD79C6">
          <w:rPr>
            <w:color w:val="000000"/>
          </w:rPr>
          <w:t xml:space="preserve">organisationnelle </w:t>
        </w:r>
      </w:ins>
      <w:r w:rsidRPr="00FD79C6">
        <w:rPr>
          <w:color w:val="000000"/>
        </w:rPr>
        <w:t xml:space="preserve">les plus efficaces </w:t>
      </w:r>
      <w:r w:rsidRPr="00FD79C6">
        <w:t xml:space="preserve">compte tenu des nouvelles situations en constante évolution qui se font jour </w:t>
      </w:r>
      <w:ins w:id="170" w:author="F." w:date="2022-09-19T15:54:00Z">
        <w:r w:rsidR="008721B7" w:rsidRPr="00FD79C6">
          <w:t xml:space="preserve">dans le </w:t>
        </w:r>
      </w:ins>
      <w:ins w:id="171" w:author="F." w:date="2022-09-20T08:36:00Z">
        <w:r w:rsidR="00CA6782" w:rsidRPr="00FD79C6">
          <w:t>domaine</w:t>
        </w:r>
      </w:ins>
      <w:ins w:id="172" w:author="F." w:date="2022-09-19T15:54:00Z">
        <w:r w:rsidR="008721B7" w:rsidRPr="00FD79C6">
          <w:t xml:space="preserve"> des télécommunications/TIC et </w:t>
        </w:r>
      </w:ins>
      <w:r w:rsidRPr="00FD79C6">
        <w:t>dans la société;</w:t>
      </w:r>
    </w:p>
    <w:p w14:paraId="2EB74018" w14:textId="6BE171F5" w:rsidR="00131D3C" w:rsidRPr="00FD79C6" w:rsidRDefault="006C3CFF">
      <w:pPr>
        <w:rPr>
          <w:szCs w:val="24"/>
        </w:rPr>
        <w:pPrChange w:id="173" w:author="Marquez Folch, David" w:date="2022-09-20T10:45:00Z">
          <w:pPr>
            <w:spacing w:line="480" w:lineRule="auto"/>
          </w:pPr>
        </w:pPrChange>
      </w:pPr>
      <w:r w:rsidRPr="00FD79C6">
        <w:rPr>
          <w:i/>
          <w:iCs/>
        </w:rPr>
        <w:t>b)</w:t>
      </w:r>
      <w:r w:rsidRPr="00FD79C6">
        <w:rPr>
          <w:i/>
          <w:iCs/>
        </w:rPr>
        <w:tab/>
      </w:r>
      <w:r w:rsidRPr="00FD79C6">
        <w:rPr>
          <w:szCs w:val="24"/>
        </w:rPr>
        <w:t xml:space="preserve">que </w:t>
      </w:r>
      <w:del w:id="174" w:author="F." w:date="2022-09-19T15:55:00Z">
        <w:r w:rsidRPr="00FD79C6" w:rsidDel="008721B7">
          <w:rPr>
            <w:szCs w:val="24"/>
          </w:rPr>
          <w:delText>la</w:delText>
        </w:r>
      </w:del>
      <w:ins w:id="175" w:author="F." w:date="2022-09-19T15:55:00Z">
        <w:r w:rsidR="008721B7" w:rsidRPr="00FD79C6">
          <w:rPr>
            <w:szCs w:val="24"/>
          </w:rPr>
          <w:t>le concept de</w:t>
        </w:r>
      </w:ins>
      <w:r w:rsidR="00087A71">
        <w:rPr>
          <w:szCs w:val="24"/>
        </w:rPr>
        <w:t xml:space="preserve"> </w:t>
      </w:r>
      <w:r w:rsidRPr="00FD79C6">
        <w:rPr>
          <w:szCs w:val="24"/>
        </w:rPr>
        <w:t xml:space="preserve">GAR prévoit l'élaboration d'indicateurs visant à suivre et à évaluer les progrès accomplis ainsi que l'obtention des résultats escomptés </w:t>
      </w:r>
      <w:ins w:id="176" w:author="F." w:date="2022-09-19T15:55:00Z">
        <w:r w:rsidR="008721B7" w:rsidRPr="00FD79C6">
          <w:rPr>
            <w:szCs w:val="24"/>
          </w:rPr>
          <w:t xml:space="preserve">des activités </w:t>
        </w:r>
      </w:ins>
      <w:r w:rsidRPr="00FD79C6">
        <w:rPr>
          <w:szCs w:val="24"/>
        </w:rPr>
        <w:t>et, partant, à renforcer la transparence et la responsabilisation de l'Union dans son ensemble,</w:t>
      </w:r>
    </w:p>
    <w:p w14:paraId="4722A3DF" w14:textId="77777777" w:rsidR="00131D3C" w:rsidRPr="00FD79C6" w:rsidRDefault="006C3CFF" w:rsidP="005C54B6">
      <w:pPr>
        <w:pStyle w:val="Call"/>
      </w:pPr>
      <w:r w:rsidRPr="00FD79C6">
        <w:t>reconnaissant</w:t>
      </w:r>
    </w:p>
    <w:p w14:paraId="16F582F9" w14:textId="3D74C9C9" w:rsidR="00131D3C" w:rsidRPr="00FD79C6" w:rsidRDefault="006C3CFF">
      <w:pPr>
        <w:pPrChange w:id="177" w:author="Marquez Folch, David" w:date="2022-09-20T10:45:00Z">
          <w:pPr>
            <w:spacing w:line="480" w:lineRule="auto"/>
          </w:pPr>
        </w:pPrChange>
      </w:pPr>
      <w:r w:rsidRPr="00FD79C6">
        <w:rPr>
          <w:i/>
          <w:iCs/>
        </w:rPr>
        <w:t>a)</w:t>
      </w:r>
      <w:r w:rsidRPr="00FD79C6">
        <w:tab/>
        <w:t>que pour poursuivre la mise en œuvre de la BAR et de la GAR à l'UIT</w:t>
      </w:r>
      <w:del w:id="178" w:author="F." w:date="2022-09-19T16:01:00Z">
        <w:r w:rsidRPr="00FD79C6" w:rsidDel="005E077F">
          <w:delText>,</w:delText>
        </w:r>
      </w:del>
      <w:r w:rsidRPr="00FD79C6">
        <w:t xml:space="preserve"> </w:t>
      </w:r>
      <w:ins w:id="179" w:author="F." w:date="2022-09-19T16:01:00Z">
        <w:r w:rsidR="005E077F" w:rsidRPr="00FD79C6">
          <w:t xml:space="preserve">dans le contexte de la </w:t>
        </w:r>
      </w:ins>
      <w:ins w:id="180" w:author="F." w:date="2022-09-19T15:57:00Z">
        <w:r w:rsidR="005E077F" w:rsidRPr="00FD79C6">
          <w:t xml:space="preserve">complexité croissante des contenus et des liens entre les processus menés </w:t>
        </w:r>
      </w:ins>
      <w:ins w:id="181" w:author="F." w:date="2022-09-20T08:38:00Z">
        <w:r w:rsidR="00BF13A2" w:rsidRPr="00FD79C6">
          <w:t xml:space="preserve">à bien </w:t>
        </w:r>
      </w:ins>
      <w:ins w:id="182" w:author="F." w:date="2022-09-19T15:57:00Z">
        <w:r w:rsidR="005E077F" w:rsidRPr="00FD79C6">
          <w:t xml:space="preserve">au sein de l'Union, </w:t>
        </w:r>
      </w:ins>
      <w:r w:rsidRPr="00FD79C6">
        <w:t xml:space="preserve">il faut opérer un nouveau changement de culture </w:t>
      </w:r>
      <w:ins w:id="183" w:author="Deturche-Nazer, Anne-Marie" w:date="2022-09-20T10:26:00Z">
        <w:r w:rsidR="00862F38" w:rsidRPr="00FD79C6">
          <w:t xml:space="preserve">pour </w:t>
        </w:r>
      </w:ins>
      <w:ins w:id="184" w:author="F." w:date="2022-09-19T15:58:00Z">
        <w:r w:rsidR="005E077F" w:rsidRPr="00FD79C6">
          <w:t>évaluer les résultats obtenus</w:t>
        </w:r>
      </w:ins>
      <w:ins w:id="185" w:author="F." w:date="2022-09-20T08:39:00Z">
        <w:r w:rsidR="00BF13A2" w:rsidRPr="00FD79C6">
          <w:t xml:space="preserve">, </w:t>
        </w:r>
      </w:ins>
      <w:ins w:id="186" w:author="Deturche-Nazer, Anne-Marie" w:date="2022-09-20T10:26:00Z">
        <w:r w:rsidR="00862F38" w:rsidRPr="00FD79C6">
          <w:t>sans se contenter de</w:t>
        </w:r>
      </w:ins>
      <w:ins w:id="187" w:author="F." w:date="2022-09-20T08:39:00Z">
        <w:r w:rsidR="00BF13A2" w:rsidRPr="00FD79C6">
          <w:t xml:space="preserve"> </w:t>
        </w:r>
        <w:r w:rsidR="00CD41D0" w:rsidRPr="00FD79C6">
          <w:t>suivre l'exécution des fonctions</w:t>
        </w:r>
      </w:ins>
      <w:ins w:id="188" w:author="F." w:date="2022-09-19T15:58:00Z">
        <w:r w:rsidR="005E077F" w:rsidRPr="00FD79C6">
          <w:t xml:space="preserve">, </w:t>
        </w:r>
      </w:ins>
      <w:r w:rsidRPr="00FD79C6">
        <w:t>et faire participer le personnel à tous les niveaux, afin d'</w:t>
      </w:r>
      <w:del w:id="189" w:author="F." w:date="2022-09-19T15:59:00Z">
        <w:r w:rsidRPr="00FD79C6" w:rsidDel="005E077F">
          <w:delText>int</w:delText>
        </w:r>
      </w:del>
      <w:del w:id="190" w:author="F." w:date="2022-09-19T15:58:00Z">
        <w:r w:rsidRPr="00FD79C6" w:rsidDel="005E077F">
          <w:delText>égrer</w:delText>
        </w:r>
      </w:del>
      <w:ins w:id="191" w:author="F." w:date="2022-09-19T15:59:00Z">
        <w:r w:rsidR="005E077F" w:rsidRPr="00FD79C6">
          <w:t>appliquer</w:t>
        </w:r>
      </w:ins>
      <w:r w:rsidRPr="00FD79C6">
        <w:t xml:space="preserve"> les concepts et la terminologie de la GAR dans la planification et la gestion </w:t>
      </w:r>
      <w:del w:id="192" w:author="F." w:date="2022-09-19T15:59:00Z">
        <w:r w:rsidRPr="00FD79C6" w:rsidDel="005E077F">
          <w:delText xml:space="preserve">de programmes </w:delText>
        </w:r>
      </w:del>
      <w:r w:rsidRPr="00FD79C6">
        <w:t>ainsi que dans l'établissement de rapports;</w:t>
      </w:r>
    </w:p>
    <w:p w14:paraId="63AE3F94" w14:textId="6D103E86" w:rsidR="00131D3C" w:rsidRPr="00FD79C6" w:rsidRDefault="006C3CFF">
      <w:pPr>
        <w:pPrChange w:id="193" w:author="Marquez Folch, David" w:date="2022-09-20T10:45:00Z">
          <w:pPr>
            <w:spacing w:line="480" w:lineRule="auto"/>
          </w:pPr>
        </w:pPrChange>
      </w:pPr>
      <w:r w:rsidRPr="00FD79C6">
        <w:rPr>
          <w:i/>
          <w:iCs/>
        </w:rPr>
        <w:t>b)</w:t>
      </w:r>
      <w:r w:rsidRPr="00FD79C6">
        <w:tab/>
        <w:t xml:space="preserve">que la GAR nécessite l'adoption d'une stratégie </w:t>
      </w:r>
      <w:del w:id="194" w:author="F." w:date="2022-09-19T15:56:00Z">
        <w:r w:rsidRPr="00FD79C6" w:rsidDel="0040070B">
          <w:delText>globale visant à modifier</w:delText>
        </w:r>
      </w:del>
      <w:ins w:id="195" w:author="F." w:date="2022-09-19T15:57:00Z">
        <w:r w:rsidR="0040070B" w:rsidRPr="00FD79C6">
          <w:t xml:space="preserve">liée à </w:t>
        </w:r>
      </w:ins>
      <w:ins w:id="196" w:author="F." w:date="2022-09-19T15:56:00Z">
        <w:r w:rsidR="0040070B" w:rsidRPr="00FD79C6">
          <w:t>la modification de</w:t>
        </w:r>
      </w:ins>
      <w:r w:rsidR="00A66B90">
        <w:t xml:space="preserve"> </w:t>
      </w:r>
      <w:bookmarkStart w:id="197" w:name="_GoBack"/>
      <w:bookmarkEnd w:id="197"/>
      <w:r w:rsidRPr="00FD79C6">
        <w:t>la façon dont fonctionnent les organisations du système des Nations Unies, axée principalement sur l'amélioration de leur efficacité (c'est-à-dire l'obtention de résultats concrets);</w:t>
      </w:r>
    </w:p>
    <w:p w14:paraId="2ECA08A7" w14:textId="42CB09E6" w:rsidR="00131D3C" w:rsidRPr="00FD79C6" w:rsidRDefault="006C3CFF">
      <w:pPr>
        <w:pPrChange w:id="198" w:author="Marquez Folch, David" w:date="2022-09-20T10:45:00Z">
          <w:pPr>
            <w:spacing w:line="480" w:lineRule="auto"/>
          </w:pPr>
        </w:pPrChange>
      </w:pPr>
      <w:r w:rsidRPr="00FD79C6">
        <w:rPr>
          <w:i/>
          <w:iCs/>
        </w:rPr>
        <w:t>c)</w:t>
      </w:r>
      <w:r w:rsidRPr="00FD79C6">
        <w:tab/>
        <w:t>que l'amélioration du système</w:t>
      </w:r>
      <w:r w:rsidRPr="00FD79C6">
        <w:rPr>
          <w:color w:val="000000"/>
        </w:rPr>
        <w:t xml:space="preserve"> GAR</w:t>
      </w:r>
      <w:r w:rsidRPr="00FD79C6">
        <w:t xml:space="preserve"> doit s'accompagner d'un processus permanent de planification, de programmation, de BAR, de gestion des contrats, de suivi et d'évaluation; de la délégation de pouvoir et de la responsabilisation; et </w:t>
      </w:r>
      <w:ins w:id="199" w:author="F." w:date="2022-09-19T16:03:00Z">
        <w:r w:rsidR="005E077F" w:rsidRPr="00FD79C6">
          <w:t xml:space="preserve">de l'utilisation d'indicateurs </w:t>
        </w:r>
      </w:ins>
      <w:r w:rsidRPr="00FD79C6">
        <w:t>de la performance du personnel;</w:t>
      </w:r>
    </w:p>
    <w:p w14:paraId="17BABA20" w14:textId="77777777" w:rsidR="00131D3C" w:rsidRPr="00FD79C6" w:rsidRDefault="006C3CFF" w:rsidP="005C54B6">
      <w:pPr>
        <w:rPr>
          <w:szCs w:val="24"/>
        </w:rPr>
      </w:pPr>
      <w:r w:rsidRPr="00FD79C6">
        <w:rPr>
          <w:i/>
          <w:iCs/>
        </w:rPr>
        <w:t>d)</w:t>
      </w:r>
      <w:r w:rsidRPr="00FD79C6">
        <w:tab/>
      </w:r>
      <w:r w:rsidRPr="00FD79C6">
        <w:rPr>
          <w:szCs w:val="24"/>
        </w:rPr>
        <w:t>que la coordination des plans stratégique, financier et opérationnels de l'Union fait partie intégrante de la GAR et que des mécanismes de suivi efficaces sont nécessaires pour faire en sorte que le Conseil de l'UIT puisse suivre les progrès accomplis dans ce domaine,</w:t>
      </w:r>
    </w:p>
    <w:p w14:paraId="71830DBA" w14:textId="77777777" w:rsidR="00131D3C" w:rsidRPr="00FD79C6" w:rsidRDefault="006C3CFF" w:rsidP="005C54B6">
      <w:pPr>
        <w:pStyle w:val="Call"/>
      </w:pPr>
      <w:r w:rsidRPr="00FD79C6">
        <w:t>reconnaissant en outre</w:t>
      </w:r>
    </w:p>
    <w:p w14:paraId="4BB289F0" w14:textId="479F5FB1" w:rsidR="00131D3C" w:rsidRPr="00FD79C6" w:rsidRDefault="006C3CFF">
      <w:pPr>
        <w:pPrChange w:id="200" w:author="Marquez Folch, David" w:date="2022-09-20T10:45:00Z">
          <w:pPr>
            <w:spacing w:line="480" w:lineRule="auto"/>
          </w:pPr>
        </w:pPrChange>
      </w:pPr>
      <w:r w:rsidRPr="00FD79C6">
        <w:rPr>
          <w:color w:val="000000"/>
        </w:rPr>
        <w:t xml:space="preserve">qu'il est nécessaire de mettre en œuvre les recommandations du </w:t>
      </w:r>
      <w:del w:id="201" w:author="F." w:date="2022-09-20T08:48:00Z">
        <w:r w:rsidRPr="00FD79C6" w:rsidDel="00522217">
          <w:rPr>
            <w:color w:val="000000"/>
          </w:rPr>
          <w:delText>Corps commun d'inspection des Nations Unies (</w:delText>
        </w:r>
      </w:del>
      <w:r w:rsidRPr="00FD79C6">
        <w:rPr>
          <w:color w:val="000000"/>
        </w:rPr>
        <w:t>CCI</w:t>
      </w:r>
      <w:del w:id="202" w:author="F." w:date="2022-09-20T08:48:00Z">
        <w:r w:rsidRPr="00FD79C6" w:rsidDel="00522217">
          <w:rPr>
            <w:color w:val="000000"/>
          </w:rPr>
          <w:delText>)</w:delText>
        </w:r>
      </w:del>
      <w:r w:rsidRPr="00FD79C6">
        <w:rPr>
          <w:color w:val="000000"/>
        </w:rPr>
        <w:t xml:space="preserve"> </w:t>
      </w:r>
      <w:del w:id="203" w:author="F." w:date="2022-09-19T16:06:00Z">
        <w:r w:rsidRPr="00FD79C6" w:rsidDel="00E10DD0">
          <w:rPr>
            <w:color w:val="000000"/>
          </w:rPr>
          <w:delText xml:space="preserve">figurant </w:delText>
        </w:r>
      </w:del>
      <w:ins w:id="204" w:author="F." w:date="2022-09-19T16:05:00Z">
        <w:r w:rsidR="00EC5614" w:rsidRPr="00FD79C6">
          <w:rPr>
            <w:color w:val="000000"/>
          </w:rPr>
          <w:t>approuvées par le Conseil,</w:t>
        </w:r>
      </w:ins>
      <w:ins w:id="205" w:author="Marquez Folch, David" w:date="2022-09-20T10:59:00Z">
        <w:r w:rsidR="00EC5614" w:rsidRPr="00FD79C6">
          <w:rPr>
            <w:color w:val="000000"/>
          </w:rPr>
          <w:t xml:space="preserve"> </w:t>
        </w:r>
      </w:ins>
      <w:ins w:id="206" w:author="F." w:date="2022-09-19T16:06:00Z">
        <w:r w:rsidR="00E10DD0" w:rsidRPr="00FD79C6">
          <w:rPr>
            <w:color w:val="000000"/>
          </w:rPr>
          <w:t>tel</w:t>
        </w:r>
      </w:ins>
      <w:ins w:id="207" w:author="F." w:date="2022-09-19T16:14:00Z">
        <w:r w:rsidR="001F4C65" w:rsidRPr="00FD79C6">
          <w:rPr>
            <w:color w:val="000000"/>
          </w:rPr>
          <w:t>les</w:t>
        </w:r>
      </w:ins>
      <w:ins w:id="208" w:author="F." w:date="2022-09-19T16:06:00Z">
        <w:r w:rsidR="00E10DD0" w:rsidRPr="00FD79C6">
          <w:rPr>
            <w:color w:val="000000"/>
          </w:rPr>
          <w:t xml:space="preserve"> qu'elles figurent </w:t>
        </w:r>
      </w:ins>
      <w:r w:rsidRPr="00FD79C6">
        <w:rPr>
          <w:color w:val="000000"/>
        </w:rPr>
        <w:t>dans le rapport </w:t>
      </w:r>
      <w:r w:rsidRPr="00FD79C6">
        <w:t>JIU/REP/2016/1 – Examen de la gestion et de l'administration de l'UIT,</w:t>
      </w:r>
      <w:r w:rsidRPr="00FD79C6">
        <w:rPr>
          <w:color w:val="000000"/>
        </w:rPr>
        <w:t xml:space="preserve"> </w:t>
      </w:r>
      <w:ins w:id="209" w:author="F." w:date="2022-09-19T16:12:00Z">
        <w:r w:rsidR="00C73866" w:rsidRPr="00FD79C6">
          <w:rPr>
            <w:color w:val="000000"/>
          </w:rPr>
          <w:t xml:space="preserve">dans le rapport </w:t>
        </w:r>
      </w:ins>
      <w:ins w:id="210" w:author="F." w:date="2022-09-19T16:14:00Z">
        <w:r w:rsidR="00C73866" w:rsidRPr="00FD79C6">
          <w:rPr>
            <w:color w:val="000000"/>
          </w:rPr>
          <w:t xml:space="preserve">JIU/REP/2019/4 </w:t>
        </w:r>
      </w:ins>
      <w:ins w:id="211" w:author="Royer, Veronique" w:date="2022-09-20T11:43:00Z">
        <w:r w:rsidR="00C70CFA" w:rsidRPr="00C70CFA">
          <w:rPr>
            <w:color w:val="000000"/>
          </w:rPr>
          <w:t>–</w:t>
        </w:r>
      </w:ins>
      <w:ins w:id="212" w:author="F." w:date="2022-09-19T16:14:00Z">
        <w:r w:rsidR="00C73866" w:rsidRPr="00FD79C6">
          <w:rPr>
            <w:color w:val="000000"/>
          </w:rPr>
          <w:t xml:space="preserve"> </w:t>
        </w:r>
        <w:r w:rsidR="00C73866" w:rsidRPr="00FD79C6">
          <w:t>Examen de la gestion du changement dans les entités des Nations Unies</w:t>
        </w:r>
      </w:ins>
      <w:ins w:id="213" w:author="F." w:date="2022-09-20T08:48:00Z">
        <w:r w:rsidR="000E30A0" w:rsidRPr="00FD79C6">
          <w:t>,</w:t>
        </w:r>
      </w:ins>
      <w:ins w:id="214" w:author="F." w:date="2022-09-19T16:14:00Z">
        <w:r w:rsidR="00C73866" w:rsidRPr="00FD79C6">
          <w:t xml:space="preserve"> et dans d'autres documents pertinents du CCI, </w:t>
        </w:r>
      </w:ins>
      <w:r w:rsidRPr="00FD79C6">
        <w:rPr>
          <w:color w:val="000000"/>
        </w:rPr>
        <w:t>compte tenu de l'utilité de la GAR dans le système des Nations Unies,</w:t>
      </w:r>
    </w:p>
    <w:p w14:paraId="1B628F49" w14:textId="77777777" w:rsidR="00131D3C" w:rsidRPr="00FD79C6" w:rsidRDefault="006C3CFF" w:rsidP="005C54B6">
      <w:pPr>
        <w:pStyle w:val="Call"/>
      </w:pPr>
      <w:r w:rsidRPr="00FD79C6">
        <w:t>soulignant</w:t>
      </w:r>
    </w:p>
    <w:p w14:paraId="2F1FA7DB" w14:textId="432F5CC7" w:rsidR="00131D3C" w:rsidRPr="00FD79C6" w:rsidRDefault="006C3CFF">
      <w:pPr>
        <w:pPrChange w:id="215" w:author="Marquez Folch, David" w:date="2022-09-20T10:45:00Z">
          <w:pPr>
            <w:spacing w:line="480" w:lineRule="auto"/>
          </w:pPr>
        </w:pPrChange>
      </w:pPr>
      <w:ins w:id="216" w:author="French" w:date="2022-09-15T08:27:00Z">
        <w:r w:rsidRPr="00FD79C6">
          <w:rPr>
            <w:i/>
            <w:iCs/>
            <w:rPrChange w:id="217" w:author="Marquez Folch, David" w:date="2022-09-20T11:11:00Z">
              <w:rPr/>
            </w:rPrChange>
          </w:rPr>
          <w:t>a)</w:t>
        </w:r>
        <w:r w:rsidRPr="00FD79C6">
          <w:tab/>
        </w:r>
      </w:ins>
      <w:r w:rsidRPr="00FD79C6">
        <w:t xml:space="preserve">que l'objectif de la GAR et de la BAR est </w:t>
      </w:r>
      <w:del w:id="218" w:author="F." w:date="2022-09-19T16:16:00Z">
        <w:r w:rsidRPr="00FD79C6" w:rsidDel="008C3549">
          <w:delText xml:space="preserve">de </w:delText>
        </w:r>
      </w:del>
      <w:del w:id="219" w:author="French" w:date="2022-09-15T08:29:00Z">
        <w:r w:rsidRPr="00FD79C6" w:rsidDel="006C3CFF">
          <w:delText>faire en sorte que des ressources suffisantes soient allouées aux activités ayant un rang de priorité élevé, afin de parvenir efficacement aux résultats prévus</w:delText>
        </w:r>
      </w:del>
      <w:del w:id="220" w:author="French" w:date="2022-09-15T08:28:00Z">
        <w:r w:rsidRPr="00FD79C6" w:rsidDel="006C3CFF">
          <w:delText>,</w:delText>
        </w:r>
      </w:del>
      <w:ins w:id="221" w:author="Marquez Folch, David" w:date="2022-09-20T11:00:00Z">
        <w:r w:rsidR="00EC5614" w:rsidRPr="00FD79C6">
          <w:t>d'a</w:t>
        </w:r>
      </w:ins>
      <w:ins w:id="222" w:author="Deturche-Nazer, Anne-Marie" w:date="2022-09-20T10:28:00Z">
        <w:r w:rsidR="00090469" w:rsidRPr="00FD79C6">
          <w:t>ccroître</w:t>
        </w:r>
      </w:ins>
      <w:ins w:id="223" w:author="F." w:date="2022-09-19T16:16:00Z">
        <w:r w:rsidR="008C3549" w:rsidRPr="00FD79C6">
          <w:t xml:space="preserve"> l'efficacité des activités</w:t>
        </w:r>
      </w:ins>
      <w:ins w:id="224" w:author="Deturche-Nazer, Anne-Marie" w:date="2022-09-20T10:29:00Z">
        <w:r w:rsidR="00090469" w:rsidRPr="00FD79C6">
          <w:t>,</w:t>
        </w:r>
      </w:ins>
      <w:ins w:id="225" w:author="F." w:date="2022-09-19T16:16:00Z">
        <w:r w:rsidR="008C3549" w:rsidRPr="00FD79C6">
          <w:t xml:space="preserve"> menées aussi bien par les </w:t>
        </w:r>
      </w:ins>
      <w:ins w:id="226" w:author="Deturche-Nazer, Anne-Marie" w:date="2022-09-20T10:29:00Z">
        <w:r w:rsidR="00090469" w:rsidRPr="00FD79C6">
          <w:t>différents fonctionnaires</w:t>
        </w:r>
      </w:ins>
      <w:ins w:id="227" w:author="F." w:date="2022-09-19T16:16:00Z">
        <w:r w:rsidR="008C3549" w:rsidRPr="00FD79C6">
          <w:t xml:space="preserve"> que par l'Union dans son ensemble, et </w:t>
        </w:r>
      </w:ins>
      <w:ins w:id="228" w:author="F." w:date="2022-09-19T16:18:00Z">
        <w:r w:rsidR="00110CD3" w:rsidRPr="00FD79C6">
          <w:t xml:space="preserve">d'assurer un suivi plus efficace </w:t>
        </w:r>
      </w:ins>
      <w:ins w:id="229" w:author="F." w:date="2022-09-19T16:19:00Z">
        <w:r w:rsidR="00110CD3" w:rsidRPr="00FD79C6">
          <w:t>du processus décisionnel</w:t>
        </w:r>
      </w:ins>
      <w:ins w:id="230" w:author="F." w:date="2022-09-19T16:18:00Z">
        <w:r w:rsidR="00110CD3" w:rsidRPr="00FD79C6">
          <w:t xml:space="preserve"> et de l'utilisation des ressources</w:t>
        </w:r>
      </w:ins>
      <w:ins w:id="231" w:author="French" w:date="2022-09-15T08:28:00Z">
        <w:r w:rsidRPr="00FD79C6">
          <w:t>;</w:t>
        </w:r>
      </w:ins>
    </w:p>
    <w:p w14:paraId="68ED467A" w14:textId="232BA9A6" w:rsidR="006C3CFF" w:rsidRPr="00FD79C6" w:rsidRDefault="006C3CFF">
      <w:pPr>
        <w:rPr>
          <w:ins w:id="232" w:author="French" w:date="2022-09-15T08:29:00Z"/>
        </w:rPr>
        <w:pPrChange w:id="233" w:author="Marquez Folch, David" w:date="2022-09-20T10:45:00Z">
          <w:pPr>
            <w:spacing w:line="480" w:lineRule="auto"/>
          </w:pPr>
        </w:pPrChange>
      </w:pPr>
      <w:ins w:id="234" w:author="French" w:date="2022-09-15T08:29:00Z">
        <w:r w:rsidRPr="00C70CFA">
          <w:rPr>
            <w:i/>
          </w:rPr>
          <w:lastRenderedPageBreak/>
          <w:t>b)</w:t>
        </w:r>
        <w:r w:rsidRPr="00FD79C6">
          <w:tab/>
        </w:r>
      </w:ins>
      <w:ins w:id="235" w:author="F." w:date="2022-09-19T16:20:00Z">
        <w:r w:rsidR="0015439D" w:rsidRPr="00FD79C6">
          <w:t xml:space="preserve">que </w:t>
        </w:r>
      </w:ins>
      <w:ins w:id="236" w:author="F." w:date="2022-09-19T16:26:00Z">
        <w:r w:rsidR="0015439D" w:rsidRPr="00FD79C6">
          <w:t xml:space="preserve">les </w:t>
        </w:r>
      </w:ins>
      <w:ins w:id="237" w:author="F." w:date="2022-09-19T16:20:00Z">
        <w:r w:rsidR="0015439D" w:rsidRPr="00FD79C6">
          <w:t xml:space="preserve">outils </w:t>
        </w:r>
      </w:ins>
      <w:ins w:id="238" w:author="F." w:date="2022-09-19T16:27:00Z">
        <w:r w:rsidR="0015439D" w:rsidRPr="00FD79C6">
          <w:t xml:space="preserve">utilisés pour la GAR et la BAR </w:t>
        </w:r>
      </w:ins>
      <w:ins w:id="239" w:author="F." w:date="2022-09-19T16:28:00Z">
        <w:r w:rsidR="00C74D8C" w:rsidRPr="00FD79C6">
          <w:t xml:space="preserve">visent à </w:t>
        </w:r>
      </w:ins>
      <w:ins w:id="240" w:author="French" w:date="2022-09-15T08:29:00Z">
        <w:r w:rsidRPr="00FD79C6">
          <w:t xml:space="preserve">faire en sorte que des ressources suffisantes soient allouées aux activités </w:t>
        </w:r>
      </w:ins>
      <w:ins w:id="241" w:author="F." w:date="2022-09-19T16:20:00Z">
        <w:r w:rsidR="0015439D" w:rsidRPr="00FD79C6">
          <w:t xml:space="preserve">de l'UIT </w:t>
        </w:r>
      </w:ins>
      <w:ins w:id="242" w:author="French" w:date="2022-09-15T08:29:00Z">
        <w:r w:rsidRPr="00FD79C6">
          <w:t>ayant un rang de priorité élevé, afin de parvenir efficacement aux résultats prévus,</w:t>
        </w:r>
      </w:ins>
    </w:p>
    <w:p w14:paraId="6C774935" w14:textId="77777777" w:rsidR="00131D3C" w:rsidRPr="00FD79C6" w:rsidRDefault="006C3CFF" w:rsidP="005C54B6">
      <w:pPr>
        <w:pStyle w:val="Call"/>
      </w:pPr>
      <w:r w:rsidRPr="00FD79C6">
        <w:t>décide de charger le Secrétaire général et les Directeurs des trois Bureaux</w:t>
      </w:r>
    </w:p>
    <w:p w14:paraId="37406F7D" w14:textId="77777777" w:rsidR="00131D3C" w:rsidRPr="00FD79C6" w:rsidRDefault="006C3CFF" w:rsidP="005C54B6">
      <w:r w:rsidRPr="00FD79C6">
        <w:t>1</w:t>
      </w:r>
      <w:r w:rsidRPr="00FD79C6">
        <w:tab/>
        <w:t>de continuer d'améliorer les processus et les méthodes associés à la mise en œuvre intégrale de la GAR et de la BAR aux niveaux du traitement et de la mise en œuvre, et notamment d'améliorer en permanence la présentation des budgets biennaux;</w:t>
      </w:r>
    </w:p>
    <w:p w14:paraId="3E01E45A" w14:textId="77777777" w:rsidR="00131D3C" w:rsidRPr="00FD79C6" w:rsidRDefault="006C3CFF" w:rsidP="005C54B6">
      <w:pPr>
        <w:rPr>
          <w:color w:val="000000"/>
        </w:rPr>
      </w:pPr>
      <w:r w:rsidRPr="00FD79C6">
        <w:t>2</w:t>
      </w:r>
      <w:r w:rsidRPr="00FD79C6">
        <w:tab/>
        <w:t>de continuer d'élaborer un cadre UIT détaillé de présentation des résultats pour appuyer la mise en œuvre des plans stratégique, financier et opérationnels</w:t>
      </w:r>
      <w:r w:rsidRPr="00FD79C6">
        <w:rPr>
          <w:color w:val="000000"/>
        </w:rPr>
        <w:t xml:space="preserve"> et du budget, et pour améliorer la capacité qu'ont les membres de l'Union d'évaluer les progrès accomplis dans la réalisation des buts de l'UIT; à cette fin, il conviendra:</w:t>
      </w:r>
    </w:p>
    <w:p w14:paraId="69A237A5" w14:textId="77777777" w:rsidR="00131D3C" w:rsidRPr="00FD79C6" w:rsidRDefault="006C3CFF" w:rsidP="005C54B6">
      <w:pPr>
        <w:pStyle w:val="enumlev1"/>
        <w:rPr>
          <w:i/>
          <w:iCs/>
        </w:rPr>
      </w:pPr>
      <w:r w:rsidRPr="00FD79C6">
        <w:t>i)</w:t>
      </w:r>
      <w:r w:rsidRPr="00FD79C6">
        <w:rPr>
          <w:i/>
          <w:iCs/>
        </w:rPr>
        <w:tab/>
      </w:r>
      <w:r w:rsidRPr="00FD79C6">
        <w:t>de définir les activités de l'Union, leurs objectifs et les ressources ainsi que les résultats associés;</w:t>
      </w:r>
    </w:p>
    <w:p w14:paraId="0F3DA4D0" w14:textId="77777777" w:rsidR="00131D3C" w:rsidRPr="00FD79C6" w:rsidRDefault="006C3CFF" w:rsidP="005C54B6">
      <w:pPr>
        <w:pStyle w:val="enumlev1"/>
      </w:pPr>
      <w:r w:rsidRPr="00FD79C6">
        <w:t>ii)</w:t>
      </w:r>
      <w:r w:rsidRPr="00FD79C6">
        <w:tab/>
        <w:t>de suivre la mise en œuvre des plans interdépendants en utilisant un cadre détaillé de suivi des performances, pour permettre à l'UIT d'évaluer les progrès réalisés;</w:t>
      </w:r>
    </w:p>
    <w:p w14:paraId="4AE87A4E" w14:textId="5936FA2E" w:rsidR="00131D3C" w:rsidRPr="00FD79C6" w:rsidRDefault="006C3CFF" w:rsidP="005C54B6">
      <w:pPr>
        <w:pStyle w:val="enumlev1"/>
        <w:rPr>
          <w:szCs w:val="24"/>
        </w:rPr>
      </w:pPr>
      <w:r w:rsidRPr="00FD79C6">
        <w:t>iii)</w:t>
      </w:r>
      <w:r w:rsidRPr="00FD79C6">
        <w:tab/>
        <w:t>d'améliorer en permanence l'efficacité de toutes les activités en évitant tout double emploi, compte tenu de la complémentarité entre les activités de l'UIT et celles d'autres organisations internationales ou régionales de télécommunication</w:t>
      </w:r>
      <w:ins w:id="243" w:author="F." w:date="2022-09-19T16:28:00Z">
        <w:r w:rsidR="00C74D8C" w:rsidRPr="00FD79C6">
          <w:t>/TIC</w:t>
        </w:r>
      </w:ins>
      <w:r w:rsidRPr="00FD79C6">
        <w:t xml:space="preserve"> compétentes, conformément au mandat de l'UIT</w:t>
      </w:r>
      <w:r w:rsidRPr="00FD79C6">
        <w:rPr>
          <w:szCs w:val="24"/>
        </w:rPr>
        <w:t>;</w:t>
      </w:r>
    </w:p>
    <w:p w14:paraId="53A8EBC2" w14:textId="77777777" w:rsidR="00131D3C" w:rsidRPr="00FD79C6" w:rsidRDefault="006C3CFF" w:rsidP="005C54B6">
      <w:pPr>
        <w:pStyle w:val="enumlev1"/>
      </w:pPr>
      <w:r w:rsidRPr="00FD79C6">
        <w:t>iv)</w:t>
      </w:r>
      <w:r w:rsidRPr="00FD79C6">
        <w:rPr>
          <w:i/>
          <w:iCs/>
        </w:rPr>
        <w:tab/>
      </w:r>
      <w:r w:rsidRPr="00FD79C6">
        <w:t>de garantir la transparence de l'établissement de rapports en publiant des renseignements détaillés, et notamment tous les coûts encourus lors de l'utilisation ou du déploiement de ressources financières et de ressources humaines (externes ou internes);</w:t>
      </w:r>
    </w:p>
    <w:p w14:paraId="1269611F" w14:textId="11B91634" w:rsidR="00131D3C" w:rsidRPr="00FD79C6" w:rsidRDefault="006C3CFF">
      <w:pPr>
        <w:pStyle w:val="enumlev1"/>
        <w:pPrChange w:id="244" w:author="Marquez Folch, David" w:date="2022-09-20T10:45:00Z">
          <w:pPr>
            <w:pStyle w:val="enumlev1"/>
            <w:spacing w:line="480" w:lineRule="auto"/>
          </w:pPr>
        </w:pPrChange>
      </w:pPr>
      <w:r w:rsidRPr="00FD79C6">
        <w:t>v)</w:t>
      </w:r>
      <w:r w:rsidRPr="00FD79C6">
        <w:rPr>
          <w:i/>
          <w:iCs/>
        </w:rPr>
        <w:tab/>
      </w:r>
      <w:r w:rsidRPr="00FD79C6">
        <w:t xml:space="preserve">de poursuivre l'élaboration du système de gestion des risques à l'échelle de l'UIT, dans le contexte de la GAR, </w:t>
      </w:r>
      <w:ins w:id="245" w:author="F." w:date="2022-09-20T08:54:00Z">
        <w:r w:rsidR="00B87D0B" w:rsidRPr="00FD79C6">
          <w:t xml:space="preserve">et </w:t>
        </w:r>
      </w:ins>
      <w:ins w:id="246" w:author="F." w:date="2022-09-19T16:28:00Z">
        <w:r w:rsidR="00C74D8C" w:rsidRPr="00FD79C6">
          <w:t xml:space="preserve">notamment de continuer </w:t>
        </w:r>
      </w:ins>
      <w:ins w:id="247" w:author="Deturche-Nazer, Anne-Marie" w:date="2022-09-20T10:33:00Z">
        <w:r w:rsidR="000B45EF" w:rsidRPr="00FD79C6">
          <w:t>d</w:t>
        </w:r>
      </w:ins>
      <w:ins w:id="248" w:author="Marquez Folch, David" w:date="2022-09-20T11:08:00Z">
        <w:r w:rsidR="00FD79C6" w:rsidRPr="00FD79C6">
          <w:t>'</w:t>
        </w:r>
      </w:ins>
      <w:ins w:id="249" w:author="F." w:date="2022-09-19T16:28:00Z">
        <w:r w:rsidR="00C74D8C" w:rsidRPr="00FD79C6">
          <w:t>étudier des mesures d'atténuation</w:t>
        </w:r>
      </w:ins>
      <w:ins w:id="250" w:author="F." w:date="2022-09-20T09:31:00Z">
        <w:r w:rsidR="00812F97" w:rsidRPr="00FD79C6">
          <w:t>,</w:t>
        </w:r>
      </w:ins>
      <w:ins w:id="251" w:author="F." w:date="2022-09-19T16:28:00Z">
        <w:r w:rsidR="00C74D8C" w:rsidRPr="00FD79C6">
          <w:t xml:space="preserve"> </w:t>
        </w:r>
      </w:ins>
      <w:r w:rsidRPr="00FD79C6">
        <w:t>pour faire en sorte que les contributions des membres de l'UIT et les autres ressources financières soient utilisées au mieux;</w:t>
      </w:r>
    </w:p>
    <w:p w14:paraId="6D1E2BED" w14:textId="6A04331F" w:rsidR="006C3CFF" w:rsidRPr="00FD79C6" w:rsidRDefault="006C3CFF" w:rsidP="005C54B6">
      <w:pPr>
        <w:pStyle w:val="enumlev1"/>
        <w:rPr>
          <w:ins w:id="252" w:author="French" w:date="2022-09-15T08:30:00Z"/>
          <w:rPrChange w:id="253" w:author="Marquez Folch, David" w:date="2022-09-20T11:11:00Z">
            <w:rPr>
              <w:ins w:id="254" w:author="French" w:date="2022-09-15T08:30:00Z"/>
              <w:lang w:val="en-GB"/>
            </w:rPr>
          </w:rPrChange>
        </w:rPr>
      </w:pPr>
      <w:ins w:id="255" w:author="French" w:date="2022-09-15T08:30:00Z">
        <w:r w:rsidRPr="00FD79C6">
          <w:t>vi)</w:t>
        </w:r>
        <w:r w:rsidRPr="00FD79C6">
          <w:tab/>
        </w:r>
      </w:ins>
      <w:ins w:id="256" w:author="F." w:date="2022-09-19T16:31:00Z">
        <w:r w:rsidR="00C619B1" w:rsidRPr="00FD79C6">
          <w:rPr>
            <w:rPrChange w:id="257" w:author="Marquez Folch, David" w:date="2022-09-20T11:11:00Z">
              <w:rPr>
                <w:lang w:val="en-GB"/>
              </w:rPr>
            </w:rPrChange>
          </w:rPr>
          <w:t>de</w:t>
        </w:r>
      </w:ins>
      <w:ins w:id="258" w:author="F." w:date="2022-09-19T16:35:00Z">
        <w:r w:rsidR="00C619B1" w:rsidRPr="00FD79C6">
          <w:rPr>
            <w:rPrChange w:id="259" w:author="Marquez Folch, David" w:date="2022-09-20T11:11:00Z">
              <w:rPr>
                <w:lang w:val="en-GB"/>
              </w:rPr>
            </w:rPrChange>
          </w:rPr>
          <w:t xml:space="preserve"> suivre l'état d'avancement des</w:t>
        </w:r>
      </w:ins>
      <w:ins w:id="260" w:author="Deturche-Nazer, Anne-Marie" w:date="2022-09-20T10:33:00Z">
        <w:r w:rsidR="000B45EF" w:rsidRPr="00FD79C6">
          <w:t xml:space="preserve"> éléments</w:t>
        </w:r>
      </w:ins>
      <w:ins w:id="261" w:author="F." w:date="2022-09-19T16:35:00Z">
        <w:r w:rsidR="00C619B1" w:rsidRPr="00FD79C6">
          <w:rPr>
            <w:rPrChange w:id="262" w:author="Marquez Folch, David" w:date="2022-09-20T11:11:00Z">
              <w:rPr>
                <w:lang w:val="en-GB"/>
              </w:rPr>
            </w:rPrChange>
          </w:rPr>
          <w:t xml:space="preserve"> du nouveau cadre de responsabilité approuvé par le Conseil à sa session de 2022</w:t>
        </w:r>
      </w:ins>
      <w:ins w:id="263" w:author="F." w:date="2022-09-20T08:55:00Z">
        <w:r w:rsidR="004A62CC" w:rsidRPr="00FD79C6">
          <w:t>,</w:t>
        </w:r>
      </w:ins>
      <w:ins w:id="264" w:author="F." w:date="2022-09-19T16:35:00Z">
        <w:r w:rsidR="00543F00" w:rsidRPr="00FD79C6">
          <w:t xml:space="preserve"> et d'</w:t>
        </w:r>
      </w:ins>
      <w:ins w:id="265" w:author="Deturche-Nazer, Anne-Marie" w:date="2022-09-20T10:33:00Z">
        <w:r w:rsidR="000B45EF" w:rsidRPr="00FD79C6">
          <w:t xml:space="preserve">en </w:t>
        </w:r>
      </w:ins>
      <w:ins w:id="266" w:author="F." w:date="2022-09-19T16:37:00Z">
        <w:r w:rsidR="00C619B1" w:rsidRPr="00FD79C6">
          <w:rPr>
            <w:rPrChange w:id="267" w:author="Marquez Folch, David" w:date="2022-09-20T11:11:00Z">
              <w:rPr>
                <w:lang w:val="en-GB"/>
              </w:rPr>
            </w:rPrChange>
          </w:rPr>
          <w:t xml:space="preserve">évaluer </w:t>
        </w:r>
      </w:ins>
      <w:ins w:id="268" w:author="Deturche-Nazer, Anne-Marie" w:date="2022-09-20T10:33:00Z">
        <w:r w:rsidR="000B45EF" w:rsidRPr="00FD79C6">
          <w:t>l</w:t>
        </w:r>
      </w:ins>
      <w:ins w:id="269" w:author="Marquez Folch, David" w:date="2022-09-20T11:08:00Z">
        <w:r w:rsidR="00FD79C6" w:rsidRPr="00FD79C6">
          <w:t>'</w:t>
        </w:r>
      </w:ins>
      <w:ins w:id="270" w:author="F." w:date="2022-09-19T16:37:00Z">
        <w:r w:rsidR="00C619B1" w:rsidRPr="00FD79C6">
          <w:rPr>
            <w:rPrChange w:id="271" w:author="Marquez Folch, David" w:date="2022-09-20T11:11:00Z">
              <w:rPr>
                <w:lang w:val="en-GB"/>
              </w:rPr>
            </w:rPrChange>
          </w:rPr>
          <w:t xml:space="preserve">efficacité et </w:t>
        </w:r>
      </w:ins>
      <w:ins w:id="272" w:author="Deturche-Nazer, Anne-Marie" w:date="2022-09-20T10:33:00Z">
        <w:r w:rsidR="000B45EF" w:rsidRPr="00FD79C6">
          <w:t xml:space="preserve">la </w:t>
        </w:r>
      </w:ins>
      <w:ins w:id="273" w:author="F." w:date="2022-09-19T16:37:00Z">
        <w:r w:rsidR="00C619B1" w:rsidRPr="00FD79C6">
          <w:rPr>
            <w:rPrChange w:id="274" w:author="Marquez Folch, David" w:date="2022-09-20T11:11:00Z">
              <w:rPr>
                <w:lang w:val="en-GB"/>
              </w:rPr>
            </w:rPrChange>
          </w:rPr>
          <w:t>pertinence</w:t>
        </w:r>
      </w:ins>
      <w:ins w:id="275" w:author="Deturche-Nazer, Anne-Marie" w:date="2022-09-20T10:33:00Z">
        <w:r w:rsidR="000B45EF" w:rsidRPr="00FD79C6">
          <w:t>,</w:t>
        </w:r>
      </w:ins>
      <w:ins w:id="276" w:author="F." w:date="2022-09-19T16:37:00Z">
        <w:r w:rsidR="00C619B1" w:rsidRPr="00FD79C6">
          <w:rPr>
            <w:rPrChange w:id="277" w:author="Marquez Folch, David" w:date="2022-09-20T11:11:00Z">
              <w:rPr>
                <w:lang w:val="en-GB"/>
              </w:rPr>
            </w:rPrChange>
          </w:rPr>
          <w:t xml:space="preserve"> en vue d'apporter de nouvelles </w:t>
        </w:r>
      </w:ins>
      <w:ins w:id="278" w:author="F." w:date="2022-09-19T16:38:00Z">
        <w:r w:rsidR="00543F00" w:rsidRPr="00FD79C6">
          <w:t>améliorations</w:t>
        </w:r>
      </w:ins>
      <w:ins w:id="279" w:author="F." w:date="2022-09-19T16:37:00Z">
        <w:r w:rsidR="00C619B1" w:rsidRPr="00FD79C6">
          <w:rPr>
            <w:rPrChange w:id="280" w:author="Marquez Folch, David" w:date="2022-09-20T11:11:00Z">
              <w:rPr>
                <w:lang w:val="en-GB"/>
              </w:rPr>
            </w:rPrChange>
          </w:rPr>
          <w:t xml:space="preserve"> au cadre</w:t>
        </w:r>
        <w:r w:rsidR="00543F00" w:rsidRPr="00FD79C6">
          <w:t xml:space="preserve">, </w:t>
        </w:r>
      </w:ins>
      <w:ins w:id="281" w:author="F." w:date="2022-09-19T16:40:00Z">
        <w:r w:rsidR="00543F00" w:rsidRPr="00FD79C6">
          <w:t xml:space="preserve">et aussi </w:t>
        </w:r>
      </w:ins>
      <w:ins w:id="282" w:author="Deturche-Nazer, Anne-Marie" w:date="2022-09-20T10:34:00Z">
        <w:r w:rsidR="000B45EF" w:rsidRPr="00FD79C6">
          <w:t>de définir</w:t>
        </w:r>
      </w:ins>
      <w:ins w:id="283" w:author="F." w:date="2022-09-19T16:38:00Z">
        <w:r w:rsidR="00543F00" w:rsidRPr="00FD79C6">
          <w:t xml:space="preserve"> des méthodes perfectionnées </w:t>
        </w:r>
      </w:ins>
      <w:ins w:id="284" w:author="F." w:date="2022-09-19T16:41:00Z">
        <w:r w:rsidR="00543F00" w:rsidRPr="00FD79C6">
          <w:t xml:space="preserve">en matière de responsabilité </w:t>
        </w:r>
      </w:ins>
      <w:ins w:id="285" w:author="F." w:date="2022-09-19T16:38:00Z">
        <w:r w:rsidR="00543F00" w:rsidRPr="00FD79C6">
          <w:t>et de les intégrer dans le cadre</w:t>
        </w:r>
      </w:ins>
      <w:ins w:id="286" w:author="Deturche-Nazer, Anne-Marie" w:date="2022-09-20T10:34:00Z">
        <w:r w:rsidR="000B45EF" w:rsidRPr="00FD79C6">
          <w:t>,</w:t>
        </w:r>
      </w:ins>
      <w:ins w:id="287" w:author="F." w:date="2022-09-19T16:38:00Z">
        <w:r w:rsidR="00543F00" w:rsidRPr="00FD79C6">
          <w:t xml:space="preserve"> si elles sont approuvées par le Conseil</w:t>
        </w:r>
      </w:ins>
      <w:ins w:id="288" w:author="Marquez Folch, David" w:date="2022-09-20T11:04:00Z">
        <w:r w:rsidR="00FD79C6" w:rsidRPr="00FD79C6">
          <w:t>,</w:t>
        </w:r>
      </w:ins>
    </w:p>
    <w:p w14:paraId="6FBFAE76" w14:textId="345D8BC1" w:rsidR="00131D3C" w:rsidRPr="00FD79C6" w:rsidRDefault="006C3CFF" w:rsidP="005C54B6">
      <w:pPr>
        <w:rPr>
          <w:color w:val="000000"/>
        </w:rPr>
      </w:pPr>
      <w:r w:rsidRPr="00FD79C6">
        <w:t>3</w:t>
      </w:r>
      <w:r w:rsidRPr="00FD79C6">
        <w:tab/>
      </w:r>
      <w:r w:rsidRPr="00FD79C6">
        <w:rPr>
          <w:color w:val="000000"/>
        </w:rPr>
        <w:t>d'élaborer leurs plans opérationnels de synthèse coordonnés, en indiquant leurs liens avec les plans stratégique et financier de l'Union, tels que définis respectivement dans la Résolution 71 (Rév. </w:t>
      </w:r>
      <w:del w:id="289" w:author="French" w:date="2022-09-15T08:31:00Z">
        <w:r w:rsidRPr="00FD79C6" w:rsidDel="006C3CFF">
          <w:rPr>
            <w:color w:val="000000"/>
          </w:rPr>
          <w:delText>Dubaï, 2018</w:delText>
        </w:r>
      </w:del>
      <w:ins w:id="290" w:author="French" w:date="2022-09-15T08:31:00Z">
        <w:r w:rsidRPr="00FD79C6">
          <w:rPr>
            <w:color w:val="000000"/>
          </w:rPr>
          <w:t>Bucarest, 2022</w:t>
        </w:r>
      </w:ins>
      <w:r w:rsidRPr="00FD79C6">
        <w:rPr>
          <w:color w:val="000000"/>
        </w:rPr>
        <w:t>) et la Décision 5 (Rév. </w:t>
      </w:r>
      <w:del w:id="291" w:author="French" w:date="2022-09-15T08:31:00Z">
        <w:r w:rsidRPr="00FD79C6" w:rsidDel="006C3CFF">
          <w:rPr>
            <w:color w:val="000000"/>
          </w:rPr>
          <w:delText>Dubaï, 2018</w:delText>
        </w:r>
      </w:del>
      <w:ins w:id="292" w:author="French" w:date="2022-09-15T08:31:00Z">
        <w:r w:rsidRPr="00FD79C6">
          <w:rPr>
            <w:color w:val="000000"/>
          </w:rPr>
          <w:t>Bucarest, 2022</w:t>
        </w:r>
      </w:ins>
      <w:r w:rsidRPr="00FD79C6">
        <w:rPr>
          <w:color w:val="000000"/>
        </w:rPr>
        <w:t xml:space="preserve">) </w:t>
      </w:r>
      <w:ins w:id="293" w:author="F." w:date="2022-09-19T16:41:00Z">
        <w:r w:rsidR="00543F00" w:rsidRPr="00FD79C6">
          <w:rPr>
            <w:color w:val="000000"/>
          </w:rPr>
          <w:t xml:space="preserve">de la présente Conférence, </w:t>
        </w:r>
      </w:ins>
      <w:r w:rsidRPr="00FD79C6">
        <w:rPr>
          <w:color w:val="000000"/>
        </w:rPr>
        <w:t>afin qu'ils soient examinés chaque année par</w:t>
      </w:r>
      <w:ins w:id="294" w:author="F." w:date="2022-09-19T16:41:00Z">
        <w:r w:rsidR="00543F00" w:rsidRPr="00FD79C6">
          <w:rPr>
            <w:color w:val="000000"/>
          </w:rPr>
          <w:t xml:space="preserve"> le GTC-FHR et</w:t>
        </w:r>
      </w:ins>
      <w:r w:rsidRPr="00FD79C6">
        <w:rPr>
          <w:color w:val="000000"/>
        </w:rPr>
        <w:t xml:space="preserve"> les groupes consultatifs des Secteurs et approuvés par le Conseil;</w:t>
      </w:r>
    </w:p>
    <w:p w14:paraId="2794DAA8" w14:textId="53CAEFD6" w:rsidR="00131D3C" w:rsidRPr="00FD79C6" w:rsidRDefault="006C3CFF" w:rsidP="005C54B6">
      <w:r w:rsidRPr="00FD79C6">
        <w:rPr>
          <w:szCs w:val="24"/>
        </w:rPr>
        <w:t>4</w:t>
      </w:r>
      <w:r w:rsidRPr="00FD79C6">
        <w:rPr>
          <w:szCs w:val="24"/>
        </w:rPr>
        <w:tab/>
      </w:r>
      <w:r w:rsidRPr="00FD79C6">
        <w:t xml:space="preserve">de fournir aux conférences et assemblées les informations nécessaires provenant de </w:t>
      </w:r>
      <w:del w:id="295" w:author="F." w:date="2022-09-19T16:42:00Z">
        <w:r w:rsidRPr="00FD79C6" w:rsidDel="00543F00">
          <w:delText>l'ensemble des</w:delText>
        </w:r>
      </w:del>
      <w:ins w:id="296" w:author="F." w:date="2022-09-19T16:42:00Z">
        <w:r w:rsidR="00543F00" w:rsidRPr="00FD79C6">
          <w:t>tous les</w:t>
        </w:r>
      </w:ins>
      <w:r w:rsidRPr="00FD79C6">
        <w:t xml:space="preserve"> nouveaux mécanismes financiers de planification disponibles, pour qu'elles puissent procéder à une estimation des incidences financières des décisions </w:t>
      </w:r>
      <w:ins w:id="297" w:author="F." w:date="2022-09-19T16:42:00Z">
        <w:r w:rsidR="00543F00" w:rsidRPr="00FD79C6">
          <w:t xml:space="preserve">prises aux conférences et assemblées </w:t>
        </w:r>
      </w:ins>
      <w:r w:rsidRPr="00FD79C6">
        <w:t>et aider les États Membres à préparer des "estimations" des coûts afférents aux propositions éventuelles soumises à toutes les conférences et assemblées de l'Union, compte tenu des dispositions de l'article 34 de la Convention de l'UIT;</w:t>
      </w:r>
    </w:p>
    <w:p w14:paraId="14952731" w14:textId="02C451BC" w:rsidR="00131D3C" w:rsidRPr="00FD79C6" w:rsidRDefault="006C3CFF" w:rsidP="00EC5614">
      <w:pPr>
        <w:keepNext/>
        <w:keepLines/>
        <w:rPr>
          <w:szCs w:val="24"/>
        </w:rPr>
      </w:pPr>
      <w:r w:rsidRPr="00FD79C6">
        <w:lastRenderedPageBreak/>
        <w:t>5</w:t>
      </w:r>
      <w:r w:rsidRPr="00FD79C6">
        <w:tab/>
      </w:r>
      <w:r w:rsidRPr="00FD79C6">
        <w:rPr>
          <w:szCs w:val="24"/>
        </w:rPr>
        <w:t xml:space="preserve">de progresser constamment dans le renforcement des </w:t>
      </w:r>
      <w:r w:rsidRPr="00FD79C6">
        <w:t>capacités du personnel, du niveau de compétence</w:t>
      </w:r>
      <w:r w:rsidRPr="00FD79C6">
        <w:rPr>
          <w:szCs w:val="24"/>
        </w:rPr>
        <w:t xml:space="preserve"> du personnel et de la participation du personnel de l'UIT à la GAR, conformément à la Résolution 48 (Rév. </w:t>
      </w:r>
      <w:del w:id="298" w:author="French" w:date="2022-09-15T08:31:00Z">
        <w:r w:rsidRPr="00FD79C6" w:rsidDel="006C3CFF">
          <w:rPr>
            <w:szCs w:val="24"/>
          </w:rPr>
          <w:delText>Dubaï, 2018</w:delText>
        </w:r>
      </w:del>
      <w:ins w:id="299" w:author="French" w:date="2022-09-15T08:31:00Z">
        <w:r w:rsidRPr="00FD79C6">
          <w:rPr>
            <w:szCs w:val="24"/>
          </w:rPr>
          <w:t>Bucarest, 2022</w:t>
        </w:r>
      </w:ins>
      <w:r w:rsidRPr="00FD79C6">
        <w:rPr>
          <w:szCs w:val="24"/>
        </w:rPr>
        <w:t>)</w:t>
      </w:r>
      <w:ins w:id="300" w:author="F." w:date="2022-09-19T16:42:00Z">
        <w:r w:rsidR="00543F00" w:rsidRPr="00FD79C6">
          <w:rPr>
            <w:szCs w:val="24"/>
          </w:rPr>
          <w:t xml:space="preserve"> de la présente Conférence</w:t>
        </w:r>
      </w:ins>
      <w:r w:rsidRPr="00FD79C6">
        <w:rPr>
          <w:szCs w:val="24"/>
        </w:rPr>
        <w:t>, et de faire figurer les résultats pertinents dans le rapport sur les questions de personnel;</w:t>
      </w:r>
    </w:p>
    <w:p w14:paraId="390D3335" w14:textId="77777777" w:rsidR="00131D3C" w:rsidRPr="00FD79C6" w:rsidRDefault="006C3CFF" w:rsidP="005C54B6">
      <w:r w:rsidRPr="00FD79C6">
        <w:rPr>
          <w:szCs w:val="24"/>
        </w:rPr>
        <w:t>6</w:t>
      </w:r>
      <w:r w:rsidRPr="00FD79C6">
        <w:rPr>
          <w:szCs w:val="24"/>
        </w:rPr>
        <w:tab/>
      </w:r>
      <w:r w:rsidRPr="00FD79C6">
        <w:rPr>
          <w:color w:val="000000"/>
        </w:rPr>
        <w:t>de formuler des propositions appropriées concernant la GAR et la BAR, pour examen par le Conseil, afin d'apporter des modifications au</w:t>
      </w:r>
      <w:r w:rsidRPr="00FD79C6">
        <w:t xml:space="preserve"> Règlement financier</w:t>
      </w:r>
      <w:r w:rsidRPr="00FD79C6">
        <w:rPr>
          <w:color w:val="000000"/>
        </w:rPr>
        <w:t xml:space="preserve"> et aux Règles financières</w:t>
      </w:r>
      <w:r w:rsidRPr="00FD79C6">
        <w:t xml:space="preserve"> de l'Union, en tenant compte des vues des États Membres et des recommandations formulées par les groupes consultatifs des Secteurs ainsi que par</w:t>
      </w:r>
      <w:r w:rsidRPr="00FD79C6">
        <w:rPr>
          <w:color w:val="000000"/>
        </w:rPr>
        <w:t xml:space="preserve"> l'auditeur interne, le vérificateur extérieur des comptes</w:t>
      </w:r>
      <w:r w:rsidRPr="00FD79C6">
        <w:t xml:space="preserve"> et le Comité consultatif indépendant pour les questions de gestion (CCIG);</w:t>
      </w:r>
    </w:p>
    <w:p w14:paraId="4A7238C4" w14:textId="77777777" w:rsidR="00131D3C" w:rsidRPr="00FD79C6" w:rsidRDefault="006C3CFF" w:rsidP="005C54B6">
      <w:r w:rsidRPr="00FD79C6">
        <w:t>7</w:t>
      </w:r>
      <w:r w:rsidRPr="00FD79C6">
        <w:tab/>
        <w:t>de veiller, dans le cadre des activités permanentes du Comité de coordination, à assurer la cohérence et à éviter tout double emploi entre les plans opérationnels et les budgets biennaux, pour examen par le Conseil, tout en mettant en évidence les mesures et les éléments particuliers à prendre en compte;</w:t>
      </w:r>
    </w:p>
    <w:p w14:paraId="1AF8A01B" w14:textId="786A9247" w:rsidR="00131D3C" w:rsidRPr="00FD79C6" w:rsidRDefault="006C3CFF" w:rsidP="005C54B6">
      <w:r w:rsidRPr="00FD79C6">
        <w:t>8</w:t>
      </w:r>
      <w:r w:rsidRPr="00FD79C6">
        <w:tab/>
      </w:r>
      <w:r w:rsidRPr="00FD79C6">
        <w:rPr>
          <w:szCs w:val="24"/>
        </w:rPr>
        <w:t xml:space="preserve">de suivre chaque année la mise en œuvre des résolutions de la Conférence de plénipotentiaires, après la Conférence de plénipotentiaires de </w:t>
      </w:r>
      <w:del w:id="301" w:author="French" w:date="2022-09-15T08:32:00Z">
        <w:r w:rsidRPr="00FD79C6" w:rsidDel="006C3CFF">
          <w:rPr>
            <w:szCs w:val="24"/>
          </w:rPr>
          <w:delText>20</w:delText>
        </w:r>
      </w:del>
      <w:del w:id="302" w:author="French" w:date="2022-09-15T08:31:00Z">
        <w:r w:rsidRPr="00FD79C6" w:rsidDel="006C3CFF">
          <w:rPr>
            <w:szCs w:val="24"/>
          </w:rPr>
          <w:delText>18</w:delText>
        </w:r>
      </w:del>
      <w:ins w:id="303" w:author="French" w:date="2022-09-15T08:32:00Z">
        <w:r w:rsidRPr="00FD79C6">
          <w:rPr>
            <w:szCs w:val="24"/>
          </w:rPr>
          <w:t>2022</w:t>
        </w:r>
      </w:ins>
      <w:r w:rsidRPr="00FD79C6">
        <w:rPr>
          <w:szCs w:val="24"/>
        </w:rPr>
        <w:t xml:space="preserve">, et de soumettre un rapport annuel au Conseil de l'UIT </w:t>
      </w:r>
      <w:r w:rsidRPr="007370E0">
        <w:rPr>
          <w:szCs w:val="24"/>
        </w:rPr>
        <w:t>(dans le cadre du rapport annuel relatif à la mise en œuvre du plan stratégique et des activités de l'Union (rapport d'activité annuel de l'UIT)),</w:t>
      </w:r>
    </w:p>
    <w:p w14:paraId="4F22EAAC" w14:textId="77777777" w:rsidR="00131D3C" w:rsidRPr="00FD79C6" w:rsidRDefault="006C3CFF" w:rsidP="005C54B6">
      <w:pPr>
        <w:pStyle w:val="Call"/>
      </w:pPr>
      <w:r w:rsidRPr="00FD79C6">
        <w:t>charge le Secrétaire général</w:t>
      </w:r>
    </w:p>
    <w:p w14:paraId="0991B18A" w14:textId="77777777" w:rsidR="00131D3C" w:rsidRPr="00FD79C6" w:rsidRDefault="006C3CFF" w:rsidP="005C54B6">
      <w:r w:rsidRPr="00FD79C6">
        <w:rPr>
          <w:color w:val="000000"/>
        </w:rPr>
        <w:t>de faire rapport chaque année au Conseil de l'UIT sur la mise en œuvre de la présente résolution,</w:t>
      </w:r>
    </w:p>
    <w:p w14:paraId="3554A192" w14:textId="77777777" w:rsidR="00131D3C" w:rsidRPr="00FD79C6" w:rsidRDefault="006C3CFF" w:rsidP="005C54B6">
      <w:pPr>
        <w:pStyle w:val="Call"/>
      </w:pPr>
      <w:r w:rsidRPr="00FD79C6">
        <w:t>charge le Conseil de l'UIT</w:t>
      </w:r>
    </w:p>
    <w:p w14:paraId="0AC73EDA" w14:textId="63874F88" w:rsidR="00131D3C" w:rsidRPr="00FD79C6" w:rsidRDefault="006C3CFF">
      <w:pPr>
        <w:pPrChange w:id="304" w:author="Marquez Folch, David" w:date="2022-09-20T10:45:00Z">
          <w:pPr>
            <w:spacing w:line="480" w:lineRule="auto"/>
          </w:pPr>
        </w:pPrChange>
      </w:pPr>
      <w:r w:rsidRPr="00FD79C6">
        <w:t>1</w:t>
      </w:r>
      <w:r w:rsidRPr="00FD79C6">
        <w:tab/>
        <w:t xml:space="preserve">de continuer de prendre les mesures appropriées pour améliorer encore et </w:t>
      </w:r>
      <w:del w:id="305" w:author="F." w:date="2022-09-19T16:43:00Z">
        <w:r w:rsidRPr="00FD79C6" w:rsidDel="00543F00">
          <w:delText>mettre en œuvre</w:delText>
        </w:r>
      </w:del>
      <w:ins w:id="306" w:author="F." w:date="2022-09-19T16:43:00Z">
        <w:r w:rsidR="00543F00" w:rsidRPr="00FD79C6">
          <w:t>appliquer</w:t>
        </w:r>
      </w:ins>
      <w:r w:rsidRPr="00FD79C6">
        <w:t xml:space="preserve"> comme il se doit la GAR et la BAR à l'UIT;</w:t>
      </w:r>
    </w:p>
    <w:p w14:paraId="30A384B6" w14:textId="18C8AD97" w:rsidR="006C3CFF" w:rsidRPr="00FD79C6" w:rsidRDefault="006C3CFF" w:rsidP="005C54B6">
      <w:pPr>
        <w:rPr>
          <w:ins w:id="307" w:author="French" w:date="2022-09-15T08:33:00Z"/>
          <w:rPrChange w:id="308" w:author="Marquez Folch, David" w:date="2022-09-20T11:11:00Z">
            <w:rPr>
              <w:ins w:id="309" w:author="French" w:date="2022-09-15T08:33:00Z"/>
              <w:lang w:val="en-GB"/>
            </w:rPr>
          </w:rPrChange>
        </w:rPr>
      </w:pPr>
      <w:ins w:id="310" w:author="French" w:date="2022-09-15T08:33:00Z">
        <w:r w:rsidRPr="00FD79C6">
          <w:t>2</w:t>
        </w:r>
        <w:r w:rsidRPr="00FD79C6">
          <w:tab/>
        </w:r>
      </w:ins>
      <w:ins w:id="311" w:author="F." w:date="2022-09-19T16:43:00Z">
        <w:r w:rsidR="00543F00" w:rsidRPr="00FD79C6">
          <w:rPr>
            <w:rPrChange w:id="312" w:author="Marquez Folch, David" w:date="2022-09-20T11:11:00Z">
              <w:rPr>
                <w:lang w:val="en-GB"/>
              </w:rPr>
            </w:rPrChange>
          </w:rPr>
          <w:t>d'examiner et, si nécessaire</w:t>
        </w:r>
      </w:ins>
      <w:ins w:id="313" w:author="F." w:date="2022-09-19T16:44:00Z">
        <w:r w:rsidR="00543F00" w:rsidRPr="00FD79C6">
          <w:rPr>
            <w:rPrChange w:id="314" w:author="Marquez Folch, David" w:date="2022-09-20T11:11:00Z">
              <w:rPr>
                <w:lang w:val="en-GB"/>
              </w:rPr>
            </w:rPrChange>
          </w:rPr>
          <w:t>, d'approuver les méthodes perfectionnées en matière de responsabilité</w:t>
        </w:r>
      </w:ins>
      <w:ins w:id="315" w:author="Deturche-Nazer, Anne-Marie" w:date="2022-09-20T10:35:00Z">
        <w:r w:rsidR="000B45EF" w:rsidRPr="00FD79C6">
          <w:t xml:space="preserve"> définies</w:t>
        </w:r>
      </w:ins>
      <w:ins w:id="316" w:author="F." w:date="2022-09-20T09:02:00Z">
        <w:r w:rsidR="00C72B55" w:rsidRPr="00FD79C6">
          <w:t xml:space="preserve"> </w:t>
        </w:r>
      </w:ins>
      <w:ins w:id="317" w:author="F." w:date="2022-09-19T16:44:00Z">
        <w:r w:rsidR="00543F00" w:rsidRPr="00FD79C6">
          <w:rPr>
            <w:rPrChange w:id="318" w:author="Marquez Folch, David" w:date="2022-09-20T11:11:00Z">
              <w:rPr>
                <w:lang w:val="en-GB"/>
              </w:rPr>
            </w:rPrChange>
          </w:rPr>
          <w:t xml:space="preserve">conformément </w:t>
        </w:r>
      </w:ins>
      <w:ins w:id="319" w:author="Deturche-Nazer, Anne-Marie" w:date="2022-09-20T10:35:00Z">
        <w:r w:rsidR="000B45EF" w:rsidRPr="00FD79C6">
          <w:t>à l</w:t>
        </w:r>
      </w:ins>
      <w:ins w:id="320" w:author="Marquez Folch, David" w:date="2022-09-20T11:08:00Z">
        <w:r w:rsidR="00FD79C6" w:rsidRPr="00FD79C6">
          <w:t>'</w:t>
        </w:r>
      </w:ins>
      <w:ins w:id="321" w:author="Deturche-Nazer, Anne-Marie" w:date="2022-09-20T10:35:00Z">
        <w:r w:rsidR="000B45EF" w:rsidRPr="00FD79C6">
          <w:t xml:space="preserve">alinéa vi) du </w:t>
        </w:r>
      </w:ins>
      <w:ins w:id="322" w:author="F." w:date="2022-09-19T16:44:00Z">
        <w:r w:rsidR="00543F00" w:rsidRPr="00FD79C6">
          <w:rPr>
            <w:rPrChange w:id="323" w:author="Marquez Folch, David" w:date="2022-09-20T11:11:00Z">
              <w:rPr>
                <w:lang w:val="en-GB"/>
              </w:rPr>
            </w:rPrChange>
          </w:rPr>
          <w:t xml:space="preserve">point 2 </w:t>
        </w:r>
      </w:ins>
      <w:ins w:id="324" w:author="F." w:date="2022-09-19T16:47:00Z">
        <w:r w:rsidR="001F1680" w:rsidRPr="00FD79C6">
          <w:t xml:space="preserve">du </w:t>
        </w:r>
        <w:r w:rsidR="001F1680" w:rsidRPr="00FD79C6">
          <w:rPr>
            <w:i/>
            <w:rPrChange w:id="325" w:author="Marquez Folch, David" w:date="2022-09-20T11:11:00Z">
              <w:rPr/>
            </w:rPrChange>
          </w:rPr>
          <w:t>décide de charger le Secrétaire général et les Directeurs des trois Bureaux</w:t>
        </w:r>
        <w:r w:rsidR="001F1680" w:rsidRPr="00FD79C6">
          <w:t xml:space="preserve"> </w:t>
        </w:r>
      </w:ins>
      <w:ins w:id="326" w:author="F." w:date="2022-09-19T16:44:00Z">
        <w:r w:rsidR="00543F00" w:rsidRPr="00FD79C6">
          <w:rPr>
            <w:rPrChange w:id="327" w:author="Marquez Folch, David" w:date="2022-09-20T11:11:00Z">
              <w:rPr>
                <w:lang w:val="en-GB"/>
              </w:rPr>
            </w:rPrChange>
          </w:rPr>
          <w:t>ci-dessus</w:t>
        </w:r>
      </w:ins>
      <w:ins w:id="328" w:author="F." w:date="2022-09-19T16:49:00Z">
        <w:r w:rsidR="00861519" w:rsidRPr="00FD79C6">
          <w:t>,</w:t>
        </w:r>
      </w:ins>
      <w:ins w:id="329" w:author="F." w:date="2022-09-19T16:44:00Z">
        <w:r w:rsidR="00543F00" w:rsidRPr="00FD79C6">
          <w:rPr>
            <w:rPrChange w:id="330" w:author="Marquez Folch, David" w:date="2022-09-20T11:11:00Z">
              <w:rPr>
                <w:lang w:val="en-GB"/>
              </w:rPr>
            </w:rPrChange>
          </w:rPr>
          <w:t xml:space="preserve"> </w:t>
        </w:r>
      </w:ins>
      <w:ins w:id="331" w:author="F." w:date="2022-09-19T16:49:00Z">
        <w:r w:rsidR="00861519" w:rsidRPr="00FD79C6">
          <w:t>afin de</w:t>
        </w:r>
      </w:ins>
      <w:ins w:id="332" w:author="F." w:date="2022-09-19T16:48:00Z">
        <w:r w:rsidR="00861519" w:rsidRPr="00FD79C6">
          <w:t xml:space="preserve"> les</w:t>
        </w:r>
      </w:ins>
      <w:ins w:id="333" w:author="F." w:date="2022-09-19T16:44:00Z">
        <w:r w:rsidR="00543F00" w:rsidRPr="00FD79C6">
          <w:rPr>
            <w:rPrChange w:id="334" w:author="Marquez Folch, David" w:date="2022-09-20T11:11:00Z">
              <w:rPr>
                <w:lang w:val="en-GB"/>
              </w:rPr>
            </w:rPrChange>
          </w:rPr>
          <w:t xml:space="preserve"> </w:t>
        </w:r>
      </w:ins>
      <w:ins w:id="335" w:author="F." w:date="2022-09-19T16:48:00Z">
        <w:r w:rsidR="00861519" w:rsidRPr="00FD79C6">
          <w:t>intégrer</w:t>
        </w:r>
      </w:ins>
      <w:ins w:id="336" w:author="F." w:date="2022-09-19T16:44:00Z">
        <w:r w:rsidR="00543F00" w:rsidRPr="00FD79C6">
          <w:rPr>
            <w:rPrChange w:id="337" w:author="Marquez Folch, David" w:date="2022-09-20T11:11:00Z">
              <w:rPr>
                <w:lang w:val="en-GB"/>
              </w:rPr>
            </w:rPrChange>
          </w:rPr>
          <w:t xml:space="preserve"> </w:t>
        </w:r>
      </w:ins>
      <w:ins w:id="338" w:author="F." w:date="2022-09-19T16:45:00Z">
        <w:r w:rsidR="00543F00" w:rsidRPr="00FD79C6">
          <w:rPr>
            <w:rPrChange w:id="339" w:author="Marquez Folch, David" w:date="2022-09-20T11:11:00Z">
              <w:rPr>
                <w:lang w:val="en-GB"/>
              </w:rPr>
            </w:rPrChange>
          </w:rPr>
          <w:t>dans le</w:t>
        </w:r>
        <w:r w:rsidR="00543F00" w:rsidRPr="00FD79C6">
          <w:t xml:space="preserve"> nouveau cadre de responsabilité approuvé par le Conseil à sa session de 2022, en vue </w:t>
        </w:r>
      </w:ins>
      <w:ins w:id="340" w:author="F." w:date="2022-09-20T09:28:00Z">
        <w:r w:rsidR="008666ED" w:rsidRPr="00FD79C6">
          <w:t>d'apporter de nouvelles améliorations au</w:t>
        </w:r>
      </w:ins>
      <w:ins w:id="341" w:author="F." w:date="2022-09-19T16:46:00Z">
        <w:r w:rsidR="00543F00" w:rsidRPr="00FD79C6">
          <w:t xml:space="preserve"> cadre;</w:t>
        </w:r>
      </w:ins>
    </w:p>
    <w:p w14:paraId="18C2D863" w14:textId="631DD8E1" w:rsidR="00131D3C" w:rsidRPr="00FD79C6" w:rsidRDefault="006C3CFF" w:rsidP="005C54B6">
      <w:del w:id="342" w:author="French" w:date="2022-09-15T08:33:00Z">
        <w:r w:rsidRPr="00FD79C6" w:rsidDel="006C3CFF">
          <w:delText>2</w:delText>
        </w:r>
      </w:del>
      <w:ins w:id="343" w:author="French" w:date="2022-09-15T08:33:00Z">
        <w:r w:rsidRPr="00FD79C6">
          <w:t>3</w:t>
        </w:r>
      </w:ins>
      <w:r w:rsidRPr="00FD79C6">
        <w:tab/>
        <w:t>de suivre la mise en œuvre de la présente résolution à chacune de ses sessions ultérieures et de faire rapport à la prochaine Conférence de plénipotentiaires,</w:t>
      </w:r>
    </w:p>
    <w:p w14:paraId="05F4015F" w14:textId="77777777" w:rsidR="00131D3C" w:rsidRPr="00FD79C6" w:rsidRDefault="006C3CFF" w:rsidP="005C54B6">
      <w:pPr>
        <w:pStyle w:val="Call"/>
      </w:pPr>
      <w:r w:rsidRPr="00FD79C6">
        <w:t>encourage les États Membres</w:t>
      </w:r>
    </w:p>
    <w:p w14:paraId="7CE53DD9" w14:textId="77777777" w:rsidR="00131D3C" w:rsidRPr="00FD79C6" w:rsidRDefault="006C3CFF" w:rsidP="005C54B6">
      <w:r w:rsidRPr="00FD79C6">
        <w:t>à établir une liaison avec le secrétariat au tout début de l'élaboration des propositions ayant des incidences financières, afin que le programme de travail et les besoins de ressources associés puissent être identifiés et, dans toute la mesure possible, inclus dans ces propositions.</w:t>
      </w:r>
    </w:p>
    <w:p w14:paraId="0563B438" w14:textId="77777777" w:rsidR="006C3CFF" w:rsidRPr="00FD79C6" w:rsidRDefault="006C3CFF" w:rsidP="005C54B6">
      <w:pPr>
        <w:pStyle w:val="Reasons"/>
      </w:pPr>
    </w:p>
    <w:p w14:paraId="0182B1B6" w14:textId="0BC942DE" w:rsidR="00C82AB3" w:rsidRPr="00FD79C6" w:rsidRDefault="006C3CFF" w:rsidP="005C54B6">
      <w:pPr>
        <w:jc w:val="center"/>
      </w:pPr>
      <w:r w:rsidRPr="00FD79C6">
        <w:t>______________</w:t>
      </w:r>
    </w:p>
    <w:sectPr w:rsidR="00C82AB3" w:rsidRPr="00FD79C6">
      <w:headerReference w:type="default" r:id="rId12"/>
      <w:footerReference w:type="default" r:id="rId13"/>
      <w:footerReference w:type="first" r:id="rId14"/>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AC76" w14:textId="77777777" w:rsidR="001F6852" w:rsidRDefault="001F6852">
      <w:r>
        <w:separator/>
      </w:r>
    </w:p>
  </w:endnote>
  <w:endnote w:type="continuationSeparator" w:id="0">
    <w:p w14:paraId="31B96DC3" w14:textId="77777777" w:rsidR="001F6852" w:rsidRDefault="001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0561" w14:textId="4FAA2E5F" w:rsidR="00901E77" w:rsidRPr="004160E5" w:rsidRDefault="004160E5" w:rsidP="004160E5">
    <w:pPr>
      <w:pStyle w:val="Footer"/>
      <w:rPr>
        <w:lang w:val="en-GB"/>
      </w:rPr>
    </w:pPr>
    <w:r>
      <w:fldChar w:fldCharType="begin"/>
    </w:r>
    <w:r w:rsidRPr="004160E5">
      <w:rPr>
        <w:lang w:val="en-GB"/>
      </w:rPr>
      <w:instrText xml:space="preserve"> FILENAME \p  \* MERGEFORMAT </w:instrText>
    </w:r>
    <w:r>
      <w:fldChar w:fldCharType="separate"/>
    </w:r>
    <w:r w:rsidR="00FD79C6">
      <w:rPr>
        <w:lang w:val="en-GB"/>
      </w:rPr>
      <w:t>P:\FRA\SG\CONF-SG\PP22\000\068ADD09F.docx</w:t>
    </w:r>
    <w:r>
      <w:fldChar w:fldCharType="end"/>
    </w:r>
    <w:r>
      <w:rPr>
        <w:lang w:val="en-GB"/>
      </w:rPr>
      <w:t xml:space="preserve"> (510824)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7A50" w14:textId="3BFD09A5" w:rsidR="000C467B" w:rsidRDefault="000D15FB" w:rsidP="00C70CFA">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hyperlink r:id="rId1" w:history="1">
      <w:r w:rsidR="007575CC" w:rsidRPr="007575CC">
        <w:rPr>
          <w:rStyle w:val="Hyperlink"/>
          <w:sz w:val="22"/>
          <w:szCs w:val="22"/>
          <w:lang w:val="en-GB"/>
        </w:rPr>
        <w:t>www.itu.int/plenipotentiary/</w:t>
      </w:r>
    </w:hyperlink>
    <w:r w:rsidR="007575CC" w:rsidRPr="007575CC">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80F36" w14:textId="77777777" w:rsidR="001F6852" w:rsidRDefault="001F6852">
      <w:r>
        <w:t>____________________</w:t>
      </w:r>
    </w:p>
  </w:footnote>
  <w:footnote w:type="continuationSeparator" w:id="0">
    <w:p w14:paraId="490EFC02" w14:textId="77777777" w:rsidR="001F6852" w:rsidRDefault="001F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109A" w14:textId="4FBDDAB4" w:rsidR="00BD1614" w:rsidRDefault="00BD1614" w:rsidP="00BD1614">
    <w:pPr>
      <w:pStyle w:val="Header"/>
    </w:pPr>
    <w:r>
      <w:fldChar w:fldCharType="begin"/>
    </w:r>
    <w:r>
      <w:instrText xml:space="preserve"> PAGE </w:instrText>
    </w:r>
    <w:r>
      <w:fldChar w:fldCharType="separate"/>
    </w:r>
    <w:r w:rsidR="00A66B90">
      <w:rPr>
        <w:noProof/>
      </w:rPr>
      <w:t>3</w:t>
    </w:r>
    <w:r>
      <w:fldChar w:fldCharType="end"/>
    </w:r>
  </w:p>
  <w:p w14:paraId="212CAA01" w14:textId="77777777" w:rsidR="00BD1614" w:rsidRDefault="00BD1614" w:rsidP="001E2226">
    <w:pPr>
      <w:pStyle w:val="Header"/>
    </w:pPr>
    <w:r>
      <w:t>PP</w:t>
    </w:r>
    <w:r w:rsidR="002A7A1D">
      <w:t>22</w:t>
    </w:r>
    <w:r>
      <w:t>/68(Add.9)-</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F2F4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697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E4FE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DE1D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10E3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D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F847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7AC7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5C1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52B18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quez Folch, David">
    <w15:presenceInfo w15:providerId="AD" w15:userId="S::david.marquez@itu.int::f1feabc5-c8eb-48cc-a3cc-ffd1d663e077"/>
  </w15:person>
  <w15:person w15:author="French">
    <w15:presenceInfo w15:providerId="None" w15:userId="French"/>
  </w15:person>
  <w15:person w15:author="F.">
    <w15:presenceInfo w15:providerId="None" w15:userId="F."/>
  </w15:person>
  <w15:person w15:author="Royer, Veronique">
    <w15:presenceInfo w15:providerId="AD" w15:userId="S-1-5-21-8740799-900759487-1415713722-5942"/>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64173"/>
    <w:rsid w:val="00072D5C"/>
    <w:rsid w:val="0008398C"/>
    <w:rsid w:val="00084308"/>
    <w:rsid w:val="00087A71"/>
    <w:rsid w:val="00090469"/>
    <w:rsid w:val="000B14B6"/>
    <w:rsid w:val="000B45EF"/>
    <w:rsid w:val="000C467B"/>
    <w:rsid w:val="000D15FB"/>
    <w:rsid w:val="000E30A0"/>
    <w:rsid w:val="000F58F7"/>
    <w:rsid w:val="001051E4"/>
    <w:rsid w:val="00107974"/>
    <w:rsid w:val="00110CD3"/>
    <w:rsid w:val="001354EA"/>
    <w:rsid w:val="00136FCE"/>
    <w:rsid w:val="001446B6"/>
    <w:rsid w:val="00153BA4"/>
    <w:rsid w:val="0015439D"/>
    <w:rsid w:val="0016733D"/>
    <w:rsid w:val="001807FC"/>
    <w:rsid w:val="001941AD"/>
    <w:rsid w:val="0019732C"/>
    <w:rsid w:val="001A0682"/>
    <w:rsid w:val="001B4D8D"/>
    <w:rsid w:val="001D31B2"/>
    <w:rsid w:val="001E1B9B"/>
    <w:rsid w:val="001E2226"/>
    <w:rsid w:val="001F1680"/>
    <w:rsid w:val="001F4C65"/>
    <w:rsid w:val="001F6233"/>
    <w:rsid w:val="001F6852"/>
    <w:rsid w:val="002355CD"/>
    <w:rsid w:val="00270B2F"/>
    <w:rsid w:val="002A0E1B"/>
    <w:rsid w:val="002A7A1D"/>
    <w:rsid w:val="002C1059"/>
    <w:rsid w:val="002C2F9C"/>
    <w:rsid w:val="002C5DA6"/>
    <w:rsid w:val="00322DEA"/>
    <w:rsid w:val="00351921"/>
    <w:rsid w:val="00355FBD"/>
    <w:rsid w:val="00381461"/>
    <w:rsid w:val="00391C12"/>
    <w:rsid w:val="003A0B7D"/>
    <w:rsid w:val="003A45C2"/>
    <w:rsid w:val="003A7AF4"/>
    <w:rsid w:val="003B2C28"/>
    <w:rsid w:val="003B2EEE"/>
    <w:rsid w:val="003C4BE2"/>
    <w:rsid w:val="003C7622"/>
    <w:rsid w:val="003D147D"/>
    <w:rsid w:val="003D637A"/>
    <w:rsid w:val="0040070B"/>
    <w:rsid w:val="004107D1"/>
    <w:rsid w:val="004160E5"/>
    <w:rsid w:val="00430015"/>
    <w:rsid w:val="00457318"/>
    <w:rsid w:val="004678D0"/>
    <w:rsid w:val="0047165D"/>
    <w:rsid w:val="00482954"/>
    <w:rsid w:val="004951C0"/>
    <w:rsid w:val="004A62CC"/>
    <w:rsid w:val="004C1264"/>
    <w:rsid w:val="004C7646"/>
    <w:rsid w:val="00522217"/>
    <w:rsid w:val="00524001"/>
    <w:rsid w:val="00543F00"/>
    <w:rsid w:val="00564B63"/>
    <w:rsid w:val="00575DC7"/>
    <w:rsid w:val="005836C2"/>
    <w:rsid w:val="0059366F"/>
    <w:rsid w:val="005A4EFD"/>
    <w:rsid w:val="005A5ABE"/>
    <w:rsid w:val="005C2ECC"/>
    <w:rsid w:val="005C54B6"/>
    <w:rsid w:val="005C6744"/>
    <w:rsid w:val="005D2CFA"/>
    <w:rsid w:val="005D4D61"/>
    <w:rsid w:val="005D58B0"/>
    <w:rsid w:val="005E077F"/>
    <w:rsid w:val="005E419E"/>
    <w:rsid w:val="005F63BD"/>
    <w:rsid w:val="00611CF1"/>
    <w:rsid w:val="006201D9"/>
    <w:rsid w:val="006277DB"/>
    <w:rsid w:val="00635B7B"/>
    <w:rsid w:val="00655B98"/>
    <w:rsid w:val="00660722"/>
    <w:rsid w:val="006710E6"/>
    <w:rsid w:val="00686973"/>
    <w:rsid w:val="00696B2D"/>
    <w:rsid w:val="006A2656"/>
    <w:rsid w:val="006A3475"/>
    <w:rsid w:val="006A6342"/>
    <w:rsid w:val="006B6C9C"/>
    <w:rsid w:val="006C3CFF"/>
    <w:rsid w:val="006C7AE3"/>
    <w:rsid w:val="006D55E8"/>
    <w:rsid w:val="006E1921"/>
    <w:rsid w:val="006F36F9"/>
    <w:rsid w:val="0070576B"/>
    <w:rsid w:val="00713335"/>
    <w:rsid w:val="00714E71"/>
    <w:rsid w:val="00727C2F"/>
    <w:rsid w:val="00735F13"/>
    <w:rsid w:val="007370E0"/>
    <w:rsid w:val="007575CC"/>
    <w:rsid w:val="00763DB1"/>
    <w:rsid w:val="007717F2"/>
    <w:rsid w:val="00772E3B"/>
    <w:rsid w:val="0078134C"/>
    <w:rsid w:val="00797AA5"/>
    <w:rsid w:val="007A47E9"/>
    <w:rsid w:val="007A5830"/>
    <w:rsid w:val="007D21FB"/>
    <w:rsid w:val="00801256"/>
    <w:rsid w:val="00801E15"/>
    <w:rsid w:val="00812F97"/>
    <w:rsid w:val="00861519"/>
    <w:rsid w:val="00862F38"/>
    <w:rsid w:val="008666ED"/>
    <w:rsid w:val="008703CB"/>
    <w:rsid w:val="008721B7"/>
    <w:rsid w:val="00883EC4"/>
    <w:rsid w:val="008A1A10"/>
    <w:rsid w:val="008B61AF"/>
    <w:rsid w:val="008C33C2"/>
    <w:rsid w:val="008C3549"/>
    <w:rsid w:val="008C6137"/>
    <w:rsid w:val="008E2DB4"/>
    <w:rsid w:val="008E42EF"/>
    <w:rsid w:val="00901DD5"/>
    <w:rsid w:val="00901E77"/>
    <w:rsid w:val="0090735B"/>
    <w:rsid w:val="00912D5E"/>
    <w:rsid w:val="00934340"/>
    <w:rsid w:val="00956DC7"/>
    <w:rsid w:val="00966CD3"/>
    <w:rsid w:val="00981088"/>
    <w:rsid w:val="00987A20"/>
    <w:rsid w:val="009A0E15"/>
    <w:rsid w:val="009D023B"/>
    <w:rsid w:val="009D4037"/>
    <w:rsid w:val="009F0592"/>
    <w:rsid w:val="00A20E72"/>
    <w:rsid w:val="00A246DC"/>
    <w:rsid w:val="00A47BAF"/>
    <w:rsid w:val="00A542D3"/>
    <w:rsid w:val="00A5784F"/>
    <w:rsid w:val="00A66B90"/>
    <w:rsid w:val="00A71EC5"/>
    <w:rsid w:val="00A8436E"/>
    <w:rsid w:val="00A92EDB"/>
    <w:rsid w:val="00A95B66"/>
    <w:rsid w:val="00AE0667"/>
    <w:rsid w:val="00B018BF"/>
    <w:rsid w:val="00B10A7F"/>
    <w:rsid w:val="00B41E0A"/>
    <w:rsid w:val="00B56DE0"/>
    <w:rsid w:val="00B71F12"/>
    <w:rsid w:val="00B76FEC"/>
    <w:rsid w:val="00B83B1A"/>
    <w:rsid w:val="00B87D0B"/>
    <w:rsid w:val="00B96B1E"/>
    <w:rsid w:val="00BB2A6F"/>
    <w:rsid w:val="00BD1614"/>
    <w:rsid w:val="00BD382C"/>
    <w:rsid w:val="00BD5DA6"/>
    <w:rsid w:val="00BE4405"/>
    <w:rsid w:val="00BF13A2"/>
    <w:rsid w:val="00BF7D25"/>
    <w:rsid w:val="00C010C0"/>
    <w:rsid w:val="00C214A5"/>
    <w:rsid w:val="00C40CB5"/>
    <w:rsid w:val="00C54CE6"/>
    <w:rsid w:val="00C55737"/>
    <w:rsid w:val="00C56A8E"/>
    <w:rsid w:val="00C575E2"/>
    <w:rsid w:val="00C619B1"/>
    <w:rsid w:val="00C70CFA"/>
    <w:rsid w:val="00C72B55"/>
    <w:rsid w:val="00C7368B"/>
    <w:rsid w:val="00C73866"/>
    <w:rsid w:val="00C74D8C"/>
    <w:rsid w:val="00C82AB3"/>
    <w:rsid w:val="00C92746"/>
    <w:rsid w:val="00CA6782"/>
    <w:rsid w:val="00CC4DC5"/>
    <w:rsid w:val="00CD41D0"/>
    <w:rsid w:val="00CE1A7C"/>
    <w:rsid w:val="00CE1AA8"/>
    <w:rsid w:val="00D0464B"/>
    <w:rsid w:val="00D12C74"/>
    <w:rsid w:val="00D20158"/>
    <w:rsid w:val="00D2263F"/>
    <w:rsid w:val="00D22E29"/>
    <w:rsid w:val="00D2578D"/>
    <w:rsid w:val="00D56483"/>
    <w:rsid w:val="00D5658F"/>
    <w:rsid w:val="00D56AD6"/>
    <w:rsid w:val="00D70019"/>
    <w:rsid w:val="00D71CB3"/>
    <w:rsid w:val="00D74B58"/>
    <w:rsid w:val="00D82ABE"/>
    <w:rsid w:val="00DA4ABA"/>
    <w:rsid w:val="00DA685B"/>
    <w:rsid w:val="00DA742B"/>
    <w:rsid w:val="00DB54C0"/>
    <w:rsid w:val="00DF25C1"/>
    <w:rsid w:val="00DF48F7"/>
    <w:rsid w:val="00DF4964"/>
    <w:rsid w:val="00DF4D73"/>
    <w:rsid w:val="00DF79B0"/>
    <w:rsid w:val="00E1047D"/>
    <w:rsid w:val="00E10DD0"/>
    <w:rsid w:val="00E443FA"/>
    <w:rsid w:val="00E54FCE"/>
    <w:rsid w:val="00E60DA1"/>
    <w:rsid w:val="00E93D35"/>
    <w:rsid w:val="00EA45DB"/>
    <w:rsid w:val="00EA47AF"/>
    <w:rsid w:val="00EC5614"/>
    <w:rsid w:val="00ED2CD9"/>
    <w:rsid w:val="00F07DA7"/>
    <w:rsid w:val="00F564C1"/>
    <w:rsid w:val="00F77FA2"/>
    <w:rsid w:val="00F8357A"/>
    <w:rsid w:val="00F930C3"/>
    <w:rsid w:val="00FA1B77"/>
    <w:rsid w:val="00FA240F"/>
    <w:rsid w:val="00FB4B65"/>
    <w:rsid w:val="00FB74B8"/>
    <w:rsid w:val="00FC49E0"/>
    <w:rsid w:val="00FD4B2C"/>
    <w:rsid w:val="00FD66E9"/>
    <w:rsid w:val="00FD79C6"/>
    <w:rsid w:val="00FE534F"/>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C91EA"/>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UnresolvedMention1">
    <w:name w:val="Unresolved Mention1"/>
    <w:basedOn w:val="DefaultParagraphFont"/>
    <w:uiPriority w:val="99"/>
    <w:semiHidden/>
    <w:unhideWhenUsed/>
    <w:rsid w:val="007575CC"/>
    <w:rPr>
      <w:color w:val="605E5C"/>
      <w:shd w:val="clear" w:color="auto" w:fill="E1DFDD"/>
    </w:rPr>
  </w:style>
  <w:style w:type="character" w:styleId="FollowedHyperlink">
    <w:name w:val="FollowedHyperlink"/>
    <w:basedOn w:val="DefaultParagraphFont"/>
    <w:semiHidden/>
    <w:unhideWhenUsed/>
    <w:rsid w:val="00901E77"/>
    <w:rPr>
      <w:color w:val="800080" w:themeColor="followedHyperlink"/>
      <w:u w:val="single"/>
    </w:rPr>
  </w:style>
  <w:style w:type="character" w:customStyle="1" w:styleId="href0">
    <w:name w:val="href"/>
    <w:basedOn w:val="DefaultParagraphFont"/>
    <w:rsid w:val="000E5D51"/>
    <w:rPr>
      <w:color w:val="auto"/>
    </w:rPr>
  </w:style>
  <w:style w:type="table" w:styleId="TableGrid">
    <w:name w:val="Table Grid"/>
    <w:basedOn w:val="TableNormal"/>
    <w:rsid w:val="00416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60E5"/>
    <w:rPr>
      <w:rFonts w:ascii="Calibri" w:hAnsi="Calibri"/>
      <w:sz w:val="24"/>
      <w:lang w:val="fr-FR" w:eastAsia="en-US"/>
    </w:rPr>
  </w:style>
  <w:style w:type="character" w:styleId="CommentReference">
    <w:name w:val="annotation reference"/>
    <w:basedOn w:val="DefaultParagraphFont"/>
    <w:semiHidden/>
    <w:unhideWhenUsed/>
    <w:rsid w:val="006C3CFF"/>
    <w:rPr>
      <w:sz w:val="16"/>
      <w:szCs w:val="16"/>
    </w:rPr>
  </w:style>
  <w:style w:type="paragraph" w:styleId="CommentText">
    <w:name w:val="annotation text"/>
    <w:basedOn w:val="Normal"/>
    <w:link w:val="CommentTextChar"/>
    <w:unhideWhenUsed/>
    <w:rsid w:val="006C3CFF"/>
    <w:rPr>
      <w:sz w:val="20"/>
    </w:rPr>
  </w:style>
  <w:style w:type="character" w:customStyle="1" w:styleId="CommentTextChar">
    <w:name w:val="Comment Text Char"/>
    <w:basedOn w:val="DefaultParagraphFont"/>
    <w:link w:val="CommentText"/>
    <w:rsid w:val="006C3CFF"/>
    <w:rPr>
      <w:rFonts w:ascii="Calibri" w:hAnsi="Calibri"/>
      <w:lang w:val="fr-FR" w:eastAsia="en-US"/>
    </w:rPr>
  </w:style>
  <w:style w:type="paragraph" w:styleId="CommentSubject">
    <w:name w:val="annotation subject"/>
    <w:basedOn w:val="CommentText"/>
    <w:next w:val="CommentText"/>
    <w:link w:val="CommentSubjectChar"/>
    <w:semiHidden/>
    <w:unhideWhenUsed/>
    <w:rsid w:val="006C3CFF"/>
    <w:rPr>
      <w:b/>
      <w:bCs/>
    </w:rPr>
  </w:style>
  <w:style w:type="character" w:customStyle="1" w:styleId="CommentSubjectChar">
    <w:name w:val="Comment Subject Char"/>
    <w:basedOn w:val="CommentTextChar"/>
    <w:link w:val="CommentSubject"/>
    <w:semiHidden/>
    <w:rsid w:val="006C3CFF"/>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4693cc4-3ce3-4a90-9068-79470b15418c">DPM</DPM_x0020_Author>
    <DPM_x0020_File_x0020_name xmlns="34693cc4-3ce3-4a90-9068-79470b15418c">S22-PP-C-0068!A9!MSW-F</DPM_x0020_File_x0020_name>
    <DPM_x0020_Version xmlns="34693cc4-3ce3-4a90-9068-79470b15418c">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4693cc4-3ce3-4a90-9068-79470b15418c" targetNamespace="http://schemas.microsoft.com/office/2006/metadata/properties" ma:root="true" ma:fieldsID="d41af5c836d734370eb92e7ee5f83852" ns2:_="" ns3:_="">
    <xsd:import namespace="996b2e75-67fd-4955-a3b0-5ab9934cb50b"/>
    <xsd:import namespace="34693cc4-3ce3-4a90-9068-79470b15418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4693cc4-3ce3-4a90-9068-79470b15418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996b2e75-67fd-4955-a3b0-5ab9934cb50b"/>
    <ds:schemaRef ds:uri="http://schemas.microsoft.com/office/2006/documentManagement/types"/>
    <ds:schemaRef ds:uri="http://purl.org/dc/elements/1.1/"/>
    <ds:schemaRef ds:uri="34693cc4-3ce3-4a90-9068-79470b15418c"/>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4693cc4-3ce3-4a90-9068-79470b154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43E2F-275B-4158-A6B6-E0359C6C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S22-PP-C-0068!A9!MSW-F</vt:lpstr>
    </vt:vector>
  </TitlesOfParts>
  <Manager/>
  <Company/>
  <LinksUpToDate>false</LinksUpToDate>
  <CharactersWithSpaces>14231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S22-PP-C-0068!A9!MSW-F</dc:title>
  <dc:subject>Plenipotentiary Conference (PP-22)</dc:subject>
  <dc:creator>Documents Proposals Manager (DPM)</dc:creator>
  <cp:keywords>DPM_v2022.8.31.2_prod</cp:keywords>
  <dc:description/>
  <cp:lastModifiedBy>Royer, Veronique</cp:lastModifiedBy>
  <cp:revision>9</cp:revision>
  <dcterms:created xsi:type="dcterms:W3CDTF">2022-09-20T08:47:00Z</dcterms:created>
  <dcterms:modified xsi:type="dcterms:W3CDTF">2022-09-20T09:51:00Z</dcterms:modified>
  <cp:category>Conference document</cp:category>
</cp:coreProperties>
</file>