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675"/>
        <w:tblW w:w="10031" w:type="dxa"/>
        <w:jc w:val="center"/>
        <w:tblLayout w:type="fixed"/>
        <w:tblLook w:val="0000" w:firstRow="0" w:lastRow="0" w:firstColumn="0" w:lastColumn="0" w:noHBand="0" w:noVBand="0"/>
      </w:tblPr>
      <w:tblGrid>
        <w:gridCol w:w="6911"/>
        <w:gridCol w:w="3120"/>
      </w:tblGrid>
      <w:tr w:rsidR="00255FA1" w:rsidRPr="00A351F7" w14:paraId="1424008B" w14:textId="77777777" w:rsidTr="003B5DC9">
        <w:trPr>
          <w:cantSplit/>
          <w:jc w:val="center"/>
        </w:trPr>
        <w:tc>
          <w:tcPr>
            <w:tcW w:w="6911" w:type="dxa"/>
          </w:tcPr>
          <w:p w14:paraId="7E567033" w14:textId="77777777" w:rsidR="00255FA1" w:rsidRPr="00A351F7" w:rsidRDefault="00255FA1" w:rsidP="003B5DC9">
            <w:pPr>
              <w:rPr>
                <w:b/>
                <w:bCs/>
                <w:szCs w:val="22"/>
                <w:lang w:val="es-ES"/>
              </w:rPr>
            </w:pPr>
            <w:bookmarkStart w:id="0" w:name="dbreak"/>
            <w:bookmarkStart w:id="1" w:name="dpp"/>
            <w:bookmarkEnd w:id="0"/>
            <w:bookmarkEnd w:id="1"/>
            <w:r w:rsidRPr="00A351F7">
              <w:rPr>
                <w:rStyle w:val="PageNumber"/>
                <w:rFonts w:cs="Times"/>
                <w:b/>
                <w:sz w:val="30"/>
                <w:szCs w:val="30"/>
                <w:lang w:val="es-ES"/>
              </w:rPr>
              <w:t>Conferencia de Plenipotenciarios (PP-</w:t>
            </w:r>
            <w:r w:rsidR="009D1BE0" w:rsidRPr="00A351F7">
              <w:rPr>
                <w:rStyle w:val="PageNumber"/>
                <w:rFonts w:cs="Times"/>
                <w:b/>
                <w:sz w:val="30"/>
                <w:szCs w:val="30"/>
                <w:lang w:val="es-ES"/>
              </w:rPr>
              <w:t>22</w:t>
            </w:r>
            <w:r w:rsidRPr="00A351F7">
              <w:rPr>
                <w:rStyle w:val="PageNumber"/>
                <w:rFonts w:cs="Times"/>
                <w:b/>
                <w:sz w:val="30"/>
                <w:szCs w:val="30"/>
                <w:lang w:val="es-ES"/>
              </w:rPr>
              <w:t>)</w:t>
            </w:r>
            <w:r w:rsidRPr="00A351F7">
              <w:rPr>
                <w:rStyle w:val="PageNumber"/>
                <w:rFonts w:cs="Times"/>
                <w:sz w:val="26"/>
                <w:szCs w:val="26"/>
                <w:lang w:val="es-ES"/>
              </w:rPr>
              <w:br/>
            </w:r>
            <w:r w:rsidR="009D1BE0" w:rsidRPr="00A351F7">
              <w:rPr>
                <w:b/>
                <w:bCs/>
                <w:szCs w:val="24"/>
                <w:lang w:val="es-ES"/>
              </w:rPr>
              <w:t>Bucarest</w:t>
            </w:r>
            <w:r w:rsidRPr="00A351F7">
              <w:rPr>
                <w:rStyle w:val="PageNumber"/>
                <w:b/>
                <w:bCs/>
                <w:szCs w:val="24"/>
                <w:lang w:val="es-ES"/>
              </w:rPr>
              <w:t xml:space="preserve">, </w:t>
            </w:r>
            <w:r w:rsidRPr="00A351F7">
              <w:rPr>
                <w:rStyle w:val="PageNumber"/>
                <w:b/>
                <w:szCs w:val="24"/>
                <w:lang w:val="es-ES"/>
              </w:rPr>
              <w:t>2</w:t>
            </w:r>
            <w:r w:rsidR="009D1BE0" w:rsidRPr="00A351F7">
              <w:rPr>
                <w:rStyle w:val="PageNumber"/>
                <w:b/>
                <w:szCs w:val="24"/>
                <w:lang w:val="es-ES"/>
              </w:rPr>
              <w:t>6</w:t>
            </w:r>
            <w:r w:rsidRPr="00A351F7">
              <w:rPr>
                <w:rStyle w:val="PageNumber"/>
                <w:b/>
                <w:szCs w:val="24"/>
                <w:lang w:val="es-ES"/>
              </w:rPr>
              <w:t xml:space="preserve"> de </w:t>
            </w:r>
            <w:r w:rsidR="009D1BE0" w:rsidRPr="00A351F7">
              <w:rPr>
                <w:rStyle w:val="PageNumber"/>
                <w:b/>
                <w:szCs w:val="24"/>
                <w:lang w:val="es-ES"/>
              </w:rPr>
              <w:t>septiembre</w:t>
            </w:r>
            <w:r w:rsidRPr="00A351F7">
              <w:rPr>
                <w:rStyle w:val="PageNumber"/>
                <w:b/>
                <w:szCs w:val="24"/>
                <w:lang w:val="es-ES"/>
              </w:rPr>
              <w:t xml:space="preserve"> </w:t>
            </w:r>
            <w:r w:rsidR="00491A25" w:rsidRPr="00A351F7">
              <w:rPr>
                <w:rStyle w:val="PageNumber"/>
                <w:b/>
                <w:szCs w:val="24"/>
                <w:lang w:val="es-ES"/>
              </w:rPr>
              <w:t>–</w:t>
            </w:r>
            <w:r w:rsidRPr="00A351F7">
              <w:rPr>
                <w:rStyle w:val="PageNumber"/>
                <w:b/>
                <w:szCs w:val="24"/>
                <w:lang w:val="es-ES"/>
              </w:rPr>
              <w:t xml:space="preserve"> </w:t>
            </w:r>
            <w:r w:rsidR="00C43474" w:rsidRPr="00A351F7">
              <w:rPr>
                <w:rStyle w:val="PageNumber"/>
                <w:b/>
                <w:szCs w:val="24"/>
                <w:lang w:val="es-ES"/>
              </w:rPr>
              <w:t>1</w:t>
            </w:r>
            <w:r w:rsidR="009D1BE0" w:rsidRPr="00A351F7">
              <w:rPr>
                <w:rStyle w:val="PageNumber"/>
                <w:b/>
                <w:szCs w:val="24"/>
                <w:lang w:val="es-ES"/>
              </w:rPr>
              <w:t>4</w:t>
            </w:r>
            <w:r w:rsidRPr="00A351F7">
              <w:rPr>
                <w:rStyle w:val="PageNumber"/>
                <w:b/>
                <w:szCs w:val="24"/>
                <w:lang w:val="es-ES"/>
              </w:rPr>
              <w:t xml:space="preserve"> de </w:t>
            </w:r>
            <w:r w:rsidR="009D1BE0" w:rsidRPr="00A351F7">
              <w:rPr>
                <w:rStyle w:val="PageNumber"/>
                <w:b/>
                <w:szCs w:val="24"/>
                <w:lang w:val="es-ES"/>
              </w:rPr>
              <w:t>octubre</w:t>
            </w:r>
            <w:r w:rsidRPr="00A351F7">
              <w:rPr>
                <w:rStyle w:val="PageNumber"/>
                <w:b/>
                <w:szCs w:val="24"/>
                <w:lang w:val="es-ES"/>
              </w:rPr>
              <w:t xml:space="preserve"> de 2</w:t>
            </w:r>
            <w:r w:rsidR="009D1BE0" w:rsidRPr="00A351F7">
              <w:rPr>
                <w:rStyle w:val="PageNumber"/>
                <w:b/>
                <w:szCs w:val="24"/>
                <w:lang w:val="es-ES"/>
              </w:rPr>
              <w:t>022</w:t>
            </w:r>
          </w:p>
        </w:tc>
        <w:tc>
          <w:tcPr>
            <w:tcW w:w="3120" w:type="dxa"/>
          </w:tcPr>
          <w:p w14:paraId="551B51F5" w14:textId="77777777" w:rsidR="00255FA1" w:rsidRPr="00A351F7" w:rsidRDefault="009D1BE0" w:rsidP="003B5DC9">
            <w:pPr>
              <w:spacing w:before="0" w:line="240" w:lineRule="atLeast"/>
              <w:rPr>
                <w:rFonts w:cstheme="minorHAnsi"/>
                <w:lang w:val="es-ES"/>
              </w:rPr>
            </w:pPr>
            <w:bookmarkStart w:id="2" w:name="ditulogo"/>
            <w:bookmarkEnd w:id="2"/>
            <w:r w:rsidRPr="00A351F7">
              <w:rPr>
                <w:noProof/>
                <w:lang w:val="es-ES" w:eastAsia="es-ES"/>
              </w:rPr>
              <w:drawing>
                <wp:inline distT="0" distB="0" distL="0" distR="0" wp14:anchorId="49571242" wp14:editId="2C6447D1">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255FA1" w:rsidRPr="00A351F7" w14:paraId="28F5381F" w14:textId="77777777" w:rsidTr="003B5DC9">
        <w:trPr>
          <w:cantSplit/>
          <w:jc w:val="center"/>
        </w:trPr>
        <w:tc>
          <w:tcPr>
            <w:tcW w:w="6911" w:type="dxa"/>
            <w:tcBorders>
              <w:bottom w:val="single" w:sz="12" w:space="0" w:color="auto"/>
            </w:tcBorders>
          </w:tcPr>
          <w:p w14:paraId="4435947C" w14:textId="77777777" w:rsidR="00255FA1" w:rsidRPr="00A351F7" w:rsidRDefault="00255FA1" w:rsidP="003B5DC9">
            <w:pPr>
              <w:spacing w:before="0" w:after="48" w:line="240" w:lineRule="atLeast"/>
              <w:rPr>
                <w:rFonts w:cstheme="minorHAnsi"/>
                <w:b/>
                <w:smallCaps/>
                <w:szCs w:val="24"/>
                <w:lang w:val="es-ES"/>
              </w:rPr>
            </w:pPr>
            <w:bookmarkStart w:id="3" w:name="dhead"/>
          </w:p>
        </w:tc>
        <w:tc>
          <w:tcPr>
            <w:tcW w:w="3120" w:type="dxa"/>
            <w:tcBorders>
              <w:bottom w:val="single" w:sz="12" w:space="0" w:color="auto"/>
            </w:tcBorders>
          </w:tcPr>
          <w:p w14:paraId="568E3788" w14:textId="77777777" w:rsidR="00255FA1" w:rsidRPr="00A351F7" w:rsidRDefault="00255FA1" w:rsidP="003B5DC9">
            <w:pPr>
              <w:spacing w:before="0" w:after="48" w:line="240" w:lineRule="atLeast"/>
              <w:rPr>
                <w:rFonts w:cstheme="minorHAnsi"/>
                <w:b/>
                <w:smallCaps/>
                <w:szCs w:val="24"/>
                <w:lang w:val="es-ES"/>
              </w:rPr>
            </w:pPr>
          </w:p>
        </w:tc>
      </w:tr>
      <w:tr w:rsidR="00255FA1" w:rsidRPr="00A351F7" w14:paraId="31B957E7" w14:textId="77777777" w:rsidTr="003B5DC9">
        <w:trPr>
          <w:cantSplit/>
          <w:jc w:val="center"/>
        </w:trPr>
        <w:tc>
          <w:tcPr>
            <w:tcW w:w="6911" w:type="dxa"/>
            <w:tcBorders>
              <w:top w:val="single" w:sz="12" w:space="0" w:color="auto"/>
            </w:tcBorders>
          </w:tcPr>
          <w:p w14:paraId="6276BD53" w14:textId="77777777" w:rsidR="00255FA1" w:rsidRPr="00A351F7" w:rsidRDefault="00255FA1" w:rsidP="003B5DC9">
            <w:pPr>
              <w:spacing w:before="0"/>
              <w:ind w:firstLine="720"/>
              <w:rPr>
                <w:rFonts w:cstheme="minorHAnsi"/>
                <w:b/>
                <w:smallCaps/>
                <w:szCs w:val="24"/>
                <w:lang w:val="es-ES"/>
              </w:rPr>
            </w:pPr>
          </w:p>
        </w:tc>
        <w:tc>
          <w:tcPr>
            <w:tcW w:w="3120" w:type="dxa"/>
            <w:tcBorders>
              <w:top w:val="single" w:sz="12" w:space="0" w:color="auto"/>
            </w:tcBorders>
          </w:tcPr>
          <w:p w14:paraId="0049FE9C" w14:textId="77777777" w:rsidR="00255FA1" w:rsidRPr="00A351F7" w:rsidRDefault="00255FA1" w:rsidP="003B5DC9">
            <w:pPr>
              <w:spacing w:before="0"/>
              <w:rPr>
                <w:rFonts w:cstheme="minorHAnsi"/>
                <w:szCs w:val="24"/>
                <w:lang w:val="es-ES"/>
              </w:rPr>
            </w:pPr>
          </w:p>
        </w:tc>
      </w:tr>
      <w:tr w:rsidR="00255FA1" w:rsidRPr="00A351F7" w14:paraId="51C22F6E" w14:textId="77777777" w:rsidTr="003B5DC9">
        <w:trPr>
          <w:cantSplit/>
          <w:jc w:val="center"/>
        </w:trPr>
        <w:tc>
          <w:tcPr>
            <w:tcW w:w="6911" w:type="dxa"/>
          </w:tcPr>
          <w:p w14:paraId="2E6DF95C" w14:textId="77777777" w:rsidR="00255FA1" w:rsidRPr="00A351F7" w:rsidRDefault="00255FA1" w:rsidP="003B5DC9">
            <w:pPr>
              <w:pStyle w:val="Committee"/>
              <w:framePr w:hSpace="0" w:wrap="auto" w:hAnchor="text" w:yAlign="inline"/>
              <w:spacing w:after="0" w:line="240" w:lineRule="auto"/>
              <w:rPr>
                <w:lang w:val="es-ES"/>
              </w:rPr>
            </w:pPr>
            <w:r w:rsidRPr="00A351F7">
              <w:rPr>
                <w:lang w:val="es-ES"/>
              </w:rPr>
              <w:t>SESIÓN PLENARIA</w:t>
            </w:r>
          </w:p>
        </w:tc>
        <w:tc>
          <w:tcPr>
            <w:tcW w:w="3120" w:type="dxa"/>
          </w:tcPr>
          <w:p w14:paraId="4C040860" w14:textId="77777777" w:rsidR="00255FA1" w:rsidRPr="00A351F7" w:rsidRDefault="00255FA1" w:rsidP="003B5DC9">
            <w:pPr>
              <w:spacing w:before="0"/>
              <w:rPr>
                <w:rFonts w:cstheme="minorHAnsi"/>
                <w:szCs w:val="24"/>
                <w:lang w:val="es-ES"/>
              </w:rPr>
            </w:pPr>
            <w:r w:rsidRPr="00A351F7">
              <w:rPr>
                <w:rFonts w:cstheme="minorHAnsi"/>
                <w:b/>
                <w:szCs w:val="24"/>
                <w:lang w:val="es-ES"/>
              </w:rPr>
              <w:t>Addéndum 9 al</w:t>
            </w:r>
            <w:r w:rsidRPr="00A351F7">
              <w:rPr>
                <w:rFonts w:cstheme="minorHAnsi"/>
                <w:b/>
                <w:szCs w:val="24"/>
                <w:lang w:val="es-ES"/>
              </w:rPr>
              <w:br/>
              <w:t>Documento 68</w:t>
            </w:r>
            <w:r w:rsidR="00262FF4" w:rsidRPr="00A351F7">
              <w:rPr>
                <w:rFonts w:cstheme="minorHAnsi"/>
                <w:b/>
                <w:szCs w:val="24"/>
                <w:lang w:val="es-ES"/>
              </w:rPr>
              <w:t>-S</w:t>
            </w:r>
          </w:p>
        </w:tc>
      </w:tr>
      <w:tr w:rsidR="00255FA1" w:rsidRPr="00A351F7" w14:paraId="4A1CB82B" w14:textId="77777777" w:rsidTr="003B5DC9">
        <w:trPr>
          <w:cantSplit/>
          <w:jc w:val="center"/>
        </w:trPr>
        <w:tc>
          <w:tcPr>
            <w:tcW w:w="6911" w:type="dxa"/>
          </w:tcPr>
          <w:p w14:paraId="21A25FA9" w14:textId="77777777" w:rsidR="00255FA1" w:rsidRPr="00A351F7" w:rsidRDefault="00255FA1" w:rsidP="003B5DC9">
            <w:pPr>
              <w:spacing w:before="0"/>
              <w:rPr>
                <w:rFonts w:cstheme="minorHAnsi"/>
                <w:b/>
                <w:szCs w:val="24"/>
                <w:lang w:val="es-ES"/>
              </w:rPr>
            </w:pPr>
          </w:p>
        </w:tc>
        <w:tc>
          <w:tcPr>
            <w:tcW w:w="3120" w:type="dxa"/>
          </w:tcPr>
          <w:p w14:paraId="6D3CA1EB" w14:textId="77777777" w:rsidR="00255FA1" w:rsidRPr="00A351F7" w:rsidRDefault="00255FA1" w:rsidP="003B5DC9">
            <w:pPr>
              <w:spacing w:before="0"/>
              <w:rPr>
                <w:rFonts w:cstheme="minorHAnsi"/>
                <w:b/>
                <w:szCs w:val="24"/>
                <w:lang w:val="es-ES"/>
              </w:rPr>
            </w:pPr>
            <w:r w:rsidRPr="00A351F7">
              <w:rPr>
                <w:rFonts w:cstheme="minorHAnsi"/>
                <w:b/>
                <w:szCs w:val="24"/>
                <w:lang w:val="es-ES"/>
              </w:rPr>
              <w:t>18 de agosto de 2022</w:t>
            </w:r>
          </w:p>
        </w:tc>
      </w:tr>
      <w:tr w:rsidR="00255FA1" w:rsidRPr="00A351F7" w14:paraId="7B8E0E17" w14:textId="77777777" w:rsidTr="003B5DC9">
        <w:trPr>
          <w:cantSplit/>
          <w:jc w:val="center"/>
        </w:trPr>
        <w:tc>
          <w:tcPr>
            <w:tcW w:w="6911" w:type="dxa"/>
          </w:tcPr>
          <w:p w14:paraId="4AD236F1" w14:textId="77777777" w:rsidR="00255FA1" w:rsidRPr="00A351F7" w:rsidRDefault="00255FA1" w:rsidP="003B5DC9">
            <w:pPr>
              <w:spacing w:before="0"/>
              <w:rPr>
                <w:rFonts w:cstheme="minorHAnsi"/>
                <w:b/>
                <w:smallCaps/>
                <w:szCs w:val="24"/>
                <w:lang w:val="es-ES"/>
              </w:rPr>
            </w:pPr>
          </w:p>
        </w:tc>
        <w:tc>
          <w:tcPr>
            <w:tcW w:w="3120" w:type="dxa"/>
          </w:tcPr>
          <w:p w14:paraId="7D9295E9" w14:textId="77777777" w:rsidR="00255FA1" w:rsidRPr="00A351F7" w:rsidRDefault="00255FA1" w:rsidP="003B5DC9">
            <w:pPr>
              <w:spacing w:before="0"/>
              <w:rPr>
                <w:rFonts w:cstheme="minorHAnsi"/>
                <w:b/>
                <w:szCs w:val="24"/>
                <w:lang w:val="es-ES"/>
              </w:rPr>
            </w:pPr>
            <w:r w:rsidRPr="00A351F7">
              <w:rPr>
                <w:rFonts w:cstheme="minorHAnsi"/>
                <w:b/>
                <w:szCs w:val="24"/>
                <w:lang w:val="es-ES"/>
              </w:rPr>
              <w:t>Original: ruso</w:t>
            </w:r>
          </w:p>
        </w:tc>
      </w:tr>
      <w:tr w:rsidR="00255FA1" w:rsidRPr="00A351F7" w14:paraId="374557EB" w14:textId="77777777" w:rsidTr="003B5DC9">
        <w:trPr>
          <w:cantSplit/>
          <w:jc w:val="center"/>
        </w:trPr>
        <w:tc>
          <w:tcPr>
            <w:tcW w:w="10031" w:type="dxa"/>
            <w:gridSpan w:val="2"/>
          </w:tcPr>
          <w:p w14:paraId="13BF91B4" w14:textId="77777777" w:rsidR="00255FA1" w:rsidRPr="00A351F7" w:rsidRDefault="00255FA1" w:rsidP="003B5DC9">
            <w:pPr>
              <w:spacing w:before="0" w:line="240" w:lineRule="atLeast"/>
              <w:rPr>
                <w:rFonts w:cstheme="minorHAnsi"/>
                <w:b/>
                <w:szCs w:val="24"/>
                <w:lang w:val="es-ES"/>
              </w:rPr>
            </w:pPr>
          </w:p>
        </w:tc>
      </w:tr>
      <w:tr w:rsidR="00255FA1" w:rsidRPr="00A351F7" w14:paraId="1E1C4106" w14:textId="77777777" w:rsidTr="003B5DC9">
        <w:trPr>
          <w:cantSplit/>
          <w:jc w:val="center"/>
        </w:trPr>
        <w:tc>
          <w:tcPr>
            <w:tcW w:w="10031" w:type="dxa"/>
            <w:gridSpan w:val="2"/>
          </w:tcPr>
          <w:p w14:paraId="7A4AAEAE" w14:textId="7425ED34" w:rsidR="00255FA1" w:rsidRPr="00A351F7" w:rsidRDefault="00255FA1" w:rsidP="0036528F">
            <w:pPr>
              <w:pStyle w:val="Source"/>
              <w:rPr>
                <w:lang w:val="es-ES"/>
              </w:rPr>
            </w:pPr>
            <w:bookmarkStart w:id="4" w:name="dsource" w:colFirst="0" w:colLast="0"/>
            <w:bookmarkEnd w:id="3"/>
            <w:r w:rsidRPr="00A351F7">
              <w:rPr>
                <w:lang w:val="es-ES"/>
              </w:rPr>
              <w:t xml:space="preserve">Estados Miembros de la UIT, </w:t>
            </w:r>
            <w:r w:rsidR="003D6895">
              <w:rPr>
                <w:lang w:val="es-ES"/>
              </w:rPr>
              <w:t>m</w:t>
            </w:r>
            <w:r w:rsidRPr="00A351F7">
              <w:rPr>
                <w:lang w:val="es-ES"/>
              </w:rPr>
              <w:t>iembros de la</w:t>
            </w:r>
            <w:r w:rsidR="0036528F">
              <w:t xml:space="preserve"> </w:t>
            </w:r>
            <w:r w:rsidR="0036528F" w:rsidRPr="0036528F">
              <w:rPr>
                <w:lang w:val="es-ES"/>
              </w:rPr>
              <w:t xml:space="preserve">Comunidad Regional </w:t>
            </w:r>
            <w:r w:rsidR="00A51DB7">
              <w:rPr>
                <w:lang w:val="es-ES"/>
              </w:rPr>
              <w:br/>
            </w:r>
            <w:r w:rsidR="0036528F" w:rsidRPr="0036528F">
              <w:rPr>
                <w:lang w:val="es-ES"/>
              </w:rPr>
              <w:t xml:space="preserve">de Comunicaciones </w:t>
            </w:r>
            <w:r w:rsidR="0036528F">
              <w:rPr>
                <w:lang w:val="es-ES"/>
              </w:rPr>
              <w:t>(</w:t>
            </w:r>
            <w:r w:rsidRPr="00A351F7">
              <w:rPr>
                <w:lang w:val="es-ES"/>
              </w:rPr>
              <w:t>CRC</w:t>
            </w:r>
            <w:r w:rsidR="0036528F">
              <w:rPr>
                <w:lang w:val="es-ES"/>
              </w:rPr>
              <w:t>)</w:t>
            </w:r>
          </w:p>
        </w:tc>
      </w:tr>
      <w:tr w:rsidR="00255FA1" w:rsidRPr="00A351F7" w14:paraId="7587FF37" w14:textId="77777777" w:rsidTr="003B5DC9">
        <w:trPr>
          <w:cantSplit/>
          <w:jc w:val="center"/>
        </w:trPr>
        <w:tc>
          <w:tcPr>
            <w:tcW w:w="10031" w:type="dxa"/>
            <w:gridSpan w:val="2"/>
          </w:tcPr>
          <w:p w14:paraId="3CF747BD" w14:textId="7DEF381F" w:rsidR="00255FA1" w:rsidRPr="00A351F7" w:rsidRDefault="0036528F" w:rsidP="0036528F">
            <w:pPr>
              <w:pStyle w:val="Title1"/>
              <w:rPr>
                <w:lang w:val="es-ES"/>
              </w:rPr>
            </w:pPr>
            <w:bookmarkStart w:id="5" w:name="dtitle1" w:colFirst="0" w:colLast="0"/>
            <w:bookmarkEnd w:id="4"/>
            <w:r>
              <w:rPr>
                <w:lang w:val="es-ES"/>
              </w:rPr>
              <w:t>PROPUESTAS DE REVISIÓN DE LA RESOLUCIÓN</w:t>
            </w:r>
            <w:r w:rsidR="00255FA1" w:rsidRPr="00A351F7">
              <w:rPr>
                <w:lang w:val="es-ES"/>
              </w:rPr>
              <w:t xml:space="preserve"> 151 (rev. dub</w:t>
            </w:r>
            <w:r>
              <w:rPr>
                <w:lang w:val="es-ES"/>
              </w:rPr>
              <w:t>Á</w:t>
            </w:r>
            <w:r w:rsidR="00255FA1" w:rsidRPr="00A351F7">
              <w:rPr>
                <w:lang w:val="es-ES"/>
              </w:rPr>
              <w:t>i, 2018)</w:t>
            </w:r>
          </w:p>
        </w:tc>
      </w:tr>
      <w:tr w:rsidR="00255FA1" w:rsidRPr="00A351F7" w14:paraId="0623FB31" w14:textId="77777777" w:rsidTr="003B5DC9">
        <w:trPr>
          <w:cantSplit/>
          <w:jc w:val="center"/>
        </w:trPr>
        <w:tc>
          <w:tcPr>
            <w:tcW w:w="10031" w:type="dxa"/>
            <w:gridSpan w:val="2"/>
          </w:tcPr>
          <w:p w14:paraId="7D56CDD9" w14:textId="638F92E3" w:rsidR="00A351F7" w:rsidRPr="00A351F7" w:rsidRDefault="0036528F" w:rsidP="00E52E72">
            <w:pPr>
              <w:pStyle w:val="Title2"/>
              <w:rPr>
                <w:lang w:val="es-ES"/>
              </w:rPr>
            </w:pPr>
            <w:bookmarkStart w:id="6" w:name="dtitle2" w:colFirst="0" w:colLast="0"/>
            <w:bookmarkEnd w:id="5"/>
            <w:r>
              <w:rPr>
                <w:lang w:val="es-ES"/>
              </w:rPr>
              <w:t xml:space="preserve">MEJORA DE LA GESTIÓN BASADA EN LOS RESULTADOS </w:t>
            </w:r>
            <w:r w:rsidR="00BD6E40">
              <w:rPr>
                <w:lang w:val="es-ES"/>
              </w:rPr>
              <w:t>EN</w:t>
            </w:r>
            <w:r>
              <w:rPr>
                <w:lang w:val="es-ES"/>
              </w:rPr>
              <w:t xml:space="preserve"> LA UIT</w:t>
            </w:r>
          </w:p>
        </w:tc>
      </w:tr>
    </w:tbl>
    <w:p w14:paraId="4818E198" w14:textId="77777777" w:rsidR="001430B1" w:rsidRPr="001430B1" w:rsidRDefault="001430B1" w:rsidP="004F61E2">
      <w:pPr>
        <w:spacing w:before="0"/>
      </w:pPr>
      <w:bookmarkStart w:id="7" w:name="dtitle3" w:colFirst="0" w:colLast="0"/>
      <w:bookmarkEnd w:id="6"/>
    </w:p>
    <w:tbl>
      <w:tblPr>
        <w:tblW w:w="8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48"/>
      </w:tblGrid>
      <w:tr w:rsidR="001430B1" w:rsidRPr="001430B1" w14:paraId="3919A872" w14:textId="77777777" w:rsidTr="001430B1">
        <w:trPr>
          <w:jc w:val="center"/>
        </w:trPr>
        <w:tc>
          <w:tcPr>
            <w:tcW w:w="8080" w:type="dxa"/>
            <w:tcBorders>
              <w:top w:val="single" w:sz="12" w:space="0" w:color="auto"/>
              <w:left w:val="single" w:sz="12" w:space="0" w:color="auto"/>
              <w:bottom w:val="single" w:sz="12" w:space="0" w:color="auto"/>
              <w:right w:val="single" w:sz="12" w:space="0" w:color="auto"/>
            </w:tcBorders>
          </w:tcPr>
          <w:p w14:paraId="530B1EB5" w14:textId="77777777" w:rsidR="001430B1" w:rsidRPr="00F81F2A" w:rsidRDefault="001430B1" w:rsidP="001430B1">
            <w:pPr>
              <w:pStyle w:val="Headingb"/>
              <w:rPr>
                <w:lang w:val="es-ES"/>
              </w:rPr>
            </w:pPr>
            <w:r w:rsidRPr="00F81F2A">
              <w:rPr>
                <w:lang w:val="es-ES"/>
              </w:rPr>
              <w:t>Resumen</w:t>
            </w:r>
          </w:p>
          <w:p w14:paraId="6CA5E73C" w14:textId="77777777" w:rsidR="001430B1" w:rsidRDefault="001430B1" w:rsidP="001430B1">
            <w:pPr>
              <w:rPr>
                <w:lang w:val="es-ES"/>
              </w:rPr>
            </w:pPr>
            <w:r w:rsidRPr="00F81F2A">
              <w:rPr>
                <w:lang w:val="es-ES"/>
              </w:rPr>
              <w:t xml:space="preserve">El objetivo de este documento es presentar propuestas para </w:t>
            </w:r>
            <w:r>
              <w:rPr>
                <w:lang w:val="es-ES"/>
              </w:rPr>
              <w:t xml:space="preserve">que la Conferencia de Plenipotenciarios (PP-22) modifique </w:t>
            </w:r>
            <w:r w:rsidRPr="00F81F2A">
              <w:rPr>
                <w:lang w:val="es-ES"/>
              </w:rPr>
              <w:t>el texto de la Resolución 151 (Rev.</w:t>
            </w:r>
            <w:r>
              <w:rPr>
                <w:lang w:val="es-ES"/>
              </w:rPr>
              <w:t xml:space="preserve"> Dubái, 2018) para tomar en consideración los resultados de los debates mantenidos en el </w:t>
            </w:r>
            <w:r>
              <w:t>Grupo</w:t>
            </w:r>
            <w:r w:rsidRPr="00781224">
              <w:rPr>
                <w:lang w:val="es-ES"/>
              </w:rPr>
              <w:t xml:space="preserve"> de Trabajo del Consejo sobre Recursos Humanos y Financieros (GTC-RHF)</w:t>
            </w:r>
            <w:r>
              <w:rPr>
                <w:lang w:val="es-ES"/>
              </w:rPr>
              <w:t xml:space="preserve">, en </w:t>
            </w:r>
            <w:r>
              <w:t xml:space="preserve">el </w:t>
            </w:r>
            <w:r w:rsidRPr="00781224">
              <w:rPr>
                <w:lang w:val="es-ES"/>
              </w:rPr>
              <w:t>Grupo de Trabajo del Consejo sobre los Planes Estratégico y Financiero</w:t>
            </w:r>
            <w:r>
              <w:rPr>
                <w:lang w:val="es-ES"/>
              </w:rPr>
              <w:t xml:space="preserve"> 2024-2027</w:t>
            </w:r>
            <w:r w:rsidRPr="00781224">
              <w:rPr>
                <w:lang w:val="es-ES"/>
              </w:rPr>
              <w:t xml:space="preserve"> (GTC-PEF)</w:t>
            </w:r>
            <w:r>
              <w:rPr>
                <w:lang w:val="es-ES"/>
              </w:rPr>
              <w:t xml:space="preserve"> y en la reunión del Consejo de 2022 en cuanto a cómo mejorar la eficacia de los aspectos de desarrollo y gestión en la UIT, a tenor de los nuevos imperativos derivados de los cambios producidos en el ámbito de las telecomunicaciones/TIC y, de manera más general, en otros ámbitos, que exigen modificar los métodos de trabajo y de gestión, así como la implicación del personal en estos procesos a fin de aplicar el Plan Estratégico para la Unión para el periodo 2024-2027.</w:t>
            </w:r>
          </w:p>
          <w:p w14:paraId="33A4CEB3" w14:textId="77777777" w:rsidR="001430B1" w:rsidRDefault="001430B1" w:rsidP="001430B1">
            <w:pPr>
              <w:rPr>
                <w:lang w:val="es-ES"/>
              </w:rPr>
            </w:pPr>
            <w:r>
              <w:rPr>
                <w:lang w:val="es-ES"/>
              </w:rPr>
              <w:t>Los cambios propuestos tienen por objeto mejorar los procesos de gestión en la UIT, teniendo en cuenta cómo ha evolucionado el concepto de gestión basada en los resultados en las Naciones Unidas, en particular las recomendaciones formuladas en los informes de la Dependencia Común de Inspección y la experiencia acumulada y los procesos realizados por la UIT para lograr resultados cuantificables.</w:t>
            </w:r>
          </w:p>
          <w:p w14:paraId="549A8410" w14:textId="77777777" w:rsidR="001430B1" w:rsidRDefault="001430B1" w:rsidP="001430B1">
            <w:pPr>
              <w:rPr>
                <w:lang w:val="es-ES"/>
              </w:rPr>
            </w:pPr>
            <w:r w:rsidRPr="00F41443">
              <w:rPr>
                <w:b/>
                <w:lang w:val="es-ES"/>
              </w:rPr>
              <w:t>Acción solicitada</w:t>
            </w:r>
          </w:p>
          <w:p w14:paraId="46C94E40" w14:textId="77777777" w:rsidR="001430B1" w:rsidRPr="00F81F2A" w:rsidRDefault="001430B1" w:rsidP="001430B1">
            <w:pPr>
              <w:rPr>
                <w:lang w:val="es-ES"/>
              </w:rPr>
            </w:pPr>
            <w:r>
              <w:rPr>
                <w:lang w:val="es-ES"/>
              </w:rPr>
              <w:t>Las Administraciones miembros de la CRC proponen que se consideren las modificaciones sugeridas para el texto de la Resolución 151 (Rev. Dubái, 2018), relativa a la mejora de la gestión basada en los resultados en la UIT, con miras a su adopción por la Conferencia de Plenipotenciarios de 2022.</w:t>
            </w:r>
          </w:p>
          <w:p w14:paraId="33CBD16E" w14:textId="77777777" w:rsidR="001430B1" w:rsidRPr="005A7948" w:rsidRDefault="001430B1" w:rsidP="001430B1">
            <w:pPr>
              <w:spacing w:before="0"/>
              <w:jc w:val="center"/>
            </w:pPr>
            <w:r w:rsidRPr="005A7948">
              <w:t>____________</w:t>
            </w:r>
          </w:p>
          <w:p w14:paraId="2D2E3D2F" w14:textId="77777777" w:rsidR="001430B1" w:rsidRDefault="001430B1" w:rsidP="001430B1">
            <w:pPr>
              <w:pStyle w:val="Headingb"/>
            </w:pPr>
            <w:r>
              <w:t>Referencias</w:t>
            </w:r>
          </w:p>
          <w:p w14:paraId="1DCF69C7" w14:textId="61EDEDD8" w:rsidR="001430B1" w:rsidRPr="001430B1" w:rsidRDefault="001430B1" w:rsidP="004F61E2">
            <w:pPr>
              <w:rPr>
                <w:lang w:val="es-ES"/>
              </w:rPr>
            </w:pPr>
            <w:r>
              <w:t>–</w:t>
            </w:r>
          </w:p>
        </w:tc>
      </w:tr>
      <w:bookmarkEnd w:id="7"/>
    </w:tbl>
    <w:p w14:paraId="1FC4E8ED" w14:textId="77777777" w:rsidR="00BD6E40" w:rsidRDefault="00BD6E40" w:rsidP="004F61E2">
      <w:pPr>
        <w:spacing w:before="0"/>
        <w:rPr>
          <w:rFonts w:asciiTheme="minorHAnsi" w:hAnsi="Times New Roman Bold"/>
          <w:lang w:val="es-ES"/>
        </w:rPr>
      </w:pPr>
      <w:r>
        <w:rPr>
          <w:lang w:val="es-ES"/>
        </w:rPr>
        <w:br w:type="page"/>
      </w:r>
    </w:p>
    <w:p w14:paraId="35CDA843" w14:textId="1DB0B964" w:rsidR="00344301" w:rsidRPr="00A351F7" w:rsidRDefault="00861E5B">
      <w:pPr>
        <w:pStyle w:val="Proposal"/>
        <w:rPr>
          <w:lang w:val="es-ES"/>
        </w:rPr>
      </w:pPr>
      <w:r w:rsidRPr="00A351F7">
        <w:rPr>
          <w:lang w:val="es-ES"/>
        </w:rPr>
        <w:lastRenderedPageBreak/>
        <w:t>MOD</w:t>
      </w:r>
      <w:r w:rsidRPr="00A351F7">
        <w:rPr>
          <w:lang w:val="es-ES"/>
        </w:rPr>
        <w:tab/>
        <w:t>RCC/68A9/1</w:t>
      </w:r>
    </w:p>
    <w:p w14:paraId="2DBCE42A" w14:textId="35EE7265" w:rsidR="00335E8E" w:rsidRPr="00A351F7" w:rsidRDefault="00861E5B" w:rsidP="00051692">
      <w:pPr>
        <w:pStyle w:val="ResNo"/>
        <w:rPr>
          <w:lang w:val="es-ES"/>
        </w:rPr>
      </w:pPr>
      <w:bookmarkStart w:id="8" w:name="_Toc406754253"/>
      <w:r w:rsidRPr="00A351F7">
        <w:rPr>
          <w:lang w:val="es-ES"/>
        </w:rPr>
        <w:t xml:space="preserve">RESOLUCIÓN </w:t>
      </w:r>
      <w:r w:rsidRPr="00A351F7">
        <w:rPr>
          <w:rStyle w:val="href"/>
          <w:bCs/>
          <w:lang w:val="es-ES"/>
        </w:rPr>
        <w:t>151</w:t>
      </w:r>
      <w:r w:rsidRPr="00A351F7">
        <w:rPr>
          <w:lang w:val="es-ES"/>
        </w:rPr>
        <w:t xml:space="preserve"> (REV. </w:t>
      </w:r>
      <w:del w:id="9" w:author="Spanish" w:date="2022-09-15T13:21:00Z">
        <w:r w:rsidRPr="00A351F7" w:rsidDel="002A396E">
          <w:rPr>
            <w:lang w:val="es-ES"/>
          </w:rPr>
          <w:delText>DUBÁI, 2018</w:delText>
        </w:r>
      </w:del>
      <w:ins w:id="10" w:author="Spanish" w:date="2022-09-15T13:21:00Z">
        <w:r w:rsidR="002A396E">
          <w:rPr>
            <w:lang w:val="es-ES"/>
          </w:rPr>
          <w:t>BUCAREST, 2022</w:t>
        </w:r>
      </w:ins>
      <w:r w:rsidRPr="00A351F7">
        <w:rPr>
          <w:lang w:val="es-ES"/>
        </w:rPr>
        <w:t>)</w:t>
      </w:r>
      <w:bookmarkEnd w:id="8"/>
    </w:p>
    <w:p w14:paraId="4289E039" w14:textId="77777777" w:rsidR="00335E8E" w:rsidRPr="00A351F7" w:rsidRDefault="00861E5B" w:rsidP="00335E8E">
      <w:pPr>
        <w:pStyle w:val="Restitle"/>
        <w:rPr>
          <w:lang w:val="es-ES"/>
        </w:rPr>
      </w:pPr>
      <w:bookmarkStart w:id="11" w:name="_Toc406754254"/>
      <w:r w:rsidRPr="00A351F7">
        <w:rPr>
          <w:lang w:val="es-ES"/>
        </w:rPr>
        <w:t>Mejora de la gestión basada en los resultados en la UIT</w:t>
      </w:r>
      <w:bookmarkEnd w:id="11"/>
    </w:p>
    <w:p w14:paraId="3E6BB0B1" w14:textId="5FE53B73" w:rsidR="00335E8E" w:rsidRPr="00A351F7" w:rsidRDefault="00861E5B" w:rsidP="00335E8E">
      <w:pPr>
        <w:pStyle w:val="Normalaftertitle"/>
        <w:rPr>
          <w:lang w:val="es-ES"/>
        </w:rPr>
      </w:pPr>
      <w:r w:rsidRPr="00A351F7">
        <w:rPr>
          <w:lang w:val="es-ES"/>
        </w:rPr>
        <w:t>La Conferencia de Plenipotenciarios de la Unión Internacional de Telecomunicaciones (</w:t>
      </w:r>
      <w:del w:id="12" w:author="Spanish" w:date="2022-09-15T13:21:00Z">
        <w:r w:rsidRPr="00A351F7" w:rsidDel="002A396E">
          <w:rPr>
            <w:lang w:val="es-ES"/>
          </w:rPr>
          <w:delText>Dubái, 2018</w:delText>
        </w:r>
      </w:del>
      <w:ins w:id="13" w:author="Spanish" w:date="2022-09-15T13:21:00Z">
        <w:r w:rsidR="002A396E">
          <w:rPr>
            <w:lang w:val="es-ES"/>
          </w:rPr>
          <w:t>Bucarest, 2022</w:t>
        </w:r>
      </w:ins>
      <w:r w:rsidRPr="00A351F7">
        <w:rPr>
          <w:lang w:val="es-ES"/>
        </w:rPr>
        <w:t>),</w:t>
      </w:r>
    </w:p>
    <w:p w14:paraId="446642CD" w14:textId="77777777" w:rsidR="00335E8E" w:rsidRPr="00A351F7" w:rsidRDefault="00861E5B" w:rsidP="00335E8E">
      <w:pPr>
        <w:pStyle w:val="Call"/>
        <w:rPr>
          <w:lang w:val="es-ES"/>
        </w:rPr>
      </w:pPr>
      <w:r w:rsidRPr="00A351F7">
        <w:rPr>
          <w:lang w:val="es-ES"/>
        </w:rPr>
        <w:t>considerando</w:t>
      </w:r>
    </w:p>
    <w:p w14:paraId="221D9DC6" w14:textId="06BE7C25" w:rsidR="00335E8E" w:rsidRPr="00A351F7" w:rsidRDefault="00861E5B" w:rsidP="00335E8E">
      <w:pPr>
        <w:rPr>
          <w:lang w:val="es-ES"/>
        </w:rPr>
      </w:pPr>
      <w:r w:rsidRPr="00A351F7">
        <w:rPr>
          <w:i/>
          <w:iCs/>
          <w:lang w:val="es-ES"/>
        </w:rPr>
        <w:t>a)</w:t>
      </w:r>
      <w:r w:rsidRPr="00A351F7">
        <w:rPr>
          <w:lang w:val="es-ES"/>
        </w:rPr>
        <w:tab/>
        <w:t xml:space="preserve">la Decisión 5 (Rev. </w:t>
      </w:r>
      <w:del w:id="14" w:author="Spanish" w:date="2022-09-15T13:21:00Z">
        <w:r w:rsidRPr="00A351F7" w:rsidDel="002A396E">
          <w:rPr>
            <w:lang w:val="es-ES"/>
          </w:rPr>
          <w:delText>Dubái, 2018</w:delText>
        </w:r>
      </w:del>
      <w:ins w:id="15" w:author="Spanish" w:date="2022-09-15T13:21:00Z">
        <w:r w:rsidR="00AE7852">
          <w:rPr>
            <w:lang w:val="es-ES"/>
          </w:rPr>
          <w:t>Bucarest, 2022</w:t>
        </w:r>
      </w:ins>
      <w:r w:rsidRPr="00A351F7">
        <w:rPr>
          <w:lang w:val="es-ES"/>
        </w:rPr>
        <w:t xml:space="preserve">) de la </w:t>
      </w:r>
      <w:del w:id="16" w:author="Spanish" w:date="2022-09-15T13:22:00Z">
        <w:r w:rsidRPr="00A351F7" w:rsidDel="002A396E">
          <w:rPr>
            <w:lang w:val="es-ES"/>
          </w:rPr>
          <w:delText xml:space="preserve">presente </w:delText>
        </w:r>
      </w:del>
      <w:r w:rsidRPr="00A351F7">
        <w:rPr>
          <w:lang w:val="es-ES"/>
        </w:rPr>
        <w:t>Conferencia</w:t>
      </w:r>
      <w:ins w:id="17" w:author="Spanish" w:date="2022-09-15T13:22:00Z">
        <w:r w:rsidR="002A396E">
          <w:rPr>
            <w:lang w:val="es-ES"/>
          </w:rPr>
          <w:t xml:space="preserve"> de Plenipotenciarios</w:t>
        </w:r>
      </w:ins>
      <w:r w:rsidRPr="00A351F7">
        <w:rPr>
          <w:lang w:val="es-ES"/>
        </w:rPr>
        <w:t>, en la que se indican las limitaciones de recursos para el periodo 2020-2023 y se indican metas y objetivos específicos para mejorar la eficacia de las actividades de la UIT;</w:t>
      </w:r>
    </w:p>
    <w:p w14:paraId="653A6C99" w14:textId="4490052D" w:rsidR="00335E8E" w:rsidRPr="00A351F7" w:rsidRDefault="00861E5B" w:rsidP="00335E8E">
      <w:pPr>
        <w:rPr>
          <w:lang w:val="es-ES"/>
        </w:rPr>
      </w:pPr>
      <w:r w:rsidRPr="00A351F7">
        <w:rPr>
          <w:i/>
          <w:iCs/>
          <w:lang w:val="es-ES"/>
        </w:rPr>
        <w:t>b)</w:t>
      </w:r>
      <w:r w:rsidRPr="00A351F7">
        <w:rPr>
          <w:lang w:val="es-ES"/>
        </w:rPr>
        <w:tab/>
        <w:t xml:space="preserve">la Resolución 48 (Rev. </w:t>
      </w:r>
      <w:del w:id="18" w:author="Spanish" w:date="2022-09-15T13:22:00Z">
        <w:r w:rsidRPr="00A351F7" w:rsidDel="002A396E">
          <w:rPr>
            <w:lang w:val="es-ES"/>
          </w:rPr>
          <w:delText>Dubái, 2018</w:delText>
        </w:r>
      </w:del>
      <w:ins w:id="19" w:author="Spanish" w:date="2022-09-15T13:22:00Z">
        <w:r w:rsidR="00AE7852">
          <w:rPr>
            <w:lang w:val="es-ES"/>
          </w:rPr>
          <w:t>Bucarest, 2022</w:t>
        </w:r>
      </w:ins>
      <w:r w:rsidRPr="00A351F7">
        <w:rPr>
          <w:lang w:val="es-ES"/>
        </w:rPr>
        <w:t xml:space="preserve">) de la </w:t>
      </w:r>
      <w:del w:id="20" w:author="Spanish" w:date="2022-09-15T13:22:00Z">
        <w:r w:rsidRPr="00A351F7" w:rsidDel="002A396E">
          <w:rPr>
            <w:lang w:val="es-ES"/>
          </w:rPr>
          <w:delText xml:space="preserve">presente </w:delText>
        </w:r>
      </w:del>
      <w:r w:rsidRPr="00A351F7">
        <w:rPr>
          <w:lang w:val="es-ES"/>
        </w:rPr>
        <w:t>Conferencia</w:t>
      </w:r>
      <w:ins w:id="21" w:author="Spanish" w:date="2022-09-15T13:22:00Z">
        <w:r w:rsidR="002A396E" w:rsidRPr="002A396E">
          <w:rPr>
            <w:lang w:val="es-ES"/>
          </w:rPr>
          <w:t xml:space="preserve"> </w:t>
        </w:r>
        <w:r w:rsidR="002A396E">
          <w:rPr>
            <w:lang w:val="es-ES"/>
          </w:rPr>
          <w:t>de Plenipotenciarios</w:t>
        </w:r>
      </w:ins>
      <w:r w:rsidRPr="00A351F7">
        <w:rPr>
          <w:lang w:val="es-ES"/>
        </w:rPr>
        <w:t>, en la que se dispone que la gestión y el desarrollo de los recursos humanos en la UIT deben seguir siendo compatibles con los objetivos y actividades de la Unión y del régimen común de las Naciones Unidas;</w:t>
      </w:r>
    </w:p>
    <w:p w14:paraId="0D652837" w14:textId="3120F860" w:rsidR="00335E8E" w:rsidRDefault="00861E5B" w:rsidP="00335E8E">
      <w:pPr>
        <w:rPr>
          <w:lang w:val="es-ES"/>
        </w:rPr>
      </w:pPr>
      <w:r w:rsidRPr="00A351F7">
        <w:rPr>
          <w:i/>
          <w:iCs/>
          <w:lang w:val="es-ES"/>
        </w:rPr>
        <w:t>c)</w:t>
      </w:r>
      <w:r w:rsidRPr="00A351F7">
        <w:rPr>
          <w:lang w:val="es-ES"/>
        </w:rPr>
        <w:tab/>
        <w:t xml:space="preserve">la Resolución 71 (Rev. </w:t>
      </w:r>
      <w:del w:id="22" w:author="Spanish" w:date="2022-09-15T13:22:00Z">
        <w:r w:rsidRPr="00A351F7" w:rsidDel="002A396E">
          <w:rPr>
            <w:lang w:val="es-ES"/>
          </w:rPr>
          <w:delText>Dubái, 2018</w:delText>
        </w:r>
      </w:del>
      <w:ins w:id="23" w:author="Spanish" w:date="2022-09-15T13:22:00Z">
        <w:r w:rsidR="00AE7852">
          <w:rPr>
            <w:lang w:val="es-ES"/>
          </w:rPr>
          <w:t>Bucarest, 2022</w:t>
        </w:r>
      </w:ins>
      <w:r w:rsidRPr="00A351F7">
        <w:rPr>
          <w:lang w:val="es-ES"/>
        </w:rPr>
        <w:t>) de la Conferencia de Plenipotenciarios, en la que se establecen los objetivos y metas estratégicos de la Unión y los Sectores en un marco de la gestión basada en los resultados (GBR);</w:t>
      </w:r>
    </w:p>
    <w:p w14:paraId="7CC47867" w14:textId="07D04391" w:rsidR="00335E8E" w:rsidRPr="00A351F7" w:rsidDel="002A396E" w:rsidRDefault="00861E5B" w:rsidP="00335E8E">
      <w:pPr>
        <w:rPr>
          <w:del w:id="24" w:author="Spanish" w:date="2022-09-15T13:23:00Z"/>
          <w:lang w:val="es-ES" w:eastAsia="es-ES"/>
        </w:rPr>
      </w:pPr>
      <w:del w:id="25" w:author="Spanish" w:date="2022-09-15T13:23:00Z">
        <w:r w:rsidRPr="00A351F7" w:rsidDel="002A396E">
          <w:rPr>
            <w:i/>
            <w:iCs/>
            <w:lang w:val="es-ES" w:eastAsia="es-ES"/>
          </w:rPr>
          <w:delText>d)</w:delText>
        </w:r>
        <w:r w:rsidRPr="00A351F7" w:rsidDel="002A396E">
          <w:rPr>
            <w:lang w:val="es-ES" w:eastAsia="es-ES"/>
          </w:rPr>
          <w:tab/>
          <w:delText xml:space="preserve">la Resolución 72 (Rev. Busán, 2014), </w:delText>
        </w:r>
        <w:r w:rsidRPr="00A351F7" w:rsidDel="002A396E">
          <w:rPr>
            <w:lang w:val="es-ES"/>
          </w:rPr>
          <w:delText xml:space="preserve">de la Conferencia de Plenipotenciarios, </w:delText>
        </w:r>
        <w:r w:rsidRPr="00A351F7" w:rsidDel="002A396E">
          <w:rPr>
            <w:lang w:val="es-ES" w:eastAsia="es-ES"/>
          </w:rPr>
          <w:delText>en la que se señala que es necesario vincular las planificaciones estratégica, financiera y operacional definiendo las relaciones existentes entre los documentos correspondientes y la información que contienen;</w:delText>
        </w:r>
      </w:del>
    </w:p>
    <w:p w14:paraId="184C10FD" w14:textId="2C81DC47" w:rsidR="00335E8E" w:rsidRPr="00E15D0D" w:rsidDel="002A396E" w:rsidRDefault="00861E5B" w:rsidP="00335E8E">
      <w:pPr>
        <w:rPr>
          <w:del w:id="26" w:author="Spanish" w:date="2022-09-15T13:23:00Z"/>
          <w:lang w:val="en-US"/>
        </w:rPr>
      </w:pPr>
      <w:del w:id="27" w:author="Spanish" w:date="2022-09-15T13:23:00Z">
        <w:r w:rsidRPr="00BB672A" w:rsidDel="002A396E">
          <w:rPr>
            <w:i/>
            <w:iCs/>
            <w:lang w:val="es-ES" w:eastAsia="es-ES"/>
          </w:rPr>
          <w:delText>e)</w:delText>
        </w:r>
        <w:r w:rsidRPr="00BB672A" w:rsidDel="002A396E">
          <w:rPr>
            <w:lang w:val="es-ES" w:eastAsia="es-ES"/>
          </w:rPr>
          <w:tab/>
          <w:delText xml:space="preserve">la Resolución 151 (Rev. Busán, 2014), </w:delText>
        </w:r>
        <w:r w:rsidRPr="00BB672A" w:rsidDel="002A396E">
          <w:rPr>
            <w:lang w:val="es-ES"/>
          </w:rPr>
          <w:delText xml:space="preserve">de la Conferencia de Plenipotenciarios, </w:delText>
        </w:r>
        <w:r w:rsidRPr="00BB672A" w:rsidDel="002A396E">
          <w:rPr>
            <w:lang w:val="es-ES" w:eastAsia="es-ES"/>
          </w:rPr>
          <w:delText>en la que se encarga además al Secretario General que continúe mejorando los métodos asociados a la plena aplicación de la Gestión Basada en los Resultados (GBR), incluida la presentación de los presupuestos bienales</w:delText>
        </w:r>
        <w:r w:rsidRPr="00BB672A" w:rsidDel="002A396E">
          <w:rPr>
            <w:lang w:val="es-ES"/>
          </w:rPr>
          <w:delText xml:space="preserve"> sobre la base del concepto de presupuestación basada en los resultados (PBR),</w:delText>
        </w:r>
      </w:del>
    </w:p>
    <w:p w14:paraId="039CDD47" w14:textId="77777777" w:rsidR="00AE7852" w:rsidRDefault="00AE7852" w:rsidP="00AE7852">
      <w:pPr>
        <w:rPr>
          <w:ins w:id="28" w:author="Spanish" w:date="2022-09-15T13:33:00Z"/>
          <w:lang w:val="es-ES"/>
        </w:rPr>
      </w:pPr>
      <w:ins w:id="29" w:author="Spanish" w:date="2022-09-15T13:24:00Z">
        <w:r w:rsidRPr="00A85AD2">
          <w:rPr>
            <w:i/>
            <w:iCs/>
            <w:lang w:val="es-ES"/>
          </w:rPr>
          <w:t>d)</w:t>
        </w:r>
        <w:r w:rsidRPr="00A85AD2">
          <w:rPr>
            <w:lang w:val="es-ES"/>
          </w:rPr>
          <w:tab/>
        </w:r>
        <w:r>
          <w:rPr>
            <w:lang w:val="es-ES"/>
          </w:rPr>
          <w:t xml:space="preserve">la Resolución 191 (Rev. Bucarest, 2022) de la Conferencia de Plenipotenciarios, que contiene una instrucción para que </w:t>
        </w:r>
      </w:ins>
      <w:ins w:id="30" w:author="Spanish83" w:date="2022-09-25T19:33:00Z">
        <w:r>
          <w:rPr>
            <w:lang w:val="es-ES"/>
          </w:rPr>
          <w:t>"</w:t>
        </w:r>
      </w:ins>
      <w:ins w:id="31" w:author="Spanish" w:date="2022-09-15T13:32:00Z">
        <w:r>
          <w:rPr>
            <w:lang w:val="es-ES"/>
          </w:rPr>
          <w:t xml:space="preserve">se </w:t>
        </w:r>
      </w:ins>
      <w:ins w:id="32" w:author="Spanish" w:date="2022-09-15T13:31:00Z">
        <w:r w:rsidRPr="001621F1">
          <w:rPr>
            <w:lang w:val="es-ES"/>
          </w:rPr>
          <w:t>siga mejorando la estrategia de coordinación y cooperación para lograr un trabajo eficaz y eficiente en aquellas temáticas de interés mutuo para los tres Sectores de la Unión y la Secretaría General, a fin de evitar la duplicación de esfuerzos y optimizar la utilización de recursos de la Unión</w:t>
        </w:r>
      </w:ins>
      <w:ins w:id="33" w:author="Spanish83" w:date="2022-09-25T19:33:00Z">
        <w:r>
          <w:rPr>
            <w:lang w:val="es-ES"/>
          </w:rPr>
          <w:t>"</w:t>
        </w:r>
      </w:ins>
      <w:ins w:id="34" w:author="Spanish" w:date="2022-09-15T13:32:00Z">
        <w:r>
          <w:rPr>
            <w:lang w:val="es-ES"/>
          </w:rPr>
          <w:t>;</w:t>
        </w:r>
      </w:ins>
    </w:p>
    <w:p w14:paraId="33E19687" w14:textId="0C30EBAE" w:rsidR="00AE7852" w:rsidRDefault="00AE7852" w:rsidP="00AE7852">
      <w:pPr>
        <w:rPr>
          <w:ins w:id="35" w:author="Spanish83" w:date="2022-09-25T19:36:00Z"/>
          <w:lang w:val="es-ES"/>
        </w:rPr>
      </w:pPr>
      <w:ins w:id="36" w:author="Spanish" w:date="2022-09-15T13:33:00Z">
        <w:r w:rsidRPr="00A85AD2">
          <w:rPr>
            <w:i/>
            <w:iCs/>
            <w:lang w:val="es-ES"/>
          </w:rPr>
          <w:t>e)</w:t>
        </w:r>
        <w:r w:rsidRPr="00A85AD2">
          <w:rPr>
            <w:lang w:val="es-ES"/>
          </w:rPr>
          <w:tab/>
        </w:r>
        <w:r w:rsidRPr="00E15D0D">
          <w:rPr>
            <w:lang w:val="es-ES"/>
          </w:rPr>
          <w:t xml:space="preserve">las </w:t>
        </w:r>
        <w:r>
          <w:rPr>
            <w:lang w:val="es-ES"/>
          </w:rPr>
          <w:t xml:space="preserve">Resoluciones de la Asamblea General de </w:t>
        </w:r>
      </w:ins>
      <w:ins w:id="37" w:author="Spanish" w:date="2022-09-15T13:34:00Z">
        <w:r>
          <w:rPr>
            <w:lang w:val="es-ES"/>
          </w:rPr>
          <w:t xml:space="preserve">las </w:t>
        </w:r>
      </w:ins>
      <w:ins w:id="38" w:author="Spanish" w:date="2022-09-15T13:33:00Z">
        <w:r>
          <w:rPr>
            <w:lang w:val="es-ES"/>
          </w:rPr>
          <w:t xml:space="preserve">Naciones Unidas </w:t>
        </w:r>
      </w:ins>
      <w:ins w:id="39" w:author="Spanish" w:date="2022-09-15T13:34:00Z">
        <w:r>
          <w:rPr>
            <w:lang w:val="es-ES"/>
          </w:rPr>
          <w:t xml:space="preserve">(AGNU) </w:t>
        </w:r>
      </w:ins>
      <w:ins w:id="40" w:author="Spanish" w:date="2022-09-15T13:41:00Z">
        <w:r>
          <w:rPr>
            <w:lang w:val="es-ES"/>
          </w:rPr>
          <w:t xml:space="preserve">y los informes de la </w:t>
        </w:r>
        <w:r w:rsidRPr="001621F1">
          <w:rPr>
            <w:lang w:val="es-ES"/>
          </w:rPr>
          <w:t>Dependencia Común de Inspección (DCI) de las Naciones Unidas</w:t>
        </w:r>
        <w:r>
          <w:rPr>
            <w:lang w:val="es-ES"/>
          </w:rPr>
          <w:t xml:space="preserve"> </w:t>
        </w:r>
      </w:ins>
      <w:ins w:id="41" w:author="Spanish" w:date="2022-09-15T13:58:00Z">
        <w:r>
          <w:rPr>
            <w:lang w:val="es-ES"/>
          </w:rPr>
          <w:t xml:space="preserve">que establecen el paradigma y el enfoque para acometer reformas de gestión en el marco de Naciones Unidas, en particular, la </w:t>
        </w:r>
      </w:ins>
      <w:ins w:id="42" w:author="Spanish" w:date="2022-09-15T13:59:00Z">
        <w:r>
          <w:rPr>
            <w:lang w:val="es-ES"/>
          </w:rPr>
          <w:t xml:space="preserve">Resolución de la AGNU </w:t>
        </w:r>
      </w:ins>
      <w:ins w:id="43" w:author="Spanish83" w:date="2022-09-25T19:22:00Z">
        <w:r>
          <w:rPr>
            <w:lang w:val="es-ES"/>
          </w:rPr>
          <w:t>"</w:t>
        </w:r>
      </w:ins>
      <w:ins w:id="44" w:author="Spanish" w:date="2022-09-15T13:59:00Z">
        <w:r w:rsidRPr="00BB672A">
          <w:rPr>
            <w:lang w:val="es-ES"/>
          </w:rPr>
          <w:t>Cambiar el paradigma de gestión en las Naciones Unidas</w:t>
        </w:r>
      </w:ins>
      <w:ins w:id="45" w:author="Spanish83" w:date="2022-09-25T19:22:00Z">
        <w:r>
          <w:rPr>
            <w:lang w:val="es-ES"/>
          </w:rPr>
          <w:t>"</w:t>
        </w:r>
      </w:ins>
      <w:ins w:id="46" w:author="Spanish" w:date="2022-09-15T13:59:00Z">
        <w:r>
          <w:rPr>
            <w:lang w:val="es-ES"/>
          </w:rPr>
          <w:t xml:space="preserve"> (Documento A/RES/72/266 B) y el informe del Secretario General de las Naciones Unidas </w:t>
        </w:r>
      </w:ins>
      <w:ins w:id="47" w:author="Spanish83" w:date="2022-09-25T19:35:00Z">
        <w:r>
          <w:rPr>
            <w:lang w:val="es-ES"/>
          </w:rPr>
          <w:t>"</w:t>
        </w:r>
      </w:ins>
      <w:ins w:id="48" w:author="Spanish" w:date="2022-09-15T14:01:00Z">
        <w:r w:rsidRPr="00BB672A">
          <w:rPr>
            <w:lang w:val="es-ES"/>
          </w:rPr>
          <w:t>Cambiar el paradigma de gestión en las Naciones Unidas: asegurar un futuro mejor para todos</w:t>
        </w:r>
      </w:ins>
      <w:ins w:id="49" w:author="Spanish83" w:date="2022-09-25T19:35:00Z">
        <w:r>
          <w:rPr>
            <w:lang w:val="es-ES"/>
          </w:rPr>
          <w:t>"</w:t>
        </w:r>
      </w:ins>
      <w:ins w:id="50" w:author="Spanish" w:date="2022-09-15T14:01:00Z">
        <w:r>
          <w:rPr>
            <w:lang w:val="es-ES"/>
          </w:rPr>
          <w:t xml:space="preserve"> (Documento A/72/492), que </w:t>
        </w:r>
      </w:ins>
      <w:ins w:id="51" w:author="Spanish" w:date="2022-09-15T14:06:00Z">
        <w:r>
          <w:rPr>
            <w:lang w:val="es-ES"/>
          </w:rPr>
          <w:t xml:space="preserve">establece los objetivos para la </w:t>
        </w:r>
      </w:ins>
      <w:ins w:id="52" w:author="Spanish" w:date="2022-09-15T14:04:00Z">
        <w:r w:rsidRPr="00BB672A">
          <w:rPr>
            <w:lang w:val="es-ES"/>
          </w:rPr>
          <w:t>descentralización</w:t>
        </w:r>
      </w:ins>
      <w:ins w:id="53" w:author="Spanish" w:date="2022-09-15T14:06:00Z">
        <w:r>
          <w:rPr>
            <w:lang w:val="es-ES"/>
          </w:rPr>
          <w:t>,</w:t>
        </w:r>
      </w:ins>
      <w:ins w:id="54" w:author="Spanish" w:date="2022-09-15T14:04:00Z">
        <w:r w:rsidRPr="00BB672A">
          <w:rPr>
            <w:lang w:val="es-ES"/>
          </w:rPr>
          <w:t xml:space="preserve"> acercando la adopción de</w:t>
        </w:r>
      </w:ins>
      <w:ins w:id="55" w:author="Spanish" w:date="2022-09-15T14:06:00Z">
        <w:r>
          <w:rPr>
            <w:lang w:val="es-ES"/>
          </w:rPr>
          <w:t xml:space="preserve"> </w:t>
        </w:r>
      </w:ins>
      <w:ins w:id="56" w:author="Spanish" w:date="2022-09-15T14:04:00Z">
        <w:r w:rsidRPr="00BB672A">
          <w:rPr>
            <w:lang w:val="es-ES"/>
          </w:rPr>
          <w:t>decisiones al punto de ejecución, confiando en los administradores y</w:t>
        </w:r>
      </w:ins>
      <w:ins w:id="57" w:author="Spanish" w:date="2022-09-15T14:06:00Z">
        <w:r>
          <w:rPr>
            <w:lang w:val="es-ES"/>
          </w:rPr>
          <w:t xml:space="preserve"> </w:t>
        </w:r>
      </w:ins>
      <w:ins w:id="58" w:author="Spanish" w:date="2022-09-15T14:04:00Z">
        <w:r w:rsidRPr="00BB672A">
          <w:rPr>
            <w:lang w:val="es-ES"/>
          </w:rPr>
          <w:t>empoderándolos, asegurando una mayor rendición de cuentas y transparencia,</w:t>
        </w:r>
      </w:ins>
      <w:ins w:id="59" w:author="Spanish" w:date="2022-09-15T14:06:00Z">
        <w:r>
          <w:rPr>
            <w:lang w:val="es-ES"/>
          </w:rPr>
          <w:t xml:space="preserve"> </w:t>
        </w:r>
      </w:ins>
      <w:ins w:id="60" w:author="Spanish" w:date="2022-09-15T14:04:00Z">
        <w:r w:rsidRPr="00BB672A">
          <w:rPr>
            <w:lang w:val="es-ES"/>
          </w:rPr>
          <w:t xml:space="preserve">reduciendo la </w:t>
        </w:r>
        <w:r w:rsidRPr="00BB672A">
          <w:rPr>
            <w:lang w:val="es-ES"/>
          </w:rPr>
          <w:lastRenderedPageBreak/>
          <w:t>duplicidad de e</w:t>
        </w:r>
        <w:r>
          <w:rPr>
            <w:lang w:val="es-ES"/>
          </w:rPr>
          <w:t>structuras y la superposición d</w:t>
        </w:r>
        <w:r w:rsidRPr="00BB672A">
          <w:rPr>
            <w:lang w:val="es-ES"/>
          </w:rPr>
          <w:t>e mandatos, aumentando</w:t>
        </w:r>
      </w:ins>
      <w:ins w:id="61" w:author="Spanish" w:date="2022-09-15T14:06:00Z">
        <w:r>
          <w:rPr>
            <w:lang w:val="es-ES"/>
          </w:rPr>
          <w:t xml:space="preserve"> </w:t>
        </w:r>
      </w:ins>
      <w:ins w:id="62" w:author="Spanish" w:date="2022-09-15T14:04:00Z">
        <w:r w:rsidRPr="00BB672A">
          <w:rPr>
            <w:lang w:val="es-ES"/>
          </w:rPr>
          <w:t>el apoyo sobre el terreno y reformando los procesos de planificación y</w:t>
        </w:r>
      </w:ins>
      <w:ins w:id="63" w:author="Spanish" w:date="2022-09-15T14:06:00Z">
        <w:r>
          <w:rPr>
            <w:lang w:val="es-ES"/>
          </w:rPr>
          <w:t xml:space="preserve"> </w:t>
        </w:r>
      </w:ins>
      <w:ins w:id="64" w:author="Spanish" w:date="2022-09-15T14:04:00Z">
        <w:r w:rsidRPr="00BB672A">
          <w:rPr>
            <w:lang w:val="es-ES"/>
          </w:rPr>
          <w:t>presupuestación</w:t>
        </w:r>
        <w:r>
          <w:rPr>
            <w:lang w:val="es-ES"/>
          </w:rPr>
          <w:t>,</w:t>
        </w:r>
      </w:ins>
    </w:p>
    <w:p w14:paraId="39348045" w14:textId="77777777" w:rsidR="00335E8E" w:rsidRPr="00A351F7" w:rsidRDefault="00861E5B" w:rsidP="00335E8E">
      <w:pPr>
        <w:pStyle w:val="Call"/>
        <w:rPr>
          <w:lang w:val="es-ES"/>
        </w:rPr>
      </w:pPr>
      <w:r w:rsidRPr="00A351F7">
        <w:rPr>
          <w:lang w:val="es-ES"/>
        </w:rPr>
        <w:t>observando</w:t>
      </w:r>
    </w:p>
    <w:p w14:paraId="2E29A00C" w14:textId="18BFFF5F" w:rsidR="00335E8E" w:rsidRPr="00A351F7" w:rsidRDefault="00861E5B" w:rsidP="00335E8E">
      <w:pPr>
        <w:rPr>
          <w:szCs w:val="24"/>
          <w:lang w:val="es-ES"/>
        </w:rPr>
      </w:pPr>
      <w:r w:rsidRPr="00A351F7">
        <w:rPr>
          <w:i/>
          <w:iCs/>
          <w:lang w:val="es-ES" w:eastAsia="es-ES"/>
        </w:rPr>
        <w:t>a)</w:t>
      </w:r>
      <w:r w:rsidRPr="00A351F7">
        <w:rPr>
          <w:i/>
          <w:iCs/>
          <w:lang w:val="es-ES" w:eastAsia="es-ES"/>
        </w:rPr>
        <w:tab/>
      </w:r>
      <w:r w:rsidRPr="00A351F7">
        <w:rPr>
          <w:lang w:val="es-ES" w:eastAsia="es-ES"/>
        </w:rPr>
        <w:t>que, basándose en la experiencia acumulada, la UIT debe identificar</w:t>
      </w:r>
      <w:ins w:id="65" w:author="Spanish" w:date="2022-09-15T14:07:00Z">
        <w:r w:rsidR="00201C74">
          <w:rPr>
            <w:lang w:val="es-ES" w:eastAsia="es-ES"/>
          </w:rPr>
          <w:t xml:space="preserve"> y aplicar</w:t>
        </w:r>
      </w:ins>
      <w:r w:rsidRPr="00A351F7">
        <w:rPr>
          <w:lang w:val="es-ES" w:eastAsia="es-ES"/>
        </w:rPr>
        <w:t xml:space="preserve"> los métodos de gestión </w:t>
      </w:r>
      <w:ins w:id="66" w:author="Spanish" w:date="2022-09-19T10:02:00Z">
        <w:r w:rsidR="006B11BB">
          <w:rPr>
            <w:lang w:val="es-ES" w:eastAsia="es-ES"/>
          </w:rPr>
          <w:t>institucional</w:t>
        </w:r>
      </w:ins>
      <w:ins w:id="67" w:author="Spanish" w:date="2022-09-15T14:08:00Z">
        <w:r w:rsidR="00201C74">
          <w:rPr>
            <w:lang w:val="es-ES" w:eastAsia="es-ES"/>
          </w:rPr>
          <w:t xml:space="preserve"> </w:t>
        </w:r>
      </w:ins>
      <w:r w:rsidRPr="00A351F7">
        <w:rPr>
          <w:lang w:val="es-ES" w:eastAsia="es-ES"/>
        </w:rPr>
        <w:t xml:space="preserve">más eficientes en las nuevas condiciones sociales </w:t>
      </w:r>
      <w:ins w:id="68" w:author="Spanish" w:date="2022-09-15T14:08:00Z">
        <w:r w:rsidR="00201C74">
          <w:rPr>
            <w:lang w:val="es-ES" w:eastAsia="es-ES"/>
          </w:rPr>
          <w:t xml:space="preserve">y en el ámbito de las telecomunicaciones/TIC, </w:t>
        </w:r>
      </w:ins>
      <w:r w:rsidRPr="00A351F7">
        <w:rPr>
          <w:lang w:val="es-ES" w:eastAsia="es-ES"/>
        </w:rPr>
        <w:t>en constante cambio</w:t>
      </w:r>
      <w:r w:rsidRPr="00A351F7">
        <w:rPr>
          <w:szCs w:val="24"/>
          <w:lang w:val="es-ES"/>
        </w:rPr>
        <w:t>;</w:t>
      </w:r>
    </w:p>
    <w:p w14:paraId="0DEDC30E" w14:textId="245EFD39" w:rsidR="00335E8E" w:rsidRPr="00A351F7" w:rsidRDefault="00861E5B" w:rsidP="00335E8E">
      <w:pPr>
        <w:rPr>
          <w:lang w:val="es-ES"/>
        </w:rPr>
      </w:pPr>
      <w:r w:rsidRPr="00A351F7">
        <w:rPr>
          <w:i/>
          <w:iCs/>
          <w:szCs w:val="24"/>
          <w:lang w:val="es-ES"/>
        </w:rPr>
        <w:t>b)</w:t>
      </w:r>
      <w:r w:rsidRPr="00A351F7">
        <w:rPr>
          <w:i/>
          <w:iCs/>
          <w:szCs w:val="24"/>
          <w:lang w:val="es-ES"/>
        </w:rPr>
        <w:tab/>
      </w:r>
      <w:r w:rsidRPr="00A351F7">
        <w:rPr>
          <w:lang w:val="es-ES"/>
        </w:rPr>
        <w:t xml:space="preserve">que el </w:t>
      </w:r>
      <w:del w:id="69" w:author="Spanish" w:date="2022-09-15T14:08:00Z">
        <w:r w:rsidRPr="00A351F7" w:rsidDel="00201C74">
          <w:rPr>
            <w:lang w:val="es-ES"/>
          </w:rPr>
          <w:delText>sistema</w:delText>
        </w:r>
      </w:del>
      <w:ins w:id="70" w:author="Spanish" w:date="2022-09-15T14:08:00Z">
        <w:r w:rsidR="00201C74">
          <w:rPr>
            <w:lang w:val="es-ES"/>
          </w:rPr>
          <w:t>concepto</w:t>
        </w:r>
      </w:ins>
      <w:r w:rsidR="00E15D0D">
        <w:rPr>
          <w:lang w:val="es-ES"/>
        </w:rPr>
        <w:t xml:space="preserve"> </w:t>
      </w:r>
      <w:r w:rsidRPr="00A351F7">
        <w:rPr>
          <w:lang w:val="es-ES"/>
        </w:rPr>
        <w:t>de GBR tiene por objeto elaborar indicadores destinados a observar y evaluar los progresos y la obtención de los resultados previstos</w:t>
      </w:r>
      <w:ins w:id="71" w:author="Spanish" w:date="2022-09-15T14:09:00Z">
        <w:r w:rsidR="00201C74">
          <w:rPr>
            <w:lang w:val="es-ES"/>
          </w:rPr>
          <w:t xml:space="preserve"> de las actividades</w:t>
        </w:r>
      </w:ins>
      <w:r w:rsidRPr="00A351F7">
        <w:rPr>
          <w:lang w:val="es-ES"/>
        </w:rPr>
        <w:t>, así como aumentar la transparencia y la responsabilización de la Unión en su conjunto,</w:t>
      </w:r>
    </w:p>
    <w:p w14:paraId="7560A9A1" w14:textId="77777777" w:rsidR="00335E8E" w:rsidRPr="00A351F7" w:rsidRDefault="00861E5B" w:rsidP="00335E8E">
      <w:pPr>
        <w:pStyle w:val="Call"/>
        <w:rPr>
          <w:lang w:val="es-ES"/>
        </w:rPr>
      </w:pPr>
      <w:r w:rsidRPr="00A351F7">
        <w:rPr>
          <w:lang w:val="es-ES"/>
        </w:rPr>
        <w:t>reconociendo</w:t>
      </w:r>
    </w:p>
    <w:p w14:paraId="18587283" w14:textId="34A7FC48" w:rsidR="00335E8E" w:rsidRPr="00E15D0D" w:rsidRDefault="00861E5B" w:rsidP="00335E8E">
      <w:r w:rsidRPr="00A351F7">
        <w:rPr>
          <w:i/>
          <w:iCs/>
          <w:lang w:val="es-ES" w:eastAsia="es-ES"/>
        </w:rPr>
        <w:t>a)</w:t>
      </w:r>
      <w:r w:rsidRPr="00A351F7">
        <w:rPr>
          <w:i/>
          <w:iCs/>
          <w:lang w:val="es-ES" w:eastAsia="es-ES"/>
        </w:rPr>
        <w:tab/>
      </w:r>
      <w:r w:rsidRPr="00A351F7">
        <w:rPr>
          <w:lang w:val="es-ES" w:eastAsia="es-ES"/>
        </w:rPr>
        <w:t>que la aplicación continua de la GBR y la PBR en la UIT</w:t>
      </w:r>
      <w:ins w:id="72" w:author="Spanish" w:date="2022-09-15T14:09:00Z">
        <w:r w:rsidR="00201C74">
          <w:rPr>
            <w:lang w:val="es-ES" w:eastAsia="es-ES"/>
          </w:rPr>
          <w:t xml:space="preserve">, </w:t>
        </w:r>
      </w:ins>
      <w:ins w:id="73" w:author="Spanish" w:date="2022-09-19T10:17:00Z">
        <w:r w:rsidR="008D7354">
          <w:rPr>
            <w:lang w:val="es-ES" w:eastAsia="es-ES"/>
          </w:rPr>
          <w:t>dada</w:t>
        </w:r>
      </w:ins>
      <w:ins w:id="74" w:author="Spanish" w:date="2022-09-15T14:09:00Z">
        <w:r w:rsidR="00201C74">
          <w:rPr>
            <w:lang w:val="es-ES" w:eastAsia="es-ES"/>
          </w:rPr>
          <w:t xml:space="preserve"> la creciente complejidad del contenido y de los vínculos entre los procesos que se realizan en la Unión,</w:t>
        </w:r>
      </w:ins>
      <w:r w:rsidRPr="00A351F7">
        <w:rPr>
          <w:lang w:val="es-ES" w:eastAsia="es-ES"/>
        </w:rPr>
        <w:t xml:space="preserve"> entraña otro cambio en la cultura de la organización</w:t>
      </w:r>
      <w:ins w:id="75" w:author="Spanish" w:date="2022-09-15T14:19:00Z">
        <w:r w:rsidR="008555DA">
          <w:rPr>
            <w:lang w:val="es-ES" w:eastAsia="es-ES"/>
          </w:rPr>
          <w:t xml:space="preserve"> </w:t>
        </w:r>
      </w:ins>
      <w:ins w:id="76" w:author="Spanish" w:date="2022-09-19T10:06:00Z">
        <w:r w:rsidR="00AE0ED5">
          <w:rPr>
            <w:lang w:val="es-ES" w:eastAsia="es-ES"/>
          </w:rPr>
          <w:t>que consiste no s</w:t>
        </w:r>
        <w:r w:rsidR="00A85AD2">
          <w:rPr>
            <w:lang w:val="es-ES" w:eastAsia="es-ES"/>
          </w:rPr>
          <w:t>o</w:t>
        </w:r>
        <w:r w:rsidR="00AE0ED5">
          <w:rPr>
            <w:lang w:val="es-ES" w:eastAsia="es-ES"/>
          </w:rPr>
          <w:t xml:space="preserve">lo en supervisar el rendimiento de las funciones, sino también en </w:t>
        </w:r>
      </w:ins>
      <w:ins w:id="77" w:author="Spanish" w:date="2022-09-15T14:19:00Z">
        <w:r w:rsidR="008555DA">
          <w:rPr>
            <w:lang w:val="es-ES" w:eastAsia="es-ES"/>
          </w:rPr>
          <w:t>evaluar los resultados obtenidos,</w:t>
        </w:r>
      </w:ins>
      <w:r w:rsidRPr="00A351F7">
        <w:rPr>
          <w:lang w:val="es-ES" w:eastAsia="es-ES"/>
        </w:rPr>
        <w:t xml:space="preserve"> y</w:t>
      </w:r>
      <w:r w:rsidR="00A85AD2">
        <w:rPr>
          <w:lang w:val="es-ES" w:eastAsia="es-ES"/>
        </w:rPr>
        <w:t xml:space="preserve"> </w:t>
      </w:r>
      <w:r w:rsidRPr="00A351F7">
        <w:rPr>
          <w:lang w:val="es-ES" w:eastAsia="es-ES"/>
        </w:rPr>
        <w:t xml:space="preserve">en la implicación del personal a todos los niveles para </w:t>
      </w:r>
      <w:del w:id="78" w:author="Spanish" w:date="2022-09-15T14:20:00Z">
        <w:r w:rsidRPr="00A351F7" w:rsidDel="008555DA">
          <w:rPr>
            <w:lang w:val="es-ES" w:eastAsia="es-ES"/>
          </w:rPr>
          <w:delText>integrar</w:delText>
        </w:r>
      </w:del>
      <w:ins w:id="79" w:author="Spanish" w:date="2022-09-15T14:20:00Z">
        <w:r w:rsidR="008555DA">
          <w:rPr>
            <w:lang w:val="es-ES" w:eastAsia="es-ES"/>
          </w:rPr>
          <w:t>aplicar</w:t>
        </w:r>
      </w:ins>
      <w:r w:rsidR="00E15D0D">
        <w:rPr>
          <w:lang w:val="es-ES" w:eastAsia="es-ES"/>
        </w:rPr>
        <w:t xml:space="preserve"> </w:t>
      </w:r>
      <w:r w:rsidRPr="00A351F7">
        <w:rPr>
          <w:lang w:val="es-ES" w:eastAsia="es-ES"/>
        </w:rPr>
        <w:t>los conceptos y terminología de la GBR en la planificación</w:t>
      </w:r>
      <w:del w:id="80" w:author="Spanish" w:date="2022-09-15T14:20:00Z">
        <w:r w:rsidRPr="00A351F7" w:rsidDel="008555DA">
          <w:rPr>
            <w:lang w:val="es-ES" w:eastAsia="es-ES"/>
          </w:rPr>
          <w:delText xml:space="preserve"> y</w:delText>
        </w:r>
      </w:del>
      <w:ins w:id="81" w:author="Spanish" w:date="2022-09-15T14:20:00Z">
        <w:r w:rsidR="00A85AD2">
          <w:rPr>
            <w:lang w:val="es-ES" w:eastAsia="es-ES"/>
          </w:rPr>
          <w:t>,</w:t>
        </w:r>
        <w:r w:rsidR="008555DA">
          <w:rPr>
            <w:lang w:val="es-ES" w:eastAsia="es-ES"/>
          </w:rPr>
          <w:t xml:space="preserve"> la</w:t>
        </w:r>
      </w:ins>
      <w:r w:rsidRPr="00A351F7">
        <w:rPr>
          <w:lang w:val="es-ES" w:eastAsia="es-ES"/>
        </w:rPr>
        <w:t xml:space="preserve"> gestión </w:t>
      </w:r>
      <w:del w:id="82" w:author="Spanish" w:date="2022-09-15T14:20:00Z">
        <w:r w:rsidRPr="00A351F7" w:rsidDel="008555DA">
          <w:rPr>
            <w:lang w:val="es-ES" w:eastAsia="es-ES"/>
          </w:rPr>
          <w:delText>de programas así como en</w:delText>
        </w:r>
      </w:del>
      <w:ins w:id="83" w:author="Spanish" w:date="2022-09-15T14:20:00Z">
        <w:r w:rsidR="008555DA">
          <w:rPr>
            <w:lang w:val="es-ES" w:eastAsia="es-ES"/>
          </w:rPr>
          <w:t>y</w:t>
        </w:r>
      </w:ins>
      <w:r w:rsidRPr="00A351F7">
        <w:rPr>
          <w:lang w:val="es-ES" w:eastAsia="es-ES"/>
        </w:rPr>
        <w:t xml:space="preserve"> la presentación de informes;</w:t>
      </w:r>
    </w:p>
    <w:p w14:paraId="142DCA28" w14:textId="5461054A" w:rsidR="00335E8E" w:rsidRPr="00A351F7" w:rsidRDefault="00861E5B" w:rsidP="00335E8E">
      <w:pPr>
        <w:rPr>
          <w:lang w:val="es-ES" w:eastAsia="es-ES"/>
        </w:rPr>
      </w:pPr>
      <w:r w:rsidRPr="00A351F7">
        <w:rPr>
          <w:i/>
          <w:iCs/>
          <w:lang w:val="es-ES" w:eastAsia="es-ES"/>
        </w:rPr>
        <w:t>b)</w:t>
      </w:r>
      <w:r w:rsidRPr="00A351F7">
        <w:rPr>
          <w:i/>
          <w:iCs/>
          <w:lang w:val="es-ES" w:eastAsia="es-ES"/>
        </w:rPr>
        <w:tab/>
      </w:r>
      <w:r w:rsidRPr="00A351F7">
        <w:rPr>
          <w:lang w:val="es-ES" w:eastAsia="es-ES"/>
        </w:rPr>
        <w:t xml:space="preserve">que la GBR exige una estrategia </w:t>
      </w:r>
      <w:del w:id="84" w:author="Spanish" w:date="2022-09-15T14:20:00Z">
        <w:r w:rsidRPr="00A351F7" w:rsidDel="008555DA">
          <w:rPr>
            <w:lang w:val="es-ES" w:eastAsia="es-ES"/>
          </w:rPr>
          <w:delText xml:space="preserve">global </w:delText>
        </w:r>
      </w:del>
      <w:r w:rsidRPr="00A351F7">
        <w:rPr>
          <w:lang w:val="es-ES" w:eastAsia="es-ES"/>
        </w:rPr>
        <w:t>encaminada a modificar el funcionamiento de las organizaciones de las Naciones Unidas, con el objetivo principal de mejorar su rendimiento (es decir, lograr resultados concretos);</w:t>
      </w:r>
    </w:p>
    <w:p w14:paraId="3BB12DB5" w14:textId="6DD5F098" w:rsidR="00335E8E" w:rsidRPr="00A351F7" w:rsidRDefault="00861E5B" w:rsidP="00335E8E">
      <w:pPr>
        <w:rPr>
          <w:lang w:val="es-ES" w:eastAsia="es-ES"/>
        </w:rPr>
      </w:pPr>
      <w:r w:rsidRPr="00A351F7">
        <w:rPr>
          <w:i/>
          <w:iCs/>
          <w:lang w:val="es-ES" w:eastAsia="es-ES"/>
        </w:rPr>
        <w:t>c)</w:t>
      </w:r>
      <w:r w:rsidRPr="00A351F7">
        <w:rPr>
          <w:i/>
          <w:iCs/>
          <w:lang w:val="es-ES" w:eastAsia="es-ES"/>
        </w:rPr>
        <w:tab/>
      </w:r>
      <w:r w:rsidRPr="00A351F7">
        <w:rPr>
          <w:lang w:val="es-ES" w:eastAsia="es-ES"/>
        </w:rPr>
        <w:t xml:space="preserve">que la mejora del sistema de GBR supone la continuidad de los procesos de planificación, programación, PBR, gestión de contratos, supervisión y evaluación; la delegación de poderes y la responsabilización; y el </w:t>
      </w:r>
      <w:ins w:id="85" w:author="Spanish" w:date="2022-09-15T14:22:00Z">
        <w:r w:rsidR="008555DA">
          <w:rPr>
            <w:lang w:val="es-ES" w:eastAsia="es-ES"/>
          </w:rPr>
          <w:t xml:space="preserve">uso de los indicadores de </w:t>
        </w:r>
      </w:ins>
      <w:r w:rsidRPr="00A351F7">
        <w:rPr>
          <w:lang w:val="es-ES" w:eastAsia="es-ES"/>
        </w:rPr>
        <w:t>rendimiento del personal;</w:t>
      </w:r>
    </w:p>
    <w:p w14:paraId="1733560B" w14:textId="77777777" w:rsidR="00335E8E" w:rsidRPr="00A351F7" w:rsidRDefault="00861E5B" w:rsidP="00335E8E">
      <w:pPr>
        <w:rPr>
          <w:lang w:val="es-ES"/>
        </w:rPr>
      </w:pPr>
      <w:r w:rsidRPr="00A351F7">
        <w:rPr>
          <w:i/>
          <w:iCs/>
          <w:lang w:val="es-ES"/>
        </w:rPr>
        <w:t>d)</w:t>
      </w:r>
      <w:r w:rsidRPr="00A351F7">
        <w:rPr>
          <w:lang w:val="es-ES"/>
        </w:rPr>
        <w:tab/>
        <w:t>que la vinculación de las planificaciones estratégica, financiera y operacional de la Unión forma parte integrante del sistema de GBR y que se necesitan mecanismos eficaces de supervisión para garantizar que el Consejo de la UIT puede hacer un seguimiento de los progresos logrados en esta esfera,</w:t>
      </w:r>
    </w:p>
    <w:p w14:paraId="27789CF2" w14:textId="77777777" w:rsidR="00335E8E" w:rsidRPr="00A351F7" w:rsidRDefault="00861E5B" w:rsidP="00335E8E">
      <w:pPr>
        <w:pStyle w:val="Call"/>
        <w:rPr>
          <w:lang w:val="es-ES"/>
        </w:rPr>
      </w:pPr>
      <w:r w:rsidRPr="00A351F7">
        <w:rPr>
          <w:lang w:val="es-ES"/>
        </w:rPr>
        <w:t>reconociendo además</w:t>
      </w:r>
    </w:p>
    <w:p w14:paraId="5929A530" w14:textId="2E541823" w:rsidR="00335E8E" w:rsidRPr="00A351F7" w:rsidRDefault="00861E5B" w:rsidP="00EB4AC4">
      <w:pPr>
        <w:rPr>
          <w:lang w:val="es-ES"/>
        </w:rPr>
      </w:pPr>
      <w:r w:rsidRPr="00A351F7">
        <w:rPr>
          <w:lang w:val="es-ES"/>
        </w:rPr>
        <w:t xml:space="preserve">la necesidad de aplicar las recomendaciones de la </w:t>
      </w:r>
      <w:del w:id="86" w:author="Spanish" w:date="2022-09-19T10:08:00Z">
        <w:r w:rsidRPr="00A351F7" w:rsidDel="003E6C2B">
          <w:rPr>
            <w:lang w:val="es-ES"/>
          </w:rPr>
          <w:delText>Dependencia Común de Inspección (</w:delText>
        </w:r>
      </w:del>
      <w:r w:rsidRPr="00A351F7">
        <w:rPr>
          <w:lang w:val="es-ES"/>
        </w:rPr>
        <w:t>DCI</w:t>
      </w:r>
      <w:del w:id="87" w:author="Spanish" w:date="2022-09-19T10:08:00Z">
        <w:r w:rsidRPr="00A351F7" w:rsidDel="003E6C2B">
          <w:rPr>
            <w:lang w:val="es-ES"/>
          </w:rPr>
          <w:delText>)</w:delText>
        </w:r>
      </w:del>
      <w:r w:rsidRPr="00A351F7">
        <w:rPr>
          <w:lang w:val="es-ES"/>
        </w:rPr>
        <w:t xml:space="preserve"> de las Naciones Unidas </w:t>
      </w:r>
      <w:ins w:id="88" w:author="Spanish" w:date="2022-09-15T15:08:00Z">
        <w:r w:rsidR="00781224">
          <w:rPr>
            <w:lang w:val="es-ES"/>
          </w:rPr>
          <w:t xml:space="preserve">refrendadas por el Consejo, </w:t>
        </w:r>
      </w:ins>
      <w:r w:rsidRPr="00A351F7">
        <w:rPr>
          <w:lang w:val="es-ES"/>
        </w:rPr>
        <w:t>recogidas en el Documento JIU/REP/2016/1: Examen de la gestión y administración en la UIT</w:t>
      </w:r>
      <w:r w:rsidR="00092BE0">
        <w:rPr>
          <w:lang w:val="es-ES"/>
        </w:rPr>
        <w:t xml:space="preserve">, </w:t>
      </w:r>
      <w:ins w:id="89" w:author="Spanish" w:date="2022-09-15T14:23:00Z">
        <w:r w:rsidR="008555DA">
          <w:rPr>
            <w:lang w:val="es-ES"/>
          </w:rPr>
          <w:t>el Documento JIU/REP/2019/4</w:t>
        </w:r>
      </w:ins>
      <w:ins w:id="90" w:author="Spanish" w:date="2022-09-19T10:24:00Z">
        <w:r w:rsidR="00A23147">
          <w:rPr>
            <w:lang w:val="es-ES"/>
          </w:rPr>
          <w:t>,</w:t>
        </w:r>
      </w:ins>
      <w:ins w:id="91" w:author="Spanish83" w:date="2022-09-25T19:25:00Z">
        <w:r w:rsidR="00092BE0">
          <w:rPr>
            <w:lang w:val="es-ES"/>
          </w:rPr>
          <w:t xml:space="preserve"> </w:t>
        </w:r>
      </w:ins>
      <w:ins w:id="92" w:author="Spanish" w:date="2022-09-15T14:48:00Z">
        <w:r w:rsidR="00DD521A">
          <w:rPr>
            <w:lang w:val="es-ES"/>
          </w:rPr>
          <w:t>E</w:t>
        </w:r>
        <w:r w:rsidR="00DD521A" w:rsidRPr="00DD521A">
          <w:rPr>
            <w:lang w:val="es-ES"/>
          </w:rPr>
          <w:t>xamen de la gestión del cambio en las organizaciones del sistema de las Naciones Unidas</w:t>
        </w:r>
      </w:ins>
      <w:ins w:id="93" w:author="Spanish" w:date="2022-09-15T14:49:00Z">
        <w:r w:rsidR="00DD521A">
          <w:rPr>
            <w:lang w:val="es-ES"/>
          </w:rPr>
          <w:t xml:space="preserve"> y otros documentos pertinentes de la DCI</w:t>
        </w:r>
      </w:ins>
      <w:ins w:id="94" w:author="Spanish" w:date="2022-09-15T14:50:00Z">
        <w:r w:rsidR="00DD521A">
          <w:rPr>
            <w:lang w:val="es-ES"/>
          </w:rPr>
          <w:t>,</w:t>
        </w:r>
      </w:ins>
      <w:ins w:id="95" w:author="Spanish" w:date="2022-09-15T14:48:00Z">
        <w:r w:rsidR="00DD521A">
          <w:rPr>
            <w:lang w:val="es-ES"/>
          </w:rPr>
          <w:t xml:space="preserve"> </w:t>
        </w:r>
      </w:ins>
      <w:r w:rsidRPr="00A351F7">
        <w:rPr>
          <w:lang w:val="es-ES"/>
        </w:rPr>
        <w:t>teniendo en cuenta la utilidad de la GBR en las organizaciones del sistema de las Naciones Unidas,</w:t>
      </w:r>
    </w:p>
    <w:p w14:paraId="2DB301E6" w14:textId="77777777" w:rsidR="00335E8E" w:rsidRPr="00A351F7" w:rsidRDefault="00861E5B" w:rsidP="00335E8E">
      <w:pPr>
        <w:pStyle w:val="Call"/>
        <w:rPr>
          <w:lang w:val="es-ES"/>
        </w:rPr>
      </w:pPr>
      <w:r w:rsidRPr="00A351F7">
        <w:rPr>
          <w:lang w:val="es-ES"/>
        </w:rPr>
        <w:t>insistiendo</w:t>
      </w:r>
    </w:p>
    <w:p w14:paraId="6E559F11" w14:textId="35BB5DC9" w:rsidR="00DD521A" w:rsidRDefault="00DD521A" w:rsidP="00335E8E">
      <w:pPr>
        <w:rPr>
          <w:ins w:id="96" w:author="Spanish" w:date="2022-09-15T14:50:00Z"/>
          <w:lang w:val="es-ES"/>
        </w:rPr>
      </w:pPr>
      <w:ins w:id="97" w:author="Spanish" w:date="2022-09-15T14:50:00Z">
        <w:r w:rsidRPr="00A85AD2">
          <w:rPr>
            <w:i/>
            <w:iCs/>
            <w:lang w:val="es-ES"/>
          </w:rPr>
          <w:t>a)</w:t>
        </w:r>
        <w:r>
          <w:rPr>
            <w:lang w:val="es-ES"/>
          </w:rPr>
          <w:tab/>
        </w:r>
      </w:ins>
      <w:r w:rsidR="00861E5B" w:rsidRPr="00A351F7">
        <w:rPr>
          <w:lang w:val="es-ES"/>
        </w:rPr>
        <w:t xml:space="preserve">en que el objeto de la GBR y la PBR es </w:t>
      </w:r>
      <w:ins w:id="98" w:author="Spanish" w:date="2022-09-15T14:51:00Z">
        <w:r>
          <w:rPr>
            <w:lang w:val="es-ES"/>
          </w:rPr>
          <w:t xml:space="preserve">aumentar la eficiencia de las actividades tanto de los miembros del personal </w:t>
        </w:r>
      </w:ins>
      <w:ins w:id="99" w:author="Spanish" w:date="2022-09-15T14:52:00Z">
        <w:r>
          <w:rPr>
            <w:lang w:val="es-ES"/>
          </w:rPr>
          <w:t>como de la Unión en su conjunto, as</w:t>
        </w:r>
      </w:ins>
      <w:ins w:id="100" w:author="Spanish" w:date="2022-09-15T14:54:00Z">
        <w:r>
          <w:rPr>
            <w:lang w:val="es-ES"/>
          </w:rPr>
          <w:t xml:space="preserve">í como </w:t>
        </w:r>
      </w:ins>
      <w:ins w:id="101" w:author="Spanish" w:date="2022-09-19T10:24:00Z">
        <w:r w:rsidR="00A23147">
          <w:rPr>
            <w:lang w:val="es-ES"/>
          </w:rPr>
          <w:t xml:space="preserve">supervisar de manera </w:t>
        </w:r>
      </w:ins>
      <w:ins w:id="102" w:author="Spanish" w:date="2022-09-15T14:54:00Z">
        <w:r>
          <w:rPr>
            <w:lang w:val="es-ES"/>
          </w:rPr>
          <w:t xml:space="preserve">más efectiva la toma de decisiones y </w:t>
        </w:r>
      </w:ins>
      <w:ins w:id="103" w:author="Spanish" w:date="2022-09-19T10:24:00Z">
        <w:r w:rsidR="00A23147">
          <w:rPr>
            <w:lang w:val="es-ES"/>
          </w:rPr>
          <w:t xml:space="preserve">la utilización </w:t>
        </w:r>
      </w:ins>
      <w:ins w:id="104" w:author="Spanish" w:date="2022-09-15T14:54:00Z">
        <w:r>
          <w:rPr>
            <w:lang w:val="es-ES"/>
          </w:rPr>
          <w:t>de los recursos;</w:t>
        </w:r>
      </w:ins>
    </w:p>
    <w:p w14:paraId="475C97C4" w14:textId="24B59093" w:rsidR="00335E8E" w:rsidRPr="00A351F7" w:rsidRDefault="00DD521A" w:rsidP="00335E8E">
      <w:pPr>
        <w:rPr>
          <w:lang w:val="es-ES"/>
        </w:rPr>
      </w:pPr>
      <w:ins w:id="105" w:author="Spanish" w:date="2022-09-15T14:50:00Z">
        <w:r w:rsidRPr="00A85AD2">
          <w:rPr>
            <w:i/>
            <w:iCs/>
            <w:lang w:val="es-ES"/>
          </w:rPr>
          <w:t>b)</w:t>
        </w:r>
        <w:r>
          <w:rPr>
            <w:lang w:val="es-ES"/>
          </w:rPr>
          <w:tab/>
        </w:r>
      </w:ins>
      <w:ins w:id="106" w:author="Spanish" w:date="2022-09-15T14:54:00Z">
        <w:r>
          <w:rPr>
            <w:lang w:val="es-ES"/>
          </w:rPr>
          <w:t xml:space="preserve">que las herramientas para la GBR y la PBR implican </w:t>
        </w:r>
      </w:ins>
      <w:r w:rsidR="00861E5B" w:rsidRPr="00A351F7">
        <w:rPr>
          <w:lang w:val="es-ES"/>
        </w:rPr>
        <w:t xml:space="preserve">garantizar que las actividades altamente prioritarias </w:t>
      </w:r>
      <w:ins w:id="107" w:author="Spanish" w:date="2022-09-15T14:55:00Z">
        <w:r>
          <w:rPr>
            <w:lang w:val="es-ES"/>
          </w:rPr>
          <w:t xml:space="preserve">de la UIT </w:t>
        </w:r>
      </w:ins>
      <w:r w:rsidR="00861E5B" w:rsidRPr="00A351F7">
        <w:rPr>
          <w:lang w:val="es-ES"/>
        </w:rPr>
        <w:t>dispongan de los recursos apropiados para alcanzar eficientemente los resultados planificados,</w:t>
      </w:r>
    </w:p>
    <w:p w14:paraId="4637116B" w14:textId="77777777" w:rsidR="00335E8E" w:rsidRPr="00A351F7" w:rsidRDefault="00861E5B" w:rsidP="00335E8E">
      <w:pPr>
        <w:pStyle w:val="Call"/>
        <w:rPr>
          <w:lang w:val="es-ES"/>
        </w:rPr>
      </w:pPr>
      <w:r w:rsidRPr="00A351F7">
        <w:rPr>
          <w:lang w:val="es-ES"/>
        </w:rPr>
        <w:lastRenderedPageBreak/>
        <w:t>resuelve encargar al Secretario General y a los Directores de las tres Oficinas</w:t>
      </w:r>
    </w:p>
    <w:p w14:paraId="49A42032" w14:textId="77777777" w:rsidR="00335E8E" w:rsidRPr="00A351F7" w:rsidRDefault="00861E5B" w:rsidP="00335E8E">
      <w:pPr>
        <w:rPr>
          <w:lang w:val="es-ES" w:eastAsia="es-ES"/>
        </w:rPr>
      </w:pPr>
      <w:r w:rsidRPr="00A351F7">
        <w:rPr>
          <w:lang w:val="es-ES" w:eastAsia="es-ES"/>
        </w:rPr>
        <w:t>1</w:t>
      </w:r>
      <w:r w:rsidRPr="00A351F7">
        <w:rPr>
          <w:lang w:val="es-ES" w:eastAsia="es-ES"/>
        </w:rPr>
        <w:tab/>
        <w:t xml:space="preserve">que continúen mejorando los procesos y métodos asociados a la plena aplicación de la GBR y la PBR, </w:t>
      </w:r>
      <w:r w:rsidRPr="00A351F7">
        <w:rPr>
          <w:lang w:val="es-ES"/>
        </w:rPr>
        <w:t>en todos los niveles de la planificación y la ejecución, incluidas las mejoras introducidas en la presentación de los presupuestos bienales de manera permanente;</w:t>
      </w:r>
    </w:p>
    <w:p w14:paraId="3873EE57" w14:textId="77777777" w:rsidR="00335E8E" w:rsidRPr="00A351F7" w:rsidRDefault="00861E5B" w:rsidP="00335E8E">
      <w:pPr>
        <w:rPr>
          <w:lang w:val="es-ES" w:eastAsia="es-ES"/>
        </w:rPr>
      </w:pPr>
      <w:r w:rsidRPr="00A351F7">
        <w:rPr>
          <w:lang w:val="es-ES" w:eastAsia="es-ES"/>
        </w:rPr>
        <w:t>2</w:t>
      </w:r>
      <w:r w:rsidRPr="00A351F7">
        <w:rPr>
          <w:lang w:val="es-ES" w:eastAsia="es-ES"/>
        </w:rPr>
        <w:tab/>
        <w:t>que sigan elaborando un marco de resultados de la UIT exhaustivo a fin de facilitar la ejecución de los planes estratégico, financiero y operacional y el presupuesto, y mejorar la capacidad de los Miembros de la Unión de evaluar los progresos realizados en la consecución de los objetivos de la UIT y para ello:</w:t>
      </w:r>
    </w:p>
    <w:p w14:paraId="528B40B8" w14:textId="77777777" w:rsidR="00335E8E" w:rsidRPr="00A351F7" w:rsidRDefault="00861E5B" w:rsidP="00335E8E">
      <w:pPr>
        <w:pStyle w:val="enumlev1"/>
        <w:rPr>
          <w:lang w:val="es-ES" w:eastAsia="es-ES"/>
        </w:rPr>
      </w:pPr>
      <w:r w:rsidRPr="00A351F7">
        <w:rPr>
          <w:lang w:val="es-ES" w:eastAsia="es-ES"/>
        </w:rPr>
        <w:t>i)</w:t>
      </w:r>
      <w:r w:rsidRPr="00A351F7">
        <w:rPr>
          <w:lang w:val="es-ES" w:eastAsia="es-ES"/>
        </w:rPr>
        <w:tab/>
        <w:t>que establezcan las actividades de la Unión, los objetivos de esas actividades y los recursos y resultados correspondientes;</w:t>
      </w:r>
    </w:p>
    <w:p w14:paraId="433EA6C3" w14:textId="77777777" w:rsidR="00335E8E" w:rsidRPr="00A351F7" w:rsidRDefault="00861E5B" w:rsidP="00335E8E">
      <w:pPr>
        <w:pStyle w:val="enumlev1"/>
        <w:rPr>
          <w:lang w:val="es-ES" w:eastAsia="es-ES"/>
        </w:rPr>
      </w:pPr>
      <w:r w:rsidRPr="00A351F7">
        <w:rPr>
          <w:lang w:val="es-ES" w:eastAsia="es-ES"/>
        </w:rPr>
        <w:t>ii)</w:t>
      </w:r>
      <w:r w:rsidRPr="00A351F7">
        <w:rPr>
          <w:lang w:val="es-ES" w:eastAsia="es-ES"/>
        </w:rPr>
        <w:tab/>
        <w:t>que sigan la ejecución de los planes vinculados utilizando un marco exhaustivo de supervisión del rendimiento para que la UIT pueda evaluar los progresos realizados;</w:t>
      </w:r>
    </w:p>
    <w:p w14:paraId="55907176" w14:textId="0CFFEB82" w:rsidR="00335E8E" w:rsidRPr="00A351F7" w:rsidRDefault="00861E5B" w:rsidP="00335E8E">
      <w:pPr>
        <w:pStyle w:val="enumlev1"/>
        <w:rPr>
          <w:lang w:val="es-ES" w:eastAsia="es-ES"/>
        </w:rPr>
      </w:pPr>
      <w:r w:rsidRPr="00A351F7">
        <w:rPr>
          <w:lang w:val="es-ES" w:eastAsia="es-ES"/>
        </w:rPr>
        <w:t>iii)</w:t>
      </w:r>
      <w:r w:rsidRPr="00A351F7">
        <w:rPr>
          <w:lang w:val="es-ES" w:eastAsia="es-ES"/>
        </w:rPr>
        <w:tab/>
        <w:t>que sigan mejorando continuamente la eficacia de todas las actividades suprimiendo las duplicaciones, habida cuenta de la complementariedad entre las actividades de la UIT y las de otras organizaciones internacionales o regionales de telecomunicaciones</w:t>
      </w:r>
      <w:ins w:id="108" w:author="Spanish" w:date="2022-09-15T14:55:00Z">
        <w:r w:rsidR="00DD521A">
          <w:rPr>
            <w:lang w:val="es-ES" w:eastAsia="es-ES"/>
          </w:rPr>
          <w:t>/TIC</w:t>
        </w:r>
      </w:ins>
      <w:r w:rsidRPr="00A351F7">
        <w:rPr>
          <w:lang w:val="es-ES" w:eastAsia="es-ES"/>
        </w:rPr>
        <w:t xml:space="preserve"> competentes, en función del mandato de la UIT;</w:t>
      </w:r>
    </w:p>
    <w:p w14:paraId="215DA7EA" w14:textId="77777777" w:rsidR="00335E8E" w:rsidRPr="00A351F7" w:rsidRDefault="00861E5B" w:rsidP="00335E8E">
      <w:pPr>
        <w:pStyle w:val="enumlev1"/>
        <w:rPr>
          <w:lang w:val="es-ES" w:eastAsia="es-ES"/>
        </w:rPr>
      </w:pPr>
      <w:r w:rsidRPr="00A351F7">
        <w:rPr>
          <w:lang w:val="es-ES" w:eastAsia="es-ES"/>
        </w:rPr>
        <w:t>iv)</w:t>
      </w:r>
      <w:r w:rsidRPr="00A351F7">
        <w:rPr>
          <w:lang w:val="es-ES" w:eastAsia="es-ES"/>
        </w:rPr>
        <w:tab/>
        <w:t>que garanticen la transparencia de los informes publicando información detallada, incluidos todos los gastos correspondientes a la utilización o el despliegue de recursos humanos y financieros (externos o internos);</w:t>
      </w:r>
    </w:p>
    <w:p w14:paraId="20FF9300" w14:textId="76B0CDE6" w:rsidR="00335E8E" w:rsidRDefault="00861E5B" w:rsidP="00335E8E">
      <w:pPr>
        <w:pStyle w:val="enumlev1"/>
        <w:rPr>
          <w:ins w:id="109" w:author="Spanish" w:date="2022-09-15T14:55:00Z"/>
          <w:lang w:val="es-ES" w:eastAsia="es-ES"/>
        </w:rPr>
      </w:pPr>
      <w:r w:rsidRPr="00A351F7">
        <w:rPr>
          <w:lang w:val="es-ES" w:eastAsia="es-ES"/>
        </w:rPr>
        <w:t>v)</w:t>
      </w:r>
      <w:r w:rsidRPr="00A351F7">
        <w:rPr>
          <w:lang w:val="es-ES" w:eastAsia="es-ES"/>
        </w:rPr>
        <w:tab/>
        <w:t xml:space="preserve">que sigan desarrollando el sistema de gestión del riesgo en la UIT, en el contexto de la GBR, </w:t>
      </w:r>
      <w:ins w:id="110" w:author="Spanish" w:date="2022-09-15T14:59:00Z">
        <w:r w:rsidR="009A614B">
          <w:rPr>
            <w:lang w:val="es-ES" w:eastAsia="es-ES"/>
          </w:rPr>
          <w:t xml:space="preserve">lo que incluye </w:t>
        </w:r>
      </w:ins>
      <w:ins w:id="111" w:author="Spanish" w:date="2022-09-15T15:00:00Z">
        <w:r w:rsidR="009A614B">
          <w:rPr>
            <w:lang w:val="es-ES" w:eastAsia="es-ES"/>
          </w:rPr>
          <w:t>la continuación de</w:t>
        </w:r>
      </w:ins>
      <w:ins w:id="112" w:author="Spanish" w:date="2022-09-15T14:59:00Z">
        <w:r w:rsidR="009A614B">
          <w:rPr>
            <w:lang w:val="es-ES" w:eastAsia="es-ES"/>
          </w:rPr>
          <w:t xml:space="preserve"> los trabajos </w:t>
        </w:r>
      </w:ins>
      <w:ins w:id="113" w:author="Spanish" w:date="2022-09-19T10:25:00Z">
        <w:r w:rsidR="00A23147">
          <w:rPr>
            <w:lang w:val="es-ES" w:eastAsia="es-ES"/>
          </w:rPr>
          <w:t>relativos</w:t>
        </w:r>
      </w:ins>
      <w:ins w:id="114" w:author="Spanish" w:date="2022-09-15T14:59:00Z">
        <w:r w:rsidR="009A614B">
          <w:rPr>
            <w:lang w:val="es-ES" w:eastAsia="es-ES"/>
          </w:rPr>
          <w:t xml:space="preserve"> </w:t>
        </w:r>
      </w:ins>
      <w:ins w:id="115" w:author="Spanish83" w:date="2022-09-25T19:39:00Z">
        <w:r w:rsidR="00A85AD2">
          <w:rPr>
            <w:lang w:val="es-ES" w:eastAsia="es-ES"/>
          </w:rPr>
          <w:t xml:space="preserve">a </w:t>
        </w:r>
      </w:ins>
      <w:ins w:id="116" w:author="Spanish" w:date="2022-09-15T14:59:00Z">
        <w:r w:rsidR="009A614B">
          <w:rPr>
            <w:lang w:val="es-ES" w:eastAsia="es-ES"/>
          </w:rPr>
          <w:t>las medidas de mitigaci</w:t>
        </w:r>
      </w:ins>
      <w:ins w:id="117" w:author="Spanish" w:date="2022-09-15T15:00:00Z">
        <w:r w:rsidR="009A614B">
          <w:rPr>
            <w:lang w:val="es-ES" w:eastAsia="es-ES"/>
          </w:rPr>
          <w:t xml:space="preserve">ón, </w:t>
        </w:r>
      </w:ins>
      <w:r w:rsidRPr="00A351F7">
        <w:rPr>
          <w:lang w:val="es-ES" w:eastAsia="es-ES"/>
        </w:rPr>
        <w:t>para lograr que las contribuciones de los Miembros de la UIT y los demás recursos financieros se aprovechen de forma óptima;</w:t>
      </w:r>
    </w:p>
    <w:p w14:paraId="2AD201BD" w14:textId="044C9D09" w:rsidR="00DD521A" w:rsidRPr="00A351F7" w:rsidRDefault="00DD521A" w:rsidP="00335E8E">
      <w:pPr>
        <w:pStyle w:val="enumlev1"/>
        <w:rPr>
          <w:lang w:val="es-ES" w:eastAsia="es-ES"/>
        </w:rPr>
      </w:pPr>
      <w:ins w:id="118" w:author="Spanish" w:date="2022-09-15T14:55:00Z">
        <w:r>
          <w:rPr>
            <w:lang w:val="es-ES" w:eastAsia="es-ES"/>
          </w:rPr>
          <w:t>vi)</w:t>
        </w:r>
        <w:r>
          <w:rPr>
            <w:lang w:val="es-ES" w:eastAsia="es-ES"/>
          </w:rPr>
          <w:tab/>
        </w:r>
      </w:ins>
      <w:ins w:id="119" w:author="Spanish" w:date="2022-09-15T15:00:00Z">
        <w:r w:rsidR="009A614B">
          <w:rPr>
            <w:lang w:val="es-ES" w:eastAsia="es-ES"/>
          </w:rPr>
          <w:t xml:space="preserve">que supervisen el estado de los componentes del nuevo marco de </w:t>
        </w:r>
      </w:ins>
      <w:ins w:id="120" w:author="Spanish" w:date="2022-09-15T15:01:00Z">
        <w:r w:rsidR="009A614B">
          <w:rPr>
            <w:lang w:val="es-ES" w:eastAsia="es-ES"/>
          </w:rPr>
          <w:t xml:space="preserve">rendición de cuentas refrendado por </w:t>
        </w:r>
      </w:ins>
      <w:ins w:id="121" w:author="Spanish" w:date="2022-09-19T10:26:00Z">
        <w:r w:rsidR="00A23147">
          <w:rPr>
            <w:lang w:val="es-ES" w:eastAsia="es-ES"/>
          </w:rPr>
          <w:t xml:space="preserve">el Consejo en su </w:t>
        </w:r>
      </w:ins>
      <w:ins w:id="122" w:author="Spanish" w:date="2022-09-15T15:01:00Z">
        <w:r w:rsidR="009A614B">
          <w:rPr>
            <w:lang w:val="es-ES" w:eastAsia="es-ES"/>
          </w:rPr>
          <w:t>reunión de 2022 y eval</w:t>
        </w:r>
      </w:ins>
      <w:ins w:id="123" w:author="Spanish" w:date="2022-09-15T15:02:00Z">
        <w:r w:rsidR="009A614B">
          <w:rPr>
            <w:lang w:val="es-ES" w:eastAsia="es-ES"/>
          </w:rPr>
          <w:t xml:space="preserve">úen su eficiencia y eficacia con </w:t>
        </w:r>
      </w:ins>
      <w:ins w:id="124" w:author="Spanish" w:date="2022-09-19T10:26:00Z">
        <w:r w:rsidR="00A23147">
          <w:rPr>
            <w:lang w:val="es-ES" w:eastAsia="es-ES"/>
          </w:rPr>
          <w:t xml:space="preserve">el fin </w:t>
        </w:r>
      </w:ins>
      <w:ins w:id="125" w:author="Spanish" w:date="2022-09-19T10:27:00Z">
        <w:r w:rsidR="00A23147">
          <w:rPr>
            <w:lang w:val="es-ES" w:eastAsia="es-ES"/>
          </w:rPr>
          <w:t xml:space="preserve">de seguir </w:t>
        </w:r>
      </w:ins>
      <w:ins w:id="126" w:author="Spanish" w:date="2022-09-15T15:02:00Z">
        <w:r w:rsidR="009A614B">
          <w:rPr>
            <w:lang w:val="es-ES" w:eastAsia="es-ES"/>
          </w:rPr>
          <w:t xml:space="preserve">perfeccionándolo, y que identifiquen </w:t>
        </w:r>
      </w:ins>
      <w:ins w:id="127" w:author="Spanish" w:date="2022-09-19T10:27:00Z">
        <w:r w:rsidR="00A23147">
          <w:rPr>
            <w:lang w:val="es-ES" w:eastAsia="es-ES"/>
          </w:rPr>
          <w:t xml:space="preserve">además los </w:t>
        </w:r>
      </w:ins>
      <w:ins w:id="128" w:author="Spanish" w:date="2022-09-15T15:02:00Z">
        <w:r w:rsidR="009A614B">
          <w:rPr>
            <w:lang w:val="es-ES" w:eastAsia="es-ES"/>
          </w:rPr>
          <w:t>métodos mejorados de rendición de cuentas y</w:t>
        </w:r>
      </w:ins>
      <w:ins w:id="129" w:author="Spanish" w:date="2022-09-15T15:03:00Z">
        <w:r w:rsidR="009A614B">
          <w:rPr>
            <w:lang w:val="es-ES" w:eastAsia="es-ES"/>
          </w:rPr>
          <w:t>, si el Consejo los aprueba,</w:t>
        </w:r>
      </w:ins>
      <w:ins w:id="130" w:author="Spanish" w:date="2022-09-15T15:02:00Z">
        <w:r w:rsidR="009A614B">
          <w:rPr>
            <w:lang w:val="es-ES" w:eastAsia="es-ES"/>
          </w:rPr>
          <w:t xml:space="preserve"> los incorporen al marco</w:t>
        </w:r>
      </w:ins>
      <w:ins w:id="131" w:author="Spanish" w:date="2022-09-15T14:55:00Z">
        <w:r>
          <w:rPr>
            <w:lang w:val="es-ES" w:eastAsia="es-ES"/>
          </w:rPr>
          <w:t>;</w:t>
        </w:r>
      </w:ins>
    </w:p>
    <w:p w14:paraId="07B73C6C" w14:textId="58DEE4EF" w:rsidR="00335E8E" w:rsidRPr="00A351F7" w:rsidRDefault="00861E5B" w:rsidP="00EB4AC4">
      <w:pPr>
        <w:rPr>
          <w:lang w:val="es-ES"/>
        </w:rPr>
      </w:pPr>
      <w:r w:rsidRPr="00A351F7">
        <w:rPr>
          <w:lang w:val="es-ES"/>
        </w:rPr>
        <w:t>3</w:t>
      </w:r>
      <w:r w:rsidRPr="00A351F7">
        <w:rPr>
          <w:lang w:val="es-ES"/>
        </w:rPr>
        <w:tab/>
        <w:t xml:space="preserve">que preparen planes operacionales coordinados y refundidos que muestren los vínculos entre la planificación estratégica y financiera de la Unión como se establece en la Resolución 71 (Rev. </w:t>
      </w:r>
      <w:del w:id="132" w:author="Spanish" w:date="2022-09-15T15:03:00Z">
        <w:r w:rsidRPr="00A351F7" w:rsidDel="009A614B">
          <w:rPr>
            <w:lang w:val="es-ES"/>
          </w:rPr>
          <w:delText>Dubái, 2018</w:delText>
        </w:r>
      </w:del>
      <w:ins w:id="133" w:author="Spanish" w:date="2022-09-15T15:03:00Z">
        <w:r w:rsidR="009A614B">
          <w:rPr>
            <w:lang w:val="es-ES"/>
          </w:rPr>
          <w:t>Bucarest, 2022</w:t>
        </w:r>
      </w:ins>
      <w:r w:rsidRPr="00A351F7">
        <w:rPr>
          <w:lang w:val="es-ES"/>
        </w:rPr>
        <w:t xml:space="preserve">) y en la Decisión 5 (Rev. </w:t>
      </w:r>
      <w:del w:id="134" w:author="Spanish" w:date="2022-09-15T15:03:00Z">
        <w:r w:rsidRPr="00A351F7" w:rsidDel="009A614B">
          <w:rPr>
            <w:lang w:val="es-ES"/>
          </w:rPr>
          <w:delText>Dubái, 2018</w:delText>
        </w:r>
      </w:del>
      <w:ins w:id="135" w:author="Spanish" w:date="2022-09-15T15:03:00Z">
        <w:r w:rsidR="00E15D0D">
          <w:rPr>
            <w:lang w:val="es-ES"/>
          </w:rPr>
          <w:t>Bucarest, 2022</w:t>
        </w:r>
      </w:ins>
      <w:r w:rsidRPr="00A351F7">
        <w:rPr>
          <w:lang w:val="es-ES"/>
        </w:rPr>
        <w:t>)</w:t>
      </w:r>
      <w:ins w:id="136" w:author="Spanish" w:date="2022-09-15T15:03:00Z">
        <w:r w:rsidR="009A614B">
          <w:rPr>
            <w:lang w:val="es-ES"/>
          </w:rPr>
          <w:t xml:space="preserve"> de la Conferencia de Plenipotenciarios</w:t>
        </w:r>
      </w:ins>
      <w:r w:rsidRPr="00A351F7">
        <w:rPr>
          <w:lang w:val="es-ES"/>
        </w:rPr>
        <w:t xml:space="preserve">, para su examen anual por </w:t>
      </w:r>
      <w:ins w:id="137" w:author="Spanish" w:date="2022-09-15T15:04:00Z">
        <w:r w:rsidR="009A614B">
          <w:rPr>
            <w:lang w:val="es-ES"/>
          </w:rPr>
          <w:t xml:space="preserve">el </w:t>
        </w:r>
        <w:r w:rsidR="009A614B" w:rsidRPr="009A614B">
          <w:rPr>
            <w:lang w:val="es-ES"/>
          </w:rPr>
          <w:t xml:space="preserve">GTC-RHF </w:t>
        </w:r>
      </w:ins>
      <w:ins w:id="138" w:author="Spanish" w:date="2022-09-15T15:05:00Z">
        <w:r w:rsidR="009A614B">
          <w:rPr>
            <w:lang w:val="es-ES"/>
          </w:rPr>
          <w:t xml:space="preserve">y </w:t>
        </w:r>
      </w:ins>
      <w:r w:rsidRPr="00A351F7">
        <w:rPr>
          <w:lang w:val="es-ES"/>
        </w:rPr>
        <w:t>los Grupos Asesores y para su aprobación por el Consejo;</w:t>
      </w:r>
    </w:p>
    <w:p w14:paraId="1B95B169" w14:textId="6E12BB4A" w:rsidR="00335E8E" w:rsidRPr="00A351F7" w:rsidRDefault="00861E5B" w:rsidP="00335E8E">
      <w:pPr>
        <w:rPr>
          <w:lang w:val="es-ES"/>
        </w:rPr>
      </w:pPr>
      <w:r w:rsidRPr="00A351F7">
        <w:rPr>
          <w:lang w:val="es-ES"/>
        </w:rPr>
        <w:t>4</w:t>
      </w:r>
      <w:r w:rsidRPr="00A351F7">
        <w:rPr>
          <w:lang w:val="es-ES"/>
        </w:rPr>
        <w:tab/>
        <w:t xml:space="preserve">que proporcionen a las conferencias y asambleas la información necesaria </w:t>
      </w:r>
      <w:del w:id="139" w:author="Spanish" w:date="2022-09-15T15:07:00Z">
        <w:r w:rsidRPr="00A351F7" w:rsidDel="009A614B">
          <w:rPr>
            <w:lang w:val="es-ES"/>
          </w:rPr>
          <w:delText>acerca de los</w:delText>
        </w:r>
      </w:del>
      <w:ins w:id="140" w:author="Spanish" w:date="2022-09-15T15:07:00Z">
        <w:r w:rsidR="009A614B">
          <w:rPr>
            <w:lang w:val="es-ES"/>
          </w:rPr>
          <w:t>de todos los</w:t>
        </w:r>
      </w:ins>
      <w:r w:rsidRPr="00A351F7">
        <w:rPr>
          <w:lang w:val="es-ES"/>
        </w:rPr>
        <w:t xml:space="preserve"> nuevos mecanismos financieros y de planificación disponibles para que éstas puedan realizar una estimación de las consecuencias financieras de </w:t>
      </w:r>
      <w:del w:id="141" w:author="Spanish" w:date="2022-09-15T15:07:00Z">
        <w:r w:rsidRPr="00A351F7" w:rsidDel="009A614B">
          <w:rPr>
            <w:lang w:val="es-ES"/>
          </w:rPr>
          <w:delText>sus</w:delText>
        </w:r>
      </w:del>
      <w:ins w:id="142" w:author="Spanish" w:date="2022-09-15T15:07:00Z">
        <w:r w:rsidR="009A614B">
          <w:rPr>
            <w:lang w:val="es-ES"/>
          </w:rPr>
          <w:t>las</w:t>
        </w:r>
      </w:ins>
      <w:r w:rsidR="00E15D0D">
        <w:rPr>
          <w:lang w:val="es-ES"/>
        </w:rPr>
        <w:t xml:space="preserve"> </w:t>
      </w:r>
      <w:r w:rsidRPr="00A351F7">
        <w:rPr>
          <w:lang w:val="es-ES"/>
        </w:rPr>
        <w:t>decisiones</w:t>
      </w:r>
      <w:ins w:id="143" w:author="Spanish" w:date="2022-09-15T15:07:00Z">
        <w:r w:rsidR="009A614B">
          <w:rPr>
            <w:lang w:val="es-ES"/>
          </w:rPr>
          <w:t xml:space="preserve"> </w:t>
        </w:r>
      </w:ins>
      <w:ins w:id="144" w:author="Spanish" w:date="2022-09-19T10:28:00Z">
        <w:r w:rsidR="00A23147">
          <w:rPr>
            <w:lang w:val="es-ES"/>
          </w:rPr>
          <w:t>adoptadas</w:t>
        </w:r>
      </w:ins>
      <w:ins w:id="145" w:author="Spanish" w:date="2022-09-15T15:07:00Z">
        <w:r w:rsidR="009A614B">
          <w:rPr>
            <w:lang w:val="es-ES"/>
          </w:rPr>
          <w:t xml:space="preserve"> en las conferencias y las asambleas,</w:t>
        </w:r>
      </w:ins>
      <w:r w:rsidRPr="00A351F7">
        <w:rPr>
          <w:lang w:val="es-ES"/>
        </w:rPr>
        <w:t xml:space="preserve"> y para ayudar a los Estados Miembros a preparar la estimación de los costes de cualquier propuesta presentada a las conferencias y asambleas de la Unión, teniendo en cuenta lo dispuesto en el Artículo 34 del Convenio de la UIT;</w:t>
      </w:r>
    </w:p>
    <w:p w14:paraId="58C3C922" w14:textId="77C14D52" w:rsidR="00335E8E" w:rsidRPr="00A351F7" w:rsidRDefault="00861E5B" w:rsidP="00335E8E">
      <w:pPr>
        <w:rPr>
          <w:lang w:val="es-ES"/>
        </w:rPr>
      </w:pPr>
      <w:r w:rsidRPr="00A351F7">
        <w:rPr>
          <w:lang w:val="es-ES"/>
        </w:rPr>
        <w:t>5</w:t>
      </w:r>
      <w:r w:rsidRPr="00A351F7">
        <w:rPr>
          <w:lang w:val="es-ES"/>
        </w:rPr>
        <w:tab/>
        <w:t xml:space="preserve">que progresen constantemente en el aumento de las capacidades, del nivel de competencias y de la participación del personal de la UIT en la GBR, de conformidad con la Resolución 48 (Rev. </w:t>
      </w:r>
      <w:del w:id="146" w:author="Spanish" w:date="2022-09-15T15:08:00Z">
        <w:r w:rsidRPr="00A351F7" w:rsidDel="009A614B">
          <w:rPr>
            <w:lang w:val="es-ES"/>
          </w:rPr>
          <w:delText>Dubái, 2018</w:delText>
        </w:r>
      </w:del>
      <w:ins w:id="147" w:author="Spanish" w:date="2022-09-15T15:08:00Z">
        <w:r w:rsidR="009A614B">
          <w:rPr>
            <w:lang w:val="es-ES"/>
          </w:rPr>
          <w:t>Bucarest, 2022</w:t>
        </w:r>
      </w:ins>
      <w:r w:rsidRPr="00A351F7">
        <w:rPr>
          <w:lang w:val="es-ES"/>
        </w:rPr>
        <w:t>)</w:t>
      </w:r>
      <w:ins w:id="148" w:author="Spanish" w:date="2022-09-15T15:08:00Z">
        <w:r w:rsidR="009A614B">
          <w:rPr>
            <w:lang w:val="es-ES"/>
          </w:rPr>
          <w:t xml:space="preserve"> de la Conferencia de Plenipotenciarios</w:t>
        </w:r>
      </w:ins>
      <w:r w:rsidRPr="00A351F7">
        <w:rPr>
          <w:lang w:val="es-ES"/>
        </w:rPr>
        <w:t>, y hagan constar los resultados pertinentes en el informe sobre el personal;</w:t>
      </w:r>
    </w:p>
    <w:p w14:paraId="6A07FBD5" w14:textId="77777777" w:rsidR="00335E8E" w:rsidRPr="00A351F7" w:rsidRDefault="00861E5B" w:rsidP="00335E8E">
      <w:pPr>
        <w:rPr>
          <w:lang w:val="es-ES"/>
        </w:rPr>
      </w:pPr>
      <w:r w:rsidRPr="00A351F7">
        <w:rPr>
          <w:lang w:val="es-ES"/>
        </w:rPr>
        <w:t>6</w:t>
      </w:r>
      <w:r w:rsidRPr="00A351F7">
        <w:rPr>
          <w:lang w:val="es-ES"/>
        </w:rPr>
        <w:tab/>
        <w:t xml:space="preserve">que formulen propuestas apropiadas, en relación con la PBR y la GBR, para su consideración por el Consejo a fin de introducir cambios en el Reglamento Financiero y las </w:t>
      </w:r>
      <w:r w:rsidRPr="00A351F7">
        <w:rPr>
          <w:lang w:val="es-ES"/>
        </w:rPr>
        <w:lastRenderedPageBreak/>
        <w:t>Reglas Financieras de la Unión, teniendo en cuenta los puntos de vista de los Estados Miembros y las recomendaciones de los Grupos Asesores de los Sectores, así como los de los Auditores Interno y Externo y del Comité Asesor Independiente sobre la Gestión (CAIG);</w:t>
      </w:r>
    </w:p>
    <w:p w14:paraId="4F551C74" w14:textId="77777777" w:rsidR="00335E8E" w:rsidRPr="00A351F7" w:rsidRDefault="00861E5B" w:rsidP="00335E8E">
      <w:pPr>
        <w:rPr>
          <w:lang w:val="es-ES"/>
        </w:rPr>
      </w:pPr>
      <w:r w:rsidRPr="00A351F7">
        <w:rPr>
          <w:lang w:val="es-ES"/>
        </w:rPr>
        <w:t>7</w:t>
      </w:r>
      <w:r w:rsidRPr="00A351F7">
        <w:rPr>
          <w:lang w:val="es-ES"/>
        </w:rPr>
        <w:tab/>
        <w:t>que velen, como parte de las actividades permanentes del Comité de Coordinación, por la coherencia y se eviten las duplicaciones entre los Planes Operacionales y los Presupuestos bienales, para su examen por el Consejo, e identifiquen al mismo tiempo las medidas y elementos específicos que habrían de incluirse;</w:t>
      </w:r>
    </w:p>
    <w:p w14:paraId="0F317492" w14:textId="58F9E74E" w:rsidR="00335E8E" w:rsidRPr="00A351F7" w:rsidRDefault="00861E5B" w:rsidP="00335E8E">
      <w:pPr>
        <w:rPr>
          <w:lang w:val="es-ES"/>
        </w:rPr>
      </w:pPr>
      <w:r w:rsidRPr="00A351F7">
        <w:rPr>
          <w:lang w:val="es-ES"/>
        </w:rPr>
        <w:t>8</w:t>
      </w:r>
      <w:r w:rsidRPr="00A351F7">
        <w:rPr>
          <w:lang w:val="es-ES"/>
        </w:rPr>
        <w:tab/>
        <w:t xml:space="preserve">que supervisen anualmente la aplicación de las Resoluciones de la Conferencia de Plenipotenciarios tras la Conferencia de Plenipotenciarios </w:t>
      </w:r>
      <w:del w:id="149" w:author="Spanish" w:date="2022-09-15T15:10:00Z">
        <w:r w:rsidRPr="00A351F7" w:rsidDel="00781224">
          <w:rPr>
            <w:lang w:val="es-ES"/>
          </w:rPr>
          <w:delText>2018</w:delText>
        </w:r>
      </w:del>
      <w:ins w:id="150" w:author="Spanish" w:date="2022-09-15T15:10:00Z">
        <w:r w:rsidR="00781224">
          <w:rPr>
            <w:lang w:val="es-ES"/>
          </w:rPr>
          <w:t>2022</w:t>
        </w:r>
      </w:ins>
      <w:r w:rsidR="00092BE0">
        <w:rPr>
          <w:lang w:val="es-ES"/>
        </w:rPr>
        <w:t xml:space="preserve"> </w:t>
      </w:r>
      <w:r w:rsidRPr="00A351F7">
        <w:rPr>
          <w:lang w:val="es-ES"/>
        </w:rPr>
        <w:t>y preparen un informe anual al Consejo (en el marco del Informe anual sobre la implementación del Plan Estratégico y las actividades de la Unión (Informe anual sobre los avances de la UIT)),</w:t>
      </w:r>
    </w:p>
    <w:p w14:paraId="7751C420" w14:textId="77777777" w:rsidR="00335E8E" w:rsidRPr="00A351F7" w:rsidRDefault="00861E5B" w:rsidP="00335E8E">
      <w:pPr>
        <w:pStyle w:val="Call"/>
        <w:rPr>
          <w:lang w:val="es-ES"/>
        </w:rPr>
      </w:pPr>
      <w:r w:rsidRPr="00A351F7">
        <w:rPr>
          <w:lang w:val="es-ES"/>
        </w:rPr>
        <w:t>encarga al Secretario General</w:t>
      </w:r>
    </w:p>
    <w:p w14:paraId="16DDFD95" w14:textId="77777777" w:rsidR="00335E8E" w:rsidRPr="00A351F7" w:rsidRDefault="00861E5B" w:rsidP="00335E8E">
      <w:pPr>
        <w:rPr>
          <w:lang w:val="es-ES"/>
        </w:rPr>
      </w:pPr>
      <w:r w:rsidRPr="00A351F7">
        <w:rPr>
          <w:lang w:val="es-ES"/>
        </w:rPr>
        <w:t>que informe anualmente al Consejo sobre la aplicación de la presente Resolución,</w:t>
      </w:r>
    </w:p>
    <w:p w14:paraId="5D55FDA4" w14:textId="77777777" w:rsidR="00335E8E" w:rsidRPr="00A351F7" w:rsidRDefault="00861E5B" w:rsidP="00335E8E">
      <w:pPr>
        <w:pStyle w:val="Call"/>
        <w:rPr>
          <w:lang w:val="es-ES"/>
        </w:rPr>
      </w:pPr>
      <w:r w:rsidRPr="00A351F7">
        <w:rPr>
          <w:lang w:val="es-ES"/>
        </w:rPr>
        <w:t>encarga al Consejo de la UIT</w:t>
      </w:r>
    </w:p>
    <w:p w14:paraId="46F0657A" w14:textId="71DF6E79" w:rsidR="00335E8E" w:rsidRDefault="00861E5B" w:rsidP="00335E8E">
      <w:pPr>
        <w:rPr>
          <w:ins w:id="151" w:author="Spanish" w:date="2022-09-15T15:11:00Z"/>
          <w:lang w:val="es-ES" w:eastAsia="es-ES"/>
        </w:rPr>
      </w:pPr>
      <w:r w:rsidRPr="00A351F7">
        <w:rPr>
          <w:lang w:val="es-ES" w:eastAsia="es-ES"/>
        </w:rPr>
        <w:t>1</w:t>
      </w:r>
      <w:r w:rsidRPr="00A351F7">
        <w:rPr>
          <w:lang w:val="es-ES" w:eastAsia="es-ES"/>
        </w:rPr>
        <w:tab/>
        <w:t>que continúe tomando las medidas necesarias para garantizar que prosiga el desarrollo y la aplicación adecuada de la GBR y la PBR en la Unión;</w:t>
      </w:r>
    </w:p>
    <w:p w14:paraId="239DFAA4" w14:textId="590673ED" w:rsidR="00781224" w:rsidRPr="00A351F7" w:rsidRDefault="00781224" w:rsidP="00335E8E">
      <w:pPr>
        <w:rPr>
          <w:lang w:val="es-ES"/>
        </w:rPr>
      </w:pPr>
      <w:ins w:id="152" w:author="Spanish" w:date="2022-09-15T15:11:00Z">
        <w:r>
          <w:rPr>
            <w:lang w:val="es-ES" w:eastAsia="es-ES"/>
          </w:rPr>
          <w:t>2</w:t>
        </w:r>
        <w:r>
          <w:rPr>
            <w:lang w:val="es-ES" w:eastAsia="es-ES"/>
          </w:rPr>
          <w:tab/>
          <w:t xml:space="preserve">que examine y, en caso necesario, apruebe los métodos mejorados de rendición de cuentas </w:t>
        </w:r>
      </w:ins>
      <w:ins w:id="153" w:author="Spanish" w:date="2022-09-19T10:29:00Z">
        <w:r w:rsidR="00A23147">
          <w:rPr>
            <w:lang w:val="es-ES" w:eastAsia="es-ES"/>
          </w:rPr>
          <w:t>indicados</w:t>
        </w:r>
      </w:ins>
      <w:ins w:id="154" w:author="Spanish" w:date="2022-09-15T15:11:00Z">
        <w:r>
          <w:rPr>
            <w:lang w:val="es-ES" w:eastAsia="es-ES"/>
          </w:rPr>
          <w:t xml:space="preserve"> en el </w:t>
        </w:r>
      </w:ins>
      <w:ins w:id="155" w:author="Spanish" w:date="2022-09-19T10:29:00Z">
        <w:r w:rsidR="001D2771">
          <w:rPr>
            <w:lang w:val="es-ES" w:eastAsia="es-ES"/>
          </w:rPr>
          <w:t>inciso</w:t>
        </w:r>
      </w:ins>
      <w:ins w:id="156" w:author="Spanish" w:date="2022-09-15T15:11:00Z">
        <w:r>
          <w:rPr>
            <w:lang w:val="es-ES" w:eastAsia="es-ES"/>
          </w:rPr>
          <w:t xml:space="preserve"> vi) </w:t>
        </w:r>
      </w:ins>
      <w:ins w:id="157" w:author="Spanish" w:date="2022-09-19T10:29:00Z">
        <w:r w:rsidR="001D2771">
          <w:rPr>
            <w:lang w:val="es-ES" w:eastAsia="es-ES"/>
          </w:rPr>
          <w:t xml:space="preserve">del </w:t>
        </w:r>
        <w:r w:rsidR="001D2771">
          <w:rPr>
            <w:i/>
            <w:iCs/>
            <w:lang w:val="es-ES" w:eastAsia="es-ES"/>
          </w:rPr>
          <w:t xml:space="preserve">resuelve </w:t>
        </w:r>
      </w:ins>
      <w:ins w:id="158" w:author="Spanish" w:date="2022-09-19T10:30:00Z">
        <w:r w:rsidR="001D2771" w:rsidRPr="00E15D0D">
          <w:rPr>
            <w:i/>
            <w:iCs/>
            <w:lang w:val="es-ES"/>
          </w:rPr>
          <w:t>encargar al Secretario General y a los Directores de las tres Oficinas</w:t>
        </w:r>
        <w:r w:rsidR="001D2771">
          <w:rPr>
            <w:i/>
            <w:iCs/>
            <w:lang w:val="es-ES" w:eastAsia="es-ES"/>
          </w:rPr>
          <w:t xml:space="preserve"> </w:t>
        </w:r>
      </w:ins>
      <w:ins w:id="159" w:author="Spanish" w:date="2022-09-19T10:29:00Z">
        <w:r w:rsidR="001D2771" w:rsidRPr="00A85AD2">
          <w:rPr>
            <w:lang w:val="es-ES" w:eastAsia="es-ES"/>
          </w:rPr>
          <w:t xml:space="preserve">2 </w:t>
        </w:r>
      </w:ins>
      <w:ins w:id="160" w:author="Spanish" w:date="2022-09-15T15:11:00Z">
        <w:r>
          <w:rPr>
            <w:lang w:val="es-ES" w:eastAsia="es-ES"/>
          </w:rPr>
          <w:t>anterior para su incorporaci</w:t>
        </w:r>
      </w:ins>
      <w:ins w:id="161" w:author="Spanish" w:date="2022-09-15T15:12:00Z">
        <w:r>
          <w:rPr>
            <w:lang w:val="es-ES" w:eastAsia="es-ES"/>
          </w:rPr>
          <w:t xml:space="preserve">ón en el nuevo marco de rendición de cuentas refrendado </w:t>
        </w:r>
      </w:ins>
      <w:ins w:id="162" w:author="Spanish" w:date="2022-09-19T10:30:00Z">
        <w:r w:rsidR="001D2771">
          <w:rPr>
            <w:lang w:val="es-ES" w:eastAsia="es-ES"/>
          </w:rPr>
          <w:t xml:space="preserve">el </w:t>
        </w:r>
      </w:ins>
      <w:ins w:id="163" w:author="Spanish" w:date="2022-09-15T15:12:00Z">
        <w:r>
          <w:rPr>
            <w:lang w:val="es-ES" w:eastAsia="es-ES"/>
          </w:rPr>
          <w:t xml:space="preserve">Consejo </w:t>
        </w:r>
      </w:ins>
      <w:ins w:id="164" w:author="Spanish" w:date="2022-09-19T10:30:00Z">
        <w:r w:rsidR="001D2771">
          <w:rPr>
            <w:lang w:val="es-ES" w:eastAsia="es-ES"/>
          </w:rPr>
          <w:t xml:space="preserve">en su reunión </w:t>
        </w:r>
      </w:ins>
      <w:ins w:id="165" w:author="Spanish" w:date="2022-09-15T15:12:00Z">
        <w:r>
          <w:rPr>
            <w:lang w:val="es-ES" w:eastAsia="es-ES"/>
          </w:rPr>
          <w:t>de 2022, a fin de continuar mejorando el marco;</w:t>
        </w:r>
      </w:ins>
    </w:p>
    <w:p w14:paraId="0F71DE8D" w14:textId="0EFEF4E4" w:rsidR="00335E8E" w:rsidRPr="00A351F7" w:rsidRDefault="00861E5B" w:rsidP="00335E8E">
      <w:pPr>
        <w:rPr>
          <w:lang w:val="es-ES"/>
        </w:rPr>
      </w:pPr>
      <w:del w:id="166" w:author="Spanish" w:date="2022-09-15T15:11:00Z">
        <w:r w:rsidRPr="00A351F7" w:rsidDel="00781224">
          <w:rPr>
            <w:lang w:val="es-ES" w:eastAsia="es-ES"/>
          </w:rPr>
          <w:delText>2</w:delText>
        </w:r>
      </w:del>
      <w:ins w:id="167" w:author="Spanish" w:date="2022-09-15T15:11:00Z">
        <w:r w:rsidR="00781224">
          <w:rPr>
            <w:lang w:val="es-ES" w:eastAsia="es-ES"/>
          </w:rPr>
          <w:t>3</w:t>
        </w:r>
      </w:ins>
      <w:r w:rsidRPr="00A351F7">
        <w:rPr>
          <w:lang w:val="es-ES" w:eastAsia="es-ES"/>
        </w:rPr>
        <w:tab/>
        <w:t>que supervise la aplicación de la presente Resolución en cada una de las siguientes reuniones del Consejo y presente un informe a la próxima Conferencia de Plenipotenciarios</w:t>
      </w:r>
      <w:r w:rsidRPr="00A351F7">
        <w:rPr>
          <w:lang w:val="es-ES"/>
        </w:rPr>
        <w:t>,</w:t>
      </w:r>
    </w:p>
    <w:p w14:paraId="1E7389E9" w14:textId="77777777" w:rsidR="00335E8E" w:rsidRPr="00A351F7" w:rsidRDefault="00861E5B" w:rsidP="00335E8E">
      <w:pPr>
        <w:pStyle w:val="Call"/>
        <w:rPr>
          <w:lang w:val="es-ES"/>
        </w:rPr>
      </w:pPr>
      <w:r w:rsidRPr="00A351F7">
        <w:rPr>
          <w:lang w:val="es-ES"/>
        </w:rPr>
        <w:t>insta a los Estados Miembros</w:t>
      </w:r>
    </w:p>
    <w:p w14:paraId="517E7C72" w14:textId="77777777" w:rsidR="00335E8E" w:rsidRPr="00A351F7" w:rsidRDefault="00861E5B" w:rsidP="00335E8E">
      <w:pPr>
        <w:rPr>
          <w:lang w:val="es-ES"/>
        </w:rPr>
      </w:pPr>
      <w:r w:rsidRPr="00A351F7">
        <w:rPr>
          <w:lang w:val="es-ES"/>
        </w:rPr>
        <w:t>a coordinarse con la Secretaría en una etapa inicial temprana de la elaboración de propuestas con repercusiones financieras, de modo que puedan determinarse el plan de trabajo y los requisitos en materia de recursos conexos y, en la medida de lo posible, integrarse en dichas propuestas.</w:t>
      </w:r>
    </w:p>
    <w:p w14:paraId="4434B889" w14:textId="77777777" w:rsidR="00E52E72" w:rsidRDefault="00E52E72" w:rsidP="00411C49">
      <w:pPr>
        <w:pStyle w:val="Reasons"/>
      </w:pPr>
    </w:p>
    <w:p w14:paraId="359849A5" w14:textId="77777777" w:rsidR="00E52E72" w:rsidRDefault="00E52E72">
      <w:pPr>
        <w:jc w:val="center"/>
      </w:pPr>
      <w:r>
        <w:t>______________</w:t>
      </w:r>
    </w:p>
    <w:sectPr w:rsidR="00E52E72">
      <w:headerReference w:type="default" r:id="rId11"/>
      <w:footerReference w:type="default" r:id="rId12"/>
      <w:footerReference w:type="first" r:id="rId13"/>
      <w:pgSz w:w="11913" w:h="16834" w:code="9"/>
      <w:pgMar w:top="1418" w:right="1134" w:bottom="1134" w:left="1418"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4D">
      <wne:macro wne:macroName="TEMPLATEPROJECT.MACROS.POOLSETREASONS"/>
    </wne:keymap>
    <wne:keymap wne:kcmPrimary="0350">
      <wne:macro wne:macroName="TEMPLATEPROJECT.MACROS.POOLPVSTYLES"/>
    </wne:keymap>
    <wne:keymap wne:kcmPrimary="0353">
      <wne:acd wne:acdName="acd1"/>
    </wne:keymap>
  </wne:keymaps>
  <wne:toolbars>
    <wne:acdManifest>
      <wne:acdEntry wne:acdName="acd0"/>
      <wne:acdEntry wne:acdName="acd1"/>
    </wne:acdManifest>
    <wne:toolbarData r:id="rId1"/>
  </wne:toolbars>
  <wne:acds>
    <wne:acd wne:acdName="acd0" wne:fciIndexBasedOn="0065"/>
    <wne:acd wne:argValue="AgBOAG8AcgBtAGEAbAAgAHAAdg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DED7D" w14:textId="77777777" w:rsidR="00200DF2" w:rsidRDefault="00200DF2">
      <w:r>
        <w:separator/>
      </w:r>
    </w:p>
  </w:endnote>
  <w:endnote w:type="continuationSeparator" w:id="0">
    <w:p w14:paraId="51D390A0" w14:textId="77777777" w:rsidR="00200DF2" w:rsidRDefault="00200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BC119" w14:textId="4EB0CDE8" w:rsidR="00057402" w:rsidRPr="00861E5B" w:rsidRDefault="00E52E72" w:rsidP="00E52E72">
    <w:pPr>
      <w:pStyle w:val="Footer"/>
      <w:rPr>
        <w:lang w:val="en-US"/>
      </w:rPr>
    </w:pPr>
    <w:fldSimple w:instr=" FILENAME \p  \* MERGEFORMAT ">
      <w:r>
        <w:t>P:\ESP\SG\CONF-SG\PP22\000\068ADD09S.docx</w:t>
      </w:r>
    </w:fldSimple>
    <w:r>
      <w:t xml:space="preserve"> (510824)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D29C1" w14:textId="4845D8EF" w:rsidR="004B07DB" w:rsidRPr="00AE7852" w:rsidRDefault="004B07DB" w:rsidP="00AE7852">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hyperlink r:id="rId1" w:history="1">
      <w:r w:rsidR="003B5DC9" w:rsidRPr="003B5DC9">
        <w:rPr>
          <w:rStyle w:val="Hyperlink"/>
          <w:sz w:val="22"/>
          <w:szCs w:val="22"/>
          <w:lang w:val="en-GB"/>
        </w:rPr>
        <w:t>www.itu.int/plenipotentiary/</w:t>
      </w:r>
    </w:hyperlink>
    <w:r w:rsidR="003B5DC9" w:rsidRPr="003B5DC9">
      <w:rPr>
        <w:color w:val="0000FF"/>
        <w:sz w:val="22"/>
        <w:szCs w:val="22"/>
        <w:u w:val="single"/>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3EE9A" w14:textId="77777777" w:rsidR="00200DF2" w:rsidRDefault="00200DF2">
      <w:r>
        <w:t>____________________</w:t>
      </w:r>
    </w:p>
  </w:footnote>
  <w:footnote w:type="continuationSeparator" w:id="0">
    <w:p w14:paraId="0980EAB0" w14:textId="77777777" w:rsidR="00200DF2" w:rsidRDefault="00200D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37EED" w14:textId="2DFBF57B" w:rsidR="00255FA1" w:rsidRDefault="00255FA1" w:rsidP="00255FA1">
    <w:pPr>
      <w:pStyle w:val="Header"/>
    </w:pPr>
    <w:r>
      <w:fldChar w:fldCharType="begin"/>
    </w:r>
    <w:r>
      <w:instrText xml:space="preserve"> PAGE </w:instrText>
    </w:r>
    <w:r>
      <w:fldChar w:fldCharType="separate"/>
    </w:r>
    <w:r w:rsidR="00BD6E40">
      <w:rPr>
        <w:noProof/>
      </w:rPr>
      <w:t>6</w:t>
    </w:r>
    <w:r>
      <w:fldChar w:fldCharType="end"/>
    </w:r>
  </w:p>
  <w:p w14:paraId="30E92D01" w14:textId="77777777" w:rsidR="00255FA1" w:rsidRDefault="00255FA1" w:rsidP="00C43474">
    <w:pPr>
      <w:pStyle w:val="Header"/>
    </w:pPr>
    <w:r>
      <w:rPr>
        <w:lang w:val="en-US"/>
      </w:rPr>
      <w:t>PP</w:t>
    </w:r>
    <w:r w:rsidR="009D1BE0">
      <w:rPr>
        <w:lang w:val="en-US"/>
      </w:rPr>
      <w:t>22</w:t>
    </w:r>
    <w:r>
      <w:t>/68(Add.9)-</w:t>
    </w:r>
    <w:r w:rsidRPr="00010B43">
      <w:t>S</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panish">
    <w15:presenceInfo w15:providerId="None" w15:userId="Spanish"/>
  </w15:person>
  <w15:person w15:author="Spanish83">
    <w15:presenceInfo w15:providerId="None" w15:userId="Spanish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8E0"/>
    <w:rsid w:val="0000188C"/>
    <w:rsid w:val="000507CA"/>
    <w:rsid w:val="00057402"/>
    <w:rsid w:val="000863AB"/>
    <w:rsid w:val="00092BE0"/>
    <w:rsid w:val="000A1523"/>
    <w:rsid w:val="000B1752"/>
    <w:rsid w:val="0010546D"/>
    <w:rsid w:val="00135F93"/>
    <w:rsid w:val="001430B1"/>
    <w:rsid w:val="001621F1"/>
    <w:rsid w:val="001632E3"/>
    <w:rsid w:val="001B5D05"/>
    <w:rsid w:val="001D2771"/>
    <w:rsid w:val="001D4983"/>
    <w:rsid w:val="001D6EC3"/>
    <w:rsid w:val="001D787B"/>
    <w:rsid w:val="001E3D06"/>
    <w:rsid w:val="00200DF2"/>
    <w:rsid w:val="00201C74"/>
    <w:rsid w:val="00225F6B"/>
    <w:rsid w:val="00237C17"/>
    <w:rsid w:val="00242376"/>
    <w:rsid w:val="00255FA1"/>
    <w:rsid w:val="00262FF4"/>
    <w:rsid w:val="00263250"/>
    <w:rsid w:val="002A396E"/>
    <w:rsid w:val="002C6527"/>
    <w:rsid w:val="002E44FC"/>
    <w:rsid w:val="00344301"/>
    <w:rsid w:val="0036528F"/>
    <w:rsid w:val="003707E5"/>
    <w:rsid w:val="00375610"/>
    <w:rsid w:val="00391611"/>
    <w:rsid w:val="00395ECE"/>
    <w:rsid w:val="003A6128"/>
    <w:rsid w:val="003B5DC9"/>
    <w:rsid w:val="003D0027"/>
    <w:rsid w:val="003D6895"/>
    <w:rsid w:val="003E6C2B"/>
    <w:rsid w:val="003E6E73"/>
    <w:rsid w:val="00484B72"/>
    <w:rsid w:val="00491A25"/>
    <w:rsid w:val="004A346E"/>
    <w:rsid w:val="004A63A9"/>
    <w:rsid w:val="004B07DB"/>
    <w:rsid w:val="004B09D4"/>
    <w:rsid w:val="004B0BCB"/>
    <w:rsid w:val="004C27F5"/>
    <w:rsid w:val="004C39C6"/>
    <w:rsid w:val="004D23BA"/>
    <w:rsid w:val="004E069C"/>
    <w:rsid w:val="004E08E0"/>
    <w:rsid w:val="004E28FB"/>
    <w:rsid w:val="004F4BB1"/>
    <w:rsid w:val="004F61E2"/>
    <w:rsid w:val="00504FD4"/>
    <w:rsid w:val="00507662"/>
    <w:rsid w:val="00523448"/>
    <w:rsid w:val="005359B6"/>
    <w:rsid w:val="005470E8"/>
    <w:rsid w:val="00550FCF"/>
    <w:rsid w:val="00556958"/>
    <w:rsid w:val="00567ED5"/>
    <w:rsid w:val="005D1164"/>
    <w:rsid w:val="005D6488"/>
    <w:rsid w:val="005F6278"/>
    <w:rsid w:val="00601280"/>
    <w:rsid w:val="00641DBD"/>
    <w:rsid w:val="006426C0"/>
    <w:rsid w:val="006455D2"/>
    <w:rsid w:val="006537F3"/>
    <w:rsid w:val="00664947"/>
    <w:rsid w:val="006B11BB"/>
    <w:rsid w:val="006B5512"/>
    <w:rsid w:val="006C190D"/>
    <w:rsid w:val="00720686"/>
    <w:rsid w:val="00737EFF"/>
    <w:rsid w:val="00750806"/>
    <w:rsid w:val="00781224"/>
    <w:rsid w:val="007875D2"/>
    <w:rsid w:val="007D61E2"/>
    <w:rsid w:val="007F6EBC"/>
    <w:rsid w:val="008555DA"/>
    <w:rsid w:val="00861E5B"/>
    <w:rsid w:val="00882773"/>
    <w:rsid w:val="008B4706"/>
    <w:rsid w:val="008B6676"/>
    <w:rsid w:val="008C3FA8"/>
    <w:rsid w:val="008D7354"/>
    <w:rsid w:val="008E51C5"/>
    <w:rsid w:val="008F7109"/>
    <w:rsid w:val="009107B0"/>
    <w:rsid w:val="00913D3F"/>
    <w:rsid w:val="00921301"/>
    <w:rsid w:val="009220DE"/>
    <w:rsid w:val="00930E84"/>
    <w:rsid w:val="0099270D"/>
    <w:rsid w:val="0099551E"/>
    <w:rsid w:val="009A1A86"/>
    <w:rsid w:val="009A614B"/>
    <w:rsid w:val="009D1BE0"/>
    <w:rsid w:val="009E0C42"/>
    <w:rsid w:val="00A23147"/>
    <w:rsid w:val="00A3443D"/>
    <w:rsid w:val="00A351F7"/>
    <w:rsid w:val="00A37AD6"/>
    <w:rsid w:val="00A51DB7"/>
    <w:rsid w:val="00A70E95"/>
    <w:rsid w:val="00A85AD2"/>
    <w:rsid w:val="00AA1F73"/>
    <w:rsid w:val="00AB34CA"/>
    <w:rsid w:val="00AD400E"/>
    <w:rsid w:val="00AE0ED5"/>
    <w:rsid w:val="00AE7852"/>
    <w:rsid w:val="00AF0DC5"/>
    <w:rsid w:val="00B012B7"/>
    <w:rsid w:val="00B30C52"/>
    <w:rsid w:val="00B501AB"/>
    <w:rsid w:val="00B73978"/>
    <w:rsid w:val="00B77C4D"/>
    <w:rsid w:val="00BB13FE"/>
    <w:rsid w:val="00BB672A"/>
    <w:rsid w:val="00BC7EE2"/>
    <w:rsid w:val="00BD6E40"/>
    <w:rsid w:val="00BF5475"/>
    <w:rsid w:val="00C20ED7"/>
    <w:rsid w:val="00C42D2D"/>
    <w:rsid w:val="00C43474"/>
    <w:rsid w:val="00C55210"/>
    <w:rsid w:val="00C61A48"/>
    <w:rsid w:val="00C80F8F"/>
    <w:rsid w:val="00C84355"/>
    <w:rsid w:val="00C84A65"/>
    <w:rsid w:val="00CA3051"/>
    <w:rsid w:val="00CD20D9"/>
    <w:rsid w:val="00CD701A"/>
    <w:rsid w:val="00D05AAE"/>
    <w:rsid w:val="00D05E6B"/>
    <w:rsid w:val="00D254A6"/>
    <w:rsid w:val="00D42B55"/>
    <w:rsid w:val="00D4449D"/>
    <w:rsid w:val="00D57D70"/>
    <w:rsid w:val="00DD521A"/>
    <w:rsid w:val="00E05D81"/>
    <w:rsid w:val="00E15D0D"/>
    <w:rsid w:val="00E52E72"/>
    <w:rsid w:val="00E53DFC"/>
    <w:rsid w:val="00E66FC3"/>
    <w:rsid w:val="00E677DD"/>
    <w:rsid w:val="00E77F17"/>
    <w:rsid w:val="00E809D8"/>
    <w:rsid w:val="00E921EC"/>
    <w:rsid w:val="00EB23D0"/>
    <w:rsid w:val="00EC395A"/>
    <w:rsid w:val="00F01632"/>
    <w:rsid w:val="00F04858"/>
    <w:rsid w:val="00F13AA4"/>
    <w:rsid w:val="00F3510D"/>
    <w:rsid w:val="00F41443"/>
    <w:rsid w:val="00F43C07"/>
    <w:rsid w:val="00F43D44"/>
    <w:rsid w:val="00F80E6E"/>
    <w:rsid w:val="00F81F2A"/>
    <w:rsid w:val="00FD7A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56903B"/>
  <w15:docId w15:val="{DA5BDCCB-471A-4152-B5D1-EC2E7BE35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63A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4A63A9"/>
    <w:pPr>
      <w:keepNext/>
      <w:keepLines/>
      <w:spacing w:before="480"/>
      <w:ind w:left="567" w:hanging="567"/>
      <w:outlineLvl w:val="0"/>
    </w:pPr>
    <w:rPr>
      <w:b/>
      <w:sz w:val="28"/>
    </w:rPr>
  </w:style>
  <w:style w:type="paragraph" w:styleId="Heading2">
    <w:name w:val="heading 2"/>
    <w:basedOn w:val="Heading1"/>
    <w:next w:val="Normal"/>
    <w:qFormat/>
    <w:rsid w:val="00BB13FE"/>
    <w:pPr>
      <w:spacing w:before="320"/>
      <w:outlineLvl w:val="1"/>
    </w:pPr>
    <w:rPr>
      <w:sz w:val="24"/>
    </w:rPr>
  </w:style>
  <w:style w:type="paragraph" w:styleId="Heading3">
    <w:name w:val="heading 3"/>
    <w:basedOn w:val="Heading1"/>
    <w:next w:val="Normal"/>
    <w:qFormat/>
    <w:rsid w:val="00BB13FE"/>
    <w:pPr>
      <w:spacing w:before="200"/>
      <w:outlineLvl w:val="2"/>
    </w:pPr>
    <w:rPr>
      <w:sz w:val="24"/>
    </w:rPr>
  </w:style>
  <w:style w:type="paragraph" w:styleId="Heading4">
    <w:name w:val="heading 4"/>
    <w:basedOn w:val="Heading3"/>
    <w:next w:val="Normal"/>
    <w:qFormat/>
    <w:rsid w:val="00A70E95"/>
    <w:pPr>
      <w:ind w:left="1134" w:hanging="1134"/>
      <w:outlineLvl w:val="3"/>
    </w:pPr>
  </w:style>
  <w:style w:type="paragraph" w:styleId="Heading5">
    <w:name w:val="heading 5"/>
    <w:basedOn w:val="Heading4"/>
    <w:next w:val="Normal"/>
    <w:qFormat/>
    <w:rsid w:val="00A70E95"/>
    <w:pPr>
      <w:outlineLvl w:val="4"/>
    </w:pPr>
  </w:style>
  <w:style w:type="paragraph" w:styleId="Heading6">
    <w:name w:val="heading 6"/>
    <w:basedOn w:val="Heading4"/>
    <w:next w:val="Normal"/>
    <w:qFormat/>
    <w:rsid w:val="00A70E95"/>
    <w:pPr>
      <w:outlineLvl w:val="5"/>
    </w:pPr>
  </w:style>
  <w:style w:type="paragraph" w:styleId="Heading7">
    <w:name w:val="heading 7"/>
    <w:basedOn w:val="Heading4"/>
    <w:next w:val="Normal"/>
    <w:qFormat/>
    <w:rsid w:val="00A70E95"/>
    <w:pPr>
      <w:ind w:left="1701" w:hanging="1701"/>
      <w:outlineLvl w:val="6"/>
    </w:pPr>
  </w:style>
  <w:style w:type="paragraph" w:styleId="Heading8">
    <w:name w:val="heading 8"/>
    <w:basedOn w:val="Heading4"/>
    <w:next w:val="Normal"/>
    <w:qFormat/>
    <w:rsid w:val="00A70E95"/>
    <w:pPr>
      <w:ind w:left="1701" w:hanging="1701"/>
      <w:outlineLvl w:val="7"/>
    </w:pPr>
  </w:style>
  <w:style w:type="paragraph" w:styleId="Heading9">
    <w:name w:val="heading 9"/>
    <w:basedOn w:val="Heading4"/>
    <w:next w:val="Normal"/>
    <w:qFormat/>
    <w:rsid w:val="00A70E95"/>
    <w:pPr>
      <w:ind w:left="1701" w:hanging="1701"/>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70E95"/>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70E9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70E9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70E9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70E95"/>
    <w:rPr>
      <w:position w:val="6"/>
      <w:sz w:val="16"/>
    </w:rPr>
  </w:style>
  <w:style w:type="paragraph" w:styleId="FootnoteText">
    <w:name w:val="footnote text"/>
    <w:basedOn w:val="Normal"/>
    <w:rsid w:val="00A70E95"/>
    <w:pPr>
      <w:keepLines/>
      <w:tabs>
        <w:tab w:val="left" w:pos="256"/>
      </w:tabs>
      <w:ind w:left="256" w:hanging="256"/>
    </w:pPr>
  </w:style>
  <w:style w:type="paragraph" w:styleId="NormalIndent">
    <w:name w:val="Normal Indent"/>
    <w:basedOn w:val="Normal"/>
    <w:rsid w:val="00A70E95"/>
    <w:pPr>
      <w:ind w:left="567"/>
    </w:pPr>
  </w:style>
  <w:style w:type="paragraph" w:customStyle="1" w:styleId="Tablelegend">
    <w:name w:val="Table_legend"/>
    <w:basedOn w:val="Tabletext"/>
    <w:rsid w:val="00A70E95"/>
    <w:pPr>
      <w:spacing w:before="120"/>
    </w:pPr>
  </w:style>
  <w:style w:type="paragraph" w:customStyle="1" w:styleId="Tabletext">
    <w:name w:val="Table_text"/>
    <w:basedOn w:val="Normal"/>
    <w:rsid w:val="00A70E95"/>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70E9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70E95"/>
    <w:pPr>
      <w:keepNext/>
      <w:spacing w:before="560" w:after="120"/>
      <w:jc w:val="center"/>
    </w:pPr>
    <w:rPr>
      <w:caps/>
    </w:rPr>
  </w:style>
  <w:style w:type="paragraph" w:customStyle="1" w:styleId="enumlev1">
    <w:name w:val="enumlev1"/>
    <w:basedOn w:val="Normal"/>
    <w:rsid w:val="00A70E95"/>
    <w:pPr>
      <w:spacing w:before="86"/>
      <w:ind w:left="567" w:hanging="567"/>
    </w:pPr>
  </w:style>
  <w:style w:type="paragraph" w:customStyle="1" w:styleId="enumlev2">
    <w:name w:val="enumlev2"/>
    <w:basedOn w:val="enumlev1"/>
    <w:rsid w:val="00A70E95"/>
    <w:pPr>
      <w:ind w:left="1134"/>
    </w:pPr>
  </w:style>
  <w:style w:type="paragraph" w:customStyle="1" w:styleId="enumlev3">
    <w:name w:val="enumlev3"/>
    <w:basedOn w:val="enumlev2"/>
    <w:rsid w:val="00A70E95"/>
    <w:pPr>
      <w:ind w:left="1701"/>
    </w:pPr>
  </w:style>
  <w:style w:type="paragraph" w:customStyle="1" w:styleId="Tablehead">
    <w:name w:val="Table_head"/>
    <w:basedOn w:val="Tabletext"/>
    <w:rsid w:val="00A70E95"/>
    <w:pPr>
      <w:spacing w:before="120" w:after="120"/>
      <w:jc w:val="center"/>
    </w:pPr>
    <w:rPr>
      <w:b/>
    </w:rPr>
  </w:style>
  <w:style w:type="paragraph" w:customStyle="1" w:styleId="Normalaftertitle">
    <w:name w:val="Normal after title"/>
    <w:basedOn w:val="Normal"/>
    <w:next w:val="Normal"/>
    <w:rsid w:val="00A70E95"/>
    <w:pPr>
      <w:spacing w:before="240"/>
    </w:pPr>
  </w:style>
  <w:style w:type="paragraph" w:customStyle="1" w:styleId="AnnexNo">
    <w:name w:val="Annex_No"/>
    <w:basedOn w:val="Normal"/>
    <w:next w:val="Annexref"/>
    <w:rsid w:val="00BB13FE"/>
    <w:pPr>
      <w:spacing w:before="720"/>
      <w:jc w:val="center"/>
    </w:pPr>
    <w:rPr>
      <w:caps/>
      <w:sz w:val="28"/>
    </w:rPr>
  </w:style>
  <w:style w:type="paragraph" w:customStyle="1" w:styleId="Annexref">
    <w:name w:val="Annex_ref"/>
    <w:basedOn w:val="Normal"/>
    <w:next w:val="Annextitle"/>
    <w:rsid w:val="00BB13FE"/>
    <w:pPr>
      <w:jc w:val="center"/>
    </w:pPr>
    <w:rPr>
      <w:sz w:val="28"/>
    </w:rPr>
  </w:style>
  <w:style w:type="paragraph" w:customStyle="1" w:styleId="Annextitle">
    <w:name w:val="Annex_title"/>
    <w:basedOn w:val="Normal"/>
    <w:next w:val="Normal"/>
    <w:rsid w:val="00BB13FE"/>
    <w:pPr>
      <w:spacing w:before="240" w:after="240"/>
      <w:jc w:val="center"/>
    </w:pPr>
    <w:rPr>
      <w:b/>
      <w:sz w:val="28"/>
    </w:rPr>
  </w:style>
  <w:style w:type="paragraph" w:customStyle="1" w:styleId="AppendixNo">
    <w:name w:val="Appendix_No"/>
    <w:basedOn w:val="AnnexNo"/>
    <w:next w:val="Appendixref"/>
    <w:rsid w:val="00A70E95"/>
  </w:style>
  <w:style w:type="paragraph" w:customStyle="1" w:styleId="Appendixref">
    <w:name w:val="Appendix_ref"/>
    <w:basedOn w:val="Annexref"/>
    <w:next w:val="Appendixtitle"/>
    <w:rsid w:val="00A70E95"/>
  </w:style>
  <w:style w:type="paragraph" w:customStyle="1" w:styleId="Appendixtitle">
    <w:name w:val="Appendix_title"/>
    <w:basedOn w:val="Annextitle"/>
    <w:next w:val="Normal"/>
    <w:rsid w:val="00A70E95"/>
  </w:style>
  <w:style w:type="paragraph" w:customStyle="1" w:styleId="Reftitle">
    <w:name w:val="Ref_title"/>
    <w:basedOn w:val="Normal"/>
    <w:next w:val="Reftext"/>
    <w:rsid w:val="00BB13FE"/>
    <w:pPr>
      <w:spacing w:before="480"/>
      <w:jc w:val="center"/>
    </w:pPr>
    <w:rPr>
      <w:caps/>
      <w:sz w:val="28"/>
    </w:rPr>
  </w:style>
  <w:style w:type="paragraph" w:customStyle="1" w:styleId="Reftext">
    <w:name w:val="Ref_text"/>
    <w:basedOn w:val="Normal"/>
    <w:rsid w:val="00A70E95"/>
    <w:pPr>
      <w:ind w:left="567" w:hanging="567"/>
    </w:pPr>
  </w:style>
  <w:style w:type="paragraph" w:customStyle="1" w:styleId="Rectitle">
    <w:name w:val="Rec_title"/>
    <w:basedOn w:val="Normal"/>
    <w:next w:val="Heading1"/>
    <w:rsid w:val="004A63A9"/>
    <w:pPr>
      <w:spacing w:before="240"/>
      <w:jc w:val="center"/>
    </w:pPr>
    <w:rPr>
      <w:b/>
      <w:sz w:val="28"/>
    </w:rPr>
  </w:style>
  <w:style w:type="paragraph" w:customStyle="1" w:styleId="Call">
    <w:name w:val="Call"/>
    <w:basedOn w:val="Normal"/>
    <w:next w:val="Normal"/>
    <w:rsid w:val="00A70E95"/>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BB13FE"/>
    <w:pPr>
      <w:spacing w:before="720"/>
      <w:jc w:val="center"/>
    </w:pPr>
    <w:rPr>
      <w:caps/>
      <w:sz w:val="28"/>
    </w:rPr>
  </w:style>
  <w:style w:type="paragraph" w:customStyle="1" w:styleId="toc0">
    <w:name w:val="toc 0"/>
    <w:basedOn w:val="Normal"/>
    <w:next w:val="TOC1"/>
    <w:rsid w:val="00A70E95"/>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B13FE"/>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70E95"/>
    <w:pPr>
      <w:tabs>
        <w:tab w:val="clear" w:pos="567"/>
        <w:tab w:val="left" w:pos="851"/>
      </w:tabs>
    </w:pPr>
  </w:style>
  <w:style w:type="paragraph" w:customStyle="1" w:styleId="MinusFootnote">
    <w:name w:val="MinusFootnote"/>
    <w:basedOn w:val="Normal"/>
    <w:rsid w:val="00A70E95"/>
    <w:pPr>
      <w:ind w:left="-1701" w:hanging="284"/>
    </w:pPr>
  </w:style>
  <w:style w:type="paragraph" w:customStyle="1" w:styleId="Title3">
    <w:name w:val="Title 3"/>
    <w:basedOn w:val="Title2"/>
    <w:next w:val="Normalaftertitle"/>
    <w:rsid w:val="00A70E95"/>
    <w:rPr>
      <w:caps w:val="0"/>
    </w:rPr>
  </w:style>
  <w:style w:type="paragraph" w:customStyle="1" w:styleId="Title2">
    <w:name w:val="Title 2"/>
    <w:basedOn w:val="Source"/>
    <w:next w:val="Title3"/>
    <w:rsid w:val="00A70E95"/>
    <w:pPr>
      <w:spacing w:before="240"/>
    </w:pPr>
    <w:rPr>
      <w:b w:val="0"/>
      <w:caps/>
    </w:rPr>
  </w:style>
  <w:style w:type="paragraph" w:customStyle="1" w:styleId="Source">
    <w:name w:val="Source"/>
    <w:basedOn w:val="Normal"/>
    <w:next w:val="Title1"/>
    <w:rsid w:val="000A1523"/>
    <w:pPr>
      <w:spacing w:before="840"/>
      <w:jc w:val="center"/>
    </w:pPr>
    <w:rPr>
      <w:b/>
      <w:sz w:val="28"/>
    </w:rPr>
  </w:style>
  <w:style w:type="paragraph" w:customStyle="1" w:styleId="Title1">
    <w:name w:val="Title 1"/>
    <w:basedOn w:val="Source"/>
    <w:next w:val="Title2"/>
    <w:rsid w:val="00A70E95"/>
    <w:pPr>
      <w:spacing w:before="240"/>
    </w:pPr>
    <w:rPr>
      <w:b w:val="0"/>
      <w:caps/>
    </w:rPr>
  </w:style>
  <w:style w:type="paragraph" w:customStyle="1" w:styleId="ArtNo">
    <w:name w:val="Art_No"/>
    <w:basedOn w:val="Normal"/>
    <w:next w:val="Arttitle"/>
    <w:rsid w:val="00BB13F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B13F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A70E95"/>
  </w:style>
  <w:style w:type="paragraph" w:customStyle="1" w:styleId="Chaptitle">
    <w:name w:val="Chap_title"/>
    <w:basedOn w:val="Arttitle"/>
    <w:next w:val="Normal"/>
    <w:rsid w:val="00A70E95"/>
  </w:style>
  <w:style w:type="paragraph" w:customStyle="1" w:styleId="Reasons">
    <w:name w:val="Reasons"/>
    <w:basedOn w:val="Normal"/>
    <w:qFormat/>
    <w:rsid w:val="00A70E95"/>
  </w:style>
  <w:style w:type="paragraph" w:customStyle="1" w:styleId="ResNo">
    <w:name w:val="Res_No"/>
    <w:basedOn w:val="AnnexNo"/>
    <w:next w:val="Restitle"/>
    <w:rsid w:val="00A70E95"/>
  </w:style>
  <w:style w:type="paragraph" w:customStyle="1" w:styleId="Restitle">
    <w:name w:val="Res_title"/>
    <w:basedOn w:val="Annextitle"/>
    <w:next w:val="Normal"/>
    <w:rsid w:val="004A63A9"/>
  </w:style>
  <w:style w:type="paragraph" w:customStyle="1" w:styleId="AnnexNoS2">
    <w:name w:val="Annex_No_S2"/>
    <w:basedOn w:val="AnnexNo"/>
    <w:next w:val="AnnexrefS2"/>
    <w:rsid w:val="00BB13FE"/>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A70E95"/>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A70E95"/>
    <w:rPr>
      <w:caps w:val="0"/>
    </w:rPr>
  </w:style>
  <w:style w:type="paragraph" w:customStyle="1" w:styleId="Section2">
    <w:name w:val="Section 2"/>
    <w:basedOn w:val="Section1"/>
    <w:next w:val="Normal"/>
    <w:rsid w:val="00A70E95"/>
    <w:pPr>
      <w:spacing w:before="240"/>
    </w:pPr>
    <w:rPr>
      <w:b/>
      <w:i/>
    </w:rPr>
  </w:style>
  <w:style w:type="paragraph" w:customStyle="1" w:styleId="AppendixNoS2">
    <w:name w:val="Appendix_No_S2"/>
    <w:basedOn w:val="AppendixNo"/>
    <w:next w:val="Appendixref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B13FE"/>
    <w:pPr>
      <w:tabs>
        <w:tab w:val="left" w:pos="851"/>
      </w:tabs>
      <w:jc w:val="left"/>
    </w:pPr>
    <w:rPr>
      <w:b/>
      <w:sz w:val="24"/>
    </w:rPr>
  </w:style>
  <w:style w:type="paragraph" w:customStyle="1" w:styleId="ArttitleS2">
    <w:name w:val="Art_title_S2"/>
    <w:basedOn w:val="Arttitle"/>
    <w:next w:val="NormalS2"/>
    <w:rsid w:val="00BB13FE"/>
    <w:pPr>
      <w:tabs>
        <w:tab w:val="left" w:pos="851"/>
      </w:tabs>
      <w:jc w:val="left"/>
    </w:pPr>
    <w:rPr>
      <w:sz w:val="24"/>
    </w:rPr>
  </w:style>
  <w:style w:type="paragraph" w:customStyle="1" w:styleId="ChapNoS2">
    <w:name w:val="Chap_No_S2"/>
    <w:basedOn w:val="ChapNo"/>
    <w:next w:val="ChaptitleS2"/>
    <w:rsid w:val="004A63A9"/>
    <w:pPr>
      <w:tabs>
        <w:tab w:val="left" w:pos="851"/>
      </w:tabs>
      <w:jc w:val="left"/>
    </w:pPr>
    <w:rPr>
      <w:b/>
      <w:sz w:val="24"/>
    </w:rPr>
  </w:style>
  <w:style w:type="paragraph" w:customStyle="1" w:styleId="ChaptitleS2">
    <w:name w:val="Chap_title_S2"/>
    <w:basedOn w:val="Chaptitle"/>
    <w:next w:val="NormalS2"/>
    <w:rsid w:val="00BB13FE"/>
    <w:pPr>
      <w:tabs>
        <w:tab w:val="left" w:pos="851"/>
      </w:tabs>
      <w:jc w:val="left"/>
    </w:pPr>
    <w:rPr>
      <w:sz w:val="24"/>
    </w:rPr>
  </w:style>
  <w:style w:type="paragraph" w:customStyle="1" w:styleId="enumlev1S2">
    <w:name w:val="enumlev1_S2"/>
    <w:basedOn w:val="enumlev1"/>
    <w:rsid w:val="00A70E95"/>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70E95"/>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70E95"/>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70E95"/>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B13FE"/>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70E95"/>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B13FE"/>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70E95"/>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70E95"/>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70E95"/>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70E95"/>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70E95"/>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70E95"/>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70E95"/>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70E95"/>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A70E95"/>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B13FE"/>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A70E95"/>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B13F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B13FE"/>
    <w:pPr>
      <w:tabs>
        <w:tab w:val="left" w:pos="851"/>
      </w:tabs>
      <w:jc w:val="left"/>
    </w:pPr>
    <w:rPr>
      <w:caps/>
      <w:sz w:val="24"/>
    </w:rPr>
  </w:style>
  <w:style w:type="paragraph" w:customStyle="1" w:styleId="Section2S2">
    <w:name w:val="Section 2_S2"/>
    <w:basedOn w:val="Section2"/>
    <w:next w:val="NormalS2"/>
    <w:rsid w:val="004A63A9"/>
    <w:pPr>
      <w:tabs>
        <w:tab w:val="left" w:pos="851"/>
      </w:tabs>
      <w:jc w:val="left"/>
    </w:pPr>
    <w:rPr>
      <w:sz w:val="24"/>
    </w:rPr>
  </w:style>
  <w:style w:type="paragraph" w:customStyle="1" w:styleId="TableNoS2">
    <w:name w:val="Table_No_S2"/>
    <w:basedOn w:val="TableNo"/>
    <w:next w:val="TabletitleS2"/>
    <w:rsid w:val="00A70E95"/>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A70E95"/>
    <w:pPr>
      <w:keepNext w:val="0"/>
      <w:tabs>
        <w:tab w:val="clear" w:pos="2948"/>
        <w:tab w:val="clear" w:pos="4082"/>
        <w:tab w:val="left" w:pos="851"/>
      </w:tabs>
      <w:jc w:val="left"/>
    </w:pPr>
  </w:style>
  <w:style w:type="paragraph" w:customStyle="1" w:styleId="TabletextS2">
    <w:name w:val="Table_text_S2"/>
    <w:basedOn w:val="Tabletext"/>
    <w:rsid w:val="00A70E95"/>
    <w:pPr>
      <w:tabs>
        <w:tab w:val="left" w:pos="851"/>
      </w:tabs>
    </w:pPr>
    <w:rPr>
      <w:b/>
    </w:rPr>
  </w:style>
  <w:style w:type="paragraph" w:customStyle="1" w:styleId="TablelegendS2">
    <w:name w:val="Table_legend_S2"/>
    <w:basedOn w:val="Tablelegend"/>
    <w:rsid w:val="00A70E95"/>
    <w:pPr>
      <w:tabs>
        <w:tab w:val="left" w:pos="851"/>
      </w:tabs>
      <w:spacing w:after="0"/>
    </w:pPr>
    <w:rPr>
      <w:b/>
    </w:rPr>
  </w:style>
  <w:style w:type="paragraph" w:customStyle="1" w:styleId="FooterS2">
    <w:name w:val="Footer_S2"/>
    <w:basedOn w:val="Footer"/>
    <w:rsid w:val="00A70E95"/>
    <w:pPr>
      <w:tabs>
        <w:tab w:val="clear" w:pos="5954"/>
        <w:tab w:val="clear" w:pos="9639"/>
        <w:tab w:val="left" w:pos="3686"/>
        <w:tab w:val="right" w:pos="7655"/>
      </w:tabs>
      <w:ind w:left="-1985"/>
    </w:pPr>
  </w:style>
  <w:style w:type="paragraph" w:customStyle="1" w:styleId="HeaderS2">
    <w:name w:val="Header_S2"/>
    <w:basedOn w:val="Normal"/>
    <w:rsid w:val="00A70E95"/>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70E95"/>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70E95"/>
    <w:pPr>
      <w:tabs>
        <w:tab w:val="left" w:pos="851"/>
      </w:tabs>
      <w:jc w:val="left"/>
    </w:pPr>
  </w:style>
  <w:style w:type="paragraph" w:customStyle="1" w:styleId="NoteS2">
    <w:name w:val="Note_S2"/>
    <w:basedOn w:val="Note"/>
    <w:rsid w:val="00A70E95"/>
    <w:pPr>
      <w:tabs>
        <w:tab w:val="clear" w:pos="1134"/>
        <w:tab w:val="clear" w:pos="1701"/>
        <w:tab w:val="clear" w:pos="2268"/>
        <w:tab w:val="clear" w:pos="2835"/>
      </w:tabs>
    </w:pPr>
    <w:rPr>
      <w:b/>
    </w:rPr>
  </w:style>
  <w:style w:type="paragraph" w:styleId="Date">
    <w:name w:val="Date"/>
    <w:basedOn w:val="Normal"/>
    <w:rsid w:val="00A70E95"/>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HeadingbS2">
    <w:name w:val="Headingb_S2"/>
    <w:basedOn w:val="Headingb"/>
    <w:next w:val="NormalS2"/>
    <w:rsid w:val="00A70E95"/>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70E95"/>
    <w:pPr>
      <w:spacing w:before="160"/>
      <w:outlineLvl w:val="0"/>
    </w:pPr>
  </w:style>
  <w:style w:type="paragraph" w:customStyle="1" w:styleId="HeadingiS2">
    <w:name w:val="Headingi_S2"/>
    <w:basedOn w:val="Headingi"/>
    <w:next w:val="NormalS2"/>
    <w:rsid w:val="00A70E95"/>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4A63A9"/>
    <w:pPr>
      <w:spacing w:before="160"/>
      <w:outlineLvl w:val="0"/>
    </w:pPr>
    <w:rPr>
      <w:b w:val="0"/>
      <w:i/>
    </w:rPr>
  </w:style>
  <w:style w:type="paragraph" w:customStyle="1" w:styleId="FirstFooter">
    <w:name w:val="FirstFooter"/>
    <w:basedOn w:val="Footer"/>
    <w:rsid w:val="00A70E95"/>
    <w:rPr>
      <w:caps w:val="0"/>
    </w:rPr>
  </w:style>
  <w:style w:type="paragraph" w:styleId="TOC9">
    <w:name w:val="toc 9"/>
    <w:basedOn w:val="Normal"/>
    <w:next w:val="Normal"/>
    <w:rsid w:val="00A70E95"/>
    <w:pPr>
      <w:tabs>
        <w:tab w:val="clear" w:pos="567"/>
        <w:tab w:val="clear" w:pos="1134"/>
        <w:tab w:val="clear" w:pos="1701"/>
        <w:tab w:val="clear" w:pos="2268"/>
        <w:tab w:val="clear" w:pos="2835"/>
        <w:tab w:val="right" w:leader="dot" w:pos="9645"/>
      </w:tabs>
      <w:ind w:left="1920"/>
    </w:pPr>
  </w:style>
  <w:style w:type="paragraph" w:customStyle="1" w:styleId="Heading1c">
    <w:name w:val="Heading 1c"/>
    <w:basedOn w:val="Heading1"/>
    <w:next w:val="Normal"/>
    <w:rsid w:val="000863AB"/>
    <w:pPr>
      <w:ind w:left="0" w:firstLine="0"/>
      <w:jc w:val="center"/>
      <w:outlineLvl w:val="9"/>
    </w:pPr>
  </w:style>
  <w:style w:type="paragraph" w:customStyle="1" w:styleId="Heading1cS2">
    <w:name w:val="Heading 1c_S2"/>
    <w:basedOn w:val="Heading1c"/>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4A63A9"/>
    <w:rPr>
      <w:b w:val="0"/>
      <w:i/>
    </w:rPr>
  </w:style>
  <w:style w:type="paragraph" w:customStyle="1" w:styleId="Heading2iS2">
    <w:name w:val="Heading 2i_S2"/>
    <w:basedOn w:val="Heading2i"/>
    <w:next w:val="NormalS2"/>
    <w:rsid w:val="00A70E95"/>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4A63A9"/>
    <w:rPr>
      <w:rFonts w:ascii="Calibri" w:hAnsi="Calibri"/>
    </w:rPr>
  </w:style>
  <w:style w:type="character" w:styleId="Hyperlink">
    <w:name w:val="Hyperlink"/>
    <w:basedOn w:val="DefaultParagraphFont"/>
    <w:rsid w:val="000863AB"/>
    <w:rPr>
      <w:rFonts w:ascii="Calibri" w:hAnsi="Calibri"/>
      <w:color w:val="0000FF"/>
      <w:u w:val="single"/>
    </w:rPr>
  </w:style>
  <w:style w:type="paragraph" w:customStyle="1" w:styleId="Head">
    <w:name w:val="Head"/>
    <w:basedOn w:val="Normal"/>
    <w:rsid w:val="00A70E95"/>
    <w:pPr>
      <w:tabs>
        <w:tab w:val="clear" w:pos="567"/>
        <w:tab w:val="clear" w:pos="1134"/>
        <w:tab w:val="clear" w:pos="1701"/>
        <w:tab w:val="clear" w:pos="2268"/>
        <w:tab w:val="clear" w:pos="2835"/>
      </w:tabs>
      <w:spacing w:before="0"/>
    </w:pPr>
  </w:style>
  <w:style w:type="paragraph" w:customStyle="1" w:styleId="Heading1pv">
    <w:name w:val="Heading 1pv"/>
    <w:basedOn w:val="Heading1"/>
    <w:next w:val="Normalpv"/>
    <w:rsid w:val="00A70E95"/>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Normalpv">
    <w:name w:val="Normal pv"/>
    <w:basedOn w:val="Normal"/>
    <w:rsid w:val="00A70E95"/>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2pv">
    <w:name w:val="Heading 2pv"/>
    <w:basedOn w:val="Heading1pv"/>
    <w:next w:val="Normalpv"/>
    <w:rsid w:val="00A70E95"/>
    <w:pPr>
      <w:spacing w:before="320"/>
      <w:outlineLvl w:val="1"/>
    </w:pPr>
  </w:style>
  <w:style w:type="paragraph" w:customStyle="1" w:styleId="Heading3pv">
    <w:name w:val="Heading 3pv"/>
    <w:basedOn w:val="Heading1pv"/>
    <w:next w:val="Normalpv"/>
    <w:rsid w:val="00A70E95"/>
    <w:pPr>
      <w:spacing w:before="200"/>
      <w:outlineLvl w:val="2"/>
    </w:pPr>
  </w:style>
  <w:style w:type="paragraph" w:customStyle="1" w:styleId="NormalendS2">
    <w:name w:val="Normal_end_S2"/>
    <w:basedOn w:val="Normal"/>
    <w:qFormat/>
    <w:rsid w:val="00F80E6E"/>
    <w:pPr>
      <w:tabs>
        <w:tab w:val="clear" w:pos="567"/>
        <w:tab w:val="clear" w:pos="1134"/>
        <w:tab w:val="clear" w:pos="1701"/>
        <w:tab w:val="clear" w:pos="2268"/>
        <w:tab w:val="clear" w:pos="2835"/>
      </w:tabs>
      <w:overflowPunct/>
      <w:autoSpaceDE/>
      <w:autoSpaceDN/>
      <w:adjustRightInd/>
      <w:spacing w:before="0"/>
      <w:textAlignment w:val="auto"/>
    </w:pPr>
  </w:style>
  <w:style w:type="paragraph" w:customStyle="1" w:styleId="Dectitle">
    <w:name w:val="Dec_title"/>
    <w:basedOn w:val="Rectitle"/>
    <w:next w:val="Normalaftertitle"/>
    <w:qFormat/>
    <w:rsid w:val="009A1A86"/>
  </w:style>
  <w:style w:type="paragraph" w:customStyle="1" w:styleId="DecNo">
    <w:name w:val="Dec_No"/>
    <w:basedOn w:val="RecNo"/>
    <w:next w:val="Dectitle"/>
    <w:qFormat/>
    <w:rsid w:val="009A1A86"/>
  </w:style>
  <w:style w:type="paragraph" w:customStyle="1" w:styleId="DectitleS2">
    <w:name w:val="Dec_title_S2"/>
    <w:basedOn w:val="RestitleS2"/>
    <w:next w:val="Normal"/>
    <w:qFormat/>
    <w:rsid w:val="009A1A86"/>
  </w:style>
  <w:style w:type="paragraph" w:customStyle="1" w:styleId="DecNoS2">
    <w:name w:val="Dec_No_S2"/>
    <w:basedOn w:val="ResNoS2"/>
    <w:next w:val="DectitleS2"/>
    <w:qFormat/>
    <w:rsid w:val="009A1A86"/>
  </w:style>
  <w:style w:type="paragraph" w:customStyle="1" w:styleId="SectionNo">
    <w:name w:val="Section_No"/>
    <w:basedOn w:val="ArtNo"/>
    <w:next w:val="Normal"/>
    <w:qFormat/>
    <w:rsid w:val="00CD20D9"/>
    <w:rPr>
      <w:lang w:val="en-GB"/>
    </w:rPr>
  </w:style>
  <w:style w:type="paragraph" w:customStyle="1" w:styleId="SectionNoS2">
    <w:name w:val="Section_No_S2"/>
    <w:basedOn w:val="ArtNoS2"/>
    <w:next w:val="Normal"/>
    <w:qFormat/>
    <w:rsid w:val="00CD20D9"/>
    <w:rPr>
      <w:lang w:val="en-GB"/>
    </w:rPr>
  </w:style>
  <w:style w:type="paragraph" w:customStyle="1" w:styleId="Sectiontitle">
    <w:name w:val="Section_title"/>
    <w:basedOn w:val="Arttitle"/>
    <w:next w:val="Normalaftertitle"/>
    <w:qFormat/>
    <w:rsid w:val="00CD20D9"/>
    <w:rPr>
      <w:lang w:val="en-GB"/>
    </w:rPr>
  </w:style>
  <w:style w:type="paragraph" w:customStyle="1" w:styleId="SectiontitleS2">
    <w:name w:val="Section_title_S2"/>
    <w:basedOn w:val="ArttitleS2"/>
    <w:next w:val="Normal"/>
    <w:qFormat/>
    <w:rsid w:val="00CD20D9"/>
    <w:rPr>
      <w:lang w:val="en-GB"/>
    </w:rPr>
  </w:style>
  <w:style w:type="paragraph" w:customStyle="1" w:styleId="firstfooter0">
    <w:name w:val="firstfooter"/>
    <w:basedOn w:val="Normal"/>
    <w:rsid w:val="004B07DB"/>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Agendaitem">
    <w:name w:val="Agenda_item"/>
    <w:basedOn w:val="Normal"/>
    <w:next w:val="Normal"/>
    <w:qFormat/>
    <w:rsid w:val="00255FA1"/>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rPr>
  </w:style>
  <w:style w:type="paragraph" w:customStyle="1" w:styleId="Committee">
    <w:name w:val="Committee"/>
    <w:basedOn w:val="Normal"/>
    <w:qFormat/>
    <w:rsid w:val="00255FA1"/>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4"/>
      <w:lang w:val="en-US"/>
    </w:rPr>
  </w:style>
  <w:style w:type="character" w:customStyle="1" w:styleId="HeaderChar">
    <w:name w:val="Header Char"/>
    <w:basedOn w:val="DefaultParagraphFont"/>
    <w:link w:val="Header"/>
    <w:rsid w:val="00255FA1"/>
    <w:rPr>
      <w:rFonts w:ascii="Calibri" w:hAnsi="Calibri"/>
      <w:sz w:val="18"/>
      <w:lang w:val="es-ES_tradnl" w:eastAsia="en-US"/>
    </w:rPr>
  </w:style>
  <w:style w:type="paragraph" w:customStyle="1" w:styleId="Proposal">
    <w:name w:val="Proposal"/>
    <w:basedOn w:val="Normal"/>
    <w:next w:val="Normal"/>
    <w:rsid w:val="003D0027"/>
    <w:pPr>
      <w:keepNext/>
      <w:tabs>
        <w:tab w:val="clear" w:pos="567"/>
        <w:tab w:val="clear" w:pos="1701"/>
        <w:tab w:val="clear" w:pos="2268"/>
        <w:tab w:val="clear" w:pos="2835"/>
      </w:tabs>
      <w:spacing w:before="240"/>
    </w:pPr>
    <w:rPr>
      <w:rFonts w:asciiTheme="minorHAnsi" w:hAnsi="Times New Roman Bold"/>
      <w:b/>
      <w:lang w:val="en-GB"/>
    </w:rPr>
  </w:style>
  <w:style w:type="paragraph" w:styleId="BalloonText">
    <w:name w:val="Balloon Text"/>
    <w:basedOn w:val="Normal"/>
    <w:link w:val="BalloonTextChar"/>
    <w:semiHidden/>
    <w:unhideWhenUsed/>
    <w:rsid w:val="00AD400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D400E"/>
    <w:rPr>
      <w:rFonts w:ascii="Tahoma" w:hAnsi="Tahoma" w:cs="Tahoma"/>
      <w:sz w:val="16"/>
      <w:szCs w:val="16"/>
      <w:lang w:val="es-ES_tradnl" w:eastAsia="en-US"/>
    </w:rPr>
  </w:style>
  <w:style w:type="paragraph" w:customStyle="1" w:styleId="OP">
    <w:name w:val="OP"/>
    <w:basedOn w:val="Normal"/>
    <w:next w:val="Normal"/>
    <w:qFormat/>
    <w:rsid w:val="00504FD4"/>
    <w:pPr>
      <w:tabs>
        <w:tab w:val="clear" w:pos="1134"/>
        <w:tab w:val="clear" w:pos="2268"/>
        <w:tab w:val="right" w:pos="567"/>
        <w:tab w:val="left" w:pos="794"/>
        <w:tab w:val="left" w:pos="1191"/>
        <w:tab w:val="left" w:pos="1588"/>
        <w:tab w:val="left" w:pos="1985"/>
      </w:tabs>
      <w:spacing w:before="1200" w:after="240" w:line="480" w:lineRule="atLeast"/>
      <w:jc w:val="center"/>
    </w:pPr>
    <w:rPr>
      <w:b/>
      <w:sz w:val="32"/>
      <w:lang w:val="en-GB"/>
    </w:rPr>
  </w:style>
  <w:style w:type="paragraph" w:customStyle="1" w:styleId="OPtitle">
    <w:name w:val="OP_title"/>
    <w:basedOn w:val="Normal"/>
    <w:next w:val="Normalaftertitle"/>
    <w:qFormat/>
    <w:rsid w:val="00504FD4"/>
    <w:pPr>
      <w:jc w:val="center"/>
    </w:pPr>
    <w:rPr>
      <w:b/>
      <w:bCs/>
      <w:lang w:val="en-GB"/>
    </w:rPr>
  </w:style>
  <w:style w:type="paragraph" w:customStyle="1" w:styleId="VolumeTitle">
    <w:name w:val="VolumeTitle"/>
    <w:basedOn w:val="Normal"/>
    <w:next w:val="Normal"/>
    <w:rsid w:val="004B09D4"/>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504FD4"/>
  </w:style>
  <w:style w:type="character" w:customStyle="1" w:styleId="UnresolvedMention1">
    <w:name w:val="Unresolved Mention1"/>
    <w:basedOn w:val="DefaultParagraphFont"/>
    <w:uiPriority w:val="99"/>
    <w:semiHidden/>
    <w:unhideWhenUsed/>
    <w:rsid w:val="003B5DC9"/>
    <w:rPr>
      <w:color w:val="605E5C"/>
      <w:shd w:val="clear" w:color="auto" w:fill="E1DFDD"/>
    </w:rPr>
  </w:style>
  <w:style w:type="character" w:styleId="FollowedHyperlink">
    <w:name w:val="FollowedHyperlink"/>
    <w:basedOn w:val="DefaultParagraphFont"/>
    <w:semiHidden/>
    <w:unhideWhenUsed/>
    <w:rsid w:val="00057402"/>
    <w:rPr>
      <w:color w:val="800080" w:themeColor="followedHyperlink"/>
      <w:u w:val="single"/>
    </w:rPr>
  </w:style>
  <w:style w:type="character" w:customStyle="1" w:styleId="href">
    <w:name w:val="href"/>
    <w:basedOn w:val="DefaultParagraphFont"/>
    <w:uiPriority w:val="99"/>
    <w:rsid w:val="00994560"/>
    <w:rPr>
      <w:color w:val="auto"/>
    </w:rPr>
  </w:style>
  <w:style w:type="character" w:styleId="CommentReference">
    <w:name w:val="annotation reference"/>
    <w:basedOn w:val="DefaultParagraphFont"/>
    <w:semiHidden/>
    <w:unhideWhenUsed/>
    <w:rsid w:val="001621F1"/>
    <w:rPr>
      <w:sz w:val="16"/>
      <w:szCs w:val="16"/>
    </w:rPr>
  </w:style>
  <w:style w:type="paragraph" w:styleId="CommentText">
    <w:name w:val="annotation text"/>
    <w:basedOn w:val="Normal"/>
    <w:link w:val="CommentTextChar"/>
    <w:unhideWhenUsed/>
    <w:rsid w:val="001621F1"/>
    <w:rPr>
      <w:sz w:val="20"/>
      <w:lang w:val="en-GB"/>
    </w:rPr>
  </w:style>
  <w:style w:type="character" w:customStyle="1" w:styleId="CommentTextChar">
    <w:name w:val="Comment Text Char"/>
    <w:basedOn w:val="DefaultParagraphFont"/>
    <w:link w:val="CommentText"/>
    <w:rsid w:val="001621F1"/>
    <w:rPr>
      <w:rFonts w:ascii="Calibri" w:hAnsi="Calibri"/>
      <w:lang w:val="en-GB" w:eastAsia="en-US"/>
    </w:rPr>
  </w:style>
  <w:style w:type="paragraph" w:styleId="CommentSubject">
    <w:name w:val="annotation subject"/>
    <w:basedOn w:val="CommentText"/>
    <w:next w:val="CommentText"/>
    <w:link w:val="CommentSubjectChar"/>
    <w:semiHidden/>
    <w:unhideWhenUsed/>
    <w:rsid w:val="00BB672A"/>
    <w:rPr>
      <w:b/>
      <w:bCs/>
      <w:lang w:val="es-ES_tradnl"/>
    </w:rPr>
  </w:style>
  <w:style w:type="character" w:customStyle="1" w:styleId="CommentSubjectChar">
    <w:name w:val="Comment Subject Char"/>
    <w:basedOn w:val="CommentTextChar"/>
    <w:link w:val="CommentSubject"/>
    <w:semiHidden/>
    <w:rsid w:val="00BB672A"/>
    <w:rPr>
      <w:rFonts w:ascii="Calibri" w:hAnsi="Calibri"/>
      <w:b/>
      <w:bCs/>
      <w:lang w:val="es-ES_tradnl" w:eastAsia="en-US"/>
    </w:rPr>
  </w:style>
  <w:style w:type="paragraph" w:styleId="Revision">
    <w:name w:val="Revision"/>
    <w:hidden/>
    <w:uiPriority w:val="99"/>
    <w:semiHidden/>
    <w:rsid w:val="00BB672A"/>
    <w:rPr>
      <w:rFonts w:ascii="Calibri" w:hAnsi="Calibri"/>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jpeg"/><Relationship Id="rId4" Type="http://schemas.openxmlformats.org/officeDocument/2006/relationships/customXml" Target="../customXml/item3.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pp22.itu.in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99e2514f-0a41-4ad8-abb6-0ef72bb8d729" targetNamespace="http://schemas.microsoft.com/office/2006/metadata/properties" ma:root="true" ma:fieldsID="d41af5c836d734370eb92e7ee5f83852" ns2:_="" ns3:_="">
    <xsd:import namespace="996b2e75-67fd-4955-a3b0-5ab9934cb50b"/>
    <xsd:import namespace="99e2514f-0a41-4ad8-abb6-0ef72bb8d729"/>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99e2514f-0a41-4ad8-abb6-0ef72bb8d729"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99e2514f-0a41-4ad8-abb6-0ef72bb8d729">DPM</DPM_x0020_Author>
    <DPM_x0020_File_x0020_name xmlns="99e2514f-0a41-4ad8-abb6-0ef72bb8d729">S22-PP-C-0068!A9!MSW-S</DPM_x0020_File_x0020_name>
    <DPM_x0020_Version xmlns="99e2514f-0a41-4ad8-abb6-0ef72bb8d729">DPM_2022.05.12.01</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99e2514f-0a41-4ad8-abb6-0ef72bb8d7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purl.org/dc/dcmitype/"/>
    <ds:schemaRef ds:uri="99e2514f-0a41-4ad8-abb6-0ef72bb8d729"/>
    <ds:schemaRef ds:uri="http://purl.org/dc/terms/"/>
    <ds:schemaRef ds:uri="996b2e75-67fd-4955-a3b0-5ab9934cb50b"/>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71D55DE-C641-49B7-95D5-369228642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2042</Words>
  <Characters>11594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S22-PP-C-0068!A9!MSW-S</vt:lpstr>
    </vt:vector>
  </TitlesOfParts>
  <Manager/>
  <Company/>
  <LinksUpToDate>false</LinksUpToDate>
  <CharactersWithSpaces>13609</CharactersWithSpaces>
  <SharedDoc>false</SharedDoc>
  <HyperlinkBase/>
  <HLinks>
    <vt:vector size="6" baseType="variant">
      <vt:variant>
        <vt:i4>4194374</vt:i4>
      </vt:variant>
      <vt:variant>
        <vt:i4>12</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S22-PP-C-0068!A9!MSW-S</dc:title>
  <dc:subject>Plenipotentiary Conference (PP-22)</dc:subject>
  <dc:creator>Documents Proposals Manager (DPM)</dc:creator>
  <cp:keywords>DPM_v2022.8.31.2_prod</cp:keywords>
  <dc:description/>
  <cp:lastModifiedBy>Spanish83</cp:lastModifiedBy>
  <cp:revision>10</cp:revision>
  <dcterms:created xsi:type="dcterms:W3CDTF">2022-09-25T17:18:00Z</dcterms:created>
  <dcterms:modified xsi:type="dcterms:W3CDTF">2022-09-25T17:51:00Z</dcterms:modified>
  <cp:category>Conference document</cp:category>
</cp:coreProperties>
</file>