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14:paraId="26B97B2A" w14:textId="77777777" w:rsidTr="00AB2D04">
        <w:trPr>
          <w:cantSplit/>
        </w:trPr>
        <w:tc>
          <w:tcPr>
            <w:tcW w:w="6629" w:type="dxa"/>
          </w:tcPr>
          <w:p w14:paraId="0CD6E790" w14:textId="77777777" w:rsidR="001A16ED" w:rsidRPr="00F04067" w:rsidRDefault="001A16ED" w:rsidP="004F7925">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w:t>
            </w:r>
            <w:r w:rsidR="000235EC">
              <w:rPr>
                <w:rFonts w:cs="Times"/>
                <w:b/>
                <w:position w:val="6"/>
                <w:sz w:val="30"/>
                <w:szCs w:val="30"/>
              </w:rPr>
              <w:t>22</w:t>
            </w:r>
            <w:r w:rsidRPr="00936F04">
              <w:rPr>
                <w:rFonts w:cs="Times"/>
                <w:b/>
                <w:position w:val="6"/>
                <w:sz w:val="30"/>
                <w:szCs w:val="30"/>
              </w:rPr>
              <w:t>)</w:t>
            </w:r>
            <w:r w:rsidRPr="00936F04">
              <w:rPr>
                <w:rFonts w:cs="Times"/>
                <w:b/>
                <w:position w:val="6"/>
                <w:sz w:val="26"/>
                <w:szCs w:val="26"/>
              </w:rPr>
              <w:br/>
            </w:r>
            <w:r w:rsidR="000235EC">
              <w:rPr>
                <w:b/>
                <w:bCs/>
                <w:position w:val="6"/>
                <w:szCs w:val="24"/>
              </w:rPr>
              <w:t>Bucharest</w:t>
            </w:r>
            <w:r w:rsidRPr="00936F04">
              <w:rPr>
                <w:b/>
                <w:bCs/>
                <w:position w:val="6"/>
                <w:szCs w:val="24"/>
              </w:rPr>
              <w:t xml:space="preserve">, </w:t>
            </w:r>
            <w:r w:rsidR="004F7925">
              <w:rPr>
                <w:b/>
                <w:bCs/>
                <w:position w:val="6"/>
                <w:szCs w:val="24"/>
              </w:rPr>
              <w:t>2</w:t>
            </w:r>
            <w:r w:rsidR="000235EC">
              <w:rPr>
                <w:b/>
                <w:bCs/>
                <w:position w:val="6"/>
                <w:szCs w:val="24"/>
              </w:rPr>
              <w:t>6</w:t>
            </w:r>
            <w:r w:rsidRPr="00936F04">
              <w:rPr>
                <w:b/>
                <w:bCs/>
                <w:position w:val="6"/>
                <w:szCs w:val="24"/>
              </w:rPr>
              <w:t xml:space="preserve"> </w:t>
            </w:r>
            <w:r w:rsidR="000235EC">
              <w:rPr>
                <w:b/>
                <w:bCs/>
                <w:position w:val="6"/>
                <w:szCs w:val="24"/>
              </w:rPr>
              <w:t>September</w:t>
            </w:r>
            <w:r w:rsidRPr="00936F04">
              <w:rPr>
                <w:b/>
                <w:bCs/>
                <w:position w:val="6"/>
                <w:szCs w:val="24"/>
              </w:rPr>
              <w:t xml:space="preserve"> </w:t>
            </w:r>
            <w:r>
              <w:rPr>
                <w:b/>
                <w:bCs/>
                <w:position w:val="6"/>
                <w:szCs w:val="24"/>
              </w:rPr>
              <w:t xml:space="preserve">– </w:t>
            </w:r>
            <w:r w:rsidR="004F7925">
              <w:rPr>
                <w:b/>
                <w:bCs/>
                <w:position w:val="6"/>
                <w:szCs w:val="24"/>
              </w:rPr>
              <w:t>1</w:t>
            </w:r>
            <w:r w:rsidR="000235EC">
              <w:rPr>
                <w:b/>
                <w:bCs/>
                <w:position w:val="6"/>
                <w:szCs w:val="24"/>
              </w:rPr>
              <w:t>4</w:t>
            </w:r>
            <w:r>
              <w:rPr>
                <w:b/>
                <w:bCs/>
                <w:position w:val="6"/>
                <w:szCs w:val="24"/>
              </w:rPr>
              <w:t xml:space="preserve"> </w:t>
            </w:r>
            <w:r w:rsidR="000235EC">
              <w:rPr>
                <w:b/>
                <w:bCs/>
                <w:position w:val="6"/>
                <w:szCs w:val="24"/>
              </w:rPr>
              <w:t>October</w:t>
            </w:r>
            <w:r>
              <w:rPr>
                <w:b/>
                <w:bCs/>
                <w:position w:val="6"/>
                <w:szCs w:val="24"/>
              </w:rPr>
              <w:t xml:space="preserve"> 20</w:t>
            </w:r>
            <w:r w:rsidR="000235EC">
              <w:rPr>
                <w:b/>
                <w:bCs/>
                <w:position w:val="6"/>
                <w:szCs w:val="24"/>
              </w:rPr>
              <w:t>22</w:t>
            </w:r>
          </w:p>
        </w:tc>
        <w:tc>
          <w:tcPr>
            <w:tcW w:w="3402" w:type="dxa"/>
          </w:tcPr>
          <w:p w14:paraId="2B7E48BE" w14:textId="77777777" w:rsidR="001A16ED" w:rsidRPr="00D96B4B" w:rsidRDefault="000235EC" w:rsidP="006A046E">
            <w:pPr>
              <w:spacing w:line="240" w:lineRule="atLeast"/>
              <w:rPr>
                <w:rFonts w:cstheme="minorHAnsi"/>
              </w:rPr>
            </w:pPr>
            <w:bookmarkStart w:id="1" w:name="ditulogo"/>
            <w:bookmarkEnd w:id="1"/>
            <w:r>
              <w:rPr>
                <w:noProof/>
              </w:rPr>
              <w:drawing>
                <wp:inline distT="0" distB="0" distL="0" distR="0" wp14:anchorId="31F77626" wp14:editId="7D7C6BAA">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1A16ED" w:rsidRPr="00617BE4" w14:paraId="2D218ABB" w14:textId="77777777" w:rsidTr="00AB2D04">
        <w:trPr>
          <w:cantSplit/>
        </w:trPr>
        <w:tc>
          <w:tcPr>
            <w:tcW w:w="6629" w:type="dxa"/>
            <w:tcBorders>
              <w:bottom w:val="single" w:sz="12" w:space="0" w:color="auto"/>
            </w:tcBorders>
          </w:tcPr>
          <w:p w14:paraId="34B6C171" w14:textId="77777777"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14:paraId="6227D4F4" w14:textId="77777777" w:rsidR="001A16ED" w:rsidRPr="00D96B4B" w:rsidRDefault="001A16ED" w:rsidP="003740BC">
            <w:pPr>
              <w:spacing w:before="0"/>
              <w:rPr>
                <w:rFonts w:cstheme="minorHAnsi"/>
                <w:szCs w:val="24"/>
              </w:rPr>
            </w:pPr>
          </w:p>
        </w:tc>
      </w:tr>
      <w:tr w:rsidR="001A16ED" w:rsidRPr="00C324A8" w14:paraId="04E79899" w14:textId="77777777" w:rsidTr="00AB2D04">
        <w:trPr>
          <w:cantSplit/>
        </w:trPr>
        <w:tc>
          <w:tcPr>
            <w:tcW w:w="6629" w:type="dxa"/>
            <w:tcBorders>
              <w:top w:val="single" w:sz="12" w:space="0" w:color="auto"/>
            </w:tcBorders>
          </w:tcPr>
          <w:p w14:paraId="7AD3E599" w14:textId="77777777" w:rsidR="001A16ED" w:rsidRPr="00D96B4B" w:rsidRDefault="001A16ED" w:rsidP="003740BC">
            <w:pPr>
              <w:spacing w:before="0"/>
              <w:rPr>
                <w:rFonts w:cstheme="minorHAnsi"/>
                <w:b/>
                <w:smallCaps/>
                <w:sz w:val="20"/>
              </w:rPr>
            </w:pPr>
          </w:p>
        </w:tc>
        <w:tc>
          <w:tcPr>
            <w:tcW w:w="3402" w:type="dxa"/>
            <w:tcBorders>
              <w:top w:val="single" w:sz="12" w:space="0" w:color="auto"/>
            </w:tcBorders>
          </w:tcPr>
          <w:p w14:paraId="2E1C0B3B" w14:textId="77777777" w:rsidR="001A16ED" w:rsidRPr="00D96B4B" w:rsidRDefault="001A16ED" w:rsidP="003740BC">
            <w:pPr>
              <w:spacing w:before="0"/>
              <w:rPr>
                <w:rFonts w:cstheme="minorHAnsi"/>
                <w:sz w:val="20"/>
              </w:rPr>
            </w:pPr>
          </w:p>
        </w:tc>
      </w:tr>
      <w:tr w:rsidR="001A16ED" w:rsidRPr="00C324A8" w14:paraId="6FE95CE4" w14:textId="77777777" w:rsidTr="00AB2D04">
        <w:trPr>
          <w:cantSplit/>
          <w:trHeight w:val="23"/>
        </w:trPr>
        <w:tc>
          <w:tcPr>
            <w:tcW w:w="6629" w:type="dxa"/>
            <w:shd w:val="clear" w:color="auto" w:fill="auto"/>
          </w:tcPr>
          <w:p w14:paraId="43D5E7F8" w14:textId="77777777" w:rsidR="001A16ED" w:rsidRPr="00D96B4B" w:rsidRDefault="00E844D5" w:rsidP="002E77F4">
            <w:pPr>
              <w:pStyle w:val="Committee"/>
              <w:spacing w:after="0"/>
            </w:pPr>
            <w:bookmarkStart w:id="3" w:name="dnum" w:colFirst="1" w:colLast="1"/>
            <w:bookmarkStart w:id="4" w:name="dmeeting" w:colFirst="0" w:colLast="0"/>
            <w:bookmarkEnd w:id="2"/>
            <w:r>
              <w:t>PLENARY MEETING</w:t>
            </w:r>
          </w:p>
        </w:tc>
        <w:tc>
          <w:tcPr>
            <w:tcW w:w="3402" w:type="dxa"/>
          </w:tcPr>
          <w:p w14:paraId="0030EC64" w14:textId="77777777" w:rsidR="001A16ED" w:rsidRPr="00F44B1A" w:rsidRDefault="001A16ED" w:rsidP="003740BC">
            <w:pPr>
              <w:tabs>
                <w:tab w:val="left" w:pos="851"/>
              </w:tabs>
              <w:spacing w:before="0"/>
              <w:rPr>
                <w:rFonts w:cstheme="minorHAnsi"/>
                <w:b/>
                <w:szCs w:val="24"/>
              </w:rPr>
            </w:pPr>
            <w:r>
              <w:rPr>
                <w:rFonts w:cstheme="minorHAnsi"/>
                <w:b/>
                <w:szCs w:val="24"/>
              </w:rPr>
              <w:t>Addendum 14 to</w:t>
            </w:r>
            <w:r>
              <w:rPr>
                <w:rFonts w:cstheme="minorHAnsi"/>
                <w:b/>
                <w:szCs w:val="24"/>
              </w:rPr>
              <w:br/>
              <w:t>Document 76</w:t>
            </w:r>
            <w:r w:rsidR="00F44B1A" w:rsidRPr="00F44B1A">
              <w:rPr>
                <w:rFonts w:cstheme="minorHAnsi"/>
                <w:b/>
                <w:szCs w:val="24"/>
              </w:rPr>
              <w:t>-E</w:t>
            </w:r>
          </w:p>
        </w:tc>
      </w:tr>
      <w:tr w:rsidR="001A16ED" w:rsidRPr="00C324A8" w14:paraId="5697B550" w14:textId="77777777" w:rsidTr="00AB2D04">
        <w:trPr>
          <w:cantSplit/>
          <w:trHeight w:val="23"/>
        </w:trPr>
        <w:tc>
          <w:tcPr>
            <w:tcW w:w="6629" w:type="dxa"/>
            <w:shd w:val="clear" w:color="auto" w:fill="auto"/>
          </w:tcPr>
          <w:p w14:paraId="669D893E" w14:textId="77777777"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14:paraId="44A705D6" w14:textId="77777777" w:rsidR="001A16ED" w:rsidRPr="00D96B4B" w:rsidRDefault="001A16ED" w:rsidP="003740BC">
            <w:pPr>
              <w:spacing w:before="0"/>
              <w:rPr>
                <w:rFonts w:cstheme="minorHAnsi"/>
                <w:szCs w:val="24"/>
              </w:rPr>
            </w:pPr>
            <w:r w:rsidRPr="00D96B4B">
              <w:rPr>
                <w:rFonts w:cstheme="minorHAnsi"/>
                <w:b/>
                <w:szCs w:val="24"/>
              </w:rPr>
              <w:t>1 September 2022</w:t>
            </w:r>
          </w:p>
        </w:tc>
      </w:tr>
      <w:tr w:rsidR="001A16ED" w:rsidRPr="00C324A8" w14:paraId="3D5CEED8" w14:textId="77777777" w:rsidTr="00AB2D04">
        <w:trPr>
          <w:cantSplit/>
          <w:trHeight w:val="23"/>
        </w:trPr>
        <w:tc>
          <w:tcPr>
            <w:tcW w:w="6629" w:type="dxa"/>
            <w:shd w:val="clear" w:color="auto" w:fill="auto"/>
          </w:tcPr>
          <w:p w14:paraId="15139E59" w14:textId="77777777"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14:paraId="2CAE7F78" w14:textId="62100E62" w:rsidR="001A16ED" w:rsidRPr="00D96B4B" w:rsidRDefault="001A16ED" w:rsidP="003740BC">
            <w:pPr>
              <w:tabs>
                <w:tab w:val="left" w:pos="993"/>
              </w:tabs>
              <w:spacing w:before="0"/>
              <w:rPr>
                <w:rFonts w:cstheme="minorHAnsi"/>
                <w:b/>
                <w:szCs w:val="24"/>
              </w:rPr>
            </w:pPr>
            <w:r w:rsidRPr="00D96B4B">
              <w:rPr>
                <w:rFonts w:cstheme="minorHAnsi"/>
                <w:b/>
                <w:szCs w:val="24"/>
              </w:rPr>
              <w:t xml:space="preserve">Original: </w:t>
            </w:r>
            <w:r w:rsidR="00136252">
              <w:rPr>
                <w:rFonts w:cstheme="minorHAnsi"/>
                <w:b/>
                <w:szCs w:val="24"/>
              </w:rPr>
              <w:t>English</w:t>
            </w:r>
          </w:p>
        </w:tc>
      </w:tr>
      <w:tr w:rsidR="001A16ED" w:rsidRPr="00C324A8" w14:paraId="09D99D06" w14:textId="77777777" w:rsidTr="006A046E">
        <w:trPr>
          <w:cantSplit/>
          <w:trHeight w:val="23"/>
        </w:trPr>
        <w:tc>
          <w:tcPr>
            <w:tcW w:w="10031" w:type="dxa"/>
            <w:gridSpan w:val="2"/>
            <w:shd w:val="clear" w:color="auto" w:fill="auto"/>
          </w:tcPr>
          <w:p w14:paraId="31439C8D" w14:textId="77777777" w:rsidR="001A16ED" w:rsidRPr="00D96B4B" w:rsidRDefault="001A16ED" w:rsidP="006A046E">
            <w:pPr>
              <w:tabs>
                <w:tab w:val="left" w:pos="993"/>
              </w:tabs>
              <w:rPr>
                <w:rFonts w:ascii="Verdana" w:hAnsi="Verdana"/>
                <w:b/>
                <w:szCs w:val="24"/>
              </w:rPr>
            </w:pPr>
          </w:p>
        </w:tc>
      </w:tr>
      <w:tr w:rsidR="001A16ED" w:rsidRPr="00C324A8" w14:paraId="7E241B16" w14:textId="77777777" w:rsidTr="006A046E">
        <w:trPr>
          <w:cantSplit/>
          <w:trHeight w:val="23"/>
        </w:trPr>
        <w:tc>
          <w:tcPr>
            <w:tcW w:w="10031" w:type="dxa"/>
            <w:gridSpan w:val="2"/>
            <w:shd w:val="clear" w:color="auto" w:fill="auto"/>
          </w:tcPr>
          <w:p w14:paraId="7C69B3D0" w14:textId="77777777" w:rsidR="001A16ED" w:rsidRDefault="001A16ED" w:rsidP="006A046E">
            <w:pPr>
              <w:pStyle w:val="Source"/>
            </w:pPr>
            <w:r>
              <w:t>Member States of the Inter-American Telecommunication Commission (CITEL)</w:t>
            </w:r>
          </w:p>
        </w:tc>
      </w:tr>
      <w:tr w:rsidR="001A16ED" w:rsidRPr="00C324A8" w14:paraId="2F0F4743" w14:textId="77777777" w:rsidTr="006A046E">
        <w:trPr>
          <w:cantSplit/>
          <w:trHeight w:val="23"/>
        </w:trPr>
        <w:tc>
          <w:tcPr>
            <w:tcW w:w="10031" w:type="dxa"/>
            <w:gridSpan w:val="2"/>
            <w:shd w:val="clear" w:color="auto" w:fill="auto"/>
          </w:tcPr>
          <w:p w14:paraId="4A3003D1" w14:textId="77777777" w:rsidR="001A16ED" w:rsidRDefault="001A16ED" w:rsidP="006A046E">
            <w:pPr>
              <w:pStyle w:val="Title1"/>
            </w:pPr>
            <w:r>
              <w:t>IAP 14 - Proposal to modify Resolution 138 on</w:t>
            </w:r>
          </w:p>
        </w:tc>
      </w:tr>
      <w:tr w:rsidR="001A16ED" w:rsidRPr="00C324A8" w14:paraId="09D77E35" w14:textId="77777777" w:rsidTr="006A046E">
        <w:trPr>
          <w:cantSplit/>
          <w:trHeight w:val="23"/>
        </w:trPr>
        <w:tc>
          <w:tcPr>
            <w:tcW w:w="10031" w:type="dxa"/>
            <w:gridSpan w:val="2"/>
            <w:shd w:val="clear" w:color="auto" w:fill="auto"/>
          </w:tcPr>
          <w:p w14:paraId="782DA31D" w14:textId="77777777" w:rsidR="001A16ED" w:rsidRDefault="001A16ED" w:rsidP="006A046E">
            <w:pPr>
              <w:pStyle w:val="Title2"/>
            </w:pPr>
            <w:r>
              <w:t>The Global Symposium for Regulators</w:t>
            </w:r>
          </w:p>
        </w:tc>
      </w:tr>
      <w:tr w:rsidR="001A16ED" w:rsidRPr="00C324A8" w14:paraId="57DC06B9" w14:textId="77777777" w:rsidTr="006A046E">
        <w:trPr>
          <w:cantSplit/>
          <w:trHeight w:val="23"/>
        </w:trPr>
        <w:tc>
          <w:tcPr>
            <w:tcW w:w="10031" w:type="dxa"/>
            <w:gridSpan w:val="2"/>
            <w:shd w:val="clear" w:color="auto" w:fill="auto"/>
          </w:tcPr>
          <w:p w14:paraId="2B1175AC" w14:textId="77777777" w:rsidR="001A16ED" w:rsidRDefault="001A16ED" w:rsidP="006A046E">
            <w:pPr>
              <w:pStyle w:val="Agendaitem"/>
            </w:pPr>
          </w:p>
        </w:tc>
      </w:tr>
      <w:bookmarkEnd w:id="7"/>
      <w:bookmarkEnd w:id="8"/>
    </w:tbl>
    <w:p w14:paraId="2EFACCBC" w14:textId="5E095907" w:rsidR="001A16ED" w:rsidRDefault="001A16ED" w:rsidP="00AB2D04"/>
    <w:p w14:paraId="667973A1" w14:textId="77777777" w:rsidR="008842CA" w:rsidRPr="008842CA" w:rsidRDefault="008842CA" w:rsidP="008842CA">
      <w:pPr>
        <w:rPr>
          <w:b/>
          <w:bCs/>
        </w:rPr>
      </w:pPr>
      <w:r w:rsidRPr="008842CA">
        <w:rPr>
          <w:b/>
          <w:bCs/>
        </w:rPr>
        <w:t>Abstract:</w:t>
      </w:r>
    </w:p>
    <w:p w14:paraId="27A9377D" w14:textId="5C55C60C" w:rsidR="008842CA" w:rsidRDefault="008842CA" w:rsidP="008842CA">
      <w:pPr>
        <w:jc w:val="both"/>
      </w:pPr>
      <w:r>
        <w:t>CITEL proposes modifying PP Resolution 138 to update it with the guidelines approved in Resolution 48 of WTDC-22 and to bolster both a balanced regional presence of regulatory bodies in the GSR and the topics of interest to be discussed there.</w:t>
      </w:r>
    </w:p>
    <w:p w14:paraId="668D26DB" w14:textId="77777777" w:rsidR="001A16ED" w:rsidRDefault="001A16ED" w:rsidP="00AB2D04">
      <w:r>
        <w:br w:type="page"/>
      </w:r>
    </w:p>
    <w:p w14:paraId="5018823D" w14:textId="77777777" w:rsidR="0008540E" w:rsidRPr="0008540E" w:rsidRDefault="0008540E" w:rsidP="00846DBA"/>
    <w:p w14:paraId="57494077" w14:textId="77777777" w:rsidR="00F466C2" w:rsidRDefault="00A31118">
      <w:pPr>
        <w:pStyle w:val="Proposal"/>
      </w:pPr>
      <w:r>
        <w:t>MOD</w:t>
      </w:r>
      <w:r>
        <w:tab/>
        <w:t>IAP/76A14/1</w:t>
      </w:r>
    </w:p>
    <w:p w14:paraId="303AFB0F" w14:textId="7B6B1F24" w:rsidR="00994560" w:rsidRPr="001625CE" w:rsidRDefault="00A31118" w:rsidP="00994560">
      <w:pPr>
        <w:pStyle w:val="ResNo"/>
      </w:pPr>
      <w:bookmarkStart w:id="9" w:name="_Toc164569875"/>
      <w:r w:rsidRPr="001625CE">
        <w:t xml:space="preserve">RESOLUTION </w:t>
      </w:r>
      <w:r w:rsidRPr="001625CE">
        <w:rPr>
          <w:rStyle w:val="href"/>
        </w:rPr>
        <w:t>138</w:t>
      </w:r>
      <w:r w:rsidRPr="001625CE">
        <w:t xml:space="preserve"> (</w:t>
      </w:r>
      <w:del w:id="10" w:author="Brouard, Ricarda" w:date="2022-09-02T15:05:00Z">
        <w:r w:rsidRPr="001625CE" w:rsidDel="008842CA">
          <w:delText>Antalya, 2006</w:delText>
        </w:r>
      </w:del>
      <w:ins w:id="11" w:author="Brouard, Ricarda" w:date="2022-09-02T15:05:00Z">
        <w:r w:rsidR="008842CA">
          <w:t>Rev. Bucharest, 2022</w:t>
        </w:r>
      </w:ins>
      <w:r w:rsidRPr="001625CE">
        <w:t>)</w:t>
      </w:r>
      <w:bookmarkEnd w:id="9"/>
    </w:p>
    <w:p w14:paraId="61BE4284" w14:textId="77777777" w:rsidR="00994560" w:rsidRPr="001625CE" w:rsidRDefault="00A31118" w:rsidP="00E646D8">
      <w:pPr>
        <w:pStyle w:val="Restitle"/>
      </w:pPr>
      <w:bookmarkStart w:id="12" w:name="_Toc164569876"/>
      <w:r w:rsidRPr="001625CE">
        <w:t>The Global Symposium for Regulators</w:t>
      </w:r>
      <w:bookmarkEnd w:id="12"/>
    </w:p>
    <w:p w14:paraId="5B0ABA83" w14:textId="1A854191" w:rsidR="00994560" w:rsidRPr="001625CE" w:rsidRDefault="00A31118" w:rsidP="00994560">
      <w:pPr>
        <w:pStyle w:val="Normalaftertitle"/>
      </w:pPr>
      <w:r w:rsidRPr="001625CE">
        <w:t>The Plenipotentiary Conference of the International Telecommunication Union (</w:t>
      </w:r>
      <w:del w:id="13" w:author="Brouard, Ricarda" w:date="2022-09-02T15:06:00Z">
        <w:r w:rsidRPr="001625CE" w:rsidDel="008842CA">
          <w:delText>Antalya, 2006</w:delText>
        </w:r>
      </w:del>
      <w:ins w:id="14" w:author="Brouard, Ricarda" w:date="2022-09-02T15:06:00Z">
        <w:r w:rsidR="008842CA">
          <w:t>Bucharest, 2022</w:t>
        </w:r>
      </w:ins>
      <w:r w:rsidRPr="001625CE">
        <w:t>),</w:t>
      </w:r>
    </w:p>
    <w:p w14:paraId="45A21765" w14:textId="77777777" w:rsidR="00994560" w:rsidRPr="001625CE" w:rsidRDefault="00A31118" w:rsidP="00CD049D">
      <w:pPr>
        <w:pStyle w:val="Call"/>
      </w:pPr>
      <w:r w:rsidRPr="001625CE">
        <w:t>recalling</w:t>
      </w:r>
    </w:p>
    <w:p w14:paraId="7668556E" w14:textId="57D9CD36" w:rsidR="00994560" w:rsidRPr="001625CE" w:rsidRDefault="00A31118" w:rsidP="00D63134">
      <w:r w:rsidRPr="001625CE">
        <w:t>Resolution 48 (</w:t>
      </w:r>
      <w:del w:id="15" w:author="Brouard, Ricarda" w:date="2022-09-02T15:06:00Z">
        <w:r w:rsidRPr="001625CE" w:rsidDel="008842CA">
          <w:delText>Doha, 2006</w:delText>
        </w:r>
      </w:del>
      <w:ins w:id="16" w:author="Brouard, Ricarda" w:date="2022-09-02T15:06:00Z">
        <w:r w:rsidR="008842CA">
          <w:t>Rev. Kigali, 2022</w:t>
        </w:r>
      </w:ins>
      <w:r w:rsidRPr="001625CE">
        <w:t>) of the World Telecommunication Development Conference, on cooperation among telecommunication regulators, which resolved</w:t>
      </w:r>
      <w:ins w:id="17" w:author="Brouard, Ricarda" w:date="2022-09-02T15:06:00Z">
        <w:r w:rsidR="008842CA" w:rsidRPr="008842CA">
          <w:t>, among other issues</w:t>
        </w:r>
      </w:ins>
      <w:r w:rsidRPr="001625CE">
        <w:t>:</w:t>
      </w:r>
    </w:p>
    <w:p w14:paraId="1BA251B4" w14:textId="3FA49DEB" w:rsidR="00994560" w:rsidRPr="001625CE" w:rsidDel="008842CA" w:rsidRDefault="00A31118" w:rsidP="008842CA">
      <w:pPr>
        <w:pStyle w:val="enumlev1"/>
        <w:tabs>
          <w:tab w:val="left" w:pos="8222"/>
        </w:tabs>
        <w:rPr>
          <w:del w:id="18" w:author="Brouard, Ricarda" w:date="2022-09-02T15:06:00Z"/>
        </w:rPr>
      </w:pPr>
      <w:r w:rsidRPr="001625CE">
        <w:t>a)</w:t>
      </w:r>
      <w:r w:rsidRPr="001625CE">
        <w:tab/>
      </w:r>
      <w:del w:id="19" w:author="Brouard, Ricarda" w:date="2022-09-02T15:06:00Z">
        <w:r w:rsidRPr="001625CE" w:rsidDel="008842CA">
          <w:delText>that telecommunication regulators shall continue to have a specific platform for sharing and exchanging matters concerning regulatory issues (hereinafter referred to as “Global Symposium for Regulators” (GSR));</w:delText>
        </w:r>
      </w:del>
    </w:p>
    <w:p w14:paraId="3D2519DE" w14:textId="2CD22770" w:rsidR="00994560" w:rsidRPr="001625CE" w:rsidRDefault="00A31118">
      <w:pPr>
        <w:pStyle w:val="enumlev1"/>
        <w:tabs>
          <w:tab w:val="left" w:pos="8222"/>
        </w:tabs>
        <w:pPrChange w:id="20" w:author="Brouard, Ricarda" w:date="2022-09-02T15:06:00Z">
          <w:pPr>
            <w:pStyle w:val="enumlev1"/>
          </w:pPr>
        </w:pPrChange>
      </w:pPr>
      <w:del w:id="21" w:author="Brouard, Ricarda" w:date="2022-09-02T15:06:00Z">
        <w:r w:rsidRPr="001625CE" w:rsidDel="008842CA">
          <w:delText>b)</w:delText>
        </w:r>
        <w:r w:rsidRPr="001625CE" w:rsidDel="008842CA">
          <w:tab/>
        </w:r>
      </w:del>
      <w:r w:rsidRPr="001625CE">
        <w:t>that ITU, and in particular the Telecommunication Development Sector (ITU</w:t>
      </w:r>
      <w:r w:rsidRPr="001625CE">
        <w:noBreakHyphen/>
        <w:t xml:space="preserve">D), should continue to support regulatory reform </w:t>
      </w:r>
      <w:ins w:id="22" w:author="Brouard, Ricarda" w:date="2022-09-02T15:07:00Z">
        <w:r w:rsidR="008842CA" w:rsidRPr="009D237A">
          <w:rPr>
            <w:rFonts w:asciiTheme="minorHAnsi" w:hAnsiTheme="minorHAnsi" w:cstheme="minorHAnsi"/>
            <w:szCs w:val="24"/>
          </w:rPr>
          <w:t>helping Members solve regulatory challenges by facilitating information and experience sharing among members</w:t>
        </w:r>
      </w:ins>
      <w:del w:id="23" w:author="Brouard, Ricarda" w:date="2022-09-02T15:07:00Z">
        <w:r w:rsidRPr="001625CE" w:rsidDel="008842CA">
          <w:delText>by sharing information and experience</w:delText>
        </w:r>
      </w:del>
      <w:r w:rsidRPr="001625CE">
        <w:t>;</w:t>
      </w:r>
    </w:p>
    <w:p w14:paraId="535E2B52" w14:textId="0E066971" w:rsidR="00994560" w:rsidRPr="001625CE" w:rsidRDefault="00A31118" w:rsidP="00994560">
      <w:pPr>
        <w:pStyle w:val="enumlev1"/>
      </w:pPr>
      <w:del w:id="24" w:author="Brouard, Ricarda" w:date="2022-09-02T15:09:00Z">
        <w:r w:rsidRPr="001625CE" w:rsidDel="008842CA">
          <w:delText>c</w:delText>
        </w:r>
      </w:del>
      <w:ins w:id="25" w:author="Brouard, Ricarda" w:date="2022-09-02T15:09:00Z">
        <w:r w:rsidR="008842CA">
          <w:t>b</w:t>
        </w:r>
      </w:ins>
      <w:r w:rsidRPr="001625CE">
        <w:t>)</w:t>
      </w:r>
      <w:r w:rsidRPr="001625CE">
        <w:tab/>
        <w:t>that the Telecommunication Development Bureau should continue to coordinate and facilitate</w:t>
      </w:r>
      <w:del w:id="26" w:author="Brouard, Ricarda" w:date="2022-09-02T15:09:00Z">
        <w:r w:rsidRPr="001625CE" w:rsidDel="008842CA">
          <w:delText>, within the resources available,</w:delText>
        </w:r>
      </w:del>
      <w:r w:rsidRPr="001625CE">
        <w:t xml:space="preserve"> joint activities relating to telecommunication policy and regulatory issues with regional and subregional organizations and institutions;</w:t>
      </w:r>
    </w:p>
    <w:p w14:paraId="5EB0C22D" w14:textId="702008E5" w:rsidR="00994560" w:rsidRPr="001625CE" w:rsidRDefault="00A31118" w:rsidP="00994560">
      <w:pPr>
        <w:pStyle w:val="enumlev1"/>
      </w:pPr>
      <w:del w:id="27" w:author="Brouard, Ricarda" w:date="2022-09-02T15:09:00Z">
        <w:r w:rsidRPr="001625CE" w:rsidDel="008842CA">
          <w:delText>d</w:delText>
        </w:r>
      </w:del>
      <w:ins w:id="28" w:author="Brouard, Ricarda" w:date="2022-09-02T15:09:00Z">
        <w:r w:rsidR="008842CA">
          <w:t>c</w:t>
        </w:r>
      </w:ins>
      <w:r w:rsidRPr="001625CE">
        <w:t>)</w:t>
      </w:r>
      <w:r w:rsidRPr="001625CE">
        <w:tab/>
        <w:t>that ITU</w:t>
      </w:r>
      <w:r w:rsidRPr="001625CE">
        <w:noBreakHyphen/>
        <w:t>D should continue to further provide technical cooperation, regulatory exchange, capacity building and expert advice, with the support of the regional offices,</w:t>
      </w:r>
      <w:del w:id="29" w:author="Brouard, Ricarda" w:date="2022-09-02T15:10:00Z">
        <w:r w:rsidRPr="001625CE" w:rsidDel="008842CA">
          <w:delText xml:space="preserve"> to the extent possible,</w:delText>
        </w:r>
      </w:del>
    </w:p>
    <w:p w14:paraId="3E162CF0" w14:textId="77777777" w:rsidR="00994560" w:rsidRPr="001625CE" w:rsidRDefault="00A31118" w:rsidP="00CD049D">
      <w:pPr>
        <w:pStyle w:val="Call"/>
      </w:pPr>
      <w:r w:rsidRPr="001625CE">
        <w:t>considering</w:t>
      </w:r>
    </w:p>
    <w:p w14:paraId="1F7E57DD" w14:textId="5D4AF216" w:rsidR="008842CA" w:rsidRDefault="00A31118" w:rsidP="00994560">
      <w:pPr>
        <w:rPr>
          <w:ins w:id="30" w:author="Brouard, Ricarda" w:date="2022-09-02T15:10:00Z"/>
          <w:i/>
          <w:iCs/>
        </w:rPr>
      </w:pPr>
      <w:r w:rsidRPr="001625CE">
        <w:rPr>
          <w:i/>
          <w:iCs/>
        </w:rPr>
        <w:t>a)</w:t>
      </w:r>
      <w:r w:rsidRPr="001625CE">
        <w:rPr>
          <w:i/>
          <w:iCs/>
        </w:rPr>
        <w:tab/>
      </w:r>
      <w:ins w:id="31" w:author="Brouard, Ricarda" w:date="2022-09-02T15:10:00Z">
        <w:r w:rsidR="008842CA" w:rsidRPr="008842CA">
          <w:rPr>
            <w:rPrChange w:id="32" w:author="Brouard, Ricarda" w:date="2022-09-02T15:10:00Z">
              <w:rPr>
                <w:i/>
                <w:iCs/>
              </w:rPr>
            </w:rPrChange>
          </w:rPr>
          <w:t>the importance of maintaining the “global Symposium of Regulators” (GSR) as an environment in which regulatory bodies continues to share and exchange experiences on topics of their interest;</w:t>
        </w:r>
      </w:ins>
    </w:p>
    <w:p w14:paraId="73C6BEF0" w14:textId="32239A3C" w:rsidR="00994560" w:rsidRPr="001625CE" w:rsidRDefault="008842CA" w:rsidP="00994560">
      <w:ins w:id="33" w:author="Brouard, Ricarda" w:date="2022-09-02T15:10:00Z">
        <w:r>
          <w:rPr>
            <w:i/>
            <w:iCs/>
          </w:rPr>
          <w:t>b)</w:t>
        </w:r>
        <w:r>
          <w:rPr>
            <w:i/>
            <w:iCs/>
          </w:rPr>
          <w:tab/>
        </w:r>
      </w:ins>
      <w:r w:rsidR="00A31118" w:rsidRPr="001625CE">
        <w:t>the considerable success achieved by regulators through effective participation in the GSR since its inception in 2000, as well as in meetings of regional regulators, held in parallel with the GSR meeting or just before it, a success which also stresses the importance of enhancing regional cooperation among regulators from different countries and regions of the world;</w:t>
      </w:r>
    </w:p>
    <w:p w14:paraId="2A97EF88" w14:textId="7210F42C" w:rsidR="00994560" w:rsidRPr="001625CE" w:rsidRDefault="00A31118" w:rsidP="00994560">
      <w:pPr>
        <w:rPr>
          <w:i/>
          <w:iCs/>
        </w:rPr>
      </w:pPr>
      <w:del w:id="34" w:author="Brouard, Ricarda" w:date="2022-09-02T15:11:00Z">
        <w:r w:rsidRPr="001625CE" w:rsidDel="008842CA">
          <w:rPr>
            <w:i/>
            <w:iCs/>
          </w:rPr>
          <w:delText>b</w:delText>
        </w:r>
      </w:del>
      <w:ins w:id="35" w:author="Brouard, Ricarda" w:date="2022-09-02T15:11:00Z">
        <w:r w:rsidR="008842CA">
          <w:rPr>
            <w:i/>
            <w:iCs/>
          </w:rPr>
          <w:t>c</w:t>
        </w:r>
      </w:ins>
      <w:r w:rsidRPr="001625CE">
        <w:rPr>
          <w:i/>
          <w:iCs/>
        </w:rPr>
        <w:t>)</w:t>
      </w:r>
      <w:r w:rsidRPr="001625CE">
        <w:tab/>
        <w:t xml:space="preserve">the outcomes of the World Summit on the Information Society, in respect of the responsibilities to be assumed by telecommunication/information and communication technology (ICT) sector regulators, </w:t>
      </w:r>
    </w:p>
    <w:p w14:paraId="21CCEF14" w14:textId="77777777" w:rsidR="00994560" w:rsidRPr="001625CE" w:rsidRDefault="00A31118" w:rsidP="00CD049D">
      <w:pPr>
        <w:pStyle w:val="Call"/>
      </w:pPr>
      <w:r w:rsidRPr="001625CE">
        <w:t>noting</w:t>
      </w:r>
    </w:p>
    <w:p w14:paraId="4DFC8E5C" w14:textId="50DF35E6" w:rsidR="00994560" w:rsidRPr="001625CE" w:rsidRDefault="00A31118" w:rsidP="00D63134">
      <w:r w:rsidRPr="001625CE">
        <w:t xml:space="preserve">the multiplicity of subjects and issues closely related to regulators and which have posed challenges to the international community, especially the developing countries, such as integration of services, interconnection, next-generation networks and universal access, in </w:t>
      </w:r>
      <w:r w:rsidRPr="001625CE">
        <w:lastRenderedPageBreak/>
        <w:t xml:space="preserve">addition to current challenges such as roaming services, quality of service, </w:t>
      </w:r>
      <w:ins w:id="36" w:author="Brouard, Ricarda" w:date="2022-09-02T15:11:00Z">
        <w:r w:rsidR="00A56D57" w:rsidRPr="00A56D57">
          <w:t xml:space="preserve">the application and design of programs to finance the deployment of ICT networks using funds from the </w:t>
        </w:r>
      </w:ins>
      <w:r w:rsidRPr="001625CE">
        <w:t>universal service</w:t>
      </w:r>
      <w:ins w:id="37" w:author="Brouard, Ricarda" w:date="2022-09-02T15:11:00Z">
        <w:r w:rsidR="00A56D57">
          <w:t>,</w:t>
        </w:r>
      </w:ins>
      <w:r w:rsidRPr="001625CE">
        <w:t xml:space="preserve"> and </w:t>
      </w:r>
      <w:ins w:id="38" w:author="Brouard, Ricarda" w:date="2022-09-02T15:11:00Z">
        <w:r w:rsidR="00A56D57">
          <w:t xml:space="preserve">the </w:t>
        </w:r>
      </w:ins>
      <w:r w:rsidRPr="001625CE">
        <w:t>protection of consumer rights,</w:t>
      </w:r>
    </w:p>
    <w:p w14:paraId="6CEE2CD2" w14:textId="77777777" w:rsidR="00994560" w:rsidRPr="001625CE" w:rsidRDefault="00A31118" w:rsidP="00CD049D">
      <w:pPr>
        <w:pStyle w:val="Call"/>
      </w:pPr>
      <w:r w:rsidRPr="001625CE">
        <w:t>resolves</w:t>
      </w:r>
    </w:p>
    <w:p w14:paraId="083A667C" w14:textId="77777777" w:rsidR="00994560" w:rsidRPr="001625CE" w:rsidRDefault="00A31118" w:rsidP="00D63134">
      <w:r w:rsidRPr="001625CE">
        <w:t xml:space="preserve">that the GSR shall be established as a regular activity within the ITU-D work programme, </w:t>
      </w:r>
    </w:p>
    <w:p w14:paraId="437A4FA1" w14:textId="77777777" w:rsidR="00994560" w:rsidRPr="001625CE" w:rsidRDefault="00A31118" w:rsidP="00CD049D">
      <w:pPr>
        <w:pStyle w:val="Call"/>
      </w:pPr>
      <w:r w:rsidRPr="001625CE">
        <w:t>instructs the Director of the Telecommunication Development Bureau</w:t>
      </w:r>
    </w:p>
    <w:p w14:paraId="464DB040" w14:textId="77777777" w:rsidR="00994560" w:rsidRPr="001625CE" w:rsidRDefault="00A31118" w:rsidP="00D63134">
      <w:r w:rsidRPr="001625CE">
        <w:t>1</w:t>
      </w:r>
      <w:r w:rsidRPr="001625CE">
        <w:tab/>
        <w:t>to hold the GSR annually, within the financial limits set by the Plenipotentiary Conference, in order to strengthen exchanges of experience among regulators on the most important regulatory subjects and issues, including ICTs, to support newly established regulators, and to encourage the holding of meetings for regional regulators in parallel with the annual meeting;</w:t>
      </w:r>
    </w:p>
    <w:p w14:paraId="2D6F5C25" w14:textId="49FDB1EE" w:rsidR="007D3929" w:rsidRDefault="00A31118" w:rsidP="007D3929">
      <w:pPr>
        <w:rPr>
          <w:ins w:id="39" w:author="Brouard, Ricarda" w:date="2022-09-02T15:12:00Z"/>
          <w:rFonts w:asciiTheme="minorHAnsi" w:hAnsiTheme="minorHAnsi" w:cstheme="minorHAnsi"/>
          <w:szCs w:val="24"/>
        </w:rPr>
      </w:pPr>
      <w:r w:rsidRPr="001625CE">
        <w:t>2</w:t>
      </w:r>
      <w:r w:rsidRPr="001625CE">
        <w:tab/>
        <w:t>to rotate the holding of the GSR in different regions of the world</w:t>
      </w:r>
      <w:del w:id="40" w:author="Brouard, Ricarda" w:date="2022-09-02T15:12:00Z">
        <w:r w:rsidRPr="001625CE" w:rsidDel="00A56D57">
          <w:delText>.</w:delText>
        </w:r>
      </w:del>
      <w:ins w:id="41" w:author="Brouard, Ricarda" w:date="2022-09-02T15:12:00Z">
        <w:r w:rsidR="00A56D57" w:rsidRPr="009D237A">
          <w:rPr>
            <w:rFonts w:asciiTheme="minorHAnsi" w:hAnsiTheme="minorHAnsi" w:cstheme="minorHAnsi"/>
            <w:szCs w:val="24"/>
          </w:rPr>
          <w:t>, reflecting, to the extent possible, a balanced regional representation of participants, speakers and stakeholders;</w:t>
        </w:r>
      </w:ins>
    </w:p>
    <w:p w14:paraId="249FC337" w14:textId="31506705" w:rsidR="00A56D57" w:rsidRDefault="00A56D57" w:rsidP="007D3929">
      <w:pPr>
        <w:rPr>
          <w:ins w:id="42" w:author="Brouard, Ricarda" w:date="2022-09-02T15:12:00Z"/>
          <w:rFonts w:asciiTheme="minorHAnsi" w:hAnsiTheme="minorHAnsi" w:cstheme="minorHAnsi"/>
          <w:szCs w:val="24"/>
        </w:rPr>
      </w:pPr>
      <w:ins w:id="43" w:author="Brouard, Ricarda" w:date="2022-09-02T15:12:00Z">
        <w:r>
          <w:rPr>
            <w:rFonts w:asciiTheme="minorHAnsi" w:hAnsiTheme="minorHAnsi" w:cstheme="minorHAnsi"/>
            <w:szCs w:val="24"/>
          </w:rPr>
          <w:t>3</w:t>
        </w:r>
        <w:r>
          <w:rPr>
            <w:rFonts w:asciiTheme="minorHAnsi" w:hAnsiTheme="minorHAnsi" w:cstheme="minorHAnsi"/>
            <w:szCs w:val="24"/>
          </w:rPr>
          <w:tab/>
        </w:r>
        <w:r w:rsidRPr="00A56D57">
          <w:rPr>
            <w:rFonts w:asciiTheme="minorHAnsi" w:hAnsiTheme="minorHAnsi" w:cstheme="minorHAnsi"/>
            <w:szCs w:val="24"/>
          </w:rPr>
          <w:t>to consult in advance with Member States and relevant stakeholders on the topics of the annual GSR and the thematic priorities of the Best Practice Guidelines published by the GSR each year to ensure that its outcomes reflect the interests of all stakeholders and fully attract the participation of all countries;</w:t>
        </w:r>
      </w:ins>
    </w:p>
    <w:p w14:paraId="7FED9484" w14:textId="66991CAB" w:rsidR="00A56D57" w:rsidRDefault="00A56D57" w:rsidP="007D3929">
      <w:pPr>
        <w:rPr>
          <w:ins w:id="44" w:author="Brouard, Ricarda" w:date="2022-09-02T15:13:00Z"/>
          <w:rFonts w:asciiTheme="minorHAnsi" w:hAnsiTheme="minorHAnsi" w:cstheme="minorHAnsi"/>
          <w:szCs w:val="24"/>
        </w:rPr>
      </w:pPr>
      <w:ins w:id="45" w:author="Brouard, Ricarda" w:date="2022-09-02T15:12:00Z">
        <w:r>
          <w:rPr>
            <w:rFonts w:asciiTheme="minorHAnsi" w:hAnsiTheme="minorHAnsi" w:cstheme="minorHAnsi"/>
            <w:szCs w:val="24"/>
          </w:rPr>
          <w:t>4</w:t>
        </w:r>
        <w:r>
          <w:rPr>
            <w:rFonts w:asciiTheme="minorHAnsi" w:hAnsiTheme="minorHAnsi" w:cstheme="minorHAnsi"/>
            <w:szCs w:val="24"/>
          </w:rPr>
          <w:tab/>
        </w:r>
      </w:ins>
      <w:ins w:id="46" w:author="Brouard, Ricarda" w:date="2022-09-02T15:13:00Z">
        <w:r w:rsidRPr="00A56D57">
          <w:rPr>
            <w:rFonts w:asciiTheme="minorHAnsi" w:hAnsiTheme="minorHAnsi" w:cstheme="minorHAnsi"/>
            <w:szCs w:val="24"/>
          </w:rPr>
          <w:t>to engage and promote the participation of telecommunications/ICT regulatory associations in the preparatory process for the annual GSR and in the development of the Best Practice Guidelines published by the GSR each year</w:t>
        </w:r>
        <w:r>
          <w:rPr>
            <w:rFonts w:asciiTheme="minorHAnsi" w:hAnsiTheme="minorHAnsi" w:cstheme="minorHAnsi"/>
            <w:szCs w:val="24"/>
          </w:rPr>
          <w:t>;</w:t>
        </w:r>
      </w:ins>
    </w:p>
    <w:p w14:paraId="1AEDAC7B" w14:textId="278820D9" w:rsidR="00A56D57" w:rsidRPr="001625CE" w:rsidRDefault="00A56D57" w:rsidP="007D3929">
      <w:ins w:id="47" w:author="Brouard, Ricarda" w:date="2022-09-02T15:13:00Z">
        <w:r>
          <w:rPr>
            <w:rFonts w:asciiTheme="minorHAnsi" w:hAnsiTheme="minorHAnsi" w:cstheme="minorHAnsi"/>
            <w:szCs w:val="24"/>
          </w:rPr>
          <w:t>5</w:t>
        </w:r>
        <w:r>
          <w:rPr>
            <w:rFonts w:asciiTheme="minorHAnsi" w:hAnsiTheme="minorHAnsi" w:cstheme="minorHAnsi"/>
            <w:szCs w:val="24"/>
          </w:rPr>
          <w:tab/>
        </w:r>
        <w:r w:rsidRPr="00A56D57">
          <w:rPr>
            <w:rFonts w:asciiTheme="minorHAnsi" w:hAnsiTheme="minorHAnsi" w:cstheme="minorHAnsi"/>
            <w:szCs w:val="24"/>
          </w:rPr>
          <w:t>to promote the official meetings of regulators and telecommunications/ICT regulatory associations at the GSR and encourage the participation of other stakeholders.</w:t>
        </w:r>
      </w:ins>
    </w:p>
    <w:p w14:paraId="242EC991" w14:textId="52F29C97" w:rsidR="00F466C2" w:rsidRDefault="00F466C2">
      <w:pPr>
        <w:pStyle w:val="Reasons"/>
      </w:pPr>
    </w:p>
    <w:p w14:paraId="406E378E" w14:textId="22B84E44" w:rsidR="00A56D57" w:rsidRPr="00A56D57" w:rsidRDefault="00A56D57" w:rsidP="00A56D57">
      <w:pPr>
        <w:spacing w:before="840"/>
        <w:jc w:val="center"/>
        <w:rPr>
          <w:rFonts w:asciiTheme="minorHAnsi" w:hAnsiTheme="minorHAnsi" w:cstheme="minorHAnsi"/>
          <w:szCs w:val="24"/>
        </w:rPr>
      </w:pPr>
      <w:r w:rsidRPr="00D358C9">
        <w:rPr>
          <w:rFonts w:asciiTheme="minorHAnsi" w:hAnsiTheme="minorHAnsi" w:cstheme="minorHAnsi"/>
          <w:szCs w:val="24"/>
        </w:rPr>
        <w:t>_______________</w:t>
      </w:r>
    </w:p>
    <w:sectPr w:rsidR="00A56D57" w:rsidRPr="00A56D57">
      <w:headerReference w:type="default" r:id="rId10"/>
      <w:footerReference w:type="first" r:id="rId11"/>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A4D6F" w14:textId="77777777" w:rsidR="00FC5117" w:rsidRDefault="00FC5117">
      <w:r>
        <w:separator/>
      </w:r>
    </w:p>
  </w:endnote>
  <w:endnote w:type="continuationSeparator" w:id="0">
    <w:p w14:paraId="7C4C42C5" w14:textId="77777777" w:rsidR="00FC5117" w:rsidRDefault="00FC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ahoma"/>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89FC" w14:textId="77777777" w:rsidR="00754C0B" w:rsidRDefault="00AB2D04" w:rsidP="00AB2D0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03EB7113" w14:textId="77777777"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B4D20" w14:textId="77777777" w:rsidR="00FC5117" w:rsidRDefault="00FC5117">
      <w:r>
        <w:t>____________________</w:t>
      </w:r>
    </w:p>
  </w:footnote>
  <w:footnote w:type="continuationSeparator" w:id="0">
    <w:p w14:paraId="2432892C" w14:textId="77777777" w:rsidR="00FC5117" w:rsidRDefault="00FC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2013" w14:textId="77777777" w:rsidR="000507C1" w:rsidRDefault="000507C1" w:rsidP="00CE1B90">
    <w:pPr>
      <w:pStyle w:val="Header"/>
    </w:pPr>
    <w:r>
      <w:fldChar w:fldCharType="begin"/>
    </w:r>
    <w:r>
      <w:instrText xml:space="preserve"> PAGE   \* MERGEFORMAT </w:instrText>
    </w:r>
    <w:r>
      <w:fldChar w:fldCharType="separate"/>
    </w:r>
    <w:r w:rsidR="006F794B">
      <w:rPr>
        <w:noProof/>
      </w:rPr>
      <w:t>2</w:t>
    </w:r>
    <w:r>
      <w:fldChar w:fldCharType="end"/>
    </w:r>
  </w:p>
  <w:p w14:paraId="54B46759" w14:textId="77777777" w:rsidR="00CE1B90" w:rsidRDefault="00CE1B90" w:rsidP="004F7925">
    <w:pPr>
      <w:pStyle w:val="Header"/>
    </w:pPr>
    <w:r>
      <w:t>PP</w:t>
    </w:r>
    <w:r w:rsidR="000235EC">
      <w:t>22</w:t>
    </w:r>
    <w:r>
      <w:t>/76(Add.14)-E</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ouard, Ricarda">
    <w15:presenceInfo w15:providerId="AD" w15:userId="S::ricarda.brouard@itu.int::886417f6-4fe6-47f8-93fa-a541586b3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00AF8"/>
    <w:rsid w:val="00001935"/>
    <w:rsid w:val="000048E4"/>
    <w:rsid w:val="00010B2A"/>
    <w:rsid w:val="00011208"/>
    <w:rsid w:val="000143FA"/>
    <w:rsid w:val="00014808"/>
    <w:rsid w:val="00015E97"/>
    <w:rsid w:val="000235EC"/>
    <w:rsid w:val="00041924"/>
    <w:rsid w:val="000507C1"/>
    <w:rsid w:val="00053B97"/>
    <w:rsid w:val="00082EB9"/>
    <w:rsid w:val="000842DF"/>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36252"/>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2121"/>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B167B"/>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81E8F"/>
    <w:rsid w:val="00586A98"/>
    <w:rsid w:val="00591C15"/>
    <w:rsid w:val="005927A4"/>
    <w:rsid w:val="00596B48"/>
    <w:rsid w:val="005B10E8"/>
    <w:rsid w:val="005B5026"/>
    <w:rsid w:val="005B661F"/>
    <w:rsid w:val="005C3315"/>
    <w:rsid w:val="005E1CC3"/>
    <w:rsid w:val="005F05C8"/>
    <w:rsid w:val="00604079"/>
    <w:rsid w:val="00617BE4"/>
    <w:rsid w:val="00620233"/>
    <w:rsid w:val="00627DF4"/>
    <w:rsid w:val="006404B0"/>
    <w:rsid w:val="0066499C"/>
    <w:rsid w:val="00676E68"/>
    <w:rsid w:val="006A7108"/>
    <w:rsid w:val="006B2035"/>
    <w:rsid w:val="006B40DA"/>
    <w:rsid w:val="006C5D5D"/>
    <w:rsid w:val="006E215D"/>
    <w:rsid w:val="006E57C8"/>
    <w:rsid w:val="006E70E1"/>
    <w:rsid w:val="006F565E"/>
    <w:rsid w:val="006F794B"/>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842CA"/>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4741F"/>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118"/>
    <w:rsid w:val="00A314A2"/>
    <w:rsid w:val="00A516BB"/>
    <w:rsid w:val="00A56D57"/>
    <w:rsid w:val="00A619C5"/>
    <w:rsid w:val="00A808E1"/>
    <w:rsid w:val="00A8262F"/>
    <w:rsid w:val="00A84B32"/>
    <w:rsid w:val="00A84B3A"/>
    <w:rsid w:val="00A87124"/>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419D"/>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4312"/>
    <w:rsid w:val="00E3536D"/>
    <w:rsid w:val="00E44456"/>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66C2"/>
    <w:rsid w:val="00F47316"/>
    <w:rsid w:val="00F55DA5"/>
    <w:rsid w:val="00F94BC2"/>
    <w:rsid w:val="00F95ABE"/>
    <w:rsid w:val="00F9756D"/>
    <w:rsid w:val="00FB5F12"/>
    <w:rsid w:val="00FC5117"/>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1D3ACA"/>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994560"/>
    <w:rPr>
      <w:color w:val="auto"/>
    </w:rPr>
  </w:style>
  <w:style w:type="paragraph" w:styleId="Revision">
    <w:name w:val="Revision"/>
    <w:hidden/>
    <w:uiPriority w:val="99"/>
    <w:semiHidden/>
    <w:rsid w:val="008842CA"/>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984AA076DB84F9F755CCCF73A4990" ma:contentTypeVersion="15" ma:contentTypeDescription="Crée un document." ma:contentTypeScope="" ma:versionID="fd89f8fc4c66159b21ccf2da31f3f67b">
  <xsd:schema xmlns:xsd="http://www.w3.org/2001/XMLSchema" xmlns:xs="http://www.w3.org/2001/XMLSchema" xmlns:p="http://schemas.microsoft.com/office/2006/metadata/properties" xmlns:ns2="d523d8b4-15d9-487b-a77a-d7a7f82925c6" xmlns:ns3="341ef080-d7f6-42a0-8428-894c998dd238" targetNamespace="http://schemas.microsoft.com/office/2006/metadata/properties" ma:root="true" ma:fieldsID="4b9831ac403a2c882608b26a5d0aa6a9" ns2:_="" ns3:_="">
    <xsd:import namespace="d523d8b4-15d9-487b-a77a-d7a7f82925c6"/>
    <xsd:import namespace="341ef080-d7f6-42a0-8428-894c998dd2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DPM_x0020_Author" minOccurs="0"/>
                <xsd:element ref="ns2:DPM_x0020_File_x0020_name" minOccurs="0"/>
                <xsd:element ref="ns2: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3d8b4-15d9-487b-a77a-d7a7f8292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PM_x0020_Author" ma:index="20" nillable="true" ma:displayName="DPM Author" ma:internalName="DPM_x0020_Author">
      <xsd:simpleType>
        <xsd:restriction base="dms:Text">
          <xsd:maxLength value="255"/>
        </xsd:restriction>
      </xsd:simpleType>
    </xsd:element>
    <xsd:element name="DPM_x0020_File_x0020_name" ma:index="21" nillable="true" ma:displayName="DPM File name" ma:internalName="DPM_x0020_File_x0020_name">
      <xsd:simpleType>
        <xsd:restriction base="dms:Text">
          <xsd:maxLength value="255"/>
        </xsd:restriction>
      </xsd:simpleType>
    </xsd:element>
    <xsd:element name="DPM_x0020_Version" ma:index="22" nillable="true" ma:displayName="DPM Version" ma:internalName="DPM_x0020_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ef080-d7f6-42a0-8428-894c998dd238"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523d8b4-15d9-487b-a77a-d7a7f82925c6">DPM</DPM_x0020_Author>
    <DPM_x0020_File_x0020_name xmlns="d523d8b4-15d9-487b-a77a-d7a7f82925c6">S22-PP-C-0076!A14!MSW-E</DPM_x0020_File_x0020_name>
    <DPM_x0020_Version xmlns="d523d8b4-15d9-487b-a77a-d7a7f82925c6">DPM_2022.05.12.01</DPM_x0020_Version>
    <lcf76f155ced4ddcb4097134ff3c332f xmlns="d523d8b4-15d9-487b-a77a-d7a7f82925c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D03C90-6185-4E35-81B4-B609177217EE}"/>
</file>

<file path=customXml/itemProps2.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d9fdc-d234-4199-be85-a2413ce41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93DE06-6599-4109-9F89-E8D6F4811561}"/>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S22-PP-C-0076!A14!MSW-E</vt:lpstr>
    </vt:vector>
  </TitlesOfParts>
  <Manager/>
  <Company/>
  <LinksUpToDate>false</LinksUpToDate>
  <CharactersWithSpaces>4684</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S22-PP-C-0076!A14!MSW-E</dc:title>
  <dc:subject>Plenipotentiary Conference (PP-18)</dc:subject>
  <dc:creator>Documents Proposals Manager (DPM)</dc:creator>
  <cp:keywords>DPM_v2022.8.31.2_prod</cp:keywords>
  <cp:lastModifiedBy>Brouard, Ricarda</cp:lastModifiedBy>
  <cp:revision>3</cp:revision>
  <dcterms:created xsi:type="dcterms:W3CDTF">2022-09-02T13:17:00Z</dcterms:created>
  <dcterms:modified xsi:type="dcterms:W3CDTF">2022-09-02T16:06:00Z</dcterms:modified>
  <cp:category>Conference document</cp:category>
</cp:coreProperties>
</file>