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F96AB4" w:rsidRPr="00A866AF" w14:paraId="355FB57F" w14:textId="77777777" w:rsidTr="002464A7">
        <w:trPr>
          <w:cantSplit/>
        </w:trPr>
        <w:tc>
          <w:tcPr>
            <w:tcW w:w="6804" w:type="dxa"/>
          </w:tcPr>
          <w:p w14:paraId="365105A4" w14:textId="77777777" w:rsidR="00F96AB4" w:rsidRPr="00A866AF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A866AF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A866AF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A866AF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A866AF">
              <w:rPr>
                <w:rFonts w:ascii="Verdana" w:hAnsi="Verdana"/>
                <w:szCs w:val="22"/>
                <w:lang w:val="ru-RU"/>
              </w:rPr>
              <w:br/>
            </w:r>
            <w:r w:rsidR="00513BE3" w:rsidRPr="00A866AF">
              <w:rPr>
                <w:b/>
                <w:bCs/>
                <w:lang w:val="ru-RU"/>
              </w:rPr>
              <w:t>Бухарест</w:t>
            </w:r>
            <w:r w:rsidRPr="00A866AF">
              <w:rPr>
                <w:b/>
                <w:bCs/>
                <w:lang w:val="ru-RU"/>
              </w:rPr>
              <w:t>, 2</w:t>
            </w:r>
            <w:r w:rsidR="00513BE3" w:rsidRPr="00A866AF">
              <w:rPr>
                <w:b/>
                <w:bCs/>
                <w:lang w:val="ru-RU"/>
              </w:rPr>
              <w:t>6</w:t>
            </w:r>
            <w:r w:rsidRPr="00A866AF">
              <w:rPr>
                <w:b/>
                <w:bCs/>
                <w:lang w:val="ru-RU"/>
              </w:rPr>
              <w:t xml:space="preserve"> </w:t>
            </w:r>
            <w:r w:rsidR="00513BE3" w:rsidRPr="00A866AF">
              <w:rPr>
                <w:b/>
                <w:bCs/>
                <w:lang w:val="ru-RU"/>
              </w:rPr>
              <w:t xml:space="preserve">сентября </w:t>
            </w:r>
            <w:r w:rsidRPr="00A866AF">
              <w:rPr>
                <w:b/>
                <w:bCs/>
                <w:lang w:val="ru-RU"/>
              </w:rPr>
              <w:t xml:space="preserve">– </w:t>
            </w:r>
            <w:r w:rsidR="002D024B" w:rsidRPr="00A866AF">
              <w:rPr>
                <w:b/>
                <w:bCs/>
                <w:lang w:val="ru-RU"/>
              </w:rPr>
              <w:t>1</w:t>
            </w:r>
            <w:r w:rsidR="00513BE3" w:rsidRPr="00A866AF">
              <w:rPr>
                <w:b/>
                <w:bCs/>
                <w:lang w:val="ru-RU"/>
              </w:rPr>
              <w:t>4</w:t>
            </w:r>
            <w:r w:rsidRPr="00A866AF">
              <w:rPr>
                <w:b/>
                <w:bCs/>
                <w:lang w:val="ru-RU"/>
              </w:rPr>
              <w:t xml:space="preserve"> </w:t>
            </w:r>
            <w:r w:rsidR="00513BE3" w:rsidRPr="00A866AF">
              <w:rPr>
                <w:b/>
                <w:bCs/>
                <w:lang w:val="ru-RU"/>
              </w:rPr>
              <w:t xml:space="preserve">октября </w:t>
            </w:r>
            <w:r w:rsidRPr="00A866AF">
              <w:rPr>
                <w:b/>
                <w:bCs/>
                <w:lang w:val="ru-RU"/>
              </w:rPr>
              <w:t>20</w:t>
            </w:r>
            <w:r w:rsidR="00513BE3" w:rsidRPr="00A866AF">
              <w:rPr>
                <w:b/>
                <w:bCs/>
                <w:lang w:val="ru-RU"/>
              </w:rPr>
              <w:t>22</w:t>
            </w:r>
            <w:r w:rsidRPr="00A866AF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227" w:type="dxa"/>
          </w:tcPr>
          <w:p w14:paraId="5D523247" w14:textId="77777777" w:rsidR="00F96AB4" w:rsidRPr="00A866AF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A866AF">
              <w:rPr>
                <w:lang w:val="ru-RU"/>
              </w:rPr>
              <w:drawing>
                <wp:inline distT="0" distB="0" distL="0" distR="0" wp14:anchorId="3DCE553E" wp14:editId="2FA90C2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A866AF" w14:paraId="40AE0747" w14:textId="77777777" w:rsidTr="002464A7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33C28B99" w14:textId="77777777" w:rsidR="00F96AB4" w:rsidRPr="00A866AF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49724AD7" w14:textId="77777777" w:rsidR="00F96AB4" w:rsidRPr="00A866AF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A866AF" w14:paraId="3B86E3B7" w14:textId="77777777" w:rsidTr="002464A7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F59FB38" w14:textId="77777777" w:rsidR="00F96AB4" w:rsidRPr="00A866AF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6A0777AC" w14:textId="77777777" w:rsidR="00F96AB4" w:rsidRPr="00A866AF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A866AF" w14:paraId="75F472EE" w14:textId="77777777" w:rsidTr="002464A7">
        <w:trPr>
          <w:cantSplit/>
        </w:trPr>
        <w:tc>
          <w:tcPr>
            <w:tcW w:w="6804" w:type="dxa"/>
          </w:tcPr>
          <w:p w14:paraId="40DAC257" w14:textId="77777777" w:rsidR="00F96AB4" w:rsidRPr="00A866AF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A866AF">
              <w:rPr>
                <w:lang w:val="ru-RU"/>
              </w:rPr>
              <w:t>ПЛЕНАРНОЕ ЗАСЕДАНИЕ</w:t>
            </w:r>
          </w:p>
        </w:tc>
        <w:tc>
          <w:tcPr>
            <w:tcW w:w="3227" w:type="dxa"/>
          </w:tcPr>
          <w:p w14:paraId="235E5BCC" w14:textId="77777777" w:rsidR="00F96AB4" w:rsidRPr="00A866AF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A866AF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17</w:t>
            </w:r>
            <w:r w:rsidRPr="00A866AF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76</w:t>
            </w:r>
            <w:r w:rsidR="007919C2" w:rsidRPr="00A866AF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A866AF" w14:paraId="7D67D484" w14:textId="77777777" w:rsidTr="002464A7">
        <w:trPr>
          <w:cantSplit/>
        </w:trPr>
        <w:tc>
          <w:tcPr>
            <w:tcW w:w="6804" w:type="dxa"/>
          </w:tcPr>
          <w:p w14:paraId="3DE9FBCA" w14:textId="77777777" w:rsidR="00F96AB4" w:rsidRPr="00A866AF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546D3A71" w14:textId="77777777" w:rsidR="00F96AB4" w:rsidRPr="00A866A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866AF">
              <w:rPr>
                <w:rFonts w:cstheme="minorHAnsi"/>
                <w:b/>
                <w:bCs/>
                <w:szCs w:val="28"/>
                <w:lang w:val="ru-RU"/>
              </w:rPr>
              <w:t>1 сентября 2022 года</w:t>
            </w:r>
          </w:p>
        </w:tc>
      </w:tr>
      <w:tr w:rsidR="00F96AB4" w:rsidRPr="00A866AF" w14:paraId="6DCEE0B0" w14:textId="77777777" w:rsidTr="002464A7">
        <w:trPr>
          <w:cantSplit/>
        </w:trPr>
        <w:tc>
          <w:tcPr>
            <w:tcW w:w="6804" w:type="dxa"/>
          </w:tcPr>
          <w:p w14:paraId="1350D97F" w14:textId="77777777" w:rsidR="00F96AB4" w:rsidRPr="00A866AF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FB49543" w14:textId="77777777" w:rsidR="00F96AB4" w:rsidRPr="00A866AF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A866AF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A866AF" w14:paraId="5F912350" w14:textId="77777777" w:rsidTr="00E63DAB">
        <w:trPr>
          <w:cantSplit/>
        </w:trPr>
        <w:tc>
          <w:tcPr>
            <w:tcW w:w="10031" w:type="dxa"/>
            <w:gridSpan w:val="2"/>
          </w:tcPr>
          <w:p w14:paraId="348EA65E" w14:textId="77777777" w:rsidR="00F96AB4" w:rsidRPr="00A866AF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A866AF" w14:paraId="7079C071" w14:textId="77777777" w:rsidTr="00E63DAB">
        <w:trPr>
          <w:cantSplit/>
        </w:trPr>
        <w:tc>
          <w:tcPr>
            <w:tcW w:w="10031" w:type="dxa"/>
            <w:gridSpan w:val="2"/>
          </w:tcPr>
          <w:p w14:paraId="5E04929F" w14:textId="77777777" w:rsidR="00F96AB4" w:rsidRPr="00A866AF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A866AF">
              <w:rPr>
                <w:lang w:val="ru-RU"/>
              </w:rPr>
              <w:t>Государства – члены Межамериканской комиссии по электросвязи (СИТЕЛ)</w:t>
            </w:r>
          </w:p>
        </w:tc>
      </w:tr>
      <w:tr w:rsidR="00F96AB4" w:rsidRPr="00A866AF" w14:paraId="544D35E3" w14:textId="77777777" w:rsidTr="00E63DAB">
        <w:trPr>
          <w:cantSplit/>
        </w:trPr>
        <w:tc>
          <w:tcPr>
            <w:tcW w:w="10031" w:type="dxa"/>
            <w:gridSpan w:val="2"/>
          </w:tcPr>
          <w:p w14:paraId="09D8915C" w14:textId="750157C0" w:rsidR="00F96AB4" w:rsidRPr="00A866AF" w:rsidRDefault="00F96AB4" w:rsidP="00911853">
            <w:pPr>
              <w:pStyle w:val="Title2"/>
              <w:rPr>
                <w:lang w:val="ru-RU"/>
              </w:rPr>
            </w:pPr>
            <w:bookmarkStart w:id="5" w:name="dtitle1" w:colFirst="0" w:colLast="0"/>
            <w:bookmarkEnd w:id="4"/>
            <w:r w:rsidRPr="00A866AF">
              <w:rPr>
                <w:lang w:val="ru-RU"/>
              </w:rPr>
              <w:t xml:space="preserve">IAP 17 </w:t>
            </w:r>
            <w:r w:rsidR="002464A7" w:rsidRPr="00A866AF">
              <w:rPr>
                <w:lang w:val="ru-RU"/>
              </w:rPr>
              <w:t>−</w:t>
            </w:r>
            <w:r w:rsidRPr="00A866AF">
              <w:rPr>
                <w:lang w:val="ru-RU"/>
              </w:rPr>
              <w:t xml:space="preserve"> </w:t>
            </w:r>
            <w:r w:rsidR="00911853" w:rsidRPr="00A866AF">
              <w:rPr>
                <w:lang w:val="ru-RU"/>
              </w:rPr>
              <w:t xml:space="preserve">предложение о внесении изменений в резолюцию </w:t>
            </w:r>
            <w:r w:rsidRPr="00A866AF">
              <w:rPr>
                <w:lang w:val="ru-RU"/>
              </w:rPr>
              <w:t xml:space="preserve">208 </w:t>
            </w:r>
          </w:p>
        </w:tc>
      </w:tr>
      <w:tr w:rsidR="00F96AB4" w:rsidRPr="00A866AF" w14:paraId="2AF56EF8" w14:textId="77777777" w:rsidTr="00E63DAB">
        <w:trPr>
          <w:cantSplit/>
        </w:trPr>
        <w:tc>
          <w:tcPr>
            <w:tcW w:w="10031" w:type="dxa"/>
            <w:gridSpan w:val="2"/>
          </w:tcPr>
          <w:p w14:paraId="31191989" w14:textId="76CE3F08" w:rsidR="00F96AB4" w:rsidRPr="00A866AF" w:rsidRDefault="0060376D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A866AF">
              <w:rPr>
                <w:lang w:val="ru-RU"/>
              </w:rPr>
              <w:t xml:space="preserve">о </w:t>
            </w:r>
            <w:r w:rsidR="002464A7" w:rsidRPr="00A866AF">
              <w:rPr>
                <w:lang w:val="ru-RU"/>
              </w:rPr>
              <w:t>Назначени</w:t>
            </w:r>
            <w:r w:rsidRPr="00A866AF">
              <w:rPr>
                <w:lang w:val="ru-RU"/>
              </w:rPr>
              <w:t>И</w:t>
            </w:r>
            <w:r w:rsidR="002464A7" w:rsidRPr="00A866AF">
              <w:rPr>
                <w:lang w:val="ru-RU"/>
              </w:rPr>
              <w:t xml:space="preserve"> и максимальн</w:t>
            </w:r>
            <w:r w:rsidRPr="00A866AF">
              <w:rPr>
                <w:lang w:val="ru-RU"/>
              </w:rPr>
              <w:t>ом</w:t>
            </w:r>
            <w:r w:rsidR="002464A7" w:rsidRPr="00A866AF">
              <w:rPr>
                <w:lang w:val="ru-RU"/>
              </w:rPr>
              <w:t xml:space="preserve"> </w:t>
            </w:r>
            <w:r w:rsidR="004E3363" w:rsidRPr="00A866AF">
              <w:rPr>
                <w:lang w:val="ru-RU"/>
              </w:rPr>
              <w:t>срок</w:t>
            </w:r>
            <w:r w:rsidRPr="00A866AF">
              <w:rPr>
                <w:lang w:val="ru-RU"/>
              </w:rPr>
              <w:t>е</w:t>
            </w:r>
            <w:r w:rsidR="004E3363" w:rsidRPr="00A866AF">
              <w:rPr>
                <w:lang w:val="ru-RU"/>
              </w:rPr>
              <w:t xml:space="preserve"> полномочий председателей и заместителей </w:t>
            </w:r>
            <w:r w:rsidR="002464A7" w:rsidRPr="00A866AF">
              <w:rPr>
                <w:lang w:val="ru-RU"/>
              </w:rPr>
              <w:t>председателей консульта</w:t>
            </w:r>
            <w:r w:rsidR="004E3363" w:rsidRPr="00A866AF">
              <w:rPr>
                <w:lang w:val="ru-RU"/>
              </w:rPr>
              <w:t xml:space="preserve">тивных групп, исследовательских </w:t>
            </w:r>
            <w:r w:rsidR="002464A7" w:rsidRPr="00A866AF">
              <w:rPr>
                <w:lang w:val="ru-RU"/>
              </w:rPr>
              <w:t>комиссий и других групп Секторов</w:t>
            </w:r>
          </w:p>
        </w:tc>
      </w:tr>
      <w:bookmarkEnd w:id="6"/>
    </w:tbl>
    <w:p w14:paraId="185CB9F6" w14:textId="3856D607" w:rsidR="002873E7" w:rsidRPr="00A866AF" w:rsidRDefault="002873E7" w:rsidP="002464A7">
      <w:pPr>
        <w:rPr>
          <w:iCs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873E7" w:rsidRPr="002873E7" w14:paraId="1093D12A" w14:textId="77777777" w:rsidTr="00646360">
        <w:trPr>
          <w:trHeight w:val="1578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96141" w14:textId="77777777" w:rsidR="002873E7" w:rsidRPr="00A866AF" w:rsidRDefault="002873E7" w:rsidP="002873E7">
            <w:pPr>
              <w:pStyle w:val="Headingb"/>
              <w:rPr>
                <w:lang w:val="ru-RU"/>
              </w:rPr>
            </w:pPr>
            <w:r w:rsidRPr="00A866AF">
              <w:rPr>
                <w:lang w:val="ru-RU"/>
              </w:rPr>
              <w:t>Резюме</w:t>
            </w:r>
          </w:p>
          <w:p w14:paraId="19573AE3" w14:textId="77777777" w:rsidR="002873E7" w:rsidRPr="00A866AF" w:rsidRDefault="002873E7" w:rsidP="002873E7">
            <w:pPr>
              <w:rPr>
                <w:lang w:val="ru-RU"/>
              </w:rPr>
            </w:pPr>
            <w:r w:rsidRPr="00A866AF">
              <w:rPr>
                <w:iCs/>
                <w:lang w:val="ru-RU"/>
              </w:rPr>
              <w:t xml:space="preserve">Предложение направлено на поощрение </w:t>
            </w:r>
            <w:r w:rsidRPr="00A866AF">
              <w:rPr>
                <w:rFonts w:ascii="Segoe UI" w:hAnsi="Segoe UI" w:cs="Segoe UI"/>
                <w:color w:val="000000"/>
                <w:sz w:val="20"/>
                <w:shd w:val="clear" w:color="auto" w:fill="FFFFFF"/>
                <w:lang w:val="ru-RU"/>
              </w:rPr>
              <w:t xml:space="preserve">постоянного участия </w:t>
            </w:r>
            <w:r w:rsidRPr="00A866AF">
              <w:rPr>
                <w:iCs/>
                <w:lang w:val="ru-RU"/>
              </w:rPr>
              <w:t>заместителей председателей исследовательских комиссий и консультативных групп, а также других групп трех секторов Союза.</w:t>
            </w:r>
          </w:p>
          <w:p w14:paraId="427AC718" w14:textId="77777777" w:rsidR="002873E7" w:rsidRPr="00A866AF" w:rsidRDefault="002873E7" w:rsidP="002873E7">
            <w:pPr>
              <w:rPr>
                <w:lang w:val="ru-RU"/>
              </w:rPr>
            </w:pPr>
            <w:r w:rsidRPr="00A866AF">
              <w:rPr>
                <w:lang w:val="ru-RU"/>
              </w:rPr>
              <w:t xml:space="preserve">СИТЕЛ предлагает внести изменения в Резолюцию 208 и поручить Директорам каждого из Секторов представлять отчеты соответствующим </w:t>
            </w:r>
            <w:r w:rsidRPr="00A866AF">
              <w:rPr>
                <w:rFonts w:ascii="Segoe UI" w:hAnsi="Segoe UI" w:cs="Segoe UI"/>
                <w:color w:val="000000"/>
                <w:sz w:val="20"/>
                <w:shd w:val="clear" w:color="auto" w:fill="FFFFFF"/>
                <w:lang w:val="ru-RU"/>
              </w:rPr>
              <w:t>ассамблеям и конференциям</w:t>
            </w:r>
            <w:r w:rsidRPr="00A866AF">
              <w:rPr>
                <w:lang w:val="ru-RU"/>
              </w:rPr>
              <w:t xml:space="preserve"> об участии председателей и заместителей председателей. Это предложение предусматривает включение следующего текста в Приложение 3 к Резолюции 208:</w:t>
            </w:r>
          </w:p>
          <w:p w14:paraId="7134C5C4" w14:textId="30AF5041" w:rsidR="002873E7" w:rsidRPr="002873E7" w:rsidRDefault="002873E7" w:rsidP="002873E7">
            <w:pPr>
              <w:spacing w:after="120"/>
              <w:rPr>
                <w:i/>
                <w:iCs/>
                <w:lang w:val="ru-RU"/>
              </w:rPr>
            </w:pPr>
            <w:r w:rsidRPr="00A866AF">
              <w:rPr>
                <w:lang w:val="ru-RU"/>
              </w:rPr>
              <w:t>"</w:t>
            </w:r>
            <w:r w:rsidRPr="00A866AF">
              <w:rPr>
                <w:i/>
                <w:iCs/>
                <w:lang w:val="ru-RU"/>
              </w:rPr>
              <w:t>6</w:t>
            </w:r>
            <w:r w:rsidRPr="00A866AF">
              <w:rPr>
                <w:i/>
                <w:iCs/>
                <w:lang w:val="ru-RU"/>
              </w:rPr>
              <w:tab/>
      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</w:t>
            </w:r>
            <w:r w:rsidRPr="00A866AF">
              <w:rPr>
                <w:lang w:val="ru-RU"/>
              </w:rPr>
              <w:t>"</w:t>
            </w:r>
            <w:r w:rsidRPr="00A866AF">
              <w:rPr>
                <w:iCs/>
                <w:lang w:val="ru-RU"/>
              </w:rPr>
              <w:t>.</w:t>
            </w:r>
          </w:p>
        </w:tc>
      </w:tr>
    </w:tbl>
    <w:p w14:paraId="33DB84B1" w14:textId="77777777" w:rsidR="002873E7" w:rsidRPr="00A866AF" w:rsidRDefault="002873E7" w:rsidP="002464A7">
      <w:pPr>
        <w:rPr>
          <w:iCs/>
          <w:lang w:val="ru-RU"/>
        </w:rPr>
      </w:pPr>
    </w:p>
    <w:p w14:paraId="016E260D" w14:textId="77777777" w:rsidR="00F96AB4" w:rsidRPr="00A866AF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A866AF">
        <w:rPr>
          <w:lang w:val="ru-RU"/>
        </w:rPr>
        <w:br w:type="page"/>
      </w:r>
    </w:p>
    <w:p w14:paraId="79B66D27" w14:textId="77777777" w:rsidR="008636AF" w:rsidRPr="00A866AF" w:rsidRDefault="00625915">
      <w:pPr>
        <w:pStyle w:val="Proposal"/>
        <w:rPr>
          <w:rPrChange w:id="7" w:author="Ermolenko, Alla" w:date="2022-09-06T11:28:00Z">
            <w:rPr>
              <w:lang w:val="en-GB"/>
            </w:rPr>
          </w:rPrChange>
        </w:rPr>
      </w:pPr>
      <w:r w:rsidRPr="00A866AF">
        <w:lastRenderedPageBreak/>
        <w:t>MOD</w:t>
      </w:r>
      <w:r w:rsidRPr="00A866AF">
        <w:rPr>
          <w:rPrChange w:id="8" w:author="Ermolenko, Alla" w:date="2022-09-06T11:28:00Z">
            <w:rPr>
              <w:lang w:val="en-GB"/>
            </w:rPr>
          </w:rPrChange>
        </w:rPr>
        <w:tab/>
      </w:r>
      <w:r w:rsidRPr="00A866AF">
        <w:t>IAP</w:t>
      </w:r>
      <w:r w:rsidRPr="00A866AF">
        <w:rPr>
          <w:rPrChange w:id="9" w:author="Ermolenko, Alla" w:date="2022-09-06T11:28:00Z">
            <w:rPr>
              <w:lang w:val="en-GB"/>
            </w:rPr>
          </w:rPrChange>
        </w:rPr>
        <w:t>/76</w:t>
      </w:r>
      <w:r w:rsidRPr="00A866AF">
        <w:t>A</w:t>
      </w:r>
      <w:r w:rsidRPr="00A866AF">
        <w:rPr>
          <w:rPrChange w:id="10" w:author="Ermolenko, Alla" w:date="2022-09-06T11:28:00Z">
            <w:rPr>
              <w:lang w:val="en-GB"/>
            </w:rPr>
          </w:rPrChange>
        </w:rPr>
        <w:t>17/1</w:t>
      </w:r>
    </w:p>
    <w:p w14:paraId="6686665B" w14:textId="77777777" w:rsidR="00182449" w:rsidRPr="00A866AF" w:rsidRDefault="00625915" w:rsidP="00581D34">
      <w:pPr>
        <w:pStyle w:val="ResNo"/>
        <w:keepNext/>
        <w:rPr>
          <w:lang w:val="ru-RU"/>
          <w:rPrChange w:id="11" w:author="Ermolenko, Alla" w:date="2022-09-06T11:28:00Z">
            <w:rPr/>
          </w:rPrChange>
        </w:rPr>
      </w:pPr>
      <w:bookmarkStart w:id="12" w:name="_Toc527710349"/>
      <w:bookmarkStart w:id="13" w:name="_Toc536110003"/>
      <w:r w:rsidRPr="00A866AF">
        <w:rPr>
          <w:lang w:val="ru-RU"/>
        </w:rPr>
        <w:t>Резолюция</w:t>
      </w:r>
      <w:r w:rsidRPr="00A866AF">
        <w:rPr>
          <w:lang w:val="ru-RU"/>
          <w:rPrChange w:id="14" w:author="Ermolenko, Alla" w:date="2022-09-06T11:28:00Z">
            <w:rPr/>
          </w:rPrChange>
        </w:rPr>
        <w:t xml:space="preserve"> </w:t>
      </w:r>
      <w:r w:rsidRPr="00A866AF">
        <w:rPr>
          <w:rStyle w:val="href"/>
          <w:rPrChange w:id="15" w:author="Ermolenko, Alla" w:date="2022-09-06T11:28:00Z">
            <w:rPr>
              <w:rStyle w:val="href"/>
              <w:lang w:val="en-GB"/>
            </w:rPr>
          </w:rPrChange>
        </w:rPr>
        <w:t>208</w:t>
      </w:r>
      <w:bookmarkEnd w:id="12"/>
      <w:r w:rsidRPr="00A866AF">
        <w:rPr>
          <w:lang w:val="ru-RU"/>
          <w:rPrChange w:id="16" w:author="Ermolenko, Alla" w:date="2022-09-06T11:28:00Z">
            <w:rPr/>
          </w:rPrChange>
        </w:rPr>
        <w:t xml:space="preserve"> (</w:t>
      </w:r>
      <w:del w:id="17" w:author="Ermolenko, Alla" w:date="2022-09-06T11:27:00Z">
        <w:r w:rsidRPr="00A866AF" w:rsidDel="002464A7">
          <w:rPr>
            <w:lang w:val="ru-RU"/>
          </w:rPr>
          <w:delText>ДУБАЙ</w:delText>
        </w:r>
        <w:r w:rsidRPr="00A866AF" w:rsidDel="002464A7">
          <w:rPr>
            <w:lang w:val="ru-RU"/>
            <w:rPrChange w:id="18" w:author="Ermolenko, Alla" w:date="2022-09-06T11:28:00Z">
              <w:rPr/>
            </w:rPrChange>
          </w:rPr>
          <w:delText xml:space="preserve">, 2018 </w:delText>
        </w:r>
        <w:r w:rsidRPr="00A866AF" w:rsidDel="002464A7">
          <w:rPr>
            <w:caps w:val="0"/>
            <w:lang w:val="ru-RU"/>
          </w:rPr>
          <w:delText>г</w:delText>
        </w:r>
        <w:r w:rsidRPr="00A866AF" w:rsidDel="002464A7">
          <w:rPr>
            <w:lang w:val="ru-RU"/>
            <w:rPrChange w:id="19" w:author="Ermolenko, Alla" w:date="2022-09-06T11:28:00Z">
              <w:rPr/>
            </w:rPrChange>
          </w:rPr>
          <w:delText>.</w:delText>
        </w:r>
      </w:del>
      <w:ins w:id="20" w:author="Ermolenko, Alla" w:date="2022-09-06T11:51:00Z">
        <w:r w:rsidRPr="00A866AF">
          <w:rPr>
            <w:lang w:val="ru-RU"/>
          </w:rPr>
          <w:t xml:space="preserve">пересм. </w:t>
        </w:r>
      </w:ins>
      <w:ins w:id="21" w:author="Ermolenko, Alla" w:date="2022-09-06T11:27:00Z">
        <w:r w:rsidR="002464A7" w:rsidRPr="00A866AF">
          <w:rPr>
            <w:lang w:val="ru-RU"/>
          </w:rPr>
          <w:t>бухарест, 2022 г.</w:t>
        </w:r>
      </w:ins>
      <w:r w:rsidRPr="00A866AF">
        <w:rPr>
          <w:lang w:val="ru-RU"/>
          <w:rPrChange w:id="22" w:author="Ermolenko, Alla" w:date="2022-09-06T11:28:00Z">
            <w:rPr/>
          </w:rPrChange>
        </w:rPr>
        <w:t>)</w:t>
      </w:r>
      <w:bookmarkEnd w:id="13"/>
    </w:p>
    <w:p w14:paraId="4D1199BC" w14:textId="77777777" w:rsidR="00182449" w:rsidRPr="00A866AF" w:rsidRDefault="00625915" w:rsidP="00581D34">
      <w:pPr>
        <w:pStyle w:val="Restitle"/>
        <w:keepNext/>
        <w:rPr>
          <w:lang w:val="ru-RU"/>
        </w:rPr>
      </w:pPr>
      <w:bookmarkStart w:id="23" w:name="_Toc527710350"/>
      <w:bookmarkStart w:id="24" w:name="_Toc536110004"/>
      <w:r w:rsidRPr="00A866AF">
        <w:rPr>
          <w:lang w:val="ru-RU"/>
        </w:rPr>
        <w:t>Назначение и максимальный срок полномочий председателей и заместителей председателей консультативных групп, исследовательских комиссий и других групп Секторов</w:t>
      </w:r>
      <w:bookmarkEnd w:id="23"/>
      <w:bookmarkEnd w:id="24"/>
    </w:p>
    <w:p w14:paraId="3743919F" w14:textId="77777777" w:rsidR="00182449" w:rsidRPr="00A866AF" w:rsidRDefault="00625915" w:rsidP="00581D34">
      <w:pPr>
        <w:pStyle w:val="Normalaftertitle"/>
        <w:keepNext/>
        <w:rPr>
          <w:lang w:val="ru-RU"/>
        </w:rPr>
      </w:pPr>
      <w:r w:rsidRPr="00A866AF">
        <w:rPr>
          <w:lang w:val="ru-RU"/>
        </w:rPr>
        <w:t>Полномочная конференция Международного союза электросвязи (</w:t>
      </w:r>
      <w:del w:id="25" w:author="Ermolenko, Alla" w:date="2022-09-06T11:28:00Z">
        <w:r w:rsidRPr="00A866AF" w:rsidDel="002464A7">
          <w:rPr>
            <w:lang w:val="ru-RU"/>
          </w:rPr>
          <w:delText>Дубай, 2018 г.</w:delText>
        </w:r>
      </w:del>
      <w:ins w:id="26" w:author="Ermolenko, Alla" w:date="2022-09-06T11:28:00Z">
        <w:r w:rsidR="002464A7" w:rsidRPr="00A866AF">
          <w:rPr>
            <w:lang w:val="ru-RU"/>
          </w:rPr>
          <w:t>Бухарест, 2022 г.</w:t>
        </w:r>
      </w:ins>
      <w:r w:rsidRPr="00A866AF">
        <w:rPr>
          <w:lang w:val="ru-RU"/>
        </w:rPr>
        <w:t>),</w:t>
      </w:r>
    </w:p>
    <w:p w14:paraId="36364FD0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напоминая</w:t>
      </w:r>
    </w:p>
    <w:p w14:paraId="5CA0AA3D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a)</w:t>
      </w:r>
      <w:r w:rsidRPr="00A866AF">
        <w:rPr>
          <w:lang w:val="ru-RU"/>
        </w:rPr>
        <w:tab/>
        <w:t>о Резолюции 166 (Пересм. Пусан, 2014 г.) Полномочной конференции о числе заместителей председателей консультативных групп, исследовательских комиссий и других групп Секторов;</w:t>
      </w:r>
    </w:p>
    <w:p w14:paraId="1AAFD189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b)</w:t>
      </w:r>
      <w:r w:rsidRPr="00A866AF">
        <w:rPr>
          <w:lang w:val="ru-RU"/>
        </w:rPr>
        <w:tab/>
        <w:t>о Резолюции 58 (Пересм. Пусан, 2014 г.) Полномочной конференции об укреплении отношений МСЭ с региональными организациями электросвязи и всеми Государствами-Членами, без исключения, в интересах проведения региональных подготовительных мероприятий к Полномочной конференции;</w:t>
      </w:r>
    </w:p>
    <w:p w14:paraId="66063368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c)</w:t>
      </w:r>
      <w:r w:rsidRPr="00A866AF">
        <w:rPr>
          <w:lang w:val="ru-RU"/>
        </w:rPr>
        <w:tab/>
        <w:t xml:space="preserve">о Резолюции 70 (Пересм. Дубай, 2018 г.) настоящей Конференции об </w:t>
      </w:r>
      <w:bookmarkStart w:id="27" w:name="_Toc407102909"/>
      <w:r w:rsidRPr="00A866AF">
        <w:rPr>
          <w:lang w:val="ru-RU"/>
        </w:rPr>
        <w:t>учете гендерных аспектов в деятельности МСЭ и содействии обеспечению гендерного равенства и расширению прав и возможностей женщин посредством информационно-коммуникационных технологий</w:t>
      </w:r>
      <w:bookmarkEnd w:id="27"/>
      <w:r w:rsidRPr="00A866AF">
        <w:rPr>
          <w:lang w:val="ru-RU"/>
        </w:rPr>
        <w:t>;</w:t>
      </w:r>
    </w:p>
    <w:p w14:paraId="16EF174B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d)</w:t>
      </w:r>
      <w:r w:rsidRPr="00A866AF">
        <w:rPr>
          <w:lang w:val="ru-RU"/>
        </w:rPr>
        <w:tab/>
        <w:t>о Резолюции МСЭ-R 15-6 (Пересм. Женева, 2015 г.) Ассамблеи радиосвязи (АР)</w:t>
      </w:r>
      <w:del w:id="28" w:author="Ermolenko, Alla" w:date="2022-09-06T11:29:00Z">
        <w:r w:rsidRPr="00A866AF" w:rsidDel="002464A7">
          <w:rPr>
            <w:lang w:val="ru-RU"/>
          </w:rPr>
          <w:delText xml:space="preserve">, </w:delText>
        </w:r>
      </w:del>
      <w:del w:id="29" w:author="Ermolenko, Alla" w:date="2022-09-06T11:28:00Z">
        <w:r w:rsidRPr="00A866AF" w:rsidDel="002464A7">
          <w:rPr>
            <w:lang w:val="ru-RU"/>
          </w:rPr>
          <w:delText>Резолюции 35 (Пересм. Хаммамет, 2016 г.) Всемирной ассамблеи по стандартизации электросвязи (ВАСЭ) и Резолюции 61 (Пересм. Дубай, 2014 г.) Всемирной конференции по развитию электросвязи (ВКРЭ)</w:delText>
        </w:r>
      </w:del>
      <w:r w:rsidRPr="00A866AF">
        <w:rPr>
          <w:lang w:val="ru-RU"/>
        </w:rPr>
        <w:t xml:space="preserve"> о назначении и максимальном сроке пребывания в должности председателей и заместителей председателей соответствующих консультативных групп и исследовательских комиссий;</w:t>
      </w:r>
    </w:p>
    <w:p w14:paraId="6D5D4B0C" w14:textId="77777777" w:rsidR="00182449" w:rsidRPr="00A866AF" w:rsidRDefault="00625915" w:rsidP="00581D34">
      <w:pPr>
        <w:rPr>
          <w:lang w:val="ru-RU"/>
        </w:rPr>
      </w:pPr>
      <w:r w:rsidRPr="00A866AF">
        <w:rPr>
          <w:rFonts w:eastAsiaTheme="minorHAnsi" w:cstheme="minorBidi"/>
          <w:i/>
          <w:iCs/>
          <w:lang w:val="ru-RU"/>
        </w:rPr>
        <w:t>e)</w:t>
      </w:r>
      <w:r w:rsidRPr="00A866AF">
        <w:rPr>
          <w:rFonts w:eastAsiaTheme="minorHAnsi" w:cstheme="minorBidi"/>
          <w:lang w:val="ru-RU"/>
        </w:rPr>
        <w:tab/>
        <w:t>о Резолюции 1386 Совета МСЭ, принятой на его сессии 2017 года, о Координационном комитете МСЭ по терминологии (ККТ</w:t>
      </w:r>
      <w:ins w:id="30" w:author="Ermolenko, Alla" w:date="2022-09-06T11:29:00Z">
        <w:r w:rsidR="002464A7" w:rsidRPr="00A866AF">
          <w:rPr>
            <w:rFonts w:eastAsiaTheme="minorHAnsi" w:cstheme="minorBidi"/>
            <w:lang w:val="ru-RU"/>
          </w:rPr>
          <w:t xml:space="preserve"> МСЭ</w:t>
        </w:r>
      </w:ins>
      <w:r w:rsidRPr="00A866AF">
        <w:rPr>
          <w:rFonts w:eastAsiaTheme="minorHAnsi" w:cstheme="minorBidi"/>
          <w:lang w:val="ru-RU"/>
        </w:rPr>
        <w:t>)</w:t>
      </w:r>
      <w:r w:rsidRPr="00A866AF">
        <w:rPr>
          <w:lang w:val="ru-RU"/>
        </w:rPr>
        <w:t>,</w:t>
      </w:r>
    </w:p>
    <w:p w14:paraId="2F14EB0B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учитывая</w:t>
      </w:r>
      <w:r w:rsidRPr="00A866AF">
        <w:rPr>
          <w:i w:val="0"/>
          <w:iCs/>
          <w:lang w:val="ru-RU"/>
        </w:rPr>
        <w:t>,</w:t>
      </w:r>
    </w:p>
    <w:p w14:paraId="5089DD30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a)</w:t>
      </w:r>
      <w:r w:rsidRPr="00A866AF">
        <w:rPr>
          <w:lang w:val="ru-RU"/>
        </w:rPr>
        <w:tab/>
        <w:t>что в п. 242 Конвенции МСЭ требуется, чтобы АР, ВАСЭ и ВКРЭ назначали председателя и одного или нескольких заместителей председателя для каждой исследовательской комиссии с учетом их компетенции и справедливого географического распределения, а также необходимости содействия более эффективному участию развивающихся стран</w:t>
      </w:r>
      <w:r w:rsidRPr="00A866AF">
        <w:rPr>
          <w:rStyle w:val="FootnoteReference"/>
          <w:lang w:val="ru-RU"/>
        </w:rPr>
        <w:footnoteReference w:customMarkFollows="1" w:id="1"/>
        <w:t>1</w:t>
      </w:r>
      <w:r w:rsidRPr="00A866AF">
        <w:rPr>
          <w:lang w:val="ru-RU"/>
        </w:rPr>
        <w:t>;</w:t>
      </w:r>
    </w:p>
    <w:p w14:paraId="53F74C42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b)</w:t>
      </w:r>
      <w:r w:rsidRPr="00A866AF">
        <w:rPr>
          <w:lang w:val="ru-RU"/>
        </w:rPr>
        <w:tab/>
        <w:t>что согласно требованиям п. 243 Конвенции, если того требует объем работы какой-либо исследовательской комиссии, то ассамблея или конференция назначают такое дополнительное количество заместителей председателя для данной исследовательской комиссии, которое они считают необходимым;</w:t>
      </w:r>
    </w:p>
    <w:p w14:paraId="5135674D" w14:textId="77777777" w:rsidR="00182449" w:rsidRPr="00A866AF" w:rsidRDefault="00625915" w:rsidP="00581D34">
      <w:pPr>
        <w:rPr>
          <w:rFonts w:eastAsiaTheme="minorHAnsi"/>
          <w:lang w:val="ru-RU"/>
        </w:rPr>
      </w:pPr>
      <w:r w:rsidRPr="00A866AF">
        <w:rPr>
          <w:i/>
          <w:iCs/>
          <w:lang w:val="ru-RU"/>
        </w:rPr>
        <w:t>c)</w:t>
      </w:r>
      <w:r w:rsidRPr="00A866AF">
        <w:rPr>
          <w:lang w:val="ru-RU"/>
        </w:rPr>
        <w:tab/>
        <w:t>что в п. 244 Конвенции содержится процедура избрания исследовательской комиссией председателя в период между двумя ассамблеями или конференциями, если действующий председатель не в состоянии выполнять свои обязанности;</w:t>
      </w:r>
    </w:p>
    <w:p w14:paraId="08C8E153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d)</w:t>
      </w:r>
      <w:r w:rsidRPr="00A866AF">
        <w:rPr>
          <w:lang w:val="ru-RU"/>
        </w:rPr>
        <w:tab/>
        <w:t>что процедуры назначения и требования к квалификации председателей и заместителей председателей консультативных групп Секторов должны, как правило, быть такими же, как и при назначении</w:t>
      </w:r>
      <w:r w:rsidRPr="00A866AF">
        <w:rPr>
          <w:b/>
          <w:bCs/>
          <w:lang w:val="ru-RU"/>
        </w:rPr>
        <w:t xml:space="preserve"> </w:t>
      </w:r>
      <w:r w:rsidRPr="00A866AF">
        <w:rPr>
          <w:lang w:val="ru-RU"/>
        </w:rPr>
        <w:t>председателей и заместителей председателей исследовательских комиссий;</w:t>
      </w:r>
    </w:p>
    <w:p w14:paraId="1D78D34B" w14:textId="77777777" w:rsidR="00182449" w:rsidRPr="00A866AF" w:rsidRDefault="00625915" w:rsidP="00581D34">
      <w:pPr>
        <w:rPr>
          <w:rFonts w:eastAsiaTheme="minorHAnsi"/>
          <w:lang w:val="ru-RU"/>
        </w:rPr>
      </w:pPr>
      <w:r w:rsidRPr="00A866AF">
        <w:rPr>
          <w:i/>
          <w:iCs/>
          <w:lang w:val="ru-RU"/>
        </w:rPr>
        <w:lastRenderedPageBreak/>
        <w:t>e)</w:t>
      </w:r>
      <w:r w:rsidRPr="00A866AF">
        <w:rPr>
          <w:lang w:val="ru-RU"/>
        </w:rPr>
        <w:tab/>
        <w:t>что опыт участия в работе МСЭ в целом и соответствующего Сектора в частности будет особенно ценным для председателей и заместителей председателей консультативных групп;</w:t>
      </w:r>
    </w:p>
    <w:p w14:paraId="3F4EA92E" w14:textId="77777777" w:rsidR="00182449" w:rsidRPr="00A866AF" w:rsidRDefault="00625915" w:rsidP="00581D34">
      <w:pPr>
        <w:rPr>
          <w:rFonts w:eastAsiaTheme="minorHAnsi"/>
          <w:lang w:val="ru-RU"/>
        </w:rPr>
      </w:pPr>
      <w:r w:rsidRPr="00A866AF">
        <w:rPr>
          <w:i/>
          <w:iCs/>
          <w:lang w:val="ru-RU"/>
        </w:rPr>
        <w:t>f)</w:t>
      </w:r>
      <w:r w:rsidRPr="00A866AF">
        <w:rPr>
          <w:lang w:val="ru-RU"/>
        </w:rPr>
        <w:tab/>
        <w:t>что в соответствующих разделах Резолюции 1 каждого Сектора, в которой определяются его методы работы, приведены руководящие указания, касающиеся назначения председателей и заместителей председателей консультативных групп и исследовательских комиссий на ассамблее или конференции,</w:t>
      </w:r>
    </w:p>
    <w:p w14:paraId="47BD27BF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признавая</w:t>
      </w:r>
      <w:r w:rsidRPr="00A866AF">
        <w:rPr>
          <w:i w:val="0"/>
          <w:iCs/>
          <w:lang w:val="ru-RU"/>
        </w:rPr>
        <w:t>,</w:t>
      </w:r>
    </w:p>
    <w:p w14:paraId="3EAAA2A7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a)</w:t>
      </w:r>
      <w:r w:rsidRPr="00A866AF">
        <w:rPr>
          <w:lang w:val="ru-RU"/>
        </w:rPr>
        <w:tab/>
        <w:t>что в настоящее время в трех Секторах МСЭ имеются аналогичные установленные процедуры назначения, требования в отношении квалификации и руководящие принципы, касающиеся председателей и заместителей председателей консультативных групп, исследовательских комиссий и других групп Секторов</w:t>
      </w:r>
      <w:r w:rsidRPr="00A866AF">
        <w:rPr>
          <w:rStyle w:val="FootnoteReference"/>
          <w:lang w:val="ru-RU"/>
        </w:rPr>
        <w:footnoteReference w:customMarkFollows="1" w:id="2"/>
        <w:t>2</w:t>
      </w:r>
      <w:r w:rsidRPr="00A866AF">
        <w:rPr>
          <w:lang w:val="ru-RU"/>
        </w:rPr>
        <w:t>;</w:t>
      </w:r>
    </w:p>
    <w:p w14:paraId="332EB976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b)</w:t>
      </w:r>
      <w:r w:rsidRPr="00A866AF">
        <w:rPr>
          <w:lang w:val="ru-RU"/>
        </w:rPr>
        <w:tab/>
        <w:t>необходимость обеспечивать и поощрять надлежащее представительство председателей и заместителей председателей из развивающихся стран;</w:t>
      </w:r>
    </w:p>
    <w:p w14:paraId="228DA0B6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c)</w:t>
      </w:r>
      <w:r w:rsidRPr="00A866AF">
        <w:rPr>
          <w:lang w:val="ru-RU"/>
        </w:rPr>
        <w:tab/>
        <w:t>необходимость поощрять эффективное участие всех избираемых заместителей председателей в работе своих соответствующих консультативных групп и исследовательских комиссий путем определения конкретных функций для каждого избираемого заместителя председателя, с тем чтобы более рационально распределять рабочую нагрузку, связанную с управлением работой собраний Союза,</w:t>
      </w:r>
    </w:p>
    <w:p w14:paraId="2E5B2C7A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признавая далее</w:t>
      </w:r>
      <w:r w:rsidRPr="00A866AF">
        <w:rPr>
          <w:i w:val="0"/>
          <w:iCs/>
          <w:lang w:val="ru-RU"/>
        </w:rPr>
        <w:t>,</w:t>
      </w:r>
    </w:p>
    <w:p w14:paraId="7AC60D4C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a)</w:t>
      </w:r>
      <w:r w:rsidRPr="00A866AF">
        <w:rPr>
          <w:lang w:val="ru-RU"/>
        </w:rPr>
        <w:tab/>
        <w:t>что консультативным группам, исследовательским комиссиям и другим группам Секторов следует назначать только такое число заместителей председателей, которое считается необходимым для эффективного и действенного управления и функционирования данной группы;</w:t>
      </w:r>
    </w:p>
    <w:p w14:paraId="1AF919AB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b)</w:t>
      </w:r>
      <w:r w:rsidRPr="00A866AF">
        <w:rPr>
          <w:lang w:val="ru-RU"/>
        </w:rPr>
        <w:tab/>
        <w:t>что следует принять меры для обеспечения определенной преемственности между председателями и заместителями председателей;</w:t>
      </w:r>
    </w:p>
    <w:p w14:paraId="615A6EBD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c)</w:t>
      </w:r>
      <w:r w:rsidRPr="00A866AF">
        <w:rPr>
          <w:lang w:val="ru-RU"/>
        </w:rPr>
        <w:tab/>
        <w:t>преимущества установления максимального срока полномочий в целях обеспечения, с одной стороны, разумной стабильности для продвижения работы, а с другой стороны − возможности обновления из числа кандидатов, обладающих новыми взглядами и концепциями;</w:t>
      </w:r>
    </w:p>
    <w:p w14:paraId="65573CA6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d)</w:t>
      </w:r>
      <w:r w:rsidRPr="00A866AF">
        <w:rPr>
          <w:lang w:val="ru-RU"/>
        </w:rPr>
        <w:tab/>
        <w:t>важность эффективного учета гендерных аспектов в политике всех Секторов МСЭ,</w:t>
      </w:r>
    </w:p>
    <w:p w14:paraId="5EBE8D09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принимая во внимание</w:t>
      </w:r>
      <w:r w:rsidRPr="00A866AF">
        <w:rPr>
          <w:i w:val="0"/>
          <w:iCs/>
          <w:lang w:val="ru-RU"/>
        </w:rPr>
        <w:t>,</w:t>
      </w:r>
    </w:p>
    <w:p w14:paraId="4F357F37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а)</w:t>
      </w:r>
      <w:r w:rsidRPr="00A866AF">
        <w:rPr>
          <w:i/>
          <w:iCs/>
          <w:lang w:val="ru-RU"/>
        </w:rPr>
        <w:tab/>
      </w:r>
      <w:r w:rsidRPr="00A866AF">
        <w:rPr>
          <w:lang w:val="ru-RU"/>
        </w:rPr>
        <w:t xml:space="preserve">что максимальный двукратный срок полномочий председателей и заместителей председателей </w:t>
      </w:r>
      <w:r w:rsidRPr="00A866AF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A866AF">
        <w:rPr>
          <w:lang w:val="ru-RU"/>
        </w:rPr>
        <w:t xml:space="preserve"> обеспечивает разумную стабильность, в то же время предоставляя возможность выполнять эти функции разным лицам;</w:t>
      </w:r>
    </w:p>
    <w:p w14:paraId="525E3EDD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lang w:val="ru-RU"/>
        </w:rPr>
        <w:t>b)</w:t>
      </w:r>
      <w:r w:rsidRPr="00A866AF">
        <w:rPr>
          <w:i/>
          <w:lang w:val="ru-RU"/>
        </w:rPr>
        <w:tab/>
      </w:r>
      <w:r w:rsidRPr="00A866AF">
        <w:rPr>
          <w:lang w:val="ru-RU"/>
        </w:rPr>
        <w:t>что в руководящий состав консультативной группы и исследовательской комиссии Сектора должны входить, по меньшей мере, председатель, заместители председателя и председатели подчиненных им групп;</w:t>
      </w:r>
    </w:p>
    <w:p w14:paraId="049E94FB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t>c)</w:t>
      </w:r>
      <w:r w:rsidRPr="00A866AF">
        <w:rPr>
          <w:i/>
          <w:iCs/>
          <w:lang w:val="ru-RU"/>
        </w:rPr>
        <w:tab/>
      </w:r>
      <w:r w:rsidRPr="00A866AF">
        <w:rPr>
          <w:lang w:val="ru-RU"/>
        </w:rPr>
        <w:t>преимущества выдвижения на основе консенсуса не более двух кандидатов от каждой региональной организации</w:t>
      </w:r>
      <w:r w:rsidRPr="00A866AF">
        <w:rPr>
          <w:rStyle w:val="FootnoteReference"/>
          <w:szCs w:val="22"/>
          <w:lang w:val="ru-RU"/>
        </w:rPr>
        <w:footnoteReference w:customMarkFollows="1" w:id="3"/>
        <w:t>3</w:t>
      </w:r>
      <w:r w:rsidRPr="00A866AF">
        <w:rPr>
          <w:lang w:val="ru-RU"/>
        </w:rPr>
        <w:t xml:space="preserve"> на посты заместителей председателей консультативных групп;</w:t>
      </w:r>
    </w:p>
    <w:p w14:paraId="52C61BDA" w14:textId="77777777" w:rsidR="00182449" w:rsidRPr="00A866AF" w:rsidRDefault="00625915" w:rsidP="00581D34">
      <w:pPr>
        <w:rPr>
          <w:lang w:val="ru-RU"/>
        </w:rPr>
      </w:pPr>
      <w:r w:rsidRPr="00A866AF">
        <w:rPr>
          <w:i/>
          <w:iCs/>
          <w:lang w:val="ru-RU"/>
        </w:rPr>
        <w:lastRenderedPageBreak/>
        <w:t>d)</w:t>
      </w:r>
      <w:r w:rsidRPr="00A866AF">
        <w:rPr>
          <w:i/>
          <w:iCs/>
          <w:lang w:val="ru-RU"/>
        </w:rPr>
        <w:tab/>
      </w:r>
      <w:r w:rsidRPr="00A866AF">
        <w:rPr>
          <w:lang w:val="ru-RU"/>
        </w:rPr>
        <w:t>значение предыдущего опыта кандидата, накопленного как минимум на посту председателя и заместителя председателя рабочей группы, докладчика и заместителя докладчика, помощника докладчика или редактора в соответствующих исследовательских комиссиях,</w:t>
      </w:r>
    </w:p>
    <w:p w14:paraId="15275CA7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решает</w:t>
      </w:r>
      <w:r w:rsidRPr="00A866AF">
        <w:rPr>
          <w:i w:val="0"/>
          <w:iCs/>
          <w:lang w:val="ru-RU"/>
        </w:rPr>
        <w:t>,</w:t>
      </w:r>
    </w:p>
    <w:p w14:paraId="221A4012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(включая, насколько это практически осуществимо, Подготовительное собрание к Конференции (ПСК) и Координационный комитет по терминологии (ККТ) в Секторе радиосвязи МСЭ (МСЭ-R)</w:t>
      </w:r>
      <w:r w:rsidRPr="00A866AF">
        <w:rPr>
          <w:rStyle w:val="FootnoteReference"/>
          <w:lang w:val="ru-RU"/>
        </w:rPr>
        <w:footnoteReference w:customMarkFollows="1" w:id="4"/>
        <w:t>4</w:t>
      </w:r>
      <w:r w:rsidRPr="00A866AF">
        <w:rPr>
          <w:lang w:val="ru-RU"/>
        </w:rPr>
        <w:t>, Комитет по стандартизации терминологии (КСТ) в Секторе стандартизации электросвязи МСЭ (МСЭ-Т)</w:t>
      </w:r>
      <w:r w:rsidRPr="00A866AF">
        <w:rPr>
          <w:rStyle w:val="FootnoteReference"/>
          <w:lang w:val="ru-RU"/>
        </w:rPr>
        <w:t>4</w:t>
      </w:r>
      <w:r w:rsidRPr="00A866AF">
        <w:rPr>
          <w:lang w:val="ru-RU"/>
        </w:rPr>
        <w:t xml:space="preserve">) следует назначать согласно процедурам, приведенным в Приложении 1, с учетом требований к квалификации, приведенных в Приложении 2, и руководящих указаний, представленных в Приложении 3 к настоящей Резолюции и пункте 2 раздела </w:t>
      </w:r>
      <w:r w:rsidRPr="00A866AF">
        <w:rPr>
          <w:i/>
          <w:iCs/>
          <w:lang w:val="ru-RU"/>
        </w:rPr>
        <w:t>решает</w:t>
      </w:r>
      <w:r w:rsidRPr="00A866AF">
        <w:rPr>
          <w:lang w:val="ru-RU"/>
        </w:rPr>
        <w:t xml:space="preserve"> Резолюции 58 (Пересм. Пусан, 2014 г.);</w:t>
      </w:r>
    </w:p>
    <w:p w14:paraId="6418BE5D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2</w:t>
      </w:r>
      <w:r w:rsidRPr="00A866AF">
        <w:rPr>
          <w:lang w:val="ru-RU"/>
        </w:rPr>
        <w:tab/>
        <w:t>что кандидатов на посты председателей и заместителей председателей консультативных групп, исследовательских комиссий и других групп Секторов следует определять с учетом того, что соответствующая ассамблея или конференция будет назначать для каждой консультативной группы, исследовательской комиссии и другой группы Сектора председателя и такое число заместителей председателя, которое она сочтет необходимым для результативного и эффективного управления и функционирования данной группы, применяя руководящие указания, представленные в Приложении 3;</w:t>
      </w:r>
    </w:p>
    <w:p w14:paraId="244BEF19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3</w:t>
      </w:r>
      <w:r w:rsidRPr="00A866AF">
        <w:rPr>
          <w:lang w:val="ru-RU"/>
        </w:rPr>
        <w:tab/>
        <w:t xml:space="preserve">что при выдвижении кандидатов на посты председателей и заместителей председателей </w:t>
      </w:r>
      <w:r w:rsidRPr="00A866AF">
        <w:rPr>
          <w:color w:val="000000"/>
          <w:lang w:val="ru-RU"/>
        </w:rPr>
        <w:t xml:space="preserve">консультативных групп, исследовательских комиссий и других групп Секторов </w:t>
      </w:r>
      <w:r w:rsidRPr="00A866AF">
        <w:rPr>
          <w:lang w:val="ru-RU"/>
        </w:rPr>
        <w:t xml:space="preserve">следует предоставлять краткие биографические справки с описанием квалификации предлагаемых лиц, уделяя внимание обеспечению преемственности участия в работе </w:t>
      </w:r>
      <w:r w:rsidRPr="00A866AF">
        <w:rPr>
          <w:color w:val="000000"/>
          <w:lang w:val="ru-RU"/>
        </w:rPr>
        <w:t xml:space="preserve">консультативной группы, исследовательской комиссии или другой группы Сектора </w:t>
      </w:r>
      <w:r w:rsidRPr="00A866AF">
        <w:rPr>
          <w:lang w:val="ru-RU"/>
        </w:rPr>
        <w:t>и что Директора соответствующих Бюро распространяют эти краткие биографические справки среди глав присутствующих на ассамблее или конференции делегаций;</w:t>
      </w:r>
    </w:p>
    <w:p w14:paraId="1020487C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4</w:t>
      </w:r>
      <w:r w:rsidRPr="00A866AF">
        <w:rPr>
          <w:lang w:val="ru-RU"/>
        </w:rPr>
        <w:tab/>
        <w:t>что срок полномочий как для председателей, так и для заместителей председателей не должен превышать два периода между следующими друг за другом ассамблеями или конференциями;</w:t>
      </w:r>
    </w:p>
    <w:p w14:paraId="41896B94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5</w:t>
      </w:r>
      <w:r w:rsidRPr="00A866AF">
        <w:rPr>
          <w:lang w:val="ru-RU"/>
        </w:rPr>
        <w:tab/>
        <w:t>что период полномочий для одного назначения (например, заместителем председателя) не засчитывается в период полномочий для другого назначения (например, председателем) и что следует принять меры по обеспечению определенной преемственности между председателями и заместителями председателей;</w:t>
      </w:r>
    </w:p>
    <w:p w14:paraId="4FF0DEE3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6</w:t>
      </w:r>
      <w:r w:rsidRPr="00A866AF">
        <w:rPr>
          <w:lang w:val="ru-RU"/>
        </w:rPr>
        <w:tab/>
        <w:t>что период полномочий председателя или заместителя председателя, избранного согласно п. 244 Конвенции в интервале между ассамблеями или конференциями, не засчитывается в срок полномочий,</w:t>
      </w:r>
    </w:p>
    <w:p w14:paraId="66A3874D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решает далее</w:t>
      </w:r>
      <w:r w:rsidRPr="00A866AF">
        <w:rPr>
          <w:i w:val="0"/>
          <w:iCs/>
          <w:lang w:val="ru-RU"/>
        </w:rPr>
        <w:t>,</w:t>
      </w:r>
    </w:p>
    <w:p w14:paraId="2A8A70D6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что следует настоятельно рекомендовать заместителям председателей консультативных групп и исследовательских комиссий Секторов брать на себя руководящую роль в направлениях деятельности, чтобы обеспечить справедливое распределение задач и добиться более широкого участия заместителей председателей в управлении работой консультативных групп и исследовательских комиссий и в самой их работе;</w:t>
      </w:r>
    </w:p>
    <w:p w14:paraId="1C178FBF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2</w:t>
      </w:r>
      <w:r w:rsidRPr="00A866AF">
        <w:rPr>
          <w:lang w:val="ru-RU"/>
        </w:rPr>
        <w:tab/>
        <w:t xml:space="preserve">что назначение заместителей председателей консультативных групп Секторов следует ограничить двумя кандидатами, а заместителей председателей исследовательских комиссий следует ограничить двумя-тремя кандидатами от каждой региональной организации, принимая во внимание </w:t>
      </w:r>
      <w:r w:rsidRPr="00A866AF">
        <w:rPr>
          <w:lang w:val="ru-RU"/>
        </w:rPr>
        <w:lastRenderedPageBreak/>
        <w:t xml:space="preserve">Резолюцию 70 (Пересм. Дубай, 2018 г.) и пункт 2 раздела </w:t>
      </w:r>
      <w:r w:rsidRPr="00A866AF">
        <w:rPr>
          <w:i/>
          <w:iCs/>
          <w:lang w:val="ru-RU"/>
        </w:rPr>
        <w:t xml:space="preserve">решает </w:t>
      </w:r>
      <w:r w:rsidRPr="00A866AF">
        <w:rPr>
          <w:lang w:val="ru-RU"/>
        </w:rPr>
        <w:t>Резолюции 58 (Пересм. Пусан, 2014 г.), чтобы обеспечить справедливое географическое распределение между регионами МСЭ и гарантировать, чтобы каждый регион был представлен не более чем тремя компетентными и квалифицированными кандидатами;</w:t>
      </w:r>
    </w:p>
    <w:p w14:paraId="4EF2493C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3</w:t>
      </w:r>
      <w:r w:rsidRPr="00A866AF">
        <w:rPr>
          <w:lang w:val="ru-RU"/>
        </w:rPr>
        <w:tab/>
        <w:t>что следует поощрять назначение кандидатов от стран, представители которых не занимают должностей председателей и заместителей председателей;</w:t>
      </w:r>
    </w:p>
    <w:p w14:paraId="3FF05B23" w14:textId="77777777" w:rsidR="00182449" w:rsidRPr="00A866AF" w:rsidRDefault="00625915" w:rsidP="00581D34">
      <w:pPr>
        <w:rPr>
          <w:lang w:val="ru-RU"/>
        </w:rPr>
      </w:pPr>
      <w:r w:rsidRPr="00A866AF">
        <w:rPr>
          <w:szCs w:val="24"/>
          <w:lang w:val="ru-RU"/>
        </w:rPr>
        <w:t>4</w:t>
      </w:r>
      <w:r w:rsidRPr="00A866AF">
        <w:rPr>
          <w:szCs w:val="24"/>
          <w:lang w:val="ru-RU"/>
        </w:rPr>
        <w:tab/>
        <w:t>что ни один человек не может занимать более одного поста заместителя председателя в этих группах в любом из Секторов, и только в исключительных случаях может одновременно занимать такие посты более чем в одном Секторе;</w:t>
      </w:r>
    </w:p>
    <w:p w14:paraId="02E52D7A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5</w:t>
      </w:r>
      <w:r w:rsidRPr="00A866AF">
        <w:rPr>
          <w:lang w:val="ru-RU"/>
        </w:rPr>
        <w:tab/>
        <w:t>что каждой региональной организации МСЭ, принимающей участие в АР, ВАСЭ и ВКРЭ, предлагается при назначении на должности отдельных опытных профессионалов в полной мере соблюдать принцип справедливого географического распределения среди региональных организаций МСЭ, а также учитывать необходимость содействовать более эффективному участию развивающихся стран;</w:t>
      </w:r>
    </w:p>
    <w:p w14:paraId="2D0E5A0B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6</w:t>
      </w:r>
      <w:r w:rsidRPr="00A866AF">
        <w:rPr>
          <w:lang w:val="ru-RU"/>
        </w:rPr>
        <w:tab/>
        <w:t>что приведенные выше руководящие указания могут, насколько это практически возможно, применяться к ПСК МСЭ-R,</w:t>
      </w:r>
    </w:p>
    <w:p w14:paraId="1AA11EBC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поручает Совету МСЭ</w:t>
      </w:r>
    </w:p>
    <w:p w14:paraId="3224C865" w14:textId="77777777" w:rsidR="00182449" w:rsidRPr="00A866AF" w:rsidRDefault="00625915" w:rsidP="00581D34">
      <w:pPr>
        <w:rPr>
          <w:ins w:id="31" w:author="Ermolenko, Alla" w:date="2022-09-06T11:32:00Z"/>
          <w:lang w:val="ru-RU"/>
        </w:rPr>
      </w:pPr>
      <w:r w:rsidRPr="00A866AF">
        <w:rPr>
          <w:lang w:val="ru-RU"/>
        </w:rPr>
        <w:t>регулярно обсуждать эффективность критериев отбора/назначения и рабочую нагрузку всех избираемых председателей и заместителей председателей при управлении ими работой исследовательских комиссий, консультативных групп и других групп, и представлять отчет полномочной конференции,</w:t>
      </w:r>
    </w:p>
    <w:p w14:paraId="5FCAB71D" w14:textId="77777777" w:rsidR="006A2020" w:rsidRPr="00A866AF" w:rsidRDefault="006A2020" w:rsidP="00FF7C41">
      <w:pPr>
        <w:pStyle w:val="Call"/>
        <w:rPr>
          <w:ins w:id="32" w:author="Pogodin, Andrey" w:date="2022-09-09T12:36:00Z"/>
          <w:lang w:val="ru-RU"/>
          <w:rPrChange w:id="33" w:author="Pogodin, Andrey" w:date="2022-09-09T12:36:00Z">
            <w:rPr>
              <w:ins w:id="34" w:author="Pogodin, Andrey" w:date="2022-09-09T12:36:00Z"/>
              <w:rFonts w:ascii="Segoe UI" w:hAnsi="Segoe UI" w:cs="Segoe UI"/>
              <w:color w:val="000000"/>
              <w:sz w:val="20"/>
              <w:shd w:val="clear" w:color="auto" w:fill="FFFFFF"/>
            </w:rPr>
          </w:rPrChange>
        </w:rPr>
      </w:pPr>
      <w:ins w:id="35" w:author="Pogodin, Andrey" w:date="2022-09-09T12:36:00Z">
        <w:r w:rsidRPr="00A866AF">
          <w:rPr>
            <w:lang w:val="ru-RU"/>
            <w:rPrChange w:id="36" w:author="Pogodin, Andrey" w:date="2022-09-09T12:36:00Z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поручает Директорам трех Бюро</w:t>
        </w:r>
      </w:ins>
    </w:p>
    <w:p w14:paraId="5B117D82" w14:textId="51C3D1C4" w:rsidR="002464A7" w:rsidRPr="00A866AF" w:rsidRDefault="00EC03CF" w:rsidP="00FF7C41">
      <w:pPr>
        <w:rPr>
          <w:lang w:val="ru-RU"/>
        </w:rPr>
      </w:pPr>
      <w:ins w:id="37" w:author="Pogodin, Andrey" w:date="2022-09-09T12:57:00Z">
        <w:r w:rsidRPr="00A866AF">
          <w:rPr>
            <w:lang w:val="ru-RU"/>
          </w:rPr>
          <w:t>представлять соответствующим ассамблеям и конференциям отчеты об участии председателей и заместителей председателей</w:t>
        </w:r>
      </w:ins>
      <w:ins w:id="38" w:author="Pogodin, Andrey" w:date="2022-09-09T12:58:00Z">
        <w:r w:rsidRPr="00A866AF">
          <w:rPr>
            <w:lang w:val="ru-RU"/>
          </w:rPr>
          <w:t xml:space="preserve"> консультативных групп, исследовательских комиссий и других групп </w:t>
        </w:r>
      </w:ins>
      <w:ins w:id="39" w:author="Pogodin, Andrey" w:date="2022-09-09T12:59:00Z">
        <w:r w:rsidRPr="00A866AF">
          <w:rPr>
            <w:lang w:val="ru-RU"/>
          </w:rPr>
          <w:t>Секторов в собраниях</w:t>
        </w:r>
      </w:ins>
      <w:ins w:id="40" w:author="Pogodin, Andrey" w:date="2022-09-09T13:00:00Z">
        <w:r w:rsidRPr="00A866AF">
          <w:rPr>
            <w:lang w:val="ru-RU"/>
          </w:rPr>
          <w:t xml:space="preserve"> </w:t>
        </w:r>
      </w:ins>
      <w:ins w:id="41" w:author="Pogodin, Andrey" w:date="2022-09-09T13:06:00Z">
        <w:r w:rsidR="00871724" w:rsidRPr="00A866AF">
          <w:rPr>
            <w:lang w:val="ru-RU"/>
          </w:rPr>
          <w:t xml:space="preserve">групп </w:t>
        </w:r>
      </w:ins>
      <w:ins w:id="42" w:author="Pogodin, Andrey" w:date="2022-09-09T12:59:00Z">
        <w:r w:rsidRPr="00A866AF">
          <w:rPr>
            <w:lang w:val="ru-RU"/>
          </w:rPr>
          <w:t>за предшествующий исследовательский период</w:t>
        </w:r>
      </w:ins>
      <w:ins w:id="43" w:author="Ermolenko, Alla" w:date="2022-09-06T11:32:00Z">
        <w:r w:rsidR="002464A7" w:rsidRPr="00A866AF">
          <w:rPr>
            <w:lang w:val="ru-RU"/>
          </w:rPr>
          <w:t>,</w:t>
        </w:r>
      </w:ins>
    </w:p>
    <w:p w14:paraId="4908BF90" w14:textId="77777777" w:rsidR="00182449" w:rsidRPr="00A866AF" w:rsidRDefault="00625915" w:rsidP="00581D34">
      <w:pPr>
        <w:pStyle w:val="Call"/>
        <w:rPr>
          <w:lang w:val="ru-RU"/>
        </w:rPr>
      </w:pPr>
      <w:r w:rsidRPr="00A866AF">
        <w:rPr>
          <w:lang w:val="ru-RU"/>
        </w:rPr>
        <w:t>предлагает Государствам-Членам и Членам Секторов</w:t>
      </w:r>
    </w:p>
    <w:p w14:paraId="6FA9E142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поддержать своих успешных кандидатов на такие посты в консультативных группах, исследовательских комиссиях и других группах Секторов, а также помогать и содействовать им в выполнении их задач в течение их срока полномочий;</w:t>
      </w:r>
    </w:p>
    <w:p w14:paraId="63339B08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2</w:t>
      </w:r>
      <w:r w:rsidRPr="00A866AF">
        <w:rPr>
          <w:lang w:val="ru-RU"/>
        </w:rPr>
        <w:tab/>
        <w:t>содействовать выдвижению кандидатур женщин на посты председателей и заместителей председателей консультативных групп, исследовательских комиссий и других групп Секторов.</w:t>
      </w:r>
    </w:p>
    <w:p w14:paraId="4DCF7E10" w14:textId="77777777" w:rsidR="00182449" w:rsidRPr="00A866AF" w:rsidRDefault="00625915" w:rsidP="00581D34">
      <w:pPr>
        <w:pStyle w:val="AnnexNo"/>
        <w:keepNext/>
        <w:keepLines/>
        <w:rPr>
          <w:lang w:val="ru-RU"/>
        </w:rPr>
      </w:pPr>
      <w:r w:rsidRPr="00A866AF">
        <w:rPr>
          <w:lang w:val="ru-RU"/>
        </w:rPr>
        <w:t>Приложение 1 к резолюции 208 (</w:t>
      </w:r>
      <w:del w:id="44" w:author="Ermolenko, Alla" w:date="2022-09-06T11:33:00Z">
        <w:r w:rsidRPr="00A866AF" w:rsidDel="002464A7">
          <w:rPr>
            <w:lang w:val="ru-RU"/>
          </w:rPr>
          <w:delText xml:space="preserve">ДУБАЙ, 2018 </w:delText>
        </w:r>
        <w:r w:rsidRPr="00A866AF" w:rsidDel="002464A7">
          <w:rPr>
            <w:caps w:val="0"/>
            <w:lang w:val="ru-RU"/>
          </w:rPr>
          <w:delText>г</w:delText>
        </w:r>
        <w:r w:rsidRPr="00A866AF" w:rsidDel="002464A7">
          <w:rPr>
            <w:lang w:val="ru-RU"/>
          </w:rPr>
          <w:delText>.</w:delText>
        </w:r>
      </w:del>
      <w:ins w:id="45" w:author="Ermolenko, Alla" w:date="2022-09-06T11:33:00Z">
        <w:r w:rsidR="002464A7" w:rsidRPr="00A866AF">
          <w:rPr>
            <w:lang w:val="ru-RU"/>
          </w:rPr>
          <w:t>ПЕРЕСМ. БУХАРЕСТ, 2022 Г.</w:t>
        </w:r>
      </w:ins>
      <w:r w:rsidRPr="00A866AF">
        <w:rPr>
          <w:lang w:val="ru-RU"/>
        </w:rPr>
        <w:t>)</w:t>
      </w:r>
    </w:p>
    <w:p w14:paraId="2C2404D4" w14:textId="77777777" w:rsidR="00182449" w:rsidRPr="00A866AF" w:rsidRDefault="00625915" w:rsidP="00581D34">
      <w:pPr>
        <w:pStyle w:val="Annextitle"/>
        <w:keepNext/>
        <w:keepLines/>
        <w:rPr>
          <w:lang w:val="ru-RU"/>
        </w:rPr>
      </w:pPr>
      <w:bookmarkStart w:id="46" w:name="_Toc527710352"/>
      <w:r w:rsidRPr="00A866AF">
        <w:rPr>
          <w:lang w:val="ru-RU"/>
        </w:rPr>
        <w:t>Процедура назначения председателей и заместителей председателей консультативных групп, исследовательских комиссий и других групп Секторов</w:t>
      </w:r>
      <w:bookmarkEnd w:id="46"/>
    </w:p>
    <w:p w14:paraId="7CDA0AC2" w14:textId="77777777" w:rsidR="00182449" w:rsidRPr="00A866AF" w:rsidRDefault="00625915" w:rsidP="00581D34">
      <w:pPr>
        <w:pStyle w:val="Normalaftertitle"/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Как правило, вакансии председателей и заместителей председателей, которые должны быть заполнены, известны заранее до проведения ассамблеи или конференции.</w:t>
      </w:r>
    </w:p>
    <w:p w14:paraId="53DBBB32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а)</w:t>
      </w:r>
      <w:r w:rsidRPr="00A866AF">
        <w:rPr>
          <w:lang w:val="ru-RU"/>
        </w:rPr>
        <w:tab/>
        <w:t>С целью оказания помощи ассамблее или конференции в назначении председателей/ заместителей председателей Государствам-Членам и Членам соответствующего Сектора настоятельно рекомендуется сообщать Директору Бюро о подходящих кандидатах, желательно за три месяца, но не позднее чем за две недели до открытия ассамблеи или конференции.</w:t>
      </w:r>
    </w:p>
    <w:p w14:paraId="2FA95DC8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lastRenderedPageBreak/>
        <w:t>b)</w:t>
      </w:r>
      <w:r w:rsidRPr="00A866AF">
        <w:rPr>
          <w:lang w:val="ru-RU"/>
        </w:rPr>
        <w:tab/>
        <w:t>При выдвижении подходящих кандидатов Членам Сектора следует проводить предварительные консультации с соответствующей администрацией/Государством</w:t>
      </w:r>
      <w:r w:rsidRPr="00A866AF">
        <w:rPr>
          <w:lang w:val="ru-RU"/>
        </w:rPr>
        <w:noBreakHyphen/>
        <w:t>Членом, чтобы избежать любых возможных несогласий в отношении такого выдвижения.</w:t>
      </w:r>
    </w:p>
    <w:p w14:paraId="0F7F9BB9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c)</w:t>
      </w:r>
      <w:r w:rsidRPr="00A866AF">
        <w:rPr>
          <w:lang w:val="ru-RU"/>
        </w:rPr>
        <w:tab/>
        <w:t>Директор Бюро на основе полученных предложений рассылает список кандидатов Государствам-Членам и Членам Сектора. Список кандидатов должен сопровождаться сведениями о квалификации каждого кандидата, как это указано в Приложении 2 к настоящей Резолюции.</w:t>
      </w:r>
    </w:p>
    <w:p w14:paraId="2D85C86C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d)</w:t>
      </w:r>
      <w:r w:rsidRPr="00A866AF">
        <w:rPr>
          <w:lang w:val="ru-RU"/>
        </w:rPr>
        <w:tab/>
        <w:t xml:space="preserve">На основе этого документа и всех соответствующих полученных комментариев главам делегаций в подходящее время в период работы ассамблеи или конференции должно быть предложено подготовить в консультации с Директором Бюро сводный список назначаемых председателей и заместителей председателей </w:t>
      </w:r>
      <w:r w:rsidRPr="00A866AF">
        <w:rPr>
          <w:color w:val="000000"/>
          <w:lang w:val="ru-RU"/>
        </w:rPr>
        <w:t>консультативной группы, исследовательских комиссий и других групп Секторов</w:t>
      </w:r>
      <w:r w:rsidRPr="00A866AF">
        <w:rPr>
          <w:lang w:val="ru-RU"/>
        </w:rPr>
        <w:t>, который должен быть представлен в адресованном ассамблее или конференции документе для окончательного утверждения.</w:t>
      </w:r>
    </w:p>
    <w:p w14:paraId="0066A444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e)</w:t>
      </w:r>
      <w:r w:rsidRPr="00A866AF">
        <w:rPr>
          <w:lang w:val="ru-RU"/>
        </w:rPr>
        <w:tab/>
        <w:t xml:space="preserve">При составлении сводного списка необходимо учитывать следующее: при наличии двух или более кандидатов с равной компетенцией для одной и той же должности председателя предпочтение следует отдавать кандидатурам Государств-Членов и Членов Сектора, имеющих наименьшее число назначенных председателей </w:t>
      </w:r>
      <w:r w:rsidRPr="00A866AF">
        <w:rPr>
          <w:color w:val="000000"/>
          <w:lang w:val="ru-RU"/>
        </w:rPr>
        <w:t>консультативной группы и исследовательских комиссий Сектора</w:t>
      </w:r>
      <w:r w:rsidRPr="00A866AF">
        <w:rPr>
          <w:lang w:val="ru-RU"/>
        </w:rPr>
        <w:t>.</w:t>
      </w:r>
    </w:p>
    <w:p w14:paraId="7CB86DAF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2</w:t>
      </w:r>
      <w:r w:rsidRPr="00A866AF">
        <w:rPr>
          <w:lang w:val="ru-RU"/>
        </w:rPr>
        <w:tab/>
        <w:t>Ситуации, не охватываемые вышеприведенными положениями, будут рассматриваться на ассамблее или конференции в каждом конкретном случае. Например, если предусматривается объединение двух существующих исследовательских комиссий, то могут быть рассмотрены предложения в отношении соответствующих исследовательских комиссий. Поэтому в данном случае все же применима процедура, изложенная в пункте 1.</w:t>
      </w:r>
    </w:p>
    <w:p w14:paraId="4A54E07D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3</w:t>
      </w:r>
      <w:r w:rsidRPr="00A866AF">
        <w:rPr>
          <w:lang w:val="ru-RU"/>
        </w:rPr>
        <w:tab/>
        <w:t>Однако если ассамблея или конференция решает создать совершенно новую исследовательскую комиссию, то соответствующие обсуждения и назначения должны состояться на ассамблее или конференции.</w:t>
      </w:r>
    </w:p>
    <w:p w14:paraId="353504AF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4</w:t>
      </w:r>
      <w:r w:rsidRPr="00A866AF">
        <w:rPr>
          <w:lang w:val="ru-RU"/>
        </w:rPr>
        <w:tab/>
        <w:t>Эти процедуры должны применяться для назначений, осуществляемых консультативной группой, согласно полномочиям, делегированным ей соответствующей ассамблеей или конференцией.</w:t>
      </w:r>
    </w:p>
    <w:p w14:paraId="4E018F48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5</w:t>
      </w:r>
      <w:r w:rsidRPr="00A866AF">
        <w:rPr>
          <w:lang w:val="ru-RU"/>
        </w:rPr>
        <w:tab/>
        <w:t>Вакансии председателей и заместителей председателей, которые освобождаются в период между ассамблеями или конференциями, заполняются в соответствии с п. 244 Конвенции.</w:t>
      </w:r>
    </w:p>
    <w:p w14:paraId="2CE2919A" w14:textId="77777777" w:rsidR="00182449" w:rsidRPr="00A866AF" w:rsidRDefault="00625915" w:rsidP="00581D34">
      <w:pPr>
        <w:pStyle w:val="AnnexNo"/>
        <w:keepNext/>
        <w:keepLines/>
        <w:rPr>
          <w:lang w:val="ru-RU"/>
        </w:rPr>
      </w:pPr>
      <w:r w:rsidRPr="00A866AF">
        <w:rPr>
          <w:lang w:val="ru-RU"/>
        </w:rPr>
        <w:t>Приложение 2 К резолюции 208 (</w:t>
      </w:r>
      <w:del w:id="47" w:author="Ermolenko, Alla" w:date="2022-09-06T11:34:00Z">
        <w:r w:rsidRPr="00A866AF" w:rsidDel="003E70AD">
          <w:rPr>
            <w:lang w:val="ru-RU"/>
          </w:rPr>
          <w:delText xml:space="preserve">ДУБАЙ, 2018 </w:delText>
        </w:r>
        <w:r w:rsidRPr="00A866AF" w:rsidDel="003E70AD">
          <w:rPr>
            <w:caps w:val="0"/>
            <w:lang w:val="ru-RU"/>
          </w:rPr>
          <w:delText>г</w:delText>
        </w:r>
        <w:r w:rsidRPr="00A866AF" w:rsidDel="003E70AD">
          <w:rPr>
            <w:lang w:val="ru-RU"/>
          </w:rPr>
          <w:delText>.</w:delText>
        </w:r>
      </w:del>
      <w:ins w:id="48" w:author="Ermolenko, Alla" w:date="2022-09-06T11:34:00Z">
        <w:r w:rsidR="003E70AD" w:rsidRPr="00A866AF">
          <w:rPr>
            <w:lang w:val="ru-RU"/>
          </w:rPr>
          <w:t>ПЕРЕСМ. БУХАРЕСТ, 2022 Г.</w:t>
        </w:r>
      </w:ins>
      <w:r w:rsidRPr="00A866AF">
        <w:rPr>
          <w:lang w:val="ru-RU"/>
        </w:rPr>
        <w:t>)</w:t>
      </w:r>
    </w:p>
    <w:p w14:paraId="0AF88FA0" w14:textId="77777777" w:rsidR="00182449" w:rsidRPr="00A866AF" w:rsidRDefault="00625915" w:rsidP="00581D34">
      <w:pPr>
        <w:pStyle w:val="Annextitle"/>
        <w:keepNext/>
        <w:keepLines/>
        <w:rPr>
          <w:lang w:val="ru-RU"/>
        </w:rPr>
      </w:pPr>
      <w:bookmarkStart w:id="49" w:name="_Toc527710354"/>
      <w:r w:rsidRPr="00A866AF">
        <w:rPr>
          <w:lang w:val="ru-RU"/>
        </w:rPr>
        <w:t>Квалификация председателей и заместителей председателей</w:t>
      </w:r>
      <w:bookmarkEnd w:id="49"/>
    </w:p>
    <w:p w14:paraId="7CAA95F5" w14:textId="77777777" w:rsidR="00182449" w:rsidRPr="00A866AF" w:rsidRDefault="00625915" w:rsidP="00581D34">
      <w:pPr>
        <w:pStyle w:val="Normalaftertitle"/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Пункт 242 Конвенции гласит, что:</w:t>
      </w:r>
    </w:p>
    <w:p w14:paraId="3747D7FB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"…При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распределению, а также необходимости содействия более эффективному участию развивающихся стран".</w:t>
      </w:r>
    </w:p>
    <w:p w14:paraId="5A359B50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Наряду с тем, что основное внимание уделяется указанным ниже аспектам квалификации, должно обеспечиваться надлежащее представительство председателей и заместителей председателей из развивающихся стран, в том числе наименее развитых стран, малых островных развивающихся государств, развивающихся стран, не имеющих выхода к морю, и стран с переходной экономикой.</w:t>
      </w:r>
    </w:p>
    <w:p w14:paraId="559431D0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lastRenderedPageBreak/>
        <w:t>2</w:t>
      </w:r>
      <w:r w:rsidRPr="00A866AF">
        <w:rPr>
          <w:lang w:val="ru-RU"/>
        </w:rPr>
        <w:tab/>
        <w:t>Что касается вопроса компетенции, то при назначении председателей и заместителей председателей большое значение, помимо прочего, будут иметь, по-видимому, следующие сведения о квалификации:</w:t>
      </w:r>
    </w:p>
    <w:p w14:paraId="3147EC07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a)</w:t>
      </w:r>
      <w:r w:rsidRPr="00A866AF">
        <w:rPr>
          <w:lang w:val="ru-RU"/>
        </w:rPr>
        <w:tab/>
        <w:t>соответствующие профессиональные знания и опыт;</w:t>
      </w:r>
    </w:p>
    <w:p w14:paraId="2F369EDD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b)</w:t>
      </w:r>
      <w:r w:rsidRPr="00A866AF">
        <w:rPr>
          <w:lang w:val="ru-RU"/>
        </w:rPr>
        <w:tab/>
        <w:t>постоянное участие в работе соответствующей исследовательской комиссии или, для председателей и заместителей председателя консультативной группы Сектора, в работе МСЭ в целом и соответствующем Секторе в частности;</w:t>
      </w:r>
    </w:p>
    <w:p w14:paraId="5D79415A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c)</w:t>
      </w:r>
      <w:r w:rsidRPr="00A866AF">
        <w:rPr>
          <w:lang w:val="ru-RU"/>
        </w:rPr>
        <w:tab/>
        <w:t>управленческие способности;</w:t>
      </w:r>
    </w:p>
    <w:p w14:paraId="0FCCF4F6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d)</w:t>
      </w:r>
      <w:r w:rsidRPr="00A866AF">
        <w:rPr>
          <w:lang w:val="ru-RU"/>
        </w:rPr>
        <w:tab/>
        <w:t>возможность без задержки приступить к исполнению обязанностей и выполнять их в период до следующей ассамблеи или конференции;</w:t>
      </w:r>
    </w:p>
    <w:p w14:paraId="44DE3DFC" w14:textId="77777777" w:rsidR="00182449" w:rsidRPr="00A866AF" w:rsidRDefault="00625915" w:rsidP="00581D34">
      <w:pPr>
        <w:pStyle w:val="enumlev1"/>
        <w:rPr>
          <w:lang w:val="ru-RU"/>
        </w:rPr>
      </w:pPr>
      <w:r w:rsidRPr="00A866AF">
        <w:rPr>
          <w:lang w:val="ru-RU"/>
        </w:rPr>
        <w:t>e)</w:t>
      </w:r>
      <w:r w:rsidRPr="00A866AF">
        <w:rPr>
          <w:lang w:val="ru-RU"/>
        </w:rPr>
        <w:tab/>
        <w:t>знание деятельности, связанной с мандатом Сектора.</w:t>
      </w:r>
    </w:p>
    <w:p w14:paraId="1CFCC45E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3</w:t>
      </w:r>
      <w:r w:rsidRPr="00A866AF">
        <w:rPr>
          <w:lang w:val="ru-RU"/>
        </w:rPr>
        <w:tab/>
        <w:t>Конкретные ссылки на вышеуказанные сведения о квалификации следует включать в краткую биографическую справку, рассылаемую Директором Бюро.</w:t>
      </w:r>
    </w:p>
    <w:p w14:paraId="2805F921" w14:textId="77777777" w:rsidR="00182449" w:rsidRPr="00A866AF" w:rsidRDefault="00625915" w:rsidP="00581D34">
      <w:pPr>
        <w:pStyle w:val="AnnexNo"/>
        <w:keepNext/>
        <w:keepLines/>
        <w:rPr>
          <w:lang w:val="ru-RU"/>
        </w:rPr>
      </w:pPr>
      <w:r w:rsidRPr="00A866AF">
        <w:rPr>
          <w:lang w:val="ru-RU"/>
        </w:rPr>
        <w:t>Приложение 3 к резолюции 208 (</w:t>
      </w:r>
      <w:del w:id="50" w:author="Ermolenko, Alla" w:date="2022-09-06T11:35:00Z">
        <w:r w:rsidRPr="00A866AF" w:rsidDel="003E70AD">
          <w:rPr>
            <w:lang w:val="ru-RU"/>
          </w:rPr>
          <w:delText xml:space="preserve">ДУБАЙ, 2018 </w:delText>
        </w:r>
        <w:r w:rsidRPr="00A866AF" w:rsidDel="003E70AD">
          <w:rPr>
            <w:caps w:val="0"/>
            <w:lang w:val="ru-RU"/>
          </w:rPr>
          <w:delText>г</w:delText>
        </w:r>
        <w:r w:rsidRPr="00A866AF" w:rsidDel="003E70AD">
          <w:rPr>
            <w:lang w:val="ru-RU"/>
          </w:rPr>
          <w:delText>.</w:delText>
        </w:r>
      </w:del>
      <w:ins w:id="51" w:author="Ermolenko, Alla" w:date="2022-09-06T11:35:00Z">
        <w:r w:rsidR="003E70AD" w:rsidRPr="00A866AF">
          <w:rPr>
            <w:lang w:val="ru-RU"/>
          </w:rPr>
          <w:t>ПЕРЕСМ. БУХАРЕСТ, 2022 Г.</w:t>
        </w:r>
      </w:ins>
      <w:r w:rsidRPr="00A866AF">
        <w:rPr>
          <w:lang w:val="ru-RU"/>
        </w:rPr>
        <w:t>)</w:t>
      </w:r>
    </w:p>
    <w:p w14:paraId="08333C8F" w14:textId="77777777" w:rsidR="00182449" w:rsidRPr="00A866AF" w:rsidRDefault="00625915" w:rsidP="00581D34">
      <w:pPr>
        <w:pStyle w:val="Annextitle"/>
        <w:keepNext/>
        <w:keepLines/>
        <w:rPr>
          <w:lang w:val="ru-RU"/>
        </w:rPr>
      </w:pPr>
      <w:bookmarkStart w:id="52" w:name="_Toc527710356"/>
      <w:r w:rsidRPr="00A866AF">
        <w:rPr>
          <w:lang w:val="ru-RU"/>
        </w:rPr>
        <w:t>Руководящие указания для назначения оптимального числа заместителей председателей консультативных групп, исследовательских комиссий и других групп Секторов</w:t>
      </w:r>
      <w:bookmarkEnd w:id="52"/>
    </w:p>
    <w:p w14:paraId="30A6FE0F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1</w:t>
      </w:r>
      <w:r w:rsidRPr="00A866AF">
        <w:rPr>
          <w:lang w:val="ru-RU"/>
        </w:rPr>
        <w:tab/>
        <w:t>В соответствии с п. 242 Конвенции следует принимать во внимание, насколько это возможно, требования к компетенции, вопрос справедливого географического распределения, а также необходимость содействовать более эффективному участию развивающихся стран</w:t>
      </w:r>
      <w:r w:rsidRPr="00A866AF">
        <w:rPr>
          <w:rStyle w:val="FootnoteReference"/>
          <w:lang w:val="ru-RU"/>
        </w:rPr>
        <w:footnoteReference w:customMarkFollows="1" w:id="5"/>
        <w:t>5</w:t>
      </w:r>
      <w:r w:rsidRPr="00A866AF">
        <w:rPr>
          <w:lang w:val="ru-RU"/>
        </w:rPr>
        <w:t>.</w:t>
      </w:r>
    </w:p>
    <w:p w14:paraId="116D6390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2</w:t>
      </w:r>
      <w:r w:rsidRPr="00A866AF">
        <w:rPr>
          <w:lang w:val="ru-RU"/>
        </w:rPr>
        <w:tab/>
        <w:t>Насколько это возможно и принимая во внимание необходимость в подтвержденной компетенции,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председателей, какое требуется для эффективного и результативного руководства и функционирования исследовательских комиссий в соответствии с запланированной структурой и программой работы.</w:t>
      </w:r>
    </w:p>
    <w:p w14:paraId="2C91442F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3</w:t>
      </w:r>
      <w:r w:rsidRPr="00A866AF">
        <w:rPr>
          <w:lang w:val="ru-RU"/>
        </w:rPr>
        <w:tab/>
        <w:t xml:space="preserve">Следует учитывать нагрузку в качестве одного из факторов при определении надлежащего числа заместителей председателя, чтобы обеспечить полномасштабное управление по всем аспектам, входящим в компетенцию </w:t>
      </w:r>
      <w:r w:rsidRPr="00A866AF">
        <w:rPr>
          <w:color w:val="000000"/>
          <w:lang w:val="ru-RU"/>
        </w:rPr>
        <w:t>консультативных групп, исследовательских комиссий и других групп Секторов</w:t>
      </w:r>
      <w:r w:rsidRPr="00A866AF">
        <w:rPr>
          <w:lang w:val="ru-RU"/>
        </w:rPr>
        <w:t>. Распределение задач между заместителями председателей должно осуществляться в рамках каждой исследовательской комиссии и консультативной группы и может быть изменено в соответствии с рабочими потребностями.</w:t>
      </w:r>
    </w:p>
    <w:p w14:paraId="5BF193BE" w14:textId="77777777" w:rsidR="00182449" w:rsidRPr="00A866AF" w:rsidRDefault="00625915" w:rsidP="00581D34">
      <w:pPr>
        <w:rPr>
          <w:lang w:val="ru-RU"/>
        </w:rPr>
      </w:pPr>
      <w:r w:rsidRPr="00A866AF">
        <w:rPr>
          <w:lang w:val="ru-RU"/>
        </w:rPr>
        <w:t>4</w:t>
      </w:r>
      <w:r w:rsidRPr="00A866AF">
        <w:rPr>
          <w:lang w:val="ru-RU"/>
        </w:rPr>
        <w:tab/>
        <w:t>Общее число предлагаемых какой-либо администрацией заместителей председателей должно быть обоснованным, с тем чтобы обеспечивалось соблюдение принципа справедливого распределения должностей среди заинтересованных Государств-Членов.</w:t>
      </w:r>
    </w:p>
    <w:p w14:paraId="5DBDC39A" w14:textId="77777777" w:rsidR="003E70AD" w:rsidRPr="00A866AF" w:rsidRDefault="00625915" w:rsidP="00581D34">
      <w:pPr>
        <w:rPr>
          <w:ins w:id="53" w:author="Ermolenko, Alla" w:date="2022-09-06T11:40:00Z"/>
          <w:lang w:val="ru-RU"/>
        </w:rPr>
      </w:pPr>
      <w:r w:rsidRPr="00A866AF">
        <w:rPr>
          <w:lang w:val="ru-RU"/>
        </w:rPr>
        <w:t>5</w:t>
      </w:r>
      <w:r w:rsidRPr="00A866AF">
        <w:rPr>
          <w:lang w:val="ru-RU"/>
        </w:rPr>
        <w:tab/>
        <w:t xml:space="preserve">Следует принимать во внимание региональное представительство в консультативных группах и исследовательских комиссиях во всех трех Секторах, чтобы ни один человек не мог занимать более </w:t>
      </w:r>
      <w:r w:rsidRPr="00A866AF">
        <w:rPr>
          <w:lang w:val="ru-RU"/>
        </w:rPr>
        <w:lastRenderedPageBreak/>
        <w:t>одного поста заместителя председателя в этих группах и комиссиях в каком-либо одном Секторе и только в исключительных случаях занимал бы такой пост более чем в одном Секторе</w:t>
      </w:r>
      <w:r w:rsidRPr="00A866AF">
        <w:rPr>
          <w:rStyle w:val="FootnoteReference"/>
          <w:lang w:val="ru-RU"/>
        </w:rPr>
        <w:footnoteReference w:customMarkFollows="1" w:id="6"/>
        <w:t>6</w:t>
      </w:r>
      <w:ins w:id="54" w:author="Ermolenko, Alla" w:date="2022-09-06T11:40:00Z">
        <w:r w:rsidR="003E70AD" w:rsidRPr="00A866AF">
          <w:rPr>
            <w:lang w:val="ru-RU"/>
          </w:rPr>
          <w:t>;</w:t>
        </w:r>
      </w:ins>
    </w:p>
    <w:p w14:paraId="5405D425" w14:textId="77777777" w:rsidR="00182449" w:rsidRPr="00A866AF" w:rsidRDefault="003E70AD" w:rsidP="00581D34">
      <w:pPr>
        <w:rPr>
          <w:lang w:val="ru-RU"/>
        </w:rPr>
      </w:pPr>
      <w:ins w:id="55" w:author="Ermolenko, Alla" w:date="2022-09-06T11:40:00Z">
        <w:r w:rsidRPr="00A866AF">
          <w:rPr>
            <w:lang w:val="ru-RU"/>
          </w:rPr>
          <w:t>6</w:t>
        </w:r>
        <w:r w:rsidRPr="00A866AF">
          <w:rPr>
            <w:lang w:val="ru-RU"/>
          </w:rPr>
          <w:tab/>
          <w:t>При повторном избрании на посты заместителей председателей следует, как правило, избегать выдвижения кандидатур, которые не участвовали в половине или более собраний в течение предыдущего исследовательского периода, принимая во внимание существующие обстоятельства</w:t>
        </w:r>
      </w:ins>
      <w:r w:rsidR="00625915" w:rsidRPr="00A866AF">
        <w:rPr>
          <w:lang w:val="ru-RU"/>
        </w:rPr>
        <w:t>.</w:t>
      </w:r>
    </w:p>
    <w:p w14:paraId="7EA86A2D" w14:textId="77777777" w:rsidR="004F3CE4" w:rsidRPr="00A866AF" w:rsidRDefault="004F3CE4" w:rsidP="00411C49">
      <w:pPr>
        <w:pStyle w:val="Reasons"/>
        <w:rPr>
          <w:lang w:val="ru-RU"/>
        </w:rPr>
      </w:pPr>
    </w:p>
    <w:p w14:paraId="1DFE3F47" w14:textId="77777777" w:rsidR="004F3CE4" w:rsidRPr="00A866AF" w:rsidRDefault="004F3CE4">
      <w:pPr>
        <w:jc w:val="center"/>
        <w:rPr>
          <w:lang w:val="ru-RU"/>
        </w:rPr>
      </w:pPr>
      <w:r w:rsidRPr="00A866AF">
        <w:rPr>
          <w:lang w:val="ru-RU"/>
        </w:rPr>
        <w:t>______________</w:t>
      </w:r>
    </w:p>
    <w:sectPr w:rsidR="004F3CE4" w:rsidRPr="00A866AF" w:rsidSect="002873E7">
      <w:headerReference w:type="default" r:id="rId10"/>
      <w:footerReference w:type="default" r:id="rId11"/>
      <w:footerReference w:type="first" r:id="rId12"/>
      <w:pgSz w:w="11913" w:h="16834" w:code="9"/>
      <w:pgMar w:top="1418" w:right="1134" w:bottom="1418" w:left="1134" w:header="567" w:footer="56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AEA2" w14:textId="77777777" w:rsidR="0062155D" w:rsidRDefault="0062155D" w:rsidP="0079159C">
      <w:r>
        <w:separator/>
      </w:r>
    </w:p>
    <w:p w14:paraId="72127A6E" w14:textId="77777777" w:rsidR="0062155D" w:rsidRDefault="0062155D" w:rsidP="0079159C"/>
    <w:p w14:paraId="49EFB849" w14:textId="77777777" w:rsidR="0062155D" w:rsidRDefault="0062155D" w:rsidP="0079159C"/>
    <w:p w14:paraId="0C7D98C5" w14:textId="77777777" w:rsidR="0062155D" w:rsidRDefault="0062155D" w:rsidP="0079159C"/>
    <w:p w14:paraId="495A85A6" w14:textId="77777777" w:rsidR="0062155D" w:rsidRDefault="0062155D" w:rsidP="0079159C"/>
    <w:p w14:paraId="30C6011B" w14:textId="77777777" w:rsidR="0062155D" w:rsidRDefault="0062155D" w:rsidP="0079159C"/>
    <w:p w14:paraId="37252D72" w14:textId="77777777" w:rsidR="0062155D" w:rsidRDefault="0062155D" w:rsidP="0079159C"/>
    <w:p w14:paraId="284D3094" w14:textId="77777777" w:rsidR="0062155D" w:rsidRDefault="0062155D" w:rsidP="0079159C"/>
    <w:p w14:paraId="344D6027" w14:textId="77777777" w:rsidR="0062155D" w:rsidRDefault="0062155D" w:rsidP="0079159C"/>
    <w:p w14:paraId="176E8F76" w14:textId="77777777" w:rsidR="0062155D" w:rsidRDefault="0062155D" w:rsidP="0079159C"/>
    <w:p w14:paraId="07826CCD" w14:textId="77777777" w:rsidR="0062155D" w:rsidRDefault="0062155D" w:rsidP="0079159C"/>
    <w:p w14:paraId="31949A2A" w14:textId="77777777" w:rsidR="0062155D" w:rsidRDefault="0062155D" w:rsidP="0079159C"/>
    <w:p w14:paraId="2CEAFEBF" w14:textId="77777777" w:rsidR="0062155D" w:rsidRDefault="0062155D" w:rsidP="0079159C"/>
    <w:p w14:paraId="4E3BB5C9" w14:textId="77777777" w:rsidR="0062155D" w:rsidRDefault="0062155D" w:rsidP="0079159C"/>
    <w:p w14:paraId="63B9B609" w14:textId="77777777" w:rsidR="0062155D" w:rsidRDefault="0062155D" w:rsidP="004B3A6C"/>
    <w:p w14:paraId="66896530" w14:textId="77777777" w:rsidR="0062155D" w:rsidRDefault="0062155D" w:rsidP="004B3A6C"/>
  </w:endnote>
  <w:endnote w:type="continuationSeparator" w:id="0">
    <w:p w14:paraId="3A21C28E" w14:textId="77777777" w:rsidR="0062155D" w:rsidRDefault="0062155D" w:rsidP="0079159C">
      <w:r>
        <w:continuationSeparator/>
      </w:r>
    </w:p>
    <w:p w14:paraId="3C31A77D" w14:textId="77777777" w:rsidR="0062155D" w:rsidRDefault="0062155D" w:rsidP="0079159C"/>
    <w:p w14:paraId="57F34172" w14:textId="77777777" w:rsidR="0062155D" w:rsidRDefault="0062155D" w:rsidP="0079159C"/>
    <w:p w14:paraId="2A22A6DB" w14:textId="77777777" w:rsidR="0062155D" w:rsidRDefault="0062155D" w:rsidP="0079159C"/>
    <w:p w14:paraId="0E67DD61" w14:textId="77777777" w:rsidR="0062155D" w:rsidRDefault="0062155D" w:rsidP="0079159C"/>
    <w:p w14:paraId="41A48018" w14:textId="77777777" w:rsidR="0062155D" w:rsidRDefault="0062155D" w:rsidP="0079159C"/>
    <w:p w14:paraId="5ED2F8DA" w14:textId="77777777" w:rsidR="0062155D" w:rsidRDefault="0062155D" w:rsidP="0079159C"/>
    <w:p w14:paraId="5EA19EC2" w14:textId="77777777" w:rsidR="0062155D" w:rsidRDefault="0062155D" w:rsidP="0079159C"/>
    <w:p w14:paraId="795450F7" w14:textId="77777777" w:rsidR="0062155D" w:rsidRDefault="0062155D" w:rsidP="0079159C"/>
    <w:p w14:paraId="32B3016D" w14:textId="77777777" w:rsidR="0062155D" w:rsidRDefault="0062155D" w:rsidP="0079159C"/>
    <w:p w14:paraId="184A8971" w14:textId="77777777" w:rsidR="0062155D" w:rsidRDefault="0062155D" w:rsidP="0079159C"/>
    <w:p w14:paraId="7E877B87" w14:textId="77777777" w:rsidR="0062155D" w:rsidRDefault="0062155D" w:rsidP="0079159C"/>
    <w:p w14:paraId="2E9AF530" w14:textId="77777777" w:rsidR="0062155D" w:rsidRDefault="0062155D" w:rsidP="0079159C"/>
    <w:p w14:paraId="09BCF1C1" w14:textId="77777777" w:rsidR="0062155D" w:rsidRDefault="0062155D" w:rsidP="0079159C"/>
    <w:p w14:paraId="30933F3F" w14:textId="77777777" w:rsidR="0062155D" w:rsidRDefault="0062155D" w:rsidP="004B3A6C"/>
    <w:p w14:paraId="1BEE2E54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987" w14:textId="77777777" w:rsidR="008F5F4D" w:rsidRDefault="00A866AF" w:rsidP="008F5F4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2464A7">
      <w:t>P:\RUS\SG\CONF-SG\PP22\000\076ADD17R.docx</w:t>
    </w:r>
    <w:r>
      <w:fldChar w:fldCharType="end"/>
    </w:r>
    <w:r w:rsidR="002464A7">
      <w:t xml:space="preserve"> (511274</w:t>
    </w:r>
    <w:r w:rsidR="008F5F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4D0" w14:textId="77777777"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158E5EE1" w14:textId="77777777" w:rsidR="005C3DE4" w:rsidRDefault="005C3DE4" w:rsidP="0016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26B1" w14:textId="77777777" w:rsidR="0062155D" w:rsidRDefault="0062155D" w:rsidP="0079159C">
      <w:r>
        <w:t>____________________</w:t>
      </w:r>
    </w:p>
  </w:footnote>
  <w:footnote w:type="continuationSeparator" w:id="0">
    <w:p w14:paraId="447280DF" w14:textId="77777777" w:rsidR="0062155D" w:rsidRDefault="0062155D" w:rsidP="0079159C">
      <w:r>
        <w:continuationSeparator/>
      </w:r>
    </w:p>
    <w:p w14:paraId="77C6C034" w14:textId="77777777" w:rsidR="0062155D" w:rsidRDefault="0062155D" w:rsidP="0079159C"/>
    <w:p w14:paraId="1EC878E3" w14:textId="77777777" w:rsidR="0062155D" w:rsidRDefault="0062155D" w:rsidP="0079159C"/>
    <w:p w14:paraId="0BD268D2" w14:textId="77777777" w:rsidR="0062155D" w:rsidRDefault="0062155D" w:rsidP="0079159C"/>
    <w:p w14:paraId="220BF74A" w14:textId="77777777" w:rsidR="0062155D" w:rsidRDefault="0062155D" w:rsidP="0079159C"/>
    <w:p w14:paraId="401A91CC" w14:textId="77777777" w:rsidR="0062155D" w:rsidRDefault="0062155D" w:rsidP="0079159C"/>
    <w:p w14:paraId="565816A0" w14:textId="77777777" w:rsidR="0062155D" w:rsidRDefault="0062155D" w:rsidP="0079159C"/>
    <w:p w14:paraId="0C68D7F6" w14:textId="77777777" w:rsidR="0062155D" w:rsidRDefault="0062155D" w:rsidP="0079159C"/>
    <w:p w14:paraId="2D31B80F" w14:textId="77777777" w:rsidR="0062155D" w:rsidRDefault="0062155D" w:rsidP="0079159C"/>
    <w:p w14:paraId="676EDA0F" w14:textId="77777777" w:rsidR="0062155D" w:rsidRDefault="0062155D" w:rsidP="0079159C"/>
    <w:p w14:paraId="22B05DA6" w14:textId="77777777" w:rsidR="0062155D" w:rsidRDefault="0062155D" w:rsidP="0079159C"/>
    <w:p w14:paraId="630567DE" w14:textId="77777777" w:rsidR="0062155D" w:rsidRDefault="0062155D" w:rsidP="0079159C"/>
    <w:p w14:paraId="616EA330" w14:textId="77777777" w:rsidR="0062155D" w:rsidRDefault="0062155D" w:rsidP="0079159C"/>
    <w:p w14:paraId="6C7745B9" w14:textId="77777777" w:rsidR="0062155D" w:rsidRDefault="0062155D" w:rsidP="0079159C"/>
    <w:p w14:paraId="36BAA984" w14:textId="77777777" w:rsidR="0062155D" w:rsidRDefault="0062155D" w:rsidP="004B3A6C"/>
    <w:p w14:paraId="32060897" w14:textId="77777777" w:rsidR="0062155D" w:rsidRDefault="0062155D" w:rsidP="004B3A6C"/>
  </w:footnote>
  <w:footnote w:id="1">
    <w:p w14:paraId="652C2AD5" w14:textId="77777777" w:rsidR="009838DD" w:rsidRPr="00C00545" w:rsidRDefault="00625915" w:rsidP="0018244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1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14:paraId="6A740C29" w14:textId="77777777" w:rsidR="009838DD" w:rsidRPr="00C00545" w:rsidRDefault="00625915" w:rsidP="00182449">
      <w:pPr>
        <w:pStyle w:val="FootnoteText"/>
        <w:rPr>
          <w:lang w:val="ru-RU"/>
        </w:rPr>
      </w:pPr>
      <w:r w:rsidRPr="00880417">
        <w:rPr>
          <w:rStyle w:val="FootnoteReference"/>
          <w:lang w:val="ru-RU"/>
        </w:rPr>
        <w:t>2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>Критерии, содержащиеся в настоящей Резолюции, не применяются к назначению председателей и заместителей председателей оперативных групп.</w:t>
      </w:r>
    </w:p>
  </w:footnote>
  <w:footnote w:id="3">
    <w:p w14:paraId="0103787C" w14:textId="77777777" w:rsidR="009838DD" w:rsidRPr="00C00545" w:rsidRDefault="00625915" w:rsidP="0018244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3</w:t>
      </w:r>
      <w:r w:rsidRPr="00C00545">
        <w:rPr>
          <w:color w:val="000000"/>
          <w:lang w:val="ru-RU"/>
        </w:rPr>
        <w:t xml:space="preserve"> </w:t>
      </w:r>
      <w:r w:rsidRPr="00C00545">
        <w:rPr>
          <w:color w:val="000000"/>
          <w:lang w:val="ru-RU"/>
        </w:rPr>
        <w:tab/>
      </w:r>
      <w:r w:rsidRPr="00C00545">
        <w:rPr>
          <w:lang w:val="ru-RU"/>
        </w:rPr>
        <w:t xml:space="preserve">Принимая во внимание п. 2 раздела </w:t>
      </w:r>
      <w:r w:rsidRPr="00C00545">
        <w:rPr>
          <w:i/>
          <w:iCs/>
          <w:lang w:val="ru-RU"/>
        </w:rPr>
        <w:t>решает</w:t>
      </w:r>
      <w:r w:rsidRPr="00C00545">
        <w:rPr>
          <w:lang w:val="ru-RU"/>
        </w:rPr>
        <w:t xml:space="preserve"> Резолюции 58 (Пересм. Пусан, 2014 г.).</w:t>
      </w:r>
    </w:p>
  </w:footnote>
  <w:footnote w:id="4">
    <w:p w14:paraId="7D31DC9F" w14:textId="77777777" w:rsidR="009838DD" w:rsidRPr="00C00545" w:rsidRDefault="00625915" w:rsidP="00182449">
      <w:pPr>
        <w:pStyle w:val="FootnoteText"/>
        <w:rPr>
          <w:lang w:val="ru-RU"/>
        </w:rPr>
      </w:pPr>
      <w:r w:rsidRPr="00C00545">
        <w:rPr>
          <w:rStyle w:val="FootnoteReference"/>
          <w:lang w:val="ru-RU"/>
        </w:rPr>
        <w:t>4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 xml:space="preserve">С учетом Резолюции 1386 </w:t>
      </w:r>
      <w:r>
        <w:rPr>
          <w:lang w:val="ru-RU"/>
        </w:rPr>
        <w:t>(</w:t>
      </w:r>
      <w:r w:rsidRPr="00C00545">
        <w:rPr>
          <w:lang w:val="ru-RU"/>
        </w:rPr>
        <w:t>2017</w:t>
      </w:r>
      <w:r>
        <w:rPr>
          <w:lang w:val="ru-RU"/>
        </w:rPr>
        <w:t xml:space="preserve"> г.) </w:t>
      </w:r>
      <w:r w:rsidRPr="00C00545">
        <w:rPr>
          <w:lang w:val="ru-RU"/>
        </w:rPr>
        <w:t>Совета.</w:t>
      </w:r>
    </w:p>
  </w:footnote>
  <w:footnote w:id="5">
    <w:p w14:paraId="7CE9CD13" w14:textId="77777777" w:rsidR="009838DD" w:rsidRPr="00C00545" w:rsidRDefault="00625915" w:rsidP="0018244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5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  <w:t>Для регионов, в состав которых входит большое число администраций и существуют различные экономические и технические условия, число представителей от этих регионов может быть, насколько это возможно, увеличено, в зависимости от случая.</w:t>
      </w:r>
    </w:p>
  </w:footnote>
  <w:footnote w:id="6">
    <w:p w14:paraId="306D4D4F" w14:textId="77777777" w:rsidR="009838DD" w:rsidRPr="00C00545" w:rsidRDefault="00625915" w:rsidP="00182449">
      <w:pPr>
        <w:pStyle w:val="FootnoteText"/>
        <w:rPr>
          <w:lang w:val="ru-RU"/>
        </w:rPr>
      </w:pPr>
      <w:r w:rsidRPr="000B5153">
        <w:rPr>
          <w:rStyle w:val="FootnoteReference"/>
          <w:lang w:val="ru-RU"/>
        </w:rPr>
        <w:t>6</w:t>
      </w:r>
      <w:r w:rsidRPr="00C00545">
        <w:rPr>
          <w:lang w:val="ru-RU"/>
        </w:rPr>
        <w:t xml:space="preserve"> </w:t>
      </w:r>
      <w:r w:rsidRPr="00C00545">
        <w:rPr>
          <w:lang w:val="ru-RU"/>
        </w:rPr>
        <w:tab/>
      </w:r>
      <w:r w:rsidRPr="00C00545">
        <w:rPr>
          <w:rStyle w:val="FootnoteTextChar"/>
          <w:lang w:val="ru-RU"/>
        </w:rPr>
        <w:t>Упомянутый в этом пункте критерий не должен препятствовать заместителю председателя какой</w:t>
      </w:r>
      <w:r w:rsidRPr="00C00545">
        <w:rPr>
          <w:rStyle w:val="FootnoteTextChar"/>
          <w:lang w:val="ru-RU"/>
        </w:rPr>
        <w:noBreakHyphen/>
        <w:t>либо консультативной группы или заместителю председателя какой-либо исследовательской комиссии занимать посты председателя или заместителя председателя какой-либо рабоч</w:t>
      </w:r>
      <w:r>
        <w:rPr>
          <w:rStyle w:val="FootnoteTextChar"/>
          <w:lang w:val="ru-RU"/>
        </w:rPr>
        <w:t xml:space="preserve">ей группы или Докладчика, или помощника </w:t>
      </w:r>
      <w:r w:rsidRPr="00C00545">
        <w:rPr>
          <w:rStyle w:val="FootnoteTextChar"/>
          <w:lang w:val="ru-RU"/>
        </w:rPr>
        <w:t>Докладчика в любой группе, действующей в соответствии с мандатом этой группы Сектора.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150A" w14:textId="1D484310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71724">
      <w:rPr>
        <w:noProof/>
      </w:rPr>
      <w:t>2</w:t>
    </w:r>
    <w:r>
      <w:fldChar w:fldCharType="end"/>
    </w:r>
  </w:p>
  <w:p w14:paraId="783DF1DA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/76(Add.17)-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molenko, Alla">
    <w15:presenceInfo w15:providerId="AD" w15:userId="S-1-5-21-8740799-900759487-1415713722-48770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1E665F"/>
    <w:rsid w:val="001F02AE"/>
    <w:rsid w:val="00200992"/>
    <w:rsid w:val="00202880"/>
    <w:rsid w:val="0020313F"/>
    <w:rsid w:val="002173B8"/>
    <w:rsid w:val="00232D57"/>
    <w:rsid w:val="002356E7"/>
    <w:rsid w:val="00241B9A"/>
    <w:rsid w:val="002464A7"/>
    <w:rsid w:val="002578B4"/>
    <w:rsid w:val="00273A0B"/>
    <w:rsid w:val="00277F85"/>
    <w:rsid w:val="002873E7"/>
    <w:rsid w:val="00297915"/>
    <w:rsid w:val="002A409A"/>
    <w:rsid w:val="002A5402"/>
    <w:rsid w:val="002B033B"/>
    <w:rsid w:val="002B3829"/>
    <w:rsid w:val="002C34B0"/>
    <w:rsid w:val="002C5477"/>
    <w:rsid w:val="002C78FF"/>
    <w:rsid w:val="002D0055"/>
    <w:rsid w:val="002D024B"/>
    <w:rsid w:val="003429D1"/>
    <w:rsid w:val="00375BBA"/>
    <w:rsid w:val="00384CFC"/>
    <w:rsid w:val="00395CE4"/>
    <w:rsid w:val="003E70AD"/>
    <w:rsid w:val="003E7EAA"/>
    <w:rsid w:val="004014B0"/>
    <w:rsid w:val="00426AC1"/>
    <w:rsid w:val="00455F82"/>
    <w:rsid w:val="004676C0"/>
    <w:rsid w:val="00471ABB"/>
    <w:rsid w:val="004B03E9"/>
    <w:rsid w:val="004B3A6C"/>
    <w:rsid w:val="004B70DA"/>
    <w:rsid w:val="004C029D"/>
    <w:rsid w:val="004C79E4"/>
    <w:rsid w:val="004E3363"/>
    <w:rsid w:val="004F3C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0376D"/>
    <w:rsid w:val="006104EA"/>
    <w:rsid w:val="0061434A"/>
    <w:rsid w:val="00617BE4"/>
    <w:rsid w:val="0062155D"/>
    <w:rsid w:val="00625915"/>
    <w:rsid w:val="00627A76"/>
    <w:rsid w:val="006418E6"/>
    <w:rsid w:val="0067722F"/>
    <w:rsid w:val="006A2020"/>
    <w:rsid w:val="006B7F84"/>
    <w:rsid w:val="006C1A71"/>
    <w:rsid w:val="006E57C8"/>
    <w:rsid w:val="006F08FF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963B0"/>
    <w:rsid w:val="007C50AF"/>
    <w:rsid w:val="007E4D0F"/>
    <w:rsid w:val="008034F1"/>
    <w:rsid w:val="008102A6"/>
    <w:rsid w:val="00822C54"/>
    <w:rsid w:val="00826A7C"/>
    <w:rsid w:val="00842BD1"/>
    <w:rsid w:val="00850AEF"/>
    <w:rsid w:val="008636AF"/>
    <w:rsid w:val="00870059"/>
    <w:rsid w:val="00871724"/>
    <w:rsid w:val="008A2FB3"/>
    <w:rsid w:val="008D2EB4"/>
    <w:rsid w:val="008D3134"/>
    <w:rsid w:val="008D3BE2"/>
    <w:rsid w:val="008F5F4D"/>
    <w:rsid w:val="00911853"/>
    <w:rsid w:val="009125CE"/>
    <w:rsid w:val="0093377B"/>
    <w:rsid w:val="00934241"/>
    <w:rsid w:val="00950E0F"/>
    <w:rsid w:val="00962CCF"/>
    <w:rsid w:val="00962DD1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5EAA"/>
    <w:rsid w:val="00A866AF"/>
    <w:rsid w:val="00AC0B7F"/>
    <w:rsid w:val="00AC20C0"/>
    <w:rsid w:val="00AD6841"/>
    <w:rsid w:val="00B14377"/>
    <w:rsid w:val="00B1733E"/>
    <w:rsid w:val="00B45785"/>
    <w:rsid w:val="00B52354"/>
    <w:rsid w:val="00B62568"/>
    <w:rsid w:val="00B66980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97CC5"/>
    <w:rsid w:val="00DC7337"/>
    <w:rsid w:val="00DD26B1"/>
    <w:rsid w:val="00DD6770"/>
    <w:rsid w:val="00DE1016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3CF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E84B31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C4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C34B0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2C34B0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83b804e-2d4d-4ab2-aa9c-1996051db7a7">DPM</DPM_x0020_Author>
    <DPM_x0020_File_x0020_name xmlns="883b804e-2d4d-4ab2-aa9c-1996051db7a7">S22-PP-C-0076!A17!MSW-R</DPM_x0020_File_x0020_name>
    <DPM_x0020_Version xmlns="883b804e-2d4d-4ab2-aa9c-1996051db7a7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83b804e-2d4d-4ab2-aa9c-1996051db7a7" targetNamespace="http://schemas.microsoft.com/office/2006/metadata/properties" ma:root="true" ma:fieldsID="d41af5c836d734370eb92e7ee5f83852" ns2:_="" ns3:_="">
    <xsd:import namespace="996b2e75-67fd-4955-a3b0-5ab9934cb50b"/>
    <xsd:import namespace="883b804e-2d4d-4ab2-aa9c-1996051db7a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b804e-2d4d-4ab2-aa9c-1996051db7a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http://schemas.microsoft.com/office/2006/documentManagement/types"/>
    <ds:schemaRef ds:uri="996b2e75-67fd-4955-a3b0-5ab9934cb50b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3b804e-2d4d-4ab2-aa9c-1996051db7a7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83b804e-2d4d-4ab2-aa9c-1996051db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2257</Words>
  <Characters>16795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S22-PP-C-0076!A17!MSW-R</vt:lpstr>
    </vt:vector>
  </TitlesOfParts>
  <Manager/>
  <Company/>
  <LinksUpToDate>false</LinksUpToDate>
  <CharactersWithSpaces>19014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S22-PP-C-0076!A17!MSW-R</dc:title>
  <dc:subject>Plenipotentiary Conference (PP-18)</dc:subject>
  <dc:creator>Documents Proposals Manager (DPM)</dc:creator>
  <cp:keywords>DPM_v2022.8.31.2_prod</cp:keywords>
  <dc:description/>
  <cp:lastModifiedBy>Sikacheva, Violetta</cp:lastModifiedBy>
  <cp:revision>8</cp:revision>
  <dcterms:created xsi:type="dcterms:W3CDTF">2022-09-09T11:12:00Z</dcterms:created>
  <dcterms:modified xsi:type="dcterms:W3CDTF">2022-09-20T08:59:00Z</dcterms:modified>
  <cp:category>Conference document</cp:category>
</cp:coreProperties>
</file>