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F96AB4" w:rsidRPr="00751AC9" w14:paraId="07059A42" w14:textId="77777777" w:rsidTr="00F40D1C">
        <w:trPr>
          <w:cantSplit/>
          <w:jc w:val="center"/>
        </w:trPr>
        <w:tc>
          <w:tcPr>
            <w:tcW w:w="6804" w:type="dxa"/>
          </w:tcPr>
          <w:p w14:paraId="0489673D" w14:textId="77777777" w:rsidR="00F96AB4" w:rsidRPr="00751AC9" w:rsidRDefault="00F96AB4" w:rsidP="004805D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751AC9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751AC9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751AC9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51AC9">
              <w:rPr>
                <w:rFonts w:ascii="Verdana" w:hAnsi="Verdana"/>
                <w:szCs w:val="22"/>
                <w:lang w:val="ru-RU"/>
              </w:rPr>
              <w:br/>
            </w:r>
            <w:r w:rsidR="00513BE3" w:rsidRPr="00751AC9">
              <w:rPr>
                <w:b/>
                <w:bCs/>
                <w:lang w:val="ru-RU"/>
              </w:rPr>
              <w:t>Бухарест</w:t>
            </w:r>
            <w:r w:rsidRPr="00751AC9">
              <w:rPr>
                <w:b/>
                <w:bCs/>
                <w:lang w:val="ru-RU"/>
              </w:rPr>
              <w:t>, 2</w:t>
            </w:r>
            <w:r w:rsidR="00513BE3" w:rsidRPr="00751AC9">
              <w:rPr>
                <w:b/>
                <w:bCs/>
                <w:lang w:val="ru-RU"/>
              </w:rPr>
              <w:t>6</w:t>
            </w:r>
            <w:r w:rsidRPr="00751AC9">
              <w:rPr>
                <w:b/>
                <w:bCs/>
                <w:lang w:val="ru-RU"/>
              </w:rPr>
              <w:t xml:space="preserve"> </w:t>
            </w:r>
            <w:r w:rsidR="00513BE3" w:rsidRPr="00751AC9">
              <w:rPr>
                <w:b/>
                <w:bCs/>
                <w:lang w:val="ru-RU"/>
              </w:rPr>
              <w:t xml:space="preserve">сентября </w:t>
            </w:r>
            <w:r w:rsidRPr="00751AC9">
              <w:rPr>
                <w:b/>
                <w:bCs/>
                <w:lang w:val="ru-RU"/>
              </w:rPr>
              <w:t xml:space="preserve">– </w:t>
            </w:r>
            <w:r w:rsidR="002D024B" w:rsidRPr="00751AC9">
              <w:rPr>
                <w:b/>
                <w:bCs/>
                <w:lang w:val="ru-RU"/>
              </w:rPr>
              <w:t>1</w:t>
            </w:r>
            <w:r w:rsidR="00513BE3" w:rsidRPr="00751AC9">
              <w:rPr>
                <w:b/>
                <w:bCs/>
                <w:lang w:val="ru-RU"/>
              </w:rPr>
              <w:t>4</w:t>
            </w:r>
            <w:r w:rsidRPr="00751AC9">
              <w:rPr>
                <w:b/>
                <w:bCs/>
                <w:lang w:val="ru-RU"/>
              </w:rPr>
              <w:t xml:space="preserve"> </w:t>
            </w:r>
            <w:r w:rsidR="00513BE3" w:rsidRPr="00751AC9">
              <w:rPr>
                <w:b/>
                <w:bCs/>
                <w:lang w:val="ru-RU"/>
              </w:rPr>
              <w:t xml:space="preserve">октября </w:t>
            </w:r>
            <w:r w:rsidRPr="00751AC9">
              <w:rPr>
                <w:b/>
                <w:bCs/>
                <w:lang w:val="ru-RU"/>
              </w:rPr>
              <w:t>20</w:t>
            </w:r>
            <w:r w:rsidR="00513BE3" w:rsidRPr="00751AC9">
              <w:rPr>
                <w:b/>
                <w:bCs/>
                <w:lang w:val="ru-RU"/>
              </w:rPr>
              <w:t>22</w:t>
            </w:r>
            <w:r w:rsidRPr="00751AC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227" w:type="dxa"/>
          </w:tcPr>
          <w:p w14:paraId="264A2F4E" w14:textId="77777777" w:rsidR="00F96AB4" w:rsidRPr="00751AC9" w:rsidRDefault="00513BE3" w:rsidP="004805DE">
            <w:pPr>
              <w:rPr>
                <w:lang w:val="ru-RU"/>
              </w:rPr>
            </w:pPr>
            <w:bookmarkStart w:id="1" w:name="ditulogo"/>
            <w:bookmarkEnd w:id="1"/>
            <w:r w:rsidRPr="00751AC9">
              <w:rPr>
                <w:lang w:val="ru-RU"/>
              </w:rPr>
              <w:drawing>
                <wp:inline distT="0" distB="0" distL="0" distR="0" wp14:anchorId="355C6665" wp14:editId="34D0F21B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751AC9" w14:paraId="038B3DBA" w14:textId="77777777" w:rsidTr="00F40D1C">
        <w:trPr>
          <w:cantSplit/>
          <w:jc w:val="center"/>
        </w:trPr>
        <w:tc>
          <w:tcPr>
            <w:tcW w:w="6804" w:type="dxa"/>
            <w:tcBorders>
              <w:bottom w:val="single" w:sz="12" w:space="0" w:color="auto"/>
            </w:tcBorders>
          </w:tcPr>
          <w:p w14:paraId="7CFB7E0F" w14:textId="77777777" w:rsidR="00F96AB4" w:rsidRPr="00751AC9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57200C78" w14:textId="77777777" w:rsidR="00F96AB4" w:rsidRPr="00751AC9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751AC9" w14:paraId="35E44C06" w14:textId="77777777" w:rsidTr="00F40D1C"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</w:tcBorders>
          </w:tcPr>
          <w:p w14:paraId="0FCBABCA" w14:textId="77777777" w:rsidR="00F96AB4" w:rsidRPr="00751AC9" w:rsidRDefault="00F96AB4" w:rsidP="004805DE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138A2619" w14:textId="77777777" w:rsidR="00F96AB4" w:rsidRPr="00751AC9" w:rsidRDefault="00F96AB4" w:rsidP="004805DE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751AC9" w14:paraId="188B256B" w14:textId="77777777" w:rsidTr="00F40D1C">
        <w:trPr>
          <w:cantSplit/>
          <w:jc w:val="center"/>
        </w:trPr>
        <w:tc>
          <w:tcPr>
            <w:tcW w:w="6804" w:type="dxa"/>
          </w:tcPr>
          <w:p w14:paraId="12454BD6" w14:textId="77777777" w:rsidR="00F96AB4" w:rsidRPr="00751AC9" w:rsidRDefault="00F96AB4" w:rsidP="004805DE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751AC9">
              <w:rPr>
                <w:lang w:val="ru-RU"/>
              </w:rPr>
              <w:t>ПЛЕНАРНОЕ ЗАСЕДАНИЕ</w:t>
            </w:r>
          </w:p>
        </w:tc>
        <w:tc>
          <w:tcPr>
            <w:tcW w:w="3227" w:type="dxa"/>
          </w:tcPr>
          <w:p w14:paraId="077B196D" w14:textId="77777777" w:rsidR="00F96AB4" w:rsidRPr="00751AC9" w:rsidRDefault="00F96AB4" w:rsidP="004805DE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751AC9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19</w:t>
            </w:r>
            <w:r w:rsidRPr="00751AC9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76</w:t>
            </w:r>
            <w:r w:rsidR="007919C2" w:rsidRPr="00751AC9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751AC9" w14:paraId="71435DD7" w14:textId="77777777" w:rsidTr="00F40D1C">
        <w:trPr>
          <w:cantSplit/>
          <w:jc w:val="center"/>
        </w:trPr>
        <w:tc>
          <w:tcPr>
            <w:tcW w:w="6804" w:type="dxa"/>
          </w:tcPr>
          <w:p w14:paraId="2D2743E7" w14:textId="77777777" w:rsidR="00F96AB4" w:rsidRPr="00751AC9" w:rsidRDefault="00F96AB4" w:rsidP="004805DE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5664BA13" w14:textId="77777777" w:rsidR="00F96AB4" w:rsidRPr="00751AC9" w:rsidRDefault="00F96AB4" w:rsidP="004805D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751AC9">
              <w:rPr>
                <w:rFonts w:cstheme="minorHAnsi"/>
                <w:b/>
                <w:bCs/>
                <w:szCs w:val="28"/>
                <w:lang w:val="ru-RU"/>
              </w:rPr>
              <w:t>1 сентября 2022 года</w:t>
            </w:r>
          </w:p>
        </w:tc>
      </w:tr>
      <w:tr w:rsidR="00F96AB4" w:rsidRPr="00751AC9" w14:paraId="7BABD71B" w14:textId="77777777" w:rsidTr="00F40D1C">
        <w:trPr>
          <w:cantSplit/>
          <w:jc w:val="center"/>
        </w:trPr>
        <w:tc>
          <w:tcPr>
            <w:tcW w:w="6804" w:type="dxa"/>
          </w:tcPr>
          <w:p w14:paraId="4073F35F" w14:textId="77777777" w:rsidR="00F96AB4" w:rsidRPr="00751AC9" w:rsidRDefault="00F96AB4" w:rsidP="004805DE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3B4C5D80" w14:textId="77777777" w:rsidR="00F96AB4" w:rsidRPr="00751AC9" w:rsidRDefault="00F96AB4" w:rsidP="004805D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751AC9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751AC9" w14:paraId="575FFED6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0A681E53" w14:textId="77777777" w:rsidR="00F96AB4" w:rsidRPr="00751AC9" w:rsidRDefault="00F96AB4" w:rsidP="004805DE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751AC9" w14:paraId="23DB6908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18C049C9" w14:textId="77777777" w:rsidR="00F96AB4" w:rsidRPr="00751AC9" w:rsidRDefault="00F96AB4" w:rsidP="004805DE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751AC9">
              <w:rPr>
                <w:lang w:val="ru-RU"/>
              </w:rPr>
              <w:t>Государства – члены Межамериканской комиссии по электросвязи (СИТЕЛ)</w:t>
            </w:r>
          </w:p>
        </w:tc>
      </w:tr>
      <w:tr w:rsidR="00F96AB4" w:rsidRPr="00751AC9" w14:paraId="7BC2CD00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3359168C" w14:textId="320E0030" w:rsidR="00F96AB4" w:rsidRPr="00751AC9" w:rsidRDefault="00F96AB4" w:rsidP="00BE3EB9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751AC9">
              <w:rPr>
                <w:lang w:val="ru-RU"/>
              </w:rPr>
              <w:t xml:space="preserve">IAP 19 </w:t>
            </w:r>
            <w:r w:rsidR="0011079F" w:rsidRPr="00751AC9">
              <w:rPr>
                <w:lang w:val="ru-RU"/>
              </w:rPr>
              <w:t>−</w:t>
            </w:r>
            <w:r w:rsidRPr="00751AC9">
              <w:rPr>
                <w:lang w:val="ru-RU"/>
              </w:rPr>
              <w:t xml:space="preserve"> </w:t>
            </w:r>
            <w:r w:rsidR="00BE3EB9" w:rsidRPr="00751AC9">
              <w:rPr>
                <w:lang w:val="ru-RU"/>
              </w:rPr>
              <w:t xml:space="preserve">ПРЕДЛОЖЕНИЕ О ВНЕСЕНИИ ИЗМЕНЕНИЙ В РЕЗОЛЮЦИЮ </w:t>
            </w:r>
            <w:r w:rsidRPr="00751AC9">
              <w:rPr>
                <w:lang w:val="ru-RU"/>
              </w:rPr>
              <w:t>11</w:t>
            </w:r>
          </w:p>
        </w:tc>
      </w:tr>
      <w:tr w:rsidR="00F96AB4" w:rsidRPr="00751AC9" w14:paraId="4CFFB2E0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7B3F7886" w14:textId="7DE6089A" w:rsidR="00F96AB4" w:rsidRPr="00751AC9" w:rsidRDefault="00BE3EB9" w:rsidP="004805DE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751AC9">
              <w:rPr>
                <w:lang w:val="ru-RU"/>
              </w:rPr>
              <w:t xml:space="preserve">О </w:t>
            </w:r>
            <w:r w:rsidR="00F40D1C" w:rsidRPr="00751AC9">
              <w:rPr>
                <w:lang w:val="ru-RU"/>
              </w:rPr>
              <w:t>Мероприятия</w:t>
            </w:r>
            <w:r w:rsidRPr="00751AC9">
              <w:rPr>
                <w:lang w:val="ru-RU"/>
              </w:rPr>
              <w:t>Х</w:t>
            </w:r>
            <w:r w:rsidR="00F40D1C" w:rsidRPr="00751AC9">
              <w:rPr>
                <w:lang w:val="ru-RU"/>
              </w:rPr>
              <w:t xml:space="preserve"> ITU T</w:t>
            </w:r>
            <w:r w:rsidR="00F40D1C" w:rsidRPr="00751AC9">
              <w:rPr>
                <w:rFonts w:cs="Times New Roman Bold"/>
                <w:lang w:val="ru-RU"/>
              </w:rPr>
              <w:t>elecom</w:t>
            </w:r>
          </w:p>
        </w:tc>
      </w:tr>
      <w:tr w:rsidR="00F96AB4" w:rsidRPr="00751AC9" w14:paraId="69D81B71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087E2182" w14:textId="77777777" w:rsidR="00F96AB4" w:rsidRPr="00751AC9" w:rsidRDefault="00F96AB4" w:rsidP="004805DE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6C4CA94E" w14:textId="77777777" w:rsidR="0011079F" w:rsidRPr="00751AC9" w:rsidRDefault="0011079F" w:rsidP="0011079F">
      <w:pPr>
        <w:pStyle w:val="Normalaftertitle"/>
        <w:rPr>
          <w:lang w:val="ru-RU"/>
        </w:rPr>
      </w:pPr>
    </w:p>
    <w:tbl>
      <w:tblPr>
        <w:tblW w:w="80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</w:tblGrid>
      <w:tr w:rsidR="0011079F" w:rsidRPr="00751AC9" w14:paraId="11B4EF1A" w14:textId="77777777" w:rsidTr="0011079F">
        <w:trPr>
          <w:trHeight w:val="2135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0816A9" w14:textId="77777777" w:rsidR="0011079F" w:rsidRPr="00751AC9" w:rsidRDefault="0011079F">
            <w:pPr>
              <w:pStyle w:val="Headingb"/>
              <w:rPr>
                <w:lang w:val="ru-RU"/>
              </w:rPr>
            </w:pPr>
            <w:r w:rsidRPr="00751AC9">
              <w:rPr>
                <w:lang w:val="ru-RU"/>
              </w:rPr>
              <w:t>Резюме</w:t>
            </w:r>
          </w:p>
          <w:p w14:paraId="50C97256" w14:textId="09995270" w:rsidR="0011079F" w:rsidRPr="00751AC9" w:rsidRDefault="00BE3EB9" w:rsidP="0011079F">
            <w:pPr>
              <w:rPr>
                <w:lang w:val="ru-RU"/>
              </w:rPr>
            </w:pPr>
            <w:r w:rsidRPr="00751AC9">
              <w:rPr>
                <w:lang w:val="ru-RU"/>
              </w:rPr>
              <w:t>Данное предложение направлено на обновление Резолюции 11 ПК, с тем чтобы отразить, что в период до следующей Полномочной конференции мероприятия ITU Telecom, если они вообще будут проводиться</w:t>
            </w:r>
            <w:r w:rsidR="005E0B98" w:rsidRPr="00751AC9">
              <w:rPr>
                <w:lang w:val="ru-RU"/>
              </w:rPr>
              <w:t xml:space="preserve"> МСЭ</w:t>
            </w:r>
            <w:r w:rsidRPr="00751AC9">
              <w:rPr>
                <w:lang w:val="ru-RU"/>
              </w:rPr>
              <w:t>, будут проходить в виртуальном режиме.</w:t>
            </w:r>
          </w:p>
          <w:p w14:paraId="4BDDA94E" w14:textId="4E92F656" w:rsidR="0011079F" w:rsidRPr="00751AC9" w:rsidRDefault="005E0B98" w:rsidP="0011079F">
            <w:pPr>
              <w:spacing w:after="120"/>
              <w:rPr>
                <w:lang w:val="ru-RU"/>
              </w:rPr>
            </w:pPr>
            <w:r w:rsidRPr="00751AC9">
              <w:rPr>
                <w:lang w:val="ru-RU"/>
              </w:rPr>
              <w:t>СИТЕЛ предлагает внести изменения в Резолюцию 11 ПК</w:t>
            </w:r>
            <w:r w:rsidR="006F0B34" w:rsidRPr="00751AC9">
              <w:rPr>
                <w:lang w:val="ru-RU"/>
              </w:rPr>
              <w:t>,</w:t>
            </w:r>
            <w:r w:rsidRPr="00751AC9">
              <w:rPr>
                <w:lang w:val="ru-RU"/>
              </w:rPr>
              <w:t xml:space="preserve"> </w:t>
            </w:r>
            <w:r w:rsidR="006F0B34" w:rsidRPr="00751AC9">
              <w:rPr>
                <w:lang w:val="ru-RU"/>
              </w:rPr>
              <w:t>тем самым постановив</w:t>
            </w:r>
            <w:r w:rsidRPr="00751AC9">
              <w:rPr>
                <w:lang w:val="ru-RU"/>
              </w:rPr>
              <w:t>, чт</w:t>
            </w:r>
            <w:r w:rsidR="006F0B34" w:rsidRPr="00751AC9">
              <w:rPr>
                <w:lang w:val="ru-RU"/>
              </w:rPr>
              <w:t>о</w:t>
            </w:r>
            <w:r w:rsidRPr="00751AC9">
              <w:rPr>
                <w:lang w:val="ru-RU"/>
              </w:rPr>
              <w:t xml:space="preserve"> МСЭ </w:t>
            </w:r>
            <w:r w:rsidR="006F0B34" w:rsidRPr="00751AC9">
              <w:rPr>
                <w:lang w:val="ru-RU"/>
              </w:rPr>
              <w:t xml:space="preserve">будет </w:t>
            </w:r>
            <w:r w:rsidRPr="00751AC9">
              <w:rPr>
                <w:lang w:val="ru-RU"/>
              </w:rPr>
              <w:t>проводи</w:t>
            </w:r>
            <w:r w:rsidR="006F0B34" w:rsidRPr="00751AC9">
              <w:rPr>
                <w:lang w:val="ru-RU"/>
              </w:rPr>
              <w:t>ть</w:t>
            </w:r>
            <w:r w:rsidRPr="00751AC9">
              <w:rPr>
                <w:lang w:val="ru-RU"/>
              </w:rPr>
              <w:t xml:space="preserve"> предстоящие мероприятия ITU Telecom либо </w:t>
            </w:r>
            <w:r w:rsidR="006F0B34" w:rsidRPr="00751AC9">
              <w:rPr>
                <w:lang w:val="ru-RU"/>
              </w:rPr>
              <w:t xml:space="preserve">в </w:t>
            </w:r>
            <w:r w:rsidRPr="00751AC9">
              <w:rPr>
                <w:lang w:val="ru-RU"/>
              </w:rPr>
              <w:t>виртуально</w:t>
            </w:r>
            <w:r w:rsidR="006F0B34" w:rsidRPr="00751AC9">
              <w:rPr>
                <w:lang w:val="ru-RU"/>
              </w:rPr>
              <w:t>м режиме</w:t>
            </w:r>
            <w:r w:rsidRPr="00751AC9">
              <w:rPr>
                <w:lang w:val="ru-RU"/>
              </w:rPr>
              <w:t xml:space="preserve">, либо не </w:t>
            </w:r>
            <w:r w:rsidR="006F0B34" w:rsidRPr="00751AC9">
              <w:rPr>
                <w:lang w:val="ru-RU"/>
              </w:rPr>
              <w:t xml:space="preserve">будет </w:t>
            </w:r>
            <w:r w:rsidRPr="00751AC9">
              <w:rPr>
                <w:lang w:val="ru-RU"/>
              </w:rPr>
              <w:t>проводи</w:t>
            </w:r>
            <w:r w:rsidR="006F0B34" w:rsidRPr="00751AC9">
              <w:rPr>
                <w:lang w:val="ru-RU"/>
              </w:rPr>
              <w:t>ть</w:t>
            </w:r>
            <w:r w:rsidRPr="00751AC9">
              <w:rPr>
                <w:lang w:val="ru-RU"/>
              </w:rPr>
              <w:t xml:space="preserve"> их вообще, учитывая</w:t>
            </w:r>
            <w:r w:rsidR="006F0B34" w:rsidRPr="00751AC9">
              <w:rPr>
                <w:lang w:val="ru-RU"/>
              </w:rPr>
              <w:t xml:space="preserve">, что мероприятия ITU Telecom создают </w:t>
            </w:r>
            <w:r w:rsidRPr="00751AC9">
              <w:rPr>
                <w:lang w:val="ru-RU"/>
              </w:rPr>
              <w:t xml:space="preserve">постоянную нагрузку на финансовые и административные ресурсы МСЭ и </w:t>
            </w:r>
            <w:r w:rsidR="005B52C5" w:rsidRPr="00751AC9">
              <w:rPr>
                <w:lang w:val="ru-RU"/>
              </w:rPr>
              <w:t xml:space="preserve">с трудом вписываются </w:t>
            </w:r>
            <w:r w:rsidRPr="00751AC9">
              <w:rPr>
                <w:lang w:val="ru-RU"/>
              </w:rPr>
              <w:t>в насыщенн</w:t>
            </w:r>
            <w:r w:rsidR="005B52C5" w:rsidRPr="00751AC9">
              <w:rPr>
                <w:lang w:val="ru-RU"/>
              </w:rPr>
              <w:t>ый график</w:t>
            </w:r>
            <w:r w:rsidRPr="00751AC9">
              <w:rPr>
                <w:lang w:val="ru-RU"/>
              </w:rPr>
              <w:t xml:space="preserve"> </w:t>
            </w:r>
            <w:r w:rsidR="005B52C5" w:rsidRPr="00751AC9">
              <w:rPr>
                <w:lang w:val="ru-RU"/>
              </w:rPr>
              <w:t>мероприятий, связанных с электросвязью</w:t>
            </w:r>
            <w:r w:rsidRPr="00751AC9">
              <w:rPr>
                <w:lang w:val="ru-RU"/>
              </w:rPr>
              <w:t xml:space="preserve">/ИКТ. МСЭ </w:t>
            </w:r>
            <w:r w:rsidR="005B52C5" w:rsidRPr="00751AC9">
              <w:rPr>
                <w:lang w:val="ru-RU"/>
              </w:rPr>
              <w:t>следует пересмотреть</w:t>
            </w:r>
            <w:r w:rsidRPr="00751AC9">
              <w:rPr>
                <w:lang w:val="ru-RU"/>
              </w:rPr>
              <w:t xml:space="preserve"> свой подход к ITU Telecom</w:t>
            </w:r>
            <w:r w:rsidR="005B52C5" w:rsidRPr="00751AC9">
              <w:rPr>
                <w:lang w:val="ru-RU"/>
              </w:rPr>
              <w:t xml:space="preserve">, особенно в свете глобальных проблем и изменений, вызванных пандемией COVID-19, </w:t>
            </w:r>
            <w:r w:rsidRPr="00751AC9">
              <w:rPr>
                <w:lang w:val="ru-RU"/>
              </w:rPr>
              <w:t xml:space="preserve">и </w:t>
            </w:r>
            <w:r w:rsidR="005B52C5" w:rsidRPr="00751AC9">
              <w:rPr>
                <w:lang w:val="ru-RU"/>
              </w:rPr>
              <w:t>изыскать</w:t>
            </w:r>
            <w:r w:rsidRPr="00751AC9">
              <w:rPr>
                <w:lang w:val="ru-RU"/>
              </w:rPr>
              <w:t xml:space="preserve"> возможности достижения результатов через другие существующие глобальные и региональные мероприятия МСЭ.</w:t>
            </w:r>
          </w:p>
        </w:tc>
      </w:tr>
    </w:tbl>
    <w:p w14:paraId="158ED995" w14:textId="77777777" w:rsidR="00F96AB4" w:rsidRPr="00751AC9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751AC9">
        <w:rPr>
          <w:lang w:val="ru-RU"/>
        </w:rPr>
        <w:br w:type="page"/>
      </w:r>
    </w:p>
    <w:p w14:paraId="243DE419" w14:textId="77777777" w:rsidR="00C76B14" w:rsidRPr="00751AC9" w:rsidRDefault="0019293E">
      <w:pPr>
        <w:pStyle w:val="Proposal"/>
      </w:pPr>
      <w:r w:rsidRPr="00751AC9">
        <w:lastRenderedPageBreak/>
        <w:t>MOD</w:t>
      </w:r>
      <w:r w:rsidRPr="00751AC9">
        <w:tab/>
        <w:t>IAP/76A19/1</w:t>
      </w:r>
    </w:p>
    <w:p w14:paraId="75646B0B" w14:textId="4DF004A2" w:rsidR="002A54A9" w:rsidRPr="00751AC9" w:rsidRDefault="0019293E" w:rsidP="00581D34">
      <w:pPr>
        <w:pStyle w:val="ResNo"/>
        <w:rPr>
          <w:lang w:val="ru-RU"/>
        </w:rPr>
      </w:pPr>
      <w:bookmarkStart w:id="8" w:name="_Toc536109891"/>
      <w:r w:rsidRPr="00751AC9">
        <w:rPr>
          <w:lang w:val="ru-RU"/>
        </w:rPr>
        <w:t xml:space="preserve">РЕЗОЛЮЦИЯ </w:t>
      </w:r>
      <w:r w:rsidRPr="00751AC9">
        <w:rPr>
          <w:rStyle w:val="href"/>
        </w:rPr>
        <w:t>11</w:t>
      </w:r>
      <w:r w:rsidRPr="00751AC9">
        <w:rPr>
          <w:lang w:val="ru-RU"/>
        </w:rPr>
        <w:t xml:space="preserve"> (Пересм. </w:t>
      </w:r>
      <w:del w:id="9" w:author="Isupova, Varvara" w:date="2022-09-15T14:58:00Z">
        <w:r w:rsidRPr="00751AC9" w:rsidDel="00D963AC">
          <w:rPr>
            <w:lang w:val="ru-RU"/>
          </w:rPr>
          <w:delText>Дубай, 2018 </w:delText>
        </w:r>
        <w:r w:rsidRPr="00751AC9" w:rsidDel="00D963AC">
          <w:rPr>
            <w:caps w:val="0"/>
            <w:lang w:val="ru-RU"/>
          </w:rPr>
          <w:delText>г</w:delText>
        </w:r>
        <w:r w:rsidRPr="00751AC9" w:rsidDel="00D963AC">
          <w:rPr>
            <w:lang w:val="ru-RU"/>
          </w:rPr>
          <w:delText>.</w:delText>
        </w:r>
      </w:del>
      <w:ins w:id="10" w:author="Isupova, Varvara" w:date="2022-09-15T14:58:00Z">
        <w:r w:rsidR="00D963AC" w:rsidRPr="00751AC9">
          <w:rPr>
            <w:lang w:val="ru-RU"/>
          </w:rPr>
          <w:t>Бухарест, 2022 г.</w:t>
        </w:r>
      </w:ins>
      <w:r w:rsidRPr="00751AC9">
        <w:rPr>
          <w:lang w:val="ru-RU"/>
        </w:rPr>
        <w:t>)</w:t>
      </w:r>
      <w:bookmarkEnd w:id="8"/>
    </w:p>
    <w:p w14:paraId="286B8EA4" w14:textId="77777777" w:rsidR="002A54A9" w:rsidRPr="00751AC9" w:rsidRDefault="0019293E" w:rsidP="00581D34">
      <w:pPr>
        <w:pStyle w:val="Restitle"/>
        <w:rPr>
          <w:lang w:val="ru-RU"/>
        </w:rPr>
      </w:pPr>
      <w:bookmarkStart w:id="11" w:name="_Toc536109892"/>
      <w:r w:rsidRPr="00751AC9">
        <w:rPr>
          <w:lang w:val="ru-RU"/>
        </w:rPr>
        <w:t>Мероприятия ITU T</w:t>
      </w:r>
      <w:r w:rsidRPr="00751AC9">
        <w:rPr>
          <w:rFonts w:cs="Times New Roman Bold"/>
          <w:lang w:val="ru-RU"/>
        </w:rPr>
        <w:t>elecom</w:t>
      </w:r>
      <w:bookmarkEnd w:id="11"/>
    </w:p>
    <w:p w14:paraId="414BF6FB" w14:textId="77777777" w:rsidR="002A54A9" w:rsidRPr="00751AC9" w:rsidRDefault="0019293E" w:rsidP="00581D34">
      <w:pPr>
        <w:pStyle w:val="Normalaftertitle"/>
        <w:rPr>
          <w:lang w:val="ru-RU"/>
        </w:rPr>
      </w:pPr>
      <w:r w:rsidRPr="00751AC9">
        <w:rPr>
          <w:lang w:val="ru-RU"/>
        </w:rPr>
        <w:t>Полномочная конференция Международного союза электросвязи (</w:t>
      </w:r>
      <w:del w:id="12" w:author="Isupova, Varvara" w:date="2022-09-15T14:59:00Z">
        <w:r w:rsidRPr="00751AC9" w:rsidDel="00D963AC">
          <w:rPr>
            <w:lang w:val="ru-RU"/>
          </w:rPr>
          <w:delText>Дубай, 2018 г.</w:delText>
        </w:r>
      </w:del>
      <w:ins w:id="13" w:author="Isupova, Varvara" w:date="2022-09-15T14:59:00Z">
        <w:r w:rsidR="00D963AC" w:rsidRPr="00751AC9">
          <w:rPr>
            <w:lang w:val="ru-RU"/>
          </w:rPr>
          <w:t>Бухарест, 2022 г.</w:t>
        </w:r>
      </w:ins>
      <w:r w:rsidRPr="00751AC9">
        <w:rPr>
          <w:lang w:val="ru-RU"/>
        </w:rPr>
        <w:t>),</w:t>
      </w:r>
    </w:p>
    <w:p w14:paraId="1A4EC703" w14:textId="5B5B6B2D" w:rsidR="00D963AC" w:rsidRPr="00751AC9" w:rsidRDefault="00FA1315">
      <w:pPr>
        <w:pStyle w:val="Call"/>
        <w:rPr>
          <w:ins w:id="14" w:author="Isupova, Varvara" w:date="2022-09-15T14:59:00Z"/>
          <w:lang w:val="ru-RU"/>
        </w:rPr>
        <w:pPrChange w:id="15" w:author="Xue, Kun" w:date="2022-09-01T19:56:00Z">
          <w:pPr>
            <w:keepNext/>
            <w:keepLines/>
            <w:tabs>
              <w:tab w:val="clear" w:pos="1134"/>
              <w:tab w:val="clear" w:pos="1701"/>
              <w:tab w:val="clear" w:pos="2268"/>
              <w:tab w:val="clear" w:pos="2835"/>
            </w:tabs>
            <w:spacing w:before="160"/>
            <w:ind w:left="567"/>
            <w:jc w:val="both"/>
          </w:pPr>
        </w:pPrChange>
      </w:pPr>
      <w:ins w:id="16" w:author="Anna Vegera" w:date="2022-09-17T21:24:00Z">
        <w:r w:rsidRPr="00751AC9">
          <w:rPr>
            <w:lang w:val="ru-RU"/>
          </w:rPr>
          <w:t>напоминая</w:t>
        </w:r>
      </w:ins>
    </w:p>
    <w:p w14:paraId="68B98D2C" w14:textId="7F14A100" w:rsidR="00FA1315" w:rsidRPr="00751AC9" w:rsidRDefault="00D963AC">
      <w:pPr>
        <w:rPr>
          <w:ins w:id="17" w:author="Anna Vegera" w:date="2022-09-17T21:24:00Z"/>
          <w:lang w:val="ru-RU"/>
          <w:rPrChange w:id="18" w:author="Anna Vegera" w:date="2022-09-17T21:28:00Z">
            <w:rPr>
              <w:ins w:id="19" w:author="Anna Vegera" w:date="2022-09-17T21:24:00Z"/>
            </w:rPr>
          </w:rPrChange>
        </w:rPr>
      </w:pPr>
      <w:ins w:id="20" w:author="Isupova, Varvara" w:date="2022-09-15T14:59:00Z">
        <w:r w:rsidRPr="00751AC9">
          <w:rPr>
            <w:i/>
            <w:iCs/>
            <w:lang w:val="ru-RU"/>
            <w:rPrChange w:id="21" w:author="Author">
              <w:rPr/>
            </w:rPrChange>
          </w:rPr>
          <w:t>a</w:t>
        </w:r>
        <w:r w:rsidRPr="00751AC9">
          <w:rPr>
            <w:i/>
            <w:iCs/>
            <w:lang w:val="ru-RU"/>
            <w:rPrChange w:id="22" w:author="Anna Vegera" w:date="2022-09-17T21:24:00Z">
              <w:rPr/>
            </w:rPrChange>
          </w:rPr>
          <w:t>)</w:t>
        </w:r>
        <w:r w:rsidRPr="00751AC9">
          <w:rPr>
            <w:lang w:val="ru-RU"/>
            <w:rPrChange w:id="23" w:author="Anna Vegera" w:date="2022-09-17T21:24:00Z">
              <w:rPr/>
            </w:rPrChange>
          </w:rPr>
          <w:tab/>
        </w:r>
      </w:ins>
      <w:ins w:id="24" w:author="Anna Vegera" w:date="2022-09-17T21:24:00Z">
        <w:r w:rsidR="00FA1315" w:rsidRPr="00751AC9">
          <w:rPr>
            <w:lang w:val="ru-RU"/>
          </w:rPr>
          <w:t xml:space="preserve">о </w:t>
        </w:r>
        <w:r w:rsidR="00FA1315" w:rsidRPr="00751AC9">
          <w:rPr>
            <w:lang w:val="ru-RU"/>
            <w:rPrChange w:id="25" w:author="Anna Vegera" w:date="2022-09-17T21:24:00Z">
              <w:rPr/>
            </w:rPrChange>
          </w:rPr>
          <w:t>внешн</w:t>
        </w:r>
      </w:ins>
      <w:ins w:id="26" w:author="Anna Vegera" w:date="2022-09-17T21:25:00Z">
        <w:r w:rsidR="00FA1315" w:rsidRPr="00751AC9">
          <w:rPr>
            <w:lang w:val="ru-RU"/>
          </w:rPr>
          <w:t>ей</w:t>
        </w:r>
      </w:ins>
      <w:ins w:id="27" w:author="Anna Vegera" w:date="2022-09-17T21:24:00Z">
        <w:r w:rsidR="00FA1315" w:rsidRPr="00751AC9">
          <w:rPr>
            <w:lang w:val="ru-RU"/>
            <w:rPrChange w:id="28" w:author="Anna Vegera" w:date="2022-09-17T21:24:00Z">
              <w:rPr/>
            </w:rPrChange>
          </w:rPr>
          <w:t xml:space="preserve"> аудит</w:t>
        </w:r>
      </w:ins>
      <w:ins w:id="29" w:author="Anna Vegera" w:date="2022-09-17T21:25:00Z">
        <w:r w:rsidR="00FA1315" w:rsidRPr="00751AC9">
          <w:rPr>
            <w:lang w:val="ru-RU"/>
          </w:rPr>
          <w:t>орской проверке</w:t>
        </w:r>
      </w:ins>
      <w:ins w:id="30" w:author="Anna Vegera" w:date="2022-09-17T21:24:00Z">
        <w:r w:rsidR="00FA1315" w:rsidRPr="00751AC9">
          <w:rPr>
            <w:lang w:val="ru-RU"/>
            <w:rPrChange w:id="31" w:author="Anna Vegera" w:date="2022-09-17T21:24:00Z">
              <w:rPr/>
            </w:rPrChange>
          </w:rPr>
          <w:t xml:space="preserve"> счетов Союза</w:t>
        </w:r>
      </w:ins>
      <w:ins w:id="32" w:author="Anna Vegera" w:date="2022-09-17T21:28:00Z">
        <w:r w:rsidR="00FA1315" w:rsidRPr="00751AC9">
          <w:rPr>
            <w:lang w:val="ru-RU"/>
          </w:rPr>
          <w:t xml:space="preserve"> по итогам проведения </w:t>
        </w:r>
      </w:ins>
      <w:ins w:id="33" w:author="Anna Vegera" w:date="2022-09-17T21:26:00Z">
        <w:r w:rsidR="00FA1315" w:rsidRPr="00751AC9">
          <w:rPr>
            <w:lang w:val="ru-RU"/>
          </w:rPr>
          <w:t>выставк</w:t>
        </w:r>
      </w:ins>
      <w:ins w:id="34" w:author="Anna Vegera" w:date="2022-09-17T21:28:00Z">
        <w:r w:rsidR="00FA1315" w:rsidRPr="00751AC9">
          <w:rPr>
            <w:lang w:val="ru-RU"/>
          </w:rPr>
          <w:t>и</w:t>
        </w:r>
      </w:ins>
      <w:ins w:id="35" w:author="Anna Vegera" w:date="2022-09-17T21:26:00Z">
        <w:r w:rsidR="00FA1315" w:rsidRPr="00751AC9">
          <w:rPr>
            <w:lang w:val="ru-RU"/>
          </w:rPr>
          <w:t xml:space="preserve"> в рамках </w:t>
        </w:r>
      </w:ins>
      <w:ins w:id="36" w:author="Anna Vegera" w:date="2022-09-17T21:25:00Z">
        <w:r w:rsidR="00FA1315" w:rsidRPr="00751AC9">
          <w:rPr>
            <w:lang w:val="ru-RU"/>
          </w:rPr>
          <w:t>Всемирно</w:t>
        </w:r>
      </w:ins>
      <w:ins w:id="37" w:author="Anna Vegera" w:date="2022-09-17T21:26:00Z">
        <w:r w:rsidR="00FA1315" w:rsidRPr="00751AC9">
          <w:rPr>
            <w:lang w:val="ru-RU"/>
          </w:rPr>
          <w:t>го</w:t>
        </w:r>
      </w:ins>
      <w:ins w:id="38" w:author="Anna Vegera" w:date="2022-09-17T21:25:00Z">
        <w:r w:rsidR="00FA1315" w:rsidRPr="00751AC9">
          <w:rPr>
            <w:lang w:val="ru-RU"/>
          </w:rPr>
          <w:t xml:space="preserve"> </w:t>
        </w:r>
      </w:ins>
      <w:ins w:id="39" w:author="Anna Vegera" w:date="2022-09-17T21:27:00Z">
        <w:r w:rsidR="00FA1315" w:rsidRPr="00751AC9">
          <w:rPr>
            <w:lang w:val="ru-RU"/>
          </w:rPr>
          <w:t>мероприятия</w:t>
        </w:r>
      </w:ins>
      <w:ins w:id="40" w:author="Anna Vegera" w:date="2022-09-17T21:24:00Z">
        <w:r w:rsidR="00FA1315" w:rsidRPr="00751AC9">
          <w:rPr>
            <w:lang w:val="ru-RU"/>
            <w:rPrChange w:id="41" w:author="Anna Vegera" w:date="2022-09-17T21:24:00Z">
              <w:rPr/>
            </w:rPrChange>
          </w:rPr>
          <w:t xml:space="preserve"> </w:t>
        </w:r>
        <w:r w:rsidR="00FA1315" w:rsidRPr="00751AC9">
          <w:rPr>
            <w:lang w:val="ru-RU"/>
          </w:rPr>
          <w:t>ITU</w:t>
        </w:r>
        <w:r w:rsidR="00FA1315" w:rsidRPr="00751AC9">
          <w:rPr>
            <w:lang w:val="ru-RU"/>
            <w:rPrChange w:id="42" w:author="Anna Vegera" w:date="2022-09-17T21:24:00Z">
              <w:rPr/>
            </w:rPrChange>
          </w:rPr>
          <w:t xml:space="preserve"> </w:t>
        </w:r>
        <w:r w:rsidR="00FA1315" w:rsidRPr="00751AC9">
          <w:rPr>
            <w:lang w:val="ru-RU"/>
          </w:rPr>
          <w:t>Telecom</w:t>
        </w:r>
      </w:ins>
      <w:ins w:id="43" w:author="Anna Vegera" w:date="2022-09-17T21:26:00Z">
        <w:r w:rsidR="00FA1315" w:rsidRPr="00751AC9">
          <w:rPr>
            <w:lang w:val="ru-RU"/>
          </w:rPr>
          <w:t>-</w:t>
        </w:r>
      </w:ins>
      <w:ins w:id="44" w:author="Anna Vegera" w:date="2022-09-17T21:24:00Z">
        <w:r w:rsidR="00FA1315" w:rsidRPr="00751AC9">
          <w:rPr>
            <w:lang w:val="ru-RU"/>
            <w:rPrChange w:id="45" w:author="Anna Vegera" w:date="2022-09-17T21:24:00Z">
              <w:rPr/>
            </w:rPrChange>
          </w:rPr>
          <w:t>2019, в которо</w:t>
        </w:r>
      </w:ins>
      <w:ins w:id="46" w:author="Anna Vegera" w:date="2022-09-17T21:27:00Z">
        <w:r w:rsidR="00FA1315" w:rsidRPr="00751AC9">
          <w:rPr>
            <w:lang w:val="ru-RU"/>
          </w:rPr>
          <w:t>й</w:t>
        </w:r>
      </w:ins>
      <w:ins w:id="47" w:author="Anna Vegera" w:date="2022-09-17T21:24:00Z">
        <w:r w:rsidR="00FA1315" w:rsidRPr="00751AC9">
          <w:rPr>
            <w:lang w:val="ru-RU"/>
            <w:rPrChange w:id="48" w:author="Anna Vegera" w:date="2022-09-17T21:24:00Z">
              <w:rPr/>
            </w:rPrChange>
          </w:rPr>
          <w:t xml:space="preserve"> </w:t>
        </w:r>
      </w:ins>
      <w:ins w:id="49" w:author="Anna Vegera" w:date="2022-09-17T21:27:00Z">
        <w:r w:rsidR="00FA1315" w:rsidRPr="00751AC9">
          <w:rPr>
            <w:lang w:val="ru-RU"/>
          </w:rPr>
          <w:t>представлена подробная информация по</w:t>
        </w:r>
      </w:ins>
      <w:ins w:id="50" w:author="Anna Vegera" w:date="2022-09-17T21:24:00Z">
        <w:r w:rsidR="00FA1315" w:rsidRPr="00751AC9">
          <w:rPr>
            <w:lang w:val="ru-RU"/>
            <w:rPrChange w:id="51" w:author="Anna Vegera" w:date="2022-09-17T21:24:00Z">
              <w:rPr/>
            </w:rPrChange>
          </w:rPr>
          <w:t xml:space="preserve"> счет</w:t>
        </w:r>
      </w:ins>
      <w:ins w:id="52" w:author="Anna Vegera" w:date="2022-09-17T21:27:00Z">
        <w:r w:rsidR="00FA1315" w:rsidRPr="00751AC9">
          <w:rPr>
            <w:lang w:val="ru-RU"/>
          </w:rPr>
          <w:t>у</w:t>
        </w:r>
      </w:ins>
      <w:ins w:id="53" w:author="Anna Vegera" w:date="2022-09-17T21:24:00Z">
        <w:r w:rsidR="00FA1315" w:rsidRPr="00751AC9">
          <w:rPr>
            <w:lang w:val="ru-RU"/>
            <w:rPrChange w:id="54" w:author="Anna Vegera" w:date="2022-09-17T21:24:00Z">
              <w:rPr/>
            </w:rPrChange>
          </w:rPr>
          <w:t xml:space="preserve"> прибылей и убытков </w:t>
        </w:r>
      </w:ins>
      <w:ins w:id="55" w:author="Anna Vegera" w:date="2022-09-17T21:27:00Z">
        <w:r w:rsidR="00FA1315" w:rsidRPr="00751AC9">
          <w:rPr>
            <w:lang w:val="ru-RU"/>
          </w:rPr>
          <w:t>в отношении</w:t>
        </w:r>
      </w:ins>
      <w:ins w:id="56" w:author="Anna Vegera" w:date="2022-09-17T21:28:00Z">
        <w:r w:rsidR="00FA1315" w:rsidRPr="00751AC9">
          <w:rPr>
            <w:lang w:val="ru-RU"/>
          </w:rPr>
          <w:t xml:space="preserve"> Всемирного</w:t>
        </w:r>
      </w:ins>
      <w:ins w:id="57" w:author="Anna Vegera" w:date="2022-09-17T21:24:00Z">
        <w:r w:rsidR="00FA1315" w:rsidRPr="00751AC9">
          <w:rPr>
            <w:lang w:val="ru-RU"/>
            <w:rPrChange w:id="58" w:author="Anna Vegera" w:date="2022-09-17T21:24:00Z">
              <w:rPr/>
            </w:rPrChange>
          </w:rPr>
          <w:t xml:space="preserve"> мероприяти</w:t>
        </w:r>
      </w:ins>
      <w:ins w:id="59" w:author="Anna Vegera" w:date="2022-09-17T21:28:00Z">
        <w:r w:rsidR="00FA1315" w:rsidRPr="00751AC9">
          <w:rPr>
            <w:lang w:val="ru-RU"/>
          </w:rPr>
          <w:t>я</w:t>
        </w:r>
      </w:ins>
      <w:ins w:id="60" w:author="Anna Vegera" w:date="2022-09-17T21:24:00Z">
        <w:r w:rsidR="00FA1315" w:rsidRPr="00751AC9">
          <w:rPr>
            <w:lang w:val="ru-RU"/>
            <w:rPrChange w:id="61" w:author="Anna Vegera" w:date="2022-09-17T21:24:00Z">
              <w:rPr/>
            </w:rPrChange>
          </w:rPr>
          <w:t xml:space="preserve"> </w:t>
        </w:r>
        <w:r w:rsidR="00FA1315" w:rsidRPr="00751AC9">
          <w:rPr>
            <w:lang w:val="ru-RU"/>
          </w:rPr>
          <w:t>ITU</w:t>
        </w:r>
        <w:r w:rsidR="00FA1315" w:rsidRPr="00751AC9">
          <w:rPr>
            <w:lang w:val="ru-RU"/>
            <w:rPrChange w:id="62" w:author="Anna Vegera" w:date="2022-09-17T21:28:00Z">
              <w:rPr/>
            </w:rPrChange>
          </w:rPr>
          <w:t xml:space="preserve"> </w:t>
        </w:r>
        <w:r w:rsidR="00FA1315" w:rsidRPr="00751AC9">
          <w:rPr>
            <w:lang w:val="ru-RU"/>
          </w:rPr>
          <w:t>Telecom</w:t>
        </w:r>
      </w:ins>
      <w:ins w:id="63" w:author="Anna Vegera" w:date="2022-09-17T21:28:00Z">
        <w:r w:rsidR="00FA1315" w:rsidRPr="00751AC9">
          <w:rPr>
            <w:lang w:val="ru-RU"/>
          </w:rPr>
          <w:t>-</w:t>
        </w:r>
      </w:ins>
      <w:ins w:id="64" w:author="Anna Vegera" w:date="2022-09-17T21:24:00Z">
        <w:r w:rsidR="00FA1315" w:rsidRPr="00751AC9">
          <w:rPr>
            <w:lang w:val="ru-RU"/>
            <w:rPrChange w:id="65" w:author="Anna Vegera" w:date="2022-09-17T21:28:00Z">
              <w:rPr/>
            </w:rPrChange>
          </w:rPr>
          <w:t>2019;</w:t>
        </w:r>
      </w:ins>
    </w:p>
    <w:p w14:paraId="046A967C" w14:textId="0BC3AA13" w:rsidR="00FD58BF" w:rsidRPr="00751AC9" w:rsidRDefault="00D963AC">
      <w:pPr>
        <w:rPr>
          <w:ins w:id="66" w:author="Anna Vegera" w:date="2022-09-17T21:29:00Z"/>
          <w:lang w:val="ru-RU"/>
          <w:rPrChange w:id="67" w:author="Anna Vegera" w:date="2022-09-17T21:29:00Z">
            <w:rPr>
              <w:ins w:id="68" w:author="Anna Vegera" w:date="2022-09-17T21:29:00Z"/>
            </w:rPr>
          </w:rPrChange>
        </w:rPr>
      </w:pPr>
      <w:ins w:id="69" w:author="Isupova, Varvara" w:date="2022-09-15T14:59:00Z">
        <w:r w:rsidRPr="00751AC9">
          <w:rPr>
            <w:i/>
            <w:iCs/>
            <w:lang w:val="ru-RU"/>
            <w:rPrChange w:id="70" w:author="Author">
              <w:rPr/>
            </w:rPrChange>
          </w:rPr>
          <w:t>b</w:t>
        </w:r>
        <w:r w:rsidRPr="00751AC9">
          <w:rPr>
            <w:i/>
            <w:iCs/>
            <w:lang w:val="ru-RU"/>
            <w:rPrChange w:id="71" w:author="Anna Vegera" w:date="2022-09-17T21:29:00Z">
              <w:rPr/>
            </w:rPrChange>
          </w:rPr>
          <w:t>)</w:t>
        </w:r>
        <w:r w:rsidRPr="00751AC9">
          <w:rPr>
            <w:lang w:val="ru-RU"/>
            <w:rPrChange w:id="72" w:author="Anna Vegera" w:date="2022-09-17T21:29:00Z">
              <w:rPr/>
            </w:rPrChange>
          </w:rPr>
          <w:tab/>
        </w:r>
      </w:ins>
      <w:ins w:id="73" w:author="Anna Vegera" w:date="2022-09-17T21:29:00Z">
        <w:r w:rsidR="00FD58BF" w:rsidRPr="00751AC9">
          <w:rPr>
            <w:lang w:val="ru-RU"/>
          </w:rPr>
          <w:t xml:space="preserve">о </w:t>
        </w:r>
        <w:r w:rsidR="00FD58BF" w:rsidRPr="00751AC9">
          <w:rPr>
            <w:lang w:val="ru-RU"/>
            <w:rPrChange w:id="74" w:author="Anna Vegera" w:date="2022-09-17T21:29:00Z">
              <w:rPr/>
            </w:rPrChange>
          </w:rPr>
          <w:t>презентаци</w:t>
        </w:r>
        <w:r w:rsidR="00FD58BF" w:rsidRPr="00751AC9">
          <w:rPr>
            <w:lang w:val="ru-RU"/>
          </w:rPr>
          <w:t>и</w:t>
        </w:r>
        <w:r w:rsidR="00FD58BF" w:rsidRPr="00751AC9">
          <w:rPr>
            <w:lang w:val="ru-RU"/>
            <w:rPrChange w:id="75" w:author="Anna Vegera" w:date="2022-09-17T21:29:00Z">
              <w:rPr/>
            </w:rPrChange>
          </w:rPr>
          <w:t xml:space="preserve"> </w:t>
        </w:r>
        <w:r w:rsidR="00FD58BF" w:rsidRPr="00751AC9">
          <w:rPr>
            <w:lang w:val="ru-RU"/>
          </w:rPr>
          <w:t>компании Dalberg</w:t>
        </w:r>
        <w:r w:rsidR="00FD58BF" w:rsidRPr="00751AC9">
          <w:rPr>
            <w:lang w:val="ru-RU"/>
            <w:rPrChange w:id="76" w:author="Anna Vegera" w:date="2022-09-17T21:29:00Z">
              <w:rPr/>
            </w:rPrChange>
          </w:rPr>
          <w:t xml:space="preserve"> для Совета 2020</w:t>
        </w:r>
      </w:ins>
      <w:ins w:id="77" w:author="Anna Vegera" w:date="2022-09-17T21:30:00Z">
        <w:r w:rsidR="00FD58BF" w:rsidRPr="00751AC9">
          <w:rPr>
            <w:lang w:val="ru-RU"/>
          </w:rPr>
          <w:t xml:space="preserve"> </w:t>
        </w:r>
      </w:ins>
      <w:ins w:id="78" w:author="Anna Vegera" w:date="2022-09-17T21:29:00Z">
        <w:r w:rsidR="00FD58BF" w:rsidRPr="00751AC9">
          <w:rPr>
            <w:lang w:val="ru-RU"/>
          </w:rPr>
          <w:t xml:space="preserve">года </w:t>
        </w:r>
        <w:r w:rsidR="00FD58BF" w:rsidRPr="00751AC9">
          <w:rPr>
            <w:lang w:val="ru-RU"/>
            <w:rPrChange w:id="79" w:author="Anna Vegera" w:date="2022-09-17T21:29:00Z">
              <w:rPr/>
            </w:rPrChange>
          </w:rPr>
          <w:t xml:space="preserve">по стратегической и финансовой оценке мероприятий </w:t>
        </w:r>
      </w:ins>
      <w:ins w:id="80" w:author="Anna Vegera" w:date="2022-09-17T21:30:00Z">
        <w:r w:rsidR="00FD58BF" w:rsidRPr="00751AC9">
          <w:rPr>
            <w:lang w:val="ru-RU"/>
          </w:rPr>
          <w:t>ITU</w:t>
        </w:r>
        <w:r w:rsidR="00FD58BF" w:rsidRPr="00751AC9">
          <w:rPr>
            <w:lang w:val="ru-RU"/>
            <w:rPrChange w:id="81" w:author="Anna Vegera" w:date="2022-09-17T21:30:00Z">
              <w:rPr/>
            </w:rPrChange>
          </w:rPr>
          <w:t xml:space="preserve"> </w:t>
        </w:r>
        <w:r w:rsidR="00FD58BF" w:rsidRPr="00751AC9">
          <w:rPr>
            <w:lang w:val="ru-RU"/>
          </w:rPr>
          <w:t>Telecom</w:t>
        </w:r>
      </w:ins>
      <w:ins w:id="82" w:author="Anna Vegera" w:date="2022-09-17T21:29:00Z">
        <w:r w:rsidR="00FD58BF" w:rsidRPr="00751AC9">
          <w:rPr>
            <w:lang w:val="ru-RU"/>
            <w:rPrChange w:id="83" w:author="Anna Vegera" w:date="2022-09-17T21:29:00Z">
              <w:rPr/>
            </w:rPrChange>
          </w:rPr>
          <w:t xml:space="preserve">, в которой рассматривается и оценивается </w:t>
        </w:r>
      </w:ins>
      <w:ins w:id="84" w:author="Anna Vegera" w:date="2022-09-17T21:30:00Z">
        <w:r w:rsidR="00FD58BF" w:rsidRPr="00751AC9">
          <w:rPr>
            <w:lang w:val="ru-RU"/>
          </w:rPr>
          <w:t>положение дел в отношении</w:t>
        </w:r>
      </w:ins>
      <w:ins w:id="85" w:author="Anna Vegera" w:date="2022-09-17T21:29:00Z">
        <w:r w:rsidR="00FD58BF" w:rsidRPr="00751AC9">
          <w:rPr>
            <w:lang w:val="ru-RU"/>
            <w:rPrChange w:id="86" w:author="Anna Vegera" w:date="2022-09-17T21:29:00Z">
              <w:rPr/>
            </w:rPrChange>
          </w:rPr>
          <w:t xml:space="preserve"> мероприятий </w:t>
        </w:r>
      </w:ins>
      <w:ins w:id="87" w:author="Anna Vegera" w:date="2022-09-17T21:30:00Z">
        <w:r w:rsidR="00FD58BF" w:rsidRPr="00751AC9">
          <w:rPr>
            <w:lang w:val="ru-RU"/>
          </w:rPr>
          <w:t>ITU</w:t>
        </w:r>
        <w:r w:rsidR="00FD58BF" w:rsidRPr="00751AC9">
          <w:rPr>
            <w:lang w:val="ru-RU"/>
            <w:rPrChange w:id="88" w:author="Anna Vegera" w:date="2022-09-17T21:30:00Z">
              <w:rPr/>
            </w:rPrChange>
          </w:rPr>
          <w:t xml:space="preserve"> </w:t>
        </w:r>
        <w:r w:rsidR="00FD58BF" w:rsidRPr="00751AC9">
          <w:rPr>
            <w:lang w:val="ru-RU"/>
          </w:rPr>
          <w:t>Telecom</w:t>
        </w:r>
      </w:ins>
      <w:ins w:id="89" w:author="Anna Vegera" w:date="2022-09-17T21:29:00Z">
        <w:r w:rsidR="00FD58BF" w:rsidRPr="00751AC9">
          <w:rPr>
            <w:lang w:val="ru-RU"/>
            <w:rPrChange w:id="90" w:author="Anna Vegera" w:date="2022-09-17T21:29:00Z">
              <w:rPr/>
            </w:rPrChange>
          </w:rPr>
          <w:t>, включая оценку их финансовой устойчивости</w:t>
        </w:r>
      </w:ins>
      <w:ins w:id="91" w:author="Anna Vegera" w:date="2022-09-17T23:39:00Z">
        <w:r w:rsidR="0065513B" w:rsidRPr="00751AC9">
          <w:rPr>
            <w:lang w:val="ru-RU"/>
          </w:rPr>
          <w:t>;</w:t>
        </w:r>
      </w:ins>
    </w:p>
    <w:p w14:paraId="4CF22037" w14:textId="604DD093" w:rsidR="00FD58BF" w:rsidRPr="00751AC9" w:rsidRDefault="00D963AC">
      <w:pPr>
        <w:rPr>
          <w:lang w:val="ru-RU"/>
          <w:rPrChange w:id="92" w:author="Anna Vegera" w:date="2022-09-17T21:31:00Z">
            <w:rPr/>
          </w:rPrChange>
        </w:rPr>
      </w:pPr>
      <w:ins w:id="93" w:author="Isupova, Varvara" w:date="2022-09-15T14:59:00Z">
        <w:r w:rsidRPr="00751AC9">
          <w:rPr>
            <w:i/>
            <w:iCs/>
            <w:lang w:val="ru-RU"/>
          </w:rPr>
          <w:t>c</w:t>
        </w:r>
        <w:r w:rsidRPr="00751AC9">
          <w:rPr>
            <w:i/>
            <w:iCs/>
            <w:lang w:val="ru-RU"/>
            <w:rPrChange w:id="94" w:author="Anna Vegera" w:date="2022-09-17T21:31:00Z">
              <w:rPr/>
            </w:rPrChange>
          </w:rPr>
          <w:t>)</w:t>
        </w:r>
        <w:r w:rsidRPr="00751AC9">
          <w:rPr>
            <w:lang w:val="ru-RU"/>
            <w:rPrChange w:id="95" w:author="Anna Vegera" w:date="2022-09-17T21:31:00Z">
              <w:rPr/>
            </w:rPrChange>
          </w:rPr>
          <w:tab/>
        </w:r>
      </w:ins>
      <w:ins w:id="96" w:author="Anna Vegera" w:date="2022-09-17T21:41:00Z">
        <w:r w:rsidR="007867D1" w:rsidRPr="00751AC9">
          <w:rPr>
            <w:lang w:val="ru-RU"/>
          </w:rPr>
          <w:t xml:space="preserve">об </w:t>
        </w:r>
      </w:ins>
      <w:ins w:id="97" w:author="Anna Vegera" w:date="2022-09-17T21:31:00Z">
        <w:r w:rsidR="00FD58BF" w:rsidRPr="00751AC9">
          <w:rPr>
            <w:lang w:val="ru-RU"/>
            <w:rPrChange w:id="98" w:author="Anna Vegera" w:date="2022-09-17T21:31:00Z">
              <w:rPr/>
            </w:rPrChange>
          </w:rPr>
          <w:t>отчет</w:t>
        </w:r>
      </w:ins>
      <w:ins w:id="99" w:author="Anna Vegera" w:date="2022-09-17T21:41:00Z">
        <w:r w:rsidR="007867D1" w:rsidRPr="00751AC9">
          <w:rPr>
            <w:lang w:val="ru-RU"/>
          </w:rPr>
          <w:t>е</w:t>
        </w:r>
      </w:ins>
      <w:ins w:id="100" w:author="Anna Vegera" w:date="2022-09-17T21:31:00Z">
        <w:r w:rsidR="00FD58BF" w:rsidRPr="00751AC9">
          <w:rPr>
            <w:lang w:val="ru-RU"/>
            <w:rPrChange w:id="101" w:author="Anna Vegera" w:date="2022-09-17T21:31:00Z">
              <w:rPr/>
            </w:rPrChange>
          </w:rPr>
          <w:t xml:space="preserve"> Генерального секретаря о </w:t>
        </w:r>
      </w:ins>
      <w:ins w:id="102" w:author="Anna Vegera" w:date="2022-09-17T21:32:00Z">
        <w:r w:rsidR="00FD58BF" w:rsidRPr="00751AC9">
          <w:rPr>
            <w:lang w:val="ru-RU"/>
          </w:rPr>
          <w:t>Всемирн</w:t>
        </w:r>
      </w:ins>
      <w:ins w:id="103" w:author="Anna Vegera" w:date="2022-09-17T21:33:00Z">
        <w:r w:rsidR="00FD58BF" w:rsidRPr="00751AC9">
          <w:rPr>
            <w:lang w:val="ru-RU"/>
          </w:rPr>
          <w:t>ых</w:t>
        </w:r>
      </w:ins>
      <w:ins w:id="104" w:author="Anna Vegera" w:date="2022-09-17T21:32:00Z">
        <w:r w:rsidR="00FD58BF" w:rsidRPr="00751AC9">
          <w:rPr>
            <w:lang w:val="ru-RU"/>
          </w:rPr>
          <w:t xml:space="preserve"> </w:t>
        </w:r>
      </w:ins>
      <w:ins w:id="105" w:author="Anna Vegera" w:date="2022-09-17T21:31:00Z">
        <w:r w:rsidR="00FD58BF" w:rsidRPr="00751AC9">
          <w:rPr>
            <w:lang w:val="ru-RU"/>
            <w:rPrChange w:id="106" w:author="Anna Vegera" w:date="2022-09-17T21:31:00Z">
              <w:rPr/>
            </w:rPrChange>
          </w:rPr>
          <w:t>мероприяти</w:t>
        </w:r>
      </w:ins>
      <w:ins w:id="107" w:author="Anna Vegera" w:date="2022-09-17T21:33:00Z">
        <w:r w:rsidR="00FD58BF" w:rsidRPr="00751AC9">
          <w:rPr>
            <w:lang w:val="ru-RU"/>
          </w:rPr>
          <w:t>ях</w:t>
        </w:r>
      </w:ins>
      <w:ins w:id="108" w:author="Anna Vegera" w:date="2022-09-17T21:31:00Z">
        <w:r w:rsidR="00FD58BF" w:rsidRPr="00751AC9">
          <w:rPr>
            <w:lang w:val="ru-RU"/>
            <w:rPrChange w:id="109" w:author="Anna Vegera" w:date="2022-09-17T21:31:00Z">
              <w:rPr/>
            </w:rPrChange>
          </w:rPr>
          <w:t xml:space="preserve"> </w:t>
        </w:r>
        <w:r w:rsidR="00FD58BF" w:rsidRPr="00751AC9">
          <w:rPr>
            <w:lang w:val="ru-RU"/>
          </w:rPr>
          <w:t>ITU</w:t>
        </w:r>
        <w:r w:rsidR="00FD58BF" w:rsidRPr="00751AC9">
          <w:rPr>
            <w:lang w:val="ru-RU"/>
            <w:rPrChange w:id="110" w:author="Anna Vegera" w:date="2022-09-17T21:31:00Z">
              <w:rPr/>
            </w:rPrChange>
          </w:rPr>
          <w:t xml:space="preserve"> </w:t>
        </w:r>
        <w:r w:rsidR="00FD58BF" w:rsidRPr="00751AC9">
          <w:rPr>
            <w:lang w:val="ru-RU"/>
          </w:rPr>
          <w:t>Telecom</w:t>
        </w:r>
        <w:r w:rsidR="00FD58BF" w:rsidRPr="00751AC9">
          <w:rPr>
            <w:lang w:val="ru-RU"/>
            <w:rPrChange w:id="111" w:author="Anna Vegera" w:date="2022-09-17T21:31:00Z">
              <w:rPr/>
            </w:rPrChange>
          </w:rPr>
          <w:t>, представленн</w:t>
        </w:r>
      </w:ins>
      <w:ins w:id="112" w:author="Anna Vegera" w:date="2022-09-17T21:41:00Z">
        <w:r w:rsidR="007867D1" w:rsidRPr="00751AC9">
          <w:rPr>
            <w:lang w:val="ru-RU"/>
          </w:rPr>
          <w:t>ом</w:t>
        </w:r>
      </w:ins>
      <w:ins w:id="113" w:author="Anna Vegera" w:date="2022-09-17T21:31:00Z">
        <w:r w:rsidR="00FD58BF" w:rsidRPr="00751AC9">
          <w:rPr>
            <w:lang w:val="ru-RU"/>
            <w:rPrChange w:id="114" w:author="Anna Vegera" w:date="2022-09-17T21:31:00Z">
              <w:rPr/>
            </w:rPrChange>
          </w:rPr>
          <w:t xml:space="preserve"> Совету 2022</w:t>
        </w:r>
      </w:ins>
      <w:ins w:id="115" w:author="Anna Vegera" w:date="2022-09-17T21:32:00Z">
        <w:r w:rsidR="00FD58BF" w:rsidRPr="00751AC9">
          <w:rPr>
            <w:lang w:val="ru-RU"/>
          </w:rPr>
          <w:t xml:space="preserve"> года</w:t>
        </w:r>
      </w:ins>
      <w:ins w:id="116" w:author="Anna Vegera" w:date="2022-09-17T21:31:00Z">
        <w:r w:rsidR="00FD58BF" w:rsidRPr="00751AC9">
          <w:rPr>
            <w:lang w:val="ru-RU"/>
            <w:rPrChange w:id="117" w:author="Anna Vegera" w:date="2022-09-17T21:31:00Z">
              <w:rPr/>
            </w:rPrChange>
          </w:rPr>
          <w:t xml:space="preserve">, в котором изложены основные </w:t>
        </w:r>
      </w:ins>
      <w:ins w:id="118" w:author="Anna Vegera" w:date="2022-09-17T21:32:00Z">
        <w:r w:rsidR="00FD58BF" w:rsidRPr="00751AC9">
          <w:rPr>
            <w:lang w:val="ru-RU"/>
          </w:rPr>
          <w:t xml:space="preserve">аспекты мероприятия </w:t>
        </w:r>
      </w:ins>
      <w:ins w:id="119" w:author="Anna Vegera" w:date="2022-09-17T21:31:00Z">
        <w:r w:rsidR="00FD58BF" w:rsidRPr="00751AC9">
          <w:rPr>
            <w:lang w:val="ru-RU"/>
          </w:rPr>
          <w:t>ITU</w:t>
        </w:r>
        <w:r w:rsidR="00FD58BF" w:rsidRPr="00751AC9">
          <w:rPr>
            <w:lang w:val="ru-RU"/>
            <w:rPrChange w:id="120" w:author="Anna Vegera" w:date="2022-09-17T21:31:00Z">
              <w:rPr/>
            </w:rPrChange>
          </w:rPr>
          <w:t xml:space="preserve"> </w:t>
        </w:r>
        <w:r w:rsidR="00FD58BF" w:rsidRPr="00751AC9">
          <w:rPr>
            <w:lang w:val="ru-RU"/>
          </w:rPr>
          <w:t>Digital</w:t>
        </w:r>
        <w:r w:rsidR="00FD58BF" w:rsidRPr="00751AC9">
          <w:rPr>
            <w:lang w:val="ru-RU"/>
            <w:rPrChange w:id="121" w:author="Anna Vegera" w:date="2022-09-17T21:31:00Z">
              <w:rPr/>
            </w:rPrChange>
          </w:rPr>
          <w:t xml:space="preserve"> </w:t>
        </w:r>
        <w:r w:rsidR="00FD58BF" w:rsidRPr="00751AC9">
          <w:rPr>
            <w:lang w:val="ru-RU"/>
          </w:rPr>
          <w:t>World</w:t>
        </w:r>
        <w:r w:rsidR="00FD58BF" w:rsidRPr="00751AC9">
          <w:rPr>
            <w:lang w:val="ru-RU"/>
            <w:rPrChange w:id="122" w:author="Anna Vegera" w:date="2022-09-17T21:31:00Z">
              <w:rPr/>
            </w:rPrChange>
          </w:rPr>
          <w:t xml:space="preserve"> 2021 и планы </w:t>
        </w:r>
      </w:ins>
      <w:ins w:id="123" w:author="Anna Vegera" w:date="2022-09-17T21:34:00Z">
        <w:r w:rsidR="007F300F" w:rsidRPr="00751AC9">
          <w:rPr>
            <w:lang w:val="ru-RU"/>
          </w:rPr>
          <w:t xml:space="preserve">в отношении </w:t>
        </w:r>
      </w:ins>
      <w:ins w:id="124" w:author="Anna Vegera" w:date="2022-09-17T21:31:00Z">
        <w:r w:rsidR="00FD58BF" w:rsidRPr="00751AC9">
          <w:rPr>
            <w:lang w:val="ru-RU"/>
            <w:rPrChange w:id="125" w:author="Anna Vegera" w:date="2022-09-17T21:31:00Z">
              <w:rPr/>
            </w:rPrChange>
          </w:rPr>
          <w:t xml:space="preserve">мероприятий </w:t>
        </w:r>
        <w:r w:rsidR="00FD58BF" w:rsidRPr="00751AC9">
          <w:rPr>
            <w:lang w:val="ru-RU"/>
          </w:rPr>
          <w:t>ITU</w:t>
        </w:r>
        <w:r w:rsidR="00FD58BF" w:rsidRPr="00751AC9">
          <w:rPr>
            <w:lang w:val="ru-RU"/>
            <w:rPrChange w:id="126" w:author="Anna Vegera" w:date="2022-09-17T21:31:00Z">
              <w:rPr/>
            </w:rPrChange>
          </w:rPr>
          <w:t xml:space="preserve"> </w:t>
        </w:r>
        <w:r w:rsidR="00FD58BF" w:rsidRPr="00751AC9">
          <w:rPr>
            <w:lang w:val="ru-RU"/>
          </w:rPr>
          <w:t>Telecom</w:t>
        </w:r>
        <w:r w:rsidR="00FD58BF" w:rsidRPr="00751AC9">
          <w:rPr>
            <w:lang w:val="ru-RU"/>
            <w:rPrChange w:id="127" w:author="Anna Vegera" w:date="2022-09-17T21:31:00Z">
              <w:rPr/>
            </w:rPrChange>
          </w:rPr>
          <w:t xml:space="preserve"> на будущее,</w:t>
        </w:r>
      </w:ins>
    </w:p>
    <w:p w14:paraId="2EA85098" w14:textId="77777777" w:rsidR="002A54A9" w:rsidRPr="00751AC9" w:rsidRDefault="0019293E" w:rsidP="00581D34">
      <w:pPr>
        <w:pStyle w:val="Call"/>
        <w:rPr>
          <w:lang w:val="ru-RU"/>
        </w:rPr>
      </w:pPr>
      <w:r w:rsidRPr="00751AC9">
        <w:rPr>
          <w:lang w:val="ru-RU"/>
        </w:rPr>
        <w:t>учитывая</w:t>
      </w:r>
      <w:r w:rsidRPr="00751AC9">
        <w:rPr>
          <w:i w:val="0"/>
          <w:iCs/>
          <w:lang w:val="ru-RU"/>
        </w:rPr>
        <w:t>,</w:t>
      </w:r>
    </w:p>
    <w:p w14:paraId="0A28B40F" w14:textId="77777777" w:rsidR="002A54A9" w:rsidRPr="00751AC9" w:rsidRDefault="0019293E" w:rsidP="00581D34">
      <w:pPr>
        <w:rPr>
          <w:lang w:val="ru-RU"/>
        </w:rPr>
      </w:pPr>
      <w:r w:rsidRPr="00751AC9">
        <w:rPr>
          <w:i/>
          <w:iCs/>
          <w:lang w:val="ru-RU"/>
        </w:rPr>
        <w:t>а)</w:t>
      </w:r>
      <w:r w:rsidRPr="00751AC9">
        <w:rPr>
          <w:lang w:val="ru-RU"/>
        </w:rPr>
        <w:tab/>
        <w:t>что цели Союза, отраженные в Статье 1 Устава МСЭ, включают содействие распространению преимуществ новых технологий в области электросвязи среди всех жителей планеты, а также согласование действий Государств-Членов и Членов Секторов в достижении этих целей;</w:t>
      </w:r>
    </w:p>
    <w:p w14:paraId="569058F2" w14:textId="77777777" w:rsidR="002A54A9" w:rsidRPr="00751AC9" w:rsidDel="00D963AC" w:rsidRDefault="0019293E" w:rsidP="00581D34">
      <w:pPr>
        <w:rPr>
          <w:del w:id="128" w:author="Isupova, Varvara" w:date="2022-09-15T15:00:00Z"/>
          <w:lang w:val="ru-RU"/>
        </w:rPr>
      </w:pPr>
      <w:del w:id="129" w:author="Isupova, Varvara" w:date="2022-09-15T15:00:00Z">
        <w:r w:rsidRPr="00751AC9" w:rsidDel="00D963AC">
          <w:rPr>
            <w:i/>
            <w:iCs/>
            <w:lang w:val="ru-RU"/>
          </w:rPr>
          <w:delText>b)</w:delText>
        </w:r>
        <w:r w:rsidRPr="00751AC9" w:rsidDel="00D963AC">
          <w:rPr>
            <w:lang w:val="ru-RU"/>
          </w:rPr>
          <w:tab/>
          <w:delText>что в среде электросвязи происходят существенные изменения под совместным воздействием технического прогресса, глобализации рынков и растущего спроса со стороны пользователей на комплексные трансграничные услуги, адаптированные к их потребностям;</w:delText>
        </w:r>
      </w:del>
    </w:p>
    <w:p w14:paraId="7AB13046" w14:textId="46B701F9" w:rsidR="00D963AC" w:rsidRPr="00751AC9" w:rsidRDefault="0019293E" w:rsidP="00581D34">
      <w:pPr>
        <w:rPr>
          <w:ins w:id="130" w:author="Isupova, Varvara" w:date="2022-09-15T15:01:00Z"/>
          <w:lang w:val="ru-RU"/>
        </w:rPr>
      </w:pPr>
      <w:del w:id="131" w:author="Isupova, Varvara" w:date="2022-09-15T15:00:00Z">
        <w:r w:rsidRPr="00751AC9" w:rsidDel="00D963AC">
          <w:rPr>
            <w:i/>
            <w:iCs/>
            <w:lang w:val="ru-RU"/>
          </w:rPr>
          <w:delText>c</w:delText>
        </w:r>
      </w:del>
      <w:ins w:id="132" w:author="Isupova, Varvara" w:date="2022-09-15T15:00:00Z">
        <w:r w:rsidR="00D963AC" w:rsidRPr="00751AC9">
          <w:rPr>
            <w:i/>
            <w:iCs/>
            <w:lang w:val="ru-RU"/>
          </w:rPr>
          <w:t>b</w:t>
        </w:r>
      </w:ins>
      <w:r w:rsidRPr="00751AC9">
        <w:rPr>
          <w:i/>
          <w:iCs/>
          <w:lang w:val="ru-RU"/>
        </w:rPr>
        <w:t>)</w:t>
      </w:r>
      <w:r w:rsidRPr="00751AC9">
        <w:rPr>
          <w:lang w:val="ru-RU"/>
        </w:rPr>
        <w:tab/>
        <w:t xml:space="preserve">что </w:t>
      </w:r>
      <w:ins w:id="133" w:author="Anna Vegera" w:date="2022-09-17T21:41:00Z">
        <w:r w:rsidR="007867D1" w:rsidRPr="00751AC9">
          <w:rPr>
            <w:lang w:val="ru-RU"/>
          </w:rPr>
          <w:t xml:space="preserve">многочисленные организации </w:t>
        </w:r>
      </w:ins>
      <w:r w:rsidRPr="00751AC9">
        <w:rPr>
          <w:lang w:val="ru-RU"/>
        </w:rPr>
        <w:t xml:space="preserve">ежегодно </w:t>
      </w:r>
      <w:del w:id="134" w:author="Anna Vegera" w:date="2022-09-17T21:41:00Z">
        <w:r w:rsidRPr="00751AC9" w:rsidDel="007867D1">
          <w:rPr>
            <w:lang w:val="ru-RU"/>
          </w:rPr>
          <w:delText>в дополнение к широкому кругу</w:delText>
        </w:r>
      </w:del>
      <w:ins w:id="135" w:author="Anna Vegera" w:date="2022-09-17T21:41:00Z">
        <w:r w:rsidR="007867D1" w:rsidRPr="00751AC9">
          <w:rPr>
            <w:lang w:val="ru-RU"/>
          </w:rPr>
          <w:t xml:space="preserve">проводят </w:t>
        </w:r>
      </w:ins>
      <w:ins w:id="136" w:author="Anna Vegera" w:date="2022-09-17T21:42:00Z">
        <w:r w:rsidR="007867D1" w:rsidRPr="00751AC9">
          <w:rPr>
            <w:lang w:val="ru-RU"/>
          </w:rPr>
          <w:t>большое количество</w:t>
        </w:r>
      </w:ins>
      <w:r w:rsidRPr="00751AC9">
        <w:rPr>
          <w:lang w:val="ru-RU"/>
        </w:rPr>
        <w:t xml:space="preserve"> национальных, региональных и глобальных выставок и конференций по электросвязи/информационно-коммуникационным технологиям (ИКТ), </w:t>
      </w:r>
      <w:del w:id="137" w:author="Anna Vegera" w:date="2022-09-17T21:42:00Z">
        <w:r w:rsidRPr="00751AC9" w:rsidDel="007867D1">
          <w:rPr>
            <w:lang w:val="ru-RU"/>
          </w:rPr>
          <w:delText>проводимых многочисленными организациями</w:delText>
        </w:r>
      </w:del>
      <w:ins w:id="138" w:author="Anna Vegera" w:date="2022-09-17T21:42:00Z">
        <w:r w:rsidR="007867D1" w:rsidRPr="00751AC9">
          <w:rPr>
            <w:lang w:val="ru-RU"/>
          </w:rPr>
          <w:t>в которых участвуют члены МСЭ</w:t>
        </w:r>
      </w:ins>
      <w:del w:id="139" w:author="Isupova, Varvara" w:date="2022-09-15T15:20:00Z">
        <w:r w:rsidRPr="00751AC9" w:rsidDel="007D10AA">
          <w:rPr>
            <w:lang w:val="ru-RU"/>
          </w:rPr>
          <w:delText>,</w:delText>
        </w:r>
      </w:del>
      <w:ins w:id="140" w:author="Isupova, Varvara" w:date="2022-09-15T15:21:00Z">
        <w:r w:rsidR="007D10AA" w:rsidRPr="00751AC9">
          <w:rPr>
            <w:lang w:val="ru-RU"/>
            <w:rPrChange w:id="141" w:author="Isupova, Varvara" w:date="2022-09-15T15:21:00Z">
              <w:rPr>
                <w:lang w:val="en-US"/>
              </w:rPr>
            </w:rPrChange>
          </w:rPr>
          <w:t>;</w:t>
        </w:r>
      </w:ins>
    </w:p>
    <w:p w14:paraId="7A95F100" w14:textId="3C286AFA" w:rsidR="002A54A9" w:rsidRPr="00751AC9" w:rsidRDefault="00D963AC" w:rsidP="00581D34">
      <w:pPr>
        <w:rPr>
          <w:lang w:val="ru-RU"/>
        </w:rPr>
      </w:pPr>
      <w:ins w:id="142" w:author="Isupova, Varvara" w:date="2022-09-15T15:01:00Z">
        <w:r w:rsidRPr="00751AC9">
          <w:rPr>
            <w:i/>
            <w:lang w:val="ru-RU"/>
          </w:rPr>
          <w:t>c</w:t>
        </w:r>
        <w:r w:rsidRPr="00751AC9">
          <w:rPr>
            <w:i/>
            <w:lang w:val="ru-RU"/>
            <w:rPrChange w:id="143" w:author="Isupova, Varvara" w:date="2022-09-15T15:01:00Z">
              <w:rPr>
                <w:i/>
                <w:lang w:val="en-US"/>
              </w:rPr>
            </w:rPrChange>
          </w:rPr>
          <w:t>)</w:t>
        </w:r>
        <w:r w:rsidRPr="00751AC9">
          <w:rPr>
            <w:lang w:val="ru-RU"/>
          </w:rPr>
          <w:tab/>
        </w:r>
      </w:ins>
      <w:ins w:id="144" w:author="Anna Vegera" w:date="2022-09-17T21:43:00Z">
        <w:r w:rsidR="007867D1" w:rsidRPr="00751AC9">
          <w:rPr>
            <w:lang w:val="ru-RU"/>
          </w:rPr>
          <w:t xml:space="preserve">что помимо этого </w:t>
        </w:r>
      </w:ins>
      <w:r w:rsidR="0019293E" w:rsidRPr="00751AC9">
        <w:rPr>
          <w:lang w:val="ru-RU"/>
        </w:rPr>
        <w:t>МСЭ также проводит ряд глобальных и региональных мероприятий, соответствующих целям Стратегического и Финансового планов Союза и учитывающих принимаемые МСЭ меры по повышению эффективности, для содействия развитию и совершенствованию электросвязи/ИКТ</w:t>
      </w:r>
      <w:del w:id="145" w:author="Isupova, Varvara" w:date="2022-09-15T15:21:00Z">
        <w:r w:rsidR="0019293E" w:rsidRPr="00751AC9" w:rsidDel="007D10AA">
          <w:rPr>
            <w:lang w:val="ru-RU"/>
          </w:rPr>
          <w:delText>;</w:delText>
        </w:r>
      </w:del>
      <w:ins w:id="146" w:author="Isupova, Varvara" w:date="2022-09-15T15:21:00Z">
        <w:r w:rsidR="007D10AA" w:rsidRPr="00751AC9">
          <w:rPr>
            <w:lang w:val="ru-RU"/>
            <w:rPrChange w:id="147" w:author="Isupova, Varvara" w:date="2022-09-15T15:21:00Z">
              <w:rPr>
                <w:lang w:val="en-US"/>
              </w:rPr>
            </w:rPrChange>
          </w:rPr>
          <w:t>,</w:t>
        </w:r>
      </w:ins>
    </w:p>
    <w:p w14:paraId="654B8BB4" w14:textId="77777777" w:rsidR="002A54A9" w:rsidRPr="00751AC9" w:rsidDel="00D963AC" w:rsidRDefault="0019293E" w:rsidP="00581D34">
      <w:pPr>
        <w:rPr>
          <w:del w:id="148" w:author="Isupova, Varvara" w:date="2022-09-15T15:00:00Z"/>
          <w:lang w:val="ru-RU"/>
        </w:rPr>
      </w:pPr>
      <w:del w:id="149" w:author="Isupova, Varvara" w:date="2022-09-15T15:00:00Z">
        <w:r w:rsidRPr="00751AC9" w:rsidDel="00D963AC">
          <w:rPr>
            <w:i/>
            <w:iCs/>
            <w:lang w:val="ru-RU"/>
          </w:rPr>
          <w:delText>d)</w:delText>
        </w:r>
        <w:r w:rsidRPr="00751AC9" w:rsidDel="00D963AC">
          <w:rPr>
            <w:lang w:val="ru-RU"/>
          </w:rPr>
          <w:tab/>
          <w:delText>что уже в течение многих лет существует потребность в глобальной структуре для обмена информацией о стратегиях, политике, новых технологиях и будущих тенденциях в области электросвязи;</w:delText>
        </w:r>
      </w:del>
    </w:p>
    <w:p w14:paraId="1E3B583A" w14:textId="77777777" w:rsidR="002A54A9" w:rsidRPr="00751AC9" w:rsidDel="00D963AC" w:rsidRDefault="0019293E" w:rsidP="00581D34">
      <w:pPr>
        <w:rPr>
          <w:del w:id="150" w:author="Isupova, Varvara" w:date="2022-09-15T15:00:00Z"/>
          <w:lang w:val="ru-RU"/>
        </w:rPr>
      </w:pPr>
      <w:del w:id="151" w:author="Isupova, Varvara" w:date="2022-09-15T15:00:00Z">
        <w:r w:rsidRPr="00751AC9" w:rsidDel="00D963AC">
          <w:rPr>
            <w:i/>
            <w:iCs/>
            <w:lang w:val="ru-RU"/>
          </w:rPr>
          <w:delText>е)</w:delText>
        </w:r>
        <w:r w:rsidRPr="00751AC9" w:rsidDel="00D963AC">
          <w:rPr>
            <w:lang w:val="ru-RU"/>
          </w:rPr>
          <w:tab/>
          <w:delText>что мероприятия ITU Telecom выполняют свои функции информирования Государств-Членов и Членов Секторов и предоставляют универсальную возможность для показа современных технологий, относящихся ко всем аспектам электросвязи/ИКТ и связанным с ними областям деятельности, а также обеспечивают форум для обмена мнениями между Государствами-Членами и отраслью;</w:delText>
        </w:r>
      </w:del>
    </w:p>
    <w:p w14:paraId="65B468C2" w14:textId="77777777" w:rsidR="002A54A9" w:rsidRPr="00751AC9" w:rsidDel="00D963AC" w:rsidRDefault="0019293E" w:rsidP="00581D34">
      <w:pPr>
        <w:rPr>
          <w:del w:id="152" w:author="Isupova, Varvara" w:date="2022-09-15T15:00:00Z"/>
          <w:lang w:val="ru-RU"/>
        </w:rPr>
      </w:pPr>
      <w:del w:id="153" w:author="Isupova, Varvara" w:date="2022-09-15T15:00:00Z">
        <w:r w:rsidRPr="00751AC9" w:rsidDel="00D963AC">
          <w:rPr>
            <w:i/>
            <w:iCs/>
            <w:lang w:val="ru-RU"/>
          </w:rPr>
          <w:delText>f)</w:delText>
        </w:r>
        <w:r w:rsidRPr="00751AC9" w:rsidDel="00D963AC">
          <w:rPr>
            <w:lang w:val="ru-RU"/>
          </w:rPr>
          <w:tab/>
          <w:delText>что проведенные в последнее время мероприятия ITU Telecom эффективно способствовали повышению роли малых и средних предприятий (МСП) в разработке и продвижении решений, приложений и технологий мирового класса и что МСЭ должен продолжать расширять участие МСП и обеспечивать, чтобы МСП оставались одной из ключевых областей, которой будет уделяться внимание на всех его будущих мероприятиях, насколько это практически возможно,</w:delText>
        </w:r>
      </w:del>
    </w:p>
    <w:p w14:paraId="5523C373" w14:textId="77777777" w:rsidR="002A54A9" w:rsidRPr="00751AC9" w:rsidDel="00D963AC" w:rsidRDefault="0019293E" w:rsidP="00581D34">
      <w:pPr>
        <w:pStyle w:val="Call"/>
        <w:rPr>
          <w:del w:id="154" w:author="Isupova, Varvara" w:date="2022-09-15T15:02:00Z"/>
          <w:lang w:val="ru-RU"/>
        </w:rPr>
      </w:pPr>
      <w:del w:id="155" w:author="Isupova, Varvara" w:date="2022-09-15T15:02:00Z">
        <w:r w:rsidRPr="00751AC9" w:rsidDel="00D963AC">
          <w:rPr>
            <w:lang w:val="ru-RU"/>
          </w:rPr>
          <w:delText>подчеркивая</w:delText>
        </w:r>
      </w:del>
    </w:p>
    <w:p w14:paraId="580DFEF9" w14:textId="77777777" w:rsidR="002A54A9" w:rsidRPr="00751AC9" w:rsidDel="00D963AC" w:rsidRDefault="0019293E" w:rsidP="00581D34">
      <w:pPr>
        <w:rPr>
          <w:del w:id="156" w:author="Isupova, Varvara" w:date="2022-09-15T15:02:00Z"/>
          <w:lang w:val="ru-RU"/>
        </w:rPr>
      </w:pPr>
      <w:del w:id="157" w:author="Isupova, Varvara" w:date="2022-09-15T15:02:00Z">
        <w:r w:rsidRPr="00751AC9" w:rsidDel="00D963AC">
          <w:rPr>
            <w:i/>
            <w:iCs/>
            <w:lang w:val="ru-RU"/>
          </w:rPr>
          <w:delText>а)</w:delText>
        </w:r>
        <w:r w:rsidRPr="00751AC9" w:rsidDel="00D963AC">
          <w:rPr>
            <w:lang w:val="ru-RU"/>
          </w:rPr>
          <w:tab/>
          <w:delText>необходимость того, чтобы Союз как международная организация, играющая ведущую роль в области электросвязи/ИКТ, продолжал организацию ежегодного мероприятия, при условии проведения стратегического и финансового анализа, в целях содействия обмену информацией о новейших технологиях, стратегиях и политике;</w:delText>
        </w:r>
      </w:del>
    </w:p>
    <w:p w14:paraId="2BFB7B63" w14:textId="77777777" w:rsidR="002A54A9" w:rsidRPr="00751AC9" w:rsidDel="00D963AC" w:rsidRDefault="0019293E" w:rsidP="00581D34">
      <w:pPr>
        <w:rPr>
          <w:del w:id="158" w:author="Isupova, Varvara" w:date="2022-09-15T15:02:00Z"/>
          <w:lang w:val="ru-RU"/>
        </w:rPr>
      </w:pPr>
      <w:del w:id="159" w:author="Isupova, Varvara" w:date="2022-09-15T15:02:00Z">
        <w:r w:rsidRPr="00751AC9" w:rsidDel="00D963AC">
          <w:rPr>
            <w:i/>
            <w:iCs/>
            <w:lang w:val="ru-RU"/>
          </w:rPr>
          <w:delText>b)</w:delText>
        </w:r>
        <w:r w:rsidRPr="00751AC9" w:rsidDel="00D963AC">
          <w:rPr>
            <w:lang w:val="ru-RU"/>
          </w:rPr>
          <w:tab/>
          <w:delText>что сегмент малого бизнеса в секторе ИКТ занимает уникальное положение и может создать желаемое число рабочих мест и перспективы занятости, которые с большой вероятностью могли бы на порядок сократить высокие показатели безработицы в целом и количество безработных молодых людей и женщин в частности, в различных странах мира,</w:delText>
        </w:r>
      </w:del>
    </w:p>
    <w:p w14:paraId="69B95224" w14:textId="77777777" w:rsidR="002A54A9" w:rsidRPr="00751AC9" w:rsidRDefault="0019293E" w:rsidP="00581D34">
      <w:pPr>
        <w:pStyle w:val="Call"/>
        <w:rPr>
          <w:lang w:val="ru-RU"/>
        </w:rPr>
      </w:pPr>
      <w:r w:rsidRPr="00751AC9">
        <w:rPr>
          <w:lang w:val="ru-RU"/>
        </w:rPr>
        <w:t>отмечая</w:t>
      </w:r>
      <w:r w:rsidRPr="00751AC9">
        <w:rPr>
          <w:i w:val="0"/>
          <w:iCs/>
          <w:lang w:val="ru-RU"/>
        </w:rPr>
        <w:t>,</w:t>
      </w:r>
    </w:p>
    <w:p w14:paraId="2BA94506" w14:textId="2E23DE72" w:rsidR="00AB19F2" w:rsidRPr="00751AC9" w:rsidRDefault="0019293E">
      <w:pPr>
        <w:rPr>
          <w:lang w:val="ru-RU"/>
        </w:rPr>
      </w:pPr>
      <w:r w:rsidRPr="00751AC9">
        <w:rPr>
          <w:i/>
          <w:iCs/>
          <w:lang w:val="ru-RU"/>
        </w:rPr>
        <w:t>a)</w:t>
      </w:r>
      <w:r w:rsidRPr="00751AC9">
        <w:rPr>
          <w:lang w:val="ru-RU"/>
        </w:rPr>
        <w:tab/>
      </w:r>
      <w:del w:id="160" w:author="Isupova, Varvara" w:date="2022-09-15T15:03:00Z">
        <w:r w:rsidRPr="00751AC9" w:rsidDel="00B609D4">
          <w:rPr>
            <w:lang w:val="ru-RU"/>
          </w:rPr>
          <w:delText xml:space="preserve">что на основании результатов проведенных в 2014 году консультаций с Государствами-Членами и в целях признания </w:delText>
        </w:r>
        <w:r w:rsidRPr="00751AC9" w:rsidDel="00B609D4">
          <w:rPr>
            <w:lang w:val="ru-RU"/>
            <w:rPrChange w:id="161" w:author="Anna Vegera" w:date="2022-09-17T21:54:00Z">
              <w:rPr>
                <w:color w:val="000000"/>
                <w:lang w:val="ru-RU"/>
              </w:rPr>
            </w:rPrChange>
          </w:rPr>
          <w:delText>жизненно</w:delText>
        </w:r>
        <w:r w:rsidRPr="00751AC9" w:rsidDel="00B609D4">
          <w:rPr>
            <w:lang w:val="ru-RU"/>
          </w:rPr>
          <w:delText xml:space="preserve"> важной роли МСП в ускорении инноваций и роста на основе ИКТ началось преобразование мероприятий </w:delText>
        </w:r>
        <w:r w:rsidRPr="00751AC9" w:rsidDel="00B609D4">
          <w:rPr>
            <w:lang w:val="ru-RU"/>
            <w:rPrChange w:id="162" w:author="Isupova, Varvara" w:date="2022-09-15T15:33:00Z">
              <w:rPr>
                <w:rFonts w:asciiTheme="minorHAnsi" w:hAnsiTheme="minorHAnsi"/>
                <w:lang w:val="ru-RU"/>
              </w:rPr>
            </w:rPrChange>
          </w:rPr>
          <w:delText>ITU</w:delText>
        </w:r>
        <w:r w:rsidRPr="00751AC9" w:rsidDel="00B609D4">
          <w:rPr>
            <w:lang w:val="ru-RU"/>
            <w:rPrChange w:id="163" w:author="Anna Vegera" w:date="2022-09-17T21:54:00Z">
              <w:rPr>
                <w:rFonts w:asciiTheme="minorHAnsi" w:hAnsiTheme="minorHAnsi"/>
                <w:lang w:val="ru-RU"/>
              </w:rPr>
            </w:rPrChange>
          </w:rPr>
          <w:delText xml:space="preserve"> </w:delText>
        </w:r>
        <w:r w:rsidRPr="00751AC9" w:rsidDel="00B609D4">
          <w:rPr>
            <w:lang w:val="ru-RU"/>
            <w:rPrChange w:id="164" w:author="Isupova, Varvara" w:date="2022-09-15T15:33:00Z">
              <w:rPr>
                <w:rFonts w:asciiTheme="minorHAnsi" w:hAnsiTheme="minorHAnsi"/>
                <w:lang w:val="ru-RU"/>
              </w:rPr>
            </w:rPrChange>
          </w:rPr>
          <w:delText>Telecom</w:delText>
        </w:r>
        <w:r w:rsidRPr="00751AC9" w:rsidDel="00B609D4">
          <w:rPr>
            <w:lang w:val="ru-RU"/>
            <w:rPrChange w:id="165" w:author="Anna Vegera" w:date="2022-09-17T21:54:00Z">
              <w:rPr>
                <w:rFonts w:asciiTheme="minorHAnsi" w:hAnsiTheme="minorHAnsi"/>
                <w:lang w:val="ru-RU"/>
              </w:rPr>
            </w:rPrChange>
          </w:rPr>
          <w:delText xml:space="preserve"> в </w:delText>
        </w:r>
        <w:r w:rsidRPr="00751AC9" w:rsidDel="00B609D4">
          <w:rPr>
            <w:lang w:val="ru-RU"/>
            <w:rPrChange w:id="166" w:author="Anna Vegera" w:date="2022-09-17T21:54:00Z">
              <w:rPr>
                <w:color w:val="000000"/>
                <w:lang w:val="ru-RU"/>
              </w:rPr>
            </w:rPrChange>
          </w:rPr>
          <w:delText xml:space="preserve">международную платформу для содействия развитию </w:delText>
        </w:r>
        <w:r w:rsidRPr="00751AC9" w:rsidDel="00B609D4">
          <w:rPr>
            <w:lang w:val="ru-RU"/>
          </w:rPr>
          <w:delText>МСП в области ИКТ</w:delText>
        </w:r>
        <w:r w:rsidRPr="00751AC9" w:rsidDel="00B609D4">
          <w:rPr>
            <w:lang w:val="ru-RU"/>
            <w:rPrChange w:id="167" w:author="Anna Vegera" w:date="2022-09-17T21:54:00Z">
              <w:rPr>
                <w:color w:val="000000"/>
                <w:lang w:val="ru-RU"/>
              </w:rPr>
            </w:rPrChange>
          </w:rPr>
          <w:delText xml:space="preserve"> и представления ими своих решений</w:delText>
        </w:r>
      </w:del>
      <w:ins w:id="168" w:author="Anna Vegera" w:date="2022-09-17T21:54:00Z">
        <w:r w:rsidR="00AB19F2" w:rsidRPr="00751AC9">
          <w:rPr>
            <w:lang w:val="ru-RU"/>
            <w:rPrChange w:id="169" w:author="Anna Vegera" w:date="2022-09-17T21:54:00Z">
              <w:rPr>
                <w:lang w:val="en-CA"/>
              </w:rPr>
            </w:rPrChange>
          </w:rPr>
          <w:t xml:space="preserve">что </w:t>
        </w:r>
      </w:ins>
      <w:ins w:id="170" w:author="Anna Vegera" w:date="2022-09-17T21:55:00Z">
        <w:r w:rsidR="00AB19F2" w:rsidRPr="00751AC9">
          <w:rPr>
            <w:lang w:val="ru-RU"/>
          </w:rPr>
          <w:t xml:space="preserve">в 2020 и 2021 годах </w:t>
        </w:r>
      </w:ins>
      <w:ins w:id="171" w:author="Anna Vegera" w:date="2022-09-17T21:54:00Z">
        <w:r w:rsidR="00AB19F2" w:rsidRPr="00751AC9">
          <w:rPr>
            <w:lang w:val="ru-RU"/>
            <w:rPrChange w:id="172" w:author="Anna Vegera" w:date="2022-09-17T21:54:00Z">
              <w:rPr>
                <w:lang w:val="en-CA"/>
              </w:rPr>
            </w:rPrChange>
          </w:rPr>
          <w:t xml:space="preserve">МСЭ </w:t>
        </w:r>
      </w:ins>
      <w:ins w:id="173" w:author="Anna Vegera" w:date="2022-09-17T21:55:00Z">
        <w:r w:rsidR="00AB19F2" w:rsidRPr="00751AC9">
          <w:rPr>
            <w:lang w:val="ru-RU"/>
          </w:rPr>
          <w:t>проводил</w:t>
        </w:r>
      </w:ins>
      <w:ins w:id="174" w:author="Anna Vegera" w:date="2022-09-17T21:54:00Z">
        <w:r w:rsidR="00AB19F2" w:rsidRPr="00751AC9">
          <w:rPr>
            <w:lang w:val="ru-RU"/>
            <w:rPrChange w:id="175" w:author="Anna Vegera" w:date="2022-09-17T21:54:00Z">
              <w:rPr>
                <w:lang w:val="en-CA"/>
              </w:rPr>
            </w:rPrChange>
          </w:rPr>
          <w:t xml:space="preserve"> мероприятия </w:t>
        </w:r>
        <w:r w:rsidR="00AB19F2" w:rsidRPr="00751AC9">
          <w:rPr>
            <w:lang w:val="ru-RU"/>
          </w:rPr>
          <w:t>ITU</w:t>
        </w:r>
        <w:r w:rsidR="00AB19F2" w:rsidRPr="00751AC9">
          <w:rPr>
            <w:lang w:val="ru-RU"/>
            <w:rPrChange w:id="176" w:author="Anna Vegera" w:date="2022-09-17T21:54:00Z">
              <w:rPr>
                <w:lang w:val="en-CA"/>
              </w:rPr>
            </w:rPrChange>
          </w:rPr>
          <w:t xml:space="preserve"> </w:t>
        </w:r>
        <w:r w:rsidR="00AB19F2" w:rsidRPr="00751AC9">
          <w:rPr>
            <w:lang w:val="ru-RU"/>
          </w:rPr>
          <w:t>Telecom</w:t>
        </w:r>
        <w:r w:rsidR="00AB19F2" w:rsidRPr="00751AC9">
          <w:rPr>
            <w:lang w:val="ru-RU"/>
            <w:rPrChange w:id="177" w:author="Anna Vegera" w:date="2022-09-17T21:54:00Z">
              <w:rPr>
                <w:lang w:val="en-CA"/>
              </w:rPr>
            </w:rPrChange>
          </w:rPr>
          <w:t xml:space="preserve"> </w:t>
        </w:r>
      </w:ins>
      <w:ins w:id="178" w:author="Anna Vegera" w:date="2022-09-17T21:55:00Z">
        <w:r w:rsidR="00AB19F2" w:rsidRPr="00751AC9">
          <w:rPr>
            <w:lang w:val="ru-RU"/>
          </w:rPr>
          <w:t xml:space="preserve">в </w:t>
        </w:r>
      </w:ins>
      <w:ins w:id="179" w:author="Anna Vegera" w:date="2022-09-17T21:54:00Z">
        <w:r w:rsidR="00AB19F2" w:rsidRPr="00751AC9">
          <w:rPr>
            <w:lang w:val="ru-RU"/>
            <w:rPrChange w:id="180" w:author="Anna Vegera" w:date="2022-09-17T21:54:00Z">
              <w:rPr>
                <w:lang w:val="en-CA"/>
              </w:rPr>
            </w:rPrChange>
          </w:rPr>
          <w:t>виртуально</w:t>
        </w:r>
      </w:ins>
      <w:ins w:id="181" w:author="Anna Vegera" w:date="2022-09-17T21:55:00Z">
        <w:r w:rsidR="00AB19F2" w:rsidRPr="00751AC9">
          <w:rPr>
            <w:lang w:val="ru-RU"/>
          </w:rPr>
          <w:t>м режиме</w:t>
        </w:r>
      </w:ins>
      <w:ins w:id="182" w:author="Anna Vegera" w:date="2022-09-17T21:54:00Z">
        <w:r w:rsidR="00AB19F2" w:rsidRPr="00751AC9">
          <w:rPr>
            <w:lang w:val="ru-RU"/>
            <w:rPrChange w:id="183" w:author="Anna Vegera" w:date="2022-09-17T21:54:00Z">
              <w:rPr>
                <w:lang w:val="en-CA"/>
              </w:rPr>
            </w:rPrChange>
          </w:rPr>
          <w:t xml:space="preserve"> (</w:t>
        </w:r>
        <w:r w:rsidR="00AB19F2" w:rsidRPr="00751AC9">
          <w:rPr>
            <w:lang w:val="ru-RU"/>
          </w:rPr>
          <w:t>ITU</w:t>
        </w:r>
        <w:r w:rsidR="00AB19F2" w:rsidRPr="00751AC9">
          <w:rPr>
            <w:lang w:val="ru-RU"/>
            <w:rPrChange w:id="184" w:author="Anna Vegera" w:date="2022-09-17T21:54:00Z">
              <w:rPr>
                <w:lang w:val="en-CA"/>
              </w:rPr>
            </w:rPrChange>
          </w:rPr>
          <w:t xml:space="preserve"> </w:t>
        </w:r>
        <w:r w:rsidR="00AB19F2" w:rsidRPr="00751AC9">
          <w:rPr>
            <w:lang w:val="ru-RU"/>
          </w:rPr>
          <w:t>Digital</w:t>
        </w:r>
        <w:r w:rsidR="00AB19F2" w:rsidRPr="00751AC9">
          <w:rPr>
            <w:lang w:val="ru-RU"/>
            <w:rPrChange w:id="185" w:author="Anna Vegera" w:date="2022-09-17T21:54:00Z">
              <w:rPr>
                <w:lang w:val="en-CA"/>
              </w:rPr>
            </w:rPrChange>
          </w:rPr>
          <w:t xml:space="preserve"> </w:t>
        </w:r>
        <w:r w:rsidR="00AB19F2" w:rsidRPr="00751AC9">
          <w:rPr>
            <w:lang w:val="ru-RU"/>
          </w:rPr>
          <w:t>World</w:t>
        </w:r>
        <w:r w:rsidR="00AB19F2" w:rsidRPr="00751AC9">
          <w:rPr>
            <w:lang w:val="ru-RU"/>
            <w:rPrChange w:id="186" w:author="Anna Vegera" w:date="2022-09-17T21:54:00Z">
              <w:rPr>
                <w:lang w:val="en-CA"/>
              </w:rPr>
            </w:rPrChange>
          </w:rPr>
          <w:t xml:space="preserve"> 2020 и 2021) и не проводил мероприятие </w:t>
        </w:r>
        <w:r w:rsidR="00AB19F2" w:rsidRPr="00751AC9">
          <w:rPr>
            <w:lang w:val="ru-RU"/>
          </w:rPr>
          <w:t>ITU</w:t>
        </w:r>
        <w:r w:rsidR="00AB19F2" w:rsidRPr="00751AC9">
          <w:rPr>
            <w:lang w:val="ru-RU"/>
            <w:rPrChange w:id="187" w:author="Anna Vegera" w:date="2022-09-17T21:54:00Z">
              <w:rPr>
                <w:lang w:val="en-CA"/>
              </w:rPr>
            </w:rPrChange>
          </w:rPr>
          <w:t xml:space="preserve"> </w:t>
        </w:r>
        <w:r w:rsidR="00AB19F2" w:rsidRPr="00751AC9">
          <w:rPr>
            <w:lang w:val="ru-RU"/>
          </w:rPr>
          <w:t>Telecom</w:t>
        </w:r>
        <w:r w:rsidR="00AB19F2" w:rsidRPr="00751AC9">
          <w:rPr>
            <w:lang w:val="ru-RU"/>
            <w:rPrChange w:id="188" w:author="Anna Vegera" w:date="2022-09-17T21:54:00Z">
              <w:rPr>
                <w:lang w:val="en-CA"/>
              </w:rPr>
            </w:rPrChange>
          </w:rPr>
          <w:t xml:space="preserve"> в 2022 году из-за проблем, связанных с продолжающейся пандемией </w:t>
        </w:r>
        <w:r w:rsidR="00AB19F2" w:rsidRPr="00751AC9">
          <w:rPr>
            <w:lang w:val="ru-RU"/>
          </w:rPr>
          <w:t>COVID</w:t>
        </w:r>
        <w:r w:rsidR="00AB19F2" w:rsidRPr="00751AC9">
          <w:rPr>
            <w:lang w:val="ru-RU"/>
            <w:rPrChange w:id="189" w:author="Anna Vegera" w:date="2022-09-17T21:54:00Z">
              <w:rPr>
                <w:lang w:val="en-CA"/>
              </w:rPr>
            </w:rPrChange>
          </w:rPr>
          <w:t>-19</w:t>
        </w:r>
      </w:ins>
      <w:r w:rsidR="00F75601" w:rsidRPr="00751AC9">
        <w:rPr>
          <w:lang w:val="ru-RU"/>
        </w:rPr>
        <w:t>;</w:t>
      </w:r>
    </w:p>
    <w:p w14:paraId="28942B18" w14:textId="4900EAC1" w:rsidR="002A54A9" w:rsidRPr="00751AC9" w:rsidRDefault="0019293E" w:rsidP="00581D34">
      <w:pPr>
        <w:rPr>
          <w:lang w:val="ru-RU"/>
        </w:rPr>
      </w:pPr>
      <w:r w:rsidRPr="00751AC9">
        <w:rPr>
          <w:i/>
          <w:iCs/>
          <w:lang w:val="ru-RU"/>
        </w:rPr>
        <w:t>b)</w:t>
      </w:r>
      <w:r w:rsidRPr="00751AC9">
        <w:rPr>
          <w:lang w:val="ru-RU"/>
        </w:rPr>
        <w:tab/>
        <w:t xml:space="preserve">что мероприятия ITU Telecom по-прежнему сталкиваются с </w:t>
      </w:r>
      <w:ins w:id="190" w:author="Anna Vegera" w:date="2022-09-17T22:02:00Z">
        <w:r w:rsidR="00BD4BBA" w:rsidRPr="00751AC9">
          <w:rPr>
            <w:lang w:val="ru-RU"/>
          </w:rPr>
          <w:t xml:space="preserve">сохраняющимися </w:t>
        </w:r>
      </w:ins>
      <w:del w:id="191" w:author="Anna Vegera" w:date="2022-09-17T22:03:00Z">
        <w:r w:rsidRPr="00751AC9" w:rsidDel="00BD4BBA">
          <w:rPr>
            <w:lang w:val="ru-RU"/>
          </w:rPr>
          <w:delText>проблемами</w:delText>
        </w:r>
      </w:del>
      <w:ins w:id="192" w:author="Anna Vegera" w:date="2022-09-17T22:03:00Z">
        <w:r w:rsidR="00BD4BBA" w:rsidRPr="00751AC9">
          <w:rPr>
            <w:lang w:val="ru-RU"/>
          </w:rPr>
          <w:t>трудностями</w:t>
        </w:r>
      </w:ins>
      <w:r w:rsidRPr="00751AC9">
        <w:rPr>
          <w:lang w:val="ru-RU"/>
        </w:rPr>
        <w:t xml:space="preserve">, </w:t>
      </w:r>
      <w:del w:id="193" w:author="Anna Vegera" w:date="2022-09-17T22:00:00Z">
        <w:r w:rsidRPr="00751AC9" w:rsidDel="00BD4BBA">
          <w:rPr>
            <w:lang w:val="ru-RU"/>
          </w:rPr>
          <w:delText>такими как</w:delText>
        </w:r>
      </w:del>
      <w:ins w:id="194" w:author="Anna Vegera" w:date="2022-09-17T22:00:00Z">
        <w:r w:rsidR="00BD4BBA" w:rsidRPr="00751AC9">
          <w:rPr>
            <w:lang w:val="ru-RU"/>
          </w:rPr>
          <w:t>включая</w:t>
        </w:r>
      </w:ins>
      <w:r w:rsidRPr="00751AC9">
        <w:rPr>
          <w:lang w:val="ru-RU"/>
        </w:rPr>
        <w:t xml:space="preserve"> повышение затрат на проведение выставок, </w:t>
      </w:r>
      <w:ins w:id="195" w:author="Anna Vegera" w:date="2022-09-17T22:01:00Z">
        <w:r w:rsidR="00BD4BBA" w:rsidRPr="00751AC9">
          <w:rPr>
            <w:lang w:val="ru-RU"/>
          </w:rPr>
          <w:t xml:space="preserve">достижение финансовой устойчивости </w:t>
        </w:r>
      </w:ins>
      <w:del w:id="196" w:author="Anna Vegera" w:date="2022-09-17T22:01:00Z">
        <w:r w:rsidRPr="00751AC9" w:rsidDel="00BD4BBA">
          <w:rPr>
            <w:lang w:val="ru-RU"/>
          </w:rPr>
          <w:delText xml:space="preserve">тенденция к снижению их размера, а также конкретизация их сферы охвата </w:delText>
        </w:r>
      </w:del>
      <w:r w:rsidRPr="00751AC9">
        <w:rPr>
          <w:lang w:val="ru-RU"/>
        </w:rPr>
        <w:t>и необходимость приносить выгоду отрасли</w:t>
      </w:r>
      <w:r w:rsidRPr="00751AC9">
        <w:rPr>
          <w:lang w:val="ru-RU"/>
        </w:rPr>
        <w:t>;</w:t>
      </w:r>
    </w:p>
    <w:p w14:paraId="5746135B" w14:textId="77777777" w:rsidR="002A54A9" w:rsidRPr="00751AC9" w:rsidDel="00B609D4" w:rsidRDefault="0019293E" w:rsidP="00581D34">
      <w:pPr>
        <w:rPr>
          <w:del w:id="197" w:author="Isupova, Varvara" w:date="2022-09-15T15:04:00Z"/>
          <w:lang w:val="ru-RU"/>
        </w:rPr>
      </w:pPr>
      <w:del w:id="198" w:author="Isupova, Varvara" w:date="2022-09-15T15:04:00Z">
        <w:r w:rsidRPr="00751AC9" w:rsidDel="00B609D4">
          <w:rPr>
            <w:i/>
            <w:iCs/>
            <w:lang w:val="ru-RU"/>
          </w:rPr>
          <w:delText>c)</w:delText>
        </w:r>
        <w:r w:rsidRPr="00751AC9" w:rsidDel="00B609D4">
          <w:rPr>
            <w:lang w:val="ru-RU"/>
          </w:rPr>
          <w:tab/>
          <w:delText>что мероприятие ITU Telecom должно продолжать свое преобразование в международную платформу, оказывающую услуги МСП в области ИКТ, приносить участникам выгоду и обеспечивать возможность получения разумной отдачи на вложенные в них средства,</w:delText>
        </w:r>
      </w:del>
    </w:p>
    <w:p w14:paraId="36616985" w14:textId="77777777" w:rsidR="002A54A9" w:rsidRPr="00751AC9" w:rsidDel="00B609D4" w:rsidRDefault="0019293E" w:rsidP="00581D34">
      <w:pPr>
        <w:pStyle w:val="Call"/>
        <w:rPr>
          <w:del w:id="199" w:author="Isupova, Varvara" w:date="2022-09-15T15:04:00Z"/>
          <w:lang w:val="ru-RU"/>
        </w:rPr>
      </w:pPr>
      <w:del w:id="200" w:author="Isupova, Varvara" w:date="2022-09-15T15:04:00Z">
        <w:r w:rsidRPr="00751AC9" w:rsidDel="00B609D4">
          <w:rPr>
            <w:lang w:val="ru-RU"/>
          </w:rPr>
          <w:delText>отмечая далее</w:delText>
        </w:r>
        <w:r w:rsidRPr="00751AC9" w:rsidDel="00B609D4">
          <w:rPr>
            <w:i w:val="0"/>
            <w:iCs/>
            <w:lang w:val="ru-RU"/>
          </w:rPr>
          <w:delText>,</w:delText>
        </w:r>
      </w:del>
    </w:p>
    <w:p w14:paraId="5219D687" w14:textId="77777777" w:rsidR="002A54A9" w:rsidRPr="00751AC9" w:rsidDel="00B609D4" w:rsidRDefault="0019293E" w:rsidP="00581D34">
      <w:pPr>
        <w:rPr>
          <w:del w:id="201" w:author="Isupova, Varvara" w:date="2022-09-15T15:04:00Z"/>
          <w:lang w:val="ru-RU"/>
        </w:rPr>
      </w:pPr>
      <w:del w:id="202" w:author="Isupova, Varvara" w:date="2022-09-15T15:04:00Z">
        <w:r w:rsidRPr="00751AC9" w:rsidDel="00B609D4">
          <w:rPr>
            <w:i/>
            <w:iCs/>
            <w:lang w:val="ru-RU"/>
          </w:rPr>
          <w:delText>a)</w:delText>
        </w:r>
        <w:r w:rsidRPr="00751AC9" w:rsidDel="00B609D4">
          <w:rPr>
            <w:lang w:val="ru-RU"/>
          </w:rPr>
          <w:tab/>
          <w:delText>что участники, в частности члены, представляющие отрасль, стремятся к тому, чтобы мероприятия ITU </w:delText>
        </w:r>
        <w:r w:rsidRPr="00751AC9" w:rsidDel="00B609D4">
          <w:rPr>
            <w:rFonts w:asciiTheme="minorHAnsi" w:hAnsiTheme="minorHAnsi"/>
            <w:lang w:val="ru-RU"/>
          </w:rPr>
          <w:delText>Telecom</w:delText>
        </w:r>
        <w:r w:rsidRPr="00751AC9" w:rsidDel="00B609D4">
          <w:rPr>
            <w:rFonts w:asciiTheme="minorHAnsi" w:hAnsiTheme="minorHAnsi"/>
            <w:smallCaps/>
            <w:lang w:val="ru-RU"/>
          </w:rPr>
          <w:delText xml:space="preserve"> </w:delText>
        </w:r>
        <w:r w:rsidRPr="00751AC9" w:rsidDel="00B609D4">
          <w:rPr>
            <w:lang w:val="ru-RU"/>
          </w:rPr>
          <w:delText>имели разумный предсказуемый характер с точки зрения времени и места их проведения и предоставляемых ими возможностей;</w:delText>
        </w:r>
      </w:del>
    </w:p>
    <w:p w14:paraId="4447D042" w14:textId="77777777" w:rsidR="002A54A9" w:rsidRPr="00751AC9" w:rsidDel="00B609D4" w:rsidRDefault="0019293E" w:rsidP="00581D34">
      <w:pPr>
        <w:rPr>
          <w:del w:id="203" w:author="Isupova, Varvara" w:date="2022-09-15T15:04:00Z"/>
          <w:highlight w:val="yellow"/>
          <w:lang w:val="ru-RU"/>
        </w:rPr>
      </w:pPr>
      <w:del w:id="204" w:author="Isupova, Varvara" w:date="2022-09-15T15:04:00Z">
        <w:r w:rsidRPr="00751AC9" w:rsidDel="00B609D4">
          <w:rPr>
            <w:i/>
            <w:iCs/>
            <w:lang w:val="ru-RU"/>
          </w:rPr>
          <w:delText>b)</w:delText>
        </w:r>
        <w:r w:rsidRPr="00751AC9" w:rsidDel="00B609D4">
          <w:rPr>
            <w:lang w:val="ru-RU"/>
          </w:rPr>
          <w:tab/>
          <w:delText>что повышается интерес к дальнейшему развитию мероприятий ITU </w:delText>
        </w:r>
        <w:r w:rsidRPr="00751AC9" w:rsidDel="00B609D4">
          <w:rPr>
            <w:rFonts w:asciiTheme="minorHAnsi" w:hAnsiTheme="minorHAnsi"/>
            <w:lang w:val="ru-RU"/>
          </w:rPr>
          <w:delText>Telecom</w:delText>
        </w:r>
        <w:r w:rsidRPr="00751AC9" w:rsidDel="00B609D4">
          <w:rPr>
            <w:rFonts w:asciiTheme="minorHAnsi" w:hAnsiTheme="minorHAnsi"/>
            <w:smallCaps/>
            <w:lang w:val="ru-RU"/>
          </w:rPr>
          <w:delText xml:space="preserve"> </w:delText>
        </w:r>
        <w:r w:rsidRPr="00751AC9" w:rsidDel="00B609D4">
          <w:rPr>
            <w:lang w:val="ru-RU"/>
          </w:rPr>
          <w:delText>как важнейшей платформы для установления стратегических контактов, демонстрации инновационных приложений и услуг ИКТ, а также для обсуждений с участием представителей директивных и регуляторных органов, лидеров отрасли и МСП;</w:delText>
        </w:r>
      </w:del>
    </w:p>
    <w:p w14:paraId="120D5E4E" w14:textId="77777777" w:rsidR="002A54A9" w:rsidRPr="00751AC9" w:rsidDel="00B609D4" w:rsidRDefault="0019293E" w:rsidP="00581D34">
      <w:pPr>
        <w:rPr>
          <w:del w:id="205" w:author="Isupova, Varvara" w:date="2022-09-15T15:04:00Z"/>
          <w:lang w:val="ru-RU"/>
        </w:rPr>
      </w:pPr>
      <w:del w:id="206" w:author="Isupova, Varvara" w:date="2022-09-15T15:04:00Z">
        <w:r w:rsidRPr="00751AC9" w:rsidDel="00B609D4">
          <w:rPr>
            <w:i/>
            <w:iCs/>
            <w:lang w:val="ru-RU"/>
          </w:rPr>
          <w:delText>с)</w:delText>
        </w:r>
        <w:r w:rsidRPr="00751AC9" w:rsidDel="00B609D4">
          <w:rPr>
            <w:lang w:val="ru-RU"/>
          </w:rPr>
          <w:tab/>
          <w:delText>что поступают просьбы обеспечить более конкурентную стоимость выставочных площадей, плату за участие, льготные или сниженные тарифы на гостиницы и надлежащее количество номеров в гостиницах, а также предложить другие варианты, направленные на то, чтобы сделать такие мероприятия более доступными и приемлемыми в ценовом отношении, в особенности для МСП и технологических стартапов;</w:delText>
        </w:r>
      </w:del>
    </w:p>
    <w:p w14:paraId="25E78026" w14:textId="77777777" w:rsidR="002A54A9" w:rsidRPr="00751AC9" w:rsidRDefault="0019293E" w:rsidP="00581D34">
      <w:pPr>
        <w:rPr>
          <w:ins w:id="207" w:author="Isupova, Varvara" w:date="2022-09-15T15:06:00Z"/>
          <w:lang w:val="ru-RU"/>
        </w:rPr>
      </w:pPr>
      <w:del w:id="208" w:author="Isupova, Varvara" w:date="2022-09-15T15:04:00Z">
        <w:r w:rsidRPr="00751AC9" w:rsidDel="00B609D4">
          <w:rPr>
            <w:i/>
            <w:iCs/>
            <w:lang w:val="ru-RU"/>
          </w:rPr>
          <w:delText>d</w:delText>
        </w:r>
      </w:del>
      <w:ins w:id="209" w:author="Isupova, Varvara" w:date="2022-09-15T15:04:00Z">
        <w:r w:rsidR="00B609D4" w:rsidRPr="00751AC9">
          <w:rPr>
            <w:i/>
            <w:iCs/>
            <w:lang w:val="ru-RU"/>
          </w:rPr>
          <w:t>с</w:t>
        </w:r>
      </w:ins>
      <w:r w:rsidRPr="00751AC9">
        <w:rPr>
          <w:i/>
          <w:iCs/>
          <w:lang w:val="ru-RU"/>
        </w:rPr>
        <w:t>)</w:t>
      </w:r>
      <w:r w:rsidRPr="00751AC9">
        <w:rPr>
          <w:i/>
          <w:iCs/>
          <w:lang w:val="ru-RU"/>
        </w:rPr>
        <w:tab/>
      </w:r>
      <w:r w:rsidRPr="00751AC9">
        <w:rPr>
          <w:lang w:val="ru-RU"/>
        </w:rPr>
        <w:t>что финансовые трудности являются основным препятствием для участия развивающихся стран</w:t>
      </w:r>
      <w:r w:rsidRPr="00751AC9">
        <w:rPr>
          <w:rStyle w:val="FootnoteReference"/>
          <w:lang w:val="ru-RU"/>
        </w:rPr>
        <w:footnoteReference w:customMarkFollows="1" w:id="1"/>
        <w:t>1</w:t>
      </w:r>
      <w:r w:rsidRPr="00751AC9">
        <w:rPr>
          <w:lang w:val="ru-RU"/>
        </w:rPr>
        <w:t xml:space="preserve"> в мероприятиях МСЭ в целом и в мероприятиях ITU Telecom в частности, поскольку стоимость некоторых типов пропусков действительно очень высока;</w:t>
      </w:r>
    </w:p>
    <w:p w14:paraId="7E565E5C" w14:textId="5D0FCC04" w:rsidR="00BD4BBA" w:rsidRPr="00751AC9" w:rsidRDefault="00B609D4" w:rsidP="00581D34">
      <w:pPr>
        <w:rPr>
          <w:ins w:id="210" w:author="Anna Vegera" w:date="2022-09-17T22:04:00Z"/>
          <w:lang w:val="ru-RU"/>
          <w:rPrChange w:id="211" w:author="Anna Vegera" w:date="2022-09-17T22:04:00Z">
            <w:rPr>
              <w:ins w:id="212" w:author="Anna Vegera" w:date="2022-09-17T22:04:00Z"/>
            </w:rPr>
          </w:rPrChange>
        </w:rPr>
      </w:pPr>
      <w:ins w:id="213" w:author="Isupova, Varvara" w:date="2022-09-15T15:06:00Z">
        <w:r w:rsidRPr="00751AC9">
          <w:rPr>
            <w:i/>
            <w:iCs/>
            <w:lang w:val="ru-RU"/>
            <w:rPrChange w:id="214" w:author="Author">
              <w:rPr/>
            </w:rPrChange>
          </w:rPr>
          <w:lastRenderedPageBreak/>
          <w:t>d</w:t>
        </w:r>
        <w:r w:rsidRPr="00751AC9">
          <w:rPr>
            <w:i/>
            <w:iCs/>
            <w:lang w:val="ru-RU"/>
            <w:rPrChange w:id="215" w:author="Anna Vegera" w:date="2022-09-17T22:04:00Z">
              <w:rPr/>
            </w:rPrChange>
          </w:rPr>
          <w:t>)</w:t>
        </w:r>
        <w:r w:rsidRPr="00751AC9">
          <w:rPr>
            <w:lang w:val="ru-RU"/>
            <w:rPrChange w:id="216" w:author="Anna Vegera" w:date="2022-09-17T22:04:00Z">
              <w:rPr/>
            </w:rPrChange>
          </w:rPr>
          <w:tab/>
        </w:r>
      </w:ins>
      <w:ins w:id="217" w:author="Anna Vegera" w:date="2022-09-17T22:04:00Z">
        <w:r w:rsidR="00BD4BBA" w:rsidRPr="00751AC9">
          <w:rPr>
            <w:lang w:val="ru-RU"/>
            <w:rPrChange w:id="218" w:author="Anna Vegera" w:date="2022-09-17T22:04:00Z">
              <w:rPr/>
            </w:rPrChange>
          </w:rPr>
          <w:t xml:space="preserve">что подход МСЭ к </w:t>
        </w:r>
        <w:r w:rsidR="00BD4BBA" w:rsidRPr="00751AC9">
          <w:rPr>
            <w:lang w:val="ru-RU"/>
          </w:rPr>
          <w:t>мероприятиям ITU</w:t>
        </w:r>
        <w:r w:rsidR="00BD4BBA" w:rsidRPr="00751AC9">
          <w:rPr>
            <w:lang w:val="ru-RU"/>
            <w:rPrChange w:id="219" w:author="Anna Vegera" w:date="2022-09-17T22:04:00Z">
              <w:rPr/>
            </w:rPrChange>
          </w:rPr>
          <w:t xml:space="preserve"> </w:t>
        </w:r>
        <w:r w:rsidR="00BD4BBA" w:rsidRPr="00751AC9">
          <w:rPr>
            <w:lang w:val="ru-RU"/>
          </w:rPr>
          <w:t>Telecom</w:t>
        </w:r>
        <w:r w:rsidR="00BD4BBA" w:rsidRPr="00751AC9">
          <w:rPr>
            <w:lang w:val="ru-RU"/>
            <w:rPrChange w:id="220" w:author="Anna Vegera" w:date="2022-09-17T22:04:00Z">
              <w:rPr/>
            </w:rPrChange>
          </w:rPr>
          <w:t xml:space="preserve"> должен </w:t>
        </w:r>
        <w:r w:rsidR="00BD4BBA" w:rsidRPr="00751AC9">
          <w:rPr>
            <w:lang w:val="ru-RU"/>
          </w:rPr>
          <w:t>соответствовать</w:t>
        </w:r>
        <w:r w:rsidR="00BD4BBA" w:rsidRPr="00751AC9">
          <w:rPr>
            <w:lang w:val="ru-RU"/>
            <w:rPrChange w:id="221" w:author="Anna Vegera" w:date="2022-09-17T22:04:00Z">
              <w:rPr/>
            </w:rPrChange>
          </w:rPr>
          <w:t xml:space="preserve"> происходящи</w:t>
        </w:r>
      </w:ins>
      <w:ins w:id="222" w:author="Anna Vegera" w:date="2022-09-17T22:05:00Z">
        <w:r w:rsidR="00BD4BBA" w:rsidRPr="00751AC9">
          <w:rPr>
            <w:lang w:val="ru-RU"/>
          </w:rPr>
          <w:t>м</w:t>
        </w:r>
      </w:ins>
      <w:ins w:id="223" w:author="Anna Vegera" w:date="2022-09-17T22:04:00Z">
        <w:r w:rsidR="00BD4BBA" w:rsidRPr="00751AC9">
          <w:rPr>
            <w:lang w:val="ru-RU"/>
            <w:rPrChange w:id="224" w:author="Anna Vegera" w:date="2022-09-17T22:04:00Z">
              <w:rPr/>
            </w:rPrChange>
          </w:rPr>
          <w:t xml:space="preserve"> глобальны</w:t>
        </w:r>
      </w:ins>
      <w:ins w:id="225" w:author="Anna Vegera" w:date="2022-09-17T22:05:00Z">
        <w:r w:rsidR="00BD4BBA" w:rsidRPr="00751AC9">
          <w:rPr>
            <w:lang w:val="ru-RU"/>
          </w:rPr>
          <w:t>м</w:t>
        </w:r>
      </w:ins>
      <w:ins w:id="226" w:author="Anna Vegera" w:date="2022-09-17T22:04:00Z">
        <w:r w:rsidR="00BD4BBA" w:rsidRPr="00751AC9">
          <w:rPr>
            <w:lang w:val="ru-RU"/>
            <w:rPrChange w:id="227" w:author="Anna Vegera" w:date="2022-09-17T22:04:00Z">
              <w:rPr/>
            </w:rPrChange>
          </w:rPr>
          <w:t xml:space="preserve"> преобразования</w:t>
        </w:r>
      </w:ins>
      <w:ins w:id="228" w:author="Anna Vegera" w:date="2022-09-17T22:05:00Z">
        <w:r w:rsidR="00BD4BBA" w:rsidRPr="00751AC9">
          <w:rPr>
            <w:lang w:val="ru-RU"/>
          </w:rPr>
          <w:t>м</w:t>
        </w:r>
      </w:ins>
      <w:ins w:id="229" w:author="Anna Vegera" w:date="2022-09-17T22:04:00Z">
        <w:r w:rsidR="00BD4BBA" w:rsidRPr="00751AC9">
          <w:rPr>
            <w:lang w:val="ru-RU"/>
            <w:rPrChange w:id="230" w:author="Anna Vegera" w:date="2022-09-17T22:04:00Z">
              <w:rPr/>
            </w:rPrChange>
          </w:rPr>
          <w:t xml:space="preserve"> в среде </w:t>
        </w:r>
        <w:r w:rsidR="00BD4BBA" w:rsidRPr="00751AC9">
          <w:rPr>
            <w:lang w:val="ru-RU"/>
          </w:rPr>
          <w:t>электросвязи</w:t>
        </w:r>
        <w:r w:rsidR="00BD4BBA" w:rsidRPr="00751AC9">
          <w:rPr>
            <w:lang w:val="ru-RU"/>
            <w:rPrChange w:id="231" w:author="Anna Vegera" w:date="2022-09-17T22:04:00Z">
              <w:rPr/>
            </w:rPrChange>
          </w:rPr>
          <w:t xml:space="preserve"> и ИКТ, </w:t>
        </w:r>
      </w:ins>
      <w:ins w:id="232" w:author="Anna Vegera" w:date="2022-09-17T22:05:00Z">
        <w:r w:rsidR="00BD4BBA" w:rsidRPr="00751AC9">
          <w:rPr>
            <w:lang w:val="ru-RU"/>
          </w:rPr>
          <w:t xml:space="preserve">с тем </w:t>
        </w:r>
      </w:ins>
      <w:ins w:id="233" w:author="Anna Vegera" w:date="2022-09-17T22:04:00Z">
        <w:r w:rsidR="00BD4BBA" w:rsidRPr="00751AC9">
          <w:rPr>
            <w:lang w:val="ru-RU"/>
            <w:rPrChange w:id="234" w:author="Anna Vegera" w:date="2022-09-17T22:04:00Z">
              <w:rPr/>
            </w:rPrChange>
          </w:rPr>
          <w:t xml:space="preserve">чтобы </w:t>
        </w:r>
      </w:ins>
      <w:ins w:id="235" w:author="Anna Vegera" w:date="2022-09-17T22:05:00Z">
        <w:r w:rsidR="00BD4BBA" w:rsidRPr="00751AC9">
          <w:rPr>
            <w:lang w:val="ru-RU"/>
          </w:rPr>
          <w:t>предоставлять</w:t>
        </w:r>
      </w:ins>
      <w:ins w:id="236" w:author="Anna Vegera" w:date="2022-09-17T22:04:00Z">
        <w:r w:rsidR="00BD4BBA" w:rsidRPr="00751AC9">
          <w:rPr>
            <w:lang w:val="ru-RU"/>
            <w:rPrChange w:id="237" w:author="Anna Vegera" w:date="2022-09-17T22:04:00Z">
              <w:rPr/>
            </w:rPrChange>
          </w:rPr>
          <w:t xml:space="preserve"> ценность и </w:t>
        </w:r>
      </w:ins>
      <w:ins w:id="238" w:author="Anna Vegera" w:date="2022-09-17T22:05:00Z">
        <w:r w:rsidR="00BD4BBA" w:rsidRPr="00751AC9">
          <w:rPr>
            <w:lang w:val="ru-RU"/>
          </w:rPr>
          <w:t xml:space="preserve">открывать </w:t>
        </w:r>
      </w:ins>
      <w:ins w:id="239" w:author="Anna Vegera" w:date="2022-09-17T22:04:00Z">
        <w:r w:rsidR="00BD4BBA" w:rsidRPr="00751AC9">
          <w:rPr>
            <w:lang w:val="ru-RU"/>
            <w:rPrChange w:id="240" w:author="Anna Vegera" w:date="2022-09-17T22:04:00Z">
              <w:rPr/>
            </w:rPrChange>
          </w:rPr>
          <w:t xml:space="preserve">возможности для членов </w:t>
        </w:r>
      </w:ins>
      <w:ins w:id="241" w:author="Anna Vegera" w:date="2022-09-17T22:05:00Z">
        <w:r w:rsidR="00BD4BBA" w:rsidRPr="00751AC9">
          <w:rPr>
            <w:lang w:val="ru-RU"/>
          </w:rPr>
          <w:t xml:space="preserve">МСЭ </w:t>
        </w:r>
      </w:ins>
      <w:ins w:id="242" w:author="Anna Vegera" w:date="2022-09-17T22:04:00Z">
        <w:r w:rsidR="00BD4BBA" w:rsidRPr="00751AC9">
          <w:rPr>
            <w:lang w:val="ru-RU"/>
            <w:rPrChange w:id="243" w:author="Anna Vegera" w:date="2022-09-17T22:04:00Z">
              <w:rPr/>
            </w:rPrChange>
          </w:rPr>
          <w:t>и участников, особенно</w:t>
        </w:r>
      </w:ins>
      <w:ins w:id="244" w:author="Anna Vegera" w:date="2022-09-17T22:05:00Z">
        <w:r w:rsidR="00BD4BBA" w:rsidRPr="00751AC9">
          <w:rPr>
            <w:lang w:val="ru-RU"/>
          </w:rPr>
          <w:t xml:space="preserve"> из</w:t>
        </w:r>
      </w:ins>
      <w:ins w:id="245" w:author="Anna Vegera" w:date="2022-09-17T22:04:00Z">
        <w:r w:rsidR="00BD4BBA" w:rsidRPr="00751AC9">
          <w:rPr>
            <w:lang w:val="ru-RU"/>
            <w:rPrChange w:id="246" w:author="Anna Vegera" w:date="2022-09-17T22:04:00Z">
              <w:rPr/>
            </w:rPrChange>
          </w:rPr>
          <w:t xml:space="preserve"> развивающихся стран и МСП;</w:t>
        </w:r>
      </w:ins>
    </w:p>
    <w:p w14:paraId="5A12F54A" w14:textId="77777777" w:rsidR="002A54A9" w:rsidRPr="00751AC9" w:rsidDel="00B609D4" w:rsidRDefault="0019293E" w:rsidP="00581D34">
      <w:pPr>
        <w:rPr>
          <w:del w:id="247" w:author="Isupova, Varvara" w:date="2022-09-15T15:05:00Z"/>
          <w:lang w:val="ru-RU"/>
        </w:rPr>
      </w:pPr>
      <w:del w:id="248" w:author="Isupova, Varvara" w:date="2022-09-15T15:05:00Z">
        <w:r w:rsidRPr="00751AC9" w:rsidDel="00B609D4">
          <w:rPr>
            <w:i/>
            <w:iCs/>
            <w:lang w:val="ru-RU"/>
          </w:rPr>
          <w:delText>e)</w:delText>
        </w:r>
        <w:r w:rsidRPr="00751AC9" w:rsidDel="00B609D4">
          <w:rPr>
            <w:lang w:val="ru-RU"/>
          </w:rPr>
          <w:tab/>
          <w:delText xml:space="preserve">что после изменения направленности мероприятия ITU Telecom в 2015 году началось его преобразование в международную платформу, оказывающую услуги МСП, работающим в сфере ИКТ, и что фирменный знак ITU </w:delText>
        </w:r>
        <w:r w:rsidRPr="00751AC9" w:rsidDel="00B609D4">
          <w:rPr>
            <w:rFonts w:asciiTheme="minorHAnsi" w:hAnsiTheme="minorHAnsi"/>
            <w:lang w:val="ru-RU"/>
          </w:rPr>
          <w:delText>Telecom</w:delText>
        </w:r>
        <w:r w:rsidRPr="00751AC9" w:rsidDel="00B609D4">
          <w:rPr>
            <w:rFonts w:asciiTheme="minorHAnsi" w:hAnsiTheme="minorHAnsi"/>
            <w:smallCaps/>
            <w:lang w:val="ru-RU"/>
          </w:rPr>
          <w:delText xml:space="preserve"> </w:delText>
        </w:r>
        <w:r w:rsidRPr="00751AC9" w:rsidDel="00B609D4">
          <w:rPr>
            <w:lang w:val="ru-RU"/>
          </w:rPr>
          <w:delText xml:space="preserve">следует укрепить путем надлежащего распространения информации, чтобы обеспечить дальнейшее развитие мероприятия ITU </w:delText>
        </w:r>
        <w:r w:rsidRPr="00751AC9" w:rsidDel="00B609D4">
          <w:rPr>
            <w:rFonts w:asciiTheme="minorHAnsi" w:hAnsiTheme="minorHAnsi"/>
            <w:lang w:val="ru-RU"/>
          </w:rPr>
          <w:delText>Telecom и его преобразование в одно</w:delText>
        </w:r>
        <w:r w:rsidRPr="00751AC9" w:rsidDel="00B609D4">
          <w:rPr>
            <w:lang w:val="ru-RU"/>
          </w:rPr>
          <w:delText xml:space="preserve"> из наиболее уважаемых мероприятий в области электросвязи/ИКТ;</w:delText>
        </w:r>
      </w:del>
    </w:p>
    <w:p w14:paraId="24590282" w14:textId="34417AD1" w:rsidR="002A54A9" w:rsidRPr="00751AC9" w:rsidDel="00B609D4" w:rsidRDefault="0019293E" w:rsidP="00581D34">
      <w:pPr>
        <w:rPr>
          <w:del w:id="249" w:author="Isupova, Varvara" w:date="2022-09-15T15:06:00Z"/>
          <w:lang w:val="ru-RU"/>
        </w:rPr>
      </w:pPr>
      <w:del w:id="250" w:author="Isupova, Varvara" w:date="2022-09-15T15:06:00Z">
        <w:r w:rsidRPr="00751AC9" w:rsidDel="00B609D4">
          <w:rPr>
            <w:i/>
            <w:iCs/>
            <w:lang w:val="ru-RU"/>
          </w:rPr>
          <w:delText>f</w:delText>
        </w:r>
      </w:del>
      <w:ins w:id="251" w:author="Isupova, Varvara" w:date="2022-09-15T15:06:00Z">
        <w:r w:rsidR="00B609D4" w:rsidRPr="00751AC9">
          <w:rPr>
            <w:i/>
            <w:iCs/>
            <w:lang w:val="ru-RU"/>
          </w:rPr>
          <w:t>e</w:t>
        </w:r>
      </w:ins>
      <w:r w:rsidRPr="00751AC9">
        <w:rPr>
          <w:i/>
          <w:iCs/>
          <w:lang w:val="ru-RU"/>
        </w:rPr>
        <w:t>)</w:t>
      </w:r>
      <w:r w:rsidRPr="00751AC9">
        <w:rPr>
          <w:lang w:val="ru-RU"/>
        </w:rPr>
        <w:tab/>
        <w:t xml:space="preserve">что необходимо обеспечить финансовую целесообразность </w:t>
      </w:r>
      <w:ins w:id="252" w:author="Anna Vegera" w:date="2022-09-17T22:06:00Z">
        <w:r w:rsidR="005C389D" w:rsidRPr="00751AC9">
          <w:rPr>
            <w:lang w:val="ru-RU"/>
          </w:rPr>
          <w:t xml:space="preserve">МСЭ </w:t>
        </w:r>
      </w:ins>
      <w:del w:id="253" w:author="Anna Vegera" w:date="2022-09-17T22:06:00Z">
        <w:r w:rsidRPr="00751AC9" w:rsidDel="005C389D">
          <w:rPr>
            <w:lang w:val="ru-RU"/>
          </w:rPr>
          <w:delText>мероприятий ITU Telecom</w:delText>
        </w:r>
      </w:del>
      <w:r w:rsidRPr="00751AC9">
        <w:rPr>
          <w:lang w:val="ru-RU"/>
        </w:rPr>
        <w:t xml:space="preserve">, в том числе </w:t>
      </w:r>
      <w:del w:id="254" w:author="Anna Vegera" w:date="2022-09-17T22:07:00Z">
        <w:r w:rsidRPr="00751AC9" w:rsidDel="005C389D">
          <w:rPr>
            <w:lang w:val="ru-RU"/>
          </w:rPr>
          <w:delText>путем рассмотрения их влияния на</w:delText>
        </w:r>
      </w:del>
      <w:ins w:id="255" w:author="Anna Vegera" w:date="2022-09-17T22:07:00Z">
        <w:r w:rsidR="005C389D" w:rsidRPr="00751AC9">
          <w:rPr>
            <w:lang w:val="ru-RU"/>
          </w:rPr>
          <w:t>учитывая</w:t>
        </w:r>
      </w:ins>
      <w:r w:rsidRPr="00751AC9">
        <w:rPr>
          <w:lang w:val="ru-RU"/>
        </w:rPr>
        <w:t xml:space="preserve"> ограниченные ресурсы Секретариата МСЭ</w:t>
      </w:r>
      <w:del w:id="256" w:author="Isupova, Varvara" w:date="2022-09-15T15:06:00Z">
        <w:r w:rsidRPr="00751AC9" w:rsidDel="00B609D4">
          <w:rPr>
            <w:lang w:val="ru-RU"/>
          </w:rPr>
          <w:delText>;</w:delText>
        </w:r>
      </w:del>
      <w:ins w:id="257" w:author="Isupova, Varvara" w:date="2022-09-15T15:06:00Z">
        <w:r w:rsidR="00B609D4" w:rsidRPr="00751AC9">
          <w:rPr>
            <w:lang w:val="ru-RU"/>
            <w:rPrChange w:id="258" w:author="Isupova, Varvara" w:date="2022-09-15T15:06:00Z">
              <w:rPr>
                <w:lang w:val="en-US"/>
              </w:rPr>
            </w:rPrChange>
          </w:rPr>
          <w:t>,</w:t>
        </w:r>
      </w:ins>
    </w:p>
    <w:p w14:paraId="05C1FAEA" w14:textId="3CE2E4ED" w:rsidR="002A54A9" w:rsidRPr="00751AC9" w:rsidRDefault="0019293E" w:rsidP="00581D34">
      <w:pPr>
        <w:rPr>
          <w:lang w:val="ru-RU"/>
        </w:rPr>
      </w:pPr>
      <w:del w:id="259" w:author="Isupova, Varvara" w:date="2022-09-15T15:06:00Z">
        <w:r w:rsidRPr="00751AC9" w:rsidDel="00B609D4">
          <w:rPr>
            <w:i/>
            <w:iCs/>
            <w:lang w:val="ru-RU"/>
          </w:rPr>
          <w:delText>g)</w:delText>
        </w:r>
        <w:r w:rsidRPr="00751AC9" w:rsidDel="00B609D4">
          <w:rPr>
            <w:lang w:val="ru-RU"/>
          </w:rPr>
          <w:tab/>
          <w:delText xml:space="preserve">что существует общая поддержка сохранению мероприятий ITU </w:delText>
        </w:r>
        <w:r w:rsidRPr="00751AC9" w:rsidDel="00B609D4">
          <w:rPr>
            <w:rFonts w:asciiTheme="minorHAnsi" w:hAnsiTheme="minorHAnsi"/>
            <w:lang w:val="ru-RU"/>
          </w:rPr>
          <w:delText>Telecom</w:delText>
        </w:r>
        <w:r w:rsidRPr="00751AC9" w:rsidDel="00B609D4">
          <w:rPr>
            <w:rFonts w:asciiTheme="minorHAnsi" w:hAnsiTheme="minorHAnsi"/>
            <w:smallCaps/>
            <w:lang w:val="ru-RU"/>
          </w:rPr>
          <w:delText xml:space="preserve"> </w:delText>
        </w:r>
        <w:r w:rsidRPr="00751AC9" w:rsidDel="00B609D4">
          <w:rPr>
            <w:lang w:val="ru-RU"/>
          </w:rPr>
          <w:delText>как платформы МСЭ для решения стратегических вопросов, возникающих в связи с развитием рынков, и возрастающая потребность в консолидации этой платформы как основного места проведения других мероприятий МСЭ,</w:delText>
        </w:r>
      </w:del>
    </w:p>
    <w:p w14:paraId="7DC393A2" w14:textId="40CB9F67" w:rsidR="00B609D4" w:rsidRPr="00751AC9" w:rsidRDefault="000B4AE8">
      <w:pPr>
        <w:pStyle w:val="Call"/>
        <w:rPr>
          <w:ins w:id="260" w:author="Isupova, Varvara" w:date="2022-09-15T15:07:00Z"/>
          <w:lang w:val="ru-RU"/>
          <w:rPrChange w:id="261" w:author="Anna Vegera" w:date="2022-09-17T22:35:00Z">
            <w:rPr>
              <w:ins w:id="262" w:author="Isupova, Varvara" w:date="2022-09-15T15:07:00Z"/>
            </w:rPr>
          </w:rPrChange>
        </w:rPr>
        <w:pPrChange w:id="263" w:author="Xue, Kun" w:date="2022-09-01T20:07:00Z">
          <w:pPr/>
        </w:pPrChange>
      </w:pPr>
      <w:ins w:id="264" w:author="Anna Vegera" w:date="2022-09-17T22:35:00Z">
        <w:r w:rsidRPr="00751AC9">
          <w:rPr>
            <w:lang w:val="ru-RU"/>
          </w:rPr>
          <w:t>признавая</w:t>
        </w:r>
      </w:ins>
    </w:p>
    <w:p w14:paraId="337309B5" w14:textId="0075A43D" w:rsidR="00014FE3" w:rsidRPr="00751AC9" w:rsidRDefault="00B609D4">
      <w:pPr>
        <w:rPr>
          <w:lang w:val="ru-RU"/>
          <w:rPrChange w:id="265" w:author="Anna Vegera" w:date="2022-09-17T22:47:00Z">
            <w:rPr>
              <w:i/>
              <w:iCs/>
            </w:rPr>
          </w:rPrChange>
        </w:rPr>
      </w:pPr>
      <w:ins w:id="266" w:author="Isupova, Varvara" w:date="2022-09-15T15:07:00Z">
        <w:r w:rsidRPr="00751AC9">
          <w:rPr>
            <w:i/>
            <w:iCs/>
            <w:lang w:val="ru-RU"/>
          </w:rPr>
          <w:t>a</w:t>
        </w:r>
        <w:r w:rsidRPr="00751AC9">
          <w:rPr>
            <w:i/>
            <w:iCs/>
            <w:lang w:val="ru-RU"/>
            <w:rPrChange w:id="267" w:author="Anna Vegera" w:date="2022-09-17T22:47:00Z">
              <w:rPr>
                <w:i/>
                <w:iCs/>
              </w:rPr>
            </w:rPrChange>
          </w:rPr>
          <w:t>)</w:t>
        </w:r>
        <w:r w:rsidRPr="00751AC9">
          <w:rPr>
            <w:i/>
            <w:iCs/>
            <w:lang w:val="ru-RU"/>
            <w:rPrChange w:id="268" w:author="Anna Vegera" w:date="2022-09-17T22:47:00Z">
              <w:rPr>
                <w:i/>
                <w:iCs/>
              </w:rPr>
            </w:rPrChange>
          </w:rPr>
          <w:tab/>
        </w:r>
      </w:ins>
      <w:ins w:id="269" w:author="Anna Vegera" w:date="2022-09-17T22:47:00Z">
        <w:r w:rsidR="00014FE3" w:rsidRPr="00751AC9">
          <w:rPr>
            <w:lang w:val="ru-RU"/>
            <w:rPrChange w:id="270" w:author="Anna Vegera" w:date="2022-09-17T22:47:00Z">
              <w:rPr>
                <w:i/>
                <w:iCs/>
              </w:rPr>
            </w:rPrChange>
          </w:rPr>
          <w:t xml:space="preserve">что глобальная пандемия COVID-19 </w:t>
        </w:r>
        <w:r w:rsidR="00014FE3" w:rsidRPr="00751AC9">
          <w:rPr>
            <w:lang w:val="ru-RU"/>
          </w:rPr>
          <w:t>привела к трансформации</w:t>
        </w:r>
        <w:r w:rsidR="00014FE3" w:rsidRPr="00751AC9">
          <w:rPr>
            <w:lang w:val="ru-RU"/>
            <w:rPrChange w:id="271" w:author="Anna Vegera" w:date="2022-09-17T22:47:00Z">
              <w:rPr>
                <w:i/>
                <w:iCs/>
              </w:rPr>
            </w:rPrChange>
          </w:rPr>
          <w:t xml:space="preserve"> рабоч</w:t>
        </w:r>
      </w:ins>
      <w:ins w:id="272" w:author="Anna Vegera" w:date="2022-09-17T22:48:00Z">
        <w:r w:rsidR="00014FE3" w:rsidRPr="00751AC9">
          <w:rPr>
            <w:lang w:val="ru-RU"/>
          </w:rPr>
          <w:t>ей</w:t>
        </w:r>
      </w:ins>
      <w:ins w:id="273" w:author="Anna Vegera" w:date="2022-09-17T22:47:00Z">
        <w:r w:rsidR="00014FE3" w:rsidRPr="00751AC9">
          <w:rPr>
            <w:lang w:val="ru-RU"/>
            <w:rPrChange w:id="274" w:author="Anna Vegera" w:date="2022-09-17T22:47:00Z">
              <w:rPr>
                <w:i/>
                <w:iCs/>
              </w:rPr>
            </w:rPrChange>
          </w:rPr>
          <w:t xml:space="preserve"> сред</w:t>
        </w:r>
      </w:ins>
      <w:ins w:id="275" w:author="Anna Vegera" w:date="2022-09-17T22:48:00Z">
        <w:r w:rsidR="00014FE3" w:rsidRPr="00751AC9">
          <w:rPr>
            <w:lang w:val="ru-RU"/>
          </w:rPr>
          <w:t>ы</w:t>
        </w:r>
      </w:ins>
      <w:ins w:id="276" w:author="Anna Vegera" w:date="2022-09-17T22:47:00Z">
        <w:r w:rsidR="00014FE3" w:rsidRPr="00751AC9">
          <w:rPr>
            <w:lang w:val="ru-RU"/>
            <w:rPrChange w:id="277" w:author="Anna Vegera" w:date="2022-09-17T22:47:00Z">
              <w:rPr>
                <w:i/>
                <w:iCs/>
              </w:rPr>
            </w:rPrChange>
          </w:rPr>
          <w:t xml:space="preserve">, повысив важность удаленной работы, виртуальных </w:t>
        </w:r>
      </w:ins>
      <w:ins w:id="278" w:author="Anna Vegera" w:date="2022-09-17T22:48:00Z">
        <w:r w:rsidR="00014FE3" w:rsidRPr="00751AC9">
          <w:rPr>
            <w:lang w:val="ru-RU"/>
          </w:rPr>
          <w:t>собраний</w:t>
        </w:r>
      </w:ins>
      <w:ins w:id="279" w:author="Anna Vegera" w:date="2022-09-17T22:47:00Z">
        <w:r w:rsidR="00014FE3" w:rsidRPr="00751AC9">
          <w:rPr>
            <w:lang w:val="ru-RU"/>
            <w:rPrChange w:id="280" w:author="Anna Vegera" w:date="2022-09-17T22:47:00Z">
              <w:rPr>
                <w:i/>
                <w:iCs/>
              </w:rPr>
            </w:rPrChange>
          </w:rPr>
          <w:t xml:space="preserve"> и </w:t>
        </w:r>
      </w:ins>
      <w:ins w:id="281" w:author="Anna Vegera" w:date="2022-09-17T22:48:00Z">
        <w:r w:rsidR="00014FE3" w:rsidRPr="00751AC9">
          <w:rPr>
            <w:lang w:val="ru-RU"/>
          </w:rPr>
          <w:t xml:space="preserve">практики </w:t>
        </w:r>
      </w:ins>
      <w:ins w:id="282" w:author="Anna Vegera" w:date="2022-09-17T22:47:00Z">
        <w:r w:rsidR="00014FE3" w:rsidRPr="00751AC9">
          <w:rPr>
            <w:lang w:val="ru-RU"/>
            <w:rPrChange w:id="283" w:author="Anna Vegera" w:date="2022-09-17T22:47:00Z">
              <w:rPr>
                <w:i/>
                <w:iCs/>
              </w:rPr>
            </w:rPrChange>
          </w:rPr>
          <w:t>работы из дома;</w:t>
        </w:r>
      </w:ins>
    </w:p>
    <w:p w14:paraId="556613AB" w14:textId="678F50C4" w:rsidR="00014FE3" w:rsidRPr="00751AC9" w:rsidRDefault="00B609D4">
      <w:pPr>
        <w:rPr>
          <w:ins w:id="284" w:author="Anna Vegera" w:date="2022-09-17T22:49:00Z"/>
          <w:lang w:val="ru-RU"/>
          <w:rPrChange w:id="285" w:author="Anna Vegera" w:date="2022-09-17T22:49:00Z">
            <w:rPr>
              <w:ins w:id="286" w:author="Anna Vegera" w:date="2022-09-17T22:49:00Z"/>
            </w:rPr>
          </w:rPrChange>
        </w:rPr>
      </w:pPr>
      <w:ins w:id="287" w:author="Isupova, Varvara" w:date="2022-09-15T15:07:00Z">
        <w:r w:rsidRPr="00751AC9">
          <w:rPr>
            <w:i/>
            <w:iCs/>
            <w:lang w:val="ru-RU"/>
            <w:rPrChange w:id="288" w:author="Author">
              <w:rPr/>
            </w:rPrChange>
          </w:rPr>
          <w:t>b</w:t>
        </w:r>
        <w:r w:rsidRPr="00751AC9">
          <w:rPr>
            <w:i/>
            <w:iCs/>
            <w:lang w:val="ru-RU"/>
            <w:rPrChange w:id="289" w:author="Anna Vegera" w:date="2022-09-17T22:49:00Z">
              <w:rPr/>
            </w:rPrChange>
          </w:rPr>
          <w:t>)</w:t>
        </w:r>
        <w:r w:rsidRPr="00751AC9">
          <w:rPr>
            <w:lang w:val="ru-RU"/>
            <w:rPrChange w:id="290" w:author="Anna Vegera" w:date="2022-09-17T22:49:00Z">
              <w:rPr/>
            </w:rPrChange>
          </w:rPr>
          <w:tab/>
        </w:r>
      </w:ins>
      <w:ins w:id="291" w:author="Anna Vegera" w:date="2022-09-17T22:49:00Z">
        <w:r w:rsidR="00014FE3" w:rsidRPr="00751AC9">
          <w:rPr>
            <w:lang w:val="ru-RU"/>
            <w:rPrChange w:id="292" w:author="Anna Vegera" w:date="2022-09-17T22:49:00Z">
              <w:rPr/>
            </w:rPrChange>
          </w:rPr>
          <w:t xml:space="preserve">что МСЭ продолжает испытывать финансовые и административные трудности в связи с возросшими требованиями к ограниченному </w:t>
        </w:r>
        <w:r w:rsidR="00014FE3" w:rsidRPr="00751AC9">
          <w:rPr>
            <w:lang w:val="ru-RU"/>
          </w:rPr>
          <w:t>кадровому рес</w:t>
        </w:r>
      </w:ins>
      <w:ins w:id="293" w:author="Anna Vegera" w:date="2022-09-17T22:50:00Z">
        <w:r w:rsidR="008016ED" w:rsidRPr="00751AC9">
          <w:rPr>
            <w:lang w:val="ru-RU"/>
          </w:rPr>
          <w:t>урсу</w:t>
        </w:r>
      </w:ins>
      <w:ins w:id="294" w:author="Anna Vegera" w:date="2022-09-17T22:49:00Z">
        <w:r w:rsidR="00014FE3" w:rsidRPr="00751AC9">
          <w:rPr>
            <w:lang w:val="ru-RU"/>
            <w:rPrChange w:id="295" w:author="Anna Vegera" w:date="2022-09-17T22:49:00Z">
              <w:rPr/>
            </w:rPrChange>
          </w:rPr>
          <w:t xml:space="preserve"> МСЭ и снижением доходов,</w:t>
        </w:r>
      </w:ins>
    </w:p>
    <w:p w14:paraId="73702450" w14:textId="77777777" w:rsidR="002A54A9" w:rsidRPr="00751AC9" w:rsidRDefault="0019293E" w:rsidP="00581D34">
      <w:pPr>
        <w:pStyle w:val="Call"/>
        <w:rPr>
          <w:lang w:val="ru-RU"/>
        </w:rPr>
      </w:pPr>
      <w:r w:rsidRPr="00751AC9">
        <w:rPr>
          <w:lang w:val="ru-RU"/>
        </w:rPr>
        <w:t>решает</w:t>
      </w:r>
      <w:r w:rsidRPr="00751AC9">
        <w:rPr>
          <w:i w:val="0"/>
          <w:iCs/>
          <w:lang w:val="ru-RU"/>
        </w:rPr>
        <w:t>,</w:t>
      </w:r>
    </w:p>
    <w:p w14:paraId="302E15E9" w14:textId="254DA3E7" w:rsidR="002A54A9" w:rsidRPr="00751AC9" w:rsidRDefault="0019293E" w:rsidP="00581D34">
      <w:pPr>
        <w:rPr>
          <w:lang w:val="ru-RU"/>
        </w:rPr>
      </w:pPr>
      <w:r w:rsidRPr="00751AC9">
        <w:rPr>
          <w:lang w:val="ru-RU"/>
        </w:rPr>
        <w:t>1</w:t>
      </w:r>
      <w:r w:rsidRPr="00751AC9">
        <w:rPr>
          <w:lang w:val="ru-RU"/>
        </w:rPr>
        <w:tab/>
        <w:t xml:space="preserve">что </w:t>
      </w:r>
      <w:del w:id="296" w:author="Anna Vegera" w:date="2022-09-17T22:50:00Z">
        <w:r w:rsidRPr="00751AC9" w:rsidDel="008016ED">
          <w:rPr>
            <w:lang w:val="ru-RU"/>
          </w:rPr>
          <w:delText xml:space="preserve">Союзу </w:delText>
        </w:r>
      </w:del>
      <w:ins w:id="297" w:author="Anna Vegera" w:date="2022-09-17T22:51:00Z">
        <w:r w:rsidR="008016ED" w:rsidRPr="00751AC9">
          <w:rPr>
            <w:lang w:val="ru-RU"/>
          </w:rPr>
          <w:t xml:space="preserve">в период до следующей Полномочной конференции </w:t>
        </w:r>
      </w:ins>
      <w:ins w:id="298" w:author="Anna Vegera" w:date="2022-09-17T22:50:00Z">
        <w:r w:rsidR="008016ED" w:rsidRPr="00751AC9">
          <w:rPr>
            <w:lang w:val="ru-RU"/>
          </w:rPr>
          <w:t>МС</w:t>
        </w:r>
      </w:ins>
      <w:ins w:id="299" w:author="Anna Vegera" w:date="2022-09-17T22:51:00Z">
        <w:r w:rsidR="008016ED" w:rsidRPr="00751AC9">
          <w:rPr>
            <w:lang w:val="ru-RU"/>
          </w:rPr>
          <w:t>Э</w:t>
        </w:r>
      </w:ins>
      <w:ins w:id="300" w:author="Anna Vegera" w:date="2022-09-17T22:50:00Z">
        <w:r w:rsidR="008016ED" w:rsidRPr="00751AC9">
          <w:rPr>
            <w:lang w:val="ru-RU"/>
          </w:rPr>
          <w:t xml:space="preserve"> </w:t>
        </w:r>
      </w:ins>
      <w:r w:rsidRPr="00751AC9">
        <w:rPr>
          <w:lang w:val="ru-RU"/>
        </w:rPr>
        <w:t xml:space="preserve">в сотрудничестве со своими Государствами-Членами и Членами Секторов следует </w:t>
      </w:r>
      <w:del w:id="301" w:author="Anna Vegera" w:date="2022-09-17T22:52:00Z">
        <w:r w:rsidRPr="00751AC9" w:rsidDel="008016ED">
          <w:rPr>
            <w:lang w:val="ru-RU"/>
          </w:rPr>
          <w:delText xml:space="preserve">организовывать </w:delText>
        </w:r>
      </w:del>
      <w:ins w:id="302" w:author="Anna Vegera" w:date="2022-09-17T22:52:00Z">
        <w:r w:rsidR="008016ED" w:rsidRPr="00751AC9">
          <w:rPr>
            <w:lang w:val="ru-RU"/>
          </w:rPr>
          <w:t xml:space="preserve">либо проводить </w:t>
        </w:r>
      </w:ins>
      <w:r w:rsidRPr="00751AC9">
        <w:rPr>
          <w:lang w:val="ru-RU"/>
        </w:rPr>
        <w:t xml:space="preserve">мероприятия ITU </w:t>
      </w:r>
      <w:r w:rsidRPr="00751AC9">
        <w:rPr>
          <w:rFonts w:asciiTheme="minorHAnsi" w:hAnsiTheme="minorHAnsi"/>
          <w:lang w:val="ru-RU"/>
        </w:rPr>
        <w:t>Telecom</w:t>
      </w:r>
      <w:ins w:id="303" w:author="Anna Vegera" w:date="2022-09-17T22:51:00Z">
        <w:r w:rsidR="008016ED" w:rsidRPr="00751AC9">
          <w:rPr>
            <w:rFonts w:asciiTheme="minorHAnsi" w:hAnsiTheme="minorHAnsi"/>
            <w:lang w:val="ru-RU"/>
          </w:rPr>
          <w:t xml:space="preserve"> в виртуальном режиме</w:t>
        </w:r>
      </w:ins>
      <w:ins w:id="304" w:author="Anna Vegera" w:date="2022-09-17T22:52:00Z">
        <w:r w:rsidR="008016ED" w:rsidRPr="00751AC9">
          <w:rPr>
            <w:rFonts w:asciiTheme="minorHAnsi" w:hAnsiTheme="minorHAnsi"/>
            <w:lang w:val="ru-RU"/>
          </w:rPr>
          <w:t>,</w:t>
        </w:r>
      </w:ins>
      <w:ins w:id="305" w:author="Anna Vegera" w:date="2022-09-17T22:51:00Z">
        <w:r w:rsidR="008016ED" w:rsidRPr="00751AC9">
          <w:rPr>
            <w:rFonts w:asciiTheme="minorHAnsi" w:hAnsiTheme="minorHAnsi"/>
            <w:lang w:val="ru-RU"/>
          </w:rPr>
          <w:t xml:space="preserve"> </w:t>
        </w:r>
      </w:ins>
      <w:ins w:id="306" w:author="Anna Vegera" w:date="2022-09-17T22:52:00Z">
        <w:r w:rsidR="008016ED" w:rsidRPr="00751AC9">
          <w:rPr>
            <w:rFonts w:asciiTheme="minorHAnsi" w:hAnsiTheme="minorHAnsi"/>
            <w:lang w:val="ru-RU"/>
          </w:rPr>
          <w:t>либо</w:t>
        </w:r>
      </w:ins>
      <w:ins w:id="307" w:author="Anna Vegera" w:date="2022-09-17T22:51:00Z">
        <w:r w:rsidR="008016ED" w:rsidRPr="00751AC9">
          <w:rPr>
            <w:rFonts w:asciiTheme="minorHAnsi" w:hAnsiTheme="minorHAnsi"/>
            <w:lang w:val="ru-RU"/>
          </w:rPr>
          <w:t xml:space="preserve"> </w:t>
        </w:r>
      </w:ins>
      <w:ins w:id="308" w:author="Anna Vegera" w:date="2022-09-17T22:52:00Z">
        <w:r w:rsidR="008016ED" w:rsidRPr="00751AC9">
          <w:rPr>
            <w:rFonts w:asciiTheme="minorHAnsi" w:hAnsiTheme="minorHAnsi"/>
            <w:lang w:val="ru-RU"/>
          </w:rPr>
          <w:t>не проводить их совсем</w:t>
        </w:r>
      </w:ins>
      <w:del w:id="309" w:author="Anna Vegera" w:date="2022-09-17T22:51:00Z">
        <w:r w:rsidRPr="00751AC9" w:rsidDel="008016ED">
          <w:rPr>
            <w:lang w:val="ru-RU"/>
          </w:rPr>
          <w:delText>, посвященные вопросам, имеющим большое значение для современной среды электросвязи/ИКТ и затрагивающим рыночные тенденции, технологическое развитие и регулирование, включая МСП и их роль в экосистеме ИКТ</w:delText>
        </w:r>
      </w:del>
      <w:r w:rsidRPr="00751AC9">
        <w:rPr>
          <w:lang w:val="ru-RU"/>
        </w:rPr>
        <w:t>;</w:t>
      </w:r>
    </w:p>
    <w:p w14:paraId="730B676E" w14:textId="2D3845BE" w:rsidR="002A54A9" w:rsidRPr="00751AC9" w:rsidRDefault="0019293E" w:rsidP="00581D34">
      <w:pPr>
        <w:rPr>
          <w:lang w:val="ru-RU"/>
        </w:rPr>
      </w:pPr>
      <w:r w:rsidRPr="00751AC9">
        <w:rPr>
          <w:lang w:val="ru-RU"/>
        </w:rPr>
        <w:t>2</w:t>
      </w:r>
      <w:r w:rsidRPr="00751AC9">
        <w:rPr>
          <w:lang w:val="ru-RU"/>
        </w:rPr>
        <w:tab/>
      </w:r>
      <w:del w:id="310" w:author="Isupova, Varvara" w:date="2022-09-15T15:09:00Z">
        <w:r w:rsidRPr="00751AC9" w:rsidDel="00B609D4">
          <w:rPr>
            <w:lang w:val="ru-RU"/>
          </w:rPr>
          <w:delText>что Союзу следует инициировать процедуру организации мероприятий ITU Telecom в 2020, 2021 и 2022 годах накануне сессии Совета МСЭ 2019 года</w:delText>
        </w:r>
      </w:del>
      <w:ins w:id="311" w:author="Anna Vegera" w:date="2022-09-17T22:53:00Z">
        <w:r w:rsidR="008016ED" w:rsidRPr="00751AC9">
          <w:rPr>
            <w:rFonts w:eastAsia="SimSun"/>
            <w:szCs w:val="22"/>
            <w:lang w:val="ru-RU"/>
            <w:rPrChange w:id="312" w:author="Anna Vegera" w:date="2022-09-17T22:53:00Z">
              <w:rPr>
                <w:rFonts w:eastAsia="SimSun"/>
                <w:sz w:val="24"/>
              </w:rPr>
            </w:rPrChange>
          </w:rPr>
          <w:t>что Генеральн</w:t>
        </w:r>
      </w:ins>
      <w:ins w:id="313" w:author="Anna Vegera" w:date="2022-09-17T23:01:00Z">
        <w:r w:rsidR="00191C33" w:rsidRPr="00751AC9">
          <w:rPr>
            <w:rFonts w:eastAsia="SimSun"/>
            <w:szCs w:val="22"/>
            <w:lang w:val="ru-RU"/>
          </w:rPr>
          <w:t>ому</w:t>
        </w:r>
      </w:ins>
      <w:ins w:id="314" w:author="Anna Vegera" w:date="2022-09-17T22:53:00Z">
        <w:r w:rsidR="008016ED" w:rsidRPr="00751AC9">
          <w:rPr>
            <w:rFonts w:eastAsia="SimSun"/>
            <w:szCs w:val="22"/>
            <w:lang w:val="ru-RU"/>
            <w:rPrChange w:id="315" w:author="Anna Vegera" w:date="2022-09-17T22:53:00Z">
              <w:rPr>
                <w:rFonts w:eastAsia="SimSun"/>
                <w:sz w:val="24"/>
              </w:rPr>
            </w:rPrChange>
          </w:rPr>
          <w:t xml:space="preserve"> секретар</w:t>
        </w:r>
      </w:ins>
      <w:ins w:id="316" w:author="Anna Vegera" w:date="2022-09-17T23:01:00Z">
        <w:r w:rsidR="00191C33" w:rsidRPr="00751AC9">
          <w:rPr>
            <w:rFonts w:eastAsia="SimSun"/>
            <w:szCs w:val="22"/>
            <w:lang w:val="ru-RU"/>
          </w:rPr>
          <w:t>ю следует</w:t>
        </w:r>
      </w:ins>
      <w:ins w:id="317" w:author="Anna Vegera" w:date="2022-09-17T22:53:00Z">
        <w:r w:rsidR="008016ED" w:rsidRPr="00751AC9">
          <w:rPr>
            <w:rFonts w:eastAsia="SimSun"/>
            <w:szCs w:val="22"/>
            <w:lang w:val="ru-RU"/>
            <w:rPrChange w:id="318" w:author="Anna Vegera" w:date="2022-09-17T22:53:00Z">
              <w:rPr>
                <w:rFonts w:eastAsia="SimSun"/>
                <w:sz w:val="24"/>
              </w:rPr>
            </w:rPrChange>
          </w:rPr>
          <w:t xml:space="preserve"> стремиться к достижению результатов, </w:t>
        </w:r>
      </w:ins>
      <w:ins w:id="319" w:author="Anna Vegera" w:date="2022-09-17T22:54:00Z">
        <w:r w:rsidR="008016ED" w:rsidRPr="00751AC9">
          <w:rPr>
            <w:rFonts w:eastAsia="SimSun"/>
            <w:szCs w:val="22"/>
            <w:lang w:val="ru-RU"/>
          </w:rPr>
          <w:t xml:space="preserve">которые </w:t>
        </w:r>
      </w:ins>
      <w:ins w:id="320" w:author="Anna Vegera" w:date="2022-09-17T22:53:00Z">
        <w:r w:rsidR="008016ED" w:rsidRPr="00751AC9">
          <w:rPr>
            <w:rFonts w:eastAsia="SimSun"/>
            <w:szCs w:val="22"/>
            <w:lang w:val="ru-RU"/>
            <w:rPrChange w:id="321" w:author="Anna Vegera" w:date="2022-09-17T22:53:00Z">
              <w:rPr>
                <w:rFonts w:eastAsia="SimSun"/>
                <w:sz w:val="24"/>
              </w:rPr>
            </w:rPrChange>
          </w:rPr>
          <w:t xml:space="preserve">ранее </w:t>
        </w:r>
      </w:ins>
      <w:ins w:id="322" w:author="Anna Vegera" w:date="2022-09-17T22:56:00Z">
        <w:r w:rsidR="00ED79C4" w:rsidRPr="00751AC9">
          <w:rPr>
            <w:rFonts w:eastAsia="SimSun"/>
            <w:szCs w:val="22"/>
            <w:lang w:val="ru-RU"/>
          </w:rPr>
          <w:t>обеспечивались</w:t>
        </w:r>
      </w:ins>
      <w:ins w:id="323" w:author="Anna Vegera" w:date="2022-09-17T22:54:00Z">
        <w:r w:rsidR="008016ED" w:rsidRPr="00751AC9">
          <w:rPr>
            <w:rFonts w:eastAsia="SimSun"/>
            <w:szCs w:val="22"/>
            <w:lang w:val="ru-RU"/>
          </w:rPr>
          <w:t xml:space="preserve"> посредством</w:t>
        </w:r>
      </w:ins>
      <w:ins w:id="324" w:author="Anna Vegera" w:date="2022-09-17T22:56:00Z">
        <w:r w:rsidR="00ED79C4" w:rsidRPr="00751AC9">
          <w:rPr>
            <w:rFonts w:eastAsia="SimSun"/>
            <w:szCs w:val="22"/>
            <w:lang w:val="ru-RU"/>
          </w:rPr>
          <w:t xml:space="preserve"> проведения</w:t>
        </w:r>
      </w:ins>
      <w:ins w:id="325" w:author="Anna Vegera" w:date="2022-09-17T22:54:00Z">
        <w:r w:rsidR="008016ED" w:rsidRPr="00751AC9">
          <w:rPr>
            <w:rFonts w:eastAsia="SimSun"/>
            <w:szCs w:val="22"/>
            <w:lang w:val="ru-RU"/>
          </w:rPr>
          <w:t xml:space="preserve"> мероприятий</w:t>
        </w:r>
      </w:ins>
      <w:ins w:id="326" w:author="Anna Vegera" w:date="2022-09-17T22:53:00Z">
        <w:r w:rsidR="008016ED" w:rsidRPr="00751AC9">
          <w:rPr>
            <w:rFonts w:eastAsia="SimSun"/>
            <w:szCs w:val="22"/>
            <w:lang w:val="ru-RU"/>
            <w:rPrChange w:id="327" w:author="Anna Vegera" w:date="2022-09-17T22:53:00Z">
              <w:rPr>
                <w:rFonts w:eastAsia="SimSun"/>
                <w:sz w:val="24"/>
              </w:rPr>
            </w:rPrChange>
          </w:rPr>
          <w:t xml:space="preserve"> ITU Telecom, с помощью других существующих глобальных и региональных мероприятий МСЭ</w:t>
        </w:r>
      </w:ins>
      <w:r w:rsidRPr="00751AC9">
        <w:rPr>
          <w:lang w:val="ru-RU"/>
        </w:rPr>
        <w:t>;</w:t>
      </w:r>
    </w:p>
    <w:p w14:paraId="178BD45C" w14:textId="06FD3DF1" w:rsidR="002A54A9" w:rsidRPr="00751AC9" w:rsidRDefault="0019293E" w:rsidP="00581D34">
      <w:pPr>
        <w:rPr>
          <w:lang w:val="ru-RU"/>
        </w:rPr>
      </w:pPr>
      <w:r w:rsidRPr="00751AC9">
        <w:rPr>
          <w:lang w:val="ru-RU"/>
        </w:rPr>
        <w:t>3</w:t>
      </w:r>
      <w:r w:rsidRPr="00751AC9">
        <w:rPr>
          <w:lang w:val="ru-RU"/>
        </w:rPr>
        <w:tab/>
      </w:r>
      <w:del w:id="328" w:author="Isupova, Varvara" w:date="2022-09-15T15:09:00Z">
        <w:r w:rsidRPr="00751AC9" w:rsidDel="00B609D4">
          <w:rPr>
            <w:lang w:val="ru-RU"/>
          </w:rPr>
          <w:delText>что Союзу следует нанять независимого внешнего консультанта по управлению для проведения всеобъемлющей стратегической и финансовой оценки и обзора мероприятий ITU Telecom с учетом вкладов членов МСЭ и представления сессии Совета 2020 года отчета с рекомендациями и различными стратегиями для принятия мер</w:delText>
        </w:r>
      </w:del>
      <w:ins w:id="329" w:author="Anna Vegera" w:date="2022-09-17T22:57:00Z">
        <w:r w:rsidR="00ED79C4" w:rsidRPr="00751AC9">
          <w:rPr>
            <w:lang w:val="ru-RU"/>
          </w:rPr>
          <w:t xml:space="preserve">что при </w:t>
        </w:r>
      </w:ins>
      <w:ins w:id="330" w:author="Anna Vegera" w:date="2022-09-17T22:58:00Z">
        <w:r w:rsidR="00ED79C4" w:rsidRPr="00751AC9">
          <w:rPr>
            <w:lang w:val="ru-RU"/>
          </w:rPr>
          <w:t>составлении программы мероприятия, проводимого в</w:t>
        </w:r>
      </w:ins>
      <w:ins w:id="331" w:author="Anna Vegera" w:date="2022-09-17T22:57:00Z">
        <w:r w:rsidR="00ED79C4" w:rsidRPr="00751AC9">
          <w:rPr>
            <w:lang w:val="ru-RU"/>
          </w:rPr>
          <w:t xml:space="preserve"> виртуальн</w:t>
        </w:r>
      </w:ins>
      <w:ins w:id="332" w:author="Anna Vegera" w:date="2022-09-17T22:58:00Z">
        <w:r w:rsidR="00ED79C4" w:rsidRPr="00751AC9">
          <w:rPr>
            <w:lang w:val="ru-RU"/>
          </w:rPr>
          <w:t xml:space="preserve">ом режиме, </w:t>
        </w:r>
      </w:ins>
      <w:ins w:id="333" w:author="Anna Vegera" w:date="2022-09-17T22:57:00Z">
        <w:r w:rsidR="00ED79C4" w:rsidRPr="00751AC9">
          <w:rPr>
            <w:lang w:val="ru-RU"/>
          </w:rPr>
          <w:t>МСЭ следует</w:t>
        </w:r>
      </w:ins>
      <w:ins w:id="334" w:author="Anna Vegera" w:date="2022-09-17T23:01:00Z">
        <w:r w:rsidR="00191C33" w:rsidRPr="00751AC9">
          <w:rPr>
            <w:lang w:val="ru-RU"/>
          </w:rPr>
          <w:t>,</w:t>
        </w:r>
      </w:ins>
      <w:ins w:id="335" w:author="Anna Vegera" w:date="2022-09-17T22:57:00Z">
        <w:r w:rsidR="00ED79C4" w:rsidRPr="00751AC9">
          <w:rPr>
            <w:lang w:val="ru-RU"/>
          </w:rPr>
          <w:t xml:space="preserve"> в сотрудничестве со своими Государствами-Членами и </w:t>
        </w:r>
      </w:ins>
      <w:ins w:id="336" w:author="Anna Vegera" w:date="2022-09-17T22:58:00Z">
        <w:r w:rsidR="00ED79C4" w:rsidRPr="00751AC9">
          <w:rPr>
            <w:lang w:val="ru-RU"/>
          </w:rPr>
          <w:t>Ч</w:t>
        </w:r>
      </w:ins>
      <w:ins w:id="337" w:author="Anna Vegera" w:date="2022-09-17T22:57:00Z">
        <w:r w:rsidR="00ED79C4" w:rsidRPr="00751AC9">
          <w:rPr>
            <w:lang w:val="ru-RU"/>
          </w:rPr>
          <w:t xml:space="preserve">ленами </w:t>
        </w:r>
      </w:ins>
      <w:ins w:id="338" w:author="Anna Vegera" w:date="2022-09-17T22:58:00Z">
        <w:r w:rsidR="00ED79C4" w:rsidRPr="00751AC9">
          <w:rPr>
            <w:lang w:val="ru-RU"/>
          </w:rPr>
          <w:t>С</w:t>
        </w:r>
      </w:ins>
      <w:ins w:id="339" w:author="Anna Vegera" w:date="2022-09-17T22:57:00Z">
        <w:r w:rsidR="00ED79C4" w:rsidRPr="00751AC9">
          <w:rPr>
            <w:lang w:val="ru-RU"/>
          </w:rPr>
          <w:t>екторов</w:t>
        </w:r>
      </w:ins>
      <w:ins w:id="340" w:author="Anna Vegera" w:date="2022-09-17T23:01:00Z">
        <w:r w:rsidR="00191C33" w:rsidRPr="00751AC9">
          <w:rPr>
            <w:lang w:val="ru-RU"/>
          </w:rPr>
          <w:t>,</w:t>
        </w:r>
      </w:ins>
      <w:ins w:id="341" w:author="Anna Vegera" w:date="2022-09-17T22:57:00Z">
        <w:r w:rsidR="00ED79C4" w:rsidRPr="00751AC9">
          <w:rPr>
            <w:lang w:val="ru-RU"/>
          </w:rPr>
          <w:t xml:space="preserve"> стремиться к расширению участия МСП в мероприятиях МСЭ путем включения </w:t>
        </w:r>
      </w:ins>
      <w:ins w:id="342" w:author="Anna Vegera" w:date="2022-09-17T23:02:00Z">
        <w:r w:rsidR="00191C33" w:rsidRPr="00751AC9">
          <w:rPr>
            <w:lang w:val="ru-RU"/>
          </w:rPr>
          <w:t xml:space="preserve">в программы мероприятий </w:t>
        </w:r>
      </w:ins>
      <w:ins w:id="343" w:author="Anna Vegera" w:date="2022-09-17T22:57:00Z">
        <w:r w:rsidR="00ED79C4" w:rsidRPr="00751AC9">
          <w:rPr>
            <w:lang w:val="ru-RU"/>
          </w:rPr>
          <w:t xml:space="preserve">важных для МСП вопросов и приглашения МСП выступить по техническим, </w:t>
        </w:r>
      </w:ins>
      <w:ins w:id="344" w:author="Anna Vegera" w:date="2022-09-17T23:02:00Z">
        <w:r w:rsidR="00191C33" w:rsidRPr="00751AC9">
          <w:rPr>
            <w:lang w:val="ru-RU"/>
          </w:rPr>
          <w:t>регуляторным</w:t>
        </w:r>
      </w:ins>
      <w:ins w:id="345" w:author="Anna Vegera" w:date="2022-09-17T22:57:00Z">
        <w:r w:rsidR="00ED79C4" w:rsidRPr="00751AC9">
          <w:rPr>
            <w:lang w:val="ru-RU"/>
          </w:rPr>
          <w:t xml:space="preserve"> и политическим вопросам, которые их </w:t>
        </w:r>
      </w:ins>
      <w:ins w:id="346" w:author="Anna Vegera" w:date="2022-09-17T23:03:00Z">
        <w:r w:rsidR="00191C33" w:rsidRPr="00751AC9">
          <w:rPr>
            <w:lang w:val="ru-RU"/>
          </w:rPr>
          <w:t>касаются</w:t>
        </w:r>
      </w:ins>
      <w:r w:rsidRPr="00751AC9">
        <w:rPr>
          <w:lang w:val="ru-RU"/>
        </w:rPr>
        <w:t>;</w:t>
      </w:r>
    </w:p>
    <w:p w14:paraId="6A5E8863" w14:textId="77777777" w:rsidR="002A54A9" w:rsidRPr="00751AC9" w:rsidDel="00B609D4" w:rsidRDefault="0019293E" w:rsidP="00581D34">
      <w:pPr>
        <w:rPr>
          <w:del w:id="347" w:author="Isupova, Varvara" w:date="2022-09-15T15:10:00Z"/>
          <w:lang w:val="ru-RU"/>
        </w:rPr>
      </w:pPr>
      <w:del w:id="348" w:author="Isupova, Varvara" w:date="2022-09-15T15:10:00Z">
        <w:r w:rsidRPr="00751AC9" w:rsidDel="00B609D4">
          <w:rPr>
            <w:lang w:val="ru-RU"/>
          </w:rPr>
          <w:delText>4</w:delText>
        </w:r>
        <w:r w:rsidRPr="00751AC9" w:rsidDel="00B609D4">
          <w:rPr>
            <w:lang w:val="ru-RU"/>
          </w:rPr>
          <w:tab/>
          <w:delText xml:space="preserve">что круг ведения, определенный для найма независимого внешнего консультанта по управлению на основе вкладов членов МСЭ, следует представить на утверждение Рабочей группе Совета по финансовым и людским ресурсам и что расходы на наем такого консультанта будут покрываться из средств Оборотного выставочного фонда (ОВФ); </w:delText>
        </w:r>
      </w:del>
    </w:p>
    <w:p w14:paraId="47A33C4B" w14:textId="77777777" w:rsidR="002A54A9" w:rsidRPr="00751AC9" w:rsidRDefault="0019293E" w:rsidP="00581D34">
      <w:pPr>
        <w:rPr>
          <w:lang w:val="ru-RU"/>
        </w:rPr>
      </w:pPr>
      <w:del w:id="349" w:author="Isupova, Varvara" w:date="2022-09-15T15:10:00Z">
        <w:r w:rsidRPr="00751AC9" w:rsidDel="00B609D4">
          <w:rPr>
            <w:lang w:val="ru-RU"/>
          </w:rPr>
          <w:delText>5</w:delText>
        </w:r>
      </w:del>
      <w:ins w:id="350" w:author="Isupova, Varvara" w:date="2022-09-15T15:10:00Z">
        <w:r w:rsidR="00B609D4" w:rsidRPr="00751AC9">
          <w:rPr>
            <w:lang w:val="ru-RU"/>
            <w:rPrChange w:id="351" w:author="Isupova, Varvara" w:date="2022-09-15T15:10:00Z">
              <w:rPr>
                <w:lang w:val="en-US"/>
              </w:rPr>
            </w:rPrChange>
          </w:rPr>
          <w:t>4</w:t>
        </w:r>
      </w:ins>
      <w:r w:rsidRPr="00751AC9">
        <w:rPr>
          <w:lang w:val="ru-RU"/>
        </w:rPr>
        <w:tab/>
        <w:t xml:space="preserve">что Генеральный секретарь несет полную ответственность за деятельность ITU </w:t>
      </w:r>
      <w:r w:rsidRPr="00751AC9">
        <w:rPr>
          <w:rFonts w:asciiTheme="minorHAnsi" w:hAnsiTheme="minorHAnsi"/>
          <w:lang w:val="ru-RU"/>
        </w:rPr>
        <w:t>Telecom</w:t>
      </w:r>
      <w:r w:rsidRPr="00751AC9">
        <w:rPr>
          <w:rFonts w:asciiTheme="minorHAnsi" w:hAnsiTheme="minorHAnsi"/>
          <w:smallCaps/>
          <w:lang w:val="ru-RU"/>
        </w:rPr>
        <w:t xml:space="preserve"> </w:t>
      </w:r>
      <w:r w:rsidRPr="00751AC9">
        <w:rPr>
          <w:lang w:val="ru-RU"/>
        </w:rPr>
        <w:t>(включая планирование, организацию и финансы);</w:t>
      </w:r>
    </w:p>
    <w:p w14:paraId="5C4CEC86" w14:textId="77777777" w:rsidR="002A54A9" w:rsidRPr="00751AC9" w:rsidDel="00B609D4" w:rsidRDefault="0019293E" w:rsidP="00581D34">
      <w:pPr>
        <w:rPr>
          <w:del w:id="352" w:author="Isupova, Varvara" w:date="2022-09-15T15:11:00Z"/>
          <w:lang w:val="ru-RU"/>
        </w:rPr>
      </w:pPr>
      <w:del w:id="353" w:author="Isupova, Varvara" w:date="2022-09-15T15:11:00Z">
        <w:r w:rsidRPr="00751AC9" w:rsidDel="00B609D4">
          <w:rPr>
            <w:lang w:val="ru-RU"/>
          </w:rPr>
          <w:delText>6</w:delText>
        </w:r>
        <w:r w:rsidRPr="00751AC9" w:rsidDel="00B609D4">
          <w:rPr>
            <w:lang w:val="ru-RU"/>
          </w:rPr>
          <w:tab/>
          <w:delText>что мероприятия ITU </w:delText>
        </w:r>
        <w:r w:rsidRPr="00751AC9" w:rsidDel="00B609D4">
          <w:rPr>
            <w:rFonts w:asciiTheme="minorHAnsi" w:hAnsiTheme="minorHAnsi"/>
            <w:lang w:val="ru-RU"/>
          </w:rPr>
          <w:delText>Telecom</w:delText>
        </w:r>
        <w:r w:rsidRPr="00751AC9" w:rsidDel="00B609D4">
          <w:rPr>
            <w:rFonts w:asciiTheme="minorHAnsi" w:hAnsiTheme="minorHAnsi"/>
            <w:smallCaps/>
            <w:lang w:val="ru-RU"/>
          </w:rPr>
          <w:delText xml:space="preserve"> </w:delText>
        </w:r>
        <w:r w:rsidRPr="00751AC9" w:rsidDel="00B609D4">
          <w:rPr>
            <w:lang w:val="ru-RU"/>
          </w:rPr>
          <w:delText>следует организовывать на предсказуемой и регулярной основе, желательно ежегодно в одно и то же время, надлежащим образом учитывая необходимость удовлетворения ожиданий всех заинтересованных сторон, участвующих в таких мероприятиях, а также обеспечения того, чтобы они не совпадали с другими важными конференциями или ассамблеями МСЭ;</w:delText>
        </w:r>
      </w:del>
    </w:p>
    <w:p w14:paraId="0E1AC45F" w14:textId="77777777" w:rsidR="002A54A9" w:rsidRPr="00751AC9" w:rsidRDefault="0019293E" w:rsidP="00581D34">
      <w:pPr>
        <w:rPr>
          <w:lang w:val="ru-RU"/>
        </w:rPr>
      </w:pPr>
      <w:del w:id="354" w:author="Isupova, Varvara" w:date="2022-09-15T15:11:00Z">
        <w:r w:rsidRPr="00751AC9" w:rsidDel="00B609D4">
          <w:rPr>
            <w:lang w:val="ru-RU"/>
          </w:rPr>
          <w:delText>7</w:delText>
        </w:r>
      </w:del>
      <w:ins w:id="355" w:author="Isupova, Varvara" w:date="2022-09-15T15:11:00Z">
        <w:r w:rsidR="00B609D4" w:rsidRPr="00751AC9">
          <w:rPr>
            <w:lang w:val="ru-RU"/>
            <w:rPrChange w:id="356" w:author="Isupova, Varvara" w:date="2022-09-15T15:11:00Z">
              <w:rPr>
                <w:lang w:val="en-US"/>
              </w:rPr>
            </w:rPrChange>
          </w:rPr>
          <w:t>5</w:t>
        </w:r>
      </w:ins>
      <w:r w:rsidRPr="00751AC9">
        <w:rPr>
          <w:lang w:val="ru-RU"/>
        </w:rPr>
        <w:tab/>
        <w:t xml:space="preserve">что каждое мероприятие ITU </w:t>
      </w:r>
      <w:r w:rsidRPr="00751AC9">
        <w:rPr>
          <w:rFonts w:asciiTheme="minorHAnsi" w:hAnsiTheme="minorHAnsi"/>
          <w:lang w:val="ru-RU"/>
        </w:rPr>
        <w:t>Telecom</w:t>
      </w:r>
      <w:r w:rsidRPr="00751AC9">
        <w:rPr>
          <w:rFonts w:asciiTheme="minorHAnsi" w:hAnsiTheme="minorHAnsi"/>
          <w:smallCaps/>
          <w:lang w:val="ru-RU"/>
        </w:rPr>
        <w:t xml:space="preserve"> </w:t>
      </w:r>
      <w:r w:rsidRPr="00751AC9">
        <w:rPr>
          <w:lang w:val="ru-RU"/>
        </w:rPr>
        <w:t>должно быть рентабельным и не должно иметь никаких отрицательных последствий для бюджета МСЭ на основе действующей системы распределения затрат, как это определено Советом</w:t>
      </w:r>
      <w:del w:id="357" w:author="Isupova, Varvara" w:date="2022-09-15T15:12:00Z">
        <w:r w:rsidRPr="00751AC9" w:rsidDel="00B609D4">
          <w:rPr>
            <w:lang w:val="ru-RU"/>
          </w:rPr>
          <w:delText>;</w:delText>
        </w:r>
      </w:del>
      <w:ins w:id="358" w:author="Isupova, Varvara" w:date="2022-09-15T15:12:00Z">
        <w:r w:rsidR="00B609D4" w:rsidRPr="00751AC9">
          <w:rPr>
            <w:lang w:val="ru-RU"/>
            <w:rPrChange w:id="359" w:author="Isupova, Varvara" w:date="2022-09-15T15:12:00Z">
              <w:rPr>
                <w:lang w:val="en-US"/>
              </w:rPr>
            </w:rPrChange>
          </w:rPr>
          <w:t>,</w:t>
        </w:r>
      </w:ins>
    </w:p>
    <w:p w14:paraId="33EC355F" w14:textId="77777777" w:rsidR="002A54A9" w:rsidRPr="00751AC9" w:rsidDel="00B609D4" w:rsidRDefault="0019293E" w:rsidP="00581D34">
      <w:pPr>
        <w:rPr>
          <w:del w:id="360" w:author="Isupova, Varvara" w:date="2022-09-15T15:12:00Z"/>
          <w:lang w:val="ru-RU"/>
        </w:rPr>
      </w:pPr>
      <w:del w:id="361" w:author="Isupova, Varvara" w:date="2022-09-15T15:12:00Z">
        <w:r w:rsidRPr="00751AC9" w:rsidDel="00B609D4">
          <w:rPr>
            <w:lang w:val="ru-RU"/>
          </w:rPr>
          <w:delText>8</w:delText>
        </w:r>
        <w:r w:rsidRPr="00751AC9" w:rsidDel="00B609D4">
          <w:rPr>
            <w:lang w:val="ru-RU"/>
          </w:rPr>
          <w:tab/>
          <w:delText xml:space="preserve">что Союз при отборе места проведения мероприятий ITU </w:delText>
        </w:r>
        <w:r w:rsidRPr="00751AC9" w:rsidDel="00B609D4">
          <w:rPr>
            <w:rFonts w:asciiTheme="minorHAnsi" w:hAnsiTheme="minorHAnsi"/>
            <w:lang w:val="ru-RU"/>
          </w:rPr>
          <w:delText>Telecom</w:delText>
        </w:r>
        <w:r w:rsidRPr="00751AC9" w:rsidDel="00B609D4">
          <w:rPr>
            <w:rFonts w:asciiTheme="minorHAnsi" w:hAnsiTheme="minorHAnsi"/>
            <w:smallCaps/>
            <w:lang w:val="ru-RU"/>
          </w:rPr>
          <w:delText xml:space="preserve"> </w:delText>
        </w:r>
        <w:r w:rsidRPr="00751AC9" w:rsidDel="00B609D4">
          <w:rPr>
            <w:lang w:val="ru-RU"/>
          </w:rPr>
          <w:delText>должен обеспечивать:</w:delText>
        </w:r>
      </w:del>
    </w:p>
    <w:p w14:paraId="07C85495" w14:textId="77777777" w:rsidR="002A54A9" w:rsidRPr="00751AC9" w:rsidDel="00B609D4" w:rsidRDefault="0019293E" w:rsidP="00581D34">
      <w:pPr>
        <w:pStyle w:val="enumlev1"/>
        <w:rPr>
          <w:del w:id="362" w:author="Isupova, Varvara" w:date="2022-09-15T15:12:00Z"/>
          <w:lang w:val="ru-RU"/>
        </w:rPr>
      </w:pPr>
      <w:del w:id="363" w:author="Isupova, Varvara" w:date="2022-09-15T15:12:00Z">
        <w:r w:rsidRPr="00751AC9" w:rsidDel="00B609D4">
          <w:rPr>
            <w:lang w:val="ru-RU"/>
          </w:rPr>
          <w:delText>8.1</w:delText>
        </w:r>
        <w:r w:rsidRPr="00751AC9" w:rsidDel="00B609D4">
          <w:rPr>
            <w:lang w:val="ru-RU"/>
          </w:rPr>
          <w:tab/>
          <w:delText>открытую и прозрачную процедуру проведения конкурса на основе консультаций с Государствами-Членами, базирующуюся на типовом соглашении с принимающей страной, утвержденном сессией Совета 2016 года;</w:delText>
        </w:r>
      </w:del>
    </w:p>
    <w:p w14:paraId="2B618E27" w14:textId="77777777" w:rsidR="002A54A9" w:rsidRPr="00751AC9" w:rsidDel="00B609D4" w:rsidRDefault="0019293E" w:rsidP="00581D34">
      <w:pPr>
        <w:pStyle w:val="enumlev1"/>
        <w:rPr>
          <w:del w:id="364" w:author="Isupova, Varvara" w:date="2022-09-15T15:12:00Z"/>
          <w:lang w:val="ru-RU"/>
        </w:rPr>
      </w:pPr>
      <w:del w:id="365" w:author="Isupova, Varvara" w:date="2022-09-15T15:12:00Z">
        <w:r w:rsidRPr="00751AC9" w:rsidDel="00B609D4">
          <w:rPr>
            <w:lang w:val="ru-RU"/>
          </w:rPr>
          <w:delText>8.2</w:delText>
        </w:r>
        <w:r w:rsidRPr="00751AC9" w:rsidDel="00B609D4">
          <w:rPr>
            <w:lang w:val="ru-RU"/>
          </w:rPr>
          <w:tab/>
          <w:delText>доступность и приемлемость в ценовом отношении пропусков для участников, в особенности для участников из развивающихся стран, для того чтобы они могли посещать форумы ITU Telecom;</w:delText>
        </w:r>
      </w:del>
    </w:p>
    <w:p w14:paraId="58974695" w14:textId="77777777" w:rsidR="002A54A9" w:rsidRPr="00751AC9" w:rsidDel="00B609D4" w:rsidRDefault="0019293E" w:rsidP="00581D34">
      <w:pPr>
        <w:pStyle w:val="enumlev1"/>
        <w:rPr>
          <w:del w:id="366" w:author="Isupova, Varvara" w:date="2022-09-15T15:12:00Z"/>
          <w:lang w:val="ru-RU"/>
        </w:rPr>
      </w:pPr>
      <w:del w:id="367" w:author="Isupova, Varvara" w:date="2022-09-15T15:12:00Z">
        <w:r w:rsidRPr="00751AC9" w:rsidDel="00B609D4">
          <w:rPr>
            <w:lang w:val="ru-RU"/>
          </w:rPr>
          <w:delText>8.3</w:delText>
        </w:r>
        <w:r w:rsidRPr="00751AC9" w:rsidDel="00B609D4">
          <w:rPr>
            <w:lang w:val="ru-RU"/>
          </w:rPr>
          <w:tab/>
          <w:delText>получение прибыли от проведения мероприятий ITU Telecom;</w:delText>
        </w:r>
      </w:del>
    </w:p>
    <w:p w14:paraId="3E7BA8DB" w14:textId="77777777" w:rsidR="002A54A9" w:rsidRPr="00751AC9" w:rsidDel="00B609D4" w:rsidRDefault="0019293E" w:rsidP="00581D34">
      <w:pPr>
        <w:pStyle w:val="enumlev1"/>
        <w:rPr>
          <w:del w:id="368" w:author="Isupova, Varvara" w:date="2022-09-15T15:12:00Z"/>
          <w:lang w:val="ru-RU"/>
        </w:rPr>
      </w:pPr>
      <w:del w:id="369" w:author="Isupova, Varvara" w:date="2022-09-15T15:12:00Z">
        <w:r w:rsidRPr="00751AC9" w:rsidDel="00B609D4">
          <w:rPr>
            <w:lang w:val="ru-RU"/>
          </w:rPr>
          <w:delText>8.4</w:delText>
        </w:r>
        <w:r w:rsidRPr="00751AC9" w:rsidDel="00B609D4">
          <w:rPr>
            <w:lang w:val="ru-RU"/>
          </w:rPr>
          <w:tab/>
          <w:delText xml:space="preserve">выбор мест проведения мероприятий ITU </w:delText>
        </w:r>
        <w:r w:rsidRPr="00751AC9" w:rsidDel="00B609D4">
          <w:rPr>
            <w:rFonts w:asciiTheme="minorHAnsi" w:hAnsiTheme="minorHAnsi"/>
            <w:lang w:val="ru-RU"/>
          </w:rPr>
          <w:delText>Telecom</w:delText>
        </w:r>
        <w:r w:rsidRPr="00751AC9" w:rsidDel="00B609D4">
          <w:rPr>
            <w:lang w:val="ru-RU"/>
          </w:rPr>
          <w:delText>, по возможности, на основе принципа ротации между регионами и между Государствами-Членами в рамках регионов; тем не менее следует должным образом учитывать предложения Государств-Членов об организации ими мероприятия на своей территории в течение ряда последовательных лет, если Генеральный секретарь сочтет, что это отвечает интересам МСЭ и его членов;</w:delText>
        </w:r>
      </w:del>
    </w:p>
    <w:p w14:paraId="2909B486" w14:textId="77777777" w:rsidR="002A54A9" w:rsidRPr="00751AC9" w:rsidDel="00B609D4" w:rsidRDefault="0019293E" w:rsidP="00581D34">
      <w:pPr>
        <w:rPr>
          <w:del w:id="370" w:author="Isupova, Varvara" w:date="2022-09-15T15:12:00Z"/>
          <w:lang w:val="ru-RU"/>
        </w:rPr>
      </w:pPr>
      <w:del w:id="371" w:author="Isupova, Varvara" w:date="2022-09-15T15:12:00Z">
        <w:r w:rsidRPr="00751AC9" w:rsidDel="00B609D4">
          <w:rPr>
            <w:lang w:val="ru-RU"/>
          </w:rPr>
          <w:delText>9</w:delText>
        </w:r>
        <w:r w:rsidRPr="00751AC9" w:rsidDel="00B609D4">
          <w:rPr>
            <w:lang w:val="ru-RU"/>
          </w:rPr>
          <w:tab/>
          <w:delText xml:space="preserve">что аудиторская проверка счетов ITU </w:delText>
        </w:r>
        <w:r w:rsidRPr="00751AC9" w:rsidDel="00B609D4">
          <w:rPr>
            <w:rFonts w:asciiTheme="minorHAnsi" w:hAnsiTheme="minorHAnsi"/>
            <w:lang w:val="ru-RU"/>
          </w:rPr>
          <w:delText>Telecom</w:delText>
        </w:r>
        <w:r w:rsidRPr="00751AC9" w:rsidDel="00B609D4">
          <w:rPr>
            <w:lang w:val="ru-RU"/>
          </w:rPr>
          <w:delText xml:space="preserve"> должна проводиться внешним аудитором Союза;</w:delText>
        </w:r>
      </w:del>
    </w:p>
    <w:p w14:paraId="745F3FC9" w14:textId="77777777" w:rsidR="002A54A9" w:rsidRPr="00751AC9" w:rsidDel="00B609D4" w:rsidRDefault="0019293E" w:rsidP="00581D34">
      <w:pPr>
        <w:rPr>
          <w:del w:id="372" w:author="Isupova, Varvara" w:date="2022-09-15T15:12:00Z"/>
          <w:lang w:val="ru-RU"/>
        </w:rPr>
      </w:pPr>
      <w:del w:id="373" w:author="Isupova, Varvara" w:date="2022-09-15T15:12:00Z">
        <w:r w:rsidRPr="00751AC9" w:rsidDel="00B609D4">
          <w:rPr>
            <w:lang w:val="ru-RU"/>
          </w:rPr>
          <w:delText>10</w:delText>
        </w:r>
        <w:r w:rsidRPr="00751AC9" w:rsidDel="00B609D4">
          <w:rPr>
            <w:lang w:val="ru-RU"/>
          </w:rPr>
          <w:tab/>
          <w:delText>что ОВФ должен обеспечить минимальный резерв в размере пяти миллионов швейцарских франков (5 000 000 швейцарских франков);</w:delText>
        </w:r>
      </w:del>
    </w:p>
    <w:p w14:paraId="051EEA53" w14:textId="77777777" w:rsidR="002A54A9" w:rsidRPr="00751AC9" w:rsidDel="00B609D4" w:rsidRDefault="0019293E" w:rsidP="00581D34">
      <w:pPr>
        <w:rPr>
          <w:del w:id="374" w:author="Isupova, Varvara" w:date="2022-09-15T15:12:00Z"/>
          <w:lang w:val="ru-RU"/>
        </w:rPr>
      </w:pPr>
      <w:del w:id="375" w:author="Isupova, Varvara" w:date="2022-09-15T15:12:00Z">
        <w:r w:rsidRPr="00751AC9" w:rsidDel="00B609D4">
          <w:rPr>
            <w:lang w:val="ru-RU"/>
          </w:rPr>
          <w:delText>11</w:delText>
        </w:r>
        <w:r w:rsidRPr="00751AC9" w:rsidDel="00B609D4">
          <w:rPr>
            <w:lang w:val="ru-RU"/>
          </w:rPr>
          <w:tab/>
          <w:delText xml:space="preserve">что после возмещения всех расходов и с учетом пункта 10 раздела </w:delText>
        </w:r>
        <w:r w:rsidRPr="00751AC9" w:rsidDel="00B609D4">
          <w:rPr>
            <w:i/>
            <w:iCs/>
            <w:lang w:val="ru-RU"/>
          </w:rPr>
          <w:delText>решает</w:delText>
        </w:r>
        <w:r w:rsidRPr="00751AC9" w:rsidDel="00B609D4">
          <w:rPr>
            <w:lang w:val="ru-RU"/>
          </w:rPr>
          <w:delText>, выше, значительная часть любой прибыли, полученной в результате деятельности ITU </w:delText>
        </w:r>
        <w:r w:rsidRPr="00751AC9" w:rsidDel="00B609D4">
          <w:rPr>
            <w:rFonts w:asciiTheme="minorHAnsi" w:hAnsiTheme="minorHAnsi"/>
            <w:lang w:val="ru-RU"/>
          </w:rPr>
          <w:delText>Telecom</w:delText>
        </w:r>
        <w:r w:rsidRPr="00751AC9" w:rsidDel="00B609D4">
          <w:rPr>
            <w:lang w:val="ru-RU"/>
          </w:rPr>
          <w:delText>, должна быть переведена в Фонд развития ИКТ (ФРИКТ) МСЭ;</w:delText>
        </w:r>
      </w:del>
    </w:p>
    <w:p w14:paraId="0E101FA3" w14:textId="77777777" w:rsidR="002A54A9" w:rsidRPr="00751AC9" w:rsidDel="00B609D4" w:rsidRDefault="0019293E" w:rsidP="00581D34">
      <w:pPr>
        <w:rPr>
          <w:del w:id="376" w:author="Isupova, Varvara" w:date="2022-09-15T15:12:00Z"/>
          <w:lang w:val="ru-RU"/>
        </w:rPr>
      </w:pPr>
      <w:del w:id="377" w:author="Isupova, Varvara" w:date="2022-09-15T15:12:00Z">
        <w:r w:rsidRPr="00751AC9" w:rsidDel="00B609D4">
          <w:rPr>
            <w:lang w:val="ru-RU"/>
          </w:rPr>
          <w:delText>12</w:delText>
        </w:r>
        <w:r w:rsidRPr="00751AC9" w:rsidDel="00B609D4">
          <w:rPr>
            <w:lang w:val="ru-RU"/>
          </w:rPr>
          <w:tab/>
          <w:delText>что Союзу следует, в сотрудничестве со своими Государствами-Членами и Членами Секторов, сознательно расширять участие МСП в мероприятиях МСЭ, включая вопросы, имеющие значение для МСП, в программы мероприятий и давая МСП возможность высказываться по вопросам регулирования и ведения дел, которые их касаются,</w:delText>
        </w:r>
      </w:del>
    </w:p>
    <w:p w14:paraId="1B9A6D82" w14:textId="77777777" w:rsidR="002A54A9" w:rsidRPr="00751AC9" w:rsidRDefault="0019293E" w:rsidP="00581D34">
      <w:pPr>
        <w:pStyle w:val="Call"/>
        <w:rPr>
          <w:lang w:val="ru-RU"/>
        </w:rPr>
      </w:pPr>
      <w:r w:rsidRPr="00751AC9">
        <w:rPr>
          <w:lang w:val="ru-RU"/>
        </w:rPr>
        <w:t>поручает Генеральному секретарю</w:t>
      </w:r>
    </w:p>
    <w:p w14:paraId="0E67DE09" w14:textId="238C62C3" w:rsidR="002A54A9" w:rsidRPr="00751AC9" w:rsidRDefault="0019293E" w:rsidP="00581D34">
      <w:pPr>
        <w:rPr>
          <w:lang w:val="ru-RU"/>
        </w:rPr>
      </w:pPr>
      <w:r w:rsidRPr="00751AC9">
        <w:rPr>
          <w:lang w:val="ru-RU"/>
        </w:rPr>
        <w:t>1</w:t>
      </w:r>
      <w:r w:rsidRPr="00751AC9">
        <w:rPr>
          <w:lang w:val="ru-RU"/>
        </w:rPr>
        <w:tab/>
      </w:r>
      <w:del w:id="378" w:author="Isupova, Varvara" w:date="2022-09-15T15:12:00Z">
        <w:r w:rsidRPr="00751AC9" w:rsidDel="00B609D4">
          <w:rPr>
            <w:lang w:val="ru-RU"/>
          </w:rPr>
          <w:delText xml:space="preserve">обеспечить выполнение пунктов 2, 3 и 4 раздела </w:delText>
        </w:r>
        <w:r w:rsidRPr="00751AC9" w:rsidDel="00B609D4">
          <w:rPr>
            <w:i/>
            <w:iCs/>
            <w:lang w:val="ru-RU"/>
          </w:rPr>
          <w:delText>решает</w:delText>
        </w:r>
        <w:r w:rsidRPr="00751AC9" w:rsidDel="00B609D4">
          <w:rPr>
            <w:lang w:val="ru-RU"/>
          </w:rPr>
          <w:delText xml:space="preserve">, выше, используя политику закупок МСЭ, и, в частности, нанять независимого внешнего консультанта по управлению в соответствии с пунктом 3 раздела </w:delText>
        </w:r>
        <w:r w:rsidRPr="00751AC9" w:rsidDel="00B609D4">
          <w:rPr>
            <w:i/>
            <w:iCs/>
            <w:lang w:val="ru-RU"/>
          </w:rPr>
          <w:delText>решает</w:delText>
        </w:r>
        <w:r w:rsidRPr="00751AC9" w:rsidDel="00B609D4">
          <w:rPr>
            <w:lang w:val="ru-RU"/>
          </w:rPr>
          <w:delText xml:space="preserve"> до 1 апреля 2019 года, используя средства ОВФ</w:delText>
        </w:r>
      </w:del>
      <w:ins w:id="379" w:author="Anna Vegera" w:date="2022-09-17T23:06:00Z">
        <w:r w:rsidR="007C3D79" w:rsidRPr="00751AC9">
          <w:rPr>
            <w:lang w:val="ru-RU"/>
          </w:rPr>
          <w:t xml:space="preserve">рассмотреть </w:t>
        </w:r>
      </w:ins>
      <w:ins w:id="380" w:author="Anna Vegera" w:date="2022-09-17T23:23:00Z">
        <w:r w:rsidR="00F93FC1" w:rsidRPr="00751AC9">
          <w:rPr>
            <w:lang w:val="ru-RU"/>
          </w:rPr>
          <w:t xml:space="preserve">как таковую </w:t>
        </w:r>
      </w:ins>
      <w:ins w:id="381" w:author="Anna Vegera" w:date="2022-09-17T23:06:00Z">
        <w:r w:rsidR="007C3D79" w:rsidRPr="00751AC9">
          <w:rPr>
            <w:lang w:val="ru-RU"/>
          </w:rPr>
          <w:t xml:space="preserve">необходимость проведения мероприятий </w:t>
        </w:r>
      </w:ins>
      <w:ins w:id="382" w:author="Anna Vegera" w:date="2022-09-17T23:21:00Z">
        <w:r w:rsidR="00F93FC1" w:rsidRPr="00751AC9">
          <w:rPr>
            <w:lang w:val="ru-RU"/>
          </w:rPr>
          <w:t>ITU</w:t>
        </w:r>
        <w:r w:rsidR="00F93FC1" w:rsidRPr="00751AC9">
          <w:rPr>
            <w:lang w:val="ru-RU"/>
            <w:rPrChange w:id="383" w:author="Anna Vegera" w:date="2022-09-17T23:21:00Z">
              <w:rPr/>
            </w:rPrChange>
          </w:rPr>
          <w:t xml:space="preserve"> </w:t>
        </w:r>
        <w:r w:rsidR="00F93FC1" w:rsidRPr="00751AC9">
          <w:rPr>
            <w:lang w:val="ru-RU"/>
          </w:rPr>
          <w:t>Telecom</w:t>
        </w:r>
      </w:ins>
      <w:ins w:id="384" w:author="Anna Vegera" w:date="2022-09-17T23:22:00Z">
        <w:r w:rsidR="00F93FC1" w:rsidRPr="00751AC9">
          <w:rPr>
            <w:lang w:val="ru-RU"/>
          </w:rPr>
          <w:t xml:space="preserve"> </w:t>
        </w:r>
      </w:ins>
      <w:ins w:id="385" w:author="Anna Vegera" w:date="2022-09-17T23:23:00Z">
        <w:r w:rsidR="00F93FC1" w:rsidRPr="00751AC9">
          <w:rPr>
            <w:lang w:val="ru-RU"/>
          </w:rPr>
          <w:t xml:space="preserve">и возможность их проведения </w:t>
        </w:r>
      </w:ins>
      <w:ins w:id="386" w:author="Anna Vegera" w:date="2022-09-17T23:22:00Z">
        <w:r w:rsidR="00F93FC1" w:rsidRPr="00751AC9">
          <w:rPr>
            <w:lang w:val="ru-RU"/>
          </w:rPr>
          <w:t>в виртуальном режиме</w:t>
        </w:r>
      </w:ins>
      <w:ins w:id="387" w:author="Anna Vegera" w:date="2022-09-17T23:06:00Z">
        <w:r w:rsidR="007C3D79" w:rsidRPr="00751AC9">
          <w:rPr>
            <w:lang w:val="ru-RU"/>
          </w:rPr>
          <w:t xml:space="preserve">, учитывая финансовые последствия для МСЭ и </w:t>
        </w:r>
      </w:ins>
      <w:ins w:id="388" w:author="Anna Vegera" w:date="2022-09-17T23:35:00Z">
        <w:r w:rsidR="000A7C76" w:rsidRPr="00751AC9">
          <w:rPr>
            <w:lang w:val="ru-RU"/>
          </w:rPr>
          <w:t xml:space="preserve">их </w:t>
        </w:r>
      </w:ins>
      <w:ins w:id="389" w:author="Anna Vegera" w:date="2022-09-17T23:06:00Z">
        <w:r w:rsidR="007C3D79" w:rsidRPr="00751AC9">
          <w:rPr>
            <w:lang w:val="ru-RU"/>
          </w:rPr>
          <w:t xml:space="preserve">предполагаемую и фактическую ценность для </w:t>
        </w:r>
      </w:ins>
      <w:ins w:id="390" w:author="Anna Vegera" w:date="2022-09-17T23:34:00Z">
        <w:r w:rsidR="000A7C76" w:rsidRPr="00751AC9">
          <w:rPr>
            <w:lang w:val="ru-RU"/>
          </w:rPr>
          <w:t>Г</w:t>
        </w:r>
      </w:ins>
      <w:ins w:id="391" w:author="Anna Vegera" w:date="2022-09-17T23:06:00Z">
        <w:r w:rsidR="007C3D79" w:rsidRPr="00751AC9">
          <w:rPr>
            <w:lang w:val="ru-RU"/>
          </w:rPr>
          <w:t>осударств-</w:t>
        </w:r>
      </w:ins>
      <w:ins w:id="392" w:author="Anna Vegera" w:date="2022-09-17T23:35:00Z">
        <w:r w:rsidR="000A7C76" w:rsidRPr="00751AC9">
          <w:rPr>
            <w:lang w:val="ru-RU"/>
          </w:rPr>
          <w:t>Ч</w:t>
        </w:r>
      </w:ins>
      <w:ins w:id="393" w:author="Anna Vegera" w:date="2022-09-17T23:06:00Z">
        <w:r w:rsidR="007C3D79" w:rsidRPr="00751AC9">
          <w:rPr>
            <w:lang w:val="ru-RU"/>
          </w:rPr>
          <w:t xml:space="preserve">ленов и </w:t>
        </w:r>
      </w:ins>
      <w:ins w:id="394" w:author="Anna Vegera" w:date="2022-09-17T23:35:00Z">
        <w:r w:rsidR="000A7C76" w:rsidRPr="00751AC9">
          <w:rPr>
            <w:lang w:val="ru-RU"/>
          </w:rPr>
          <w:t>Ч</w:t>
        </w:r>
      </w:ins>
      <w:ins w:id="395" w:author="Anna Vegera" w:date="2022-09-17T23:06:00Z">
        <w:r w:rsidR="007C3D79" w:rsidRPr="00751AC9">
          <w:rPr>
            <w:lang w:val="ru-RU"/>
          </w:rPr>
          <w:t xml:space="preserve">ленов </w:t>
        </w:r>
      </w:ins>
      <w:ins w:id="396" w:author="Anna Vegera" w:date="2022-09-17T23:35:00Z">
        <w:r w:rsidR="000A7C76" w:rsidRPr="00751AC9">
          <w:rPr>
            <w:lang w:val="ru-RU"/>
          </w:rPr>
          <w:t>С</w:t>
        </w:r>
      </w:ins>
      <w:ins w:id="397" w:author="Anna Vegera" w:date="2022-09-17T23:06:00Z">
        <w:r w:rsidR="007C3D79" w:rsidRPr="00751AC9">
          <w:rPr>
            <w:lang w:val="ru-RU"/>
          </w:rPr>
          <w:t xml:space="preserve">екторов </w:t>
        </w:r>
      </w:ins>
      <w:ins w:id="398" w:author="Anna Vegera" w:date="2022-09-17T23:35:00Z">
        <w:r w:rsidR="000A7C76" w:rsidRPr="00751AC9">
          <w:rPr>
            <w:lang w:val="ru-RU"/>
          </w:rPr>
          <w:t>с учетом</w:t>
        </w:r>
      </w:ins>
      <w:ins w:id="399" w:author="Anna Vegera" w:date="2022-09-17T23:06:00Z">
        <w:r w:rsidR="007C3D79" w:rsidRPr="00751AC9">
          <w:rPr>
            <w:lang w:val="ru-RU"/>
          </w:rPr>
          <w:t xml:space="preserve"> насыщенно</w:t>
        </w:r>
      </w:ins>
      <w:ins w:id="400" w:author="Anna Vegera" w:date="2022-09-17T23:35:00Z">
        <w:r w:rsidR="000A7C76" w:rsidRPr="00751AC9">
          <w:rPr>
            <w:lang w:val="ru-RU"/>
          </w:rPr>
          <w:t>го</w:t>
        </w:r>
      </w:ins>
      <w:ins w:id="401" w:author="Anna Vegera" w:date="2022-09-17T23:06:00Z">
        <w:r w:rsidR="007C3D79" w:rsidRPr="00751AC9">
          <w:rPr>
            <w:lang w:val="ru-RU"/>
          </w:rPr>
          <w:t xml:space="preserve"> </w:t>
        </w:r>
      </w:ins>
      <w:ins w:id="402" w:author="Anna Vegera" w:date="2022-09-17T23:35:00Z">
        <w:r w:rsidR="000A7C76" w:rsidRPr="00751AC9">
          <w:rPr>
            <w:lang w:val="ru-RU"/>
          </w:rPr>
          <w:t>графика</w:t>
        </w:r>
      </w:ins>
      <w:ins w:id="403" w:author="Anna Vegera" w:date="2022-09-17T23:06:00Z">
        <w:r w:rsidR="007C3D79" w:rsidRPr="00751AC9">
          <w:rPr>
            <w:lang w:val="ru-RU"/>
          </w:rPr>
          <w:t xml:space="preserve"> мероприятий </w:t>
        </w:r>
      </w:ins>
      <w:ins w:id="404" w:author="Anna Vegera" w:date="2022-09-17T23:35:00Z">
        <w:r w:rsidR="000A7C76" w:rsidRPr="00751AC9">
          <w:rPr>
            <w:lang w:val="ru-RU"/>
          </w:rPr>
          <w:t>в области электросвязи</w:t>
        </w:r>
      </w:ins>
      <w:ins w:id="405" w:author="Anna Vegera" w:date="2022-09-17T23:06:00Z">
        <w:r w:rsidR="007C3D79" w:rsidRPr="00751AC9">
          <w:rPr>
            <w:lang w:val="ru-RU"/>
          </w:rPr>
          <w:t>/ИКТ</w:t>
        </w:r>
      </w:ins>
      <w:r w:rsidRPr="00751AC9">
        <w:rPr>
          <w:lang w:val="ru-RU"/>
        </w:rPr>
        <w:t>;</w:t>
      </w:r>
    </w:p>
    <w:p w14:paraId="41BDAF86" w14:textId="77777777" w:rsidR="002A54A9" w:rsidRPr="00751AC9" w:rsidRDefault="0019293E" w:rsidP="00581D34">
      <w:pPr>
        <w:rPr>
          <w:lang w:val="ru-RU"/>
        </w:rPr>
      </w:pPr>
      <w:r w:rsidRPr="00751AC9">
        <w:rPr>
          <w:lang w:val="ru-RU"/>
        </w:rPr>
        <w:t>2</w:t>
      </w:r>
      <w:r w:rsidRPr="00751AC9">
        <w:rPr>
          <w:lang w:val="ru-RU"/>
        </w:rPr>
        <w:tab/>
        <w:t>обеспечить надлежащее руководство мероприятиями и ресурсами ITU </w:t>
      </w:r>
      <w:r w:rsidRPr="00751AC9">
        <w:rPr>
          <w:rFonts w:asciiTheme="minorHAnsi" w:hAnsiTheme="minorHAnsi"/>
          <w:lang w:val="ru-RU"/>
        </w:rPr>
        <w:t>Telecom</w:t>
      </w:r>
      <w:r w:rsidRPr="00751AC9">
        <w:rPr>
          <w:rFonts w:asciiTheme="minorHAnsi" w:hAnsiTheme="minorHAnsi"/>
          <w:smallCaps/>
          <w:lang w:val="ru-RU"/>
        </w:rPr>
        <w:t xml:space="preserve"> </w:t>
      </w:r>
      <w:r w:rsidRPr="00751AC9">
        <w:rPr>
          <w:lang w:val="ru-RU"/>
        </w:rPr>
        <w:t>в соответствии с нормативными положениями Союза;</w:t>
      </w:r>
    </w:p>
    <w:p w14:paraId="2503809F" w14:textId="77777777" w:rsidR="002A54A9" w:rsidRPr="00751AC9" w:rsidDel="00170D40" w:rsidRDefault="0019293E" w:rsidP="00581D34">
      <w:pPr>
        <w:rPr>
          <w:del w:id="406" w:author="Isupova, Varvara" w:date="2022-09-15T15:12:00Z"/>
          <w:lang w:val="ru-RU"/>
        </w:rPr>
      </w:pPr>
      <w:del w:id="407" w:author="Isupova, Varvara" w:date="2022-09-15T15:12:00Z">
        <w:r w:rsidRPr="00751AC9" w:rsidDel="00170D40">
          <w:rPr>
            <w:lang w:val="ru-RU"/>
          </w:rPr>
          <w:delText>3</w:delText>
        </w:r>
        <w:r w:rsidRPr="00751AC9" w:rsidDel="00170D40">
          <w:rPr>
            <w:lang w:val="ru-RU"/>
          </w:rPr>
          <w:tab/>
          <w:delText>рассмотреть меры, которые позволят Государствам-Членам, в частности развивающимся странам, имеющим возможности и желание, принимать у себя и проводить мероприятия ITU </w:delText>
        </w:r>
        <w:r w:rsidRPr="00751AC9" w:rsidDel="00170D40">
          <w:rPr>
            <w:rFonts w:asciiTheme="minorHAnsi" w:hAnsiTheme="minorHAnsi"/>
            <w:lang w:val="ru-RU"/>
          </w:rPr>
          <w:delText>Telecom</w:delText>
        </w:r>
        <w:r w:rsidRPr="00751AC9" w:rsidDel="00170D40">
          <w:rPr>
            <w:lang w:val="ru-RU"/>
          </w:rPr>
          <w:delText>, и будут им в этом содействовать;</w:delText>
        </w:r>
      </w:del>
    </w:p>
    <w:p w14:paraId="126A1E8B" w14:textId="77777777" w:rsidR="002A54A9" w:rsidRPr="00751AC9" w:rsidRDefault="0019293E" w:rsidP="00581D34">
      <w:pPr>
        <w:rPr>
          <w:ins w:id="408" w:author="Isupova, Varvara" w:date="2022-09-15T15:13:00Z"/>
          <w:lang w:val="ru-RU"/>
        </w:rPr>
      </w:pPr>
      <w:del w:id="409" w:author="Isupova, Varvara" w:date="2022-09-15T15:12:00Z">
        <w:r w:rsidRPr="00751AC9" w:rsidDel="00170D40">
          <w:rPr>
            <w:lang w:val="ru-RU"/>
          </w:rPr>
          <w:delText>4</w:delText>
        </w:r>
      </w:del>
      <w:ins w:id="410" w:author="Isupova, Varvara" w:date="2022-09-15T15:12:00Z">
        <w:r w:rsidR="00170D40" w:rsidRPr="00751AC9">
          <w:rPr>
            <w:lang w:val="ru-RU"/>
            <w:rPrChange w:id="411" w:author="Isupova, Varvara" w:date="2022-09-15T15:12:00Z">
              <w:rPr>
                <w:lang w:val="en-US"/>
              </w:rPr>
            </w:rPrChange>
          </w:rPr>
          <w:t>3</w:t>
        </w:r>
      </w:ins>
      <w:r w:rsidRPr="00751AC9">
        <w:rPr>
          <w:lang w:val="ru-RU"/>
        </w:rPr>
        <w:tab/>
        <w:t>разрабатывать бизнес-план для каждого предлагаемого мероприятия;</w:t>
      </w:r>
    </w:p>
    <w:p w14:paraId="0C22789D" w14:textId="77777777" w:rsidR="00170D40" w:rsidRPr="00751AC9" w:rsidRDefault="00170D40">
      <w:pPr>
        <w:rPr>
          <w:lang w:val="ru-RU"/>
        </w:rPr>
      </w:pPr>
      <w:ins w:id="412" w:author="Isupova, Varvara" w:date="2022-09-15T15:14:00Z">
        <w:r w:rsidRPr="00751AC9">
          <w:rPr>
            <w:lang w:val="ru-RU"/>
            <w:rPrChange w:id="413" w:author="Isupova, Varvara" w:date="2022-09-15T15:14:00Z">
              <w:rPr>
                <w:lang w:val="en-US"/>
              </w:rPr>
            </w:rPrChange>
          </w:rPr>
          <w:t>4</w:t>
        </w:r>
        <w:r w:rsidRPr="00751AC9">
          <w:rPr>
            <w:lang w:val="ru-RU"/>
            <w:rPrChange w:id="414" w:author="Isupova, Varvara" w:date="2022-09-15T15:14:00Z">
              <w:rPr>
                <w:lang w:val="en-US"/>
              </w:rPr>
            </w:rPrChange>
          </w:rPr>
          <w:tab/>
        </w:r>
        <w:r w:rsidRPr="00751AC9">
          <w:rPr>
            <w:lang w:val="ru-RU"/>
            <w:rPrChange w:id="415" w:author="Isupova, Varvara" w:date="2022-09-15T15:34:00Z">
              <w:rPr>
                <w:color w:val="000000"/>
              </w:rPr>
            </w:rPrChange>
          </w:rPr>
          <w:t xml:space="preserve">обеспечить внутренний контроль, а также проведение на регулярной основе внутренней и внешней аудиторских проверок счетов по различным мероприятиям </w:t>
        </w:r>
        <w:r w:rsidRPr="00751AC9">
          <w:rPr>
            <w:lang w:val="ru-RU"/>
          </w:rPr>
          <w:t>ITU Telecom</w:t>
        </w:r>
        <w:r w:rsidRPr="00751AC9">
          <w:rPr>
            <w:lang w:val="ru-RU"/>
            <w:rPrChange w:id="416" w:author="Isupova, Varvara" w:date="2022-09-15T15:14:00Z">
              <w:rPr>
                <w:color w:val="000000"/>
              </w:rPr>
            </w:rPrChange>
          </w:rPr>
          <w:t>;</w:t>
        </w:r>
      </w:ins>
    </w:p>
    <w:p w14:paraId="2179E8C4" w14:textId="77777777" w:rsidR="002A54A9" w:rsidRPr="00751AC9" w:rsidRDefault="0019293E" w:rsidP="00581D34">
      <w:pPr>
        <w:rPr>
          <w:lang w:val="ru-RU"/>
        </w:rPr>
      </w:pPr>
      <w:r w:rsidRPr="00751AC9">
        <w:rPr>
          <w:lang w:val="ru-RU"/>
        </w:rPr>
        <w:t>5</w:t>
      </w:r>
      <w:r w:rsidRPr="00751AC9">
        <w:rPr>
          <w:lang w:val="ru-RU"/>
        </w:rPr>
        <w:tab/>
        <w:t xml:space="preserve">обеспечить прозрачность мероприятий ITU </w:t>
      </w:r>
      <w:r w:rsidRPr="00751AC9">
        <w:rPr>
          <w:rFonts w:asciiTheme="minorHAnsi" w:hAnsiTheme="minorHAnsi"/>
          <w:lang w:val="ru-RU"/>
        </w:rPr>
        <w:t>Telecom</w:t>
      </w:r>
      <w:r w:rsidRPr="00751AC9">
        <w:rPr>
          <w:rFonts w:asciiTheme="minorHAnsi" w:hAnsiTheme="minorHAnsi"/>
          <w:smallCaps/>
          <w:lang w:val="ru-RU"/>
        </w:rPr>
        <w:t xml:space="preserve"> </w:t>
      </w:r>
      <w:r w:rsidRPr="00751AC9">
        <w:rPr>
          <w:lang w:val="ru-RU"/>
        </w:rPr>
        <w:t>и сообщать о них в отдельном ежегодном отчете, представляемом Совету, в том числе:</w:t>
      </w:r>
    </w:p>
    <w:p w14:paraId="5CE376DA" w14:textId="77777777" w:rsidR="002A54A9" w:rsidRPr="00751AC9" w:rsidRDefault="0019293E" w:rsidP="00581D34">
      <w:pPr>
        <w:pStyle w:val="enumlev1"/>
        <w:rPr>
          <w:lang w:val="ru-RU"/>
        </w:rPr>
      </w:pPr>
      <w:r w:rsidRPr="00751AC9">
        <w:rPr>
          <w:lang w:val="ru-RU"/>
        </w:rPr>
        <w:t>–</w:t>
      </w:r>
      <w:r w:rsidRPr="00751AC9">
        <w:rPr>
          <w:lang w:val="ru-RU"/>
        </w:rPr>
        <w:tab/>
        <w:t xml:space="preserve">обо всех видах деловой деятельности ITU </w:t>
      </w:r>
      <w:r w:rsidRPr="00751AC9">
        <w:rPr>
          <w:rFonts w:asciiTheme="minorHAnsi" w:hAnsiTheme="minorHAnsi"/>
          <w:lang w:val="ru-RU"/>
        </w:rPr>
        <w:t>Telecom</w:t>
      </w:r>
      <w:r w:rsidRPr="00751AC9">
        <w:rPr>
          <w:lang w:val="ru-RU"/>
        </w:rPr>
        <w:t>;</w:t>
      </w:r>
    </w:p>
    <w:p w14:paraId="1D536642" w14:textId="77777777" w:rsidR="002A54A9" w:rsidRPr="00751AC9" w:rsidDel="00170D40" w:rsidRDefault="0019293E" w:rsidP="00581D34">
      <w:pPr>
        <w:pStyle w:val="enumlev1"/>
        <w:rPr>
          <w:del w:id="417" w:author="Isupova, Varvara" w:date="2022-09-15T15:14:00Z"/>
          <w:lang w:val="ru-RU"/>
        </w:rPr>
      </w:pPr>
      <w:del w:id="418" w:author="Isupova, Varvara" w:date="2022-09-15T15:14:00Z">
        <w:r w:rsidRPr="00751AC9" w:rsidDel="00170D40">
          <w:rPr>
            <w:lang w:val="ru-RU"/>
          </w:rPr>
          <w:delText>–</w:delText>
        </w:r>
        <w:r w:rsidRPr="00751AC9" w:rsidDel="00170D40">
          <w:rPr>
            <w:lang w:val="ru-RU"/>
          </w:rPr>
          <w:tab/>
          <w:delText xml:space="preserve">о причинах выбора мест проведения будущих мероприятий ITU </w:delText>
        </w:r>
        <w:r w:rsidRPr="00751AC9" w:rsidDel="00170D40">
          <w:rPr>
            <w:rFonts w:asciiTheme="minorHAnsi" w:hAnsiTheme="minorHAnsi"/>
            <w:lang w:val="ru-RU"/>
          </w:rPr>
          <w:delText>Telecom</w:delText>
        </w:r>
        <w:r w:rsidRPr="00751AC9" w:rsidDel="00170D40">
          <w:rPr>
            <w:lang w:val="ru-RU"/>
          </w:rPr>
          <w:delText>;</w:delText>
        </w:r>
      </w:del>
    </w:p>
    <w:p w14:paraId="2386BC62" w14:textId="77777777" w:rsidR="002A54A9" w:rsidRPr="00751AC9" w:rsidRDefault="0019293E" w:rsidP="00581D34">
      <w:pPr>
        <w:pStyle w:val="enumlev1"/>
        <w:rPr>
          <w:lang w:val="ru-RU"/>
        </w:rPr>
      </w:pPr>
      <w:r w:rsidRPr="00751AC9">
        <w:rPr>
          <w:lang w:val="ru-RU"/>
        </w:rPr>
        <w:t>–</w:t>
      </w:r>
      <w:r w:rsidRPr="00751AC9">
        <w:rPr>
          <w:lang w:val="ru-RU"/>
        </w:rPr>
        <w:tab/>
        <w:t>о финансовых последствиях и о рисках для будущих мероприятий ITU </w:t>
      </w:r>
      <w:r w:rsidRPr="00751AC9">
        <w:rPr>
          <w:rFonts w:asciiTheme="minorHAnsi" w:hAnsiTheme="minorHAnsi"/>
          <w:lang w:val="ru-RU"/>
        </w:rPr>
        <w:t>Telecom</w:t>
      </w:r>
      <w:r w:rsidRPr="00751AC9">
        <w:rPr>
          <w:lang w:val="ru-RU"/>
        </w:rPr>
        <w:t>, предпочтительно за два года до проведения мероприятий;</w:t>
      </w:r>
    </w:p>
    <w:p w14:paraId="02F5BD3E" w14:textId="77777777" w:rsidR="002A54A9" w:rsidRPr="00751AC9" w:rsidDel="00170D40" w:rsidRDefault="0019293E">
      <w:pPr>
        <w:rPr>
          <w:del w:id="419" w:author="Isupova, Varvara" w:date="2022-09-15T15:15:00Z"/>
          <w:lang w:val="ru-RU"/>
        </w:rPr>
      </w:pPr>
      <w:del w:id="420" w:author="Isupova, Varvara" w:date="2022-09-15T15:27:00Z">
        <w:r w:rsidRPr="00751AC9" w:rsidDel="00EC27A1">
          <w:rPr>
            <w:lang w:val="ru-RU"/>
          </w:rPr>
          <w:lastRenderedPageBreak/>
          <w:delText>6</w:delText>
        </w:r>
        <w:r w:rsidRPr="00751AC9" w:rsidDel="00EC27A1">
          <w:rPr>
            <w:lang w:val="ru-RU"/>
          </w:rPr>
          <w:tab/>
          <w:delText xml:space="preserve">продолжать разрабатывать инициативы, направленные на поощрение, расширение и </w:delText>
        </w:r>
      </w:del>
      <w:del w:id="421" w:author="Isupova, Varvara" w:date="2022-09-15T15:15:00Z">
        <w:r w:rsidRPr="00751AC9" w:rsidDel="00170D40">
          <w:rPr>
            <w:lang w:val="ru-RU"/>
          </w:rPr>
          <w:delText>стимулирование участия МСП и всех других заинтересованных сторон в рамках платформы ITU Telecom, в частности, в форумах мероприятий, а также рассматривать возможности организации других видов деятельности/собраний/мероприятий МСЭ под эгидой ITU Telecom;</w:delText>
        </w:r>
      </w:del>
    </w:p>
    <w:p w14:paraId="2869AB7F" w14:textId="77777777" w:rsidR="002A54A9" w:rsidRPr="00751AC9" w:rsidDel="00026487" w:rsidRDefault="0019293E">
      <w:pPr>
        <w:rPr>
          <w:del w:id="422" w:author="Isupova, Varvara" w:date="2022-09-15T15:32:00Z"/>
          <w:lang w:val="ru-RU"/>
        </w:rPr>
      </w:pPr>
      <w:del w:id="423" w:author="Isupova, Varvara" w:date="2022-09-15T15:15:00Z">
        <w:r w:rsidRPr="00751AC9" w:rsidDel="00170D40">
          <w:rPr>
            <w:lang w:val="ru-RU"/>
          </w:rPr>
          <w:delText>7</w:delText>
        </w:r>
        <w:r w:rsidRPr="00751AC9" w:rsidDel="00170D40">
          <w:rPr>
            <w:lang w:val="ru-RU"/>
          </w:rPr>
          <w:tab/>
          <w:delText xml:space="preserve">предложить Совету механизм выполнения пункта 8 раздела </w:delText>
        </w:r>
        <w:r w:rsidRPr="00751AC9" w:rsidDel="00170D40">
          <w:rPr>
            <w:i/>
            <w:iCs/>
            <w:lang w:val="ru-RU"/>
          </w:rPr>
          <w:delText>решает</w:delText>
        </w:r>
        <w:r w:rsidRPr="00751AC9" w:rsidDel="00170D40">
          <w:rPr>
            <w:lang w:val="ru-RU"/>
          </w:rPr>
          <w:delText>;</w:delText>
        </w:r>
      </w:del>
    </w:p>
    <w:p w14:paraId="78E4F4E9" w14:textId="77777777" w:rsidR="002A54A9" w:rsidRPr="00751AC9" w:rsidRDefault="0019293E" w:rsidP="00581D34">
      <w:pPr>
        <w:rPr>
          <w:lang w:val="ru-RU"/>
        </w:rPr>
      </w:pPr>
      <w:del w:id="424" w:author="Isupova, Varvara" w:date="2022-09-15T15:15:00Z">
        <w:r w:rsidRPr="00751AC9" w:rsidDel="00170D40">
          <w:rPr>
            <w:lang w:val="ru-RU"/>
          </w:rPr>
          <w:delText>8</w:delText>
        </w:r>
      </w:del>
      <w:ins w:id="425" w:author="Isupova, Varvara" w:date="2022-09-15T15:15:00Z">
        <w:r w:rsidR="00170D40" w:rsidRPr="00751AC9">
          <w:rPr>
            <w:lang w:val="ru-RU"/>
            <w:rPrChange w:id="426" w:author="Isupova, Varvara" w:date="2022-09-15T15:15:00Z">
              <w:rPr>
                <w:lang w:val="en-US"/>
              </w:rPr>
            </w:rPrChange>
          </w:rPr>
          <w:t>6</w:t>
        </w:r>
      </w:ins>
      <w:r w:rsidRPr="00751AC9">
        <w:rPr>
          <w:lang w:val="ru-RU"/>
        </w:rPr>
        <w:tab/>
        <w:t xml:space="preserve">обеспечивать, чтобы мероприятия ITU </w:t>
      </w:r>
      <w:r w:rsidRPr="00751AC9">
        <w:rPr>
          <w:rFonts w:asciiTheme="minorHAnsi" w:hAnsiTheme="minorHAnsi"/>
          <w:lang w:val="ru-RU"/>
        </w:rPr>
        <w:t>Telecom</w:t>
      </w:r>
      <w:r w:rsidRPr="00751AC9">
        <w:rPr>
          <w:rFonts w:asciiTheme="minorHAnsi" w:hAnsiTheme="minorHAnsi"/>
          <w:smallCaps/>
          <w:lang w:val="ru-RU"/>
        </w:rPr>
        <w:t xml:space="preserve"> </w:t>
      </w:r>
      <w:r w:rsidRPr="00751AC9">
        <w:rPr>
          <w:lang w:val="ru-RU"/>
        </w:rPr>
        <w:t>не пересекались ни с одной из основных конференций или ассамблей МСЭ</w:t>
      </w:r>
      <w:del w:id="427" w:author="Isupova, Varvara" w:date="2022-09-15T15:15:00Z">
        <w:r w:rsidRPr="00751AC9" w:rsidDel="00170D40">
          <w:rPr>
            <w:lang w:val="ru-RU"/>
          </w:rPr>
          <w:delText>: место проведения должно определяться на основе конкурсного отбора, а условия контракта должны согласовываться на основе типового соглашения с принимающей страной, утвержденного Советом</w:delText>
        </w:r>
      </w:del>
      <w:r w:rsidRPr="00751AC9">
        <w:rPr>
          <w:lang w:val="ru-RU"/>
        </w:rPr>
        <w:t>;</w:t>
      </w:r>
    </w:p>
    <w:p w14:paraId="02949452" w14:textId="77777777" w:rsidR="002A54A9" w:rsidRPr="00751AC9" w:rsidDel="00170D40" w:rsidRDefault="0019293E" w:rsidP="00581D34">
      <w:pPr>
        <w:rPr>
          <w:del w:id="428" w:author="Isupova, Varvara" w:date="2022-09-15T15:15:00Z"/>
          <w:lang w:val="ru-RU"/>
        </w:rPr>
      </w:pPr>
      <w:del w:id="429" w:author="Isupova, Varvara" w:date="2022-09-15T15:15:00Z">
        <w:r w:rsidRPr="00751AC9" w:rsidDel="00170D40">
          <w:rPr>
            <w:lang w:val="ru-RU"/>
          </w:rPr>
          <w:delText>9</w:delText>
        </w:r>
        <w:r w:rsidRPr="00751AC9" w:rsidDel="00170D40">
          <w:rPr>
            <w:lang w:val="ru-RU"/>
          </w:rPr>
          <w:tab/>
          <w:delText xml:space="preserve">обеспечивать, чтобы в случае, если мероприятие ITU </w:delText>
        </w:r>
        <w:r w:rsidRPr="00751AC9" w:rsidDel="00170D40">
          <w:rPr>
            <w:rFonts w:asciiTheme="minorHAnsi" w:hAnsiTheme="minorHAnsi"/>
            <w:lang w:val="ru-RU"/>
          </w:rPr>
          <w:delText>Telecom</w:delText>
        </w:r>
        <w:r w:rsidRPr="00751AC9" w:rsidDel="00170D40">
          <w:rPr>
            <w:rFonts w:asciiTheme="minorHAnsi" w:hAnsiTheme="minorHAnsi"/>
            <w:smallCaps/>
            <w:lang w:val="ru-RU"/>
          </w:rPr>
          <w:delText xml:space="preserve"> </w:delText>
        </w:r>
        <w:r w:rsidRPr="00751AC9" w:rsidDel="00170D40">
          <w:rPr>
            <w:lang w:val="ru-RU"/>
          </w:rPr>
          <w:delText xml:space="preserve">проводится в том же году, что и полномочная конференция, такое мероприятие ITU </w:delText>
        </w:r>
        <w:r w:rsidRPr="00751AC9" w:rsidDel="00170D40">
          <w:rPr>
            <w:rFonts w:asciiTheme="minorHAnsi" w:hAnsiTheme="minorHAnsi"/>
            <w:lang w:val="ru-RU"/>
          </w:rPr>
          <w:delText>Telecom</w:delText>
        </w:r>
        <w:r w:rsidRPr="00751AC9" w:rsidDel="00170D40">
          <w:rPr>
            <w:rFonts w:asciiTheme="minorHAnsi" w:hAnsiTheme="minorHAnsi"/>
            <w:smallCaps/>
            <w:lang w:val="ru-RU"/>
          </w:rPr>
          <w:delText xml:space="preserve"> </w:delText>
        </w:r>
        <w:r w:rsidRPr="00751AC9" w:rsidDel="00170D40">
          <w:rPr>
            <w:lang w:val="ru-RU"/>
          </w:rPr>
          <w:delText>следует проводить, желательно, перед полномочной конференцией;</w:delText>
        </w:r>
      </w:del>
    </w:p>
    <w:p w14:paraId="190AC311" w14:textId="77777777" w:rsidR="002A54A9" w:rsidRPr="00751AC9" w:rsidDel="00170D40" w:rsidRDefault="0019293E" w:rsidP="00581D34">
      <w:pPr>
        <w:rPr>
          <w:del w:id="430" w:author="Isupova, Varvara" w:date="2022-09-15T15:15:00Z"/>
          <w:lang w:val="ru-RU"/>
        </w:rPr>
      </w:pPr>
      <w:del w:id="431" w:author="Isupova, Varvara" w:date="2022-09-15T15:15:00Z">
        <w:r w:rsidRPr="00751AC9" w:rsidDel="00170D40">
          <w:rPr>
            <w:lang w:val="ru-RU"/>
          </w:rPr>
          <w:delText>10</w:delText>
        </w:r>
        <w:r w:rsidRPr="00751AC9" w:rsidDel="00170D40">
          <w:rPr>
            <w:lang w:val="ru-RU"/>
          </w:rPr>
          <w:tab/>
          <w:delText>обеспечить внутренний контроль, а также проведение на регулярной основе внутренней и внешней аудиторских проверок счетов по различным мероприятиям ITU </w:delText>
        </w:r>
        <w:r w:rsidRPr="00751AC9" w:rsidDel="00170D40">
          <w:rPr>
            <w:rFonts w:asciiTheme="minorHAnsi" w:hAnsiTheme="minorHAnsi"/>
            <w:lang w:val="ru-RU"/>
          </w:rPr>
          <w:delText>Telecom</w:delText>
        </w:r>
        <w:r w:rsidRPr="00751AC9" w:rsidDel="00170D40">
          <w:rPr>
            <w:lang w:val="ru-RU"/>
          </w:rPr>
          <w:delText>;</w:delText>
        </w:r>
      </w:del>
    </w:p>
    <w:p w14:paraId="4CEA1C46" w14:textId="1A98BBB4" w:rsidR="002A54A9" w:rsidRPr="00751AC9" w:rsidRDefault="0019293E" w:rsidP="00581D34">
      <w:pPr>
        <w:rPr>
          <w:lang w:val="ru-RU"/>
        </w:rPr>
      </w:pPr>
      <w:del w:id="432" w:author="Isupova, Varvara" w:date="2022-09-15T15:15:00Z">
        <w:r w:rsidRPr="00751AC9" w:rsidDel="00170D40">
          <w:rPr>
            <w:lang w:val="ru-RU"/>
          </w:rPr>
          <w:delText>11</w:delText>
        </w:r>
      </w:del>
      <w:ins w:id="433" w:author="Isupova, Varvara" w:date="2022-09-15T15:15:00Z">
        <w:r w:rsidR="00170D40" w:rsidRPr="00751AC9">
          <w:rPr>
            <w:lang w:val="ru-RU"/>
            <w:rPrChange w:id="434" w:author="Isupova, Varvara" w:date="2022-09-15T15:15:00Z">
              <w:rPr>
                <w:lang w:val="en-US"/>
              </w:rPr>
            </w:rPrChange>
          </w:rPr>
          <w:t>7</w:t>
        </w:r>
      </w:ins>
      <w:r w:rsidRPr="00751AC9">
        <w:rPr>
          <w:lang w:val="ru-RU"/>
        </w:rPr>
        <w:tab/>
        <w:t xml:space="preserve">ежегодно представлять Совету отчет о выполнении настоящей Резолюции, а следующей полномочной конференции – о </w:t>
      </w:r>
      <w:ins w:id="435" w:author="Anna Vegera" w:date="2022-09-17T23:37:00Z">
        <w:r w:rsidR="000A7C76" w:rsidRPr="00751AC9">
          <w:rPr>
            <w:lang w:val="ru-RU"/>
          </w:rPr>
          <w:t xml:space="preserve">том, стоит ли продолжать проводить </w:t>
        </w:r>
      </w:ins>
      <w:del w:id="436" w:author="Anna Vegera" w:date="2022-09-17T23:37:00Z">
        <w:r w:rsidRPr="00751AC9" w:rsidDel="000A7C76">
          <w:rPr>
            <w:lang w:val="ru-RU"/>
          </w:rPr>
          <w:delText xml:space="preserve">будущем развитии </w:delText>
        </w:r>
      </w:del>
      <w:r w:rsidRPr="00751AC9">
        <w:rPr>
          <w:lang w:val="ru-RU"/>
        </w:rPr>
        <w:t>мероприяти</w:t>
      </w:r>
      <w:ins w:id="437" w:author="Anna Vegera" w:date="2022-09-17T23:38:00Z">
        <w:r w:rsidR="000A7C76" w:rsidRPr="00751AC9">
          <w:rPr>
            <w:lang w:val="ru-RU"/>
          </w:rPr>
          <w:t>я</w:t>
        </w:r>
      </w:ins>
      <w:del w:id="438" w:author="Anna Vegera" w:date="2022-09-17T23:37:00Z">
        <w:r w:rsidRPr="00751AC9" w:rsidDel="000A7C76">
          <w:rPr>
            <w:lang w:val="ru-RU"/>
          </w:rPr>
          <w:delText>й</w:delText>
        </w:r>
      </w:del>
      <w:r w:rsidRPr="00751AC9">
        <w:rPr>
          <w:lang w:val="ru-RU"/>
        </w:rPr>
        <w:t xml:space="preserve"> </w:t>
      </w:r>
      <w:r w:rsidRPr="00751AC9">
        <w:rPr>
          <w:lang w:val="ru-RU"/>
        </w:rPr>
        <w:t>ITU </w:t>
      </w:r>
      <w:r w:rsidRPr="00751AC9">
        <w:rPr>
          <w:rFonts w:asciiTheme="minorHAnsi" w:hAnsiTheme="minorHAnsi"/>
          <w:lang w:val="ru-RU"/>
        </w:rPr>
        <w:t>Telecom</w:t>
      </w:r>
      <w:ins w:id="439" w:author="Anna Vegera" w:date="2022-09-17T23:38:00Z">
        <w:r w:rsidR="000A7C76" w:rsidRPr="00751AC9">
          <w:rPr>
            <w:rFonts w:asciiTheme="minorHAnsi" w:hAnsiTheme="minorHAnsi"/>
            <w:lang w:val="ru-RU"/>
          </w:rPr>
          <w:t xml:space="preserve"> в будущем, учитывая их финансовые последствия и риски</w:t>
        </w:r>
      </w:ins>
      <w:r w:rsidRPr="00751AC9">
        <w:rPr>
          <w:lang w:val="ru-RU"/>
        </w:rPr>
        <w:t>,</w:t>
      </w:r>
    </w:p>
    <w:p w14:paraId="4C4B83A5" w14:textId="77777777" w:rsidR="002A54A9" w:rsidRPr="00751AC9" w:rsidRDefault="0019293E" w:rsidP="00581D34">
      <w:pPr>
        <w:pStyle w:val="Call"/>
        <w:rPr>
          <w:lang w:val="ru-RU"/>
        </w:rPr>
      </w:pPr>
      <w:r w:rsidRPr="00751AC9">
        <w:rPr>
          <w:lang w:val="ru-RU"/>
        </w:rPr>
        <w:t>поручает Генеральному секретарю в сотрудничестве с Директорами Бюро</w:t>
      </w:r>
    </w:p>
    <w:p w14:paraId="08061F18" w14:textId="77777777" w:rsidR="002A54A9" w:rsidRPr="00751AC9" w:rsidRDefault="0019293E" w:rsidP="00581D34">
      <w:pPr>
        <w:rPr>
          <w:lang w:val="ru-RU"/>
        </w:rPr>
      </w:pPr>
      <w:r w:rsidRPr="00751AC9">
        <w:rPr>
          <w:lang w:val="ru-RU"/>
        </w:rPr>
        <w:t>в тех случаях, когда это обосновано, при планировании мероприятий ITU </w:t>
      </w:r>
      <w:r w:rsidRPr="00751AC9">
        <w:rPr>
          <w:rFonts w:asciiTheme="minorHAnsi" w:hAnsiTheme="minorHAnsi"/>
          <w:lang w:val="ru-RU"/>
        </w:rPr>
        <w:t>Telecom</w:t>
      </w:r>
      <w:r w:rsidRPr="00751AC9">
        <w:rPr>
          <w:rFonts w:asciiTheme="minorHAnsi" w:hAnsiTheme="minorHAnsi"/>
          <w:smallCaps/>
          <w:lang w:val="ru-RU"/>
        </w:rPr>
        <w:t xml:space="preserve"> </w:t>
      </w:r>
      <w:r w:rsidRPr="00751AC9">
        <w:rPr>
          <w:lang w:val="ru-RU"/>
        </w:rPr>
        <w:t>надлежащим образом изучить вопрос о возможной синергии с основными конференциями и собраниями МСЭ, и наоборот,</w:t>
      </w:r>
    </w:p>
    <w:p w14:paraId="6DE3A080" w14:textId="77777777" w:rsidR="002A54A9" w:rsidRPr="00751AC9" w:rsidRDefault="0019293E" w:rsidP="00581D34">
      <w:pPr>
        <w:pStyle w:val="Call"/>
        <w:rPr>
          <w:lang w:val="ru-RU"/>
        </w:rPr>
      </w:pPr>
      <w:r w:rsidRPr="00751AC9">
        <w:rPr>
          <w:lang w:val="ru-RU"/>
        </w:rPr>
        <w:t>поручает Совету МСЭ</w:t>
      </w:r>
    </w:p>
    <w:p w14:paraId="509144F6" w14:textId="63F0FC49" w:rsidR="002A54A9" w:rsidRPr="00751AC9" w:rsidRDefault="0019293E" w:rsidP="00581D34">
      <w:pPr>
        <w:rPr>
          <w:lang w:val="ru-RU"/>
        </w:rPr>
      </w:pPr>
      <w:del w:id="440" w:author="Russian" w:date="2022-09-15T16:47:00Z">
        <w:r w:rsidRPr="00751AC9" w:rsidDel="00D61F2F">
          <w:rPr>
            <w:lang w:val="ru-RU"/>
          </w:rPr>
          <w:delText>1</w:delText>
        </w:r>
        <w:r w:rsidRPr="00751AC9" w:rsidDel="00D61F2F">
          <w:rPr>
            <w:lang w:val="ru-RU"/>
          </w:rPr>
          <w:tab/>
        </w:r>
      </w:del>
      <w:r w:rsidRPr="00751AC9">
        <w:rPr>
          <w:lang w:val="ru-RU"/>
        </w:rPr>
        <w:t>рассматривать ежегодный отчет о мероприятиях ITU </w:t>
      </w:r>
      <w:r w:rsidRPr="00751AC9">
        <w:rPr>
          <w:rFonts w:asciiTheme="minorHAnsi" w:hAnsiTheme="minorHAnsi"/>
          <w:lang w:val="ru-RU"/>
        </w:rPr>
        <w:t>Telecom</w:t>
      </w:r>
      <w:r w:rsidRPr="00751AC9">
        <w:rPr>
          <w:lang w:val="ru-RU"/>
        </w:rPr>
        <w:t>, о котором говорится в пункт</w:t>
      </w:r>
      <w:del w:id="441" w:author="Russian" w:date="2022-09-15T16:46:00Z">
        <w:r w:rsidRPr="00751AC9" w:rsidDel="00D61F2F">
          <w:rPr>
            <w:lang w:val="ru-RU"/>
          </w:rPr>
          <w:delText>е</w:delText>
        </w:r>
      </w:del>
      <w:ins w:id="442" w:author="Russian" w:date="2022-09-15T16:46:00Z">
        <w:r w:rsidR="00D61F2F" w:rsidRPr="00751AC9">
          <w:rPr>
            <w:lang w:val="ru-RU"/>
          </w:rPr>
          <w:t>ах</w:t>
        </w:r>
      </w:ins>
      <w:r w:rsidRPr="00751AC9">
        <w:rPr>
          <w:lang w:val="ru-RU"/>
        </w:rPr>
        <w:t> 5</w:t>
      </w:r>
      <w:ins w:id="443" w:author="Russian" w:date="2022-09-15T16:46:00Z">
        <w:r w:rsidR="00D61F2F" w:rsidRPr="00751AC9">
          <w:rPr>
            <w:lang w:val="ru-RU"/>
          </w:rPr>
          <w:t xml:space="preserve"> и 7</w:t>
        </w:r>
      </w:ins>
      <w:r w:rsidRPr="00751AC9">
        <w:rPr>
          <w:lang w:val="ru-RU"/>
        </w:rPr>
        <w:t xml:space="preserve"> раздела </w:t>
      </w:r>
      <w:r w:rsidRPr="00751AC9">
        <w:rPr>
          <w:i/>
          <w:iCs/>
          <w:lang w:val="ru-RU"/>
        </w:rPr>
        <w:t>поручает Генеральному секретарю</w:t>
      </w:r>
      <w:del w:id="444" w:author="Isupova, Varvara" w:date="2022-09-15T15:16:00Z">
        <w:r w:rsidRPr="00751AC9" w:rsidDel="00170D40">
          <w:rPr>
            <w:lang w:val="ru-RU"/>
          </w:rPr>
          <w:delText>;</w:delText>
        </w:r>
      </w:del>
      <w:ins w:id="445" w:author="Isupova, Varvara" w:date="2022-09-15T15:28:00Z">
        <w:r w:rsidR="00EC27A1" w:rsidRPr="00751AC9">
          <w:rPr>
            <w:lang w:val="ru-RU"/>
            <w:rPrChange w:id="446" w:author="Isupova, Varvara" w:date="2022-09-15T15:28:00Z">
              <w:rPr>
                <w:lang w:val="en-US"/>
              </w:rPr>
            </w:rPrChange>
          </w:rPr>
          <w:t>.</w:t>
        </w:r>
      </w:ins>
    </w:p>
    <w:p w14:paraId="700F71F2" w14:textId="77777777" w:rsidR="002A54A9" w:rsidRPr="00751AC9" w:rsidDel="00170D40" w:rsidRDefault="0019293E" w:rsidP="00581D34">
      <w:pPr>
        <w:rPr>
          <w:del w:id="447" w:author="Isupova, Varvara" w:date="2022-09-15T15:16:00Z"/>
          <w:lang w:val="ru-RU"/>
        </w:rPr>
      </w:pPr>
      <w:del w:id="448" w:author="Isupova, Varvara" w:date="2022-09-15T15:16:00Z">
        <w:r w:rsidRPr="00751AC9" w:rsidDel="00170D40">
          <w:rPr>
            <w:lang w:val="ru-RU"/>
          </w:rPr>
          <w:delText>2</w:delText>
        </w:r>
        <w:r w:rsidRPr="00751AC9" w:rsidDel="00170D40">
          <w:rPr>
            <w:lang w:val="ru-RU"/>
          </w:rPr>
          <w:tab/>
          <w:delText>рассматривать и утверждать выделение части прибыли, полученной от мероприятий ITU </w:delText>
        </w:r>
        <w:r w:rsidRPr="00751AC9" w:rsidDel="00170D40">
          <w:rPr>
            <w:rFonts w:asciiTheme="minorHAnsi" w:hAnsiTheme="minorHAnsi"/>
            <w:lang w:val="ru-RU"/>
          </w:rPr>
          <w:delText>Telecom</w:delText>
        </w:r>
        <w:r w:rsidRPr="00751AC9" w:rsidDel="00170D40">
          <w:rPr>
            <w:lang w:val="ru-RU"/>
          </w:rPr>
          <w:delText>, на проекты в области развития в рамках ФРИКТ;</w:delText>
        </w:r>
      </w:del>
    </w:p>
    <w:p w14:paraId="1B93564A" w14:textId="77777777" w:rsidR="002A54A9" w:rsidRPr="00751AC9" w:rsidDel="00170D40" w:rsidRDefault="0019293E" w:rsidP="00581D34">
      <w:pPr>
        <w:rPr>
          <w:del w:id="449" w:author="Isupova, Varvara" w:date="2022-09-15T15:16:00Z"/>
          <w:lang w:val="ru-RU"/>
        </w:rPr>
      </w:pPr>
      <w:del w:id="450" w:author="Isupova, Varvara" w:date="2022-09-15T15:16:00Z">
        <w:r w:rsidRPr="00751AC9" w:rsidDel="00170D40">
          <w:rPr>
            <w:lang w:val="ru-RU"/>
          </w:rPr>
          <w:delText>3</w:delText>
        </w:r>
        <w:r w:rsidRPr="00751AC9" w:rsidDel="00170D40">
          <w:rPr>
            <w:lang w:val="ru-RU"/>
          </w:rPr>
          <w:tab/>
          <w:delText xml:space="preserve">на основании пункта 3 раздела </w:delText>
        </w:r>
        <w:r w:rsidRPr="00751AC9" w:rsidDel="00170D40">
          <w:rPr>
            <w:i/>
            <w:iCs/>
            <w:lang w:val="ru-RU"/>
          </w:rPr>
          <w:delText>решает</w:delText>
        </w:r>
        <w:r w:rsidRPr="00751AC9" w:rsidDel="00170D40">
          <w:rPr>
            <w:lang w:val="ru-RU"/>
          </w:rPr>
          <w:delText>, выше, поручить независимому внешнему консультанту по управлению разработку пересмотренной программы мероприятий ITU Telecom и ее представление сессии Совета 2021 года для принятия мер;</w:delText>
        </w:r>
      </w:del>
    </w:p>
    <w:p w14:paraId="7E6214A5" w14:textId="77777777" w:rsidR="002A54A9" w:rsidRPr="00751AC9" w:rsidDel="00170D40" w:rsidRDefault="0019293E" w:rsidP="00581D34">
      <w:pPr>
        <w:rPr>
          <w:del w:id="451" w:author="Isupova, Varvara" w:date="2022-09-15T15:16:00Z"/>
          <w:lang w:val="ru-RU"/>
        </w:rPr>
      </w:pPr>
      <w:del w:id="452" w:author="Isupova, Varvara" w:date="2022-09-15T15:16:00Z">
        <w:r w:rsidRPr="00751AC9" w:rsidDel="00170D40">
          <w:rPr>
            <w:lang w:val="ru-RU"/>
          </w:rPr>
          <w:delText>4</w:delText>
        </w:r>
        <w:r w:rsidRPr="00751AC9" w:rsidDel="00170D40">
          <w:rPr>
            <w:lang w:val="ru-RU"/>
          </w:rPr>
          <w:tab/>
          <w:delText xml:space="preserve">представить отчет о ходе выполнения пунктов 3, 4 и 5 раздела </w:delText>
        </w:r>
        <w:r w:rsidRPr="00751AC9" w:rsidDel="00170D40">
          <w:rPr>
            <w:i/>
            <w:iCs/>
            <w:lang w:val="ru-RU"/>
          </w:rPr>
          <w:delText>решает</w:delText>
        </w:r>
        <w:r w:rsidRPr="00751AC9" w:rsidDel="00170D40">
          <w:rPr>
            <w:lang w:val="ru-RU"/>
          </w:rPr>
          <w:delText xml:space="preserve"> Полномочной конференции 2022 года.</w:delText>
        </w:r>
      </w:del>
    </w:p>
    <w:p w14:paraId="13BEEDE3" w14:textId="77777777" w:rsidR="0081175E" w:rsidRPr="00751AC9" w:rsidRDefault="0081175E" w:rsidP="00411C49">
      <w:pPr>
        <w:pStyle w:val="Reasons"/>
        <w:rPr>
          <w:lang w:val="ru-RU"/>
          <w:rPrChange w:id="453" w:author="Isupova, Varvara" w:date="2022-09-15T15:28:00Z">
            <w:rPr/>
          </w:rPrChange>
        </w:rPr>
      </w:pPr>
    </w:p>
    <w:p w14:paraId="1EB8DF54" w14:textId="77777777" w:rsidR="0081175E" w:rsidRPr="00751AC9" w:rsidRDefault="0081175E">
      <w:pPr>
        <w:jc w:val="center"/>
        <w:rPr>
          <w:lang w:val="ru-RU"/>
        </w:rPr>
      </w:pPr>
      <w:r w:rsidRPr="00751AC9">
        <w:rPr>
          <w:lang w:val="ru-RU"/>
        </w:rPr>
        <w:t>______________</w:t>
      </w:r>
    </w:p>
    <w:sectPr w:rsidR="0081175E" w:rsidRPr="00751AC9" w:rsidSect="00A1658A">
      <w:headerReference w:type="default" r:id="rId10"/>
      <w:footerReference w:type="default" r:id="rId11"/>
      <w:footerReference w:type="first" r:id="rId12"/>
      <w:type w:val="oddPage"/>
      <w:pgSz w:w="11913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A412" w14:textId="77777777" w:rsidR="009311E4" w:rsidRDefault="009311E4" w:rsidP="0079159C">
      <w:r>
        <w:separator/>
      </w:r>
    </w:p>
    <w:p w14:paraId="3AF5FF7C" w14:textId="77777777" w:rsidR="009311E4" w:rsidRDefault="009311E4" w:rsidP="0079159C"/>
    <w:p w14:paraId="0A5713B0" w14:textId="77777777" w:rsidR="009311E4" w:rsidRDefault="009311E4" w:rsidP="0079159C"/>
    <w:p w14:paraId="499B0008" w14:textId="77777777" w:rsidR="009311E4" w:rsidRDefault="009311E4" w:rsidP="0079159C"/>
    <w:p w14:paraId="5A5D1C7B" w14:textId="77777777" w:rsidR="009311E4" w:rsidRDefault="009311E4" w:rsidP="0079159C"/>
    <w:p w14:paraId="411A71E6" w14:textId="77777777" w:rsidR="009311E4" w:rsidRDefault="009311E4" w:rsidP="0079159C"/>
    <w:p w14:paraId="2E906EE1" w14:textId="77777777" w:rsidR="009311E4" w:rsidRDefault="009311E4" w:rsidP="0079159C"/>
    <w:p w14:paraId="75FA7DE9" w14:textId="77777777" w:rsidR="009311E4" w:rsidRDefault="009311E4" w:rsidP="0079159C"/>
    <w:p w14:paraId="25BD3B1F" w14:textId="77777777" w:rsidR="009311E4" w:rsidRDefault="009311E4" w:rsidP="0079159C"/>
    <w:p w14:paraId="6791E841" w14:textId="77777777" w:rsidR="009311E4" w:rsidRDefault="009311E4" w:rsidP="0079159C"/>
    <w:p w14:paraId="6387F734" w14:textId="77777777" w:rsidR="009311E4" w:rsidRDefault="009311E4" w:rsidP="0079159C"/>
    <w:p w14:paraId="72236DD0" w14:textId="77777777" w:rsidR="009311E4" w:rsidRDefault="009311E4" w:rsidP="0079159C"/>
    <w:p w14:paraId="5438C24B" w14:textId="77777777" w:rsidR="009311E4" w:rsidRDefault="009311E4" w:rsidP="0079159C"/>
    <w:p w14:paraId="2082894B" w14:textId="77777777" w:rsidR="009311E4" w:rsidRDefault="009311E4" w:rsidP="0079159C"/>
    <w:p w14:paraId="4AD9D81D" w14:textId="77777777" w:rsidR="009311E4" w:rsidRDefault="009311E4" w:rsidP="004B3A6C"/>
    <w:p w14:paraId="2244B085" w14:textId="77777777" w:rsidR="009311E4" w:rsidRDefault="009311E4" w:rsidP="004B3A6C"/>
  </w:endnote>
  <w:endnote w:type="continuationSeparator" w:id="0">
    <w:p w14:paraId="3FB51D49" w14:textId="77777777" w:rsidR="009311E4" w:rsidRDefault="009311E4" w:rsidP="0079159C">
      <w:r>
        <w:continuationSeparator/>
      </w:r>
    </w:p>
    <w:p w14:paraId="2231401B" w14:textId="77777777" w:rsidR="009311E4" w:rsidRDefault="009311E4" w:rsidP="0079159C"/>
    <w:p w14:paraId="56750354" w14:textId="77777777" w:rsidR="009311E4" w:rsidRDefault="009311E4" w:rsidP="0079159C"/>
    <w:p w14:paraId="620D9E35" w14:textId="77777777" w:rsidR="009311E4" w:rsidRDefault="009311E4" w:rsidP="0079159C"/>
    <w:p w14:paraId="3F7B3849" w14:textId="77777777" w:rsidR="009311E4" w:rsidRDefault="009311E4" w:rsidP="0079159C"/>
    <w:p w14:paraId="752B2AF9" w14:textId="77777777" w:rsidR="009311E4" w:rsidRDefault="009311E4" w:rsidP="0079159C"/>
    <w:p w14:paraId="141C8639" w14:textId="77777777" w:rsidR="009311E4" w:rsidRDefault="009311E4" w:rsidP="0079159C"/>
    <w:p w14:paraId="2556049D" w14:textId="77777777" w:rsidR="009311E4" w:rsidRDefault="009311E4" w:rsidP="0079159C"/>
    <w:p w14:paraId="6FFBAE95" w14:textId="77777777" w:rsidR="009311E4" w:rsidRDefault="009311E4" w:rsidP="0079159C"/>
    <w:p w14:paraId="25658922" w14:textId="77777777" w:rsidR="009311E4" w:rsidRDefault="009311E4" w:rsidP="0079159C"/>
    <w:p w14:paraId="434AB2B2" w14:textId="77777777" w:rsidR="009311E4" w:rsidRDefault="009311E4" w:rsidP="0079159C"/>
    <w:p w14:paraId="23B62C3C" w14:textId="77777777" w:rsidR="009311E4" w:rsidRDefault="009311E4" w:rsidP="0079159C"/>
    <w:p w14:paraId="1ECBBDE9" w14:textId="77777777" w:rsidR="009311E4" w:rsidRDefault="009311E4" w:rsidP="0079159C"/>
    <w:p w14:paraId="09414B65" w14:textId="77777777" w:rsidR="009311E4" w:rsidRDefault="009311E4" w:rsidP="0079159C"/>
    <w:p w14:paraId="28F61A90" w14:textId="77777777" w:rsidR="009311E4" w:rsidRDefault="009311E4" w:rsidP="004B3A6C"/>
    <w:p w14:paraId="0465DAFC" w14:textId="77777777" w:rsidR="009311E4" w:rsidRDefault="009311E4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51AB" w14:textId="77777777" w:rsidR="008F5F4D" w:rsidRDefault="00751AC9" w:rsidP="008F5F4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F40D1C">
      <w:t>P:\SG\CONF-SG\PP22\000\076ADD19R.docx</w:t>
    </w:r>
    <w:r>
      <w:fldChar w:fldCharType="end"/>
    </w:r>
    <w:r w:rsidR="00F40D1C">
      <w:t xml:space="preserve"> (</w:t>
    </w:r>
    <w:r w:rsidR="00F40D1C" w:rsidRPr="00F40D1C">
      <w:t>511276</w:t>
    </w:r>
    <w:r w:rsidR="008F5F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C3F4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555396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172DFB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725A3590" w14:textId="77777777" w:rsidR="005C3DE4" w:rsidRDefault="005C3DE4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E348" w14:textId="77777777" w:rsidR="009311E4" w:rsidRDefault="009311E4" w:rsidP="0079159C">
      <w:r>
        <w:t>____________________</w:t>
      </w:r>
    </w:p>
  </w:footnote>
  <w:footnote w:type="continuationSeparator" w:id="0">
    <w:p w14:paraId="6A1F1F34" w14:textId="77777777" w:rsidR="009311E4" w:rsidRDefault="009311E4" w:rsidP="0079159C">
      <w:r>
        <w:continuationSeparator/>
      </w:r>
    </w:p>
    <w:p w14:paraId="46FD0A1F" w14:textId="77777777" w:rsidR="009311E4" w:rsidRDefault="009311E4" w:rsidP="0079159C"/>
    <w:p w14:paraId="747A273E" w14:textId="77777777" w:rsidR="009311E4" w:rsidRDefault="009311E4" w:rsidP="0079159C"/>
    <w:p w14:paraId="0D406984" w14:textId="77777777" w:rsidR="009311E4" w:rsidRDefault="009311E4" w:rsidP="0079159C"/>
    <w:p w14:paraId="7B1CA752" w14:textId="77777777" w:rsidR="009311E4" w:rsidRDefault="009311E4" w:rsidP="0079159C"/>
    <w:p w14:paraId="154BE1BD" w14:textId="77777777" w:rsidR="009311E4" w:rsidRDefault="009311E4" w:rsidP="0079159C"/>
    <w:p w14:paraId="1B1FC756" w14:textId="77777777" w:rsidR="009311E4" w:rsidRDefault="009311E4" w:rsidP="0079159C"/>
    <w:p w14:paraId="2D2EE025" w14:textId="77777777" w:rsidR="009311E4" w:rsidRDefault="009311E4" w:rsidP="0079159C"/>
    <w:p w14:paraId="7A59C43A" w14:textId="77777777" w:rsidR="009311E4" w:rsidRDefault="009311E4" w:rsidP="0079159C"/>
    <w:p w14:paraId="60C9EEA3" w14:textId="77777777" w:rsidR="009311E4" w:rsidRDefault="009311E4" w:rsidP="0079159C"/>
    <w:p w14:paraId="3DD4CFF0" w14:textId="77777777" w:rsidR="009311E4" w:rsidRDefault="009311E4" w:rsidP="0079159C"/>
    <w:p w14:paraId="2839F32B" w14:textId="77777777" w:rsidR="009311E4" w:rsidRDefault="009311E4" w:rsidP="0079159C"/>
    <w:p w14:paraId="52328F50" w14:textId="77777777" w:rsidR="009311E4" w:rsidRDefault="009311E4" w:rsidP="0079159C"/>
    <w:p w14:paraId="78B0CFF8" w14:textId="77777777" w:rsidR="009311E4" w:rsidRDefault="009311E4" w:rsidP="0079159C"/>
    <w:p w14:paraId="32274A1E" w14:textId="77777777" w:rsidR="009311E4" w:rsidRDefault="009311E4" w:rsidP="004B3A6C"/>
    <w:p w14:paraId="28531F77" w14:textId="77777777" w:rsidR="009311E4" w:rsidRDefault="009311E4" w:rsidP="004B3A6C"/>
  </w:footnote>
  <w:footnote w:id="1">
    <w:p w14:paraId="4516AAA2" w14:textId="77777777" w:rsidR="009838DD" w:rsidRPr="008B5BBA" w:rsidRDefault="0019293E" w:rsidP="002A54A9">
      <w:pPr>
        <w:pStyle w:val="FootnoteText"/>
        <w:rPr>
          <w:lang w:val="ru-RU"/>
        </w:rPr>
      </w:pPr>
      <w:r w:rsidRPr="00A840A8">
        <w:rPr>
          <w:rStyle w:val="FootnoteReference"/>
          <w:lang w:val="ru-RU"/>
        </w:rPr>
        <w:t>1</w:t>
      </w:r>
      <w:r>
        <w:rPr>
          <w:lang w:val="ru-RU"/>
        </w:rPr>
        <w:tab/>
        <w:t>К ним относятся</w:t>
      </w:r>
      <w:r w:rsidRPr="004672F3">
        <w:rPr>
          <w:lang w:val="ru-RU"/>
        </w:rPr>
        <w:t xml:space="preserve">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7BE4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9293E">
      <w:rPr>
        <w:noProof/>
      </w:rPr>
      <w:t>2</w:t>
    </w:r>
    <w:r>
      <w:fldChar w:fldCharType="end"/>
    </w:r>
  </w:p>
  <w:p w14:paraId="444A7F38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/76(Add.19)-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supova, Varvara">
    <w15:presenceInfo w15:providerId="AD" w15:userId="S-1-5-21-8740799-900759487-1415713722-71686"/>
  </w15:person>
  <w15:person w15:author="Xue, Kun">
    <w15:presenceInfo w15:providerId="AD" w15:userId="S::kun.xue@itu.int::780bdd47-7792-49eb-bbfb-da661d52d01b"/>
  </w15:person>
  <w15:person w15:author="Anna Vegera">
    <w15:presenceInfo w15:providerId="Windows Live" w15:userId="92ef7e661882698a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4FE3"/>
    <w:rsid w:val="00016EB5"/>
    <w:rsid w:val="0002174D"/>
    <w:rsid w:val="00026487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A7C76"/>
    <w:rsid w:val="000B062A"/>
    <w:rsid w:val="000B3566"/>
    <w:rsid w:val="000B4AE8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1079F"/>
    <w:rsid w:val="00120697"/>
    <w:rsid w:val="00130C1F"/>
    <w:rsid w:val="00137594"/>
    <w:rsid w:val="00142ED7"/>
    <w:rsid w:val="0014768F"/>
    <w:rsid w:val="001636BD"/>
    <w:rsid w:val="00170AC3"/>
    <w:rsid w:val="00170D40"/>
    <w:rsid w:val="00171990"/>
    <w:rsid w:val="00171E2E"/>
    <w:rsid w:val="00172DFB"/>
    <w:rsid w:val="00191C33"/>
    <w:rsid w:val="0019293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03800"/>
    <w:rsid w:val="003429D1"/>
    <w:rsid w:val="00366B91"/>
    <w:rsid w:val="00367CCC"/>
    <w:rsid w:val="00375BBA"/>
    <w:rsid w:val="00384CFC"/>
    <w:rsid w:val="00395CE4"/>
    <w:rsid w:val="003B448E"/>
    <w:rsid w:val="003E7EAA"/>
    <w:rsid w:val="004014B0"/>
    <w:rsid w:val="00426AC1"/>
    <w:rsid w:val="00455F82"/>
    <w:rsid w:val="004676C0"/>
    <w:rsid w:val="00471ABB"/>
    <w:rsid w:val="004805DE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55396"/>
    <w:rsid w:val="00563711"/>
    <w:rsid w:val="005653D6"/>
    <w:rsid w:val="00567130"/>
    <w:rsid w:val="00584918"/>
    <w:rsid w:val="005B52C5"/>
    <w:rsid w:val="005C389D"/>
    <w:rsid w:val="005C3DE4"/>
    <w:rsid w:val="005C67E8"/>
    <w:rsid w:val="005D0C15"/>
    <w:rsid w:val="005E0B98"/>
    <w:rsid w:val="005F526C"/>
    <w:rsid w:val="00600272"/>
    <w:rsid w:val="006104EA"/>
    <w:rsid w:val="0061434A"/>
    <w:rsid w:val="00617BE4"/>
    <w:rsid w:val="0062155D"/>
    <w:rsid w:val="00627A76"/>
    <w:rsid w:val="00636935"/>
    <w:rsid w:val="00640497"/>
    <w:rsid w:val="006418E6"/>
    <w:rsid w:val="0065513B"/>
    <w:rsid w:val="006718B5"/>
    <w:rsid w:val="0067722F"/>
    <w:rsid w:val="006B7F84"/>
    <w:rsid w:val="006C1A71"/>
    <w:rsid w:val="006E57C8"/>
    <w:rsid w:val="006F0B34"/>
    <w:rsid w:val="007025A4"/>
    <w:rsid w:val="00706CC2"/>
    <w:rsid w:val="00710760"/>
    <w:rsid w:val="0073319E"/>
    <w:rsid w:val="00733439"/>
    <w:rsid w:val="007340B5"/>
    <w:rsid w:val="00750829"/>
    <w:rsid w:val="00751AC9"/>
    <w:rsid w:val="00760830"/>
    <w:rsid w:val="007867D1"/>
    <w:rsid w:val="0079159C"/>
    <w:rsid w:val="007919C2"/>
    <w:rsid w:val="007C3D79"/>
    <w:rsid w:val="007C50AF"/>
    <w:rsid w:val="007D10AA"/>
    <w:rsid w:val="007E4D0F"/>
    <w:rsid w:val="007F300F"/>
    <w:rsid w:val="008016ED"/>
    <w:rsid w:val="008034F1"/>
    <w:rsid w:val="008102A6"/>
    <w:rsid w:val="0081175E"/>
    <w:rsid w:val="00822C54"/>
    <w:rsid w:val="00826A7C"/>
    <w:rsid w:val="00842BD1"/>
    <w:rsid w:val="00850AEF"/>
    <w:rsid w:val="00870059"/>
    <w:rsid w:val="008A2FB3"/>
    <w:rsid w:val="008C3D1D"/>
    <w:rsid w:val="008D2EB4"/>
    <w:rsid w:val="008D3134"/>
    <w:rsid w:val="008D3BE2"/>
    <w:rsid w:val="008F5F4D"/>
    <w:rsid w:val="009125CE"/>
    <w:rsid w:val="00913E74"/>
    <w:rsid w:val="009311E4"/>
    <w:rsid w:val="0093377B"/>
    <w:rsid w:val="00934241"/>
    <w:rsid w:val="00950E0F"/>
    <w:rsid w:val="00962CCF"/>
    <w:rsid w:val="0097690C"/>
    <w:rsid w:val="00996435"/>
    <w:rsid w:val="009A47A2"/>
    <w:rsid w:val="009A5DCA"/>
    <w:rsid w:val="009A6D9A"/>
    <w:rsid w:val="009E4F4B"/>
    <w:rsid w:val="009F0BA9"/>
    <w:rsid w:val="009F3A10"/>
    <w:rsid w:val="00A1658A"/>
    <w:rsid w:val="00A3200E"/>
    <w:rsid w:val="00A54F56"/>
    <w:rsid w:val="00A75EAA"/>
    <w:rsid w:val="00AB19F2"/>
    <w:rsid w:val="00AC20C0"/>
    <w:rsid w:val="00AD6841"/>
    <w:rsid w:val="00B14377"/>
    <w:rsid w:val="00B1733E"/>
    <w:rsid w:val="00B45785"/>
    <w:rsid w:val="00B52354"/>
    <w:rsid w:val="00B609D4"/>
    <w:rsid w:val="00B62568"/>
    <w:rsid w:val="00B76BB3"/>
    <w:rsid w:val="00BA154E"/>
    <w:rsid w:val="00BD4BBA"/>
    <w:rsid w:val="00BE3EB9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76B14"/>
    <w:rsid w:val="00CA38C9"/>
    <w:rsid w:val="00CB10E8"/>
    <w:rsid w:val="00CC6362"/>
    <w:rsid w:val="00CD163A"/>
    <w:rsid w:val="00CE40BB"/>
    <w:rsid w:val="00D37275"/>
    <w:rsid w:val="00D37469"/>
    <w:rsid w:val="00D50E12"/>
    <w:rsid w:val="00D55DD9"/>
    <w:rsid w:val="00D57F41"/>
    <w:rsid w:val="00D61F2F"/>
    <w:rsid w:val="00D955EF"/>
    <w:rsid w:val="00D963AC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C27A1"/>
    <w:rsid w:val="00ED279F"/>
    <w:rsid w:val="00ED4CB2"/>
    <w:rsid w:val="00ED79C4"/>
    <w:rsid w:val="00EF2642"/>
    <w:rsid w:val="00EF3681"/>
    <w:rsid w:val="00F06FDE"/>
    <w:rsid w:val="00F076D9"/>
    <w:rsid w:val="00F20BC2"/>
    <w:rsid w:val="00F27805"/>
    <w:rsid w:val="00F342E4"/>
    <w:rsid w:val="00F40D1C"/>
    <w:rsid w:val="00F44625"/>
    <w:rsid w:val="00F44B70"/>
    <w:rsid w:val="00F649D6"/>
    <w:rsid w:val="00F654DD"/>
    <w:rsid w:val="00F75601"/>
    <w:rsid w:val="00F93FC1"/>
    <w:rsid w:val="00F96AB4"/>
    <w:rsid w:val="00F97481"/>
    <w:rsid w:val="00FA1315"/>
    <w:rsid w:val="00FA551C"/>
    <w:rsid w:val="00FB3915"/>
    <w:rsid w:val="00FD2FC4"/>
    <w:rsid w:val="00FD58BF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BDC11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58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172DFB"/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172DFB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character" w:customStyle="1" w:styleId="CallChar">
    <w:name w:val="Call Char"/>
    <w:link w:val="Call"/>
    <w:rsid w:val="00D963AC"/>
    <w:rPr>
      <w:rFonts w:ascii="Calibri" w:hAnsi="Calibri"/>
      <w:i/>
      <w:sz w:val="22"/>
      <w:lang w:val="en-GB" w:eastAsia="en-US"/>
    </w:rPr>
  </w:style>
  <w:style w:type="paragraph" w:styleId="Revision">
    <w:name w:val="Revision"/>
    <w:hidden/>
    <w:uiPriority w:val="99"/>
    <w:semiHidden/>
    <w:rsid w:val="00D61F2F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e899e84-174c-4166-b46a-5188296048b3" targetNamespace="http://schemas.microsoft.com/office/2006/metadata/properties" ma:root="true" ma:fieldsID="d41af5c836d734370eb92e7ee5f83852" ns2:_="" ns3:_="">
    <xsd:import namespace="996b2e75-67fd-4955-a3b0-5ab9934cb50b"/>
    <xsd:import namespace="ee899e84-174c-4166-b46a-5188296048b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99e84-174c-4166-b46a-5188296048b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e899e84-174c-4166-b46a-5188296048b3">DPM</DPM_x0020_Author>
    <DPM_x0020_File_x0020_name xmlns="ee899e84-174c-4166-b46a-5188296048b3">S22-PP-C-0076!A19!MSW-R</DPM_x0020_File_x0020_name>
    <DPM_x0020_Version xmlns="ee899e84-174c-4166-b46a-5188296048b3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e899e84-174c-4166-b46a-518829604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ee899e84-174c-4166-b46a-5188296048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954</Words>
  <Characters>15686</Characters>
  <Application>Microsoft Office Word</Application>
  <DocSecurity>0</DocSecurity>
  <Lines>130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S22-PP-C-0076!A19!MSW-R</vt:lpstr>
    </vt:vector>
  </TitlesOfParts>
  <Manager/>
  <Company/>
  <LinksUpToDate>false</LinksUpToDate>
  <CharactersWithSpaces>16607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S22-PP-C-0076!A19!MSW-R</dc:title>
  <dc:subject>Plenipotentiary Conference (PP-22)</dc:subject>
  <dc:creator>Documents Proposals Manager (DPM)</dc:creator>
  <cp:keywords>DPM_v2022.8.31.2_prod</cp:keywords>
  <dc:description/>
  <cp:lastModifiedBy>Sikacheva, Violetta</cp:lastModifiedBy>
  <cp:revision>25</cp:revision>
  <dcterms:created xsi:type="dcterms:W3CDTF">2022-09-15T12:53:00Z</dcterms:created>
  <dcterms:modified xsi:type="dcterms:W3CDTF">2022-09-20T09:28:00Z</dcterms:modified>
  <cp:category>Conference document</cp:category>
</cp:coreProperties>
</file>