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675"/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C710E5" w14:paraId="65DAC16B" w14:textId="77777777" w:rsidTr="000155E6">
        <w:trPr>
          <w:cantSplit/>
          <w:jc w:val="center"/>
        </w:trPr>
        <w:tc>
          <w:tcPr>
            <w:tcW w:w="6911" w:type="dxa"/>
          </w:tcPr>
          <w:p w14:paraId="4F189EF0" w14:textId="77777777" w:rsidR="00C710E5" w:rsidRPr="00566240" w:rsidRDefault="00496567" w:rsidP="000155E6">
            <w:pPr>
              <w:spacing w:before="24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pp"/>
            <w:bookmarkStart w:id="1" w:name="dorlang" w:colFirst="1" w:colLast="1"/>
            <w:r w:rsidRPr="000C2D61">
              <w:rPr>
                <w:rFonts w:ascii="Verdana" w:hAnsi="SimSun"/>
                <w:b/>
                <w:smallCaps/>
                <w:sz w:val="30"/>
                <w:szCs w:val="30"/>
                <w:lang w:val="en-US" w:eastAsia="zh-CN"/>
              </w:rPr>
              <w:t>全权代表大会</w:t>
            </w:r>
            <w:r w:rsidRPr="000C2D61">
              <w:rPr>
                <w:rFonts w:ascii="Verdana" w:hAnsi="SimSun" w:cs="SimSun"/>
                <w:b/>
                <w:smallCaps/>
                <w:sz w:val="30"/>
                <w:szCs w:val="30"/>
                <w:lang w:val="en-US" w:eastAsia="zh-CN"/>
              </w:rPr>
              <w:t>（</w:t>
            </w:r>
            <w:r w:rsidRPr="000C2D61">
              <w:rPr>
                <w:rFonts w:asciiTheme="minorHAnsi" w:hAnsiTheme="minorHAnsi"/>
                <w:b/>
                <w:smallCaps/>
                <w:sz w:val="30"/>
                <w:szCs w:val="30"/>
                <w:lang w:val="en-US" w:eastAsia="zh-CN"/>
              </w:rPr>
              <w:t>PP-</w:t>
            </w:r>
            <w:r>
              <w:rPr>
                <w:rFonts w:asciiTheme="minorHAnsi" w:hAnsiTheme="minorHAnsi"/>
                <w:b/>
                <w:smallCaps/>
                <w:sz w:val="30"/>
                <w:szCs w:val="30"/>
                <w:lang w:val="en-US" w:eastAsia="zh-CN"/>
              </w:rPr>
              <w:t>22</w:t>
            </w:r>
            <w:r w:rsidRPr="000C2D61">
              <w:rPr>
                <w:rFonts w:ascii="Verdana" w:hAnsi="SimSun" w:cs="SimSun"/>
                <w:b/>
                <w:smallCaps/>
                <w:sz w:val="30"/>
                <w:szCs w:val="30"/>
                <w:lang w:val="en-US" w:eastAsia="zh-CN"/>
              </w:rPr>
              <w:t>）</w:t>
            </w:r>
            <w:r w:rsidRPr="003907C4">
              <w:rPr>
                <w:b/>
                <w:smallCaps/>
                <w:sz w:val="26"/>
                <w:szCs w:val="26"/>
                <w:lang w:val="en-US" w:eastAsia="zh-CN"/>
              </w:rPr>
              <w:br/>
            </w:r>
            <w:r w:rsidRPr="000C2D61">
              <w:rPr>
                <w:b/>
                <w:bCs/>
                <w:szCs w:val="24"/>
                <w:lang w:eastAsia="zh-CN"/>
              </w:rPr>
              <w:t>20</w:t>
            </w:r>
            <w:r>
              <w:rPr>
                <w:b/>
                <w:bCs/>
                <w:szCs w:val="24"/>
                <w:lang w:eastAsia="zh-CN"/>
              </w:rPr>
              <w:t>22</w:t>
            </w:r>
            <w:r w:rsidRPr="000C2D61">
              <w:rPr>
                <w:rFonts w:ascii="SimSun" w:hAnsi="SimSun" w:hint="eastAsia"/>
                <w:b/>
                <w:bCs/>
                <w:szCs w:val="24"/>
                <w:lang w:eastAsia="zh-CN"/>
              </w:rPr>
              <w:t>年</w:t>
            </w:r>
            <w:r>
              <w:rPr>
                <w:b/>
                <w:bCs/>
                <w:szCs w:val="24"/>
                <w:lang w:eastAsia="zh-CN"/>
              </w:rPr>
              <w:t>9</w:t>
            </w:r>
            <w:r w:rsidRPr="000C2D61">
              <w:rPr>
                <w:rFonts w:ascii="SimSun" w:hAnsi="SimSun" w:hint="eastAsia"/>
                <w:b/>
                <w:bCs/>
                <w:szCs w:val="24"/>
                <w:lang w:eastAsia="zh-CN"/>
              </w:rPr>
              <w:t>月</w:t>
            </w:r>
            <w:r w:rsidRPr="000C2D61">
              <w:rPr>
                <w:b/>
                <w:bCs/>
                <w:szCs w:val="24"/>
                <w:lang w:eastAsia="zh-CN"/>
              </w:rPr>
              <w:t>2</w:t>
            </w:r>
            <w:r>
              <w:rPr>
                <w:b/>
                <w:bCs/>
                <w:szCs w:val="24"/>
                <w:lang w:eastAsia="zh-CN"/>
              </w:rPr>
              <w:t>6</w:t>
            </w:r>
            <w:r w:rsidRPr="000C2D61">
              <w:rPr>
                <w:rFonts w:ascii="SimSun" w:hAnsi="SimSun" w:hint="eastAsia"/>
                <w:b/>
                <w:bCs/>
                <w:szCs w:val="24"/>
                <w:lang w:eastAsia="zh-CN"/>
              </w:rPr>
              <w:t>日</w:t>
            </w:r>
            <w:r w:rsidRPr="000C2D61">
              <w:rPr>
                <w:b/>
                <w:bCs/>
                <w:szCs w:val="24"/>
                <w:lang w:eastAsia="zh-CN"/>
              </w:rPr>
              <w:t>-1</w:t>
            </w:r>
            <w:r>
              <w:rPr>
                <w:b/>
                <w:bCs/>
                <w:szCs w:val="24"/>
                <w:lang w:eastAsia="zh-CN"/>
              </w:rPr>
              <w:t>0</w:t>
            </w:r>
            <w:r w:rsidRPr="000C2D61">
              <w:rPr>
                <w:rFonts w:ascii="SimSun" w:hAnsi="SimSun" w:hint="eastAsia"/>
                <w:b/>
                <w:bCs/>
                <w:szCs w:val="24"/>
                <w:lang w:eastAsia="zh-CN"/>
              </w:rPr>
              <w:t>月</w:t>
            </w:r>
            <w:r w:rsidRPr="000C2D61">
              <w:rPr>
                <w:b/>
                <w:bCs/>
                <w:szCs w:val="24"/>
                <w:lang w:eastAsia="zh-CN"/>
              </w:rPr>
              <w:t>1</w:t>
            </w:r>
            <w:r>
              <w:rPr>
                <w:b/>
                <w:bCs/>
                <w:szCs w:val="24"/>
                <w:lang w:eastAsia="zh-CN"/>
              </w:rPr>
              <w:t>4</w:t>
            </w:r>
            <w:r w:rsidRPr="000C2D61">
              <w:rPr>
                <w:rFonts w:ascii="SimSun" w:hAnsi="SimSun" w:hint="eastAsia"/>
                <w:b/>
                <w:bCs/>
                <w:szCs w:val="24"/>
                <w:lang w:eastAsia="zh-CN"/>
              </w:rPr>
              <w:t>日，</w:t>
            </w:r>
            <w:r w:rsidRPr="002554F9">
              <w:rPr>
                <w:rFonts w:ascii="SimSun" w:hAnsi="SimSun" w:hint="eastAsia"/>
                <w:b/>
                <w:bCs/>
                <w:szCs w:val="24"/>
                <w:lang w:eastAsia="zh-CN"/>
              </w:rPr>
              <w:t>布加勒斯特</w:t>
            </w:r>
            <w:bookmarkEnd w:id="0"/>
          </w:p>
        </w:tc>
        <w:tc>
          <w:tcPr>
            <w:tcW w:w="3120" w:type="dxa"/>
          </w:tcPr>
          <w:p w14:paraId="7E9644CF" w14:textId="77777777" w:rsidR="00C710E5" w:rsidRPr="00622560" w:rsidRDefault="002554F9" w:rsidP="000155E6">
            <w:bookmarkStart w:id="2" w:name="ditulogo"/>
            <w:bookmarkEnd w:id="2"/>
            <w:r>
              <w:rPr>
                <w:noProof/>
                <w:lang w:val="en-US" w:eastAsia="zh-CN"/>
              </w:rPr>
              <w:drawing>
                <wp:inline distT="0" distB="0" distL="0" distR="0" wp14:anchorId="6D069EC5" wp14:editId="3205E421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0E5" w:rsidRPr="00AC79BA" w14:paraId="15A2AC18" w14:textId="77777777" w:rsidTr="000155E6">
        <w:trPr>
          <w:cantSplit/>
          <w:jc w:val="center"/>
        </w:trPr>
        <w:tc>
          <w:tcPr>
            <w:tcW w:w="6911" w:type="dxa"/>
            <w:tcBorders>
              <w:bottom w:val="single" w:sz="12" w:space="0" w:color="auto"/>
            </w:tcBorders>
          </w:tcPr>
          <w:p w14:paraId="143B0868" w14:textId="77777777" w:rsidR="00C710E5" w:rsidRPr="00617BE4" w:rsidRDefault="00C710E5" w:rsidP="000155E6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37BE2BCA" w14:textId="77777777" w:rsidR="00C710E5" w:rsidRPr="00AC79BA" w:rsidRDefault="00C710E5" w:rsidP="000155E6">
            <w:pPr>
              <w:spacing w:after="48" w:line="240" w:lineRule="atLeast"/>
              <w:rPr>
                <w:b/>
                <w:smallCaps/>
                <w:szCs w:val="24"/>
              </w:rPr>
            </w:pPr>
          </w:p>
        </w:tc>
      </w:tr>
      <w:tr w:rsidR="00C710E5" w:rsidRPr="00C324A8" w14:paraId="3DCEA9A5" w14:textId="77777777" w:rsidTr="000155E6">
        <w:trPr>
          <w:cantSplit/>
          <w:jc w:val="center"/>
        </w:trPr>
        <w:tc>
          <w:tcPr>
            <w:tcW w:w="6911" w:type="dxa"/>
            <w:tcBorders>
              <w:top w:val="single" w:sz="12" w:space="0" w:color="auto"/>
            </w:tcBorders>
          </w:tcPr>
          <w:p w14:paraId="1CB0C1AE" w14:textId="77777777" w:rsidR="00C710E5" w:rsidRPr="00CB4E5A" w:rsidRDefault="00C710E5" w:rsidP="000155E6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4402E316" w14:textId="77777777" w:rsidR="00C710E5" w:rsidRPr="00CB4E5A" w:rsidRDefault="00C710E5" w:rsidP="000155E6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0C0900" w:rsidRPr="00C324A8" w14:paraId="6945466E" w14:textId="77777777" w:rsidTr="000155E6">
        <w:trPr>
          <w:cantSplit/>
          <w:trHeight w:val="23"/>
          <w:jc w:val="center"/>
        </w:trPr>
        <w:tc>
          <w:tcPr>
            <w:tcW w:w="6911" w:type="dxa"/>
          </w:tcPr>
          <w:p w14:paraId="3C4EF2F0" w14:textId="77777777" w:rsidR="000C0900" w:rsidRPr="007F0374" w:rsidRDefault="00FC2542" w:rsidP="000155E6">
            <w:pPr>
              <w:pStyle w:val="Committee"/>
              <w:framePr w:hSpace="0" w:wrap="auto" w:hAnchor="text" w:yAlign="inline"/>
            </w:pPr>
            <w:r w:rsidRPr="007F0374">
              <w:t>全体会议</w:t>
            </w:r>
          </w:p>
        </w:tc>
        <w:tc>
          <w:tcPr>
            <w:tcW w:w="3120" w:type="dxa"/>
          </w:tcPr>
          <w:p w14:paraId="3BCAAC6B" w14:textId="77777777" w:rsidR="000C0900" w:rsidRPr="007F0374" w:rsidRDefault="00FC2542" w:rsidP="000155E6">
            <w:pPr>
              <w:spacing w:before="0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>文件</w:t>
            </w:r>
            <w:r>
              <w:rPr>
                <w:rFonts w:cstheme="minorHAnsi"/>
                <w:b/>
                <w:szCs w:val="24"/>
              </w:rPr>
              <w:t xml:space="preserve"> 76 (Add.2)</w:t>
            </w:r>
            <w:r w:rsidRPr="00F44B1A">
              <w:rPr>
                <w:rFonts w:cstheme="minorHAnsi"/>
                <w:b/>
                <w:szCs w:val="24"/>
              </w:rPr>
              <w:t>-C</w:t>
            </w:r>
          </w:p>
        </w:tc>
      </w:tr>
      <w:tr w:rsidR="00FC2542" w:rsidRPr="00C324A8" w14:paraId="01F2C376" w14:textId="77777777" w:rsidTr="000155E6">
        <w:trPr>
          <w:cantSplit/>
          <w:trHeight w:val="23"/>
          <w:jc w:val="center"/>
        </w:trPr>
        <w:tc>
          <w:tcPr>
            <w:tcW w:w="6911" w:type="dxa"/>
          </w:tcPr>
          <w:p w14:paraId="21ABE7B1" w14:textId="77777777" w:rsidR="00FC2542" w:rsidRPr="007F0374" w:rsidRDefault="00FC2542" w:rsidP="000155E6">
            <w:pPr>
              <w:spacing w:before="0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3120" w:type="dxa"/>
          </w:tcPr>
          <w:p w14:paraId="5AE44332" w14:textId="77777777" w:rsidR="00FC2542" w:rsidRPr="007F0374" w:rsidRDefault="00FC2542" w:rsidP="000155E6">
            <w:pPr>
              <w:spacing w:before="0"/>
              <w:rPr>
                <w:rFonts w:cstheme="minorHAnsi"/>
                <w:szCs w:val="24"/>
              </w:rPr>
            </w:pPr>
            <w:r w:rsidRPr="007F0374">
              <w:rPr>
                <w:rFonts w:cstheme="minorHAnsi"/>
                <w:b/>
                <w:bCs/>
                <w:szCs w:val="24"/>
              </w:rPr>
              <w:t>2022</w:t>
            </w:r>
            <w:r w:rsidRPr="007F0374">
              <w:rPr>
                <w:rFonts w:cstheme="minorHAnsi"/>
                <w:b/>
                <w:bCs/>
                <w:szCs w:val="24"/>
              </w:rPr>
              <w:t>年</w:t>
            </w:r>
            <w:r w:rsidRPr="007F0374">
              <w:rPr>
                <w:rFonts w:cstheme="minorHAnsi"/>
                <w:b/>
                <w:bCs/>
                <w:szCs w:val="24"/>
              </w:rPr>
              <w:t>9</w:t>
            </w:r>
            <w:r w:rsidRPr="007F0374">
              <w:rPr>
                <w:rFonts w:cstheme="minorHAnsi"/>
                <w:b/>
                <w:bCs/>
                <w:szCs w:val="24"/>
              </w:rPr>
              <w:t>月</w:t>
            </w:r>
            <w:r w:rsidRPr="007F0374">
              <w:rPr>
                <w:rFonts w:cstheme="minorHAnsi"/>
                <w:b/>
                <w:bCs/>
                <w:szCs w:val="24"/>
              </w:rPr>
              <w:t>1</w:t>
            </w:r>
            <w:r w:rsidRPr="007F0374">
              <w:rPr>
                <w:rFonts w:cstheme="minorHAnsi"/>
                <w:b/>
                <w:bCs/>
                <w:szCs w:val="24"/>
              </w:rPr>
              <w:t>日</w:t>
            </w:r>
          </w:p>
        </w:tc>
      </w:tr>
      <w:tr w:rsidR="00FC2542" w:rsidRPr="00C324A8" w14:paraId="46D80CFA" w14:textId="77777777" w:rsidTr="000155E6">
        <w:trPr>
          <w:cantSplit/>
          <w:trHeight w:val="23"/>
          <w:jc w:val="center"/>
        </w:trPr>
        <w:tc>
          <w:tcPr>
            <w:tcW w:w="6911" w:type="dxa"/>
          </w:tcPr>
          <w:p w14:paraId="594147BA" w14:textId="77777777" w:rsidR="00FC2542" w:rsidRPr="007F0374" w:rsidRDefault="00FC2542" w:rsidP="000155E6">
            <w:pPr>
              <w:spacing w:before="0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3120" w:type="dxa"/>
          </w:tcPr>
          <w:p w14:paraId="38699DD0" w14:textId="77777777" w:rsidR="00FC2542" w:rsidRPr="007F0374" w:rsidRDefault="00FC2542" w:rsidP="000155E6">
            <w:pPr>
              <w:spacing w:before="0"/>
              <w:rPr>
                <w:rFonts w:cstheme="minorHAnsi"/>
                <w:szCs w:val="24"/>
              </w:rPr>
            </w:pPr>
            <w:r w:rsidRPr="007F0374">
              <w:rPr>
                <w:rFonts w:cstheme="minorHAnsi"/>
                <w:b/>
                <w:bCs/>
                <w:szCs w:val="24"/>
              </w:rPr>
              <w:t>原文：英文</w:t>
            </w:r>
          </w:p>
        </w:tc>
      </w:tr>
      <w:tr w:rsidR="00C710E5" w:rsidRPr="00C324A8" w14:paraId="0AB90AD3" w14:textId="77777777" w:rsidTr="000155E6">
        <w:trPr>
          <w:cantSplit/>
          <w:trHeight w:val="23"/>
          <w:jc w:val="center"/>
        </w:trPr>
        <w:tc>
          <w:tcPr>
            <w:tcW w:w="10031" w:type="dxa"/>
            <w:gridSpan w:val="2"/>
          </w:tcPr>
          <w:p w14:paraId="6976B98B" w14:textId="77777777" w:rsidR="00C710E5" w:rsidRDefault="00C710E5" w:rsidP="000155E6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C710E5" w14:paraId="0EF385C8" w14:textId="77777777" w:rsidTr="000155E6">
        <w:trPr>
          <w:cantSplit/>
          <w:jc w:val="center"/>
        </w:trPr>
        <w:tc>
          <w:tcPr>
            <w:tcW w:w="10031" w:type="dxa"/>
            <w:gridSpan w:val="2"/>
          </w:tcPr>
          <w:p w14:paraId="77E107C2" w14:textId="77777777" w:rsidR="00C710E5" w:rsidRDefault="00FC2542" w:rsidP="000155E6">
            <w:pPr>
              <w:pStyle w:val="Source"/>
              <w:rPr>
                <w:lang w:eastAsia="zh-CN"/>
              </w:rPr>
            </w:pPr>
            <w:bookmarkStart w:id="4" w:name="dsource" w:colFirst="0" w:colLast="0"/>
            <w:bookmarkEnd w:id="1"/>
            <w:bookmarkEnd w:id="3"/>
            <w:r w:rsidRPr="000273B7">
              <w:rPr>
                <w:lang w:eastAsia="zh-CN"/>
              </w:rPr>
              <w:t>美洲国家电信委员会（</w:t>
            </w:r>
            <w:r w:rsidRPr="000273B7">
              <w:rPr>
                <w:lang w:eastAsia="zh-CN"/>
              </w:rPr>
              <w:t>CITEL</w:t>
            </w:r>
            <w:r w:rsidRPr="000273B7">
              <w:rPr>
                <w:lang w:eastAsia="zh-CN"/>
              </w:rPr>
              <w:t>）成员国</w:t>
            </w:r>
          </w:p>
        </w:tc>
      </w:tr>
      <w:tr w:rsidR="00C710E5" w14:paraId="0F98DD5F" w14:textId="77777777" w:rsidTr="000155E6">
        <w:trPr>
          <w:cantSplit/>
          <w:jc w:val="center"/>
        </w:trPr>
        <w:tc>
          <w:tcPr>
            <w:tcW w:w="10031" w:type="dxa"/>
            <w:gridSpan w:val="2"/>
          </w:tcPr>
          <w:p w14:paraId="2F5FF724" w14:textId="25295F62" w:rsidR="00C710E5" w:rsidRDefault="009B5E8A" w:rsidP="009B5E8A">
            <w:pPr>
              <w:pStyle w:val="Title1"/>
              <w:rPr>
                <w:lang w:eastAsia="zh-CN"/>
              </w:rPr>
            </w:pPr>
            <w:bookmarkStart w:id="5" w:name="dtitle1" w:colFirst="0" w:colLast="0"/>
            <w:bookmarkEnd w:id="4"/>
            <w:r>
              <w:rPr>
                <w:lang w:eastAsia="zh-CN"/>
              </w:rPr>
              <w:t xml:space="preserve">IAP 02 - </w:t>
            </w:r>
            <w:r>
              <w:rPr>
                <w:rFonts w:hint="eastAsia"/>
                <w:lang w:eastAsia="zh-CN"/>
              </w:rPr>
              <w:t>修改有关</w:t>
            </w:r>
            <w:r w:rsidRPr="008235C7">
              <w:rPr>
                <w:rFonts w:hint="eastAsia"/>
                <w:lang w:eastAsia="zh-CN"/>
              </w:rPr>
              <w:t>协助成员国打击</w:t>
            </w:r>
            <w:r>
              <w:rPr>
                <w:rFonts w:hint="eastAsia"/>
                <w:lang w:eastAsia="zh-CN"/>
              </w:rPr>
              <w:t>和遏制</w:t>
            </w:r>
            <w:r w:rsidRPr="008235C7">
              <w:rPr>
                <w:rFonts w:hint="eastAsia"/>
                <w:lang w:eastAsia="zh-CN"/>
              </w:rPr>
              <w:t>盗窃移动</w:t>
            </w:r>
            <w:r w:rsidRPr="00147625">
              <w:rPr>
                <w:rFonts w:hint="eastAsia"/>
                <w:lang w:eastAsia="zh-CN"/>
              </w:rPr>
              <w:t>设备</w:t>
            </w:r>
            <w:r w:rsidRPr="008235C7">
              <w:rPr>
                <w:rFonts w:hint="eastAsia"/>
                <w:lang w:eastAsia="zh-CN"/>
              </w:rPr>
              <w:t>的行为</w:t>
            </w:r>
            <w:r>
              <w:rPr>
                <w:rFonts w:hint="eastAsia"/>
                <w:lang w:eastAsia="zh-CN"/>
              </w:rPr>
              <w:t>的第</w:t>
            </w:r>
            <w:r>
              <w:rPr>
                <w:rFonts w:hint="eastAsia"/>
                <w:lang w:eastAsia="zh-CN"/>
              </w:rPr>
              <w:t>189</w:t>
            </w:r>
            <w:r>
              <w:rPr>
                <w:rFonts w:hint="eastAsia"/>
                <w:lang w:eastAsia="zh-CN"/>
              </w:rPr>
              <w:t>号决议的提案</w:t>
            </w:r>
          </w:p>
        </w:tc>
      </w:tr>
      <w:tr w:rsidR="00C710E5" w14:paraId="73FCAD0A" w14:textId="77777777" w:rsidTr="000155E6">
        <w:trPr>
          <w:cantSplit/>
          <w:jc w:val="center"/>
        </w:trPr>
        <w:tc>
          <w:tcPr>
            <w:tcW w:w="10031" w:type="dxa"/>
            <w:gridSpan w:val="2"/>
          </w:tcPr>
          <w:p w14:paraId="76714F50" w14:textId="2BA27DA3" w:rsidR="00C710E5" w:rsidRDefault="00C710E5" w:rsidP="000155E6">
            <w:pPr>
              <w:pStyle w:val="Title2"/>
              <w:rPr>
                <w:lang w:eastAsia="zh-CN"/>
              </w:rPr>
            </w:pPr>
            <w:bookmarkStart w:id="6" w:name="dtitle2" w:colFirst="0" w:colLast="0"/>
            <w:bookmarkEnd w:id="5"/>
          </w:p>
        </w:tc>
      </w:tr>
      <w:tr w:rsidR="00C710E5" w14:paraId="46455D0A" w14:textId="77777777" w:rsidTr="000155E6">
        <w:trPr>
          <w:cantSplit/>
          <w:jc w:val="center"/>
        </w:trPr>
        <w:tc>
          <w:tcPr>
            <w:tcW w:w="10031" w:type="dxa"/>
            <w:gridSpan w:val="2"/>
          </w:tcPr>
          <w:p w14:paraId="3F8757F0" w14:textId="77777777" w:rsidR="00C710E5" w:rsidRDefault="00C710E5" w:rsidP="000155E6">
            <w:pPr>
              <w:pStyle w:val="Agendaitem"/>
            </w:pPr>
            <w:bookmarkStart w:id="7" w:name="dtitle3" w:colFirst="0" w:colLast="0"/>
            <w:bookmarkEnd w:id="6"/>
          </w:p>
        </w:tc>
      </w:tr>
    </w:tbl>
    <w:bookmarkEnd w:id="7"/>
    <w:p w14:paraId="4D1DF26F" w14:textId="73926E60" w:rsidR="0042338C" w:rsidRPr="0042338C" w:rsidRDefault="00941245" w:rsidP="00CE55CC">
      <w:pPr>
        <w:pStyle w:val="Headingb"/>
        <w:rPr>
          <w:lang w:eastAsia="zh-CN"/>
        </w:rPr>
      </w:pPr>
      <w:r>
        <w:rPr>
          <w:rFonts w:hint="eastAsia"/>
          <w:lang w:eastAsia="zh-CN"/>
        </w:rPr>
        <w:t>梗概：</w:t>
      </w:r>
    </w:p>
    <w:p w14:paraId="10EA7574" w14:textId="55A3BB5B" w:rsidR="0042338C" w:rsidRPr="00326210" w:rsidRDefault="004B4167" w:rsidP="00326210">
      <w:pPr>
        <w:ind w:firstLineChars="200" w:firstLine="480"/>
        <w:rPr>
          <w:rFonts w:cs="Calibri"/>
          <w:lang w:eastAsia="zh-CN"/>
        </w:rPr>
      </w:pPr>
      <w:r w:rsidRPr="00326210">
        <w:rPr>
          <w:rFonts w:cs="Calibri" w:hint="eastAsia"/>
          <w:caps/>
          <w:szCs w:val="24"/>
          <w:lang w:eastAsia="zh-CN"/>
        </w:rPr>
        <w:t>考虑到</w:t>
      </w:r>
      <w:r w:rsidR="006577B1" w:rsidRPr="00326210">
        <w:rPr>
          <w:rFonts w:cs="Calibri" w:hint="eastAsia"/>
          <w:caps/>
          <w:szCs w:val="24"/>
          <w:lang w:eastAsia="zh-CN"/>
        </w:rPr>
        <w:t>2020</w:t>
      </w:r>
      <w:r w:rsidR="006577B1" w:rsidRPr="00326210">
        <w:rPr>
          <w:rFonts w:cs="Calibri" w:hint="eastAsia"/>
          <w:caps/>
          <w:szCs w:val="24"/>
          <w:lang w:eastAsia="zh-CN"/>
        </w:rPr>
        <w:t>年世界电信标准化全会（</w:t>
      </w:r>
      <w:r w:rsidRPr="00326210">
        <w:rPr>
          <w:rFonts w:cs="Calibri" w:hint="eastAsia"/>
          <w:caps/>
          <w:szCs w:val="24"/>
          <w:lang w:eastAsia="zh-CN"/>
        </w:rPr>
        <w:t>WTSA-20</w:t>
      </w:r>
      <w:r w:rsidR="006577B1" w:rsidRPr="00326210">
        <w:rPr>
          <w:rFonts w:cs="Calibri" w:hint="eastAsia"/>
          <w:caps/>
          <w:szCs w:val="24"/>
          <w:lang w:eastAsia="zh-CN"/>
        </w:rPr>
        <w:t>）</w:t>
      </w:r>
      <w:r w:rsidRPr="00326210">
        <w:rPr>
          <w:rFonts w:cs="Calibri" w:hint="eastAsia"/>
          <w:caps/>
          <w:szCs w:val="24"/>
          <w:lang w:eastAsia="zh-CN"/>
        </w:rPr>
        <w:t>和</w:t>
      </w:r>
      <w:r w:rsidR="006577B1" w:rsidRPr="00326210">
        <w:rPr>
          <w:rFonts w:cs="Calibri" w:hint="eastAsia"/>
          <w:caps/>
          <w:szCs w:val="24"/>
          <w:lang w:eastAsia="zh-CN"/>
        </w:rPr>
        <w:t>2022</w:t>
      </w:r>
      <w:r w:rsidR="006577B1" w:rsidRPr="00326210">
        <w:rPr>
          <w:rFonts w:cs="Calibri" w:hint="eastAsia"/>
          <w:caps/>
          <w:szCs w:val="24"/>
          <w:lang w:eastAsia="zh-CN"/>
        </w:rPr>
        <w:t>年世界电信发展大会（</w:t>
      </w:r>
      <w:r w:rsidRPr="00326210">
        <w:rPr>
          <w:rFonts w:cs="Calibri" w:hint="eastAsia"/>
          <w:caps/>
          <w:szCs w:val="24"/>
          <w:lang w:eastAsia="zh-CN"/>
        </w:rPr>
        <w:t>WTDC-22</w:t>
      </w:r>
      <w:r w:rsidR="006577B1" w:rsidRPr="00326210">
        <w:rPr>
          <w:rFonts w:cs="Calibri" w:hint="eastAsia"/>
          <w:caps/>
          <w:szCs w:val="24"/>
          <w:lang w:eastAsia="zh-CN"/>
        </w:rPr>
        <w:t>）</w:t>
      </w:r>
      <w:r w:rsidR="00B81E2F" w:rsidRPr="00326210">
        <w:rPr>
          <w:rFonts w:cs="Calibri" w:hint="eastAsia"/>
          <w:caps/>
          <w:szCs w:val="24"/>
          <w:lang w:eastAsia="zh-CN"/>
        </w:rPr>
        <w:t>的讨论对同一议题的相</w:t>
      </w:r>
      <w:r w:rsidRPr="00326210">
        <w:rPr>
          <w:rFonts w:cs="Calibri" w:hint="eastAsia"/>
          <w:caps/>
          <w:szCs w:val="24"/>
          <w:lang w:eastAsia="zh-CN"/>
        </w:rPr>
        <w:t>关决议的更新，</w:t>
      </w:r>
      <w:r w:rsidRPr="00326210">
        <w:rPr>
          <w:rFonts w:cs="Calibri"/>
          <w:caps/>
          <w:szCs w:val="24"/>
          <w:lang w:eastAsia="zh-CN"/>
        </w:rPr>
        <w:t>本文提议</w:t>
      </w:r>
      <w:r w:rsidRPr="00326210">
        <w:rPr>
          <w:rFonts w:cs="Calibri" w:hint="eastAsia"/>
          <w:caps/>
          <w:szCs w:val="24"/>
          <w:lang w:eastAsia="zh-CN"/>
        </w:rPr>
        <w:t>修改有关“</w:t>
      </w:r>
      <w:r w:rsidRPr="00326210">
        <w:rPr>
          <w:rFonts w:cs="Calibri" w:hint="eastAsia"/>
          <w:lang w:eastAsia="zh-CN"/>
        </w:rPr>
        <w:t>协助成员国打击和遏制盗窃移动设备的行为</w:t>
      </w:r>
      <w:r w:rsidRPr="00326210">
        <w:rPr>
          <w:rFonts w:cs="Calibri" w:hint="eastAsia"/>
          <w:caps/>
          <w:szCs w:val="24"/>
          <w:lang w:eastAsia="zh-CN"/>
        </w:rPr>
        <w:t>”的全权代表大会（</w:t>
      </w:r>
      <w:r w:rsidRPr="00326210">
        <w:rPr>
          <w:rFonts w:cs="Calibri" w:hint="eastAsia"/>
          <w:caps/>
          <w:szCs w:val="24"/>
          <w:lang w:eastAsia="zh-CN"/>
        </w:rPr>
        <w:t>PP</w:t>
      </w:r>
      <w:r w:rsidRPr="00326210">
        <w:rPr>
          <w:rFonts w:cs="Calibri" w:hint="eastAsia"/>
          <w:caps/>
          <w:szCs w:val="24"/>
          <w:lang w:eastAsia="zh-CN"/>
        </w:rPr>
        <w:t>）第</w:t>
      </w:r>
      <w:r w:rsidRPr="00326210">
        <w:rPr>
          <w:rFonts w:cs="Calibri" w:hint="eastAsia"/>
          <w:caps/>
          <w:szCs w:val="24"/>
          <w:lang w:eastAsia="zh-CN"/>
        </w:rPr>
        <w:t>189</w:t>
      </w:r>
      <w:r w:rsidRPr="00326210">
        <w:rPr>
          <w:rFonts w:cs="Calibri" w:hint="eastAsia"/>
          <w:caps/>
          <w:szCs w:val="24"/>
          <w:lang w:eastAsia="zh-CN"/>
        </w:rPr>
        <w:t>号决议。</w:t>
      </w:r>
    </w:p>
    <w:p w14:paraId="584DCF3C" w14:textId="77777777" w:rsidR="00C710E5" w:rsidRDefault="00C710E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en-US" w:eastAsia="zh-CN"/>
        </w:rPr>
      </w:pPr>
      <w:r>
        <w:rPr>
          <w:lang w:val="en-US" w:eastAsia="zh-CN"/>
        </w:rPr>
        <w:br w:type="page"/>
      </w:r>
    </w:p>
    <w:p w14:paraId="3C142742" w14:textId="77777777" w:rsidR="00476923" w:rsidRDefault="00476923" w:rsidP="00231ABC">
      <w:pPr>
        <w:rPr>
          <w:lang w:val="en-US" w:eastAsia="zh-CN"/>
        </w:rPr>
      </w:pPr>
    </w:p>
    <w:p w14:paraId="6C32EF7B" w14:textId="77777777" w:rsidR="003C6C02" w:rsidRDefault="008567E2">
      <w:pPr>
        <w:pStyle w:val="Proposal"/>
        <w:rPr>
          <w:lang w:eastAsia="zh-CN"/>
        </w:rPr>
      </w:pPr>
      <w:r>
        <w:rPr>
          <w:lang w:eastAsia="zh-CN"/>
        </w:rPr>
        <w:t>MOD</w:t>
      </w:r>
      <w:r>
        <w:rPr>
          <w:lang w:eastAsia="zh-CN"/>
        </w:rPr>
        <w:tab/>
        <w:t>IAP/76A2/1</w:t>
      </w:r>
    </w:p>
    <w:p w14:paraId="791A4016" w14:textId="226FA0AF" w:rsidR="002B7AAB" w:rsidRDefault="008567E2" w:rsidP="002B7AAB">
      <w:pPr>
        <w:pStyle w:val="ResNo"/>
        <w:rPr>
          <w:lang w:eastAsia="zh-CN"/>
        </w:rPr>
      </w:pPr>
      <w:bookmarkStart w:id="8" w:name="_Toc413838506"/>
      <w:bookmarkStart w:id="9" w:name="_Toc536172421"/>
      <w:r w:rsidRPr="00B22EC5">
        <w:rPr>
          <w:rStyle w:val="href"/>
          <w:rFonts w:hint="eastAsia"/>
        </w:rPr>
        <w:t>第</w:t>
      </w:r>
      <w:r w:rsidRPr="00B22EC5">
        <w:rPr>
          <w:rStyle w:val="href"/>
        </w:rPr>
        <w:t>189</w:t>
      </w:r>
      <w:r w:rsidRPr="00B22EC5">
        <w:rPr>
          <w:rStyle w:val="href"/>
          <w:rFonts w:hint="eastAsia"/>
        </w:rPr>
        <w:t>号</w:t>
      </w:r>
      <w:r w:rsidRPr="00B22EC5">
        <w:rPr>
          <w:rStyle w:val="href"/>
        </w:rPr>
        <w:t>决议</w:t>
      </w:r>
      <w:r>
        <w:rPr>
          <w:rFonts w:hint="eastAsia"/>
          <w:lang w:eastAsia="zh-CN"/>
        </w:rPr>
        <w:t>（</w:t>
      </w:r>
      <w:del w:id="10" w:author="Zhou, Ting" w:date="2022-09-23T09:50:00Z">
        <w:r w:rsidDel="0042338C">
          <w:rPr>
            <w:rFonts w:hint="eastAsia"/>
            <w:lang w:eastAsia="zh-CN"/>
          </w:rPr>
          <w:delText>2</w:delText>
        </w:r>
        <w:r w:rsidDel="0042338C">
          <w:rPr>
            <w:lang w:eastAsia="zh-CN"/>
          </w:rPr>
          <w:delText>018</w:delText>
        </w:r>
        <w:r w:rsidDel="0042338C">
          <w:rPr>
            <w:rFonts w:hint="eastAsia"/>
            <w:lang w:eastAsia="zh-CN"/>
          </w:rPr>
          <w:delText>年，迪拜</w:delText>
        </w:r>
      </w:del>
      <w:ins w:id="11" w:author="Zhou, Ting" w:date="2022-09-23T09:50:00Z">
        <w:r w:rsidR="0042338C">
          <w:rPr>
            <w:rFonts w:hint="eastAsia"/>
            <w:lang w:eastAsia="zh-CN"/>
          </w:rPr>
          <w:t>2</w:t>
        </w:r>
        <w:r w:rsidR="0042338C">
          <w:rPr>
            <w:lang w:eastAsia="zh-CN"/>
          </w:rPr>
          <w:t>022</w:t>
        </w:r>
        <w:r w:rsidR="0042338C">
          <w:rPr>
            <w:rFonts w:hint="eastAsia"/>
            <w:lang w:eastAsia="zh-CN"/>
          </w:rPr>
          <w:t>年，布加勒斯特</w:t>
        </w:r>
      </w:ins>
      <w:r>
        <w:rPr>
          <w:rFonts w:hint="eastAsia"/>
          <w:lang w:eastAsia="zh-CN"/>
        </w:rPr>
        <w:t>，修订版</w:t>
      </w:r>
      <w:r>
        <w:rPr>
          <w:rFonts w:hint="eastAsia"/>
          <w:lang w:val="en-US" w:eastAsia="zh-CN"/>
        </w:rPr>
        <w:t>）</w:t>
      </w:r>
      <w:bookmarkEnd w:id="8"/>
      <w:bookmarkEnd w:id="9"/>
    </w:p>
    <w:p w14:paraId="7F197650" w14:textId="77777777" w:rsidR="002B7AAB" w:rsidRDefault="008567E2" w:rsidP="002B7AAB">
      <w:pPr>
        <w:pStyle w:val="Restitle"/>
        <w:rPr>
          <w:lang w:eastAsia="zh-CN"/>
        </w:rPr>
      </w:pPr>
      <w:bookmarkStart w:id="12" w:name="_Toc407024854"/>
      <w:bookmarkStart w:id="13" w:name="_Toc413838507"/>
      <w:bookmarkStart w:id="14" w:name="_Toc536172422"/>
      <w:r w:rsidRPr="008235C7">
        <w:rPr>
          <w:rFonts w:hint="eastAsia"/>
          <w:lang w:eastAsia="zh-CN"/>
        </w:rPr>
        <w:t>协助成员国打击</w:t>
      </w:r>
      <w:r>
        <w:rPr>
          <w:rFonts w:hint="eastAsia"/>
          <w:lang w:eastAsia="zh-CN"/>
        </w:rPr>
        <w:t>和遏制</w:t>
      </w:r>
      <w:r w:rsidRPr="008235C7">
        <w:rPr>
          <w:rFonts w:hint="eastAsia"/>
          <w:lang w:eastAsia="zh-CN"/>
        </w:rPr>
        <w:t>盗窃移动</w:t>
      </w:r>
      <w:r w:rsidRPr="00147625">
        <w:rPr>
          <w:rFonts w:hint="eastAsia"/>
          <w:lang w:eastAsia="zh-CN"/>
        </w:rPr>
        <w:t>设备</w:t>
      </w:r>
      <w:r w:rsidRPr="008235C7">
        <w:rPr>
          <w:rFonts w:hint="eastAsia"/>
          <w:lang w:eastAsia="zh-CN"/>
        </w:rPr>
        <w:t>的行为</w:t>
      </w:r>
      <w:bookmarkEnd w:id="12"/>
      <w:bookmarkEnd w:id="13"/>
      <w:bookmarkEnd w:id="14"/>
    </w:p>
    <w:p w14:paraId="0EDCD1AD" w14:textId="4631545F" w:rsidR="002B7AAB" w:rsidRDefault="008567E2" w:rsidP="002B7AAB">
      <w:pPr>
        <w:pStyle w:val="Normalaftertitle"/>
        <w:rPr>
          <w:lang w:eastAsia="zh-CN"/>
        </w:rPr>
      </w:pPr>
      <w:r>
        <w:rPr>
          <w:rFonts w:hint="eastAsia"/>
          <w:lang w:eastAsia="zh-CN"/>
        </w:rPr>
        <w:t>国际电信联盟全权代表大会（</w:t>
      </w:r>
      <w:del w:id="15" w:author="Zhou, Ting" w:date="2022-09-23T09:51:00Z">
        <w:r w:rsidDel="0042338C">
          <w:rPr>
            <w:rFonts w:hint="eastAsia"/>
            <w:lang w:eastAsia="zh-CN"/>
          </w:rPr>
          <w:delText>2018</w:delText>
        </w:r>
        <w:r w:rsidDel="0042338C">
          <w:rPr>
            <w:rFonts w:hint="eastAsia"/>
            <w:lang w:eastAsia="zh-CN"/>
          </w:rPr>
          <w:delText>年，迪拜</w:delText>
        </w:r>
      </w:del>
      <w:ins w:id="16" w:author="Zhou, Ting" w:date="2022-09-23T09:51:00Z">
        <w:r w:rsidR="0042338C">
          <w:rPr>
            <w:rFonts w:hint="eastAsia"/>
            <w:lang w:eastAsia="zh-CN"/>
          </w:rPr>
          <w:t>2</w:t>
        </w:r>
        <w:r w:rsidR="0042338C">
          <w:rPr>
            <w:lang w:eastAsia="zh-CN"/>
          </w:rPr>
          <w:t>022</w:t>
        </w:r>
        <w:r w:rsidR="0042338C">
          <w:rPr>
            <w:rFonts w:hint="eastAsia"/>
            <w:lang w:eastAsia="zh-CN"/>
          </w:rPr>
          <w:t>年，布加勒斯特</w:t>
        </w:r>
      </w:ins>
      <w:r>
        <w:rPr>
          <w:rFonts w:hint="eastAsia"/>
          <w:lang w:eastAsia="zh-CN"/>
        </w:rPr>
        <w:t>），</w:t>
      </w:r>
    </w:p>
    <w:p w14:paraId="4864A201" w14:textId="77777777" w:rsidR="002B7AAB" w:rsidRDefault="008567E2" w:rsidP="002B7AAB">
      <w:pPr>
        <w:pStyle w:val="Call"/>
        <w:keepNext w:val="0"/>
        <w:keepLines w:val="0"/>
        <w:rPr>
          <w:lang w:eastAsia="zh-CN"/>
        </w:rPr>
      </w:pPr>
      <w:r>
        <w:rPr>
          <w:rFonts w:hint="eastAsia"/>
          <w:lang w:eastAsia="zh-CN"/>
        </w:rPr>
        <w:t>忆及</w:t>
      </w:r>
    </w:p>
    <w:p w14:paraId="57A7D721" w14:textId="69C34FA4" w:rsidR="002B7AAB" w:rsidRPr="00630CF4" w:rsidRDefault="00126C68" w:rsidP="00126C68">
      <w:pPr>
        <w:rPr>
          <w:ins w:id="17" w:author="Zhou, Ting" w:date="2022-09-23T09:52:00Z"/>
          <w:rFonts w:cs="Calibri"/>
          <w:lang w:eastAsia="zh-CN"/>
        </w:rPr>
      </w:pPr>
      <w:ins w:id="18" w:author="Zhou, Ting" w:date="2022-09-23T09:51:00Z">
        <w:r w:rsidRPr="00630CF4">
          <w:rPr>
            <w:rFonts w:cs="Calibri"/>
            <w:i/>
            <w:iCs/>
            <w:lang w:eastAsia="zh-CN"/>
            <w:rPrChange w:id="19" w:author="Zhou, Ting" w:date="2022-09-23T09:52:00Z">
              <w:rPr>
                <w:lang w:eastAsia="zh-CN"/>
              </w:rPr>
            </w:rPrChange>
          </w:rPr>
          <w:t>a)</w:t>
        </w:r>
        <w:r w:rsidRPr="00630CF4">
          <w:rPr>
            <w:rFonts w:cs="Calibri"/>
            <w:i/>
            <w:iCs/>
            <w:lang w:eastAsia="zh-CN"/>
            <w:rPrChange w:id="20" w:author="Zhou, Ting" w:date="2022-09-23T09:52:00Z">
              <w:rPr>
                <w:lang w:eastAsia="zh-CN"/>
              </w:rPr>
            </w:rPrChange>
          </w:rPr>
          <w:tab/>
        </w:r>
      </w:ins>
      <w:r w:rsidRPr="00630CF4">
        <w:rPr>
          <w:rFonts w:cs="Calibri" w:hint="eastAsia"/>
          <w:lang w:eastAsia="zh-CN"/>
        </w:rPr>
        <w:t>本届大会第</w:t>
      </w:r>
      <w:r w:rsidRPr="00630CF4">
        <w:rPr>
          <w:rFonts w:cs="Calibri" w:hint="eastAsia"/>
          <w:lang w:eastAsia="zh-CN"/>
        </w:rPr>
        <w:t>196</w:t>
      </w:r>
      <w:r w:rsidRPr="00630CF4">
        <w:rPr>
          <w:rFonts w:cs="Calibri" w:hint="eastAsia"/>
          <w:lang w:eastAsia="zh-CN"/>
        </w:rPr>
        <w:t>号决议（</w:t>
      </w:r>
      <w:ins w:id="21" w:author="yi wang" w:date="2022-09-23T18:20:00Z">
        <w:r w:rsidR="00FA3331" w:rsidRPr="00630CF4">
          <w:rPr>
            <w:rFonts w:cs="Calibri"/>
            <w:lang w:eastAsia="zh-CN"/>
          </w:rPr>
          <w:t>[</w:t>
        </w:r>
      </w:ins>
      <w:r w:rsidRPr="00630CF4">
        <w:rPr>
          <w:rFonts w:cs="Calibri" w:hint="eastAsia"/>
          <w:lang w:eastAsia="zh-CN"/>
        </w:rPr>
        <w:t>2018</w:t>
      </w:r>
      <w:r w:rsidRPr="00630CF4">
        <w:rPr>
          <w:rFonts w:cs="Calibri" w:hint="eastAsia"/>
          <w:lang w:eastAsia="zh-CN"/>
        </w:rPr>
        <w:t>年，迪拜，</w:t>
      </w:r>
      <w:ins w:id="22" w:author="yi wang" w:date="2022-09-23T18:20:00Z">
        <w:r w:rsidR="00FA3331" w:rsidRPr="00630CF4">
          <w:rPr>
            <w:rFonts w:cs="Calibri"/>
            <w:lang w:eastAsia="zh-CN"/>
          </w:rPr>
          <w:t>]</w:t>
        </w:r>
      </w:ins>
      <w:r w:rsidRPr="00630CF4">
        <w:rPr>
          <w:rFonts w:cs="Calibri" w:hint="eastAsia"/>
          <w:lang w:eastAsia="zh-CN"/>
        </w:rPr>
        <w:t>修订版），涉及电信服务用户</w:t>
      </w:r>
      <w:r w:rsidRPr="00630CF4">
        <w:rPr>
          <w:rFonts w:cs="Calibri" w:hint="eastAsia"/>
          <w:lang w:eastAsia="zh-CN"/>
        </w:rPr>
        <w:t>/</w:t>
      </w:r>
      <w:r w:rsidRPr="00630CF4">
        <w:rPr>
          <w:rFonts w:cs="Calibri" w:hint="eastAsia"/>
          <w:lang w:eastAsia="zh-CN"/>
        </w:rPr>
        <w:t>消费者</w:t>
      </w:r>
      <w:del w:id="23" w:author="Zhou, Ting" w:date="2022-09-23T09:52:00Z">
        <w:r w:rsidRPr="00630CF4" w:rsidDel="00126C68">
          <w:rPr>
            <w:rFonts w:cs="Calibri" w:hint="eastAsia"/>
            <w:lang w:eastAsia="zh-CN"/>
          </w:rPr>
          <w:delText>，</w:delText>
        </w:r>
      </w:del>
      <w:ins w:id="24" w:author="Zhou, Ting" w:date="2022-09-23T09:53:00Z">
        <w:r w:rsidRPr="00630CF4">
          <w:rPr>
            <w:rFonts w:cs="Calibri" w:hint="eastAsia"/>
            <w:lang w:eastAsia="zh-CN"/>
          </w:rPr>
          <w:t>；</w:t>
        </w:r>
      </w:ins>
    </w:p>
    <w:p w14:paraId="522D1441" w14:textId="7CAC8787" w:rsidR="00126C68" w:rsidRPr="00630CF4" w:rsidRDefault="00126C68" w:rsidP="00126C68">
      <w:pPr>
        <w:rPr>
          <w:ins w:id="25" w:author="Zhou, Ting" w:date="2022-09-23T09:53:00Z"/>
          <w:rFonts w:cs="Calibri"/>
          <w:lang w:eastAsia="zh-CN"/>
        </w:rPr>
      </w:pPr>
      <w:ins w:id="26" w:author="Zhou, Ting" w:date="2022-09-23T09:53:00Z">
        <w:r w:rsidRPr="00630CF4">
          <w:rPr>
            <w:rFonts w:cs="Calibri"/>
            <w:i/>
            <w:iCs/>
            <w:lang w:eastAsia="zh-CN"/>
          </w:rPr>
          <w:t>b)</w:t>
        </w:r>
        <w:r w:rsidRPr="00630CF4">
          <w:rPr>
            <w:rFonts w:cs="Calibri"/>
            <w:i/>
            <w:iCs/>
            <w:lang w:eastAsia="zh-CN"/>
          </w:rPr>
          <w:tab/>
        </w:r>
      </w:ins>
      <w:bookmarkStart w:id="27" w:name="_Toc407024830"/>
      <w:bookmarkStart w:id="28" w:name="_Toc413838477"/>
      <w:bookmarkStart w:id="29" w:name="_Toc2083425"/>
      <w:ins w:id="30" w:author="yi wang" w:date="2022-09-23T18:22:00Z">
        <w:r w:rsidR="00F74A84" w:rsidRPr="00630CF4">
          <w:rPr>
            <w:rFonts w:cs="Calibri" w:hint="eastAsia"/>
            <w:lang w:eastAsia="zh-CN"/>
          </w:rPr>
          <w:t>有关国际电联在防范非法使用信息通信技术</w:t>
        </w:r>
      </w:ins>
      <w:ins w:id="31" w:author="yi wang" w:date="2022-09-23T18:23:00Z">
        <w:r w:rsidR="00DB1F33" w:rsidRPr="00630CF4">
          <w:rPr>
            <w:rFonts w:cs="Calibri" w:hint="eastAsia"/>
            <w:lang w:eastAsia="zh-CN"/>
          </w:rPr>
          <w:t>（</w:t>
        </w:r>
        <w:r w:rsidR="00DB1F33" w:rsidRPr="00630CF4">
          <w:rPr>
            <w:rFonts w:cs="Calibri" w:hint="eastAsia"/>
            <w:lang w:eastAsia="zh-CN"/>
          </w:rPr>
          <w:t>ICT</w:t>
        </w:r>
        <w:r w:rsidR="00DB1F33" w:rsidRPr="00630CF4">
          <w:rPr>
            <w:rFonts w:cs="Calibri" w:hint="eastAsia"/>
            <w:lang w:eastAsia="zh-CN"/>
          </w:rPr>
          <w:t>）</w:t>
        </w:r>
      </w:ins>
      <w:ins w:id="32" w:author="yi wang" w:date="2022-09-23T18:22:00Z">
        <w:r w:rsidR="00F74A84" w:rsidRPr="00630CF4">
          <w:rPr>
            <w:rFonts w:cs="Calibri" w:hint="eastAsia"/>
            <w:lang w:eastAsia="zh-CN"/>
          </w:rPr>
          <w:t>风险的国际公共政策问题上的作用的</w:t>
        </w:r>
      </w:ins>
      <w:ins w:id="33" w:author="yi wang" w:date="2022-09-23T18:27:00Z">
        <w:r w:rsidR="00302B17" w:rsidRPr="00630CF4">
          <w:rPr>
            <w:rFonts w:cs="Calibri" w:hint="eastAsia"/>
            <w:lang w:eastAsia="zh-CN"/>
          </w:rPr>
          <w:t>本届大会</w:t>
        </w:r>
      </w:ins>
      <w:ins w:id="34" w:author="yi wang" w:date="2022-09-23T18:21:00Z">
        <w:r w:rsidR="00E305FB" w:rsidRPr="00630CF4">
          <w:rPr>
            <w:rFonts w:cs="Calibri" w:hint="eastAsia"/>
            <w:lang w:eastAsia="zh-CN"/>
          </w:rPr>
          <w:t>第</w:t>
        </w:r>
        <w:r w:rsidR="00E305FB" w:rsidRPr="00630CF4">
          <w:rPr>
            <w:rFonts w:cs="Calibri" w:hint="eastAsia"/>
            <w:lang w:eastAsia="zh-CN"/>
          </w:rPr>
          <w:t>1</w:t>
        </w:r>
        <w:r w:rsidR="00E305FB" w:rsidRPr="00630CF4">
          <w:rPr>
            <w:rFonts w:cs="Calibri"/>
            <w:lang w:eastAsia="zh-CN"/>
          </w:rPr>
          <w:t>74</w:t>
        </w:r>
        <w:r w:rsidR="00E305FB" w:rsidRPr="00630CF4">
          <w:rPr>
            <w:rFonts w:cs="Calibri" w:hint="eastAsia"/>
            <w:lang w:eastAsia="zh-CN"/>
          </w:rPr>
          <w:t>号决议（</w:t>
        </w:r>
        <w:r w:rsidR="00E305FB" w:rsidRPr="00630CF4">
          <w:rPr>
            <w:rFonts w:cs="Calibri" w:hint="eastAsia"/>
            <w:lang w:eastAsia="zh-CN"/>
          </w:rPr>
          <w:t>2018</w:t>
        </w:r>
        <w:r w:rsidR="00E305FB" w:rsidRPr="00630CF4">
          <w:rPr>
            <w:rFonts w:cs="Calibri" w:hint="eastAsia"/>
            <w:lang w:eastAsia="zh-CN"/>
          </w:rPr>
          <w:t>年，迪拜，修订版）</w:t>
        </w:r>
        <w:bookmarkEnd w:id="27"/>
        <w:bookmarkEnd w:id="28"/>
        <w:bookmarkEnd w:id="29"/>
        <w:r w:rsidR="00E305FB" w:rsidRPr="00630CF4">
          <w:rPr>
            <w:rFonts w:cs="Calibri" w:hint="eastAsia"/>
            <w:lang w:eastAsia="zh-CN"/>
          </w:rPr>
          <w:t>；</w:t>
        </w:r>
      </w:ins>
    </w:p>
    <w:p w14:paraId="266ED695" w14:textId="5FD81E65" w:rsidR="00126C68" w:rsidRPr="00630CF4" w:rsidRDefault="00126C68" w:rsidP="00126C68">
      <w:pPr>
        <w:rPr>
          <w:ins w:id="35" w:author="Zhou, Ting" w:date="2022-09-23T09:53:00Z"/>
          <w:rFonts w:cs="Calibri"/>
          <w:lang w:eastAsia="zh-CN"/>
        </w:rPr>
      </w:pPr>
      <w:ins w:id="36" w:author="Zhou, Ting" w:date="2022-09-23T09:53:00Z">
        <w:r w:rsidRPr="00630CF4">
          <w:rPr>
            <w:rFonts w:cs="Calibri"/>
            <w:i/>
            <w:iCs/>
            <w:lang w:eastAsia="zh-CN"/>
          </w:rPr>
          <w:t>c)</w:t>
        </w:r>
        <w:r w:rsidRPr="00630CF4">
          <w:rPr>
            <w:rFonts w:cs="Calibri"/>
            <w:i/>
            <w:iCs/>
            <w:lang w:eastAsia="zh-CN"/>
          </w:rPr>
          <w:tab/>
        </w:r>
      </w:ins>
      <w:ins w:id="37" w:author="yi wang" w:date="2022-09-23T18:24:00Z">
        <w:r w:rsidR="00D632D2" w:rsidRPr="00630CF4">
          <w:rPr>
            <w:rFonts w:cs="Calibri" w:hint="eastAsia"/>
            <w:lang w:eastAsia="zh-CN"/>
          </w:rPr>
          <w:t>有关</w:t>
        </w:r>
        <w:r w:rsidR="00D632D2" w:rsidRPr="00630CF4">
          <w:rPr>
            <w:rFonts w:cs="Calibri"/>
            <w:lang w:eastAsia="zh-CN"/>
          </w:rPr>
          <w:t>打击盗窃移动通信设备的行为</w:t>
        </w:r>
        <w:r w:rsidR="00D632D2" w:rsidRPr="00630CF4">
          <w:rPr>
            <w:rFonts w:cs="Calibri" w:hint="eastAsia"/>
            <w:lang w:eastAsia="zh-CN"/>
          </w:rPr>
          <w:t>的</w:t>
        </w:r>
      </w:ins>
      <w:ins w:id="38" w:author="yi wang" w:date="2022-09-23T18:27:00Z">
        <w:r w:rsidR="00302B17" w:rsidRPr="00630CF4">
          <w:rPr>
            <w:rFonts w:cs="Calibri"/>
            <w:lang w:eastAsia="zh-CN"/>
          </w:rPr>
          <w:t>世界电信标准化全会（</w:t>
        </w:r>
        <w:r w:rsidR="00302B17" w:rsidRPr="00630CF4">
          <w:rPr>
            <w:rFonts w:cs="Calibri"/>
            <w:lang w:eastAsia="zh-CN"/>
          </w:rPr>
          <w:t>WTSA</w:t>
        </w:r>
        <w:r w:rsidR="00302B17" w:rsidRPr="00630CF4">
          <w:rPr>
            <w:rFonts w:cs="Calibri" w:hint="eastAsia"/>
            <w:lang w:eastAsia="zh-CN"/>
          </w:rPr>
          <w:t>）</w:t>
        </w:r>
      </w:ins>
      <w:ins w:id="39" w:author="yi wang" w:date="2022-09-23T18:21:00Z">
        <w:r w:rsidR="000B4B7D" w:rsidRPr="00630CF4">
          <w:rPr>
            <w:rFonts w:cs="Calibri"/>
            <w:lang w:eastAsia="zh-CN"/>
          </w:rPr>
          <w:t>第</w:t>
        </w:r>
        <w:r w:rsidR="000B4B7D" w:rsidRPr="00630CF4">
          <w:rPr>
            <w:rFonts w:cs="Calibri"/>
            <w:lang w:eastAsia="zh-CN"/>
          </w:rPr>
          <w:t>97</w:t>
        </w:r>
        <w:r w:rsidR="000B4B7D" w:rsidRPr="00630CF4">
          <w:rPr>
            <w:rFonts w:cs="Calibri"/>
            <w:lang w:eastAsia="zh-CN"/>
          </w:rPr>
          <w:t>号决议（</w:t>
        </w:r>
        <w:r w:rsidR="000B4B7D" w:rsidRPr="00630CF4">
          <w:rPr>
            <w:rFonts w:cs="Calibri"/>
            <w:lang w:eastAsia="zh-CN"/>
          </w:rPr>
          <w:t>2020</w:t>
        </w:r>
        <w:r w:rsidR="000B4B7D" w:rsidRPr="00630CF4">
          <w:rPr>
            <w:rFonts w:cs="Calibri"/>
            <w:lang w:eastAsia="zh-CN"/>
          </w:rPr>
          <w:t>年，日内瓦，修订版）</w:t>
        </w:r>
        <w:r w:rsidR="000B4B7D" w:rsidRPr="00630CF4">
          <w:rPr>
            <w:rFonts w:cs="Calibri" w:hint="eastAsia"/>
            <w:lang w:eastAsia="zh-CN"/>
          </w:rPr>
          <w:t>；</w:t>
        </w:r>
      </w:ins>
    </w:p>
    <w:p w14:paraId="052AEB39" w14:textId="01D83E3B" w:rsidR="00126C68" w:rsidRPr="00630CF4" w:rsidRDefault="00126C68" w:rsidP="00126C68">
      <w:pPr>
        <w:rPr>
          <w:ins w:id="40" w:author="Zhou, Ting" w:date="2022-09-23T09:53:00Z"/>
          <w:rFonts w:cs="Calibri"/>
          <w:lang w:eastAsia="zh-CN"/>
        </w:rPr>
      </w:pPr>
      <w:ins w:id="41" w:author="Zhou, Ting" w:date="2022-09-23T09:53:00Z">
        <w:r w:rsidRPr="00630CF4">
          <w:rPr>
            <w:rFonts w:cs="Calibri"/>
            <w:i/>
            <w:iCs/>
            <w:lang w:eastAsia="zh-CN"/>
          </w:rPr>
          <w:t>d)</w:t>
        </w:r>
        <w:r w:rsidRPr="00630CF4">
          <w:rPr>
            <w:rFonts w:cs="Calibri"/>
            <w:i/>
            <w:iCs/>
            <w:lang w:eastAsia="zh-CN"/>
          </w:rPr>
          <w:tab/>
        </w:r>
      </w:ins>
      <w:ins w:id="42" w:author="yi wang" w:date="2022-09-23T18:21:00Z">
        <w:r w:rsidR="000B4B7D" w:rsidRPr="00630CF4">
          <w:rPr>
            <w:rFonts w:cs="Calibri"/>
            <w:lang w:eastAsia="zh-CN"/>
          </w:rPr>
          <w:t>有关电信</w:t>
        </w:r>
        <w:r w:rsidR="000B4B7D" w:rsidRPr="00630CF4">
          <w:rPr>
            <w:rFonts w:cs="Calibri"/>
            <w:lang w:eastAsia="zh-CN"/>
          </w:rPr>
          <w:t>/ICT</w:t>
        </w:r>
        <w:r w:rsidR="000B4B7D" w:rsidRPr="00630CF4">
          <w:rPr>
            <w:rFonts w:cs="Calibri"/>
            <w:lang w:eastAsia="zh-CN"/>
          </w:rPr>
          <w:t>在打击和处理假冒电信</w:t>
        </w:r>
        <w:r w:rsidR="000B4B7D" w:rsidRPr="00630CF4">
          <w:rPr>
            <w:rFonts w:cs="Calibri"/>
            <w:lang w:eastAsia="zh-CN"/>
          </w:rPr>
          <w:t>/ICT</w:t>
        </w:r>
        <w:r w:rsidR="000B4B7D" w:rsidRPr="00630CF4">
          <w:rPr>
            <w:rFonts w:cs="Calibri"/>
            <w:lang w:eastAsia="zh-CN"/>
          </w:rPr>
          <w:t>设备方面作用的</w:t>
        </w:r>
      </w:ins>
      <w:ins w:id="43" w:author="yi wang" w:date="2022-09-23T18:27:00Z">
        <w:r w:rsidR="00302B17" w:rsidRPr="00630CF4">
          <w:rPr>
            <w:rFonts w:cs="Calibri"/>
            <w:lang w:eastAsia="zh-CN"/>
          </w:rPr>
          <w:t>世界电信发展大会（</w:t>
        </w:r>
        <w:r w:rsidR="00302B17" w:rsidRPr="00630CF4">
          <w:rPr>
            <w:rFonts w:cs="Calibri"/>
            <w:lang w:eastAsia="zh-CN"/>
          </w:rPr>
          <w:t>WTDC</w:t>
        </w:r>
        <w:r w:rsidR="00302B17" w:rsidRPr="00630CF4">
          <w:rPr>
            <w:rFonts w:cs="Calibri" w:hint="eastAsia"/>
            <w:lang w:eastAsia="zh-CN"/>
          </w:rPr>
          <w:t>）</w:t>
        </w:r>
      </w:ins>
      <w:ins w:id="44" w:author="yi wang" w:date="2022-09-23T18:21:00Z">
        <w:r w:rsidR="000B4B7D" w:rsidRPr="00630CF4">
          <w:rPr>
            <w:rFonts w:cs="Calibri"/>
            <w:lang w:eastAsia="zh-CN"/>
          </w:rPr>
          <w:t>第</w:t>
        </w:r>
        <w:r w:rsidR="000B4B7D" w:rsidRPr="00630CF4">
          <w:rPr>
            <w:rFonts w:cs="Calibri"/>
            <w:lang w:eastAsia="zh-CN"/>
          </w:rPr>
          <w:t>84</w:t>
        </w:r>
        <w:r w:rsidR="000B4B7D" w:rsidRPr="00630CF4">
          <w:rPr>
            <w:rFonts w:cs="Calibri"/>
            <w:lang w:eastAsia="zh-CN"/>
          </w:rPr>
          <w:t>号决议（</w:t>
        </w:r>
        <w:r w:rsidR="000B4B7D" w:rsidRPr="00630CF4">
          <w:rPr>
            <w:rFonts w:cs="Calibri"/>
            <w:lang w:eastAsia="zh-CN"/>
          </w:rPr>
          <w:t>2022</w:t>
        </w:r>
        <w:r w:rsidR="000B4B7D" w:rsidRPr="00630CF4">
          <w:rPr>
            <w:rFonts w:cs="Calibri"/>
            <w:lang w:eastAsia="zh-CN"/>
          </w:rPr>
          <w:t>年，基加利，修订版）</w:t>
        </w:r>
        <w:r w:rsidR="000B4B7D" w:rsidRPr="00630CF4">
          <w:rPr>
            <w:rFonts w:cs="Calibri" w:hint="eastAsia"/>
            <w:lang w:eastAsia="zh-CN"/>
          </w:rPr>
          <w:t>；</w:t>
        </w:r>
      </w:ins>
    </w:p>
    <w:p w14:paraId="56B81095" w14:textId="0112F50B" w:rsidR="00126C68" w:rsidRPr="00A6041D" w:rsidRDefault="00126C68">
      <w:pPr>
        <w:rPr>
          <w:lang w:eastAsia="zh-CN"/>
        </w:rPr>
        <w:pPrChange w:id="45" w:author="Zhou, Ting" w:date="2022-09-23T09:52:00Z">
          <w:pPr>
            <w:ind w:firstLineChars="200" w:firstLine="480"/>
          </w:pPr>
        </w:pPrChange>
      </w:pPr>
      <w:ins w:id="46" w:author="Zhou, Ting" w:date="2022-09-23T09:53:00Z">
        <w:r w:rsidRPr="00630CF4">
          <w:rPr>
            <w:rFonts w:cs="Calibri"/>
            <w:i/>
            <w:iCs/>
            <w:lang w:eastAsia="zh-CN"/>
          </w:rPr>
          <w:t>e)</w:t>
        </w:r>
        <w:r w:rsidRPr="00630CF4">
          <w:rPr>
            <w:rFonts w:cs="Calibri"/>
            <w:i/>
            <w:iCs/>
            <w:lang w:eastAsia="zh-CN"/>
          </w:rPr>
          <w:tab/>
        </w:r>
      </w:ins>
      <w:ins w:id="47" w:author="yi wang" w:date="2022-09-23T18:21:00Z">
        <w:r w:rsidR="000B4B7D" w:rsidRPr="00630CF4">
          <w:rPr>
            <w:rFonts w:cs="Calibri"/>
            <w:lang w:eastAsia="zh-CN"/>
          </w:rPr>
          <w:t>有关保护并支持电信</w:t>
        </w:r>
        <w:r w:rsidR="000B4B7D" w:rsidRPr="00630CF4">
          <w:rPr>
            <w:rFonts w:cs="Calibri"/>
            <w:lang w:eastAsia="zh-CN"/>
          </w:rPr>
          <w:t>/ICT</w:t>
        </w:r>
        <w:r w:rsidR="000B4B7D" w:rsidRPr="00630CF4">
          <w:rPr>
            <w:rFonts w:cs="Calibri"/>
            <w:lang w:eastAsia="zh-CN"/>
          </w:rPr>
          <w:t>服务的用户</w:t>
        </w:r>
        <w:r w:rsidR="000B4B7D" w:rsidRPr="00630CF4">
          <w:rPr>
            <w:rFonts w:cs="Calibri"/>
            <w:lang w:eastAsia="zh-CN"/>
          </w:rPr>
          <w:t>/</w:t>
        </w:r>
        <w:r w:rsidR="000B4B7D" w:rsidRPr="00630CF4">
          <w:rPr>
            <w:rFonts w:cs="Calibri"/>
            <w:lang w:eastAsia="zh-CN"/>
          </w:rPr>
          <w:t>消费者的</w:t>
        </w:r>
      </w:ins>
      <w:ins w:id="48" w:author="yi wang" w:date="2022-09-23T18:28:00Z">
        <w:r w:rsidR="0087605B" w:rsidRPr="00630CF4">
          <w:rPr>
            <w:rFonts w:cs="Calibri"/>
            <w:lang w:eastAsia="zh-CN"/>
          </w:rPr>
          <w:t>世界电信发展大会（</w:t>
        </w:r>
        <w:r w:rsidR="0087605B" w:rsidRPr="00630CF4">
          <w:rPr>
            <w:rFonts w:cs="Calibri"/>
            <w:lang w:eastAsia="zh-CN"/>
          </w:rPr>
          <w:t>WTDC</w:t>
        </w:r>
        <w:r w:rsidR="0087605B" w:rsidRPr="00630CF4">
          <w:rPr>
            <w:rFonts w:cs="Calibri" w:hint="eastAsia"/>
            <w:lang w:eastAsia="zh-CN"/>
          </w:rPr>
          <w:t>）</w:t>
        </w:r>
      </w:ins>
      <w:ins w:id="49" w:author="yi wang" w:date="2022-09-23T18:21:00Z">
        <w:r w:rsidR="000B4B7D" w:rsidRPr="00630CF4">
          <w:rPr>
            <w:rFonts w:cs="Calibri"/>
            <w:lang w:eastAsia="zh-CN"/>
          </w:rPr>
          <w:t>第</w:t>
        </w:r>
        <w:r w:rsidR="000B4B7D" w:rsidRPr="00630CF4">
          <w:rPr>
            <w:rFonts w:cs="Calibri"/>
            <w:lang w:eastAsia="zh-CN"/>
          </w:rPr>
          <w:t>64</w:t>
        </w:r>
        <w:r w:rsidR="000B4B7D" w:rsidRPr="00630CF4">
          <w:rPr>
            <w:rFonts w:cs="Calibri"/>
            <w:lang w:eastAsia="zh-CN"/>
          </w:rPr>
          <w:t>号决议（</w:t>
        </w:r>
        <w:r w:rsidR="000B4B7D" w:rsidRPr="00630CF4">
          <w:rPr>
            <w:rFonts w:cs="Calibri"/>
            <w:lang w:eastAsia="zh-CN"/>
          </w:rPr>
          <w:t>2022</w:t>
        </w:r>
        <w:r w:rsidR="000B4B7D" w:rsidRPr="00630CF4">
          <w:rPr>
            <w:rFonts w:cs="Calibri"/>
            <w:lang w:eastAsia="zh-CN"/>
          </w:rPr>
          <w:t>年，基加利，修订版）</w:t>
        </w:r>
        <w:r w:rsidR="000B4B7D" w:rsidRPr="00630CF4">
          <w:rPr>
            <w:rFonts w:cs="Calibri" w:hint="eastAsia"/>
            <w:lang w:eastAsia="zh-CN"/>
          </w:rPr>
          <w:t>，</w:t>
        </w:r>
      </w:ins>
    </w:p>
    <w:p w14:paraId="5CF4F3DD" w14:textId="77777777" w:rsidR="002B7AAB" w:rsidRDefault="008567E2" w:rsidP="002B7AAB">
      <w:pPr>
        <w:pStyle w:val="Call"/>
        <w:keepNext w:val="0"/>
        <w:keepLines w:val="0"/>
        <w:rPr>
          <w:lang w:eastAsia="zh-CN"/>
        </w:rPr>
      </w:pPr>
      <w:r>
        <w:rPr>
          <w:rFonts w:hint="eastAsia"/>
          <w:lang w:eastAsia="zh-CN"/>
        </w:rPr>
        <w:t>考虑到</w:t>
      </w:r>
    </w:p>
    <w:p w14:paraId="3C3C4E2F" w14:textId="7E3FA677" w:rsidR="002B7AAB" w:rsidRPr="00630CF4" w:rsidRDefault="008567E2" w:rsidP="002B7AAB">
      <w:pPr>
        <w:rPr>
          <w:rFonts w:cs="Calibri"/>
          <w:lang w:eastAsia="zh-CN"/>
        </w:rPr>
      </w:pPr>
      <w:r w:rsidRPr="00630CF4">
        <w:rPr>
          <w:rFonts w:cs="Calibri"/>
          <w:i/>
          <w:iCs/>
          <w:lang w:eastAsia="zh-CN"/>
        </w:rPr>
        <w:t>a)</w:t>
      </w:r>
      <w:r w:rsidRPr="00630CF4">
        <w:rPr>
          <w:rFonts w:cs="Calibri"/>
          <w:lang w:eastAsia="zh-CN"/>
        </w:rPr>
        <w:tab/>
      </w:r>
      <w:r w:rsidRPr="00630CF4">
        <w:rPr>
          <w:rFonts w:cs="Calibri" w:hint="eastAsia"/>
          <w:lang w:eastAsia="zh-CN"/>
        </w:rPr>
        <w:t>移动通信可能的多种积极影响、所有相关服务所引发的技术进步</w:t>
      </w:r>
      <w:del w:id="50" w:author="yi wang" w:date="2022-09-23T18:28:00Z">
        <w:r w:rsidRPr="00630CF4" w:rsidDel="00307774">
          <w:rPr>
            <w:rFonts w:cs="Calibri" w:hint="eastAsia"/>
            <w:lang w:eastAsia="zh-CN"/>
          </w:rPr>
          <w:delText>和广泛覆盖</w:delText>
        </w:r>
      </w:del>
      <w:r w:rsidRPr="00630CF4">
        <w:rPr>
          <w:rFonts w:cs="Calibri" w:hint="eastAsia"/>
          <w:lang w:eastAsia="zh-CN"/>
        </w:rPr>
        <w:t>及发展使得移动</w:t>
      </w:r>
      <w:ins w:id="51" w:author="yi wang" w:date="2022-09-23T18:28:00Z">
        <w:r w:rsidR="001534C3" w:rsidRPr="00630CF4">
          <w:rPr>
            <w:rFonts w:cs="Calibri" w:hint="eastAsia"/>
            <w:lang w:eastAsia="zh-CN"/>
          </w:rPr>
          <w:t>电信</w:t>
        </w:r>
        <w:r w:rsidR="001534C3" w:rsidRPr="00630CF4">
          <w:rPr>
            <w:rFonts w:cs="Calibri" w:hint="eastAsia"/>
            <w:lang w:eastAsia="zh-CN"/>
          </w:rPr>
          <w:t>/ICT</w:t>
        </w:r>
      </w:ins>
      <w:r w:rsidRPr="00630CF4">
        <w:rPr>
          <w:rFonts w:cs="Calibri" w:hint="eastAsia"/>
          <w:lang w:eastAsia="zh-CN"/>
        </w:rPr>
        <w:t>设备</w:t>
      </w:r>
      <w:del w:id="52" w:author="yi wang" w:date="2022-09-23T18:28:00Z">
        <w:r w:rsidRPr="00630CF4" w:rsidDel="001534C3">
          <w:rPr>
            <w:rFonts w:cs="Calibri" w:hint="eastAsia"/>
            <w:lang w:eastAsia="zh-CN"/>
          </w:rPr>
          <w:delText>（包括智能手机）</w:delText>
        </w:r>
      </w:del>
      <w:r w:rsidRPr="00630CF4">
        <w:rPr>
          <w:rFonts w:cs="Calibri" w:hint="eastAsia"/>
          <w:lang w:eastAsia="zh-CN"/>
        </w:rPr>
        <w:t>的不断普及成为可能</w:t>
      </w:r>
      <w:del w:id="53" w:author="yi wang" w:date="2022-09-23T18:29:00Z">
        <w:r w:rsidRPr="00630CF4" w:rsidDel="00BF1DA4">
          <w:rPr>
            <w:rFonts w:cs="Calibri" w:hint="eastAsia"/>
            <w:lang w:eastAsia="zh-CN"/>
          </w:rPr>
          <w:delText>，</w:delText>
        </w:r>
        <w:r w:rsidRPr="00630CF4" w:rsidDel="00BF1DA4">
          <w:rPr>
            <w:rFonts w:cs="Calibri"/>
            <w:lang w:eastAsia="zh-CN"/>
          </w:rPr>
          <w:delText>因为益处很多</w:delText>
        </w:r>
      </w:del>
      <w:r w:rsidRPr="00630CF4">
        <w:rPr>
          <w:rFonts w:cs="Calibri" w:hint="eastAsia"/>
          <w:lang w:eastAsia="zh-CN"/>
        </w:rPr>
        <w:t>；</w:t>
      </w:r>
    </w:p>
    <w:p w14:paraId="7090464D" w14:textId="77777777" w:rsidR="002B7AAB" w:rsidRPr="00630CF4" w:rsidRDefault="008567E2" w:rsidP="002B7AAB">
      <w:pPr>
        <w:rPr>
          <w:rFonts w:cs="Calibri"/>
          <w:lang w:eastAsia="zh-CN"/>
        </w:rPr>
      </w:pPr>
      <w:r w:rsidRPr="00630CF4">
        <w:rPr>
          <w:rFonts w:cs="Calibri"/>
          <w:i/>
          <w:iCs/>
          <w:lang w:eastAsia="zh-CN"/>
        </w:rPr>
        <w:t>b)</w:t>
      </w:r>
      <w:r w:rsidRPr="00630CF4">
        <w:rPr>
          <w:rFonts w:cs="Calibri"/>
          <w:lang w:eastAsia="zh-CN"/>
        </w:rPr>
        <w:tab/>
      </w:r>
      <w:r w:rsidRPr="00630CF4">
        <w:rPr>
          <w:rFonts w:cs="Calibri" w:hint="eastAsia"/>
          <w:lang w:eastAsia="zh-CN"/>
        </w:rPr>
        <w:t>窃贼盗窃贵重的个人商品，包括移动设备；</w:t>
      </w:r>
    </w:p>
    <w:p w14:paraId="69E5E105" w14:textId="77777777" w:rsidR="002B7AAB" w:rsidRPr="00630CF4" w:rsidRDefault="008567E2" w:rsidP="002B7AAB">
      <w:pPr>
        <w:rPr>
          <w:rFonts w:cs="Calibri"/>
          <w:i/>
          <w:iCs/>
          <w:lang w:eastAsia="zh-CN"/>
        </w:rPr>
      </w:pPr>
      <w:r w:rsidRPr="00630CF4">
        <w:rPr>
          <w:rFonts w:cs="Calibri"/>
          <w:i/>
          <w:iCs/>
          <w:lang w:eastAsia="zh-CN"/>
        </w:rPr>
        <w:t>c</w:t>
      </w:r>
      <w:r w:rsidRPr="00630CF4">
        <w:rPr>
          <w:rFonts w:cs="Calibri" w:hint="eastAsia"/>
          <w:i/>
          <w:iCs/>
          <w:lang w:eastAsia="zh-CN"/>
        </w:rPr>
        <w:t>)</w:t>
      </w:r>
      <w:r w:rsidRPr="00630CF4">
        <w:rPr>
          <w:rFonts w:cs="Calibri" w:hint="eastAsia"/>
          <w:i/>
          <w:iCs/>
          <w:lang w:eastAsia="zh-CN"/>
        </w:rPr>
        <w:tab/>
      </w:r>
      <w:r w:rsidRPr="00630CF4">
        <w:rPr>
          <w:rFonts w:cs="Calibri" w:hint="eastAsia"/>
          <w:lang w:eastAsia="zh-CN"/>
        </w:rPr>
        <w:t>随着全世界移动通信的广泛使用，盗窃移动设备的问题也日渐突出；</w:t>
      </w:r>
    </w:p>
    <w:p w14:paraId="32F67022" w14:textId="77777777" w:rsidR="002B7AAB" w:rsidRPr="00630CF4" w:rsidRDefault="008567E2" w:rsidP="002B7AAB">
      <w:pPr>
        <w:rPr>
          <w:rFonts w:cs="Calibri"/>
          <w:lang w:eastAsia="zh-CN"/>
        </w:rPr>
      </w:pPr>
      <w:r w:rsidRPr="00630CF4">
        <w:rPr>
          <w:rFonts w:cs="Calibri"/>
          <w:i/>
          <w:iCs/>
          <w:lang w:eastAsia="zh-CN"/>
        </w:rPr>
        <w:t>d)</w:t>
      </w:r>
      <w:r w:rsidRPr="00630CF4">
        <w:rPr>
          <w:rFonts w:cs="Calibri"/>
          <w:lang w:eastAsia="zh-CN"/>
        </w:rPr>
        <w:tab/>
      </w:r>
      <w:r w:rsidRPr="00630CF4">
        <w:rPr>
          <w:rFonts w:cs="Calibri" w:hint="eastAsia"/>
          <w:lang w:eastAsia="zh-CN"/>
        </w:rPr>
        <w:t>盗窃移动设备的行为有时会对公民的健康和安全、用户的数据以及对其安全感和使用信息通信技术（</w:t>
      </w:r>
      <w:r w:rsidRPr="00630CF4">
        <w:rPr>
          <w:rFonts w:cs="Calibri"/>
          <w:lang w:eastAsia="zh-CN"/>
        </w:rPr>
        <w:t>ICT</w:t>
      </w:r>
      <w:r w:rsidRPr="00630CF4">
        <w:rPr>
          <w:rFonts w:cs="Calibri"/>
          <w:lang w:eastAsia="zh-CN"/>
        </w:rPr>
        <w:t>）</w:t>
      </w:r>
      <w:r w:rsidRPr="00630CF4">
        <w:rPr>
          <w:rFonts w:cs="Calibri" w:hint="eastAsia"/>
          <w:lang w:eastAsia="zh-CN"/>
        </w:rPr>
        <w:t>的信心带来负面影响；</w:t>
      </w:r>
    </w:p>
    <w:p w14:paraId="333890BC" w14:textId="77777777" w:rsidR="002B7AAB" w:rsidRPr="00630CF4" w:rsidRDefault="008567E2" w:rsidP="002B7AAB">
      <w:pPr>
        <w:rPr>
          <w:rFonts w:cs="Calibri"/>
          <w:lang w:val="en-US" w:eastAsia="zh-CN"/>
        </w:rPr>
      </w:pPr>
      <w:r w:rsidRPr="00630CF4">
        <w:rPr>
          <w:rFonts w:cs="Calibri"/>
          <w:i/>
          <w:iCs/>
          <w:lang w:eastAsia="zh-CN"/>
        </w:rPr>
        <w:t>e)</w:t>
      </w:r>
      <w:r w:rsidRPr="00630CF4">
        <w:rPr>
          <w:rFonts w:cs="Calibri"/>
          <w:lang w:eastAsia="zh-CN"/>
        </w:rPr>
        <w:tab/>
      </w:r>
      <w:r w:rsidRPr="00630CF4">
        <w:rPr>
          <w:rFonts w:cs="Calibri"/>
          <w:lang w:eastAsia="zh-CN"/>
        </w:rPr>
        <w:t>一些国家政府已实施法律，将修改移动设备的唯一标识符定为非法；</w:t>
      </w:r>
    </w:p>
    <w:p w14:paraId="1C15419C" w14:textId="05153BA2" w:rsidR="002B7AAB" w:rsidRPr="00630CF4" w:rsidRDefault="008567E2" w:rsidP="002B7AAB">
      <w:pPr>
        <w:rPr>
          <w:rFonts w:cs="Calibri"/>
          <w:lang w:eastAsia="zh-CN"/>
        </w:rPr>
      </w:pPr>
      <w:r w:rsidRPr="00630CF4">
        <w:rPr>
          <w:rFonts w:cs="Calibri"/>
          <w:i/>
          <w:iCs/>
          <w:lang w:val="en-US" w:eastAsia="zh-CN"/>
        </w:rPr>
        <w:t>f)</w:t>
      </w:r>
      <w:r w:rsidRPr="00630CF4">
        <w:rPr>
          <w:rFonts w:cs="Calibri"/>
          <w:lang w:val="en-US" w:eastAsia="zh-CN"/>
        </w:rPr>
        <w:tab/>
      </w:r>
      <w:r w:rsidRPr="00630CF4">
        <w:rPr>
          <w:rFonts w:cs="Calibri" w:hint="eastAsia"/>
          <w:lang w:eastAsia="zh-CN"/>
        </w:rPr>
        <w:t>围绕盗窃移动设备的犯罪行为已成为一个全球性问题，因为这些被窃设备</w:t>
      </w:r>
      <w:ins w:id="54" w:author="yi wang" w:date="2022-09-23T18:29:00Z">
        <w:r w:rsidR="002B7AAB" w:rsidRPr="00630CF4">
          <w:rPr>
            <w:rFonts w:cs="Calibri" w:hint="eastAsia"/>
            <w:lang w:eastAsia="zh-CN"/>
          </w:rPr>
          <w:t>可能</w:t>
        </w:r>
      </w:ins>
      <w:ins w:id="55" w:author="yi wang" w:date="2022-09-23T18:30:00Z">
        <w:r w:rsidR="0009308A" w:rsidRPr="00630CF4">
          <w:rPr>
            <w:rFonts w:cs="Calibri" w:hint="eastAsia"/>
            <w:lang w:eastAsia="zh-CN"/>
          </w:rPr>
          <w:t>很值钱</w:t>
        </w:r>
      </w:ins>
      <w:ins w:id="56" w:author="yi wang" w:date="2022-09-23T18:31:00Z">
        <w:r w:rsidR="00565EC7" w:rsidRPr="00630CF4">
          <w:rPr>
            <w:rFonts w:cs="Calibri" w:hint="eastAsia"/>
            <w:lang w:eastAsia="zh-CN"/>
          </w:rPr>
          <w:t>，而且</w:t>
        </w:r>
      </w:ins>
      <w:r w:rsidRPr="00630CF4">
        <w:rPr>
          <w:rFonts w:cs="Calibri" w:hint="eastAsia"/>
          <w:lang w:eastAsia="zh-CN"/>
        </w:rPr>
        <w:t>往往很容易在国际市场上转售；</w:t>
      </w:r>
    </w:p>
    <w:p w14:paraId="7682B1D2" w14:textId="77777777" w:rsidR="002B7AAB" w:rsidRPr="00630CF4" w:rsidRDefault="008567E2" w:rsidP="002B7AAB">
      <w:pPr>
        <w:rPr>
          <w:rFonts w:cs="Calibri"/>
          <w:lang w:eastAsia="zh-CN"/>
        </w:rPr>
      </w:pPr>
      <w:r w:rsidRPr="00630CF4">
        <w:rPr>
          <w:rFonts w:cs="Calibri"/>
          <w:i/>
          <w:iCs/>
          <w:lang w:eastAsia="zh-CN"/>
        </w:rPr>
        <w:t>g)</w:t>
      </w:r>
      <w:r w:rsidRPr="00630CF4">
        <w:rPr>
          <w:rFonts w:cs="Calibri"/>
          <w:lang w:eastAsia="zh-CN"/>
        </w:rPr>
        <w:tab/>
      </w:r>
      <w:r w:rsidRPr="00630CF4">
        <w:rPr>
          <w:rFonts w:cs="Calibri" w:hint="eastAsia"/>
          <w:lang w:eastAsia="zh-CN"/>
        </w:rPr>
        <w:t>非法买卖盗窃的移动设备给消费者带来风险，并造成行业收入损失；</w:t>
      </w:r>
    </w:p>
    <w:p w14:paraId="0EECAF51" w14:textId="77777777" w:rsidR="002B7AAB" w:rsidRPr="00630CF4" w:rsidRDefault="008567E2" w:rsidP="002B7AAB">
      <w:pPr>
        <w:rPr>
          <w:rFonts w:cs="Calibri"/>
          <w:lang w:eastAsia="zh-CN"/>
        </w:rPr>
      </w:pPr>
      <w:r w:rsidRPr="00630CF4">
        <w:rPr>
          <w:rFonts w:cs="Calibri"/>
          <w:i/>
          <w:iCs/>
          <w:lang w:eastAsia="zh-CN"/>
        </w:rPr>
        <w:t>h)</w:t>
      </w:r>
      <w:r w:rsidRPr="00630CF4">
        <w:rPr>
          <w:rFonts w:cs="Calibri"/>
          <w:lang w:eastAsia="zh-CN"/>
        </w:rPr>
        <w:tab/>
      </w:r>
      <w:r w:rsidRPr="00630CF4">
        <w:rPr>
          <w:rFonts w:cs="Calibri" w:hint="eastAsia"/>
          <w:lang w:eastAsia="zh-CN"/>
        </w:rPr>
        <w:t>一些政府和企业已实施相关法规、采取执法行动、政策并采用技术机制，防止并打击盗窃移动设备的行为；</w:t>
      </w:r>
    </w:p>
    <w:p w14:paraId="290E6ACD" w14:textId="77777777" w:rsidR="002B7AAB" w:rsidRPr="00630CF4" w:rsidRDefault="008567E2" w:rsidP="002B7AAB">
      <w:pPr>
        <w:rPr>
          <w:rFonts w:cs="Calibri"/>
          <w:lang w:eastAsia="zh-CN"/>
        </w:rPr>
      </w:pPr>
      <w:r w:rsidRPr="00630CF4">
        <w:rPr>
          <w:rFonts w:cs="Calibri"/>
          <w:i/>
          <w:iCs/>
          <w:lang w:eastAsia="zh-CN"/>
        </w:rPr>
        <w:t>i)</w:t>
      </w:r>
      <w:r w:rsidRPr="00630CF4">
        <w:rPr>
          <w:rFonts w:cs="Calibri"/>
          <w:lang w:eastAsia="zh-CN"/>
        </w:rPr>
        <w:tab/>
      </w:r>
      <w:r w:rsidRPr="00630CF4">
        <w:rPr>
          <w:rFonts w:cs="Calibri" w:hint="eastAsia"/>
          <w:lang w:eastAsia="zh-CN"/>
        </w:rPr>
        <w:t>国际电联可以在</w:t>
      </w:r>
      <w:r w:rsidRPr="00630CF4">
        <w:rPr>
          <w:rFonts w:cs="Calibri"/>
          <w:lang w:eastAsia="zh-CN"/>
        </w:rPr>
        <w:t>使用相关国际电联建议书</w:t>
      </w:r>
      <w:r w:rsidRPr="00630CF4">
        <w:rPr>
          <w:rFonts w:cs="Calibri" w:hint="eastAsia"/>
          <w:lang w:eastAsia="zh-CN"/>
        </w:rPr>
        <w:t>方面向成员提供协助</w:t>
      </w:r>
      <w:r w:rsidRPr="00630CF4">
        <w:rPr>
          <w:rFonts w:cs="Calibri"/>
          <w:lang w:eastAsia="zh-CN"/>
        </w:rPr>
        <w:t>，</w:t>
      </w:r>
      <w:r w:rsidRPr="00630CF4">
        <w:rPr>
          <w:rFonts w:cs="Calibri" w:hint="eastAsia"/>
          <w:lang w:eastAsia="zh-CN"/>
        </w:rPr>
        <w:t>方法是向感兴趣的各方提供一个平台，鼓励开展讨论、交流最佳做法、通过业界合作制定技术导则，同时宣传有关打击盗窃移动设备行为信息的</w:t>
      </w:r>
      <w:r w:rsidRPr="00630CF4">
        <w:rPr>
          <w:rFonts w:cs="Calibri"/>
          <w:lang w:eastAsia="zh-CN"/>
        </w:rPr>
        <w:t>方式</w:t>
      </w:r>
      <w:r w:rsidRPr="00630CF4">
        <w:rPr>
          <w:rFonts w:cs="Calibri" w:hint="eastAsia"/>
          <w:lang w:eastAsia="zh-CN"/>
        </w:rPr>
        <w:t>，在此方面发挥积极作用；</w:t>
      </w:r>
    </w:p>
    <w:p w14:paraId="2924130A" w14:textId="4F72A6A9" w:rsidR="002B7AAB" w:rsidRPr="00630CF4" w:rsidRDefault="008567E2" w:rsidP="002B7AAB">
      <w:pPr>
        <w:rPr>
          <w:ins w:id="57" w:author="Zhou, Ting" w:date="2022-09-23T09:58:00Z"/>
          <w:rFonts w:cs="Calibri"/>
          <w:szCs w:val="24"/>
          <w:lang w:val="en-US" w:eastAsia="zh-CN"/>
        </w:rPr>
      </w:pPr>
      <w:r w:rsidRPr="00630CF4">
        <w:rPr>
          <w:rFonts w:cs="Calibri"/>
          <w:i/>
          <w:iCs/>
          <w:lang w:eastAsia="zh-CN"/>
        </w:rPr>
        <w:t>j)</w:t>
      </w:r>
      <w:r w:rsidRPr="00630CF4">
        <w:rPr>
          <w:rFonts w:cs="Calibri"/>
          <w:lang w:eastAsia="zh-CN"/>
        </w:rPr>
        <w:tab/>
      </w:r>
      <w:r w:rsidRPr="00630CF4">
        <w:rPr>
          <w:rFonts w:cs="Calibri" w:hint="eastAsia"/>
          <w:szCs w:val="24"/>
          <w:lang w:val="en-US" w:eastAsia="zh-CN"/>
        </w:rPr>
        <w:t>多数移动</w:t>
      </w:r>
      <w:r w:rsidRPr="00630CF4">
        <w:rPr>
          <w:rFonts w:cs="Calibri"/>
          <w:szCs w:val="24"/>
          <w:lang w:val="en-US" w:eastAsia="zh-CN"/>
        </w:rPr>
        <w:t>设备</w:t>
      </w:r>
      <w:r w:rsidRPr="00630CF4">
        <w:rPr>
          <w:rFonts w:cs="Calibri" w:hint="eastAsia"/>
          <w:szCs w:val="24"/>
          <w:lang w:val="en-US" w:eastAsia="zh-CN"/>
        </w:rPr>
        <w:t>制造商以及操作系统厂商和运营商向消费者提供解决方案，如免费的防盗应用软件和阻止再激活工具，以减少移动设备失窃率</w:t>
      </w:r>
      <w:del w:id="58" w:author="Zhou, Ting" w:date="2022-09-23T09:58:00Z">
        <w:r w:rsidRPr="00630CF4" w:rsidDel="00126C68">
          <w:rPr>
            <w:rFonts w:cs="Calibri" w:hint="eastAsia"/>
            <w:szCs w:val="24"/>
            <w:lang w:val="en-US" w:eastAsia="zh-CN"/>
          </w:rPr>
          <w:delText>，</w:delText>
        </w:r>
      </w:del>
      <w:ins w:id="59" w:author="Zhou, Ting" w:date="2022-09-23T09:58:00Z">
        <w:r w:rsidR="00126C68" w:rsidRPr="00630CF4">
          <w:rPr>
            <w:rFonts w:cs="Calibri" w:hint="eastAsia"/>
            <w:szCs w:val="24"/>
            <w:lang w:val="en-US" w:eastAsia="zh-CN"/>
          </w:rPr>
          <w:t>；</w:t>
        </w:r>
      </w:ins>
    </w:p>
    <w:p w14:paraId="7C70766F" w14:textId="6032B5A9" w:rsidR="00126C68" w:rsidRPr="005D36BC" w:rsidRDefault="00126C68" w:rsidP="002B7AAB">
      <w:pPr>
        <w:rPr>
          <w:szCs w:val="24"/>
          <w:lang w:eastAsia="zh-CN"/>
        </w:rPr>
      </w:pPr>
      <w:ins w:id="60" w:author="Zhou, Ting" w:date="2022-09-23T09:58:00Z">
        <w:r w:rsidRPr="00630CF4">
          <w:rPr>
            <w:rFonts w:cs="Calibri"/>
            <w:i/>
            <w:iCs/>
            <w:lang w:eastAsia="zh-CN"/>
          </w:rPr>
          <w:lastRenderedPageBreak/>
          <w:t>k)</w:t>
        </w:r>
        <w:r w:rsidRPr="00630CF4">
          <w:rPr>
            <w:rFonts w:cs="Calibri"/>
            <w:lang w:eastAsia="zh-CN"/>
          </w:rPr>
          <w:tab/>
        </w:r>
      </w:ins>
      <w:ins w:id="61" w:author="yi wang" w:date="2022-09-23T18:31:00Z">
        <w:r w:rsidR="007524CA" w:rsidRPr="00630CF4">
          <w:rPr>
            <w:rFonts w:cs="Calibri" w:hint="eastAsia"/>
            <w:lang w:eastAsia="zh-CN"/>
          </w:rPr>
          <w:t>找到创新的解决方案</w:t>
        </w:r>
      </w:ins>
      <w:ins w:id="62" w:author="yi wang" w:date="2022-09-23T18:32:00Z">
        <w:r w:rsidR="00190796" w:rsidRPr="00630CF4">
          <w:rPr>
            <w:rFonts w:cs="Calibri" w:hint="eastAsia"/>
            <w:lang w:eastAsia="zh-CN"/>
          </w:rPr>
          <w:t>，在各国</w:t>
        </w:r>
      </w:ins>
      <w:ins w:id="63" w:author="yi wang" w:date="2022-09-23T18:31:00Z">
        <w:r w:rsidR="00190796" w:rsidRPr="00630CF4">
          <w:rPr>
            <w:rFonts w:cs="Calibri" w:hint="eastAsia"/>
            <w:lang w:eastAsia="zh-CN"/>
          </w:rPr>
          <w:t>、</w:t>
        </w:r>
      </w:ins>
      <w:ins w:id="64" w:author="yi wang" w:date="2022-09-23T18:32:00Z">
        <w:r w:rsidR="00190796" w:rsidRPr="00630CF4">
          <w:rPr>
            <w:rFonts w:cs="Calibri" w:hint="eastAsia"/>
            <w:lang w:eastAsia="zh-CN"/>
          </w:rPr>
          <w:t>区域</w:t>
        </w:r>
      </w:ins>
      <w:ins w:id="65" w:author="yi wang" w:date="2022-09-23T18:31:00Z">
        <w:r w:rsidR="00190796" w:rsidRPr="00630CF4">
          <w:rPr>
            <w:rFonts w:cs="Calibri" w:hint="eastAsia"/>
            <w:lang w:eastAsia="zh-CN"/>
          </w:rPr>
          <w:t>和</w:t>
        </w:r>
      </w:ins>
      <w:ins w:id="66" w:author="yi wang" w:date="2022-09-23T18:32:00Z">
        <w:r w:rsidR="00190796" w:rsidRPr="00630CF4">
          <w:rPr>
            <w:rFonts w:cs="Calibri" w:hint="eastAsia"/>
            <w:lang w:eastAsia="zh-CN"/>
          </w:rPr>
          <w:t>世界范围内制定</w:t>
        </w:r>
      </w:ins>
      <w:ins w:id="67" w:author="yi wang" w:date="2022-09-23T18:31:00Z">
        <w:r w:rsidR="00190796" w:rsidRPr="00630CF4">
          <w:rPr>
            <w:rFonts w:cs="Calibri" w:hint="eastAsia"/>
            <w:lang w:eastAsia="zh-CN"/>
          </w:rPr>
          <w:t>战略</w:t>
        </w:r>
      </w:ins>
      <w:ins w:id="68" w:author="yi wang" w:date="2022-09-23T18:32:00Z">
        <w:r w:rsidR="00190796" w:rsidRPr="00630CF4">
          <w:rPr>
            <w:rFonts w:cs="Calibri" w:hint="eastAsia"/>
            <w:lang w:eastAsia="zh-CN"/>
          </w:rPr>
          <w:t>以</w:t>
        </w:r>
      </w:ins>
      <w:ins w:id="69" w:author="yi wang" w:date="2022-09-23T18:31:00Z">
        <w:r w:rsidR="007524CA" w:rsidRPr="00630CF4">
          <w:rPr>
            <w:rFonts w:cs="Calibri" w:hint="eastAsia"/>
            <w:lang w:eastAsia="zh-CN"/>
          </w:rPr>
          <w:t>打击移动设备</w:t>
        </w:r>
      </w:ins>
      <w:ins w:id="70" w:author="yi wang" w:date="2022-09-23T18:32:00Z">
        <w:r w:rsidR="00190796" w:rsidRPr="00630CF4">
          <w:rPr>
            <w:rFonts w:cs="Calibri" w:hint="eastAsia"/>
            <w:lang w:eastAsia="zh-CN"/>
          </w:rPr>
          <w:t>的</w:t>
        </w:r>
      </w:ins>
      <w:ins w:id="71" w:author="yi wang" w:date="2022-09-23T18:31:00Z">
        <w:r w:rsidR="00190796" w:rsidRPr="00630CF4">
          <w:rPr>
            <w:rFonts w:cs="Calibri" w:hint="eastAsia"/>
            <w:lang w:eastAsia="zh-CN"/>
          </w:rPr>
          <w:t>盗窃</w:t>
        </w:r>
      </w:ins>
      <w:ins w:id="72" w:author="yi wang" w:date="2022-09-23T18:32:00Z">
        <w:r w:rsidR="00190796" w:rsidRPr="00630CF4">
          <w:rPr>
            <w:rFonts w:cs="Calibri" w:hint="eastAsia"/>
            <w:lang w:eastAsia="zh-CN"/>
          </w:rPr>
          <w:t>很</w:t>
        </w:r>
      </w:ins>
      <w:ins w:id="73" w:author="yi wang" w:date="2022-09-23T18:31:00Z">
        <w:r w:rsidR="007524CA" w:rsidRPr="00630CF4">
          <w:rPr>
            <w:rFonts w:cs="Calibri" w:hint="eastAsia"/>
            <w:lang w:eastAsia="zh-CN"/>
          </w:rPr>
          <w:t>重要，</w:t>
        </w:r>
      </w:ins>
    </w:p>
    <w:p w14:paraId="67FB34EE" w14:textId="77777777" w:rsidR="002B7AAB" w:rsidRPr="00E0103F" w:rsidRDefault="008567E2" w:rsidP="002B7AAB">
      <w:pPr>
        <w:pStyle w:val="Call"/>
        <w:rPr>
          <w:lang w:eastAsia="zh-CN"/>
        </w:rPr>
      </w:pPr>
      <w:r>
        <w:rPr>
          <w:rFonts w:hint="eastAsia"/>
          <w:lang w:eastAsia="zh-CN"/>
        </w:rPr>
        <w:t>认识</w:t>
      </w:r>
      <w:r>
        <w:rPr>
          <w:lang w:eastAsia="zh-CN"/>
        </w:rPr>
        <w:t>到</w:t>
      </w:r>
    </w:p>
    <w:p w14:paraId="2B2A878C" w14:textId="77777777" w:rsidR="002B7AAB" w:rsidRPr="00630CF4" w:rsidRDefault="008567E2" w:rsidP="002B7AAB">
      <w:pPr>
        <w:rPr>
          <w:rFonts w:cs="Calibri"/>
          <w:szCs w:val="24"/>
          <w:lang w:eastAsia="zh-CN"/>
        </w:rPr>
      </w:pPr>
      <w:r w:rsidRPr="00630CF4">
        <w:rPr>
          <w:rFonts w:cs="Calibri"/>
          <w:i/>
          <w:szCs w:val="24"/>
          <w:lang w:eastAsia="zh-CN"/>
        </w:rPr>
        <w:t>a)</w:t>
      </w:r>
      <w:r w:rsidRPr="00630CF4">
        <w:rPr>
          <w:rFonts w:cs="Calibri"/>
          <w:szCs w:val="24"/>
          <w:lang w:eastAsia="zh-CN"/>
        </w:rPr>
        <w:tab/>
      </w:r>
      <w:r w:rsidRPr="00630CF4">
        <w:rPr>
          <w:rFonts w:cs="Calibri" w:hint="eastAsia"/>
          <w:szCs w:val="24"/>
          <w:lang w:eastAsia="zh-CN"/>
        </w:rPr>
        <w:t>在多个</w:t>
      </w:r>
      <w:r w:rsidRPr="00630CF4">
        <w:rPr>
          <w:rFonts w:cs="Calibri"/>
          <w:szCs w:val="24"/>
          <w:lang w:eastAsia="zh-CN"/>
        </w:rPr>
        <w:t>区域，</w:t>
      </w:r>
      <w:r w:rsidRPr="00630CF4">
        <w:rPr>
          <w:rFonts w:cs="Calibri" w:hint="eastAsia"/>
          <w:szCs w:val="24"/>
          <w:lang w:eastAsia="zh-CN"/>
        </w:rPr>
        <w:t>篡改</w:t>
      </w:r>
      <w:r w:rsidRPr="00630CF4">
        <w:rPr>
          <w:rFonts w:cs="Calibri"/>
          <w:szCs w:val="24"/>
          <w:lang w:eastAsia="zh-CN"/>
        </w:rPr>
        <w:t>（未经授权</w:t>
      </w:r>
      <w:r w:rsidRPr="00630CF4">
        <w:rPr>
          <w:rFonts w:cs="Calibri" w:hint="eastAsia"/>
          <w:szCs w:val="24"/>
          <w:lang w:eastAsia="zh-CN"/>
        </w:rPr>
        <w:t>地</w:t>
      </w:r>
      <w:r w:rsidRPr="00630CF4">
        <w:rPr>
          <w:rFonts w:cs="Calibri"/>
          <w:szCs w:val="24"/>
          <w:lang w:eastAsia="zh-CN"/>
        </w:rPr>
        <w:t>更改）或复制移动</w:t>
      </w:r>
      <w:r w:rsidRPr="00630CF4">
        <w:rPr>
          <w:rFonts w:cs="Calibri" w:hint="eastAsia"/>
          <w:szCs w:val="24"/>
          <w:lang w:eastAsia="zh-CN"/>
        </w:rPr>
        <w:t>ICT</w:t>
      </w:r>
      <w:r w:rsidRPr="00630CF4">
        <w:rPr>
          <w:rFonts w:cs="Calibri"/>
          <w:szCs w:val="24"/>
          <w:lang w:eastAsia="zh-CN"/>
        </w:rPr>
        <w:t>设备唯一</w:t>
      </w:r>
      <w:r w:rsidRPr="00630CF4">
        <w:rPr>
          <w:rFonts w:cs="Calibri" w:hint="eastAsia"/>
          <w:szCs w:val="24"/>
          <w:lang w:eastAsia="zh-CN"/>
        </w:rPr>
        <w:t>标识符已成为</w:t>
      </w:r>
      <w:r w:rsidRPr="00630CF4">
        <w:rPr>
          <w:rFonts w:cs="Calibri"/>
          <w:szCs w:val="24"/>
          <w:lang w:eastAsia="zh-CN"/>
        </w:rPr>
        <w:t>非法使用被盗移动设备的手段；</w:t>
      </w:r>
    </w:p>
    <w:p w14:paraId="199ECDB8" w14:textId="77777777" w:rsidR="002B7AAB" w:rsidRPr="00630CF4" w:rsidRDefault="008567E2" w:rsidP="002B7AAB">
      <w:pPr>
        <w:rPr>
          <w:rFonts w:cs="Calibri"/>
          <w:szCs w:val="24"/>
          <w:lang w:eastAsia="zh-CN"/>
        </w:rPr>
      </w:pPr>
      <w:r w:rsidRPr="00630CF4">
        <w:rPr>
          <w:rFonts w:cs="Calibri"/>
          <w:i/>
          <w:szCs w:val="24"/>
          <w:lang w:eastAsia="zh-CN"/>
        </w:rPr>
        <w:t>b)</w:t>
      </w:r>
      <w:r w:rsidRPr="00630CF4">
        <w:rPr>
          <w:rFonts w:cs="Calibri"/>
          <w:szCs w:val="24"/>
          <w:lang w:eastAsia="zh-CN"/>
        </w:rPr>
        <w:tab/>
      </w:r>
      <w:r w:rsidRPr="00630CF4">
        <w:rPr>
          <w:rFonts w:cs="Calibri" w:hint="eastAsia"/>
          <w:szCs w:val="24"/>
          <w:lang w:eastAsia="zh-CN"/>
        </w:rPr>
        <w:t>当真正</w:t>
      </w:r>
      <w:r w:rsidRPr="00630CF4">
        <w:rPr>
          <w:rFonts w:cs="Calibri"/>
          <w:szCs w:val="24"/>
          <w:lang w:eastAsia="zh-CN"/>
        </w:rPr>
        <w:t>设备唯一标识符在其他设备中被复制时，对标识符的篡改（未经授权</w:t>
      </w:r>
      <w:r w:rsidRPr="00630CF4">
        <w:rPr>
          <w:rFonts w:cs="Calibri" w:hint="eastAsia"/>
          <w:szCs w:val="24"/>
          <w:lang w:eastAsia="zh-CN"/>
        </w:rPr>
        <w:t>地</w:t>
      </w:r>
      <w:r w:rsidRPr="00630CF4">
        <w:rPr>
          <w:rFonts w:cs="Calibri"/>
          <w:szCs w:val="24"/>
          <w:lang w:eastAsia="zh-CN"/>
        </w:rPr>
        <w:t>更改）将对真正设备</w:t>
      </w:r>
      <w:r w:rsidRPr="00630CF4">
        <w:rPr>
          <w:rFonts w:cs="Calibri" w:hint="eastAsia"/>
          <w:szCs w:val="24"/>
          <w:lang w:eastAsia="zh-CN"/>
        </w:rPr>
        <w:t>的</w:t>
      </w:r>
      <w:r w:rsidRPr="00630CF4">
        <w:rPr>
          <w:rFonts w:cs="Calibri"/>
          <w:szCs w:val="24"/>
          <w:lang w:eastAsia="zh-CN"/>
        </w:rPr>
        <w:t>持有者</w:t>
      </w:r>
      <w:r w:rsidRPr="00630CF4">
        <w:rPr>
          <w:rFonts w:cs="Calibri" w:hint="eastAsia"/>
          <w:szCs w:val="24"/>
          <w:lang w:eastAsia="zh-CN"/>
        </w:rPr>
        <w:t>造成</w:t>
      </w:r>
      <w:r w:rsidRPr="00630CF4">
        <w:rPr>
          <w:rFonts w:cs="Calibri"/>
          <w:szCs w:val="24"/>
          <w:lang w:eastAsia="zh-CN"/>
        </w:rPr>
        <w:t>不利影响，因此，这些真正设备在移动</w:t>
      </w:r>
      <w:r w:rsidRPr="00630CF4">
        <w:rPr>
          <w:rFonts w:cs="Calibri" w:hint="eastAsia"/>
          <w:szCs w:val="24"/>
          <w:lang w:eastAsia="zh-CN"/>
        </w:rPr>
        <w:t>网络</w:t>
      </w:r>
      <w:r w:rsidRPr="00630CF4">
        <w:rPr>
          <w:rFonts w:cs="Calibri"/>
          <w:szCs w:val="24"/>
          <w:lang w:eastAsia="zh-CN"/>
        </w:rPr>
        <w:t>中的使用将受到阻拦；</w:t>
      </w:r>
    </w:p>
    <w:p w14:paraId="7C46C6BC" w14:textId="77777777" w:rsidR="002B7AAB" w:rsidRPr="00630CF4" w:rsidRDefault="008567E2" w:rsidP="002B7AAB">
      <w:pPr>
        <w:rPr>
          <w:rFonts w:cs="Calibri"/>
          <w:szCs w:val="24"/>
          <w:lang w:eastAsia="zh-CN"/>
        </w:rPr>
      </w:pPr>
      <w:r w:rsidRPr="00630CF4">
        <w:rPr>
          <w:rFonts w:cs="Calibri"/>
          <w:i/>
          <w:szCs w:val="24"/>
          <w:lang w:eastAsia="zh-CN"/>
        </w:rPr>
        <w:t>c)</w:t>
      </w:r>
      <w:r w:rsidRPr="00630CF4">
        <w:rPr>
          <w:rFonts w:cs="Calibri"/>
          <w:szCs w:val="24"/>
          <w:lang w:eastAsia="zh-CN"/>
        </w:rPr>
        <w:tab/>
      </w:r>
      <w:r w:rsidRPr="00630CF4">
        <w:rPr>
          <w:rFonts w:cs="Calibri"/>
          <w:szCs w:val="24"/>
          <w:lang w:eastAsia="zh-CN"/>
        </w:rPr>
        <w:t>在各国、</w:t>
      </w:r>
      <w:r w:rsidRPr="00630CF4">
        <w:rPr>
          <w:rFonts w:cs="Calibri" w:hint="eastAsia"/>
          <w:szCs w:val="24"/>
          <w:lang w:eastAsia="zh-CN"/>
        </w:rPr>
        <w:t>区域</w:t>
      </w:r>
      <w:r w:rsidRPr="00630CF4">
        <w:rPr>
          <w:rFonts w:cs="Calibri"/>
          <w:szCs w:val="24"/>
          <w:lang w:eastAsia="zh-CN"/>
        </w:rPr>
        <w:t>和世界范围内制定战略以打击移动设备的盗窃很重要</w:t>
      </w:r>
      <w:r w:rsidRPr="00630CF4">
        <w:rPr>
          <w:rFonts w:cs="Calibri" w:hint="eastAsia"/>
          <w:szCs w:val="24"/>
          <w:lang w:eastAsia="zh-CN"/>
        </w:rPr>
        <w:t>；</w:t>
      </w:r>
    </w:p>
    <w:p w14:paraId="424311A8" w14:textId="77777777" w:rsidR="002B7AAB" w:rsidRPr="00630CF4" w:rsidRDefault="008567E2" w:rsidP="002B7AAB">
      <w:pPr>
        <w:rPr>
          <w:rFonts w:cs="Calibri"/>
          <w:szCs w:val="24"/>
          <w:lang w:eastAsia="zh-CN"/>
        </w:rPr>
      </w:pPr>
      <w:r w:rsidRPr="00630CF4">
        <w:rPr>
          <w:rFonts w:cs="Calibri"/>
          <w:i/>
          <w:szCs w:val="24"/>
          <w:lang w:eastAsia="zh-CN"/>
        </w:rPr>
        <w:t>d)</w:t>
      </w:r>
      <w:r w:rsidRPr="00630CF4">
        <w:rPr>
          <w:rFonts w:cs="Calibri"/>
          <w:szCs w:val="24"/>
          <w:lang w:eastAsia="zh-CN"/>
        </w:rPr>
        <w:tab/>
      </w:r>
      <w:r w:rsidRPr="00630CF4">
        <w:rPr>
          <w:rFonts w:cs="Calibri" w:hint="eastAsia"/>
          <w:szCs w:val="24"/>
          <w:lang w:eastAsia="zh-CN"/>
        </w:rPr>
        <w:t>若干</w:t>
      </w:r>
      <w:r w:rsidRPr="00630CF4">
        <w:rPr>
          <w:rFonts w:cs="Calibri"/>
          <w:szCs w:val="24"/>
          <w:lang w:eastAsia="zh-CN"/>
        </w:rPr>
        <w:t>成员国已通过</w:t>
      </w:r>
      <w:r w:rsidRPr="00630CF4">
        <w:rPr>
          <w:rFonts w:cs="Calibri" w:hint="eastAsia"/>
          <w:szCs w:val="24"/>
          <w:lang w:eastAsia="zh-CN"/>
        </w:rPr>
        <w:t>了法</w:t>
      </w:r>
      <w:r w:rsidRPr="00630CF4">
        <w:rPr>
          <w:rFonts w:cs="Calibri"/>
          <w:szCs w:val="24"/>
          <w:lang w:eastAsia="zh-CN"/>
        </w:rPr>
        <w:t>规，以</w:t>
      </w:r>
      <w:r w:rsidRPr="00630CF4">
        <w:rPr>
          <w:rFonts w:cs="Calibri" w:hint="eastAsia"/>
          <w:szCs w:val="24"/>
          <w:lang w:eastAsia="zh-CN"/>
        </w:rPr>
        <w:t>方</w:t>
      </w:r>
      <w:r w:rsidRPr="00630CF4">
        <w:rPr>
          <w:rFonts w:cs="Calibri"/>
          <w:szCs w:val="24"/>
          <w:lang w:eastAsia="zh-CN"/>
        </w:rPr>
        <w:t>便移动服务提供商在国家和国际层面建立被盗移动设备</w:t>
      </w:r>
      <w:r w:rsidRPr="00630CF4">
        <w:rPr>
          <w:rFonts w:cs="Calibri" w:hint="eastAsia"/>
          <w:szCs w:val="24"/>
          <w:lang w:eastAsia="zh-CN"/>
        </w:rPr>
        <w:t>数据库</w:t>
      </w:r>
      <w:r w:rsidRPr="00630CF4">
        <w:rPr>
          <w:rFonts w:cs="Calibri"/>
          <w:szCs w:val="24"/>
          <w:lang w:eastAsia="zh-CN"/>
        </w:rPr>
        <w:t>并分享</w:t>
      </w:r>
      <w:r w:rsidRPr="00630CF4">
        <w:rPr>
          <w:rFonts w:cs="Calibri" w:hint="eastAsia"/>
          <w:szCs w:val="24"/>
          <w:lang w:eastAsia="zh-CN"/>
        </w:rPr>
        <w:t>信息，</w:t>
      </w:r>
      <w:r w:rsidRPr="00630CF4">
        <w:rPr>
          <w:rFonts w:cs="Calibri"/>
          <w:szCs w:val="24"/>
          <w:lang w:eastAsia="zh-CN"/>
        </w:rPr>
        <w:t>同时</w:t>
      </w:r>
      <w:r w:rsidRPr="00630CF4">
        <w:rPr>
          <w:rFonts w:cs="Calibri" w:hint="eastAsia"/>
          <w:szCs w:val="24"/>
          <w:lang w:eastAsia="zh-CN"/>
        </w:rPr>
        <w:t>可</w:t>
      </w:r>
      <w:r w:rsidRPr="00630CF4">
        <w:rPr>
          <w:rFonts w:cs="Calibri"/>
          <w:szCs w:val="24"/>
          <w:lang w:eastAsia="zh-CN"/>
        </w:rPr>
        <w:t>将这种做法作为</w:t>
      </w:r>
      <w:r w:rsidRPr="00630CF4">
        <w:rPr>
          <w:rFonts w:cs="Calibri" w:hint="eastAsia"/>
          <w:szCs w:val="24"/>
          <w:lang w:eastAsia="zh-CN"/>
        </w:rPr>
        <w:t>阻止</w:t>
      </w:r>
      <w:r w:rsidRPr="00630CF4">
        <w:rPr>
          <w:rFonts w:cs="Calibri"/>
          <w:szCs w:val="24"/>
          <w:lang w:eastAsia="zh-CN"/>
        </w:rPr>
        <w:t>重新</w:t>
      </w:r>
      <w:r w:rsidRPr="00630CF4">
        <w:rPr>
          <w:rFonts w:cs="Calibri" w:hint="eastAsia"/>
          <w:szCs w:val="24"/>
          <w:lang w:eastAsia="zh-CN"/>
        </w:rPr>
        <w:t>使</w:t>
      </w:r>
      <w:r w:rsidRPr="00630CF4">
        <w:rPr>
          <w:rFonts w:cs="Calibri"/>
          <w:szCs w:val="24"/>
          <w:lang w:eastAsia="zh-CN"/>
        </w:rPr>
        <w:t>用这些设备的手段；</w:t>
      </w:r>
    </w:p>
    <w:p w14:paraId="22094182" w14:textId="77777777" w:rsidR="002B7AAB" w:rsidRPr="005D36BC" w:rsidRDefault="008567E2" w:rsidP="002B7AAB">
      <w:pPr>
        <w:rPr>
          <w:szCs w:val="24"/>
          <w:lang w:eastAsia="zh-CN"/>
        </w:rPr>
      </w:pPr>
      <w:r w:rsidRPr="00630CF4">
        <w:rPr>
          <w:rFonts w:cs="Calibri"/>
          <w:i/>
          <w:szCs w:val="24"/>
          <w:lang w:eastAsia="zh-CN"/>
        </w:rPr>
        <w:t>e)</w:t>
      </w:r>
      <w:r w:rsidRPr="00630CF4">
        <w:rPr>
          <w:rFonts w:cs="Calibri"/>
          <w:szCs w:val="24"/>
          <w:lang w:eastAsia="zh-CN"/>
        </w:rPr>
        <w:tab/>
      </w:r>
      <w:r w:rsidRPr="00630CF4">
        <w:rPr>
          <w:rFonts w:cs="Calibri" w:hint="eastAsia"/>
          <w:szCs w:val="24"/>
          <w:lang w:eastAsia="zh-CN"/>
        </w:rPr>
        <w:t>为防止</w:t>
      </w:r>
      <w:r w:rsidRPr="00630CF4">
        <w:rPr>
          <w:rFonts w:cs="Calibri"/>
          <w:szCs w:val="24"/>
          <w:lang w:eastAsia="zh-CN"/>
        </w:rPr>
        <w:t>移动设备被盗，继续寻求创新解决方案变得越来越重要，</w:t>
      </w:r>
    </w:p>
    <w:p w14:paraId="5822EC25" w14:textId="77777777" w:rsidR="002B7AAB" w:rsidRPr="007E2F4F" w:rsidRDefault="008567E2" w:rsidP="002B7AAB">
      <w:pPr>
        <w:pStyle w:val="Call"/>
        <w:rPr>
          <w:lang w:eastAsia="zh-CN"/>
        </w:rPr>
      </w:pPr>
      <w:r>
        <w:rPr>
          <w:rFonts w:hint="eastAsia"/>
          <w:lang w:eastAsia="zh-CN"/>
        </w:rPr>
        <w:t>表示</w:t>
      </w:r>
      <w:r>
        <w:rPr>
          <w:lang w:eastAsia="zh-CN"/>
        </w:rPr>
        <w:t>关切</w:t>
      </w:r>
    </w:p>
    <w:p w14:paraId="4ECA3210" w14:textId="77777777" w:rsidR="002B7AAB" w:rsidRDefault="008567E2" w:rsidP="002B7AAB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尽管近年来做出了努力，但世界一些地区的移动设备失窃率仍居高不下，</w:t>
      </w:r>
    </w:p>
    <w:p w14:paraId="3DEF7BDC" w14:textId="77777777" w:rsidR="002B7AAB" w:rsidRPr="007E2F4F" w:rsidRDefault="008567E2" w:rsidP="002B7AAB">
      <w:pPr>
        <w:pStyle w:val="Call"/>
        <w:keepNext w:val="0"/>
        <w:keepLines w:val="0"/>
        <w:rPr>
          <w:lang w:eastAsia="zh-CN"/>
        </w:rPr>
      </w:pPr>
      <w:r w:rsidRPr="007E2F4F">
        <w:rPr>
          <w:rFonts w:hint="eastAsia"/>
          <w:lang w:eastAsia="zh-CN"/>
        </w:rPr>
        <w:t>意识到</w:t>
      </w:r>
    </w:p>
    <w:p w14:paraId="276F7DEA" w14:textId="7EA63DDA" w:rsidR="002B7AAB" w:rsidRPr="00630CF4" w:rsidRDefault="00126C68" w:rsidP="002B7AAB">
      <w:pPr>
        <w:ind w:firstLineChars="200" w:firstLine="480"/>
        <w:rPr>
          <w:rFonts w:cs="Calibri"/>
          <w:lang w:eastAsia="zh-CN"/>
        </w:rPr>
      </w:pPr>
      <w:r w:rsidRPr="00630CF4">
        <w:rPr>
          <w:rFonts w:cs="Calibri" w:hint="eastAsia"/>
          <w:lang w:eastAsia="zh-CN"/>
        </w:rPr>
        <w:t>制造商、运营商和行业协会已开发了不同的技术解决方案，各国政府已在制定政策和</w:t>
      </w:r>
      <w:del w:id="74" w:author="yi wang" w:date="2022-09-23T18:33:00Z">
        <w:r w:rsidRPr="00630CF4" w:rsidDel="00102D50">
          <w:rPr>
            <w:rFonts w:cs="Calibri" w:hint="eastAsia"/>
            <w:lang w:eastAsia="zh-CN"/>
          </w:rPr>
          <w:delText>/</w:delText>
        </w:r>
        <w:r w:rsidRPr="00630CF4" w:rsidDel="00102D50">
          <w:rPr>
            <w:rFonts w:cs="Calibri" w:hint="eastAsia"/>
            <w:lang w:eastAsia="zh-CN"/>
          </w:rPr>
          <w:delText>或</w:delText>
        </w:r>
      </w:del>
      <w:r w:rsidRPr="00630CF4">
        <w:rPr>
          <w:rFonts w:cs="Calibri" w:hint="eastAsia"/>
          <w:lang w:eastAsia="zh-CN"/>
        </w:rPr>
        <w:t>法规</w:t>
      </w:r>
      <w:ins w:id="75" w:author="yi wang" w:date="2022-09-23T18:34:00Z">
        <w:r w:rsidR="000630E1" w:rsidRPr="00630CF4">
          <w:rPr>
            <w:rFonts w:cs="Calibri" w:hint="eastAsia"/>
            <w:lang w:eastAsia="zh-CN"/>
          </w:rPr>
          <w:t>（某些情况下）</w:t>
        </w:r>
      </w:ins>
      <w:r w:rsidRPr="00630CF4">
        <w:rPr>
          <w:rFonts w:cs="Calibri" w:hint="eastAsia"/>
          <w:lang w:eastAsia="zh-CN"/>
        </w:rPr>
        <w:t>，以解决</w:t>
      </w:r>
      <w:del w:id="76" w:author="yi wang" w:date="2022-09-23T18:35:00Z">
        <w:r w:rsidRPr="00630CF4" w:rsidDel="000630E1">
          <w:rPr>
            <w:rFonts w:cs="Calibri" w:hint="eastAsia"/>
            <w:lang w:eastAsia="zh-CN"/>
          </w:rPr>
          <w:delText>这一</w:delText>
        </w:r>
      </w:del>
      <w:ins w:id="77" w:author="yi wang" w:date="2022-09-23T18:35:00Z">
        <w:r w:rsidR="000630E1" w:rsidRPr="00630CF4">
          <w:rPr>
            <w:rFonts w:cs="Calibri" w:hint="eastAsia"/>
            <w:lang w:eastAsia="zh-CN"/>
          </w:rPr>
          <w:t>移动设备盗窃的</w:t>
        </w:r>
      </w:ins>
      <w:r w:rsidRPr="00630CF4">
        <w:rPr>
          <w:rFonts w:cs="Calibri" w:hint="eastAsia"/>
          <w:lang w:eastAsia="zh-CN"/>
        </w:rPr>
        <w:t>全球性问题，</w:t>
      </w:r>
    </w:p>
    <w:p w14:paraId="7B3E4F6C" w14:textId="77777777" w:rsidR="002B7AAB" w:rsidRDefault="008567E2" w:rsidP="002B7AAB">
      <w:pPr>
        <w:pStyle w:val="Call"/>
        <w:keepNext w:val="0"/>
        <w:keepLines w:val="0"/>
        <w:rPr>
          <w:lang w:eastAsia="zh-CN"/>
        </w:rPr>
      </w:pPr>
      <w:r>
        <w:rPr>
          <w:rFonts w:hint="eastAsia"/>
          <w:lang w:eastAsia="zh-CN"/>
        </w:rPr>
        <w:t>做出决议</w:t>
      </w:r>
    </w:p>
    <w:p w14:paraId="2079E523" w14:textId="04083403" w:rsidR="002B7AAB" w:rsidRDefault="00126C68" w:rsidP="002B7AAB">
      <w:pPr>
        <w:ind w:firstLineChars="200" w:firstLine="480"/>
        <w:rPr>
          <w:lang w:val="en-US" w:eastAsia="zh-CN"/>
        </w:rPr>
      </w:pPr>
      <w:r>
        <w:rPr>
          <w:rFonts w:hint="eastAsia"/>
          <w:lang w:eastAsia="zh-CN"/>
        </w:rPr>
        <w:t>探索和鼓励开发继续打击和阻止盗窃移动设备行为</w:t>
      </w:r>
      <w:ins w:id="78" w:author="yi wang" w:date="2022-09-23T18:52:00Z">
        <w:r w:rsidR="00AF42AC">
          <w:rPr>
            <w:rFonts w:hint="eastAsia"/>
            <w:lang w:eastAsia="zh-CN"/>
          </w:rPr>
          <w:t>及</w:t>
        </w:r>
      </w:ins>
      <w:ins w:id="79" w:author="yi wang" w:date="2022-09-23T18:36:00Z">
        <w:r w:rsidR="00A20F03">
          <w:rPr>
            <w:rFonts w:hint="eastAsia"/>
            <w:lang w:eastAsia="zh-CN"/>
          </w:rPr>
          <w:t>其负面影响</w:t>
        </w:r>
      </w:ins>
      <w:r>
        <w:rPr>
          <w:rFonts w:hint="eastAsia"/>
          <w:lang w:eastAsia="zh-CN"/>
        </w:rPr>
        <w:t>的方法和手段，顾及上文的</w:t>
      </w:r>
      <w:r w:rsidRPr="00401794">
        <w:rPr>
          <w:rFonts w:eastAsia="STKaiti" w:hint="eastAsia"/>
          <w:lang w:eastAsia="zh-CN"/>
        </w:rPr>
        <w:t>考虑到</w:t>
      </w:r>
      <w:r w:rsidRPr="001B1D99">
        <w:rPr>
          <w:rFonts w:hint="eastAsia"/>
          <w:i/>
          <w:iCs/>
          <w:lang w:eastAsia="zh-CN"/>
        </w:rPr>
        <w:t>d</w:t>
      </w:r>
      <w:r w:rsidRPr="001B1D99">
        <w:rPr>
          <w:i/>
          <w:iCs/>
          <w:lang w:eastAsia="zh-CN"/>
        </w:rPr>
        <w:t>)</w:t>
      </w:r>
      <w:r>
        <w:rPr>
          <w:lang w:eastAsia="zh-CN"/>
        </w:rPr>
        <w:t>，</w:t>
      </w:r>
    </w:p>
    <w:p w14:paraId="7F582FC6" w14:textId="77777777" w:rsidR="002B7AAB" w:rsidRPr="007E2F4F" w:rsidRDefault="008567E2" w:rsidP="002B7AAB">
      <w:pPr>
        <w:pStyle w:val="Call"/>
        <w:keepNext w:val="0"/>
        <w:keepLines w:val="0"/>
        <w:rPr>
          <w:lang w:eastAsia="zh-CN"/>
        </w:rPr>
      </w:pPr>
      <w:r w:rsidRPr="007E2F4F">
        <w:rPr>
          <w:rFonts w:hint="eastAsia"/>
          <w:lang w:eastAsia="zh-CN"/>
        </w:rPr>
        <w:t>责成电信发展局主任</w:t>
      </w:r>
      <w:r>
        <w:rPr>
          <w:rFonts w:hint="eastAsia"/>
          <w:lang w:eastAsia="zh-CN"/>
        </w:rPr>
        <w:t>与无线电通信局主任及</w:t>
      </w:r>
      <w:r>
        <w:rPr>
          <w:lang w:eastAsia="zh-CN"/>
        </w:rPr>
        <w:t>电信标准化局主任</w:t>
      </w:r>
      <w:r>
        <w:rPr>
          <w:rFonts w:hint="eastAsia"/>
          <w:lang w:eastAsia="zh-CN"/>
        </w:rPr>
        <w:t>协调</w:t>
      </w:r>
    </w:p>
    <w:p w14:paraId="752DCABE" w14:textId="7B573697" w:rsidR="002B7AAB" w:rsidRPr="00630CF4" w:rsidRDefault="008567E2" w:rsidP="002B7AAB">
      <w:pPr>
        <w:rPr>
          <w:rFonts w:cs="Calibri"/>
          <w:lang w:eastAsia="zh-CN"/>
        </w:rPr>
      </w:pPr>
      <w:r w:rsidRPr="00630CF4">
        <w:rPr>
          <w:rFonts w:cs="Calibri"/>
          <w:lang w:eastAsia="zh-CN"/>
        </w:rPr>
        <w:t>1</w:t>
      </w:r>
      <w:r w:rsidRPr="00630CF4">
        <w:rPr>
          <w:rFonts w:cs="Calibri"/>
          <w:lang w:eastAsia="zh-CN"/>
        </w:rPr>
        <w:tab/>
      </w:r>
      <w:r w:rsidRPr="00630CF4">
        <w:rPr>
          <w:rFonts w:cs="Calibri" w:hint="eastAsia"/>
          <w:lang w:eastAsia="zh-CN"/>
        </w:rPr>
        <w:t>编纂</w:t>
      </w:r>
      <w:ins w:id="80" w:author="yi wang" w:date="2022-09-23T18:36:00Z">
        <w:r w:rsidR="00C6110A" w:rsidRPr="00630CF4">
          <w:rPr>
            <w:rFonts w:cs="Calibri" w:hint="eastAsia"/>
            <w:lang w:eastAsia="zh-CN"/>
          </w:rPr>
          <w:t>并分享</w:t>
        </w:r>
      </w:ins>
      <w:r w:rsidRPr="00630CF4">
        <w:rPr>
          <w:rFonts w:cs="Calibri" w:hint="eastAsia"/>
          <w:lang w:eastAsia="zh-CN"/>
        </w:rPr>
        <w:t>有关行业或政府制定的打击盗窃移动设备行为的最佳做法的信息，特别是来自移动电话盗窃率有所下降地区的相关信息</w:t>
      </w:r>
      <w:del w:id="81" w:author="Zhou, Ting" w:date="2022-09-23T17:37:00Z">
        <w:r w:rsidRPr="00630CF4" w:rsidDel="00326210">
          <w:rPr>
            <w:rFonts w:cs="Calibri" w:hint="eastAsia"/>
            <w:lang w:eastAsia="zh-CN"/>
          </w:rPr>
          <w:delText>，</w:delText>
        </w:r>
      </w:del>
      <w:del w:id="82" w:author="Zhou, Ting" w:date="2022-09-23T10:00:00Z">
        <w:r w:rsidRPr="00630CF4" w:rsidDel="00126C68">
          <w:rPr>
            <w:rFonts w:cs="Calibri"/>
            <w:lang w:eastAsia="zh-CN"/>
          </w:rPr>
          <w:delText>包括其有效性</w:delText>
        </w:r>
        <w:r w:rsidRPr="00630CF4" w:rsidDel="00126C68">
          <w:rPr>
            <w:rFonts w:cs="Calibri" w:hint="eastAsia"/>
            <w:lang w:eastAsia="zh-CN"/>
          </w:rPr>
          <w:delText>的</w:delText>
        </w:r>
        <w:r w:rsidRPr="00630CF4" w:rsidDel="00126C68">
          <w:rPr>
            <w:rFonts w:cs="Calibri"/>
            <w:lang w:eastAsia="zh-CN"/>
          </w:rPr>
          <w:delText>统计数据</w:delText>
        </w:r>
      </w:del>
      <w:r w:rsidRPr="00630CF4">
        <w:rPr>
          <w:rFonts w:cs="Calibri" w:hint="eastAsia"/>
          <w:lang w:eastAsia="zh-CN"/>
        </w:rPr>
        <w:t>；</w:t>
      </w:r>
    </w:p>
    <w:p w14:paraId="78C7D920" w14:textId="77777777" w:rsidR="002B7AAB" w:rsidRPr="00630CF4" w:rsidRDefault="008567E2" w:rsidP="002B7AAB">
      <w:pPr>
        <w:rPr>
          <w:rFonts w:cs="Calibri"/>
          <w:lang w:eastAsia="zh-CN"/>
        </w:rPr>
      </w:pPr>
      <w:r w:rsidRPr="00630CF4">
        <w:rPr>
          <w:rFonts w:cs="Calibri"/>
          <w:lang w:eastAsia="zh-CN"/>
        </w:rPr>
        <w:t>2</w:t>
      </w:r>
      <w:r w:rsidRPr="00630CF4">
        <w:rPr>
          <w:rFonts w:cs="Calibri"/>
          <w:lang w:eastAsia="zh-CN"/>
        </w:rPr>
        <w:tab/>
      </w:r>
      <w:r w:rsidRPr="00630CF4">
        <w:rPr>
          <w:rFonts w:cs="Calibri" w:hint="eastAsia"/>
          <w:lang w:eastAsia="zh-CN"/>
        </w:rPr>
        <w:t>在国际电联无线电通信部门和国际电联电信标准化部门相关研究组、移动设备制造商、电信网络组件制造商、运营商以及诸如</w:t>
      </w:r>
      <w:r w:rsidRPr="00630CF4">
        <w:rPr>
          <w:rFonts w:cs="Calibri"/>
          <w:lang w:eastAsia="zh-CN"/>
        </w:rPr>
        <w:t>GSMA</w:t>
      </w:r>
      <w:r w:rsidRPr="00630CF4">
        <w:rPr>
          <w:rFonts w:cs="Calibri" w:hint="eastAsia"/>
          <w:lang w:eastAsia="zh-CN"/>
        </w:rPr>
        <w:t>和</w:t>
      </w:r>
      <w:r w:rsidRPr="00630CF4">
        <w:rPr>
          <w:rFonts w:cs="Calibri"/>
          <w:lang w:eastAsia="zh-CN"/>
        </w:rPr>
        <w:t>3GPP</w:t>
      </w:r>
      <w:r w:rsidRPr="00630CF4">
        <w:rPr>
          <w:rFonts w:cs="Calibri" w:hint="eastAsia"/>
          <w:lang w:eastAsia="zh-CN"/>
        </w:rPr>
        <w:t>等与此</w:t>
      </w:r>
      <w:r w:rsidRPr="00630CF4">
        <w:rPr>
          <w:rFonts w:cs="Calibri"/>
          <w:lang w:eastAsia="zh-CN"/>
        </w:rPr>
        <w:t>相关的电信标准化</w:t>
      </w:r>
      <w:r w:rsidRPr="00630CF4">
        <w:rPr>
          <w:rFonts w:cs="Calibri" w:hint="eastAsia"/>
          <w:lang w:eastAsia="zh-CN"/>
        </w:rPr>
        <w:t>组织间进行磋商，确定当前</w:t>
      </w:r>
      <w:r w:rsidRPr="00630CF4">
        <w:rPr>
          <w:rFonts w:cs="Calibri"/>
          <w:lang w:eastAsia="zh-CN"/>
        </w:rPr>
        <w:t>和将来可</w:t>
      </w:r>
      <w:r w:rsidRPr="00630CF4">
        <w:rPr>
          <w:rFonts w:cs="Calibri" w:hint="eastAsia"/>
          <w:lang w:eastAsia="zh-CN"/>
        </w:rPr>
        <w:t>减少使用被盗移动设备的软件和硬件的技术措施；</w:t>
      </w:r>
    </w:p>
    <w:p w14:paraId="25E19571" w14:textId="77777777" w:rsidR="002B7AAB" w:rsidRPr="00630CF4" w:rsidRDefault="008567E2" w:rsidP="002B7AAB">
      <w:pPr>
        <w:rPr>
          <w:rFonts w:cs="Calibri"/>
          <w:lang w:val="en-US" w:eastAsia="zh-CN"/>
        </w:rPr>
      </w:pPr>
      <w:r w:rsidRPr="00630CF4">
        <w:rPr>
          <w:rFonts w:cs="Calibri"/>
          <w:lang w:eastAsia="zh-CN"/>
        </w:rPr>
        <w:t>3</w:t>
      </w:r>
      <w:r w:rsidRPr="00630CF4">
        <w:rPr>
          <w:rFonts w:cs="Calibri"/>
          <w:lang w:eastAsia="zh-CN"/>
        </w:rPr>
        <w:tab/>
      </w:r>
      <w:r w:rsidRPr="00630CF4">
        <w:rPr>
          <w:rFonts w:cs="Calibri" w:hint="eastAsia"/>
          <w:lang w:eastAsia="zh-CN"/>
        </w:rPr>
        <w:t>在国际电联的专业特长以及可用资源范围内，与相关组织合作，酌情向（提出要求的）成员国提供帮助，以便减少这些国家的移动设备失窃率和使用被盗移动设备的情况，并宣传打击盗窃移动设备的最佳做法；</w:t>
      </w:r>
    </w:p>
    <w:p w14:paraId="5A2ECA6B" w14:textId="4C9CD43A" w:rsidR="002B7AAB" w:rsidRDefault="008567E2" w:rsidP="002B7AAB">
      <w:pPr>
        <w:rPr>
          <w:lang w:eastAsia="zh-CN"/>
        </w:rPr>
      </w:pPr>
      <w:r w:rsidRPr="00630CF4">
        <w:rPr>
          <w:rFonts w:cs="Calibri"/>
          <w:lang w:eastAsia="zh-CN"/>
        </w:rPr>
        <w:t>4</w:t>
      </w:r>
      <w:r w:rsidRPr="00630CF4">
        <w:rPr>
          <w:rFonts w:cs="Calibri"/>
          <w:lang w:eastAsia="zh-CN"/>
        </w:rPr>
        <w:tab/>
      </w:r>
      <w:r w:rsidRPr="00630CF4">
        <w:rPr>
          <w:rFonts w:cs="Calibri"/>
          <w:lang w:eastAsia="zh-CN"/>
        </w:rPr>
        <w:t>分享</w:t>
      </w:r>
      <w:r w:rsidRPr="00630CF4">
        <w:rPr>
          <w:rFonts w:cs="Calibri" w:hint="eastAsia"/>
          <w:lang w:eastAsia="zh-CN"/>
        </w:rPr>
        <w:t>有关</w:t>
      </w:r>
      <w:r w:rsidRPr="00630CF4">
        <w:rPr>
          <w:rFonts w:cs="Calibri"/>
          <w:lang w:eastAsia="zh-CN"/>
        </w:rPr>
        <w:t>与</w:t>
      </w:r>
      <w:r w:rsidRPr="00630CF4">
        <w:rPr>
          <w:rFonts w:cs="Calibri" w:hint="eastAsia"/>
          <w:lang w:eastAsia="zh-CN"/>
        </w:rPr>
        <w:t>篡改</w:t>
      </w:r>
      <w:r w:rsidRPr="00630CF4">
        <w:rPr>
          <w:rFonts w:cs="Calibri"/>
          <w:lang w:eastAsia="zh-CN"/>
        </w:rPr>
        <w:t>（未经授权的更改）移动</w:t>
      </w:r>
      <w:ins w:id="83" w:author="yi wang" w:date="2022-09-23T18:38:00Z">
        <w:r w:rsidR="007542BF" w:rsidRPr="00630CF4">
          <w:rPr>
            <w:rFonts w:cs="Calibri" w:hint="eastAsia"/>
            <w:lang w:eastAsia="zh-CN"/>
          </w:rPr>
          <w:t>电信</w:t>
        </w:r>
        <w:r w:rsidR="007542BF" w:rsidRPr="00630CF4">
          <w:rPr>
            <w:rFonts w:cs="Calibri" w:hint="eastAsia"/>
            <w:lang w:eastAsia="zh-CN"/>
          </w:rPr>
          <w:t>/</w:t>
        </w:r>
      </w:ins>
      <w:r w:rsidRPr="00630CF4">
        <w:rPr>
          <w:rFonts w:cs="Calibri" w:hint="eastAsia"/>
          <w:lang w:eastAsia="zh-CN"/>
        </w:rPr>
        <w:t>ICT</w:t>
      </w:r>
      <w:r w:rsidRPr="00630CF4">
        <w:rPr>
          <w:rFonts w:cs="Calibri"/>
          <w:lang w:eastAsia="zh-CN"/>
        </w:rPr>
        <w:t>设备</w:t>
      </w:r>
      <w:r w:rsidRPr="00630CF4">
        <w:rPr>
          <w:rFonts w:cs="Calibri" w:hint="eastAsia"/>
          <w:lang w:eastAsia="zh-CN"/>
        </w:rPr>
        <w:t>标识符相关的措施以及</w:t>
      </w:r>
      <w:del w:id="84" w:author="yi wang" w:date="2022-09-23T18:38:00Z">
        <w:r w:rsidRPr="00630CF4" w:rsidDel="00DA0F99">
          <w:rPr>
            <w:rFonts w:cs="Calibri" w:hint="eastAsia"/>
            <w:lang w:eastAsia="zh-CN"/>
          </w:rPr>
          <w:delText>有关防范</w:delText>
        </w:r>
      </w:del>
      <w:ins w:id="85" w:author="yi wang" w:date="2022-09-23T18:38:00Z">
        <w:r w:rsidR="00DA0F99" w:rsidRPr="00630CF4">
          <w:rPr>
            <w:rFonts w:cs="Calibri" w:hint="eastAsia"/>
            <w:lang w:eastAsia="zh-CN"/>
          </w:rPr>
          <w:t>防范被篡改的设备接入移动网络</w:t>
        </w:r>
      </w:ins>
      <w:r w:rsidRPr="00630CF4">
        <w:rPr>
          <w:rFonts w:cs="Calibri" w:hint="eastAsia"/>
          <w:lang w:eastAsia="zh-CN"/>
        </w:rPr>
        <w:t>的信息和经验，</w:t>
      </w:r>
    </w:p>
    <w:p w14:paraId="501857D1" w14:textId="77777777" w:rsidR="002B7AAB" w:rsidRPr="007105C8" w:rsidRDefault="008567E2" w:rsidP="002B7AAB">
      <w:pPr>
        <w:pStyle w:val="Call"/>
        <w:keepNext w:val="0"/>
        <w:keepLines w:val="0"/>
        <w:rPr>
          <w:lang w:eastAsia="zh-CN"/>
        </w:rPr>
      </w:pPr>
      <w:r>
        <w:rPr>
          <w:rFonts w:hint="eastAsia"/>
          <w:lang w:eastAsia="zh-CN"/>
        </w:rPr>
        <w:t>责成秘书长</w:t>
      </w:r>
    </w:p>
    <w:p w14:paraId="50EDCACF" w14:textId="77777777" w:rsidR="002B7AAB" w:rsidRDefault="008567E2" w:rsidP="00630CF4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酌情向国际电联理事会报告此项工作的进展情况，</w:t>
      </w:r>
    </w:p>
    <w:p w14:paraId="4D8A57E4" w14:textId="77777777" w:rsidR="002B7AAB" w:rsidRPr="007E2F4F" w:rsidRDefault="008567E2" w:rsidP="002B7AAB">
      <w:pPr>
        <w:pStyle w:val="Call"/>
        <w:keepNext w:val="0"/>
        <w:keepLines w:val="0"/>
        <w:rPr>
          <w:lang w:eastAsia="zh-CN"/>
        </w:rPr>
      </w:pPr>
      <w:r w:rsidRPr="007E2F4F">
        <w:rPr>
          <w:rFonts w:hint="eastAsia"/>
          <w:lang w:eastAsia="zh-CN"/>
        </w:rPr>
        <w:t>请</w:t>
      </w:r>
      <w:r>
        <w:rPr>
          <w:rFonts w:hint="eastAsia"/>
          <w:lang w:eastAsia="zh-CN"/>
        </w:rPr>
        <w:t>成员国</w:t>
      </w:r>
      <w:r>
        <w:rPr>
          <w:lang w:eastAsia="zh-CN"/>
        </w:rPr>
        <w:t>和</w:t>
      </w:r>
      <w:r w:rsidRPr="007E2F4F">
        <w:rPr>
          <w:rFonts w:hint="eastAsia"/>
          <w:lang w:eastAsia="zh-CN"/>
        </w:rPr>
        <w:t>部门成员</w:t>
      </w:r>
    </w:p>
    <w:p w14:paraId="4F5AA6DC" w14:textId="77777777" w:rsidR="002B7AAB" w:rsidRPr="00326210" w:rsidRDefault="008567E2" w:rsidP="002B7AAB">
      <w:pPr>
        <w:rPr>
          <w:rFonts w:cs="Calibri"/>
          <w:lang w:val="en-US" w:eastAsia="zh-CN"/>
        </w:rPr>
      </w:pPr>
      <w:r w:rsidRPr="00326210">
        <w:rPr>
          <w:rFonts w:cs="Calibri"/>
          <w:lang w:val="en-US" w:eastAsia="zh-CN"/>
        </w:rPr>
        <w:lastRenderedPageBreak/>
        <w:t>1</w:t>
      </w:r>
      <w:r w:rsidRPr="00326210">
        <w:rPr>
          <w:rFonts w:cs="Calibri"/>
          <w:lang w:val="en-US" w:eastAsia="zh-CN"/>
        </w:rPr>
        <w:tab/>
      </w:r>
      <w:r w:rsidRPr="00326210">
        <w:rPr>
          <w:rFonts w:cs="Calibri" w:hint="eastAsia"/>
          <w:lang w:eastAsia="zh-CN"/>
        </w:rPr>
        <w:t>为在此领域开展研究和总结经验做出</w:t>
      </w:r>
      <w:r w:rsidRPr="00326210">
        <w:rPr>
          <w:rFonts w:cs="Calibri"/>
          <w:lang w:eastAsia="zh-CN"/>
        </w:rPr>
        <w:t>贡献</w:t>
      </w:r>
      <w:r w:rsidRPr="00326210">
        <w:rPr>
          <w:rFonts w:cs="Calibri" w:hint="eastAsia"/>
          <w:lang w:eastAsia="zh-CN"/>
        </w:rPr>
        <w:t>；</w:t>
      </w:r>
    </w:p>
    <w:p w14:paraId="63C02860" w14:textId="652C15EB" w:rsidR="002B7AAB" w:rsidRPr="00326210" w:rsidRDefault="008567E2" w:rsidP="002B7AAB">
      <w:pPr>
        <w:rPr>
          <w:rFonts w:cs="Calibri"/>
          <w:szCs w:val="24"/>
          <w:lang w:eastAsia="zh-CN"/>
        </w:rPr>
      </w:pPr>
      <w:r w:rsidRPr="00326210">
        <w:rPr>
          <w:rFonts w:cs="Calibri"/>
          <w:szCs w:val="24"/>
          <w:lang w:eastAsia="zh-CN"/>
        </w:rPr>
        <w:t>2</w:t>
      </w:r>
      <w:r w:rsidRPr="00326210">
        <w:rPr>
          <w:rFonts w:cs="Calibri"/>
          <w:szCs w:val="24"/>
          <w:lang w:eastAsia="zh-CN"/>
        </w:rPr>
        <w:tab/>
      </w:r>
      <w:r w:rsidRPr="00326210">
        <w:rPr>
          <w:rFonts w:cs="Calibri" w:hint="eastAsia"/>
          <w:szCs w:val="24"/>
          <w:lang w:eastAsia="zh-CN"/>
        </w:rPr>
        <w:t>必要时</w:t>
      </w:r>
      <w:r w:rsidRPr="00326210">
        <w:rPr>
          <w:rFonts w:cs="Calibri"/>
          <w:szCs w:val="24"/>
          <w:lang w:eastAsia="zh-CN"/>
        </w:rPr>
        <w:t>推动</w:t>
      </w:r>
      <w:r w:rsidRPr="00326210">
        <w:rPr>
          <w:rFonts w:cs="Calibri"/>
          <w:color w:val="000000"/>
          <w:lang w:eastAsia="zh-CN"/>
        </w:rPr>
        <w:t>教育</w:t>
      </w:r>
      <w:ins w:id="86" w:author="yi wang" w:date="2022-09-23T18:39:00Z">
        <w:r w:rsidR="00062A04" w:rsidRPr="00326210">
          <w:rPr>
            <w:rFonts w:cs="Calibri" w:hint="eastAsia"/>
            <w:color w:val="000000"/>
            <w:lang w:eastAsia="zh-CN"/>
          </w:rPr>
          <w:t>和宣传</w:t>
        </w:r>
      </w:ins>
      <w:r w:rsidRPr="00326210">
        <w:rPr>
          <w:rFonts w:cs="Calibri"/>
          <w:color w:val="000000"/>
          <w:lang w:eastAsia="zh-CN"/>
        </w:rPr>
        <w:t>举</w:t>
      </w:r>
      <w:r w:rsidRPr="00326210">
        <w:rPr>
          <w:rFonts w:cs="Calibri" w:hint="eastAsia"/>
          <w:color w:val="000000"/>
          <w:lang w:eastAsia="zh-CN"/>
        </w:rPr>
        <w:t>措，以</w:t>
      </w:r>
      <w:r w:rsidRPr="00326210">
        <w:rPr>
          <w:rFonts w:cs="Calibri"/>
          <w:color w:val="000000"/>
          <w:lang w:eastAsia="zh-CN"/>
        </w:rPr>
        <w:t>减少用户</w:t>
      </w:r>
      <w:r w:rsidRPr="00326210">
        <w:rPr>
          <w:rFonts w:cs="Calibri" w:hint="eastAsia"/>
          <w:color w:val="000000"/>
          <w:lang w:eastAsia="zh-CN"/>
        </w:rPr>
        <w:t>对</w:t>
      </w:r>
      <w:r w:rsidRPr="00326210">
        <w:rPr>
          <w:rFonts w:cs="Calibri"/>
          <w:color w:val="000000"/>
          <w:lang w:eastAsia="zh-CN"/>
        </w:rPr>
        <w:t>被盗移动设备</w:t>
      </w:r>
      <w:r w:rsidRPr="00326210">
        <w:rPr>
          <w:rFonts w:cs="Calibri" w:hint="eastAsia"/>
          <w:color w:val="000000"/>
          <w:lang w:eastAsia="zh-CN"/>
        </w:rPr>
        <w:t>的</w:t>
      </w:r>
      <w:r w:rsidRPr="00326210">
        <w:rPr>
          <w:rFonts w:cs="Calibri"/>
          <w:color w:val="000000"/>
          <w:lang w:eastAsia="zh-CN"/>
        </w:rPr>
        <w:t>使用；</w:t>
      </w:r>
    </w:p>
    <w:p w14:paraId="5DD9DEA3" w14:textId="77777777" w:rsidR="002B7AAB" w:rsidRPr="00326210" w:rsidRDefault="008567E2" w:rsidP="002B7AAB">
      <w:pPr>
        <w:rPr>
          <w:rFonts w:cs="Calibri"/>
          <w:szCs w:val="24"/>
          <w:lang w:eastAsia="zh-CN"/>
        </w:rPr>
      </w:pPr>
      <w:r w:rsidRPr="00326210">
        <w:rPr>
          <w:rFonts w:cs="Calibri"/>
          <w:szCs w:val="24"/>
          <w:lang w:eastAsia="zh-CN"/>
        </w:rPr>
        <w:t>3</w:t>
      </w:r>
      <w:r w:rsidRPr="00326210">
        <w:rPr>
          <w:rFonts w:cs="Calibri"/>
          <w:szCs w:val="24"/>
          <w:lang w:eastAsia="zh-CN"/>
        </w:rPr>
        <w:tab/>
      </w:r>
      <w:r w:rsidRPr="00326210">
        <w:rPr>
          <w:rFonts w:cs="Calibri"/>
          <w:color w:val="000000"/>
          <w:lang w:eastAsia="zh-CN"/>
        </w:rPr>
        <w:t>采取措施，交流有关在其他国家或区域报告的被盗或</w:t>
      </w:r>
      <w:r w:rsidRPr="00326210">
        <w:rPr>
          <w:rFonts w:cs="Calibri" w:hint="eastAsia"/>
          <w:color w:val="000000"/>
          <w:lang w:eastAsia="zh-CN"/>
        </w:rPr>
        <w:t>报</w:t>
      </w:r>
      <w:r w:rsidRPr="00326210">
        <w:rPr>
          <w:rFonts w:cs="Calibri"/>
          <w:color w:val="000000"/>
          <w:lang w:eastAsia="zh-CN"/>
        </w:rPr>
        <w:t>失设备的唯一标识符的信</w:t>
      </w:r>
      <w:r w:rsidRPr="00326210">
        <w:rPr>
          <w:rFonts w:cs="Calibri" w:hint="eastAsia"/>
          <w:color w:val="000000"/>
          <w:lang w:eastAsia="zh-CN"/>
        </w:rPr>
        <w:t>息</w:t>
      </w:r>
      <w:r w:rsidRPr="00326210">
        <w:rPr>
          <w:rFonts w:cs="Calibri"/>
          <w:szCs w:val="24"/>
          <w:lang w:eastAsia="zh-CN"/>
        </w:rPr>
        <w:t>采取必要行动保护</w:t>
      </w:r>
      <w:r w:rsidRPr="00326210">
        <w:rPr>
          <w:rFonts w:cs="Calibri" w:hint="eastAsia"/>
          <w:szCs w:val="24"/>
          <w:lang w:eastAsia="zh-CN"/>
        </w:rPr>
        <w:t>个人数据，</w:t>
      </w:r>
      <w:r w:rsidRPr="00326210">
        <w:rPr>
          <w:rFonts w:cs="Calibri"/>
          <w:szCs w:val="24"/>
          <w:lang w:eastAsia="zh-CN"/>
        </w:rPr>
        <w:t>同时</w:t>
      </w:r>
      <w:r w:rsidRPr="00326210">
        <w:rPr>
          <w:rFonts w:cs="Calibri" w:hint="eastAsia"/>
          <w:szCs w:val="24"/>
          <w:lang w:eastAsia="zh-CN"/>
        </w:rPr>
        <w:t>顾及</w:t>
      </w:r>
      <w:r w:rsidRPr="00326210">
        <w:rPr>
          <w:rFonts w:cs="Calibri"/>
          <w:szCs w:val="24"/>
          <w:lang w:eastAsia="zh-CN"/>
        </w:rPr>
        <w:t>各国和区域</w:t>
      </w:r>
      <w:r w:rsidRPr="00326210">
        <w:rPr>
          <w:rFonts w:cs="Calibri" w:hint="eastAsia"/>
          <w:szCs w:val="24"/>
          <w:lang w:eastAsia="zh-CN"/>
        </w:rPr>
        <w:t>性</w:t>
      </w:r>
      <w:r w:rsidRPr="00326210">
        <w:rPr>
          <w:rFonts w:cs="Calibri"/>
          <w:szCs w:val="24"/>
          <w:lang w:eastAsia="zh-CN"/>
        </w:rPr>
        <w:t>法律框架</w:t>
      </w:r>
      <w:r w:rsidRPr="00326210">
        <w:rPr>
          <w:rFonts w:cs="Calibri" w:hint="eastAsia"/>
          <w:szCs w:val="24"/>
          <w:lang w:eastAsia="zh-CN"/>
        </w:rPr>
        <w:t>，</w:t>
      </w:r>
      <w:r w:rsidRPr="00326210">
        <w:rPr>
          <w:rFonts w:cs="Calibri"/>
          <w:szCs w:val="24"/>
          <w:lang w:eastAsia="zh-CN"/>
        </w:rPr>
        <w:t>并</w:t>
      </w:r>
      <w:r w:rsidRPr="00326210">
        <w:rPr>
          <w:rFonts w:cs="Calibri" w:hint="eastAsia"/>
          <w:szCs w:val="24"/>
          <w:lang w:eastAsia="zh-CN"/>
        </w:rPr>
        <w:t>采取措施</w:t>
      </w:r>
      <w:r w:rsidRPr="00326210">
        <w:rPr>
          <w:rFonts w:cs="Calibri"/>
          <w:color w:val="000000"/>
          <w:lang w:eastAsia="zh-CN"/>
        </w:rPr>
        <w:t>阻</w:t>
      </w:r>
      <w:r w:rsidRPr="00326210">
        <w:rPr>
          <w:rFonts w:cs="Calibri" w:hint="eastAsia"/>
          <w:color w:val="000000"/>
          <w:lang w:eastAsia="zh-CN"/>
        </w:rPr>
        <w:t>断</w:t>
      </w:r>
      <w:r w:rsidRPr="00326210">
        <w:rPr>
          <w:rFonts w:cs="Calibri"/>
          <w:color w:val="000000"/>
          <w:lang w:eastAsia="zh-CN"/>
        </w:rPr>
        <w:t>这些设备在其移动网络中的使</w:t>
      </w:r>
      <w:r w:rsidRPr="00326210">
        <w:rPr>
          <w:rFonts w:cs="Calibri" w:hint="eastAsia"/>
          <w:color w:val="000000"/>
          <w:lang w:eastAsia="zh-CN"/>
        </w:rPr>
        <w:t>用；</w:t>
      </w:r>
    </w:p>
    <w:p w14:paraId="0A3F0569" w14:textId="5AB498D4" w:rsidR="002B7AAB" w:rsidRPr="00326210" w:rsidRDefault="008567E2" w:rsidP="002B7AAB">
      <w:pPr>
        <w:rPr>
          <w:rFonts w:cs="Calibri"/>
          <w:szCs w:val="24"/>
          <w:lang w:eastAsia="zh-CN"/>
        </w:rPr>
      </w:pPr>
      <w:r w:rsidRPr="00326210">
        <w:rPr>
          <w:rFonts w:cs="Calibri"/>
          <w:szCs w:val="24"/>
          <w:lang w:eastAsia="zh-CN"/>
        </w:rPr>
        <w:t>4</w:t>
      </w:r>
      <w:r w:rsidRPr="00326210">
        <w:rPr>
          <w:rFonts w:cs="Calibri"/>
          <w:szCs w:val="24"/>
          <w:lang w:eastAsia="zh-CN"/>
        </w:rPr>
        <w:tab/>
      </w:r>
      <w:del w:id="87" w:author="yi wang" w:date="2022-09-23T18:39:00Z">
        <w:r w:rsidRPr="00326210" w:rsidDel="004D3805">
          <w:rPr>
            <w:rFonts w:cs="Calibri"/>
            <w:color w:val="000000"/>
            <w:lang w:eastAsia="zh-CN"/>
          </w:rPr>
          <w:delText>采取</w:delText>
        </w:r>
      </w:del>
      <w:ins w:id="88" w:author="yi wang" w:date="2022-09-23T18:39:00Z">
        <w:r w:rsidR="004D3805" w:rsidRPr="00326210">
          <w:rPr>
            <w:rFonts w:cs="Calibri" w:hint="eastAsia"/>
            <w:color w:val="000000"/>
            <w:lang w:eastAsia="zh-CN"/>
          </w:rPr>
          <w:t>开展</w:t>
        </w:r>
      </w:ins>
      <w:r w:rsidRPr="00326210">
        <w:rPr>
          <w:rFonts w:cs="Calibri"/>
          <w:color w:val="000000"/>
          <w:lang w:eastAsia="zh-CN"/>
        </w:rPr>
        <w:t>必要的行动以防范、发现和控制对移动</w:t>
      </w:r>
      <w:r w:rsidRPr="00326210">
        <w:rPr>
          <w:rFonts w:cs="Calibri"/>
          <w:color w:val="000000"/>
          <w:lang w:eastAsia="zh-CN"/>
        </w:rPr>
        <w:t>ICT</w:t>
      </w:r>
      <w:r w:rsidRPr="00326210">
        <w:rPr>
          <w:rFonts w:cs="Calibri"/>
          <w:color w:val="000000"/>
          <w:lang w:eastAsia="zh-CN"/>
        </w:rPr>
        <w:t>设备</w:t>
      </w:r>
      <w:ins w:id="89" w:author="yi wang" w:date="2022-09-23T18:40:00Z">
        <w:r w:rsidR="002D34C2" w:rsidRPr="00326210">
          <w:rPr>
            <w:rFonts w:cs="Calibri" w:hint="eastAsia"/>
            <w:color w:val="000000"/>
            <w:lang w:eastAsia="zh-CN"/>
          </w:rPr>
          <w:t>唯一</w:t>
        </w:r>
      </w:ins>
      <w:r w:rsidRPr="00326210">
        <w:rPr>
          <w:rFonts w:cs="Calibri"/>
          <w:color w:val="000000"/>
          <w:lang w:eastAsia="zh-CN"/>
        </w:rPr>
        <w:t>标识符的篡改</w:t>
      </w:r>
      <w:r w:rsidRPr="00326210">
        <w:rPr>
          <w:rFonts w:cs="Calibri"/>
          <w:szCs w:val="24"/>
          <w:lang w:eastAsia="zh-CN"/>
        </w:rPr>
        <w:t>（未经授权的更改）</w:t>
      </w:r>
      <w:r w:rsidRPr="00326210">
        <w:rPr>
          <w:rFonts w:cs="Calibri"/>
          <w:color w:val="000000"/>
          <w:lang w:eastAsia="zh-CN"/>
        </w:rPr>
        <w:t>和复制并防止标识符已被篡改</w:t>
      </w:r>
      <w:r w:rsidRPr="00326210">
        <w:rPr>
          <w:rFonts w:cs="Calibri"/>
          <w:color w:val="000000"/>
          <w:lang w:eastAsia="zh-CN"/>
        </w:rPr>
        <w:t>/</w:t>
      </w:r>
      <w:r w:rsidRPr="00326210">
        <w:rPr>
          <w:rFonts w:cs="Calibri"/>
          <w:color w:val="000000"/>
          <w:lang w:eastAsia="zh-CN"/>
        </w:rPr>
        <w:t>复制的设备接入移动网络，</w:t>
      </w:r>
      <w:del w:id="90" w:author="yi wang" w:date="2022-09-23T18:41:00Z">
        <w:r w:rsidRPr="00326210" w:rsidDel="0024775E">
          <w:rPr>
            <w:rFonts w:cs="Calibri"/>
            <w:color w:val="000000"/>
            <w:lang w:eastAsia="zh-CN"/>
          </w:rPr>
          <w:delText>并寻求真正设备的用户因使用复制标识符而受到不利影响的解决方</w:delText>
        </w:r>
        <w:r w:rsidRPr="00326210" w:rsidDel="0024775E">
          <w:rPr>
            <w:rFonts w:cs="Calibri" w:hint="eastAsia"/>
            <w:color w:val="000000"/>
            <w:lang w:eastAsia="zh-CN"/>
          </w:rPr>
          <w:delText>案</w:delText>
        </w:r>
      </w:del>
      <w:ins w:id="91" w:author="yi wang" w:date="2022-09-23T19:07:00Z">
        <w:r w:rsidR="00306D23" w:rsidRPr="00326210">
          <w:rPr>
            <w:rFonts w:cs="Calibri" w:hint="eastAsia"/>
            <w:color w:val="000000"/>
            <w:lang w:eastAsia="zh-CN"/>
          </w:rPr>
          <w:t>同时</w:t>
        </w:r>
      </w:ins>
      <w:ins w:id="92" w:author="yi wang" w:date="2022-09-23T18:41:00Z">
        <w:r w:rsidR="00C45F2F" w:rsidRPr="00326210">
          <w:rPr>
            <w:rFonts w:cs="Calibri" w:hint="eastAsia"/>
            <w:color w:val="000000"/>
            <w:lang w:eastAsia="zh-CN"/>
          </w:rPr>
          <w:t>分享有关控制、篡改</w:t>
        </w:r>
      </w:ins>
      <w:ins w:id="93" w:author="yi wang" w:date="2022-09-23T18:42:00Z">
        <w:r w:rsidR="00C45F2F" w:rsidRPr="00326210">
          <w:rPr>
            <w:rFonts w:cs="Calibri" w:hint="eastAsia"/>
            <w:color w:val="000000"/>
            <w:lang w:eastAsia="zh-CN"/>
          </w:rPr>
          <w:t>移动电信</w:t>
        </w:r>
        <w:r w:rsidR="00C45F2F" w:rsidRPr="00326210">
          <w:rPr>
            <w:rFonts w:cs="Calibri" w:hint="eastAsia"/>
            <w:color w:val="000000"/>
            <w:lang w:eastAsia="zh-CN"/>
          </w:rPr>
          <w:t>/</w:t>
        </w:r>
        <w:r w:rsidR="00C45F2F" w:rsidRPr="00326210">
          <w:rPr>
            <w:rFonts w:cs="Calibri"/>
            <w:color w:val="000000"/>
            <w:lang w:eastAsia="zh-CN"/>
            <w:rPrChange w:id="94" w:author="yi wang" w:date="2022-09-23T18:42:00Z">
              <w:rPr>
                <w:rFonts w:ascii="SimSun" w:hAnsi="SimSun" w:cs="SimSun"/>
                <w:color w:val="000000"/>
                <w:lang w:eastAsia="zh-CN"/>
              </w:rPr>
            </w:rPrChange>
          </w:rPr>
          <w:t>ICT</w:t>
        </w:r>
        <w:r w:rsidR="00C45F2F" w:rsidRPr="00326210">
          <w:rPr>
            <w:rFonts w:cs="Calibri" w:hint="eastAsia"/>
            <w:color w:val="000000"/>
            <w:lang w:eastAsia="zh-CN"/>
          </w:rPr>
          <w:t>设备唯一标识符</w:t>
        </w:r>
        <w:r w:rsidR="00A070DB" w:rsidRPr="00326210">
          <w:rPr>
            <w:rFonts w:cs="Calibri" w:hint="eastAsia"/>
            <w:color w:val="000000"/>
            <w:lang w:eastAsia="zh-CN"/>
          </w:rPr>
          <w:t>的信息和经验</w:t>
        </w:r>
      </w:ins>
      <w:r w:rsidRPr="00326210">
        <w:rPr>
          <w:rFonts w:cs="Calibri" w:hint="eastAsia"/>
          <w:color w:val="000000"/>
          <w:lang w:eastAsia="zh-CN"/>
        </w:rPr>
        <w:t>；</w:t>
      </w:r>
    </w:p>
    <w:p w14:paraId="2EBF39BA" w14:textId="77777777" w:rsidR="002B7AAB" w:rsidRDefault="008567E2" w:rsidP="002B7AAB">
      <w:pPr>
        <w:rPr>
          <w:rFonts w:ascii="SimSun" w:hAnsi="SimSun" w:cs="SimSun"/>
          <w:color w:val="000000"/>
          <w:lang w:eastAsia="zh-CN"/>
        </w:rPr>
      </w:pPr>
      <w:r w:rsidRPr="00326210">
        <w:rPr>
          <w:rFonts w:cs="Calibri"/>
          <w:szCs w:val="24"/>
          <w:lang w:eastAsia="zh-CN"/>
        </w:rPr>
        <w:t>5</w:t>
      </w:r>
      <w:r w:rsidRPr="00326210">
        <w:rPr>
          <w:rFonts w:cs="Calibri"/>
          <w:szCs w:val="24"/>
          <w:lang w:eastAsia="zh-CN"/>
        </w:rPr>
        <w:tab/>
      </w:r>
      <w:r>
        <w:rPr>
          <w:color w:val="000000"/>
          <w:lang w:eastAsia="zh-CN"/>
        </w:rPr>
        <w:t>敦促移动设备行业和制造商采取措施，防止对移动</w:t>
      </w:r>
      <w:r>
        <w:rPr>
          <w:color w:val="000000"/>
          <w:lang w:eastAsia="zh-CN"/>
        </w:rPr>
        <w:t>ICT</w:t>
      </w:r>
      <w:r>
        <w:rPr>
          <w:color w:val="000000"/>
          <w:lang w:eastAsia="zh-CN"/>
        </w:rPr>
        <w:t>标识符的篡</w:t>
      </w:r>
      <w:r>
        <w:rPr>
          <w:rFonts w:ascii="SimSun" w:hAnsi="SimSun" w:cs="SimSun" w:hint="eastAsia"/>
          <w:color w:val="000000"/>
          <w:lang w:eastAsia="zh-CN"/>
        </w:rPr>
        <w:t>改</w:t>
      </w:r>
      <w:r>
        <w:rPr>
          <w:szCs w:val="24"/>
          <w:lang w:eastAsia="zh-CN"/>
        </w:rPr>
        <w:t>（未经授权的更改）</w:t>
      </w:r>
      <w:r>
        <w:rPr>
          <w:rFonts w:ascii="SimSun" w:hAnsi="SimSun" w:cs="SimSun" w:hint="eastAsia"/>
          <w:color w:val="000000"/>
          <w:lang w:eastAsia="zh-CN"/>
        </w:rPr>
        <w:t>。</w:t>
      </w:r>
    </w:p>
    <w:p w14:paraId="10D6E685" w14:textId="77777777" w:rsidR="00B55BC2" w:rsidRDefault="00B55BC2" w:rsidP="002B7AAB">
      <w:pPr>
        <w:pStyle w:val="Reasons"/>
        <w:rPr>
          <w:lang w:eastAsia="zh-CN"/>
        </w:rPr>
      </w:pPr>
    </w:p>
    <w:p w14:paraId="79167154" w14:textId="57347CB8" w:rsidR="003C6C02" w:rsidRDefault="00B55BC2" w:rsidP="00630CF4">
      <w:pPr>
        <w:jc w:val="center"/>
      </w:pPr>
      <w:r>
        <w:t>______________</w:t>
      </w:r>
    </w:p>
    <w:sectPr w:rsidR="003C6C02">
      <w:headerReference w:type="default" r:id="rId9"/>
      <w:footerReference w:type="default" r:id="rId10"/>
      <w:footerReference w:type="first" r:id="rId11"/>
      <w:pgSz w:w="11913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77792" w14:textId="77777777" w:rsidR="005B5F34" w:rsidRDefault="005B5F34">
      <w:r>
        <w:separator/>
      </w:r>
    </w:p>
  </w:endnote>
  <w:endnote w:type="continuationSeparator" w:id="0">
    <w:p w14:paraId="3E147280" w14:textId="77777777" w:rsidR="005B5F34" w:rsidRDefault="005B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E20E2" w14:textId="79B4D4B2" w:rsidR="00F010CD" w:rsidRDefault="00DC0B0B" w:rsidP="00030485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>
      <w:t>P:\CHI\SG\CONF-SG\PP22\000\076ADD02C.docx</w:t>
    </w:r>
    <w:r>
      <w:fldChar w:fldCharType="end"/>
    </w:r>
    <w:r w:rsidR="00F010CD">
      <w:t xml:space="preserve"> </w:t>
    </w:r>
    <w:r w:rsidR="00F010CD">
      <w:rPr>
        <w:rFonts w:asciiTheme="minorHAnsi" w:hAnsiTheme="minorHAnsi" w:cstheme="minorHAnsi" w:hint="eastAsia"/>
        <w:lang w:eastAsia="zh-CN"/>
      </w:rPr>
      <w:t>(</w:t>
    </w:r>
    <w:r w:rsidR="00F010CD" w:rsidRPr="00030485">
      <w:rPr>
        <w:rFonts w:asciiTheme="minorHAnsi" w:hAnsiTheme="minorHAnsi" w:cstheme="minorHAnsi"/>
        <w:lang w:eastAsia="zh-CN"/>
      </w:rPr>
      <w:t>511198</w:t>
    </w:r>
    <w:r w:rsidR="00F010CD">
      <w:rPr>
        <w:rFonts w:asciiTheme="minorHAnsi" w:hAnsiTheme="minorHAnsi" w:cstheme="minorHAnsi" w:hint="eastAsia"/>
        <w:lang w:eastAsia="zh-CN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C39C9" w14:textId="77777777" w:rsidR="00F010CD" w:rsidRDefault="00F010CD" w:rsidP="003907C4">
    <w:pPr>
      <w:pStyle w:val="firstfooter0"/>
      <w:spacing w:before="0" w:beforeAutospacing="0" w:after="0" w:afterAutospacing="0"/>
      <w:jc w:val="center"/>
      <w:rPr>
        <w:rFonts w:ascii="Symbol" w:hAnsi="Symbol" w:hint="eastAsia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hyperlink r:id="rId1" w:history="1">
      <w:r w:rsidRPr="00D75620">
        <w:rPr>
          <w:rStyle w:val="Hyperlink"/>
          <w:sz w:val="22"/>
          <w:szCs w:val="22"/>
          <w:lang w:val="en-GB"/>
        </w:rPr>
        <w:t>www.itu.int/plenipotentiary/</w:t>
      </w:r>
    </w:hyperlink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14:paraId="6A41BA5F" w14:textId="77777777" w:rsidR="00F010CD" w:rsidRDefault="00F010CD" w:rsidP="002155B0">
    <w:pPr>
      <w:pStyle w:val="First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7125D" w14:textId="77777777" w:rsidR="005B5F34" w:rsidRDefault="005B5F34">
      <w:r>
        <w:t>____________________</w:t>
      </w:r>
    </w:p>
  </w:footnote>
  <w:footnote w:type="continuationSeparator" w:id="0">
    <w:p w14:paraId="58AA5F8B" w14:textId="77777777" w:rsidR="005B5F34" w:rsidRDefault="005B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EA877" w14:textId="77777777" w:rsidR="00F010CD" w:rsidRDefault="00F010CD" w:rsidP="00FC2542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D53FAE">
      <w:rPr>
        <w:noProof/>
      </w:rPr>
      <w:t>4</w:t>
    </w:r>
    <w:r>
      <w:fldChar w:fldCharType="end"/>
    </w:r>
  </w:p>
  <w:p w14:paraId="4791D710" w14:textId="77777777" w:rsidR="00F010CD" w:rsidRPr="00FC2542" w:rsidRDefault="00F010CD" w:rsidP="00FC2542">
    <w:pPr>
      <w:pStyle w:val="Header"/>
    </w:pPr>
    <w:r>
      <w:t>PP22/76(Add.2)-</w:t>
    </w:r>
    <w:r w:rsidRPr="00C929E0">
      <w:t>C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hou, Ting">
    <w15:presenceInfo w15:providerId="AD" w15:userId="S::ting.zhou@itu.int::efec414a-b535-4328-9b3b-bfa62e4425e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DateAndTime/>
  <w:displayBackgroundShap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542"/>
    <w:rsid w:val="000105A6"/>
    <w:rsid w:val="000134DB"/>
    <w:rsid w:val="00014808"/>
    <w:rsid w:val="000155E6"/>
    <w:rsid w:val="00030485"/>
    <w:rsid w:val="00040A47"/>
    <w:rsid w:val="00057B6E"/>
    <w:rsid w:val="00062A04"/>
    <w:rsid w:val="000630E1"/>
    <w:rsid w:val="00076062"/>
    <w:rsid w:val="0009308A"/>
    <w:rsid w:val="0009673E"/>
    <w:rsid w:val="000B4B7D"/>
    <w:rsid w:val="000C0900"/>
    <w:rsid w:val="000C2D61"/>
    <w:rsid w:val="000C4701"/>
    <w:rsid w:val="000E4C7A"/>
    <w:rsid w:val="000F68C6"/>
    <w:rsid w:val="00102D50"/>
    <w:rsid w:val="00124C8F"/>
    <w:rsid w:val="00125484"/>
    <w:rsid w:val="00126C68"/>
    <w:rsid w:val="00126FE1"/>
    <w:rsid w:val="0013327E"/>
    <w:rsid w:val="00137909"/>
    <w:rsid w:val="0014254A"/>
    <w:rsid w:val="001534C3"/>
    <w:rsid w:val="00167FD3"/>
    <w:rsid w:val="00171990"/>
    <w:rsid w:val="00171B68"/>
    <w:rsid w:val="0018210B"/>
    <w:rsid w:val="00190796"/>
    <w:rsid w:val="001A0EEB"/>
    <w:rsid w:val="001A4A66"/>
    <w:rsid w:val="001B25D1"/>
    <w:rsid w:val="002043DD"/>
    <w:rsid w:val="0021281A"/>
    <w:rsid w:val="002155B0"/>
    <w:rsid w:val="00226B70"/>
    <w:rsid w:val="00227C31"/>
    <w:rsid w:val="00231ABC"/>
    <w:rsid w:val="00235FAD"/>
    <w:rsid w:val="00241DDB"/>
    <w:rsid w:val="0024775E"/>
    <w:rsid w:val="002554F9"/>
    <w:rsid w:val="002578B4"/>
    <w:rsid w:val="002A0F5C"/>
    <w:rsid w:val="002A2125"/>
    <w:rsid w:val="002B39F5"/>
    <w:rsid w:val="002B7AAB"/>
    <w:rsid w:val="002D34C2"/>
    <w:rsid w:val="002E37AF"/>
    <w:rsid w:val="002E6A48"/>
    <w:rsid w:val="00302B17"/>
    <w:rsid w:val="00306D23"/>
    <w:rsid w:val="00307225"/>
    <w:rsid w:val="00307774"/>
    <w:rsid w:val="00320A1D"/>
    <w:rsid w:val="00326210"/>
    <w:rsid w:val="00345493"/>
    <w:rsid w:val="003477D4"/>
    <w:rsid w:val="0035099A"/>
    <w:rsid w:val="003614CE"/>
    <w:rsid w:val="00374739"/>
    <w:rsid w:val="00375BBA"/>
    <w:rsid w:val="003760D8"/>
    <w:rsid w:val="00383A29"/>
    <w:rsid w:val="0038484C"/>
    <w:rsid w:val="0038575F"/>
    <w:rsid w:val="00387EA2"/>
    <w:rsid w:val="003907C4"/>
    <w:rsid w:val="00395CE4"/>
    <w:rsid w:val="003B74F0"/>
    <w:rsid w:val="003C6C02"/>
    <w:rsid w:val="004014B0"/>
    <w:rsid w:val="00406F0A"/>
    <w:rsid w:val="00414872"/>
    <w:rsid w:val="00415EFC"/>
    <w:rsid w:val="0042338C"/>
    <w:rsid w:val="00426AC1"/>
    <w:rsid w:val="0045019C"/>
    <w:rsid w:val="004676C0"/>
    <w:rsid w:val="00476923"/>
    <w:rsid w:val="00476CAF"/>
    <w:rsid w:val="00485E71"/>
    <w:rsid w:val="00496567"/>
    <w:rsid w:val="004B4167"/>
    <w:rsid w:val="004C2CF2"/>
    <w:rsid w:val="004D3182"/>
    <w:rsid w:val="004D3805"/>
    <w:rsid w:val="005061F9"/>
    <w:rsid w:val="00517E65"/>
    <w:rsid w:val="00521AD4"/>
    <w:rsid w:val="005356FD"/>
    <w:rsid w:val="00542073"/>
    <w:rsid w:val="00552BA5"/>
    <w:rsid w:val="00554E24"/>
    <w:rsid w:val="005553D4"/>
    <w:rsid w:val="00564B8D"/>
    <w:rsid w:val="00565EC7"/>
    <w:rsid w:val="00567130"/>
    <w:rsid w:val="00596A53"/>
    <w:rsid w:val="005A6A1D"/>
    <w:rsid w:val="005B5F34"/>
    <w:rsid w:val="005C1E39"/>
    <w:rsid w:val="005E4794"/>
    <w:rsid w:val="005E7EB9"/>
    <w:rsid w:val="005F67CE"/>
    <w:rsid w:val="00617BE4"/>
    <w:rsid w:val="00622189"/>
    <w:rsid w:val="00630CF4"/>
    <w:rsid w:val="006577B1"/>
    <w:rsid w:val="0067125A"/>
    <w:rsid w:val="00680265"/>
    <w:rsid w:val="006857B7"/>
    <w:rsid w:val="006A0092"/>
    <w:rsid w:val="006E57C8"/>
    <w:rsid w:val="006E6BA4"/>
    <w:rsid w:val="006F0211"/>
    <w:rsid w:val="00722343"/>
    <w:rsid w:val="007235A4"/>
    <w:rsid w:val="0073319E"/>
    <w:rsid w:val="00750829"/>
    <w:rsid w:val="007524CA"/>
    <w:rsid w:val="007542BF"/>
    <w:rsid w:val="00770CF8"/>
    <w:rsid w:val="007914F1"/>
    <w:rsid w:val="007917DE"/>
    <w:rsid w:val="007976EA"/>
    <w:rsid w:val="007A5031"/>
    <w:rsid w:val="007B558F"/>
    <w:rsid w:val="007C4DC3"/>
    <w:rsid w:val="008030F9"/>
    <w:rsid w:val="00814482"/>
    <w:rsid w:val="008160BF"/>
    <w:rsid w:val="008433E4"/>
    <w:rsid w:val="00850AEF"/>
    <w:rsid w:val="008567E2"/>
    <w:rsid w:val="008652E7"/>
    <w:rsid w:val="008726C7"/>
    <w:rsid w:val="00873D04"/>
    <w:rsid w:val="0087605B"/>
    <w:rsid w:val="008A0049"/>
    <w:rsid w:val="008A4729"/>
    <w:rsid w:val="008B44F5"/>
    <w:rsid w:val="008C143E"/>
    <w:rsid w:val="008D3BE2"/>
    <w:rsid w:val="008D7300"/>
    <w:rsid w:val="008E2996"/>
    <w:rsid w:val="008E4324"/>
    <w:rsid w:val="008E45D4"/>
    <w:rsid w:val="008E6AE7"/>
    <w:rsid w:val="008E6BC6"/>
    <w:rsid w:val="00904E65"/>
    <w:rsid w:val="00905B6A"/>
    <w:rsid w:val="009361C2"/>
    <w:rsid w:val="00941245"/>
    <w:rsid w:val="00950E0F"/>
    <w:rsid w:val="0095344B"/>
    <w:rsid w:val="00966EBB"/>
    <w:rsid w:val="0099173A"/>
    <w:rsid w:val="009A47A2"/>
    <w:rsid w:val="009B2EBA"/>
    <w:rsid w:val="009B5E8A"/>
    <w:rsid w:val="009B6E27"/>
    <w:rsid w:val="009C4B97"/>
    <w:rsid w:val="009D1E93"/>
    <w:rsid w:val="009D6EA5"/>
    <w:rsid w:val="009F7F8D"/>
    <w:rsid w:val="00A02398"/>
    <w:rsid w:val="00A03693"/>
    <w:rsid w:val="00A070DB"/>
    <w:rsid w:val="00A164FF"/>
    <w:rsid w:val="00A20F03"/>
    <w:rsid w:val="00A23536"/>
    <w:rsid w:val="00A25039"/>
    <w:rsid w:val="00A6085C"/>
    <w:rsid w:val="00A62DA7"/>
    <w:rsid w:val="00A71249"/>
    <w:rsid w:val="00A865E4"/>
    <w:rsid w:val="00AC07C0"/>
    <w:rsid w:val="00AC79BA"/>
    <w:rsid w:val="00AD1198"/>
    <w:rsid w:val="00AD2C62"/>
    <w:rsid w:val="00AE49B9"/>
    <w:rsid w:val="00AF42AC"/>
    <w:rsid w:val="00AF45E1"/>
    <w:rsid w:val="00B04E59"/>
    <w:rsid w:val="00B05785"/>
    <w:rsid w:val="00B11373"/>
    <w:rsid w:val="00B15AF8"/>
    <w:rsid w:val="00B1733E"/>
    <w:rsid w:val="00B23943"/>
    <w:rsid w:val="00B55BC2"/>
    <w:rsid w:val="00B60A63"/>
    <w:rsid w:val="00B650EC"/>
    <w:rsid w:val="00B81E2F"/>
    <w:rsid w:val="00B96F78"/>
    <w:rsid w:val="00BA154E"/>
    <w:rsid w:val="00BA20B6"/>
    <w:rsid w:val="00BC71FE"/>
    <w:rsid w:val="00BE2CDC"/>
    <w:rsid w:val="00BE6E86"/>
    <w:rsid w:val="00BE7631"/>
    <w:rsid w:val="00BF1DA4"/>
    <w:rsid w:val="00BF720B"/>
    <w:rsid w:val="00C02B7F"/>
    <w:rsid w:val="00C04511"/>
    <w:rsid w:val="00C101EE"/>
    <w:rsid w:val="00C16846"/>
    <w:rsid w:val="00C16AC0"/>
    <w:rsid w:val="00C40FEE"/>
    <w:rsid w:val="00C45F2F"/>
    <w:rsid w:val="00C4688C"/>
    <w:rsid w:val="00C4693D"/>
    <w:rsid w:val="00C47D1C"/>
    <w:rsid w:val="00C561F1"/>
    <w:rsid w:val="00C565DF"/>
    <w:rsid w:val="00C6110A"/>
    <w:rsid w:val="00C710E5"/>
    <w:rsid w:val="00C73FA3"/>
    <w:rsid w:val="00C74FED"/>
    <w:rsid w:val="00C925D8"/>
    <w:rsid w:val="00C948C8"/>
    <w:rsid w:val="00CA38C9"/>
    <w:rsid w:val="00CA401B"/>
    <w:rsid w:val="00CB1CAA"/>
    <w:rsid w:val="00CB4466"/>
    <w:rsid w:val="00CB57E1"/>
    <w:rsid w:val="00CB66EF"/>
    <w:rsid w:val="00CC4322"/>
    <w:rsid w:val="00CD4051"/>
    <w:rsid w:val="00CE40BB"/>
    <w:rsid w:val="00CE55CC"/>
    <w:rsid w:val="00CF05C0"/>
    <w:rsid w:val="00D2057D"/>
    <w:rsid w:val="00D215E8"/>
    <w:rsid w:val="00D527E2"/>
    <w:rsid w:val="00D53FAE"/>
    <w:rsid w:val="00D57C64"/>
    <w:rsid w:val="00D632D2"/>
    <w:rsid w:val="00D65220"/>
    <w:rsid w:val="00D70FF1"/>
    <w:rsid w:val="00D82A9F"/>
    <w:rsid w:val="00D97614"/>
    <w:rsid w:val="00DA0F99"/>
    <w:rsid w:val="00DB1F33"/>
    <w:rsid w:val="00DC0B0B"/>
    <w:rsid w:val="00DD26B1"/>
    <w:rsid w:val="00DF23FC"/>
    <w:rsid w:val="00DF39CD"/>
    <w:rsid w:val="00DF51DD"/>
    <w:rsid w:val="00E121F2"/>
    <w:rsid w:val="00E12CDA"/>
    <w:rsid w:val="00E26F09"/>
    <w:rsid w:val="00E305FB"/>
    <w:rsid w:val="00E54C8F"/>
    <w:rsid w:val="00E56E57"/>
    <w:rsid w:val="00E749DA"/>
    <w:rsid w:val="00EF2642"/>
    <w:rsid w:val="00EF3681"/>
    <w:rsid w:val="00EF5523"/>
    <w:rsid w:val="00F00FD0"/>
    <w:rsid w:val="00F010CD"/>
    <w:rsid w:val="00F015B4"/>
    <w:rsid w:val="00F02A26"/>
    <w:rsid w:val="00F20BC2"/>
    <w:rsid w:val="00F24F0A"/>
    <w:rsid w:val="00F342E4"/>
    <w:rsid w:val="00F44613"/>
    <w:rsid w:val="00F574D8"/>
    <w:rsid w:val="00F74A84"/>
    <w:rsid w:val="00FA3331"/>
    <w:rsid w:val="00FC2542"/>
    <w:rsid w:val="00FC53DB"/>
    <w:rsid w:val="00FC63DE"/>
    <w:rsid w:val="00FD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95341ED"/>
  <w15:docId w15:val="{21310AB6-969B-4FB1-973B-7BAEA788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7909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eastAsia="SimSun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AD1198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15AF8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15AF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15AF8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B15AF8"/>
    <w:pPr>
      <w:outlineLvl w:val="4"/>
    </w:pPr>
  </w:style>
  <w:style w:type="paragraph" w:styleId="Heading6">
    <w:name w:val="heading 6"/>
    <w:basedOn w:val="Heading4"/>
    <w:next w:val="Normal"/>
    <w:qFormat/>
    <w:rsid w:val="00B15AF8"/>
    <w:pPr>
      <w:outlineLvl w:val="5"/>
    </w:pPr>
  </w:style>
  <w:style w:type="paragraph" w:styleId="Heading7">
    <w:name w:val="heading 7"/>
    <w:basedOn w:val="Heading4"/>
    <w:next w:val="Normal"/>
    <w:qFormat/>
    <w:rsid w:val="00B15AF8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B15AF8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B15AF8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AD1198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B15AF8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B15AF8"/>
    <w:pPr>
      <w:ind w:left="567"/>
    </w:pPr>
  </w:style>
  <w:style w:type="paragraph" w:customStyle="1" w:styleId="Tablelegend">
    <w:name w:val="Table_legend"/>
    <w:basedOn w:val="Tabletext"/>
    <w:rsid w:val="00B15AF8"/>
    <w:pPr>
      <w:spacing w:before="120"/>
    </w:pPr>
  </w:style>
  <w:style w:type="paragraph" w:customStyle="1" w:styleId="Tabletext">
    <w:name w:val="Table_text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B15AF8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B15AF8"/>
    <w:pPr>
      <w:spacing w:before="86"/>
      <w:ind w:left="567" w:hanging="567"/>
    </w:pPr>
  </w:style>
  <w:style w:type="paragraph" w:customStyle="1" w:styleId="enumlev2">
    <w:name w:val="enumlev2"/>
    <w:basedOn w:val="enumlev1"/>
    <w:rsid w:val="00B15AF8"/>
    <w:pPr>
      <w:ind w:left="1134"/>
    </w:pPr>
  </w:style>
  <w:style w:type="paragraph" w:customStyle="1" w:styleId="enumlev3">
    <w:name w:val="enumlev3"/>
    <w:basedOn w:val="enumlev2"/>
    <w:rsid w:val="00B15AF8"/>
    <w:pPr>
      <w:ind w:left="1701"/>
    </w:pPr>
  </w:style>
  <w:style w:type="paragraph" w:customStyle="1" w:styleId="Tablehead">
    <w:name w:val="Table_head"/>
    <w:basedOn w:val="Tabletext"/>
    <w:rsid w:val="00B15AF8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B15AF8"/>
    <w:pPr>
      <w:spacing w:before="240"/>
    </w:pPr>
  </w:style>
  <w:style w:type="paragraph" w:customStyle="1" w:styleId="AnnexNo">
    <w:name w:val="Annex_No"/>
    <w:basedOn w:val="Normal"/>
    <w:next w:val="Annexref"/>
    <w:rsid w:val="00B15AF8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15AF8"/>
    <w:pPr>
      <w:jc w:val="center"/>
    </w:pPr>
  </w:style>
  <w:style w:type="paragraph" w:customStyle="1" w:styleId="Annextitle">
    <w:name w:val="Annex_title"/>
    <w:basedOn w:val="Normal"/>
    <w:next w:val="Normal"/>
    <w:rsid w:val="00B15AF8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B15AF8"/>
  </w:style>
  <w:style w:type="paragraph" w:customStyle="1" w:styleId="Appendixref">
    <w:name w:val="Appendix_ref"/>
    <w:basedOn w:val="Annexref"/>
    <w:next w:val="Appendixtitle"/>
    <w:rsid w:val="00B15AF8"/>
  </w:style>
  <w:style w:type="paragraph" w:customStyle="1" w:styleId="Appendixtitle">
    <w:name w:val="Appendix_title"/>
    <w:basedOn w:val="Annextitle"/>
    <w:next w:val="Normal"/>
    <w:rsid w:val="00B15AF8"/>
  </w:style>
  <w:style w:type="paragraph" w:customStyle="1" w:styleId="Reftitle">
    <w:name w:val="Ref_title"/>
    <w:basedOn w:val="Normal"/>
    <w:next w:val="Reftext"/>
    <w:rsid w:val="00B15AF8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B15AF8"/>
    <w:pPr>
      <w:ind w:left="567" w:hanging="567"/>
    </w:pPr>
  </w:style>
  <w:style w:type="paragraph" w:customStyle="1" w:styleId="Rectitle">
    <w:name w:val="Rec_title"/>
    <w:basedOn w:val="Normal"/>
    <w:next w:val="Heading1"/>
    <w:rsid w:val="00AD1198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8E4324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rFonts w:ascii="STKaiti" w:eastAsia="STKaiti" w:hAnsi="STKaiti"/>
    </w:rPr>
  </w:style>
  <w:style w:type="paragraph" w:customStyle="1" w:styleId="RecNo">
    <w:name w:val="Rec_No"/>
    <w:basedOn w:val="Normal"/>
    <w:next w:val="Rectitle"/>
    <w:rsid w:val="00B15AF8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B15AF8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B15AF8"/>
    <w:pPr>
      <w:ind w:left="-1701" w:hanging="284"/>
    </w:pPr>
  </w:style>
  <w:style w:type="paragraph" w:customStyle="1" w:styleId="Title3">
    <w:name w:val="Title 3"/>
    <w:basedOn w:val="Title2"/>
    <w:next w:val="Normalaftertitle"/>
    <w:rsid w:val="00B15AF8"/>
    <w:rPr>
      <w:caps w:val="0"/>
    </w:rPr>
  </w:style>
  <w:style w:type="paragraph" w:customStyle="1" w:styleId="Title2">
    <w:name w:val="Title 2"/>
    <w:basedOn w:val="Source"/>
    <w:next w:val="Title3"/>
    <w:rsid w:val="00B15AF8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057B6E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B15AF8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B15AF8"/>
  </w:style>
  <w:style w:type="paragraph" w:customStyle="1" w:styleId="Chaptitle">
    <w:name w:val="Chap_title"/>
    <w:basedOn w:val="Arttitle"/>
    <w:next w:val="Normal"/>
    <w:rsid w:val="00B15AF8"/>
  </w:style>
  <w:style w:type="paragraph" w:customStyle="1" w:styleId="Reasons">
    <w:name w:val="Reasons"/>
    <w:basedOn w:val="Normal"/>
    <w:qFormat/>
    <w:rsid w:val="00B15AF8"/>
  </w:style>
  <w:style w:type="paragraph" w:customStyle="1" w:styleId="ResNo">
    <w:name w:val="Res_No"/>
    <w:basedOn w:val="AnnexNo"/>
    <w:next w:val="Restitle"/>
    <w:rsid w:val="00B15AF8"/>
  </w:style>
  <w:style w:type="paragraph" w:customStyle="1" w:styleId="Restitle">
    <w:name w:val="Res_title"/>
    <w:basedOn w:val="Annextitle"/>
    <w:next w:val="Normal"/>
    <w:rsid w:val="00AD1198"/>
  </w:style>
  <w:style w:type="paragraph" w:customStyle="1" w:styleId="AnnexNoS2">
    <w:name w:val="Annex_No_S2"/>
    <w:basedOn w:val="AnnexNo"/>
    <w:next w:val="Annexref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Section1">
    <w:name w:val="Section 1"/>
    <w:basedOn w:val="ChapNo"/>
    <w:next w:val="Normal"/>
    <w:rsid w:val="00B15AF8"/>
    <w:rPr>
      <w:caps w:val="0"/>
    </w:rPr>
  </w:style>
  <w:style w:type="paragraph" w:customStyle="1" w:styleId="AnnexrefS2">
    <w:name w:val="Annex_ref_S2"/>
    <w:basedOn w:val="Annexref"/>
    <w:next w:val="Annex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Section2">
    <w:name w:val="Section 2"/>
    <w:basedOn w:val="Section1"/>
    <w:next w:val="Normal"/>
    <w:rsid w:val="00B15AF8"/>
    <w:pPr>
      <w:spacing w:before="240"/>
    </w:pPr>
    <w:rPr>
      <w:b/>
      <w:i/>
    </w:rPr>
  </w:style>
  <w:style w:type="paragraph" w:customStyle="1" w:styleId="AnnextitleS2">
    <w:name w:val="Annex_title_S2"/>
    <w:basedOn w:val="Annextitle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ppendixNoS2">
    <w:name w:val="Appendix_No_S2"/>
    <w:basedOn w:val="AppendixNo"/>
    <w:next w:val="Appendixref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S2">
    <w:name w:val="Appendix_title_S2"/>
    <w:basedOn w:val="Appendixtitle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B15AF8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B15AF8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AD1198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B15AF8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B15AF8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B15AF8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S2">
    <w:name w:val="Normal_S2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asonsS2">
    <w:name w:val="Reasons_S2"/>
    <w:basedOn w:val="Reasons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paragraph" w:customStyle="1" w:styleId="ReftextS2">
    <w:name w:val="Ref_text_S2"/>
    <w:basedOn w:val="Reftext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B15AF8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AD1198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B15AF8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B15AF8"/>
    <w:pPr>
      <w:tabs>
        <w:tab w:val="left" w:pos="851"/>
      </w:tabs>
      <w:spacing w:after="0"/>
    </w:pPr>
    <w:rPr>
      <w:b/>
    </w:rPr>
  </w:style>
  <w:style w:type="paragraph" w:customStyle="1" w:styleId="TabletextS2">
    <w:name w:val="Table_text_S2"/>
    <w:basedOn w:val="Tabletext"/>
    <w:rsid w:val="00B15AF8"/>
    <w:pPr>
      <w:tabs>
        <w:tab w:val="left" w:pos="851"/>
      </w:tabs>
    </w:pPr>
    <w:rPr>
      <w:b/>
    </w:rPr>
  </w:style>
  <w:style w:type="paragraph" w:customStyle="1" w:styleId="TabletitleS2">
    <w:name w:val="Table_title_S2"/>
    <w:basedOn w:val="Tabletitle"/>
    <w:next w:val="TabletextS2"/>
    <w:rsid w:val="00B15AF8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FooterS2">
    <w:name w:val="Footer_S2"/>
    <w:basedOn w:val="Footer"/>
    <w:rsid w:val="00B15AF8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B15AF8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B15AF8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bS2">
    <w:name w:val="Headingb_S2"/>
    <w:basedOn w:val="Headingb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B15AF8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Headingi">
    <w:name w:val="Heading_i"/>
    <w:basedOn w:val="Heading3"/>
    <w:next w:val="Normal"/>
    <w:rsid w:val="008E4324"/>
    <w:pPr>
      <w:spacing w:before="160"/>
      <w:outlineLvl w:val="0"/>
    </w:pPr>
    <w:rPr>
      <w:rFonts w:ascii="STKaiti" w:eastAsia="STKaiti" w:hAnsi="STKaiti"/>
      <w:b w:val="0"/>
    </w:rPr>
  </w:style>
  <w:style w:type="paragraph" w:customStyle="1" w:styleId="FirstFooter">
    <w:name w:val="FirstFooter"/>
    <w:basedOn w:val="Footer"/>
    <w:rsid w:val="00B15AF8"/>
    <w:rPr>
      <w:caps w:val="0"/>
    </w:rPr>
  </w:style>
  <w:style w:type="character" w:styleId="PageNumber">
    <w:name w:val="page number"/>
    <w:basedOn w:val="DefaultParagraphFont"/>
    <w:rsid w:val="00B15AF8"/>
  </w:style>
  <w:style w:type="character" w:styleId="Hyperlink">
    <w:name w:val="Hyperlink"/>
    <w:basedOn w:val="DefaultParagraphFont"/>
    <w:rsid w:val="00B15AF8"/>
    <w:rPr>
      <w:color w:val="0000FF"/>
      <w:u w:val="single"/>
    </w:rPr>
  </w:style>
  <w:style w:type="paragraph" w:styleId="Date">
    <w:name w:val="Date"/>
    <w:basedOn w:val="Normal"/>
    <w:rsid w:val="00B15AF8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B15AF8"/>
    <w:rPr>
      <w:color w:val="800080"/>
      <w:u w:val="single"/>
    </w:rPr>
  </w:style>
  <w:style w:type="paragraph" w:customStyle="1" w:styleId="Heading1c">
    <w:name w:val="Heading 1c"/>
    <w:basedOn w:val="Heading1"/>
    <w:next w:val="Normal"/>
    <w:rsid w:val="00B15AF8"/>
    <w:pPr>
      <w:ind w:left="0" w:firstLine="0"/>
      <w:jc w:val="center"/>
      <w:outlineLvl w:val="9"/>
    </w:pPr>
    <w:rPr>
      <w:rFonts w:ascii="Times New Roman" w:hAnsi="Times New Roman"/>
    </w:rPr>
  </w:style>
  <w:style w:type="paragraph" w:customStyle="1" w:styleId="Heading1cS2">
    <w:name w:val="Heading 1c_S2"/>
    <w:basedOn w:val="Heading1c"/>
    <w:next w:val="NormalS2"/>
    <w:rsid w:val="00AD119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rFonts w:ascii="Calibri" w:hAnsi="Calibri"/>
      <w:sz w:val="24"/>
    </w:rPr>
  </w:style>
  <w:style w:type="paragraph" w:customStyle="1" w:styleId="Heading2i">
    <w:name w:val="Heading 2i"/>
    <w:basedOn w:val="Heading2"/>
    <w:next w:val="Normal"/>
    <w:rsid w:val="00137909"/>
    <w:rPr>
      <w:rFonts w:ascii="STKaiti" w:eastAsia="STKaiti" w:hAnsi="STKaiti"/>
      <w:b w:val="0"/>
      <w:i/>
    </w:rPr>
  </w:style>
  <w:style w:type="paragraph" w:customStyle="1" w:styleId="Heading2iS2">
    <w:name w:val="Heading 2i_S2"/>
    <w:basedOn w:val="Heading2i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Normalpv">
    <w:name w:val="Normal pv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B15AF8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B15AF8"/>
    <w:pPr>
      <w:spacing w:before="200"/>
      <w:outlineLvl w:val="2"/>
    </w:pPr>
    <w:rPr>
      <w:sz w:val="24"/>
    </w:rPr>
  </w:style>
  <w:style w:type="paragraph" w:customStyle="1" w:styleId="NormalCH">
    <w:name w:val="NormalCH"/>
    <w:basedOn w:val="Normal"/>
    <w:next w:val="Normal"/>
    <w:qFormat/>
    <w:rsid w:val="00AE49B9"/>
    <w:pPr>
      <w:ind w:firstLineChars="200" w:firstLine="200"/>
    </w:pPr>
    <w:rPr>
      <w:lang w:val="en-US"/>
    </w:rPr>
  </w:style>
  <w:style w:type="paragraph" w:customStyle="1" w:styleId="NormalendS2">
    <w:name w:val="Normal_end_S2"/>
    <w:basedOn w:val="Normal"/>
    <w:qFormat/>
    <w:rsid w:val="00CF05C0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231ABC"/>
  </w:style>
  <w:style w:type="paragraph" w:customStyle="1" w:styleId="DecNo">
    <w:name w:val="Dec_No"/>
    <w:basedOn w:val="ResNo"/>
    <w:next w:val="Dectitle"/>
    <w:qFormat/>
    <w:rsid w:val="00231ABC"/>
  </w:style>
  <w:style w:type="paragraph" w:customStyle="1" w:styleId="DectitleS2">
    <w:name w:val="Dec_title_S2"/>
    <w:basedOn w:val="RestitleS2"/>
    <w:next w:val="Normal"/>
    <w:qFormat/>
    <w:rsid w:val="00231ABC"/>
  </w:style>
  <w:style w:type="paragraph" w:customStyle="1" w:styleId="DecNoS2">
    <w:name w:val="Dec_No_S2"/>
    <w:basedOn w:val="ResNoS2"/>
    <w:next w:val="DectitleS2"/>
    <w:qFormat/>
    <w:rsid w:val="00231ABC"/>
  </w:style>
  <w:style w:type="paragraph" w:customStyle="1" w:styleId="SectionNo">
    <w:name w:val="Section_No"/>
    <w:basedOn w:val="ArtNo"/>
    <w:next w:val="Normal"/>
    <w:qFormat/>
    <w:rsid w:val="00FC53DB"/>
  </w:style>
  <w:style w:type="paragraph" w:customStyle="1" w:styleId="SectionNoS2">
    <w:name w:val="Section_No_S2"/>
    <w:basedOn w:val="ArtNoS2"/>
    <w:next w:val="Normal"/>
    <w:qFormat/>
    <w:rsid w:val="0038575F"/>
    <w:rPr>
      <w:rFonts w:eastAsia="Times New Roman"/>
    </w:rPr>
  </w:style>
  <w:style w:type="paragraph" w:customStyle="1" w:styleId="Sectiontitle">
    <w:name w:val="Section_title"/>
    <w:basedOn w:val="Arttitle"/>
    <w:next w:val="Normalaftertitle"/>
    <w:qFormat/>
    <w:rsid w:val="00FC53DB"/>
    <w:rPr>
      <w:rFonts w:cs="Times New Roman Bold"/>
    </w:rPr>
  </w:style>
  <w:style w:type="paragraph" w:customStyle="1" w:styleId="SectiontitleS2">
    <w:name w:val="Section_title_S2"/>
    <w:basedOn w:val="ArttitleS2"/>
    <w:next w:val="Normal"/>
    <w:qFormat/>
    <w:rsid w:val="0038575F"/>
    <w:rPr>
      <w:rFonts w:eastAsia="Times New Roman"/>
    </w:rPr>
  </w:style>
  <w:style w:type="paragraph" w:customStyle="1" w:styleId="firstfooter0">
    <w:name w:val="firstfooter"/>
    <w:basedOn w:val="Normal"/>
    <w:rsid w:val="003907C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zh-CN"/>
    </w:rPr>
  </w:style>
  <w:style w:type="paragraph" w:customStyle="1" w:styleId="Proposal">
    <w:name w:val="Proposal"/>
    <w:basedOn w:val="Normal"/>
    <w:next w:val="Normal"/>
    <w:rsid w:val="00E12CDA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Theme="minorHAnsi"/>
      <w:b/>
      <w:caps/>
    </w:rPr>
  </w:style>
  <w:style w:type="paragraph" w:customStyle="1" w:styleId="Agendaitem">
    <w:name w:val="Agenda_item"/>
    <w:basedOn w:val="Normal"/>
    <w:next w:val="Normal"/>
    <w:qFormat/>
    <w:rsid w:val="00C710E5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  <w:lang w:val="en-US" w:eastAsia="zh-CN"/>
    </w:rPr>
  </w:style>
  <w:style w:type="paragraph" w:customStyle="1" w:styleId="Committee">
    <w:name w:val="Committee"/>
    <w:basedOn w:val="Normal"/>
    <w:qFormat/>
    <w:rsid w:val="00C710E5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line="240" w:lineRule="atLeast"/>
    </w:pPr>
    <w:rPr>
      <w:rFonts w:asciiTheme="minorHAnsi" w:hAnsiTheme="minorHAnsi" w:cstheme="minorHAnsi"/>
      <w:b/>
      <w:smallCaps/>
      <w:szCs w:val="24"/>
    </w:rPr>
  </w:style>
  <w:style w:type="paragraph" w:styleId="BalloonText">
    <w:name w:val="Balloon Text"/>
    <w:basedOn w:val="Normal"/>
    <w:link w:val="BalloonTextChar"/>
    <w:rsid w:val="00CB57E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57E1"/>
    <w:rPr>
      <w:rFonts w:ascii="Tahoma" w:eastAsia="SimSun" w:hAnsi="Tahoma" w:cs="Tahoma"/>
      <w:sz w:val="16"/>
      <w:szCs w:val="16"/>
      <w:lang w:val="en-GB" w:eastAsia="en-US"/>
    </w:rPr>
  </w:style>
  <w:style w:type="paragraph" w:customStyle="1" w:styleId="OP">
    <w:name w:val="OP"/>
    <w:basedOn w:val="Normal"/>
    <w:next w:val="Normal"/>
    <w:qFormat/>
    <w:rsid w:val="00A865E4"/>
    <w:pPr>
      <w:jc w:val="center"/>
    </w:pPr>
    <w:rPr>
      <w:rFonts w:eastAsiaTheme="minorEastAsia"/>
      <w:b/>
      <w:sz w:val="32"/>
    </w:rPr>
  </w:style>
  <w:style w:type="paragraph" w:customStyle="1" w:styleId="OPtitle">
    <w:name w:val="OP_title"/>
    <w:basedOn w:val="Normal"/>
    <w:next w:val="Normalaftertitle"/>
    <w:qFormat/>
    <w:rsid w:val="00A865E4"/>
    <w:pPr>
      <w:jc w:val="center"/>
    </w:pPr>
    <w:rPr>
      <w:rFonts w:eastAsiaTheme="minorEastAsia"/>
      <w:b/>
    </w:rPr>
  </w:style>
  <w:style w:type="paragraph" w:customStyle="1" w:styleId="VolumeTitle">
    <w:name w:val="VolumeTitle"/>
    <w:basedOn w:val="Normal"/>
    <w:next w:val="Normal"/>
    <w:rsid w:val="002043D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sz w:val="32"/>
      <w:szCs w:val="32"/>
      <w:lang w:val="en-US" w:eastAsia="zh-CN"/>
    </w:rPr>
  </w:style>
  <w:style w:type="character" w:customStyle="1" w:styleId="href">
    <w:name w:val="href"/>
    <w:basedOn w:val="DefaultParagraphFont"/>
    <w:qFormat/>
    <w:rsid w:val="00464756"/>
    <w:rPr>
      <w:lang w:eastAsia="zh-CN"/>
    </w:rPr>
  </w:style>
  <w:style w:type="paragraph" w:styleId="Revision">
    <w:name w:val="Revision"/>
    <w:hidden/>
    <w:uiPriority w:val="99"/>
    <w:semiHidden/>
    <w:rsid w:val="0042338C"/>
    <w:rPr>
      <w:rFonts w:ascii="Calibri" w:eastAsia="SimSun" w:hAnsi="Calibr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p22.itu.int/zh-ha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58c5f6dd-5a60-4110-9f69-afce923f870f">DPM</DPM_x0020_Author>
    <DPM_x0020_File_x0020_name xmlns="58c5f6dd-5a60-4110-9f69-afce923f870f">S22-PP-C-0076!A2!MSW-C</DPM_x0020_File_x0020_name>
    <DPM_x0020_Version xmlns="58c5f6dd-5a60-4110-9f69-afce923f870f">DPM_2022.05.12.01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58c5f6dd-5a60-4110-9f69-afce923f870f" targetNamespace="http://schemas.microsoft.com/office/2006/metadata/properties" ma:root="true" ma:fieldsID="d41af5c836d734370eb92e7ee5f83852" ns2:_="" ns3:_="">
    <xsd:import namespace="996b2e75-67fd-4955-a3b0-5ab9934cb50b"/>
    <xsd:import namespace="58c5f6dd-5a60-4110-9f69-afce923f870f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5f6dd-5a60-4110-9f69-afce923f870f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schemas.microsoft.com/office/infopath/2007/PartnerControls"/>
    <ds:schemaRef ds:uri="58c5f6dd-5a60-4110-9f69-afce923f870f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58c5f6dd-5a60-4110-9f69-afce923f87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S22-PP-C-0076!A2!MSW-C</vt:lpstr>
    </vt:vector>
  </TitlesOfParts>
  <Company>ITU</Company>
  <LinksUpToDate>false</LinksUpToDate>
  <CharactersWithSpaces>2484</CharactersWithSpaces>
  <SharedDoc>false</SharedDoc>
  <HyperlinkBase/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S22-PP-C-0076!A2!MSW-C</dc:title>
  <dc:subject>Plenipotentiary Conference (PP-22)</dc:subject>
  <dc:creator>Documents Proposals Manager (DPM)</dc:creator>
  <cp:keywords>DPM_v2022.9.15.1_prod</cp:keywords>
  <cp:lastModifiedBy>Zhou, Ting</cp:lastModifiedBy>
  <cp:revision>56</cp:revision>
  <dcterms:created xsi:type="dcterms:W3CDTF">2022-09-23T10:15:00Z</dcterms:created>
  <dcterms:modified xsi:type="dcterms:W3CDTF">2022-09-23T15:55:00Z</dcterms:modified>
  <cp:category>Conference document</cp:category>
</cp:coreProperties>
</file>