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5DC31593" w14:textId="77777777" w:rsidTr="00223330">
        <w:trPr>
          <w:cantSplit/>
        </w:trPr>
        <w:tc>
          <w:tcPr>
            <w:tcW w:w="6911" w:type="dxa"/>
          </w:tcPr>
          <w:p w14:paraId="661B6E01"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45580BA2" w14:textId="77777777" w:rsidR="00C710E5" w:rsidRPr="00622560" w:rsidRDefault="002554F9" w:rsidP="00223330">
            <w:bookmarkStart w:id="2" w:name="ditulogo"/>
            <w:bookmarkEnd w:id="2"/>
            <w:r>
              <w:rPr>
                <w:noProof/>
                <w:lang w:val="en-US" w:eastAsia="zh-CN"/>
              </w:rPr>
              <w:drawing>
                <wp:inline distT="0" distB="0" distL="0" distR="0" wp14:anchorId="73261C2B" wp14:editId="1813965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963D6AF" w14:textId="77777777" w:rsidTr="00223330">
        <w:trPr>
          <w:cantSplit/>
        </w:trPr>
        <w:tc>
          <w:tcPr>
            <w:tcW w:w="6911" w:type="dxa"/>
            <w:tcBorders>
              <w:bottom w:val="single" w:sz="12" w:space="0" w:color="auto"/>
            </w:tcBorders>
          </w:tcPr>
          <w:p w14:paraId="201F8C6F"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755B449B" w14:textId="77777777" w:rsidR="00C710E5" w:rsidRPr="00AC79BA" w:rsidRDefault="00C710E5" w:rsidP="00AC79BA">
            <w:pPr>
              <w:spacing w:after="48" w:line="240" w:lineRule="atLeast"/>
              <w:rPr>
                <w:b/>
                <w:smallCaps/>
                <w:szCs w:val="24"/>
              </w:rPr>
            </w:pPr>
          </w:p>
        </w:tc>
      </w:tr>
      <w:tr w:rsidR="00C710E5" w:rsidRPr="00C324A8" w14:paraId="66EB0591" w14:textId="77777777" w:rsidTr="00223330">
        <w:trPr>
          <w:cantSplit/>
        </w:trPr>
        <w:tc>
          <w:tcPr>
            <w:tcW w:w="6911" w:type="dxa"/>
            <w:tcBorders>
              <w:top w:val="single" w:sz="12" w:space="0" w:color="auto"/>
            </w:tcBorders>
          </w:tcPr>
          <w:p w14:paraId="162FD277"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43A9DF5F" w14:textId="77777777" w:rsidR="00C710E5" w:rsidRPr="00CB4E5A" w:rsidRDefault="00C710E5" w:rsidP="00223330">
            <w:pPr>
              <w:spacing w:line="240" w:lineRule="atLeast"/>
              <w:rPr>
                <w:rFonts w:ascii="Verdana" w:hAnsi="Verdana"/>
                <w:b/>
                <w:bCs/>
                <w:sz w:val="20"/>
              </w:rPr>
            </w:pPr>
          </w:p>
        </w:tc>
      </w:tr>
      <w:tr w:rsidR="000C0900" w:rsidRPr="00C324A8" w14:paraId="3B0E54D4" w14:textId="77777777" w:rsidTr="00223330">
        <w:trPr>
          <w:cantSplit/>
          <w:trHeight w:val="23"/>
        </w:trPr>
        <w:tc>
          <w:tcPr>
            <w:tcW w:w="6911" w:type="dxa"/>
          </w:tcPr>
          <w:p w14:paraId="61418582" w14:textId="77777777"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14:paraId="29ABB368" w14:textId="3503121C" w:rsidR="000C0900" w:rsidRPr="007F0374" w:rsidRDefault="00FC2542" w:rsidP="000C0900">
            <w:pPr>
              <w:spacing w:before="0"/>
              <w:rPr>
                <w:rFonts w:cstheme="minorHAnsi"/>
                <w:szCs w:val="24"/>
              </w:rPr>
            </w:pPr>
            <w:proofErr w:type="spellStart"/>
            <w:r>
              <w:rPr>
                <w:rFonts w:cstheme="minorHAnsi"/>
                <w:b/>
                <w:szCs w:val="24"/>
              </w:rPr>
              <w:t>文件</w:t>
            </w:r>
            <w:proofErr w:type="spellEnd"/>
            <w:r w:rsidR="00191C50">
              <w:rPr>
                <w:rFonts w:cstheme="minorHAnsi"/>
                <w:b/>
                <w:szCs w:val="24"/>
              </w:rPr>
              <w:t xml:space="preserve"> 76</w:t>
            </w:r>
            <w:r w:rsidR="00451904">
              <w:rPr>
                <w:rFonts w:cstheme="minorHAnsi"/>
                <w:b/>
                <w:szCs w:val="24"/>
              </w:rPr>
              <w:t xml:space="preserve"> </w:t>
            </w:r>
            <w:r>
              <w:rPr>
                <w:rFonts w:cstheme="minorHAnsi"/>
                <w:b/>
                <w:szCs w:val="24"/>
              </w:rPr>
              <w:t>(Add.20)</w:t>
            </w:r>
            <w:r w:rsidRPr="00F44B1A">
              <w:rPr>
                <w:rFonts w:cstheme="minorHAnsi"/>
                <w:b/>
                <w:szCs w:val="24"/>
              </w:rPr>
              <w:t>-C</w:t>
            </w:r>
          </w:p>
        </w:tc>
      </w:tr>
      <w:tr w:rsidR="00FC2542" w:rsidRPr="00C324A8" w14:paraId="33BD7942" w14:textId="77777777" w:rsidTr="00223330">
        <w:trPr>
          <w:cantSplit/>
          <w:trHeight w:val="23"/>
        </w:trPr>
        <w:tc>
          <w:tcPr>
            <w:tcW w:w="6911" w:type="dxa"/>
          </w:tcPr>
          <w:p w14:paraId="2FD91DC3" w14:textId="77777777" w:rsidR="00FC2542" w:rsidRPr="007F0374" w:rsidRDefault="00FC2542" w:rsidP="00FC2542">
            <w:pPr>
              <w:spacing w:before="0"/>
              <w:rPr>
                <w:rFonts w:cstheme="minorHAnsi"/>
                <w:b/>
                <w:bCs/>
                <w:szCs w:val="24"/>
              </w:rPr>
            </w:pPr>
          </w:p>
        </w:tc>
        <w:tc>
          <w:tcPr>
            <w:tcW w:w="3120" w:type="dxa"/>
          </w:tcPr>
          <w:p w14:paraId="37578607"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9</w:t>
            </w:r>
            <w:r w:rsidRPr="007F0374">
              <w:rPr>
                <w:rFonts w:cstheme="minorHAnsi"/>
                <w:b/>
                <w:bCs/>
                <w:szCs w:val="24"/>
              </w:rPr>
              <w:t>月</w:t>
            </w:r>
            <w:r w:rsidRPr="007F0374">
              <w:rPr>
                <w:rFonts w:cstheme="minorHAnsi"/>
                <w:b/>
                <w:bCs/>
                <w:szCs w:val="24"/>
              </w:rPr>
              <w:t>1</w:t>
            </w:r>
            <w:r w:rsidRPr="007F0374">
              <w:rPr>
                <w:rFonts w:cstheme="minorHAnsi"/>
                <w:b/>
                <w:bCs/>
                <w:szCs w:val="24"/>
              </w:rPr>
              <w:t>日</w:t>
            </w:r>
          </w:p>
        </w:tc>
      </w:tr>
      <w:tr w:rsidR="00FC2542" w:rsidRPr="00C324A8" w14:paraId="2FAA481D" w14:textId="77777777" w:rsidTr="00223330">
        <w:trPr>
          <w:cantSplit/>
          <w:trHeight w:val="23"/>
        </w:trPr>
        <w:tc>
          <w:tcPr>
            <w:tcW w:w="6911" w:type="dxa"/>
          </w:tcPr>
          <w:p w14:paraId="06E1B418" w14:textId="77777777" w:rsidR="00FC2542" w:rsidRPr="007F0374" w:rsidRDefault="00FC2542" w:rsidP="00FC2542">
            <w:pPr>
              <w:spacing w:before="0"/>
              <w:rPr>
                <w:rFonts w:cstheme="minorHAnsi"/>
                <w:b/>
                <w:bCs/>
                <w:szCs w:val="24"/>
              </w:rPr>
            </w:pPr>
          </w:p>
        </w:tc>
        <w:tc>
          <w:tcPr>
            <w:tcW w:w="3120" w:type="dxa"/>
          </w:tcPr>
          <w:p w14:paraId="1BC6AB67" w14:textId="77777777"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58D7AF99" w14:textId="77777777" w:rsidTr="00223330">
        <w:trPr>
          <w:cantSplit/>
          <w:trHeight w:val="23"/>
        </w:trPr>
        <w:tc>
          <w:tcPr>
            <w:tcW w:w="10031" w:type="dxa"/>
            <w:gridSpan w:val="2"/>
          </w:tcPr>
          <w:p w14:paraId="329D5521" w14:textId="77777777" w:rsidR="00C710E5" w:rsidRDefault="00C710E5" w:rsidP="00223330">
            <w:pPr>
              <w:spacing w:before="0" w:line="240" w:lineRule="atLeast"/>
              <w:rPr>
                <w:rFonts w:ascii="Verdana" w:hAnsi="Verdana"/>
                <w:b/>
                <w:bCs/>
                <w:sz w:val="20"/>
              </w:rPr>
            </w:pPr>
          </w:p>
        </w:tc>
      </w:tr>
      <w:tr w:rsidR="00C710E5" w14:paraId="581D1148" w14:textId="77777777" w:rsidTr="00223330">
        <w:trPr>
          <w:cantSplit/>
        </w:trPr>
        <w:tc>
          <w:tcPr>
            <w:tcW w:w="10031" w:type="dxa"/>
            <w:gridSpan w:val="2"/>
          </w:tcPr>
          <w:p w14:paraId="65786DE7" w14:textId="3B9CBCF3" w:rsidR="00C710E5" w:rsidRDefault="00FC2542" w:rsidP="00223330">
            <w:pPr>
              <w:pStyle w:val="Source"/>
              <w:rPr>
                <w:lang w:eastAsia="zh-CN"/>
              </w:rPr>
            </w:pPr>
            <w:bookmarkStart w:id="4" w:name="dsource" w:colFirst="0" w:colLast="0"/>
            <w:bookmarkEnd w:id="1"/>
            <w:bookmarkEnd w:id="3"/>
            <w:r w:rsidRPr="000273B7">
              <w:rPr>
                <w:lang w:eastAsia="zh-CN"/>
              </w:rPr>
              <w:t>美洲国家电信委员会（</w:t>
            </w:r>
            <w:r w:rsidRPr="000273B7">
              <w:rPr>
                <w:lang w:eastAsia="zh-CN"/>
              </w:rPr>
              <w:t>CITEL</w:t>
            </w:r>
            <w:r w:rsidRPr="000273B7">
              <w:rPr>
                <w:lang w:eastAsia="zh-CN"/>
              </w:rPr>
              <w:t>）成员国</w:t>
            </w:r>
          </w:p>
        </w:tc>
      </w:tr>
      <w:tr w:rsidR="00C710E5" w14:paraId="48B0D46E" w14:textId="77777777" w:rsidTr="00223330">
        <w:trPr>
          <w:cantSplit/>
        </w:trPr>
        <w:tc>
          <w:tcPr>
            <w:tcW w:w="10031" w:type="dxa"/>
            <w:gridSpan w:val="2"/>
          </w:tcPr>
          <w:p w14:paraId="6E2CD33E" w14:textId="0CE58AB7" w:rsidR="00C710E5" w:rsidRDefault="00FC2542" w:rsidP="006473A7">
            <w:pPr>
              <w:pStyle w:val="Title1"/>
              <w:rPr>
                <w:lang w:eastAsia="zh-CN"/>
              </w:rPr>
            </w:pPr>
            <w:bookmarkStart w:id="5" w:name="dtitle1" w:colFirst="0" w:colLast="0"/>
            <w:bookmarkEnd w:id="4"/>
            <w:r w:rsidRPr="000273B7">
              <w:rPr>
                <w:lang w:eastAsia="zh-CN"/>
              </w:rPr>
              <w:t xml:space="preserve">IAP 20 </w:t>
            </w:r>
            <w:r w:rsidR="00451904">
              <w:rPr>
                <w:lang w:eastAsia="zh-CN"/>
              </w:rPr>
              <w:t>–</w:t>
            </w:r>
            <w:r w:rsidRPr="000273B7">
              <w:rPr>
                <w:lang w:eastAsia="zh-CN"/>
              </w:rPr>
              <w:t xml:space="preserve"> </w:t>
            </w:r>
            <w:r w:rsidR="00560C4B">
              <w:rPr>
                <w:rFonts w:hint="eastAsia"/>
                <w:lang w:eastAsia="zh-CN"/>
              </w:rPr>
              <w:t>修改</w:t>
            </w:r>
            <w:r w:rsidR="007A0848">
              <w:rPr>
                <w:rFonts w:hint="eastAsia"/>
                <w:lang w:eastAsia="zh-CN"/>
              </w:rPr>
              <w:t>第</w:t>
            </w:r>
            <w:r w:rsidR="007A0848">
              <w:rPr>
                <w:rFonts w:hint="eastAsia"/>
                <w:lang w:eastAsia="zh-CN"/>
              </w:rPr>
              <w:t>4</w:t>
            </w:r>
            <w:r w:rsidR="007A0848">
              <w:rPr>
                <w:lang w:eastAsia="zh-CN"/>
              </w:rPr>
              <w:t>8</w:t>
            </w:r>
            <w:r w:rsidR="007A0848">
              <w:rPr>
                <w:rFonts w:hint="eastAsia"/>
                <w:lang w:eastAsia="zh-CN"/>
              </w:rPr>
              <w:t>号决议的提案</w:t>
            </w:r>
          </w:p>
        </w:tc>
      </w:tr>
      <w:tr w:rsidR="00C710E5" w14:paraId="1972EEAB" w14:textId="77777777" w:rsidTr="00223330">
        <w:trPr>
          <w:cantSplit/>
        </w:trPr>
        <w:tc>
          <w:tcPr>
            <w:tcW w:w="10031" w:type="dxa"/>
            <w:gridSpan w:val="2"/>
          </w:tcPr>
          <w:p w14:paraId="42D250CF" w14:textId="7D1507AB" w:rsidR="00C710E5" w:rsidRDefault="007A0848" w:rsidP="00223330">
            <w:pPr>
              <w:pStyle w:val="Title2"/>
              <w:rPr>
                <w:lang w:eastAsia="zh-CN"/>
              </w:rPr>
            </w:pPr>
            <w:bookmarkStart w:id="6" w:name="dtitle2" w:colFirst="0" w:colLast="0"/>
            <w:bookmarkEnd w:id="5"/>
            <w:r w:rsidRPr="00560C4B">
              <w:rPr>
                <w:rFonts w:hint="eastAsia"/>
                <w:lang w:eastAsia="zh-CN"/>
              </w:rPr>
              <w:t>人力资源管理和开发</w:t>
            </w:r>
          </w:p>
        </w:tc>
      </w:tr>
      <w:tr w:rsidR="00C710E5" w14:paraId="0EA28C47" w14:textId="77777777" w:rsidTr="00223330">
        <w:trPr>
          <w:cantSplit/>
        </w:trPr>
        <w:tc>
          <w:tcPr>
            <w:tcW w:w="10031" w:type="dxa"/>
            <w:gridSpan w:val="2"/>
          </w:tcPr>
          <w:p w14:paraId="693AC4F3" w14:textId="77777777" w:rsidR="00C710E5" w:rsidRDefault="00C710E5" w:rsidP="00223330">
            <w:pPr>
              <w:pStyle w:val="Agendaitem"/>
            </w:pPr>
            <w:bookmarkStart w:id="7" w:name="dtitle3" w:colFirst="0" w:colLast="0"/>
            <w:bookmarkEnd w:id="6"/>
          </w:p>
        </w:tc>
      </w:tr>
    </w:tbl>
    <w:bookmarkEnd w:id="7"/>
    <w:p w14:paraId="0CEC25C9" w14:textId="1E5ED5C6" w:rsidR="00090D56" w:rsidRPr="004F7579" w:rsidRDefault="00560C4B" w:rsidP="00451904">
      <w:pPr>
        <w:pStyle w:val="Headingb"/>
        <w:rPr>
          <w:lang w:eastAsia="zh-CN"/>
        </w:rPr>
      </w:pPr>
      <w:r>
        <w:rPr>
          <w:rFonts w:hint="eastAsia"/>
          <w:lang w:eastAsia="zh-CN"/>
        </w:rPr>
        <w:t>梗概：</w:t>
      </w:r>
    </w:p>
    <w:p w14:paraId="6BAA7FE5" w14:textId="2AB4EC5B" w:rsidR="00560C4B" w:rsidRDefault="00560C4B" w:rsidP="00451904">
      <w:pPr>
        <w:ind w:firstLineChars="200" w:firstLine="480"/>
        <w:rPr>
          <w:lang w:eastAsia="zh-CN"/>
        </w:rPr>
      </w:pPr>
      <w:r>
        <w:rPr>
          <w:rFonts w:hint="eastAsia"/>
          <w:lang w:eastAsia="zh-CN"/>
        </w:rPr>
        <w:t>本提案旨在修改全权代表大会第</w:t>
      </w:r>
      <w:r>
        <w:rPr>
          <w:rFonts w:hint="eastAsia"/>
          <w:lang w:eastAsia="zh-CN"/>
        </w:rPr>
        <w:t>48</w:t>
      </w:r>
      <w:r>
        <w:rPr>
          <w:rFonts w:hint="eastAsia"/>
          <w:lang w:eastAsia="zh-CN"/>
        </w:rPr>
        <w:t>号决议，以提高职员招聘的透明度。通过</w:t>
      </w:r>
      <w:r w:rsidR="00506A99">
        <w:rPr>
          <w:rFonts w:hint="eastAsia"/>
          <w:lang w:eastAsia="zh-CN"/>
        </w:rPr>
        <w:t>此项</w:t>
      </w:r>
      <w:r>
        <w:rPr>
          <w:rFonts w:hint="eastAsia"/>
          <w:lang w:eastAsia="zh-CN"/>
        </w:rPr>
        <w:t>决议的更新加强政策和遴选过程的透明度，提高实现国际电联宗旨和任务的效率与效能，降低国际电</w:t>
      </w:r>
      <w:proofErr w:type="gramStart"/>
      <w:r>
        <w:rPr>
          <w:rFonts w:hint="eastAsia"/>
          <w:lang w:eastAsia="zh-CN"/>
        </w:rPr>
        <w:t>联能力</w:t>
      </w:r>
      <w:proofErr w:type="gramEnd"/>
      <w:r>
        <w:rPr>
          <w:rFonts w:hint="eastAsia"/>
          <w:lang w:eastAsia="zh-CN"/>
        </w:rPr>
        <w:t>和声誉的风险。</w:t>
      </w:r>
    </w:p>
    <w:p w14:paraId="06F96C15" w14:textId="6CF82341" w:rsidR="00560C4B" w:rsidRDefault="00CB31B5" w:rsidP="00451904">
      <w:pPr>
        <w:ind w:firstLineChars="200" w:firstLine="480"/>
        <w:rPr>
          <w:lang w:eastAsia="zh-CN"/>
        </w:rPr>
      </w:pPr>
      <w:r w:rsidRPr="00CB31B5">
        <w:rPr>
          <w:rFonts w:hint="eastAsia"/>
          <w:lang w:eastAsia="zh-CN"/>
        </w:rPr>
        <w:t>美洲国家电信委员会</w:t>
      </w:r>
      <w:r w:rsidR="00560C4B">
        <w:rPr>
          <w:rFonts w:hint="eastAsia"/>
          <w:lang w:eastAsia="zh-CN"/>
        </w:rPr>
        <w:t>建议修改</w:t>
      </w:r>
      <w:r>
        <w:rPr>
          <w:rFonts w:hint="eastAsia"/>
          <w:lang w:eastAsia="zh-CN"/>
        </w:rPr>
        <w:t>全权代表大会第</w:t>
      </w:r>
      <w:r>
        <w:rPr>
          <w:rFonts w:hint="eastAsia"/>
          <w:lang w:eastAsia="zh-CN"/>
        </w:rPr>
        <w:t>48</w:t>
      </w:r>
      <w:r>
        <w:rPr>
          <w:rFonts w:hint="eastAsia"/>
          <w:lang w:eastAsia="zh-CN"/>
        </w:rPr>
        <w:t>号决议</w:t>
      </w:r>
      <w:r w:rsidR="00560C4B">
        <w:rPr>
          <w:rFonts w:hint="eastAsia"/>
          <w:lang w:eastAsia="zh-CN"/>
        </w:rPr>
        <w:t>，以</w:t>
      </w:r>
      <w:r>
        <w:rPr>
          <w:rFonts w:hint="eastAsia"/>
          <w:lang w:eastAsia="zh-CN"/>
        </w:rPr>
        <w:t>便从文件</w:t>
      </w:r>
      <w:r w:rsidR="00AE20AD">
        <w:rPr>
          <w:rFonts w:hint="eastAsia"/>
          <w:lang w:eastAsia="zh-CN"/>
        </w:rPr>
        <w:t>编写</w:t>
      </w:r>
      <w:r>
        <w:rPr>
          <w:rFonts w:hint="eastAsia"/>
          <w:lang w:eastAsia="zh-CN"/>
        </w:rPr>
        <w:t>、通知和对候选人的反馈等方面</w:t>
      </w:r>
      <w:r w:rsidR="00560C4B">
        <w:rPr>
          <w:rFonts w:hint="eastAsia"/>
          <w:lang w:eastAsia="zh-CN"/>
        </w:rPr>
        <w:t>加强</w:t>
      </w:r>
      <w:r>
        <w:rPr>
          <w:rFonts w:hint="eastAsia"/>
          <w:lang w:eastAsia="zh-CN"/>
        </w:rPr>
        <w:t>并提高职员</w:t>
      </w:r>
      <w:r w:rsidR="00560C4B">
        <w:rPr>
          <w:rFonts w:hint="eastAsia"/>
          <w:lang w:eastAsia="zh-CN"/>
        </w:rPr>
        <w:t>招聘的透明度，</w:t>
      </w:r>
      <w:r w:rsidR="008057A1">
        <w:rPr>
          <w:rFonts w:hint="eastAsia"/>
          <w:lang w:eastAsia="zh-CN"/>
        </w:rPr>
        <w:t>并</w:t>
      </w:r>
      <w:r w:rsidR="00506A99">
        <w:rPr>
          <w:rFonts w:hint="eastAsia"/>
          <w:lang w:eastAsia="zh-CN"/>
        </w:rPr>
        <w:t>将此</w:t>
      </w:r>
      <w:r w:rsidR="00560C4B">
        <w:rPr>
          <w:rFonts w:hint="eastAsia"/>
          <w:lang w:eastAsia="zh-CN"/>
        </w:rPr>
        <w:t>作为提高合</w:t>
      </w:r>
      <w:proofErr w:type="gramStart"/>
      <w:r w:rsidR="00560C4B">
        <w:rPr>
          <w:rFonts w:hint="eastAsia"/>
          <w:lang w:eastAsia="zh-CN"/>
        </w:rPr>
        <w:t>规</w:t>
      </w:r>
      <w:proofErr w:type="gramEnd"/>
      <w:r w:rsidR="00560C4B">
        <w:rPr>
          <w:rFonts w:hint="eastAsia"/>
          <w:lang w:eastAsia="zh-CN"/>
        </w:rPr>
        <w:t>性、避免</w:t>
      </w:r>
      <w:r w:rsidR="008057A1">
        <w:rPr>
          <w:rFonts w:hint="eastAsia"/>
          <w:lang w:eastAsia="zh-CN"/>
        </w:rPr>
        <w:t>一切</w:t>
      </w:r>
      <w:r w:rsidR="00560C4B">
        <w:rPr>
          <w:rFonts w:hint="eastAsia"/>
          <w:lang w:eastAsia="zh-CN"/>
        </w:rPr>
        <w:t>偏见和歧视的做法。</w:t>
      </w:r>
    </w:p>
    <w:p w14:paraId="29B406B8" w14:textId="75C8822E" w:rsidR="00560C4B" w:rsidRDefault="00560C4B" w:rsidP="00451904">
      <w:pPr>
        <w:ind w:firstLineChars="200" w:firstLine="480"/>
        <w:rPr>
          <w:lang w:eastAsia="zh-CN"/>
        </w:rPr>
      </w:pPr>
      <w:r>
        <w:rPr>
          <w:rFonts w:hint="eastAsia"/>
          <w:lang w:eastAsia="zh-CN"/>
        </w:rPr>
        <w:t>JIU/NOTE/2012/1</w:t>
      </w:r>
      <w:proofErr w:type="gramStart"/>
      <w:r>
        <w:rPr>
          <w:rFonts w:hint="eastAsia"/>
          <w:lang w:eastAsia="zh-CN"/>
        </w:rPr>
        <w:t>号报告</w:t>
      </w:r>
      <w:r w:rsidR="008057A1">
        <w:rPr>
          <w:rFonts w:hint="eastAsia"/>
          <w:lang w:eastAsia="zh-CN"/>
        </w:rPr>
        <w:t>“</w:t>
      </w:r>
      <w:proofErr w:type="gramEnd"/>
      <w:r>
        <w:rPr>
          <w:rFonts w:hint="eastAsia"/>
          <w:lang w:eastAsia="zh-CN"/>
        </w:rPr>
        <w:t>联合国系统各组织的</w:t>
      </w:r>
      <w:r w:rsidR="008057A1">
        <w:rPr>
          <w:rFonts w:hint="eastAsia"/>
          <w:lang w:eastAsia="zh-CN"/>
        </w:rPr>
        <w:t>职</w:t>
      </w:r>
      <w:r>
        <w:rPr>
          <w:rFonts w:hint="eastAsia"/>
          <w:lang w:eastAsia="zh-CN"/>
        </w:rPr>
        <w:t>员</w:t>
      </w:r>
      <w:r w:rsidR="008057A1">
        <w:rPr>
          <w:rFonts w:hint="eastAsia"/>
          <w:lang w:eastAsia="zh-CN"/>
        </w:rPr>
        <w:t>招</w:t>
      </w:r>
      <w:r>
        <w:rPr>
          <w:rFonts w:hint="eastAsia"/>
          <w:lang w:eastAsia="zh-CN"/>
        </w:rPr>
        <w:t>聘</w:t>
      </w:r>
      <w:r w:rsidR="008057A1">
        <w:rPr>
          <w:rFonts w:hint="eastAsia"/>
          <w:lang w:eastAsia="zh-CN"/>
        </w:rPr>
        <w:t>：</w:t>
      </w:r>
      <w:r>
        <w:rPr>
          <w:rFonts w:hint="eastAsia"/>
          <w:lang w:eastAsia="zh-CN"/>
        </w:rPr>
        <w:t>比较分析和基准框架</w:t>
      </w:r>
      <w:r w:rsidR="008057A1">
        <w:rPr>
          <w:rFonts w:hint="eastAsia"/>
          <w:lang w:eastAsia="zh-CN"/>
        </w:rPr>
        <w:t>”的制度</w:t>
      </w:r>
      <w:r>
        <w:rPr>
          <w:rFonts w:hint="eastAsia"/>
          <w:lang w:eastAsia="zh-CN"/>
        </w:rPr>
        <w:t>框架</w:t>
      </w:r>
      <w:r w:rsidR="008057A1">
        <w:rPr>
          <w:rFonts w:hint="eastAsia"/>
          <w:lang w:eastAsia="zh-CN"/>
        </w:rPr>
        <w:t>（</w:t>
      </w:r>
      <w:r>
        <w:rPr>
          <w:rFonts w:hint="eastAsia"/>
          <w:lang w:eastAsia="zh-CN"/>
        </w:rPr>
        <w:t>由联合检查组编写</w:t>
      </w:r>
      <w:r w:rsidR="008057A1">
        <w:rPr>
          <w:rFonts w:hint="eastAsia"/>
          <w:lang w:eastAsia="zh-CN"/>
        </w:rPr>
        <w:t>）</w:t>
      </w:r>
      <w:r>
        <w:rPr>
          <w:rFonts w:hint="eastAsia"/>
          <w:lang w:eastAsia="zh-CN"/>
        </w:rPr>
        <w:t>指出，</w:t>
      </w:r>
      <w:r w:rsidR="008057A1">
        <w:rPr>
          <w:rFonts w:hint="eastAsia"/>
          <w:lang w:eastAsia="zh-CN"/>
        </w:rPr>
        <w:t>应纠正不</w:t>
      </w:r>
      <w:r>
        <w:rPr>
          <w:rFonts w:hint="eastAsia"/>
          <w:lang w:eastAsia="zh-CN"/>
        </w:rPr>
        <w:t>向候选人反馈面试结果的问题，特别是对</w:t>
      </w:r>
      <w:r w:rsidR="008057A1">
        <w:rPr>
          <w:rFonts w:hint="eastAsia"/>
          <w:lang w:eastAsia="zh-CN"/>
        </w:rPr>
        <w:t>关乎其职业发展的</w:t>
      </w:r>
      <w:r>
        <w:rPr>
          <w:rFonts w:hint="eastAsia"/>
          <w:lang w:eastAsia="zh-CN"/>
        </w:rPr>
        <w:t>内部候选人而言。《联合国</w:t>
      </w:r>
      <w:r w:rsidR="00AF1DB9">
        <w:rPr>
          <w:rFonts w:hint="eastAsia"/>
          <w:lang w:eastAsia="zh-CN"/>
        </w:rPr>
        <w:t>职</w:t>
      </w:r>
      <w:r>
        <w:rPr>
          <w:rFonts w:hint="eastAsia"/>
          <w:lang w:eastAsia="zh-CN"/>
        </w:rPr>
        <w:t>员</w:t>
      </w:r>
      <w:r w:rsidR="00AF1DB9">
        <w:rPr>
          <w:rFonts w:hint="eastAsia"/>
          <w:lang w:eastAsia="zh-CN"/>
        </w:rPr>
        <w:t>遴选</w:t>
      </w:r>
      <w:r>
        <w:rPr>
          <w:rFonts w:hint="eastAsia"/>
          <w:lang w:eastAsia="zh-CN"/>
        </w:rPr>
        <w:t>制度手册》</w:t>
      </w:r>
      <w:r w:rsidR="00AF1DB9">
        <w:rPr>
          <w:rFonts w:hint="eastAsia"/>
          <w:lang w:eastAsia="zh-CN"/>
        </w:rPr>
        <w:t>（</w:t>
      </w:r>
      <w:r>
        <w:rPr>
          <w:rFonts w:hint="eastAsia"/>
          <w:lang w:eastAsia="zh-CN"/>
        </w:rPr>
        <w:t>最近一次更新</w:t>
      </w:r>
      <w:r w:rsidR="00AF1DB9">
        <w:rPr>
          <w:rFonts w:hint="eastAsia"/>
          <w:lang w:eastAsia="zh-CN"/>
        </w:rPr>
        <w:t>：</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18</w:t>
      </w:r>
      <w:r>
        <w:rPr>
          <w:rFonts w:hint="eastAsia"/>
          <w:lang w:eastAsia="zh-CN"/>
        </w:rPr>
        <w:t>日</w:t>
      </w:r>
      <w:r w:rsidR="00AF1DB9">
        <w:rPr>
          <w:rFonts w:hint="eastAsia"/>
          <w:lang w:eastAsia="zh-CN"/>
        </w:rPr>
        <w:t>）</w:t>
      </w:r>
      <w:r>
        <w:rPr>
          <w:rFonts w:hint="eastAsia"/>
          <w:lang w:eastAsia="zh-CN"/>
        </w:rPr>
        <w:t>建议</w:t>
      </w:r>
      <w:r w:rsidR="00AF1DB9">
        <w:rPr>
          <w:rFonts w:hint="eastAsia"/>
          <w:lang w:eastAsia="zh-CN"/>
        </w:rPr>
        <w:t>作为今后实施的最佳做法，</w:t>
      </w:r>
      <w:r>
        <w:rPr>
          <w:rFonts w:hint="eastAsia"/>
          <w:lang w:eastAsia="zh-CN"/>
        </w:rPr>
        <w:t>向所有候选人，包括那些</w:t>
      </w:r>
      <w:r w:rsidR="00AF1DB9">
        <w:rPr>
          <w:rFonts w:hint="eastAsia"/>
          <w:lang w:eastAsia="zh-CN"/>
        </w:rPr>
        <w:t>进</w:t>
      </w:r>
      <w:r>
        <w:rPr>
          <w:rFonts w:hint="eastAsia"/>
          <w:lang w:eastAsia="zh-CN"/>
        </w:rPr>
        <w:t>入长名单或被拒绝的候选人发出通知。</w:t>
      </w:r>
    </w:p>
    <w:p w14:paraId="0FD37E9D" w14:textId="71491FB3" w:rsidR="00C710E5" w:rsidRDefault="00560C4B" w:rsidP="00451904">
      <w:pPr>
        <w:ind w:firstLineChars="200" w:firstLine="480"/>
        <w:rPr>
          <w:lang w:val="en-US" w:eastAsia="zh-CN"/>
        </w:rPr>
      </w:pPr>
      <w:r>
        <w:rPr>
          <w:rFonts w:hint="eastAsia"/>
          <w:lang w:eastAsia="zh-CN"/>
        </w:rPr>
        <w:t>拟议的修改旨在</w:t>
      </w:r>
      <w:r w:rsidR="00AF1DB9">
        <w:rPr>
          <w:rFonts w:hint="eastAsia"/>
          <w:lang w:eastAsia="zh-CN"/>
        </w:rPr>
        <w:t>降低</w:t>
      </w:r>
      <w:r>
        <w:rPr>
          <w:rFonts w:hint="eastAsia"/>
          <w:lang w:eastAsia="zh-CN"/>
        </w:rPr>
        <w:t>人力资源管理风险，并加强</w:t>
      </w:r>
      <w:r w:rsidR="00AF1DB9">
        <w:rPr>
          <w:rFonts w:hint="eastAsia"/>
          <w:lang w:eastAsia="zh-CN"/>
        </w:rPr>
        <w:t>对待</w:t>
      </w:r>
      <w:r>
        <w:rPr>
          <w:rFonts w:hint="eastAsia"/>
          <w:lang w:eastAsia="zh-CN"/>
        </w:rPr>
        <w:t>候选人的公平</w:t>
      </w:r>
      <w:r w:rsidR="00AF1DB9">
        <w:rPr>
          <w:rFonts w:hint="eastAsia"/>
          <w:lang w:eastAsia="zh-CN"/>
        </w:rPr>
        <w:t>性与充分性</w:t>
      </w:r>
      <w:r>
        <w:rPr>
          <w:rFonts w:hint="eastAsia"/>
          <w:lang w:eastAsia="zh-CN"/>
        </w:rPr>
        <w:t>。</w:t>
      </w:r>
    </w:p>
    <w:p w14:paraId="3FAD0CB9"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6CCDFE2E" w14:textId="77777777" w:rsidR="00120E12" w:rsidRDefault="00191C50">
      <w:pPr>
        <w:pStyle w:val="Proposal"/>
        <w:rPr>
          <w:lang w:eastAsia="zh-CN"/>
        </w:rPr>
      </w:pPr>
      <w:r>
        <w:rPr>
          <w:lang w:eastAsia="zh-CN"/>
        </w:rPr>
        <w:lastRenderedPageBreak/>
        <w:t>MOD</w:t>
      </w:r>
      <w:r>
        <w:rPr>
          <w:lang w:eastAsia="zh-CN"/>
        </w:rPr>
        <w:tab/>
        <w:t>IAP/76A20/1</w:t>
      </w:r>
    </w:p>
    <w:p w14:paraId="359D16E9" w14:textId="77777777" w:rsidR="00BB0850" w:rsidRPr="00F668CA" w:rsidRDefault="00191C50" w:rsidP="00BB0850">
      <w:pPr>
        <w:pStyle w:val="ResNo"/>
        <w:rPr>
          <w:lang w:eastAsia="zh-CN"/>
        </w:rPr>
      </w:pPr>
      <w:bookmarkStart w:id="8" w:name="_Toc413838314"/>
      <w:bookmarkStart w:id="9" w:name="_Toc536172343"/>
      <w:r w:rsidRPr="00464756">
        <w:rPr>
          <w:rStyle w:val="href"/>
          <w:rFonts w:hint="eastAsia"/>
        </w:rPr>
        <w:t>第</w:t>
      </w:r>
      <w:r w:rsidRPr="00464756">
        <w:rPr>
          <w:rStyle w:val="href"/>
        </w:rPr>
        <w:t>48</w:t>
      </w:r>
      <w:r w:rsidRPr="00464756">
        <w:rPr>
          <w:rStyle w:val="href"/>
          <w:rFonts w:hint="eastAsia"/>
        </w:rPr>
        <w:t>号决议</w:t>
      </w:r>
      <w:r>
        <w:rPr>
          <w:rFonts w:hint="eastAsia"/>
          <w:lang w:eastAsia="zh-CN"/>
        </w:rPr>
        <w:t>（</w:t>
      </w:r>
      <w:del w:id="10" w:author="Yang, Zhenyu" w:date="2022-09-06T11:09:00Z">
        <w:r w:rsidDel="00090D56">
          <w:rPr>
            <w:rFonts w:hint="eastAsia"/>
            <w:lang w:eastAsia="zh-CN"/>
          </w:rPr>
          <w:delText>201</w:delText>
        </w:r>
        <w:r w:rsidDel="00090D56">
          <w:rPr>
            <w:lang w:eastAsia="zh-CN"/>
          </w:rPr>
          <w:delText>8</w:delText>
        </w:r>
        <w:r w:rsidDel="00090D56">
          <w:rPr>
            <w:rFonts w:hint="eastAsia"/>
            <w:lang w:eastAsia="zh-CN"/>
          </w:rPr>
          <w:delText>年，迪拜</w:delText>
        </w:r>
      </w:del>
      <w:ins w:id="11" w:author="Yang, Zhenyu" w:date="2022-09-06T11:09:00Z">
        <w:r w:rsidR="00090D56">
          <w:rPr>
            <w:rFonts w:hint="eastAsia"/>
            <w:lang w:eastAsia="zh-CN"/>
          </w:rPr>
          <w:t>2022</w:t>
        </w:r>
        <w:r w:rsidR="00090D56">
          <w:rPr>
            <w:rFonts w:hint="eastAsia"/>
            <w:lang w:eastAsia="zh-CN"/>
          </w:rPr>
          <w:t>年，</w:t>
        </w:r>
      </w:ins>
      <w:ins w:id="12" w:author="Yang, Zhenyu" w:date="2022-09-06T11:10:00Z">
        <w:r w:rsidR="00090D56">
          <w:rPr>
            <w:rFonts w:hint="eastAsia"/>
            <w:lang w:eastAsia="zh-CN"/>
          </w:rPr>
          <w:t>布加勒斯特</w:t>
        </w:r>
      </w:ins>
      <w:r>
        <w:rPr>
          <w:rFonts w:hint="eastAsia"/>
          <w:lang w:eastAsia="zh-CN"/>
        </w:rPr>
        <w:t>，修订版）</w:t>
      </w:r>
      <w:bookmarkEnd w:id="8"/>
      <w:bookmarkEnd w:id="9"/>
    </w:p>
    <w:p w14:paraId="6684A735" w14:textId="77777777" w:rsidR="00BB0850" w:rsidRDefault="00191C50" w:rsidP="00BB0850">
      <w:pPr>
        <w:pStyle w:val="Restitle"/>
        <w:rPr>
          <w:lang w:eastAsia="zh-CN"/>
        </w:rPr>
      </w:pPr>
      <w:bookmarkStart w:id="13" w:name="_Toc413838315"/>
      <w:bookmarkStart w:id="14" w:name="_Toc536172344"/>
      <w:r w:rsidRPr="00AB6E61">
        <w:rPr>
          <w:rFonts w:hint="eastAsia"/>
          <w:lang w:eastAsia="zh-CN"/>
        </w:rPr>
        <w:t>人力资源管理和开发</w:t>
      </w:r>
      <w:bookmarkEnd w:id="13"/>
      <w:bookmarkEnd w:id="14"/>
    </w:p>
    <w:p w14:paraId="0A0F8FCC" w14:textId="77777777" w:rsidR="00BB0850" w:rsidRPr="00EE6E36" w:rsidRDefault="00191C50" w:rsidP="00BB0850">
      <w:pPr>
        <w:pStyle w:val="Normalaftertitle"/>
        <w:rPr>
          <w:szCs w:val="28"/>
          <w:lang w:eastAsia="zh-CN"/>
        </w:rPr>
      </w:pPr>
      <w:r w:rsidRPr="00EE6E36">
        <w:rPr>
          <w:rFonts w:hint="eastAsia"/>
          <w:szCs w:val="28"/>
          <w:lang w:eastAsia="zh-CN"/>
        </w:rPr>
        <w:t>国际电信联盟全权代表大会（</w:t>
      </w:r>
      <w:del w:id="15" w:author="Yang, Zhenyu" w:date="2022-09-06T11:10:00Z">
        <w:r w:rsidRPr="00EE6E36" w:rsidDel="00090D56">
          <w:rPr>
            <w:rFonts w:hint="eastAsia"/>
            <w:szCs w:val="28"/>
            <w:lang w:eastAsia="zh-CN"/>
          </w:rPr>
          <w:delText>201</w:delText>
        </w:r>
        <w:r w:rsidRPr="00EE6E36" w:rsidDel="00090D56">
          <w:rPr>
            <w:szCs w:val="28"/>
            <w:lang w:eastAsia="zh-CN"/>
          </w:rPr>
          <w:delText>8</w:delText>
        </w:r>
        <w:r w:rsidRPr="00EE6E36" w:rsidDel="00090D56">
          <w:rPr>
            <w:rFonts w:hint="eastAsia"/>
            <w:szCs w:val="28"/>
            <w:lang w:eastAsia="zh-CN"/>
          </w:rPr>
          <w:delText>年，迪拜</w:delText>
        </w:r>
      </w:del>
      <w:ins w:id="16" w:author="Yang, Zhenyu" w:date="2022-09-06T11:10:00Z">
        <w:r w:rsidR="00090D56">
          <w:rPr>
            <w:rFonts w:hint="eastAsia"/>
            <w:szCs w:val="28"/>
            <w:lang w:eastAsia="zh-CN"/>
          </w:rPr>
          <w:t>2022</w:t>
        </w:r>
        <w:r w:rsidR="00090D56">
          <w:rPr>
            <w:rFonts w:hint="eastAsia"/>
            <w:szCs w:val="28"/>
            <w:lang w:eastAsia="zh-CN"/>
          </w:rPr>
          <w:t>年，布加勒斯特</w:t>
        </w:r>
      </w:ins>
      <w:r w:rsidRPr="00EE6E36">
        <w:rPr>
          <w:rFonts w:hint="eastAsia"/>
          <w:szCs w:val="28"/>
          <w:lang w:eastAsia="zh-CN"/>
        </w:rPr>
        <w:t>），</w:t>
      </w:r>
    </w:p>
    <w:p w14:paraId="120C3C09" w14:textId="77777777" w:rsidR="00BB0850" w:rsidRPr="00C3144F" w:rsidRDefault="00191C50" w:rsidP="00BB0850">
      <w:pPr>
        <w:pStyle w:val="Call"/>
        <w:rPr>
          <w:lang w:eastAsia="zh-CN"/>
        </w:rPr>
      </w:pPr>
      <w:r w:rsidRPr="00C3144F">
        <w:rPr>
          <w:rFonts w:hint="eastAsia"/>
          <w:lang w:eastAsia="zh-CN"/>
        </w:rPr>
        <w:t>认识到</w:t>
      </w:r>
    </w:p>
    <w:p w14:paraId="7A67DE36" w14:textId="77777777" w:rsidR="00BB0850" w:rsidRDefault="00191C50" w:rsidP="00BB0850">
      <w:pPr>
        <w:ind w:firstLineChars="200" w:firstLine="480"/>
        <w:rPr>
          <w:lang w:eastAsia="zh-CN"/>
        </w:rPr>
      </w:pPr>
      <w:r>
        <w:rPr>
          <w:rFonts w:hint="eastAsia"/>
          <w:lang w:eastAsia="zh-CN"/>
        </w:rPr>
        <w:t>国际电联《组织法》第</w:t>
      </w:r>
      <w:r>
        <w:rPr>
          <w:rFonts w:hint="eastAsia"/>
          <w:lang w:eastAsia="zh-CN"/>
        </w:rPr>
        <w:t>154</w:t>
      </w:r>
      <w:r>
        <w:rPr>
          <w:rFonts w:hint="eastAsia"/>
          <w:lang w:eastAsia="zh-CN"/>
        </w:rPr>
        <w:t>款</w:t>
      </w:r>
      <w:r>
        <w:rPr>
          <w:rStyle w:val="FootnoteReference"/>
          <w:lang w:eastAsia="zh-CN"/>
        </w:rPr>
        <w:footnoteReference w:customMarkFollows="1" w:id="1"/>
        <w:t>1</w:t>
      </w:r>
      <w:r>
        <w:rPr>
          <w:rFonts w:hint="eastAsia"/>
          <w:lang w:eastAsia="zh-CN"/>
        </w:rPr>
        <w:t>规定，国际电联在招聘职员时，应遵照</w:t>
      </w:r>
      <w:r w:rsidRPr="00301762">
        <w:rPr>
          <w:rFonts w:hint="eastAsia"/>
          <w:lang w:eastAsia="zh-CN"/>
        </w:rPr>
        <w:t>工作效率、能力</w:t>
      </w:r>
      <w:r>
        <w:rPr>
          <w:rFonts w:hint="eastAsia"/>
          <w:lang w:eastAsia="zh-CN"/>
        </w:rPr>
        <w:t>与</w:t>
      </w:r>
      <w:r w:rsidRPr="00301762">
        <w:rPr>
          <w:rFonts w:hint="eastAsia"/>
          <w:lang w:eastAsia="zh-CN"/>
        </w:rPr>
        <w:t>道德诸方面的最高标准</w:t>
      </w:r>
      <w:r>
        <w:rPr>
          <w:lang w:eastAsia="zh-CN"/>
        </w:rPr>
        <w:t>，</w:t>
      </w:r>
    </w:p>
    <w:p w14:paraId="7DC4BF9D" w14:textId="77777777" w:rsidR="00BB0850" w:rsidRPr="00C3144F" w:rsidRDefault="00191C50" w:rsidP="00BB0850">
      <w:pPr>
        <w:pStyle w:val="Call"/>
        <w:rPr>
          <w:lang w:eastAsia="zh-CN"/>
        </w:rPr>
      </w:pPr>
      <w:r w:rsidRPr="00C3144F">
        <w:rPr>
          <w:rFonts w:hint="eastAsia"/>
          <w:lang w:eastAsia="zh-CN"/>
        </w:rPr>
        <w:t>忆及</w:t>
      </w:r>
    </w:p>
    <w:p w14:paraId="7FF7EFEE" w14:textId="77777777" w:rsidR="00BB0850" w:rsidRDefault="00191C50" w:rsidP="00BB0850">
      <w:pPr>
        <w:rPr>
          <w:lang w:eastAsia="zh-CN"/>
        </w:rPr>
      </w:pPr>
      <w:r w:rsidRPr="00301762">
        <w:rPr>
          <w:i/>
          <w:iCs/>
          <w:szCs w:val="24"/>
          <w:lang w:eastAsia="zh-CN"/>
        </w:rPr>
        <w:t>a)</w:t>
      </w:r>
      <w:r w:rsidRPr="00A2482B">
        <w:rPr>
          <w:szCs w:val="24"/>
          <w:lang w:eastAsia="zh-CN"/>
        </w:rPr>
        <w:tab/>
      </w:r>
      <w:r>
        <w:rPr>
          <w:rFonts w:hint="eastAsia"/>
          <w:szCs w:val="24"/>
          <w:lang w:eastAsia="zh-CN"/>
        </w:rPr>
        <w:t>本届</w:t>
      </w:r>
      <w:r w:rsidRPr="00773CF0">
        <w:rPr>
          <w:rFonts w:hint="eastAsia"/>
          <w:szCs w:val="24"/>
          <w:lang w:eastAsia="zh-CN"/>
        </w:rPr>
        <w:t>大会第</w:t>
      </w:r>
      <w:r>
        <w:rPr>
          <w:rFonts w:hint="eastAsia"/>
          <w:szCs w:val="24"/>
          <w:lang w:eastAsia="zh-CN"/>
        </w:rPr>
        <w:t>70</w:t>
      </w:r>
      <w:r>
        <w:rPr>
          <w:rFonts w:hint="eastAsia"/>
          <w:szCs w:val="24"/>
          <w:lang w:eastAsia="zh-CN"/>
        </w:rPr>
        <w:t>号决议（</w:t>
      </w:r>
      <w:r>
        <w:rPr>
          <w:rFonts w:hint="eastAsia"/>
          <w:szCs w:val="24"/>
          <w:lang w:eastAsia="zh-CN"/>
        </w:rPr>
        <w:t>2018</w:t>
      </w:r>
      <w:r>
        <w:rPr>
          <w:rFonts w:hint="eastAsia"/>
          <w:szCs w:val="24"/>
          <w:lang w:eastAsia="zh-CN"/>
        </w:rPr>
        <w:t>年，迪拜，修订版），涉及</w:t>
      </w:r>
      <w:r w:rsidRPr="00301762">
        <w:rPr>
          <w:rFonts w:hint="eastAsia"/>
          <w:szCs w:val="24"/>
          <w:lang w:eastAsia="zh-CN"/>
        </w:rPr>
        <w:t>将性别平等观点纳入国际电联的主要工作、促进性别平等并通过</w:t>
      </w:r>
      <w:r>
        <w:rPr>
          <w:rFonts w:hint="eastAsia"/>
          <w:szCs w:val="24"/>
          <w:lang w:eastAsia="zh-CN"/>
        </w:rPr>
        <w:t>电信</w:t>
      </w:r>
      <w:r>
        <w:rPr>
          <w:rFonts w:hint="eastAsia"/>
          <w:szCs w:val="24"/>
          <w:lang w:eastAsia="zh-CN"/>
        </w:rPr>
        <w:t>/</w:t>
      </w:r>
      <w:r w:rsidRPr="00301762">
        <w:rPr>
          <w:rFonts w:hint="eastAsia"/>
          <w:szCs w:val="24"/>
          <w:lang w:eastAsia="zh-CN"/>
        </w:rPr>
        <w:t>信息通信技术</w:t>
      </w:r>
      <w:r>
        <w:rPr>
          <w:rFonts w:hint="eastAsia"/>
          <w:szCs w:val="24"/>
          <w:lang w:eastAsia="zh-CN"/>
        </w:rPr>
        <w:t>（</w:t>
      </w:r>
      <w:r>
        <w:rPr>
          <w:rFonts w:hint="eastAsia"/>
          <w:szCs w:val="24"/>
          <w:lang w:eastAsia="zh-CN"/>
        </w:rPr>
        <w:t>ICT</w:t>
      </w:r>
      <w:r>
        <w:rPr>
          <w:rFonts w:hint="eastAsia"/>
          <w:szCs w:val="24"/>
          <w:lang w:eastAsia="zh-CN"/>
        </w:rPr>
        <w:t>）</w:t>
      </w:r>
      <w:r w:rsidRPr="00301762">
        <w:rPr>
          <w:rFonts w:hint="eastAsia"/>
          <w:szCs w:val="24"/>
          <w:lang w:eastAsia="zh-CN"/>
        </w:rPr>
        <w:t>增强妇女权能</w:t>
      </w:r>
      <w:r>
        <w:rPr>
          <w:rFonts w:hint="eastAsia"/>
          <w:szCs w:val="24"/>
          <w:lang w:eastAsia="zh-CN"/>
        </w:rPr>
        <w:t>，其中做出决议，</w:t>
      </w:r>
      <w:r w:rsidRPr="00301762">
        <w:rPr>
          <w:rFonts w:hint="eastAsia"/>
          <w:szCs w:val="24"/>
          <w:lang w:eastAsia="zh-CN"/>
        </w:rPr>
        <w:t>优先考虑在国际电联的管理、</w:t>
      </w:r>
      <w:proofErr w:type="gramStart"/>
      <w:r w:rsidRPr="00301762">
        <w:rPr>
          <w:rFonts w:hint="eastAsia"/>
          <w:szCs w:val="24"/>
          <w:lang w:eastAsia="zh-CN"/>
        </w:rPr>
        <w:t>人员编制和运作中纳入性别</w:t>
      </w:r>
      <w:r>
        <w:rPr>
          <w:rFonts w:hint="eastAsia"/>
          <w:szCs w:val="24"/>
          <w:lang w:eastAsia="zh-CN"/>
        </w:rPr>
        <w:t>平等</w:t>
      </w:r>
      <w:r w:rsidRPr="00301762">
        <w:rPr>
          <w:rFonts w:hint="eastAsia"/>
          <w:szCs w:val="24"/>
          <w:lang w:eastAsia="zh-CN"/>
        </w:rPr>
        <w:t>政策</w:t>
      </w:r>
      <w:r>
        <w:rPr>
          <w:rFonts w:hint="eastAsia"/>
          <w:szCs w:val="24"/>
          <w:lang w:eastAsia="zh-CN"/>
        </w:rPr>
        <w:t>；</w:t>
      </w:r>
      <w:proofErr w:type="gramEnd"/>
    </w:p>
    <w:p w14:paraId="65BC6E14" w14:textId="77777777" w:rsidR="00BB0850" w:rsidRDefault="00191C50" w:rsidP="00BB0850">
      <w:pPr>
        <w:rPr>
          <w:lang w:eastAsia="zh-CN"/>
        </w:rPr>
      </w:pPr>
      <w:r>
        <w:rPr>
          <w:i/>
          <w:iCs/>
          <w:lang w:val="en-US" w:eastAsia="zh-CN"/>
        </w:rPr>
        <w:t>b</w:t>
      </w:r>
      <w:r w:rsidRPr="00007B6C">
        <w:rPr>
          <w:i/>
          <w:iCs/>
          <w:lang w:eastAsia="zh-CN"/>
        </w:rPr>
        <w:t>)</w:t>
      </w:r>
      <w:r w:rsidRPr="00AB6E61">
        <w:rPr>
          <w:lang w:eastAsia="zh-CN"/>
        </w:rPr>
        <w:tab/>
      </w:r>
      <w:r>
        <w:rPr>
          <w:rFonts w:hint="eastAsia"/>
          <w:lang w:eastAsia="zh-CN"/>
        </w:rPr>
        <w:t>本届大会</w:t>
      </w:r>
      <w:r w:rsidRPr="00AB6E61">
        <w:rPr>
          <w:rFonts w:hint="eastAsia"/>
          <w:lang w:eastAsia="zh-CN"/>
        </w:rPr>
        <w:t>第</w:t>
      </w:r>
      <w:r w:rsidRPr="00AB6E61">
        <w:rPr>
          <w:lang w:eastAsia="zh-CN"/>
        </w:rPr>
        <w:t>71</w:t>
      </w:r>
      <w:r w:rsidRPr="00AB6E61">
        <w:rPr>
          <w:rFonts w:hint="eastAsia"/>
          <w:lang w:eastAsia="zh-CN"/>
        </w:rPr>
        <w:t>号决议（</w:t>
      </w:r>
      <w:del w:id="17" w:author="Yang, Zhenyu" w:date="2022-09-06T11:10:00Z">
        <w:r w:rsidR="00405D44" w:rsidRPr="00EE6E36" w:rsidDel="00090D56">
          <w:rPr>
            <w:rFonts w:hint="eastAsia"/>
            <w:szCs w:val="28"/>
            <w:lang w:eastAsia="zh-CN"/>
          </w:rPr>
          <w:delText>201</w:delText>
        </w:r>
        <w:r w:rsidR="00405D44" w:rsidRPr="00EE6E36" w:rsidDel="00090D56">
          <w:rPr>
            <w:szCs w:val="28"/>
            <w:lang w:eastAsia="zh-CN"/>
          </w:rPr>
          <w:delText>8</w:delText>
        </w:r>
        <w:r w:rsidR="00405D44" w:rsidRPr="00EE6E36" w:rsidDel="00090D56">
          <w:rPr>
            <w:rFonts w:hint="eastAsia"/>
            <w:szCs w:val="28"/>
            <w:lang w:eastAsia="zh-CN"/>
          </w:rPr>
          <w:delText>年，迪拜</w:delText>
        </w:r>
      </w:del>
      <w:ins w:id="18" w:author="Yang, Zhenyu" w:date="2022-09-06T11:10:00Z">
        <w:r w:rsidR="00405D44">
          <w:rPr>
            <w:rFonts w:hint="eastAsia"/>
            <w:szCs w:val="28"/>
            <w:lang w:eastAsia="zh-CN"/>
          </w:rPr>
          <w:t>2022</w:t>
        </w:r>
        <w:r w:rsidR="00405D44">
          <w:rPr>
            <w:rFonts w:hint="eastAsia"/>
            <w:szCs w:val="28"/>
            <w:lang w:eastAsia="zh-CN"/>
          </w:rPr>
          <w:t>年，布加勒斯特</w:t>
        </w:r>
      </w:ins>
      <w:r>
        <w:rPr>
          <w:rFonts w:hint="eastAsia"/>
          <w:lang w:eastAsia="zh-CN"/>
        </w:rPr>
        <w:t>，修订版）</w:t>
      </w:r>
      <w:proofErr w:type="gramStart"/>
      <w:r w:rsidRPr="00AB6E61">
        <w:rPr>
          <w:rFonts w:hint="eastAsia"/>
          <w:lang w:eastAsia="zh-CN"/>
        </w:rPr>
        <w:t>所述的国际电联战略规划</w:t>
      </w:r>
      <w:r>
        <w:rPr>
          <w:rFonts w:hint="eastAsia"/>
          <w:lang w:eastAsia="zh-CN"/>
        </w:rPr>
        <w:t>以及为实现其中各项目标而拥有德才兼备的职员的必要性；</w:t>
      </w:r>
      <w:proofErr w:type="gramEnd"/>
    </w:p>
    <w:p w14:paraId="08D7CF68" w14:textId="77777777" w:rsidR="00BB0850" w:rsidRPr="00253B64" w:rsidRDefault="00191C50" w:rsidP="00BB0850">
      <w:pPr>
        <w:rPr>
          <w:lang w:eastAsia="zh-CN"/>
        </w:rPr>
      </w:pPr>
      <w:r w:rsidRPr="00253B64">
        <w:rPr>
          <w:i/>
          <w:iCs/>
          <w:lang w:eastAsia="zh-CN"/>
        </w:rPr>
        <w:t>c)</w:t>
      </w:r>
      <w:r w:rsidRPr="00253B64">
        <w:rPr>
          <w:lang w:eastAsia="zh-CN"/>
        </w:rPr>
        <w:tab/>
      </w:r>
      <w:r>
        <w:rPr>
          <w:rFonts w:hint="eastAsia"/>
          <w:lang w:eastAsia="zh-CN"/>
        </w:rPr>
        <w:t>第</w:t>
      </w:r>
      <w:r>
        <w:rPr>
          <w:rFonts w:hint="eastAsia"/>
          <w:lang w:eastAsia="zh-CN"/>
        </w:rPr>
        <w:t>151</w:t>
      </w:r>
      <w:r>
        <w:rPr>
          <w:rFonts w:hint="eastAsia"/>
          <w:lang w:eastAsia="zh-CN"/>
        </w:rPr>
        <w:t>号决议（</w:t>
      </w:r>
      <w:r>
        <w:rPr>
          <w:rFonts w:hint="eastAsia"/>
          <w:lang w:eastAsia="zh-CN"/>
        </w:rPr>
        <w:t>2018</w:t>
      </w:r>
      <w:r>
        <w:rPr>
          <w:rFonts w:hint="eastAsia"/>
          <w:lang w:eastAsia="zh-CN"/>
        </w:rPr>
        <w:t>年，迪拜，修订版）责成秘书长，在规划和实施层面，继续改进基于结果的管理（</w:t>
      </w:r>
      <w:r>
        <w:rPr>
          <w:rFonts w:hint="eastAsia"/>
          <w:lang w:eastAsia="zh-CN"/>
        </w:rPr>
        <w:t>RBM</w:t>
      </w:r>
      <w:r>
        <w:rPr>
          <w:rFonts w:hint="eastAsia"/>
          <w:lang w:eastAsia="zh-CN"/>
        </w:rPr>
        <w:t>）和基于结果的预算编制方法（</w:t>
      </w:r>
      <w:r>
        <w:rPr>
          <w:rFonts w:hint="eastAsia"/>
          <w:lang w:eastAsia="zh-CN"/>
        </w:rPr>
        <w:t>RBB</w:t>
      </w:r>
      <w:proofErr w:type="gramStart"/>
      <w:r>
        <w:rPr>
          <w:rFonts w:hint="eastAsia"/>
          <w:lang w:eastAsia="zh-CN"/>
        </w:rPr>
        <w:t>）；</w:t>
      </w:r>
      <w:proofErr w:type="gramEnd"/>
    </w:p>
    <w:p w14:paraId="5A3C8FF6" w14:textId="77777777" w:rsidR="00BB0850" w:rsidRDefault="00191C50" w:rsidP="00BB0850">
      <w:pPr>
        <w:rPr>
          <w:lang w:eastAsia="zh-CN"/>
        </w:rPr>
      </w:pPr>
      <w:r w:rsidRPr="00253B64">
        <w:rPr>
          <w:i/>
          <w:iCs/>
          <w:lang w:eastAsia="zh-CN"/>
        </w:rPr>
        <w:t>d)</w:t>
      </w:r>
      <w:r w:rsidRPr="00253B64">
        <w:rPr>
          <w:lang w:eastAsia="zh-CN"/>
        </w:rPr>
        <w:tab/>
      </w:r>
      <w:r>
        <w:rPr>
          <w:rFonts w:hint="eastAsia"/>
          <w:lang w:eastAsia="zh-CN"/>
        </w:rPr>
        <w:t>本届大会第</w:t>
      </w:r>
      <w:r>
        <w:rPr>
          <w:rFonts w:hint="eastAsia"/>
          <w:lang w:eastAsia="zh-CN"/>
        </w:rPr>
        <w:t>5</w:t>
      </w:r>
      <w:r>
        <w:rPr>
          <w:rFonts w:hint="eastAsia"/>
          <w:lang w:eastAsia="zh-CN"/>
        </w:rPr>
        <w:t>号决定（</w:t>
      </w:r>
      <w:r>
        <w:rPr>
          <w:rFonts w:hint="eastAsia"/>
          <w:lang w:eastAsia="zh-CN"/>
        </w:rPr>
        <w:t>2018</w:t>
      </w:r>
      <w:r>
        <w:rPr>
          <w:rFonts w:hint="eastAsia"/>
          <w:lang w:eastAsia="zh-CN"/>
        </w:rPr>
        <w:t>年，迪拜，修订版）提及</w:t>
      </w:r>
      <w:r>
        <w:rPr>
          <w:rFonts w:hint="eastAsia"/>
          <w:lang w:eastAsia="zh-CN"/>
        </w:rPr>
        <w:t>2020-2023</w:t>
      </w:r>
      <w:r>
        <w:rPr>
          <w:rFonts w:hint="eastAsia"/>
          <w:lang w:eastAsia="zh-CN"/>
        </w:rPr>
        <w:t>年度的资源限制，</w:t>
      </w:r>
      <w:proofErr w:type="gramStart"/>
      <w:r>
        <w:rPr>
          <w:rFonts w:hint="eastAsia"/>
          <w:lang w:eastAsia="zh-CN"/>
        </w:rPr>
        <w:t>并且细化了提高国际电联活动效率的总体目标和部门目标；</w:t>
      </w:r>
      <w:proofErr w:type="gramEnd"/>
    </w:p>
    <w:p w14:paraId="606BBFA2" w14:textId="77777777" w:rsidR="00BB0850" w:rsidRDefault="00191C50" w:rsidP="00BB0850">
      <w:pPr>
        <w:rPr>
          <w:lang w:eastAsia="zh-CN"/>
        </w:rPr>
      </w:pPr>
      <w:r w:rsidRPr="005177E9">
        <w:rPr>
          <w:i/>
          <w:szCs w:val="28"/>
          <w:lang w:val="en-US" w:eastAsia="zh-CN"/>
        </w:rPr>
        <w:t>e</w:t>
      </w:r>
      <w:r w:rsidRPr="005177E9">
        <w:rPr>
          <w:i/>
          <w:szCs w:val="28"/>
          <w:lang w:eastAsia="zh-CN"/>
        </w:rPr>
        <w:t>)</w:t>
      </w:r>
      <w:r>
        <w:rPr>
          <w:sz w:val="22"/>
          <w:szCs w:val="22"/>
          <w:lang w:eastAsia="zh-CN"/>
        </w:rPr>
        <w:tab/>
      </w:r>
      <w:r>
        <w:rPr>
          <w:rFonts w:hint="eastAsia"/>
          <w:lang w:eastAsia="zh-CN"/>
        </w:rPr>
        <w:t>联合国行政首长协调理事会要求所有联合国专门机构起草各自的性别平等战略，以便落实</w:t>
      </w:r>
      <w:r>
        <w:rPr>
          <w:rFonts w:hint="eastAsia"/>
          <w:lang w:val="en-US" w:eastAsia="zh-CN"/>
        </w:rPr>
        <w:t>联合国秘书长于</w:t>
      </w:r>
      <w:r>
        <w:rPr>
          <w:rFonts w:hint="eastAsia"/>
          <w:lang w:val="en-US" w:eastAsia="zh-CN"/>
        </w:rPr>
        <w:t>2017</w:t>
      </w:r>
      <w:r>
        <w:rPr>
          <w:rFonts w:hint="eastAsia"/>
          <w:lang w:val="en-US" w:eastAsia="zh-CN"/>
        </w:rPr>
        <w:t>年</w:t>
      </w:r>
      <w:r>
        <w:rPr>
          <w:rFonts w:hint="eastAsia"/>
          <w:lang w:val="en-US" w:eastAsia="zh-CN"/>
        </w:rPr>
        <w:t>9</w:t>
      </w:r>
      <w:r>
        <w:rPr>
          <w:rFonts w:hint="eastAsia"/>
          <w:lang w:val="en-US" w:eastAsia="zh-CN"/>
        </w:rPr>
        <w:t>月发起的联合国全系统性别</w:t>
      </w:r>
      <w:r>
        <w:rPr>
          <w:lang w:val="en-US" w:eastAsia="zh-CN"/>
        </w:rPr>
        <w:t>平等</w:t>
      </w:r>
      <w:r>
        <w:rPr>
          <w:rFonts w:hint="eastAsia"/>
          <w:lang w:val="en-US" w:eastAsia="zh-CN"/>
        </w:rPr>
        <w:t>战略，</w:t>
      </w:r>
    </w:p>
    <w:p w14:paraId="20A39FF1" w14:textId="77777777" w:rsidR="00BB0850" w:rsidRDefault="00191C50" w:rsidP="00BB0850">
      <w:pPr>
        <w:pStyle w:val="Call"/>
        <w:rPr>
          <w:lang w:eastAsia="zh-CN"/>
        </w:rPr>
      </w:pPr>
      <w:r>
        <w:rPr>
          <w:rFonts w:hint="eastAsia"/>
          <w:lang w:eastAsia="zh-CN"/>
        </w:rPr>
        <w:t>注意到</w:t>
      </w:r>
    </w:p>
    <w:p w14:paraId="403B9E38" w14:textId="77777777" w:rsidR="00BB0850" w:rsidRDefault="00191C50" w:rsidP="00BB0850">
      <w:pPr>
        <w:rPr>
          <w:lang w:eastAsia="zh-CN"/>
        </w:rPr>
      </w:pPr>
      <w:r>
        <w:rPr>
          <w:i/>
          <w:iCs/>
          <w:lang w:val="en-US" w:eastAsia="zh-CN"/>
        </w:rPr>
        <w:t>a</w:t>
      </w:r>
      <w:r w:rsidRPr="00007B6C">
        <w:rPr>
          <w:i/>
          <w:iCs/>
          <w:lang w:eastAsia="zh-CN"/>
        </w:rPr>
        <w:t>)</w:t>
      </w:r>
      <w:r w:rsidRPr="00AB6E61">
        <w:rPr>
          <w:lang w:eastAsia="zh-CN"/>
        </w:rPr>
        <w:tab/>
      </w:r>
      <w:r w:rsidRPr="008F62D5">
        <w:rPr>
          <w:rFonts w:hint="eastAsia"/>
          <w:lang w:eastAsia="zh-CN"/>
        </w:rPr>
        <w:t>影响到国际电联职员的各项政策</w:t>
      </w:r>
      <w:r>
        <w:rPr>
          <w:rStyle w:val="FootnoteReference"/>
          <w:lang w:eastAsia="zh-CN"/>
        </w:rPr>
        <w:footnoteReference w:customMarkFollows="1" w:id="2"/>
        <w:t>2</w:t>
      </w:r>
      <w:r w:rsidRPr="008F62D5">
        <w:rPr>
          <w:rFonts w:hint="eastAsia"/>
          <w:lang w:eastAsia="zh-CN"/>
        </w:rPr>
        <w:t>，</w:t>
      </w:r>
      <w:r w:rsidRPr="00301762">
        <w:rPr>
          <w:rFonts w:ascii="STKaiti" w:eastAsia="STKaiti" w:hAnsi="STKaiti" w:hint="eastAsia"/>
          <w:lang w:eastAsia="zh-CN"/>
        </w:rPr>
        <w:t>尤其是</w:t>
      </w:r>
      <w:r w:rsidRPr="008F62D5">
        <w:rPr>
          <w:rFonts w:hint="eastAsia"/>
          <w:lang w:eastAsia="zh-CN"/>
        </w:rPr>
        <w:t>国际公务员制度委员会（</w:t>
      </w:r>
      <w:r w:rsidRPr="008F62D5">
        <w:rPr>
          <w:lang w:eastAsia="zh-CN"/>
        </w:rPr>
        <w:t>ICSC</w:t>
      </w:r>
      <w:r w:rsidRPr="008F62D5">
        <w:rPr>
          <w:rFonts w:hint="eastAsia"/>
          <w:lang w:eastAsia="zh-CN"/>
        </w:rPr>
        <w:t>）</w:t>
      </w:r>
      <w:proofErr w:type="gramStart"/>
      <w:r w:rsidRPr="008F62D5">
        <w:rPr>
          <w:rFonts w:hint="eastAsia"/>
          <w:lang w:eastAsia="zh-CN"/>
        </w:rPr>
        <w:t>的“</w:t>
      </w:r>
      <w:proofErr w:type="gramEnd"/>
      <w:r w:rsidRPr="008F62D5">
        <w:rPr>
          <w:rFonts w:hint="eastAsia"/>
          <w:lang w:eastAsia="zh-CN"/>
        </w:rPr>
        <w:t>国际公务员行为准则”、国际电联《人事规则和人事细则》以及国际电联的道德规范政策；</w:t>
      </w:r>
    </w:p>
    <w:p w14:paraId="4A3190A0" w14:textId="1010EBCF" w:rsidR="00BB0850" w:rsidRPr="00B7293A" w:rsidRDefault="00191C50" w:rsidP="00BB0850">
      <w:pPr>
        <w:rPr>
          <w:lang w:eastAsia="zh-CN"/>
        </w:rPr>
      </w:pPr>
      <w:r>
        <w:rPr>
          <w:i/>
          <w:iCs/>
          <w:lang w:eastAsia="zh-CN"/>
        </w:rPr>
        <w:t>b</w:t>
      </w:r>
      <w:r w:rsidRPr="00586F48">
        <w:rPr>
          <w:i/>
          <w:iCs/>
          <w:lang w:eastAsia="zh-CN"/>
        </w:rPr>
        <w:t>)</w:t>
      </w:r>
      <w:r w:rsidRPr="00B7293A">
        <w:rPr>
          <w:lang w:eastAsia="zh-CN"/>
        </w:rPr>
        <w:tab/>
      </w:r>
      <w:r w:rsidRPr="00B7293A">
        <w:rPr>
          <w:rFonts w:hint="eastAsia"/>
          <w:lang w:eastAsia="zh-CN"/>
        </w:rPr>
        <w:t>联合国大会（联大）</w:t>
      </w:r>
      <w:proofErr w:type="gramStart"/>
      <w:r w:rsidRPr="00B7293A">
        <w:rPr>
          <w:rFonts w:hint="eastAsia"/>
          <w:lang w:eastAsia="zh-CN"/>
        </w:rPr>
        <w:t>自</w:t>
      </w:r>
      <w:r w:rsidRPr="00B7293A">
        <w:rPr>
          <w:rFonts w:hint="eastAsia"/>
          <w:lang w:eastAsia="zh-CN"/>
        </w:rPr>
        <w:t>1996</w:t>
      </w:r>
      <w:r w:rsidRPr="00B7293A">
        <w:rPr>
          <w:rFonts w:hint="eastAsia"/>
          <w:lang w:eastAsia="zh-CN"/>
        </w:rPr>
        <w:t>年以来通过的若干决议强调了在整个联合国系统</w:t>
      </w:r>
      <w:ins w:id="19" w:author="He, Liqun" w:date="2022-09-07T09:25:00Z">
        <w:r w:rsidR="00AF1DB9">
          <w:rPr>
            <w:rFonts w:hint="eastAsia"/>
            <w:lang w:eastAsia="zh-CN"/>
          </w:rPr>
          <w:t>加强透明度和</w:t>
        </w:r>
      </w:ins>
      <w:r w:rsidRPr="00B7293A">
        <w:rPr>
          <w:rFonts w:hint="eastAsia"/>
          <w:lang w:eastAsia="zh-CN"/>
        </w:rPr>
        <w:t>促进性别平衡的必要性；</w:t>
      </w:r>
      <w:proofErr w:type="gramEnd"/>
    </w:p>
    <w:p w14:paraId="6A86327F" w14:textId="77777777" w:rsidR="00BB0850" w:rsidRPr="00253B64" w:rsidRDefault="00191C50" w:rsidP="00BB0850">
      <w:pPr>
        <w:rPr>
          <w:lang w:eastAsia="zh-CN"/>
        </w:rPr>
      </w:pPr>
      <w:r>
        <w:rPr>
          <w:i/>
          <w:lang w:eastAsia="zh-CN"/>
        </w:rPr>
        <w:t>c</w:t>
      </w:r>
      <w:r w:rsidRPr="00253B64">
        <w:rPr>
          <w:i/>
          <w:lang w:eastAsia="zh-CN"/>
        </w:rPr>
        <w:t>)</w:t>
      </w:r>
      <w:r w:rsidRPr="00253B64">
        <w:rPr>
          <w:lang w:eastAsia="zh-CN"/>
        </w:rPr>
        <w:tab/>
      </w:r>
      <w:r>
        <w:rPr>
          <w:rFonts w:hint="eastAsia"/>
          <w:lang w:eastAsia="zh-CN"/>
        </w:rPr>
        <w:t>性别平等不仅仅是一项基本人权，而且是实现和平、繁荣和可持续发展的先决条件（可持续发展目标</w:t>
      </w:r>
      <w:r>
        <w:rPr>
          <w:rFonts w:hint="eastAsia"/>
          <w:lang w:eastAsia="zh-CN"/>
        </w:rPr>
        <w:t>SDG 5</w:t>
      </w:r>
      <w:r>
        <w:rPr>
          <w:rFonts w:hint="eastAsia"/>
          <w:lang w:eastAsia="zh-CN"/>
        </w:rPr>
        <w:t>：</w:t>
      </w:r>
      <w:r w:rsidRPr="00E35309">
        <w:rPr>
          <w:rFonts w:hint="eastAsia"/>
          <w:lang w:eastAsia="zh-CN"/>
        </w:rPr>
        <w:t>实现性别平等，增强所有妇女和女童的权能</w:t>
      </w:r>
      <w:proofErr w:type="gramStart"/>
      <w:r>
        <w:rPr>
          <w:rFonts w:hint="eastAsia"/>
          <w:lang w:eastAsia="zh-CN"/>
        </w:rPr>
        <w:t>）；</w:t>
      </w:r>
      <w:proofErr w:type="gramEnd"/>
    </w:p>
    <w:p w14:paraId="394C3350" w14:textId="77777777" w:rsidR="00BB0850" w:rsidRPr="00253B64" w:rsidRDefault="00191C50" w:rsidP="00BB0850">
      <w:pPr>
        <w:rPr>
          <w:rFonts w:asciiTheme="minorHAnsi" w:hAnsiTheme="minorHAnsi"/>
          <w:lang w:eastAsia="zh-CN"/>
        </w:rPr>
      </w:pPr>
      <w:r>
        <w:rPr>
          <w:i/>
          <w:lang w:eastAsia="zh-CN"/>
        </w:rPr>
        <w:t>d</w:t>
      </w:r>
      <w:r w:rsidRPr="00253B64">
        <w:rPr>
          <w:i/>
          <w:lang w:eastAsia="zh-CN"/>
        </w:rPr>
        <w:t>)</w:t>
      </w:r>
      <w:r w:rsidRPr="00253B64">
        <w:rPr>
          <w:lang w:eastAsia="zh-CN"/>
        </w:rPr>
        <w:tab/>
      </w:r>
      <w:r>
        <w:rPr>
          <w:rFonts w:hint="eastAsia"/>
          <w:lang w:eastAsia="zh-CN"/>
        </w:rPr>
        <w:t>联大第</w:t>
      </w:r>
      <w:r>
        <w:rPr>
          <w:rFonts w:hint="eastAsia"/>
          <w:lang w:eastAsia="zh-CN"/>
        </w:rPr>
        <w:t>70/1</w:t>
      </w:r>
      <w:proofErr w:type="gramStart"/>
      <w:r>
        <w:rPr>
          <w:rFonts w:hint="eastAsia"/>
          <w:lang w:eastAsia="zh-CN"/>
        </w:rPr>
        <w:t>号决议</w:t>
      </w:r>
      <w:r w:rsidRPr="005F6087">
        <w:rPr>
          <w:rFonts w:hint="eastAsia"/>
          <w:lang w:eastAsia="zh-CN"/>
        </w:rPr>
        <w:t>“</w:t>
      </w:r>
      <w:proofErr w:type="gramEnd"/>
      <w:r w:rsidRPr="005F6087">
        <w:rPr>
          <w:rFonts w:hint="eastAsia"/>
          <w:lang w:eastAsia="zh-CN"/>
        </w:rPr>
        <w:t>变革我们的世界：</w:t>
      </w:r>
      <w:r w:rsidRPr="005F6087">
        <w:rPr>
          <w:rFonts w:hint="eastAsia"/>
          <w:lang w:eastAsia="zh-CN"/>
        </w:rPr>
        <w:t>2030</w:t>
      </w:r>
      <w:r w:rsidRPr="005F6087">
        <w:rPr>
          <w:rFonts w:hint="eastAsia"/>
          <w:lang w:eastAsia="zh-CN"/>
        </w:rPr>
        <w:t>年可持续发展议程</w:t>
      </w:r>
      <w:r>
        <w:rPr>
          <w:rFonts w:hint="eastAsia"/>
          <w:lang w:eastAsia="zh-CN"/>
        </w:rPr>
        <w:t>”确认了</w:t>
      </w:r>
      <w:r w:rsidRPr="00BB7DBE">
        <w:rPr>
          <w:rFonts w:hint="eastAsia"/>
          <w:lang w:eastAsia="zh-CN"/>
        </w:rPr>
        <w:t>一套全面、意义深远和以人为</w:t>
      </w:r>
      <w:r>
        <w:rPr>
          <w:rFonts w:hint="eastAsia"/>
          <w:lang w:eastAsia="zh-CN"/>
        </w:rPr>
        <w:t>本</w:t>
      </w:r>
      <w:r w:rsidRPr="00BB7DBE">
        <w:rPr>
          <w:rFonts w:hint="eastAsia"/>
          <w:lang w:eastAsia="zh-CN"/>
        </w:rPr>
        <w:t>的具有普遍性和变革性的</w:t>
      </w:r>
      <w:r>
        <w:rPr>
          <w:rFonts w:hint="eastAsia"/>
          <w:lang w:eastAsia="zh-CN"/>
        </w:rPr>
        <w:t>总体</w:t>
      </w:r>
      <w:r w:rsidRPr="00BB7DBE">
        <w:rPr>
          <w:rFonts w:hint="eastAsia"/>
          <w:lang w:eastAsia="zh-CN"/>
        </w:rPr>
        <w:t>目标和具体目标</w:t>
      </w:r>
      <w:r>
        <w:rPr>
          <w:rFonts w:hint="eastAsia"/>
          <w:lang w:eastAsia="zh-CN"/>
        </w:rPr>
        <w:t>；</w:t>
      </w:r>
    </w:p>
    <w:p w14:paraId="3B596399" w14:textId="77777777" w:rsidR="00BB0850" w:rsidRPr="00253B64" w:rsidRDefault="00191C50" w:rsidP="00BB0850">
      <w:pPr>
        <w:rPr>
          <w:lang w:eastAsia="zh-CN"/>
        </w:rPr>
      </w:pPr>
      <w:r>
        <w:rPr>
          <w:rFonts w:asciiTheme="minorHAnsi" w:hAnsiTheme="minorHAnsi"/>
          <w:i/>
          <w:lang w:eastAsia="zh-CN"/>
        </w:rPr>
        <w:lastRenderedPageBreak/>
        <w:t>e</w:t>
      </w:r>
      <w:r w:rsidRPr="00253B64">
        <w:rPr>
          <w:rFonts w:asciiTheme="minorHAnsi" w:hAnsiTheme="minorHAnsi"/>
          <w:i/>
          <w:lang w:eastAsia="zh-CN"/>
        </w:rPr>
        <w:t>)</w:t>
      </w:r>
      <w:r w:rsidRPr="00253B64">
        <w:rPr>
          <w:rFonts w:asciiTheme="minorHAnsi" w:hAnsiTheme="minorHAnsi"/>
          <w:lang w:eastAsia="zh-CN"/>
        </w:rPr>
        <w:tab/>
      </w:r>
      <w:r>
        <w:rPr>
          <w:rFonts w:asciiTheme="minorHAnsi" w:hAnsiTheme="minorHAnsi" w:hint="eastAsia"/>
          <w:lang w:eastAsia="zh-CN"/>
        </w:rPr>
        <w:t>有关人力资源开发的联大第</w:t>
      </w:r>
      <w:r w:rsidRPr="00301762">
        <w:rPr>
          <w:rFonts w:asciiTheme="minorHAnsi" w:hAnsiTheme="minorHAnsi"/>
          <w:lang w:eastAsia="zh-CN"/>
        </w:rPr>
        <w:t>72/235</w:t>
      </w:r>
      <w:r>
        <w:rPr>
          <w:rFonts w:asciiTheme="minorHAnsi" w:hAnsiTheme="minorHAnsi" w:hint="eastAsia"/>
          <w:lang w:eastAsia="zh-CN"/>
        </w:rPr>
        <w:t>号决议，强调指出技术变革和突破正在飞速拓展并影响职场，在这方面，人力资源开发需跟上步伐，并辅之以主动积极</w:t>
      </w:r>
      <w:r w:rsidRPr="00043608">
        <w:rPr>
          <w:rFonts w:asciiTheme="minorHAnsi" w:hAnsiTheme="minorHAnsi" w:hint="eastAsia"/>
          <w:lang w:eastAsia="zh-CN"/>
        </w:rPr>
        <w:t>的战略、投资和规范性框架，以解决与未来工作、</w:t>
      </w:r>
      <w:proofErr w:type="gramStart"/>
      <w:r w:rsidRPr="00043608">
        <w:rPr>
          <w:rFonts w:asciiTheme="minorHAnsi" w:hAnsiTheme="minorHAnsi" w:hint="eastAsia"/>
          <w:lang w:eastAsia="zh-CN"/>
        </w:rPr>
        <w:t>教育和培训有关的新问题</w:t>
      </w:r>
      <w:r>
        <w:rPr>
          <w:rFonts w:asciiTheme="minorHAnsi" w:hAnsiTheme="minorHAnsi" w:hint="eastAsia"/>
          <w:lang w:eastAsia="zh-CN"/>
        </w:rPr>
        <w:t>；</w:t>
      </w:r>
      <w:proofErr w:type="gramEnd"/>
    </w:p>
    <w:p w14:paraId="6F4EAEC2" w14:textId="77777777" w:rsidR="00BB0850" w:rsidRPr="00253B64" w:rsidRDefault="00191C50" w:rsidP="00BB0850">
      <w:pPr>
        <w:rPr>
          <w:rFonts w:asciiTheme="minorHAnsi" w:hAnsiTheme="minorHAnsi"/>
          <w:szCs w:val="22"/>
          <w:lang w:eastAsia="zh-CN"/>
        </w:rPr>
      </w:pPr>
      <w:r>
        <w:rPr>
          <w:i/>
          <w:lang w:eastAsia="zh-CN"/>
        </w:rPr>
        <w:t>f</w:t>
      </w:r>
      <w:r w:rsidRPr="00253B64">
        <w:rPr>
          <w:i/>
          <w:lang w:eastAsia="zh-CN"/>
        </w:rPr>
        <w:t>)</w:t>
      </w:r>
      <w:r w:rsidRPr="00253B64">
        <w:rPr>
          <w:lang w:eastAsia="zh-CN"/>
        </w:rPr>
        <w:tab/>
      </w:r>
      <w:r>
        <w:rPr>
          <w:rFonts w:hint="eastAsia"/>
          <w:lang w:eastAsia="zh-CN"/>
        </w:rPr>
        <w:t>有关妇女发展的联大第</w:t>
      </w:r>
      <w:r>
        <w:rPr>
          <w:rFonts w:hint="eastAsia"/>
          <w:lang w:eastAsia="zh-CN"/>
        </w:rPr>
        <w:t>72/234</w:t>
      </w:r>
      <w:r>
        <w:rPr>
          <w:rFonts w:asciiTheme="minorHAnsi" w:hAnsiTheme="minorHAnsi" w:hint="eastAsia"/>
          <w:lang w:eastAsia="zh-CN"/>
        </w:rPr>
        <w:t>号决议，</w:t>
      </w:r>
      <w:r w:rsidRPr="00367FCF">
        <w:rPr>
          <w:rFonts w:hint="eastAsia"/>
          <w:lang w:eastAsia="zh-CN"/>
        </w:rPr>
        <w:t>回顾</w:t>
      </w:r>
      <w:r>
        <w:rPr>
          <w:rFonts w:hint="eastAsia"/>
          <w:lang w:eastAsia="zh-CN"/>
        </w:rPr>
        <w:t>了</w:t>
      </w:r>
      <w:r w:rsidRPr="00367FCF">
        <w:rPr>
          <w:rFonts w:hint="eastAsia"/>
          <w:lang w:eastAsia="zh-CN"/>
        </w:rPr>
        <w:t>促进性别平等以及增强妇女和</w:t>
      </w:r>
      <w:r>
        <w:rPr>
          <w:rFonts w:hint="eastAsia"/>
          <w:lang w:eastAsia="zh-CN"/>
        </w:rPr>
        <w:t>年轻女性</w:t>
      </w:r>
      <w:r w:rsidRPr="00367FCF">
        <w:rPr>
          <w:rFonts w:hint="eastAsia"/>
          <w:lang w:eastAsia="zh-CN"/>
        </w:rPr>
        <w:t>权能</w:t>
      </w:r>
      <w:r>
        <w:rPr>
          <w:rFonts w:hint="eastAsia"/>
          <w:lang w:eastAsia="zh-CN"/>
        </w:rPr>
        <w:t>的承诺</w:t>
      </w:r>
      <w:r w:rsidRPr="00367FCF">
        <w:rPr>
          <w:rFonts w:hint="eastAsia"/>
          <w:lang w:eastAsia="zh-CN"/>
        </w:rPr>
        <w:t>，</w:t>
      </w:r>
      <w:proofErr w:type="gramStart"/>
      <w:r w:rsidRPr="00367FCF">
        <w:rPr>
          <w:rFonts w:hint="eastAsia"/>
          <w:lang w:eastAsia="zh-CN"/>
        </w:rPr>
        <w:t>包括通过可持续发展目标实现</w:t>
      </w:r>
      <w:r>
        <w:rPr>
          <w:rFonts w:hint="eastAsia"/>
          <w:lang w:eastAsia="zh-CN"/>
        </w:rPr>
        <w:t>这些承诺；</w:t>
      </w:r>
      <w:proofErr w:type="gramEnd"/>
    </w:p>
    <w:p w14:paraId="389341F0" w14:textId="77777777" w:rsidR="00BB0850" w:rsidRDefault="00191C50" w:rsidP="00BB0850">
      <w:pPr>
        <w:tabs>
          <w:tab w:val="clear" w:pos="1134"/>
          <w:tab w:val="clear" w:pos="1701"/>
          <w:tab w:val="clear" w:pos="2268"/>
          <w:tab w:val="clear" w:pos="2835"/>
        </w:tabs>
        <w:overflowPunct/>
        <w:autoSpaceDE/>
        <w:autoSpaceDN/>
        <w:adjustRightInd/>
        <w:textAlignment w:val="auto"/>
        <w:rPr>
          <w:lang w:eastAsia="zh-CN"/>
        </w:rPr>
      </w:pPr>
      <w:r>
        <w:rPr>
          <w:i/>
          <w:lang w:eastAsia="zh-CN"/>
        </w:rPr>
        <w:t>g</w:t>
      </w:r>
      <w:r w:rsidRPr="00524C13">
        <w:rPr>
          <w:i/>
          <w:lang w:eastAsia="zh-CN"/>
        </w:rPr>
        <w:t>)</w:t>
      </w:r>
      <w:r w:rsidRPr="00524C13">
        <w:rPr>
          <w:i/>
          <w:lang w:eastAsia="zh-CN"/>
        </w:rPr>
        <w:tab/>
      </w:r>
      <w:r>
        <w:rPr>
          <w:rFonts w:hint="eastAsia"/>
          <w:lang w:val="en-US" w:eastAsia="zh-CN"/>
        </w:rPr>
        <w:t>本届大会</w:t>
      </w:r>
      <w:r w:rsidRPr="00524C13">
        <w:rPr>
          <w:rFonts w:hint="eastAsia"/>
          <w:lang w:val="en-US" w:eastAsia="zh-CN"/>
        </w:rPr>
        <w:t>第</w:t>
      </w:r>
      <w:r w:rsidRPr="00524C13">
        <w:rPr>
          <w:lang w:val="en-US" w:eastAsia="zh-CN"/>
        </w:rPr>
        <w:t>25</w:t>
      </w:r>
      <w:r w:rsidRPr="00524C13">
        <w:rPr>
          <w:rFonts w:hint="eastAsia"/>
          <w:lang w:val="en-US" w:eastAsia="zh-CN"/>
        </w:rPr>
        <w:t>号决议（</w:t>
      </w:r>
      <w:r>
        <w:rPr>
          <w:rFonts w:hint="eastAsia"/>
          <w:lang w:eastAsia="zh-CN"/>
        </w:rPr>
        <w:t>2018</w:t>
      </w:r>
      <w:r>
        <w:rPr>
          <w:rFonts w:hint="eastAsia"/>
          <w:lang w:eastAsia="zh-CN"/>
        </w:rPr>
        <w:t>年，迪拜</w:t>
      </w:r>
      <w:r w:rsidRPr="00524C13">
        <w:rPr>
          <w:rFonts w:hint="eastAsia"/>
          <w:lang w:val="en-US" w:eastAsia="zh-CN"/>
        </w:rPr>
        <w:t>，</w:t>
      </w:r>
      <w:r w:rsidRPr="00524C13">
        <w:rPr>
          <w:lang w:val="en-US" w:eastAsia="zh-CN"/>
        </w:rPr>
        <w:t>修订版</w:t>
      </w:r>
      <w:r w:rsidRPr="00524C13">
        <w:rPr>
          <w:rFonts w:hint="eastAsia"/>
          <w:lang w:val="en-US" w:eastAsia="zh-CN"/>
        </w:rPr>
        <w:t>）</w:t>
      </w:r>
      <w:r>
        <w:rPr>
          <w:rFonts w:hint="eastAsia"/>
          <w:lang w:val="en-US" w:eastAsia="zh-CN"/>
        </w:rPr>
        <w:t>，</w:t>
      </w:r>
      <w:r>
        <w:rPr>
          <w:rFonts w:hint="eastAsia"/>
          <w:lang w:eastAsia="zh-CN"/>
        </w:rPr>
        <w:t>涉及</w:t>
      </w:r>
      <w:r w:rsidRPr="00524C13">
        <w:rPr>
          <w:rFonts w:hint="eastAsia"/>
          <w:lang w:val="en-US" w:eastAsia="zh-CN"/>
        </w:rPr>
        <w:t>加强区域代表处的</w:t>
      </w:r>
      <w:r>
        <w:rPr>
          <w:rFonts w:hint="eastAsia"/>
          <w:lang w:val="en-US" w:eastAsia="zh-CN"/>
        </w:rPr>
        <w:t>作用，</w:t>
      </w:r>
      <w:proofErr w:type="gramStart"/>
      <w:r>
        <w:rPr>
          <w:rFonts w:hint="eastAsia"/>
          <w:lang w:val="en-US" w:eastAsia="zh-CN"/>
        </w:rPr>
        <w:t>特别是区域代表处在向成员国和部门成员传播有关国际电联活动</w:t>
      </w:r>
      <w:r w:rsidRPr="00524C13">
        <w:rPr>
          <w:rFonts w:hint="eastAsia"/>
          <w:lang w:val="en-US" w:eastAsia="zh-CN"/>
        </w:rPr>
        <w:t>信息方面重要性的</w:t>
      </w:r>
      <w:r>
        <w:rPr>
          <w:rFonts w:hint="eastAsia"/>
          <w:lang w:val="en-US" w:eastAsia="zh-CN"/>
        </w:rPr>
        <w:t>以及需要持续评估区域和地区代表处的人员配置需求</w:t>
      </w:r>
      <w:r w:rsidRPr="00524C13">
        <w:rPr>
          <w:rFonts w:hint="eastAsia"/>
          <w:lang w:val="en-US" w:eastAsia="zh-CN"/>
        </w:rPr>
        <w:t>；</w:t>
      </w:r>
      <w:proofErr w:type="gramEnd"/>
    </w:p>
    <w:p w14:paraId="0455589A" w14:textId="77777777" w:rsidR="00BB0850" w:rsidRPr="00253B64" w:rsidRDefault="00191C50" w:rsidP="00BB0850">
      <w:pPr>
        <w:rPr>
          <w:lang w:eastAsia="zh-CN"/>
        </w:rPr>
      </w:pPr>
      <w:r w:rsidRPr="00253B64">
        <w:rPr>
          <w:i/>
          <w:iCs/>
          <w:lang w:eastAsia="zh-CN"/>
        </w:rPr>
        <w:t>h)</w:t>
      </w:r>
      <w:r w:rsidRPr="00253B64">
        <w:rPr>
          <w:lang w:eastAsia="zh-CN"/>
        </w:rPr>
        <w:tab/>
      </w:r>
      <w:r>
        <w:rPr>
          <w:rFonts w:hint="eastAsia"/>
          <w:lang w:eastAsia="zh-CN"/>
        </w:rPr>
        <w:t>国际电联理事会第</w:t>
      </w:r>
      <w:r>
        <w:rPr>
          <w:rFonts w:hint="eastAsia"/>
          <w:lang w:eastAsia="zh-CN"/>
        </w:rPr>
        <w:t>1299</w:t>
      </w:r>
      <w:r>
        <w:rPr>
          <w:rFonts w:hint="eastAsia"/>
          <w:lang w:eastAsia="zh-CN"/>
        </w:rPr>
        <w:t>号决议（</w:t>
      </w:r>
      <w:r>
        <w:rPr>
          <w:rFonts w:hint="eastAsia"/>
          <w:lang w:eastAsia="zh-CN"/>
        </w:rPr>
        <w:t>2008</w:t>
      </w:r>
      <w:r>
        <w:rPr>
          <w:rFonts w:hint="eastAsia"/>
          <w:lang w:eastAsia="zh-CN"/>
        </w:rPr>
        <w:t>年），责</w:t>
      </w:r>
      <w:r>
        <w:rPr>
          <w:rFonts w:hint="eastAsia"/>
          <w:lang w:val="en-US" w:eastAsia="zh-CN"/>
        </w:rPr>
        <w:t>成</w:t>
      </w:r>
      <w:r>
        <w:rPr>
          <w:rFonts w:hint="eastAsia"/>
          <w:lang w:eastAsia="zh-CN"/>
        </w:rPr>
        <w:t>秘书长与国际电联职工委员会开展协作，起草一份人力资源全面战略规划（</w:t>
      </w:r>
      <w:r>
        <w:rPr>
          <w:rFonts w:hint="eastAsia"/>
          <w:lang w:eastAsia="zh-CN"/>
        </w:rPr>
        <w:t>HRSP</w:t>
      </w:r>
      <w:proofErr w:type="gramStart"/>
      <w:r>
        <w:rPr>
          <w:rFonts w:hint="eastAsia"/>
          <w:lang w:eastAsia="zh-CN"/>
        </w:rPr>
        <w:t>）；</w:t>
      </w:r>
      <w:proofErr w:type="gramEnd"/>
    </w:p>
    <w:p w14:paraId="5934B933" w14:textId="77777777" w:rsidR="00BB0850" w:rsidRPr="00253B64" w:rsidRDefault="00191C50" w:rsidP="00BB0850">
      <w:pPr>
        <w:rPr>
          <w:lang w:eastAsia="zh-CN"/>
        </w:rPr>
      </w:pPr>
      <w:proofErr w:type="spellStart"/>
      <w:r w:rsidRPr="00253B64">
        <w:rPr>
          <w:i/>
          <w:iCs/>
          <w:lang w:eastAsia="zh-CN"/>
        </w:rPr>
        <w:t>i</w:t>
      </w:r>
      <w:proofErr w:type="spellEnd"/>
      <w:r w:rsidRPr="00253B64">
        <w:rPr>
          <w:i/>
          <w:iCs/>
          <w:lang w:eastAsia="zh-CN"/>
        </w:rPr>
        <w:t>)</w:t>
      </w:r>
      <w:r w:rsidRPr="00253B64">
        <w:rPr>
          <w:lang w:eastAsia="zh-CN"/>
        </w:rPr>
        <w:tab/>
      </w:r>
      <w:r>
        <w:rPr>
          <w:rFonts w:hint="eastAsia"/>
          <w:lang w:eastAsia="zh-CN"/>
        </w:rPr>
        <w:t>理事会第</w:t>
      </w:r>
      <w:r>
        <w:rPr>
          <w:rFonts w:hint="eastAsia"/>
          <w:lang w:eastAsia="zh-CN"/>
        </w:rPr>
        <w:t>1106</w:t>
      </w:r>
      <w:r>
        <w:rPr>
          <w:rFonts w:hint="eastAsia"/>
          <w:lang w:eastAsia="zh-CN"/>
        </w:rPr>
        <w:t>号决议（</w:t>
      </w:r>
      <w:r>
        <w:rPr>
          <w:rFonts w:hint="eastAsia"/>
          <w:lang w:eastAsia="zh-CN"/>
        </w:rPr>
        <w:t>1996</w:t>
      </w:r>
      <w:r>
        <w:rPr>
          <w:rFonts w:hint="eastAsia"/>
          <w:lang w:eastAsia="zh-CN"/>
        </w:rPr>
        <w:t>年，最后修订</w:t>
      </w:r>
      <w:r>
        <w:rPr>
          <w:rFonts w:hint="eastAsia"/>
          <w:lang w:val="fr-CH" w:eastAsia="zh-CN"/>
        </w:rPr>
        <w:t>于</w:t>
      </w:r>
      <w:r>
        <w:rPr>
          <w:rFonts w:hint="eastAsia"/>
          <w:lang w:eastAsia="zh-CN"/>
        </w:rPr>
        <w:t>2001</w:t>
      </w:r>
      <w:r>
        <w:rPr>
          <w:rFonts w:hint="eastAsia"/>
          <w:lang w:eastAsia="zh-CN"/>
        </w:rPr>
        <w:t>年），涉及实施人力资源管理三方磋商小组的建议，</w:t>
      </w:r>
      <w:proofErr w:type="gramStart"/>
      <w:r>
        <w:rPr>
          <w:rFonts w:hint="eastAsia"/>
          <w:lang w:eastAsia="zh-CN"/>
        </w:rPr>
        <w:t>反映了与奖励费和员工晋升相关的问题；</w:t>
      </w:r>
      <w:proofErr w:type="gramEnd"/>
    </w:p>
    <w:p w14:paraId="56B1CEA4" w14:textId="77777777" w:rsidR="00BB0850" w:rsidRPr="00253B64" w:rsidRDefault="00191C50" w:rsidP="00BB0850">
      <w:pPr>
        <w:rPr>
          <w:lang w:eastAsia="zh-CN"/>
        </w:rPr>
      </w:pPr>
      <w:r w:rsidRPr="00301762">
        <w:rPr>
          <w:i/>
          <w:iCs/>
          <w:lang w:eastAsia="zh-CN"/>
        </w:rPr>
        <w:t>j)</w:t>
      </w:r>
      <w:r w:rsidRPr="00301762">
        <w:rPr>
          <w:i/>
          <w:iCs/>
          <w:lang w:eastAsia="zh-CN"/>
        </w:rPr>
        <w:tab/>
      </w:r>
      <w:r>
        <w:rPr>
          <w:rFonts w:hint="eastAsia"/>
          <w:lang w:eastAsia="zh-CN"/>
        </w:rPr>
        <w:t>国际电联</w:t>
      </w:r>
      <w:r w:rsidRPr="00AB6E61">
        <w:rPr>
          <w:rFonts w:hint="eastAsia"/>
          <w:lang w:eastAsia="zh-CN"/>
        </w:rPr>
        <w:t>理事会的第</w:t>
      </w:r>
      <w:r w:rsidRPr="00AB6E61">
        <w:rPr>
          <w:lang w:eastAsia="zh-CN"/>
        </w:rPr>
        <w:t>517</w:t>
      </w:r>
      <w:r w:rsidRPr="00AB6E61">
        <w:rPr>
          <w:rFonts w:hint="eastAsia"/>
          <w:lang w:eastAsia="zh-CN"/>
        </w:rPr>
        <w:t>号决定</w:t>
      </w:r>
      <w:r>
        <w:rPr>
          <w:rFonts w:hint="eastAsia"/>
          <w:lang w:eastAsia="zh-CN"/>
        </w:rPr>
        <w:t>（</w:t>
      </w:r>
      <w:r>
        <w:rPr>
          <w:rFonts w:hint="eastAsia"/>
          <w:lang w:eastAsia="zh-CN"/>
        </w:rPr>
        <w:t>2004</w:t>
      </w:r>
      <w:r>
        <w:rPr>
          <w:rFonts w:hint="eastAsia"/>
          <w:lang w:eastAsia="zh-CN"/>
        </w:rPr>
        <w:t>年，最后修订于</w:t>
      </w:r>
      <w:r>
        <w:rPr>
          <w:rFonts w:hint="eastAsia"/>
          <w:lang w:eastAsia="zh-CN"/>
        </w:rPr>
        <w:t>2009</w:t>
      </w:r>
      <w:r>
        <w:rPr>
          <w:rFonts w:hint="eastAsia"/>
          <w:lang w:eastAsia="zh-CN"/>
        </w:rPr>
        <w:t>年），</w:t>
      </w:r>
      <w:proofErr w:type="gramStart"/>
      <w:r>
        <w:rPr>
          <w:rFonts w:hint="eastAsia"/>
          <w:lang w:eastAsia="zh-CN"/>
        </w:rPr>
        <w:t>涉及</w:t>
      </w:r>
      <w:r w:rsidRPr="00AB6E61">
        <w:rPr>
          <w:rFonts w:hint="eastAsia"/>
          <w:lang w:eastAsia="zh-CN"/>
        </w:rPr>
        <w:t>加强秘书长与国际电联职工委员会之间对话；</w:t>
      </w:r>
      <w:proofErr w:type="gramEnd"/>
    </w:p>
    <w:p w14:paraId="7E513FBE" w14:textId="77777777" w:rsidR="00BB0850" w:rsidRDefault="00191C50" w:rsidP="00BB0850">
      <w:pPr>
        <w:rPr>
          <w:lang w:eastAsia="zh-CN"/>
        </w:rPr>
      </w:pPr>
      <w:r w:rsidRPr="00253B64">
        <w:rPr>
          <w:i/>
          <w:iCs/>
          <w:lang w:eastAsia="zh-CN"/>
        </w:rPr>
        <w:t>k)</w:t>
      </w:r>
      <w:r w:rsidRPr="00253B64">
        <w:rPr>
          <w:lang w:eastAsia="zh-CN"/>
        </w:rPr>
        <w:tab/>
      </w:r>
      <w:proofErr w:type="gramStart"/>
      <w:r>
        <w:rPr>
          <w:rFonts w:hint="eastAsia"/>
          <w:lang w:eastAsia="zh-CN"/>
        </w:rPr>
        <w:t>与人力资源管理各方面相关的其它国际电联理事会决定和决议；</w:t>
      </w:r>
      <w:proofErr w:type="gramEnd"/>
    </w:p>
    <w:p w14:paraId="0E0757E2" w14:textId="77777777" w:rsidR="00BB0850" w:rsidRDefault="00191C50" w:rsidP="00BB0850">
      <w:pPr>
        <w:rPr>
          <w:lang w:val="en-US" w:eastAsia="zh-CN"/>
        </w:rPr>
      </w:pPr>
      <w:r>
        <w:rPr>
          <w:i/>
          <w:lang w:eastAsia="zh-CN"/>
        </w:rPr>
        <w:t>l</w:t>
      </w:r>
      <w:r w:rsidRPr="00524C13">
        <w:rPr>
          <w:i/>
          <w:lang w:eastAsia="zh-CN"/>
        </w:rPr>
        <w:t>)</w:t>
      </w:r>
      <w:r w:rsidRPr="00524C13">
        <w:rPr>
          <w:i/>
          <w:lang w:eastAsia="zh-CN"/>
        </w:rPr>
        <w:tab/>
      </w:r>
      <w:r w:rsidRPr="00524C13">
        <w:rPr>
          <w:rFonts w:hint="eastAsia"/>
          <w:lang w:val="en-US" w:eastAsia="zh-CN"/>
        </w:rPr>
        <w:t>《联合国系统性别平等和</w:t>
      </w:r>
      <w:r>
        <w:rPr>
          <w:rFonts w:hint="eastAsia"/>
          <w:lang w:val="en-US" w:eastAsia="zh-CN"/>
        </w:rPr>
        <w:t>女性</w:t>
      </w:r>
      <w:r w:rsidRPr="00524C13">
        <w:rPr>
          <w:rFonts w:hint="eastAsia"/>
          <w:lang w:val="en-US" w:eastAsia="zh-CN"/>
        </w:rPr>
        <w:t>赋能</w:t>
      </w:r>
      <w:r>
        <w:rPr>
          <w:szCs w:val="24"/>
          <w:lang w:eastAsia="zh-CN"/>
        </w:rPr>
        <w:t>2.0</w:t>
      </w:r>
      <w:r w:rsidRPr="00524C13">
        <w:rPr>
          <w:rFonts w:hint="eastAsia"/>
          <w:lang w:val="en-US" w:eastAsia="zh-CN"/>
        </w:rPr>
        <w:t>行动计划》</w:t>
      </w:r>
      <w:r>
        <w:rPr>
          <w:rFonts w:hint="eastAsia"/>
          <w:lang w:val="en-US" w:eastAsia="zh-CN"/>
        </w:rPr>
        <w:t>（</w:t>
      </w:r>
      <w:r>
        <w:rPr>
          <w:lang w:val="en-US" w:eastAsia="zh-CN"/>
        </w:rPr>
        <w:t>UN-SWAP</w:t>
      </w:r>
      <w:proofErr w:type="gramStart"/>
      <w:r>
        <w:rPr>
          <w:rFonts w:hint="eastAsia"/>
          <w:lang w:val="en-US" w:eastAsia="zh-CN"/>
        </w:rPr>
        <w:t>）；</w:t>
      </w:r>
      <w:proofErr w:type="gramEnd"/>
    </w:p>
    <w:p w14:paraId="4AC33651" w14:textId="77777777" w:rsidR="00BB0850" w:rsidRPr="00A2482B" w:rsidRDefault="00191C50" w:rsidP="00BB0850">
      <w:pPr>
        <w:rPr>
          <w:szCs w:val="24"/>
          <w:lang w:eastAsia="zh-CN"/>
        </w:rPr>
      </w:pPr>
      <w:r>
        <w:rPr>
          <w:i/>
          <w:iCs/>
          <w:szCs w:val="24"/>
          <w:lang w:val="en-US" w:eastAsia="zh-CN"/>
        </w:rPr>
        <w:t>m</w:t>
      </w:r>
      <w:r w:rsidRPr="00A2482B">
        <w:rPr>
          <w:i/>
          <w:iCs/>
          <w:szCs w:val="24"/>
          <w:lang w:eastAsia="zh-CN"/>
        </w:rPr>
        <w:t>)</w:t>
      </w:r>
      <w:r w:rsidRPr="00A2482B">
        <w:rPr>
          <w:szCs w:val="24"/>
          <w:lang w:eastAsia="zh-CN"/>
        </w:rPr>
        <w:tab/>
      </w:r>
      <w:proofErr w:type="gramStart"/>
      <w:r>
        <w:rPr>
          <w:rFonts w:hint="eastAsia"/>
          <w:szCs w:val="24"/>
          <w:lang w:eastAsia="zh-CN"/>
        </w:rPr>
        <w:t>联合国秘书长有关防止</w:t>
      </w:r>
      <w:r w:rsidRPr="0014579F">
        <w:rPr>
          <w:rFonts w:hint="eastAsia"/>
          <w:szCs w:val="24"/>
          <w:lang w:eastAsia="zh-CN"/>
        </w:rPr>
        <w:t>性剥削与性虐待</w:t>
      </w:r>
      <w:r>
        <w:rPr>
          <w:rFonts w:hint="eastAsia"/>
          <w:szCs w:val="24"/>
          <w:lang w:eastAsia="zh-CN"/>
        </w:rPr>
        <w:t>的特别措施及在此方面实行零容忍政策的报告；</w:t>
      </w:r>
      <w:proofErr w:type="gramEnd"/>
    </w:p>
    <w:p w14:paraId="3E07AAA0" w14:textId="77777777" w:rsidR="00BB0850" w:rsidRDefault="00191C50" w:rsidP="00BB0850">
      <w:pPr>
        <w:rPr>
          <w:lang w:val="en-US" w:eastAsia="zh-CN"/>
        </w:rPr>
      </w:pPr>
      <w:r>
        <w:rPr>
          <w:i/>
          <w:iCs/>
          <w:szCs w:val="24"/>
          <w:lang w:eastAsia="zh-CN"/>
        </w:rPr>
        <w:t>n</w:t>
      </w:r>
      <w:r w:rsidRPr="00A2482B">
        <w:rPr>
          <w:i/>
          <w:iCs/>
          <w:szCs w:val="24"/>
          <w:lang w:eastAsia="zh-CN"/>
        </w:rPr>
        <w:t>)</w:t>
      </w:r>
      <w:r w:rsidRPr="00A2482B">
        <w:rPr>
          <w:szCs w:val="24"/>
          <w:lang w:eastAsia="zh-CN"/>
        </w:rPr>
        <w:tab/>
      </w:r>
      <w:r>
        <w:rPr>
          <w:rFonts w:hint="eastAsia"/>
          <w:szCs w:val="24"/>
          <w:lang w:eastAsia="zh-CN"/>
        </w:rPr>
        <w:t>联合国</w:t>
      </w:r>
      <w:r w:rsidRPr="0014579F">
        <w:rPr>
          <w:rFonts w:hint="eastAsia"/>
          <w:szCs w:val="24"/>
          <w:lang w:eastAsia="zh-CN"/>
        </w:rPr>
        <w:t>联合检查组</w:t>
      </w:r>
      <w:r>
        <w:rPr>
          <w:rFonts w:hint="eastAsia"/>
          <w:szCs w:val="24"/>
          <w:lang w:eastAsia="zh-CN"/>
        </w:rPr>
        <w:t>（联检组）于</w:t>
      </w:r>
      <w:r>
        <w:rPr>
          <w:rFonts w:hint="eastAsia"/>
          <w:szCs w:val="24"/>
          <w:lang w:eastAsia="zh-CN"/>
        </w:rPr>
        <w:t>2016</w:t>
      </w:r>
      <w:r>
        <w:rPr>
          <w:rFonts w:hint="eastAsia"/>
          <w:szCs w:val="24"/>
          <w:lang w:eastAsia="zh-CN"/>
        </w:rPr>
        <w:t>年发布的</w:t>
      </w:r>
      <w:r w:rsidRPr="0014579F">
        <w:rPr>
          <w:rFonts w:hint="eastAsia"/>
          <w:szCs w:val="24"/>
          <w:lang w:eastAsia="zh-CN"/>
        </w:rPr>
        <w:t>国际电联管理和行政管理审查</w:t>
      </w:r>
      <w:r>
        <w:rPr>
          <w:rFonts w:hint="eastAsia"/>
          <w:szCs w:val="24"/>
          <w:lang w:eastAsia="zh-CN"/>
        </w:rPr>
        <w:t>报告，针对人力资源管理问题提出了相关建议，</w:t>
      </w:r>
    </w:p>
    <w:p w14:paraId="472996DD" w14:textId="77777777" w:rsidR="00BB0850" w:rsidRDefault="00191C50" w:rsidP="00BB0850">
      <w:pPr>
        <w:pStyle w:val="Call"/>
        <w:rPr>
          <w:szCs w:val="24"/>
          <w:lang w:eastAsia="zh-CN"/>
        </w:rPr>
      </w:pPr>
      <w:r>
        <w:rPr>
          <w:rFonts w:hint="eastAsia"/>
          <w:szCs w:val="24"/>
          <w:lang w:eastAsia="zh-CN"/>
        </w:rPr>
        <w:t>关切地注意到</w:t>
      </w:r>
    </w:p>
    <w:p w14:paraId="218D74DA" w14:textId="77777777" w:rsidR="00BB0850" w:rsidRDefault="00191C50" w:rsidP="00BB0850">
      <w:pPr>
        <w:ind w:firstLineChars="200" w:firstLine="480"/>
        <w:rPr>
          <w:lang w:eastAsia="zh-CN"/>
        </w:rPr>
      </w:pPr>
      <w:r>
        <w:rPr>
          <w:rFonts w:hint="eastAsia"/>
          <w:szCs w:val="24"/>
          <w:lang w:eastAsia="zh-CN"/>
        </w:rPr>
        <w:t>联检组题为</w:t>
      </w:r>
      <w:r>
        <w:rPr>
          <w:rFonts w:hint="eastAsia"/>
          <w:lang w:eastAsia="zh-CN"/>
        </w:rPr>
        <w:t>“</w:t>
      </w:r>
      <w:r w:rsidRPr="00207988">
        <w:rPr>
          <w:rFonts w:hint="eastAsia"/>
          <w:lang w:eastAsia="zh-CN"/>
        </w:rPr>
        <w:t>审查</w:t>
      </w:r>
      <w:r w:rsidRPr="00207988">
        <w:rPr>
          <w:lang w:eastAsia="zh-CN"/>
        </w:rPr>
        <w:t>联合国系统组织的</w:t>
      </w:r>
      <w:r w:rsidRPr="00207988">
        <w:rPr>
          <w:rFonts w:hint="eastAsia"/>
          <w:lang w:eastAsia="zh-CN"/>
        </w:rPr>
        <w:t>举报</w:t>
      </w:r>
      <w:r w:rsidRPr="00207988">
        <w:rPr>
          <w:lang w:eastAsia="zh-CN"/>
        </w:rPr>
        <w:t>政策和做法</w:t>
      </w:r>
      <w:r>
        <w:rPr>
          <w:rFonts w:hint="eastAsia"/>
          <w:lang w:eastAsia="zh-CN"/>
        </w:rPr>
        <w:t>”的报告中有关国际电联的调查结果，</w:t>
      </w:r>
    </w:p>
    <w:p w14:paraId="4AC89D7F" w14:textId="77777777" w:rsidR="00BB0850" w:rsidRPr="00A94D46" w:rsidRDefault="00191C50" w:rsidP="00A94D46">
      <w:pPr>
        <w:pStyle w:val="Call"/>
        <w:rPr>
          <w:szCs w:val="24"/>
          <w:lang w:eastAsia="zh-CN"/>
        </w:rPr>
      </w:pPr>
      <w:r w:rsidRPr="00A94D46">
        <w:rPr>
          <w:rFonts w:hint="eastAsia"/>
          <w:szCs w:val="24"/>
          <w:lang w:eastAsia="zh-CN"/>
        </w:rPr>
        <w:t>欢迎</w:t>
      </w:r>
    </w:p>
    <w:p w14:paraId="0D4EE3DC" w14:textId="77777777" w:rsidR="00BB0850" w:rsidRPr="00A2482B" w:rsidRDefault="00191C50" w:rsidP="00BB0850">
      <w:pPr>
        <w:rPr>
          <w:szCs w:val="24"/>
          <w:lang w:eastAsia="zh-CN"/>
        </w:rPr>
      </w:pPr>
      <w:r w:rsidRPr="00A2482B">
        <w:rPr>
          <w:i/>
          <w:iCs/>
          <w:szCs w:val="24"/>
          <w:lang w:eastAsia="zh-CN"/>
        </w:rPr>
        <w:t>a)</w:t>
      </w:r>
      <w:r w:rsidRPr="00A2482B">
        <w:rPr>
          <w:szCs w:val="24"/>
          <w:lang w:eastAsia="zh-CN"/>
        </w:rPr>
        <w:tab/>
      </w:r>
      <w:r>
        <w:rPr>
          <w:rFonts w:hint="eastAsia"/>
          <w:szCs w:val="24"/>
          <w:lang w:eastAsia="zh-CN"/>
        </w:rPr>
        <w:t>联合国秘书长有关</w:t>
      </w:r>
      <w:r w:rsidRPr="00756784">
        <w:rPr>
          <w:rFonts w:hint="eastAsia"/>
          <w:szCs w:val="24"/>
          <w:lang w:eastAsia="zh-CN"/>
        </w:rPr>
        <w:t>转变联合国管理</w:t>
      </w:r>
      <w:r>
        <w:rPr>
          <w:rFonts w:hint="eastAsia"/>
          <w:szCs w:val="24"/>
          <w:lang w:eastAsia="zh-CN"/>
        </w:rPr>
        <w:t>观念（</w:t>
      </w:r>
      <w:r w:rsidRPr="00756784">
        <w:rPr>
          <w:szCs w:val="24"/>
          <w:lang w:eastAsia="zh-CN"/>
        </w:rPr>
        <w:t>A/72/492</w:t>
      </w:r>
      <w:r>
        <w:rPr>
          <w:rFonts w:hint="eastAsia"/>
          <w:szCs w:val="24"/>
          <w:lang w:eastAsia="zh-CN"/>
        </w:rPr>
        <w:t>号文件）的报告，特别是有关简化人力资源管理的一节，</w:t>
      </w:r>
      <w:proofErr w:type="gramStart"/>
      <w:r>
        <w:rPr>
          <w:rFonts w:hint="eastAsia"/>
          <w:szCs w:val="24"/>
          <w:lang w:eastAsia="zh-CN"/>
        </w:rPr>
        <w:t>以及题为“</w:t>
      </w:r>
      <w:proofErr w:type="gramEnd"/>
      <w:r w:rsidRPr="00756784">
        <w:rPr>
          <w:rFonts w:hint="eastAsia"/>
          <w:szCs w:val="24"/>
          <w:lang w:eastAsia="zh-CN"/>
        </w:rPr>
        <w:t>转变联合国的管理模式：采用新管理架构以提高效力、加强问责</w:t>
      </w:r>
      <w:r>
        <w:rPr>
          <w:rFonts w:hint="eastAsia"/>
          <w:szCs w:val="24"/>
          <w:lang w:eastAsia="zh-CN"/>
        </w:rPr>
        <w:t>”的报告附录</w:t>
      </w:r>
      <w:r>
        <w:rPr>
          <w:rFonts w:hint="eastAsia"/>
          <w:szCs w:val="24"/>
          <w:lang w:eastAsia="zh-CN"/>
        </w:rPr>
        <w:t>2</w:t>
      </w:r>
      <w:r>
        <w:rPr>
          <w:rFonts w:hint="eastAsia"/>
          <w:szCs w:val="24"/>
          <w:lang w:eastAsia="zh-CN"/>
        </w:rPr>
        <w:t>；</w:t>
      </w:r>
    </w:p>
    <w:p w14:paraId="268836C8" w14:textId="77777777" w:rsidR="00BB0850" w:rsidRDefault="00191C50" w:rsidP="00BB0850">
      <w:pPr>
        <w:rPr>
          <w:lang w:eastAsia="zh-CN"/>
        </w:rPr>
      </w:pPr>
      <w:r w:rsidRPr="00A2482B">
        <w:rPr>
          <w:i/>
          <w:iCs/>
          <w:szCs w:val="24"/>
          <w:lang w:eastAsia="zh-CN"/>
        </w:rPr>
        <w:t>b)</w:t>
      </w:r>
      <w:r w:rsidRPr="00A2482B">
        <w:rPr>
          <w:szCs w:val="24"/>
          <w:lang w:eastAsia="zh-CN"/>
        </w:rPr>
        <w:tab/>
      </w:r>
      <w:r>
        <w:rPr>
          <w:rFonts w:hint="eastAsia"/>
          <w:szCs w:val="24"/>
          <w:lang w:eastAsia="zh-CN"/>
        </w:rPr>
        <w:t>有关</w:t>
      </w:r>
      <w:r w:rsidRPr="00756784">
        <w:rPr>
          <w:rFonts w:hint="eastAsia"/>
          <w:szCs w:val="24"/>
          <w:lang w:eastAsia="zh-CN"/>
        </w:rPr>
        <w:t>转变联合国管理</w:t>
      </w:r>
      <w:r>
        <w:rPr>
          <w:rFonts w:hint="eastAsia"/>
          <w:szCs w:val="24"/>
          <w:lang w:eastAsia="zh-CN"/>
        </w:rPr>
        <w:t>观念的联大第</w:t>
      </w:r>
      <w:r>
        <w:rPr>
          <w:szCs w:val="24"/>
          <w:lang w:eastAsia="zh-CN"/>
        </w:rPr>
        <w:t>72/266</w:t>
      </w:r>
      <w:r w:rsidRPr="00A2482B">
        <w:rPr>
          <w:szCs w:val="24"/>
          <w:lang w:eastAsia="zh-CN"/>
        </w:rPr>
        <w:t>B</w:t>
      </w:r>
      <w:r>
        <w:rPr>
          <w:rFonts w:hint="eastAsia"/>
          <w:szCs w:val="24"/>
          <w:lang w:eastAsia="zh-CN"/>
        </w:rPr>
        <w:t>号决议，</w:t>
      </w:r>
    </w:p>
    <w:p w14:paraId="52AA518D" w14:textId="77777777" w:rsidR="00BB0850" w:rsidRPr="00C3144F" w:rsidRDefault="00191C50" w:rsidP="00BB0850">
      <w:pPr>
        <w:pStyle w:val="Call"/>
        <w:rPr>
          <w:lang w:eastAsia="zh-CN"/>
        </w:rPr>
      </w:pPr>
      <w:r w:rsidRPr="00C3144F">
        <w:rPr>
          <w:rFonts w:hint="eastAsia"/>
          <w:lang w:eastAsia="zh-CN"/>
        </w:rPr>
        <w:t>考虑到</w:t>
      </w:r>
    </w:p>
    <w:p w14:paraId="6B075F38" w14:textId="77777777" w:rsidR="00BB0850" w:rsidRPr="00AB6E61" w:rsidRDefault="00191C50" w:rsidP="00BB0850">
      <w:pPr>
        <w:rPr>
          <w:lang w:eastAsia="zh-CN"/>
        </w:rPr>
      </w:pPr>
      <w:r w:rsidRPr="00007B6C">
        <w:rPr>
          <w:i/>
          <w:iCs/>
          <w:lang w:eastAsia="zh-CN"/>
        </w:rPr>
        <w:t>a)</w:t>
      </w:r>
      <w:r w:rsidRPr="00AB6E61">
        <w:rPr>
          <w:lang w:eastAsia="zh-CN"/>
        </w:rPr>
        <w:tab/>
      </w:r>
      <w:proofErr w:type="gramStart"/>
      <w:r w:rsidRPr="00AB6E61">
        <w:rPr>
          <w:rFonts w:hint="eastAsia"/>
          <w:lang w:eastAsia="zh-CN"/>
        </w:rPr>
        <w:t>国际电联的人力资源</w:t>
      </w:r>
      <w:r>
        <w:rPr>
          <w:rFonts w:hint="eastAsia"/>
          <w:lang w:eastAsia="zh-CN"/>
        </w:rPr>
        <w:t>及其有效管理</w:t>
      </w:r>
      <w:r w:rsidRPr="00AB6E61">
        <w:rPr>
          <w:rFonts w:hint="eastAsia"/>
          <w:lang w:eastAsia="zh-CN"/>
        </w:rPr>
        <w:t>对</w:t>
      </w:r>
      <w:r>
        <w:rPr>
          <w:rFonts w:hint="eastAsia"/>
          <w:lang w:eastAsia="zh-CN"/>
        </w:rPr>
        <w:t>于</w:t>
      </w:r>
      <w:r w:rsidRPr="00AB6E61">
        <w:rPr>
          <w:rFonts w:hint="eastAsia"/>
          <w:lang w:eastAsia="zh-CN"/>
        </w:rPr>
        <w:t>实现</w:t>
      </w:r>
      <w:r>
        <w:rPr>
          <w:rFonts w:hint="eastAsia"/>
          <w:lang w:eastAsia="zh-CN"/>
        </w:rPr>
        <w:t>本组织</w:t>
      </w:r>
      <w:r w:rsidRPr="00AB6E61">
        <w:rPr>
          <w:rFonts w:hint="eastAsia"/>
          <w:lang w:eastAsia="zh-CN"/>
        </w:rPr>
        <w:t>的目标</w:t>
      </w:r>
      <w:r>
        <w:rPr>
          <w:rFonts w:hint="eastAsia"/>
          <w:lang w:eastAsia="zh-CN"/>
        </w:rPr>
        <w:t>极具</w:t>
      </w:r>
      <w:r w:rsidRPr="00AB6E61">
        <w:rPr>
          <w:rFonts w:hint="eastAsia"/>
          <w:lang w:eastAsia="zh-CN"/>
        </w:rPr>
        <w:t>价值；</w:t>
      </w:r>
      <w:proofErr w:type="gramEnd"/>
    </w:p>
    <w:p w14:paraId="14DCCEBF" w14:textId="77777777" w:rsidR="00BB0850" w:rsidRDefault="00191C50" w:rsidP="00BB0850">
      <w:pPr>
        <w:rPr>
          <w:lang w:eastAsia="zh-CN"/>
        </w:rPr>
      </w:pPr>
      <w:r w:rsidRPr="00007B6C">
        <w:rPr>
          <w:i/>
          <w:iCs/>
          <w:lang w:eastAsia="zh-CN"/>
        </w:rPr>
        <w:t>b)</w:t>
      </w:r>
      <w:r w:rsidRPr="00AB6E61">
        <w:rPr>
          <w:lang w:eastAsia="zh-CN"/>
        </w:rPr>
        <w:tab/>
      </w:r>
      <w:r w:rsidRPr="00586F48">
        <w:rPr>
          <w:rFonts w:hint="eastAsia"/>
          <w:lang w:eastAsia="zh-CN"/>
        </w:rPr>
        <w:t>在认识到预算限制的情况下，</w:t>
      </w:r>
      <w:proofErr w:type="gramStart"/>
      <w:r w:rsidRPr="00995F61">
        <w:rPr>
          <w:rFonts w:hint="eastAsia"/>
          <w:lang w:eastAsia="zh-CN"/>
        </w:rPr>
        <w:t>国际电联的人力资源战略应强调</w:t>
      </w:r>
      <w:r>
        <w:rPr>
          <w:rFonts w:hint="eastAsia"/>
          <w:lang w:eastAsia="zh-CN"/>
        </w:rPr>
        <w:t>开发和保持</w:t>
      </w:r>
      <w:r w:rsidRPr="00995F61">
        <w:rPr>
          <w:rFonts w:hint="eastAsia"/>
          <w:lang w:eastAsia="zh-CN"/>
        </w:rPr>
        <w:t>一支训练有素</w:t>
      </w:r>
      <w:r>
        <w:rPr>
          <w:rFonts w:hint="eastAsia"/>
          <w:lang w:eastAsia="zh-CN"/>
        </w:rPr>
        <w:t>且</w:t>
      </w:r>
      <w:r w:rsidRPr="007258CD">
        <w:rPr>
          <w:rFonts w:hint="eastAsia"/>
          <w:lang w:eastAsia="zh-CN"/>
        </w:rPr>
        <w:t>地域</w:t>
      </w:r>
      <w:r>
        <w:rPr>
          <w:rFonts w:hint="eastAsia"/>
          <w:lang w:eastAsia="zh-CN"/>
        </w:rPr>
        <w:t>分布</w:t>
      </w:r>
      <w:r w:rsidRPr="007258CD">
        <w:rPr>
          <w:rFonts w:hint="eastAsia"/>
          <w:lang w:eastAsia="zh-CN"/>
        </w:rPr>
        <w:t>平等</w:t>
      </w:r>
      <w:r w:rsidRPr="00995F61">
        <w:rPr>
          <w:rFonts w:hint="eastAsia"/>
          <w:lang w:eastAsia="zh-CN"/>
        </w:rPr>
        <w:t>的</w:t>
      </w:r>
      <w:r>
        <w:rPr>
          <w:rFonts w:hint="eastAsia"/>
          <w:lang w:eastAsia="zh-CN"/>
        </w:rPr>
        <w:t>职员队伍</w:t>
      </w:r>
      <w:r w:rsidRPr="00586F48">
        <w:rPr>
          <w:rFonts w:hint="eastAsia"/>
          <w:lang w:eastAsia="zh-CN"/>
        </w:rPr>
        <w:t>十分重要；</w:t>
      </w:r>
      <w:proofErr w:type="gramEnd"/>
    </w:p>
    <w:p w14:paraId="75F44256" w14:textId="77777777" w:rsidR="00BB0850" w:rsidRPr="00AB6E61" w:rsidRDefault="00191C50" w:rsidP="00BB0850">
      <w:pPr>
        <w:rPr>
          <w:lang w:eastAsia="zh-CN"/>
        </w:rPr>
      </w:pPr>
      <w:r>
        <w:rPr>
          <w:rFonts w:hint="eastAsia"/>
          <w:i/>
          <w:iCs/>
          <w:lang w:eastAsia="zh-CN"/>
        </w:rPr>
        <w:t>c</w:t>
      </w:r>
      <w:r w:rsidRPr="00007B6C">
        <w:rPr>
          <w:i/>
          <w:iCs/>
          <w:lang w:eastAsia="zh-CN"/>
        </w:rPr>
        <w:t>)</w:t>
      </w:r>
      <w:r w:rsidRPr="00AB6E61">
        <w:rPr>
          <w:lang w:eastAsia="zh-CN"/>
        </w:rPr>
        <w:tab/>
      </w:r>
      <w:r w:rsidRPr="00AB6E61">
        <w:rPr>
          <w:rFonts w:hint="eastAsia"/>
          <w:lang w:eastAsia="zh-CN"/>
        </w:rPr>
        <w:t>通过各种人力资源开发活动，</w:t>
      </w:r>
      <w:r>
        <w:rPr>
          <w:rFonts w:hint="eastAsia"/>
          <w:lang w:eastAsia="zh-CN"/>
        </w:rPr>
        <w:t>在最大可行程度上</w:t>
      </w:r>
      <w:r w:rsidRPr="00AB6E61">
        <w:rPr>
          <w:rFonts w:hint="eastAsia"/>
          <w:lang w:eastAsia="zh-CN"/>
        </w:rPr>
        <w:t>开发这些资源对国际电联</w:t>
      </w:r>
      <w:r>
        <w:rPr>
          <w:rFonts w:hint="eastAsia"/>
          <w:lang w:eastAsia="zh-CN"/>
        </w:rPr>
        <w:t>和</w:t>
      </w:r>
      <w:r w:rsidRPr="00AB6E61">
        <w:rPr>
          <w:rFonts w:hint="eastAsia"/>
          <w:lang w:eastAsia="zh-CN"/>
        </w:rPr>
        <w:t>职员</w:t>
      </w:r>
      <w:r>
        <w:rPr>
          <w:rFonts w:hint="eastAsia"/>
          <w:lang w:eastAsia="zh-CN"/>
        </w:rPr>
        <w:t>双方均极具</w:t>
      </w:r>
      <w:r w:rsidRPr="00AB6E61">
        <w:rPr>
          <w:rFonts w:hint="eastAsia"/>
          <w:lang w:eastAsia="zh-CN"/>
        </w:rPr>
        <w:t>价值，</w:t>
      </w:r>
      <w:proofErr w:type="gramStart"/>
      <w:r w:rsidRPr="00AB6E61">
        <w:rPr>
          <w:rFonts w:hint="eastAsia"/>
          <w:lang w:eastAsia="zh-CN"/>
        </w:rPr>
        <w:t>其中包括在职培训和根据职员</w:t>
      </w:r>
      <w:r>
        <w:rPr>
          <w:rFonts w:hint="eastAsia"/>
          <w:lang w:eastAsia="zh-CN"/>
        </w:rPr>
        <w:t>的职等</w:t>
      </w:r>
      <w:r w:rsidRPr="00AB6E61">
        <w:rPr>
          <w:rFonts w:hint="eastAsia"/>
          <w:lang w:eastAsia="zh-CN"/>
        </w:rPr>
        <w:t>开展培训；</w:t>
      </w:r>
      <w:proofErr w:type="gramEnd"/>
    </w:p>
    <w:p w14:paraId="36A1CBFD" w14:textId="77777777" w:rsidR="00BB0850" w:rsidRDefault="00191C50" w:rsidP="00BB0850">
      <w:pPr>
        <w:rPr>
          <w:lang w:eastAsia="zh-CN"/>
        </w:rPr>
      </w:pPr>
      <w:r>
        <w:rPr>
          <w:rFonts w:hint="eastAsia"/>
          <w:i/>
          <w:iCs/>
          <w:lang w:eastAsia="zh-CN"/>
        </w:rPr>
        <w:t>d</w:t>
      </w:r>
      <w:r w:rsidRPr="00007B6C">
        <w:rPr>
          <w:i/>
          <w:iCs/>
          <w:lang w:eastAsia="zh-CN"/>
        </w:rPr>
        <w:t>)</w:t>
      </w:r>
      <w:r w:rsidRPr="00AB6E61">
        <w:rPr>
          <w:lang w:eastAsia="zh-CN"/>
        </w:rPr>
        <w:tab/>
      </w:r>
      <w:r>
        <w:rPr>
          <w:rFonts w:hint="eastAsia"/>
          <w:lang w:eastAsia="zh-CN"/>
        </w:rPr>
        <w:t>通信领域内</w:t>
      </w:r>
      <w:r w:rsidRPr="00AB6E61">
        <w:rPr>
          <w:rFonts w:hint="eastAsia"/>
          <w:lang w:eastAsia="zh-CN"/>
        </w:rPr>
        <w:t>各项活动的持续发展对国际电联及其职员的影响，</w:t>
      </w:r>
      <w:proofErr w:type="gramStart"/>
      <w:r w:rsidRPr="00AB6E61">
        <w:rPr>
          <w:rFonts w:hint="eastAsia"/>
          <w:lang w:eastAsia="zh-CN"/>
        </w:rPr>
        <w:t>以及通过培训和职员培养使国际电联及其人力资源适应这种发展的必要性；</w:t>
      </w:r>
      <w:proofErr w:type="gramEnd"/>
    </w:p>
    <w:p w14:paraId="781B6E5E" w14:textId="77777777" w:rsidR="00BB0850" w:rsidRDefault="00191C50" w:rsidP="00BB0850">
      <w:pPr>
        <w:rPr>
          <w:lang w:eastAsia="zh-CN"/>
        </w:rPr>
      </w:pPr>
      <w:r>
        <w:rPr>
          <w:rFonts w:hint="eastAsia"/>
          <w:i/>
          <w:iCs/>
          <w:lang w:eastAsia="zh-CN"/>
        </w:rPr>
        <w:t>e</w:t>
      </w:r>
      <w:r w:rsidRPr="00007B6C">
        <w:rPr>
          <w:i/>
          <w:iCs/>
          <w:lang w:eastAsia="zh-CN"/>
        </w:rPr>
        <w:t>)</w:t>
      </w:r>
      <w:r w:rsidRPr="00AB6E61">
        <w:rPr>
          <w:lang w:eastAsia="zh-CN"/>
        </w:rPr>
        <w:tab/>
      </w:r>
      <w:proofErr w:type="gramStart"/>
      <w:r w:rsidRPr="00AB6E61">
        <w:rPr>
          <w:rFonts w:hint="eastAsia"/>
          <w:lang w:eastAsia="zh-CN"/>
        </w:rPr>
        <w:t>人力资源的管理和开发对于支持国际电联的战略方向和目标的重要性</w:t>
      </w:r>
      <w:r>
        <w:rPr>
          <w:rFonts w:hint="eastAsia"/>
          <w:lang w:eastAsia="zh-CN"/>
        </w:rPr>
        <w:t>；</w:t>
      </w:r>
      <w:proofErr w:type="gramEnd"/>
    </w:p>
    <w:p w14:paraId="4F65F499" w14:textId="77777777" w:rsidR="00BB0850" w:rsidRDefault="00191C50" w:rsidP="00BB0850">
      <w:pPr>
        <w:rPr>
          <w:lang w:eastAsia="zh-CN"/>
        </w:rPr>
      </w:pPr>
      <w:r>
        <w:rPr>
          <w:rFonts w:hint="eastAsia"/>
          <w:i/>
          <w:iCs/>
          <w:lang w:eastAsia="zh-CN"/>
        </w:rPr>
        <w:lastRenderedPageBreak/>
        <w:t>f</w:t>
      </w:r>
      <w:r w:rsidRPr="00007B6C">
        <w:rPr>
          <w:i/>
          <w:iCs/>
          <w:lang w:eastAsia="zh-CN"/>
        </w:rPr>
        <w:t>)</w:t>
      </w:r>
      <w:r w:rsidRPr="00AB6E61">
        <w:rPr>
          <w:lang w:eastAsia="zh-CN"/>
        </w:rPr>
        <w:tab/>
      </w:r>
      <w:r w:rsidRPr="00AB6E61">
        <w:rPr>
          <w:rFonts w:hint="eastAsia"/>
          <w:lang w:eastAsia="zh-CN"/>
        </w:rPr>
        <w:t>有必要根据国际电联的要求采取适当的招聘政策，</w:t>
      </w:r>
      <w:proofErr w:type="gramStart"/>
      <w:r w:rsidRPr="00AB6E61">
        <w:rPr>
          <w:rFonts w:hint="eastAsia"/>
          <w:lang w:eastAsia="zh-CN"/>
        </w:rPr>
        <w:t>包括重新调配职位并招聘年轻</w:t>
      </w:r>
      <w:r>
        <w:rPr>
          <w:rFonts w:hint="eastAsia"/>
          <w:lang w:eastAsia="zh-CN"/>
        </w:rPr>
        <w:t>且拥有在其它组织工作经验</w:t>
      </w:r>
      <w:r w:rsidRPr="00AB6E61">
        <w:rPr>
          <w:rFonts w:hint="eastAsia"/>
          <w:lang w:eastAsia="zh-CN"/>
        </w:rPr>
        <w:t>的专业人员；</w:t>
      </w:r>
      <w:proofErr w:type="gramEnd"/>
    </w:p>
    <w:p w14:paraId="15657384" w14:textId="4B9A7412" w:rsidR="00405D44" w:rsidRDefault="00405D44" w:rsidP="00BB0850">
      <w:pPr>
        <w:rPr>
          <w:ins w:id="20" w:author="Yang, Zhenyu" w:date="2022-09-06T11:12:00Z"/>
          <w:lang w:eastAsia="zh-CN"/>
        </w:rPr>
      </w:pPr>
      <w:ins w:id="21" w:author="Xue, Kun" w:date="2022-09-01T20:43:00Z">
        <w:r w:rsidRPr="00405D44">
          <w:rPr>
            <w:i/>
            <w:iCs/>
            <w:lang w:eastAsia="zh-CN"/>
            <w:rPrChange w:id="22" w:author="Xue, Kun" w:date="2022-09-01T20:43:00Z">
              <w:rPr>
                <w:rFonts w:asciiTheme="minorHAnsi" w:hAnsiTheme="minorHAnsi" w:cstheme="minorHAnsi"/>
                <w:szCs w:val="24"/>
              </w:rPr>
            </w:rPrChange>
          </w:rPr>
          <w:t>g)</w:t>
        </w:r>
        <w:r w:rsidRPr="00405D44">
          <w:rPr>
            <w:lang w:eastAsia="zh-CN"/>
          </w:rPr>
          <w:tab/>
        </w:r>
      </w:ins>
      <w:ins w:id="23" w:author="He, Liqun" w:date="2022-09-07T09:26:00Z">
        <w:r w:rsidR="00AF1DB9" w:rsidRPr="00AF1DB9">
          <w:rPr>
            <w:rFonts w:hint="eastAsia"/>
            <w:lang w:eastAsia="zh-CN"/>
          </w:rPr>
          <w:t>不断加强招聘政策和</w:t>
        </w:r>
        <w:r w:rsidR="00AF1DB9">
          <w:rPr>
            <w:rFonts w:hint="eastAsia"/>
            <w:lang w:eastAsia="zh-CN"/>
          </w:rPr>
          <w:t>遴选</w:t>
        </w:r>
        <w:r w:rsidR="00AF1DB9" w:rsidRPr="00AF1DB9">
          <w:rPr>
            <w:rFonts w:hint="eastAsia"/>
            <w:lang w:eastAsia="zh-CN"/>
          </w:rPr>
          <w:t>过程的透明度，</w:t>
        </w:r>
        <w:proofErr w:type="gramStart"/>
        <w:r w:rsidR="00AF1DB9" w:rsidRPr="00AF1DB9">
          <w:rPr>
            <w:rFonts w:hint="eastAsia"/>
            <w:lang w:eastAsia="zh-CN"/>
          </w:rPr>
          <w:t>以</w:t>
        </w:r>
      </w:ins>
      <w:ins w:id="24" w:author="He, Liqun" w:date="2022-09-07T09:27:00Z">
        <w:r w:rsidR="00385277">
          <w:rPr>
            <w:rFonts w:hint="eastAsia"/>
            <w:lang w:eastAsia="zh-CN"/>
          </w:rPr>
          <w:t>缓解</w:t>
        </w:r>
      </w:ins>
      <w:ins w:id="25" w:author="He, Liqun" w:date="2022-09-07T09:26:00Z">
        <w:r w:rsidR="00AF1DB9" w:rsidRPr="00AF1DB9">
          <w:rPr>
            <w:rFonts w:hint="eastAsia"/>
            <w:lang w:eastAsia="zh-CN"/>
          </w:rPr>
          <w:t>效率低下风险</w:t>
        </w:r>
      </w:ins>
      <w:ins w:id="26" w:author="He, Liqun" w:date="2022-09-07T09:27:00Z">
        <w:r w:rsidR="00385277">
          <w:rPr>
            <w:rFonts w:hint="eastAsia"/>
            <w:lang w:eastAsia="zh-CN"/>
          </w:rPr>
          <w:t>的重要性</w:t>
        </w:r>
      </w:ins>
      <w:ins w:id="27" w:author="He, Liqun" w:date="2022-09-07T09:26:00Z">
        <w:r w:rsidR="00AF1DB9" w:rsidRPr="00AF1DB9">
          <w:rPr>
            <w:rFonts w:hint="eastAsia"/>
            <w:lang w:eastAsia="zh-CN"/>
          </w:rPr>
          <w:t>；</w:t>
        </w:r>
      </w:ins>
      <w:proofErr w:type="gramEnd"/>
    </w:p>
    <w:p w14:paraId="700D51F0" w14:textId="77777777" w:rsidR="00BB0850" w:rsidRPr="00857692" w:rsidRDefault="00405D44" w:rsidP="00BB0850">
      <w:pPr>
        <w:rPr>
          <w:lang w:eastAsia="zh-CN"/>
        </w:rPr>
      </w:pPr>
      <w:del w:id="28" w:author="Xue, Kun" w:date="2022-09-01T20:43:00Z">
        <w:r w:rsidRPr="00405D44" w:rsidDel="004F7579">
          <w:rPr>
            <w:i/>
            <w:iCs/>
            <w:lang w:eastAsia="zh-CN"/>
          </w:rPr>
          <w:delText>g</w:delText>
        </w:r>
      </w:del>
      <w:ins w:id="29" w:author="Xue, Kun" w:date="2022-09-01T20:43:00Z">
        <w:r w:rsidRPr="00405D44">
          <w:rPr>
            <w:i/>
            <w:iCs/>
            <w:lang w:eastAsia="zh-CN"/>
          </w:rPr>
          <w:t>h</w:t>
        </w:r>
      </w:ins>
      <w:r w:rsidR="00191C50" w:rsidRPr="00007B6C">
        <w:rPr>
          <w:i/>
          <w:iCs/>
          <w:lang w:eastAsia="zh-CN"/>
        </w:rPr>
        <w:t>)</w:t>
      </w:r>
      <w:r w:rsidR="00191C50" w:rsidRPr="00AB6E61">
        <w:rPr>
          <w:lang w:eastAsia="zh-CN"/>
        </w:rPr>
        <w:tab/>
      </w:r>
      <w:proofErr w:type="gramStart"/>
      <w:r w:rsidR="00191C50" w:rsidRPr="00AB6E61">
        <w:rPr>
          <w:rFonts w:hint="eastAsia"/>
          <w:lang w:eastAsia="zh-CN"/>
        </w:rPr>
        <w:t>有必要</w:t>
      </w:r>
      <w:r w:rsidR="00191C50">
        <w:rPr>
          <w:rFonts w:hint="eastAsia"/>
          <w:lang w:eastAsia="zh-CN"/>
        </w:rPr>
        <w:t>实现</w:t>
      </w:r>
      <w:r w:rsidR="00191C50" w:rsidRPr="00AB6E61">
        <w:rPr>
          <w:rFonts w:hint="eastAsia"/>
          <w:lang w:eastAsia="zh-CN"/>
        </w:rPr>
        <w:t>国际电联委任职员的</w:t>
      </w:r>
      <w:r w:rsidR="00191C50">
        <w:rPr>
          <w:rFonts w:hint="eastAsia"/>
          <w:lang w:eastAsia="zh-CN"/>
        </w:rPr>
        <w:t>平等</w:t>
      </w:r>
      <w:r w:rsidR="00191C50" w:rsidRPr="00AB6E61">
        <w:rPr>
          <w:rFonts w:hint="eastAsia"/>
          <w:lang w:eastAsia="zh-CN"/>
        </w:rPr>
        <w:t>地域分配；</w:t>
      </w:r>
      <w:proofErr w:type="gramEnd"/>
    </w:p>
    <w:p w14:paraId="4A0D4CDD" w14:textId="77777777" w:rsidR="00BB0850" w:rsidRDefault="00405D44" w:rsidP="00BB0850">
      <w:pPr>
        <w:rPr>
          <w:lang w:eastAsia="zh-CN"/>
        </w:rPr>
      </w:pPr>
      <w:del w:id="30" w:author="Xue, Kun" w:date="2022-09-01T20:47:00Z">
        <w:r w:rsidRPr="00405D44" w:rsidDel="004F7579">
          <w:rPr>
            <w:i/>
            <w:iCs/>
            <w:lang w:eastAsia="zh-CN"/>
          </w:rPr>
          <w:delText>h</w:delText>
        </w:r>
      </w:del>
      <w:proofErr w:type="spellStart"/>
      <w:ins w:id="31" w:author="Xue, Kun" w:date="2022-09-01T20:47:00Z">
        <w:r w:rsidRPr="00405D44">
          <w:rPr>
            <w:i/>
            <w:iCs/>
            <w:lang w:eastAsia="zh-CN"/>
          </w:rPr>
          <w:t>i</w:t>
        </w:r>
      </w:ins>
      <w:proofErr w:type="spellEnd"/>
      <w:r w:rsidR="00191C50" w:rsidRPr="00007B6C">
        <w:rPr>
          <w:i/>
          <w:iCs/>
          <w:lang w:eastAsia="zh-CN"/>
        </w:rPr>
        <w:t>)</w:t>
      </w:r>
      <w:r w:rsidR="00191C50" w:rsidRPr="00AB6E61">
        <w:rPr>
          <w:lang w:eastAsia="zh-CN"/>
        </w:rPr>
        <w:tab/>
      </w:r>
      <w:r w:rsidR="00191C50" w:rsidRPr="00AB6E61">
        <w:rPr>
          <w:rFonts w:hint="eastAsia"/>
          <w:lang w:eastAsia="zh-CN"/>
        </w:rPr>
        <w:t>有必要</w:t>
      </w:r>
      <w:r w:rsidR="00191C50">
        <w:rPr>
          <w:rFonts w:hint="eastAsia"/>
          <w:lang w:eastAsia="zh-CN"/>
        </w:rPr>
        <w:t>促进</w:t>
      </w:r>
      <w:r w:rsidR="00191C50" w:rsidRPr="00AB6E61">
        <w:rPr>
          <w:rFonts w:hint="eastAsia"/>
          <w:lang w:eastAsia="zh-CN"/>
        </w:rPr>
        <w:t>在专业及专业以上职类，特别是在高级别职位上，</w:t>
      </w:r>
      <w:proofErr w:type="gramStart"/>
      <w:r w:rsidR="00191C50" w:rsidRPr="00AB6E61">
        <w:rPr>
          <w:rFonts w:hint="eastAsia"/>
          <w:lang w:eastAsia="zh-CN"/>
        </w:rPr>
        <w:t>招聘更多的</w:t>
      </w:r>
      <w:r w:rsidR="00191C50">
        <w:rPr>
          <w:rFonts w:hint="eastAsia"/>
          <w:lang w:eastAsia="zh-CN"/>
        </w:rPr>
        <w:t>女性</w:t>
      </w:r>
      <w:r w:rsidR="00191C50" w:rsidRPr="00AB6E61">
        <w:rPr>
          <w:rFonts w:hint="eastAsia"/>
          <w:lang w:eastAsia="zh-CN"/>
        </w:rPr>
        <w:t>；</w:t>
      </w:r>
      <w:proofErr w:type="gramEnd"/>
    </w:p>
    <w:p w14:paraId="7B4A8AAE" w14:textId="77777777" w:rsidR="00BB0850" w:rsidRDefault="00405D44" w:rsidP="00BB0850">
      <w:pPr>
        <w:rPr>
          <w:lang w:eastAsia="zh-CN"/>
        </w:rPr>
      </w:pPr>
      <w:del w:id="32" w:author="Xue, Kun" w:date="2022-09-01T20:48:00Z">
        <w:r w:rsidRPr="00405D44" w:rsidDel="004F7579">
          <w:rPr>
            <w:i/>
            <w:iCs/>
            <w:lang w:eastAsia="zh-CN"/>
          </w:rPr>
          <w:delText>i</w:delText>
        </w:r>
      </w:del>
      <w:ins w:id="33" w:author="Xue, Kun" w:date="2022-09-01T20:48:00Z">
        <w:r w:rsidRPr="00405D44">
          <w:rPr>
            <w:i/>
            <w:iCs/>
            <w:lang w:eastAsia="zh-CN"/>
          </w:rPr>
          <w:t>j</w:t>
        </w:r>
      </w:ins>
      <w:r w:rsidR="00191C50" w:rsidRPr="00301762">
        <w:rPr>
          <w:i/>
          <w:iCs/>
          <w:lang w:eastAsia="zh-CN"/>
        </w:rPr>
        <w:t>)</w:t>
      </w:r>
      <w:r w:rsidR="00191C50" w:rsidRPr="005311FF">
        <w:rPr>
          <w:lang w:eastAsia="zh-CN"/>
        </w:rPr>
        <w:tab/>
      </w:r>
      <w:r w:rsidR="00191C50" w:rsidRPr="005311FF">
        <w:rPr>
          <w:rFonts w:hint="eastAsia"/>
          <w:lang w:eastAsia="zh-CN"/>
        </w:rPr>
        <w:t>国际电联有必要加强战略</w:t>
      </w:r>
      <w:r w:rsidR="00191C50">
        <w:rPr>
          <w:rFonts w:hint="eastAsia"/>
          <w:lang w:eastAsia="zh-CN"/>
        </w:rPr>
        <w:t>性宣传</w:t>
      </w:r>
      <w:r w:rsidR="00191C50" w:rsidRPr="005311FF">
        <w:rPr>
          <w:rFonts w:hint="eastAsia"/>
          <w:lang w:eastAsia="zh-CN"/>
        </w:rPr>
        <w:t>工作，</w:t>
      </w:r>
      <w:r w:rsidR="00191C50">
        <w:rPr>
          <w:rFonts w:hint="eastAsia"/>
          <w:lang w:eastAsia="zh-CN"/>
        </w:rPr>
        <w:t>以便更多女性（特别是来自发展中国家</w:t>
      </w:r>
      <w:r w:rsidR="00191C50">
        <w:rPr>
          <w:rStyle w:val="FootnoteReference"/>
          <w:lang w:eastAsia="zh-CN"/>
        </w:rPr>
        <w:footnoteReference w:customMarkFollows="1" w:id="3"/>
        <w:t>3</w:t>
      </w:r>
      <w:r w:rsidR="00191C50">
        <w:rPr>
          <w:rFonts w:hint="eastAsia"/>
          <w:lang w:eastAsia="zh-CN"/>
        </w:rPr>
        <w:t>的女性）</w:t>
      </w:r>
      <w:proofErr w:type="gramStart"/>
      <w:r w:rsidR="00191C50">
        <w:rPr>
          <w:rFonts w:hint="eastAsia"/>
          <w:lang w:eastAsia="zh-CN"/>
        </w:rPr>
        <w:t>申请国际电联的空缺职位；</w:t>
      </w:r>
      <w:proofErr w:type="gramEnd"/>
    </w:p>
    <w:p w14:paraId="75B73197" w14:textId="77777777" w:rsidR="00BB0850" w:rsidRDefault="00405D44" w:rsidP="00BB0850">
      <w:pPr>
        <w:rPr>
          <w:lang w:eastAsia="zh-CN"/>
        </w:rPr>
      </w:pPr>
      <w:del w:id="34" w:author="Xue, Kun" w:date="2022-09-01T20:48:00Z">
        <w:r w:rsidRPr="00405D44" w:rsidDel="004F7579">
          <w:rPr>
            <w:i/>
            <w:iCs/>
            <w:lang w:eastAsia="zh-CN"/>
          </w:rPr>
          <w:delText>j</w:delText>
        </w:r>
      </w:del>
      <w:ins w:id="35" w:author="Xue, Kun" w:date="2022-09-01T20:48:00Z">
        <w:r w:rsidRPr="00405D44">
          <w:rPr>
            <w:i/>
            <w:iCs/>
            <w:lang w:eastAsia="zh-CN"/>
          </w:rPr>
          <w:t>k</w:t>
        </w:r>
      </w:ins>
      <w:r w:rsidR="00191C50" w:rsidRPr="00007B6C">
        <w:rPr>
          <w:i/>
          <w:iCs/>
          <w:lang w:eastAsia="zh-CN"/>
        </w:rPr>
        <w:t>)</w:t>
      </w:r>
      <w:r w:rsidR="00191C50" w:rsidRPr="00AB6E61">
        <w:rPr>
          <w:lang w:eastAsia="zh-CN"/>
        </w:rPr>
        <w:tab/>
      </w:r>
      <w:r w:rsidR="00191C50" w:rsidRPr="00AB6E61">
        <w:rPr>
          <w:rFonts w:hint="eastAsia"/>
          <w:lang w:eastAsia="zh-CN"/>
        </w:rPr>
        <w:t>在电信和信息通信技术以及运营方面取得的不断进展以及招聘最具</w:t>
      </w:r>
      <w:r w:rsidR="00191C50">
        <w:rPr>
          <w:rFonts w:hint="eastAsia"/>
          <w:lang w:eastAsia="zh-CN"/>
        </w:rPr>
        <w:t>能力、</w:t>
      </w:r>
      <w:proofErr w:type="gramStart"/>
      <w:r w:rsidR="00191C50" w:rsidRPr="00AB6E61">
        <w:rPr>
          <w:rFonts w:hint="eastAsia"/>
          <w:lang w:eastAsia="zh-CN"/>
        </w:rPr>
        <w:t>资格的专家的相应需要</w:t>
      </w:r>
      <w:r w:rsidR="00191C50">
        <w:rPr>
          <w:rFonts w:hint="eastAsia"/>
          <w:lang w:eastAsia="zh-CN"/>
        </w:rPr>
        <w:t>；</w:t>
      </w:r>
      <w:proofErr w:type="gramEnd"/>
    </w:p>
    <w:p w14:paraId="0FF65BC7" w14:textId="77777777" w:rsidR="00BB0850" w:rsidRDefault="00405D44" w:rsidP="00BB0850">
      <w:pPr>
        <w:rPr>
          <w:lang w:eastAsia="zh-CN"/>
        </w:rPr>
      </w:pPr>
      <w:del w:id="36" w:author="Xue, Kun" w:date="2022-09-01T20:48:00Z">
        <w:r w:rsidRPr="00405D44" w:rsidDel="004F7579">
          <w:rPr>
            <w:i/>
            <w:iCs/>
            <w:szCs w:val="24"/>
            <w:lang w:eastAsia="zh-CN"/>
          </w:rPr>
          <w:delText>k</w:delText>
        </w:r>
      </w:del>
      <w:ins w:id="37" w:author="Xue, Kun" w:date="2022-09-01T20:48:00Z">
        <w:r w:rsidRPr="00405D44">
          <w:rPr>
            <w:i/>
            <w:iCs/>
            <w:szCs w:val="24"/>
            <w:lang w:eastAsia="zh-CN"/>
          </w:rPr>
          <w:t>l</w:t>
        </w:r>
      </w:ins>
      <w:r w:rsidR="00191C50" w:rsidRPr="00A2482B">
        <w:rPr>
          <w:i/>
          <w:iCs/>
          <w:szCs w:val="24"/>
          <w:lang w:eastAsia="zh-CN"/>
        </w:rPr>
        <w:t>)</w:t>
      </w:r>
      <w:r w:rsidR="00191C50" w:rsidRPr="00A2482B">
        <w:rPr>
          <w:szCs w:val="24"/>
          <w:lang w:eastAsia="zh-CN"/>
        </w:rPr>
        <w:tab/>
      </w:r>
      <w:r w:rsidR="00191C50">
        <w:rPr>
          <w:rFonts w:hint="eastAsia"/>
          <w:szCs w:val="24"/>
          <w:lang w:eastAsia="zh-CN"/>
        </w:rPr>
        <w:t>促进</w:t>
      </w:r>
      <w:r w:rsidR="00191C50" w:rsidRPr="00301762">
        <w:rPr>
          <w:rFonts w:hint="eastAsia"/>
          <w:lang w:eastAsia="zh-CN"/>
        </w:rPr>
        <w:t>性别平等</w:t>
      </w:r>
      <w:r w:rsidR="00191C50">
        <w:rPr>
          <w:rFonts w:hint="eastAsia"/>
          <w:lang w:eastAsia="zh-CN"/>
        </w:rPr>
        <w:t>工作</w:t>
      </w:r>
      <w:r w:rsidR="00191C50" w:rsidRPr="00301762">
        <w:rPr>
          <w:rFonts w:hint="eastAsia"/>
          <w:lang w:eastAsia="zh-CN"/>
        </w:rPr>
        <w:t>主流化和女性平等参与</w:t>
      </w:r>
      <w:r w:rsidR="00191C50">
        <w:rPr>
          <w:rFonts w:hint="eastAsia"/>
          <w:lang w:eastAsia="zh-CN"/>
        </w:rPr>
        <w:t>的重要性，</w:t>
      </w:r>
    </w:p>
    <w:p w14:paraId="792BA6C0" w14:textId="77777777" w:rsidR="00BB0850" w:rsidRPr="00C3144F" w:rsidRDefault="00191C50" w:rsidP="00BB0850">
      <w:pPr>
        <w:pStyle w:val="Call"/>
        <w:rPr>
          <w:lang w:eastAsia="zh-CN"/>
        </w:rPr>
      </w:pPr>
      <w:r w:rsidRPr="00C3144F">
        <w:rPr>
          <w:rFonts w:hint="eastAsia"/>
          <w:lang w:eastAsia="zh-CN"/>
        </w:rPr>
        <w:t>做出决议</w:t>
      </w:r>
    </w:p>
    <w:p w14:paraId="1AA8FC34" w14:textId="77777777" w:rsidR="00BB0850" w:rsidRPr="00AB6E61" w:rsidRDefault="00191C50" w:rsidP="00BB0850">
      <w:pPr>
        <w:rPr>
          <w:lang w:eastAsia="zh-CN"/>
        </w:rPr>
      </w:pPr>
      <w:r w:rsidRPr="00AB6E61">
        <w:rPr>
          <w:lang w:eastAsia="zh-CN"/>
        </w:rPr>
        <w:t>1</w:t>
      </w:r>
      <w:r w:rsidRPr="00AB6E61">
        <w:rPr>
          <w:lang w:eastAsia="zh-CN"/>
        </w:rPr>
        <w:tab/>
      </w:r>
      <w:r w:rsidRPr="00AB6E61">
        <w:rPr>
          <w:rFonts w:hint="eastAsia"/>
          <w:lang w:eastAsia="zh-CN"/>
        </w:rPr>
        <w:t>国际电联人力资源的管理和开发应</w:t>
      </w:r>
      <w:r>
        <w:rPr>
          <w:rFonts w:hint="eastAsia"/>
          <w:lang w:eastAsia="zh-CN"/>
        </w:rPr>
        <w:t>继续</w:t>
      </w:r>
      <w:r w:rsidRPr="00AB6E61">
        <w:rPr>
          <w:rFonts w:hint="eastAsia"/>
          <w:lang w:eastAsia="zh-CN"/>
        </w:rPr>
        <w:t>与国际电联和联合国共同制度的</w:t>
      </w:r>
      <w:r>
        <w:rPr>
          <w:rFonts w:hint="eastAsia"/>
          <w:lang w:eastAsia="zh-CN"/>
        </w:rPr>
        <w:t>使命、价值、</w:t>
      </w:r>
      <w:proofErr w:type="gramStart"/>
      <w:r w:rsidRPr="00AB6E61">
        <w:rPr>
          <w:rFonts w:hint="eastAsia"/>
          <w:lang w:eastAsia="zh-CN"/>
        </w:rPr>
        <w:t>目标和活动相适应；</w:t>
      </w:r>
      <w:proofErr w:type="gramEnd"/>
    </w:p>
    <w:p w14:paraId="5FE01275" w14:textId="77777777" w:rsidR="00BB0850" w:rsidRPr="00AB6E61" w:rsidRDefault="00191C50" w:rsidP="00BB0850">
      <w:pPr>
        <w:rPr>
          <w:lang w:eastAsia="zh-CN"/>
        </w:rPr>
      </w:pPr>
      <w:r w:rsidRPr="00AB6E61">
        <w:rPr>
          <w:lang w:eastAsia="zh-CN"/>
        </w:rPr>
        <w:t>2</w:t>
      </w:r>
      <w:r w:rsidRPr="00AB6E61">
        <w:rPr>
          <w:lang w:eastAsia="zh-CN"/>
        </w:rPr>
        <w:tab/>
      </w:r>
      <w:proofErr w:type="gramStart"/>
      <w:r w:rsidRPr="00AB6E61">
        <w:rPr>
          <w:rFonts w:hint="eastAsia"/>
          <w:lang w:eastAsia="zh-CN"/>
        </w:rPr>
        <w:t>应继续执行联大批准的国际公务员制度委员会的建议；</w:t>
      </w:r>
      <w:proofErr w:type="gramEnd"/>
    </w:p>
    <w:p w14:paraId="3230FBDB" w14:textId="77777777" w:rsidR="00BB0850" w:rsidRPr="00AB6E61" w:rsidRDefault="00191C50" w:rsidP="00BB0850">
      <w:pPr>
        <w:rPr>
          <w:lang w:eastAsia="zh-CN"/>
        </w:rPr>
      </w:pPr>
      <w:r w:rsidRPr="00AB6E61">
        <w:rPr>
          <w:lang w:eastAsia="zh-CN"/>
        </w:rPr>
        <w:t>3</w:t>
      </w:r>
      <w:r w:rsidRPr="00AB6E61">
        <w:rPr>
          <w:lang w:eastAsia="zh-CN"/>
        </w:rPr>
        <w:tab/>
      </w:r>
      <w:r w:rsidRPr="00AB6E61">
        <w:rPr>
          <w:rFonts w:hint="eastAsia"/>
          <w:lang w:eastAsia="zh-CN"/>
        </w:rPr>
        <w:t>在可用财务资源范围内</w:t>
      </w:r>
      <w:r>
        <w:rPr>
          <w:rFonts w:hint="eastAsia"/>
          <w:lang w:eastAsia="zh-CN"/>
        </w:rPr>
        <w:t>并从现实出发</w:t>
      </w:r>
      <w:r w:rsidRPr="00AB6E61">
        <w:rPr>
          <w:rFonts w:hint="eastAsia"/>
          <w:lang w:eastAsia="zh-CN"/>
        </w:rPr>
        <w:t>，</w:t>
      </w:r>
      <w:proofErr w:type="gramStart"/>
      <w:r w:rsidRPr="00AB6E61">
        <w:rPr>
          <w:rFonts w:hint="eastAsia"/>
          <w:lang w:eastAsia="zh-CN"/>
        </w:rPr>
        <w:t>开始通过更多的现有职员</w:t>
      </w:r>
      <w:r>
        <w:rPr>
          <w:rFonts w:hint="eastAsia"/>
          <w:lang w:eastAsia="zh-CN"/>
        </w:rPr>
        <w:t>的</w:t>
      </w:r>
      <w:r w:rsidRPr="00AB6E61">
        <w:rPr>
          <w:rFonts w:hint="eastAsia"/>
          <w:lang w:eastAsia="zh-CN"/>
        </w:rPr>
        <w:t>人员流动来填补空缺；</w:t>
      </w:r>
      <w:proofErr w:type="gramEnd"/>
    </w:p>
    <w:p w14:paraId="1C3AC2DF" w14:textId="77777777" w:rsidR="00BB0850" w:rsidRPr="00AB6E61" w:rsidRDefault="00191C50" w:rsidP="00BB0850">
      <w:pPr>
        <w:rPr>
          <w:lang w:eastAsia="zh-CN"/>
        </w:rPr>
      </w:pPr>
      <w:r w:rsidRPr="00AB6E61">
        <w:rPr>
          <w:lang w:eastAsia="zh-CN"/>
        </w:rPr>
        <w:t>4</w:t>
      </w:r>
      <w:r w:rsidRPr="00AB6E61">
        <w:rPr>
          <w:lang w:eastAsia="zh-CN"/>
        </w:rPr>
        <w:tab/>
      </w:r>
      <w:r w:rsidRPr="00AB6E61">
        <w:rPr>
          <w:rFonts w:hint="eastAsia"/>
          <w:lang w:eastAsia="zh-CN"/>
        </w:rPr>
        <w:t>内部</w:t>
      </w:r>
      <w:r>
        <w:rPr>
          <w:rFonts w:hint="eastAsia"/>
          <w:lang w:eastAsia="zh-CN"/>
        </w:rPr>
        <w:t>流</w:t>
      </w:r>
      <w:r w:rsidRPr="00AB6E61">
        <w:rPr>
          <w:rFonts w:hint="eastAsia"/>
          <w:lang w:eastAsia="zh-CN"/>
        </w:rPr>
        <w:t>动应尽可能在实际可行的程度上与培训一道进行，</w:t>
      </w:r>
      <w:proofErr w:type="gramStart"/>
      <w:r w:rsidRPr="00AB6E61">
        <w:rPr>
          <w:rFonts w:hint="eastAsia"/>
          <w:lang w:eastAsia="zh-CN"/>
        </w:rPr>
        <w:t>以便将职员派到最需要的岗位上；</w:t>
      </w:r>
      <w:proofErr w:type="gramEnd"/>
    </w:p>
    <w:p w14:paraId="1552B556" w14:textId="77777777" w:rsidR="00BB0850" w:rsidRPr="0089658C" w:rsidRDefault="00191C50" w:rsidP="00BB0850">
      <w:pPr>
        <w:rPr>
          <w:lang w:val="en-US" w:eastAsia="zh-CN"/>
        </w:rPr>
      </w:pPr>
      <w:r w:rsidRPr="00AB6E61">
        <w:rPr>
          <w:lang w:eastAsia="zh-CN"/>
        </w:rPr>
        <w:t>5</w:t>
      </w:r>
      <w:r w:rsidRPr="00AB6E61">
        <w:rPr>
          <w:lang w:eastAsia="zh-CN"/>
        </w:rPr>
        <w:tab/>
      </w:r>
      <w:r w:rsidRPr="00AB6E61">
        <w:rPr>
          <w:rFonts w:hint="eastAsia"/>
          <w:lang w:eastAsia="zh-CN"/>
        </w:rPr>
        <w:t>进行内部</w:t>
      </w:r>
      <w:r>
        <w:rPr>
          <w:rFonts w:hint="eastAsia"/>
          <w:lang w:eastAsia="zh-CN"/>
        </w:rPr>
        <w:t>流</w:t>
      </w:r>
      <w:r w:rsidRPr="00AB6E61">
        <w:rPr>
          <w:rFonts w:hint="eastAsia"/>
          <w:lang w:eastAsia="zh-CN"/>
        </w:rPr>
        <w:t>动时，应尽可能考虑职员退休或离开国际电联造成的需求，</w:t>
      </w:r>
      <w:proofErr w:type="gramStart"/>
      <w:r w:rsidRPr="00AB6E61">
        <w:rPr>
          <w:rFonts w:hint="eastAsia"/>
          <w:lang w:eastAsia="zh-CN"/>
        </w:rPr>
        <w:t>以便在不终止合同的条件下减少人员数量</w:t>
      </w:r>
      <w:r>
        <w:rPr>
          <w:rFonts w:hint="eastAsia"/>
          <w:lang w:val="en-US" w:eastAsia="zh-CN"/>
        </w:rPr>
        <w:t>；</w:t>
      </w:r>
      <w:proofErr w:type="gramEnd"/>
    </w:p>
    <w:p w14:paraId="2103734B" w14:textId="77777777" w:rsidR="00BB0850" w:rsidRDefault="00191C50" w:rsidP="00BB0850">
      <w:pPr>
        <w:rPr>
          <w:lang w:val="en-US" w:eastAsia="zh-CN"/>
        </w:rPr>
      </w:pPr>
      <w:r>
        <w:rPr>
          <w:rFonts w:hint="eastAsia"/>
          <w:lang w:eastAsia="zh-CN"/>
        </w:rPr>
        <w:t>6</w:t>
      </w:r>
      <w:r>
        <w:rPr>
          <w:lang w:eastAsia="zh-CN"/>
        </w:rPr>
        <w:tab/>
      </w:r>
      <w:r>
        <w:rPr>
          <w:rFonts w:hint="eastAsia"/>
          <w:lang w:eastAsia="zh-CN"/>
        </w:rPr>
        <w:t>须根据上述</w:t>
      </w:r>
      <w:r w:rsidRPr="009309C5">
        <w:rPr>
          <w:rFonts w:ascii="STKaiti" w:eastAsia="STKaiti" w:hAnsi="STKaiti" w:hint="eastAsia"/>
          <w:lang w:eastAsia="zh-CN"/>
        </w:rPr>
        <w:t>认识到</w:t>
      </w:r>
      <w:r>
        <w:rPr>
          <w:rFonts w:hint="eastAsia"/>
          <w:lang w:eastAsia="zh-CN"/>
        </w:rPr>
        <w:t>继续在国际范围内招聘专业和专业以上职类的职员，已确定的外部招聘职位须</w:t>
      </w:r>
      <w:r w:rsidRPr="0093268F">
        <w:rPr>
          <w:rFonts w:hint="eastAsia"/>
          <w:lang w:eastAsia="zh-CN"/>
        </w:rPr>
        <w:t>尽可能广泛地通告并通知国际电联所有成员国主管部门</w:t>
      </w:r>
      <w:r>
        <w:rPr>
          <w:rFonts w:hint="eastAsia"/>
          <w:lang w:eastAsia="zh-CN"/>
        </w:rPr>
        <w:t>并通过区域代表处予以通报，</w:t>
      </w:r>
      <w:proofErr w:type="gramStart"/>
      <w:r w:rsidRPr="0093268F">
        <w:rPr>
          <w:rFonts w:hint="eastAsia"/>
          <w:lang w:eastAsia="zh-CN"/>
        </w:rPr>
        <w:t>但是须继续向现有职员提供合理晋升的可能性；</w:t>
      </w:r>
      <w:proofErr w:type="gramEnd"/>
    </w:p>
    <w:p w14:paraId="1C6ACFED" w14:textId="77777777" w:rsidR="00BB0850" w:rsidRDefault="00191C50" w:rsidP="00BB0850">
      <w:pPr>
        <w:rPr>
          <w:lang w:eastAsia="zh-CN"/>
        </w:rPr>
      </w:pPr>
      <w:r>
        <w:rPr>
          <w:rFonts w:hint="eastAsia"/>
          <w:lang w:eastAsia="zh-CN"/>
        </w:rPr>
        <w:t>7</w:t>
      </w:r>
      <w:r w:rsidRPr="00E21691">
        <w:rPr>
          <w:lang w:eastAsia="zh-CN"/>
        </w:rPr>
        <w:tab/>
      </w:r>
      <w:r w:rsidRPr="00E21691">
        <w:rPr>
          <w:lang w:eastAsia="zh-CN"/>
        </w:rPr>
        <w:t>通过国际招聘填补空缺职位时，在挑选满足某一职位的资格要求的应聘人员时，须</w:t>
      </w:r>
      <w:r>
        <w:rPr>
          <w:lang w:eastAsia="zh-CN"/>
        </w:rPr>
        <w:t>优先考虑那些</w:t>
      </w:r>
      <w:r>
        <w:rPr>
          <w:rFonts w:hint="eastAsia"/>
          <w:lang w:eastAsia="zh-CN"/>
        </w:rPr>
        <w:t>在</w:t>
      </w:r>
      <w:r>
        <w:rPr>
          <w:lang w:eastAsia="zh-CN"/>
        </w:rPr>
        <w:t>国际电联人员编制中代表</w:t>
      </w:r>
      <w:r>
        <w:rPr>
          <w:rFonts w:hint="eastAsia"/>
          <w:lang w:eastAsia="zh-CN"/>
        </w:rPr>
        <w:t>人数</w:t>
      </w:r>
      <w:r>
        <w:rPr>
          <w:lang w:eastAsia="zh-CN"/>
        </w:rPr>
        <w:t>不</w:t>
      </w:r>
      <w:r>
        <w:rPr>
          <w:rFonts w:hint="eastAsia"/>
          <w:lang w:eastAsia="zh-CN"/>
        </w:rPr>
        <w:t>足</w:t>
      </w:r>
      <w:r w:rsidRPr="00E21691">
        <w:rPr>
          <w:lang w:eastAsia="zh-CN"/>
        </w:rPr>
        <w:t>的区域</w:t>
      </w:r>
      <w:r>
        <w:rPr>
          <w:rFonts w:hint="eastAsia"/>
          <w:lang w:eastAsia="zh-CN"/>
        </w:rPr>
        <w:t>，</w:t>
      </w:r>
      <w:proofErr w:type="gramStart"/>
      <w:r>
        <w:rPr>
          <w:rFonts w:hint="eastAsia"/>
          <w:lang w:eastAsia="zh-CN"/>
        </w:rPr>
        <w:t>并顾及联合国共同系统所要求的男女职员之间必要的平衡；</w:t>
      </w:r>
      <w:proofErr w:type="gramEnd"/>
    </w:p>
    <w:p w14:paraId="48B77C1B" w14:textId="77777777" w:rsidR="00BB0850" w:rsidRDefault="00191C50" w:rsidP="00BB0850">
      <w:pPr>
        <w:rPr>
          <w:lang w:eastAsia="zh-CN"/>
        </w:rPr>
      </w:pPr>
      <w:r>
        <w:rPr>
          <w:rFonts w:hint="eastAsia"/>
          <w:lang w:eastAsia="zh-CN"/>
        </w:rPr>
        <w:t>8</w:t>
      </w:r>
      <w:r>
        <w:rPr>
          <w:lang w:eastAsia="zh-CN"/>
        </w:rPr>
        <w:tab/>
      </w:r>
      <w:r>
        <w:rPr>
          <w:rFonts w:hint="eastAsia"/>
          <w:lang w:eastAsia="zh-CN"/>
        </w:rPr>
        <w:t>通过国际招聘填补空缺职位时，如果没有应聘人员满足所有的资格要求，则招聘可以低于职位的一个级别进行，但应明确，</w:t>
      </w:r>
      <w:proofErr w:type="gramStart"/>
      <w:r>
        <w:rPr>
          <w:rFonts w:hint="eastAsia"/>
          <w:lang w:eastAsia="zh-CN"/>
        </w:rPr>
        <w:t>该应聘人员在承担该职位全部职责和晋升到该职位级别之前必须满足某些条件；</w:t>
      </w:r>
      <w:proofErr w:type="gramEnd"/>
    </w:p>
    <w:p w14:paraId="4220FCD0" w14:textId="6F3524A5" w:rsidR="00405D44" w:rsidRDefault="00405D44" w:rsidP="00BB0850">
      <w:pPr>
        <w:rPr>
          <w:ins w:id="38" w:author="Yang, Zhenyu" w:date="2022-09-06T11:14:00Z"/>
          <w:lang w:eastAsia="zh-CN"/>
        </w:rPr>
      </w:pPr>
      <w:ins w:id="39" w:author="Xue, Kun" w:date="2022-09-01T20:49:00Z">
        <w:r w:rsidRPr="00405D44">
          <w:rPr>
            <w:lang w:eastAsia="zh-CN"/>
          </w:rPr>
          <w:t>9</w:t>
        </w:r>
        <w:r w:rsidRPr="00405D44">
          <w:rPr>
            <w:lang w:eastAsia="zh-CN"/>
          </w:rPr>
          <w:tab/>
        </w:r>
      </w:ins>
      <w:ins w:id="40" w:author="He, Liqun" w:date="2022-09-07T09:28:00Z">
        <w:r w:rsidR="00385277" w:rsidRPr="00385277">
          <w:rPr>
            <w:rFonts w:hint="eastAsia"/>
            <w:lang w:eastAsia="zh-CN"/>
          </w:rPr>
          <w:t>招聘政策和</w:t>
        </w:r>
        <w:r w:rsidR="00385277">
          <w:rPr>
            <w:rFonts w:hint="eastAsia"/>
            <w:lang w:eastAsia="zh-CN"/>
          </w:rPr>
          <w:t>遴选</w:t>
        </w:r>
        <w:r w:rsidR="00385277" w:rsidRPr="00385277">
          <w:rPr>
            <w:rFonts w:hint="eastAsia"/>
            <w:lang w:eastAsia="zh-CN"/>
          </w:rPr>
          <w:t>程序应继续遵循</w:t>
        </w:r>
        <w:r w:rsidR="00385277">
          <w:rPr>
            <w:rFonts w:hint="eastAsia"/>
            <w:lang w:eastAsia="zh-CN"/>
          </w:rPr>
          <w:t>有关</w:t>
        </w:r>
        <w:r w:rsidR="00385277" w:rsidRPr="00385277">
          <w:rPr>
            <w:rFonts w:hint="eastAsia"/>
            <w:lang w:eastAsia="zh-CN"/>
          </w:rPr>
          <w:t>透明度的最佳做法，</w:t>
        </w:r>
      </w:ins>
      <w:ins w:id="41" w:author="He, Liqun" w:date="2022-09-07T09:29:00Z">
        <w:r w:rsidR="00385277">
          <w:rPr>
            <w:rFonts w:hint="eastAsia"/>
            <w:lang w:eastAsia="zh-CN"/>
          </w:rPr>
          <w:t>同时</w:t>
        </w:r>
      </w:ins>
      <w:ins w:id="42" w:author="He, Liqun" w:date="2022-09-07T09:28:00Z">
        <w:r w:rsidR="00385277" w:rsidRPr="00385277">
          <w:rPr>
            <w:rFonts w:hint="eastAsia"/>
            <w:lang w:eastAsia="zh-CN"/>
          </w:rPr>
          <w:t>考虑到</w:t>
        </w:r>
      </w:ins>
      <w:ins w:id="43" w:author="He, Liqun" w:date="2022-09-07T09:29:00Z">
        <w:r w:rsidR="00385277">
          <w:rPr>
            <w:rFonts w:hint="eastAsia"/>
            <w:lang w:eastAsia="zh-CN"/>
          </w:rPr>
          <w:t>将</w:t>
        </w:r>
      </w:ins>
      <w:ins w:id="44" w:author="He, Liqun" w:date="2022-09-07T09:31:00Z">
        <w:r w:rsidR="00385277">
          <w:rPr>
            <w:rFonts w:hint="eastAsia"/>
            <w:lang w:eastAsia="zh-CN"/>
          </w:rPr>
          <w:t>相关</w:t>
        </w:r>
      </w:ins>
      <w:ins w:id="45" w:author="He, Liqun" w:date="2022-09-07T09:28:00Z">
        <w:r w:rsidR="00385277" w:rsidRPr="00385277">
          <w:rPr>
            <w:rFonts w:hint="eastAsia"/>
            <w:lang w:eastAsia="zh-CN"/>
          </w:rPr>
          <w:t>文件</w:t>
        </w:r>
      </w:ins>
      <w:ins w:id="46" w:author="He, Liqun" w:date="2022-09-07T09:31:00Z">
        <w:r w:rsidR="00385277">
          <w:rPr>
            <w:rFonts w:hint="eastAsia"/>
            <w:lang w:eastAsia="zh-CN"/>
          </w:rPr>
          <w:t>的</w:t>
        </w:r>
      </w:ins>
      <w:ins w:id="47" w:author="He, Liqun" w:date="2022-09-07T09:36:00Z">
        <w:r w:rsidR="00AE20AD">
          <w:rPr>
            <w:rFonts w:hint="eastAsia"/>
            <w:lang w:eastAsia="zh-CN"/>
          </w:rPr>
          <w:t>编写</w:t>
        </w:r>
      </w:ins>
      <w:ins w:id="48" w:author="He, Liqun" w:date="2022-09-07T09:28:00Z">
        <w:r w:rsidR="00385277" w:rsidRPr="00385277">
          <w:rPr>
            <w:rFonts w:hint="eastAsia"/>
            <w:lang w:eastAsia="zh-CN"/>
          </w:rPr>
          <w:t>、通知和对候选人</w:t>
        </w:r>
      </w:ins>
      <w:ins w:id="49" w:author="He, Liqun" w:date="2022-09-07T09:29:00Z">
        <w:r w:rsidR="00385277">
          <w:rPr>
            <w:rFonts w:hint="eastAsia"/>
            <w:lang w:eastAsia="zh-CN"/>
          </w:rPr>
          <w:t>做出</w:t>
        </w:r>
      </w:ins>
      <w:ins w:id="50" w:author="He, Liqun" w:date="2022-09-07T09:28:00Z">
        <w:r w:rsidR="00385277" w:rsidRPr="00385277">
          <w:rPr>
            <w:rFonts w:hint="eastAsia"/>
            <w:lang w:eastAsia="zh-CN"/>
          </w:rPr>
          <w:t>反馈</w:t>
        </w:r>
      </w:ins>
      <w:ins w:id="51" w:author="He, Liqun" w:date="2022-09-07T09:29:00Z">
        <w:r w:rsidR="00385277" w:rsidRPr="00385277">
          <w:rPr>
            <w:rFonts w:hint="eastAsia"/>
            <w:lang w:eastAsia="zh-CN"/>
          </w:rPr>
          <w:t>作为改善合规、</w:t>
        </w:r>
        <w:proofErr w:type="gramStart"/>
        <w:r w:rsidR="00385277" w:rsidRPr="00385277">
          <w:rPr>
            <w:rFonts w:hint="eastAsia"/>
            <w:lang w:eastAsia="zh-CN"/>
          </w:rPr>
          <w:t>避免任何偏见和歧视做法</w:t>
        </w:r>
      </w:ins>
      <w:ins w:id="52" w:author="He, Liqun" w:date="2022-09-07T09:28:00Z">
        <w:r w:rsidR="00385277" w:rsidRPr="00385277">
          <w:rPr>
            <w:rFonts w:hint="eastAsia"/>
            <w:lang w:eastAsia="zh-CN"/>
          </w:rPr>
          <w:t>的重要性；</w:t>
        </w:r>
      </w:ins>
      <w:proofErr w:type="gramEnd"/>
    </w:p>
    <w:p w14:paraId="068F8BB6" w14:textId="77777777" w:rsidR="00BB0850" w:rsidRDefault="00405D44" w:rsidP="00BB0850">
      <w:pPr>
        <w:rPr>
          <w:lang w:eastAsia="zh-CN"/>
        </w:rPr>
      </w:pPr>
      <w:del w:id="53" w:author="Xue, Kun" w:date="2022-09-01T20:49:00Z">
        <w:r w:rsidRPr="00405D44" w:rsidDel="004F7579">
          <w:rPr>
            <w:lang w:eastAsia="zh-CN"/>
          </w:rPr>
          <w:delText>9</w:delText>
        </w:r>
      </w:del>
      <w:ins w:id="54" w:author="Xue, Kun" w:date="2022-09-01T20:49:00Z">
        <w:r w:rsidRPr="00405D44">
          <w:rPr>
            <w:lang w:eastAsia="zh-CN"/>
          </w:rPr>
          <w:t>10</w:t>
        </w:r>
      </w:ins>
      <w:r w:rsidR="00191C50" w:rsidRPr="005311FF">
        <w:rPr>
          <w:lang w:eastAsia="zh-CN"/>
        </w:rPr>
        <w:tab/>
      </w:r>
      <w:r w:rsidR="00191C50" w:rsidRPr="005311FF">
        <w:rPr>
          <w:rFonts w:hint="eastAsia"/>
          <w:lang w:eastAsia="zh-CN"/>
        </w:rPr>
        <w:t>评估根据本决议</w:t>
      </w:r>
      <w:r w:rsidR="00191C50">
        <w:rPr>
          <w:rFonts w:hint="eastAsia"/>
          <w:lang w:eastAsia="zh-CN"/>
        </w:rPr>
        <w:t>所</w:t>
      </w:r>
      <w:r w:rsidR="00191C50" w:rsidRPr="005311FF">
        <w:rPr>
          <w:rFonts w:hint="eastAsia"/>
          <w:lang w:eastAsia="zh-CN"/>
        </w:rPr>
        <w:t>做出的决定的影响，确保达到预期的成果，</w:t>
      </w:r>
    </w:p>
    <w:p w14:paraId="4BEF77EB" w14:textId="77777777" w:rsidR="00BB0850" w:rsidRPr="00C3144F" w:rsidRDefault="00191C50" w:rsidP="00BB0850">
      <w:pPr>
        <w:pStyle w:val="Call"/>
        <w:rPr>
          <w:lang w:eastAsia="zh-CN"/>
        </w:rPr>
      </w:pPr>
      <w:r w:rsidRPr="00C3144F">
        <w:rPr>
          <w:rFonts w:hint="eastAsia"/>
          <w:lang w:eastAsia="zh-CN"/>
        </w:rPr>
        <w:t>责成秘书长</w:t>
      </w:r>
    </w:p>
    <w:p w14:paraId="3CD8520E" w14:textId="77777777" w:rsidR="00BB0850" w:rsidRDefault="00191C50" w:rsidP="00BB0850">
      <w:pPr>
        <w:rPr>
          <w:lang w:eastAsia="zh-CN"/>
        </w:rPr>
      </w:pPr>
      <w:r w:rsidRPr="00AB6E61">
        <w:rPr>
          <w:lang w:eastAsia="zh-CN"/>
        </w:rPr>
        <w:t>1</w:t>
      </w:r>
      <w:r w:rsidRPr="00AB6E61">
        <w:rPr>
          <w:lang w:eastAsia="zh-CN"/>
        </w:rPr>
        <w:tab/>
      </w:r>
      <w:r>
        <w:rPr>
          <w:rFonts w:hint="eastAsia"/>
          <w:lang w:eastAsia="zh-CN"/>
        </w:rPr>
        <w:t>在顾及由</w:t>
      </w:r>
      <w:r>
        <w:rPr>
          <w:rFonts w:hint="eastAsia"/>
          <w:lang w:val="en-US" w:eastAsia="zh-CN"/>
        </w:rPr>
        <w:t>联合国秘书长提出的全系统</w:t>
      </w:r>
      <w:r>
        <w:rPr>
          <w:lang w:val="en-US" w:eastAsia="zh-CN"/>
        </w:rPr>
        <w:t>平等</w:t>
      </w:r>
      <w:r>
        <w:rPr>
          <w:rFonts w:hint="eastAsia"/>
          <w:lang w:val="en-US" w:eastAsia="zh-CN"/>
        </w:rPr>
        <w:t>战略以及</w:t>
      </w:r>
      <w:r>
        <w:rPr>
          <w:rFonts w:hint="eastAsia"/>
          <w:lang w:eastAsia="zh-CN"/>
        </w:rPr>
        <w:t>本决议附件</w:t>
      </w:r>
      <w:r>
        <w:rPr>
          <w:rFonts w:hint="eastAsia"/>
          <w:lang w:eastAsia="zh-CN"/>
        </w:rPr>
        <w:t>1</w:t>
      </w:r>
      <w:r>
        <w:rPr>
          <w:rFonts w:hint="eastAsia"/>
          <w:lang w:eastAsia="zh-CN"/>
        </w:rPr>
        <w:t>所述问题的同时，落实人力资源政策与实践方面的最佳做法，</w:t>
      </w:r>
      <w:proofErr w:type="gramStart"/>
      <w:r>
        <w:rPr>
          <w:rFonts w:hint="eastAsia"/>
          <w:lang w:eastAsia="zh-CN"/>
        </w:rPr>
        <w:t>以确保</w:t>
      </w:r>
      <w:r w:rsidRPr="00AB6E61">
        <w:rPr>
          <w:rFonts w:hint="eastAsia"/>
          <w:lang w:eastAsia="zh-CN"/>
        </w:rPr>
        <w:t>国际电联实现其管理目标；</w:t>
      </w:r>
      <w:proofErr w:type="gramEnd"/>
    </w:p>
    <w:p w14:paraId="51D0BB33" w14:textId="77777777" w:rsidR="00BB0850" w:rsidRPr="00BD0669" w:rsidRDefault="00191C50" w:rsidP="00BB0850">
      <w:pPr>
        <w:rPr>
          <w:b/>
          <w:bCs/>
          <w:lang w:eastAsia="zh-CN"/>
        </w:rPr>
      </w:pPr>
      <w:r w:rsidRPr="00AB6E61">
        <w:rPr>
          <w:lang w:eastAsia="zh-CN"/>
        </w:rPr>
        <w:lastRenderedPageBreak/>
        <w:t>2</w:t>
      </w:r>
      <w:r w:rsidRPr="00AB6E61">
        <w:rPr>
          <w:lang w:eastAsia="zh-CN"/>
        </w:rPr>
        <w:tab/>
      </w:r>
      <w:r>
        <w:rPr>
          <w:rFonts w:hint="eastAsia"/>
          <w:lang w:eastAsia="zh-CN"/>
        </w:rPr>
        <w:t>在协调委员会的协助下</w:t>
      </w:r>
      <w:r w:rsidRPr="007258CD">
        <w:rPr>
          <w:rFonts w:hint="eastAsia"/>
          <w:lang w:eastAsia="zh-CN"/>
        </w:rPr>
        <w:t>并与区域代表处协作</w:t>
      </w:r>
      <w:r>
        <w:rPr>
          <w:rFonts w:hint="eastAsia"/>
          <w:lang w:eastAsia="zh-CN"/>
        </w:rPr>
        <w:t>，制定并执行符合国际电联战略和财务规划的四年期</w:t>
      </w:r>
      <w:r>
        <w:rPr>
          <w:rFonts w:hint="eastAsia"/>
          <w:lang w:eastAsia="zh-CN"/>
        </w:rPr>
        <w:t>HRSP</w:t>
      </w:r>
      <w:r>
        <w:rPr>
          <w:rFonts w:hint="eastAsia"/>
          <w:lang w:eastAsia="zh-CN"/>
        </w:rPr>
        <w:t>，包括其中所确立的基准，以满足国际电联、</w:t>
      </w:r>
      <w:proofErr w:type="gramStart"/>
      <w:r>
        <w:rPr>
          <w:rFonts w:hint="eastAsia"/>
          <w:lang w:eastAsia="zh-CN"/>
        </w:rPr>
        <w:t>其成员和职员的需要</w:t>
      </w:r>
      <w:r>
        <w:rPr>
          <w:rFonts w:ascii="SimSun" w:hAnsi="SimSun" w:cs="SimSun" w:hint="eastAsia"/>
          <w:color w:val="000000"/>
          <w:lang w:eastAsia="zh-CN"/>
        </w:rPr>
        <w:t>；</w:t>
      </w:r>
      <w:proofErr w:type="gramEnd"/>
    </w:p>
    <w:p w14:paraId="4FAA84BE" w14:textId="6D4935FC" w:rsidR="00BB0850" w:rsidRPr="00AB6E61" w:rsidRDefault="00191C50" w:rsidP="00BB0850">
      <w:pPr>
        <w:rPr>
          <w:lang w:eastAsia="zh-CN"/>
        </w:rPr>
      </w:pPr>
      <w:r>
        <w:rPr>
          <w:lang w:eastAsia="zh-CN"/>
        </w:rPr>
        <w:t>3</w:t>
      </w:r>
      <w:r w:rsidRPr="00AB6E61">
        <w:rPr>
          <w:lang w:eastAsia="zh-CN"/>
        </w:rPr>
        <w:tab/>
      </w:r>
      <w:r>
        <w:rPr>
          <w:rFonts w:hint="eastAsia"/>
          <w:lang w:eastAsia="zh-CN"/>
        </w:rPr>
        <w:t>改进并实施</w:t>
      </w:r>
      <w:r w:rsidRPr="00AB6E61">
        <w:rPr>
          <w:rFonts w:hint="eastAsia"/>
          <w:lang w:eastAsia="zh-CN"/>
        </w:rPr>
        <w:t>旨在</w:t>
      </w:r>
      <w:r>
        <w:rPr>
          <w:rFonts w:hint="eastAsia"/>
          <w:lang w:eastAsia="zh-CN"/>
        </w:rPr>
        <w:t>促进</w:t>
      </w:r>
      <w:r w:rsidRPr="00AB6E61">
        <w:rPr>
          <w:rFonts w:hint="eastAsia"/>
          <w:lang w:eastAsia="zh-CN"/>
        </w:rPr>
        <w:t>委任职员</w:t>
      </w:r>
      <w:r>
        <w:rPr>
          <w:rFonts w:hint="eastAsia"/>
          <w:lang w:eastAsia="zh-CN"/>
        </w:rPr>
        <w:t>公平</w:t>
      </w:r>
      <w:r w:rsidRPr="00AB6E61">
        <w:rPr>
          <w:rFonts w:hint="eastAsia"/>
          <w:lang w:eastAsia="zh-CN"/>
        </w:rPr>
        <w:t>地域</w:t>
      </w:r>
      <w:r>
        <w:rPr>
          <w:rFonts w:hint="eastAsia"/>
          <w:lang w:eastAsia="zh-CN"/>
        </w:rPr>
        <w:t>分配</w:t>
      </w:r>
      <w:r w:rsidRPr="00AB6E61">
        <w:rPr>
          <w:rFonts w:hint="eastAsia"/>
          <w:lang w:eastAsia="zh-CN"/>
        </w:rPr>
        <w:t>和</w:t>
      </w:r>
      <w:r>
        <w:rPr>
          <w:rFonts w:hint="eastAsia"/>
          <w:lang w:eastAsia="zh-CN"/>
        </w:rPr>
        <w:t>男女平等</w:t>
      </w:r>
      <w:r w:rsidRPr="00AB6E61">
        <w:rPr>
          <w:rFonts w:hint="eastAsia"/>
          <w:lang w:eastAsia="zh-CN"/>
        </w:rPr>
        <w:t>的</w:t>
      </w:r>
      <w:ins w:id="55" w:author="He, Liqun" w:date="2022-09-07T09:32:00Z">
        <w:r w:rsidR="00385277">
          <w:rPr>
            <w:rFonts w:hint="eastAsia"/>
            <w:lang w:eastAsia="zh-CN"/>
          </w:rPr>
          <w:t>透明</w:t>
        </w:r>
      </w:ins>
      <w:r w:rsidRPr="00AB6E61">
        <w:rPr>
          <w:rFonts w:hint="eastAsia"/>
          <w:lang w:eastAsia="zh-CN"/>
        </w:rPr>
        <w:t>招聘政策</w:t>
      </w:r>
      <w:r>
        <w:rPr>
          <w:rFonts w:hint="eastAsia"/>
          <w:lang w:eastAsia="zh-CN"/>
        </w:rPr>
        <w:t>和程序（见本决议附件</w:t>
      </w:r>
      <w:r>
        <w:rPr>
          <w:rFonts w:hint="eastAsia"/>
          <w:lang w:eastAsia="zh-CN"/>
        </w:rPr>
        <w:t>2</w:t>
      </w:r>
      <w:proofErr w:type="gramStart"/>
      <w:r>
        <w:rPr>
          <w:rFonts w:hint="eastAsia"/>
          <w:lang w:eastAsia="zh-CN"/>
        </w:rPr>
        <w:t>）</w:t>
      </w:r>
      <w:r w:rsidRPr="00AB6E61">
        <w:rPr>
          <w:rFonts w:hint="eastAsia"/>
          <w:lang w:eastAsia="zh-CN"/>
        </w:rPr>
        <w:t>；</w:t>
      </w:r>
      <w:proofErr w:type="gramEnd"/>
    </w:p>
    <w:p w14:paraId="5BB35878" w14:textId="77777777" w:rsidR="00BB0850" w:rsidRDefault="00191C50" w:rsidP="00BB0850">
      <w:pPr>
        <w:rPr>
          <w:lang w:eastAsia="zh-CN"/>
        </w:rPr>
      </w:pPr>
      <w:r>
        <w:rPr>
          <w:lang w:eastAsia="zh-CN"/>
        </w:rPr>
        <w:t>4</w:t>
      </w:r>
      <w:r w:rsidRPr="00AB6E61">
        <w:rPr>
          <w:lang w:eastAsia="zh-CN"/>
        </w:rPr>
        <w:tab/>
      </w:r>
      <w:r>
        <w:rPr>
          <w:rFonts w:hint="eastAsia"/>
          <w:lang w:eastAsia="zh-CN"/>
        </w:rPr>
        <w:t>酌</w:t>
      </w:r>
      <w:r w:rsidRPr="00AB6E61">
        <w:rPr>
          <w:rFonts w:hint="eastAsia"/>
          <w:lang w:eastAsia="zh-CN"/>
        </w:rPr>
        <w:t>情在可用财务资源范围内，并考虑地域分配和男女职员平衡的情况，招聘年轻的</w:t>
      </w:r>
      <w:r w:rsidRPr="00AB6E61">
        <w:rPr>
          <w:lang w:eastAsia="zh-CN"/>
        </w:rPr>
        <w:t>P.1/P.</w:t>
      </w:r>
      <w:proofErr w:type="gramStart"/>
      <w:r w:rsidRPr="00AB6E61">
        <w:rPr>
          <w:lang w:eastAsia="zh-CN"/>
        </w:rPr>
        <w:t>2</w:t>
      </w:r>
      <w:r w:rsidRPr="00AB6E61">
        <w:rPr>
          <w:rFonts w:hint="eastAsia"/>
          <w:lang w:eastAsia="zh-CN"/>
        </w:rPr>
        <w:t>级专业人员；</w:t>
      </w:r>
      <w:proofErr w:type="gramEnd"/>
    </w:p>
    <w:p w14:paraId="0A55DF92" w14:textId="77777777" w:rsidR="00BB0850" w:rsidRDefault="00191C50" w:rsidP="00BB0850">
      <w:pPr>
        <w:rPr>
          <w:lang w:eastAsia="zh-CN"/>
        </w:rPr>
      </w:pPr>
      <w:r>
        <w:rPr>
          <w:lang w:eastAsia="zh-CN"/>
        </w:rPr>
        <w:t>5</w:t>
      </w:r>
      <w:r w:rsidRPr="00AB6E61">
        <w:rPr>
          <w:lang w:eastAsia="zh-CN"/>
        </w:rPr>
        <w:tab/>
      </w:r>
      <w:r w:rsidRPr="00AB6E61">
        <w:rPr>
          <w:rFonts w:hint="eastAsia"/>
          <w:lang w:eastAsia="zh-CN"/>
        </w:rPr>
        <w:t>为了进一步培训国际电联的专业人</w:t>
      </w:r>
      <w:r>
        <w:rPr>
          <w:rFonts w:hint="eastAsia"/>
          <w:lang w:eastAsia="zh-CN"/>
        </w:rPr>
        <w:t>员、以提高其能力</w:t>
      </w:r>
      <w:r w:rsidRPr="00AB6E61">
        <w:rPr>
          <w:rFonts w:hint="eastAsia"/>
          <w:lang w:eastAsia="zh-CN"/>
        </w:rPr>
        <w:t>，</w:t>
      </w:r>
      <w:r>
        <w:rPr>
          <w:rFonts w:hint="eastAsia"/>
          <w:lang w:eastAsia="zh-CN"/>
        </w:rPr>
        <w:t>在酌情与职员磋商的基础上，</w:t>
      </w:r>
      <w:r w:rsidRPr="00AB6E61">
        <w:rPr>
          <w:rFonts w:hint="eastAsia"/>
          <w:lang w:eastAsia="zh-CN"/>
        </w:rPr>
        <w:t>审议如何在可用财务资源范围内在整个国际电联实施管理人员及职员的培训计划，</w:t>
      </w:r>
      <w:proofErr w:type="gramStart"/>
      <w:r w:rsidRPr="00AB6E61">
        <w:rPr>
          <w:rFonts w:hint="eastAsia"/>
          <w:lang w:eastAsia="zh-CN"/>
        </w:rPr>
        <w:t>并向理事会做出报告；</w:t>
      </w:r>
      <w:proofErr w:type="gramEnd"/>
    </w:p>
    <w:p w14:paraId="1B6E8DB4" w14:textId="77777777" w:rsidR="00BB0850" w:rsidRDefault="00191C50" w:rsidP="00BB0850">
      <w:pPr>
        <w:rPr>
          <w:lang w:eastAsia="zh-CN"/>
        </w:rPr>
      </w:pPr>
      <w:r>
        <w:rPr>
          <w:lang w:eastAsia="zh-CN"/>
        </w:rPr>
        <w:t>6</w:t>
      </w:r>
      <w:r w:rsidRPr="00AB6E61">
        <w:rPr>
          <w:lang w:eastAsia="zh-CN"/>
        </w:rPr>
        <w:tab/>
      </w:r>
      <w:r w:rsidRPr="00AB6E61">
        <w:rPr>
          <w:rFonts w:hint="eastAsia"/>
          <w:lang w:eastAsia="zh-CN"/>
        </w:rPr>
        <w:t>继续</w:t>
      </w:r>
      <w:r>
        <w:rPr>
          <w:rFonts w:hint="eastAsia"/>
          <w:lang w:eastAsia="zh-CN"/>
        </w:rPr>
        <w:t>就人力资源战略规划的实施向理事会提交</w:t>
      </w:r>
      <w:r w:rsidRPr="00AB6E61">
        <w:rPr>
          <w:rFonts w:hint="eastAsia"/>
          <w:lang w:eastAsia="zh-CN"/>
        </w:rPr>
        <w:t>年度报告，</w:t>
      </w:r>
      <w:r>
        <w:rPr>
          <w:rFonts w:hint="eastAsia"/>
          <w:lang w:eastAsia="zh-CN"/>
        </w:rPr>
        <w:t>包括有关管理层与职员关系的问题，并尽可能以电子方式向理事会提供有关人力资源战略规划的统计数据</w:t>
      </w:r>
      <w:r w:rsidRPr="00AB6E61">
        <w:rPr>
          <w:rFonts w:hint="eastAsia"/>
          <w:lang w:eastAsia="zh-CN"/>
        </w:rPr>
        <w:t>，</w:t>
      </w:r>
      <w:proofErr w:type="gramStart"/>
      <w:r w:rsidRPr="00AB6E61">
        <w:rPr>
          <w:rFonts w:hint="eastAsia"/>
          <w:lang w:eastAsia="zh-CN"/>
        </w:rPr>
        <w:t>以及根据本决议所采取的</w:t>
      </w:r>
      <w:r>
        <w:rPr>
          <w:rFonts w:hint="eastAsia"/>
          <w:lang w:eastAsia="zh-CN"/>
        </w:rPr>
        <w:t>其它</w:t>
      </w:r>
      <w:r w:rsidRPr="00AB6E61">
        <w:rPr>
          <w:rFonts w:hint="eastAsia"/>
          <w:lang w:eastAsia="zh-CN"/>
        </w:rPr>
        <w:t>措施</w:t>
      </w:r>
      <w:r>
        <w:rPr>
          <w:rFonts w:hint="eastAsia"/>
          <w:lang w:eastAsia="zh-CN"/>
        </w:rPr>
        <w:t>；</w:t>
      </w:r>
      <w:proofErr w:type="gramEnd"/>
    </w:p>
    <w:p w14:paraId="7B3EE590" w14:textId="77777777" w:rsidR="00BB0850" w:rsidRPr="00A2482B" w:rsidRDefault="00191C50" w:rsidP="00BB0850">
      <w:pPr>
        <w:rPr>
          <w:szCs w:val="24"/>
          <w:lang w:eastAsia="zh-CN"/>
        </w:rPr>
      </w:pPr>
      <w:r w:rsidRPr="00A2482B">
        <w:rPr>
          <w:szCs w:val="24"/>
          <w:lang w:eastAsia="zh-CN"/>
        </w:rPr>
        <w:t>7</w:t>
      </w:r>
      <w:r w:rsidRPr="00A2482B">
        <w:rPr>
          <w:szCs w:val="24"/>
          <w:lang w:eastAsia="zh-CN"/>
        </w:rPr>
        <w:tab/>
      </w:r>
      <w:r>
        <w:rPr>
          <w:rFonts w:hint="eastAsia"/>
          <w:szCs w:val="24"/>
          <w:lang w:eastAsia="zh-CN"/>
        </w:rPr>
        <w:t>依照联合国秘书长有关</w:t>
      </w:r>
      <w:r w:rsidRPr="00F741EA">
        <w:rPr>
          <w:rFonts w:hint="eastAsia"/>
          <w:szCs w:val="24"/>
          <w:lang w:eastAsia="zh-CN"/>
        </w:rPr>
        <w:t>防止性剥削和性虐待特别保护措施</w:t>
      </w:r>
      <w:r>
        <w:rPr>
          <w:rFonts w:hint="eastAsia"/>
          <w:szCs w:val="24"/>
          <w:lang w:eastAsia="zh-CN"/>
        </w:rPr>
        <w:t>报告的要求，</w:t>
      </w:r>
      <w:proofErr w:type="gramStart"/>
      <w:r>
        <w:rPr>
          <w:rFonts w:hint="eastAsia"/>
          <w:szCs w:val="24"/>
          <w:lang w:eastAsia="zh-CN"/>
        </w:rPr>
        <w:t>酌情向理事会汇报有关</w:t>
      </w:r>
      <w:r w:rsidRPr="00F741EA">
        <w:rPr>
          <w:rFonts w:hint="eastAsia"/>
          <w:szCs w:val="24"/>
          <w:lang w:eastAsia="zh-CN"/>
        </w:rPr>
        <w:t>性剥削和性虐待</w:t>
      </w:r>
      <w:r>
        <w:rPr>
          <w:rFonts w:hint="eastAsia"/>
          <w:szCs w:val="24"/>
          <w:lang w:eastAsia="zh-CN"/>
        </w:rPr>
        <w:t>以及工作场所性骚扰方面的最新情况和取得的进展；</w:t>
      </w:r>
      <w:proofErr w:type="gramEnd"/>
    </w:p>
    <w:p w14:paraId="36F9C7D7" w14:textId="77777777" w:rsidR="00BB0850" w:rsidRPr="00633BCD" w:rsidRDefault="00191C50" w:rsidP="00BB0850">
      <w:pPr>
        <w:rPr>
          <w:b/>
          <w:bCs/>
          <w:lang w:eastAsia="zh-CN"/>
        </w:rPr>
      </w:pPr>
      <w:r w:rsidRPr="00A2482B">
        <w:rPr>
          <w:szCs w:val="24"/>
          <w:lang w:eastAsia="zh-CN"/>
        </w:rPr>
        <w:t>8</w:t>
      </w:r>
      <w:r w:rsidRPr="00A2482B">
        <w:rPr>
          <w:szCs w:val="24"/>
          <w:lang w:eastAsia="zh-CN"/>
        </w:rPr>
        <w:tab/>
      </w:r>
      <w:proofErr w:type="gramStart"/>
      <w:r>
        <w:rPr>
          <w:rFonts w:hint="eastAsia"/>
          <w:lang w:eastAsia="zh-CN"/>
        </w:rPr>
        <w:t>研究解决题为“</w:t>
      </w:r>
      <w:proofErr w:type="gramEnd"/>
      <w:r w:rsidRPr="008542E6">
        <w:rPr>
          <w:rFonts w:hint="eastAsia"/>
          <w:szCs w:val="24"/>
          <w:lang w:eastAsia="zh-CN"/>
        </w:rPr>
        <w:t>联合国系统组织</w:t>
      </w:r>
      <w:r>
        <w:rPr>
          <w:rFonts w:hint="eastAsia"/>
          <w:szCs w:val="24"/>
          <w:lang w:eastAsia="zh-CN"/>
        </w:rPr>
        <w:t>的</w:t>
      </w:r>
      <w:r w:rsidRPr="008542E6">
        <w:rPr>
          <w:rFonts w:hint="eastAsia"/>
          <w:szCs w:val="24"/>
          <w:lang w:eastAsia="zh-CN"/>
        </w:rPr>
        <w:t>举报政策和做法</w:t>
      </w:r>
      <w:r>
        <w:rPr>
          <w:rFonts w:hint="eastAsia"/>
          <w:szCs w:val="24"/>
          <w:lang w:eastAsia="zh-CN"/>
        </w:rPr>
        <w:t>”的</w:t>
      </w:r>
      <w:r>
        <w:rPr>
          <w:rFonts w:hint="eastAsia"/>
          <w:lang w:eastAsia="zh-CN"/>
        </w:rPr>
        <w:t>联检组</w:t>
      </w:r>
      <w:r>
        <w:rPr>
          <w:rFonts w:hint="eastAsia"/>
          <w:szCs w:val="24"/>
          <w:lang w:eastAsia="zh-CN"/>
        </w:rPr>
        <w:t>报告中有关国际电联的调查结果并向理事会报告采取的行动，</w:t>
      </w:r>
    </w:p>
    <w:p w14:paraId="277446C4" w14:textId="77777777" w:rsidR="00BB0850" w:rsidRPr="00C3144F" w:rsidRDefault="00191C50" w:rsidP="00BB0850">
      <w:pPr>
        <w:pStyle w:val="Call"/>
        <w:rPr>
          <w:lang w:eastAsia="zh-CN"/>
        </w:rPr>
      </w:pPr>
      <w:r w:rsidRPr="00C3144F">
        <w:rPr>
          <w:rFonts w:hint="eastAsia"/>
          <w:lang w:eastAsia="zh-CN"/>
        </w:rPr>
        <w:t>责成</w:t>
      </w:r>
      <w:r>
        <w:rPr>
          <w:rFonts w:hint="eastAsia"/>
          <w:lang w:eastAsia="zh-CN"/>
        </w:rPr>
        <w:t>国际电联</w:t>
      </w:r>
      <w:r w:rsidRPr="00C3144F">
        <w:rPr>
          <w:rFonts w:hint="eastAsia"/>
          <w:lang w:eastAsia="zh-CN"/>
        </w:rPr>
        <w:t>理事会</w:t>
      </w:r>
    </w:p>
    <w:p w14:paraId="32CBA7DE" w14:textId="77777777" w:rsidR="00BB0850" w:rsidRDefault="00191C50" w:rsidP="00BB0850">
      <w:pPr>
        <w:rPr>
          <w:lang w:eastAsia="zh-CN"/>
        </w:rPr>
      </w:pPr>
      <w:r w:rsidRPr="00253B64">
        <w:rPr>
          <w:lang w:eastAsia="zh-CN"/>
        </w:rPr>
        <w:t>1</w:t>
      </w:r>
      <w:r w:rsidRPr="00253B64">
        <w:rPr>
          <w:lang w:eastAsia="zh-CN"/>
        </w:rPr>
        <w:tab/>
      </w:r>
      <w:r>
        <w:rPr>
          <w:rFonts w:hint="eastAsia"/>
          <w:lang w:eastAsia="zh-CN"/>
        </w:rPr>
        <w:t>审查并批准根据</w:t>
      </w:r>
      <w:r w:rsidRPr="00C2745E">
        <w:rPr>
          <w:rFonts w:ascii="STKaiti" w:eastAsia="STKaiti" w:hAnsi="STKaiti" w:hint="eastAsia"/>
          <w:lang w:eastAsia="zh-CN"/>
        </w:rPr>
        <w:t>责成秘书长</w:t>
      </w:r>
      <w:r w:rsidRPr="001746A2">
        <w:rPr>
          <w:rFonts w:hint="eastAsia"/>
          <w:lang w:eastAsia="zh-CN"/>
        </w:rPr>
        <w:t>第</w:t>
      </w:r>
      <w:r w:rsidRPr="001746A2">
        <w:rPr>
          <w:lang w:eastAsia="zh-CN"/>
        </w:rPr>
        <w:t>2</w:t>
      </w:r>
      <w:r w:rsidRPr="001746A2">
        <w:rPr>
          <w:rFonts w:hint="eastAsia"/>
          <w:lang w:eastAsia="zh-CN"/>
        </w:rPr>
        <w:t>段制定的</w:t>
      </w:r>
      <w:r>
        <w:rPr>
          <w:rFonts w:hint="eastAsia"/>
          <w:lang w:eastAsia="zh-CN"/>
        </w:rPr>
        <w:t>四年期</w:t>
      </w:r>
      <w:r>
        <w:rPr>
          <w:rFonts w:hint="eastAsia"/>
          <w:lang w:eastAsia="zh-CN"/>
        </w:rPr>
        <w:t>H</w:t>
      </w:r>
      <w:r>
        <w:rPr>
          <w:lang w:eastAsia="zh-CN"/>
        </w:rPr>
        <w:t>RSP</w:t>
      </w:r>
      <w:r>
        <w:rPr>
          <w:rFonts w:hint="eastAsia"/>
          <w:lang w:eastAsia="zh-CN"/>
        </w:rPr>
        <w:t>，并且审议有关落实</w:t>
      </w:r>
      <w:r>
        <w:rPr>
          <w:rFonts w:hint="eastAsia"/>
          <w:lang w:eastAsia="zh-CN"/>
        </w:rPr>
        <w:t>H</w:t>
      </w:r>
      <w:r>
        <w:rPr>
          <w:lang w:eastAsia="zh-CN"/>
        </w:rPr>
        <w:t>RSP</w:t>
      </w:r>
      <w:r>
        <w:rPr>
          <w:rFonts w:hint="eastAsia"/>
          <w:lang w:eastAsia="zh-CN"/>
        </w:rPr>
        <w:t>和本决议的年度报告，</w:t>
      </w:r>
      <w:proofErr w:type="gramStart"/>
      <w:r>
        <w:rPr>
          <w:rFonts w:hint="eastAsia"/>
          <w:lang w:eastAsia="zh-CN"/>
        </w:rPr>
        <w:t>并且就必要措施做出决定；</w:t>
      </w:r>
      <w:proofErr w:type="gramEnd"/>
    </w:p>
    <w:p w14:paraId="49F3C13F" w14:textId="77777777" w:rsidR="00BB0850" w:rsidRPr="00AB6E61" w:rsidRDefault="00191C50" w:rsidP="00BB0850">
      <w:pPr>
        <w:rPr>
          <w:lang w:eastAsia="zh-CN"/>
        </w:rPr>
      </w:pPr>
      <w:r>
        <w:rPr>
          <w:lang w:eastAsia="zh-CN"/>
        </w:rPr>
        <w:t>2</w:t>
      </w:r>
      <w:r w:rsidRPr="00AB6E61">
        <w:rPr>
          <w:lang w:eastAsia="zh-CN"/>
        </w:rPr>
        <w:tab/>
      </w:r>
      <w:r>
        <w:rPr>
          <w:rFonts w:hint="eastAsia"/>
          <w:lang w:eastAsia="zh-CN"/>
        </w:rPr>
        <w:t>在经批准的预算标准水平之内，确保提供必要的职员和财务资源，</w:t>
      </w:r>
      <w:proofErr w:type="gramStart"/>
      <w:r>
        <w:rPr>
          <w:rFonts w:hint="eastAsia"/>
          <w:lang w:eastAsia="zh-CN"/>
        </w:rPr>
        <w:t>以解决国际电联内部随时出现的有关人力资源管理和开发的问题；</w:t>
      </w:r>
      <w:proofErr w:type="gramEnd"/>
    </w:p>
    <w:p w14:paraId="2749604F" w14:textId="77777777" w:rsidR="00BB0850" w:rsidRDefault="00191C50" w:rsidP="00BB0850">
      <w:pPr>
        <w:rPr>
          <w:lang w:eastAsia="zh-CN"/>
        </w:rPr>
      </w:pPr>
      <w:r w:rsidRPr="00AB6E61">
        <w:rPr>
          <w:lang w:eastAsia="zh-CN"/>
        </w:rPr>
        <w:t>3</w:t>
      </w:r>
      <w:r w:rsidRPr="00AB6E61">
        <w:rPr>
          <w:lang w:eastAsia="zh-CN"/>
        </w:rPr>
        <w:tab/>
      </w:r>
      <w:r>
        <w:rPr>
          <w:rFonts w:hint="eastAsia"/>
          <w:lang w:eastAsia="zh-CN"/>
        </w:rPr>
        <w:t>根据已</w:t>
      </w:r>
      <w:r w:rsidRPr="00AB6E61">
        <w:rPr>
          <w:rFonts w:hint="eastAsia"/>
          <w:lang w:eastAsia="zh-CN"/>
        </w:rPr>
        <w:t>确定的计划，为在职培训分配适当</w:t>
      </w:r>
      <w:r>
        <w:rPr>
          <w:rFonts w:hint="eastAsia"/>
          <w:lang w:eastAsia="zh-CN"/>
        </w:rPr>
        <w:t>资源</w:t>
      </w:r>
      <w:r w:rsidRPr="00AB6E61">
        <w:rPr>
          <w:rFonts w:hint="eastAsia"/>
          <w:lang w:eastAsia="zh-CN"/>
        </w:rPr>
        <w:t>，根据实际情况，</w:t>
      </w:r>
      <w:r>
        <w:rPr>
          <w:rFonts w:hint="eastAsia"/>
          <w:lang w:eastAsia="zh-CN"/>
        </w:rPr>
        <w:t>使相关资源尽可能达到</w:t>
      </w:r>
      <w:r w:rsidRPr="00AB6E61">
        <w:rPr>
          <w:rFonts w:hint="eastAsia"/>
          <w:lang w:eastAsia="zh-CN"/>
        </w:rPr>
        <w:t>人</w:t>
      </w:r>
      <w:r>
        <w:rPr>
          <w:rFonts w:hint="eastAsia"/>
          <w:lang w:eastAsia="zh-CN"/>
        </w:rPr>
        <w:t>员费用预算</w:t>
      </w:r>
      <w:r w:rsidRPr="00AB6E61">
        <w:rPr>
          <w:rFonts w:hint="eastAsia"/>
          <w:lang w:eastAsia="zh-CN"/>
        </w:rPr>
        <w:t>的</w:t>
      </w:r>
      <w:r>
        <w:rPr>
          <w:rFonts w:hint="eastAsia"/>
          <w:lang w:eastAsia="zh-CN"/>
        </w:rPr>
        <w:t>3</w:t>
      </w:r>
      <w:proofErr w:type="gramStart"/>
      <w:r>
        <w:rPr>
          <w:rFonts w:hint="eastAsia"/>
          <w:lang w:eastAsia="zh-CN"/>
        </w:rPr>
        <w:t>%</w:t>
      </w:r>
      <w:r w:rsidRPr="00AB6E61">
        <w:rPr>
          <w:rFonts w:hint="eastAsia"/>
          <w:lang w:eastAsia="zh-CN"/>
        </w:rPr>
        <w:t>；</w:t>
      </w:r>
      <w:proofErr w:type="gramEnd"/>
    </w:p>
    <w:p w14:paraId="4500890C" w14:textId="77777777" w:rsidR="00BB0850" w:rsidRDefault="00191C50" w:rsidP="00BB0850">
      <w:pPr>
        <w:rPr>
          <w:lang w:eastAsia="zh-CN"/>
        </w:rPr>
      </w:pPr>
      <w:r w:rsidRPr="00AB6E61">
        <w:rPr>
          <w:lang w:eastAsia="zh-CN"/>
        </w:rPr>
        <w:t>4</w:t>
      </w:r>
      <w:r w:rsidRPr="00AB6E61">
        <w:rPr>
          <w:lang w:eastAsia="zh-CN"/>
        </w:rPr>
        <w:tab/>
      </w:r>
      <w:r>
        <w:rPr>
          <w:rFonts w:hint="eastAsia"/>
          <w:lang w:eastAsia="zh-CN"/>
        </w:rPr>
        <w:t>最</w:t>
      </w:r>
      <w:r w:rsidRPr="00AB6E61">
        <w:rPr>
          <w:rFonts w:hint="eastAsia"/>
          <w:lang w:eastAsia="zh-CN"/>
        </w:rPr>
        <w:t>密切</w:t>
      </w:r>
      <w:r>
        <w:rPr>
          <w:rFonts w:hint="eastAsia"/>
          <w:lang w:eastAsia="zh-CN"/>
        </w:rPr>
        <w:t>地关</w:t>
      </w:r>
      <w:r w:rsidRPr="00AB6E61">
        <w:rPr>
          <w:rFonts w:hint="eastAsia"/>
          <w:lang w:eastAsia="zh-CN"/>
        </w:rPr>
        <w:t>注招聘问题，在现有资源</w:t>
      </w:r>
      <w:r>
        <w:rPr>
          <w:rFonts w:hint="eastAsia"/>
          <w:lang w:eastAsia="zh-CN"/>
        </w:rPr>
        <w:t>范围</w:t>
      </w:r>
      <w:r w:rsidRPr="00AB6E61">
        <w:rPr>
          <w:rFonts w:hint="eastAsia"/>
          <w:lang w:eastAsia="zh-CN"/>
        </w:rPr>
        <w:t>内并根据联合国共同制度的做法，采取</w:t>
      </w:r>
      <w:r>
        <w:rPr>
          <w:rFonts w:hint="eastAsia"/>
          <w:lang w:eastAsia="zh-CN"/>
        </w:rPr>
        <w:t>其视为</w:t>
      </w:r>
      <w:r w:rsidRPr="00AB6E61">
        <w:rPr>
          <w:rFonts w:hint="eastAsia"/>
          <w:lang w:eastAsia="zh-CN"/>
        </w:rPr>
        <w:t>必要</w:t>
      </w:r>
      <w:r>
        <w:rPr>
          <w:rFonts w:hint="eastAsia"/>
          <w:lang w:eastAsia="zh-CN"/>
        </w:rPr>
        <w:t>的</w:t>
      </w:r>
      <w:r w:rsidRPr="00AB6E61">
        <w:rPr>
          <w:rFonts w:hint="eastAsia"/>
          <w:lang w:eastAsia="zh-CN"/>
        </w:rPr>
        <w:t>措施，确保有</w:t>
      </w:r>
      <w:r>
        <w:rPr>
          <w:rFonts w:hint="eastAsia"/>
          <w:lang w:eastAsia="zh-CN"/>
        </w:rPr>
        <w:t>充足</w:t>
      </w:r>
      <w:r w:rsidRPr="00AB6E61">
        <w:rPr>
          <w:rFonts w:hint="eastAsia"/>
          <w:lang w:eastAsia="zh-CN"/>
        </w:rPr>
        <w:t>数量的合格候选人</w:t>
      </w:r>
      <w:r>
        <w:rPr>
          <w:rFonts w:hint="eastAsia"/>
          <w:lang w:eastAsia="zh-CN"/>
        </w:rPr>
        <w:t>应聘</w:t>
      </w:r>
      <w:r w:rsidRPr="00AB6E61">
        <w:rPr>
          <w:rFonts w:hint="eastAsia"/>
          <w:lang w:eastAsia="zh-CN"/>
        </w:rPr>
        <w:t>国际电联的职位，</w:t>
      </w:r>
      <w:r>
        <w:rPr>
          <w:rFonts w:hint="eastAsia"/>
          <w:lang w:eastAsia="zh-CN"/>
        </w:rPr>
        <w:t>同时应</w:t>
      </w:r>
      <w:r w:rsidRPr="00AB6E61">
        <w:rPr>
          <w:rFonts w:hint="eastAsia"/>
          <w:lang w:eastAsia="zh-CN"/>
        </w:rPr>
        <w:t>特别</w:t>
      </w:r>
      <w:r>
        <w:rPr>
          <w:rFonts w:hint="eastAsia"/>
          <w:lang w:eastAsia="zh-CN"/>
        </w:rPr>
        <w:t>顾及</w:t>
      </w:r>
      <w:r w:rsidRPr="00AB6E61">
        <w:rPr>
          <w:rFonts w:hint="eastAsia"/>
          <w:lang w:eastAsia="zh-CN"/>
        </w:rPr>
        <w:t>上述</w:t>
      </w:r>
      <w:r w:rsidRPr="00C3144F">
        <w:rPr>
          <w:rFonts w:ascii="STKaiti" w:eastAsia="STKaiti" w:hAnsi="STKaiti" w:hint="eastAsia"/>
          <w:lang w:eastAsia="zh-CN"/>
        </w:rPr>
        <w:t>考虑到</w:t>
      </w:r>
      <w:proofErr w:type="gramStart"/>
      <w:r w:rsidRPr="000605B8">
        <w:rPr>
          <w:i/>
          <w:iCs/>
          <w:lang w:eastAsia="zh-CN"/>
        </w:rPr>
        <w:t>b)</w:t>
      </w:r>
      <w:r w:rsidRPr="00311E0F">
        <w:rPr>
          <w:rFonts w:hint="eastAsia"/>
          <w:lang w:eastAsia="zh-CN"/>
        </w:rPr>
        <w:t>、</w:t>
      </w:r>
      <w:proofErr w:type="gramEnd"/>
      <w:r w:rsidRPr="000605B8">
        <w:rPr>
          <w:i/>
          <w:iCs/>
          <w:lang w:eastAsia="zh-CN"/>
        </w:rPr>
        <w:t>c)</w:t>
      </w:r>
      <w:ins w:id="56" w:author="Yang, Zhenyu" w:date="2022-09-06T11:15:00Z">
        <w:r w:rsidR="00386E2C">
          <w:rPr>
            <w:rFonts w:hint="eastAsia"/>
            <w:iCs/>
            <w:lang w:eastAsia="zh-CN"/>
          </w:rPr>
          <w:t>、</w:t>
        </w:r>
      </w:ins>
      <w:ins w:id="57" w:author="Xue, Kun" w:date="2022-09-01T20:49:00Z">
        <w:r w:rsidR="00386E2C" w:rsidRPr="00386E2C">
          <w:rPr>
            <w:i/>
            <w:iCs/>
            <w:lang w:eastAsia="zh-CN"/>
          </w:rPr>
          <w:t>g</w:t>
        </w:r>
      </w:ins>
      <w:ins w:id="58" w:author="Xue, Kun" w:date="2022-09-01T20:50:00Z">
        <w:r w:rsidR="00386E2C" w:rsidRPr="00386E2C">
          <w:rPr>
            <w:i/>
            <w:iCs/>
            <w:lang w:eastAsia="zh-CN"/>
          </w:rPr>
          <w:t>)</w:t>
        </w:r>
      </w:ins>
      <w:r w:rsidRPr="00311E0F">
        <w:rPr>
          <w:rFonts w:hint="eastAsia"/>
          <w:lang w:eastAsia="zh-CN"/>
        </w:rPr>
        <w:t>和</w:t>
      </w:r>
      <w:del w:id="59" w:author="Xue, Kun" w:date="2022-09-01T20:50:00Z">
        <w:r w:rsidR="00386E2C" w:rsidRPr="00386E2C" w:rsidDel="00E3196B">
          <w:rPr>
            <w:i/>
            <w:iCs/>
            <w:lang w:eastAsia="zh-CN"/>
          </w:rPr>
          <w:delText>h</w:delText>
        </w:r>
      </w:del>
      <w:proofErr w:type="spellStart"/>
      <w:ins w:id="60" w:author="Xue, Kun" w:date="2022-09-01T20:50:00Z">
        <w:r w:rsidR="00386E2C" w:rsidRPr="00386E2C">
          <w:rPr>
            <w:i/>
            <w:iCs/>
            <w:lang w:eastAsia="zh-CN"/>
          </w:rPr>
          <w:t>i</w:t>
        </w:r>
      </w:ins>
      <w:proofErr w:type="spellEnd"/>
      <w:r w:rsidRPr="00AC6F64">
        <w:rPr>
          <w:i/>
          <w:iCs/>
          <w:lang w:eastAsia="zh-CN"/>
        </w:rPr>
        <w:t>)</w:t>
      </w:r>
      <w:r w:rsidRPr="00951F06">
        <w:rPr>
          <w:rFonts w:hint="eastAsia"/>
          <w:lang w:eastAsia="zh-CN"/>
        </w:rPr>
        <w:t>的内容</w:t>
      </w:r>
      <w:r>
        <w:rPr>
          <w:rFonts w:hint="eastAsia"/>
          <w:lang w:eastAsia="zh-CN"/>
        </w:rPr>
        <w:t>。</w:t>
      </w:r>
    </w:p>
    <w:p w14:paraId="40965CBD" w14:textId="77777777" w:rsidR="00BB0850" w:rsidRPr="00586F48" w:rsidRDefault="00191C50" w:rsidP="00BB0850">
      <w:pPr>
        <w:pStyle w:val="AnnexNo"/>
        <w:rPr>
          <w:lang w:val="en-US" w:eastAsia="zh-CN"/>
        </w:rPr>
      </w:pPr>
      <w:r w:rsidRPr="008074C3">
        <w:rPr>
          <w:rFonts w:hint="eastAsia"/>
          <w:lang w:eastAsia="zh-CN"/>
        </w:rPr>
        <w:t>第</w:t>
      </w:r>
      <w:r w:rsidRPr="008074C3">
        <w:rPr>
          <w:lang w:eastAsia="zh-CN"/>
        </w:rPr>
        <w:t>48</w:t>
      </w:r>
      <w:r w:rsidRPr="008074C3">
        <w:rPr>
          <w:rFonts w:hint="eastAsia"/>
          <w:lang w:eastAsia="zh-CN"/>
        </w:rPr>
        <w:t>号决议（</w:t>
      </w:r>
      <w:r>
        <w:rPr>
          <w:lang w:eastAsia="zh-CN"/>
        </w:rPr>
        <w:t>2018</w:t>
      </w:r>
      <w:r>
        <w:rPr>
          <w:rFonts w:hint="eastAsia"/>
          <w:lang w:eastAsia="zh-CN"/>
        </w:rPr>
        <w:t>年</w:t>
      </w:r>
      <w:r>
        <w:rPr>
          <w:lang w:eastAsia="zh-CN"/>
        </w:rPr>
        <w:t>，</w:t>
      </w:r>
      <w:r>
        <w:rPr>
          <w:rFonts w:hint="eastAsia"/>
          <w:lang w:eastAsia="zh-CN"/>
        </w:rPr>
        <w:t>迪拜</w:t>
      </w:r>
      <w:r w:rsidRPr="008074C3">
        <w:rPr>
          <w:rFonts w:hint="eastAsia"/>
          <w:lang w:eastAsia="zh-CN"/>
        </w:rPr>
        <w:t>，修订版）附件</w:t>
      </w:r>
      <w:r>
        <w:rPr>
          <w:rFonts w:hint="eastAsia"/>
          <w:lang w:eastAsia="zh-CN"/>
        </w:rPr>
        <w:t>1</w:t>
      </w:r>
    </w:p>
    <w:p w14:paraId="63708E28" w14:textId="77777777" w:rsidR="00BB0850" w:rsidRDefault="00191C50" w:rsidP="00BB0850">
      <w:pPr>
        <w:pStyle w:val="Annextitle"/>
        <w:rPr>
          <w:lang w:eastAsia="zh-CN"/>
        </w:rPr>
      </w:pPr>
      <w:r w:rsidRPr="008074C3">
        <w:rPr>
          <w:rFonts w:hint="eastAsia"/>
          <w:lang w:eastAsia="zh-CN"/>
        </w:rPr>
        <w:t>向理事会报告的包括区域代表处和地区办事处人员</w:t>
      </w:r>
      <w:r>
        <w:rPr>
          <w:lang w:eastAsia="zh-CN"/>
        </w:rPr>
        <w:br/>
      </w:r>
      <w:r w:rsidRPr="008074C3">
        <w:rPr>
          <w:rFonts w:hint="eastAsia"/>
          <w:lang w:eastAsia="zh-CN"/>
        </w:rPr>
        <w:t>在内</w:t>
      </w:r>
      <w:r>
        <w:rPr>
          <w:rFonts w:hint="eastAsia"/>
          <w:lang w:eastAsia="zh-CN"/>
        </w:rPr>
        <w:t>的</w:t>
      </w:r>
      <w:r w:rsidRPr="008074C3">
        <w:rPr>
          <w:rFonts w:hint="eastAsia"/>
          <w:lang w:eastAsia="zh-CN"/>
        </w:rPr>
        <w:t>人</w:t>
      </w:r>
      <w:r>
        <w:rPr>
          <w:rFonts w:hint="eastAsia"/>
          <w:lang w:eastAsia="zh-CN"/>
        </w:rPr>
        <w:t>事</w:t>
      </w:r>
      <w:r w:rsidRPr="005268A8">
        <w:rPr>
          <w:rFonts w:hint="eastAsia"/>
          <w:lang w:eastAsia="zh-CN"/>
        </w:rPr>
        <w:t>问题</w:t>
      </w:r>
      <w:r w:rsidRPr="008074C3">
        <w:rPr>
          <w:rFonts w:hint="eastAsia"/>
          <w:lang w:eastAsia="zh-CN"/>
        </w:rPr>
        <w:t>与招聘问题</w:t>
      </w:r>
      <w:r>
        <w:rPr>
          <w:rFonts w:hint="eastAsia"/>
          <w:lang w:eastAsia="zh-CN"/>
        </w:rPr>
        <w:t>相关</w:t>
      </w:r>
      <w:r>
        <w:rPr>
          <w:lang w:eastAsia="zh-CN"/>
        </w:rPr>
        <w:t>事项</w:t>
      </w:r>
    </w:p>
    <w:p w14:paraId="700A8A04"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国际电联的战略重点与职员</w:t>
      </w:r>
      <w:r w:rsidRPr="00F80C69">
        <w:rPr>
          <w:rFonts w:hint="eastAsia"/>
          <w:lang w:eastAsia="zh-CN"/>
        </w:rPr>
        <w:t>职能和岗位的协调统一</w:t>
      </w:r>
    </w:p>
    <w:p w14:paraId="5F5DB476"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职员的职业</w:t>
      </w:r>
      <w:r>
        <w:rPr>
          <w:rFonts w:hint="eastAsia"/>
          <w:lang w:eastAsia="zh-CN"/>
        </w:rPr>
        <w:t>（</w:t>
      </w:r>
      <w:r w:rsidRPr="00F80C69">
        <w:rPr>
          <w:rFonts w:hint="eastAsia"/>
          <w:lang w:eastAsia="zh-CN"/>
        </w:rPr>
        <w:t>发展</w:t>
      </w:r>
      <w:r>
        <w:rPr>
          <w:rFonts w:hint="eastAsia"/>
          <w:lang w:eastAsia="zh-CN"/>
        </w:rPr>
        <w:t>）和职员晋升</w:t>
      </w:r>
      <w:r w:rsidRPr="00F80C69">
        <w:rPr>
          <w:rFonts w:hint="eastAsia"/>
          <w:lang w:eastAsia="zh-CN"/>
        </w:rPr>
        <w:t>政策</w:t>
      </w:r>
    </w:p>
    <w:p w14:paraId="28E0FA32"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合同政策</w:t>
      </w:r>
    </w:p>
    <w:p w14:paraId="59EB1625"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遵守联合国共同制度的政策</w:t>
      </w:r>
      <w:r w:rsidRPr="00F80C69">
        <w:rPr>
          <w:lang w:eastAsia="zh-CN"/>
        </w:rPr>
        <w:t>/</w:t>
      </w:r>
      <w:r w:rsidRPr="00F80C69">
        <w:rPr>
          <w:rFonts w:hint="eastAsia"/>
          <w:lang w:eastAsia="zh-CN"/>
        </w:rPr>
        <w:t>建议</w:t>
      </w:r>
    </w:p>
    <w:p w14:paraId="2ABD7C4F" w14:textId="77777777" w:rsidR="00BB0850" w:rsidRDefault="00191C50" w:rsidP="00BB0850">
      <w:pPr>
        <w:pStyle w:val="enumlev1"/>
        <w:rPr>
          <w:lang w:eastAsia="zh-CN"/>
        </w:rPr>
      </w:pPr>
      <w:r w:rsidRPr="00F80C69">
        <w:rPr>
          <w:lang w:eastAsia="zh-CN"/>
        </w:rPr>
        <w:t>–</w:t>
      </w:r>
      <w:r w:rsidRPr="00F80C69">
        <w:rPr>
          <w:lang w:eastAsia="zh-CN"/>
        </w:rPr>
        <w:tab/>
      </w:r>
      <w:r>
        <w:rPr>
          <w:rFonts w:hint="eastAsia"/>
          <w:lang w:eastAsia="zh-CN"/>
        </w:rPr>
        <w:t>采用最佳做法</w:t>
      </w:r>
    </w:p>
    <w:p w14:paraId="4256A7A2"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职员招聘过程和公开性</w:t>
      </w:r>
    </w:p>
    <w:p w14:paraId="1169CFE4" w14:textId="77777777" w:rsidR="00BB0850" w:rsidRPr="00F80C69" w:rsidRDefault="00191C50" w:rsidP="00BB0850">
      <w:pPr>
        <w:pStyle w:val="enumlev1"/>
        <w:rPr>
          <w:lang w:eastAsia="zh-CN"/>
        </w:rPr>
      </w:pPr>
      <w:r w:rsidRPr="00F80C69">
        <w:rPr>
          <w:lang w:eastAsia="zh-CN"/>
        </w:rPr>
        <w:lastRenderedPageBreak/>
        <w:t>–</w:t>
      </w:r>
      <w:r w:rsidRPr="00F80C69">
        <w:rPr>
          <w:lang w:eastAsia="zh-CN"/>
        </w:rPr>
        <w:tab/>
      </w:r>
      <w:r w:rsidRPr="00F80C69">
        <w:rPr>
          <w:rFonts w:hint="eastAsia"/>
          <w:lang w:eastAsia="zh-CN"/>
        </w:rPr>
        <w:t>外部与内部招聘之间的平衡</w:t>
      </w:r>
    </w:p>
    <w:p w14:paraId="23590FBC" w14:textId="77777777" w:rsidR="00BB0850" w:rsidRPr="00F80C69" w:rsidRDefault="00191C50" w:rsidP="00BB0850">
      <w:pPr>
        <w:pStyle w:val="enumlev1"/>
        <w:rPr>
          <w:lang w:eastAsia="zh-CN"/>
        </w:rPr>
      </w:pPr>
      <w:r w:rsidRPr="00F80C69">
        <w:rPr>
          <w:lang w:eastAsia="zh-CN"/>
        </w:rPr>
        <w:t>–</w:t>
      </w:r>
      <w:r w:rsidRPr="00F80C69">
        <w:rPr>
          <w:rFonts w:hint="eastAsia"/>
          <w:lang w:eastAsia="zh-CN"/>
        </w:rPr>
        <w:tab/>
      </w:r>
      <w:r w:rsidRPr="00F80C69">
        <w:rPr>
          <w:rFonts w:hint="eastAsia"/>
          <w:lang w:eastAsia="zh-CN"/>
        </w:rPr>
        <w:t>残疾人</w:t>
      </w:r>
      <w:r>
        <w:rPr>
          <w:rFonts w:hint="eastAsia"/>
          <w:lang w:eastAsia="zh-CN"/>
        </w:rPr>
        <w:t>的</w:t>
      </w:r>
      <w:r>
        <w:rPr>
          <w:lang w:eastAsia="zh-CN"/>
        </w:rPr>
        <w:t>聘用</w:t>
      </w:r>
      <w:r w:rsidRPr="00F80C69">
        <w:rPr>
          <w:rFonts w:hint="eastAsia"/>
          <w:lang w:eastAsia="zh-CN"/>
        </w:rPr>
        <w:t>，包括为残疾职员提供的服务和设施</w:t>
      </w:r>
    </w:p>
    <w:p w14:paraId="2ABD51BA"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自愿离职与提前退休计划</w:t>
      </w:r>
    </w:p>
    <w:p w14:paraId="3BF5096A"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继任规划</w:t>
      </w:r>
    </w:p>
    <w:p w14:paraId="4276EDDE"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短期职位</w:t>
      </w:r>
    </w:p>
    <w:p w14:paraId="679026A0"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落实人力资源开发计划的总体特点，</w:t>
      </w:r>
      <w:proofErr w:type="gramStart"/>
      <w:r>
        <w:rPr>
          <w:rFonts w:hint="eastAsia"/>
          <w:lang w:eastAsia="zh-CN"/>
        </w:rPr>
        <w:t>说明工作成果旨在“</w:t>
      </w:r>
      <w:proofErr w:type="gramEnd"/>
      <w:r>
        <w:rPr>
          <w:rFonts w:hint="eastAsia"/>
          <w:lang w:eastAsia="zh-CN"/>
        </w:rPr>
        <w:t>确保</w:t>
      </w:r>
      <w:r>
        <w:rPr>
          <w:rFonts w:hint="eastAsia"/>
          <w:lang w:val="fr-FR" w:eastAsia="zh-CN"/>
        </w:rPr>
        <w:t>有效和</w:t>
      </w:r>
      <w:r w:rsidRPr="00AF3CB4">
        <w:rPr>
          <w:rFonts w:hint="eastAsia"/>
          <w:lang w:val="fr-FR" w:eastAsia="zh-CN"/>
        </w:rPr>
        <w:t>高效利用国际电联的人力</w:t>
      </w:r>
      <w:r w:rsidRPr="00AF3CB4">
        <w:rPr>
          <w:rFonts w:hint="eastAsia"/>
          <w:lang w:eastAsia="zh-CN"/>
        </w:rPr>
        <w:t>、财务和资本资源</w:t>
      </w:r>
      <w:r>
        <w:rPr>
          <w:rFonts w:hint="eastAsia"/>
          <w:lang w:eastAsia="zh-CN"/>
        </w:rPr>
        <w:t>以及有益于工作的安全且有保障的工作环境”</w:t>
      </w:r>
    </w:p>
    <w:p w14:paraId="2026C52F"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职员发展的总支出，包括按发展计划具体事项列出的明细</w:t>
      </w:r>
    </w:p>
    <w:p w14:paraId="0A67559F"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分析国际电联补偿方案与联合国</w:t>
      </w:r>
      <w:r w:rsidRPr="00F01827">
        <w:rPr>
          <w:rFonts w:hint="eastAsia"/>
          <w:lang w:eastAsia="zh-CN"/>
        </w:rPr>
        <w:t>共同制度</w:t>
      </w:r>
      <w:r>
        <w:rPr>
          <w:rFonts w:hint="eastAsia"/>
          <w:lang w:eastAsia="zh-CN"/>
        </w:rPr>
        <w:t>的一致性，目的在于结合其他人力资源要素对职员补偿的所有内容进行研究，以寻求减轻预算压力的</w:t>
      </w:r>
      <w:r>
        <w:rPr>
          <w:lang w:eastAsia="zh-CN"/>
        </w:rPr>
        <w:t>手段</w:t>
      </w:r>
    </w:p>
    <w:p w14:paraId="394C7B6B"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人力资源服务的改进</w:t>
      </w:r>
    </w:p>
    <w:p w14:paraId="46279CB9"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业绩评估与评定</w:t>
      </w:r>
    </w:p>
    <w:p w14:paraId="78B451C6"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区域代表</w:t>
      </w:r>
      <w:r>
        <w:rPr>
          <w:lang w:eastAsia="zh-CN"/>
        </w:rPr>
        <w:t>处</w:t>
      </w:r>
      <w:r>
        <w:rPr>
          <w:rFonts w:hint="eastAsia"/>
          <w:lang w:eastAsia="zh-CN"/>
        </w:rPr>
        <w:t>和地区办事处的职员</w:t>
      </w:r>
    </w:p>
    <w:p w14:paraId="38B220B3"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在职培训</w:t>
      </w:r>
    </w:p>
    <w:p w14:paraId="249D51F7"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外部培训</w:t>
      </w:r>
    </w:p>
    <w:p w14:paraId="425E2987"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地域代表性</w:t>
      </w:r>
    </w:p>
    <w:p w14:paraId="316BEDBF"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男女职员的平衡</w:t>
      </w:r>
    </w:p>
    <w:p w14:paraId="148C79BA"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按年龄对职员细分</w:t>
      </w:r>
    </w:p>
    <w:p w14:paraId="6C269708"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职员的社会保障</w:t>
      </w:r>
    </w:p>
    <w:p w14:paraId="1F7CEC2B"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工作条件的灵活性</w:t>
      </w:r>
    </w:p>
    <w:p w14:paraId="167CF495"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管理层与职员之间的关系</w:t>
      </w:r>
    </w:p>
    <w:p w14:paraId="52BFAC21"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工作场所的多样性</w:t>
      </w:r>
    </w:p>
    <w:p w14:paraId="1E3B4A14"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现代管理工具的使用</w:t>
      </w:r>
    </w:p>
    <w:p w14:paraId="63959DCE"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确保</w:t>
      </w:r>
      <w:r w:rsidRPr="00F80C69">
        <w:rPr>
          <w:rFonts w:hint="eastAsia"/>
          <w:lang w:eastAsia="zh-CN"/>
        </w:rPr>
        <w:t>职业安全</w:t>
      </w:r>
    </w:p>
    <w:p w14:paraId="7DD3DF0B" w14:textId="77777777" w:rsidR="00BB0850" w:rsidRPr="00F80C69" w:rsidRDefault="00191C50" w:rsidP="00BB0850">
      <w:pPr>
        <w:pStyle w:val="enumlev1"/>
        <w:rPr>
          <w:lang w:eastAsia="zh-CN"/>
        </w:rPr>
      </w:pPr>
      <w:r w:rsidRPr="00F80C69">
        <w:rPr>
          <w:lang w:eastAsia="zh-CN"/>
        </w:rPr>
        <w:t>–</w:t>
      </w:r>
      <w:r w:rsidRPr="00F80C69">
        <w:rPr>
          <w:lang w:eastAsia="zh-CN"/>
        </w:rPr>
        <w:tab/>
      </w:r>
      <w:r w:rsidRPr="00F80C69">
        <w:rPr>
          <w:rFonts w:hint="eastAsia"/>
          <w:lang w:eastAsia="zh-CN"/>
        </w:rPr>
        <w:t>职</w:t>
      </w:r>
      <w:r>
        <w:rPr>
          <w:rFonts w:hint="eastAsia"/>
          <w:lang w:eastAsia="zh-CN"/>
        </w:rPr>
        <w:t>工</w:t>
      </w:r>
      <w:r w:rsidRPr="00F80C69">
        <w:rPr>
          <w:rFonts w:hint="eastAsia"/>
          <w:lang w:eastAsia="zh-CN"/>
        </w:rPr>
        <w:t>的</w:t>
      </w:r>
      <w:r>
        <w:rPr>
          <w:rFonts w:hint="eastAsia"/>
          <w:lang w:eastAsia="zh-CN"/>
        </w:rPr>
        <w:t>士气与改进措施</w:t>
      </w:r>
    </w:p>
    <w:p w14:paraId="4420A8D3"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eastAsia="zh-CN"/>
        </w:rPr>
        <w:t>（</w:t>
      </w:r>
      <w:r w:rsidRPr="00480B01">
        <w:rPr>
          <w:lang w:eastAsia="zh-CN"/>
        </w:rPr>
        <w:t>根据需要</w:t>
      </w:r>
      <w:r>
        <w:rPr>
          <w:rFonts w:hint="eastAsia"/>
          <w:lang w:eastAsia="zh-CN"/>
        </w:rPr>
        <w:t>）</w:t>
      </w:r>
      <w:r w:rsidRPr="00480B01">
        <w:rPr>
          <w:lang w:eastAsia="zh-CN"/>
        </w:rPr>
        <w:t>采用</w:t>
      </w:r>
      <w:r>
        <w:rPr>
          <w:rFonts w:hint="eastAsia"/>
          <w:lang w:eastAsia="zh-CN"/>
        </w:rPr>
        <w:t>调查和</w:t>
      </w:r>
      <w:r w:rsidRPr="00480B01">
        <w:rPr>
          <w:lang w:eastAsia="zh-CN"/>
        </w:rPr>
        <w:t>问卷</w:t>
      </w:r>
      <w:r>
        <w:rPr>
          <w:rFonts w:hint="eastAsia"/>
          <w:lang w:eastAsia="zh-CN"/>
        </w:rPr>
        <w:t>调查表收集数据，体现</w:t>
      </w:r>
      <w:r w:rsidRPr="00480B01">
        <w:rPr>
          <w:lang w:eastAsia="zh-CN"/>
        </w:rPr>
        <w:t>所有职员</w:t>
      </w:r>
      <w:r>
        <w:rPr>
          <w:rFonts w:hint="eastAsia"/>
          <w:lang w:eastAsia="zh-CN"/>
        </w:rPr>
        <w:t>对本组织内的工作和关系等方方面面</w:t>
      </w:r>
      <w:r w:rsidRPr="00480B01">
        <w:rPr>
          <w:lang w:eastAsia="zh-CN"/>
        </w:rPr>
        <w:t>的</w:t>
      </w:r>
      <w:r>
        <w:rPr>
          <w:rFonts w:hint="eastAsia"/>
          <w:lang w:eastAsia="zh-CN"/>
        </w:rPr>
        <w:t>看法</w:t>
      </w:r>
    </w:p>
    <w:p w14:paraId="33F97BFF" w14:textId="77777777" w:rsidR="00BB0850" w:rsidRPr="00F80C69" w:rsidRDefault="00191C50" w:rsidP="00BB0850">
      <w:pPr>
        <w:pStyle w:val="enumlev1"/>
        <w:rPr>
          <w:lang w:eastAsia="zh-CN"/>
        </w:rPr>
      </w:pPr>
      <w:r w:rsidRPr="00F80C69">
        <w:rPr>
          <w:lang w:eastAsia="zh-CN"/>
        </w:rPr>
        <w:t>–</w:t>
      </w:r>
      <w:r w:rsidRPr="00F80C69">
        <w:rPr>
          <w:lang w:eastAsia="zh-CN"/>
        </w:rPr>
        <w:tab/>
      </w:r>
      <w:r>
        <w:rPr>
          <w:rFonts w:hint="eastAsia"/>
          <w:lang w:val="en-US" w:eastAsia="zh-CN"/>
        </w:rPr>
        <w:t>根据对国际电联职员发展方面的优势和不足（风险）的认识和分析做出结论并提出关于《人事规则</w:t>
      </w:r>
      <w:r>
        <w:rPr>
          <w:lang w:val="en-US" w:eastAsia="zh-CN"/>
        </w:rPr>
        <w:t>和人事</w:t>
      </w:r>
      <w:r>
        <w:rPr>
          <w:rFonts w:hint="eastAsia"/>
          <w:lang w:val="en-US" w:eastAsia="zh-CN"/>
        </w:rPr>
        <w:t>细则》的修改建议</w:t>
      </w:r>
    </w:p>
    <w:p w14:paraId="0516BB35" w14:textId="77777777" w:rsidR="00BB0850" w:rsidRDefault="00191C50" w:rsidP="00BB0850">
      <w:pPr>
        <w:pStyle w:val="enumlev1"/>
        <w:rPr>
          <w:lang w:eastAsia="zh-CN"/>
        </w:rPr>
      </w:pPr>
      <w:r w:rsidRPr="00F80C69">
        <w:rPr>
          <w:lang w:eastAsia="zh-CN"/>
        </w:rPr>
        <w:t>–</w:t>
      </w:r>
      <w:r w:rsidRPr="00F80C69">
        <w:rPr>
          <w:lang w:eastAsia="zh-CN"/>
        </w:rPr>
        <w:tab/>
      </w:r>
      <w:r>
        <w:rPr>
          <w:rFonts w:hint="eastAsia"/>
          <w:lang w:eastAsia="zh-CN"/>
        </w:rPr>
        <w:t>本决议附件</w:t>
      </w:r>
      <w:r>
        <w:rPr>
          <w:rFonts w:hint="eastAsia"/>
          <w:lang w:eastAsia="zh-CN"/>
        </w:rPr>
        <w:t>2</w:t>
      </w:r>
      <w:r>
        <w:rPr>
          <w:rFonts w:hint="eastAsia"/>
          <w:lang w:eastAsia="zh-CN"/>
        </w:rPr>
        <w:t>列举的有利于招聘女性的措施</w:t>
      </w:r>
    </w:p>
    <w:p w14:paraId="5418A45D" w14:textId="2C48733B" w:rsidR="00085C1B" w:rsidRDefault="00085C1B" w:rsidP="00BB0850">
      <w:pPr>
        <w:pStyle w:val="enumlev1"/>
        <w:rPr>
          <w:ins w:id="61" w:author="Yang, Zhenyu" w:date="2022-09-06T11:16:00Z"/>
          <w:lang w:eastAsia="zh-CN"/>
        </w:rPr>
      </w:pPr>
      <w:ins w:id="62" w:author="Xue, Kun" w:date="2022-09-01T20:51:00Z">
        <w:r w:rsidRPr="00085C1B">
          <w:rPr>
            <w:lang w:eastAsia="zh-CN"/>
          </w:rPr>
          <w:t>–</w:t>
        </w:r>
        <w:r w:rsidRPr="00085C1B">
          <w:rPr>
            <w:lang w:eastAsia="zh-CN"/>
          </w:rPr>
          <w:tab/>
        </w:r>
      </w:ins>
      <w:ins w:id="63" w:author="He, Liqun" w:date="2022-09-07T09:33:00Z">
        <w:r w:rsidR="00385277" w:rsidRPr="00385277">
          <w:rPr>
            <w:rFonts w:hint="eastAsia"/>
            <w:lang w:eastAsia="zh-CN"/>
          </w:rPr>
          <w:t>与加强招聘政策和</w:t>
        </w:r>
        <w:r w:rsidR="00385277">
          <w:rPr>
            <w:rFonts w:hint="eastAsia"/>
            <w:lang w:eastAsia="zh-CN"/>
          </w:rPr>
          <w:t>遴选</w:t>
        </w:r>
        <w:r w:rsidR="00385277" w:rsidRPr="00385277">
          <w:rPr>
            <w:rFonts w:hint="eastAsia"/>
            <w:lang w:eastAsia="zh-CN"/>
          </w:rPr>
          <w:t>过程透明度有关的措施</w:t>
        </w:r>
      </w:ins>
    </w:p>
    <w:p w14:paraId="506661E5" w14:textId="77777777" w:rsidR="00BB0850" w:rsidRDefault="00191C50" w:rsidP="00BB0850">
      <w:pPr>
        <w:pStyle w:val="enumlev1"/>
        <w:rPr>
          <w:lang w:eastAsia="zh-CN"/>
        </w:rPr>
      </w:pPr>
      <w:r w:rsidRPr="00F80C69">
        <w:rPr>
          <w:lang w:eastAsia="zh-CN"/>
        </w:rPr>
        <w:t>–</w:t>
      </w:r>
      <w:r w:rsidRPr="005311FF">
        <w:rPr>
          <w:lang w:eastAsia="zh-CN"/>
        </w:rPr>
        <w:tab/>
      </w:r>
      <w:r w:rsidRPr="005311FF">
        <w:rPr>
          <w:rFonts w:hint="eastAsia"/>
          <w:lang w:eastAsia="zh-CN"/>
        </w:rPr>
        <w:t>评估执行本决议产生的影响。</w:t>
      </w:r>
    </w:p>
    <w:p w14:paraId="02C66D6E" w14:textId="77777777" w:rsidR="00BB0850" w:rsidRPr="003B341D" w:rsidRDefault="00191C50" w:rsidP="007A0848">
      <w:pPr>
        <w:pStyle w:val="AnnexNo"/>
        <w:keepNext/>
        <w:rPr>
          <w:lang w:eastAsia="zh-CN"/>
        </w:rPr>
      </w:pPr>
      <w:r>
        <w:rPr>
          <w:rFonts w:hint="eastAsia"/>
          <w:lang w:eastAsia="zh-CN"/>
        </w:rPr>
        <w:lastRenderedPageBreak/>
        <w:t>第</w:t>
      </w:r>
      <w:r>
        <w:rPr>
          <w:rFonts w:hint="eastAsia"/>
          <w:lang w:eastAsia="zh-CN"/>
        </w:rPr>
        <w:t>48</w:t>
      </w:r>
      <w:r>
        <w:rPr>
          <w:rFonts w:hint="eastAsia"/>
          <w:lang w:eastAsia="zh-CN"/>
        </w:rPr>
        <w:t>号</w:t>
      </w:r>
      <w:r w:rsidRPr="00BC31D7">
        <w:rPr>
          <w:rFonts w:hint="eastAsia"/>
          <w:lang w:eastAsia="zh-CN"/>
        </w:rPr>
        <w:t>决议</w:t>
      </w:r>
      <w:r>
        <w:rPr>
          <w:rFonts w:hint="eastAsia"/>
          <w:lang w:eastAsia="zh-CN"/>
        </w:rPr>
        <w:t>（</w:t>
      </w:r>
      <w:r>
        <w:rPr>
          <w:rFonts w:hint="eastAsia"/>
          <w:lang w:eastAsia="zh-CN"/>
        </w:rPr>
        <w:t>201</w:t>
      </w:r>
      <w:r>
        <w:rPr>
          <w:lang w:eastAsia="zh-CN"/>
        </w:rPr>
        <w:t>8</w:t>
      </w:r>
      <w:r>
        <w:rPr>
          <w:rFonts w:hint="eastAsia"/>
          <w:lang w:eastAsia="zh-CN"/>
        </w:rPr>
        <w:t>年，迪拜，修订版）附件</w:t>
      </w:r>
      <w:r>
        <w:rPr>
          <w:rFonts w:hint="eastAsia"/>
          <w:lang w:eastAsia="zh-CN"/>
        </w:rPr>
        <w:t>2</w:t>
      </w:r>
    </w:p>
    <w:p w14:paraId="1160C345" w14:textId="77777777" w:rsidR="00BB0850" w:rsidRPr="005357F5" w:rsidRDefault="00191C50" w:rsidP="007A0848">
      <w:pPr>
        <w:pStyle w:val="Annextitle"/>
        <w:keepNext/>
        <w:rPr>
          <w:lang w:val="en-US" w:eastAsia="zh-CN"/>
        </w:rPr>
      </w:pPr>
      <w:r w:rsidRPr="005357F5">
        <w:rPr>
          <w:rFonts w:hint="eastAsia"/>
          <w:lang w:eastAsia="zh-CN"/>
        </w:rPr>
        <w:t>促进国际电联招聘女性职员的工作</w:t>
      </w:r>
    </w:p>
    <w:p w14:paraId="482FEB49" w14:textId="77777777" w:rsidR="00BB0850" w:rsidRPr="00BB2218" w:rsidRDefault="00191C50" w:rsidP="00BB0850">
      <w:pPr>
        <w:rPr>
          <w:lang w:eastAsia="zh-CN"/>
        </w:rPr>
      </w:pPr>
      <w:r w:rsidRPr="00BB2218">
        <w:rPr>
          <w:lang w:eastAsia="zh-CN"/>
        </w:rPr>
        <w:t>1</w:t>
      </w:r>
      <w:r w:rsidRPr="00BB2218">
        <w:rPr>
          <w:lang w:eastAsia="zh-CN"/>
        </w:rPr>
        <w:tab/>
      </w:r>
      <w:r w:rsidRPr="005357F5">
        <w:rPr>
          <w:rFonts w:hint="eastAsia"/>
          <w:lang w:eastAsia="zh-CN"/>
        </w:rPr>
        <w:t>国际电联应尽可能广泛地发布职位空缺</w:t>
      </w:r>
      <w:r>
        <w:rPr>
          <w:rFonts w:hint="eastAsia"/>
          <w:lang w:eastAsia="zh-CN"/>
        </w:rPr>
        <w:t>通知</w:t>
      </w:r>
      <w:r w:rsidRPr="005357F5">
        <w:rPr>
          <w:rFonts w:hint="eastAsia"/>
          <w:lang w:eastAsia="zh-CN"/>
        </w:rPr>
        <w:t>，鼓励</w:t>
      </w:r>
      <w:r>
        <w:rPr>
          <w:rFonts w:hint="eastAsia"/>
          <w:lang w:eastAsia="zh-CN"/>
        </w:rPr>
        <w:t>女性</w:t>
      </w:r>
      <w:r w:rsidRPr="005357F5">
        <w:rPr>
          <w:rFonts w:hint="eastAsia"/>
          <w:lang w:eastAsia="zh-CN"/>
        </w:rPr>
        <w:t>应聘。</w:t>
      </w:r>
    </w:p>
    <w:p w14:paraId="7162295B" w14:textId="77777777" w:rsidR="00BB0850" w:rsidRPr="00BB2218" w:rsidRDefault="00191C50" w:rsidP="00BB0850">
      <w:pPr>
        <w:rPr>
          <w:lang w:eastAsia="zh-CN"/>
        </w:rPr>
      </w:pPr>
      <w:r w:rsidRPr="00BB2218">
        <w:rPr>
          <w:lang w:eastAsia="zh-CN"/>
        </w:rPr>
        <w:t>2</w:t>
      </w:r>
      <w:r w:rsidRPr="00BB2218">
        <w:rPr>
          <w:lang w:eastAsia="zh-CN"/>
        </w:rPr>
        <w:tab/>
      </w:r>
      <w:r w:rsidRPr="005357F5">
        <w:rPr>
          <w:rFonts w:hint="eastAsia"/>
          <w:lang w:eastAsia="zh-CN"/>
        </w:rPr>
        <w:t>鼓励国际电联各成员国推荐女性候选人。</w:t>
      </w:r>
    </w:p>
    <w:p w14:paraId="5DD98018" w14:textId="77777777" w:rsidR="00BB0850" w:rsidRPr="00BB2218" w:rsidRDefault="00191C50" w:rsidP="00BB0850">
      <w:pPr>
        <w:rPr>
          <w:lang w:eastAsia="zh-CN"/>
        </w:rPr>
      </w:pPr>
      <w:r w:rsidRPr="00BB2218">
        <w:rPr>
          <w:lang w:eastAsia="zh-CN"/>
        </w:rPr>
        <w:t>3</w:t>
      </w:r>
      <w:r w:rsidRPr="00BB2218">
        <w:rPr>
          <w:lang w:eastAsia="zh-CN"/>
        </w:rPr>
        <w:tab/>
      </w:r>
      <w:r w:rsidRPr="005357F5">
        <w:rPr>
          <w:rFonts w:hint="eastAsia"/>
          <w:lang w:eastAsia="zh-CN"/>
        </w:rPr>
        <w:t>空缺</w:t>
      </w:r>
      <w:r>
        <w:rPr>
          <w:rFonts w:hint="eastAsia"/>
          <w:lang w:eastAsia="zh-CN"/>
        </w:rPr>
        <w:t>通知</w:t>
      </w:r>
      <w:r w:rsidRPr="005357F5">
        <w:rPr>
          <w:rFonts w:hint="eastAsia"/>
          <w:lang w:eastAsia="zh-CN"/>
        </w:rPr>
        <w:t>应鼓励</w:t>
      </w:r>
      <w:r>
        <w:rPr>
          <w:rFonts w:hint="eastAsia"/>
          <w:lang w:eastAsia="zh-CN"/>
        </w:rPr>
        <w:t>女性</w:t>
      </w:r>
      <w:r w:rsidRPr="005357F5">
        <w:rPr>
          <w:rFonts w:hint="eastAsia"/>
          <w:lang w:eastAsia="zh-CN"/>
        </w:rPr>
        <w:t>提交申请。</w:t>
      </w:r>
    </w:p>
    <w:p w14:paraId="7C13F241" w14:textId="77777777" w:rsidR="00BB0850" w:rsidRPr="00BB2218" w:rsidRDefault="00191C50" w:rsidP="00BB0850">
      <w:pPr>
        <w:rPr>
          <w:lang w:eastAsia="zh-CN"/>
        </w:rPr>
      </w:pPr>
      <w:r w:rsidRPr="00BB2218">
        <w:rPr>
          <w:lang w:eastAsia="zh-CN"/>
        </w:rPr>
        <w:t>4</w:t>
      </w:r>
      <w:r w:rsidRPr="00BB2218">
        <w:rPr>
          <w:lang w:eastAsia="zh-CN"/>
        </w:rPr>
        <w:tab/>
      </w:r>
      <w:r w:rsidRPr="005357F5">
        <w:rPr>
          <w:rFonts w:hint="eastAsia"/>
          <w:lang w:eastAsia="zh-CN"/>
        </w:rPr>
        <w:t>应修正国际电联的招聘程序，</w:t>
      </w:r>
      <w:r>
        <w:rPr>
          <w:rFonts w:hint="eastAsia"/>
          <w:lang w:eastAsia="zh-CN"/>
        </w:rPr>
        <w:t>以</w:t>
      </w:r>
      <w:r w:rsidRPr="005357F5">
        <w:rPr>
          <w:rFonts w:hint="eastAsia"/>
          <w:lang w:eastAsia="zh-CN"/>
        </w:rPr>
        <w:t>确保在申请数量允许的情况下，在每一</w:t>
      </w:r>
      <w:r>
        <w:rPr>
          <w:rFonts w:hint="eastAsia"/>
          <w:lang w:eastAsia="zh-CN"/>
        </w:rPr>
        <w:t>个</w:t>
      </w:r>
      <w:r w:rsidRPr="005357F5">
        <w:rPr>
          <w:rFonts w:hint="eastAsia"/>
          <w:lang w:eastAsia="zh-CN"/>
        </w:rPr>
        <w:t>甄选</w:t>
      </w:r>
      <w:r>
        <w:rPr>
          <w:rFonts w:hint="eastAsia"/>
          <w:lang w:eastAsia="zh-CN"/>
        </w:rPr>
        <w:t>环节</w:t>
      </w:r>
      <w:r w:rsidRPr="005357F5">
        <w:rPr>
          <w:rFonts w:hint="eastAsia"/>
          <w:lang w:eastAsia="zh-CN"/>
        </w:rPr>
        <w:t>，进入到下一</w:t>
      </w:r>
      <w:r>
        <w:rPr>
          <w:rFonts w:hint="eastAsia"/>
          <w:lang w:eastAsia="zh-CN"/>
        </w:rPr>
        <w:t>个</w:t>
      </w:r>
      <w:r>
        <w:rPr>
          <w:lang w:eastAsia="zh-CN"/>
        </w:rPr>
        <w:t>环节</w:t>
      </w:r>
      <w:r w:rsidRPr="005357F5">
        <w:rPr>
          <w:rFonts w:hint="eastAsia"/>
          <w:lang w:eastAsia="zh-CN"/>
        </w:rPr>
        <w:t>的</w:t>
      </w:r>
      <w:r>
        <w:rPr>
          <w:rFonts w:hint="eastAsia"/>
          <w:lang w:eastAsia="zh-CN"/>
        </w:rPr>
        <w:t>所有</w:t>
      </w:r>
      <w:r w:rsidRPr="005357F5">
        <w:rPr>
          <w:rFonts w:hint="eastAsia"/>
          <w:lang w:eastAsia="zh-CN"/>
        </w:rPr>
        <w:t>候选人中有</w:t>
      </w:r>
      <w:r>
        <w:rPr>
          <w:lang w:eastAsia="zh-CN"/>
        </w:rPr>
        <w:t>50</w:t>
      </w:r>
      <w:r w:rsidRPr="005357F5">
        <w:rPr>
          <w:rFonts w:hint="eastAsia"/>
          <w:lang w:eastAsia="zh-CN"/>
        </w:rPr>
        <w:t>%</w:t>
      </w:r>
      <w:r w:rsidRPr="005357F5">
        <w:rPr>
          <w:rFonts w:hint="eastAsia"/>
          <w:lang w:eastAsia="zh-CN"/>
        </w:rPr>
        <w:t>是</w:t>
      </w:r>
      <w:r>
        <w:rPr>
          <w:rFonts w:hint="eastAsia"/>
          <w:lang w:eastAsia="zh-CN"/>
        </w:rPr>
        <w:t>女性</w:t>
      </w:r>
      <w:r w:rsidRPr="005357F5">
        <w:rPr>
          <w:rFonts w:hint="eastAsia"/>
          <w:lang w:eastAsia="zh-CN"/>
        </w:rPr>
        <w:t>。</w:t>
      </w:r>
    </w:p>
    <w:p w14:paraId="2441AA24" w14:textId="77777777" w:rsidR="00BB0850" w:rsidRDefault="00191C50" w:rsidP="00BB0850">
      <w:pPr>
        <w:rPr>
          <w:rFonts w:asciiTheme="minorHAnsi" w:hAnsiTheme="minorHAnsi"/>
          <w:color w:val="000000" w:themeColor="text1"/>
          <w:szCs w:val="24"/>
          <w:lang w:val="en-US" w:eastAsia="zh-CN"/>
        </w:rPr>
      </w:pPr>
      <w:r w:rsidRPr="00301762">
        <w:rPr>
          <w:szCs w:val="24"/>
          <w:lang w:eastAsia="zh-CN"/>
        </w:rPr>
        <w:t>5</w:t>
      </w:r>
      <w:r w:rsidRPr="00301762">
        <w:rPr>
          <w:szCs w:val="24"/>
          <w:lang w:eastAsia="zh-CN"/>
        </w:rPr>
        <w:tab/>
      </w:r>
      <w:r>
        <w:rPr>
          <w:rFonts w:hint="eastAsia"/>
          <w:lang w:eastAsia="zh-CN"/>
        </w:rPr>
        <w:t>对于</w:t>
      </w:r>
      <w:r>
        <w:rPr>
          <w:lang w:eastAsia="zh-CN"/>
        </w:rPr>
        <w:t>未实现</w:t>
      </w:r>
      <w:r>
        <w:rPr>
          <w:rFonts w:asciiTheme="minorHAnsi" w:hAnsiTheme="minorHAnsi" w:hint="eastAsia"/>
          <w:color w:val="000000" w:themeColor="text1"/>
          <w:szCs w:val="24"/>
          <w:lang w:val="en-US" w:eastAsia="zh-CN"/>
        </w:rPr>
        <w:t>性别平衡目标的职等，进行招聘的管理人员须起草一份备忘录，说明选用不能改进国际电联性别代表比例的候选人的理由，</w:t>
      </w:r>
      <w:r>
        <w:rPr>
          <w:rFonts w:asciiTheme="minorHAnsi" w:hAnsiTheme="minorHAnsi"/>
          <w:color w:val="000000" w:themeColor="text1"/>
          <w:szCs w:val="24"/>
          <w:lang w:val="en-US" w:eastAsia="zh-CN"/>
        </w:rPr>
        <w:t>同时考虑到地域分配情况</w:t>
      </w:r>
      <w:r>
        <w:rPr>
          <w:rFonts w:asciiTheme="minorHAnsi" w:hAnsiTheme="minorHAnsi" w:hint="eastAsia"/>
          <w:color w:val="000000" w:themeColor="text1"/>
          <w:szCs w:val="24"/>
          <w:lang w:val="en-US" w:eastAsia="zh-CN"/>
        </w:rPr>
        <w:t>。</w:t>
      </w:r>
    </w:p>
    <w:p w14:paraId="0628EABE" w14:textId="77777777" w:rsidR="00BB0850" w:rsidRDefault="00191C50" w:rsidP="00BB0850">
      <w:pPr>
        <w:rPr>
          <w:lang w:eastAsia="zh-CN"/>
        </w:rPr>
      </w:pPr>
      <w:r w:rsidRPr="00253B64">
        <w:rPr>
          <w:lang w:eastAsia="zh-CN"/>
        </w:rPr>
        <w:t>6</w:t>
      </w:r>
      <w:r w:rsidRPr="00253B64">
        <w:rPr>
          <w:lang w:eastAsia="zh-CN"/>
        </w:rPr>
        <w:tab/>
      </w:r>
      <w:r>
        <w:rPr>
          <w:rFonts w:hint="eastAsia"/>
          <w:lang w:eastAsia="zh-CN"/>
        </w:rPr>
        <w:t>应当创造条件支持女职员的在岗和工余时间的高级培训和职业发展。</w:t>
      </w:r>
    </w:p>
    <w:p w14:paraId="6AC22F52" w14:textId="77777777" w:rsidR="00042433" w:rsidRDefault="00042433" w:rsidP="00411C49">
      <w:pPr>
        <w:pStyle w:val="Reasons"/>
        <w:rPr>
          <w:lang w:eastAsia="zh-CN"/>
        </w:rPr>
      </w:pPr>
    </w:p>
    <w:p w14:paraId="369E54C0" w14:textId="77777777" w:rsidR="00042433" w:rsidRDefault="00042433">
      <w:pPr>
        <w:jc w:val="center"/>
      </w:pPr>
      <w:r>
        <w:t>______________</w:t>
      </w:r>
    </w:p>
    <w:sectPr w:rsidR="00042433">
      <w:headerReference w:type="default" r:id="rId9"/>
      <w:footerReference w:type="first" r:id="rId10"/>
      <w:type w:val="oddPage"/>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136E" w14:textId="77777777" w:rsidR="00A259B6" w:rsidRDefault="00A259B6">
      <w:r>
        <w:separator/>
      </w:r>
    </w:p>
  </w:endnote>
  <w:endnote w:type="continuationSeparator" w:id="0">
    <w:p w14:paraId="1633783C" w14:textId="77777777" w:rsidR="00A259B6" w:rsidRDefault="00A2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19E4"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0151CAA"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D43A" w14:textId="77777777" w:rsidR="00A259B6" w:rsidRDefault="00A259B6">
      <w:r>
        <w:t>____________________</w:t>
      </w:r>
    </w:p>
  </w:footnote>
  <w:footnote w:type="continuationSeparator" w:id="0">
    <w:p w14:paraId="3EB1C8B2" w14:textId="77777777" w:rsidR="00A259B6" w:rsidRDefault="00A259B6">
      <w:r>
        <w:continuationSeparator/>
      </w:r>
    </w:p>
  </w:footnote>
  <w:footnote w:id="1">
    <w:p w14:paraId="1281DC0E" w14:textId="77777777" w:rsidR="00854F9C" w:rsidRPr="000803B0" w:rsidRDefault="00191C50" w:rsidP="00BB0850">
      <w:pPr>
        <w:pStyle w:val="FootnoteText"/>
        <w:rPr>
          <w:lang w:eastAsia="zh-CN"/>
        </w:rPr>
      </w:pPr>
      <w:r w:rsidRPr="00243EC2">
        <w:rPr>
          <w:rStyle w:val="FootnoteReference"/>
          <w:lang w:val="es-ES_tradnl" w:eastAsia="zh-CN"/>
        </w:rPr>
        <w:t>1</w:t>
      </w:r>
      <w:r w:rsidRPr="00243EC2">
        <w:rPr>
          <w:lang w:val="es-ES_tradnl" w:eastAsia="zh-CN"/>
        </w:rPr>
        <w:tab/>
      </w:r>
      <w:r>
        <w:rPr>
          <w:rFonts w:hint="eastAsia"/>
          <w:lang w:eastAsia="zh-CN"/>
        </w:rPr>
        <w:t>《组织法》第</w:t>
      </w:r>
      <w:r w:rsidRPr="00243EC2">
        <w:rPr>
          <w:rFonts w:hint="eastAsia"/>
          <w:lang w:val="es-ES_tradnl" w:eastAsia="zh-CN"/>
        </w:rPr>
        <w:t>154</w:t>
      </w:r>
      <w:r>
        <w:rPr>
          <w:rFonts w:hint="eastAsia"/>
          <w:lang w:eastAsia="zh-CN"/>
        </w:rPr>
        <w:t>款</w:t>
      </w:r>
      <w:r w:rsidRPr="00243EC2">
        <w:rPr>
          <w:rFonts w:hint="eastAsia"/>
          <w:lang w:val="es-ES_tradnl" w:eastAsia="zh-CN"/>
        </w:rPr>
        <w:t>：“</w:t>
      </w:r>
      <w:r w:rsidRPr="00243EC2">
        <w:rPr>
          <w:lang w:val="es-ES_tradnl" w:eastAsia="zh-CN"/>
        </w:rPr>
        <w:t>2.</w:t>
      </w:r>
      <w:r w:rsidRPr="001A599D">
        <w:rPr>
          <w:rFonts w:hint="eastAsia"/>
          <w:lang w:eastAsia="zh-CN"/>
        </w:rPr>
        <w:t>在招聘职员和确定服务条件时</w:t>
      </w:r>
      <w:r w:rsidRPr="00243EC2">
        <w:rPr>
          <w:rFonts w:hint="eastAsia"/>
          <w:lang w:val="es-ES_tradnl" w:eastAsia="zh-CN"/>
        </w:rPr>
        <w:t>，</w:t>
      </w:r>
      <w:r w:rsidRPr="001A599D">
        <w:rPr>
          <w:rFonts w:hint="eastAsia"/>
          <w:lang w:eastAsia="zh-CN"/>
        </w:rPr>
        <w:t>须首先考虑使国际电联获得在工作效率、能力与道德诸方面均达到最高标准的人员。须适当注意在尽可能广泛的地域内招聘职员的重要性。</w:t>
      </w:r>
      <w:r>
        <w:rPr>
          <w:rFonts w:hint="eastAsia"/>
          <w:lang w:eastAsia="zh-CN"/>
        </w:rPr>
        <w:t>”</w:t>
      </w:r>
    </w:p>
  </w:footnote>
  <w:footnote w:id="2">
    <w:p w14:paraId="1AE3B711" w14:textId="77777777" w:rsidR="00854F9C" w:rsidRDefault="00191C50" w:rsidP="00BB0850">
      <w:pPr>
        <w:pStyle w:val="FootnoteText"/>
        <w:rPr>
          <w:lang w:eastAsia="zh-CN"/>
        </w:rPr>
      </w:pPr>
      <w:r>
        <w:rPr>
          <w:rStyle w:val="FootnoteReference"/>
          <w:lang w:eastAsia="zh-CN"/>
        </w:rPr>
        <w:t>2</w:t>
      </w:r>
      <w:r w:rsidRPr="00C40489">
        <w:rPr>
          <w:rFonts w:hint="eastAsia"/>
          <w:lang w:eastAsia="zh-CN"/>
        </w:rPr>
        <w:tab/>
      </w:r>
      <w:r w:rsidRPr="00127239">
        <w:rPr>
          <w:rFonts w:hint="eastAsia"/>
          <w:lang w:eastAsia="zh-CN"/>
        </w:rPr>
        <w:t>如，合同政策、继任规划、人力资源培训和发展等。</w:t>
      </w:r>
    </w:p>
  </w:footnote>
  <w:footnote w:id="3">
    <w:p w14:paraId="2CF2D793" w14:textId="77777777" w:rsidR="00854F9C" w:rsidRDefault="00191C50" w:rsidP="00BB0850">
      <w:pPr>
        <w:pStyle w:val="FootnoteText"/>
        <w:rPr>
          <w:lang w:eastAsia="zh-CN"/>
        </w:rPr>
      </w:pPr>
      <w:r>
        <w:rPr>
          <w:rStyle w:val="FootnoteReference"/>
          <w:lang w:eastAsia="zh-CN"/>
        </w:rPr>
        <w:t>3</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B2F6" w14:textId="33A2E40B" w:rsidR="00FC2542" w:rsidRDefault="00FC2542" w:rsidP="00FC2542">
    <w:pPr>
      <w:pStyle w:val="Header"/>
    </w:pPr>
    <w:r>
      <w:fldChar w:fldCharType="begin"/>
    </w:r>
    <w:r>
      <w:instrText xml:space="preserve"> PAGE </w:instrText>
    </w:r>
    <w:r>
      <w:fldChar w:fldCharType="separate"/>
    </w:r>
    <w:r w:rsidR="007C1C2E">
      <w:rPr>
        <w:noProof/>
      </w:rPr>
      <w:t>7</w:t>
    </w:r>
    <w:r>
      <w:fldChar w:fldCharType="end"/>
    </w:r>
  </w:p>
  <w:p w14:paraId="3993573E" w14:textId="77777777" w:rsidR="00C710E5" w:rsidRPr="00FC2542" w:rsidRDefault="00FC2542" w:rsidP="00FC2542">
    <w:pPr>
      <w:pStyle w:val="Header"/>
    </w:pPr>
    <w:r>
      <w:t>PP</w:t>
    </w:r>
    <w:r w:rsidR="002554F9">
      <w:t>22</w:t>
    </w:r>
    <w:r>
      <w:t>/76(Add.20)-</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Zhenyu">
    <w15:presenceInfo w15:providerId="AD" w15:userId="S-1-5-21-8740799-900759487-1415713722-16493"/>
  </w15:person>
  <w15:person w15:author="He, Liqun">
    <w15:presenceInfo w15:providerId="AD" w15:userId="S::liqun.he@itu.int::2801826b-1642-4797-bc6c-b4ce7167da0b"/>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42433"/>
    <w:rsid w:val="00057B6E"/>
    <w:rsid w:val="00076062"/>
    <w:rsid w:val="00085C1B"/>
    <w:rsid w:val="00090D56"/>
    <w:rsid w:val="0009673E"/>
    <w:rsid w:val="000C0900"/>
    <w:rsid w:val="000C2D61"/>
    <w:rsid w:val="000C4701"/>
    <w:rsid w:val="000E4C7A"/>
    <w:rsid w:val="000F68C6"/>
    <w:rsid w:val="00117BF1"/>
    <w:rsid w:val="00120E12"/>
    <w:rsid w:val="00124C8F"/>
    <w:rsid w:val="00125484"/>
    <w:rsid w:val="00126FE1"/>
    <w:rsid w:val="0013327E"/>
    <w:rsid w:val="00137909"/>
    <w:rsid w:val="0014254A"/>
    <w:rsid w:val="00167FD3"/>
    <w:rsid w:val="00171990"/>
    <w:rsid w:val="00171B68"/>
    <w:rsid w:val="0018210B"/>
    <w:rsid w:val="00191C50"/>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D14AC"/>
    <w:rsid w:val="002E37AF"/>
    <w:rsid w:val="00307225"/>
    <w:rsid w:val="00320A1D"/>
    <w:rsid w:val="00345493"/>
    <w:rsid w:val="003477D4"/>
    <w:rsid w:val="003614CE"/>
    <w:rsid w:val="00375BBA"/>
    <w:rsid w:val="003760D8"/>
    <w:rsid w:val="00383A29"/>
    <w:rsid w:val="0038484C"/>
    <w:rsid w:val="00385277"/>
    <w:rsid w:val="0038575F"/>
    <w:rsid w:val="00386E2C"/>
    <w:rsid w:val="00387EA2"/>
    <w:rsid w:val="003907C4"/>
    <w:rsid w:val="00395CE4"/>
    <w:rsid w:val="003B74F0"/>
    <w:rsid w:val="003D62F5"/>
    <w:rsid w:val="004014B0"/>
    <w:rsid w:val="00405D44"/>
    <w:rsid w:val="00414872"/>
    <w:rsid w:val="00415EFC"/>
    <w:rsid w:val="00426AC1"/>
    <w:rsid w:val="0045019C"/>
    <w:rsid w:val="00451904"/>
    <w:rsid w:val="004676C0"/>
    <w:rsid w:val="00476923"/>
    <w:rsid w:val="00476CAF"/>
    <w:rsid w:val="00485E71"/>
    <w:rsid w:val="00496567"/>
    <w:rsid w:val="004C2CF2"/>
    <w:rsid w:val="004D3182"/>
    <w:rsid w:val="005061F9"/>
    <w:rsid w:val="00506A99"/>
    <w:rsid w:val="00517E65"/>
    <w:rsid w:val="00521AD4"/>
    <w:rsid w:val="005356FD"/>
    <w:rsid w:val="00542073"/>
    <w:rsid w:val="00552BA5"/>
    <w:rsid w:val="00554E24"/>
    <w:rsid w:val="00560C4B"/>
    <w:rsid w:val="00564B8D"/>
    <w:rsid w:val="00567130"/>
    <w:rsid w:val="00596A53"/>
    <w:rsid w:val="005A6A1D"/>
    <w:rsid w:val="005C1B64"/>
    <w:rsid w:val="005C1E39"/>
    <w:rsid w:val="005E4794"/>
    <w:rsid w:val="005F67CE"/>
    <w:rsid w:val="00617BE4"/>
    <w:rsid w:val="00622189"/>
    <w:rsid w:val="006473A7"/>
    <w:rsid w:val="0067125A"/>
    <w:rsid w:val="00680265"/>
    <w:rsid w:val="006857B7"/>
    <w:rsid w:val="006A0092"/>
    <w:rsid w:val="006E57C8"/>
    <w:rsid w:val="006E6BA4"/>
    <w:rsid w:val="006F0211"/>
    <w:rsid w:val="00722343"/>
    <w:rsid w:val="007235A4"/>
    <w:rsid w:val="0073319E"/>
    <w:rsid w:val="00750829"/>
    <w:rsid w:val="00770CF8"/>
    <w:rsid w:val="007917DE"/>
    <w:rsid w:val="007A0848"/>
    <w:rsid w:val="007A5031"/>
    <w:rsid w:val="007B558F"/>
    <w:rsid w:val="007C1C2E"/>
    <w:rsid w:val="007C4DC3"/>
    <w:rsid w:val="008057A1"/>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259B6"/>
    <w:rsid w:val="00A6085C"/>
    <w:rsid w:val="00A62DA7"/>
    <w:rsid w:val="00A865E4"/>
    <w:rsid w:val="00A95427"/>
    <w:rsid w:val="00AC07C0"/>
    <w:rsid w:val="00AC79BA"/>
    <w:rsid w:val="00AD1198"/>
    <w:rsid w:val="00AD2C62"/>
    <w:rsid w:val="00AE20AD"/>
    <w:rsid w:val="00AE49B9"/>
    <w:rsid w:val="00AF1D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31B5"/>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34734"/>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AF1DB9"/>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0d45da4-1b42-4dbb-9dab-8f0be871c54a" targetNamespace="http://schemas.microsoft.com/office/2006/metadata/properties" ma:root="true" ma:fieldsID="d41af5c836d734370eb92e7ee5f83852" ns2:_="" ns3:_="">
    <xsd:import namespace="996b2e75-67fd-4955-a3b0-5ab9934cb50b"/>
    <xsd:import namespace="20d45da4-1b42-4dbb-9dab-8f0be871c5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0d45da4-1b42-4dbb-9dab-8f0be871c5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0d45da4-1b42-4dbb-9dab-8f0be871c54a">DPM</DPM_x0020_Author>
    <DPM_x0020_File_x0020_name xmlns="20d45da4-1b42-4dbb-9dab-8f0be871c54a">S22-PP-C-0076!A20!MSW-C</DPM_x0020_File_x0020_name>
    <DPM_x0020_Version xmlns="20d45da4-1b42-4dbb-9dab-8f0be871c54a">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0d45da4-1b42-4dbb-9dab-8f0be871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0d45da4-1b42-4dbb-9dab-8f0be871c54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S22-PP-C-0076!A20!MSW-C</vt:lpstr>
    </vt:vector>
  </TitlesOfParts>
  <Company>ITU</Company>
  <LinksUpToDate>false</LinksUpToDate>
  <CharactersWithSpaces>5241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S22-PP-C-0076!A20!MSW-C</dc:title>
  <dc:subject>Plenipotentiary Conference (PP-18)</dc:subject>
  <dc:creator>Documents Proposals Manager (DPM)</dc:creator>
  <cp:keywords>DPM_v2022.8.31.2_prod</cp:keywords>
  <cp:lastModifiedBy>Arnould, Carine</cp:lastModifiedBy>
  <cp:revision>6</cp:revision>
  <dcterms:created xsi:type="dcterms:W3CDTF">2022-09-09T06:57:00Z</dcterms:created>
  <dcterms:modified xsi:type="dcterms:W3CDTF">2022-09-16T10:05:00Z</dcterms:modified>
  <cp:category>Conference document</cp:category>
</cp:coreProperties>
</file>