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4739CC58" w14:textId="77777777" w:rsidTr="00E63DAB">
        <w:trPr>
          <w:cantSplit/>
        </w:trPr>
        <w:tc>
          <w:tcPr>
            <w:tcW w:w="6911" w:type="dxa"/>
          </w:tcPr>
          <w:p w14:paraId="5BFEC5A2" w14:textId="77777777" w:rsidR="00F96AB4" w:rsidRPr="00F96AB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A07DE8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 w:rsidRPr="00A07DE8">
              <w:rPr>
                <w:b/>
                <w:bCs/>
                <w:lang w:val="ru-RU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 w:rsidRPr="00A07DE8">
              <w:rPr>
                <w:b/>
                <w:bCs/>
                <w:lang w:val="ru-RU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 w:rsidRPr="00A07DE8">
              <w:rPr>
                <w:b/>
                <w:bCs/>
                <w:lang w:val="ru-RU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57F0AD6B" w14:textId="77777777" w:rsidR="00F96AB4" w:rsidRPr="005371E3" w:rsidRDefault="00513BE3" w:rsidP="00E63DAB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7BD311C0" wp14:editId="6B5CF48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7023A32B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F612A15" w14:textId="77777777"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982080" w14:textId="77777777"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5289BF2E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2378C34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80A69CD" w14:textId="77777777"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7D3E5E" w14:paraId="3B513574" w14:textId="77777777" w:rsidTr="00E63DAB">
        <w:trPr>
          <w:cantSplit/>
        </w:trPr>
        <w:tc>
          <w:tcPr>
            <w:tcW w:w="6911" w:type="dxa"/>
          </w:tcPr>
          <w:p w14:paraId="09781C29" w14:textId="77777777"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14:paraId="5FDCF934" w14:textId="77777777" w:rsidR="00F96AB4" w:rsidRPr="00A07DE8" w:rsidRDefault="00F96AB4" w:rsidP="00A07DE8">
            <w:pPr>
              <w:tabs>
                <w:tab w:val="clear" w:pos="2835"/>
                <w:tab w:val="left" w:pos="851"/>
              </w:tabs>
              <w:spacing w:before="0"/>
              <w:ind w:right="-140"/>
              <w:rPr>
                <w:rFonts w:cstheme="minorHAnsi"/>
                <w:b/>
                <w:szCs w:val="28"/>
                <w:lang w:val="ru-RU"/>
              </w:rPr>
            </w:pPr>
            <w:r w:rsidRPr="00A07DE8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24</w:t>
            </w:r>
            <w:r w:rsidRPr="00A07DE8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76</w:t>
            </w:r>
            <w:r w:rsidR="007919C2" w:rsidRPr="00A07DE8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14:paraId="1849BF47" w14:textId="77777777" w:rsidTr="00E63DAB">
        <w:trPr>
          <w:cantSplit/>
        </w:trPr>
        <w:tc>
          <w:tcPr>
            <w:tcW w:w="6911" w:type="dxa"/>
          </w:tcPr>
          <w:p w14:paraId="357C7CC1" w14:textId="77777777" w:rsidR="00F96AB4" w:rsidRPr="00A07DE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3CADB3F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1 </w:t>
            </w:r>
            <w:r w:rsidRPr="00A07DE8">
              <w:rPr>
                <w:rFonts w:cstheme="minorHAnsi"/>
                <w:b/>
                <w:bCs/>
                <w:szCs w:val="28"/>
                <w:lang w:val="ru-RU"/>
              </w:rPr>
              <w:t>сентября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2022 </w:t>
            </w:r>
            <w:r w:rsidRPr="00A07DE8">
              <w:rPr>
                <w:rFonts w:cstheme="minorHAnsi"/>
                <w:b/>
                <w:bCs/>
                <w:szCs w:val="28"/>
                <w:lang w:val="ru-RU"/>
              </w:rPr>
              <w:t>года</w:t>
            </w:r>
          </w:p>
        </w:tc>
      </w:tr>
      <w:tr w:rsidR="00F96AB4" w:rsidRPr="000A0EF3" w14:paraId="21CB34A9" w14:textId="77777777" w:rsidTr="00E63DAB">
        <w:trPr>
          <w:cantSplit/>
        </w:trPr>
        <w:tc>
          <w:tcPr>
            <w:tcW w:w="6911" w:type="dxa"/>
          </w:tcPr>
          <w:p w14:paraId="603BD3E4" w14:textId="77777777"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723CCE82" w14:textId="77777777"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14:paraId="770BBC18" w14:textId="77777777" w:rsidTr="00E63DAB">
        <w:trPr>
          <w:cantSplit/>
        </w:trPr>
        <w:tc>
          <w:tcPr>
            <w:tcW w:w="10031" w:type="dxa"/>
            <w:gridSpan w:val="2"/>
          </w:tcPr>
          <w:p w14:paraId="0BAFEC5F" w14:textId="77777777"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7D3E5E" w14:paraId="4BDE4E16" w14:textId="77777777" w:rsidTr="00E63DAB">
        <w:trPr>
          <w:cantSplit/>
        </w:trPr>
        <w:tc>
          <w:tcPr>
            <w:tcW w:w="10031" w:type="dxa"/>
            <w:gridSpan w:val="2"/>
          </w:tcPr>
          <w:p w14:paraId="183BDEC8" w14:textId="77777777" w:rsidR="00F96AB4" w:rsidRPr="00A07DE8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A07DE8">
              <w:rPr>
                <w:lang w:val="ru-RU"/>
              </w:rPr>
              <w:t>Государства – члены Межамериканской комиссии по электросвязи (СИТЕЛ)</w:t>
            </w:r>
          </w:p>
        </w:tc>
      </w:tr>
      <w:tr w:rsidR="00F96AB4" w:rsidRPr="007D3E5E" w14:paraId="3889CD79" w14:textId="77777777" w:rsidTr="00E63DAB">
        <w:trPr>
          <w:cantSplit/>
        </w:trPr>
        <w:tc>
          <w:tcPr>
            <w:tcW w:w="10031" w:type="dxa"/>
            <w:gridSpan w:val="2"/>
          </w:tcPr>
          <w:p w14:paraId="2A667B02" w14:textId="4E671E12" w:rsidR="00F96AB4" w:rsidRPr="00E83505" w:rsidRDefault="00543604" w:rsidP="00E83505">
            <w:pPr>
              <w:pStyle w:val="Title1"/>
              <w:rPr>
                <w:lang w:val="ru-RU"/>
                <w:rPrChange w:id="5" w:author="Sinitsyn, Nikita" w:date="2022-09-13T15:49:00Z">
                  <w:rPr/>
                </w:rPrChange>
              </w:rPr>
            </w:pPr>
            <w:bookmarkStart w:id="6" w:name="dtitle1" w:colFirst="0" w:colLast="0"/>
            <w:bookmarkEnd w:id="4"/>
            <w:r>
              <w:t>IAP</w:t>
            </w:r>
            <w:r w:rsidRPr="00543604">
              <w:rPr>
                <w:lang w:val="ru-RU"/>
              </w:rPr>
              <w:t xml:space="preserve"> </w:t>
            </w:r>
            <w:r w:rsidR="00F96AB4" w:rsidRPr="00E83505">
              <w:rPr>
                <w:lang w:val="ru-RU"/>
              </w:rPr>
              <w:t xml:space="preserve">24 </w:t>
            </w:r>
            <w:r w:rsidR="00E83505" w:rsidRPr="00E83505">
              <w:rPr>
                <w:lang w:val="ru-RU"/>
              </w:rPr>
              <w:t>–</w:t>
            </w:r>
            <w:r w:rsidR="00F96AB4" w:rsidRPr="00E83505">
              <w:rPr>
                <w:lang w:val="ru-RU"/>
              </w:rPr>
              <w:t xml:space="preserve"> </w:t>
            </w:r>
            <w:r w:rsidR="00E83505">
              <w:rPr>
                <w:lang w:val="ru-RU"/>
              </w:rPr>
              <w:t>ПРЕДЛОЖЕНИЕ О ВНЕСЕНИ</w:t>
            </w:r>
            <w:r w:rsidR="002331B2">
              <w:rPr>
                <w:lang w:val="ru-RU"/>
              </w:rPr>
              <w:t>И</w:t>
            </w:r>
            <w:r w:rsidR="00E83505">
              <w:rPr>
                <w:lang w:val="ru-RU"/>
              </w:rPr>
              <w:t xml:space="preserve"> ИЗМЕНЕНИЙ В РЕЗОЛЮЦИЮ</w:t>
            </w:r>
            <w:r w:rsidR="00F96AB4" w:rsidRPr="00E83505">
              <w:rPr>
                <w:lang w:val="ru-RU"/>
              </w:rPr>
              <w:t xml:space="preserve"> 203</w:t>
            </w:r>
          </w:p>
        </w:tc>
      </w:tr>
      <w:tr w:rsidR="00F96AB4" w:rsidRPr="007D3E5E" w14:paraId="23339C88" w14:textId="77777777" w:rsidTr="00E63DAB">
        <w:trPr>
          <w:cantSplit/>
        </w:trPr>
        <w:tc>
          <w:tcPr>
            <w:tcW w:w="10031" w:type="dxa"/>
            <w:gridSpan w:val="2"/>
          </w:tcPr>
          <w:p w14:paraId="199C7B51" w14:textId="32EE250D" w:rsidR="00F96AB4" w:rsidRPr="00A65635" w:rsidRDefault="00543604" w:rsidP="00E63DAB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  <w:r>
              <w:rPr>
                <w:lang w:val="ru-RU"/>
              </w:rPr>
              <w:t xml:space="preserve">о </w:t>
            </w:r>
            <w:r w:rsidR="00A65635" w:rsidRPr="00E173A0">
              <w:rPr>
                <w:lang w:val="ru-RU"/>
              </w:rPr>
              <w:t>Возможност</w:t>
            </w:r>
            <w:r>
              <w:rPr>
                <w:lang w:val="ru-RU"/>
              </w:rPr>
              <w:t>и</w:t>
            </w:r>
            <w:r w:rsidR="00A65635" w:rsidRPr="00E173A0">
              <w:rPr>
                <w:lang w:val="ru-RU"/>
              </w:rPr>
              <w:t xml:space="preserve"> установления соединения с сетями </w:t>
            </w:r>
            <w:r w:rsidR="00A65635" w:rsidRPr="00E173A0">
              <w:rPr>
                <w:lang w:val="ru-RU"/>
              </w:rPr>
              <w:br/>
              <w:t>широкополосной связи</w:t>
            </w:r>
          </w:p>
        </w:tc>
      </w:tr>
      <w:tr w:rsidR="00F96AB4" w:rsidRPr="007D3E5E" w14:paraId="048E253B" w14:textId="77777777" w:rsidTr="00E63DAB">
        <w:trPr>
          <w:cantSplit/>
        </w:trPr>
        <w:tc>
          <w:tcPr>
            <w:tcW w:w="10031" w:type="dxa"/>
            <w:gridSpan w:val="2"/>
          </w:tcPr>
          <w:p w14:paraId="0E08D989" w14:textId="77777777" w:rsidR="00F96AB4" w:rsidRPr="00A65635" w:rsidRDefault="00F96AB4" w:rsidP="00E63DAB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  <w:bookmarkEnd w:id="8"/>
    </w:tbl>
    <w:p w14:paraId="06CF636C" w14:textId="77777777" w:rsidR="00B36805" w:rsidRPr="000F2630" w:rsidRDefault="00B36805" w:rsidP="00B36805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36805" w:rsidRPr="007B691C" w14:paraId="4D7E281D" w14:textId="77777777" w:rsidTr="009F23BD">
        <w:trPr>
          <w:trHeight w:val="1578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5CACC" w14:textId="77777777" w:rsidR="00B36805" w:rsidRPr="000F2630" w:rsidRDefault="00B36805" w:rsidP="009F23BD">
            <w:pPr>
              <w:pStyle w:val="Headingb"/>
              <w:rPr>
                <w:lang w:val="ru-RU"/>
              </w:rPr>
            </w:pPr>
            <w:r w:rsidRPr="000F2630">
              <w:rPr>
                <w:lang w:val="ru-RU"/>
              </w:rPr>
              <w:t>Резюме</w:t>
            </w:r>
          </w:p>
          <w:p w14:paraId="10E4781F" w14:textId="77777777" w:rsidR="00B36805" w:rsidRPr="00E83505" w:rsidRDefault="00B36805" w:rsidP="00B36805">
            <w:pPr>
              <w:rPr>
                <w:lang w:val="ru-RU"/>
              </w:rPr>
            </w:pPr>
            <w:r>
              <w:rPr>
                <w:lang w:val="ru-RU"/>
              </w:rPr>
              <w:t>В отношении</w:t>
            </w:r>
            <w:r w:rsidRPr="00E835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возможности установления соединений с сетями широкополосной связи</w:t>
            </w:r>
            <w:r w:rsidRPr="00E83505">
              <w:rPr>
                <w:lang w:val="ru-RU"/>
              </w:rPr>
              <w:t xml:space="preserve"> предлагается </w:t>
            </w:r>
            <w:r>
              <w:rPr>
                <w:lang w:val="ru-RU"/>
              </w:rPr>
              <w:t>внести изменения в</w:t>
            </w:r>
            <w:r w:rsidRPr="00E83505">
              <w:rPr>
                <w:lang w:val="ru-RU"/>
              </w:rPr>
              <w:t xml:space="preserve"> Резолюцию 203 "</w:t>
            </w:r>
            <w:r w:rsidRPr="00E173A0">
              <w:rPr>
                <w:lang w:val="ru-RU"/>
              </w:rPr>
              <w:t>Возможность</w:t>
            </w:r>
            <w:r w:rsidRPr="00E83505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установления</w:t>
            </w:r>
            <w:r w:rsidRPr="00E83505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соединения</w:t>
            </w:r>
            <w:r w:rsidRPr="00E83505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с</w:t>
            </w:r>
            <w:r w:rsidRPr="00E83505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сетями</w:t>
            </w:r>
            <w:r w:rsidRPr="00E83505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широкополосной</w:t>
            </w:r>
            <w:r w:rsidRPr="00E83505">
              <w:rPr>
                <w:lang w:val="ru-RU"/>
              </w:rPr>
              <w:t xml:space="preserve"> </w:t>
            </w:r>
            <w:r w:rsidRPr="00E173A0">
              <w:rPr>
                <w:lang w:val="ru-RU"/>
              </w:rPr>
              <w:t>связи</w:t>
            </w:r>
            <w:r w:rsidRPr="00E83505">
              <w:rPr>
                <w:lang w:val="ru-RU"/>
              </w:rPr>
              <w:t xml:space="preserve">", </w:t>
            </w:r>
            <w:r>
              <w:rPr>
                <w:lang w:val="ru-RU"/>
              </w:rPr>
              <w:t>направленные на</w:t>
            </w:r>
            <w:r w:rsidRPr="00E83505">
              <w:rPr>
                <w:lang w:val="ru-RU"/>
              </w:rPr>
              <w:t>:</w:t>
            </w:r>
          </w:p>
          <w:p w14:paraId="27E0F802" w14:textId="77777777" w:rsidR="00B36805" w:rsidRPr="00B36805" w:rsidRDefault="00B36805" w:rsidP="00B36805">
            <w:pPr>
              <w:pStyle w:val="enumlev1"/>
              <w:rPr>
                <w:lang w:val="ru-RU"/>
              </w:rPr>
            </w:pPr>
            <w:r w:rsidRPr="00E83505">
              <w:rPr>
                <w:lang w:val="ru-RU"/>
              </w:rPr>
              <w:t>•</w:t>
            </w:r>
            <w:r w:rsidRPr="00E83505">
              <w:rPr>
                <w:lang w:val="ru-RU"/>
              </w:rPr>
              <w:tab/>
            </w:r>
            <w:r w:rsidRPr="00B36805">
              <w:rPr>
                <w:lang w:val="ru-RU"/>
              </w:rPr>
              <w:t>упорядочение Резолюции, с тем чтобы лучше сфокусировать ее содержание;</w:t>
            </w:r>
          </w:p>
          <w:p w14:paraId="7C9727C9" w14:textId="77777777" w:rsidR="00B36805" w:rsidRPr="00B36805" w:rsidRDefault="00B36805" w:rsidP="00B36805">
            <w:pPr>
              <w:pStyle w:val="enumlev1"/>
              <w:rPr>
                <w:lang w:val="ru-RU"/>
              </w:rPr>
            </w:pPr>
            <w:r w:rsidRPr="00B36805">
              <w:rPr>
                <w:lang w:val="ru-RU"/>
              </w:rPr>
              <w:t>•</w:t>
            </w:r>
            <w:r w:rsidRPr="00B36805">
              <w:rPr>
                <w:lang w:val="ru-RU"/>
              </w:rPr>
              <w:tab/>
              <w:t>включение понятия дополнительных решений для установления соединений и их важности в контексте расширения широкополосных сетей и установления соединений в целом;</w:t>
            </w:r>
          </w:p>
          <w:p w14:paraId="4DDE39AA" w14:textId="77777777" w:rsidR="00B36805" w:rsidRPr="00B36805" w:rsidRDefault="00B36805" w:rsidP="00B36805">
            <w:pPr>
              <w:pStyle w:val="enumlev1"/>
              <w:rPr>
                <w:lang w:val="ru-RU"/>
              </w:rPr>
            </w:pPr>
            <w:r w:rsidRPr="00B36805">
              <w:rPr>
                <w:lang w:val="ru-RU"/>
              </w:rPr>
              <w:t>•</w:t>
            </w:r>
            <w:r w:rsidRPr="00B36805">
              <w:rPr>
                <w:lang w:val="ru-RU"/>
              </w:rPr>
              <w:tab/>
              <w:t>указание всех возможных технологий в контексте расширения возможностей подключения, проводных, беспроводных, стратосферных и космических, а не только беспроводных сетей;</w:t>
            </w:r>
          </w:p>
          <w:p w14:paraId="618BDBDA" w14:textId="6156FB1C" w:rsidR="00B36805" w:rsidRPr="000F2630" w:rsidRDefault="00B36805" w:rsidP="00B36805">
            <w:pPr>
              <w:pStyle w:val="enumlev1"/>
              <w:spacing w:after="120"/>
              <w:rPr>
                <w:lang w:val="ru-RU"/>
              </w:rPr>
            </w:pPr>
            <w:r w:rsidRPr="00B36805">
              <w:rPr>
                <w:lang w:val="ru-RU"/>
              </w:rPr>
              <w:t>•</w:t>
            </w:r>
            <w:r w:rsidRPr="00B36805">
              <w:rPr>
                <w:lang w:val="ru-RU"/>
              </w:rPr>
              <w:tab/>
              <w:t>указание на роль членов в создании благоприятной среды для инвестиций и расширении возможностей</w:t>
            </w:r>
            <w:r w:rsidRPr="00E8350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установления соединений</w:t>
            </w:r>
            <w:r w:rsidRPr="00E83505">
              <w:rPr>
                <w:lang w:val="ru-RU"/>
              </w:rPr>
              <w:t xml:space="preserve">, в том числе с помощью МСП и </w:t>
            </w:r>
            <w:bookmarkStart w:id="9" w:name="_Hlk114501342"/>
            <w:r w:rsidRPr="00E83505">
              <w:rPr>
                <w:lang w:val="ru-RU"/>
              </w:rPr>
              <w:t xml:space="preserve">дополнительных сетей </w:t>
            </w:r>
            <w:r>
              <w:rPr>
                <w:lang w:val="ru-RU"/>
              </w:rPr>
              <w:t>и вариантов доступа</w:t>
            </w:r>
            <w:bookmarkEnd w:id="9"/>
            <w:r>
              <w:rPr>
                <w:lang w:val="ru-RU"/>
              </w:rPr>
              <w:t>.</w:t>
            </w:r>
          </w:p>
        </w:tc>
      </w:tr>
    </w:tbl>
    <w:p w14:paraId="313503E9" w14:textId="2FAE98B2" w:rsidR="00B36805" w:rsidRPr="00E83505" w:rsidRDefault="00B36805" w:rsidP="00447DBA">
      <w:pPr>
        <w:pStyle w:val="enumlev1"/>
        <w:rPr>
          <w:lang w:val="ru-RU"/>
        </w:rPr>
      </w:pPr>
    </w:p>
    <w:p w14:paraId="6040160B" w14:textId="77777777" w:rsidR="00F96AB4" w:rsidRPr="009C1A13" w:rsidRDefault="00F96AB4" w:rsidP="00447DBA">
      <w:pPr>
        <w:rPr>
          <w:lang w:val="ru-RU"/>
        </w:rPr>
      </w:pPr>
      <w:r w:rsidRPr="009C1A13">
        <w:rPr>
          <w:lang w:val="ru-RU"/>
        </w:rPr>
        <w:br w:type="page"/>
      </w:r>
    </w:p>
    <w:p w14:paraId="627E508D" w14:textId="77777777" w:rsidR="002F10F7" w:rsidRPr="002E0280" w:rsidRDefault="000A223E">
      <w:pPr>
        <w:pStyle w:val="Proposal"/>
      </w:pPr>
      <w:r w:rsidRPr="00447DBA">
        <w:rPr>
          <w:lang w:val="en-US"/>
        </w:rPr>
        <w:lastRenderedPageBreak/>
        <w:t>MOD</w:t>
      </w:r>
      <w:r w:rsidRPr="002E0280">
        <w:tab/>
      </w:r>
      <w:r w:rsidRPr="00447DBA">
        <w:rPr>
          <w:lang w:val="en-US"/>
        </w:rPr>
        <w:t>IAP</w:t>
      </w:r>
      <w:r w:rsidRPr="002E0280">
        <w:t>/76</w:t>
      </w:r>
      <w:r w:rsidRPr="00447DBA">
        <w:rPr>
          <w:lang w:val="en-US"/>
        </w:rPr>
        <w:t>A</w:t>
      </w:r>
      <w:r w:rsidRPr="002E0280">
        <w:t>24/1</w:t>
      </w:r>
    </w:p>
    <w:p w14:paraId="22E51B66" w14:textId="77777777" w:rsidR="00182449" w:rsidRPr="002E0280" w:rsidRDefault="000A223E" w:rsidP="00581D34">
      <w:pPr>
        <w:pStyle w:val="ResNo"/>
        <w:rPr>
          <w:lang w:val="ru-RU"/>
        </w:rPr>
      </w:pPr>
      <w:bookmarkStart w:id="10" w:name="_Toc536109993"/>
      <w:r w:rsidRPr="00E173A0">
        <w:rPr>
          <w:lang w:val="ru-RU"/>
        </w:rPr>
        <w:t>РЕЗОЛЮЦИЯ</w:t>
      </w:r>
      <w:r w:rsidRPr="002E0280">
        <w:rPr>
          <w:lang w:val="ru-RU"/>
        </w:rPr>
        <w:t xml:space="preserve"> </w:t>
      </w:r>
      <w:r w:rsidRPr="002E0280">
        <w:rPr>
          <w:rStyle w:val="href"/>
        </w:rPr>
        <w:t>203</w:t>
      </w:r>
      <w:r w:rsidRPr="002E0280">
        <w:rPr>
          <w:lang w:val="ru-RU"/>
        </w:rPr>
        <w:t xml:space="preserve"> (</w:t>
      </w:r>
      <w:r w:rsidRPr="00E173A0">
        <w:rPr>
          <w:lang w:val="ru-RU"/>
        </w:rPr>
        <w:t>Пересм</w:t>
      </w:r>
      <w:r w:rsidRPr="002E0280">
        <w:rPr>
          <w:lang w:val="ru-RU"/>
        </w:rPr>
        <w:t xml:space="preserve">. </w:t>
      </w:r>
      <w:del w:id="11" w:author="Korneeva, Anastasia" w:date="2022-09-06T18:36:00Z">
        <w:r w:rsidRPr="00E173A0" w:rsidDel="00CE17DF">
          <w:rPr>
            <w:lang w:val="ru-RU"/>
          </w:rPr>
          <w:delText>ДУБАЙ</w:delText>
        </w:r>
        <w:r w:rsidRPr="002E0280" w:rsidDel="00CE17DF">
          <w:rPr>
            <w:lang w:val="ru-RU"/>
          </w:rPr>
          <w:delText xml:space="preserve">, 2018 </w:delText>
        </w:r>
        <w:r w:rsidRPr="00E173A0" w:rsidDel="00CE17DF">
          <w:rPr>
            <w:caps w:val="0"/>
            <w:lang w:val="ru-RU"/>
          </w:rPr>
          <w:delText>г</w:delText>
        </w:r>
        <w:r w:rsidRPr="002E0280" w:rsidDel="00CE17DF">
          <w:rPr>
            <w:lang w:val="ru-RU"/>
          </w:rPr>
          <w:delText>.</w:delText>
        </w:r>
      </w:del>
      <w:ins w:id="12" w:author="Korneeva, Anastasia" w:date="2022-09-06T18:37:00Z">
        <w:r w:rsidR="00CE17DF">
          <w:rPr>
            <w:lang w:val="ru-RU"/>
          </w:rPr>
          <w:t>бухарест, 2022 г.</w:t>
        </w:r>
      </w:ins>
      <w:r w:rsidRPr="002E0280">
        <w:rPr>
          <w:lang w:val="ru-RU"/>
        </w:rPr>
        <w:t>)</w:t>
      </w:r>
      <w:bookmarkEnd w:id="10"/>
    </w:p>
    <w:p w14:paraId="4A58DA4A" w14:textId="77777777" w:rsidR="00182449" w:rsidRPr="00E173A0" w:rsidRDefault="000A223E" w:rsidP="00581D34">
      <w:pPr>
        <w:pStyle w:val="Restitle"/>
        <w:rPr>
          <w:lang w:val="ru-RU"/>
        </w:rPr>
      </w:pPr>
      <w:bookmarkStart w:id="13" w:name="_Toc536109994"/>
      <w:r w:rsidRPr="00E173A0">
        <w:rPr>
          <w:lang w:val="ru-RU"/>
        </w:rPr>
        <w:t xml:space="preserve">Возможность установления соединения с сетями </w:t>
      </w:r>
      <w:r w:rsidRPr="00E173A0">
        <w:rPr>
          <w:lang w:val="ru-RU"/>
        </w:rPr>
        <w:br/>
        <w:t>широкополосной связи</w:t>
      </w:r>
      <w:bookmarkEnd w:id="13"/>
    </w:p>
    <w:p w14:paraId="4DBB389A" w14:textId="77777777" w:rsidR="00182449" w:rsidRPr="00E173A0" w:rsidRDefault="000A223E" w:rsidP="00581D34">
      <w:pPr>
        <w:pStyle w:val="Normalaftertitle"/>
        <w:rPr>
          <w:lang w:val="ru-RU"/>
        </w:rPr>
      </w:pPr>
      <w:r w:rsidRPr="00E173A0">
        <w:rPr>
          <w:lang w:val="ru-RU"/>
        </w:rPr>
        <w:t>Полномочная конференция Международного союза электросвязи (</w:t>
      </w:r>
      <w:del w:id="14" w:author="Korneeva, Anastasia" w:date="2022-09-06T18:37:00Z">
        <w:r w:rsidRPr="00E173A0" w:rsidDel="00CE17DF">
          <w:rPr>
            <w:lang w:val="ru-RU"/>
          </w:rPr>
          <w:delText>Дубай, 2018 г.</w:delText>
        </w:r>
      </w:del>
      <w:ins w:id="15" w:author="Korneeva, Anastasia" w:date="2022-09-06T18:37:00Z">
        <w:r w:rsidR="00CE17DF">
          <w:rPr>
            <w:lang w:val="ru-RU"/>
          </w:rPr>
          <w:t>Бухарест, 202</w:t>
        </w:r>
      </w:ins>
      <w:ins w:id="16" w:author="Korneeva, Anastasia" w:date="2022-09-06T18:53:00Z">
        <w:r w:rsidR="002E0280">
          <w:rPr>
            <w:lang w:val="ru-RU"/>
          </w:rPr>
          <w:t>2</w:t>
        </w:r>
      </w:ins>
      <w:ins w:id="17" w:author="Korneeva, Anastasia" w:date="2022-09-06T18:37:00Z">
        <w:r w:rsidR="00CE17DF">
          <w:rPr>
            <w:lang w:val="ru-RU"/>
          </w:rPr>
          <w:t xml:space="preserve"> г.</w:t>
        </w:r>
      </w:ins>
      <w:r w:rsidRPr="00E173A0">
        <w:rPr>
          <w:lang w:val="ru-RU"/>
        </w:rPr>
        <w:t>),</w:t>
      </w:r>
    </w:p>
    <w:p w14:paraId="22773F1E" w14:textId="77777777" w:rsidR="00182449" w:rsidRPr="00E173A0" w:rsidRDefault="000A223E" w:rsidP="00581D34">
      <w:pPr>
        <w:pStyle w:val="Call"/>
        <w:rPr>
          <w:i w:val="0"/>
          <w:lang w:val="ru-RU"/>
        </w:rPr>
      </w:pPr>
      <w:r w:rsidRPr="00E173A0">
        <w:rPr>
          <w:lang w:val="ru-RU"/>
        </w:rPr>
        <w:t>учитывая</w:t>
      </w:r>
    </w:p>
    <w:p w14:paraId="53BD2D33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резолюцию 70/1 Генеральной Ассамблеи Организации Объединенных Наций (ГА ООН) о преобразовании нашего мира: Повестка дня в области устойчивого развития на период до 2030 года;</w:t>
      </w:r>
    </w:p>
    <w:p w14:paraId="1B7BEC6C" w14:textId="77777777" w:rsidR="00182449" w:rsidRPr="00E173A0" w:rsidRDefault="000A223E" w:rsidP="00581D34">
      <w:pPr>
        <w:rPr>
          <w:iCs/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резолюцию 70/125 ГА ООН об итоговом документе совещания высокого уровня ГА ООН, посвященного общему обзору хода осуществления решений Всемирной встречи на высшем уровне по вопросам информационного общества;</w:t>
      </w:r>
    </w:p>
    <w:p w14:paraId="7C29BE7A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c</w:t>
      </w:r>
      <w:r w:rsidRPr="00E173A0">
        <w:rPr>
          <w:rFonts w:asciiTheme="minorHAnsi" w:hAnsiTheme="minorHAnsi"/>
          <w:i/>
          <w:iCs/>
          <w:szCs w:val="24"/>
          <w:lang w:val="ru-RU"/>
        </w:rPr>
        <w:t>)</w:t>
      </w:r>
      <w:r w:rsidRPr="00E173A0">
        <w:rPr>
          <w:rFonts w:asciiTheme="minorHAnsi" w:hAnsiTheme="minorHAnsi"/>
          <w:szCs w:val="24"/>
          <w:lang w:val="ru-RU"/>
        </w:rPr>
        <w:tab/>
      </w:r>
      <w:r w:rsidRPr="00E173A0">
        <w:rPr>
          <w:lang w:val="ru-RU"/>
        </w:rPr>
        <w:t>результаты серьезной работы Комиссии по широкополосной связи в интересах цифрового развития Организации Объединенных Наций, в отчетах которой, среди прочего, признается, что наличие приемлемой в ценовом отношении и доступной инфраструктуры широкополосной связи в сочетании с надлежащей политикой и стратегией являются основополагающей благоприятствующей платформой, которая способствует инновациям и служит движущей силой развития национальной и глобальной экономики и информационного общества;</w:t>
      </w:r>
    </w:p>
    <w:p w14:paraId="687D46F4" w14:textId="7FAA019D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d)</w:t>
      </w:r>
      <w:r w:rsidRPr="00E173A0">
        <w:rPr>
          <w:lang w:val="ru-RU"/>
        </w:rPr>
        <w:tab/>
        <w:t xml:space="preserve">Резолюцию 71 (Пересм. </w:t>
      </w:r>
      <w:del w:id="18" w:author="Korneeva, Anastasia" w:date="2022-09-06T18:37:00Z">
        <w:r w:rsidRPr="00E173A0" w:rsidDel="00BC2E93">
          <w:rPr>
            <w:lang w:val="ru-RU"/>
          </w:rPr>
          <w:delText>Дубай, 2018 г.</w:delText>
        </w:r>
      </w:del>
      <w:ins w:id="19" w:author="Korneeva, Anastasia" w:date="2022-09-06T18:37:00Z">
        <w:r w:rsidR="00BC2E93">
          <w:rPr>
            <w:lang w:val="ru-RU"/>
          </w:rPr>
          <w:t>Бухарест, 2022 г.</w:t>
        </w:r>
      </w:ins>
      <w:r w:rsidRPr="00E173A0">
        <w:rPr>
          <w:lang w:val="ru-RU"/>
        </w:rPr>
        <w:t xml:space="preserve">) настоящей Конференции </w:t>
      </w:r>
      <w:del w:id="20" w:author="Sinitsyn, Nikita [2]" w:date="2022-09-13T15:26:00Z">
        <w:r w:rsidRPr="00E173A0" w:rsidDel="007577AF">
          <w:rPr>
            <w:lang w:val="ru-RU"/>
          </w:rPr>
          <w:delText>и</w:delText>
        </w:r>
      </w:del>
      <w:ins w:id="21" w:author="Sinitsyn, Nikita [2]" w:date="2022-09-13T15:26:00Z">
        <w:r w:rsidR="007577AF">
          <w:rPr>
            <w:lang w:val="ru-RU"/>
          </w:rPr>
          <w:t>о</w:t>
        </w:r>
      </w:ins>
      <w:r w:rsidR="00B36805" w:rsidRPr="00B36805">
        <w:rPr>
          <w:lang w:val="ru-RU"/>
        </w:rPr>
        <w:t xml:space="preserve"> </w:t>
      </w:r>
      <w:r w:rsidRPr="00E173A0">
        <w:rPr>
          <w:lang w:val="ru-RU"/>
        </w:rPr>
        <w:t>Стратегическ</w:t>
      </w:r>
      <w:ins w:id="22" w:author="Fedosova, Elena" w:date="2022-09-20T11:10:00Z">
        <w:r w:rsidR="00B36805">
          <w:rPr>
            <w:lang w:val="ru-RU"/>
          </w:rPr>
          <w:t>ом</w:t>
        </w:r>
      </w:ins>
      <w:del w:id="23" w:author="Fedosova, Elena" w:date="2022-09-20T11:10:00Z">
        <w:r w:rsidRPr="00E173A0" w:rsidDel="00B36805">
          <w:rPr>
            <w:lang w:val="ru-RU"/>
          </w:rPr>
          <w:delText>ий</w:delText>
        </w:r>
      </w:del>
      <w:r w:rsidRPr="00E173A0">
        <w:rPr>
          <w:lang w:val="ru-RU"/>
        </w:rPr>
        <w:t xml:space="preserve"> </w:t>
      </w:r>
      <w:r w:rsidRPr="00E173A0">
        <w:rPr>
          <w:lang w:val="ru-RU"/>
        </w:rPr>
        <w:t>план</w:t>
      </w:r>
      <w:ins w:id="24" w:author="Sinitsyn, Nikita [2]" w:date="2022-09-13T15:26:00Z">
        <w:r w:rsidR="007577AF">
          <w:rPr>
            <w:lang w:val="ru-RU"/>
          </w:rPr>
          <w:t>е</w:t>
        </w:r>
      </w:ins>
      <w:r w:rsidRPr="00E173A0">
        <w:rPr>
          <w:lang w:val="ru-RU"/>
        </w:rPr>
        <w:t xml:space="preserve"> Союза на </w:t>
      </w:r>
      <w:ins w:id="25" w:author="Korneeva, Anastasia" w:date="2022-09-06T18:38:00Z">
        <w:r w:rsidR="00BC2E93">
          <w:rPr>
            <w:lang w:val="ru-RU"/>
          </w:rPr>
          <w:t>2024</w:t>
        </w:r>
      </w:ins>
      <w:ins w:id="26" w:author="Fedosova, Elena" w:date="2022-09-20T11:08:00Z">
        <w:r w:rsidR="00B36805" w:rsidRPr="00B36805">
          <w:rPr>
            <w:lang w:val="ru-RU"/>
          </w:rPr>
          <w:t>–</w:t>
        </w:r>
      </w:ins>
      <w:ins w:id="27" w:author="Korneeva, Anastasia" w:date="2022-09-06T18:38:00Z">
        <w:r w:rsidR="00BC2E93">
          <w:rPr>
            <w:lang w:val="ru-RU"/>
          </w:rPr>
          <w:t>2027 годы;</w:t>
        </w:r>
      </w:ins>
      <w:del w:id="28" w:author="Korneeva, Anastasia" w:date="2022-09-06T18:38:00Z">
        <w:r w:rsidRPr="00E173A0" w:rsidDel="00BC2E93">
          <w:rPr>
            <w:lang w:val="ru-RU"/>
          </w:rPr>
          <w:delText>2020−2023 годы, в которых преодоление цифрового разрыва и обеспечение доступа к широкополосной связи для всех рассматриваются в качестве одной из стратегических целей Союза;</w:delText>
        </w:r>
      </w:del>
    </w:p>
    <w:p w14:paraId="2917E991" w14:textId="127CE080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e</w:t>
      </w:r>
      <w:r w:rsidRPr="00E173A0">
        <w:rPr>
          <w:rFonts w:asciiTheme="minorHAnsi" w:hAnsiTheme="minorHAnsi"/>
          <w:i/>
          <w:iCs/>
          <w:szCs w:val="24"/>
          <w:lang w:val="ru-RU"/>
        </w:rPr>
        <w:t>)</w:t>
      </w:r>
      <w:r w:rsidRPr="00E173A0">
        <w:rPr>
          <w:rFonts w:asciiTheme="minorHAnsi" w:hAnsiTheme="minorHAnsi"/>
          <w:i/>
          <w:iCs/>
          <w:szCs w:val="24"/>
          <w:lang w:val="ru-RU"/>
        </w:rPr>
        <w:tab/>
      </w:r>
      <w:r w:rsidRPr="00E173A0">
        <w:rPr>
          <w:lang w:val="ru-RU"/>
        </w:rPr>
        <w:t xml:space="preserve">Мнение </w:t>
      </w:r>
      <w:del w:id="29" w:author="Korneeva, Anastasia" w:date="2022-09-06T18:38:00Z">
        <w:r w:rsidRPr="00E173A0" w:rsidDel="00BC2E93">
          <w:rPr>
            <w:lang w:val="ru-RU"/>
          </w:rPr>
          <w:delText>2</w:delText>
        </w:r>
      </w:del>
      <w:ins w:id="30" w:author="Korneeva, Anastasia" w:date="2022-09-06T18:38:00Z">
        <w:r w:rsidR="00BC2E93">
          <w:rPr>
            <w:lang w:val="ru-RU"/>
          </w:rPr>
          <w:t>1</w:t>
        </w:r>
      </w:ins>
      <w:r w:rsidRPr="00E173A0">
        <w:rPr>
          <w:lang w:val="ru-RU"/>
        </w:rPr>
        <w:t xml:space="preserve"> (Женева, </w:t>
      </w:r>
      <w:del w:id="31" w:author="Korneeva, Anastasia" w:date="2022-09-06T18:38:00Z">
        <w:r w:rsidRPr="00E173A0" w:rsidDel="00BC2E93">
          <w:rPr>
            <w:lang w:val="ru-RU"/>
          </w:rPr>
          <w:delText>2013</w:delText>
        </w:r>
      </w:del>
      <w:ins w:id="32" w:author="Korneeva, Anastasia" w:date="2022-09-06T18:39:00Z">
        <w:r w:rsidR="00BC2E93">
          <w:rPr>
            <w:lang w:val="ru-RU"/>
          </w:rPr>
          <w:t>2021</w:t>
        </w:r>
      </w:ins>
      <w:r w:rsidRPr="00E173A0">
        <w:rPr>
          <w:lang w:val="ru-RU"/>
        </w:rPr>
        <w:t xml:space="preserve"> г.) </w:t>
      </w:r>
      <w:del w:id="33" w:author="Korneeva, Anastasia" w:date="2022-09-06T18:39:00Z">
        <w:r w:rsidRPr="00E173A0" w:rsidDel="00BC2E93">
          <w:rPr>
            <w:lang w:val="ru-RU"/>
          </w:rPr>
          <w:delText>пятого</w:delText>
        </w:r>
      </w:del>
      <w:ins w:id="34" w:author="Korneeva, Anastasia" w:date="2022-09-06T18:39:00Z">
        <w:r w:rsidR="00BC2E93">
          <w:rPr>
            <w:lang w:val="ru-RU"/>
          </w:rPr>
          <w:t>шестого</w:t>
        </w:r>
      </w:ins>
      <w:r w:rsidRPr="00E173A0">
        <w:rPr>
          <w:lang w:val="ru-RU"/>
        </w:rPr>
        <w:t xml:space="preserve"> Всемирного форума по политике в области электросвязи/информационно-коммуникационных технологий (ИКТ) о</w:t>
      </w:r>
      <w:del w:id="35" w:author="Sinitsyn, Nikita [2]" w:date="2022-09-13T15:26:00Z">
        <w:r w:rsidRPr="00E173A0" w:rsidDel="007577AF">
          <w:rPr>
            <w:lang w:val="ru-RU"/>
          </w:rPr>
          <w:delText>б</w:delText>
        </w:r>
      </w:del>
      <w:r w:rsidRPr="00E173A0">
        <w:rPr>
          <w:lang w:val="ru-RU"/>
        </w:rPr>
        <w:t xml:space="preserve"> </w:t>
      </w:r>
      <w:del w:id="36" w:author="Korneeva, Anastasia" w:date="2022-09-06T18:56:00Z">
        <w:r w:rsidRPr="00E173A0" w:rsidDel="002E0280">
          <w:rPr>
            <w:lang w:val="ru-RU"/>
          </w:rPr>
          <w:delText xml:space="preserve">обеспечении благоприятной среды для </w:delText>
        </w:r>
      </w:del>
      <w:del w:id="37" w:author="Korneeva, Anastasia" w:date="2022-09-06T18:40:00Z">
        <w:r w:rsidRPr="00E173A0" w:rsidDel="00BC2E93">
          <w:rPr>
            <w:lang w:val="ru-RU"/>
          </w:rPr>
          <w:delText xml:space="preserve">более активного роста и </w:delText>
        </w:r>
      </w:del>
      <w:del w:id="38" w:author="Korneeva, Anastasia" w:date="2022-09-06T18:56:00Z">
        <w:r w:rsidRPr="00E173A0" w:rsidDel="002E0280">
          <w:rPr>
            <w:lang w:val="ru-RU"/>
          </w:rPr>
          <w:delText xml:space="preserve">развития </w:delText>
        </w:r>
        <w:r w:rsidRPr="00E173A0" w:rsidDel="002E0280">
          <w:rPr>
            <w:cs/>
            <w:lang w:val="ru-RU"/>
          </w:rPr>
          <w:delText>‎</w:delText>
        </w:r>
      </w:del>
      <w:del w:id="39" w:author="Korneeva, Anastasia" w:date="2022-09-06T18:40:00Z">
        <w:r w:rsidRPr="00E173A0" w:rsidDel="00BC2E93">
          <w:rPr>
            <w:lang w:val="ru-RU"/>
          </w:rPr>
          <w:delText>широкополосных соединений</w:delText>
        </w:r>
        <w:r w:rsidR="00B36805" w:rsidRPr="00E173A0" w:rsidDel="00BC2E93">
          <w:rPr>
            <w:lang w:val="ru-RU"/>
          </w:rPr>
          <w:delText xml:space="preserve"> </w:delText>
        </w:r>
      </w:del>
      <w:ins w:id="40" w:author="Sinitsyn, Nikita [2]" w:date="2022-09-13T15:26:00Z">
        <w:r w:rsidR="007577AF" w:rsidRPr="007577AF">
          <w:rPr>
            <w:lang w:val="ru-RU"/>
          </w:rPr>
          <w:t>благоприятн</w:t>
        </w:r>
        <w:r w:rsidR="007577AF">
          <w:rPr>
            <w:lang w:val="ru-RU"/>
          </w:rPr>
          <w:t>ой</w:t>
        </w:r>
        <w:r w:rsidR="007577AF" w:rsidRPr="007577AF">
          <w:rPr>
            <w:lang w:val="ru-RU"/>
          </w:rPr>
          <w:t xml:space="preserve"> </w:t>
        </w:r>
        <w:r w:rsidR="007577AF">
          <w:rPr>
            <w:lang w:val="ru-RU"/>
          </w:rPr>
          <w:t>среде</w:t>
        </w:r>
        <w:r w:rsidR="007577AF" w:rsidRPr="007577AF">
          <w:rPr>
            <w:lang w:val="ru-RU"/>
          </w:rPr>
          <w:t xml:space="preserve"> для разработки и внедрения новых и </w:t>
        </w:r>
      </w:ins>
      <w:ins w:id="41" w:author="Svechnikov, Andrey" w:date="2022-09-19T17:33:00Z">
        <w:r w:rsidR="009C1A13">
          <w:rPr>
            <w:lang w:val="ru-RU"/>
          </w:rPr>
          <w:t>появляющихся</w:t>
        </w:r>
      </w:ins>
      <w:ins w:id="42" w:author="Sinitsyn, Nikita [2]" w:date="2022-09-13T15:26:00Z">
        <w:r w:rsidR="007577AF">
          <w:rPr>
            <w:lang w:val="ru-RU"/>
          </w:rPr>
          <w:t xml:space="preserve"> услуг</w:t>
        </w:r>
      </w:ins>
      <w:ins w:id="43" w:author="Sinitsyn, Nikita [2]" w:date="2022-09-13T15:27:00Z">
        <w:r w:rsidR="007577AF">
          <w:rPr>
            <w:lang w:val="ru-RU"/>
          </w:rPr>
          <w:t xml:space="preserve"> и технологий в сфере</w:t>
        </w:r>
      </w:ins>
      <w:ins w:id="44" w:author="Sinitsyn, Nikita [2]" w:date="2022-09-13T15:26:00Z">
        <w:r w:rsidR="007577AF" w:rsidRPr="007577AF">
          <w:rPr>
            <w:lang w:val="ru-RU"/>
          </w:rPr>
          <w:t xml:space="preserve"> </w:t>
        </w:r>
      </w:ins>
      <w:ins w:id="45" w:author="Sinitsyn, Nikita [2]" w:date="2022-09-13T15:27:00Z">
        <w:r w:rsidR="007577AF">
          <w:rPr>
            <w:lang w:val="ru-RU"/>
          </w:rPr>
          <w:t>электросвязи</w:t>
        </w:r>
      </w:ins>
      <w:ins w:id="46" w:author="Sinitsyn, Nikita [2]" w:date="2022-09-13T15:26:00Z">
        <w:r w:rsidR="007577AF" w:rsidRPr="007577AF">
          <w:rPr>
            <w:lang w:val="ru-RU"/>
          </w:rPr>
          <w:t>/ИКТ в целях содействия устойчивому развитию</w:t>
        </w:r>
      </w:ins>
      <w:r w:rsidRPr="00E173A0">
        <w:rPr>
          <w:lang w:val="ru-RU"/>
        </w:rPr>
        <w:t>;</w:t>
      </w:r>
    </w:p>
    <w:p w14:paraId="15681ADF" w14:textId="77777777" w:rsidR="00182449" w:rsidRPr="00E173A0" w:rsidDel="00BC2E93" w:rsidRDefault="000A223E" w:rsidP="00581D34">
      <w:pPr>
        <w:rPr>
          <w:del w:id="47" w:author="Korneeva, Anastasia" w:date="2022-09-06T18:41:00Z"/>
          <w:lang w:val="ru-RU"/>
        </w:rPr>
      </w:pPr>
      <w:del w:id="48" w:author="Korneeva, Anastasia" w:date="2022-09-06T18:40:00Z">
        <w:r w:rsidRPr="00E173A0" w:rsidDel="00BC2E93">
          <w:rPr>
            <w:i/>
            <w:iCs/>
            <w:lang w:val="ru-RU"/>
          </w:rPr>
          <w:delText>f</w:delText>
        </w:r>
        <w:r w:rsidRPr="00E173A0" w:rsidDel="00BC2E93">
          <w:rPr>
            <w:rFonts w:asciiTheme="minorHAnsi" w:hAnsiTheme="minorHAnsi"/>
            <w:i/>
            <w:iCs/>
            <w:szCs w:val="24"/>
            <w:lang w:val="ru-RU"/>
          </w:rPr>
          <w:delText>)</w:delText>
        </w:r>
        <w:r w:rsidRPr="00E173A0" w:rsidDel="00BC2E93">
          <w:rPr>
            <w:rFonts w:asciiTheme="minorHAnsi" w:hAnsiTheme="minorHAnsi"/>
            <w:i/>
            <w:iCs/>
            <w:szCs w:val="24"/>
            <w:lang w:val="ru-RU"/>
          </w:rPr>
          <w:tab/>
        </w:r>
        <w:r w:rsidRPr="00E173A0" w:rsidDel="00BC2E93">
          <w:rPr>
            <w:lang w:val="ru-RU"/>
          </w:rPr>
          <w:delText>общу</w:delText>
        </w:r>
      </w:del>
      <w:del w:id="49" w:author="Korneeva, Anastasia" w:date="2022-09-06T18:41:00Z">
        <w:r w:rsidRPr="00E173A0" w:rsidDel="00BC2E93">
          <w:rPr>
            <w:lang w:val="ru-RU"/>
          </w:rPr>
          <w:delText>ю тему Всемирной конференции по развитию электросвязи (Буэнос</w:delText>
        </w:r>
        <w:r w:rsidRPr="00E173A0" w:rsidDel="00BC2E93">
          <w:rPr>
            <w:lang w:val="ru-RU"/>
          </w:rPr>
          <w:noBreakHyphen/>
          <w:delText>Айрес, 2017 г.) ВКРЭ, а именно "Использование ИКТ в интересах достижения Целей в области устойчивого развития";</w:delText>
        </w:r>
      </w:del>
    </w:p>
    <w:p w14:paraId="55DBA385" w14:textId="77777777" w:rsidR="00182449" w:rsidRPr="00E173A0" w:rsidRDefault="000A223E" w:rsidP="00581D34">
      <w:pPr>
        <w:rPr>
          <w:lang w:val="ru-RU"/>
        </w:rPr>
      </w:pPr>
      <w:del w:id="50" w:author="Korneeva, Anastasia" w:date="2022-09-06T18:41:00Z">
        <w:r w:rsidRPr="00E173A0" w:rsidDel="00BC2E93">
          <w:rPr>
            <w:i/>
            <w:iCs/>
            <w:lang w:val="ru-RU"/>
          </w:rPr>
          <w:delText>g</w:delText>
        </w:r>
      </w:del>
      <w:ins w:id="51" w:author="Korneeva, Anastasia" w:date="2022-09-06T18:41:00Z">
        <w:r w:rsidR="00BC2E93">
          <w:rPr>
            <w:i/>
            <w:iCs/>
          </w:rPr>
          <w:t>f</w:t>
        </w:r>
      </w:ins>
      <w:r w:rsidRPr="00E173A0">
        <w:rPr>
          <w:rFonts w:asciiTheme="minorHAnsi" w:hAnsiTheme="minorHAnsi"/>
          <w:i/>
          <w:iCs/>
          <w:szCs w:val="24"/>
          <w:lang w:val="ru-RU"/>
        </w:rPr>
        <w:t>)</w:t>
      </w:r>
      <w:r w:rsidRPr="00E173A0">
        <w:rPr>
          <w:rFonts w:asciiTheme="minorHAnsi" w:hAnsiTheme="minorHAnsi"/>
          <w:i/>
          <w:iCs/>
          <w:szCs w:val="24"/>
          <w:lang w:val="ru-RU"/>
        </w:rPr>
        <w:tab/>
      </w:r>
      <w:r w:rsidRPr="00E173A0">
        <w:rPr>
          <w:lang w:val="ru-RU"/>
        </w:rPr>
        <w:t>Резолюцию 77 (Пересм. Буэнос-Айрес, 2017 г.) ВКРЭ о технологиях и приложениях широкополосной связи для более активного роста и развития услуг электросвязи/информационно-коммуникационных технологий</w:t>
      </w:r>
      <w:r w:rsidRPr="00E173A0">
        <w:rPr>
          <w:cs/>
          <w:lang w:val="ru-RU"/>
        </w:rPr>
        <w:t>‎</w:t>
      </w:r>
      <w:r w:rsidRPr="00E173A0">
        <w:rPr>
          <w:lang w:val="ru-RU"/>
        </w:rPr>
        <w:t xml:space="preserve"> и широкополосных соединений</w:t>
      </w:r>
      <w:del w:id="52" w:author="Korneeva, Anastasia" w:date="2022-09-06T18:42:00Z">
        <w:r w:rsidRPr="00E173A0" w:rsidDel="00BC2E93">
          <w:rPr>
            <w:lang w:val="ru-RU"/>
          </w:rPr>
          <w:delText>, а также Вопрос 1/1 1</w:delText>
        </w:r>
        <w:r w:rsidRPr="00E173A0" w:rsidDel="00BC2E93">
          <w:rPr>
            <w:lang w:val="ru-RU"/>
          </w:rPr>
          <w:noBreakHyphen/>
          <w:delText>й Исследовательской комиссии Сектора развития электросвязи МСЭ о стратегии и политике для развертывания широкополосной связи в развивающихся странах</w:delText>
        </w:r>
        <w:r w:rsidRPr="00E173A0" w:rsidDel="00BC2E93">
          <w:rPr>
            <w:rStyle w:val="FootnoteReference"/>
            <w:lang w:val="ru-RU"/>
          </w:rPr>
          <w:footnoteReference w:customMarkFollows="1" w:id="1"/>
          <w:delText>1</w:delText>
        </w:r>
      </w:del>
      <w:r w:rsidRPr="00E173A0">
        <w:rPr>
          <w:lang w:val="ru-RU"/>
        </w:rPr>
        <w:t>;</w:t>
      </w:r>
    </w:p>
    <w:p w14:paraId="661CFC3B" w14:textId="39AB38AB" w:rsidR="00182449" w:rsidRPr="00E173A0" w:rsidRDefault="000A223E" w:rsidP="00581D34">
      <w:pPr>
        <w:rPr>
          <w:lang w:val="ru-RU"/>
        </w:rPr>
      </w:pPr>
      <w:del w:id="55" w:author="Korneeva, Anastasia" w:date="2022-09-06T18:43:00Z">
        <w:r w:rsidRPr="00E173A0" w:rsidDel="00BC2E93">
          <w:rPr>
            <w:i/>
            <w:iCs/>
            <w:lang w:val="ru-RU"/>
          </w:rPr>
          <w:delText>h</w:delText>
        </w:r>
      </w:del>
      <w:ins w:id="56" w:author="Korneeva, Anastasia" w:date="2022-09-06T18:43:00Z">
        <w:r w:rsidR="00BC2E93">
          <w:rPr>
            <w:i/>
            <w:iCs/>
          </w:rPr>
          <w:t>g</w:t>
        </w:r>
      </w:ins>
      <w:r w:rsidRPr="00E173A0">
        <w:rPr>
          <w:rFonts w:asciiTheme="minorHAnsi" w:hAnsiTheme="minorHAnsi"/>
          <w:i/>
          <w:iCs/>
          <w:szCs w:val="24"/>
          <w:lang w:val="ru-RU"/>
        </w:rPr>
        <w:t>)</w:t>
      </w:r>
      <w:r w:rsidRPr="00E173A0">
        <w:rPr>
          <w:rFonts w:asciiTheme="minorHAnsi" w:hAnsiTheme="minorHAnsi"/>
          <w:i/>
          <w:iCs/>
          <w:szCs w:val="24"/>
          <w:lang w:val="ru-RU"/>
        </w:rPr>
        <w:tab/>
      </w:r>
      <w:r w:rsidRPr="00E173A0">
        <w:rPr>
          <w:lang w:val="ru-RU"/>
        </w:rPr>
        <w:t>Резолюцию 9 (Пересм. Буэнос-Айрес, 2017 г.) ВКРЭ об участии стран, в особенности развивающихся стран, в управлении использованием спектра, Резолюцию 10 (Пересм. Хайдарабад, 2010 г.) ВКРЭ о финансовой поддержке национальных программ управления использованием спектра, Резолюцию 43 (Пересм. Буэнос-Айрес, 2017 г.) ВКРЭ о помощи во внедрении Международной подвижной электросвязи (IMT) и будущих сетей и Резолюцию МСЭ-R 69</w:t>
      </w:r>
      <w:ins w:id="57" w:author="Korneeva, Anastasia" w:date="2022-09-06T18:44:00Z">
        <w:r w:rsidR="00BC2E93" w:rsidRPr="00BC2E93">
          <w:rPr>
            <w:lang w:val="ru-RU"/>
            <w:rPrChange w:id="58" w:author="Korneeva, Anastasia" w:date="2022-09-06T18:44:00Z">
              <w:rPr/>
            </w:rPrChange>
          </w:rPr>
          <w:t>-1</w:t>
        </w:r>
      </w:ins>
      <w:r w:rsidRPr="00E173A0">
        <w:rPr>
          <w:lang w:val="ru-RU"/>
        </w:rPr>
        <w:t xml:space="preserve"> (</w:t>
      </w:r>
      <w:del w:id="59" w:author="Korneeva, Anastasia" w:date="2022-09-06T18:46:00Z">
        <w:r w:rsidRPr="00E173A0" w:rsidDel="00BC2E93">
          <w:rPr>
            <w:lang w:val="ru-RU"/>
          </w:rPr>
          <w:delText>Женева, 2015 г.</w:delText>
        </w:r>
      </w:del>
      <w:ins w:id="60" w:author="Korneeva, Anastasia" w:date="2022-09-06T18:46:00Z">
        <w:r w:rsidR="00BC2E93" w:rsidRPr="00BC2E93">
          <w:rPr>
            <w:lang w:val="ru-RU"/>
          </w:rPr>
          <w:t>Шарм-эль-Шейх</w:t>
        </w:r>
        <w:r w:rsidR="00BC2E93">
          <w:rPr>
            <w:lang w:val="ru-RU"/>
          </w:rPr>
          <w:t>, 2019 г.</w:t>
        </w:r>
      </w:ins>
      <w:r w:rsidRPr="00E173A0">
        <w:rPr>
          <w:lang w:val="ru-RU"/>
        </w:rPr>
        <w:t>) Ассамблеи радиосвязи (АР) о развитии и развертывании международной электросвязи общего пользования, осуществляемой через спутник, в развивающихся странах</w:t>
      </w:r>
      <w:ins w:id="61" w:author="Korneeva, Anastasia" w:date="2022-09-06T18:46:00Z">
        <w:r w:rsidR="00BC2E93">
          <w:rPr>
            <w:lang w:val="ru-RU"/>
          </w:rPr>
          <w:t>,</w:t>
        </w:r>
      </w:ins>
      <w:del w:id="62" w:author="Korneeva, Anastasia" w:date="2022-09-06T18:47:00Z">
        <w:r w:rsidRPr="00E173A0" w:rsidDel="00BC2E93">
          <w:rPr>
            <w:lang w:val="ru-RU"/>
          </w:rPr>
          <w:delText>;</w:delText>
        </w:r>
      </w:del>
    </w:p>
    <w:p w14:paraId="01055840" w14:textId="77777777" w:rsidR="00182449" w:rsidRPr="00E173A0" w:rsidDel="00BC2E93" w:rsidRDefault="000A223E" w:rsidP="00581D34">
      <w:pPr>
        <w:rPr>
          <w:del w:id="63" w:author="Korneeva, Anastasia" w:date="2022-09-06T18:47:00Z"/>
          <w:lang w:val="ru-RU"/>
        </w:rPr>
      </w:pPr>
      <w:del w:id="64" w:author="Korneeva, Anastasia" w:date="2022-09-06T18:47:00Z">
        <w:r w:rsidRPr="00E173A0" w:rsidDel="00BC2E93">
          <w:rPr>
            <w:i/>
            <w:lang w:val="ru-RU"/>
          </w:rPr>
          <w:delText>i)</w:delText>
        </w:r>
        <w:r w:rsidRPr="00E173A0" w:rsidDel="00BC2E93">
          <w:rPr>
            <w:lang w:val="ru-RU"/>
          </w:rPr>
          <w:tab/>
          <w:delText>Повестку дня в области устойчивого развития на период до 2030 года и, в частности, задачу 9.с "существенно расширить доступ к информационно-коммуникационным технологиям и стремиться к обеспечению всеобщего и недорогого доступа к интернету в наименее развитых странах к 2020 году";</w:delText>
        </w:r>
      </w:del>
    </w:p>
    <w:p w14:paraId="4517498B" w14:textId="77777777" w:rsidR="00182449" w:rsidRPr="00E173A0" w:rsidDel="00BC2E93" w:rsidRDefault="000A223E" w:rsidP="00581D34">
      <w:pPr>
        <w:rPr>
          <w:del w:id="65" w:author="Korneeva, Anastasia" w:date="2022-09-06T18:47:00Z"/>
          <w:lang w:val="ru-RU"/>
        </w:rPr>
      </w:pPr>
      <w:del w:id="66" w:author="Korneeva, Anastasia" w:date="2022-09-06T18:47:00Z">
        <w:r w:rsidRPr="00E173A0" w:rsidDel="00BC2E93">
          <w:rPr>
            <w:i/>
            <w:lang w:val="ru-RU"/>
          </w:rPr>
          <w:delText>j)</w:delText>
        </w:r>
        <w:r w:rsidRPr="00E173A0" w:rsidDel="00BC2E93">
          <w:rPr>
            <w:lang w:val="ru-RU"/>
          </w:rPr>
          <w:tab/>
          <w:delText>Задачу 2 Плана действий Буэнос-Айреса "Современная и защищенная инфраструктура электросвязи/ИКТ: Содействовать развитию инфраструктуры и услуг" и соответствующие виды деятельности по сбору и распространению информации и результатов анализа текущего состояния развития широкополосных магистральных сетей и подводных кабелей для оказания помощи членам в планировании сетей, предотвращении дублирования усилий и ресурсов, а также распространении информации,</w:delText>
        </w:r>
      </w:del>
    </w:p>
    <w:p w14:paraId="296D3F7A" w14:textId="77777777" w:rsidR="00182449" w:rsidRPr="00E173A0" w:rsidRDefault="000A223E" w:rsidP="00581D34">
      <w:pPr>
        <w:pStyle w:val="Call"/>
        <w:rPr>
          <w:i w:val="0"/>
          <w:lang w:val="ru-RU"/>
        </w:rPr>
      </w:pPr>
      <w:r w:rsidRPr="00E173A0">
        <w:rPr>
          <w:lang w:val="ru-RU"/>
        </w:rPr>
        <w:t>отмечая</w:t>
      </w:r>
      <w:r w:rsidRPr="00E173A0">
        <w:rPr>
          <w:i w:val="0"/>
          <w:lang w:val="ru-RU"/>
        </w:rPr>
        <w:t>,</w:t>
      </w:r>
    </w:p>
    <w:p w14:paraId="5F28F26D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lang w:val="ru-RU"/>
        </w:rPr>
        <w:t>a)</w:t>
      </w:r>
      <w:r w:rsidRPr="00E173A0">
        <w:rPr>
          <w:i/>
          <w:lang w:val="ru-RU"/>
        </w:rPr>
        <w:tab/>
      </w:r>
      <w:r w:rsidRPr="00E173A0">
        <w:rPr>
          <w:lang w:val="ru-RU"/>
        </w:rPr>
        <w:t>что широкополосные соединения расширяют возможности семей, людей, обществ и предприятий, играя важнейшую роль в социальном, экономическом, культурном и экологическом развитии общества в целом;</w:t>
      </w:r>
    </w:p>
    <w:p w14:paraId="40E927E6" w14:textId="77777777" w:rsidR="00182449" w:rsidRPr="00E173A0" w:rsidRDefault="000A223E" w:rsidP="00581D34">
      <w:pPr>
        <w:rPr>
          <w:lang w:val="ru-RU"/>
        </w:rPr>
      </w:pPr>
      <w:r w:rsidRPr="00E173A0">
        <w:rPr>
          <w:rFonts w:asciiTheme="minorHAnsi" w:hAnsiTheme="minorHAnsi"/>
          <w:i/>
          <w:szCs w:val="24"/>
          <w:lang w:val="ru-RU"/>
        </w:rPr>
        <w:t>b)</w:t>
      </w:r>
      <w:r w:rsidRPr="00E173A0">
        <w:rPr>
          <w:rFonts w:asciiTheme="minorHAnsi" w:hAnsiTheme="minorHAnsi"/>
          <w:i/>
          <w:szCs w:val="24"/>
          <w:lang w:val="ru-RU"/>
        </w:rPr>
        <w:tab/>
      </w:r>
      <w:r w:rsidRPr="00E173A0">
        <w:rPr>
          <w:lang w:val="ru-RU"/>
        </w:rPr>
        <w:t xml:space="preserve">значение широкополосных соединений для содействия предоставлению более широкого диапазона цифровых услуг и приложений, поощрения инвестиций и предоставления доступа к интернету по приемлемым ценам как для существующих, так и для новых пользователей </w:t>
      </w:r>
      <w:r w:rsidRPr="00E173A0">
        <w:rPr>
          <w:lang w:val="ru-RU"/>
        </w:rPr>
        <w:lastRenderedPageBreak/>
        <w:t>в обслуживаемых в недостаточной степени и необслуживаемых районах и для преодоления существующего цифрового разрыва;</w:t>
      </w:r>
    </w:p>
    <w:p w14:paraId="4BAC7666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что широкополосные соединения могут играть важную роль в обеспечении жизненно важной информации во время чрезвычайных ситуаций и при оказании помощи при бедствиях;</w:t>
      </w:r>
    </w:p>
    <w:p w14:paraId="32470AB6" w14:textId="77777777" w:rsidR="00182449" w:rsidRPr="00E173A0" w:rsidRDefault="000A223E" w:rsidP="00581D34">
      <w:pPr>
        <w:rPr>
          <w:lang w:val="ru-RU"/>
        </w:rPr>
      </w:pPr>
      <w:r w:rsidRPr="00E173A0">
        <w:rPr>
          <w:rFonts w:asciiTheme="minorHAnsi" w:hAnsiTheme="minorHAnsi"/>
          <w:i/>
          <w:szCs w:val="24"/>
          <w:lang w:val="ru-RU"/>
        </w:rPr>
        <w:t>d)</w:t>
      </w:r>
      <w:r w:rsidRPr="00E173A0">
        <w:rPr>
          <w:rFonts w:asciiTheme="minorHAnsi" w:hAnsiTheme="minorHAnsi"/>
          <w:i/>
          <w:szCs w:val="24"/>
          <w:lang w:val="ru-RU"/>
        </w:rPr>
        <w:tab/>
      </w:r>
      <w:r w:rsidRPr="00E173A0">
        <w:rPr>
          <w:lang w:val="ru-RU"/>
        </w:rPr>
        <w:t>что широкополосные соединения имеют первостепенное значение для социального, экономического, культурного и экологического развития, а планы, политика и стратегия в области широкополосной связи важны для поддержки ее внедрения;</w:t>
      </w:r>
    </w:p>
    <w:p w14:paraId="6A72B1EB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e)</w:t>
      </w:r>
      <w:r w:rsidRPr="00E173A0">
        <w:rPr>
          <w:i/>
          <w:iCs/>
          <w:lang w:val="ru-RU"/>
        </w:rPr>
        <w:tab/>
      </w:r>
      <w:r w:rsidRPr="00E173A0">
        <w:rPr>
          <w:lang w:val="ru-RU"/>
        </w:rPr>
        <w:t>что инициативы в области широкополосной связи направлены не только на сокращение цифрового разрыва, но и на содействие развитию широкополосной связи в сельских районах</w:t>
      </w:r>
      <w:r w:rsidRPr="00E173A0">
        <w:rPr>
          <w:rFonts w:asciiTheme="minorHAnsi" w:hAnsiTheme="minorHAnsi"/>
          <w:lang w:val="ru-RU"/>
        </w:rPr>
        <w:t>,</w:t>
      </w:r>
    </w:p>
    <w:p w14:paraId="4D20815A" w14:textId="77777777" w:rsidR="00182449" w:rsidRPr="00E173A0" w:rsidRDefault="000A223E" w:rsidP="00581D34">
      <w:pPr>
        <w:pStyle w:val="Call"/>
        <w:rPr>
          <w:i w:val="0"/>
          <w:lang w:val="ru-RU"/>
        </w:rPr>
      </w:pPr>
      <w:r w:rsidRPr="00E173A0">
        <w:rPr>
          <w:lang w:val="ru-RU"/>
        </w:rPr>
        <w:t>признавая</w:t>
      </w:r>
      <w:r w:rsidRPr="00E173A0">
        <w:rPr>
          <w:i w:val="0"/>
          <w:lang w:val="ru-RU"/>
        </w:rPr>
        <w:t>,</w:t>
      </w:r>
    </w:p>
    <w:p w14:paraId="730F32A2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a)</w:t>
      </w:r>
      <w:r w:rsidRPr="00E173A0">
        <w:rPr>
          <w:lang w:val="ru-RU"/>
        </w:rPr>
        <w:tab/>
        <w:t>что возможность установления соединений с сетями широкополосной связи прямо и косвенно обеспечивается и поддерживается многими различными технологиями, в том числе технологиями фиксированной и подвижной наземной связи, а также технологиями фиксированной и подвижной спутниковой связи;</w:t>
      </w:r>
    </w:p>
    <w:p w14:paraId="291661FF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b)</w:t>
      </w:r>
      <w:r w:rsidRPr="00E173A0">
        <w:rPr>
          <w:lang w:val="ru-RU"/>
        </w:rPr>
        <w:tab/>
        <w:t>что наличие спектра необходимо как для непосредственного предоставления пользователям возможности установления беспроводных широкополосных соединений с помощью спутниковых и наземных средств, так и для базовых опорных технологий;</w:t>
      </w:r>
    </w:p>
    <w:p w14:paraId="5ABA31E7" w14:textId="77777777" w:rsidR="00182449" w:rsidRPr="00E173A0" w:rsidRDefault="000A223E" w:rsidP="00581D34">
      <w:pPr>
        <w:rPr>
          <w:lang w:val="ru-RU"/>
        </w:rPr>
      </w:pPr>
      <w:r w:rsidRPr="00E173A0">
        <w:rPr>
          <w:i/>
          <w:iCs/>
          <w:lang w:val="ru-RU"/>
        </w:rPr>
        <w:t>c)</w:t>
      </w:r>
      <w:r w:rsidRPr="00E173A0">
        <w:rPr>
          <w:lang w:val="ru-RU"/>
        </w:rPr>
        <w:tab/>
        <w:t>что широкополосная связь играет важнейшую роль в преобразовании экономик и обществ, как отмечается в открытом письме, направленном Комиссией по широкополосной связи в адрес Полномочной конференции МСЭ (Пусан, 2014 г.);</w:t>
      </w:r>
    </w:p>
    <w:p w14:paraId="34194296" w14:textId="35382672" w:rsidR="00182449" w:rsidRPr="00E173A0" w:rsidRDefault="000A223E" w:rsidP="00581D34">
      <w:pPr>
        <w:rPr>
          <w:lang w:val="ru-RU"/>
        </w:rPr>
      </w:pPr>
      <w:r w:rsidRPr="00E173A0">
        <w:rPr>
          <w:rFonts w:asciiTheme="minorHAnsi" w:hAnsiTheme="minorHAnsi"/>
          <w:i/>
          <w:iCs/>
          <w:lang w:val="ru-RU"/>
        </w:rPr>
        <w:t>d</w:t>
      </w:r>
      <w:r w:rsidRPr="00E173A0">
        <w:rPr>
          <w:i/>
          <w:iCs/>
          <w:lang w:val="ru-RU"/>
        </w:rPr>
        <w:t>)</w:t>
      </w:r>
      <w:r w:rsidRPr="00E173A0">
        <w:rPr>
          <w:lang w:val="ru-RU"/>
        </w:rPr>
        <w:tab/>
        <w:t>что создание регуляторной и политической среды, которая способствует конкуренции, поощрению инноваций и инвестиций, а также местным инициативам</w:t>
      </w:r>
      <w:ins w:id="67" w:author="Sinitsyn, Nikita [2]" w:date="2022-09-13T15:27:00Z">
        <w:r w:rsidR="007577AF">
          <w:rPr>
            <w:lang w:val="ru-RU"/>
          </w:rPr>
          <w:t xml:space="preserve"> </w:t>
        </w:r>
      </w:ins>
      <w:ins w:id="68" w:author="Sinitsyn, Nikita [2]" w:date="2022-09-13T15:28:00Z">
        <w:r w:rsidR="007577AF">
          <w:rPr>
            <w:lang w:val="ru-RU"/>
          </w:rPr>
          <w:t xml:space="preserve">и </w:t>
        </w:r>
        <w:r w:rsidR="007577AF" w:rsidRPr="007577AF">
          <w:rPr>
            <w:lang w:val="ru-RU"/>
            <w:rPrChange w:id="69" w:author="Sinitsyn, Nikita [2]" w:date="2022-09-13T15:28:00Z">
              <w:rPr/>
            </w:rPrChange>
          </w:rPr>
          <w:t>дополнительны</w:t>
        </w:r>
        <w:r w:rsidR="007577AF">
          <w:rPr>
            <w:lang w:val="ru-RU"/>
          </w:rPr>
          <w:t>м</w:t>
        </w:r>
        <w:r w:rsidR="007577AF" w:rsidRPr="007577AF">
          <w:rPr>
            <w:lang w:val="ru-RU"/>
            <w:rPrChange w:id="70" w:author="Sinitsyn, Nikita [2]" w:date="2022-09-13T15:28:00Z">
              <w:rPr/>
            </w:rPrChange>
          </w:rPr>
          <w:t xml:space="preserve"> сет</w:t>
        </w:r>
        <w:r w:rsidR="007577AF">
          <w:rPr>
            <w:lang w:val="ru-RU"/>
          </w:rPr>
          <w:t>ям</w:t>
        </w:r>
        <w:r w:rsidR="007577AF" w:rsidRPr="007577AF">
          <w:rPr>
            <w:lang w:val="ru-RU"/>
            <w:rPrChange w:id="71" w:author="Sinitsyn, Nikita [2]" w:date="2022-09-13T15:28:00Z">
              <w:rPr/>
            </w:rPrChange>
          </w:rPr>
          <w:t xml:space="preserve"> и вариант</w:t>
        </w:r>
        <w:r w:rsidR="007577AF">
          <w:rPr>
            <w:lang w:val="ru-RU"/>
          </w:rPr>
          <w:t>ам</w:t>
        </w:r>
        <w:r w:rsidR="007577AF" w:rsidRPr="007577AF">
          <w:rPr>
            <w:lang w:val="ru-RU"/>
            <w:rPrChange w:id="72" w:author="Sinitsyn, Nikita [2]" w:date="2022-09-13T15:28:00Z">
              <w:rPr/>
            </w:rPrChange>
          </w:rPr>
          <w:t xml:space="preserve"> доступа</w:t>
        </w:r>
      </w:ins>
      <w:r w:rsidRPr="00E173A0">
        <w:rPr>
          <w:lang w:val="ru-RU"/>
        </w:rPr>
        <w:t xml:space="preserve"> в необслуживаемых и/или обслуживаемых в недостаточной степени районах, может внести вклад в расширение возможностей установления широкополосных соединений,</w:t>
      </w:r>
    </w:p>
    <w:p w14:paraId="481C3BE6" w14:textId="77777777" w:rsidR="00182449" w:rsidRPr="00E173A0" w:rsidRDefault="000A223E" w:rsidP="00581D34">
      <w:pPr>
        <w:pStyle w:val="Call"/>
        <w:rPr>
          <w:lang w:val="ru-RU"/>
        </w:rPr>
      </w:pPr>
      <w:r w:rsidRPr="00E173A0">
        <w:rPr>
          <w:lang w:val="ru-RU"/>
        </w:rPr>
        <w:t>решает</w:t>
      </w:r>
    </w:p>
    <w:p w14:paraId="7E32C45D" w14:textId="77777777" w:rsidR="00182449" w:rsidRPr="00E173A0" w:rsidRDefault="000A223E" w:rsidP="00581D34">
      <w:pPr>
        <w:rPr>
          <w:lang w:val="ru-RU"/>
        </w:rPr>
      </w:pPr>
      <w:r w:rsidRPr="00E173A0">
        <w:rPr>
          <w:lang w:val="ru-RU"/>
        </w:rPr>
        <w:t>работать в направлении обеспечения широкополосного доступа для всех (что будет способствовать преодолению цифрового разрыва),</w:t>
      </w:r>
    </w:p>
    <w:p w14:paraId="7CA40D81" w14:textId="77777777" w:rsidR="00182449" w:rsidRPr="00E173A0" w:rsidRDefault="000A223E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Директору Бюро развития электросвязи</w:t>
      </w:r>
    </w:p>
    <w:p w14:paraId="3CA71975" w14:textId="1ECB6B54" w:rsidR="00182449" w:rsidRPr="00E173A0" w:rsidRDefault="000A223E" w:rsidP="00581D34">
      <w:pPr>
        <w:rPr>
          <w:lang w:val="ru-RU"/>
        </w:rPr>
      </w:pPr>
      <w:r w:rsidRPr="00E173A0">
        <w:rPr>
          <w:lang w:val="ru-RU"/>
        </w:rPr>
        <w:t xml:space="preserve">продолжать работать в тесном сотрудничестве с Директором Бюро радиосвязи и Директором Бюро стандартизации электросвязи в рамках деятельности по созданию потенциала, что позволит странам разработать и осуществить соответствующие национальные стратегии для содействия развертыванию сетей широкополосной связи, в том числе сетей </w:t>
      </w:r>
      <w:ins w:id="73" w:author="Sinitsyn, Nikita [2]" w:date="2022-09-13T15:28:00Z">
        <w:r w:rsidR="007577AF">
          <w:rPr>
            <w:lang w:val="ru-RU"/>
          </w:rPr>
          <w:t xml:space="preserve">проводной, </w:t>
        </w:r>
      </w:ins>
      <w:r w:rsidRPr="00E173A0">
        <w:rPr>
          <w:lang w:val="ru-RU"/>
        </w:rPr>
        <w:t xml:space="preserve">беспроводной </w:t>
      </w:r>
      <w:ins w:id="74" w:author="Sinitsyn, Nikita [2]" w:date="2022-09-13T15:28:00Z">
        <w:r w:rsidR="007577AF">
          <w:rPr>
            <w:lang w:val="ru-RU"/>
          </w:rPr>
          <w:t xml:space="preserve">и космической </w:t>
        </w:r>
      </w:ins>
      <w:r w:rsidRPr="00E173A0">
        <w:rPr>
          <w:lang w:val="ru-RU"/>
        </w:rPr>
        <w:t>широкополосной связи, с учетом существующих бюджетных ограничений Союза,</w:t>
      </w:r>
    </w:p>
    <w:p w14:paraId="71886043" w14:textId="77777777" w:rsidR="00182449" w:rsidRPr="00E173A0" w:rsidRDefault="000A223E" w:rsidP="00581D34">
      <w:pPr>
        <w:pStyle w:val="Call"/>
        <w:rPr>
          <w:lang w:val="ru-RU"/>
        </w:rPr>
      </w:pPr>
      <w:r w:rsidRPr="00E173A0">
        <w:rPr>
          <w:lang w:val="ru-RU"/>
        </w:rPr>
        <w:t>поручает Директору Бюро радиосвязи и Директору Бюро стандартизации электросвязи</w:t>
      </w:r>
    </w:p>
    <w:p w14:paraId="17E1E47A" w14:textId="1D6EE252" w:rsidR="00182449" w:rsidRPr="00E173A0" w:rsidRDefault="000A223E" w:rsidP="00581D34">
      <w:pPr>
        <w:rPr>
          <w:lang w:val="ru-RU"/>
        </w:rPr>
      </w:pPr>
      <w:r w:rsidRPr="00E173A0">
        <w:rPr>
          <w:lang w:val="ru-RU"/>
        </w:rPr>
        <w:t>работать в сотрудничестве с Членами Секторов, участвующими в предоставлении услуг и приложений населению, семьям, предприятиям, а также в общественной деятельности, чтобы удовлетворять потребности в дальнейшем совершенствовании сетей широкополосной связи, в том числе сетей</w:t>
      </w:r>
      <w:ins w:id="75" w:author="Sinitsyn, Nikita [2]" w:date="2022-09-13T15:28:00Z">
        <w:r w:rsidR="007577AF">
          <w:rPr>
            <w:lang w:val="ru-RU"/>
          </w:rPr>
          <w:t xml:space="preserve"> п</w:t>
        </w:r>
      </w:ins>
      <w:ins w:id="76" w:author="Sinitsyn, Nikita [2]" w:date="2022-09-13T15:29:00Z">
        <w:r w:rsidR="007577AF">
          <w:rPr>
            <w:lang w:val="ru-RU"/>
          </w:rPr>
          <w:t>роводной,</w:t>
        </w:r>
      </w:ins>
      <w:r w:rsidRPr="00E173A0">
        <w:rPr>
          <w:lang w:val="ru-RU"/>
        </w:rPr>
        <w:t xml:space="preserve"> беспроводной</w:t>
      </w:r>
      <w:ins w:id="77" w:author="Sinitsyn, Nikita [2]" w:date="2022-09-13T15:29:00Z">
        <w:r w:rsidR="007577AF">
          <w:rPr>
            <w:lang w:val="ru-RU"/>
          </w:rPr>
          <w:t xml:space="preserve"> и космической</w:t>
        </w:r>
      </w:ins>
      <w:r w:rsidRPr="00E173A0">
        <w:rPr>
          <w:lang w:val="ru-RU"/>
        </w:rPr>
        <w:t xml:space="preserve"> широкополосной связи, и обмениваться актуальной информацией, опытом и профессиональными знаниями с Бюро развития электросвязи,</w:t>
      </w:r>
    </w:p>
    <w:p w14:paraId="5006D2CB" w14:textId="77777777" w:rsidR="00182449" w:rsidRPr="00E173A0" w:rsidRDefault="000A223E" w:rsidP="00581D34">
      <w:pPr>
        <w:pStyle w:val="Call"/>
        <w:rPr>
          <w:lang w:val="ru-RU"/>
        </w:rPr>
      </w:pPr>
      <w:r w:rsidRPr="00E173A0">
        <w:rPr>
          <w:lang w:val="ru-RU"/>
        </w:rPr>
        <w:t>предлагает Государствам-Членам</w:t>
      </w:r>
    </w:p>
    <w:p w14:paraId="30D1919C" w14:textId="77777777" w:rsidR="00182449" w:rsidRPr="00E173A0" w:rsidRDefault="000A223E" w:rsidP="00581D34">
      <w:pPr>
        <w:rPr>
          <w:lang w:val="ru-RU"/>
        </w:rPr>
      </w:pPr>
      <w:r w:rsidRPr="00E173A0">
        <w:rPr>
          <w:lang w:val="ru-RU"/>
        </w:rPr>
        <w:t>1</w:t>
      </w:r>
      <w:r w:rsidRPr="00E173A0">
        <w:rPr>
          <w:lang w:val="ru-RU"/>
        </w:rPr>
        <w:tab/>
        <w:t>далее укреплять и признавать общие социально-экономические преимущества, связанные с возможностью установления соединений с сетями и услугами широкополосной связи;</w:t>
      </w:r>
    </w:p>
    <w:p w14:paraId="72CBDBAB" w14:textId="77777777" w:rsidR="00182449" w:rsidRPr="00E173A0" w:rsidRDefault="000A223E" w:rsidP="00581D34">
      <w:pPr>
        <w:rPr>
          <w:lang w:val="ru-RU"/>
        </w:rPr>
      </w:pPr>
      <w:r w:rsidRPr="00E173A0">
        <w:rPr>
          <w:lang w:val="ru-RU"/>
        </w:rPr>
        <w:lastRenderedPageBreak/>
        <w:t>2</w:t>
      </w:r>
      <w:r w:rsidRPr="00E173A0">
        <w:rPr>
          <w:lang w:val="ru-RU"/>
        </w:rPr>
        <w:tab/>
        <w:t>поддержать развитие и экономически эффективное развертывание сетей беспроводной широкополосной связи в рамках их национальных стратегий и политики в области широкополосной связи;</w:t>
      </w:r>
    </w:p>
    <w:p w14:paraId="11B732B3" w14:textId="77777777" w:rsidR="00182449" w:rsidRPr="00E173A0" w:rsidRDefault="000A223E" w:rsidP="00581D34">
      <w:pPr>
        <w:rPr>
          <w:rFonts w:asciiTheme="minorHAnsi" w:hAnsiTheme="minorHAnsi"/>
          <w:lang w:val="ru-RU"/>
        </w:rPr>
      </w:pPr>
      <w:r w:rsidRPr="00E173A0">
        <w:rPr>
          <w:lang w:val="ru-RU"/>
        </w:rPr>
        <w:t>3</w:t>
      </w:r>
      <w:r w:rsidRPr="00E173A0">
        <w:rPr>
          <w:lang w:val="ru-RU"/>
        </w:rPr>
        <w:tab/>
        <w:t>содействовать повсеместному приемлемому в ценовом отношении доступу к широкополосной связи</w:t>
      </w:r>
      <w:r w:rsidRPr="00E173A0">
        <w:rPr>
          <w:rFonts w:asciiTheme="minorHAnsi" w:hAnsiTheme="minorHAnsi"/>
          <w:lang w:val="ru-RU"/>
        </w:rPr>
        <w:t>;</w:t>
      </w:r>
    </w:p>
    <w:p w14:paraId="3C20AF01" w14:textId="77777777" w:rsidR="00182449" w:rsidRPr="00E173A0" w:rsidRDefault="000A223E" w:rsidP="00581D34">
      <w:pPr>
        <w:rPr>
          <w:lang w:val="ru-RU"/>
        </w:rPr>
      </w:pPr>
      <w:r w:rsidRPr="00E173A0">
        <w:rPr>
          <w:lang w:val="ru-RU"/>
        </w:rPr>
        <w:t>4</w:t>
      </w:r>
      <w:r w:rsidRPr="00E173A0">
        <w:rPr>
          <w:lang w:val="ru-RU"/>
        </w:rPr>
        <w:tab/>
        <w:t>содействовать возможности установления соединений со</w:t>
      </w:r>
      <w:r w:rsidRPr="00E173A0">
        <w:rPr>
          <w:color w:val="000000"/>
          <w:lang w:val="ru-RU"/>
        </w:rPr>
        <w:t xml:space="preserve"> спутниковыми и наземными </w:t>
      </w:r>
      <w:r w:rsidRPr="00E173A0">
        <w:rPr>
          <w:lang w:val="ru-RU"/>
        </w:rPr>
        <w:t xml:space="preserve">сетями широкополосной связи, в том числе обеспечивая доступ к спектру, </w:t>
      </w:r>
      <w:r w:rsidRPr="00E173A0">
        <w:rPr>
          <w:color w:val="000000"/>
          <w:lang w:val="ru-RU"/>
        </w:rPr>
        <w:t>в соответствующих случаях</w:t>
      </w:r>
      <w:r w:rsidRPr="00E173A0">
        <w:rPr>
          <w:lang w:val="ru-RU"/>
        </w:rPr>
        <w:t>, как одному из важных компонентов обеспечения доступа к услугам и приложениям широкополосной связи, в частности в отдаленных, обслуживаемых в недостаточной степени и необслуживаемых районах;</w:t>
      </w:r>
    </w:p>
    <w:p w14:paraId="4CE6991F" w14:textId="10E06FEF" w:rsidR="00182449" w:rsidRPr="00E173A0" w:rsidRDefault="000A223E" w:rsidP="00581D34">
      <w:pPr>
        <w:rPr>
          <w:lang w:val="ru-RU"/>
        </w:rPr>
      </w:pPr>
      <w:r w:rsidRPr="00E173A0">
        <w:rPr>
          <w:lang w:val="ru-RU"/>
        </w:rPr>
        <w:t>5</w:t>
      </w:r>
      <w:r w:rsidRPr="00E173A0">
        <w:rPr>
          <w:lang w:val="ru-RU"/>
        </w:rPr>
        <w:tab/>
        <w:t>культивировать условия для улучшения и/или создания возможностей для развития и развертывания инфраструктуры широкополосной связи, включая обзор и обновление, по мере необходимости, своей нормативно-правовой и политической базы</w:t>
      </w:r>
      <w:ins w:id="78" w:author="Sinitsyn, Nikita [2]" w:date="2022-09-13T15:30:00Z">
        <w:r w:rsidR="007577AF">
          <w:rPr>
            <w:lang w:val="ru-RU"/>
          </w:rPr>
          <w:t>,</w:t>
        </w:r>
      </w:ins>
      <w:ins w:id="79" w:author="Korneeva, Anastasia" w:date="2022-09-06T18:47:00Z">
        <w:r>
          <w:rPr>
            <w:lang w:val="ru-RU"/>
          </w:rPr>
          <w:t xml:space="preserve"> </w:t>
        </w:r>
      </w:ins>
      <w:ins w:id="80" w:author="Sinitsyn, Nikita [2]" w:date="2022-09-13T15:29:00Z">
        <w:r w:rsidR="007577AF" w:rsidRPr="007577AF">
          <w:rPr>
            <w:lang w:val="ru-RU"/>
          </w:rPr>
          <w:t xml:space="preserve">направленные, в частности, на стимулирование инновационных решений в области </w:t>
        </w:r>
        <w:r w:rsidR="007577AF">
          <w:rPr>
            <w:lang w:val="ru-RU"/>
          </w:rPr>
          <w:t>установления соединений</w:t>
        </w:r>
        <w:r w:rsidR="007577AF" w:rsidRPr="007577AF">
          <w:rPr>
            <w:lang w:val="ru-RU"/>
          </w:rPr>
          <w:t xml:space="preserve">, </w:t>
        </w:r>
        <w:r w:rsidR="007577AF">
          <w:rPr>
            <w:lang w:val="ru-RU"/>
          </w:rPr>
          <w:t>содействие развитию</w:t>
        </w:r>
        <w:r w:rsidR="007577AF" w:rsidRPr="007577AF">
          <w:rPr>
            <w:lang w:val="ru-RU"/>
          </w:rPr>
          <w:t xml:space="preserve"> цифровой грамотности, а также принятие и внедрение новых технологий, что приведет к появлению разнообразных и </w:t>
        </w:r>
        <w:r w:rsidR="007577AF">
          <w:rPr>
            <w:lang w:val="ru-RU"/>
          </w:rPr>
          <w:t>при</w:t>
        </w:r>
      </w:ins>
      <w:ins w:id="81" w:author="Sinitsyn, Nikita [2]" w:date="2022-09-13T15:30:00Z">
        <w:r w:rsidR="007577AF">
          <w:rPr>
            <w:lang w:val="ru-RU"/>
          </w:rPr>
          <w:t>емлемых в ценовом отношении</w:t>
        </w:r>
      </w:ins>
      <w:ins w:id="82" w:author="Sinitsyn, Nikita [2]" w:date="2022-09-13T15:29:00Z">
        <w:r w:rsidR="007577AF" w:rsidRPr="007577AF">
          <w:rPr>
            <w:lang w:val="ru-RU"/>
          </w:rPr>
          <w:t xml:space="preserve"> предложений для потребителей</w:t>
        </w:r>
      </w:ins>
      <w:r w:rsidRPr="00E173A0">
        <w:rPr>
          <w:lang w:val="ru-RU"/>
        </w:rPr>
        <w:t>;</w:t>
      </w:r>
    </w:p>
    <w:p w14:paraId="458D1959" w14:textId="34897DD2" w:rsidR="000A223E" w:rsidRDefault="00480BBB" w:rsidP="00581D34">
      <w:pPr>
        <w:rPr>
          <w:ins w:id="83" w:author="Korneeva, Anastasia" w:date="2022-09-06T18:48:00Z"/>
          <w:lang w:val="ru-RU"/>
        </w:rPr>
      </w:pPr>
      <w:ins w:id="84" w:author="Russian" w:date="2022-09-07T09:33:00Z">
        <w:r>
          <w:rPr>
            <w:lang w:val="ru-RU"/>
          </w:rPr>
          <w:t>6</w:t>
        </w:r>
      </w:ins>
      <w:ins w:id="85" w:author="Korneeva, Anastasia" w:date="2022-09-06T18:48:00Z">
        <w:r>
          <w:rPr>
            <w:lang w:val="ru-RU"/>
          </w:rPr>
          <w:tab/>
        </w:r>
      </w:ins>
      <w:ins w:id="86" w:author="Korneeva, Anastasia" w:date="2022-09-06T18:50:00Z">
        <w:r w:rsidR="000A223E" w:rsidRPr="000A223E">
          <w:rPr>
            <w:lang w:val="ru-RU"/>
          </w:rPr>
          <w:t xml:space="preserve">принимать инклюзивные новаторские политические меры в целях устранения цифрового разрыва, принимая во внимание местных поставщиков, </w:t>
        </w:r>
      </w:ins>
      <w:ins w:id="87" w:author="Svechnikov, Andrey" w:date="2022-09-19T17:35:00Z">
        <w:r w:rsidR="009C1A13" w:rsidRPr="009C1A13">
          <w:rPr>
            <w:lang w:val="ru-RU"/>
          </w:rPr>
          <w:t>дополнительны</w:t>
        </w:r>
        <w:r w:rsidR="009C1A13">
          <w:rPr>
            <w:lang w:val="ru-RU"/>
          </w:rPr>
          <w:t>е</w:t>
        </w:r>
        <w:r w:rsidR="009C1A13" w:rsidRPr="009C1A13">
          <w:rPr>
            <w:lang w:val="ru-RU"/>
          </w:rPr>
          <w:t xml:space="preserve"> сет</w:t>
        </w:r>
        <w:r w:rsidR="009C1A13">
          <w:rPr>
            <w:lang w:val="ru-RU"/>
          </w:rPr>
          <w:t>и</w:t>
        </w:r>
        <w:r w:rsidR="009C1A13" w:rsidRPr="009C1A13">
          <w:rPr>
            <w:lang w:val="ru-RU"/>
          </w:rPr>
          <w:t xml:space="preserve"> и вариант</w:t>
        </w:r>
        <w:r w:rsidR="009C1A13">
          <w:rPr>
            <w:lang w:val="ru-RU"/>
          </w:rPr>
          <w:t>ы</w:t>
        </w:r>
        <w:r w:rsidR="009C1A13" w:rsidRPr="009C1A13">
          <w:rPr>
            <w:lang w:val="ru-RU"/>
          </w:rPr>
          <w:t xml:space="preserve"> доступа</w:t>
        </w:r>
        <w:r w:rsidR="009C1A13" w:rsidRPr="009C1A13" w:rsidDel="009C1A13">
          <w:rPr>
            <w:lang w:val="ru-RU"/>
          </w:rPr>
          <w:t xml:space="preserve"> </w:t>
        </w:r>
      </w:ins>
      <w:ins w:id="88" w:author="Korneeva, Anastasia" w:date="2022-09-06T18:50:00Z">
        <w:r w:rsidR="000A223E" w:rsidRPr="000A223E">
          <w:rPr>
            <w:lang w:val="ru-RU"/>
          </w:rPr>
          <w:t xml:space="preserve">и других соответствующих субъектов в процессе расширения </w:t>
        </w:r>
      </w:ins>
      <w:ins w:id="89" w:author="Svechnikov, Andrey" w:date="2022-09-19T17:36:00Z">
        <w:r w:rsidR="009C1A13">
          <w:rPr>
            <w:lang w:val="ru-RU"/>
          </w:rPr>
          <w:t xml:space="preserve">возможности установления </w:t>
        </w:r>
      </w:ins>
      <w:ins w:id="90" w:author="Korneeva, Anastasia" w:date="2022-09-06T18:50:00Z">
        <w:r w:rsidR="000A223E" w:rsidRPr="000A223E">
          <w:rPr>
            <w:lang w:val="ru-RU"/>
          </w:rPr>
          <w:t>соединений</w:t>
        </w:r>
        <w:r w:rsidR="000A223E">
          <w:rPr>
            <w:lang w:val="ru-RU"/>
          </w:rPr>
          <w:t>;</w:t>
        </w:r>
      </w:ins>
    </w:p>
    <w:p w14:paraId="51123210" w14:textId="716DAE3C" w:rsidR="00182449" w:rsidRPr="00E173A0" w:rsidRDefault="00480BBB" w:rsidP="00581D34">
      <w:pPr>
        <w:rPr>
          <w:lang w:val="ru-RU"/>
        </w:rPr>
      </w:pPr>
      <w:del w:id="91" w:author="Russian" w:date="2022-09-07T09:33:00Z">
        <w:r w:rsidRPr="00E173A0" w:rsidDel="00480BBB">
          <w:rPr>
            <w:lang w:val="ru-RU"/>
          </w:rPr>
          <w:delText>6</w:delText>
        </w:r>
      </w:del>
      <w:ins w:id="92" w:author="Russian" w:date="2022-09-07T09:33:00Z">
        <w:r>
          <w:rPr>
            <w:lang w:val="ru-RU"/>
          </w:rPr>
          <w:t>7</w:t>
        </w:r>
      </w:ins>
      <w:r w:rsidRPr="00E173A0">
        <w:rPr>
          <w:lang w:val="ru-RU"/>
        </w:rPr>
        <w:tab/>
      </w:r>
      <w:r w:rsidR="000A223E" w:rsidRPr="00E173A0">
        <w:rPr>
          <w:lang w:val="ru-RU"/>
        </w:rPr>
        <w:t>участвовать в исследованиях МСЭ и обмениваться передовым опытом, которые способствуют повышению качества, приемлемости в ценовом отношении, развитию и развертыванию сетей широкополосной связи, особенно для необслуживаемых и обслуживаемых в недостаточной степени районов.</w:t>
      </w:r>
    </w:p>
    <w:p w14:paraId="42177BA2" w14:textId="77777777" w:rsidR="002F10F7" w:rsidRDefault="002F10F7">
      <w:pPr>
        <w:pStyle w:val="Reasons"/>
        <w:rPr>
          <w:lang w:val="ru-RU"/>
        </w:rPr>
      </w:pPr>
    </w:p>
    <w:p w14:paraId="19EEDE4E" w14:textId="77777777" w:rsidR="000A223E" w:rsidRPr="00F412EF" w:rsidRDefault="000A223E" w:rsidP="00671995">
      <w:pPr>
        <w:jc w:val="center"/>
        <w:rPr>
          <w:lang w:val="ru-RU"/>
        </w:rPr>
      </w:pPr>
      <w:r w:rsidRPr="00F412EF">
        <w:rPr>
          <w:lang w:val="ru-RU"/>
        </w:rPr>
        <w:t>______________</w:t>
      </w:r>
    </w:p>
    <w:sectPr w:rsidR="000A223E" w:rsidRPr="00F412EF" w:rsidSect="00B36805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11ED" w14:textId="77777777" w:rsidR="00652E51" w:rsidRDefault="00652E51" w:rsidP="0079159C">
      <w:r>
        <w:separator/>
      </w:r>
    </w:p>
    <w:p w14:paraId="07C88612" w14:textId="77777777" w:rsidR="00652E51" w:rsidRDefault="00652E51" w:rsidP="0079159C"/>
    <w:p w14:paraId="32CC1344" w14:textId="77777777" w:rsidR="00652E51" w:rsidRDefault="00652E51" w:rsidP="0079159C"/>
    <w:p w14:paraId="5A0BF06B" w14:textId="77777777" w:rsidR="00652E51" w:rsidRDefault="00652E51" w:rsidP="0079159C"/>
    <w:p w14:paraId="1713151C" w14:textId="77777777" w:rsidR="00652E51" w:rsidRDefault="00652E51" w:rsidP="0079159C"/>
    <w:p w14:paraId="521D9DA6" w14:textId="77777777" w:rsidR="00652E51" w:rsidRDefault="00652E51" w:rsidP="0079159C"/>
    <w:p w14:paraId="5535D846" w14:textId="77777777" w:rsidR="00652E51" w:rsidRDefault="00652E51" w:rsidP="0079159C"/>
    <w:p w14:paraId="0DB6CFA6" w14:textId="77777777" w:rsidR="00652E51" w:rsidRDefault="00652E51" w:rsidP="0079159C"/>
    <w:p w14:paraId="3948BB18" w14:textId="77777777" w:rsidR="00652E51" w:rsidRDefault="00652E51" w:rsidP="0079159C"/>
    <w:p w14:paraId="363E4C81" w14:textId="77777777" w:rsidR="00652E51" w:rsidRDefault="00652E51" w:rsidP="0079159C"/>
    <w:p w14:paraId="0F09C0F7" w14:textId="77777777" w:rsidR="00652E51" w:rsidRDefault="00652E51" w:rsidP="0079159C"/>
    <w:p w14:paraId="043C7DE1" w14:textId="77777777" w:rsidR="00652E51" w:rsidRDefault="00652E51" w:rsidP="0079159C"/>
    <w:p w14:paraId="1FB5D26B" w14:textId="77777777" w:rsidR="00652E51" w:rsidRDefault="00652E51" w:rsidP="0079159C"/>
    <w:p w14:paraId="1D5616C2" w14:textId="77777777" w:rsidR="00652E51" w:rsidRDefault="00652E51" w:rsidP="0079159C"/>
    <w:p w14:paraId="0AB3D9AF" w14:textId="77777777" w:rsidR="00652E51" w:rsidRDefault="00652E51" w:rsidP="004B3A6C"/>
    <w:p w14:paraId="30B2D3CF" w14:textId="77777777" w:rsidR="00652E51" w:rsidRDefault="00652E51" w:rsidP="004B3A6C"/>
  </w:endnote>
  <w:endnote w:type="continuationSeparator" w:id="0">
    <w:p w14:paraId="2B558A2B" w14:textId="77777777" w:rsidR="00652E51" w:rsidRDefault="00652E51" w:rsidP="0079159C">
      <w:r>
        <w:continuationSeparator/>
      </w:r>
    </w:p>
    <w:p w14:paraId="0BA26DEA" w14:textId="77777777" w:rsidR="00652E51" w:rsidRDefault="00652E51" w:rsidP="0079159C"/>
    <w:p w14:paraId="715F58C3" w14:textId="77777777" w:rsidR="00652E51" w:rsidRDefault="00652E51" w:rsidP="0079159C"/>
    <w:p w14:paraId="71DD17DD" w14:textId="77777777" w:rsidR="00652E51" w:rsidRDefault="00652E51" w:rsidP="0079159C"/>
    <w:p w14:paraId="49E97032" w14:textId="77777777" w:rsidR="00652E51" w:rsidRDefault="00652E51" w:rsidP="0079159C"/>
    <w:p w14:paraId="1B821232" w14:textId="77777777" w:rsidR="00652E51" w:rsidRDefault="00652E51" w:rsidP="0079159C"/>
    <w:p w14:paraId="6800CE72" w14:textId="77777777" w:rsidR="00652E51" w:rsidRDefault="00652E51" w:rsidP="0079159C"/>
    <w:p w14:paraId="01FCD3CB" w14:textId="77777777" w:rsidR="00652E51" w:rsidRDefault="00652E51" w:rsidP="0079159C"/>
    <w:p w14:paraId="5B55C732" w14:textId="77777777" w:rsidR="00652E51" w:rsidRDefault="00652E51" w:rsidP="0079159C"/>
    <w:p w14:paraId="04C7A8B4" w14:textId="77777777" w:rsidR="00652E51" w:rsidRDefault="00652E51" w:rsidP="0079159C"/>
    <w:p w14:paraId="7A9FBC35" w14:textId="77777777" w:rsidR="00652E51" w:rsidRDefault="00652E51" w:rsidP="0079159C"/>
    <w:p w14:paraId="5D042DA5" w14:textId="77777777" w:rsidR="00652E51" w:rsidRDefault="00652E51" w:rsidP="0079159C"/>
    <w:p w14:paraId="0457FE78" w14:textId="77777777" w:rsidR="00652E51" w:rsidRDefault="00652E51" w:rsidP="0079159C"/>
    <w:p w14:paraId="3EC9E7CF" w14:textId="77777777" w:rsidR="00652E51" w:rsidRDefault="00652E51" w:rsidP="0079159C"/>
    <w:p w14:paraId="62CEBC1A" w14:textId="77777777" w:rsidR="00652E51" w:rsidRDefault="00652E51" w:rsidP="004B3A6C"/>
    <w:p w14:paraId="30130B5C" w14:textId="77777777" w:rsidR="00652E51" w:rsidRDefault="00652E5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8F6C" w14:textId="201FE819" w:rsidR="008F5F4D" w:rsidRDefault="002331B2" w:rsidP="008F5F4D">
    <w:pPr>
      <w:pStyle w:val="Footer"/>
    </w:pPr>
    <w:fldSimple w:instr=" FILENAME \p  \* MERGEFORMAT ">
      <w:r w:rsidR="00045111">
        <w:t>P:\RUS\SG\CONF-SG\PP22\000\076ADD24R.docx</w:t>
      </w:r>
    </w:fldSimple>
    <w:r w:rsidR="00166B84">
      <w:t xml:space="preserve"> (</w:t>
    </w:r>
    <w:r w:rsidR="00166B84" w:rsidRPr="00166B84">
      <w:t>511281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AFDA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38AD011B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FE58" w14:textId="77777777" w:rsidR="00652E51" w:rsidRDefault="00652E51" w:rsidP="0079159C">
      <w:r>
        <w:t>____________________</w:t>
      </w:r>
    </w:p>
  </w:footnote>
  <w:footnote w:type="continuationSeparator" w:id="0">
    <w:p w14:paraId="68D92117" w14:textId="77777777" w:rsidR="00652E51" w:rsidRDefault="00652E51" w:rsidP="0079159C">
      <w:r>
        <w:continuationSeparator/>
      </w:r>
    </w:p>
    <w:p w14:paraId="6CD76A29" w14:textId="77777777" w:rsidR="00652E51" w:rsidRDefault="00652E51" w:rsidP="0079159C"/>
    <w:p w14:paraId="1F109BEF" w14:textId="77777777" w:rsidR="00652E51" w:rsidRDefault="00652E51" w:rsidP="0079159C"/>
    <w:p w14:paraId="5B3AEF2C" w14:textId="77777777" w:rsidR="00652E51" w:rsidRDefault="00652E51" w:rsidP="0079159C"/>
    <w:p w14:paraId="7EF65288" w14:textId="77777777" w:rsidR="00652E51" w:rsidRDefault="00652E51" w:rsidP="0079159C"/>
    <w:p w14:paraId="4AC92CA8" w14:textId="77777777" w:rsidR="00652E51" w:rsidRDefault="00652E51" w:rsidP="0079159C"/>
    <w:p w14:paraId="22C30F9C" w14:textId="77777777" w:rsidR="00652E51" w:rsidRDefault="00652E51" w:rsidP="0079159C"/>
    <w:p w14:paraId="303AA0B3" w14:textId="77777777" w:rsidR="00652E51" w:rsidRDefault="00652E51" w:rsidP="0079159C"/>
    <w:p w14:paraId="5433C260" w14:textId="77777777" w:rsidR="00652E51" w:rsidRDefault="00652E51" w:rsidP="0079159C"/>
    <w:p w14:paraId="60B4C46D" w14:textId="77777777" w:rsidR="00652E51" w:rsidRDefault="00652E51" w:rsidP="0079159C"/>
    <w:p w14:paraId="11E0647D" w14:textId="77777777" w:rsidR="00652E51" w:rsidRDefault="00652E51" w:rsidP="0079159C"/>
    <w:p w14:paraId="687BCF8C" w14:textId="77777777" w:rsidR="00652E51" w:rsidRDefault="00652E51" w:rsidP="0079159C"/>
    <w:p w14:paraId="70D61A47" w14:textId="77777777" w:rsidR="00652E51" w:rsidRDefault="00652E51" w:rsidP="0079159C"/>
    <w:p w14:paraId="60BB0FA0" w14:textId="77777777" w:rsidR="00652E51" w:rsidRDefault="00652E51" w:rsidP="0079159C"/>
    <w:p w14:paraId="03535475" w14:textId="77777777" w:rsidR="00652E51" w:rsidRDefault="00652E51" w:rsidP="004B3A6C"/>
    <w:p w14:paraId="2EDBAC20" w14:textId="77777777" w:rsidR="00652E51" w:rsidRDefault="00652E51" w:rsidP="004B3A6C"/>
  </w:footnote>
  <w:footnote w:id="1">
    <w:p w14:paraId="7688DDBA" w14:textId="77777777" w:rsidR="009838DD" w:rsidRPr="00C1472B" w:rsidDel="00BC2E93" w:rsidRDefault="000A223E" w:rsidP="00182449">
      <w:pPr>
        <w:pStyle w:val="FootnoteText"/>
        <w:rPr>
          <w:del w:id="53" w:author="Korneeva, Anastasia" w:date="2022-09-06T18:42:00Z"/>
          <w:lang w:val="ru-RU"/>
        </w:rPr>
      </w:pPr>
      <w:del w:id="54" w:author="Korneeva, Anastasia" w:date="2022-09-06T18:42:00Z">
        <w:r w:rsidRPr="00C1472B" w:rsidDel="00BC2E93">
          <w:rPr>
            <w:rStyle w:val="FootnoteReference"/>
            <w:lang w:val="ru-RU"/>
          </w:rPr>
          <w:delText>1</w:delText>
        </w:r>
        <w:r w:rsidRPr="00C1472B" w:rsidDel="00BC2E93">
          <w:rPr>
            <w:lang w:val="ru-RU"/>
          </w:rPr>
          <w:delText xml:space="preserve"> </w:delText>
        </w:r>
        <w:r w:rsidDel="00BC2E93">
          <w:rPr>
            <w:lang w:val="ru-RU"/>
          </w:rPr>
          <w:tab/>
        </w:r>
        <w:r w:rsidRPr="00B91FDD" w:rsidDel="00BC2E93">
          <w:rPr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7F9B" w14:textId="1986AAE1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83505">
      <w:rPr>
        <w:noProof/>
      </w:rPr>
      <w:t>4</w:t>
    </w:r>
    <w:r>
      <w:fldChar w:fldCharType="end"/>
    </w:r>
  </w:p>
  <w:p w14:paraId="6B5A3772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/76(Add.24)-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nitsyn, Nikita">
    <w15:presenceInfo w15:providerId="AD" w15:userId="S-1-5-21-8740799-900759487-1415713722-78555"/>
  </w15:person>
  <w15:person w15:author="Korneeva, Anastasia">
    <w15:presenceInfo w15:providerId="AD" w15:userId="S-1-5-21-8740799-900759487-1415713722-22093"/>
  </w15:person>
  <w15:person w15:author="Sinitsyn, Nikita [2]">
    <w15:presenceInfo w15:providerId="AD" w15:userId="S::nikita.sinitsyn@itu.int::a288e80c-6b72-4a06-b0c7-f941f3557852"/>
  </w15:person>
  <w15:person w15:author="Fedosova, Elena">
    <w15:presenceInfo w15:providerId="AD" w15:userId="S::elena.fedosova@itu.int::3c2483fc-569d-4549-bf7f-8044195820a5"/>
  </w15:person>
  <w15:person w15:author="Svechnikov, Andrey">
    <w15:presenceInfo w15:providerId="AD" w15:userId="S::andrey.svechnikov@itu.int::418ef1a6-6410-43f7-945c-ecdf6914929c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45111"/>
    <w:rsid w:val="000626B1"/>
    <w:rsid w:val="00063CA3"/>
    <w:rsid w:val="00065F00"/>
    <w:rsid w:val="00066DE8"/>
    <w:rsid w:val="00071D10"/>
    <w:rsid w:val="000968F5"/>
    <w:rsid w:val="000A223E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66B84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31B2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E0280"/>
    <w:rsid w:val="002F10F7"/>
    <w:rsid w:val="003429D1"/>
    <w:rsid w:val="00375BBA"/>
    <w:rsid w:val="00384CFC"/>
    <w:rsid w:val="00395CE4"/>
    <w:rsid w:val="003E7EAA"/>
    <w:rsid w:val="004014B0"/>
    <w:rsid w:val="00426AC1"/>
    <w:rsid w:val="00447DBA"/>
    <w:rsid w:val="00455F82"/>
    <w:rsid w:val="004676C0"/>
    <w:rsid w:val="00471ABB"/>
    <w:rsid w:val="00480B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43604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52E51"/>
    <w:rsid w:val="00671995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577AF"/>
    <w:rsid w:val="00760830"/>
    <w:rsid w:val="0079159C"/>
    <w:rsid w:val="007919C2"/>
    <w:rsid w:val="007C50AF"/>
    <w:rsid w:val="007D3E5E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C1A13"/>
    <w:rsid w:val="009E4F4B"/>
    <w:rsid w:val="009F0BA9"/>
    <w:rsid w:val="009F3A10"/>
    <w:rsid w:val="00A07DE8"/>
    <w:rsid w:val="00A3200E"/>
    <w:rsid w:val="00A54F56"/>
    <w:rsid w:val="00A65635"/>
    <w:rsid w:val="00A75EAA"/>
    <w:rsid w:val="00AC20C0"/>
    <w:rsid w:val="00AD0719"/>
    <w:rsid w:val="00AD6841"/>
    <w:rsid w:val="00B14377"/>
    <w:rsid w:val="00B1733E"/>
    <w:rsid w:val="00B36805"/>
    <w:rsid w:val="00B45785"/>
    <w:rsid w:val="00B52354"/>
    <w:rsid w:val="00B62568"/>
    <w:rsid w:val="00BA154E"/>
    <w:rsid w:val="00BC2E93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8664A"/>
    <w:rsid w:val="00CA38C9"/>
    <w:rsid w:val="00CC6362"/>
    <w:rsid w:val="00CD163A"/>
    <w:rsid w:val="00CE17DF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3505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0B59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A65635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ac50923-9103-4a82-8509-ce8fabba3da1">DPM</DPM_x0020_Author>
    <DPM_x0020_File_x0020_name xmlns="3ac50923-9103-4a82-8509-ce8fabba3da1">S22-PP-C-0076!A24!MSW-R</DPM_x0020_File_x0020_name>
    <DPM_x0020_Version xmlns="3ac50923-9103-4a82-8509-ce8fabba3da1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ac50923-9103-4a82-8509-ce8fabba3da1" targetNamespace="http://schemas.microsoft.com/office/2006/metadata/properties" ma:root="true" ma:fieldsID="d41af5c836d734370eb92e7ee5f83852" ns2:_="" ns3:_="">
    <xsd:import namespace="996b2e75-67fd-4955-a3b0-5ab9934cb50b"/>
    <xsd:import namespace="3ac50923-9103-4a82-8509-ce8fabba3da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0923-9103-4a82-8509-ce8fabba3da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3ac50923-9103-4a82-8509-ce8fabba3da1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ac50923-9103-4a82-8509-ce8fabba3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1076</Words>
  <Characters>9225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S22-PP-C-0076!A24!MSW-R</vt:lpstr>
      <vt:lpstr>S22-PP-C-0076!A24!MSW-R</vt:lpstr>
    </vt:vector>
  </TitlesOfParts>
  <Manager/>
  <Company/>
  <LinksUpToDate>false</LinksUpToDate>
  <CharactersWithSpaces>10281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S22-PP-C-0076!A24!MSW-R</dc:title>
  <dc:subject>Plenipotentiary Conference (PP-18)</dc:subject>
  <dc:creator>Documents Proposals Manager (DPM)</dc:creator>
  <cp:keywords>DPM_v2022.8.31.2_prod</cp:keywords>
  <dc:description/>
  <cp:lastModifiedBy>Fedosova, Elena</cp:lastModifiedBy>
  <cp:revision>15</cp:revision>
  <dcterms:created xsi:type="dcterms:W3CDTF">2022-09-06T16:15:00Z</dcterms:created>
  <dcterms:modified xsi:type="dcterms:W3CDTF">2022-09-20T09:14:00Z</dcterms:modified>
  <cp:category>Conference document</cp:category>
</cp:coreProperties>
</file>