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F96AB4" w:rsidRPr="00F5125F" w14:paraId="26A635E1" w14:textId="77777777" w:rsidTr="00D7087E">
        <w:trPr>
          <w:cantSplit/>
          <w:jc w:val="center"/>
        </w:trPr>
        <w:tc>
          <w:tcPr>
            <w:tcW w:w="6804" w:type="dxa"/>
          </w:tcPr>
          <w:p w14:paraId="419C24A3" w14:textId="77777777" w:rsidR="00F96AB4" w:rsidRPr="00F5125F" w:rsidRDefault="00F96AB4" w:rsidP="004805D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F5125F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F5125F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F5125F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F5125F">
              <w:rPr>
                <w:rFonts w:ascii="Verdana" w:hAnsi="Verdana"/>
                <w:szCs w:val="22"/>
                <w:lang w:val="ru-RU"/>
              </w:rPr>
              <w:br/>
            </w:r>
            <w:r w:rsidR="00513BE3" w:rsidRPr="00F5125F">
              <w:rPr>
                <w:b/>
                <w:bCs/>
                <w:lang w:val="ru-RU"/>
              </w:rPr>
              <w:t>Бухарест</w:t>
            </w:r>
            <w:r w:rsidRPr="00F5125F">
              <w:rPr>
                <w:b/>
                <w:bCs/>
                <w:lang w:val="ru-RU"/>
              </w:rPr>
              <w:t>, 2</w:t>
            </w:r>
            <w:r w:rsidR="00513BE3" w:rsidRPr="00F5125F">
              <w:rPr>
                <w:b/>
                <w:bCs/>
                <w:lang w:val="ru-RU"/>
              </w:rPr>
              <w:t>6</w:t>
            </w:r>
            <w:r w:rsidRPr="00F5125F">
              <w:rPr>
                <w:b/>
                <w:bCs/>
                <w:lang w:val="ru-RU"/>
              </w:rPr>
              <w:t xml:space="preserve"> </w:t>
            </w:r>
            <w:r w:rsidR="00513BE3" w:rsidRPr="00F5125F">
              <w:rPr>
                <w:b/>
                <w:bCs/>
                <w:lang w:val="ru-RU"/>
              </w:rPr>
              <w:t xml:space="preserve">сентября </w:t>
            </w:r>
            <w:r w:rsidRPr="00F5125F">
              <w:rPr>
                <w:b/>
                <w:bCs/>
                <w:lang w:val="ru-RU"/>
              </w:rPr>
              <w:t xml:space="preserve">– </w:t>
            </w:r>
            <w:r w:rsidR="002D024B" w:rsidRPr="00F5125F">
              <w:rPr>
                <w:b/>
                <w:bCs/>
                <w:lang w:val="ru-RU"/>
              </w:rPr>
              <w:t>1</w:t>
            </w:r>
            <w:r w:rsidR="00513BE3" w:rsidRPr="00F5125F">
              <w:rPr>
                <w:b/>
                <w:bCs/>
                <w:lang w:val="ru-RU"/>
              </w:rPr>
              <w:t>4</w:t>
            </w:r>
            <w:r w:rsidRPr="00F5125F">
              <w:rPr>
                <w:b/>
                <w:bCs/>
                <w:lang w:val="ru-RU"/>
              </w:rPr>
              <w:t xml:space="preserve"> </w:t>
            </w:r>
            <w:r w:rsidR="00513BE3" w:rsidRPr="00F5125F">
              <w:rPr>
                <w:b/>
                <w:bCs/>
                <w:lang w:val="ru-RU"/>
              </w:rPr>
              <w:t xml:space="preserve">октября </w:t>
            </w:r>
            <w:r w:rsidRPr="00F5125F">
              <w:rPr>
                <w:b/>
                <w:bCs/>
                <w:lang w:val="ru-RU"/>
              </w:rPr>
              <w:t>20</w:t>
            </w:r>
            <w:r w:rsidR="00513BE3" w:rsidRPr="00F5125F">
              <w:rPr>
                <w:b/>
                <w:bCs/>
                <w:lang w:val="ru-RU"/>
              </w:rPr>
              <w:t>22</w:t>
            </w:r>
            <w:r w:rsidRPr="00F5125F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227" w:type="dxa"/>
          </w:tcPr>
          <w:p w14:paraId="1E365D4E" w14:textId="77777777" w:rsidR="00F96AB4" w:rsidRPr="00F5125F" w:rsidRDefault="00513BE3" w:rsidP="004805DE">
            <w:pPr>
              <w:rPr>
                <w:lang w:val="ru-RU"/>
              </w:rPr>
            </w:pPr>
            <w:bookmarkStart w:id="1" w:name="ditulogo"/>
            <w:bookmarkEnd w:id="1"/>
            <w:r w:rsidRPr="00F5125F">
              <w:rPr>
                <w:noProof/>
                <w:lang w:val="ru-RU"/>
              </w:rPr>
              <w:drawing>
                <wp:inline distT="0" distB="0" distL="0" distR="0" wp14:anchorId="118C4DD3" wp14:editId="4E92448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F5125F" w14:paraId="28F08433" w14:textId="77777777" w:rsidTr="00D7087E">
        <w:trPr>
          <w:cantSplit/>
          <w:jc w:val="center"/>
        </w:trPr>
        <w:tc>
          <w:tcPr>
            <w:tcW w:w="6804" w:type="dxa"/>
            <w:tcBorders>
              <w:bottom w:val="single" w:sz="12" w:space="0" w:color="auto"/>
            </w:tcBorders>
          </w:tcPr>
          <w:p w14:paraId="516DC996" w14:textId="77777777" w:rsidR="00F96AB4" w:rsidRPr="00F5125F" w:rsidRDefault="00F96AB4" w:rsidP="004805DE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7BDB58F4" w14:textId="77777777" w:rsidR="00F96AB4" w:rsidRPr="00F5125F" w:rsidRDefault="00F96AB4" w:rsidP="004805DE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F5125F" w14:paraId="199BA524" w14:textId="77777777" w:rsidTr="00D7087E"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</w:tcBorders>
          </w:tcPr>
          <w:p w14:paraId="2E0C603C" w14:textId="77777777" w:rsidR="00F96AB4" w:rsidRPr="00F5125F" w:rsidRDefault="00F96AB4" w:rsidP="004805DE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2BD4B11E" w14:textId="77777777" w:rsidR="00F96AB4" w:rsidRPr="00F5125F" w:rsidRDefault="00F96AB4" w:rsidP="004805DE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F5125F" w14:paraId="4C179EAC" w14:textId="77777777" w:rsidTr="00D7087E">
        <w:trPr>
          <w:cantSplit/>
          <w:jc w:val="center"/>
        </w:trPr>
        <w:tc>
          <w:tcPr>
            <w:tcW w:w="6804" w:type="dxa"/>
          </w:tcPr>
          <w:p w14:paraId="031B165F" w14:textId="77777777" w:rsidR="00F96AB4" w:rsidRPr="00F5125F" w:rsidRDefault="00F96AB4" w:rsidP="004805DE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F5125F">
              <w:rPr>
                <w:lang w:val="ru-RU"/>
              </w:rPr>
              <w:t>ПЛЕНАРНОЕ ЗАСЕДАНИЕ</w:t>
            </w:r>
          </w:p>
        </w:tc>
        <w:tc>
          <w:tcPr>
            <w:tcW w:w="3227" w:type="dxa"/>
          </w:tcPr>
          <w:p w14:paraId="4135E825" w14:textId="77777777" w:rsidR="00F96AB4" w:rsidRPr="00F5125F" w:rsidRDefault="00F96AB4" w:rsidP="004805DE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F5125F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28</w:t>
            </w:r>
            <w:r w:rsidRPr="00F5125F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76</w:t>
            </w:r>
            <w:r w:rsidR="007919C2" w:rsidRPr="00F5125F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F5125F" w14:paraId="3FABC2E7" w14:textId="77777777" w:rsidTr="00D7087E">
        <w:trPr>
          <w:cantSplit/>
          <w:jc w:val="center"/>
        </w:trPr>
        <w:tc>
          <w:tcPr>
            <w:tcW w:w="6804" w:type="dxa"/>
          </w:tcPr>
          <w:p w14:paraId="412F050D" w14:textId="77777777" w:rsidR="00F96AB4" w:rsidRPr="00F5125F" w:rsidRDefault="00F96AB4" w:rsidP="004805DE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43E19206" w14:textId="77777777" w:rsidR="00F96AB4" w:rsidRPr="00F5125F" w:rsidRDefault="00F96AB4" w:rsidP="004805DE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F5125F">
              <w:rPr>
                <w:rFonts w:cstheme="minorHAnsi"/>
                <w:b/>
                <w:bCs/>
                <w:szCs w:val="28"/>
                <w:lang w:val="ru-RU"/>
              </w:rPr>
              <w:t>1 сентября 2022 года</w:t>
            </w:r>
          </w:p>
        </w:tc>
      </w:tr>
      <w:tr w:rsidR="00F96AB4" w:rsidRPr="00F5125F" w14:paraId="4F29526F" w14:textId="77777777" w:rsidTr="00D7087E">
        <w:trPr>
          <w:cantSplit/>
          <w:jc w:val="center"/>
        </w:trPr>
        <w:tc>
          <w:tcPr>
            <w:tcW w:w="6804" w:type="dxa"/>
          </w:tcPr>
          <w:p w14:paraId="3B60DFC6" w14:textId="77777777" w:rsidR="00F96AB4" w:rsidRPr="00F5125F" w:rsidRDefault="00F96AB4" w:rsidP="004805DE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0E759031" w14:textId="77777777" w:rsidR="00F96AB4" w:rsidRPr="00F5125F" w:rsidRDefault="00F96AB4" w:rsidP="004805DE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F5125F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F5125F" w14:paraId="2E34D386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7F4C53B9" w14:textId="77777777" w:rsidR="00F96AB4" w:rsidRPr="00F5125F" w:rsidRDefault="00F96AB4" w:rsidP="004805DE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F5125F" w14:paraId="0B10FEFF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3BA38423" w14:textId="77777777" w:rsidR="00F96AB4" w:rsidRPr="00F5125F" w:rsidRDefault="00F96AB4" w:rsidP="004805DE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F5125F">
              <w:rPr>
                <w:lang w:val="ru-RU"/>
              </w:rPr>
              <w:t>Государства – члены Межамериканской комиссии по электросвязи (СИТЕЛ)</w:t>
            </w:r>
          </w:p>
        </w:tc>
      </w:tr>
      <w:tr w:rsidR="00F96AB4" w:rsidRPr="00F5125F" w14:paraId="48A56028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26132CAB" w14:textId="514FB556" w:rsidR="00F96AB4" w:rsidRPr="00F5125F" w:rsidRDefault="00F96AB4" w:rsidP="00A42C91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F5125F">
              <w:rPr>
                <w:lang w:val="ru-RU"/>
              </w:rPr>
              <w:t xml:space="preserve">IAP 28 </w:t>
            </w:r>
            <w:r w:rsidR="00846277" w:rsidRPr="00F5125F">
              <w:rPr>
                <w:lang w:val="ru-RU"/>
              </w:rPr>
              <w:t>–</w:t>
            </w:r>
            <w:r w:rsidRPr="00F5125F">
              <w:rPr>
                <w:lang w:val="ru-RU"/>
              </w:rPr>
              <w:t xml:space="preserve"> </w:t>
            </w:r>
            <w:r w:rsidR="00846277" w:rsidRPr="00F5125F">
              <w:rPr>
                <w:lang w:val="ru-RU"/>
              </w:rPr>
              <w:t xml:space="preserve">ПРЕДЛОЖЕНИЕ О ВНЕСЕНИИ ИЗМЕНЕНИЙ В РЕЗОЛЮЦИЮ </w:t>
            </w:r>
            <w:r w:rsidRPr="00F5125F">
              <w:rPr>
                <w:lang w:val="ru-RU"/>
              </w:rPr>
              <w:t xml:space="preserve">102 </w:t>
            </w:r>
          </w:p>
        </w:tc>
      </w:tr>
      <w:tr w:rsidR="00F96AB4" w:rsidRPr="00F5125F" w14:paraId="7E546AD6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0B66B5AD" w14:textId="49E4B0AF" w:rsidR="00F96AB4" w:rsidRPr="00F5125F" w:rsidRDefault="00846277" w:rsidP="00A42C91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F5125F">
              <w:rPr>
                <w:lang w:val="ru-RU"/>
              </w:rPr>
              <w:t xml:space="preserve">О </w:t>
            </w:r>
            <w:r w:rsidR="00A42C91" w:rsidRPr="00F5125F">
              <w:rPr>
                <w:lang w:val="ru-RU"/>
              </w:rPr>
              <w:t>Рол</w:t>
            </w:r>
            <w:r w:rsidRPr="00F5125F">
              <w:rPr>
                <w:lang w:val="ru-RU"/>
              </w:rPr>
              <w:t>И</w:t>
            </w:r>
            <w:r w:rsidR="00A42C91" w:rsidRPr="00F5125F">
              <w:rPr>
                <w:lang w:val="ru-RU"/>
              </w:rPr>
              <w:t xml:space="preserve"> МСЭ в вопросах международной государственной политики, касающихся интернета и управления ресурсами интернета, включая наименования доменов и адреса</w:t>
            </w:r>
          </w:p>
        </w:tc>
      </w:tr>
      <w:tr w:rsidR="00F96AB4" w:rsidRPr="00F5125F" w14:paraId="42CAC63B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07938E67" w14:textId="77777777" w:rsidR="00F96AB4" w:rsidRPr="00F5125F" w:rsidRDefault="00F96AB4" w:rsidP="004805DE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7375AAE0" w14:textId="77777777" w:rsidR="00F5125F" w:rsidRPr="00F5125F" w:rsidRDefault="00F5125F" w:rsidP="00F5125F">
      <w:pPr>
        <w:pStyle w:val="Normalaftertitle"/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F5125F" w:rsidRPr="00F5125F" w14:paraId="477E833F" w14:textId="77777777" w:rsidTr="004216E8">
        <w:trPr>
          <w:trHeight w:val="2135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935E9" w14:textId="77777777" w:rsidR="00F5125F" w:rsidRPr="00F5125F" w:rsidRDefault="00F5125F" w:rsidP="00F5125F">
            <w:pPr>
              <w:pStyle w:val="Headingb"/>
              <w:rPr>
                <w:lang w:val="ru-RU"/>
              </w:rPr>
            </w:pPr>
            <w:r w:rsidRPr="00F5125F">
              <w:rPr>
                <w:lang w:val="ru-RU"/>
              </w:rPr>
              <w:t>Резюме</w:t>
            </w:r>
          </w:p>
          <w:p w14:paraId="07B40A05" w14:textId="77777777" w:rsidR="00F5125F" w:rsidRPr="00F5125F" w:rsidRDefault="00F5125F" w:rsidP="00F5125F">
            <w:pPr>
              <w:rPr>
                <w:lang w:val="ru-RU"/>
              </w:rPr>
            </w:pPr>
            <w:r w:rsidRPr="00F5125F">
              <w:rPr>
                <w:lang w:val="ru-RU"/>
              </w:rPr>
              <w:t>Данное предложение направлено на обновление Резолюции 102 ПК, чтобы привести ее в соответствие с общим пониманием критической важности обеспечения участия многих заинтересованных сторон и необходимости его усиления в процессах принятия решений, которые связаны с вопросами международной государственной политики, касающимися интернета.</w:t>
            </w:r>
          </w:p>
          <w:p w14:paraId="3C05D9BA" w14:textId="18519793" w:rsidR="00F5125F" w:rsidRPr="00F5125F" w:rsidRDefault="00F5125F" w:rsidP="00F5125F">
            <w:pPr>
              <w:spacing w:after="120"/>
              <w:rPr>
                <w:i/>
                <w:iCs/>
                <w:lang w:val="ru-RU"/>
              </w:rPr>
            </w:pPr>
            <w:r w:rsidRPr="00F5125F">
              <w:rPr>
                <w:lang w:val="ru-RU"/>
              </w:rPr>
              <w:t xml:space="preserve">СИТЕЛ предлагает внести изменения в Резолюцию 102 ПК, с тем чтобы сделать Рабочую группу Совета </w:t>
            </w:r>
            <w:proofErr w:type="gramStart"/>
            <w:r w:rsidRPr="00F5125F">
              <w:rPr>
                <w:lang w:val="ru-RU"/>
              </w:rPr>
              <w:t>по интернету (РГС-Интернет)</w:t>
            </w:r>
            <w:proofErr w:type="gramEnd"/>
            <w:r w:rsidRPr="00F5125F">
              <w:rPr>
                <w:lang w:val="ru-RU"/>
              </w:rPr>
              <w:t xml:space="preserve"> открытой для участия Членов Секторов МСЭ. Участие в РГС-Интернет технических экспертов по вопросам интернета, т.</w:t>
            </w:r>
            <w:r>
              <w:rPr>
                <w:lang w:val="en-US"/>
              </w:rPr>
              <w:t> </w:t>
            </w:r>
            <w:r w:rsidRPr="00F5125F">
              <w:rPr>
                <w:lang w:val="ru-RU"/>
              </w:rPr>
              <w:t>е. Корпорации Интернет по присваиванию наименований и номеров (ICANN), Общества Интернета (ISOC) и Целевой группы по инженерным проблемам интернета (IETF), а также региональных регистрационных центров интернета (RIR), привнесет огромную ценность в обсуждение и анализ соответствующих вопросов международной государственной политики, касающихся интернета. Дополнительные изменения предполагают включение соответствующей обновленной информации с учетом изменений в секторе электросвязи/ИКТ.</w:t>
            </w:r>
          </w:p>
        </w:tc>
      </w:tr>
    </w:tbl>
    <w:p w14:paraId="5B320435" w14:textId="77777777" w:rsidR="00F96AB4" w:rsidRPr="00F5125F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5125F">
        <w:rPr>
          <w:lang w:val="ru-RU"/>
        </w:rPr>
        <w:br w:type="page"/>
      </w:r>
    </w:p>
    <w:p w14:paraId="28D83C66" w14:textId="77777777" w:rsidR="004A7B3C" w:rsidRPr="00F5125F" w:rsidRDefault="001E17B9">
      <w:pPr>
        <w:pStyle w:val="Proposal"/>
      </w:pPr>
      <w:r w:rsidRPr="00F5125F">
        <w:lastRenderedPageBreak/>
        <w:t>MOD</w:t>
      </w:r>
      <w:r w:rsidRPr="00F5125F">
        <w:tab/>
        <w:t>IAP/76A28/1</w:t>
      </w:r>
    </w:p>
    <w:p w14:paraId="0A91D20D" w14:textId="77777777" w:rsidR="002118F5" w:rsidRPr="00F5125F" w:rsidRDefault="001E17B9" w:rsidP="00581D34">
      <w:pPr>
        <w:pStyle w:val="ResNo"/>
        <w:keepNext/>
        <w:rPr>
          <w:lang w:val="ru-RU"/>
        </w:rPr>
      </w:pPr>
      <w:bookmarkStart w:id="8" w:name="_Toc536109925"/>
      <w:r w:rsidRPr="00F5125F">
        <w:rPr>
          <w:lang w:val="ru-RU"/>
        </w:rPr>
        <w:t xml:space="preserve">РЕЗОЛЮЦИЯ </w:t>
      </w:r>
      <w:r w:rsidRPr="00F5125F">
        <w:rPr>
          <w:rStyle w:val="href"/>
        </w:rPr>
        <w:t>102</w:t>
      </w:r>
      <w:r w:rsidRPr="00F5125F">
        <w:rPr>
          <w:lang w:val="ru-RU"/>
        </w:rPr>
        <w:t xml:space="preserve"> (Пересм. </w:t>
      </w:r>
      <w:del w:id="9" w:author="Ermolenko, Alla" w:date="2022-09-09T15:11:00Z">
        <w:r w:rsidRPr="00F5125F" w:rsidDel="00E71EB3">
          <w:rPr>
            <w:lang w:val="ru-RU"/>
          </w:rPr>
          <w:delText xml:space="preserve">ДУБАЙ, 2018 </w:delText>
        </w:r>
        <w:r w:rsidRPr="00F5125F" w:rsidDel="00E71EB3">
          <w:rPr>
            <w:caps w:val="0"/>
            <w:lang w:val="ru-RU"/>
          </w:rPr>
          <w:delText>г</w:delText>
        </w:r>
        <w:r w:rsidRPr="00F5125F" w:rsidDel="00E71EB3">
          <w:rPr>
            <w:lang w:val="ru-RU"/>
          </w:rPr>
          <w:delText>.</w:delText>
        </w:r>
      </w:del>
      <w:ins w:id="10" w:author="Ermolenko, Alla" w:date="2022-09-09T15:11:00Z">
        <w:r w:rsidR="00E71EB3" w:rsidRPr="00F5125F">
          <w:rPr>
            <w:lang w:val="ru-RU"/>
          </w:rPr>
          <w:t>бухарест, 2022 г.</w:t>
        </w:r>
      </w:ins>
      <w:r w:rsidRPr="00F5125F">
        <w:rPr>
          <w:lang w:val="ru-RU"/>
        </w:rPr>
        <w:t>)</w:t>
      </w:r>
      <w:bookmarkEnd w:id="8"/>
    </w:p>
    <w:p w14:paraId="1733EAA8" w14:textId="77777777" w:rsidR="002118F5" w:rsidRPr="00F5125F" w:rsidRDefault="001E17B9" w:rsidP="00581D34">
      <w:pPr>
        <w:pStyle w:val="Restitle"/>
        <w:rPr>
          <w:lang w:val="ru-RU"/>
        </w:rPr>
      </w:pPr>
      <w:bookmarkStart w:id="11" w:name="_Toc407102923"/>
      <w:bookmarkStart w:id="12" w:name="_Toc536109926"/>
      <w:r w:rsidRPr="00F5125F">
        <w:rPr>
          <w:lang w:val="ru-RU"/>
        </w:rPr>
        <w:t>Роль МСЭ в вопросах международной государственной политики, касающихся интернета и управления ресурсами интернета, включая наименования доменов и адреса</w:t>
      </w:r>
      <w:bookmarkEnd w:id="11"/>
      <w:bookmarkEnd w:id="12"/>
    </w:p>
    <w:p w14:paraId="3DBDEFC5" w14:textId="77777777" w:rsidR="002118F5" w:rsidRPr="00F5125F" w:rsidRDefault="001E17B9" w:rsidP="00581D34">
      <w:pPr>
        <w:pStyle w:val="Normalaftertitle"/>
        <w:rPr>
          <w:lang w:val="ru-RU"/>
        </w:rPr>
      </w:pPr>
      <w:r w:rsidRPr="00F5125F">
        <w:rPr>
          <w:lang w:val="ru-RU"/>
        </w:rPr>
        <w:t>Полномочная конференция Международного союза электросвязи (</w:t>
      </w:r>
      <w:del w:id="13" w:author="Ermolenko, Alla" w:date="2022-09-09T15:12:00Z">
        <w:r w:rsidRPr="00F5125F" w:rsidDel="00E71EB3">
          <w:rPr>
            <w:lang w:val="ru-RU"/>
          </w:rPr>
          <w:delText>Дубай, 2018 г.</w:delText>
        </w:r>
      </w:del>
      <w:ins w:id="14" w:author="Ermolenko, Alla" w:date="2022-09-09T15:12:00Z">
        <w:r w:rsidRPr="00F5125F">
          <w:rPr>
            <w:lang w:val="ru-RU"/>
          </w:rPr>
          <w:t>Бухарест</w:t>
        </w:r>
        <w:r w:rsidR="00E71EB3" w:rsidRPr="00F5125F">
          <w:rPr>
            <w:lang w:val="ru-RU"/>
          </w:rPr>
          <w:t>, 2022 г.</w:t>
        </w:r>
      </w:ins>
      <w:r w:rsidRPr="00F5125F">
        <w:rPr>
          <w:lang w:val="ru-RU"/>
        </w:rPr>
        <w:t>),</w:t>
      </w:r>
    </w:p>
    <w:p w14:paraId="3AA43002" w14:textId="77777777" w:rsidR="002118F5" w:rsidRPr="00F5125F" w:rsidRDefault="001E17B9" w:rsidP="00581D34">
      <w:pPr>
        <w:pStyle w:val="Call"/>
        <w:rPr>
          <w:lang w:val="ru-RU"/>
        </w:rPr>
      </w:pPr>
      <w:r w:rsidRPr="00F5125F">
        <w:rPr>
          <w:lang w:val="ru-RU"/>
        </w:rPr>
        <w:t>напоминая</w:t>
      </w:r>
    </w:p>
    <w:p w14:paraId="47D29597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a)</w:t>
      </w:r>
      <w:r w:rsidRPr="00F5125F">
        <w:rPr>
          <w:lang w:val="ru-RU"/>
        </w:rPr>
        <w:tab/>
        <w:t>о соответствующих резолюциях Генеральной Ассамблеи Организации Объединенных Наций (ГА ООН), в том числе</w:t>
      </w:r>
      <w:r w:rsidRPr="00F5125F">
        <w:rPr>
          <w:iCs/>
          <w:szCs w:val="24"/>
          <w:lang w:val="ru-RU"/>
        </w:rPr>
        <w:t xml:space="preserve"> резолюции </w:t>
      </w:r>
      <w:r w:rsidRPr="00F5125F">
        <w:rPr>
          <w:lang w:val="ru-RU"/>
        </w:rPr>
        <w:t>70/1 ГА ООН о преобразовании нашего мира: Повестка дня в области устойчивого развития на период до 2030 года и резолюции 70/125 ГА ООН об итоговом документе совещания высокого уровня ГА ООН, посвященного общему обзору хода осуществления решений Всемирной встречи на высшем уровне по вопросам информационного общества (ВВУИО);</w:t>
      </w:r>
    </w:p>
    <w:p w14:paraId="74C1AC07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b)</w:t>
      </w:r>
      <w:r w:rsidRPr="00F5125F">
        <w:rPr>
          <w:lang w:val="ru-RU"/>
        </w:rPr>
        <w:tab/>
        <w:t xml:space="preserve">о </w:t>
      </w:r>
      <w:r w:rsidRPr="00F5125F">
        <w:rPr>
          <w:rFonts w:asciiTheme="minorHAnsi" w:hAnsiTheme="minorHAnsi" w:cstheme="minorHAnsi"/>
          <w:color w:val="000000"/>
          <w:szCs w:val="22"/>
          <w:lang w:val="ru-RU"/>
        </w:rPr>
        <w:t>Заявлении ВВУИО+10 о выполнении решений ВВУИО и разработанной ВВУИО+10 Концепции ВВУИО на период после 2015 года, принятых на мероприятии высокого уровня ВВУИО+10 (Женева, 2014 г.), которое координировалось МСЭ, было организовано совместно с другими учреждениями Организации Объединенных Наций на основе подготовительной платформы с участием многих заинтересованных сторон (</w:t>
      </w:r>
      <w:r w:rsidRPr="00F5125F">
        <w:rPr>
          <w:color w:val="000000"/>
          <w:lang w:val="ru-RU"/>
        </w:rPr>
        <w:t xml:space="preserve">MPP) </w:t>
      </w:r>
      <w:r w:rsidRPr="00F5125F">
        <w:rPr>
          <w:rFonts w:asciiTheme="minorHAnsi" w:hAnsiTheme="minorHAnsi" w:cstheme="minorHAnsi"/>
          <w:color w:val="000000"/>
          <w:szCs w:val="22"/>
          <w:lang w:val="ru-RU"/>
        </w:rPr>
        <w:t>и было открыто для всех заинтересованных сторон ВВУИО, одобренных Полномочной конференцией (Пусан, 2014 г.) и представленных ГА ООН для проведения общего обзора</w:t>
      </w:r>
      <w:r w:rsidRPr="00F5125F">
        <w:rPr>
          <w:lang w:val="ru-RU"/>
        </w:rPr>
        <w:t>;</w:t>
      </w:r>
    </w:p>
    <w:p w14:paraId="44F17125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c)</w:t>
      </w:r>
      <w:r w:rsidRPr="00F5125F">
        <w:rPr>
          <w:lang w:val="ru-RU"/>
        </w:rPr>
        <w:tab/>
        <w:t>о результатах Всемирных форумов по политике в области электросвязи/информационно-коммуникационных технологий (ИКТ) в отношении вопросов, касающихся Резолюций 101, 102 и 133 (</w:t>
      </w:r>
      <w:proofErr w:type="spellStart"/>
      <w:r w:rsidRPr="00F5125F">
        <w:rPr>
          <w:lang w:val="ru-RU"/>
        </w:rPr>
        <w:t>Пересм</w:t>
      </w:r>
      <w:proofErr w:type="spellEnd"/>
      <w:r w:rsidRPr="00F5125F">
        <w:rPr>
          <w:lang w:val="ru-RU"/>
        </w:rPr>
        <w:t>. Гвадалахара, 2010 г.) Полномочной конференции;</w:t>
      </w:r>
    </w:p>
    <w:p w14:paraId="7D8E61CB" w14:textId="77777777" w:rsidR="002118F5" w:rsidRPr="00F5125F" w:rsidRDefault="001E17B9" w:rsidP="00581D34">
      <w:pPr>
        <w:rPr>
          <w:ins w:id="15" w:author="Ermolenko, Alla" w:date="2022-09-09T15:13:00Z"/>
          <w:lang w:val="ru-RU"/>
        </w:rPr>
      </w:pPr>
      <w:r w:rsidRPr="00F5125F">
        <w:rPr>
          <w:i/>
          <w:iCs/>
          <w:lang w:val="ru-RU"/>
        </w:rPr>
        <w:t>d)</w:t>
      </w:r>
      <w:r w:rsidRPr="00F5125F">
        <w:rPr>
          <w:lang w:val="ru-RU"/>
        </w:rPr>
        <w:tab/>
        <w:t>о Резолюциях 47 и 48 (</w:t>
      </w:r>
      <w:proofErr w:type="spellStart"/>
      <w:r w:rsidRPr="00F5125F">
        <w:rPr>
          <w:lang w:val="ru-RU"/>
        </w:rPr>
        <w:t>Пересм</w:t>
      </w:r>
      <w:proofErr w:type="spellEnd"/>
      <w:r w:rsidRPr="00F5125F">
        <w:rPr>
          <w:lang w:val="ru-RU"/>
        </w:rPr>
        <w:t>. Дубай, 2012 г.) и 49, 50, 52, 64, 69 и 75 (</w:t>
      </w:r>
      <w:proofErr w:type="spellStart"/>
      <w:r w:rsidRPr="00F5125F">
        <w:rPr>
          <w:lang w:val="ru-RU"/>
        </w:rPr>
        <w:t>Пересм</w:t>
      </w:r>
      <w:proofErr w:type="spellEnd"/>
      <w:r w:rsidRPr="00F5125F">
        <w:rPr>
          <w:lang w:val="ru-RU"/>
        </w:rPr>
        <w:t xml:space="preserve">. </w:t>
      </w:r>
      <w:del w:id="16" w:author="Ermolenko, Alla" w:date="2022-09-09T15:12:00Z">
        <w:r w:rsidRPr="00F5125F" w:rsidDel="00E71EB3">
          <w:rPr>
            <w:lang w:val="ru-RU"/>
          </w:rPr>
          <w:delText>Хаммамет, 2016 г.</w:delText>
        </w:r>
      </w:del>
      <w:ins w:id="17" w:author="Ermolenko, Alla" w:date="2022-09-09T15:12:00Z">
        <w:r w:rsidR="00E71EB3" w:rsidRPr="00F5125F">
          <w:rPr>
            <w:lang w:val="ru-RU"/>
          </w:rPr>
          <w:t>Женева, 2022 г.</w:t>
        </w:r>
      </w:ins>
      <w:r w:rsidRPr="00F5125F">
        <w:rPr>
          <w:lang w:val="ru-RU"/>
        </w:rPr>
        <w:t>) Всемирной ассамблеи по стандартизации электросвязи (ВАСЭ)</w:t>
      </w:r>
      <w:del w:id="18" w:author="Ermolenko, Alla" w:date="2022-09-09T15:13:00Z">
        <w:r w:rsidRPr="00F5125F" w:rsidDel="00E71EB3">
          <w:rPr>
            <w:lang w:val="ru-RU"/>
          </w:rPr>
          <w:delText>,</w:delText>
        </w:r>
      </w:del>
      <w:ins w:id="19" w:author="Ermolenko, Alla" w:date="2022-09-09T15:13:00Z">
        <w:r w:rsidR="00E71EB3" w:rsidRPr="00F5125F">
          <w:rPr>
            <w:lang w:val="ru-RU"/>
          </w:rPr>
          <w:t>;</w:t>
        </w:r>
      </w:ins>
    </w:p>
    <w:p w14:paraId="5A4AA247" w14:textId="45AD83B5" w:rsidR="00E71EB3" w:rsidRPr="00F5125F" w:rsidRDefault="00E71EB3" w:rsidP="00581D34">
      <w:pPr>
        <w:rPr>
          <w:lang w:val="ru-RU"/>
        </w:rPr>
      </w:pPr>
      <w:ins w:id="20" w:author="Ermolenko, Alla" w:date="2022-09-09T15:17:00Z">
        <w:r w:rsidRPr="00F5125F">
          <w:rPr>
            <w:i/>
            <w:lang w:val="ru-RU"/>
          </w:rPr>
          <w:t>e</w:t>
        </w:r>
        <w:r w:rsidRPr="00F5125F">
          <w:rPr>
            <w:i/>
            <w:lang w:val="ru-RU"/>
            <w:rPrChange w:id="21" w:author="Anna Vegera" w:date="2022-09-13T22:34:00Z">
              <w:rPr>
                <w:lang w:val="en-US"/>
              </w:rPr>
            </w:rPrChange>
          </w:rPr>
          <w:t>)</w:t>
        </w:r>
        <w:r w:rsidRPr="00F5125F">
          <w:rPr>
            <w:lang w:val="ru-RU"/>
            <w:rPrChange w:id="22" w:author="Anna Vegera" w:date="2022-09-13T22:34:00Z">
              <w:rPr>
                <w:lang w:val="en-US"/>
              </w:rPr>
            </w:rPrChange>
          </w:rPr>
          <w:tab/>
        </w:r>
      </w:ins>
      <w:ins w:id="23" w:author="Anna Vegera" w:date="2022-09-13T22:33:00Z">
        <w:r w:rsidR="00B4438F" w:rsidRPr="00F5125F">
          <w:rPr>
            <w:lang w:val="ru-RU"/>
          </w:rPr>
          <w:t xml:space="preserve">о </w:t>
        </w:r>
      </w:ins>
      <w:ins w:id="24" w:author="Anna Vegera" w:date="2022-09-13T22:37:00Z">
        <w:r w:rsidR="00952AFF" w:rsidRPr="00F5125F">
          <w:rPr>
            <w:lang w:val="ru-RU"/>
          </w:rPr>
          <w:t>докладе</w:t>
        </w:r>
      </w:ins>
      <w:ins w:id="25" w:author="Anna Vegera" w:date="2022-09-13T22:33:00Z">
        <w:r w:rsidR="00B4438F" w:rsidRPr="00F5125F">
          <w:rPr>
            <w:lang w:val="ru-RU"/>
            <w:rPrChange w:id="26" w:author="Anna Vegera" w:date="2022-09-13T22:34:00Z">
              <w:rPr>
                <w:lang w:val="en-US"/>
              </w:rPr>
            </w:rPrChange>
          </w:rPr>
          <w:t xml:space="preserve"> </w:t>
        </w:r>
      </w:ins>
      <w:ins w:id="27" w:author="Svechnikov, Andrey" w:date="2022-09-15T13:53:00Z">
        <w:r w:rsidR="00815E4A" w:rsidRPr="00F5125F">
          <w:rPr>
            <w:lang w:val="ru-RU"/>
          </w:rPr>
          <w:t xml:space="preserve">"Дорожная карта </w:t>
        </w:r>
      </w:ins>
      <w:ins w:id="28" w:author="Anna Vegera" w:date="2022-09-13T22:33:00Z">
        <w:r w:rsidR="00B4438F" w:rsidRPr="00F5125F">
          <w:rPr>
            <w:lang w:val="ru-RU"/>
            <w:rPrChange w:id="29" w:author="Anna Vegera" w:date="2022-09-13T22:34:00Z">
              <w:rPr>
                <w:lang w:val="en-US"/>
              </w:rPr>
            </w:rPrChange>
          </w:rPr>
          <w:t>Генерального секретаря по цифровому сотрудничеству</w:t>
        </w:r>
      </w:ins>
      <w:ins w:id="30" w:author="Russian" w:date="2022-09-15T14:19:00Z">
        <w:r w:rsidR="00F5125F">
          <w:rPr>
            <w:lang w:val="ru-RU"/>
          </w:rPr>
          <w:t>"</w:t>
        </w:r>
      </w:ins>
      <w:ins w:id="31" w:author="Ermolenko, Alla" w:date="2022-09-09T15:18:00Z">
        <w:r w:rsidRPr="00F5125F">
          <w:rPr>
            <w:lang w:val="ru-RU"/>
          </w:rPr>
          <w:t>,</w:t>
        </w:r>
      </w:ins>
    </w:p>
    <w:p w14:paraId="7C406F9B" w14:textId="77777777" w:rsidR="002118F5" w:rsidRPr="00F5125F" w:rsidRDefault="001E17B9" w:rsidP="00581D34">
      <w:pPr>
        <w:pStyle w:val="Call"/>
        <w:rPr>
          <w:lang w:val="ru-RU"/>
        </w:rPr>
      </w:pPr>
      <w:r w:rsidRPr="00F5125F">
        <w:rPr>
          <w:lang w:val="ru-RU"/>
        </w:rPr>
        <w:t>признавая</w:t>
      </w:r>
    </w:p>
    <w:p w14:paraId="4F068A23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а)</w:t>
      </w:r>
      <w:r w:rsidRPr="00F5125F">
        <w:rPr>
          <w:lang w:val="ru-RU"/>
        </w:rPr>
        <w:tab/>
        <w:t>все соответствующие резолюции Полномочной конференции;</w:t>
      </w:r>
    </w:p>
    <w:p w14:paraId="48EE523B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b)</w:t>
      </w:r>
      <w:r w:rsidRPr="00F5125F">
        <w:rPr>
          <w:lang w:val="ru-RU"/>
        </w:rPr>
        <w:tab/>
        <w:t>все соответствующие решения ВВУИО;</w:t>
      </w:r>
    </w:p>
    <w:p w14:paraId="79D58263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c)</w:t>
      </w:r>
      <w:r w:rsidRPr="00F5125F">
        <w:rPr>
          <w:lang w:val="ru-RU"/>
        </w:rPr>
        <w:tab/>
        <w:t>связанные с интернетом виды деятельности МСЭ, которые осуществляются в рамках его мандата, касающегося выполнения настоящей Резолюции и других соответствующих резолюций МСЭ;</w:t>
      </w:r>
    </w:p>
    <w:p w14:paraId="0EF811D2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lang w:val="ru-RU"/>
        </w:rPr>
        <w:t>d)</w:t>
      </w:r>
      <w:r w:rsidRPr="00F5125F">
        <w:rPr>
          <w:lang w:val="ru-RU"/>
        </w:rPr>
        <w:tab/>
        <w:t>что появляющиеся средства электросвязи/ИКТ преобразуют интернет и цифровую экономику, а также окажут воздействие на достижение Целей в области устойчивого развития (ЦУР) в целом;</w:t>
      </w:r>
    </w:p>
    <w:p w14:paraId="5DD05085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lang w:val="ru-RU"/>
        </w:rPr>
        <w:t>e)</w:t>
      </w:r>
      <w:r w:rsidRPr="00F5125F">
        <w:rPr>
          <w:lang w:val="ru-RU"/>
        </w:rPr>
        <w:tab/>
      </w:r>
      <w:r w:rsidRPr="00F5125F">
        <w:rPr>
          <w:color w:val="000000"/>
          <w:lang w:val="ru-RU"/>
        </w:rPr>
        <w:t>интернет открывает перспективы для</w:t>
      </w:r>
      <w:r w:rsidRPr="00F5125F">
        <w:rPr>
          <w:lang w:val="ru-RU"/>
        </w:rPr>
        <w:t xml:space="preserve"> развития в социальной, экономической, культурной и экологической сферах, которое способно обеспечить для человечества максимальную выгоду;</w:t>
      </w:r>
    </w:p>
    <w:p w14:paraId="1BADF71A" w14:textId="02928B21" w:rsidR="002118F5" w:rsidRPr="00F5125F" w:rsidRDefault="001E17B9" w:rsidP="00581D34">
      <w:pPr>
        <w:rPr>
          <w:lang w:val="ru-RU"/>
        </w:rPr>
      </w:pPr>
      <w:r w:rsidRPr="00F5125F">
        <w:rPr>
          <w:i/>
          <w:lang w:val="ru-RU"/>
        </w:rPr>
        <w:t>f)</w:t>
      </w:r>
      <w:r w:rsidRPr="00F5125F">
        <w:rPr>
          <w:iCs/>
          <w:lang w:val="ru-RU"/>
        </w:rPr>
        <w:tab/>
      </w:r>
      <w:r w:rsidRPr="00F5125F">
        <w:rPr>
          <w:lang w:val="ru-RU"/>
        </w:rPr>
        <w:t xml:space="preserve">что рост доступности онлайновых услуг </w:t>
      </w:r>
      <w:ins w:id="32" w:author="Anna Vegera" w:date="2022-09-13T22:39:00Z">
        <w:r w:rsidR="00952AFF" w:rsidRPr="00F5125F">
          <w:rPr>
            <w:lang w:val="ru-RU"/>
          </w:rPr>
          <w:t xml:space="preserve">и увеличение числа пользователей интернета </w:t>
        </w:r>
      </w:ins>
      <w:r w:rsidRPr="00F5125F">
        <w:rPr>
          <w:lang w:val="ru-RU"/>
        </w:rPr>
        <w:t>буд</w:t>
      </w:r>
      <w:ins w:id="33" w:author="Anna Vegera" w:date="2022-09-13T22:41:00Z">
        <w:r w:rsidR="00E41B20" w:rsidRPr="00F5125F">
          <w:rPr>
            <w:lang w:val="ru-RU"/>
          </w:rPr>
          <w:t>у</w:t>
        </w:r>
      </w:ins>
      <w:del w:id="34" w:author="Anna Vegera" w:date="2022-09-13T22:41:00Z">
        <w:r w:rsidRPr="00F5125F" w:rsidDel="00E41B20">
          <w:rPr>
            <w:lang w:val="ru-RU"/>
          </w:rPr>
          <w:delText>е</w:delText>
        </w:r>
      </w:del>
      <w:r w:rsidRPr="00F5125F">
        <w:rPr>
          <w:lang w:val="ru-RU"/>
        </w:rPr>
        <w:t>т способствовать обеспечению устойчивого социально-экономического развития всех людей в мире,</w:t>
      </w:r>
    </w:p>
    <w:p w14:paraId="7BED72CA" w14:textId="77777777" w:rsidR="002118F5" w:rsidRPr="00F5125F" w:rsidRDefault="001E17B9" w:rsidP="00581D34">
      <w:pPr>
        <w:pStyle w:val="Call"/>
        <w:rPr>
          <w:lang w:val="ru-RU"/>
        </w:rPr>
      </w:pPr>
      <w:r w:rsidRPr="00F5125F">
        <w:rPr>
          <w:lang w:val="ru-RU"/>
        </w:rPr>
        <w:lastRenderedPageBreak/>
        <w:t>учитывая</w:t>
      </w:r>
      <w:r w:rsidRPr="00F5125F">
        <w:rPr>
          <w:i w:val="0"/>
          <w:iCs/>
          <w:lang w:val="ru-RU"/>
        </w:rPr>
        <w:t>,</w:t>
      </w:r>
    </w:p>
    <w:p w14:paraId="5F59A11F" w14:textId="77777777" w:rsidR="002118F5" w:rsidRPr="00F5125F" w:rsidRDefault="001E17B9" w:rsidP="00F5125F">
      <w:pPr>
        <w:keepNext/>
        <w:keepLines/>
        <w:rPr>
          <w:lang w:val="ru-RU"/>
        </w:rPr>
      </w:pPr>
      <w:r w:rsidRPr="00F5125F">
        <w:rPr>
          <w:i/>
          <w:iCs/>
          <w:lang w:val="ru-RU"/>
        </w:rPr>
        <w:t>а)</w:t>
      </w:r>
      <w:r w:rsidRPr="00F5125F">
        <w:rPr>
          <w:lang w:val="ru-RU"/>
        </w:rPr>
        <w:tab/>
        <w:t>что в цели Союза входят, среди прочего:</w:t>
      </w:r>
    </w:p>
    <w:p w14:paraId="0C871847" w14:textId="77777777" w:rsidR="002118F5" w:rsidRPr="00F5125F" w:rsidRDefault="001E17B9" w:rsidP="00581D34">
      <w:pPr>
        <w:pStyle w:val="enumlev1"/>
        <w:rPr>
          <w:lang w:val="ru-RU"/>
        </w:rPr>
      </w:pPr>
      <w:r w:rsidRPr="00F5125F">
        <w:rPr>
          <w:lang w:val="ru-RU"/>
        </w:rPr>
        <w:t>i)</w:t>
      </w:r>
      <w:r w:rsidRPr="00F5125F">
        <w:rPr>
          <w:lang w:val="ru-RU"/>
        </w:rPr>
        <w:tab/>
        <w:t>поощрение и расширение участия объединений и организаций в деятельности Союза и укрепление плодотворного сотрудничества и партнерства между ними и Государствами-Членами для выполнения общих задач, вытекающих из целей Союза;</w:t>
      </w:r>
    </w:p>
    <w:p w14:paraId="35BB127E" w14:textId="77777777" w:rsidR="002118F5" w:rsidRPr="00F5125F" w:rsidRDefault="001E17B9" w:rsidP="00581D34">
      <w:pPr>
        <w:pStyle w:val="enumlev1"/>
        <w:rPr>
          <w:lang w:val="ru-RU"/>
        </w:rPr>
      </w:pPr>
      <w:proofErr w:type="spellStart"/>
      <w:r w:rsidRPr="00F5125F">
        <w:rPr>
          <w:lang w:val="ru-RU"/>
        </w:rPr>
        <w:t>ii</w:t>
      </w:r>
      <w:proofErr w:type="spellEnd"/>
      <w:r w:rsidRPr="00F5125F">
        <w:rPr>
          <w:lang w:val="ru-RU"/>
        </w:rPr>
        <w:t>)</w:t>
      </w:r>
      <w:r w:rsidRPr="00F5125F">
        <w:rPr>
          <w:lang w:val="ru-RU"/>
        </w:rPr>
        <w:tab/>
        <w:t>содействие на международном уровне принятию широкого подхода к вопросам электросвязи/ИКТ в глобальной информационной экономике и глобальном информационном обществе, путем сотрудничества с другими всемирными и региональными межправительственными организациями, а также с неправительственными организациями, которые имеют отношение к электросвязи</w:t>
      </w:r>
      <w:ins w:id="35" w:author="Sinitsyn, Nikita" w:date="2022-07-07T23:11:00Z">
        <w:r w:rsidR="00877B7C" w:rsidRPr="00F5125F">
          <w:rPr>
            <w:lang w:val="ru-RU"/>
          </w:rPr>
          <w:t>, и другими заинтересованными сторо</w:t>
        </w:r>
      </w:ins>
      <w:ins w:id="36" w:author="Sinitsyn, Nikita" w:date="2022-07-07T23:12:00Z">
        <w:r w:rsidR="00877B7C" w:rsidRPr="00F5125F">
          <w:rPr>
            <w:lang w:val="ru-RU"/>
          </w:rPr>
          <w:t>нами</w:t>
        </w:r>
      </w:ins>
      <w:r w:rsidRPr="00F5125F">
        <w:rPr>
          <w:lang w:val="ru-RU"/>
        </w:rPr>
        <w:t>;</w:t>
      </w:r>
    </w:p>
    <w:p w14:paraId="64C1362D" w14:textId="77777777" w:rsidR="002118F5" w:rsidRPr="00F5125F" w:rsidRDefault="001E17B9" w:rsidP="00581D34">
      <w:pPr>
        <w:pStyle w:val="enumlev1"/>
        <w:rPr>
          <w:lang w:val="ru-RU"/>
        </w:rPr>
      </w:pPr>
      <w:proofErr w:type="spellStart"/>
      <w:r w:rsidRPr="00F5125F">
        <w:rPr>
          <w:lang w:val="ru-RU"/>
        </w:rPr>
        <w:t>iii</w:t>
      </w:r>
      <w:proofErr w:type="spellEnd"/>
      <w:r w:rsidRPr="00F5125F">
        <w:rPr>
          <w:lang w:val="ru-RU"/>
        </w:rPr>
        <w:t>)</w:t>
      </w:r>
      <w:r w:rsidRPr="00F5125F">
        <w:rPr>
          <w:lang w:val="ru-RU"/>
        </w:rPr>
        <w:tab/>
        <w:t>содействие распространению преимуществ новых технологий электросвязи среди всех жителей планеты</w:t>
      </w:r>
      <w:ins w:id="37" w:author="Sikacheva, Violetta" w:date="2022-06-20T12:28:00Z">
        <w:r w:rsidR="00E71EB3" w:rsidRPr="00F5125F">
          <w:rPr>
            <w:lang w:val="ru-RU"/>
            <w:rPrChange w:id="38" w:author="Sinitsyn, Nikita" w:date="2022-07-08T11:05:00Z">
              <w:rPr/>
            </w:rPrChange>
          </w:rPr>
          <w:t xml:space="preserve">, </w:t>
        </w:r>
      </w:ins>
      <w:ins w:id="39" w:author="Sinitsyn, Nikita" w:date="2022-07-07T23:12:00Z">
        <w:r w:rsidR="00E71EB3" w:rsidRPr="00F5125F">
          <w:rPr>
            <w:lang w:val="ru-RU"/>
          </w:rPr>
          <w:t>в том чис</w:t>
        </w:r>
      </w:ins>
      <w:ins w:id="40" w:author="Sinitsyn, Nikita" w:date="2022-07-07T23:13:00Z">
        <w:r w:rsidR="00E71EB3" w:rsidRPr="00F5125F">
          <w:rPr>
            <w:lang w:val="ru-RU"/>
          </w:rPr>
          <w:t>ле среди</w:t>
        </w:r>
      </w:ins>
      <w:ins w:id="41" w:author="Sinitsyn, Nikita" w:date="2022-07-07T23:12:00Z">
        <w:r w:rsidR="00E71EB3" w:rsidRPr="00F5125F">
          <w:rPr>
            <w:lang w:val="ru-RU"/>
          </w:rPr>
          <w:t xml:space="preserve"> маргинализированны</w:t>
        </w:r>
      </w:ins>
      <w:ins w:id="42" w:author="Sinitsyn, Nikita" w:date="2022-07-07T23:13:00Z">
        <w:r w:rsidR="00E71EB3" w:rsidRPr="00F5125F">
          <w:rPr>
            <w:lang w:val="ru-RU"/>
          </w:rPr>
          <w:t>х</w:t>
        </w:r>
      </w:ins>
      <w:ins w:id="43" w:author="Sinitsyn, Nikita" w:date="2022-07-07T23:12:00Z">
        <w:r w:rsidR="00E71EB3" w:rsidRPr="00F5125F">
          <w:rPr>
            <w:lang w:val="ru-RU"/>
          </w:rPr>
          <w:t xml:space="preserve"> групп населения и лиц с особыми потребностями, независимо от возраста или пола</w:t>
        </w:r>
      </w:ins>
      <w:r w:rsidRPr="00F5125F">
        <w:rPr>
          <w:lang w:val="ru-RU"/>
        </w:rPr>
        <w:t>;</w:t>
      </w:r>
    </w:p>
    <w:p w14:paraId="63484459" w14:textId="77777777" w:rsidR="002118F5" w:rsidRPr="00F5125F" w:rsidRDefault="001E17B9" w:rsidP="00581D34">
      <w:pPr>
        <w:pStyle w:val="enumlev1"/>
        <w:rPr>
          <w:lang w:val="ru-RU"/>
        </w:rPr>
      </w:pPr>
      <w:proofErr w:type="spellStart"/>
      <w:r w:rsidRPr="00F5125F">
        <w:rPr>
          <w:lang w:val="ru-RU"/>
        </w:rPr>
        <w:t>iv</w:t>
      </w:r>
      <w:proofErr w:type="spellEnd"/>
      <w:r w:rsidRPr="00F5125F">
        <w:rPr>
          <w:lang w:val="ru-RU"/>
        </w:rPr>
        <w:t>)</w:t>
      </w:r>
      <w:r w:rsidRPr="00F5125F">
        <w:rPr>
          <w:lang w:val="ru-RU"/>
        </w:rPr>
        <w:tab/>
        <w:t>согласование деятельности Государств-Членов и Членов Секторов и содействие плодотворному и конструктивному сотрудничеству и партнерству между Государствами-Членами и Членами Секторов для достижения этих целей;</w:t>
      </w:r>
    </w:p>
    <w:p w14:paraId="6672E8AA" w14:textId="77777777" w:rsidR="002118F5" w:rsidRPr="00F5125F" w:rsidRDefault="001E17B9" w:rsidP="00581D34">
      <w:pPr>
        <w:pStyle w:val="enumlev1"/>
        <w:rPr>
          <w:lang w:val="ru-RU"/>
        </w:rPr>
      </w:pPr>
      <w:r w:rsidRPr="00F5125F">
        <w:rPr>
          <w:lang w:val="ru-RU"/>
        </w:rPr>
        <w:t>v)</w:t>
      </w:r>
      <w:r w:rsidRPr="00F5125F">
        <w:rPr>
          <w:lang w:val="ru-RU"/>
        </w:rPr>
        <w:tab/>
        <w:t>поддержание и расширение международного сотрудничества между всеми его Государствами-Членами с целью совершенствования и рационального использования всех видов электросвязи;</w:t>
      </w:r>
    </w:p>
    <w:p w14:paraId="6154B5E5" w14:textId="777D4995" w:rsidR="002118F5" w:rsidRPr="00F5125F" w:rsidRDefault="001E17B9" w:rsidP="00581D34">
      <w:pPr>
        <w:pStyle w:val="enumlev1"/>
        <w:rPr>
          <w:lang w:val="ru-RU"/>
        </w:rPr>
      </w:pPr>
      <w:proofErr w:type="spellStart"/>
      <w:r w:rsidRPr="00F5125F">
        <w:rPr>
          <w:lang w:val="ru-RU"/>
        </w:rPr>
        <w:t>vi</w:t>
      </w:r>
      <w:proofErr w:type="spellEnd"/>
      <w:r w:rsidRPr="00F5125F">
        <w:rPr>
          <w:lang w:val="ru-RU"/>
        </w:rPr>
        <w:t>)</w:t>
      </w:r>
      <w:r w:rsidRPr="00F5125F">
        <w:rPr>
          <w:lang w:val="ru-RU"/>
        </w:rPr>
        <w:tab/>
        <w:t>содействие технической помощи и предоставление ее развивающимся странам</w:t>
      </w:r>
      <w:r w:rsidRPr="00F5125F">
        <w:rPr>
          <w:rStyle w:val="FootnoteReference"/>
          <w:lang w:val="ru-RU"/>
        </w:rPr>
        <w:footnoteReference w:customMarkFollows="1" w:id="1"/>
        <w:t>1</w:t>
      </w:r>
      <w:r w:rsidRPr="00F5125F">
        <w:rPr>
          <w:lang w:val="ru-RU"/>
        </w:rPr>
        <w:t xml:space="preserve"> в области электросвязи, а также содействие мобилизации материальных, людских и финансовых ресурсов, необходимых для ее осуществления, в том числе </w:t>
      </w:r>
      <w:ins w:id="44" w:author="Anna Vegera" w:date="2022-09-13T22:48:00Z">
        <w:r w:rsidR="00E979A5" w:rsidRPr="00F5125F">
          <w:rPr>
            <w:lang w:val="ru-RU"/>
          </w:rPr>
          <w:t xml:space="preserve">возможности установления соединений и </w:t>
        </w:r>
      </w:ins>
      <w:r w:rsidRPr="00F5125F">
        <w:rPr>
          <w:lang w:val="ru-RU"/>
        </w:rPr>
        <w:t>доступа к информации;</w:t>
      </w:r>
    </w:p>
    <w:p w14:paraId="09D300DD" w14:textId="41B0045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b)</w:t>
      </w:r>
      <w:r w:rsidRPr="00F5125F">
        <w:rPr>
          <w:lang w:val="ru-RU"/>
        </w:rPr>
        <w:tab/>
        <w:t xml:space="preserve">необходимость сохранения и популяризации </w:t>
      </w:r>
      <w:ins w:id="45" w:author="Anna Vegera" w:date="2022-09-13T22:49:00Z">
        <w:r w:rsidR="00E979A5" w:rsidRPr="00F5125F">
          <w:rPr>
            <w:lang w:val="ru-RU"/>
          </w:rPr>
          <w:t xml:space="preserve">многокультурного и </w:t>
        </w:r>
      </w:ins>
      <w:r w:rsidRPr="00F5125F">
        <w:rPr>
          <w:lang w:val="ru-RU"/>
        </w:rPr>
        <w:t>многоязыч</w:t>
      </w:r>
      <w:ins w:id="46" w:author="Anna Vegera" w:date="2022-09-13T22:49:00Z">
        <w:r w:rsidR="00E979A5" w:rsidRPr="00F5125F">
          <w:rPr>
            <w:lang w:val="ru-RU"/>
          </w:rPr>
          <w:t>ного</w:t>
        </w:r>
      </w:ins>
      <w:del w:id="47" w:author="Anna Vegera" w:date="2022-09-13T22:49:00Z">
        <w:r w:rsidRPr="00F5125F" w:rsidDel="00E979A5">
          <w:rPr>
            <w:lang w:val="ru-RU"/>
          </w:rPr>
          <w:delText>ия в</w:delText>
        </w:r>
      </w:del>
      <w:r w:rsidRPr="00F5125F">
        <w:rPr>
          <w:lang w:val="ru-RU"/>
        </w:rPr>
        <w:t xml:space="preserve"> интернет</w:t>
      </w:r>
      <w:ins w:id="48" w:author="Anna Vegera" w:date="2022-09-13T22:49:00Z">
        <w:r w:rsidR="00E979A5" w:rsidRPr="00F5125F">
          <w:rPr>
            <w:lang w:val="ru-RU"/>
          </w:rPr>
          <w:t>а</w:t>
        </w:r>
      </w:ins>
      <w:del w:id="49" w:author="Anna Vegera" w:date="2022-09-13T22:49:00Z">
        <w:r w:rsidRPr="00F5125F" w:rsidDel="00E979A5">
          <w:rPr>
            <w:lang w:val="ru-RU"/>
          </w:rPr>
          <w:delText>е</w:delText>
        </w:r>
      </w:del>
      <w:r w:rsidRPr="00F5125F">
        <w:rPr>
          <w:lang w:val="ru-RU"/>
        </w:rPr>
        <w:t xml:space="preserve"> в интересах </w:t>
      </w:r>
      <w:del w:id="50" w:author="Anna Vegera" w:date="2022-09-13T22:49:00Z">
        <w:r w:rsidRPr="00F5125F" w:rsidDel="00E979A5">
          <w:rPr>
            <w:lang w:val="ru-RU"/>
          </w:rPr>
          <w:delText xml:space="preserve">объединяющего и </w:delText>
        </w:r>
      </w:del>
      <w:r w:rsidRPr="00F5125F">
        <w:rPr>
          <w:lang w:val="ru-RU"/>
        </w:rPr>
        <w:t>открытого для всех информационного общества;</w:t>
      </w:r>
    </w:p>
    <w:p w14:paraId="7ED4DC9F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c)</w:t>
      </w:r>
      <w:r w:rsidRPr="00F5125F">
        <w:rPr>
          <w:i/>
          <w:lang w:val="ru-RU"/>
        </w:rPr>
        <w:tab/>
      </w:r>
      <w:r w:rsidRPr="00F5125F">
        <w:rPr>
          <w:lang w:val="ru-RU"/>
        </w:rPr>
        <w:t>что прогресс в развитии глобальной информационной инфраструктуры, в том числе в развитии сетей, базирующихся на протоколе Интернет (IР), и самого интернета, с учетом потребностей, характеристик и возможности взаимодействия сетей последующих поколений (СПП) и будущих сетей, имеет исключительное значение, поскольку он является важной движущей силой для роста мировой экономики в XXI веке;</w:t>
      </w:r>
    </w:p>
    <w:p w14:paraId="4720C4C2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d)</w:t>
      </w:r>
      <w:r w:rsidRPr="00F5125F">
        <w:rPr>
          <w:i/>
          <w:lang w:val="ru-RU"/>
        </w:rPr>
        <w:tab/>
      </w:r>
      <w:r w:rsidRPr="00F5125F">
        <w:rPr>
          <w:lang w:val="ru-RU"/>
        </w:rPr>
        <w:t>что развитие интернета обусловлено в основном требованиями рынка и определяется частными и государственными инициативами;</w:t>
      </w:r>
    </w:p>
    <w:p w14:paraId="4F293033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e)</w:t>
      </w:r>
      <w:r w:rsidRPr="00F5125F">
        <w:rPr>
          <w:lang w:val="ru-RU"/>
        </w:rPr>
        <w:tab/>
        <w:t>что частный сектор продолжает играть очень важную роль в распространении и развитии интернета, например благодаря инвестициям в инфраструктуру и услуги;</w:t>
      </w:r>
    </w:p>
    <w:p w14:paraId="7A2AF9AD" w14:textId="42B470F1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f)</w:t>
      </w:r>
      <w:r w:rsidRPr="00F5125F">
        <w:rPr>
          <w:lang w:val="ru-RU"/>
        </w:rPr>
        <w:tab/>
        <w:t>что инициативы государственного сектора, а также инициативы государственного и частного секторов и региональные инициативы продолжают играть очень важную роль в распространении и развитии интернета, например благодаря инвестициям в инфраструктуру и услуги</w:t>
      </w:r>
      <w:ins w:id="51" w:author="Anna Vegera" w:date="2022-09-13T22:50:00Z">
        <w:r w:rsidR="00FD1681" w:rsidRPr="00F5125F">
          <w:rPr>
            <w:lang w:val="ru-RU"/>
          </w:rPr>
          <w:t xml:space="preserve">, </w:t>
        </w:r>
      </w:ins>
      <w:ins w:id="52" w:author="Anna Vegera" w:date="2022-09-13T22:51:00Z">
        <w:r w:rsidR="00FD1681" w:rsidRPr="00F5125F">
          <w:rPr>
            <w:lang w:val="ru-RU"/>
          </w:rPr>
          <w:t>что способствует появлению</w:t>
        </w:r>
      </w:ins>
      <w:ins w:id="53" w:author="Anna Vegera" w:date="2022-09-13T22:50:00Z">
        <w:r w:rsidR="00FD1681" w:rsidRPr="00F5125F">
          <w:rPr>
            <w:lang w:val="ru-RU"/>
          </w:rPr>
          <w:t xml:space="preserve"> инноваци</w:t>
        </w:r>
      </w:ins>
      <w:ins w:id="54" w:author="Anna Vegera" w:date="2022-09-13T22:51:00Z">
        <w:r w:rsidR="00FD1681" w:rsidRPr="00F5125F">
          <w:rPr>
            <w:lang w:val="ru-RU"/>
          </w:rPr>
          <w:t>й</w:t>
        </w:r>
      </w:ins>
      <w:r w:rsidRPr="00F5125F">
        <w:rPr>
          <w:lang w:val="ru-RU"/>
        </w:rPr>
        <w:t>;</w:t>
      </w:r>
    </w:p>
    <w:p w14:paraId="5DB96A4A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g)</w:t>
      </w:r>
      <w:r w:rsidRPr="00F5125F">
        <w:rPr>
          <w:lang w:val="ru-RU"/>
        </w:rPr>
        <w:tab/>
        <w:t>что управление регистрацией и распределением наименований доменов и адресов интернета должно в полной мере отражать географический характер интернета с учетом справедливого баланса интересов всех заинтересованных сторон;</w:t>
      </w:r>
    </w:p>
    <w:p w14:paraId="2D2F903F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h)</w:t>
      </w:r>
      <w:r w:rsidRPr="00F5125F">
        <w:rPr>
          <w:lang w:val="ru-RU"/>
        </w:rPr>
        <w:tab/>
        <w:t xml:space="preserve">роль, которую играл МСЭ в успешной организации двух этапов ВВУИО, и что Женевская декларация принципов и Женевский план действий, принятые в 2003 году, а также Тунисское </w:t>
      </w:r>
      <w:r w:rsidRPr="00F5125F">
        <w:rPr>
          <w:lang w:val="ru-RU"/>
        </w:rPr>
        <w:lastRenderedPageBreak/>
        <w:t>обязательство и Тунисская программа для информационного общества, принятые в 2005 году, были одобрены ГА ООН;</w:t>
      </w:r>
    </w:p>
    <w:p w14:paraId="14BD81ED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i)</w:t>
      </w:r>
      <w:r w:rsidRPr="00F5125F">
        <w:rPr>
          <w:lang w:val="ru-RU"/>
        </w:rPr>
        <w:tab/>
        <w:t xml:space="preserve">что ГА ООН постановила на своем совещании высокого уровня </w:t>
      </w:r>
      <w:proofErr w:type="gramStart"/>
      <w:r w:rsidRPr="00F5125F">
        <w:rPr>
          <w:lang w:val="ru-RU"/>
        </w:rPr>
        <w:t>15−16</w:t>
      </w:r>
      <w:proofErr w:type="gramEnd"/>
      <w:r w:rsidRPr="00F5125F">
        <w:rPr>
          <w:lang w:val="ru-RU"/>
        </w:rPr>
        <w:t> декабря 2015 года, что управление использованием интернета должно и далее определяться Тунисской программой;</w:t>
      </w:r>
    </w:p>
    <w:p w14:paraId="452E2E0D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j)</w:t>
      </w:r>
      <w:r w:rsidRPr="00F5125F">
        <w:rPr>
          <w:lang w:val="ru-RU"/>
        </w:rPr>
        <w:tab/>
        <w:t>что управление использованием интернета является предметом закономерных международных интересов и должно осуществляться при полномасштабном международном сотрудничестве и с участием многих заинтересованных сторон на основе решений двух этапов ВВУИО;</w:t>
      </w:r>
    </w:p>
    <w:p w14:paraId="17A9711B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k)</w:t>
      </w:r>
      <w:r w:rsidRPr="00F5125F">
        <w:rPr>
          <w:lang w:val="ru-RU"/>
        </w:rPr>
        <w:tab/>
        <w:t>что, как отмечается в решениях ВВУИО, все правительства должны играть одинаковую роль и иметь одинаковую сферу ответственности в управлении использованием интернета на международной основе и в обеспечении стабильности, безопасности и целостности существующего интернета, его будущего развития и будущего интернета и что также признается необходимость разработки правительствами государственной политики на основе консультаций со всеми заинтересованными сторонами;</w:t>
      </w:r>
    </w:p>
    <w:p w14:paraId="5A64DE1E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l)</w:t>
      </w:r>
      <w:r w:rsidRPr="00F5125F">
        <w:rPr>
          <w:lang w:val="ru-RU"/>
        </w:rPr>
        <w:tab/>
        <w:t>проводимую Комиссией по науке и технике в целях развития (КНТР) работу, относящуюся к настоящей Резолюции;</w:t>
      </w:r>
    </w:p>
    <w:p w14:paraId="6AA9FF69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m)</w:t>
      </w:r>
      <w:r w:rsidRPr="00F5125F">
        <w:rPr>
          <w:lang w:val="ru-RU"/>
        </w:rPr>
        <w:tab/>
        <w:t>ведущуюся в Бюро развития электросвязи деятельность по разработке своих мероприятий по созданию потенциала в области управления использованием интернета,</w:t>
      </w:r>
    </w:p>
    <w:p w14:paraId="16B8492C" w14:textId="77777777" w:rsidR="002118F5" w:rsidRPr="00F5125F" w:rsidRDefault="001E17B9" w:rsidP="00581D34">
      <w:pPr>
        <w:pStyle w:val="Call"/>
        <w:rPr>
          <w:lang w:val="ru-RU"/>
        </w:rPr>
      </w:pPr>
      <w:r w:rsidRPr="00F5125F">
        <w:rPr>
          <w:lang w:val="ru-RU"/>
        </w:rPr>
        <w:t>признавая далее</w:t>
      </w:r>
      <w:r w:rsidRPr="00F5125F">
        <w:rPr>
          <w:i w:val="0"/>
          <w:iCs/>
          <w:lang w:val="ru-RU"/>
        </w:rPr>
        <w:t>,</w:t>
      </w:r>
    </w:p>
    <w:p w14:paraId="36DBD149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a)</w:t>
      </w:r>
      <w:r w:rsidRPr="00F5125F">
        <w:rPr>
          <w:lang w:val="ru-RU"/>
        </w:rPr>
        <w:tab/>
        <w:t>что МСЭ занимается вопросами технического и политического характера, которые относятся к сетям, базирующимся на IP, включая существующий интернет и развитие СПП, а также исследованиями, касающимися будущего интернета;</w:t>
      </w:r>
    </w:p>
    <w:p w14:paraId="29F8AF1E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b)</w:t>
      </w:r>
      <w:r w:rsidRPr="00F5125F">
        <w:rPr>
          <w:lang w:val="ru-RU"/>
        </w:rPr>
        <w:tab/>
        <w:t>что МСЭ осуществляет во всемирном масштабе координацию ряда систем распределения ресурсов радиосвязи и электросвязи и выступает в качестве форума для обсуждения политики в этой области;</w:t>
      </w:r>
    </w:p>
    <w:p w14:paraId="4462E452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c)</w:t>
      </w:r>
      <w:r w:rsidRPr="00F5125F">
        <w:rPr>
          <w:lang w:val="ru-RU"/>
        </w:rPr>
        <w:tab/>
        <w:t>что МСЭ приложил значительные усилия в вопросах, касающихся протокола ENUM, доменов ".</w:t>
      </w:r>
      <w:proofErr w:type="spellStart"/>
      <w:r w:rsidRPr="00F5125F">
        <w:rPr>
          <w:lang w:val="ru-RU"/>
        </w:rPr>
        <w:t>int</w:t>
      </w:r>
      <w:proofErr w:type="spellEnd"/>
      <w:r w:rsidRPr="00F5125F">
        <w:rPr>
          <w:lang w:val="ru-RU"/>
        </w:rPr>
        <w:t>", интернационализированных наименований доменов (IDN) и кода страны домена верхнего уровня (</w:t>
      </w:r>
      <w:proofErr w:type="spellStart"/>
      <w:r w:rsidRPr="00F5125F">
        <w:rPr>
          <w:lang w:val="ru-RU"/>
        </w:rPr>
        <w:t>ccTLD</w:t>
      </w:r>
      <w:proofErr w:type="spellEnd"/>
      <w:r w:rsidRPr="00F5125F">
        <w:rPr>
          <w:lang w:val="ru-RU"/>
        </w:rPr>
        <w:t>), путем организации семинаров-практикумов и деятельности в области стандартизации;</w:t>
      </w:r>
    </w:p>
    <w:p w14:paraId="20DDF023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d)</w:t>
      </w:r>
      <w:r w:rsidRPr="00F5125F">
        <w:rPr>
          <w:lang w:val="ru-RU"/>
        </w:rPr>
        <w:tab/>
        <w:t>что МСЭ опубликовал обширный и полезный Справочник по сетям, базирующимся на IP, и связанным с ними темам и вопросам;</w:t>
      </w:r>
    </w:p>
    <w:p w14:paraId="7D523A17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e)</w:t>
      </w:r>
      <w:r w:rsidRPr="00F5125F">
        <w:rPr>
          <w:lang w:val="ru-RU"/>
        </w:rPr>
        <w:tab/>
      </w:r>
      <w:proofErr w:type="spellStart"/>
      <w:r w:rsidRPr="00F5125F">
        <w:rPr>
          <w:lang w:val="ru-RU"/>
        </w:rPr>
        <w:t>пп</w:t>
      </w:r>
      <w:proofErr w:type="spellEnd"/>
      <w:r w:rsidRPr="00F5125F">
        <w:rPr>
          <w:lang w:val="ru-RU"/>
        </w:rPr>
        <w:t>. 71 и 78 а) Тунисской программы, касающиеся укрепления сотрудничества в области управления использованием интернета и организации Форума по вопросам управления использованием интернета (ФУИ), как двух различных процессов;</w:t>
      </w:r>
    </w:p>
    <w:p w14:paraId="568B7A37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f)</w:t>
      </w:r>
      <w:r w:rsidRPr="00F5125F">
        <w:rPr>
          <w:lang w:val="ru-RU"/>
        </w:rPr>
        <w:tab/>
        <w:t>соответствующие решения ВВУИО относительно управления использованием интернета, содержащиеся в </w:t>
      </w:r>
      <w:proofErr w:type="spellStart"/>
      <w:r w:rsidRPr="00F5125F">
        <w:rPr>
          <w:lang w:val="ru-RU"/>
        </w:rPr>
        <w:t>пп</w:t>
      </w:r>
      <w:proofErr w:type="spellEnd"/>
      <w:r w:rsidRPr="00F5125F">
        <w:rPr>
          <w:lang w:val="ru-RU"/>
        </w:rPr>
        <w:t xml:space="preserve">. 29–82 Тунисской программы, и </w:t>
      </w:r>
      <w:proofErr w:type="spellStart"/>
      <w:r w:rsidRPr="00F5125F">
        <w:rPr>
          <w:lang w:val="ru-RU"/>
        </w:rPr>
        <w:t>пп</w:t>
      </w:r>
      <w:proofErr w:type="spellEnd"/>
      <w:r w:rsidRPr="00F5125F">
        <w:rPr>
          <w:lang w:val="ru-RU"/>
        </w:rPr>
        <w:t>. 55−65 резолюции 70/125 ГА ООН об итоговом документе совещания высокого уровня ГА ООН, посвященного общему обзору хода осуществления решений ВВУИО;</w:t>
      </w:r>
    </w:p>
    <w:p w14:paraId="3FDC858B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g)</w:t>
      </w:r>
      <w:r w:rsidRPr="00F5125F">
        <w:rPr>
          <w:lang w:val="ru-RU"/>
        </w:rPr>
        <w:tab/>
        <w:t>что следует настоятельно рекомендовать МСЭ содействовать сотрудничеству со всеми заинтересованными сторонами, упомянутыми в п. 35 Тунисской программы;</w:t>
      </w:r>
    </w:p>
    <w:p w14:paraId="09FBFF1D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h)</w:t>
      </w:r>
      <w:r w:rsidRPr="00F5125F">
        <w:rPr>
          <w:lang w:val="ru-RU"/>
        </w:rPr>
        <w:tab/>
        <w:t xml:space="preserve">что Государства-Члены представляют интересы населения страны или территории, которой присвоен </w:t>
      </w:r>
      <w:proofErr w:type="spellStart"/>
      <w:r w:rsidRPr="00F5125F">
        <w:rPr>
          <w:lang w:val="ru-RU"/>
        </w:rPr>
        <w:t>ссТLD</w:t>
      </w:r>
      <w:proofErr w:type="spellEnd"/>
      <w:r w:rsidRPr="00F5125F">
        <w:rPr>
          <w:lang w:val="ru-RU"/>
        </w:rPr>
        <w:t>;</w:t>
      </w:r>
    </w:p>
    <w:p w14:paraId="2376B84E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i)</w:t>
      </w:r>
      <w:r w:rsidRPr="00F5125F">
        <w:rPr>
          <w:lang w:val="ru-RU"/>
        </w:rPr>
        <w:tab/>
        <w:t xml:space="preserve">что странам не следует вмешиваться в принятие решений, касающихся </w:t>
      </w:r>
      <w:proofErr w:type="spellStart"/>
      <w:r w:rsidRPr="00F5125F">
        <w:rPr>
          <w:lang w:val="ru-RU"/>
        </w:rPr>
        <w:t>ссTLD</w:t>
      </w:r>
      <w:proofErr w:type="spellEnd"/>
      <w:r w:rsidRPr="00F5125F">
        <w:rPr>
          <w:lang w:val="ru-RU"/>
        </w:rPr>
        <w:t xml:space="preserve"> какой-либо другой страны;</w:t>
      </w:r>
    </w:p>
    <w:p w14:paraId="1C8947BA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lang w:val="ru-RU"/>
        </w:rPr>
        <w:lastRenderedPageBreak/>
        <w:t>j)</w:t>
      </w:r>
      <w:r w:rsidRPr="00F5125F">
        <w:rPr>
          <w:lang w:val="ru-RU"/>
        </w:rPr>
        <w:tab/>
        <w:t>что необходимо учитывать результаты деятельности Рабочей группы по активизации сотрудничества по вопросам государственной политики, касающимся интернета,</w:t>
      </w:r>
    </w:p>
    <w:p w14:paraId="599177AC" w14:textId="77777777" w:rsidR="002118F5" w:rsidRPr="00F5125F" w:rsidRDefault="001E17B9" w:rsidP="00581D34">
      <w:pPr>
        <w:pStyle w:val="Call"/>
        <w:rPr>
          <w:lang w:val="ru-RU"/>
        </w:rPr>
      </w:pPr>
      <w:r w:rsidRPr="00F5125F">
        <w:rPr>
          <w:lang w:val="ru-RU"/>
        </w:rPr>
        <w:t>подчеркивая</w:t>
      </w:r>
      <w:r w:rsidRPr="00F5125F">
        <w:rPr>
          <w:i w:val="0"/>
          <w:iCs/>
          <w:lang w:val="ru-RU"/>
        </w:rPr>
        <w:t>,</w:t>
      </w:r>
    </w:p>
    <w:p w14:paraId="3CA8D7CD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a)</w:t>
      </w:r>
      <w:r w:rsidRPr="00F5125F">
        <w:rPr>
          <w:lang w:val="ru-RU"/>
        </w:rPr>
        <w:tab/>
        <w:t>что управление использованием интернета охватывает как технические вопросы, так и вопросы государственной политики, и в него следует вовлекать все заинтересованные стороны, а также соответствующие межправительственные и международные организации согласно подпунктам а)–е) п. 35 Тунисской программы;</w:t>
      </w:r>
    </w:p>
    <w:p w14:paraId="346BB6E7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lang w:val="ru-RU"/>
        </w:rPr>
        <w:t>b)</w:t>
      </w:r>
      <w:r w:rsidRPr="00F5125F">
        <w:rPr>
          <w:lang w:val="ru-RU"/>
        </w:rPr>
        <w:tab/>
        <w:t xml:space="preserve">что появляющиеся средства электросвязи/ИКТ </w:t>
      </w:r>
      <w:r w:rsidRPr="00F5125F">
        <w:rPr>
          <w:color w:val="000000"/>
          <w:lang w:val="ru-RU"/>
        </w:rPr>
        <w:t xml:space="preserve">преобразуют интернет, и для </w:t>
      </w:r>
      <w:proofErr w:type="gramStart"/>
      <w:r w:rsidRPr="00F5125F">
        <w:rPr>
          <w:color w:val="000000"/>
          <w:lang w:val="ru-RU"/>
        </w:rPr>
        <w:t>того</w:t>
      </w:r>
      <w:proofErr w:type="gramEnd"/>
      <w:r w:rsidRPr="00F5125F">
        <w:rPr>
          <w:color w:val="000000"/>
          <w:lang w:val="ru-RU"/>
        </w:rPr>
        <w:t xml:space="preserve"> чтобы воспользоваться преимуществами этого преобразования необходимо, чтобы директивные органы не отставали от происходящих в интернете изменений</w:t>
      </w:r>
      <w:r w:rsidRPr="00F5125F">
        <w:rPr>
          <w:lang w:val="ru-RU"/>
        </w:rPr>
        <w:t>;</w:t>
      </w:r>
    </w:p>
    <w:p w14:paraId="2354972F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c)</w:t>
      </w:r>
      <w:r w:rsidRPr="00F5125F">
        <w:rPr>
          <w:lang w:val="ru-RU"/>
        </w:rPr>
        <w:tab/>
        <w:t>что роль правительств включает обеспечение четкой, разумной и предсказуемой правовой базы для содействия созданию благоприятных условий, в которых глобальные сети ИКТ могут взаимодействовать с сетями интернета и быть легкодоступными для всех граждан без какой-либо дискриминации, а также обеспечение достаточной защиты интересов населения в области управления ресурсами интернета, в том числе наименованиями доменов и адресами интернета;</w:t>
      </w:r>
    </w:p>
    <w:p w14:paraId="7F38A2B0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d)</w:t>
      </w:r>
      <w:r w:rsidRPr="00F5125F">
        <w:rPr>
          <w:lang w:val="ru-RU"/>
        </w:rPr>
        <w:tab/>
        <w:t xml:space="preserve">что ВВУИО признала необходимость упрочения в будущем сотрудничества – с </w:t>
      </w:r>
      <w:proofErr w:type="gramStart"/>
      <w:r w:rsidRPr="00F5125F">
        <w:rPr>
          <w:lang w:val="ru-RU"/>
        </w:rPr>
        <w:t>тем</w:t>
      </w:r>
      <w:proofErr w:type="gramEnd"/>
      <w:r w:rsidRPr="00F5125F">
        <w:rPr>
          <w:lang w:val="ru-RU"/>
        </w:rPr>
        <w:t xml:space="preserve"> чтобы правительства могли на равной основе играть свою роль и выполнять свои обязательства – в решении вопросов международной государственной политики, касающихся интернета, а не в сфере повседневной деятельности технического и эксплуатационного характера, которая не влияет на вопросы международной государственной политики;</w:t>
      </w:r>
    </w:p>
    <w:p w14:paraId="3AC6381E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e)</w:t>
      </w:r>
      <w:r w:rsidRPr="00F5125F">
        <w:rPr>
          <w:lang w:val="ru-RU"/>
        </w:rPr>
        <w:tab/>
        <w:t>что МСЭ, со своей стороны, как одна из соответствующих организаций, упомянутых в п. 71 Тунисской программы, начал процесс активизации сотрудничества, и что Рабочей группе Совета по вопросам международной государственной политики, касающимся интернета (РГС</w:t>
      </w:r>
      <w:r w:rsidRPr="00F5125F">
        <w:rPr>
          <w:lang w:val="ru-RU"/>
        </w:rPr>
        <w:noBreakHyphen/>
        <w:t>Интернет), следует продолжить свою работу по вопросам государственной политики, касающимся интернета;</w:t>
      </w:r>
    </w:p>
    <w:p w14:paraId="6163AC3D" w14:textId="77777777" w:rsidR="00877B7C" w:rsidRPr="00F5125F" w:rsidRDefault="001E17B9" w:rsidP="00581D34">
      <w:pPr>
        <w:rPr>
          <w:ins w:id="55" w:author="Ermolenko, Alla" w:date="2022-09-09T15:27:00Z"/>
          <w:lang w:val="ru-RU"/>
        </w:rPr>
      </w:pPr>
      <w:r w:rsidRPr="00F5125F">
        <w:rPr>
          <w:i/>
          <w:iCs/>
          <w:lang w:val="ru-RU"/>
        </w:rPr>
        <w:t>f)</w:t>
      </w:r>
      <w:r w:rsidRPr="00F5125F">
        <w:rPr>
          <w:lang w:val="ru-RU"/>
        </w:rPr>
        <w:tab/>
        <w:t xml:space="preserve">что МСЭ может играть позитивную роль, предоставляя всем заинтересованным сторонам платформу для стимулирования обсуждений и для распространения информации по вопросам управления наименованиями доменов и адресами </w:t>
      </w:r>
      <w:proofErr w:type="gramStart"/>
      <w:r w:rsidRPr="00F5125F">
        <w:rPr>
          <w:lang w:val="ru-RU"/>
        </w:rPr>
        <w:t>интернета</w:t>
      </w:r>
      <w:proofErr w:type="gramEnd"/>
      <w:r w:rsidRPr="00F5125F">
        <w:rPr>
          <w:lang w:val="ru-RU"/>
        </w:rPr>
        <w:t xml:space="preserve"> и другими ресурсами интернета в рамках мандата МСЭ</w:t>
      </w:r>
      <w:del w:id="56" w:author="Ermolenko, Alla" w:date="2022-09-09T15:27:00Z">
        <w:r w:rsidRPr="00F5125F" w:rsidDel="00877B7C">
          <w:rPr>
            <w:lang w:val="ru-RU"/>
          </w:rPr>
          <w:delText>,</w:delText>
        </w:r>
      </w:del>
      <w:ins w:id="57" w:author="Ermolenko, Alla" w:date="2022-09-09T15:27:00Z">
        <w:r w:rsidR="00877B7C" w:rsidRPr="00F5125F">
          <w:rPr>
            <w:lang w:val="ru-RU"/>
          </w:rPr>
          <w:t>;</w:t>
        </w:r>
      </w:ins>
    </w:p>
    <w:p w14:paraId="47D39C17" w14:textId="38FF6188" w:rsidR="00877B7C" w:rsidRPr="00F5125F" w:rsidRDefault="00877B7C" w:rsidP="00581D34">
      <w:pPr>
        <w:rPr>
          <w:lang w:val="ru-RU"/>
        </w:rPr>
      </w:pPr>
      <w:ins w:id="58" w:author="Ermolenko, Alla" w:date="2022-09-09T15:27:00Z">
        <w:r w:rsidRPr="00F5125F">
          <w:rPr>
            <w:i/>
            <w:lang w:val="ru-RU"/>
          </w:rPr>
          <w:t>g</w:t>
        </w:r>
        <w:r w:rsidRPr="00F5125F">
          <w:rPr>
            <w:i/>
            <w:lang w:val="ru-RU"/>
            <w:rPrChange w:id="59" w:author="Ermolenko, Alla" w:date="2022-09-09T15:28:00Z">
              <w:rPr>
                <w:lang w:val="en-US"/>
              </w:rPr>
            </w:rPrChange>
          </w:rPr>
          <w:t>)</w:t>
        </w:r>
        <w:r w:rsidRPr="00F5125F">
          <w:rPr>
            <w:lang w:val="ru-RU"/>
            <w:rPrChange w:id="60" w:author="Ermolenko, Alla" w:date="2022-09-09T15:28:00Z">
              <w:rPr>
                <w:lang w:val="en-US"/>
              </w:rPr>
            </w:rPrChange>
          </w:rPr>
          <w:tab/>
        </w:r>
        <w:r w:rsidRPr="00F5125F">
          <w:rPr>
            <w:lang w:val="ru-RU"/>
          </w:rPr>
          <w:t xml:space="preserve">что членство </w:t>
        </w:r>
      </w:ins>
      <w:ins w:id="61" w:author="Anna Vegera" w:date="2022-09-14T14:55:00Z">
        <w:r w:rsidR="00FA38C5" w:rsidRPr="00F5125F">
          <w:rPr>
            <w:lang w:val="ru-RU"/>
          </w:rPr>
          <w:t xml:space="preserve">в </w:t>
        </w:r>
      </w:ins>
      <w:ins w:id="62" w:author="Ermolenko, Alla" w:date="2022-09-09T15:27:00Z">
        <w:r w:rsidRPr="00F5125F">
          <w:rPr>
            <w:lang w:val="ru-RU"/>
          </w:rPr>
          <w:t xml:space="preserve">РГС-Интернет </w:t>
        </w:r>
      </w:ins>
      <w:ins w:id="63" w:author="Anna Vegera" w:date="2022-09-13T22:52:00Z">
        <w:r w:rsidR="00FD1681" w:rsidRPr="00F5125F">
          <w:rPr>
            <w:lang w:val="ru-RU"/>
          </w:rPr>
          <w:t xml:space="preserve">было </w:t>
        </w:r>
      </w:ins>
      <w:ins w:id="64" w:author="Ermolenko, Alla" w:date="2022-09-09T15:27:00Z">
        <w:r w:rsidRPr="00F5125F">
          <w:rPr>
            <w:lang w:val="ru-RU"/>
          </w:rPr>
          <w:t>ограничено лишь Государствами-Членами, а другие объединения и организации до настоящего времени не могли принимать участие в собраниях Группы</w:t>
        </w:r>
      </w:ins>
      <w:ins w:id="65" w:author="Ermolenko, Alla" w:date="2022-09-09T15:28:00Z">
        <w:r w:rsidRPr="00F5125F">
          <w:rPr>
            <w:lang w:val="ru-RU"/>
            <w:rPrChange w:id="66" w:author="Ermolenko, Alla" w:date="2022-09-09T15:28:00Z">
              <w:rPr>
                <w:lang w:val="en-US"/>
              </w:rPr>
            </w:rPrChange>
          </w:rPr>
          <w:t>,</w:t>
        </w:r>
      </w:ins>
    </w:p>
    <w:p w14:paraId="1C1808D5" w14:textId="77777777" w:rsidR="002118F5" w:rsidRPr="00F5125F" w:rsidRDefault="001E17B9" w:rsidP="00581D34">
      <w:pPr>
        <w:pStyle w:val="Call"/>
        <w:rPr>
          <w:lang w:val="ru-RU"/>
        </w:rPr>
      </w:pPr>
      <w:r w:rsidRPr="00F5125F">
        <w:rPr>
          <w:lang w:val="ru-RU"/>
        </w:rPr>
        <w:t>отмечая</w:t>
      </w:r>
      <w:r w:rsidRPr="00F5125F">
        <w:rPr>
          <w:i w:val="0"/>
          <w:iCs/>
          <w:lang w:val="ru-RU"/>
        </w:rPr>
        <w:t>,</w:t>
      </w:r>
    </w:p>
    <w:p w14:paraId="61178B20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a)</w:t>
      </w:r>
      <w:r w:rsidRPr="00F5125F">
        <w:rPr>
          <w:lang w:val="ru-RU"/>
        </w:rPr>
        <w:tab/>
        <w:t>что РГС-Интернет способствует достижению целей Резолюции 75 (</w:t>
      </w:r>
      <w:proofErr w:type="spellStart"/>
      <w:r w:rsidRPr="00F5125F">
        <w:rPr>
          <w:lang w:val="ru-RU"/>
        </w:rPr>
        <w:t>Пересм</w:t>
      </w:r>
      <w:proofErr w:type="spellEnd"/>
      <w:r w:rsidRPr="00F5125F">
        <w:rPr>
          <w:lang w:val="ru-RU"/>
        </w:rPr>
        <w:t>. </w:t>
      </w:r>
      <w:del w:id="67" w:author="Ermolenko, Alla" w:date="2022-09-09T15:28:00Z">
        <w:r w:rsidRPr="00F5125F" w:rsidDel="00877B7C">
          <w:rPr>
            <w:lang w:val="ru-RU"/>
          </w:rPr>
          <w:delText>Хаммамет, 2016 г.</w:delText>
        </w:r>
      </w:del>
      <w:ins w:id="68" w:author="Ermolenko, Alla" w:date="2022-09-09T15:29:00Z">
        <w:r w:rsidR="00877B7C" w:rsidRPr="00F5125F">
          <w:rPr>
            <w:lang w:val="ru-RU"/>
          </w:rPr>
          <w:t>Женева, 2022 г.</w:t>
        </w:r>
      </w:ins>
      <w:r w:rsidRPr="00F5125F">
        <w:rPr>
          <w:lang w:val="ru-RU"/>
        </w:rPr>
        <w:t>) ВАСЭ и Резолюции 30 (</w:t>
      </w:r>
      <w:proofErr w:type="spellStart"/>
      <w:r w:rsidRPr="00F5125F">
        <w:rPr>
          <w:lang w:val="ru-RU"/>
        </w:rPr>
        <w:t>Пересм</w:t>
      </w:r>
      <w:proofErr w:type="spellEnd"/>
      <w:r w:rsidRPr="00F5125F">
        <w:rPr>
          <w:lang w:val="ru-RU"/>
        </w:rPr>
        <w:t>. Дубай, 2014 г.) Всемирной конференции по развитию электросвязи (ВКРЭ), связанных с вопросами государственной политики, касающимися интернета;</w:t>
      </w:r>
    </w:p>
    <w:p w14:paraId="5F4129DB" w14:textId="77777777" w:rsidR="002118F5" w:rsidRPr="00F5125F" w:rsidRDefault="001E17B9" w:rsidP="00581D34">
      <w:pPr>
        <w:rPr>
          <w:b/>
          <w:lang w:val="ru-RU"/>
        </w:rPr>
      </w:pPr>
      <w:r w:rsidRPr="00F5125F">
        <w:rPr>
          <w:i/>
          <w:iCs/>
          <w:lang w:val="ru-RU"/>
        </w:rPr>
        <w:t>b)</w:t>
      </w:r>
      <w:r w:rsidRPr="00F5125F">
        <w:rPr>
          <w:lang w:val="ru-RU"/>
        </w:rPr>
        <w:tab/>
        <w:t>Резолюции 1305</w:t>
      </w:r>
      <w:del w:id="69" w:author="Ermolenko, Alla" w:date="2022-09-09T15:29:00Z">
        <w:r w:rsidRPr="00F5125F" w:rsidDel="00877B7C">
          <w:rPr>
            <w:lang w:val="ru-RU"/>
          </w:rPr>
          <w:delText>,</w:delText>
        </w:r>
      </w:del>
      <w:ins w:id="70" w:author="Ermolenko, Alla" w:date="2022-09-09T15:29:00Z">
        <w:r w:rsidR="00877B7C" w:rsidRPr="00F5125F">
          <w:rPr>
            <w:lang w:val="ru-RU"/>
          </w:rPr>
          <w:t xml:space="preserve"> и</w:t>
        </w:r>
      </w:ins>
      <w:r w:rsidRPr="00F5125F">
        <w:rPr>
          <w:lang w:val="ru-RU"/>
        </w:rPr>
        <w:t xml:space="preserve"> 1336</w:t>
      </w:r>
      <w:del w:id="71" w:author="Ermolenko, Alla" w:date="2022-09-09T15:29:00Z">
        <w:r w:rsidRPr="00F5125F" w:rsidDel="00877B7C">
          <w:rPr>
            <w:lang w:val="ru-RU"/>
          </w:rPr>
          <w:delText xml:space="preserve"> и 1344</w:delText>
        </w:r>
      </w:del>
      <w:r w:rsidRPr="00F5125F">
        <w:rPr>
          <w:lang w:val="ru-RU"/>
        </w:rPr>
        <w:t>, принятые Советом МСЭ;</w:t>
      </w:r>
    </w:p>
    <w:p w14:paraId="61EFB197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c)</w:t>
      </w:r>
      <w:r w:rsidRPr="00F5125F">
        <w:rPr>
          <w:lang w:val="ru-RU"/>
        </w:rPr>
        <w:tab/>
        <w:t>что в своей работе РГС-Интернет должна принимать во внимание все соответствующие решения настоящей Конференции и все другие резолюции, имеющие отношение к работе этой Группы, в соответствии с положениями Резолюции 1305 Совета и приложения к ней;</w:t>
      </w:r>
    </w:p>
    <w:p w14:paraId="437CD16F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d)</w:t>
      </w:r>
      <w:r w:rsidRPr="00F5125F">
        <w:rPr>
          <w:lang w:val="ru-RU"/>
        </w:rPr>
        <w:tab/>
        <w:t>сохраняющееся значение открытости и прозрачности при разработке вопросов международной государственной политики, касающихся интернета, в соответствии с п. 35 Тунисской программы;</w:t>
      </w:r>
    </w:p>
    <w:p w14:paraId="267B7887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t>e)</w:t>
      </w:r>
      <w:r w:rsidRPr="00F5125F">
        <w:rPr>
          <w:lang w:val="ru-RU"/>
        </w:rPr>
        <w:tab/>
        <w:t>необходимость разработки правительствами международной государственной политики, касающейся интернета, на основе консультаций со всеми заинтересованными сторонами;</w:t>
      </w:r>
    </w:p>
    <w:p w14:paraId="69CB876A" w14:textId="77777777" w:rsidR="002118F5" w:rsidRPr="00F5125F" w:rsidRDefault="001E17B9" w:rsidP="00581D34">
      <w:pPr>
        <w:rPr>
          <w:lang w:val="ru-RU"/>
        </w:rPr>
      </w:pPr>
      <w:r w:rsidRPr="00F5125F">
        <w:rPr>
          <w:i/>
          <w:iCs/>
          <w:lang w:val="ru-RU"/>
        </w:rPr>
        <w:lastRenderedPageBreak/>
        <w:t>f)</w:t>
      </w:r>
      <w:r w:rsidRPr="00F5125F">
        <w:rPr>
          <w:lang w:val="ru-RU"/>
        </w:rPr>
        <w:tab/>
        <w:t>ведущуюся в соответствующих исследовательских комиссиях Сектора стандартизации электросвязи МСЭ (МСЭ-Т) и Сектора развития электросвязи МСЭ (МСЭ-D) деятельность, имеющую значение для настоящей Резолюции,</w:t>
      </w:r>
    </w:p>
    <w:p w14:paraId="4016EC70" w14:textId="77777777" w:rsidR="002118F5" w:rsidRPr="00F5125F" w:rsidRDefault="001E17B9" w:rsidP="00581D34">
      <w:pPr>
        <w:pStyle w:val="Call"/>
        <w:rPr>
          <w:lang w:val="ru-RU"/>
        </w:rPr>
      </w:pPr>
      <w:r w:rsidRPr="00F5125F">
        <w:rPr>
          <w:lang w:val="ru-RU"/>
        </w:rPr>
        <w:t>решает</w:t>
      </w:r>
    </w:p>
    <w:p w14:paraId="4A7952FD" w14:textId="5F3D0D2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1</w:t>
      </w:r>
      <w:r w:rsidRPr="00F5125F">
        <w:rPr>
          <w:lang w:val="ru-RU"/>
        </w:rPr>
        <w:tab/>
        <w:t>изучать, в соответствии с Тунисской программой, пути и средства укрепления взаимного сотрудничества и координации между МСЭ и соответствующими организациями</w:t>
      </w:r>
      <w:del w:id="72" w:author="Ermolenko, Alla" w:date="2022-09-09T15:32:00Z">
        <w:r w:rsidRPr="00F5125F" w:rsidDel="00DD1766">
          <w:rPr>
            <w:rStyle w:val="FootnoteReference"/>
            <w:lang w:val="ru-RU"/>
          </w:rPr>
          <w:footnoteReference w:customMarkFollows="1" w:id="2"/>
          <w:delText>2</w:delText>
        </w:r>
      </w:del>
      <w:r w:rsidRPr="00F5125F">
        <w:rPr>
          <w:lang w:val="ru-RU"/>
        </w:rPr>
        <w:t>, которые участвуют в деятельности по развитию базирующихся на IP сетей и будущего интернета в контексте появляющихся средств электросвязи/ИКТ,</w:t>
      </w:r>
      <w:ins w:id="75" w:author="Ermolenko, Alla" w:date="2022-09-09T15:31:00Z">
        <w:r w:rsidR="00DD1766" w:rsidRPr="00F5125F">
          <w:rPr>
            <w:lang w:val="ru-RU"/>
          </w:rPr>
          <w:t xml:space="preserve"> включая, в том числе, Корпорацию Интернет по присваиванию наименований и номеров (ICANN), региональные регистрационные центры интернета (RIR), Целевую группу по инженерным проблемам интернета (IETF), Общество Интернета (ISOC) и Консорциум World Wide Web (W3C) на основе </w:t>
        </w:r>
      </w:ins>
      <w:ins w:id="76" w:author="Anna Vegera" w:date="2022-09-14T14:56:00Z">
        <w:r w:rsidR="00FA38C5" w:rsidRPr="00F5125F">
          <w:rPr>
            <w:lang w:val="ru-RU"/>
          </w:rPr>
          <w:t xml:space="preserve">принципа </w:t>
        </w:r>
      </w:ins>
      <w:ins w:id="77" w:author="Ermolenko, Alla" w:date="2022-09-09T15:31:00Z">
        <w:r w:rsidR="00DD1766" w:rsidRPr="00F5125F">
          <w:rPr>
            <w:lang w:val="ru-RU"/>
          </w:rPr>
          <w:t>взаимности</w:t>
        </w:r>
      </w:ins>
      <w:ins w:id="78" w:author="Ermolenko, Alla" w:date="2022-09-09T15:32:00Z">
        <w:r w:rsidR="00DD1766" w:rsidRPr="00F5125F">
          <w:rPr>
            <w:lang w:val="ru-RU"/>
          </w:rPr>
          <w:t>,</w:t>
        </w:r>
      </w:ins>
      <w:r w:rsidRPr="00F5125F">
        <w:rPr>
          <w:lang w:val="ru-RU"/>
        </w:rPr>
        <w:t xml:space="preserve"> путем заключения в надлежащих случаях соглашений о сотрудничестве, с тем чтобы повысить роль МСЭ в управлении использованием интернета и способствовать более широкому участию Государств-Членов в управлении использованием интернета в целях обеспечения максимальной выгоды для мирового сообщества, а также расширения возможности установления приемлемых в ценовом отношении международных соединений;</w:t>
      </w:r>
    </w:p>
    <w:p w14:paraId="2B7186A2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2</w:t>
      </w:r>
      <w:r w:rsidRPr="00F5125F">
        <w:rPr>
          <w:lang w:val="ru-RU"/>
        </w:rPr>
        <w:tab/>
        <w:t xml:space="preserve">что следует соблюдать, обеспечивать, поддерживать и рассматривать с помощью гибких и усовершенствованных структур и механизмов суверенные и законные интересы, так или иначе выраженные и определенные каждой страной, в отношении решений, затрагивающих их </w:t>
      </w:r>
      <w:proofErr w:type="spellStart"/>
      <w:r w:rsidRPr="00F5125F">
        <w:rPr>
          <w:lang w:val="ru-RU"/>
        </w:rPr>
        <w:t>ccTLD</w:t>
      </w:r>
      <w:proofErr w:type="spellEnd"/>
      <w:r w:rsidRPr="00F5125F">
        <w:rPr>
          <w:lang w:val="ru-RU"/>
        </w:rPr>
        <w:t>;</w:t>
      </w:r>
    </w:p>
    <w:p w14:paraId="3D46BCB5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3</w:t>
      </w:r>
      <w:r w:rsidRPr="00F5125F">
        <w:rPr>
          <w:lang w:val="ru-RU"/>
        </w:rPr>
        <w:tab/>
        <w:t>продолжать проводить деятельность по вопросам международной государственной политики, касающимся интернета, в рамках мандата МСЭ, в том числе в рамках РГС-Интернет, в сотрудничестве и при совместной работе с соответствующими организациями и заинтересованными сторонами, в зависимости от случая, уделяя особое внимание потребностям развивающихся стран;</w:t>
      </w:r>
    </w:p>
    <w:p w14:paraId="5DC24D02" w14:textId="77777777" w:rsidR="002118F5" w:rsidRPr="00F5125F" w:rsidRDefault="001E17B9" w:rsidP="00581D34">
      <w:pPr>
        <w:rPr>
          <w:ins w:id="79" w:author="Ermolenko, Alla" w:date="2022-09-09T15:33:00Z"/>
          <w:lang w:val="ru-RU"/>
        </w:rPr>
      </w:pPr>
      <w:r w:rsidRPr="00F5125F">
        <w:rPr>
          <w:lang w:val="ru-RU"/>
        </w:rPr>
        <w:t>4</w:t>
      </w:r>
      <w:r w:rsidRPr="00F5125F">
        <w:rPr>
          <w:lang w:val="ru-RU"/>
        </w:rPr>
        <w:tab/>
        <w:t>продолжать виды деятельности РГС-Интернет, перечисленные в соответствующих резолюциях Совета</w:t>
      </w:r>
      <w:del w:id="80" w:author="Ermolenko, Alla" w:date="2022-09-09T15:32:00Z">
        <w:r w:rsidRPr="00F5125F" w:rsidDel="00DD1766">
          <w:rPr>
            <w:lang w:val="ru-RU"/>
          </w:rPr>
          <w:delText>,</w:delText>
        </w:r>
      </w:del>
      <w:ins w:id="81" w:author="Ermolenko, Alla" w:date="2022-09-09T15:33:00Z">
        <w:r w:rsidR="00DD1766" w:rsidRPr="00F5125F">
          <w:rPr>
            <w:lang w:val="ru-RU"/>
          </w:rPr>
          <w:t>;</w:t>
        </w:r>
      </w:ins>
    </w:p>
    <w:p w14:paraId="02113D17" w14:textId="7BEBED6D" w:rsidR="00DD1766" w:rsidRPr="00F5125F" w:rsidRDefault="00DD1766" w:rsidP="00581D34">
      <w:pPr>
        <w:rPr>
          <w:lang w:val="ru-RU"/>
        </w:rPr>
      </w:pPr>
      <w:ins w:id="82" w:author="Ermolenko, Alla" w:date="2022-09-09T15:33:00Z">
        <w:r w:rsidRPr="00F5125F">
          <w:rPr>
            <w:lang w:val="ru-RU"/>
          </w:rPr>
          <w:t>5</w:t>
        </w:r>
        <w:r w:rsidRPr="00F5125F">
          <w:rPr>
            <w:lang w:val="ru-RU"/>
          </w:rPr>
          <w:tab/>
        </w:r>
      </w:ins>
      <w:ins w:id="83" w:author="Anna Vegera" w:date="2022-09-13T22:54:00Z">
        <w:r w:rsidR="00FD1681" w:rsidRPr="00F5125F">
          <w:rPr>
            <w:lang w:val="ru-RU"/>
          </w:rPr>
          <w:t>открыть РГС-Интернет как для Государств-Членов, так и для Членов Секторов,</w:t>
        </w:r>
      </w:ins>
    </w:p>
    <w:p w14:paraId="6A615C64" w14:textId="77777777" w:rsidR="002118F5" w:rsidRPr="00F5125F" w:rsidRDefault="001E17B9" w:rsidP="00581D34">
      <w:pPr>
        <w:pStyle w:val="Call"/>
        <w:rPr>
          <w:lang w:val="ru-RU"/>
        </w:rPr>
      </w:pPr>
      <w:r w:rsidRPr="00F5125F">
        <w:rPr>
          <w:lang w:val="ru-RU"/>
        </w:rPr>
        <w:t>поручает Генеральному секретарю</w:t>
      </w:r>
    </w:p>
    <w:p w14:paraId="34225BA5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1</w:t>
      </w:r>
      <w:r w:rsidRPr="00F5125F">
        <w:rPr>
          <w:lang w:val="ru-RU"/>
        </w:rPr>
        <w:tab/>
        <w:t xml:space="preserve">продолжать </w:t>
      </w:r>
      <w:del w:id="84" w:author="Ermolenko, Alla" w:date="2022-09-09T15:58:00Z">
        <w:r w:rsidRPr="00F5125F" w:rsidDel="0089175D">
          <w:rPr>
            <w:lang w:val="ru-RU"/>
          </w:rPr>
          <w:delText>играть значительную роль</w:delText>
        </w:r>
      </w:del>
      <w:ins w:id="85" w:author="Ermolenko, Alla" w:date="2022-09-09T15:59:00Z">
        <w:r w:rsidR="0089175D" w:rsidRPr="00F5125F">
          <w:rPr>
            <w:lang w:val="ru-RU"/>
          </w:rPr>
          <w:t>участвовать</w:t>
        </w:r>
      </w:ins>
      <w:r w:rsidRPr="00F5125F">
        <w:rPr>
          <w:lang w:val="ru-RU"/>
        </w:rPr>
        <w:t xml:space="preserve"> в международных обсуждениях и инициативах по управлению наименованиями доменов и адресами интернета и другими ресурсами интернета в рамках мандата МСЭ, учитывая будущее развитие интернета, цели Союза и интересы его членов, как это изложено в его основных документах, резолюциях и решениях;</w:t>
      </w:r>
    </w:p>
    <w:p w14:paraId="2522A854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2</w:t>
      </w:r>
      <w:r w:rsidRPr="00F5125F">
        <w:rPr>
          <w:lang w:val="ru-RU"/>
        </w:rPr>
        <w:tab/>
        <w:t>принять необходимые меры, для того чтобы МСЭ продолжал играть содействующую роль в координации вопросов международной государственной политики, касающихся интернета, как это изложено в п. 35 d) Тунисской программы, взаимодействуя, в надлежащих случаях, с другими международными организациями в этих областях;</w:t>
      </w:r>
    </w:p>
    <w:p w14:paraId="3DA05AC2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3</w:t>
      </w:r>
      <w:r w:rsidRPr="00F5125F">
        <w:rPr>
          <w:lang w:val="ru-RU"/>
        </w:rPr>
        <w:tab/>
        <w:t>продолжать повышать осведомленность о решающем значении устойчивого развития в рамках проводимых обсуждений и инициатив по вопросам международной государственной политики, касающимся интернета и управления ресурсами интернета;</w:t>
      </w:r>
    </w:p>
    <w:p w14:paraId="4BC69FD0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4</w:t>
      </w:r>
      <w:r w:rsidRPr="00F5125F">
        <w:rPr>
          <w:lang w:val="ru-RU"/>
        </w:rPr>
        <w:tab/>
        <w:t>в соответствии с п. 78 а) Тунисской программы по-прежнему, в надлежащих случаях, вносить вклад в работу ФУИ;</w:t>
      </w:r>
    </w:p>
    <w:p w14:paraId="1DEDD883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lastRenderedPageBreak/>
        <w:t>5</w:t>
      </w:r>
      <w:r w:rsidRPr="00F5125F">
        <w:rPr>
          <w:lang w:val="ru-RU"/>
        </w:rPr>
        <w:tab/>
        <w:t>продолжать принимать необходимые меры, для того чтобы МСЭ играл активную и конструктивную роль в процессе, направленном на укрепление сотрудничества, как это изложено в п. 71 Тунисской программы;</w:t>
      </w:r>
    </w:p>
    <w:p w14:paraId="4897ED49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6</w:t>
      </w:r>
      <w:r w:rsidRPr="00F5125F">
        <w:rPr>
          <w:lang w:val="ru-RU"/>
        </w:rPr>
        <w:tab/>
        <w:t>продолжать принимать необходимые меры в рамках внутреннего процесса МСЭ, направленные на укрепление сотрудничества в вопросах международной государственной политики, касающихся интернета, как это изложено в п. 71 Тунисской программы, с участием всех заинтересованных сторон, в соответствии с их различными ролями и сферами ответственности;</w:t>
      </w:r>
    </w:p>
    <w:p w14:paraId="0776DF3E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7</w:t>
      </w:r>
      <w:r w:rsidRPr="00F5125F">
        <w:rPr>
          <w:lang w:val="ru-RU"/>
        </w:rPr>
        <w:tab/>
        <w:t>ежегодно представлять Совету отчет о деятельности по этим вопросам и, в надлежащих случаях, представлять предложения, и после одобрения этого отчета Государствами-Членами с применением действующих процедур консультаций представить отчет Генеральному секретарю Организации Объединенных Наций;</w:t>
      </w:r>
    </w:p>
    <w:p w14:paraId="765EF934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8</w:t>
      </w:r>
      <w:r w:rsidRPr="00F5125F">
        <w:rPr>
          <w:lang w:val="ru-RU"/>
        </w:rPr>
        <w:tab/>
        <w:t>продолжать распространять, в надлежащих случаях, отчеты РГС</w:t>
      </w:r>
      <w:r w:rsidRPr="00F5125F">
        <w:rPr>
          <w:lang w:val="ru-RU"/>
        </w:rPr>
        <w:noBreakHyphen/>
        <w:t>Интернет среди всех соответствующих международных организаций и заинтересованных сторон, которые активно участвуют в решении таких вопросов, для их учета в процессах разработки политики,</w:t>
      </w:r>
    </w:p>
    <w:p w14:paraId="348B3C1F" w14:textId="77777777" w:rsidR="002118F5" w:rsidRPr="00F5125F" w:rsidRDefault="001E17B9" w:rsidP="00581D34">
      <w:pPr>
        <w:pStyle w:val="Call"/>
        <w:rPr>
          <w:lang w:val="ru-RU"/>
        </w:rPr>
      </w:pPr>
      <w:r w:rsidRPr="00F5125F">
        <w:rPr>
          <w:lang w:val="ru-RU"/>
        </w:rPr>
        <w:t>поручает Директорам Бюро</w:t>
      </w:r>
    </w:p>
    <w:p w14:paraId="5C8E5165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1</w:t>
      </w:r>
      <w:r w:rsidRPr="00F5125F">
        <w:rPr>
          <w:lang w:val="ru-RU"/>
        </w:rPr>
        <w:tab/>
        <w:t>вносить вклад в работу РГС-Интернет в отношении деятельности, которая была проведена их соответствующими Секторами и которая имеет отношение к работе Группы;</w:t>
      </w:r>
    </w:p>
    <w:p w14:paraId="5AD56B41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2</w:t>
      </w:r>
      <w:r w:rsidRPr="00F5125F">
        <w:rPr>
          <w:lang w:val="ru-RU"/>
        </w:rPr>
        <w:tab/>
        <w:t>в рамках их мандатов, а также в рамках компетенции Союза и в пределах имеющихся ресурсов, в надлежащих случаях, в сотрудничестве с соответствующими организациями предоставлять консультации и оказывать содействие Государствам-Членам по их просьбе в достижении поставленных ими политических задач в отношении управления наименованиями доменов и адресами интернета, другими ресурсами интернета, возможности установления международных интернет-соединений, в пределах компетенции МСЭ, таких как создание потенциала, наличие инфраструктуры и затраты, связанные с инфраструктурой, а также в отношении вопросов государственной политики, касающихся интернета, в соответствии с приложением к Резолюции 1305 Совета, в котором определяется роль РГС-Интернет;</w:t>
      </w:r>
    </w:p>
    <w:p w14:paraId="4880751A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3</w:t>
      </w:r>
      <w:r w:rsidRPr="00F5125F">
        <w:rPr>
          <w:lang w:val="ru-RU"/>
        </w:rPr>
        <w:tab/>
        <w:t>взаимодействовать и сотрудничать с региональными организациями электросвязи в соответствии с настоящей Резолюцией,</w:t>
      </w:r>
    </w:p>
    <w:p w14:paraId="03195425" w14:textId="77777777" w:rsidR="002118F5" w:rsidRPr="00F5125F" w:rsidRDefault="001E17B9" w:rsidP="00581D34">
      <w:pPr>
        <w:pStyle w:val="Call"/>
        <w:rPr>
          <w:lang w:val="ru-RU"/>
        </w:rPr>
      </w:pPr>
      <w:r w:rsidRPr="00F5125F">
        <w:rPr>
          <w:lang w:val="ru-RU"/>
        </w:rPr>
        <w:t>поручает Директору Бюро стандартизации электросвязи</w:t>
      </w:r>
    </w:p>
    <w:p w14:paraId="7DBDBFEB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1</w:t>
      </w:r>
      <w:r w:rsidRPr="00F5125F">
        <w:rPr>
          <w:lang w:val="ru-RU"/>
        </w:rPr>
        <w:tab/>
        <w:t>обеспечивать, чтобы МСЭ-Т выполнял свою роль в технических вопросах, и продолжать использовать опыт МСЭ-Т, а также взаимодействовать и сотрудничать с надлежащими объединениями по вопросам управления наименованиями доменов и адресами интернета и другими ресурсами интернета в рамках мандата МСЭ, такими как протокол Интернет версии 6 (IPv6), ENUM и IDN, а также по любым другим связанным с ними техническим изменениям и вопросам, включая содействие проведению соответствующими исследовательскими комиссиями МСЭ-Т и другими группами надлежащих исследований по этим вопросам;</w:t>
      </w:r>
    </w:p>
    <w:p w14:paraId="73788837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2</w:t>
      </w:r>
      <w:r w:rsidRPr="00F5125F">
        <w:rPr>
          <w:lang w:val="ru-RU"/>
        </w:rPr>
        <w:tab/>
        <w:t>в соответствии с правилами и процедурами МСЭ и призывая членов МСЭ вносить вклады, продолжать играть содействующую роль при координации вопросов государственной политики, касающихся наименований доменов и адресов интернета и других ресурсов интернета, и оказании помощи в их разработке в рамках мандата МСЭ и с учетом их возможного развития;</w:t>
      </w:r>
    </w:p>
    <w:p w14:paraId="720EA1D6" w14:textId="3D7EC526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3</w:t>
      </w:r>
      <w:r w:rsidRPr="00F5125F">
        <w:rPr>
          <w:lang w:val="ru-RU"/>
        </w:rPr>
        <w:tab/>
        <w:t xml:space="preserve">сотрудничать с Государствами-Членами, Членами Секторов и соответствующими </w:t>
      </w:r>
      <w:ins w:id="86" w:author="Anna Vegera" w:date="2022-09-13T23:00:00Z">
        <w:r w:rsidR="009E54DF" w:rsidRPr="00F5125F">
          <w:rPr>
            <w:lang w:val="ru-RU"/>
          </w:rPr>
          <w:t xml:space="preserve">региональными и </w:t>
        </w:r>
      </w:ins>
      <w:r w:rsidRPr="00F5125F">
        <w:rPr>
          <w:lang w:val="ru-RU"/>
        </w:rPr>
        <w:t xml:space="preserve">международными организациями, в надлежащих случаях, по вопросам, касающимся </w:t>
      </w:r>
      <w:proofErr w:type="spellStart"/>
      <w:r w:rsidRPr="00F5125F">
        <w:rPr>
          <w:lang w:val="ru-RU"/>
        </w:rPr>
        <w:t>ссTLD</w:t>
      </w:r>
      <w:proofErr w:type="spellEnd"/>
      <w:r w:rsidRPr="00F5125F">
        <w:rPr>
          <w:lang w:val="ru-RU"/>
        </w:rPr>
        <w:t xml:space="preserve"> Государств-Членов и соответствующего опыта в этой области</w:t>
      </w:r>
      <w:ins w:id="87" w:author="Anna Vegera" w:date="2022-09-13T23:03:00Z">
        <w:r w:rsidR="009E54DF" w:rsidRPr="00F5125F">
          <w:rPr>
            <w:lang w:val="ru-RU"/>
          </w:rPr>
          <w:t xml:space="preserve">, а также </w:t>
        </w:r>
      </w:ins>
      <w:ins w:id="88" w:author="Anna Vegera" w:date="2022-09-13T23:04:00Z">
        <w:r w:rsidR="009E54DF" w:rsidRPr="00F5125F">
          <w:rPr>
            <w:lang w:val="ru-RU"/>
          </w:rPr>
          <w:t>передового опыта в деле поощрени</w:t>
        </w:r>
      </w:ins>
      <w:ins w:id="89" w:author="Anna Vegera" w:date="2022-09-14T14:57:00Z">
        <w:r w:rsidR="00615B16" w:rsidRPr="00F5125F">
          <w:rPr>
            <w:lang w:val="ru-RU"/>
          </w:rPr>
          <w:t>я</w:t>
        </w:r>
      </w:ins>
      <w:ins w:id="90" w:author="Anna Vegera" w:date="2022-09-13T23:04:00Z">
        <w:r w:rsidR="009E54DF" w:rsidRPr="00F5125F">
          <w:rPr>
            <w:lang w:val="ru-RU"/>
          </w:rPr>
          <w:t xml:space="preserve"> сотрудничества и взаимодействия между ними</w:t>
        </w:r>
      </w:ins>
      <w:r w:rsidRPr="00F5125F">
        <w:rPr>
          <w:lang w:val="ru-RU"/>
        </w:rPr>
        <w:t>;</w:t>
      </w:r>
    </w:p>
    <w:p w14:paraId="36637253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lastRenderedPageBreak/>
        <w:t>4</w:t>
      </w:r>
      <w:r w:rsidRPr="00F5125F">
        <w:rPr>
          <w:lang w:val="ru-RU"/>
        </w:rPr>
        <w:tab/>
        <w:t>ежегодно представлять Совету, Консультативной группе по стандартизации электросвязи (КГСЭ), а также ВАСЭ отчет о деятельности и достижениях, связанных с этими вопросами, включая, в надлежащих случаях, предложения для дальнейшего рассмотрения,</w:t>
      </w:r>
    </w:p>
    <w:p w14:paraId="20259D11" w14:textId="77777777" w:rsidR="002118F5" w:rsidRPr="00F5125F" w:rsidRDefault="001E17B9" w:rsidP="00581D34">
      <w:pPr>
        <w:pStyle w:val="Call"/>
        <w:rPr>
          <w:lang w:val="ru-RU"/>
        </w:rPr>
      </w:pPr>
      <w:r w:rsidRPr="00F5125F">
        <w:rPr>
          <w:lang w:val="ru-RU"/>
        </w:rPr>
        <w:t>поручает Директору Бюро развития электросвязи</w:t>
      </w:r>
    </w:p>
    <w:p w14:paraId="5E075084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1</w:t>
      </w:r>
      <w:r w:rsidRPr="00F5125F">
        <w:rPr>
          <w:lang w:val="ru-RU"/>
        </w:rPr>
        <w:tab/>
        <w:t>организовывать совместно с соответствующими структурами международные и региональные форумы и осуществлять необходимую деятельность для обсуждения политических, оперативных и технических вопросов, связанных с интернетом в целом и с управлением наименованиями доменов и адресами интернета и другими ресурсами интернета, в рамках мандата МСЭ, в частности включая многоязычие, в интересах Государств-Членов, особенно развивающихся стран, принимая во внимание положения надлежащих резолюций настоящей Конференции, включая настоящую Резолюцию, а также положения надлежащих резолюций ВКРЭ;</w:t>
      </w:r>
    </w:p>
    <w:p w14:paraId="59A8D2C2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2</w:t>
      </w:r>
      <w:r w:rsidRPr="00F5125F">
        <w:rPr>
          <w:lang w:val="ru-RU"/>
        </w:rPr>
        <w:tab/>
        <w:t>продолжать содействовать через программы и исследовательские комиссии МСЭ-D обмену информацией, способствовать обсуждению, а также разработке и предоставлению передового опыта в вопросах, касающихся интернета, и по</w:t>
      </w:r>
      <w:r w:rsidRPr="00F5125F">
        <w:rPr>
          <w:lang w:val="ru-RU"/>
        </w:rPr>
        <w:noBreakHyphen/>
        <w:t>прежнему играть ключевую роль в пропаганде его распространения путем содействия созданию потенциала, оказания технической помощи и поощрения участия развивающихся стран в международных форумах и в обсуждении вопросов, касающихся интернета;</w:t>
      </w:r>
    </w:p>
    <w:p w14:paraId="3CAA5184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3</w:t>
      </w:r>
      <w:r w:rsidRPr="00F5125F">
        <w:rPr>
          <w:lang w:val="ru-RU"/>
        </w:rPr>
        <w:tab/>
        <w:t>продолжать ежегодно представлять Совету и Консультативной группе по развитию электросвязи, а также ВКРЭ отчет о деятельности и достижениях, связанных с этими вопросами, включая, в надлежащих случаях, предложения для дальнейшего рассмотрения;</w:t>
      </w:r>
    </w:p>
    <w:p w14:paraId="6D060426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4</w:t>
      </w:r>
      <w:r w:rsidRPr="00F5125F">
        <w:rPr>
          <w:lang w:val="ru-RU"/>
        </w:rPr>
        <w:tab/>
        <w:t>взаимодействовать с Бюро стандартизации электросвязи и сотрудничать с соответствующими другими организациями, занимающимися развитием и развертыванием сетей на базе IP, а также ростом интернета, с целью предоставления Государствам-Членам примеров широко распространенного передового опыта по проектированию, монтажу и эксплуатации пунктов обмена трафиком интернета (IXP),</w:t>
      </w:r>
    </w:p>
    <w:p w14:paraId="1ADA25C9" w14:textId="77777777" w:rsidR="002118F5" w:rsidRPr="00F5125F" w:rsidRDefault="001E17B9" w:rsidP="00581D34">
      <w:pPr>
        <w:pStyle w:val="Call"/>
        <w:rPr>
          <w:lang w:val="ru-RU"/>
        </w:rPr>
      </w:pPr>
      <w:r w:rsidRPr="00F5125F">
        <w:rPr>
          <w:lang w:val="ru-RU"/>
        </w:rPr>
        <w:t>поручает Рабочей группе Совета МСЭ по вопросам международной государственной политики, касающимся интернета</w:t>
      </w:r>
      <w:r w:rsidRPr="00F5125F">
        <w:rPr>
          <w:i w:val="0"/>
          <w:iCs/>
          <w:lang w:val="ru-RU"/>
        </w:rPr>
        <w:t>,</w:t>
      </w:r>
    </w:p>
    <w:p w14:paraId="3DE84CC9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1</w:t>
      </w:r>
      <w:r w:rsidRPr="00F5125F">
        <w:rPr>
          <w:lang w:val="ru-RU"/>
        </w:rPr>
        <w:tab/>
        <w:t>рассматривать и обсуждать деятельность Генерального секретаря и Директоров Бюро по выполнению настоящей Резолюции;</w:t>
      </w:r>
    </w:p>
    <w:p w14:paraId="13D6A0C6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2</w:t>
      </w:r>
      <w:r w:rsidRPr="00F5125F">
        <w:rPr>
          <w:lang w:val="ru-RU"/>
        </w:rPr>
        <w:tab/>
        <w:t>готовить, в надлежащих случаях, вклады МСЭ в вышеупомянутую деятельность;</w:t>
      </w:r>
    </w:p>
    <w:p w14:paraId="2BE29908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3</w:t>
      </w:r>
      <w:r w:rsidRPr="00F5125F">
        <w:rPr>
          <w:lang w:val="ru-RU"/>
        </w:rPr>
        <w:tab/>
        <w:t>продолжать определять, исследовать и разрабатывать тематику международной государственной политики, касающейся интернета, принимая во внимание соответствующие резолюции МСЭ,</w:t>
      </w:r>
    </w:p>
    <w:p w14:paraId="2F159E3A" w14:textId="77777777" w:rsidR="002118F5" w:rsidRPr="00F5125F" w:rsidRDefault="001E17B9" w:rsidP="00581D34">
      <w:pPr>
        <w:pStyle w:val="Call"/>
        <w:rPr>
          <w:lang w:val="ru-RU"/>
        </w:rPr>
      </w:pPr>
      <w:r w:rsidRPr="00F5125F">
        <w:rPr>
          <w:lang w:val="ru-RU"/>
        </w:rPr>
        <w:t>поручает Совету МСЭ</w:t>
      </w:r>
    </w:p>
    <w:p w14:paraId="6B63D422" w14:textId="0517DD7C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1</w:t>
      </w:r>
      <w:r w:rsidRPr="00F5125F">
        <w:rPr>
          <w:lang w:val="ru-RU"/>
        </w:rPr>
        <w:tab/>
        <w:t>пересмотреть свою Резолюцию </w:t>
      </w:r>
      <w:del w:id="91" w:author="Ermolenko, Alla" w:date="2022-09-09T15:39:00Z">
        <w:r w:rsidRPr="00F5125F" w:rsidDel="00DD1766">
          <w:rPr>
            <w:lang w:val="ru-RU"/>
          </w:rPr>
          <w:delText>134</w:delText>
        </w:r>
      </w:del>
      <w:del w:id="92" w:author="Ermolenko, Alla" w:date="2022-09-09T15:40:00Z">
        <w:r w:rsidRPr="00F5125F" w:rsidDel="00DD1766">
          <w:rPr>
            <w:lang w:val="ru-RU"/>
          </w:rPr>
          <w:delText>4</w:delText>
        </w:r>
      </w:del>
      <w:del w:id="93" w:author="Anna Vegera" w:date="2022-09-13T23:07:00Z">
        <w:r w:rsidRPr="00F5125F" w:rsidDel="00654272">
          <w:rPr>
            <w:lang w:val="ru-RU"/>
          </w:rPr>
          <w:delText>, чтобы дать указания</w:delText>
        </w:r>
      </w:del>
      <w:ins w:id="94" w:author="Ermolenko, Alla" w:date="2022-09-09T15:40:00Z">
        <w:r w:rsidR="00F5125F" w:rsidRPr="00F5125F">
          <w:rPr>
            <w:lang w:val="ru-RU"/>
            <w:rPrChange w:id="95" w:author="Ermolenko, Alla" w:date="2022-09-09T15:40:00Z">
              <w:rPr>
                <w:lang w:val="en-US"/>
              </w:rPr>
            </w:rPrChange>
          </w:rPr>
          <w:t>1336</w:t>
        </w:r>
      </w:ins>
      <w:ins w:id="96" w:author="Russian" w:date="2022-09-15T14:24:00Z">
        <w:r w:rsidR="00407DBD">
          <w:rPr>
            <w:lang w:val="ru-RU"/>
          </w:rPr>
          <w:t xml:space="preserve"> </w:t>
        </w:r>
      </w:ins>
      <w:ins w:id="97" w:author="Anna Vegera" w:date="2022-09-13T23:07:00Z">
        <w:r w:rsidR="00654272" w:rsidRPr="00F5125F">
          <w:rPr>
            <w:lang w:val="ru-RU"/>
          </w:rPr>
          <w:t>и открыть</w:t>
        </w:r>
      </w:ins>
      <w:r w:rsidRPr="00F5125F">
        <w:rPr>
          <w:lang w:val="ru-RU"/>
        </w:rPr>
        <w:t xml:space="preserve"> РГС-Интернет</w:t>
      </w:r>
      <w:del w:id="98" w:author="Anna Vegera" w:date="2022-09-13T23:08:00Z">
        <w:r w:rsidR="00407DBD" w:rsidRPr="00F5125F" w:rsidDel="00654272">
          <w:rPr>
            <w:lang w:val="ru-RU"/>
          </w:rPr>
          <w:delText>,</w:delText>
        </w:r>
      </w:del>
      <w:ins w:id="99" w:author="Russian" w:date="2022-09-15T14:27:00Z">
        <w:r w:rsidR="00407DBD">
          <w:rPr>
            <w:lang w:val="ru-RU"/>
          </w:rPr>
          <w:t xml:space="preserve"> </w:t>
        </w:r>
      </w:ins>
      <w:ins w:id="100" w:author="Anna Vegera" w:date="2022-09-14T14:58:00Z">
        <w:r w:rsidR="00407DBD" w:rsidRPr="00F5125F">
          <w:rPr>
            <w:lang w:val="ru-RU"/>
          </w:rPr>
          <w:t>к</w:t>
        </w:r>
      </w:ins>
      <w:r w:rsidR="00407DBD">
        <w:rPr>
          <w:lang w:val="ru-RU"/>
        </w:rPr>
        <w:t xml:space="preserve"> </w:t>
      </w:r>
      <w:r w:rsidR="00407DBD" w:rsidRPr="00F5125F">
        <w:rPr>
          <w:lang w:val="ru-RU"/>
        </w:rPr>
        <w:t>участи</w:t>
      </w:r>
      <w:del w:id="101" w:author="Russian" w:date="2022-09-15T14:25:00Z">
        <w:r w:rsidR="00407DBD" w:rsidRPr="00F5125F" w:rsidDel="00407DBD">
          <w:rPr>
            <w:lang w:val="ru-RU"/>
          </w:rPr>
          <w:delText>е</w:delText>
        </w:r>
      </w:del>
      <w:ins w:id="102" w:author="Russian" w:date="2022-09-15T14:25:00Z">
        <w:r w:rsidR="00407DBD">
          <w:rPr>
            <w:lang w:val="ru-RU"/>
          </w:rPr>
          <w:t>ю</w:t>
        </w:r>
      </w:ins>
      <w:ins w:id="103" w:author="Russian" w:date="2022-09-15T14:39:00Z">
        <w:r w:rsidR="00111455">
          <w:rPr>
            <w:lang w:val="ru-RU"/>
          </w:rPr>
          <w:t xml:space="preserve"> </w:t>
        </w:r>
      </w:ins>
      <w:ins w:id="104" w:author="Anna Vegera" w:date="2022-09-13T23:08:00Z">
        <w:r w:rsidR="00111455" w:rsidRPr="00F5125F">
          <w:rPr>
            <w:lang w:val="ru-RU"/>
          </w:rPr>
          <w:t>Членов Секторов для пров</w:t>
        </w:r>
      </w:ins>
      <w:ins w:id="105" w:author="Anna Vegera" w:date="2022-09-13T23:09:00Z">
        <w:r w:rsidR="00111455" w:rsidRPr="00F5125F">
          <w:rPr>
            <w:lang w:val="ru-RU"/>
          </w:rPr>
          <w:t>едения</w:t>
        </w:r>
      </w:ins>
      <w:del w:id="106" w:author="Russian" w:date="2022-09-15T14:39:00Z">
        <w:r w:rsidR="00111455" w:rsidDel="00111455">
          <w:rPr>
            <w:lang w:val="ru-RU"/>
          </w:rPr>
          <w:delText xml:space="preserve"> </w:delText>
        </w:r>
      </w:del>
      <w:del w:id="107" w:author="Anna Vegera" w:date="2022-09-13T23:08:00Z">
        <w:r w:rsidR="00407DBD" w:rsidRPr="00F5125F" w:rsidDel="00654272">
          <w:rPr>
            <w:lang w:val="ru-RU"/>
          </w:rPr>
          <w:delText>в которой ограничено Государствами-Членами, на основе</w:delText>
        </w:r>
      </w:del>
      <w:r w:rsidR="00407DBD">
        <w:rPr>
          <w:lang w:val="ru-RU"/>
        </w:rPr>
        <w:t xml:space="preserve"> </w:t>
      </w:r>
      <w:r w:rsidRPr="00F5125F">
        <w:rPr>
          <w:lang w:val="ru-RU"/>
        </w:rPr>
        <w:t>открытых консультаций со всеми заинтересованными сторонами, и проводить такие открытые консультации в соответствии со следующими руководящими указаниями:</w:t>
      </w:r>
    </w:p>
    <w:p w14:paraId="6FCE1DFA" w14:textId="77777777" w:rsidR="002118F5" w:rsidRPr="00F5125F" w:rsidRDefault="001E17B9" w:rsidP="00581D34">
      <w:pPr>
        <w:pStyle w:val="enumlev1"/>
        <w:rPr>
          <w:lang w:val="ru-RU"/>
        </w:rPr>
      </w:pPr>
      <w:r w:rsidRPr="00F5125F">
        <w:rPr>
          <w:lang w:val="ru-RU"/>
        </w:rPr>
        <w:t>•</w:t>
      </w:r>
      <w:r w:rsidRPr="00F5125F">
        <w:rPr>
          <w:lang w:val="ru-RU"/>
        </w:rPr>
        <w:tab/>
        <w:t>РГС-Интернет будет принимать решения по вопросам международной государственной политики, касающимся интернета, для проведения открытых консультаций, основываясь в первую очередь на Резолюции 1305 Совета;</w:t>
      </w:r>
    </w:p>
    <w:p w14:paraId="5160E2F3" w14:textId="77777777" w:rsidR="002118F5" w:rsidRPr="00F5125F" w:rsidRDefault="001E17B9" w:rsidP="00581D34">
      <w:pPr>
        <w:pStyle w:val="enumlev1"/>
        <w:rPr>
          <w:lang w:val="ru-RU"/>
        </w:rPr>
      </w:pPr>
      <w:r w:rsidRPr="00F5125F">
        <w:rPr>
          <w:lang w:val="ru-RU"/>
        </w:rPr>
        <w:t>•</w:t>
      </w:r>
      <w:r w:rsidRPr="00F5125F">
        <w:rPr>
          <w:lang w:val="ru-RU"/>
        </w:rPr>
        <w:tab/>
        <w:t>РГС-Интернет следует, как правило, проводить как открытые онлайновые консультации, так и очные открытые консультационные собрания с дистанционным участием в течение разумного периода времени перед каждым собранием РГС-Интернет;</w:t>
      </w:r>
    </w:p>
    <w:p w14:paraId="0CEF6A1C" w14:textId="77777777" w:rsidR="002118F5" w:rsidRPr="00F5125F" w:rsidRDefault="001E17B9" w:rsidP="00581D34">
      <w:pPr>
        <w:pStyle w:val="enumlev1"/>
        <w:rPr>
          <w:lang w:val="ru-RU"/>
        </w:rPr>
      </w:pPr>
      <w:r w:rsidRPr="00F5125F">
        <w:rPr>
          <w:lang w:val="ru-RU"/>
        </w:rPr>
        <w:lastRenderedPageBreak/>
        <w:t>•</w:t>
      </w:r>
      <w:r w:rsidRPr="00F5125F">
        <w:rPr>
          <w:lang w:val="ru-RU"/>
        </w:rPr>
        <w:tab/>
        <w:t>соответствующие входные документы, получаемые от заинтересованных сторон, будут представляться РГС</w:t>
      </w:r>
      <w:r w:rsidRPr="00F5125F">
        <w:rPr>
          <w:lang w:val="ru-RU"/>
        </w:rPr>
        <w:noBreakHyphen/>
        <w:t>Интернет для рассмотрения по вопросам, выбранным для ее следующего собрания;</w:t>
      </w:r>
    </w:p>
    <w:p w14:paraId="57C661E1" w14:textId="53AE4E69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2</w:t>
      </w:r>
      <w:r w:rsidRPr="00F5125F">
        <w:rPr>
          <w:lang w:val="ru-RU"/>
        </w:rPr>
        <w:tab/>
        <w:t xml:space="preserve">с учетом ежегодных отчетов, представляемых Генеральным секретарем и Директорами Бюро, принимать необходимые меры для обеспечения активного участия в международных обсуждениях и инициативах, относящихся к вопросам международного управления наименованиями доменов и адресами </w:t>
      </w:r>
      <w:proofErr w:type="gramStart"/>
      <w:r w:rsidRPr="00F5125F">
        <w:rPr>
          <w:lang w:val="ru-RU"/>
        </w:rPr>
        <w:t>интернета</w:t>
      </w:r>
      <w:proofErr w:type="gramEnd"/>
      <w:r w:rsidRPr="00F5125F">
        <w:rPr>
          <w:lang w:val="ru-RU"/>
        </w:rPr>
        <w:t xml:space="preserve"> и другими ресурсами интернета, в рамках мандата МСЭ;</w:t>
      </w:r>
    </w:p>
    <w:p w14:paraId="70A5C6EF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3</w:t>
      </w:r>
      <w:r w:rsidRPr="00F5125F">
        <w:rPr>
          <w:lang w:val="ru-RU"/>
        </w:rPr>
        <w:tab/>
        <w:t>рассматривать отчеты РГС-Интернет и принимать, в надлежащих случаях, меры;</w:t>
      </w:r>
    </w:p>
    <w:p w14:paraId="22CDA2A1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4</w:t>
      </w:r>
      <w:r w:rsidRPr="00F5125F">
        <w:rPr>
          <w:lang w:val="ru-RU"/>
        </w:rPr>
        <w:tab/>
        <w:t xml:space="preserve">представить Полномочной конференции </w:t>
      </w:r>
      <w:del w:id="108" w:author="Ermolenko, Alla" w:date="2022-09-09T15:40:00Z">
        <w:r w:rsidRPr="00F5125F" w:rsidDel="00DD1766">
          <w:rPr>
            <w:lang w:val="ru-RU"/>
          </w:rPr>
          <w:delText>2022</w:delText>
        </w:r>
      </w:del>
      <w:ins w:id="109" w:author="Ermolenko, Alla" w:date="2022-09-09T15:40:00Z">
        <w:r w:rsidR="00DD1766" w:rsidRPr="00F5125F">
          <w:rPr>
            <w:lang w:val="ru-RU"/>
            <w:rPrChange w:id="110" w:author="Ermolenko, Alla" w:date="2022-09-09T15:40:00Z">
              <w:rPr>
                <w:lang w:val="en-US"/>
              </w:rPr>
            </w:rPrChange>
          </w:rPr>
          <w:t>2026</w:t>
        </w:r>
      </w:ins>
      <w:r w:rsidRPr="00F5125F">
        <w:rPr>
          <w:lang w:val="ru-RU"/>
        </w:rPr>
        <w:t xml:space="preserve"> года отчет о деятельности и достижениях, связанных с задачами настоящей Резолюции, включая, в надлежащих случаях, предложения для дальнейшего рассмотрения,</w:t>
      </w:r>
    </w:p>
    <w:p w14:paraId="45E4D23B" w14:textId="77777777" w:rsidR="002118F5" w:rsidRPr="00F5125F" w:rsidRDefault="001E17B9" w:rsidP="00581D34">
      <w:pPr>
        <w:pStyle w:val="Call"/>
        <w:rPr>
          <w:lang w:val="ru-RU"/>
        </w:rPr>
      </w:pPr>
      <w:r w:rsidRPr="00F5125F">
        <w:rPr>
          <w:lang w:val="ru-RU"/>
        </w:rPr>
        <w:t>предлагает Государствам-Членам</w:t>
      </w:r>
      <w:ins w:id="111" w:author="Ermolenko, Alla" w:date="2022-09-09T15:41:00Z">
        <w:r w:rsidR="00DD1766" w:rsidRPr="00F5125F">
          <w:rPr>
            <w:lang w:val="ru-RU"/>
            <w:rPrChange w:id="112" w:author="Ermolenko, Alla" w:date="2022-09-09T15:41:00Z">
              <w:rPr>
                <w:lang w:val="en-US"/>
              </w:rPr>
            </w:rPrChange>
          </w:rPr>
          <w:t xml:space="preserve"> </w:t>
        </w:r>
        <w:r w:rsidR="00DD1766" w:rsidRPr="00F5125F">
          <w:rPr>
            <w:lang w:val="ru-RU"/>
          </w:rPr>
          <w:t>и Членам Секторов</w:t>
        </w:r>
      </w:ins>
    </w:p>
    <w:p w14:paraId="7661EFCE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1</w:t>
      </w:r>
      <w:r w:rsidRPr="00F5125F">
        <w:rPr>
          <w:lang w:val="ru-RU"/>
        </w:rPr>
        <w:tab/>
        <w:t>принимать участие в обсуждениях по международному управлению ресурсами интернета, включая наименования доменов и адреса интернета, а также в процессе укрепления сотрудничества по вопросам управления использованием интернета и международной государственной политики, касающейся интернета, для обеспечения того, чтобы в обсуждениях могли участвовать представители со всего мира;</w:t>
      </w:r>
    </w:p>
    <w:p w14:paraId="2639B1E4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2</w:t>
      </w:r>
      <w:r w:rsidRPr="00F5125F">
        <w:rPr>
          <w:lang w:val="ru-RU"/>
        </w:rPr>
        <w:tab/>
        <w:t>продолжать активно участвовать в обсуждениях и разработке вопросов государственной политики, касающихся ресурсов интернета, включая международные интернет-соединения, в пределах компетенции МСЭ, таких как создание потенциала, наличие инфраструктуры и затраты, связанные с инфраструктурой, наименования доменов и адреса, их возможное развитие и влияние новых видов использования и приложений, сотрудничество с соответствующими организациями, а также представлять вклады по соответствующим вопросам РГС-Интернет и исследовательским комиссиям МСЭ;</w:t>
      </w:r>
    </w:p>
    <w:p w14:paraId="0E6A3BA4" w14:textId="77777777" w:rsidR="002118F5" w:rsidRPr="00F5125F" w:rsidDel="00DD1D56" w:rsidRDefault="001E17B9" w:rsidP="00DD1D56">
      <w:pPr>
        <w:rPr>
          <w:del w:id="113" w:author="Ermolenko, Alla" w:date="2022-09-09T15:47:00Z"/>
          <w:lang w:val="ru-RU"/>
        </w:rPr>
      </w:pPr>
      <w:r w:rsidRPr="00F5125F">
        <w:rPr>
          <w:lang w:val="ru-RU"/>
        </w:rPr>
        <w:t>3</w:t>
      </w:r>
      <w:r w:rsidRPr="00F5125F">
        <w:rPr>
          <w:lang w:val="ru-RU"/>
        </w:rPr>
        <w:tab/>
        <w:t>поддерживать способный к восстановлению, открытый и функционально совместимый интернет, который доступен для всех, и направлять усилия на обеспечение универсального и приемлемого в ценовом отношении доступа к интернету для всех граждан, включая лиц с особыми потребностями, согласно Резолюции 175 (</w:t>
      </w:r>
      <w:proofErr w:type="spellStart"/>
      <w:r w:rsidRPr="00F5125F">
        <w:rPr>
          <w:lang w:val="ru-RU"/>
        </w:rPr>
        <w:t>Пересм</w:t>
      </w:r>
      <w:proofErr w:type="spellEnd"/>
      <w:r w:rsidRPr="00F5125F">
        <w:rPr>
          <w:lang w:val="ru-RU"/>
        </w:rPr>
        <w:t xml:space="preserve">. </w:t>
      </w:r>
      <w:del w:id="114" w:author="Ermolenko, Alla" w:date="2022-09-09T15:41:00Z">
        <w:r w:rsidRPr="00F5125F" w:rsidDel="00DD1766">
          <w:rPr>
            <w:lang w:val="ru-RU"/>
          </w:rPr>
          <w:delText>Дубай, 2018 г.</w:delText>
        </w:r>
      </w:del>
      <w:ins w:id="115" w:author="Ermolenko, Alla" w:date="2022-09-09T15:41:00Z">
        <w:r w:rsidR="00DD1766" w:rsidRPr="00F5125F">
          <w:rPr>
            <w:lang w:val="ru-RU"/>
          </w:rPr>
          <w:t>Бухарест, 2022 г.</w:t>
        </w:r>
      </w:ins>
      <w:r w:rsidRPr="00F5125F">
        <w:rPr>
          <w:lang w:val="ru-RU"/>
        </w:rPr>
        <w:t>) настоящей Конференции,</w:t>
      </w:r>
      <w:ins w:id="116" w:author="Ermolenko, Alla" w:date="2022-09-09T15:47:00Z">
        <w:r w:rsidR="00DD1D56" w:rsidRPr="00F5125F">
          <w:rPr>
            <w:lang w:val="ru-RU"/>
          </w:rPr>
          <w:t xml:space="preserve"> </w:t>
        </w:r>
      </w:ins>
    </w:p>
    <w:p w14:paraId="1C7EC4D1" w14:textId="77777777" w:rsidR="002118F5" w:rsidRPr="00F5125F" w:rsidDel="00DD1D56" w:rsidRDefault="001E17B9" w:rsidP="00111455">
      <w:pPr>
        <w:pStyle w:val="Call"/>
        <w:rPr>
          <w:del w:id="117" w:author="Ermolenko, Alla" w:date="2022-09-09T15:48:00Z"/>
          <w:lang w:val="ru-RU"/>
        </w:rPr>
      </w:pPr>
      <w:del w:id="118" w:author="Ermolenko, Alla" w:date="2022-09-09T15:47:00Z">
        <w:r w:rsidRPr="00F5125F" w:rsidDel="00DD1D56">
          <w:rPr>
            <w:lang w:val="ru-RU"/>
          </w:rPr>
          <w:delText>предлагает Государствам-Членам и Членам Секторов</w:delText>
        </w:r>
      </w:del>
    </w:p>
    <w:p w14:paraId="46514F48" w14:textId="77777777" w:rsidR="002118F5" w:rsidRPr="00F5125F" w:rsidRDefault="001E17B9" w:rsidP="00581D34">
      <w:pPr>
        <w:rPr>
          <w:lang w:val="ru-RU"/>
        </w:rPr>
      </w:pPr>
      <w:r w:rsidRPr="00F5125F">
        <w:rPr>
          <w:lang w:val="ru-RU"/>
        </w:rPr>
        <w:t>изыскать необходимые средства, для того чтобы внести вклад в укрепление сотрудничества по вопросам международной государственной политики, касающимся интернета, в соответствии с их различными ролями и сферами ответственности.</w:t>
      </w:r>
    </w:p>
    <w:p w14:paraId="385B5054" w14:textId="77777777" w:rsidR="00A42C91" w:rsidRPr="00F5125F" w:rsidRDefault="00A42C91" w:rsidP="00411C49">
      <w:pPr>
        <w:pStyle w:val="Reasons"/>
        <w:rPr>
          <w:lang w:val="ru-RU"/>
        </w:rPr>
      </w:pPr>
    </w:p>
    <w:p w14:paraId="222571D2" w14:textId="77777777" w:rsidR="00A42C91" w:rsidRPr="00F5125F" w:rsidRDefault="00A42C91">
      <w:pPr>
        <w:jc w:val="center"/>
        <w:rPr>
          <w:lang w:val="ru-RU"/>
        </w:rPr>
      </w:pPr>
      <w:r w:rsidRPr="00F5125F">
        <w:rPr>
          <w:lang w:val="ru-RU"/>
        </w:rPr>
        <w:t>______________</w:t>
      </w:r>
    </w:p>
    <w:sectPr w:rsidR="00A42C91" w:rsidRPr="00F5125F" w:rsidSect="00F5125F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2B5C" w14:textId="77777777" w:rsidR="00D41ABC" w:rsidRDefault="00D41ABC" w:rsidP="0079159C">
      <w:r>
        <w:separator/>
      </w:r>
    </w:p>
    <w:p w14:paraId="1CC92D82" w14:textId="77777777" w:rsidR="00D41ABC" w:rsidRDefault="00D41ABC" w:rsidP="0079159C"/>
    <w:p w14:paraId="6CE399D5" w14:textId="77777777" w:rsidR="00D41ABC" w:rsidRDefault="00D41ABC" w:rsidP="0079159C"/>
    <w:p w14:paraId="729176C3" w14:textId="77777777" w:rsidR="00D41ABC" w:rsidRDefault="00D41ABC" w:rsidP="0079159C"/>
    <w:p w14:paraId="518616BE" w14:textId="77777777" w:rsidR="00D41ABC" w:rsidRDefault="00D41ABC" w:rsidP="0079159C"/>
    <w:p w14:paraId="20235343" w14:textId="77777777" w:rsidR="00D41ABC" w:rsidRDefault="00D41ABC" w:rsidP="0079159C"/>
    <w:p w14:paraId="063DFBD3" w14:textId="77777777" w:rsidR="00D41ABC" w:rsidRDefault="00D41ABC" w:rsidP="0079159C"/>
    <w:p w14:paraId="12F26FE6" w14:textId="77777777" w:rsidR="00D41ABC" w:rsidRDefault="00D41ABC" w:rsidP="0079159C"/>
    <w:p w14:paraId="79BB7E67" w14:textId="77777777" w:rsidR="00D41ABC" w:rsidRDefault="00D41ABC" w:rsidP="0079159C"/>
    <w:p w14:paraId="28ED29EF" w14:textId="77777777" w:rsidR="00D41ABC" w:rsidRDefault="00D41ABC" w:rsidP="0079159C"/>
    <w:p w14:paraId="2D6E7AAF" w14:textId="77777777" w:rsidR="00D41ABC" w:rsidRDefault="00D41ABC" w:rsidP="0079159C"/>
    <w:p w14:paraId="026562A5" w14:textId="77777777" w:rsidR="00D41ABC" w:rsidRDefault="00D41ABC" w:rsidP="0079159C"/>
    <w:p w14:paraId="068609F8" w14:textId="77777777" w:rsidR="00D41ABC" w:rsidRDefault="00D41ABC" w:rsidP="0079159C"/>
    <w:p w14:paraId="5F392126" w14:textId="77777777" w:rsidR="00D41ABC" w:rsidRDefault="00D41ABC" w:rsidP="0079159C"/>
    <w:p w14:paraId="2DB9862A" w14:textId="77777777" w:rsidR="00D41ABC" w:rsidRDefault="00D41ABC" w:rsidP="004B3A6C"/>
    <w:p w14:paraId="415CBBDF" w14:textId="77777777" w:rsidR="00D41ABC" w:rsidRDefault="00D41ABC" w:rsidP="004B3A6C"/>
  </w:endnote>
  <w:endnote w:type="continuationSeparator" w:id="0">
    <w:p w14:paraId="22F28666" w14:textId="77777777" w:rsidR="00D41ABC" w:rsidRDefault="00D41ABC" w:rsidP="0079159C">
      <w:r>
        <w:continuationSeparator/>
      </w:r>
    </w:p>
    <w:p w14:paraId="4D1AC43B" w14:textId="77777777" w:rsidR="00D41ABC" w:rsidRDefault="00D41ABC" w:rsidP="0079159C"/>
    <w:p w14:paraId="16E6E8B9" w14:textId="77777777" w:rsidR="00D41ABC" w:rsidRDefault="00D41ABC" w:rsidP="0079159C"/>
    <w:p w14:paraId="337ABA27" w14:textId="77777777" w:rsidR="00D41ABC" w:rsidRDefault="00D41ABC" w:rsidP="0079159C"/>
    <w:p w14:paraId="064445CF" w14:textId="77777777" w:rsidR="00D41ABC" w:rsidRDefault="00D41ABC" w:rsidP="0079159C"/>
    <w:p w14:paraId="0436CF4C" w14:textId="77777777" w:rsidR="00D41ABC" w:rsidRDefault="00D41ABC" w:rsidP="0079159C"/>
    <w:p w14:paraId="45BB59D2" w14:textId="77777777" w:rsidR="00D41ABC" w:rsidRDefault="00D41ABC" w:rsidP="0079159C"/>
    <w:p w14:paraId="3F71A482" w14:textId="77777777" w:rsidR="00D41ABC" w:rsidRDefault="00D41ABC" w:rsidP="0079159C"/>
    <w:p w14:paraId="05C0D331" w14:textId="77777777" w:rsidR="00D41ABC" w:rsidRDefault="00D41ABC" w:rsidP="0079159C"/>
    <w:p w14:paraId="5172A89C" w14:textId="77777777" w:rsidR="00D41ABC" w:rsidRDefault="00D41ABC" w:rsidP="0079159C"/>
    <w:p w14:paraId="36BB5026" w14:textId="77777777" w:rsidR="00D41ABC" w:rsidRDefault="00D41ABC" w:rsidP="0079159C"/>
    <w:p w14:paraId="4AFE95B9" w14:textId="77777777" w:rsidR="00D41ABC" w:rsidRDefault="00D41ABC" w:rsidP="0079159C"/>
    <w:p w14:paraId="23C2C4D5" w14:textId="77777777" w:rsidR="00D41ABC" w:rsidRDefault="00D41ABC" w:rsidP="0079159C"/>
    <w:p w14:paraId="0205E511" w14:textId="77777777" w:rsidR="00D41ABC" w:rsidRDefault="00D41ABC" w:rsidP="0079159C"/>
    <w:p w14:paraId="37316DCE" w14:textId="77777777" w:rsidR="00D41ABC" w:rsidRDefault="00D41ABC" w:rsidP="004B3A6C"/>
    <w:p w14:paraId="7E4E4D41" w14:textId="77777777" w:rsidR="00D41ABC" w:rsidRDefault="00D41ABC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87D2" w14:textId="77777777" w:rsidR="008F5F4D" w:rsidRPr="00E1718B" w:rsidRDefault="00072046" w:rsidP="008F5F4D">
    <w:pPr>
      <w:pStyle w:val="Footer"/>
      <w:rPr>
        <w:color w:val="FFFFFF" w:themeColor="background1"/>
      </w:rPr>
    </w:pPr>
    <w:r w:rsidRPr="00E1718B">
      <w:rPr>
        <w:color w:val="FFFFFF" w:themeColor="background1"/>
      </w:rPr>
      <w:fldChar w:fldCharType="begin"/>
    </w:r>
    <w:r w:rsidRPr="00E1718B">
      <w:rPr>
        <w:color w:val="FFFFFF" w:themeColor="background1"/>
      </w:rPr>
      <w:instrText xml:space="preserve"> FILENAME \p  \* MERGEFORMAT </w:instrText>
    </w:r>
    <w:r w:rsidRPr="00E1718B">
      <w:rPr>
        <w:color w:val="FFFFFF" w:themeColor="background1"/>
      </w:rPr>
      <w:fldChar w:fldCharType="separate"/>
    </w:r>
    <w:r w:rsidR="00A42C91" w:rsidRPr="00E1718B">
      <w:rPr>
        <w:color w:val="FFFFFF" w:themeColor="background1"/>
      </w:rPr>
      <w:t>P:\RUS\SG\CONF-SG\PP22\000\076ADD28R.docx</w:t>
    </w:r>
    <w:r w:rsidRPr="00E1718B">
      <w:rPr>
        <w:color w:val="FFFFFF" w:themeColor="background1"/>
      </w:rPr>
      <w:fldChar w:fldCharType="end"/>
    </w:r>
    <w:r w:rsidR="008F5F4D" w:rsidRPr="00E1718B">
      <w:rPr>
        <w:color w:val="FFFFFF" w:themeColor="background1"/>
      </w:rPr>
      <w:t xml:space="preserve"> (</w:t>
    </w:r>
    <w:r w:rsidR="00A42C91" w:rsidRPr="00E1718B">
      <w:rPr>
        <w:color w:val="FFFFFF" w:themeColor="background1"/>
      </w:rPr>
      <w:t>511285</w:t>
    </w:r>
    <w:r w:rsidR="008F5F4D" w:rsidRPr="00E1718B">
      <w:rPr>
        <w:color w:val="FFFFFF" w:themeColor="background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2D50" w14:textId="77777777"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555396" w:rsidRPr="00D75620">
        <w:rPr>
          <w:rStyle w:val="Hyperlink"/>
          <w:sz w:val="22"/>
          <w:szCs w:val="22"/>
          <w:lang w:val="en-GB"/>
        </w:rPr>
        <w:t>www.itu.int/plenipotentiary/</w:t>
      </w:r>
    </w:hyperlink>
    <w:r w:rsidR="00172DFB"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4860F768" w14:textId="77777777" w:rsidR="005C3DE4" w:rsidRDefault="005C3DE4" w:rsidP="0016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0794" w14:textId="77777777" w:rsidR="00D41ABC" w:rsidRDefault="00D41ABC" w:rsidP="0079159C">
      <w:r>
        <w:t>____________________</w:t>
      </w:r>
    </w:p>
  </w:footnote>
  <w:footnote w:type="continuationSeparator" w:id="0">
    <w:p w14:paraId="63504DE7" w14:textId="77777777" w:rsidR="00D41ABC" w:rsidRDefault="00D41ABC" w:rsidP="0079159C">
      <w:r>
        <w:continuationSeparator/>
      </w:r>
    </w:p>
    <w:p w14:paraId="1AC991CE" w14:textId="77777777" w:rsidR="00D41ABC" w:rsidRDefault="00D41ABC" w:rsidP="0079159C"/>
    <w:p w14:paraId="41EB3B1E" w14:textId="77777777" w:rsidR="00D41ABC" w:rsidRDefault="00D41ABC" w:rsidP="0079159C"/>
    <w:p w14:paraId="7847B8F9" w14:textId="77777777" w:rsidR="00D41ABC" w:rsidRDefault="00D41ABC" w:rsidP="0079159C"/>
    <w:p w14:paraId="729028CE" w14:textId="77777777" w:rsidR="00D41ABC" w:rsidRDefault="00D41ABC" w:rsidP="0079159C"/>
    <w:p w14:paraId="1F7A6CE3" w14:textId="77777777" w:rsidR="00D41ABC" w:rsidRDefault="00D41ABC" w:rsidP="0079159C"/>
    <w:p w14:paraId="36AFF24B" w14:textId="77777777" w:rsidR="00D41ABC" w:rsidRDefault="00D41ABC" w:rsidP="0079159C"/>
    <w:p w14:paraId="16EEF912" w14:textId="77777777" w:rsidR="00D41ABC" w:rsidRDefault="00D41ABC" w:rsidP="0079159C"/>
    <w:p w14:paraId="68D5E880" w14:textId="77777777" w:rsidR="00D41ABC" w:rsidRDefault="00D41ABC" w:rsidP="0079159C"/>
    <w:p w14:paraId="714562D8" w14:textId="77777777" w:rsidR="00D41ABC" w:rsidRDefault="00D41ABC" w:rsidP="0079159C"/>
    <w:p w14:paraId="0DEDEB56" w14:textId="77777777" w:rsidR="00D41ABC" w:rsidRDefault="00D41ABC" w:rsidP="0079159C"/>
    <w:p w14:paraId="7B6A073F" w14:textId="77777777" w:rsidR="00D41ABC" w:rsidRDefault="00D41ABC" w:rsidP="0079159C"/>
    <w:p w14:paraId="2DA50741" w14:textId="77777777" w:rsidR="00D41ABC" w:rsidRDefault="00D41ABC" w:rsidP="0079159C"/>
    <w:p w14:paraId="2F141CC2" w14:textId="77777777" w:rsidR="00D41ABC" w:rsidRDefault="00D41ABC" w:rsidP="0079159C"/>
    <w:p w14:paraId="31A017A4" w14:textId="77777777" w:rsidR="00D41ABC" w:rsidRDefault="00D41ABC" w:rsidP="004B3A6C"/>
    <w:p w14:paraId="65B7CE42" w14:textId="77777777" w:rsidR="00D41ABC" w:rsidRDefault="00D41ABC" w:rsidP="004B3A6C"/>
  </w:footnote>
  <w:footnote w:id="1">
    <w:p w14:paraId="46206A3A" w14:textId="77777777" w:rsidR="009838DD" w:rsidRPr="00274049" w:rsidRDefault="001E17B9" w:rsidP="002118F5">
      <w:pPr>
        <w:pStyle w:val="FootnoteText"/>
        <w:rPr>
          <w:lang w:val="ru-RU"/>
        </w:rPr>
      </w:pPr>
      <w:r w:rsidRPr="00274049">
        <w:rPr>
          <w:rStyle w:val="FootnoteReference"/>
          <w:lang w:val="ru-RU"/>
        </w:rPr>
        <w:t>1</w:t>
      </w:r>
      <w:r w:rsidRPr="00274049">
        <w:rPr>
          <w:lang w:val="ru-RU"/>
        </w:rPr>
        <w:t xml:space="preserve"> </w:t>
      </w:r>
      <w:r>
        <w:rPr>
          <w:lang w:val="ru-RU"/>
        </w:rPr>
        <w:tab/>
      </w:r>
      <w:r w:rsidRPr="00FA559B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14:paraId="64980710" w14:textId="77777777" w:rsidR="009838DD" w:rsidRPr="00F93650" w:rsidDel="00DD1766" w:rsidRDefault="001E17B9" w:rsidP="002118F5">
      <w:pPr>
        <w:pStyle w:val="FootnoteText"/>
        <w:rPr>
          <w:del w:id="73" w:author="Ermolenko, Alla" w:date="2022-09-09T15:32:00Z"/>
          <w:lang w:val="ru-RU"/>
        </w:rPr>
      </w:pPr>
      <w:del w:id="74" w:author="Ermolenko, Alla" w:date="2022-09-09T15:32:00Z">
        <w:r w:rsidRPr="00F93650" w:rsidDel="00DD1766">
          <w:rPr>
            <w:rStyle w:val="FootnoteReference"/>
            <w:lang w:val="ru-RU"/>
          </w:rPr>
          <w:delText>2</w:delText>
        </w:r>
        <w:r w:rsidRPr="00F93650" w:rsidDel="00DD1766">
          <w:rPr>
            <w:lang w:val="ru-RU"/>
          </w:rPr>
          <w:delText xml:space="preserve"> </w:delText>
        </w:r>
        <w:r w:rsidDel="00DD1766">
          <w:rPr>
            <w:lang w:val="ru-RU"/>
          </w:rPr>
          <w:tab/>
        </w:r>
        <w:r w:rsidRPr="004672F3" w:rsidDel="00DD1766">
          <w:rPr>
            <w:lang w:val="ru-RU"/>
          </w:rPr>
          <w:delText>Включая, в том числе, Корпорацию Интернет по присваиванию наименований и номеров (</w:delText>
        </w:r>
        <w:r w:rsidRPr="00386925" w:rsidDel="00DD1766">
          <w:delText>ICANN</w:delText>
        </w:r>
        <w:r w:rsidRPr="004672F3" w:rsidDel="00DD1766">
          <w:rPr>
            <w:lang w:val="ru-RU"/>
          </w:rPr>
          <w:delText>), региональные регистрационные центры интернета (</w:delText>
        </w:r>
        <w:r w:rsidRPr="00386925" w:rsidDel="00DD1766">
          <w:delText>RIR</w:delText>
        </w:r>
        <w:r w:rsidRPr="004672F3" w:rsidDel="00DD1766">
          <w:rPr>
            <w:lang w:val="ru-RU"/>
          </w:rPr>
          <w:delText>), Целевую группу по инженерным проблемам интернета (</w:delText>
        </w:r>
        <w:r w:rsidRPr="00386925" w:rsidDel="00DD1766">
          <w:delText>IETF</w:delText>
        </w:r>
        <w:r w:rsidRPr="004672F3" w:rsidDel="00DD1766">
          <w:rPr>
            <w:lang w:val="ru-RU"/>
          </w:rPr>
          <w:delText xml:space="preserve">), Общество </w:delText>
        </w:r>
        <w:r w:rsidDel="00DD1766">
          <w:rPr>
            <w:lang w:val="ru-RU"/>
          </w:rPr>
          <w:delText>И</w:delText>
        </w:r>
        <w:r w:rsidRPr="004672F3" w:rsidDel="00DD1766">
          <w:rPr>
            <w:lang w:val="ru-RU"/>
          </w:rPr>
          <w:delText>нтернета (</w:delText>
        </w:r>
        <w:r w:rsidRPr="00386925" w:rsidDel="00DD1766">
          <w:delText>ISOC</w:delText>
        </w:r>
        <w:r w:rsidRPr="004672F3" w:rsidDel="00DD1766">
          <w:rPr>
            <w:lang w:val="ru-RU"/>
          </w:rPr>
          <w:delText xml:space="preserve">) и Консорциум </w:delText>
        </w:r>
        <w:r w:rsidDel="00DD1766">
          <w:rPr>
            <w:lang w:val="en-US"/>
          </w:rPr>
          <w:delText>World</w:delText>
        </w:r>
        <w:r w:rsidRPr="00160538" w:rsidDel="00DD1766">
          <w:rPr>
            <w:lang w:val="ru-RU"/>
          </w:rPr>
          <w:delText xml:space="preserve"> </w:delText>
        </w:r>
        <w:r w:rsidDel="00DD1766">
          <w:rPr>
            <w:lang w:val="en-US"/>
          </w:rPr>
          <w:delText>Wide</w:delText>
        </w:r>
        <w:r w:rsidRPr="00160538" w:rsidDel="00DD1766">
          <w:rPr>
            <w:lang w:val="ru-RU"/>
          </w:rPr>
          <w:delText xml:space="preserve"> </w:delText>
        </w:r>
        <w:r w:rsidDel="00DD1766">
          <w:rPr>
            <w:lang w:val="en-US"/>
          </w:rPr>
          <w:delText>Web</w:delText>
        </w:r>
        <w:r w:rsidRPr="004672F3" w:rsidDel="00DD1766">
          <w:rPr>
            <w:lang w:val="ru-RU"/>
          </w:rPr>
          <w:delText xml:space="preserve"> (</w:delText>
        </w:r>
        <w:r w:rsidRPr="00386925" w:rsidDel="00DD1766">
          <w:delText>W</w:delText>
        </w:r>
        <w:r w:rsidRPr="004672F3" w:rsidDel="00DD1766">
          <w:rPr>
            <w:lang w:val="ru-RU"/>
          </w:rPr>
          <w:delText>3</w:delText>
        </w:r>
        <w:r w:rsidRPr="00386925" w:rsidDel="00DD1766">
          <w:delText>C</w:delText>
        </w:r>
        <w:r w:rsidRPr="004672F3" w:rsidDel="00DD1766">
          <w:rPr>
            <w:lang w:val="ru-RU"/>
          </w:rPr>
          <w:delText>) на основе взаимности.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6AB0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E17B9">
      <w:rPr>
        <w:noProof/>
      </w:rPr>
      <w:t>6</w:t>
    </w:r>
    <w:r>
      <w:fldChar w:fldCharType="end"/>
    </w:r>
  </w:p>
  <w:p w14:paraId="4D7D97A9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/76(Add.28)-</w:t>
    </w:r>
    <w:r w:rsidRPr="00010B43">
      <w:t>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molenko, Alla">
    <w15:presenceInfo w15:providerId="AD" w15:userId="S-1-5-21-8740799-900759487-1415713722-48770"/>
  </w15:person>
  <w15:person w15:author="Anna Vegera">
    <w15:presenceInfo w15:providerId="Windows Live" w15:userId="92ef7e661882698a"/>
  </w15:person>
  <w15:person w15:author="Svechnikov, Andrey">
    <w15:presenceInfo w15:providerId="AD" w15:userId="S::andrey.svechnikov@itu.int::418ef1a6-6410-43f7-945c-ecdf6914929c"/>
  </w15:person>
  <w15:person w15:author="Russian">
    <w15:presenceInfo w15:providerId="None" w15:userId="Russian"/>
  </w15:person>
  <w15:person w15:author="Sinitsyn, Nikita">
    <w15:presenceInfo w15:providerId="AD" w15:userId="S::nikita.sinitsyn@itu.int::a288e80c-6b72-4a06-b0c7-f941f3557852"/>
  </w15:person>
  <w15:person w15:author="Sikacheva, Violetta">
    <w15:presenceInfo w15:providerId="AD" w15:userId="S::violetta.sikacheva@itu.int::631606ff-1245-45ad-9467-6fe7645147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72046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11455"/>
    <w:rsid w:val="00120697"/>
    <w:rsid w:val="00130C1F"/>
    <w:rsid w:val="00137594"/>
    <w:rsid w:val="00142ED7"/>
    <w:rsid w:val="0014768F"/>
    <w:rsid w:val="001636BD"/>
    <w:rsid w:val="00170AC3"/>
    <w:rsid w:val="00171990"/>
    <w:rsid w:val="00171E2E"/>
    <w:rsid w:val="00172DFB"/>
    <w:rsid w:val="001A0EEB"/>
    <w:rsid w:val="001B2BFF"/>
    <w:rsid w:val="001B5341"/>
    <w:rsid w:val="001B5FBF"/>
    <w:rsid w:val="001E17B9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843F4"/>
    <w:rsid w:val="00297915"/>
    <w:rsid w:val="002A409A"/>
    <w:rsid w:val="002A5402"/>
    <w:rsid w:val="002B033B"/>
    <w:rsid w:val="002B3829"/>
    <w:rsid w:val="002B5026"/>
    <w:rsid w:val="002C5477"/>
    <w:rsid w:val="002C78FF"/>
    <w:rsid w:val="002D0055"/>
    <w:rsid w:val="002D024B"/>
    <w:rsid w:val="0032550E"/>
    <w:rsid w:val="003429D1"/>
    <w:rsid w:val="00375BBA"/>
    <w:rsid w:val="00384CFC"/>
    <w:rsid w:val="00395CE4"/>
    <w:rsid w:val="003E16A3"/>
    <w:rsid w:val="003E7EAA"/>
    <w:rsid w:val="004014B0"/>
    <w:rsid w:val="00407DBD"/>
    <w:rsid w:val="00426AC1"/>
    <w:rsid w:val="00455F82"/>
    <w:rsid w:val="004676C0"/>
    <w:rsid w:val="00471ABB"/>
    <w:rsid w:val="004805DE"/>
    <w:rsid w:val="004A7B3C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55396"/>
    <w:rsid w:val="00563711"/>
    <w:rsid w:val="005653D6"/>
    <w:rsid w:val="00567130"/>
    <w:rsid w:val="00582848"/>
    <w:rsid w:val="00584918"/>
    <w:rsid w:val="005C3DE4"/>
    <w:rsid w:val="005C67E8"/>
    <w:rsid w:val="005D0C15"/>
    <w:rsid w:val="005F526C"/>
    <w:rsid w:val="00600272"/>
    <w:rsid w:val="006104EA"/>
    <w:rsid w:val="0061434A"/>
    <w:rsid w:val="00615B16"/>
    <w:rsid w:val="00617BE4"/>
    <w:rsid w:val="0062155D"/>
    <w:rsid w:val="00627A76"/>
    <w:rsid w:val="006418E6"/>
    <w:rsid w:val="00654272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15E4A"/>
    <w:rsid w:val="00822C54"/>
    <w:rsid w:val="00826A7C"/>
    <w:rsid w:val="00842BD1"/>
    <w:rsid w:val="00846277"/>
    <w:rsid w:val="00850AEF"/>
    <w:rsid w:val="00870059"/>
    <w:rsid w:val="00877B7C"/>
    <w:rsid w:val="0089175D"/>
    <w:rsid w:val="008A2FB3"/>
    <w:rsid w:val="008D2EB4"/>
    <w:rsid w:val="008D3134"/>
    <w:rsid w:val="008D3BE2"/>
    <w:rsid w:val="008F5F4D"/>
    <w:rsid w:val="009125CE"/>
    <w:rsid w:val="0093377B"/>
    <w:rsid w:val="00934241"/>
    <w:rsid w:val="00950E0F"/>
    <w:rsid w:val="00952AFF"/>
    <w:rsid w:val="00962CCF"/>
    <w:rsid w:val="0097690C"/>
    <w:rsid w:val="00996435"/>
    <w:rsid w:val="009A47A2"/>
    <w:rsid w:val="009A6D9A"/>
    <w:rsid w:val="009E4F4B"/>
    <w:rsid w:val="009E54DF"/>
    <w:rsid w:val="009F0BA9"/>
    <w:rsid w:val="009F3A10"/>
    <w:rsid w:val="00A257B5"/>
    <w:rsid w:val="00A3200E"/>
    <w:rsid w:val="00A42C91"/>
    <w:rsid w:val="00A54F56"/>
    <w:rsid w:val="00A75EAA"/>
    <w:rsid w:val="00AC20C0"/>
    <w:rsid w:val="00AD6841"/>
    <w:rsid w:val="00B14377"/>
    <w:rsid w:val="00B1733E"/>
    <w:rsid w:val="00B4438F"/>
    <w:rsid w:val="00B45785"/>
    <w:rsid w:val="00B52354"/>
    <w:rsid w:val="00B62568"/>
    <w:rsid w:val="00B67476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41ABC"/>
    <w:rsid w:val="00D50E12"/>
    <w:rsid w:val="00D55DD9"/>
    <w:rsid w:val="00D57F41"/>
    <w:rsid w:val="00D7087E"/>
    <w:rsid w:val="00D955EF"/>
    <w:rsid w:val="00D97CC5"/>
    <w:rsid w:val="00DC7337"/>
    <w:rsid w:val="00DD1766"/>
    <w:rsid w:val="00DD1D56"/>
    <w:rsid w:val="00DD26B1"/>
    <w:rsid w:val="00DD6770"/>
    <w:rsid w:val="00DE24EF"/>
    <w:rsid w:val="00DF23FC"/>
    <w:rsid w:val="00DF39CD"/>
    <w:rsid w:val="00DF449B"/>
    <w:rsid w:val="00DF4F81"/>
    <w:rsid w:val="00E1718B"/>
    <w:rsid w:val="00E17F8D"/>
    <w:rsid w:val="00E227E4"/>
    <w:rsid w:val="00E2538B"/>
    <w:rsid w:val="00E33188"/>
    <w:rsid w:val="00E41B20"/>
    <w:rsid w:val="00E54E66"/>
    <w:rsid w:val="00E56E57"/>
    <w:rsid w:val="00E71EB3"/>
    <w:rsid w:val="00E86DC6"/>
    <w:rsid w:val="00E91D24"/>
    <w:rsid w:val="00E979A5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3AEA"/>
    <w:rsid w:val="00F44625"/>
    <w:rsid w:val="00F44B70"/>
    <w:rsid w:val="00F5125F"/>
    <w:rsid w:val="00F649D6"/>
    <w:rsid w:val="00F654DD"/>
    <w:rsid w:val="00F96AB4"/>
    <w:rsid w:val="00F97481"/>
    <w:rsid w:val="00FA38C5"/>
    <w:rsid w:val="00FA551C"/>
    <w:rsid w:val="00FA7369"/>
    <w:rsid w:val="00FC5F50"/>
    <w:rsid w:val="00FD1681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61456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172DFB"/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F5125F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284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paragraph" w:styleId="Revision">
    <w:name w:val="Revision"/>
    <w:hidden/>
    <w:uiPriority w:val="99"/>
    <w:semiHidden/>
    <w:rsid w:val="00B4438F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dacbe9e-83e2-4ffb-86c7-54a254bebc3a">DPM</DPM_x0020_Author>
    <DPM_x0020_File_x0020_name xmlns="edacbe9e-83e2-4ffb-86c7-54a254bebc3a">S22-PP-C-0076!A28!MSW-R</DPM_x0020_File_x0020_name>
    <DPM_x0020_Version xmlns="edacbe9e-83e2-4ffb-86c7-54a254bebc3a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dacbe9e-83e2-4ffb-86c7-54a254bebc3a" targetNamespace="http://schemas.microsoft.com/office/2006/metadata/properties" ma:root="true" ma:fieldsID="d41af5c836d734370eb92e7ee5f83852" ns2:_="" ns3:_="">
    <xsd:import namespace="996b2e75-67fd-4955-a3b0-5ab9934cb50b"/>
    <xsd:import namespace="edacbe9e-83e2-4ffb-86c7-54a254bebc3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cbe9e-83e2-4ffb-86c7-54a254bebc3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edacbe9e-83e2-4ffb-86c7-54a254bebc3a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dacbe9e-83e2-4ffb-86c7-54a254beb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S22-PP-C-0076!A28!MSW-R</vt:lpstr>
    </vt:vector>
  </TitlesOfParts>
  <Manager/>
  <Company/>
  <LinksUpToDate>false</LinksUpToDate>
  <CharactersWithSpaces>25591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S22-PP-C-0076!A28!MSW-R</dc:title>
  <dc:subject>Plenipotentiary Conference (PP-18)</dc:subject>
  <dc:creator>Documents Proposals Manager (DPM)</dc:creator>
  <cp:keywords>DPM_v2022.8.31.2_prod</cp:keywords>
  <dc:description/>
  <cp:lastModifiedBy>Arnould, Carine</cp:lastModifiedBy>
  <cp:revision>12</cp:revision>
  <dcterms:created xsi:type="dcterms:W3CDTF">2022-09-09T12:50:00Z</dcterms:created>
  <dcterms:modified xsi:type="dcterms:W3CDTF">2022-09-16T13:56:00Z</dcterms:modified>
  <cp:category>Conference document</cp:category>
</cp:coreProperties>
</file>